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tbl>
      <w:tblPr>
        <w:tblStyle w:val="8"/>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610"/>
        <w:gridCol w:w="1507"/>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42"/>
              <w:rPr>
                <w:rFonts w:hint="default" w:eastAsia="宋体"/>
                <w:sz w:val="22"/>
                <w:szCs w:val="22"/>
                <w:lang w:val="en-US" w:eastAsia="zh-CN"/>
              </w:rPr>
            </w:pPr>
            <w:r>
              <w:rPr>
                <w:sz w:val="22"/>
                <w:szCs w:val="22"/>
                <w:lang w:eastAsia="ko-KR"/>
              </w:rPr>
              <w:t xml:space="preserve">CR for </w:t>
            </w:r>
            <w:r>
              <w:rPr>
                <w:rFonts w:hint="eastAsia" w:eastAsia="宋体"/>
                <w:sz w:val="22"/>
                <w:szCs w:val="22"/>
                <w:lang w:val="en-US" w:eastAsia="zh-CN"/>
              </w:rPr>
              <w:t>CIDs in subclause 12.2.12.1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42"/>
              <w:ind w:left="0"/>
              <w:rPr>
                <w:rFonts w:hint="eastAsia" w:eastAsia="宋体"/>
                <w:b w:val="0"/>
                <w:sz w:val="22"/>
                <w:szCs w:val="22"/>
                <w:lang w:val="en-US" w:eastAsia="zh-CN"/>
              </w:rPr>
            </w:pPr>
            <w:r>
              <w:rPr>
                <w:sz w:val="22"/>
                <w:szCs w:val="22"/>
              </w:rPr>
              <w:t>Date:</w:t>
            </w:r>
            <w:r>
              <w:rPr>
                <w:b w:val="0"/>
                <w:sz w:val="22"/>
                <w:szCs w:val="22"/>
              </w:rPr>
              <w:t xml:space="preserve">  </w:t>
            </w:r>
            <w:r>
              <w:rPr>
                <w:rFonts w:hint="eastAsia" w:eastAsia="宋体"/>
                <w:b w:val="0"/>
                <w:sz w:val="22"/>
                <w:szCs w:val="22"/>
                <w:lang w:val="en-US" w:eastAsia="zh-CN"/>
              </w:rPr>
              <w:t>2024-1-10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42"/>
              <w:spacing w:after="0"/>
              <w:ind w:left="0" w:right="0"/>
              <w:jc w:val="left"/>
              <w:rPr>
                <w:sz w:val="22"/>
                <w:szCs w:val="22"/>
              </w:rPr>
            </w:pPr>
            <w:r>
              <w:rPr>
                <w:sz w:val="22"/>
                <w:szCs w:val="22"/>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pStyle w:val="42"/>
              <w:spacing w:after="0"/>
              <w:ind w:left="0" w:right="0"/>
              <w:jc w:val="left"/>
              <w:rPr>
                <w:sz w:val="22"/>
                <w:szCs w:val="22"/>
              </w:rPr>
            </w:pPr>
            <w:r>
              <w:rPr>
                <w:sz w:val="22"/>
                <w:szCs w:val="22"/>
              </w:rPr>
              <w:t>Name</w:t>
            </w:r>
          </w:p>
        </w:tc>
        <w:tc>
          <w:tcPr>
            <w:tcW w:w="1440" w:type="dxa"/>
            <w:vAlign w:val="center"/>
          </w:tcPr>
          <w:p>
            <w:pPr>
              <w:pStyle w:val="42"/>
              <w:spacing w:after="0"/>
              <w:ind w:left="0" w:right="0"/>
              <w:jc w:val="left"/>
              <w:rPr>
                <w:sz w:val="22"/>
                <w:szCs w:val="22"/>
              </w:rPr>
            </w:pPr>
            <w:r>
              <w:rPr>
                <w:sz w:val="22"/>
                <w:szCs w:val="22"/>
              </w:rPr>
              <w:t>Affiliation</w:t>
            </w:r>
          </w:p>
        </w:tc>
        <w:tc>
          <w:tcPr>
            <w:tcW w:w="2610" w:type="dxa"/>
            <w:vAlign w:val="center"/>
          </w:tcPr>
          <w:p>
            <w:pPr>
              <w:pStyle w:val="42"/>
              <w:spacing w:after="0"/>
              <w:ind w:left="0" w:right="0"/>
              <w:jc w:val="left"/>
              <w:rPr>
                <w:sz w:val="22"/>
                <w:szCs w:val="22"/>
              </w:rPr>
            </w:pPr>
            <w:r>
              <w:rPr>
                <w:sz w:val="22"/>
                <w:szCs w:val="22"/>
              </w:rPr>
              <w:t>Address</w:t>
            </w:r>
          </w:p>
        </w:tc>
        <w:tc>
          <w:tcPr>
            <w:tcW w:w="1507" w:type="dxa"/>
            <w:vAlign w:val="center"/>
          </w:tcPr>
          <w:p>
            <w:pPr>
              <w:pStyle w:val="42"/>
              <w:spacing w:after="0"/>
              <w:ind w:left="0" w:right="0"/>
              <w:jc w:val="left"/>
              <w:rPr>
                <w:sz w:val="22"/>
                <w:szCs w:val="22"/>
              </w:rPr>
            </w:pPr>
            <w:r>
              <w:rPr>
                <w:sz w:val="22"/>
                <w:szCs w:val="22"/>
              </w:rPr>
              <w:t>Phone</w:t>
            </w:r>
          </w:p>
        </w:tc>
        <w:tc>
          <w:tcPr>
            <w:tcW w:w="2471" w:type="dxa"/>
            <w:vAlign w:val="center"/>
          </w:tcPr>
          <w:p>
            <w:pPr>
              <w:pStyle w:val="42"/>
              <w:spacing w:after="0"/>
              <w:ind w:left="0" w:right="0"/>
              <w:jc w:val="left"/>
              <w:rPr>
                <w:sz w:val="22"/>
                <w:szCs w:val="22"/>
              </w:rPr>
            </w:pPr>
            <w:r>
              <w:rPr>
                <w:sz w:val="22"/>
                <w:szCs w:val="22"/>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r>
              <w:rPr>
                <w:b w:val="0"/>
                <w:sz w:val="22"/>
                <w:szCs w:val="22"/>
                <w:lang w:eastAsia="ko-KR"/>
              </w:rPr>
              <w:t>Jay Yang</w:t>
            </w:r>
          </w:p>
        </w:tc>
        <w:tc>
          <w:tcPr>
            <w:tcW w:w="1440"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Yang.zhijie@zte.com.cn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 Li</w:t>
            </w:r>
          </w:p>
        </w:tc>
        <w:tc>
          <w:tcPr>
            <w:tcW w:w="1440" w:type="dxa"/>
            <w:vAlign w:val="center"/>
          </w:tcPr>
          <w:p>
            <w:pPr>
              <w:pStyle w:val="42"/>
              <w:spacing w:after="0"/>
              <w:ind w:left="0" w:right="0"/>
              <w:jc w:val="left"/>
              <w:rPr>
                <w:b w:val="0"/>
                <w:sz w:val="22"/>
                <w:szCs w:val="22"/>
                <w:lang w:eastAsia="ko-KR"/>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p>
        </w:tc>
        <w:tc>
          <w:tcPr>
            <w:tcW w:w="1440" w:type="dxa"/>
            <w:vAlign w:val="center"/>
          </w:tcPr>
          <w:p>
            <w:pPr>
              <w:pStyle w:val="42"/>
              <w:spacing w:after="0"/>
              <w:ind w:left="0" w:right="0"/>
              <w:jc w:val="left"/>
              <w:rPr>
                <w:b w:val="0"/>
                <w:sz w:val="22"/>
                <w:szCs w:val="22"/>
                <w:lang w:eastAsia="ko-KR"/>
              </w:rPr>
            </w:pP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bl>
    <w:p>
      <w:pPr>
        <w:autoSpaceDE w:val="0"/>
        <w:autoSpaceDN w:val="0"/>
        <w:adjustRightInd w:val="0"/>
        <w:ind w:firstLine="0"/>
        <w:jc w:val="left"/>
        <w:rPr>
          <w:rFonts w:ascii="Arial,Bold" w:eastAsia="Arial,Bold" w:cs="Arial,Bold"/>
          <w:b/>
          <w:bCs/>
          <w:kern w:val="0"/>
          <w:sz w:val="18"/>
          <w:szCs w:val="18"/>
        </w:rPr>
      </w:pPr>
    </w:p>
    <w:p>
      <w:pPr>
        <w:pStyle w:val="43"/>
        <w:spacing w:after="120"/>
      </w:pPr>
      <w:r>
        <w:t>Abstract</w:t>
      </w:r>
      <w:bookmarkStart w:id="6" w:name="_GoBack"/>
      <w:bookmarkEnd w:id="6"/>
    </w:p>
    <w:p>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p>
      <w:pPr>
        <w:rPr>
          <w:rFonts w:hint="default"/>
          <w:lang w:val="en-US" w:eastAsia="zh-CN"/>
        </w:rPr>
      </w:pPr>
    </w:p>
    <w:p>
      <w:pPr>
        <w:rPr>
          <w:ins w:id="2" w:author="10343608" w:date="2023-07-28T19:02:31Z"/>
          <w:rFonts w:hint="eastAsia"/>
          <w:sz w:val="22"/>
          <w:szCs w:val="22"/>
          <w:lang w:val="en-US" w:eastAsia="zh-CN"/>
        </w:rPr>
      </w:pPr>
      <w:r>
        <w:rPr>
          <w:rFonts w:hint="eastAsia"/>
          <w:sz w:val="22"/>
          <w:szCs w:val="22"/>
          <w:lang w:val="en-US" w:eastAsia="zh-CN"/>
        </w:rPr>
        <w:t>R0: initial the draft</w:t>
      </w:r>
    </w:p>
    <w:p>
      <w:pPr>
        <w:rPr>
          <w:rFonts w:hint="default" w:ascii="Calibri" w:hAnsi="Calibri" w:eastAsia="宋体" w:cs="Calibri"/>
          <w:i w:val="0"/>
          <w:iCs w:val="0"/>
          <w:caps w:val="0"/>
          <w:color w:val="000000"/>
          <w:spacing w:val="0"/>
          <w:sz w:val="22"/>
          <w:szCs w:val="22"/>
          <w:shd w:val="clear" w:fill="FFFFFF"/>
          <w:lang w:val="en-US" w:eastAsia="zh-CN"/>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r>
        <w:rPr>
          <w:sz w:val="22"/>
          <w:szCs w:val="22"/>
        </w:rPr>
        <w:t>Interpretation of a Motion to Adopt</w:t>
      </w:r>
    </w:p>
    <w:p>
      <w:pPr>
        <w:rPr>
          <w:sz w:val="22"/>
          <w:szCs w:val="22"/>
          <w:lang w:eastAsia="ko-KR"/>
        </w:rPr>
      </w:pPr>
    </w:p>
    <w:p>
      <w:pPr>
        <w:rPr>
          <w:sz w:val="22"/>
          <w:szCs w:val="22"/>
          <w:lang w:eastAsia="ko-KR"/>
        </w:rPr>
      </w:pPr>
      <w:r>
        <w:rPr>
          <w:sz w:val="22"/>
          <w:szCs w:val="22"/>
          <w:lang w:eastAsia="ko-KR"/>
        </w:rPr>
        <w:t>A motion to approve this submission means that the editing instructions and any changed or added material are actioned in the TGbh D</w:t>
      </w:r>
      <w:r>
        <w:rPr>
          <w:rFonts w:hint="eastAsia"/>
          <w:sz w:val="22"/>
          <w:szCs w:val="22"/>
          <w:lang w:val="en-US" w:eastAsia="zh-CN"/>
        </w:rPr>
        <w:t>1.0</w:t>
      </w:r>
      <w:r>
        <w:rPr>
          <w:sz w:val="22"/>
          <w:szCs w:val="22"/>
          <w:lang w:eastAsia="ko-KR"/>
        </w:rPr>
        <w:t xml:space="preserve"> Draft.  This introduction is not part of the adopted material.</w:t>
      </w:r>
    </w:p>
    <w:p>
      <w:pPr>
        <w:rPr>
          <w:sz w:val="22"/>
          <w:szCs w:val="22"/>
          <w:lang w:eastAsia="ko-KR"/>
        </w:rPr>
      </w:pPr>
    </w:p>
    <w:p>
      <w:pPr>
        <w:rPr>
          <w:b/>
          <w:bCs/>
          <w:i/>
          <w:iCs/>
          <w:sz w:val="22"/>
          <w:szCs w:val="22"/>
          <w:lang w:eastAsia="ko-KR"/>
        </w:rPr>
      </w:pPr>
      <w:r>
        <w:rPr>
          <w:b/>
          <w:bCs/>
          <w:i/>
          <w:iCs/>
          <w:sz w:val="22"/>
          <w:szCs w:val="22"/>
          <w:lang w:eastAsia="ko-KR"/>
        </w:rPr>
        <w:t>Editing instructions formatted like this are intended to be copied into the TGbh D</w:t>
      </w:r>
      <w:r>
        <w:rPr>
          <w:rFonts w:hint="eastAsia"/>
          <w:b/>
          <w:bCs/>
          <w:i/>
          <w:iCs/>
          <w:sz w:val="22"/>
          <w:szCs w:val="22"/>
          <w:lang w:val="en-US" w:eastAsia="zh-CN"/>
        </w:rPr>
        <w:t>1.0</w:t>
      </w:r>
      <w:r>
        <w:rPr>
          <w:b/>
          <w:bCs/>
          <w:i/>
          <w:iCs/>
          <w:sz w:val="22"/>
          <w:szCs w:val="22"/>
          <w:lang w:eastAsia="ko-KR"/>
        </w:rPr>
        <w:t xml:space="preserve"> Draft. (i.e. they are instructions to the 802.11 editor on how to merge the text with the baseline documents).</w:t>
      </w:r>
    </w:p>
    <w:p>
      <w:pPr>
        <w:rPr>
          <w:sz w:val="22"/>
          <w:szCs w:val="22"/>
          <w:lang w:eastAsia="ko-KR"/>
        </w:rPr>
      </w:pPr>
    </w:p>
    <w:p>
      <w:pPr>
        <w:rPr>
          <w:b/>
          <w:bCs/>
          <w:i/>
          <w:iCs/>
          <w:sz w:val="22"/>
          <w:szCs w:val="22"/>
          <w:lang w:eastAsia="ko-KR"/>
        </w:rPr>
      </w:pPr>
      <w:r>
        <w:rPr>
          <w:b/>
          <w:bCs/>
          <w:i/>
          <w:iCs/>
          <w:sz w:val="22"/>
          <w:szCs w:val="22"/>
          <w:lang w:eastAsia="ko-KR"/>
        </w:rPr>
        <w:t>TGbh Editor: Editing instructions preceded by “TGbh Editor” are instructions to the TGbh editor to modify existing material in the TGbh draft.  As a result of adopting the changes, the TGbh editor will execute the instructions rather than copy them to the TGbh Draft.</w:t>
      </w:r>
    </w:p>
    <w:p>
      <w:pPr>
        <w:rPr>
          <w:b/>
          <w:bCs/>
          <w:i/>
          <w:iCs/>
          <w:sz w:val="22"/>
          <w:szCs w:val="22"/>
          <w:lang w:eastAsia="ko-KR"/>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1419"/>
        <w:gridCol w:w="2495"/>
        <w:gridCol w:w="2141"/>
        <w:gridCol w:w="2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CID</w:t>
            </w:r>
          </w:p>
        </w:tc>
        <w:tc>
          <w:tcPr>
            <w:tcW w:w="1419"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Page/Line</w:t>
            </w:r>
          </w:p>
        </w:tc>
        <w:tc>
          <w:tcPr>
            <w:tcW w:w="2495"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Comment</w:t>
            </w:r>
          </w:p>
        </w:tc>
        <w:tc>
          <w:tcPr>
            <w:tcW w:w="2141"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Proposed Change</w:t>
            </w:r>
          </w:p>
        </w:tc>
        <w:tc>
          <w:tcPr>
            <w:tcW w:w="2330"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4" w:hRule="atLeast"/>
        </w:trPr>
        <w:tc>
          <w:tcPr>
            <w:tcW w:w="1191"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282</w:t>
            </w:r>
          </w:p>
        </w:tc>
        <w:tc>
          <w:tcPr>
            <w:tcW w:w="1419" w:type="dxa"/>
            <w:vAlign w:val="top"/>
          </w:tcPr>
          <w:p>
            <w:pPr>
              <w:widowControl w:val="0"/>
              <w:autoSpaceDE w:val="0"/>
              <w:autoSpaceDN w:val="0"/>
              <w:adjustRightInd w:val="0"/>
              <w:ind w:firstLine="403" w:firstLineChars="0"/>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30/33</w:t>
            </w:r>
          </w:p>
        </w:tc>
        <w:tc>
          <w:tcPr>
            <w:tcW w:w="2495" w:type="dxa"/>
            <w:vAlign w:val="bottom"/>
          </w:tcPr>
          <w:p>
            <w:pPr>
              <w:keepNext w:val="0"/>
              <w:keepLines w:val="0"/>
              <w:widowControl/>
              <w:suppressLineNumbers w:val="0"/>
              <w:jc w:val="left"/>
              <w:textAlignment w:val="bottom"/>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If a device ID is allocated by the AP, then how can the non-AP STA also provide the device ID? The word 'provide' is unclear here because on line 18 it is decribed that the AP 'provide' an identifier. Does it mean that the non-AP STA indicate the device ID allocated by the AP?</w:t>
            </w:r>
          </w:p>
        </w:tc>
        <w:tc>
          <w:tcPr>
            <w:tcW w:w="2141" w:type="dxa"/>
            <w:vAlign w:val="bottom"/>
          </w:tcPr>
          <w:p>
            <w:pPr>
              <w:keepNext w:val="0"/>
              <w:keepLines w:val="0"/>
              <w:widowControl/>
              <w:suppressLineNumbers w:val="0"/>
              <w:jc w:val="left"/>
              <w:textAlignment w:val="bottom"/>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Please clarify</w:t>
            </w:r>
          </w:p>
        </w:tc>
        <w:tc>
          <w:tcPr>
            <w:tcW w:w="2330" w:type="dxa"/>
            <w:vAlign w:val="top"/>
          </w:tcPr>
          <w:p>
            <w:pPr>
              <w:keepNext w:val="0"/>
              <w:keepLines w:val="0"/>
              <w:widowControl/>
              <w:suppressLineNumbers w:val="0"/>
              <w:jc w:val="left"/>
              <w:textAlignment w:val="top"/>
              <w:rPr>
                <w:rFonts w:hint="default" w:ascii="Calibri" w:hAnsi="Calibri" w:eastAsia="宋体" w:cs="Calibri"/>
                <w:b/>
                <w:bCs/>
                <w:i w:val="0"/>
                <w:iCs w:val="0"/>
                <w:color w:val="000000"/>
                <w:kern w:val="0"/>
                <w:sz w:val="22"/>
                <w:szCs w:val="22"/>
                <w:u w:val="none"/>
                <w:lang w:val="en-US" w:eastAsia="zh-CN" w:bidi="ar"/>
              </w:rPr>
            </w:pPr>
            <w:r>
              <w:rPr>
                <w:rFonts w:hint="eastAsia" w:ascii="Calibri" w:hAnsi="Calibri" w:eastAsia="宋体" w:cs="Calibri"/>
                <w:b/>
                <w:bCs/>
                <w:i w:val="0"/>
                <w:iCs w:val="0"/>
                <w:color w:val="000000"/>
                <w:kern w:val="0"/>
                <w:sz w:val="22"/>
                <w:szCs w:val="22"/>
                <w:u w:val="none"/>
                <w:lang w:val="en-US" w:eastAsia="zh-CN" w:bidi="ar"/>
              </w:rPr>
              <w:t>Rejected--</w:t>
            </w:r>
          </w:p>
          <w:p>
            <w:pPr>
              <w:keepNext w:val="0"/>
              <w:keepLines w:val="0"/>
              <w:widowControl/>
              <w:suppressLineNumbers w:val="0"/>
              <w:jc w:val="lef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The commenter ask question rather than figure out any issue.</w:t>
            </w:r>
          </w:p>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Answer:The general procedure is that AP/ESS allocates a device ID to the STA during the association. When the STA leaves the AP/ESS and come back and intends to be recognized as a return STA by the ESS, the STA will provide the previously allocated device ID to the ESS in the next associating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4" w:hRule="atLeast"/>
        </w:trPr>
        <w:tc>
          <w:tcPr>
            <w:tcW w:w="1191" w:type="dxa"/>
            <w:vAlign w:val="top"/>
          </w:tcPr>
          <w:p>
            <w:pPr>
              <w:keepNext w:val="0"/>
              <w:keepLines w:val="0"/>
              <w:widowControl/>
              <w:suppressLineNumbers w:val="0"/>
              <w:jc w:val="right"/>
              <w:textAlignment w:val="top"/>
              <w:rPr>
                <w:rFonts w:hint="eastAsia"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72</w:t>
            </w:r>
          </w:p>
        </w:tc>
        <w:tc>
          <w:tcPr>
            <w:tcW w:w="1419" w:type="dxa"/>
            <w:vAlign w:val="top"/>
          </w:tcPr>
          <w:p>
            <w:pPr>
              <w:widowControl w:val="0"/>
              <w:autoSpaceDE w:val="0"/>
              <w:autoSpaceDN w:val="0"/>
              <w:adjustRightInd w:val="0"/>
              <w:ind w:firstLine="403" w:firstLineChars="0"/>
              <w:rPr>
                <w:rFonts w:hint="default" w:ascii="Arial,Bold" w:eastAsia="Arial,Bold" w:cs="Arial,Bold"/>
                <w:b/>
                <w:bCs/>
                <w:kern w:val="0"/>
                <w:sz w:val="18"/>
                <w:szCs w:val="18"/>
                <w:highlight w:val="green"/>
                <w:vertAlign w:val="baseline"/>
                <w:lang w:val="en-US" w:eastAsia="zh-CN"/>
              </w:rPr>
            </w:pPr>
            <w:r>
              <w:rPr>
                <w:rFonts w:hint="eastAsia" w:ascii="Calibri" w:hAnsi="Calibri" w:eastAsia="宋体" w:cs="Calibri"/>
                <w:i w:val="0"/>
                <w:iCs w:val="0"/>
                <w:color w:val="000000"/>
                <w:kern w:val="0"/>
                <w:sz w:val="22"/>
                <w:szCs w:val="22"/>
                <w:u w:val="none"/>
                <w:lang w:val="en-US" w:eastAsia="zh-CN" w:bidi="ar"/>
              </w:rPr>
              <w:t>30/38</w:t>
            </w:r>
          </w:p>
        </w:tc>
        <w:tc>
          <w:tcPr>
            <w:tcW w:w="2495" w:type="dxa"/>
            <w:vAlign w:val="top"/>
          </w:tcPr>
          <w:p>
            <w:pPr>
              <w:keepNext w:val="0"/>
              <w:keepLines w:val="0"/>
              <w:widowControl/>
              <w:suppressLineNumbers w:val="0"/>
              <w:jc w:val="left"/>
              <w:textAlignment w:val="top"/>
              <w:rPr>
                <w:rFonts w:hint="eastAsia"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The description of "...advertises support of the device ID mechanism..." is incomplete.</w:t>
            </w:r>
          </w:p>
        </w:tc>
        <w:tc>
          <w:tcPr>
            <w:tcW w:w="2141" w:type="dxa"/>
            <w:vAlign w:val="top"/>
          </w:tcPr>
          <w:p>
            <w:pPr>
              <w:keepNext w:val="0"/>
              <w:keepLines w:val="0"/>
              <w:widowControl/>
              <w:suppressLineNumbers w:val="0"/>
              <w:jc w:val="left"/>
              <w:textAlignment w:val="top"/>
              <w:rPr>
                <w:rFonts w:hint="eastAsia"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 xml:space="preserve">Suggest to change "An AP that has dot11DeviceIDActivated equal to true </w:t>
            </w:r>
            <w:bookmarkStart w:id="0" w:name="OLE_LINK2"/>
            <w:r>
              <w:rPr>
                <w:rFonts w:hint="default" w:ascii="Calibri" w:hAnsi="Calibri" w:eastAsia="宋体" w:cs="Calibri"/>
                <w:i w:val="0"/>
                <w:iCs w:val="0"/>
                <w:color w:val="000000"/>
                <w:kern w:val="0"/>
                <w:sz w:val="22"/>
                <w:szCs w:val="22"/>
                <w:u w:val="none"/>
                <w:lang w:val="en-US" w:eastAsia="zh-CN" w:bidi="ar"/>
              </w:rPr>
              <w:t xml:space="preserve">advertises </w:t>
            </w:r>
            <w:bookmarkEnd w:id="0"/>
            <w:r>
              <w:rPr>
                <w:rFonts w:hint="default" w:ascii="Calibri" w:hAnsi="Calibri" w:eastAsia="宋体" w:cs="Calibri"/>
                <w:i w:val="0"/>
                <w:iCs w:val="0"/>
                <w:color w:val="000000"/>
                <w:kern w:val="0"/>
                <w:sz w:val="22"/>
                <w:szCs w:val="22"/>
                <w:u w:val="none"/>
                <w:lang w:val="en-US" w:eastAsia="zh-CN" w:bidi="ar"/>
              </w:rPr>
              <w:t>support of the device ID mechanism..." to ""An AP that has dot11DeviceIDActivated equal to true shall advertise support of the device ID mechanism..."</w:t>
            </w:r>
          </w:p>
        </w:tc>
        <w:tc>
          <w:tcPr>
            <w:tcW w:w="2330" w:type="dxa"/>
            <w:vAlign w:val="top"/>
          </w:tcPr>
          <w:p>
            <w:pPr>
              <w:keepNext w:val="0"/>
              <w:keepLines w:val="0"/>
              <w:widowControl/>
              <w:suppressLineNumbers w:val="0"/>
              <w:jc w:val="left"/>
              <w:textAlignment w:val="top"/>
              <w:rPr>
                <w:rFonts w:hint="default" w:ascii="Calibri" w:hAnsi="Calibri" w:eastAsia="宋体" w:cs="Calibri"/>
                <w:b/>
                <w:bCs/>
                <w:i w:val="0"/>
                <w:iCs w:val="0"/>
                <w:color w:val="000000"/>
                <w:kern w:val="0"/>
                <w:sz w:val="22"/>
                <w:szCs w:val="22"/>
                <w:u w:val="none"/>
                <w:lang w:val="en-US" w:eastAsia="zh-CN" w:bidi="ar"/>
              </w:rPr>
            </w:pPr>
            <w:bookmarkStart w:id="1" w:name="OLE_LINK5"/>
            <w:r>
              <w:rPr>
                <w:rFonts w:hint="eastAsia" w:ascii="Calibri" w:hAnsi="Calibri" w:eastAsia="宋体" w:cs="Calibri"/>
                <w:b/>
                <w:bCs/>
                <w:i w:val="0"/>
                <w:iCs w:val="0"/>
                <w:color w:val="000000"/>
                <w:kern w:val="0"/>
                <w:sz w:val="22"/>
                <w:szCs w:val="22"/>
                <w:u w:val="none"/>
                <w:lang w:val="en-US" w:eastAsia="zh-CN" w:bidi="ar"/>
              </w:rPr>
              <w:t>Rejected--</w:t>
            </w:r>
          </w:p>
          <w:bookmarkEnd w:id="1"/>
          <w:p>
            <w:pPr>
              <w:keepNext w:val="0"/>
              <w:keepLines w:val="0"/>
              <w:widowControl/>
              <w:suppressLineNumbers w:val="0"/>
              <w:jc w:val="left"/>
              <w:textAlignment w:val="top"/>
              <w:rPr>
                <w:rFonts w:hint="default" w:eastAsia="宋体"/>
                <w:b w:val="0"/>
                <w:bCs w:val="0"/>
                <w:sz w:val="21"/>
                <w:szCs w:val="21"/>
                <w:highlight w:val="green"/>
                <w:lang w:val="en-US" w:eastAsia="zh-CN"/>
              </w:rPr>
            </w:pPr>
            <w:r>
              <w:rPr>
                <w:rFonts w:hint="eastAsia" w:ascii="Calibri" w:hAnsi="Calibri" w:eastAsia="宋体" w:cs="Calibri"/>
                <w:i w:val="0"/>
                <w:iCs w:val="0"/>
                <w:color w:val="000000"/>
                <w:kern w:val="0"/>
                <w:sz w:val="22"/>
                <w:szCs w:val="22"/>
                <w:u w:val="none"/>
                <w:lang w:val="en-US" w:eastAsia="zh-CN" w:bidi="ar"/>
              </w:rPr>
              <w:t xml:space="preserve">The commenter suggest to change </w:t>
            </w:r>
            <w:r>
              <w:rPr>
                <w:rFonts w:hint="default" w:ascii="Calibri" w:hAnsi="Calibri" w:eastAsia="宋体" w:cs="Calibri"/>
                <w:i w:val="0"/>
                <w:iCs w:val="0"/>
                <w:color w:val="000000"/>
                <w:kern w:val="0"/>
                <w:sz w:val="22"/>
                <w:szCs w:val="22"/>
                <w:u w:val="none"/>
                <w:lang w:val="en-US" w:eastAsia="zh-CN" w:bidi="ar"/>
              </w:rPr>
              <w:t>“advertises ”</w:t>
            </w:r>
            <w:r>
              <w:rPr>
                <w:rFonts w:hint="eastAsia" w:ascii="Calibri" w:hAnsi="Calibri" w:eastAsia="宋体" w:cs="Calibri"/>
                <w:i w:val="0"/>
                <w:iCs w:val="0"/>
                <w:color w:val="000000"/>
                <w:kern w:val="0"/>
                <w:sz w:val="22"/>
                <w:szCs w:val="22"/>
                <w:u w:val="none"/>
                <w:lang w:val="en-US" w:eastAsia="zh-CN" w:bidi="ar"/>
              </w:rPr>
              <w:t xml:space="preserve"> to </w:t>
            </w:r>
            <w:r>
              <w:rPr>
                <w:rFonts w:hint="default" w:ascii="Calibri" w:hAnsi="Calibri" w:eastAsia="宋体" w:cs="Calibri"/>
                <w:i w:val="0"/>
                <w:iCs w:val="0"/>
                <w:color w:val="000000"/>
                <w:kern w:val="0"/>
                <w:sz w:val="22"/>
                <w:szCs w:val="22"/>
                <w:u w:val="none"/>
                <w:lang w:val="en-US" w:eastAsia="zh-CN" w:bidi="ar"/>
              </w:rPr>
              <w:t>“</w:t>
            </w:r>
            <w:r>
              <w:rPr>
                <w:rFonts w:hint="eastAsia" w:ascii="Calibri" w:hAnsi="Calibri" w:eastAsia="宋体" w:cs="Calibri"/>
                <w:i w:val="0"/>
                <w:iCs w:val="0"/>
                <w:color w:val="000000"/>
                <w:kern w:val="0"/>
                <w:sz w:val="22"/>
                <w:szCs w:val="22"/>
                <w:u w:val="none"/>
                <w:lang w:val="en-US" w:eastAsia="zh-CN" w:bidi="ar"/>
              </w:rPr>
              <w:t>shall advertise</w:t>
            </w:r>
            <w:r>
              <w:rPr>
                <w:rFonts w:hint="default" w:ascii="Calibri" w:hAnsi="Calibri" w:eastAsia="宋体" w:cs="Calibri"/>
                <w:i w:val="0"/>
                <w:iCs w:val="0"/>
                <w:color w:val="000000"/>
                <w:kern w:val="0"/>
                <w:sz w:val="22"/>
                <w:szCs w:val="22"/>
                <w:u w:val="none"/>
                <w:lang w:val="en-US" w:eastAsia="zh-CN" w:bidi="ar"/>
              </w:rPr>
              <w:t>”</w:t>
            </w:r>
            <w:r>
              <w:rPr>
                <w:rFonts w:hint="eastAsia" w:ascii="Calibri" w:hAnsi="Calibri" w:eastAsia="宋体" w:cs="Calibri"/>
                <w:i w:val="0"/>
                <w:iCs w:val="0"/>
                <w:color w:val="000000"/>
                <w:kern w:val="0"/>
                <w:sz w:val="22"/>
                <w:szCs w:val="22"/>
                <w:u w:val="none"/>
                <w:lang w:val="en-US" w:eastAsia="zh-CN" w:bidi="ar"/>
              </w:rPr>
              <w:t>, it</w:t>
            </w:r>
            <w:r>
              <w:rPr>
                <w:rFonts w:hint="default" w:ascii="Calibri" w:hAnsi="Calibri" w:eastAsia="宋体" w:cs="Calibri"/>
                <w:i w:val="0"/>
                <w:iCs w:val="0"/>
                <w:color w:val="000000"/>
                <w:kern w:val="0"/>
                <w:sz w:val="22"/>
                <w:szCs w:val="22"/>
                <w:u w:val="none"/>
                <w:lang w:val="en-US" w:eastAsia="zh-CN" w:bidi="ar"/>
              </w:rPr>
              <w:t>’</w:t>
            </w:r>
            <w:r>
              <w:rPr>
                <w:rFonts w:hint="eastAsia" w:ascii="Calibri" w:hAnsi="Calibri" w:eastAsia="宋体" w:cs="Calibri"/>
                <w:i w:val="0"/>
                <w:iCs w:val="0"/>
                <w:color w:val="000000"/>
                <w:kern w:val="0"/>
                <w:sz w:val="22"/>
                <w:szCs w:val="22"/>
                <w:u w:val="none"/>
                <w:lang w:val="en-US" w:eastAsia="zh-CN" w:bidi="ar"/>
              </w:rPr>
              <w:t>s really unnecessary.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jc w:val="righ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121</w:t>
            </w:r>
          </w:p>
        </w:tc>
        <w:tc>
          <w:tcPr>
            <w:tcW w:w="1419"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30/45</w:t>
            </w:r>
          </w:p>
        </w:tc>
        <w:tc>
          <w:tcPr>
            <w:tcW w:w="2495" w:type="dxa"/>
            <w:vAlign w:val="top"/>
          </w:tcPr>
          <w:p>
            <w:pPr>
              <w:keepNext w:val="0"/>
              <w:keepLines w:val="0"/>
              <w:widowControl/>
              <w:suppressLineNumbers w:val="0"/>
              <w:jc w:val="left"/>
              <w:textAlignment w:val="top"/>
              <w:rPr>
                <w:rFonts w:hint="eastAsia"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w:t>
            </w:r>
            <w:bookmarkStart w:id="2" w:name="OLE_LINK4"/>
            <w:r>
              <w:rPr>
                <w:rFonts w:hint="default" w:ascii="Calibri" w:hAnsi="Calibri" w:eastAsia="宋体" w:cs="Calibri"/>
                <w:i w:val="0"/>
                <w:iCs w:val="0"/>
                <w:color w:val="000000"/>
                <w:kern w:val="0"/>
                <w:sz w:val="22"/>
                <w:szCs w:val="22"/>
                <w:u w:val="none"/>
                <w:lang w:val="en-US" w:eastAsia="zh-CN" w:bidi="ar"/>
              </w:rPr>
              <w:t>sent to any AP in an ESS that has dot11DeviceIDActivated equal to true</w:t>
            </w:r>
            <w:bookmarkEnd w:id="2"/>
            <w:r>
              <w:rPr>
                <w:rFonts w:hint="default" w:ascii="Calibri" w:hAnsi="Calibri" w:eastAsia="宋体" w:cs="Calibri"/>
                <w:i w:val="0"/>
                <w:iCs w:val="0"/>
                <w:color w:val="000000"/>
                <w:kern w:val="0"/>
                <w:sz w:val="22"/>
                <w:szCs w:val="22"/>
                <w:u w:val="none"/>
                <w:lang w:val="en-US" w:eastAsia="zh-CN" w:bidi="ar"/>
              </w:rPr>
              <w:t>" -- a STA cannot directly observe an AP's MIB</w:t>
            </w:r>
          </w:p>
        </w:tc>
        <w:tc>
          <w:tcPr>
            <w:tcW w:w="2141" w:type="dxa"/>
            <w:vAlign w:val="top"/>
          </w:tcPr>
          <w:p>
            <w:pPr>
              <w:keepNext w:val="0"/>
              <w:keepLines w:val="0"/>
              <w:widowControl/>
              <w:suppressLineNumbers w:val="0"/>
              <w:jc w:val="left"/>
              <w:textAlignment w:val="top"/>
              <w:rPr>
                <w:rFonts w:hint="eastAsia"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Reword in terms of OTA signalling</w:t>
            </w:r>
          </w:p>
        </w:tc>
        <w:tc>
          <w:tcPr>
            <w:tcW w:w="2330" w:type="dxa"/>
            <w:vAlign w:val="top"/>
          </w:tcPr>
          <w:p>
            <w:pPr>
              <w:keepNext w:val="0"/>
              <w:keepLines w:val="0"/>
              <w:widowControl/>
              <w:suppressLineNumbers w:val="0"/>
              <w:jc w:val="left"/>
              <w:textAlignment w:val="top"/>
              <w:rPr>
                <w:rFonts w:hint="eastAsia" w:ascii="Calibri" w:hAnsi="Calibri" w:eastAsia="宋体" w:cs="Calibri"/>
                <w:b/>
                <w:bCs/>
                <w:i w:val="0"/>
                <w:iCs w:val="0"/>
                <w:color w:val="000000"/>
                <w:kern w:val="0"/>
                <w:sz w:val="22"/>
                <w:szCs w:val="22"/>
                <w:u w:val="none"/>
                <w:lang w:val="en-US" w:eastAsia="zh-CN" w:bidi="ar"/>
              </w:rPr>
            </w:pPr>
            <w:r>
              <w:rPr>
                <w:rFonts w:hint="eastAsia" w:ascii="Calibri" w:hAnsi="Calibri" w:eastAsia="宋体" w:cs="Calibri"/>
                <w:b/>
                <w:bCs/>
                <w:i w:val="0"/>
                <w:iCs w:val="0"/>
                <w:color w:val="000000"/>
                <w:kern w:val="0"/>
                <w:sz w:val="22"/>
                <w:szCs w:val="22"/>
                <w:u w:val="none"/>
                <w:lang w:val="en-US" w:eastAsia="zh-CN" w:bidi="ar"/>
              </w:rPr>
              <w:t>Revised--</w:t>
            </w:r>
          </w:p>
          <w:p>
            <w:pPr>
              <w:keepNext w:val="0"/>
              <w:keepLines w:val="0"/>
              <w:widowControl/>
              <w:suppressLineNumbers w:val="0"/>
              <w:ind w:left="211" w:hanging="220" w:hangingChars="100"/>
              <w:jc w:val="left"/>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Agree in principle.</w:t>
            </w:r>
          </w:p>
          <w:p>
            <w:pPr>
              <w:keepNext w:val="0"/>
              <w:keepLines w:val="0"/>
              <w:widowControl/>
              <w:suppressLineNumbers w:val="0"/>
              <w:ind w:left="211" w:hanging="220" w:hangingChars="100"/>
              <w:jc w:val="left"/>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The resolution is same to CID143 in 24/48r12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bottom"/>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highlight w:val="none"/>
                <w:u w:val="none"/>
                <w:lang w:val="en-US" w:eastAsia="zh-CN" w:bidi="ar"/>
              </w:rPr>
            </w:pPr>
            <w:r>
              <w:rPr>
                <w:rFonts w:hint="eastAsia" w:ascii="Calibri" w:hAnsi="Calibri" w:eastAsia="宋体" w:cs="Calibri"/>
                <w:i w:val="0"/>
                <w:iCs w:val="0"/>
                <w:color w:val="000000"/>
                <w:kern w:val="0"/>
                <w:sz w:val="22"/>
                <w:szCs w:val="22"/>
                <w:highlight w:val="none"/>
                <w:u w:val="none"/>
                <w:lang w:val="en-US" w:eastAsia="zh-CN" w:bidi="ar"/>
              </w:rPr>
              <w:t>123</w:t>
            </w:r>
          </w:p>
        </w:tc>
        <w:tc>
          <w:tcPr>
            <w:tcW w:w="1419" w:type="dxa"/>
            <w:vAlign w:val="top"/>
          </w:tcPr>
          <w:p>
            <w:pPr>
              <w:keepNext w:val="0"/>
              <w:keepLines w:val="0"/>
              <w:widowControl/>
              <w:suppressLineNumbers w:val="0"/>
              <w:jc w:val="right"/>
              <w:textAlignment w:val="top"/>
              <w:rPr>
                <w:rFonts w:hint="default" w:ascii="Calibri" w:hAnsi="Calibri" w:eastAsia="宋体" w:cs="Calibri"/>
                <w:b w:val="0"/>
                <w:bCs w:val="0"/>
                <w:color w:val="000000"/>
                <w:kern w:val="0"/>
                <w:sz w:val="22"/>
                <w:szCs w:val="22"/>
                <w:highlight w:val="none"/>
                <w:u w:val="none"/>
                <w:vertAlign w:val="baseline"/>
                <w:lang w:val="en-US" w:eastAsia="zh-CN" w:bidi="ar"/>
              </w:rPr>
            </w:pPr>
            <w:r>
              <w:rPr>
                <w:rFonts w:hint="eastAsia" w:ascii="Calibri" w:hAnsi="Calibri" w:eastAsia="宋体" w:cs="Calibri"/>
                <w:b w:val="0"/>
                <w:bCs w:val="0"/>
                <w:color w:val="000000"/>
                <w:kern w:val="0"/>
                <w:sz w:val="22"/>
                <w:szCs w:val="22"/>
                <w:highlight w:val="none"/>
                <w:u w:val="none"/>
                <w:vertAlign w:val="baseline"/>
                <w:lang w:val="en-US" w:eastAsia="zh-CN" w:bidi="ar"/>
              </w:rPr>
              <w:t>31/1</w:t>
            </w:r>
          </w:p>
        </w:tc>
        <w:tc>
          <w:tcPr>
            <w:tcW w:w="2495" w:type="dxa"/>
            <w:vAlign w:val="top"/>
          </w:tcPr>
          <w:p>
            <w:pPr>
              <w:keepNext w:val="0"/>
              <w:keepLines w:val="0"/>
              <w:widowControl/>
              <w:suppressLineNumbers w:val="0"/>
              <w:jc w:val="left"/>
              <w:textAlignment w:val="top"/>
              <w:rPr>
                <w:rFonts w:hint="default" w:ascii="Calibri" w:hAnsi="Calibri" w:cs="Calibri"/>
                <w:i w:val="0"/>
                <w:iCs w:val="0"/>
                <w:color w:val="000000"/>
                <w:sz w:val="22"/>
                <w:szCs w:val="22"/>
                <w:highlight w:val="none"/>
                <w:u w:val="none"/>
                <w:lang w:val="en-US" w:eastAsia="zh-CN"/>
              </w:rPr>
            </w:pPr>
            <w:r>
              <w:rPr>
                <w:rFonts w:hint="default" w:ascii="Calibri" w:hAnsi="Calibri" w:eastAsia="宋体" w:cs="Calibri"/>
                <w:i w:val="0"/>
                <w:iCs w:val="0"/>
                <w:color w:val="000000"/>
                <w:kern w:val="0"/>
                <w:sz w:val="22"/>
                <w:szCs w:val="22"/>
                <w:highlight w:val="none"/>
                <w:u w:val="none"/>
                <w:lang w:val="en-US" w:eastAsia="zh-CN" w:bidi="ar"/>
              </w:rPr>
              <w:t>"A STA shall not send a frame containing a device ID element to any STA unless the receiving STA sets the Device ID Active field to 1 in the Extended RSN Capabilities field." -- this prevents e.g. associating without first scanning</w:t>
            </w:r>
          </w:p>
        </w:tc>
        <w:tc>
          <w:tcPr>
            <w:tcW w:w="2141" w:type="dxa"/>
            <w:vAlign w:val="top"/>
          </w:tcPr>
          <w:p>
            <w:pPr>
              <w:keepNext w:val="0"/>
              <w:keepLines w:val="0"/>
              <w:widowControl/>
              <w:suppressLineNumbers w:val="0"/>
              <w:jc w:val="left"/>
              <w:textAlignment w:val="top"/>
              <w:rPr>
                <w:rFonts w:hint="default" w:ascii="Calibri" w:hAnsi="Calibri" w:cs="Calibri"/>
                <w:i w:val="0"/>
                <w:iCs w:val="0"/>
                <w:color w:val="000000"/>
                <w:sz w:val="22"/>
                <w:szCs w:val="22"/>
                <w:highlight w:val="none"/>
                <w:u w:val="none"/>
                <w:lang w:val="en-US" w:eastAsia="zh-CN"/>
              </w:rPr>
            </w:pPr>
            <w:r>
              <w:rPr>
                <w:rFonts w:hint="default" w:ascii="Calibri" w:hAnsi="Calibri" w:eastAsia="宋体" w:cs="Calibri"/>
                <w:i w:val="0"/>
                <w:iCs w:val="0"/>
                <w:color w:val="000000"/>
                <w:kern w:val="0"/>
                <w:sz w:val="22"/>
                <w:szCs w:val="22"/>
                <w:highlight w:val="none"/>
                <w:u w:val="none"/>
                <w:lang w:val="en-US" w:eastAsia="zh-CN" w:bidi="ar"/>
              </w:rPr>
              <w:t>Delete the cited text</w:t>
            </w:r>
          </w:p>
        </w:tc>
        <w:tc>
          <w:tcPr>
            <w:tcW w:w="2330" w:type="dxa"/>
            <w:vAlign w:val="top"/>
          </w:tcPr>
          <w:p>
            <w:pPr>
              <w:keepNext w:val="0"/>
              <w:keepLines w:val="0"/>
              <w:widowControl/>
              <w:suppressLineNumbers w:val="0"/>
              <w:jc w:val="left"/>
              <w:textAlignment w:val="top"/>
              <w:rPr>
                <w:rFonts w:hint="default" w:ascii="Calibri" w:hAnsi="Calibri" w:eastAsia="宋体" w:cs="Calibri"/>
                <w:b/>
                <w:bCs/>
                <w:i w:val="0"/>
                <w:iCs w:val="0"/>
                <w:color w:val="000000"/>
                <w:kern w:val="0"/>
                <w:sz w:val="22"/>
                <w:szCs w:val="22"/>
                <w:highlight w:val="none"/>
                <w:u w:val="none"/>
                <w:lang w:val="en-US" w:eastAsia="zh-CN" w:bidi="ar"/>
              </w:rPr>
            </w:pPr>
            <w:r>
              <w:rPr>
                <w:rFonts w:hint="eastAsia" w:ascii="Calibri" w:hAnsi="Calibri" w:eastAsia="宋体" w:cs="Calibri"/>
                <w:b/>
                <w:bCs/>
                <w:i w:val="0"/>
                <w:iCs w:val="0"/>
                <w:color w:val="000000"/>
                <w:kern w:val="0"/>
                <w:sz w:val="22"/>
                <w:szCs w:val="22"/>
                <w:highlight w:val="none"/>
                <w:u w:val="none"/>
                <w:lang w:val="en-US" w:eastAsia="zh-CN" w:bidi="ar"/>
              </w:rPr>
              <w:t>Revised--</w:t>
            </w:r>
          </w:p>
          <w:p>
            <w:pPr>
              <w:keepNext w:val="0"/>
              <w:keepLines w:val="0"/>
              <w:widowControl/>
              <w:suppressLineNumbers w:val="0"/>
              <w:jc w:val="left"/>
              <w:textAlignment w:val="top"/>
              <w:rPr>
                <w:rFonts w:hint="eastAsia" w:ascii="Calibri" w:hAnsi="Calibri" w:eastAsia="宋体" w:cs="Calibri"/>
                <w:b w:val="0"/>
                <w:bCs w:val="0"/>
                <w:color w:val="000000"/>
                <w:kern w:val="0"/>
                <w:sz w:val="22"/>
                <w:szCs w:val="22"/>
                <w:highlight w:val="none"/>
                <w:u w:val="none"/>
                <w:lang w:val="en-US" w:eastAsia="zh-CN" w:bidi="ar"/>
              </w:rPr>
            </w:pPr>
            <w:r>
              <w:rPr>
                <w:rFonts w:hint="eastAsia" w:ascii="Calibri" w:hAnsi="Calibri" w:eastAsia="宋体" w:cs="Calibri"/>
                <w:b w:val="0"/>
                <w:bCs w:val="0"/>
                <w:color w:val="000000"/>
                <w:kern w:val="0"/>
                <w:sz w:val="22"/>
                <w:szCs w:val="22"/>
                <w:highlight w:val="none"/>
                <w:u w:val="none"/>
                <w:lang w:val="en-US" w:eastAsia="zh-CN" w:bidi="ar"/>
              </w:rPr>
              <w:t xml:space="preserve">Change </w:t>
            </w:r>
            <w:r>
              <w:rPr>
                <w:rFonts w:hint="default" w:ascii="Calibri" w:hAnsi="Calibri" w:eastAsia="宋体" w:cs="Calibri"/>
                <w:b w:val="0"/>
                <w:bCs w:val="0"/>
                <w:color w:val="000000"/>
                <w:kern w:val="0"/>
                <w:sz w:val="22"/>
                <w:szCs w:val="22"/>
                <w:highlight w:val="none"/>
                <w:u w:val="none"/>
                <w:lang w:val="en-US" w:eastAsia="zh-CN" w:bidi="ar"/>
              </w:rPr>
              <w:t>“</w:t>
            </w:r>
            <w:r>
              <w:rPr>
                <w:rFonts w:hint="default" w:ascii="Calibri" w:hAnsi="Calibri" w:eastAsia="宋体" w:cs="Calibri"/>
                <w:i w:val="0"/>
                <w:iCs w:val="0"/>
                <w:color w:val="000000"/>
                <w:kern w:val="0"/>
                <w:sz w:val="22"/>
                <w:szCs w:val="22"/>
                <w:highlight w:val="none"/>
                <w:u w:val="none"/>
                <w:lang w:val="en-US" w:eastAsia="zh-CN" w:bidi="ar"/>
              </w:rPr>
              <w:t xml:space="preserve">A STA </w:t>
            </w:r>
            <w:r>
              <w:rPr>
                <w:rFonts w:hint="default" w:ascii="Calibri" w:hAnsi="Calibri" w:eastAsia="宋体" w:cs="Calibri"/>
                <w:i w:val="0"/>
                <w:iCs w:val="0"/>
                <w:color w:val="000000"/>
                <w:kern w:val="0"/>
                <w:sz w:val="22"/>
                <w:szCs w:val="22"/>
                <w:highlight w:val="none"/>
                <w:u w:val="single"/>
                <w:lang w:val="en-US" w:eastAsia="zh-CN" w:bidi="ar"/>
              </w:rPr>
              <w:t xml:space="preserve">shall </w:t>
            </w:r>
            <w:r>
              <w:rPr>
                <w:rFonts w:hint="default" w:ascii="Calibri" w:hAnsi="Calibri" w:eastAsia="宋体" w:cs="Calibri"/>
                <w:i w:val="0"/>
                <w:iCs w:val="0"/>
                <w:color w:val="000000"/>
                <w:kern w:val="0"/>
                <w:sz w:val="22"/>
                <w:szCs w:val="22"/>
                <w:highlight w:val="none"/>
                <w:u w:val="none"/>
                <w:lang w:val="en-US" w:eastAsia="zh-CN" w:bidi="ar"/>
              </w:rPr>
              <w:t>not send a frame containing a device ID element to any STA unless the receiving STA sets the Device ID Active field to 1 in the Extended RSN Capabilities field.</w:t>
            </w:r>
            <w:r>
              <w:rPr>
                <w:rFonts w:hint="default" w:ascii="Calibri" w:hAnsi="Calibri" w:eastAsia="宋体" w:cs="Calibri"/>
                <w:b w:val="0"/>
                <w:bCs w:val="0"/>
                <w:color w:val="000000"/>
                <w:kern w:val="0"/>
                <w:sz w:val="22"/>
                <w:szCs w:val="22"/>
                <w:highlight w:val="none"/>
                <w:u w:val="none"/>
                <w:lang w:val="en-US" w:eastAsia="zh-CN" w:bidi="ar"/>
              </w:rPr>
              <w:t>”</w:t>
            </w:r>
            <w:r>
              <w:rPr>
                <w:rFonts w:hint="eastAsia" w:ascii="Calibri" w:hAnsi="Calibri" w:eastAsia="宋体" w:cs="Calibri"/>
                <w:b w:val="0"/>
                <w:bCs w:val="0"/>
                <w:color w:val="000000"/>
                <w:kern w:val="0"/>
                <w:sz w:val="22"/>
                <w:szCs w:val="22"/>
                <w:highlight w:val="none"/>
                <w:u w:val="none"/>
                <w:lang w:val="en-US" w:eastAsia="zh-CN" w:bidi="ar"/>
              </w:rPr>
              <w:t xml:space="preserve"> </w:t>
            </w:r>
          </w:p>
          <w:p>
            <w:pPr>
              <w:keepNext w:val="0"/>
              <w:keepLines w:val="0"/>
              <w:widowControl/>
              <w:suppressLineNumbers w:val="0"/>
              <w:jc w:val="left"/>
              <w:textAlignment w:val="top"/>
              <w:rPr>
                <w:rFonts w:hint="default" w:ascii="Calibri" w:hAnsi="Calibri" w:eastAsia="宋体" w:cs="Calibri"/>
                <w:b w:val="0"/>
                <w:bCs w:val="0"/>
                <w:color w:val="000000"/>
                <w:kern w:val="0"/>
                <w:sz w:val="22"/>
                <w:szCs w:val="22"/>
                <w:highlight w:val="none"/>
                <w:u w:val="none"/>
                <w:lang w:val="en-US" w:eastAsia="zh-CN" w:bidi="ar"/>
              </w:rPr>
            </w:pPr>
            <w:r>
              <w:rPr>
                <w:rFonts w:hint="eastAsia" w:ascii="Calibri" w:hAnsi="Calibri" w:eastAsia="宋体" w:cs="Calibri"/>
                <w:b w:val="0"/>
                <w:bCs w:val="0"/>
                <w:color w:val="000000"/>
                <w:kern w:val="0"/>
                <w:sz w:val="22"/>
                <w:szCs w:val="22"/>
                <w:highlight w:val="none"/>
                <w:u w:val="none"/>
                <w:lang w:val="en-US" w:eastAsia="zh-CN" w:bidi="ar"/>
              </w:rPr>
              <w:t xml:space="preserve">to </w:t>
            </w:r>
            <w:r>
              <w:rPr>
                <w:rFonts w:hint="default" w:ascii="Calibri" w:hAnsi="Calibri" w:eastAsia="宋体" w:cs="Calibri"/>
                <w:b w:val="0"/>
                <w:bCs w:val="0"/>
                <w:color w:val="000000"/>
                <w:kern w:val="0"/>
                <w:sz w:val="22"/>
                <w:szCs w:val="22"/>
                <w:highlight w:val="none"/>
                <w:u w:val="none"/>
                <w:lang w:val="en-US" w:eastAsia="zh-CN" w:bidi="ar"/>
              </w:rPr>
              <w:t>“</w:t>
            </w:r>
            <w:r>
              <w:rPr>
                <w:rFonts w:hint="default" w:ascii="Calibri" w:hAnsi="Calibri" w:eastAsia="宋体" w:cs="Calibri"/>
                <w:i w:val="0"/>
                <w:iCs w:val="0"/>
                <w:color w:val="000000"/>
                <w:kern w:val="0"/>
                <w:sz w:val="22"/>
                <w:szCs w:val="22"/>
                <w:highlight w:val="none"/>
                <w:u w:val="none"/>
                <w:lang w:val="en-US" w:eastAsia="zh-CN" w:bidi="ar"/>
              </w:rPr>
              <w:t xml:space="preserve">A STA </w:t>
            </w:r>
            <w:r>
              <w:rPr>
                <w:rFonts w:hint="default" w:ascii="Calibri" w:hAnsi="Calibri" w:eastAsia="宋体" w:cs="Calibri"/>
                <w:i w:val="0"/>
                <w:iCs w:val="0"/>
                <w:color w:val="000000"/>
                <w:kern w:val="0"/>
                <w:sz w:val="22"/>
                <w:szCs w:val="22"/>
                <w:highlight w:val="none"/>
                <w:u w:val="single"/>
                <w:lang w:val="en-US" w:eastAsia="zh-CN" w:bidi="ar"/>
              </w:rPr>
              <w:t>sh</w:t>
            </w:r>
            <w:r>
              <w:rPr>
                <w:rFonts w:hint="eastAsia" w:ascii="Calibri" w:hAnsi="Calibri" w:eastAsia="宋体" w:cs="Calibri"/>
                <w:i w:val="0"/>
                <w:iCs w:val="0"/>
                <w:color w:val="000000"/>
                <w:kern w:val="0"/>
                <w:sz w:val="22"/>
                <w:szCs w:val="22"/>
                <w:highlight w:val="none"/>
                <w:u w:val="single"/>
                <w:lang w:val="en-US" w:eastAsia="zh-CN" w:bidi="ar"/>
              </w:rPr>
              <w:t>ould</w:t>
            </w:r>
            <w:r>
              <w:rPr>
                <w:rFonts w:hint="default" w:ascii="Calibri" w:hAnsi="Calibri" w:eastAsia="宋体" w:cs="Calibri"/>
                <w:i w:val="0"/>
                <w:iCs w:val="0"/>
                <w:color w:val="000000"/>
                <w:kern w:val="0"/>
                <w:sz w:val="22"/>
                <w:szCs w:val="22"/>
                <w:highlight w:val="none"/>
                <w:u w:val="single"/>
                <w:lang w:val="en-US" w:eastAsia="zh-CN" w:bidi="ar"/>
              </w:rPr>
              <w:t xml:space="preserve"> </w:t>
            </w:r>
            <w:r>
              <w:rPr>
                <w:rFonts w:hint="default" w:ascii="Calibri" w:hAnsi="Calibri" w:eastAsia="宋体" w:cs="Calibri"/>
                <w:i w:val="0"/>
                <w:iCs w:val="0"/>
                <w:color w:val="000000"/>
                <w:kern w:val="0"/>
                <w:sz w:val="22"/>
                <w:szCs w:val="22"/>
                <w:highlight w:val="none"/>
                <w:u w:val="none"/>
                <w:lang w:val="en-US" w:eastAsia="zh-CN" w:bidi="ar"/>
              </w:rPr>
              <w:t>not send a frame containing a device ID element to any STA unless the receiving STA sets the Device ID Active field to 1 in the Extended RSN Capabilities field.</w:t>
            </w:r>
            <w:r>
              <w:rPr>
                <w:rFonts w:hint="default" w:ascii="Calibri" w:hAnsi="Calibri" w:eastAsia="宋体" w:cs="Calibri"/>
                <w:b w:val="0"/>
                <w:bCs w:val="0"/>
                <w:color w:val="000000"/>
                <w:kern w:val="0"/>
                <w:sz w:val="22"/>
                <w:szCs w:val="22"/>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jc w:val="righ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238</w:t>
            </w:r>
          </w:p>
        </w:tc>
        <w:tc>
          <w:tcPr>
            <w:tcW w:w="1419"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31/1</w:t>
            </w:r>
          </w:p>
        </w:tc>
        <w:tc>
          <w:tcPr>
            <w:tcW w:w="2495" w:type="dxa"/>
            <w:vAlign w:val="top"/>
          </w:tcPr>
          <w:p>
            <w:pPr>
              <w:keepNext w:val="0"/>
              <w:keepLines w:val="0"/>
              <w:widowControl/>
              <w:suppressLineNumbers w:val="0"/>
              <w:jc w:val="left"/>
              <w:textAlignment w:val="top"/>
              <w:rPr>
                <w:rFonts w:hint="eastAsia"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why can't a STA send an AP an element it doesn't know about?</w:t>
            </w:r>
          </w:p>
        </w:tc>
        <w:tc>
          <w:tcPr>
            <w:tcW w:w="2141" w:type="dxa"/>
            <w:vAlign w:val="top"/>
          </w:tcPr>
          <w:p>
            <w:pPr>
              <w:keepNext w:val="0"/>
              <w:keepLines w:val="0"/>
              <w:widowControl/>
              <w:suppressLineNumbers w:val="0"/>
              <w:jc w:val="left"/>
              <w:textAlignment w:val="top"/>
              <w:rPr>
                <w:rFonts w:hint="eastAsia"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Remove this restriction.</w:t>
            </w:r>
          </w:p>
        </w:tc>
        <w:tc>
          <w:tcPr>
            <w:tcW w:w="2330" w:type="dxa"/>
            <w:vAlign w:val="top"/>
          </w:tcPr>
          <w:p>
            <w:pPr>
              <w:keepNext w:val="0"/>
              <w:keepLines w:val="0"/>
              <w:widowControl/>
              <w:suppressLineNumbers w:val="0"/>
              <w:wordWrap/>
              <w:jc w:val="lef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Revised--</w:t>
            </w:r>
          </w:p>
          <w:p>
            <w:pPr>
              <w:keepNext w:val="0"/>
              <w:keepLines w:val="0"/>
              <w:widowControl/>
              <w:suppressLineNumbers w:val="0"/>
              <w:wordWrap/>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The resolution is same to CID123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jc w:val="righ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124</w:t>
            </w:r>
          </w:p>
        </w:tc>
        <w:tc>
          <w:tcPr>
            <w:tcW w:w="1419"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31/4</w:t>
            </w:r>
          </w:p>
        </w:tc>
        <w:tc>
          <w:tcPr>
            <w:tcW w:w="2495" w:type="dxa"/>
            <w:vAlign w:val="top"/>
          </w:tcPr>
          <w:p>
            <w:pPr>
              <w:keepNext w:val="0"/>
              <w:keepLines w:val="0"/>
              <w:widowControl/>
              <w:suppressLineNumbers w:val="0"/>
              <w:jc w:val="left"/>
              <w:textAlignment w:val="top"/>
              <w:rPr>
                <w:rFonts w:hint="eastAsia"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 xml:space="preserve">Aren't these two paras duplicating the </w:t>
            </w:r>
            <w:bookmarkStart w:id="3" w:name="OLE_LINK6"/>
            <w:r>
              <w:rPr>
                <w:rFonts w:hint="default" w:ascii="Calibri" w:hAnsi="Calibri" w:eastAsia="宋体" w:cs="Calibri"/>
                <w:i w:val="0"/>
                <w:iCs w:val="0"/>
                <w:color w:val="000000"/>
                <w:kern w:val="0"/>
                <w:sz w:val="22"/>
                <w:szCs w:val="22"/>
                <w:u w:val="none"/>
                <w:lang w:val="en-US" w:eastAsia="zh-CN" w:bidi="ar"/>
              </w:rPr>
              <w:t>second-to-last-two</w:t>
            </w:r>
            <w:bookmarkEnd w:id="3"/>
            <w:r>
              <w:rPr>
                <w:rFonts w:hint="default" w:ascii="Calibri" w:hAnsi="Calibri" w:eastAsia="宋体" w:cs="Calibri"/>
                <w:i w:val="0"/>
                <w:iCs w:val="0"/>
                <w:color w:val="000000"/>
                <w:kern w:val="0"/>
                <w:sz w:val="22"/>
                <w:szCs w:val="22"/>
                <w:u w:val="none"/>
                <w:lang w:val="en-US" w:eastAsia="zh-CN" w:bidi="ar"/>
              </w:rPr>
              <w:t xml:space="preserve"> paras on the previous page?</w:t>
            </w:r>
          </w:p>
        </w:tc>
        <w:tc>
          <w:tcPr>
            <w:tcW w:w="2141" w:type="dxa"/>
            <w:vAlign w:val="top"/>
          </w:tcPr>
          <w:p>
            <w:pPr>
              <w:keepNext w:val="0"/>
              <w:keepLines w:val="0"/>
              <w:widowControl/>
              <w:suppressLineNumbers w:val="0"/>
              <w:jc w:val="left"/>
              <w:textAlignment w:val="top"/>
              <w:rPr>
                <w:rFonts w:hint="eastAsia"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Delete the paras in question on the previous page, since here it's clearer and more complete</w:t>
            </w:r>
          </w:p>
        </w:tc>
        <w:tc>
          <w:tcPr>
            <w:tcW w:w="2330" w:type="dxa"/>
            <w:vAlign w:val="top"/>
          </w:tcPr>
          <w:p>
            <w:pPr>
              <w:keepNext w:val="0"/>
              <w:keepLines w:val="0"/>
              <w:widowControl/>
              <w:suppressLineNumbers w:val="0"/>
              <w:jc w:val="left"/>
              <w:textAlignment w:val="top"/>
              <w:rPr>
                <w:rFonts w:hint="default" w:ascii="Calibri" w:hAnsi="Calibri" w:eastAsia="宋体" w:cs="Calibri"/>
                <w:b/>
                <w:bCs/>
                <w:i w:val="0"/>
                <w:iCs w:val="0"/>
                <w:color w:val="000000"/>
                <w:kern w:val="0"/>
                <w:sz w:val="22"/>
                <w:szCs w:val="22"/>
                <w:u w:val="none"/>
                <w:lang w:val="en-US" w:eastAsia="zh-CN" w:bidi="ar"/>
              </w:rPr>
            </w:pPr>
            <w:r>
              <w:rPr>
                <w:rFonts w:hint="eastAsia" w:ascii="Calibri" w:hAnsi="Calibri" w:eastAsia="宋体" w:cs="Calibri"/>
                <w:b/>
                <w:bCs/>
                <w:i w:val="0"/>
                <w:iCs w:val="0"/>
                <w:color w:val="000000"/>
                <w:kern w:val="0"/>
                <w:sz w:val="22"/>
                <w:szCs w:val="22"/>
                <w:u w:val="none"/>
                <w:lang w:val="en-US" w:eastAsia="zh-CN" w:bidi="ar"/>
              </w:rPr>
              <w:t>Rejected--</w:t>
            </w:r>
          </w:p>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The para in P30L49 talks the Device ID flag setting in RSNXE field in certain frame, while the para in P31L5 talks Device ID element and Device ID KDE carrying in certain frame, and thus the two para don</w:t>
            </w:r>
            <w:r>
              <w:rPr>
                <w:rFonts w:hint="default" w:ascii="Calibri" w:hAnsi="Calibri" w:eastAsia="宋体" w:cs="Calibri"/>
                <w:i w:val="0"/>
                <w:iCs w:val="0"/>
                <w:color w:val="000000"/>
                <w:kern w:val="0"/>
                <w:sz w:val="22"/>
                <w:szCs w:val="22"/>
                <w:u w:val="none"/>
                <w:lang w:val="en-US" w:eastAsia="zh-CN" w:bidi="ar"/>
              </w:rPr>
              <w:t>’</w:t>
            </w:r>
            <w:r>
              <w:rPr>
                <w:rFonts w:hint="eastAsia" w:ascii="Calibri" w:hAnsi="Calibri" w:eastAsia="宋体" w:cs="Calibri"/>
                <w:i w:val="0"/>
                <w:iCs w:val="0"/>
                <w:color w:val="000000"/>
                <w:kern w:val="0"/>
                <w:sz w:val="22"/>
                <w:szCs w:val="22"/>
                <w:u w:val="none"/>
                <w:lang w:val="en-US" w:eastAsia="zh-CN" w:bidi="ar"/>
              </w:rPr>
              <w:t>t duplicate with each other.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jc w:val="righ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73</w:t>
            </w:r>
          </w:p>
        </w:tc>
        <w:tc>
          <w:tcPr>
            <w:tcW w:w="1419"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31/5</w:t>
            </w:r>
          </w:p>
        </w:tc>
        <w:tc>
          <w:tcPr>
            <w:tcW w:w="2495"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The description is unclear as a non-AP STA may have no Device ID configured. For example the STA starts to associate with the AP for the first time so that no Device ID has been configured. Need to add the condition.</w:t>
            </w:r>
          </w:p>
        </w:tc>
        <w:tc>
          <w:tcPr>
            <w:tcW w:w="2141"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Suggest to change "A non-AP STA shall provide a device ID when required by the procedures described below:" to ""If A non-AP STA has a device ID configured, then it  shall provide a device ID when required by the procedures described below:"</w:t>
            </w:r>
          </w:p>
        </w:tc>
        <w:tc>
          <w:tcPr>
            <w:tcW w:w="2330" w:type="dxa"/>
            <w:vAlign w:val="top"/>
          </w:tcPr>
          <w:p>
            <w:pPr>
              <w:keepNext w:val="0"/>
              <w:keepLines w:val="0"/>
              <w:widowControl/>
              <w:suppressLineNumbers w:val="0"/>
              <w:jc w:val="left"/>
              <w:textAlignment w:val="top"/>
              <w:rPr>
                <w:rFonts w:hint="eastAsia" w:ascii="Calibri" w:hAnsi="Calibri" w:eastAsia="宋体" w:cs="Calibri"/>
                <w:b/>
                <w:bCs/>
                <w:i w:val="0"/>
                <w:iCs w:val="0"/>
                <w:color w:val="000000"/>
                <w:kern w:val="0"/>
                <w:sz w:val="22"/>
                <w:szCs w:val="22"/>
                <w:u w:val="none"/>
                <w:lang w:val="en-US" w:eastAsia="zh-CN" w:bidi="ar"/>
              </w:rPr>
            </w:pPr>
            <w:r>
              <w:rPr>
                <w:rFonts w:hint="eastAsia" w:ascii="Calibri" w:hAnsi="Calibri" w:eastAsia="宋体" w:cs="Calibri"/>
                <w:b/>
                <w:bCs/>
                <w:i w:val="0"/>
                <w:iCs w:val="0"/>
                <w:color w:val="000000"/>
                <w:kern w:val="0"/>
                <w:sz w:val="22"/>
                <w:szCs w:val="22"/>
                <w:u w:val="none"/>
                <w:lang w:val="en-US" w:eastAsia="zh-CN" w:bidi="ar"/>
              </w:rPr>
              <w:t>Accepted--</w:t>
            </w:r>
          </w:p>
          <w:p>
            <w:pPr>
              <w:keepNext w:val="0"/>
              <w:keepLines w:val="0"/>
              <w:widowControl/>
              <w:suppressLineNumbers w:val="0"/>
              <w:jc w:val="left"/>
              <w:textAlignment w:val="top"/>
              <w:rPr>
                <w:rFonts w:hint="default" w:ascii="Calibri" w:hAnsi="Calibri" w:eastAsia="宋体" w:cs="Calibri"/>
                <w:b/>
                <w:bCs/>
                <w:i w:val="0"/>
                <w:iCs w:val="0"/>
                <w:color w:val="000000"/>
                <w:kern w:val="0"/>
                <w:sz w:val="22"/>
                <w:szCs w:val="22"/>
                <w:u w:val="none"/>
                <w:lang w:val="en-US" w:eastAsia="zh-CN" w:bidi="ar"/>
              </w:rPr>
            </w:pPr>
            <w:r>
              <w:rPr>
                <w:rFonts w:hint="eastAsia" w:ascii="Calibri" w:hAnsi="Calibri" w:eastAsia="宋体" w:cs="Calibri"/>
                <w:b/>
                <w:bCs/>
                <w:i w:val="0"/>
                <w:iCs w:val="0"/>
                <w:color w:val="000000"/>
                <w:kern w:val="0"/>
                <w:sz w:val="22"/>
                <w:szCs w:val="22"/>
                <w:u w:val="none"/>
                <w:lang w:val="en-US" w:eastAsia="zh-CN" w:bidi="ar"/>
              </w:rPr>
              <w:t xml:space="preserve">Note to the Editor: change </w:t>
            </w:r>
            <w:r>
              <w:rPr>
                <w:rFonts w:hint="default" w:ascii="Calibri" w:hAnsi="Calibri" w:eastAsia="宋体" w:cs="Calibri"/>
                <w:b/>
                <w:bCs/>
                <w:i w:val="0"/>
                <w:iCs w:val="0"/>
                <w:color w:val="000000"/>
                <w:kern w:val="0"/>
                <w:sz w:val="22"/>
                <w:szCs w:val="22"/>
                <w:u w:val="none"/>
                <w:lang w:val="en-US" w:eastAsia="zh-CN" w:bidi="ar"/>
              </w:rPr>
              <w:t>“</w:t>
            </w:r>
            <w:r>
              <w:rPr>
                <w:rFonts w:hint="eastAsia" w:ascii="Calibri" w:hAnsi="Calibri" w:eastAsia="宋体" w:cs="Calibri"/>
                <w:b/>
                <w:bCs/>
                <w:i w:val="0"/>
                <w:iCs w:val="0"/>
                <w:color w:val="000000"/>
                <w:kern w:val="0"/>
                <w:sz w:val="22"/>
                <w:szCs w:val="22"/>
                <w:u w:val="none"/>
                <w:lang w:val="en-US" w:eastAsia="zh-CN" w:bidi="ar"/>
              </w:rPr>
              <w:t>A</w:t>
            </w:r>
            <w:r>
              <w:rPr>
                <w:rFonts w:hint="default" w:ascii="Calibri" w:hAnsi="Calibri" w:eastAsia="宋体" w:cs="Calibri"/>
                <w:b/>
                <w:bCs/>
                <w:i w:val="0"/>
                <w:iCs w:val="0"/>
                <w:color w:val="000000"/>
                <w:kern w:val="0"/>
                <w:sz w:val="22"/>
                <w:szCs w:val="22"/>
                <w:u w:val="none"/>
                <w:lang w:val="en-US" w:eastAsia="zh-CN" w:bidi="ar"/>
              </w:rPr>
              <w:t>”</w:t>
            </w:r>
            <w:r>
              <w:rPr>
                <w:rFonts w:hint="eastAsia" w:ascii="Calibri" w:hAnsi="Calibri" w:eastAsia="宋体" w:cs="Calibri"/>
                <w:b/>
                <w:bCs/>
                <w:i w:val="0"/>
                <w:iCs w:val="0"/>
                <w:color w:val="000000"/>
                <w:kern w:val="0"/>
                <w:sz w:val="22"/>
                <w:szCs w:val="22"/>
                <w:u w:val="none"/>
                <w:lang w:val="en-US" w:eastAsia="zh-CN" w:bidi="ar"/>
              </w:rPr>
              <w:t xml:space="preserve"> to </w:t>
            </w:r>
            <w:r>
              <w:rPr>
                <w:rFonts w:hint="default" w:ascii="Calibri" w:hAnsi="Calibri" w:eastAsia="宋体" w:cs="Calibri"/>
                <w:b/>
                <w:bCs/>
                <w:i w:val="0"/>
                <w:iCs w:val="0"/>
                <w:color w:val="000000"/>
                <w:kern w:val="0"/>
                <w:sz w:val="22"/>
                <w:szCs w:val="22"/>
                <w:u w:val="none"/>
                <w:lang w:val="en-US" w:eastAsia="zh-CN" w:bidi="ar"/>
              </w:rPr>
              <w:t>“</w:t>
            </w:r>
            <w:r>
              <w:rPr>
                <w:rFonts w:hint="eastAsia" w:ascii="Calibri" w:hAnsi="Calibri" w:eastAsia="宋体" w:cs="Calibri"/>
                <w:b/>
                <w:bCs/>
                <w:i w:val="0"/>
                <w:iCs w:val="0"/>
                <w:color w:val="000000"/>
                <w:kern w:val="0"/>
                <w:sz w:val="22"/>
                <w:szCs w:val="22"/>
                <w:u w:val="none"/>
                <w:lang w:val="en-US" w:eastAsia="zh-CN" w:bidi="ar"/>
              </w:rPr>
              <w:t>a</w:t>
            </w:r>
            <w:r>
              <w:rPr>
                <w:rFonts w:hint="default" w:ascii="Calibri" w:hAnsi="Calibri" w:eastAsia="宋体" w:cs="Calibri"/>
                <w:b/>
                <w:bCs/>
                <w:i w:val="0"/>
                <w:iCs w:val="0"/>
                <w:color w:val="000000"/>
                <w:kern w:val="0"/>
                <w:sz w:val="22"/>
                <w:szCs w:val="22"/>
                <w:u w:val="none"/>
                <w:lang w:val="en-US" w:eastAsia="zh-CN" w:bidi="ar"/>
              </w:rPr>
              <w:t>”</w:t>
            </w:r>
            <w:r>
              <w:rPr>
                <w:rFonts w:hint="eastAsia" w:ascii="Calibri" w:hAnsi="Calibri" w:eastAsia="宋体" w:cs="Calibri"/>
                <w:b/>
                <w:bCs/>
                <w:i w:val="0"/>
                <w:iCs w:val="0"/>
                <w:color w:val="000000"/>
                <w:kern w:val="0"/>
                <w:sz w:val="22"/>
                <w:szCs w:val="22"/>
                <w:u w:val="none"/>
                <w:lang w:val="en-US" w:eastAsia="zh-CN" w:bidi="ar"/>
              </w:rPr>
              <w:t xml:space="preserve"> in the proposed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jc w:val="righ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37</w:t>
            </w:r>
          </w:p>
        </w:tc>
        <w:tc>
          <w:tcPr>
            <w:tcW w:w="1419"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31/19</w:t>
            </w:r>
          </w:p>
        </w:tc>
        <w:tc>
          <w:tcPr>
            <w:tcW w:w="2495"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"A non-AP STA may delete a stored device ID at any point in time for implementation-specific reasons (for example, configuration changes have lost the device ID, or sufficient time has passed since the last association to the ESS)."  Do we reaaaly need to say this?  We don't want the STA to do this, or the AP for that matter.  I would delete.</w:t>
            </w:r>
          </w:p>
        </w:tc>
        <w:tc>
          <w:tcPr>
            <w:tcW w:w="2141"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Delete cited text</w:t>
            </w:r>
          </w:p>
        </w:tc>
        <w:tc>
          <w:tcPr>
            <w:tcW w:w="2330" w:type="dxa"/>
            <w:vAlign w:val="top"/>
          </w:tcPr>
          <w:p>
            <w:pPr>
              <w:keepNext w:val="0"/>
              <w:keepLines w:val="0"/>
              <w:widowControl/>
              <w:suppressLineNumbers w:val="0"/>
              <w:jc w:val="left"/>
              <w:textAlignment w:val="top"/>
              <w:rPr>
                <w:rFonts w:hint="eastAsia" w:ascii="Calibri" w:hAnsi="Calibri" w:eastAsia="宋体" w:cs="Calibri"/>
                <w:b/>
                <w:bCs/>
                <w:i w:val="0"/>
                <w:iCs w:val="0"/>
                <w:color w:val="000000"/>
                <w:kern w:val="0"/>
                <w:sz w:val="22"/>
                <w:szCs w:val="22"/>
                <w:u w:val="none"/>
                <w:lang w:val="en-US" w:eastAsia="zh-CN" w:bidi="ar"/>
              </w:rPr>
            </w:pPr>
            <w:r>
              <w:rPr>
                <w:rFonts w:hint="eastAsia" w:ascii="Calibri" w:hAnsi="Calibri" w:eastAsia="宋体" w:cs="Calibri"/>
                <w:b/>
                <w:bCs/>
                <w:i w:val="0"/>
                <w:iCs w:val="0"/>
                <w:color w:val="000000"/>
                <w:kern w:val="0"/>
                <w:sz w:val="22"/>
                <w:szCs w:val="22"/>
                <w:u w:val="none"/>
                <w:lang w:val="en-US" w:eastAsia="zh-CN" w:bidi="ar"/>
              </w:rPr>
              <w:t>Revised--</w:t>
            </w:r>
          </w:p>
          <w:p>
            <w:pPr>
              <w:keepNext w:val="0"/>
              <w:keepLines w:val="0"/>
              <w:widowControl/>
              <w:suppressLineNumbers w:val="0"/>
              <w:wordWrap/>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The resolution is same to CID240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jc w:val="righ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240</w:t>
            </w:r>
          </w:p>
        </w:tc>
        <w:tc>
          <w:tcPr>
            <w:tcW w:w="1419"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31/19</w:t>
            </w:r>
          </w:p>
        </w:tc>
        <w:tc>
          <w:tcPr>
            <w:tcW w:w="2495"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does the AP need to retain all device IDs? Only the STA gets the privilege of deleting them for any reason? Doesn't sound right.</w:t>
            </w:r>
          </w:p>
        </w:tc>
        <w:tc>
          <w:tcPr>
            <w:tcW w:w="2141"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remove "non-AP". Any STA can delete a device ID. We have this whole "not recognized" device ID stuff to handle it.</w:t>
            </w:r>
          </w:p>
        </w:tc>
        <w:tc>
          <w:tcPr>
            <w:tcW w:w="2330"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b/>
                <w:bCs/>
                <w:i w:val="0"/>
                <w:iCs w:val="0"/>
                <w:color w:val="000000"/>
                <w:kern w:val="0"/>
                <w:sz w:val="22"/>
                <w:szCs w:val="22"/>
                <w:u w:val="none"/>
                <w:lang w:val="en-US" w:eastAsia="zh-CN" w:bidi="ar"/>
              </w:rPr>
              <w:t>Accepted--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jc w:val="righ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126</w:t>
            </w:r>
          </w:p>
        </w:tc>
        <w:tc>
          <w:tcPr>
            <w:tcW w:w="1419"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31/20</w:t>
            </w:r>
          </w:p>
        </w:tc>
        <w:tc>
          <w:tcPr>
            <w:tcW w:w="2495"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"sufficient time has passed" -- sufficient for what/whom?</w:t>
            </w:r>
          </w:p>
        </w:tc>
        <w:tc>
          <w:tcPr>
            <w:tcW w:w="2141"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Change to "a certain amount of time has passed"</w:t>
            </w:r>
          </w:p>
        </w:tc>
        <w:tc>
          <w:tcPr>
            <w:tcW w:w="2330" w:type="dxa"/>
            <w:vAlign w:val="top"/>
          </w:tcPr>
          <w:p>
            <w:pPr>
              <w:keepNext w:val="0"/>
              <w:keepLines w:val="0"/>
              <w:widowControl/>
              <w:suppressLineNumbers w:val="0"/>
              <w:jc w:val="lef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Revised--</w:t>
            </w:r>
          </w:p>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change</w:t>
            </w:r>
          </w:p>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w:t>
            </w:r>
          </w:p>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sufficient time has passed</w:t>
            </w:r>
          </w:p>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w:t>
            </w:r>
          </w:p>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to</w:t>
            </w:r>
          </w:p>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“s</w:t>
            </w:r>
            <w:r>
              <w:rPr>
                <w:rFonts w:hint="eastAsia" w:ascii="Calibri" w:hAnsi="Calibri" w:eastAsia="宋体" w:cs="Calibri"/>
                <w:i w:val="0"/>
                <w:iCs w:val="0"/>
                <w:color w:val="000000"/>
                <w:kern w:val="0"/>
                <w:sz w:val="22"/>
                <w:szCs w:val="22"/>
                <w:u w:val="none"/>
                <w:lang w:val="en-US" w:eastAsia="zh-CN" w:bidi="ar"/>
              </w:rPr>
              <w:t>ome</w:t>
            </w:r>
            <w:r>
              <w:rPr>
                <w:rFonts w:hint="default" w:ascii="Calibri" w:hAnsi="Calibri" w:eastAsia="宋体" w:cs="Calibri"/>
                <w:i w:val="0"/>
                <w:iCs w:val="0"/>
                <w:color w:val="000000"/>
                <w:kern w:val="0"/>
                <w:sz w:val="22"/>
                <w:szCs w:val="22"/>
                <w:u w:val="none"/>
                <w:lang w:val="en-US" w:eastAsia="zh-CN" w:bidi="ar"/>
              </w:rPr>
              <w:t xml:space="preserve"> time has passed”</w:t>
            </w:r>
          </w:p>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jc w:val="righ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40</w:t>
            </w:r>
          </w:p>
        </w:tc>
        <w:tc>
          <w:tcPr>
            <w:tcW w:w="1419"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31/29</w:t>
            </w:r>
          </w:p>
        </w:tc>
        <w:tc>
          <w:tcPr>
            <w:tcW w:w="2495"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 receives a non-AP STA Identity frame".  What is this?  I assume it is a Device ID?</w:t>
            </w:r>
          </w:p>
        </w:tc>
        <w:tc>
          <w:tcPr>
            <w:tcW w:w="2141"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Change cited text to "receives a Device ID from a non-AP STA"</w:t>
            </w:r>
          </w:p>
        </w:tc>
        <w:tc>
          <w:tcPr>
            <w:tcW w:w="2330" w:type="dxa"/>
            <w:vAlign w:val="top"/>
          </w:tcPr>
          <w:p>
            <w:pPr>
              <w:keepNext w:val="0"/>
              <w:keepLines w:val="0"/>
              <w:widowControl/>
              <w:suppressLineNumbers w:val="0"/>
              <w:wordWrap/>
              <w:jc w:val="left"/>
              <w:textAlignment w:val="top"/>
              <w:rPr>
                <w:rFonts w:hint="default" w:ascii="Calibri" w:hAnsi="Calibri" w:eastAsia="宋体" w:cs="Calibri"/>
                <w:b/>
                <w:bCs/>
                <w:i w:val="0"/>
                <w:iCs w:val="0"/>
                <w:color w:val="000000"/>
                <w:kern w:val="0"/>
                <w:sz w:val="22"/>
                <w:szCs w:val="22"/>
                <w:u w:val="none"/>
                <w:lang w:val="en-US" w:eastAsia="zh-CN" w:bidi="ar"/>
              </w:rPr>
            </w:pPr>
            <w:r>
              <w:rPr>
                <w:rFonts w:hint="eastAsia" w:ascii="Calibri" w:hAnsi="Calibri" w:eastAsia="宋体" w:cs="Calibri"/>
                <w:b/>
                <w:bCs/>
                <w:i w:val="0"/>
                <w:iCs w:val="0"/>
                <w:color w:val="000000"/>
                <w:kern w:val="0"/>
                <w:sz w:val="22"/>
                <w:szCs w:val="22"/>
                <w:u w:val="none"/>
                <w:lang w:val="en-US" w:eastAsia="zh-CN" w:bidi="ar"/>
              </w:rPr>
              <w:t>See the proposed resolution under the 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jc w:val="righ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128</w:t>
            </w:r>
          </w:p>
        </w:tc>
        <w:tc>
          <w:tcPr>
            <w:tcW w:w="1419"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31/29</w:t>
            </w:r>
          </w:p>
        </w:tc>
        <w:tc>
          <w:tcPr>
            <w:tcW w:w="2495"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"Identity frame" -- no such frame</w:t>
            </w:r>
          </w:p>
        </w:tc>
        <w:tc>
          <w:tcPr>
            <w:tcW w:w="2141"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Refer to a frame that exists</w:t>
            </w:r>
          </w:p>
        </w:tc>
        <w:tc>
          <w:tcPr>
            <w:tcW w:w="2330" w:type="dxa"/>
            <w:vAlign w:val="top"/>
          </w:tcPr>
          <w:p>
            <w:pPr>
              <w:keepNext w:val="0"/>
              <w:keepLines w:val="0"/>
              <w:widowControl/>
              <w:suppressLineNumbers w:val="0"/>
              <w:jc w:val="left"/>
              <w:textAlignment w:val="top"/>
              <w:rPr>
                <w:rFonts w:hint="eastAsia" w:ascii="Calibri" w:hAnsi="Calibri" w:eastAsia="宋体" w:cs="Calibri"/>
                <w:b/>
                <w:bCs/>
                <w:i w:val="0"/>
                <w:iCs w:val="0"/>
                <w:color w:val="000000"/>
                <w:kern w:val="0"/>
                <w:sz w:val="22"/>
                <w:szCs w:val="22"/>
                <w:u w:val="none"/>
                <w:lang w:val="en-US" w:eastAsia="zh-CN" w:bidi="ar"/>
              </w:rPr>
            </w:pPr>
            <w:r>
              <w:rPr>
                <w:rFonts w:hint="eastAsia" w:ascii="Calibri" w:hAnsi="Calibri" w:eastAsia="宋体" w:cs="Calibri"/>
                <w:b/>
                <w:bCs/>
                <w:i w:val="0"/>
                <w:iCs w:val="0"/>
                <w:color w:val="000000"/>
                <w:kern w:val="0"/>
                <w:sz w:val="22"/>
                <w:szCs w:val="22"/>
                <w:u w:val="none"/>
                <w:lang w:val="en-US" w:eastAsia="zh-CN" w:bidi="ar"/>
              </w:rPr>
              <w:t>Revised--</w:t>
            </w:r>
          </w:p>
          <w:p>
            <w:pPr>
              <w:keepNext w:val="0"/>
              <w:keepLines w:val="0"/>
              <w:widowControl/>
              <w:suppressLineNumbers w:val="0"/>
              <w:wordWrap w:val="0"/>
              <w:jc w:val="left"/>
              <w:textAlignment w:val="top"/>
              <w:rPr>
                <w:rFonts w:hint="eastAsia" w:ascii="Calibri" w:hAnsi="Calibri" w:eastAsia="宋体" w:cs="Calibri"/>
                <w:i w:val="0"/>
                <w:iCs w:val="0"/>
                <w:color w:val="000000"/>
                <w:kern w:val="0"/>
                <w:sz w:val="22"/>
                <w:szCs w:val="22"/>
                <w:u w:val="none"/>
                <w:lang w:val="en-US" w:eastAsia="zh-CN" w:bidi="ar"/>
              </w:rPr>
            </w:pPr>
          </w:p>
          <w:p>
            <w:pPr>
              <w:keepNext w:val="0"/>
              <w:keepLines w:val="0"/>
              <w:widowControl/>
              <w:suppressLineNumbers w:val="0"/>
              <w:wordWrap w:val="0"/>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the resolution is same to CID40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jc w:val="righ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129</w:t>
            </w:r>
          </w:p>
        </w:tc>
        <w:tc>
          <w:tcPr>
            <w:tcW w:w="1419"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31/29</w:t>
            </w:r>
          </w:p>
        </w:tc>
        <w:tc>
          <w:tcPr>
            <w:tcW w:w="2495"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"from a non-AP STA withdot11DeviceIDActivated equal to true" -- can't access another STA's MIB</w:t>
            </w:r>
          </w:p>
        </w:tc>
        <w:tc>
          <w:tcPr>
            <w:tcW w:w="2141"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Refer to over-the-air signalling.  Also add space after "with"</w:t>
            </w:r>
          </w:p>
        </w:tc>
        <w:tc>
          <w:tcPr>
            <w:tcW w:w="2330" w:type="dxa"/>
            <w:vAlign w:val="top"/>
          </w:tcPr>
          <w:p>
            <w:pPr>
              <w:keepNext w:val="0"/>
              <w:keepLines w:val="0"/>
              <w:widowControl/>
              <w:suppressLineNumbers w:val="0"/>
              <w:jc w:val="left"/>
              <w:textAlignment w:val="top"/>
              <w:rPr>
                <w:rFonts w:hint="eastAsia" w:ascii="Calibri" w:hAnsi="Calibri" w:eastAsia="宋体" w:cs="Calibri"/>
                <w:b/>
                <w:bCs/>
                <w:i w:val="0"/>
                <w:iCs w:val="0"/>
                <w:color w:val="000000"/>
                <w:kern w:val="0"/>
                <w:sz w:val="22"/>
                <w:szCs w:val="22"/>
                <w:u w:val="none"/>
                <w:lang w:val="en-US" w:eastAsia="zh-CN" w:bidi="ar"/>
              </w:rPr>
            </w:pPr>
            <w:r>
              <w:rPr>
                <w:rFonts w:hint="eastAsia" w:ascii="Calibri" w:hAnsi="Calibri" w:eastAsia="宋体" w:cs="Calibri"/>
                <w:b/>
                <w:bCs/>
                <w:i w:val="0"/>
                <w:iCs w:val="0"/>
                <w:color w:val="000000"/>
                <w:kern w:val="0"/>
                <w:sz w:val="22"/>
                <w:szCs w:val="22"/>
                <w:u w:val="none"/>
                <w:lang w:val="en-US" w:eastAsia="zh-CN" w:bidi="ar"/>
              </w:rPr>
              <w:t>Revised--</w:t>
            </w:r>
          </w:p>
          <w:p>
            <w:pPr>
              <w:keepNext w:val="0"/>
              <w:keepLines w:val="0"/>
              <w:widowControl/>
              <w:suppressLineNumbers w:val="0"/>
              <w:jc w:val="left"/>
              <w:textAlignment w:val="top"/>
              <w:rPr>
                <w:rFonts w:hint="eastAsia" w:ascii="Calibri" w:hAnsi="Calibri" w:eastAsia="宋体" w:cs="Calibri"/>
                <w:i w:val="0"/>
                <w:iCs w:val="0"/>
                <w:color w:val="000000"/>
                <w:kern w:val="0"/>
                <w:sz w:val="22"/>
                <w:szCs w:val="22"/>
                <w:u w:val="none"/>
                <w:lang w:val="en-US" w:eastAsia="zh-CN" w:bidi="ar"/>
              </w:rPr>
            </w:pPr>
          </w:p>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the resolution is same to CID40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jc w:val="righ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226</w:t>
            </w:r>
          </w:p>
        </w:tc>
        <w:tc>
          <w:tcPr>
            <w:tcW w:w="1419"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31/29</w:t>
            </w:r>
          </w:p>
        </w:tc>
        <w:tc>
          <w:tcPr>
            <w:tcW w:w="2495"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This following paragraph has some issues:</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When an AP with dot11DeviceIDActivated equal to true receives a non-AP STA Identity frame from a non-AP STA withdot11DeviceIDActivated equal to true and the received device ID is recognized, the AP shall perform one of the following actions:</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1) With the Device ID field not present (indicating the current device ID is maintained) and set the Device ID Status field of the Device ID KDE or Device ID element to 0 to indicate that the AP recognizes the non-AP STA in the appropriate frame.</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2) Assign a new device ID value in the Device ID field and set the Device ID Status field of the Device ID KDE or Device ID element to 0 in the appropriate frame.</w:t>
            </w:r>
          </w:p>
        </w:tc>
        <w:tc>
          <w:tcPr>
            <w:tcW w:w="2141"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1- Delete "non-AP STA Identity frame" because there is such definition as Identity Frame.</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2- Clarify "appropriate frame" in 1) and 2)</w:t>
            </w:r>
          </w:p>
        </w:tc>
        <w:tc>
          <w:tcPr>
            <w:tcW w:w="2330" w:type="dxa"/>
            <w:vAlign w:val="top"/>
          </w:tcPr>
          <w:p>
            <w:pPr>
              <w:keepNext w:val="0"/>
              <w:keepLines w:val="0"/>
              <w:widowControl/>
              <w:suppressLineNumbers w:val="0"/>
              <w:jc w:val="left"/>
              <w:textAlignment w:val="top"/>
              <w:rPr>
                <w:rFonts w:hint="eastAsia" w:ascii="Calibri" w:hAnsi="Calibri" w:eastAsia="宋体" w:cs="Calibri"/>
                <w:b/>
                <w:bCs/>
                <w:i w:val="0"/>
                <w:iCs w:val="0"/>
                <w:color w:val="000000"/>
                <w:kern w:val="0"/>
                <w:sz w:val="22"/>
                <w:szCs w:val="22"/>
                <w:u w:val="none"/>
                <w:lang w:val="en-US" w:eastAsia="zh-CN" w:bidi="ar"/>
              </w:rPr>
            </w:pPr>
            <w:bookmarkStart w:id="4" w:name="OLE_LINK3"/>
            <w:r>
              <w:rPr>
                <w:rFonts w:hint="eastAsia" w:ascii="Calibri" w:hAnsi="Calibri" w:eastAsia="宋体" w:cs="Calibri"/>
                <w:b/>
                <w:bCs/>
                <w:i w:val="0"/>
                <w:iCs w:val="0"/>
                <w:color w:val="000000"/>
                <w:kern w:val="0"/>
                <w:sz w:val="22"/>
                <w:szCs w:val="22"/>
                <w:u w:val="none"/>
                <w:lang w:val="en-US" w:eastAsia="zh-CN" w:bidi="ar"/>
              </w:rPr>
              <w:t>Revised--</w:t>
            </w:r>
          </w:p>
          <w:bookmarkEnd w:id="4"/>
          <w:p>
            <w:pPr>
              <w:keepNext w:val="0"/>
              <w:keepLines w:val="0"/>
              <w:widowControl/>
              <w:suppressLineNumbers w:val="0"/>
              <w:wordWrap/>
              <w:jc w:val="lef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Item 1: the resolution is same to CID40</w:t>
            </w:r>
          </w:p>
          <w:p>
            <w:pPr>
              <w:keepNext w:val="0"/>
              <w:keepLines w:val="0"/>
              <w:widowControl/>
              <w:suppressLineNumbers w:val="0"/>
              <w:wordWrap/>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Item 2: the appropriate frame refer to the frame defined in P31L12, unnecessary for the further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jc w:val="righ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50</w:t>
            </w:r>
          </w:p>
        </w:tc>
        <w:tc>
          <w:tcPr>
            <w:tcW w:w="1419"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31/30</w:t>
            </w:r>
          </w:p>
        </w:tc>
        <w:tc>
          <w:tcPr>
            <w:tcW w:w="2495"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It makes sense that to allow Device ID to be used across all APs in an ESS. However for that solution to function properly there needs to be an assumption that somehow, all AP's can recognize the Device ID for a STA</w:t>
            </w:r>
          </w:p>
        </w:tc>
        <w:tc>
          <w:tcPr>
            <w:tcW w:w="2141"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In order for an AP in an ESS to "recognize" a device ID, there needs to be a a mechanism to distribute or provide centralized query of the the device ID. The mechanism can be beyond the scope of the standard, but the behavior should be captured somewhere.</w:t>
            </w:r>
          </w:p>
        </w:tc>
        <w:tc>
          <w:tcPr>
            <w:tcW w:w="2330" w:type="dxa"/>
            <w:vAlign w:val="top"/>
          </w:tcPr>
          <w:p>
            <w:pPr>
              <w:keepNext w:val="0"/>
              <w:keepLines w:val="0"/>
              <w:widowControl/>
              <w:suppressLineNumbers w:val="0"/>
              <w:jc w:val="left"/>
              <w:textAlignment w:val="top"/>
              <w:rPr>
                <w:rFonts w:hint="eastAsia" w:ascii="Calibri" w:hAnsi="Calibri" w:eastAsia="宋体" w:cs="Calibri"/>
                <w:b/>
                <w:bCs/>
                <w:i w:val="0"/>
                <w:iCs w:val="0"/>
                <w:color w:val="000000"/>
                <w:kern w:val="0"/>
                <w:sz w:val="22"/>
                <w:szCs w:val="22"/>
                <w:u w:val="none"/>
                <w:lang w:val="en-US" w:eastAsia="zh-CN" w:bidi="ar"/>
              </w:rPr>
            </w:pPr>
            <w:r>
              <w:rPr>
                <w:rFonts w:hint="eastAsia" w:ascii="Calibri" w:hAnsi="Calibri" w:eastAsia="宋体" w:cs="Calibri"/>
                <w:b/>
                <w:bCs/>
                <w:i w:val="0"/>
                <w:iCs w:val="0"/>
                <w:color w:val="000000"/>
                <w:kern w:val="0"/>
                <w:sz w:val="22"/>
                <w:szCs w:val="22"/>
                <w:u w:val="none"/>
                <w:lang w:val="en-US" w:eastAsia="zh-CN" w:bidi="ar"/>
              </w:rPr>
              <w:t>Revised--</w:t>
            </w:r>
          </w:p>
          <w:p>
            <w:pPr>
              <w:keepNext w:val="0"/>
              <w:keepLines w:val="0"/>
              <w:widowControl/>
              <w:suppressLineNumbers w:val="0"/>
              <w:wordWrap/>
              <w:jc w:val="left"/>
              <w:textAlignment w:val="top"/>
              <w:rPr>
                <w:del w:id="3" w:author="10343608" w:date="2024-01-19T03:35:59Z"/>
                <w:rFonts w:hint="eastAsia" w:ascii="Calibri" w:hAnsi="Calibri" w:eastAsia="宋体" w:cs="Calibri"/>
                <w:i w:val="0"/>
                <w:iCs w:val="0"/>
                <w:color w:val="000000"/>
                <w:kern w:val="0"/>
                <w:sz w:val="22"/>
                <w:szCs w:val="22"/>
                <w:u w:val="none"/>
                <w:lang w:val="en-US" w:eastAsia="zh-CN" w:bidi="ar"/>
              </w:rPr>
            </w:pPr>
            <w:ins w:id="4" w:author="10343608" w:date="2024-01-19T03:36:00Z">
              <w:r>
                <w:rPr>
                  <w:rFonts w:hint="eastAsia" w:ascii="Calibri" w:hAnsi="Calibri" w:eastAsia="宋体" w:cs="Calibri"/>
                  <w:i w:val="0"/>
                  <w:iCs w:val="0"/>
                  <w:color w:val="000000"/>
                  <w:kern w:val="0"/>
                  <w:sz w:val="22"/>
                  <w:szCs w:val="22"/>
                  <w:u w:val="none"/>
                  <w:lang w:val="en-US" w:eastAsia="zh-CN" w:bidi="ar"/>
                </w:rPr>
                <w:t>Th</w:t>
              </w:r>
            </w:ins>
            <w:ins w:id="5" w:author="10343608" w:date="2024-01-19T03:36:01Z">
              <w:r>
                <w:rPr>
                  <w:rFonts w:hint="eastAsia" w:ascii="Calibri" w:hAnsi="Calibri" w:eastAsia="宋体" w:cs="Calibri"/>
                  <w:i w:val="0"/>
                  <w:iCs w:val="0"/>
                  <w:color w:val="000000"/>
                  <w:kern w:val="0"/>
                  <w:sz w:val="22"/>
                  <w:szCs w:val="22"/>
                  <w:u w:val="none"/>
                  <w:lang w:val="en-US" w:eastAsia="zh-CN" w:bidi="ar"/>
                </w:rPr>
                <w:t>e re</w:t>
              </w:r>
            </w:ins>
            <w:ins w:id="6" w:author="10343608" w:date="2024-01-19T03:36:02Z">
              <w:r>
                <w:rPr>
                  <w:rFonts w:hint="eastAsia" w:ascii="Calibri" w:hAnsi="Calibri" w:eastAsia="宋体" w:cs="Calibri"/>
                  <w:i w:val="0"/>
                  <w:iCs w:val="0"/>
                  <w:color w:val="000000"/>
                  <w:kern w:val="0"/>
                  <w:sz w:val="22"/>
                  <w:szCs w:val="22"/>
                  <w:u w:val="none"/>
                  <w:lang w:val="en-US" w:eastAsia="zh-CN" w:bidi="ar"/>
                </w:rPr>
                <w:t>solutio</w:t>
              </w:r>
            </w:ins>
            <w:ins w:id="7" w:author="10343608" w:date="2024-01-19T03:36:03Z">
              <w:r>
                <w:rPr>
                  <w:rFonts w:hint="eastAsia" w:ascii="Calibri" w:hAnsi="Calibri" w:eastAsia="宋体" w:cs="Calibri"/>
                  <w:i w:val="0"/>
                  <w:iCs w:val="0"/>
                  <w:color w:val="000000"/>
                  <w:kern w:val="0"/>
                  <w:sz w:val="22"/>
                  <w:szCs w:val="22"/>
                  <w:u w:val="none"/>
                  <w:lang w:val="en-US" w:eastAsia="zh-CN" w:bidi="ar"/>
                </w:rPr>
                <w:t>n is s</w:t>
              </w:r>
            </w:ins>
            <w:ins w:id="8" w:author="10343608" w:date="2024-01-19T03:36:04Z">
              <w:r>
                <w:rPr>
                  <w:rFonts w:hint="eastAsia" w:ascii="Calibri" w:hAnsi="Calibri" w:eastAsia="宋体" w:cs="Calibri"/>
                  <w:i w:val="0"/>
                  <w:iCs w:val="0"/>
                  <w:color w:val="000000"/>
                  <w:kern w:val="0"/>
                  <w:sz w:val="22"/>
                  <w:szCs w:val="22"/>
                  <w:u w:val="none"/>
                  <w:lang w:val="en-US" w:eastAsia="zh-CN" w:bidi="ar"/>
                </w:rPr>
                <w:t>ame to</w:t>
              </w:r>
            </w:ins>
            <w:ins w:id="9" w:author="10343608" w:date="2024-01-19T03:36:05Z">
              <w:r>
                <w:rPr>
                  <w:rFonts w:hint="eastAsia" w:ascii="Calibri" w:hAnsi="Calibri" w:eastAsia="宋体" w:cs="Calibri"/>
                  <w:i w:val="0"/>
                  <w:iCs w:val="0"/>
                  <w:color w:val="000000"/>
                  <w:kern w:val="0"/>
                  <w:sz w:val="22"/>
                  <w:szCs w:val="22"/>
                  <w:u w:val="none"/>
                  <w:lang w:val="en-US" w:eastAsia="zh-CN" w:bidi="ar"/>
                </w:rPr>
                <w:t xml:space="preserve"> CID</w:t>
              </w:r>
            </w:ins>
            <w:ins w:id="10" w:author="10343608" w:date="2024-01-19T03:36:06Z">
              <w:r>
                <w:rPr>
                  <w:rFonts w:hint="eastAsia" w:ascii="Calibri" w:hAnsi="Calibri" w:eastAsia="宋体" w:cs="Calibri"/>
                  <w:i w:val="0"/>
                  <w:iCs w:val="0"/>
                  <w:color w:val="000000"/>
                  <w:kern w:val="0"/>
                  <w:sz w:val="22"/>
                  <w:szCs w:val="22"/>
                  <w:u w:val="none"/>
                  <w:lang w:val="en-US" w:eastAsia="zh-CN" w:bidi="ar"/>
                </w:rPr>
                <w:t>145</w:t>
              </w:r>
            </w:ins>
            <w:ins w:id="11" w:author="10343608" w:date="2024-01-19T03:36:07Z">
              <w:r>
                <w:rPr>
                  <w:rFonts w:hint="eastAsia" w:ascii="Calibri" w:hAnsi="Calibri" w:eastAsia="宋体" w:cs="Calibri"/>
                  <w:i w:val="0"/>
                  <w:iCs w:val="0"/>
                  <w:color w:val="000000"/>
                  <w:kern w:val="0"/>
                  <w:sz w:val="22"/>
                  <w:szCs w:val="22"/>
                  <w:u w:val="none"/>
                  <w:lang w:val="en-US" w:eastAsia="zh-CN" w:bidi="ar"/>
                </w:rPr>
                <w:t xml:space="preserve"> </w:t>
              </w:r>
            </w:ins>
            <w:ins w:id="12" w:author="10343608" w:date="2024-01-19T03:36:08Z">
              <w:r>
                <w:rPr>
                  <w:rFonts w:hint="eastAsia" w:ascii="Calibri" w:hAnsi="Calibri" w:eastAsia="宋体" w:cs="Calibri"/>
                  <w:i w:val="0"/>
                  <w:iCs w:val="0"/>
                  <w:color w:val="000000"/>
                  <w:kern w:val="0"/>
                  <w:sz w:val="22"/>
                  <w:szCs w:val="22"/>
                  <w:u w:val="none"/>
                  <w:lang w:val="en-US" w:eastAsia="zh-CN" w:bidi="ar"/>
                </w:rPr>
                <w:t>in</w:t>
              </w:r>
            </w:ins>
            <w:ins w:id="13" w:author="10343608" w:date="2024-01-19T03:36:09Z">
              <w:r>
                <w:rPr>
                  <w:rFonts w:hint="eastAsia" w:ascii="Calibri" w:hAnsi="Calibri" w:eastAsia="宋体" w:cs="Calibri"/>
                  <w:i w:val="0"/>
                  <w:iCs w:val="0"/>
                  <w:color w:val="000000"/>
                  <w:kern w:val="0"/>
                  <w:sz w:val="22"/>
                  <w:szCs w:val="22"/>
                  <w:u w:val="none"/>
                  <w:lang w:val="en-US" w:eastAsia="zh-CN" w:bidi="ar"/>
                </w:rPr>
                <w:t xml:space="preserve"> 24</w:t>
              </w:r>
            </w:ins>
            <w:ins w:id="14" w:author="10343608" w:date="2024-01-19T03:36:10Z">
              <w:r>
                <w:rPr>
                  <w:rFonts w:hint="eastAsia" w:ascii="Calibri" w:hAnsi="Calibri" w:eastAsia="宋体" w:cs="Calibri"/>
                  <w:i w:val="0"/>
                  <w:iCs w:val="0"/>
                  <w:color w:val="000000"/>
                  <w:kern w:val="0"/>
                  <w:sz w:val="22"/>
                  <w:szCs w:val="22"/>
                  <w:u w:val="none"/>
                  <w:lang w:val="en-US" w:eastAsia="zh-CN" w:bidi="ar"/>
                </w:rPr>
                <w:t>/4</w:t>
              </w:r>
            </w:ins>
            <w:ins w:id="15" w:author="10343608" w:date="2024-01-19T03:36:12Z">
              <w:r>
                <w:rPr>
                  <w:rFonts w:hint="eastAsia" w:ascii="Calibri" w:hAnsi="Calibri" w:eastAsia="宋体" w:cs="Calibri"/>
                  <w:i w:val="0"/>
                  <w:iCs w:val="0"/>
                  <w:color w:val="000000"/>
                  <w:kern w:val="0"/>
                  <w:sz w:val="22"/>
                  <w:szCs w:val="22"/>
                  <w:u w:val="none"/>
                  <w:lang w:val="en-US" w:eastAsia="zh-CN" w:bidi="ar"/>
                </w:rPr>
                <w:t>8</w:t>
              </w:r>
            </w:ins>
            <w:ins w:id="16" w:author="10343608" w:date="2024-01-19T03:36:13Z">
              <w:r>
                <w:rPr>
                  <w:rFonts w:hint="eastAsia" w:ascii="Calibri" w:hAnsi="Calibri" w:eastAsia="宋体" w:cs="Calibri"/>
                  <w:i w:val="0"/>
                  <w:iCs w:val="0"/>
                  <w:color w:val="000000"/>
                  <w:kern w:val="0"/>
                  <w:sz w:val="22"/>
                  <w:szCs w:val="22"/>
                  <w:u w:val="none"/>
                  <w:lang w:val="en-US" w:eastAsia="zh-CN" w:bidi="ar"/>
                </w:rPr>
                <w:t>r</w:t>
              </w:r>
            </w:ins>
            <w:ins w:id="17" w:author="10343608" w:date="2024-01-19T03:36:14Z">
              <w:r>
                <w:rPr>
                  <w:rFonts w:hint="eastAsia" w:ascii="Calibri" w:hAnsi="Calibri" w:eastAsia="宋体" w:cs="Calibri"/>
                  <w:i w:val="0"/>
                  <w:iCs w:val="0"/>
                  <w:color w:val="000000"/>
                  <w:kern w:val="0"/>
                  <w:sz w:val="22"/>
                  <w:szCs w:val="22"/>
                  <w:u w:val="none"/>
                  <w:lang w:val="en-US" w:eastAsia="zh-CN" w:bidi="ar"/>
                </w:rPr>
                <w:t>12</w:t>
              </w:r>
            </w:ins>
            <w:del w:id="18" w:author="10343608" w:date="2024-01-19T03:35:59Z">
              <w:r>
                <w:rPr>
                  <w:rFonts w:hint="eastAsia" w:ascii="Calibri" w:hAnsi="Calibri" w:eastAsia="宋体" w:cs="Calibri"/>
                  <w:i w:val="0"/>
                  <w:iCs w:val="0"/>
                  <w:color w:val="000000"/>
                  <w:kern w:val="0"/>
                  <w:sz w:val="22"/>
                  <w:szCs w:val="22"/>
                  <w:u w:val="none"/>
                  <w:lang w:val="en-US" w:eastAsia="zh-CN" w:bidi="ar"/>
                </w:rPr>
                <w:delText>Agree in principle.</w:delText>
              </w:r>
            </w:del>
          </w:p>
          <w:p>
            <w:pPr>
              <w:keepNext w:val="0"/>
              <w:keepLines w:val="0"/>
              <w:widowControl/>
              <w:suppressLineNumbers w:val="0"/>
              <w:wordWrap/>
              <w:jc w:val="left"/>
              <w:textAlignment w:val="top"/>
              <w:rPr>
                <w:del w:id="19" w:author="10343608" w:date="2024-01-19T03:35:59Z"/>
                <w:rFonts w:hint="eastAsia" w:ascii="Calibri" w:hAnsi="Calibri" w:eastAsia="宋体" w:cs="Calibri"/>
                <w:i w:val="0"/>
                <w:iCs w:val="0"/>
                <w:color w:val="000000"/>
                <w:kern w:val="0"/>
                <w:sz w:val="22"/>
                <w:szCs w:val="22"/>
                <w:u w:val="none"/>
                <w:lang w:val="en-US" w:eastAsia="zh-CN" w:bidi="ar"/>
              </w:rPr>
            </w:pPr>
            <w:del w:id="20" w:author="10343608" w:date="2024-01-19T03:35:59Z">
              <w:r>
                <w:rPr>
                  <w:rFonts w:hint="eastAsia" w:ascii="Calibri" w:hAnsi="Calibri" w:eastAsia="宋体" w:cs="Calibri"/>
                  <w:i w:val="0"/>
                  <w:iCs w:val="0"/>
                  <w:color w:val="000000"/>
                  <w:kern w:val="0"/>
                  <w:sz w:val="22"/>
                  <w:szCs w:val="22"/>
                  <w:u w:val="none"/>
                  <w:lang w:val="en-US" w:eastAsia="zh-CN" w:bidi="ar"/>
                </w:rPr>
                <w:delText xml:space="preserve">Add the following sentence at the end of the paragraph in L24P31 </w:delText>
              </w:r>
            </w:del>
          </w:p>
          <w:p>
            <w:pPr>
              <w:keepNext w:val="0"/>
              <w:keepLines w:val="0"/>
              <w:widowControl/>
              <w:suppressLineNumbers w:val="0"/>
              <w:wordWrap/>
              <w:jc w:val="left"/>
              <w:textAlignment w:val="top"/>
              <w:rPr>
                <w:rFonts w:hint="default" w:ascii="Calibri" w:hAnsi="Calibri" w:eastAsia="宋体" w:cs="Calibri"/>
                <w:i w:val="0"/>
                <w:iCs w:val="0"/>
                <w:color w:val="000000"/>
                <w:kern w:val="0"/>
                <w:sz w:val="22"/>
                <w:szCs w:val="22"/>
                <w:u w:val="none"/>
                <w:lang w:val="en-US" w:eastAsia="zh-CN" w:bidi="ar"/>
              </w:rPr>
            </w:pPr>
            <w:del w:id="21" w:author="10343608" w:date="2024-01-19T03:35:59Z">
              <w:r>
                <w:rPr>
                  <w:rFonts w:hint="default" w:ascii="Calibri" w:hAnsi="Calibri" w:eastAsia="宋体" w:cs="Calibri"/>
                  <w:i w:val="0"/>
                  <w:iCs w:val="0"/>
                  <w:color w:val="000000"/>
                  <w:kern w:val="0"/>
                  <w:sz w:val="22"/>
                  <w:szCs w:val="22"/>
                  <w:u w:val="none"/>
                  <w:lang w:val="en-US" w:eastAsia="zh-CN" w:bidi="ar"/>
                </w:rPr>
                <w:delText>“</w:delText>
              </w:r>
            </w:del>
            <w:del w:id="22" w:author="10343608" w:date="2024-01-19T03:35:59Z">
              <w:r>
                <w:rPr>
                  <w:rFonts w:hint="eastAsia" w:ascii="Calibri" w:hAnsi="Calibri" w:eastAsia="宋体" w:cs="Calibri"/>
                  <w:i w:val="0"/>
                  <w:iCs w:val="0"/>
                  <w:color w:val="000000"/>
                  <w:kern w:val="0"/>
                  <w:sz w:val="22"/>
                  <w:szCs w:val="22"/>
                  <w:u w:val="none"/>
                  <w:lang w:val="en-US" w:eastAsia="zh-CN" w:bidi="ar"/>
                </w:rPr>
                <w:delText xml:space="preserve">The synchronization for Device ID assignment across all the APs in an ESS is </w:delText>
              </w:r>
            </w:del>
            <w:del w:id="23" w:author="10343608" w:date="2024-01-19T03:35:59Z">
              <w:r>
                <w:rPr>
                  <w:rFonts w:hint="eastAsia" w:ascii="Calibri" w:hAnsi="Calibri" w:eastAsia="宋体"/>
                  <w:i w:val="0"/>
                  <w:iCs w:val="0"/>
                  <w:color w:val="000000"/>
                  <w:kern w:val="0"/>
                  <w:sz w:val="22"/>
                  <w:szCs w:val="22"/>
                  <w:u w:val="none"/>
                  <w:lang w:val="en-US" w:eastAsia="zh-CN"/>
                </w:rPr>
                <w:delText>outside the scope of this standard.</w:delText>
              </w:r>
            </w:del>
            <w:del w:id="24" w:author="10343608" w:date="2024-01-19T03:35:59Z">
              <w:r>
                <w:rPr>
                  <w:rFonts w:hint="eastAsia" w:ascii="Calibri" w:hAnsi="Calibri" w:eastAsia="宋体" w:cs="Calibri"/>
                  <w:i w:val="0"/>
                  <w:iCs w:val="0"/>
                  <w:color w:val="000000"/>
                  <w:kern w:val="0"/>
                  <w:sz w:val="22"/>
                  <w:szCs w:val="22"/>
                  <w:u w:val="none"/>
                  <w:lang w:val="en-US" w:eastAsia="zh-CN" w:bidi="ar"/>
                </w:rPr>
                <w:delText xml:space="preserve"> </w:delText>
              </w:r>
            </w:del>
            <w:del w:id="25" w:author="10343608" w:date="2024-01-19T03:35:59Z">
              <w:r>
                <w:rPr>
                  <w:rFonts w:hint="default" w:ascii="Calibri" w:hAnsi="Calibri" w:eastAsia="宋体" w:cs="Calibri"/>
                  <w:i w:val="0"/>
                  <w:iCs w:val="0"/>
                  <w:color w:val="000000"/>
                  <w:kern w:val="0"/>
                  <w:sz w:val="22"/>
                  <w:szCs w:val="22"/>
                  <w:u w:val="none"/>
                  <w:lang w:val="en-US" w:eastAsia="zh-CN" w:bidi="ar"/>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41</w:t>
            </w:r>
          </w:p>
        </w:tc>
        <w:tc>
          <w:tcPr>
            <w:tcW w:w="1419"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31/32</w:t>
            </w:r>
          </w:p>
        </w:tc>
        <w:tc>
          <w:tcPr>
            <w:tcW w:w="2495"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"With the Device ID field not present (indicating the current device ID is maintained) and set theDevice ID Status field of the Device ID KDE or Device ID element to 0 to indicate that the AP recognizes the non-AP STA in the appropriate frame."  Reads awkward.  Needs re-ordering</w:t>
            </w:r>
          </w:p>
        </w:tc>
        <w:tc>
          <w:tcPr>
            <w:tcW w:w="2141"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Replace cited text with "Set theDevice ID Status field of the Device ID KDE or Device ID element to 0 to indicate that the AP recognizes the non-AP STA and set the Device ID field to zero length (indicating the current device ID is maintained)."</w:t>
            </w:r>
          </w:p>
        </w:tc>
        <w:tc>
          <w:tcPr>
            <w:tcW w:w="2330" w:type="dxa"/>
            <w:vAlign w:val="top"/>
          </w:tcPr>
          <w:p>
            <w:pPr>
              <w:keepNext w:val="0"/>
              <w:keepLines w:val="0"/>
              <w:widowControl/>
              <w:suppressLineNumbers w:val="0"/>
              <w:wordWrap/>
              <w:jc w:val="left"/>
              <w:textAlignment w:val="top"/>
              <w:rPr>
                <w:ins w:id="26" w:author="10343608" w:date="2024-01-19T03:38:14Z"/>
                <w:rFonts w:hint="eastAsia" w:ascii="Calibri" w:hAnsi="Calibri" w:eastAsia="宋体" w:cs="Calibri"/>
                <w:b/>
                <w:bCs/>
                <w:i w:val="0"/>
                <w:iCs w:val="0"/>
                <w:color w:val="000000"/>
                <w:kern w:val="0"/>
                <w:sz w:val="22"/>
                <w:szCs w:val="22"/>
                <w:u w:val="none"/>
                <w:lang w:val="en-US" w:eastAsia="zh-CN" w:bidi="ar"/>
              </w:rPr>
            </w:pPr>
            <w:r>
              <w:rPr>
                <w:rFonts w:hint="eastAsia" w:ascii="Calibri" w:hAnsi="Calibri" w:eastAsia="宋体" w:cs="Calibri"/>
                <w:b/>
                <w:bCs/>
                <w:i w:val="0"/>
                <w:iCs w:val="0"/>
                <w:color w:val="000000"/>
                <w:kern w:val="0"/>
                <w:sz w:val="22"/>
                <w:szCs w:val="22"/>
                <w:u w:val="none"/>
                <w:lang w:val="en-US" w:eastAsia="zh-CN" w:bidi="ar"/>
              </w:rPr>
              <w:t>Accepted--</w:t>
            </w:r>
          </w:p>
          <w:p>
            <w:pPr>
              <w:keepNext w:val="0"/>
              <w:keepLines w:val="0"/>
              <w:widowControl/>
              <w:suppressLineNumbers w:val="0"/>
              <w:wordWrap/>
              <w:jc w:val="left"/>
              <w:textAlignment w:val="top"/>
              <w:rPr>
                <w:rFonts w:hint="default" w:ascii="Calibri" w:hAnsi="Calibri" w:eastAsia="宋体" w:cs="Calibri"/>
                <w:b/>
                <w:bCs/>
                <w:i w:val="0"/>
                <w:iCs w:val="0"/>
                <w:color w:val="000000"/>
                <w:kern w:val="0"/>
                <w:sz w:val="22"/>
                <w:szCs w:val="22"/>
                <w:u w:val="none"/>
                <w:lang w:val="en-US" w:eastAsia="zh-CN" w:bidi="ar"/>
              </w:rPr>
            </w:pPr>
            <w:ins w:id="27" w:author="10343608" w:date="2024-01-19T03:38:15Z">
              <w:r>
                <w:rPr>
                  <w:rFonts w:hint="eastAsia" w:ascii="Calibri" w:hAnsi="Calibri" w:eastAsia="宋体" w:cs="Calibri"/>
                  <w:b/>
                  <w:bCs/>
                  <w:i w:val="0"/>
                  <w:iCs w:val="0"/>
                  <w:color w:val="000000"/>
                  <w:kern w:val="0"/>
                  <w:sz w:val="22"/>
                  <w:szCs w:val="22"/>
                  <w:u w:val="none"/>
                  <w:lang w:val="en-US" w:eastAsia="zh-CN" w:bidi="ar"/>
                </w:rPr>
                <w:t>Not</w:t>
              </w:r>
            </w:ins>
            <w:ins w:id="28" w:author="10343608" w:date="2024-01-19T03:38:16Z">
              <w:r>
                <w:rPr>
                  <w:rFonts w:hint="eastAsia" w:ascii="Calibri" w:hAnsi="Calibri" w:eastAsia="宋体" w:cs="Calibri"/>
                  <w:b/>
                  <w:bCs/>
                  <w:i w:val="0"/>
                  <w:iCs w:val="0"/>
                  <w:color w:val="000000"/>
                  <w:kern w:val="0"/>
                  <w:sz w:val="22"/>
                  <w:szCs w:val="22"/>
                  <w:u w:val="none"/>
                  <w:lang w:val="en-US" w:eastAsia="zh-CN" w:bidi="ar"/>
                </w:rPr>
                <w:t>e to t</w:t>
              </w:r>
            </w:ins>
            <w:ins w:id="29" w:author="10343608" w:date="2024-01-19T03:38:17Z">
              <w:r>
                <w:rPr>
                  <w:rFonts w:hint="eastAsia" w:ascii="Calibri" w:hAnsi="Calibri" w:eastAsia="宋体" w:cs="Calibri"/>
                  <w:b/>
                  <w:bCs/>
                  <w:i w:val="0"/>
                  <w:iCs w:val="0"/>
                  <w:color w:val="000000"/>
                  <w:kern w:val="0"/>
                  <w:sz w:val="22"/>
                  <w:szCs w:val="22"/>
                  <w:u w:val="none"/>
                  <w:lang w:val="en-US" w:eastAsia="zh-CN" w:bidi="ar"/>
                </w:rPr>
                <w:t xml:space="preserve">he </w:t>
              </w:r>
            </w:ins>
            <w:ins w:id="30" w:author="10343608" w:date="2024-01-19T03:38:18Z">
              <w:r>
                <w:rPr>
                  <w:rFonts w:hint="eastAsia" w:ascii="Calibri" w:hAnsi="Calibri" w:eastAsia="宋体" w:cs="Calibri"/>
                  <w:b/>
                  <w:bCs/>
                  <w:i w:val="0"/>
                  <w:iCs w:val="0"/>
                  <w:color w:val="000000"/>
                  <w:kern w:val="0"/>
                  <w:sz w:val="22"/>
                  <w:szCs w:val="22"/>
                  <w:u w:val="none"/>
                  <w:lang w:val="en-US" w:eastAsia="zh-CN" w:bidi="ar"/>
                </w:rPr>
                <w:t>E</w:t>
              </w:r>
            </w:ins>
            <w:ins w:id="31" w:author="10343608" w:date="2024-01-19T03:38:19Z">
              <w:r>
                <w:rPr>
                  <w:rFonts w:hint="eastAsia" w:ascii="Calibri" w:hAnsi="Calibri" w:eastAsia="宋体" w:cs="Calibri"/>
                  <w:b/>
                  <w:bCs/>
                  <w:i w:val="0"/>
                  <w:iCs w:val="0"/>
                  <w:color w:val="000000"/>
                  <w:kern w:val="0"/>
                  <w:sz w:val="22"/>
                  <w:szCs w:val="22"/>
                  <w:u w:val="none"/>
                  <w:lang w:val="en-US" w:eastAsia="zh-CN" w:bidi="ar"/>
                </w:rPr>
                <w:t>di</w:t>
              </w:r>
            </w:ins>
            <w:ins w:id="32" w:author="10343608" w:date="2024-01-19T03:38:20Z">
              <w:r>
                <w:rPr>
                  <w:rFonts w:hint="eastAsia" w:ascii="Calibri" w:hAnsi="Calibri" w:eastAsia="宋体" w:cs="Calibri"/>
                  <w:b/>
                  <w:bCs/>
                  <w:i w:val="0"/>
                  <w:iCs w:val="0"/>
                  <w:color w:val="000000"/>
                  <w:kern w:val="0"/>
                  <w:sz w:val="22"/>
                  <w:szCs w:val="22"/>
                  <w:u w:val="none"/>
                  <w:lang w:val="en-US" w:eastAsia="zh-CN" w:bidi="ar"/>
                </w:rPr>
                <w:t>tor</w:t>
              </w:r>
            </w:ins>
            <w:ins w:id="33" w:author="10343608" w:date="2024-01-19T03:38:21Z">
              <w:r>
                <w:rPr>
                  <w:rFonts w:hint="eastAsia" w:ascii="Calibri" w:hAnsi="Calibri" w:eastAsia="宋体" w:cs="Calibri"/>
                  <w:b/>
                  <w:bCs/>
                  <w:i w:val="0"/>
                  <w:iCs w:val="0"/>
                  <w:color w:val="000000"/>
                  <w:kern w:val="0"/>
                  <w:sz w:val="22"/>
                  <w:szCs w:val="22"/>
                  <w:u w:val="none"/>
                  <w:lang w:val="en-US" w:eastAsia="zh-CN" w:bidi="ar"/>
                </w:rPr>
                <w:t xml:space="preserve"> </w:t>
              </w:r>
            </w:ins>
            <w:ins w:id="34" w:author="10343608" w:date="2024-01-19T03:38:24Z">
              <w:r>
                <w:rPr>
                  <w:rFonts w:hint="eastAsia" w:ascii="Calibri" w:hAnsi="Calibri" w:eastAsia="宋体" w:cs="Calibri"/>
                  <w:b/>
                  <w:bCs/>
                  <w:i w:val="0"/>
                  <w:iCs w:val="0"/>
                  <w:color w:val="000000"/>
                  <w:kern w:val="0"/>
                  <w:sz w:val="22"/>
                  <w:szCs w:val="22"/>
                  <w:u w:val="none"/>
                  <w:lang w:val="en-US" w:eastAsia="zh-CN" w:bidi="ar"/>
                </w:rPr>
                <w:t>:</w:t>
              </w:r>
            </w:ins>
            <w:ins w:id="35" w:author="10343608" w:date="2024-01-19T03:38:28Z">
              <w:r>
                <w:rPr>
                  <w:rFonts w:hint="eastAsia" w:ascii="Calibri" w:hAnsi="Calibri" w:eastAsia="宋体" w:cs="Calibri"/>
                  <w:b/>
                  <w:bCs/>
                  <w:i w:val="0"/>
                  <w:iCs w:val="0"/>
                  <w:color w:val="000000"/>
                  <w:kern w:val="0"/>
                  <w:sz w:val="22"/>
                  <w:szCs w:val="22"/>
                  <w:u w:val="none"/>
                  <w:lang w:val="en-US" w:eastAsia="zh-CN" w:bidi="ar"/>
                </w:rPr>
                <w:t>change</w:t>
              </w:r>
            </w:ins>
            <w:ins w:id="36" w:author="10343608" w:date="2024-01-19T03:38:29Z">
              <w:r>
                <w:rPr>
                  <w:rFonts w:hint="eastAsia" w:ascii="Calibri" w:hAnsi="Calibri" w:eastAsia="宋体" w:cs="Calibri"/>
                  <w:b/>
                  <w:bCs/>
                  <w:i w:val="0"/>
                  <w:iCs w:val="0"/>
                  <w:color w:val="000000"/>
                  <w:kern w:val="0"/>
                  <w:sz w:val="22"/>
                  <w:szCs w:val="22"/>
                  <w:u w:val="none"/>
                  <w:lang w:val="en-US" w:eastAsia="zh-CN" w:bidi="ar"/>
                </w:rPr>
                <w:t xml:space="preserve"> </w:t>
              </w:r>
            </w:ins>
            <w:ins w:id="37" w:author="10343608" w:date="2024-01-19T03:38:30Z">
              <w:r>
                <w:rPr>
                  <w:rFonts w:hint="default" w:ascii="Calibri" w:hAnsi="Calibri" w:eastAsia="宋体" w:cs="Calibri"/>
                  <w:b/>
                  <w:bCs/>
                  <w:i w:val="0"/>
                  <w:iCs w:val="0"/>
                  <w:color w:val="000000"/>
                  <w:kern w:val="0"/>
                  <w:sz w:val="22"/>
                  <w:szCs w:val="22"/>
                  <w:u w:val="none"/>
                  <w:lang w:val="en-US" w:eastAsia="zh-CN" w:bidi="ar"/>
                </w:rPr>
                <w:t>“</w:t>
              </w:r>
            </w:ins>
            <w:ins w:id="38" w:author="10343608" w:date="2024-01-19T03:38:31Z">
              <w:r>
                <w:rPr>
                  <w:rFonts w:hint="eastAsia" w:ascii="Calibri" w:hAnsi="Calibri" w:eastAsia="宋体" w:cs="Calibri"/>
                  <w:b/>
                  <w:bCs/>
                  <w:i w:val="0"/>
                  <w:iCs w:val="0"/>
                  <w:color w:val="000000"/>
                  <w:kern w:val="0"/>
                  <w:sz w:val="22"/>
                  <w:szCs w:val="22"/>
                  <w:u w:val="none"/>
                  <w:lang w:val="en-US" w:eastAsia="zh-CN" w:bidi="ar"/>
                </w:rPr>
                <w:t>t</w:t>
              </w:r>
            </w:ins>
            <w:ins w:id="39" w:author="10343608" w:date="2024-01-19T03:38:32Z">
              <w:r>
                <w:rPr>
                  <w:rFonts w:hint="eastAsia" w:ascii="Calibri" w:hAnsi="Calibri" w:eastAsia="宋体" w:cs="Calibri"/>
                  <w:b/>
                  <w:bCs/>
                  <w:i w:val="0"/>
                  <w:iCs w:val="0"/>
                  <w:color w:val="000000"/>
                  <w:kern w:val="0"/>
                  <w:sz w:val="22"/>
                  <w:szCs w:val="22"/>
                  <w:u w:val="none"/>
                  <w:lang w:val="en-US" w:eastAsia="zh-CN" w:bidi="ar"/>
                </w:rPr>
                <w:t>he</w:t>
              </w:r>
            </w:ins>
            <w:ins w:id="40" w:author="10343608" w:date="2024-01-19T03:38:33Z">
              <w:r>
                <w:rPr>
                  <w:rFonts w:hint="eastAsia" w:ascii="Calibri" w:hAnsi="Calibri" w:eastAsia="宋体" w:cs="Calibri"/>
                  <w:b/>
                  <w:bCs/>
                  <w:i w:val="0"/>
                  <w:iCs w:val="0"/>
                  <w:color w:val="000000"/>
                  <w:kern w:val="0"/>
                  <w:sz w:val="22"/>
                  <w:szCs w:val="22"/>
                  <w:u w:val="none"/>
                  <w:lang w:val="en-US" w:eastAsia="zh-CN" w:bidi="ar"/>
                </w:rPr>
                <w:t>D</w:t>
              </w:r>
            </w:ins>
            <w:ins w:id="41" w:author="10343608" w:date="2024-01-19T03:38:34Z">
              <w:r>
                <w:rPr>
                  <w:rFonts w:hint="eastAsia" w:ascii="Calibri" w:hAnsi="Calibri" w:eastAsia="宋体" w:cs="Calibri"/>
                  <w:b/>
                  <w:bCs/>
                  <w:i w:val="0"/>
                  <w:iCs w:val="0"/>
                  <w:color w:val="000000"/>
                  <w:kern w:val="0"/>
                  <w:sz w:val="22"/>
                  <w:szCs w:val="22"/>
                  <w:u w:val="none"/>
                  <w:lang w:val="en-US" w:eastAsia="zh-CN" w:bidi="ar"/>
                </w:rPr>
                <w:t>e</w:t>
              </w:r>
            </w:ins>
            <w:ins w:id="42" w:author="10343608" w:date="2024-01-19T03:38:35Z">
              <w:r>
                <w:rPr>
                  <w:rFonts w:hint="eastAsia" w:ascii="Calibri" w:hAnsi="Calibri" w:eastAsia="宋体" w:cs="Calibri"/>
                  <w:b/>
                  <w:bCs/>
                  <w:i w:val="0"/>
                  <w:iCs w:val="0"/>
                  <w:color w:val="000000"/>
                  <w:kern w:val="0"/>
                  <w:sz w:val="22"/>
                  <w:szCs w:val="22"/>
                  <w:u w:val="none"/>
                  <w:lang w:val="en-US" w:eastAsia="zh-CN" w:bidi="ar"/>
                </w:rPr>
                <w:t>v</w:t>
              </w:r>
            </w:ins>
            <w:ins w:id="43" w:author="10343608" w:date="2024-01-19T03:38:36Z">
              <w:r>
                <w:rPr>
                  <w:rFonts w:hint="eastAsia" w:ascii="Calibri" w:hAnsi="Calibri" w:eastAsia="宋体" w:cs="Calibri"/>
                  <w:b/>
                  <w:bCs/>
                  <w:i w:val="0"/>
                  <w:iCs w:val="0"/>
                  <w:color w:val="000000"/>
                  <w:kern w:val="0"/>
                  <w:sz w:val="22"/>
                  <w:szCs w:val="22"/>
                  <w:u w:val="none"/>
                  <w:lang w:val="en-US" w:eastAsia="zh-CN" w:bidi="ar"/>
                </w:rPr>
                <w:t>ice</w:t>
              </w:r>
            </w:ins>
            <w:ins w:id="44" w:author="10343608" w:date="2024-01-19T03:38:30Z">
              <w:r>
                <w:rPr>
                  <w:rFonts w:hint="default" w:ascii="Calibri" w:hAnsi="Calibri" w:eastAsia="宋体" w:cs="Calibri"/>
                  <w:b/>
                  <w:bCs/>
                  <w:i w:val="0"/>
                  <w:iCs w:val="0"/>
                  <w:color w:val="000000"/>
                  <w:kern w:val="0"/>
                  <w:sz w:val="22"/>
                  <w:szCs w:val="22"/>
                  <w:u w:val="none"/>
                  <w:lang w:val="en-US" w:eastAsia="zh-CN" w:bidi="ar"/>
                </w:rPr>
                <w:t>”</w:t>
              </w:r>
            </w:ins>
            <w:ins w:id="45" w:author="10343608" w:date="2024-01-19T03:38:38Z">
              <w:r>
                <w:rPr>
                  <w:rFonts w:hint="eastAsia" w:ascii="Calibri" w:hAnsi="Calibri" w:eastAsia="宋体" w:cs="Calibri"/>
                  <w:b/>
                  <w:bCs/>
                  <w:i w:val="0"/>
                  <w:iCs w:val="0"/>
                  <w:color w:val="000000"/>
                  <w:kern w:val="0"/>
                  <w:sz w:val="22"/>
                  <w:szCs w:val="22"/>
                  <w:u w:val="none"/>
                  <w:lang w:val="en-US" w:eastAsia="zh-CN" w:bidi="ar"/>
                </w:rPr>
                <w:t xml:space="preserve"> to</w:t>
              </w:r>
            </w:ins>
            <w:ins w:id="46" w:author="10343608" w:date="2024-01-19T03:38:39Z">
              <w:r>
                <w:rPr>
                  <w:rFonts w:hint="eastAsia" w:ascii="Calibri" w:hAnsi="Calibri" w:eastAsia="宋体" w:cs="Calibri"/>
                  <w:b/>
                  <w:bCs/>
                  <w:i w:val="0"/>
                  <w:iCs w:val="0"/>
                  <w:color w:val="000000"/>
                  <w:kern w:val="0"/>
                  <w:sz w:val="22"/>
                  <w:szCs w:val="22"/>
                  <w:u w:val="none"/>
                  <w:lang w:val="en-US" w:eastAsia="zh-CN" w:bidi="ar"/>
                </w:rPr>
                <w:t xml:space="preserve"> </w:t>
              </w:r>
            </w:ins>
            <w:ins w:id="47" w:author="10343608" w:date="2024-01-19T03:38:40Z">
              <w:r>
                <w:rPr>
                  <w:rFonts w:hint="default" w:ascii="Calibri" w:hAnsi="Calibri" w:eastAsia="宋体" w:cs="Calibri"/>
                  <w:b/>
                  <w:bCs/>
                  <w:i w:val="0"/>
                  <w:iCs w:val="0"/>
                  <w:color w:val="000000"/>
                  <w:kern w:val="0"/>
                  <w:sz w:val="22"/>
                  <w:szCs w:val="22"/>
                  <w:u w:val="none"/>
                  <w:lang w:val="en-US" w:eastAsia="zh-CN" w:bidi="ar"/>
                </w:rPr>
                <w:t>“</w:t>
              </w:r>
            </w:ins>
            <w:ins w:id="48" w:author="10343608" w:date="2024-01-19T03:38:41Z">
              <w:r>
                <w:rPr>
                  <w:rFonts w:hint="eastAsia" w:ascii="Calibri" w:hAnsi="Calibri" w:eastAsia="宋体" w:cs="Calibri"/>
                  <w:b/>
                  <w:bCs/>
                  <w:i w:val="0"/>
                  <w:iCs w:val="0"/>
                  <w:color w:val="000000"/>
                  <w:kern w:val="0"/>
                  <w:sz w:val="22"/>
                  <w:szCs w:val="22"/>
                  <w:u w:val="none"/>
                  <w:lang w:val="en-US" w:eastAsia="zh-CN" w:bidi="ar"/>
                </w:rPr>
                <w:t xml:space="preserve">the </w:t>
              </w:r>
            </w:ins>
            <w:ins w:id="49" w:author="10343608" w:date="2024-01-19T03:38:42Z">
              <w:r>
                <w:rPr>
                  <w:rFonts w:hint="eastAsia" w:ascii="Calibri" w:hAnsi="Calibri" w:eastAsia="宋体" w:cs="Calibri"/>
                  <w:b/>
                  <w:bCs/>
                  <w:i w:val="0"/>
                  <w:iCs w:val="0"/>
                  <w:color w:val="000000"/>
                  <w:kern w:val="0"/>
                  <w:sz w:val="22"/>
                  <w:szCs w:val="22"/>
                  <w:u w:val="none"/>
                  <w:lang w:val="en-US" w:eastAsia="zh-CN" w:bidi="ar"/>
                </w:rPr>
                <w:t>Dev</w:t>
              </w:r>
            </w:ins>
            <w:ins w:id="50" w:author="10343608" w:date="2024-01-19T03:38:43Z">
              <w:r>
                <w:rPr>
                  <w:rFonts w:hint="eastAsia" w:ascii="Calibri" w:hAnsi="Calibri" w:eastAsia="宋体" w:cs="Calibri"/>
                  <w:b/>
                  <w:bCs/>
                  <w:i w:val="0"/>
                  <w:iCs w:val="0"/>
                  <w:color w:val="000000"/>
                  <w:kern w:val="0"/>
                  <w:sz w:val="22"/>
                  <w:szCs w:val="22"/>
                  <w:u w:val="none"/>
                  <w:lang w:val="en-US" w:eastAsia="zh-CN" w:bidi="ar"/>
                </w:rPr>
                <w:t>ice</w:t>
              </w:r>
            </w:ins>
            <w:ins w:id="51" w:author="10343608" w:date="2024-01-19T03:38:40Z">
              <w:r>
                <w:rPr>
                  <w:rFonts w:hint="default" w:ascii="Calibri" w:hAnsi="Calibri" w:eastAsia="宋体" w:cs="Calibri"/>
                  <w:b/>
                  <w:bCs/>
                  <w:i w:val="0"/>
                  <w:iCs w:val="0"/>
                  <w:color w:val="000000"/>
                  <w:kern w:val="0"/>
                  <w:sz w:val="22"/>
                  <w:szCs w:val="22"/>
                  <w:u w:val="none"/>
                  <w:lang w:val="en-US" w:eastAsia="zh-CN" w:bidi="ar"/>
                </w:rPr>
                <w:t>”</w:t>
              </w:r>
            </w:ins>
            <w:ins w:id="52" w:author="10343608" w:date="2024-01-19T03:38:44Z">
              <w:r>
                <w:rPr>
                  <w:rFonts w:hint="eastAsia" w:ascii="Calibri" w:hAnsi="Calibri" w:eastAsia="宋体" w:cs="Calibri"/>
                  <w:b/>
                  <w:bCs/>
                  <w:i w:val="0"/>
                  <w:iCs w:val="0"/>
                  <w:color w:val="000000"/>
                  <w:kern w:val="0"/>
                  <w:sz w:val="22"/>
                  <w:szCs w:val="22"/>
                  <w:u w:val="none"/>
                  <w:lang w:val="en-US" w:eastAsia="zh-CN" w:bidi="ar"/>
                </w:rPr>
                <w:t xml:space="preserve"> in</w:t>
              </w:r>
            </w:ins>
            <w:ins w:id="53" w:author="10343608" w:date="2024-01-19T03:38:45Z">
              <w:r>
                <w:rPr>
                  <w:rFonts w:hint="eastAsia" w:ascii="Calibri" w:hAnsi="Calibri" w:eastAsia="宋体" w:cs="Calibri"/>
                  <w:b/>
                  <w:bCs/>
                  <w:i w:val="0"/>
                  <w:iCs w:val="0"/>
                  <w:color w:val="000000"/>
                  <w:kern w:val="0"/>
                  <w:sz w:val="22"/>
                  <w:szCs w:val="22"/>
                  <w:u w:val="none"/>
                  <w:lang w:val="en-US" w:eastAsia="zh-CN" w:bidi="ar"/>
                </w:rPr>
                <w:t xml:space="preserve"> the p</w:t>
              </w:r>
            </w:ins>
            <w:ins w:id="54" w:author="10343608" w:date="2024-01-19T03:38:46Z">
              <w:r>
                <w:rPr>
                  <w:rFonts w:hint="eastAsia" w:ascii="Calibri" w:hAnsi="Calibri" w:eastAsia="宋体" w:cs="Calibri"/>
                  <w:b/>
                  <w:bCs/>
                  <w:i w:val="0"/>
                  <w:iCs w:val="0"/>
                  <w:color w:val="000000"/>
                  <w:kern w:val="0"/>
                  <w:sz w:val="22"/>
                  <w:szCs w:val="22"/>
                  <w:u w:val="none"/>
                  <w:lang w:val="en-US" w:eastAsia="zh-CN" w:bidi="ar"/>
                </w:rPr>
                <w:t>ropose</w:t>
              </w:r>
            </w:ins>
            <w:ins w:id="55" w:author="10343608" w:date="2024-01-19T03:38:47Z">
              <w:r>
                <w:rPr>
                  <w:rFonts w:hint="eastAsia" w:ascii="Calibri" w:hAnsi="Calibri" w:eastAsia="宋体" w:cs="Calibri"/>
                  <w:b/>
                  <w:bCs/>
                  <w:i w:val="0"/>
                  <w:iCs w:val="0"/>
                  <w:color w:val="000000"/>
                  <w:kern w:val="0"/>
                  <w:sz w:val="22"/>
                  <w:szCs w:val="22"/>
                  <w:u w:val="none"/>
                  <w:lang w:val="en-US" w:eastAsia="zh-CN" w:bidi="ar"/>
                </w:rPr>
                <w:t xml:space="preserve">d </w:t>
              </w:r>
            </w:ins>
            <w:ins w:id="56" w:author="10343608" w:date="2024-01-19T03:38:52Z">
              <w:r>
                <w:rPr>
                  <w:rFonts w:hint="eastAsia" w:ascii="Calibri" w:hAnsi="Calibri" w:eastAsia="宋体" w:cs="Calibri"/>
                  <w:b/>
                  <w:bCs/>
                  <w:i w:val="0"/>
                  <w:iCs w:val="0"/>
                  <w:color w:val="000000"/>
                  <w:kern w:val="0"/>
                  <w:sz w:val="22"/>
                  <w:szCs w:val="22"/>
                  <w:u w:val="none"/>
                  <w:lang w:val="en-US" w:eastAsia="zh-CN" w:bidi="ar"/>
                </w:rPr>
                <w:t>tex</w:t>
              </w:r>
            </w:ins>
            <w:ins w:id="57" w:author="10343608" w:date="2024-01-19T03:38:53Z">
              <w:r>
                <w:rPr>
                  <w:rFonts w:hint="eastAsia" w:ascii="Calibri" w:hAnsi="Calibri" w:eastAsia="宋体" w:cs="Calibri"/>
                  <w:b/>
                  <w:bCs/>
                  <w:i w:val="0"/>
                  <w:iCs w:val="0"/>
                  <w:color w:val="000000"/>
                  <w:kern w:val="0"/>
                  <w:sz w:val="22"/>
                  <w:szCs w:val="22"/>
                  <w:u w:val="none"/>
                  <w:lang w:val="en-US" w:eastAsia="zh-CN" w:bidi="ar"/>
                </w:rPr>
                <w:t>t</w:t>
              </w:r>
            </w:ins>
            <w:ins w:id="58" w:author="10343608" w:date="2024-01-19T03:38:54Z">
              <w:r>
                <w:rPr>
                  <w:rFonts w:hint="eastAsia" w:ascii="Calibri" w:hAnsi="Calibri" w:eastAsia="宋体" w:cs="Calibri"/>
                  <w:b/>
                  <w:bCs/>
                  <w:i w:val="0"/>
                  <w:iCs w:val="0"/>
                  <w:color w:val="000000"/>
                  <w:kern w:val="0"/>
                  <w:sz w:val="22"/>
                  <w:szCs w:val="22"/>
                  <w:u w:val="none"/>
                  <w:lang w:val="en-US" w:eastAsia="zh-CN" w:bidi="ar"/>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jc w:val="right"/>
              <w:textAlignment w:val="top"/>
              <w:rPr>
                <w:rFonts w:hint="eastAsia"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130</w:t>
            </w:r>
          </w:p>
        </w:tc>
        <w:tc>
          <w:tcPr>
            <w:tcW w:w="1419"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31/32</w:t>
            </w:r>
          </w:p>
        </w:tc>
        <w:tc>
          <w:tcPr>
            <w:tcW w:w="2495"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"With the Device ID field not present (indicating [...]) and set [...]" -- sentence doesn't make sense</w:t>
            </w:r>
          </w:p>
        </w:tc>
        <w:tc>
          <w:tcPr>
            <w:tcW w:w="2141"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As it says in the comment</w:t>
            </w:r>
          </w:p>
        </w:tc>
        <w:tc>
          <w:tcPr>
            <w:tcW w:w="2330" w:type="dxa"/>
            <w:vAlign w:val="top"/>
          </w:tcPr>
          <w:p>
            <w:pPr>
              <w:keepNext w:val="0"/>
              <w:keepLines w:val="0"/>
              <w:widowControl/>
              <w:suppressLineNumbers w:val="0"/>
              <w:wordWrap/>
              <w:jc w:val="left"/>
              <w:textAlignment w:val="top"/>
              <w:rPr>
                <w:rFonts w:hint="default" w:ascii="Calibri" w:hAnsi="Calibri" w:eastAsia="宋体" w:cs="Calibri"/>
                <w:b/>
                <w:bCs/>
                <w:i w:val="0"/>
                <w:iCs w:val="0"/>
                <w:color w:val="000000"/>
                <w:kern w:val="0"/>
                <w:sz w:val="22"/>
                <w:szCs w:val="22"/>
                <w:u w:val="none"/>
                <w:lang w:val="en-US" w:eastAsia="zh-CN" w:bidi="ar"/>
              </w:rPr>
            </w:pPr>
            <w:r>
              <w:rPr>
                <w:rFonts w:hint="eastAsia" w:ascii="Calibri" w:hAnsi="Calibri" w:eastAsia="宋体" w:cs="Calibri"/>
                <w:b/>
                <w:bCs/>
                <w:i w:val="0"/>
                <w:iCs w:val="0"/>
                <w:color w:val="000000"/>
                <w:kern w:val="0"/>
                <w:sz w:val="22"/>
                <w:szCs w:val="22"/>
                <w:u w:val="none"/>
                <w:lang w:val="en-US" w:eastAsia="zh-CN" w:bidi="ar"/>
              </w:rPr>
              <w:t>Revised--</w:t>
            </w:r>
          </w:p>
          <w:p>
            <w:pPr>
              <w:keepNext w:val="0"/>
              <w:keepLines w:val="0"/>
              <w:widowControl/>
              <w:suppressLineNumbers w:val="0"/>
              <w:wordWrap/>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The resolution is same to CID41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jc w:val="righ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132</w:t>
            </w:r>
          </w:p>
        </w:tc>
        <w:tc>
          <w:tcPr>
            <w:tcW w:w="1419"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31/39</w:t>
            </w:r>
          </w:p>
        </w:tc>
        <w:tc>
          <w:tcPr>
            <w:tcW w:w="2495"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"When an AP with dot11DeviceIDActivated equal to true receives a first PASN frame containing a device ID</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which is recognized, the AP shall assign a new device ID value to the non-AP STA, via setting a new device ID in the Device ID field  with the Device ID Status field of the Device ID element set to 0 to indicate that the AP recognizes the non-AP STA in the second PASN frame." -- wonky wording</w:t>
            </w:r>
          </w:p>
        </w:tc>
        <w:tc>
          <w:tcPr>
            <w:tcW w:w="2141"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Change to "When an AP with dot11DeviceIDActivated equal to true receives a first PASN frame containing a device ID</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that it recognizes, the AP shall assign a new device ID value to the non-AP STA and include this new device ID in a Device ID element in the second PASN frame, setting the Device ID Status field of the Device ID element to 0 to indicate Recognized."</w:t>
            </w:r>
          </w:p>
        </w:tc>
        <w:tc>
          <w:tcPr>
            <w:tcW w:w="2330"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b/>
                <w:bCs/>
                <w:i w:val="0"/>
                <w:iCs w:val="0"/>
                <w:color w:val="000000"/>
                <w:kern w:val="0"/>
                <w:sz w:val="22"/>
                <w:szCs w:val="22"/>
                <w:u w:val="none"/>
                <w:lang w:val="en-US" w:eastAsia="zh-CN" w:bidi="ar"/>
              </w:rPr>
              <w:t>Accepted--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jc w:val="righ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42</w:t>
            </w:r>
          </w:p>
        </w:tc>
        <w:tc>
          <w:tcPr>
            <w:tcW w:w="1419"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31/40</w:t>
            </w:r>
          </w:p>
        </w:tc>
        <w:tc>
          <w:tcPr>
            <w:tcW w:w="2495"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"When an AP with dot11DeviceIDActivated equal to true receives a first PASN frame containing a device ID which is recognized, the AP shall assign a new device ID value to the non-AP STA, via setting a new device ID in the Device ID field with the Device ID Status field of the Device ID element set to 0 to indicate that the AP recognizes the non-AP STA in the second PASN frame."  Long sentence and loses itself in the latter stages.</w:t>
            </w:r>
          </w:p>
        </w:tc>
        <w:tc>
          <w:tcPr>
            <w:tcW w:w="2141"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Replace cited text with "When an AP with dot11DeviceIDActivated equal to true receives a first PASN frame containing a device ID which is recognized, the AP shall assign a new device ID value to the non-AP STA.  In the Device ID element in the second PASN frame, the Device ID Status field is set to 0 to indicate that the AP recognizes the non-AP STA, and a new device ID is included in the Device ID field."</w:t>
            </w:r>
          </w:p>
        </w:tc>
        <w:tc>
          <w:tcPr>
            <w:tcW w:w="2330" w:type="dxa"/>
            <w:vAlign w:val="top"/>
          </w:tcPr>
          <w:p>
            <w:pPr>
              <w:keepNext w:val="0"/>
              <w:keepLines w:val="0"/>
              <w:widowControl/>
              <w:suppressLineNumbers w:val="0"/>
              <w:jc w:val="left"/>
              <w:textAlignment w:val="top"/>
              <w:rPr>
                <w:ins w:id="59" w:author="10343608" w:date="2024-01-19T03:43:28Z"/>
                <w:rFonts w:hint="eastAsia" w:ascii="Calibri" w:hAnsi="Calibri" w:eastAsia="宋体" w:cs="Calibri"/>
                <w:b/>
                <w:bCs/>
                <w:i w:val="0"/>
                <w:iCs w:val="0"/>
                <w:color w:val="000000"/>
                <w:kern w:val="0"/>
                <w:sz w:val="22"/>
                <w:szCs w:val="22"/>
                <w:u w:val="none"/>
                <w:lang w:val="en-US" w:eastAsia="zh-CN" w:bidi="ar"/>
              </w:rPr>
            </w:pPr>
            <w:del w:id="60" w:author="10343608" w:date="2024-01-19T03:43:25Z">
              <w:r>
                <w:rPr>
                  <w:rFonts w:hint="default" w:ascii="Calibri" w:hAnsi="Calibri" w:eastAsia="宋体" w:cs="Calibri"/>
                  <w:b/>
                  <w:bCs/>
                  <w:i w:val="0"/>
                  <w:iCs w:val="0"/>
                  <w:color w:val="000000"/>
                  <w:kern w:val="0"/>
                  <w:sz w:val="22"/>
                  <w:szCs w:val="22"/>
                  <w:u w:val="none"/>
                  <w:lang w:val="en-US" w:eastAsia="zh-CN" w:bidi="ar"/>
                </w:rPr>
                <w:delText>Accepted--</w:delText>
              </w:r>
            </w:del>
            <w:ins w:id="61" w:author="10343608" w:date="2024-01-19T03:43:25Z">
              <w:r>
                <w:rPr>
                  <w:rFonts w:hint="eastAsia" w:ascii="Calibri" w:hAnsi="Calibri" w:eastAsia="宋体" w:cs="Calibri"/>
                  <w:b/>
                  <w:bCs/>
                  <w:i w:val="0"/>
                  <w:iCs w:val="0"/>
                  <w:color w:val="000000"/>
                  <w:kern w:val="0"/>
                  <w:sz w:val="22"/>
                  <w:szCs w:val="22"/>
                  <w:u w:val="none"/>
                  <w:lang w:val="en-US" w:eastAsia="zh-CN" w:bidi="ar"/>
                </w:rPr>
                <w:t>Re</w:t>
              </w:r>
            </w:ins>
            <w:ins w:id="62" w:author="10343608" w:date="2024-01-19T03:43:26Z">
              <w:r>
                <w:rPr>
                  <w:rFonts w:hint="eastAsia" w:ascii="Calibri" w:hAnsi="Calibri" w:eastAsia="宋体" w:cs="Calibri"/>
                  <w:b/>
                  <w:bCs/>
                  <w:i w:val="0"/>
                  <w:iCs w:val="0"/>
                  <w:color w:val="000000"/>
                  <w:kern w:val="0"/>
                  <w:sz w:val="22"/>
                  <w:szCs w:val="22"/>
                  <w:u w:val="none"/>
                  <w:lang w:val="en-US" w:eastAsia="zh-CN" w:bidi="ar"/>
                </w:rPr>
                <w:t>vise</w:t>
              </w:r>
            </w:ins>
            <w:ins w:id="63" w:author="10343608" w:date="2024-01-19T03:43:27Z">
              <w:r>
                <w:rPr>
                  <w:rFonts w:hint="eastAsia" w:ascii="Calibri" w:hAnsi="Calibri" w:eastAsia="宋体" w:cs="Calibri"/>
                  <w:b/>
                  <w:bCs/>
                  <w:i w:val="0"/>
                  <w:iCs w:val="0"/>
                  <w:color w:val="000000"/>
                  <w:kern w:val="0"/>
                  <w:sz w:val="22"/>
                  <w:szCs w:val="22"/>
                  <w:u w:val="none"/>
                  <w:lang w:val="en-US" w:eastAsia="zh-CN" w:bidi="ar"/>
                </w:rPr>
                <w:t>d-</w:t>
              </w:r>
            </w:ins>
            <w:ins w:id="64" w:author="10343608" w:date="2024-01-19T03:43:28Z">
              <w:r>
                <w:rPr>
                  <w:rFonts w:hint="eastAsia" w:ascii="Calibri" w:hAnsi="Calibri" w:eastAsia="宋体" w:cs="Calibri"/>
                  <w:b/>
                  <w:bCs/>
                  <w:i w:val="0"/>
                  <w:iCs w:val="0"/>
                  <w:color w:val="000000"/>
                  <w:kern w:val="0"/>
                  <w:sz w:val="22"/>
                  <w:szCs w:val="22"/>
                  <w:u w:val="none"/>
                  <w:lang w:val="en-US" w:eastAsia="zh-CN" w:bidi="ar"/>
                </w:rPr>
                <w:t>-</w:t>
              </w:r>
            </w:ins>
          </w:p>
          <w:p>
            <w:pPr>
              <w:keepNext w:val="0"/>
              <w:keepLines w:val="0"/>
              <w:widowControl/>
              <w:suppressLineNumbers w:val="0"/>
              <w:jc w:val="left"/>
              <w:textAlignment w:val="top"/>
              <w:rPr>
                <w:rFonts w:hint="default" w:ascii="Calibri" w:hAnsi="Calibri" w:eastAsia="宋体" w:cs="Calibri"/>
                <w:b/>
                <w:bCs/>
                <w:i w:val="0"/>
                <w:iCs w:val="0"/>
                <w:color w:val="000000"/>
                <w:kern w:val="0"/>
                <w:sz w:val="22"/>
                <w:szCs w:val="22"/>
                <w:u w:val="none"/>
                <w:lang w:val="en-US" w:eastAsia="zh-CN" w:bidi="ar"/>
              </w:rPr>
            </w:pPr>
            <w:ins w:id="65" w:author="10343608" w:date="2024-01-19T03:43:29Z">
              <w:r>
                <w:rPr>
                  <w:rFonts w:hint="eastAsia" w:ascii="Calibri" w:hAnsi="Calibri" w:eastAsia="宋体" w:cs="Calibri"/>
                  <w:b/>
                  <w:bCs/>
                  <w:i w:val="0"/>
                  <w:iCs w:val="0"/>
                  <w:color w:val="000000"/>
                  <w:kern w:val="0"/>
                  <w:sz w:val="22"/>
                  <w:szCs w:val="22"/>
                  <w:u w:val="none"/>
                  <w:lang w:val="en-US" w:eastAsia="zh-CN" w:bidi="ar"/>
                </w:rPr>
                <w:t xml:space="preserve">The </w:t>
              </w:r>
            </w:ins>
            <w:ins w:id="66" w:author="10343608" w:date="2024-01-19T03:43:30Z">
              <w:r>
                <w:rPr>
                  <w:rFonts w:hint="eastAsia" w:ascii="Calibri" w:hAnsi="Calibri" w:eastAsia="宋体" w:cs="Calibri"/>
                  <w:b/>
                  <w:bCs/>
                  <w:i w:val="0"/>
                  <w:iCs w:val="0"/>
                  <w:color w:val="000000"/>
                  <w:kern w:val="0"/>
                  <w:sz w:val="22"/>
                  <w:szCs w:val="22"/>
                  <w:u w:val="none"/>
                  <w:lang w:val="en-US" w:eastAsia="zh-CN" w:bidi="ar"/>
                </w:rPr>
                <w:t>resolut</w:t>
              </w:r>
            </w:ins>
            <w:ins w:id="67" w:author="10343608" w:date="2024-01-19T03:43:31Z">
              <w:r>
                <w:rPr>
                  <w:rFonts w:hint="eastAsia" w:ascii="Calibri" w:hAnsi="Calibri" w:eastAsia="宋体" w:cs="Calibri"/>
                  <w:b/>
                  <w:bCs/>
                  <w:i w:val="0"/>
                  <w:iCs w:val="0"/>
                  <w:color w:val="000000"/>
                  <w:kern w:val="0"/>
                  <w:sz w:val="22"/>
                  <w:szCs w:val="22"/>
                  <w:u w:val="none"/>
                  <w:lang w:val="en-US" w:eastAsia="zh-CN" w:bidi="ar"/>
                </w:rPr>
                <w:t>ion is</w:t>
              </w:r>
            </w:ins>
            <w:ins w:id="68" w:author="10343608" w:date="2024-01-19T03:43:32Z">
              <w:r>
                <w:rPr>
                  <w:rFonts w:hint="eastAsia" w:ascii="Calibri" w:hAnsi="Calibri" w:eastAsia="宋体" w:cs="Calibri"/>
                  <w:b/>
                  <w:bCs/>
                  <w:i w:val="0"/>
                  <w:iCs w:val="0"/>
                  <w:color w:val="000000"/>
                  <w:kern w:val="0"/>
                  <w:sz w:val="22"/>
                  <w:szCs w:val="22"/>
                  <w:u w:val="none"/>
                  <w:lang w:val="en-US" w:eastAsia="zh-CN" w:bidi="ar"/>
                </w:rPr>
                <w:t xml:space="preserve"> sa</w:t>
              </w:r>
            </w:ins>
            <w:ins w:id="69" w:author="10343608" w:date="2024-01-19T03:43:33Z">
              <w:r>
                <w:rPr>
                  <w:rFonts w:hint="eastAsia" w:ascii="Calibri" w:hAnsi="Calibri" w:eastAsia="宋体" w:cs="Calibri"/>
                  <w:b/>
                  <w:bCs/>
                  <w:i w:val="0"/>
                  <w:iCs w:val="0"/>
                  <w:color w:val="000000"/>
                  <w:kern w:val="0"/>
                  <w:sz w:val="22"/>
                  <w:szCs w:val="22"/>
                  <w:u w:val="none"/>
                  <w:lang w:val="en-US" w:eastAsia="zh-CN" w:bidi="ar"/>
                </w:rPr>
                <w:t xml:space="preserve">me to </w:t>
              </w:r>
            </w:ins>
            <w:ins w:id="70" w:author="10343608" w:date="2024-01-19T03:43:34Z">
              <w:r>
                <w:rPr>
                  <w:rFonts w:hint="eastAsia" w:ascii="Calibri" w:hAnsi="Calibri" w:eastAsia="宋体" w:cs="Calibri"/>
                  <w:b/>
                  <w:bCs/>
                  <w:i w:val="0"/>
                  <w:iCs w:val="0"/>
                  <w:color w:val="000000"/>
                  <w:kern w:val="0"/>
                  <w:sz w:val="22"/>
                  <w:szCs w:val="22"/>
                  <w:u w:val="none"/>
                  <w:lang w:val="en-US" w:eastAsia="zh-CN" w:bidi="ar"/>
                </w:rPr>
                <w:t>CI</w:t>
              </w:r>
            </w:ins>
            <w:ins w:id="71" w:author="10343608" w:date="2024-01-19T03:43:35Z">
              <w:r>
                <w:rPr>
                  <w:rFonts w:hint="eastAsia" w:ascii="Calibri" w:hAnsi="Calibri" w:eastAsia="宋体" w:cs="Calibri"/>
                  <w:b/>
                  <w:bCs/>
                  <w:i w:val="0"/>
                  <w:iCs w:val="0"/>
                  <w:color w:val="000000"/>
                  <w:kern w:val="0"/>
                  <w:sz w:val="22"/>
                  <w:szCs w:val="22"/>
                  <w:u w:val="none"/>
                  <w:lang w:val="en-US" w:eastAsia="zh-CN" w:bidi="ar"/>
                </w:rPr>
                <w:t>D</w:t>
              </w:r>
            </w:ins>
            <w:ins w:id="72" w:author="10343608" w:date="2024-01-19T03:43:41Z">
              <w:r>
                <w:rPr>
                  <w:rFonts w:hint="eastAsia" w:ascii="Calibri" w:hAnsi="Calibri" w:eastAsia="宋体" w:cs="Calibri"/>
                  <w:b/>
                  <w:bCs/>
                  <w:i w:val="0"/>
                  <w:iCs w:val="0"/>
                  <w:color w:val="000000"/>
                  <w:kern w:val="0"/>
                  <w:sz w:val="22"/>
                  <w:szCs w:val="22"/>
                  <w:u w:val="none"/>
                  <w:lang w:val="en-US" w:eastAsia="zh-CN" w:bidi="ar"/>
                </w:rPr>
                <w:t>132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jc w:val="righ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59</w:t>
            </w:r>
          </w:p>
        </w:tc>
        <w:tc>
          <w:tcPr>
            <w:tcW w:w="1419"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31/41</w:t>
            </w:r>
          </w:p>
        </w:tc>
        <w:tc>
          <w:tcPr>
            <w:tcW w:w="2495"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"the AP shall assign a new device ID value to the non-AP STA".  PASN requires that the device ID is changed every association.  I am uneasy that calling this "device ID" is misleading.  Device ID is meant to be more of a permanent identity, say maybe an identity that means something.  If the STA then uses PASN then the "permanent "device ID would be overwritten.  If PASN is only used for APs used in FTM and never associates to those APs then this is OK.  If, however, the APs are also, say, part of a network as well and the STA may connect as a customer, say, then this may coause a problem.  In teh radio measurment case, the temporary "device ID" was given another name "measurement ID', why not use the same term for PASN, or maybe a different term "PASN ID"??</w:t>
            </w:r>
          </w:p>
        </w:tc>
        <w:tc>
          <w:tcPr>
            <w:tcW w:w="2141"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Please discuss to see if there is agreement to change the name of the ID used with PASN.  If so, then commenter would be willing to prepare the edits.</w:t>
            </w:r>
          </w:p>
        </w:tc>
        <w:tc>
          <w:tcPr>
            <w:tcW w:w="2330" w:type="dxa"/>
            <w:vAlign w:val="top"/>
          </w:tcPr>
          <w:p>
            <w:pPr>
              <w:keepNext w:val="0"/>
              <w:keepLines w:val="0"/>
              <w:widowControl/>
              <w:suppressLineNumbers w:val="0"/>
              <w:wordWrap/>
              <w:jc w:val="left"/>
              <w:textAlignment w:val="top"/>
              <w:rPr>
                <w:rFonts w:hint="eastAsia" w:ascii="Calibri" w:hAnsi="Calibri" w:eastAsia="宋体" w:cs="Calibri"/>
                <w:b/>
                <w:bCs/>
                <w:i w:val="0"/>
                <w:iCs w:val="0"/>
                <w:color w:val="000000"/>
                <w:kern w:val="0"/>
                <w:sz w:val="22"/>
                <w:szCs w:val="22"/>
                <w:u w:val="none"/>
                <w:lang w:val="en-US" w:eastAsia="zh-CN" w:bidi="ar"/>
              </w:rPr>
            </w:pPr>
            <w:r>
              <w:rPr>
                <w:rFonts w:hint="eastAsia" w:ascii="Calibri" w:hAnsi="Calibri" w:eastAsia="宋体" w:cs="Calibri"/>
                <w:b/>
                <w:bCs/>
                <w:i w:val="0"/>
                <w:iCs w:val="0"/>
                <w:color w:val="000000"/>
                <w:kern w:val="0"/>
                <w:sz w:val="22"/>
                <w:szCs w:val="22"/>
                <w:u w:val="none"/>
                <w:lang w:val="en-US" w:eastAsia="zh-CN" w:bidi="ar"/>
              </w:rPr>
              <w:t>Rejected--</w:t>
            </w:r>
          </w:p>
          <w:p>
            <w:pPr>
              <w:keepNext w:val="0"/>
              <w:keepLines w:val="0"/>
              <w:widowControl/>
              <w:suppressLineNumbers w:val="0"/>
              <w:wordWrap/>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 xml:space="preserve">The commenter fails to identify any </w:t>
            </w:r>
            <w:ins w:id="73" w:author="10343608" w:date="2024-01-19T03:44:24Z">
              <w:r>
                <w:rPr>
                  <w:rFonts w:hint="eastAsia" w:ascii="Calibri" w:hAnsi="Calibri" w:eastAsia="宋体" w:cs="Calibri"/>
                  <w:i w:val="0"/>
                  <w:iCs w:val="0"/>
                  <w:color w:val="000000"/>
                  <w:kern w:val="0"/>
                  <w:sz w:val="22"/>
                  <w:szCs w:val="22"/>
                  <w:u w:val="none"/>
                  <w:lang w:val="en-US" w:eastAsia="zh-CN" w:bidi="ar"/>
                </w:rPr>
                <w:t>technical</w:t>
              </w:r>
            </w:ins>
            <w:del w:id="74" w:author="10343608" w:date="2024-01-19T03:44:24Z">
              <w:r>
                <w:rPr>
                  <w:rFonts w:hint="eastAsia" w:ascii="Calibri" w:hAnsi="Calibri" w:eastAsia="宋体" w:cs="Calibri"/>
                  <w:i w:val="0"/>
                  <w:iCs w:val="0"/>
                  <w:color w:val="000000"/>
                  <w:kern w:val="0"/>
                  <w:sz w:val="22"/>
                  <w:szCs w:val="22"/>
                  <w:u w:val="none"/>
                  <w:lang w:val="en-US" w:eastAsia="zh-CN" w:bidi="ar"/>
                </w:rPr>
                <w:delText>technial</w:delText>
              </w:r>
            </w:del>
            <w:r>
              <w:rPr>
                <w:rFonts w:hint="eastAsia" w:ascii="Calibri" w:hAnsi="Calibri" w:eastAsia="宋体" w:cs="Calibri"/>
                <w:i w:val="0"/>
                <w:iCs w:val="0"/>
                <w:color w:val="000000"/>
                <w:kern w:val="0"/>
                <w:sz w:val="22"/>
                <w:szCs w:val="22"/>
                <w:u w:val="none"/>
                <w:lang w:val="en-US" w:eastAsia="zh-CN" w:bidi="ar"/>
              </w:rPr>
              <w:t xml:space="preserve"> issue, and also don</w:t>
            </w:r>
            <w:r>
              <w:rPr>
                <w:rFonts w:hint="default" w:ascii="Calibri" w:hAnsi="Calibri" w:eastAsia="宋体" w:cs="Calibri"/>
                <w:i w:val="0"/>
                <w:iCs w:val="0"/>
                <w:color w:val="000000"/>
                <w:kern w:val="0"/>
                <w:sz w:val="22"/>
                <w:szCs w:val="22"/>
                <w:u w:val="none"/>
                <w:lang w:val="en-US" w:eastAsia="zh-CN" w:bidi="ar"/>
              </w:rPr>
              <w:t>’</w:t>
            </w:r>
            <w:r>
              <w:rPr>
                <w:rFonts w:hint="eastAsia" w:ascii="Calibri" w:hAnsi="Calibri" w:eastAsia="宋体" w:cs="Calibri"/>
                <w:i w:val="0"/>
                <w:iCs w:val="0"/>
                <w:color w:val="000000"/>
                <w:kern w:val="0"/>
                <w:sz w:val="22"/>
                <w:szCs w:val="22"/>
                <w:u w:val="none"/>
                <w:lang w:val="en-US" w:eastAsia="zh-CN" w:bidi="ar"/>
              </w:rPr>
              <w:t xml:space="preserve">t provide the sufficient proposed change.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jc w:val="right"/>
              <w:textAlignment w:val="top"/>
              <w:rPr>
                <w:rFonts w:hint="default" w:ascii="Calibri" w:hAnsi="Calibri" w:cs="Calibri"/>
                <w:i w:val="0"/>
                <w:iCs w:val="0"/>
                <w:color w:val="000000"/>
                <w:sz w:val="22"/>
                <w:szCs w:val="22"/>
                <w:highlight w:val="yellow"/>
                <w:u w:val="none"/>
                <w:lang w:val="en-US" w:eastAsia="zh-CN"/>
              </w:rPr>
            </w:pPr>
            <w:r>
              <w:rPr>
                <w:rFonts w:hint="default" w:ascii="Calibri" w:hAnsi="Calibri" w:eastAsia="宋体" w:cs="Calibri"/>
                <w:i w:val="0"/>
                <w:iCs w:val="0"/>
                <w:color w:val="000000"/>
                <w:kern w:val="0"/>
                <w:sz w:val="22"/>
                <w:szCs w:val="22"/>
                <w:highlight w:val="yellow"/>
                <w:u w:val="none"/>
                <w:lang w:val="en-US" w:eastAsia="zh-CN" w:bidi="ar"/>
              </w:rPr>
              <w:t>43</w:t>
            </w:r>
          </w:p>
        </w:tc>
        <w:tc>
          <w:tcPr>
            <w:tcW w:w="1419"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highlight w:val="yellow"/>
                <w:u w:val="none"/>
                <w:lang w:val="en-US" w:eastAsia="zh-CN" w:bidi="ar"/>
              </w:rPr>
            </w:pPr>
            <w:r>
              <w:rPr>
                <w:rFonts w:hint="eastAsia" w:ascii="Calibri" w:hAnsi="Calibri" w:eastAsia="宋体" w:cs="Calibri"/>
                <w:i w:val="0"/>
                <w:iCs w:val="0"/>
                <w:color w:val="000000"/>
                <w:kern w:val="0"/>
                <w:sz w:val="22"/>
                <w:szCs w:val="22"/>
                <w:highlight w:val="yellow"/>
                <w:u w:val="none"/>
                <w:lang w:val="en-US" w:eastAsia="zh-CN" w:bidi="ar"/>
              </w:rPr>
              <w:t>31/45</w:t>
            </w:r>
          </w:p>
        </w:tc>
        <w:tc>
          <w:tcPr>
            <w:tcW w:w="2495" w:type="dxa"/>
            <w:vAlign w:val="top"/>
          </w:tcPr>
          <w:p>
            <w:pPr>
              <w:keepNext w:val="0"/>
              <w:keepLines w:val="0"/>
              <w:widowControl/>
              <w:suppressLineNumbers w:val="0"/>
              <w:jc w:val="left"/>
              <w:textAlignment w:val="top"/>
              <w:rPr>
                <w:rFonts w:hint="default" w:ascii="Calibri" w:hAnsi="Calibri" w:cs="Calibri"/>
                <w:i w:val="0"/>
                <w:iCs w:val="0"/>
                <w:color w:val="000000"/>
                <w:sz w:val="22"/>
                <w:szCs w:val="22"/>
                <w:highlight w:val="yellow"/>
                <w:u w:val="none"/>
                <w:lang w:val="en-US" w:eastAsia="zh-CN"/>
              </w:rPr>
            </w:pPr>
            <w:r>
              <w:rPr>
                <w:rFonts w:hint="default" w:ascii="Calibri" w:hAnsi="Calibri" w:eastAsia="宋体" w:cs="Calibri"/>
                <w:i w:val="0"/>
                <w:iCs w:val="0"/>
                <w:color w:val="000000"/>
                <w:kern w:val="0"/>
                <w:sz w:val="22"/>
                <w:szCs w:val="22"/>
                <w:highlight w:val="yellow"/>
                <w:u w:val="none"/>
                <w:lang w:val="en-US" w:eastAsia="zh-CN" w:bidi="ar"/>
              </w:rPr>
              <w:t>"When a non-AP STA receives a frame that contains a Device ID Status field in the Device ID KDE or Device ID element equal to 0 it may proceed with the assumption that the shared identity state with the AP or ESS (as per the concepts of 12.2.10) is now bound to the TA field in the Association Request frame most recently transmitted by the non-AP STA."  I don't really know what this means.  I thought the idea of device ID was to seperate the MAC address from the identity, i.e, nothing to do with the TA.  Unless someone can explain the usefulness of this sentence, I would delete it.</w:t>
            </w:r>
          </w:p>
        </w:tc>
        <w:tc>
          <w:tcPr>
            <w:tcW w:w="2141" w:type="dxa"/>
            <w:vAlign w:val="top"/>
          </w:tcPr>
          <w:p>
            <w:pPr>
              <w:keepNext w:val="0"/>
              <w:keepLines w:val="0"/>
              <w:widowControl/>
              <w:suppressLineNumbers w:val="0"/>
              <w:jc w:val="left"/>
              <w:textAlignment w:val="top"/>
              <w:rPr>
                <w:rFonts w:hint="default" w:ascii="Calibri" w:hAnsi="Calibri" w:cs="Calibri"/>
                <w:i w:val="0"/>
                <w:iCs w:val="0"/>
                <w:color w:val="000000"/>
                <w:sz w:val="22"/>
                <w:szCs w:val="22"/>
                <w:highlight w:val="yellow"/>
                <w:u w:val="none"/>
                <w:lang w:val="en-US" w:eastAsia="zh-CN"/>
              </w:rPr>
            </w:pPr>
            <w:r>
              <w:rPr>
                <w:rFonts w:hint="default" w:ascii="Calibri" w:hAnsi="Calibri" w:eastAsia="宋体" w:cs="Calibri"/>
                <w:i w:val="0"/>
                <w:iCs w:val="0"/>
                <w:color w:val="000000"/>
                <w:kern w:val="0"/>
                <w:sz w:val="22"/>
                <w:szCs w:val="22"/>
                <w:highlight w:val="yellow"/>
                <w:u w:val="none"/>
                <w:lang w:val="en-US" w:eastAsia="zh-CN" w:bidi="ar"/>
              </w:rPr>
              <w:t>Delete cited sentence</w:t>
            </w:r>
          </w:p>
        </w:tc>
        <w:tc>
          <w:tcPr>
            <w:tcW w:w="2330" w:type="dxa"/>
            <w:vAlign w:val="top"/>
          </w:tcPr>
          <w:p>
            <w:pPr>
              <w:keepNext w:val="0"/>
              <w:keepLines w:val="0"/>
              <w:widowControl/>
              <w:suppressLineNumbers w:val="0"/>
              <w:wordWrap w:val="0"/>
              <w:jc w:val="right"/>
              <w:textAlignment w:val="top"/>
              <w:rPr>
                <w:rFonts w:hint="default" w:ascii="Calibri" w:hAnsi="Calibri" w:eastAsia="宋体" w:cs="Calibri"/>
                <w:i w:val="0"/>
                <w:iCs w:val="0"/>
                <w:color w:val="000000"/>
                <w:kern w:val="0"/>
                <w:sz w:val="22"/>
                <w:szCs w:val="22"/>
                <w:highlight w:val="yellow"/>
                <w:u w:val="none"/>
                <w:lang w:val="en-US" w:eastAsia="zh-CN" w:bidi="ar"/>
              </w:rPr>
            </w:pPr>
            <w:r>
              <w:rPr>
                <w:rFonts w:hint="eastAsia" w:ascii="Calibri" w:hAnsi="Calibri" w:eastAsia="宋体" w:cs="Calibri"/>
                <w:i w:val="0"/>
                <w:iCs w:val="0"/>
                <w:color w:val="000000"/>
                <w:kern w:val="0"/>
                <w:sz w:val="22"/>
                <w:szCs w:val="22"/>
                <w:highlight w:val="yellow"/>
                <w:u w:val="none"/>
                <w:lang w:val="en-US" w:eastAsia="zh-CN" w:bidi="ar"/>
              </w:rPr>
              <w:t>Assign to Mark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227</w:t>
            </w:r>
          </w:p>
        </w:tc>
        <w:tc>
          <w:tcPr>
            <w:tcW w:w="1419"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31/46</w:t>
            </w:r>
          </w:p>
        </w:tc>
        <w:tc>
          <w:tcPr>
            <w:tcW w:w="2495"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This paragraph explains that if the device ID is recognized, there is a shared state; however, this paragraph only applies to association (because of mentioning Association Request). PASN does not have Association request so PASN case is not covered.</w:t>
            </w:r>
          </w:p>
        </w:tc>
        <w:tc>
          <w:tcPr>
            <w:tcW w:w="2141"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Change the paragraph as follows to cover PASN case too:</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When a non-AP STA receives a frame that contains a Device ID Status field in the Device ID KDE or Device ID element equal to 0 it may proceed with the assumption that the shared identity state with the AP or ESS (as per the concepts of 12.2.10) is now bound to the TA field in the Association Request frame or Authentication frame most recently transmitted by the non-AP STA.</w:t>
            </w:r>
          </w:p>
        </w:tc>
        <w:tc>
          <w:tcPr>
            <w:tcW w:w="2330" w:type="dxa"/>
            <w:vAlign w:val="top"/>
          </w:tcPr>
          <w:p>
            <w:pPr>
              <w:keepNext w:val="0"/>
              <w:keepLines w:val="0"/>
              <w:widowControl/>
              <w:suppressLineNumbers w:val="0"/>
              <w:jc w:val="left"/>
              <w:textAlignment w:val="top"/>
              <w:rPr>
                <w:rFonts w:hint="eastAsia" w:ascii="Calibri" w:hAnsi="Calibri" w:eastAsia="宋体" w:cs="Calibri"/>
                <w:b/>
                <w:bCs/>
                <w:i w:val="0"/>
                <w:iCs w:val="0"/>
                <w:color w:val="000000"/>
                <w:kern w:val="0"/>
                <w:sz w:val="22"/>
                <w:szCs w:val="22"/>
                <w:u w:val="none"/>
                <w:lang w:val="en-US" w:eastAsia="zh-CN" w:bidi="ar"/>
              </w:rPr>
            </w:pPr>
            <w:r>
              <w:rPr>
                <w:rFonts w:hint="eastAsia" w:ascii="Calibri" w:hAnsi="Calibri" w:eastAsia="宋体" w:cs="Calibri"/>
                <w:b/>
                <w:bCs/>
                <w:i w:val="0"/>
                <w:iCs w:val="0"/>
                <w:color w:val="000000"/>
                <w:kern w:val="0"/>
                <w:sz w:val="22"/>
                <w:szCs w:val="22"/>
                <w:u w:val="none"/>
                <w:lang w:val="en-US" w:eastAsia="zh-CN" w:bidi="ar"/>
              </w:rPr>
              <w:t>Revised--</w:t>
            </w:r>
          </w:p>
          <w:p>
            <w:pPr>
              <w:keepNext w:val="0"/>
              <w:keepLines w:val="0"/>
              <w:widowControl/>
              <w:suppressLineNumbers w:val="0"/>
              <w:wordWrap/>
              <w:jc w:val="lef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Agree in principle.</w:t>
            </w:r>
          </w:p>
          <w:p>
            <w:pPr>
              <w:keepNext w:val="0"/>
              <w:keepLines w:val="0"/>
              <w:widowControl/>
              <w:suppressLineNumbers w:val="0"/>
              <w:wordWrap/>
              <w:jc w:val="both"/>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 xml:space="preserve">Replace </w:t>
            </w:r>
          </w:p>
          <w:p>
            <w:pPr>
              <w:keepNext w:val="0"/>
              <w:keepLines w:val="0"/>
              <w:widowControl/>
              <w:suppressLineNumbers w:val="0"/>
              <w:jc w:val="both"/>
            </w:pPr>
            <w:r>
              <w:rPr>
                <w:rFonts w:hint="default" w:ascii="Calibri" w:hAnsi="Calibri" w:eastAsia="宋体" w:cs="Calibri"/>
                <w:i w:val="0"/>
                <w:iCs w:val="0"/>
                <w:color w:val="000000"/>
                <w:kern w:val="0"/>
                <w:sz w:val="22"/>
                <w:szCs w:val="22"/>
                <w:u w:val="none"/>
                <w:lang w:val="en-US" w:eastAsia="zh-CN" w:bidi="ar"/>
              </w:rPr>
              <w:t>“</w:t>
            </w:r>
            <w:r>
              <w:rPr>
                <w:rFonts w:hint="default" w:ascii="Times New Roman" w:hAnsi="Times New Roman" w:eastAsia="宋体" w:cs="Times New Roman"/>
                <w:color w:val="000000"/>
                <w:kern w:val="0"/>
                <w:sz w:val="20"/>
                <w:szCs w:val="20"/>
                <w:lang w:val="en-US" w:eastAsia="zh-CN" w:bidi="ar"/>
              </w:rPr>
              <w:t xml:space="preserve">in the Association Request frame most recently </w:t>
            </w:r>
          </w:p>
          <w:p>
            <w:pPr>
              <w:keepNext w:val="0"/>
              <w:keepLines w:val="0"/>
              <w:widowControl/>
              <w:suppressLineNumbers w:val="0"/>
              <w:jc w:val="both"/>
              <w:rPr>
                <w:rFonts w:hint="default" w:ascii="Calibri" w:hAnsi="Calibri" w:eastAsia="宋体" w:cs="Calibri"/>
                <w:i w:val="0"/>
                <w:iCs w:val="0"/>
                <w:color w:val="000000"/>
                <w:kern w:val="0"/>
                <w:sz w:val="22"/>
                <w:szCs w:val="22"/>
                <w:u w:val="none"/>
                <w:lang w:val="en-US" w:eastAsia="zh-CN" w:bidi="ar"/>
              </w:rPr>
            </w:pPr>
            <w:r>
              <w:rPr>
                <w:rFonts w:hint="default" w:ascii="Times New Roman" w:hAnsi="Times New Roman" w:eastAsia="宋体" w:cs="Times New Roman"/>
                <w:color w:val="000000"/>
                <w:kern w:val="0"/>
                <w:sz w:val="20"/>
                <w:szCs w:val="20"/>
                <w:lang w:val="en-US" w:eastAsia="zh-CN" w:bidi="ar"/>
              </w:rPr>
              <w:t>transmitted by the non-AP STA</w:t>
            </w:r>
            <w:r>
              <w:rPr>
                <w:rFonts w:hint="default" w:ascii="Calibri" w:hAnsi="Calibri" w:eastAsia="宋体" w:cs="Calibri"/>
                <w:i w:val="0"/>
                <w:iCs w:val="0"/>
                <w:color w:val="000000"/>
                <w:kern w:val="0"/>
                <w:sz w:val="22"/>
                <w:szCs w:val="22"/>
                <w:u w:val="none"/>
                <w:lang w:val="en-US" w:eastAsia="zh-CN" w:bidi="ar"/>
              </w:rPr>
              <w:t>”</w:t>
            </w:r>
          </w:p>
          <w:p>
            <w:pPr>
              <w:keepNext w:val="0"/>
              <w:keepLines w:val="0"/>
              <w:widowControl/>
              <w:suppressLineNumbers w:val="0"/>
              <w:jc w:val="both"/>
            </w:pPr>
            <w:r>
              <w:rPr>
                <w:rFonts w:hint="eastAsia" w:ascii="Calibri" w:hAnsi="Calibri" w:eastAsia="宋体" w:cs="Calibri"/>
                <w:i w:val="0"/>
                <w:iCs w:val="0"/>
                <w:color w:val="000000"/>
                <w:kern w:val="0"/>
                <w:sz w:val="22"/>
                <w:szCs w:val="22"/>
                <w:u w:val="none"/>
                <w:lang w:val="en-US" w:eastAsia="zh-CN" w:bidi="ar"/>
              </w:rPr>
              <w:t xml:space="preserve">With </w:t>
            </w:r>
            <w:r>
              <w:rPr>
                <w:rFonts w:hint="default" w:ascii="Calibri" w:hAnsi="Calibri" w:eastAsia="宋体" w:cs="Calibri"/>
                <w:i w:val="0"/>
                <w:iCs w:val="0"/>
                <w:color w:val="000000"/>
                <w:kern w:val="0"/>
                <w:sz w:val="22"/>
                <w:szCs w:val="22"/>
                <w:u w:val="none"/>
                <w:lang w:val="en-US" w:eastAsia="zh-CN" w:bidi="ar"/>
              </w:rPr>
              <w:t>“</w:t>
            </w:r>
            <w:r>
              <w:rPr>
                <w:rFonts w:hint="default" w:ascii="Times New Roman" w:hAnsi="Times New Roman" w:eastAsia="宋体" w:cs="Times New Roman"/>
                <w:color w:val="000000"/>
                <w:kern w:val="0"/>
                <w:sz w:val="20"/>
                <w:szCs w:val="20"/>
                <w:lang w:val="en-US" w:eastAsia="zh-CN" w:bidi="ar"/>
              </w:rPr>
              <w:t xml:space="preserve">in the Association Request frame </w:t>
            </w:r>
            <w:r>
              <w:rPr>
                <w:rFonts w:hint="eastAsia" w:ascii="Times New Roman" w:hAnsi="Times New Roman" w:eastAsia="宋体" w:cs="Times New Roman"/>
                <w:color w:val="000000"/>
                <w:kern w:val="0"/>
                <w:sz w:val="20"/>
                <w:szCs w:val="20"/>
                <w:u w:val="single"/>
                <w:lang w:val="en-US" w:eastAsia="zh-CN" w:bidi="ar"/>
              </w:rPr>
              <w:t>or the first PASN frame</w:t>
            </w:r>
            <w:r>
              <w:rPr>
                <w:rFonts w:hint="eastAsia" w:ascii="Times New Roman" w:hAnsi="Times New Roman" w:eastAsia="宋体" w:cs="Times New Roman"/>
                <w:color w:val="000000"/>
                <w:kern w:val="0"/>
                <w:sz w:val="20"/>
                <w:szCs w:val="20"/>
                <w:lang w:val="en-US" w:eastAsia="zh-CN" w:bidi="ar"/>
              </w:rPr>
              <w:t xml:space="preserve"> </w:t>
            </w:r>
            <w:r>
              <w:rPr>
                <w:rFonts w:hint="default" w:ascii="Times New Roman" w:hAnsi="Times New Roman" w:eastAsia="宋体" w:cs="Times New Roman"/>
                <w:color w:val="000000"/>
                <w:kern w:val="0"/>
                <w:sz w:val="20"/>
                <w:szCs w:val="20"/>
                <w:lang w:val="en-US" w:eastAsia="zh-CN" w:bidi="ar"/>
              </w:rPr>
              <w:t xml:space="preserve">most recently </w:t>
            </w:r>
          </w:p>
          <w:p>
            <w:pPr>
              <w:keepNext w:val="0"/>
              <w:keepLines w:val="0"/>
              <w:widowControl/>
              <w:suppressLineNumbers w:val="0"/>
              <w:jc w:val="both"/>
              <w:rPr>
                <w:rFonts w:hint="default" w:ascii="Calibri" w:hAnsi="Calibri" w:eastAsia="宋体" w:cs="Calibri"/>
                <w:i w:val="0"/>
                <w:iCs w:val="0"/>
                <w:color w:val="000000"/>
                <w:kern w:val="0"/>
                <w:sz w:val="22"/>
                <w:szCs w:val="22"/>
                <w:u w:val="none"/>
                <w:lang w:val="en-US" w:eastAsia="zh-CN" w:bidi="ar"/>
              </w:rPr>
            </w:pPr>
            <w:r>
              <w:rPr>
                <w:rFonts w:hint="default" w:ascii="Times New Roman" w:hAnsi="Times New Roman" w:eastAsia="宋体" w:cs="Times New Roman"/>
                <w:color w:val="000000"/>
                <w:kern w:val="0"/>
                <w:sz w:val="20"/>
                <w:szCs w:val="20"/>
                <w:lang w:val="en-US" w:eastAsia="zh-CN" w:bidi="ar"/>
              </w:rPr>
              <w:t>transmitted by the non-AP STA</w:t>
            </w:r>
            <w:r>
              <w:rPr>
                <w:rFonts w:hint="default" w:ascii="Calibri" w:hAnsi="Calibri" w:eastAsia="宋体" w:cs="Calibri"/>
                <w:i w:val="0"/>
                <w:iCs w:val="0"/>
                <w:color w:val="000000"/>
                <w:kern w:val="0"/>
                <w:sz w:val="22"/>
                <w:szCs w:val="22"/>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jc w:val="right"/>
              <w:textAlignment w:val="top"/>
              <w:rPr>
                <w:rFonts w:hint="eastAsia" w:ascii="Calibri" w:hAnsi="Calibri" w:cs="Calibri"/>
                <w:i w:val="0"/>
                <w:iCs w:val="0"/>
                <w:color w:val="000000"/>
                <w:sz w:val="22"/>
                <w:szCs w:val="22"/>
                <w:highlight w:val="yellow"/>
                <w:u w:val="none"/>
                <w:lang w:val="en-US" w:eastAsia="zh-CN"/>
              </w:rPr>
            </w:pPr>
            <w:r>
              <w:rPr>
                <w:rFonts w:hint="default" w:ascii="Calibri" w:hAnsi="Calibri" w:eastAsia="宋体" w:cs="Calibri"/>
                <w:i w:val="0"/>
                <w:iCs w:val="0"/>
                <w:color w:val="000000"/>
                <w:kern w:val="0"/>
                <w:sz w:val="22"/>
                <w:szCs w:val="22"/>
                <w:highlight w:val="yellow"/>
                <w:u w:val="none"/>
                <w:lang w:val="en-US" w:eastAsia="zh-CN" w:bidi="ar"/>
              </w:rPr>
              <w:t>241</w:t>
            </w:r>
          </w:p>
        </w:tc>
        <w:tc>
          <w:tcPr>
            <w:tcW w:w="1419"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highlight w:val="yellow"/>
                <w:u w:val="none"/>
                <w:lang w:val="en-US" w:eastAsia="zh-CN" w:bidi="ar"/>
              </w:rPr>
            </w:pPr>
            <w:r>
              <w:rPr>
                <w:rFonts w:hint="eastAsia" w:ascii="Calibri" w:hAnsi="Calibri" w:eastAsia="宋体" w:cs="Calibri"/>
                <w:i w:val="0"/>
                <w:iCs w:val="0"/>
                <w:color w:val="000000"/>
                <w:kern w:val="0"/>
                <w:sz w:val="22"/>
                <w:szCs w:val="22"/>
                <w:highlight w:val="yellow"/>
                <w:u w:val="none"/>
                <w:lang w:val="en-US" w:eastAsia="zh-CN" w:bidi="ar"/>
              </w:rPr>
              <w:t>31/46</w:t>
            </w:r>
          </w:p>
        </w:tc>
        <w:tc>
          <w:tcPr>
            <w:tcW w:w="2495" w:type="dxa"/>
            <w:vAlign w:val="top"/>
          </w:tcPr>
          <w:p>
            <w:pPr>
              <w:keepNext w:val="0"/>
              <w:keepLines w:val="0"/>
              <w:widowControl/>
              <w:suppressLineNumbers w:val="0"/>
              <w:jc w:val="left"/>
              <w:textAlignment w:val="top"/>
              <w:rPr>
                <w:rFonts w:hint="default" w:ascii="Calibri" w:hAnsi="Calibri" w:cs="Calibri"/>
                <w:i w:val="0"/>
                <w:iCs w:val="0"/>
                <w:color w:val="000000"/>
                <w:sz w:val="22"/>
                <w:szCs w:val="22"/>
                <w:highlight w:val="yellow"/>
                <w:u w:val="none"/>
                <w:lang w:val="en-US" w:eastAsia="zh-CN"/>
              </w:rPr>
            </w:pPr>
            <w:r>
              <w:rPr>
                <w:rFonts w:hint="default" w:ascii="Calibri" w:hAnsi="Calibri" w:eastAsia="宋体" w:cs="Calibri"/>
                <w:i w:val="0"/>
                <w:iCs w:val="0"/>
                <w:color w:val="000000"/>
                <w:kern w:val="0"/>
                <w:sz w:val="22"/>
                <w:szCs w:val="22"/>
                <w:highlight w:val="yellow"/>
                <w:u w:val="none"/>
                <w:lang w:val="en-US" w:eastAsia="zh-CN" w:bidi="ar"/>
              </w:rPr>
              <w:t>what is the non-AP STA supposed to do with this binding?</w:t>
            </w:r>
          </w:p>
        </w:tc>
        <w:tc>
          <w:tcPr>
            <w:tcW w:w="2141" w:type="dxa"/>
            <w:vAlign w:val="top"/>
          </w:tcPr>
          <w:p>
            <w:pPr>
              <w:keepNext w:val="0"/>
              <w:keepLines w:val="0"/>
              <w:widowControl/>
              <w:suppressLineNumbers w:val="0"/>
              <w:jc w:val="left"/>
              <w:textAlignment w:val="top"/>
              <w:rPr>
                <w:rFonts w:hint="default" w:ascii="Calibri" w:hAnsi="Calibri" w:cs="Calibri"/>
                <w:i w:val="0"/>
                <w:iCs w:val="0"/>
                <w:color w:val="000000"/>
                <w:sz w:val="22"/>
                <w:szCs w:val="22"/>
                <w:highlight w:val="yellow"/>
                <w:u w:val="none"/>
                <w:lang w:val="en-US" w:eastAsia="zh-CN"/>
              </w:rPr>
            </w:pPr>
            <w:r>
              <w:rPr>
                <w:rFonts w:hint="default" w:ascii="Calibri" w:hAnsi="Calibri" w:eastAsia="宋体" w:cs="Calibri"/>
                <w:i w:val="0"/>
                <w:iCs w:val="0"/>
                <w:color w:val="000000"/>
                <w:kern w:val="0"/>
                <w:sz w:val="22"/>
                <w:szCs w:val="22"/>
                <w:highlight w:val="yellow"/>
                <w:u w:val="none"/>
                <w:lang w:val="en-US" w:eastAsia="zh-CN" w:bidi="ar"/>
              </w:rPr>
              <w:t>Either explain what the non-AP STA does with this binding or remove this paragraph.</w:t>
            </w:r>
          </w:p>
        </w:tc>
        <w:tc>
          <w:tcPr>
            <w:tcW w:w="2330" w:type="dxa"/>
            <w:vAlign w:val="top"/>
          </w:tcPr>
          <w:p>
            <w:pPr>
              <w:keepNext w:val="0"/>
              <w:keepLines w:val="0"/>
              <w:widowControl/>
              <w:suppressLineNumbers w:val="0"/>
              <w:wordWrap w:val="0"/>
              <w:jc w:val="right"/>
              <w:textAlignment w:val="top"/>
              <w:rPr>
                <w:rFonts w:hint="default" w:ascii="Calibri" w:hAnsi="Calibri" w:eastAsia="宋体" w:cs="Calibri"/>
                <w:i w:val="0"/>
                <w:iCs w:val="0"/>
                <w:color w:val="000000"/>
                <w:kern w:val="0"/>
                <w:sz w:val="22"/>
                <w:szCs w:val="22"/>
                <w:highlight w:val="yellow"/>
                <w:u w:val="none"/>
                <w:lang w:val="en-US" w:eastAsia="zh-CN" w:bidi="ar"/>
              </w:rPr>
            </w:pPr>
            <w:r>
              <w:rPr>
                <w:rFonts w:hint="eastAsia" w:ascii="Calibri" w:hAnsi="Calibri" w:eastAsia="宋体" w:cs="Calibri"/>
                <w:i w:val="0"/>
                <w:iCs w:val="0"/>
                <w:color w:val="000000"/>
                <w:kern w:val="0"/>
                <w:sz w:val="22"/>
                <w:szCs w:val="22"/>
                <w:highlight w:val="yellow"/>
                <w:u w:val="none"/>
                <w:lang w:val="en-US" w:eastAsia="zh-CN" w:bidi="ar"/>
              </w:rPr>
              <w:t>Assign to Mark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highlight w:val="yellow"/>
                <w:u w:val="none"/>
                <w:lang w:val="en-US" w:eastAsia="zh-CN" w:bidi="ar"/>
              </w:rPr>
            </w:pPr>
            <w:r>
              <w:rPr>
                <w:rFonts w:hint="eastAsia" w:ascii="Calibri" w:hAnsi="Calibri" w:eastAsia="宋体" w:cs="Calibri"/>
                <w:i w:val="0"/>
                <w:iCs w:val="0"/>
                <w:color w:val="000000"/>
                <w:kern w:val="0"/>
                <w:sz w:val="22"/>
                <w:szCs w:val="22"/>
                <w:highlight w:val="yellow"/>
                <w:u w:val="none"/>
                <w:lang w:val="en-US" w:eastAsia="zh-CN" w:bidi="ar"/>
              </w:rPr>
              <w:t>131</w:t>
            </w:r>
          </w:p>
        </w:tc>
        <w:tc>
          <w:tcPr>
            <w:tcW w:w="1419"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highlight w:val="yellow"/>
                <w:u w:val="none"/>
                <w:lang w:val="en-US" w:eastAsia="zh-CN" w:bidi="ar"/>
              </w:rPr>
            </w:pPr>
            <w:r>
              <w:rPr>
                <w:rFonts w:hint="eastAsia" w:ascii="Calibri" w:hAnsi="Calibri" w:eastAsia="宋体" w:cs="Calibri"/>
                <w:i w:val="0"/>
                <w:iCs w:val="0"/>
                <w:color w:val="000000"/>
                <w:kern w:val="0"/>
                <w:sz w:val="22"/>
                <w:szCs w:val="22"/>
                <w:highlight w:val="yellow"/>
                <w:u w:val="none"/>
                <w:lang w:val="en-US" w:eastAsia="zh-CN" w:bidi="ar"/>
              </w:rPr>
              <w:t>31</w:t>
            </w:r>
          </w:p>
        </w:tc>
        <w:tc>
          <w:tcPr>
            <w:tcW w:w="2495" w:type="dxa"/>
            <w:vAlign w:val="top"/>
          </w:tcPr>
          <w:p>
            <w:pPr>
              <w:keepNext w:val="0"/>
              <w:keepLines w:val="0"/>
              <w:widowControl/>
              <w:suppressLineNumbers w:val="0"/>
              <w:jc w:val="left"/>
              <w:textAlignment w:val="top"/>
              <w:rPr>
                <w:rFonts w:hint="default" w:ascii="Calibri" w:hAnsi="Calibri" w:cs="Calibri"/>
                <w:i w:val="0"/>
                <w:iCs w:val="0"/>
                <w:color w:val="000000"/>
                <w:sz w:val="22"/>
                <w:szCs w:val="22"/>
                <w:highlight w:val="yellow"/>
                <w:u w:val="none"/>
                <w:lang w:val="en-US" w:eastAsia="zh-CN"/>
              </w:rPr>
            </w:pPr>
            <w:r>
              <w:rPr>
                <w:rFonts w:hint="default" w:ascii="Calibri" w:hAnsi="Calibri" w:eastAsia="宋体" w:cs="Calibri"/>
                <w:i w:val="0"/>
                <w:iCs w:val="0"/>
                <w:color w:val="000000"/>
                <w:kern w:val="0"/>
                <w:sz w:val="22"/>
                <w:szCs w:val="22"/>
                <w:highlight w:val="yellow"/>
                <w:u w:val="none"/>
                <w:lang w:val="en-US" w:eastAsia="zh-CN" w:bidi="ar"/>
              </w:rPr>
              <w:t>There are 4x references to "shared identity state" but this state is not defined</w:t>
            </w:r>
          </w:p>
        </w:tc>
        <w:tc>
          <w:tcPr>
            <w:tcW w:w="2141" w:type="dxa"/>
            <w:vAlign w:val="top"/>
          </w:tcPr>
          <w:p>
            <w:pPr>
              <w:keepNext w:val="0"/>
              <w:keepLines w:val="0"/>
              <w:widowControl/>
              <w:suppressLineNumbers w:val="0"/>
              <w:jc w:val="left"/>
              <w:textAlignment w:val="top"/>
              <w:rPr>
                <w:rFonts w:hint="default" w:ascii="Calibri" w:hAnsi="Calibri" w:cs="Calibri"/>
                <w:i w:val="0"/>
                <w:iCs w:val="0"/>
                <w:color w:val="000000"/>
                <w:sz w:val="22"/>
                <w:szCs w:val="22"/>
                <w:highlight w:val="yellow"/>
                <w:u w:val="none"/>
                <w:lang w:val="en-US" w:eastAsia="zh-CN"/>
              </w:rPr>
            </w:pPr>
            <w:r>
              <w:rPr>
                <w:rFonts w:hint="default" w:ascii="Calibri" w:hAnsi="Calibri" w:eastAsia="宋体" w:cs="Calibri"/>
                <w:i w:val="0"/>
                <w:iCs w:val="0"/>
                <w:color w:val="000000"/>
                <w:kern w:val="0"/>
                <w:sz w:val="22"/>
                <w:szCs w:val="22"/>
                <w:highlight w:val="yellow"/>
                <w:u w:val="none"/>
                <w:lang w:val="en-US" w:eastAsia="zh-CN" w:bidi="ar"/>
              </w:rPr>
              <w:t>As it says in the comment</w:t>
            </w:r>
          </w:p>
        </w:tc>
        <w:tc>
          <w:tcPr>
            <w:tcW w:w="2330"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highlight w:val="yellow"/>
                <w:u w:val="none"/>
                <w:lang w:val="en-US" w:eastAsia="zh-CN" w:bidi="ar"/>
              </w:rPr>
              <w:t>Assign to Mark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jc w:val="right"/>
              <w:textAlignment w:val="top"/>
              <w:rPr>
                <w:rFonts w:hint="eastAsia" w:ascii="Calibri" w:hAnsi="Calibri" w:cs="Calibri"/>
                <w:i w:val="0"/>
                <w:iCs w:val="0"/>
                <w:color w:val="000000"/>
                <w:sz w:val="22"/>
                <w:szCs w:val="22"/>
                <w:highlight w:val="yellow"/>
                <w:u w:val="none"/>
                <w:lang w:val="en-US" w:eastAsia="zh-CN"/>
              </w:rPr>
            </w:pPr>
            <w:r>
              <w:rPr>
                <w:rFonts w:hint="default" w:ascii="Calibri" w:hAnsi="Calibri" w:eastAsia="宋体" w:cs="Calibri"/>
                <w:i w:val="0"/>
                <w:iCs w:val="0"/>
                <w:color w:val="000000"/>
                <w:kern w:val="0"/>
                <w:sz w:val="22"/>
                <w:szCs w:val="22"/>
                <w:highlight w:val="yellow"/>
                <w:u w:val="none"/>
                <w:lang w:val="en-US" w:eastAsia="zh-CN" w:bidi="ar"/>
              </w:rPr>
              <w:t>255</w:t>
            </w:r>
          </w:p>
        </w:tc>
        <w:tc>
          <w:tcPr>
            <w:tcW w:w="1419"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highlight w:val="yellow"/>
                <w:u w:val="none"/>
                <w:lang w:val="en-US" w:eastAsia="zh-CN" w:bidi="ar"/>
              </w:rPr>
            </w:pPr>
            <w:r>
              <w:rPr>
                <w:rFonts w:hint="eastAsia" w:ascii="Calibri" w:hAnsi="Calibri" w:eastAsia="宋体" w:cs="Calibri"/>
                <w:i w:val="0"/>
                <w:iCs w:val="0"/>
                <w:color w:val="000000"/>
                <w:kern w:val="0"/>
                <w:sz w:val="22"/>
                <w:szCs w:val="22"/>
                <w:highlight w:val="yellow"/>
                <w:u w:val="none"/>
                <w:lang w:val="en-US" w:eastAsia="zh-CN" w:bidi="ar"/>
              </w:rPr>
              <w:t>32/23</w:t>
            </w:r>
          </w:p>
        </w:tc>
        <w:tc>
          <w:tcPr>
            <w:tcW w:w="2495" w:type="dxa"/>
            <w:vAlign w:val="top"/>
          </w:tcPr>
          <w:p>
            <w:pPr>
              <w:keepNext w:val="0"/>
              <w:keepLines w:val="0"/>
              <w:widowControl/>
              <w:suppressLineNumbers w:val="0"/>
              <w:jc w:val="left"/>
              <w:textAlignment w:val="top"/>
              <w:rPr>
                <w:rFonts w:hint="default" w:ascii="Calibri" w:hAnsi="Calibri" w:cs="Calibri"/>
                <w:i w:val="0"/>
                <w:iCs w:val="0"/>
                <w:color w:val="000000"/>
                <w:sz w:val="22"/>
                <w:szCs w:val="22"/>
                <w:highlight w:val="yellow"/>
                <w:u w:val="none"/>
                <w:lang w:val="en-US" w:eastAsia="zh-CN"/>
              </w:rPr>
            </w:pPr>
            <w:r>
              <w:rPr>
                <w:rFonts w:hint="default" w:ascii="Calibri" w:hAnsi="Calibri" w:eastAsia="宋体" w:cs="Calibri"/>
                <w:i w:val="0"/>
                <w:iCs w:val="0"/>
                <w:color w:val="000000"/>
                <w:kern w:val="0"/>
                <w:sz w:val="22"/>
                <w:szCs w:val="22"/>
                <w:highlight w:val="yellow"/>
                <w:u w:val="none"/>
                <w:lang w:val="en-US" w:eastAsia="zh-CN" w:bidi="ar"/>
              </w:rPr>
              <w:t>In addition to no "Device ID" (the protocol element), there is no "device ID" (the concept), yet, for the initial connection in Figure 12-0a.</w:t>
            </w:r>
          </w:p>
        </w:tc>
        <w:tc>
          <w:tcPr>
            <w:tcW w:w="2141" w:type="dxa"/>
            <w:vAlign w:val="top"/>
          </w:tcPr>
          <w:p>
            <w:pPr>
              <w:keepNext w:val="0"/>
              <w:keepLines w:val="0"/>
              <w:widowControl/>
              <w:suppressLineNumbers w:val="0"/>
              <w:jc w:val="left"/>
              <w:textAlignment w:val="top"/>
              <w:rPr>
                <w:rFonts w:hint="default" w:ascii="Calibri" w:hAnsi="Calibri" w:cs="Calibri"/>
                <w:i w:val="0"/>
                <w:iCs w:val="0"/>
                <w:color w:val="000000"/>
                <w:sz w:val="22"/>
                <w:szCs w:val="22"/>
                <w:highlight w:val="yellow"/>
                <w:u w:val="none"/>
                <w:lang w:val="en-US" w:eastAsia="zh-CN"/>
              </w:rPr>
            </w:pPr>
            <w:r>
              <w:rPr>
                <w:rFonts w:hint="default" w:ascii="Calibri" w:hAnsi="Calibri" w:eastAsia="宋体" w:cs="Calibri"/>
                <w:i w:val="0"/>
                <w:iCs w:val="0"/>
                <w:color w:val="000000"/>
                <w:kern w:val="0"/>
                <w:sz w:val="22"/>
                <w:szCs w:val="22"/>
                <w:highlight w:val="yellow"/>
                <w:u w:val="none"/>
                <w:lang w:val="en-US" w:eastAsia="zh-CN" w:bidi="ar"/>
              </w:rPr>
              <w:t>In the label on the left of "AP-1" line, change "No Device ID" to "No device ID" (lower-case 'd').</w:t>
            </w:r>
          </w:p>
        </w:tc>
        <w:tc>
          <w:tcPr>
            <w:tcW w:w="2330" w:type="dxa"/>
            <w:vAlign w:val="top"/>
          </w:tcPr>
          <w:p>
            <w:pPr>
              <w:keepNext w:val="0"/>
              <w:keepLines w:val="0"/>
              <w:widowControl/>
              <w:suppressLineNumbers w:val="0"/>
              <w:wordWrap/>
              <w:jc w:val="left"/>
              <w:textAlignment w:val="top"/>
              <w:rPr>
                <w:rFonts w:hint="default" w:ascii="Calibri" w:hAnsi="Calibri" w:eastAsia="宋体" w:cs="Calibri"/>
                <w:i w:val="0"/>
                <w:iCs w:val="0"/>
                <w:color w:val="000000"/>
                <w:kern w:val="0"/>
                <w:sz w:val="22"/>
                <w:szCs w:val="22"/>
                <w:highlight w:val="yellow"/>
                <w:u w:val="none"/>
                <w:lang w:val="en-US" w:eastAsia="zh-CN" w:bidi="ar"/>
              </w:rPr>
            </w:pPr>
            <w:r>
              <w:rPr>
                <w:rFonts w:hint="eastAsia" w:ascii="Calibri" w:hAnsi="Calibri" w:eastAsia="宋体" w:cs="Calibri"/>
                <w:i w:val="0"/>
                <w:iCs w:val="0"/>
                <w:color w:val="000000"/>
                <w:kern w:val="0"/>
                <w:sz w:val="22"/>
                <w:szCs w:val="22"/>
                <w:highlight w:val="yellow"/>
                <w:u w:val="none"/>
                <w:lang w:val="en-US" w:eastAsia="zh-CN" w:bidi="ar"/>
              </w:rPr>
              <w:t>Assign to Okan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jc w:val="righ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142</w:t>
            </w:r>
          </w:p>
        </w:tc>
        <w:tc>
          <w:tcPr>
            <w:tcW w:w="1419"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32/54</w:t>
            </w:r>
          </w:p>
        </w:tc>
        <w:tc>
          <w:tcPr>
            <w:tcW w:w="2495"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"(including nothing if the device ID is encrypted)" is confusing because in the example at least DIDs are always encrypted</w:t>
            </w:r>
          </w:p>
        </w:tc>
        <w:tc>
          <w:tcPr>
            <w:tcW w:w="2141"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As it says in the comment</w:t>
            </w:r>
          </w:p>
        </w:tc>
        <w:tc>
          <w:tcPr>
            <w:tcW w:w="2330" w:type="dxa"/>
            <w:vAlign w:val="top"/>
          </w:tcPr>
          <w:p>
            <w:pPr>
              <w:keepNext w:val="0"/>
              <w:keepLines w:val="0"/>
              <w:widowControl/>
              <w:suppressLineNumbers w:val="0"/>
              <w:jc w:val="left"/>
              <w:textAlignment w:val="top"/>
              <w:rPr>
                <w:rFonts w:hint="eastAsia" w:ascii="Calibri" w:hAnsi="Calibri" w:eastAsia="宋体" w:cs="Calibri"/>
                <w:i w:val="0"/>
                <w:iCs w:val="0"/>
                <w:color w:val="000000"/>
                <w:kern w:val="0"/>
                <w:sz w:val="22"/>
                <w:szCs w:val="22"/>
                <w:u w:val="none"/>
                <w:lang w:val="en-US" w:eastAsia="zh-CN" w:bidi="ar"/>
              </w:rPr>
            </w:pPr>
            <w:bookmarkStart w:id="5" w:name="OLE_LINK1"/>
            <w:r>
              <w:rPr>
                <w:rFonts w:hint="eastAsia" w:ascii="Calibri" w:hAnsi="Calibri" w:eastAsia="宋体" w:cs="Calibri"/>
                <w:b/>
                <w:bCs/>
                <w:i w:val="0"/>
                <w:iCs w:val="0"/>
                <w:color w:val="000000"/>
                <w:kern w:val="0"/>
                <w:sz w:val="22"/>
                <w:szCs w:val="22"/>
                <w:u w:val="none"/>
                <w:lang w:val="en-US" w:eastAsia="zh-CN" w:bidi="ar"/>
              </w:rPr>
              <w:t>Rejected-</w:t>
            </w:r>
            <w:r>
              <w:rPr>
                <w:rFonts w:hint="eastAsia" w:ascii="Calibri" w:hAnsi="Calibri" w:eastAsia="宋体" w:cs="Calibri"/>
                <w:i w:val="0"/>
                <w:iCs w:val="0"/>
                <w:color w:val="000000"/>
                <w:kern w:val="0"/>
                <w:sz w:val="22"/>
                <w:szCs w:val="22"/>
                <w:u w:val="none"/>
                <w:lang w:val="en-US" w:eastAsia="zh-CN" w:bidi="ar"/>
              </w:rPr>
              <w:t>-</w:t>
            </w:r>
          </w:p>
          <w:bookmarkEnd w:id="5"/>
          <w:p>
            <w:pPr>
              <w:keepNext w:val="0"/>
              <w:keepLines w:val="0"/>
              <w:widowControl/>
              <w:suppressLineNumbers w:val="0"/>
              <w:wordWrap/>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In the example, DID in the first PASN frame is sent over the air, in order to enhance the security, DID should be encrypted by anything solution including AnnexAD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jc w:val="righ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140</w:t>
            </w:r>
          </w:p>
        </w:tc>
        <w:tc>
          <w:tcPr>
            <w:tcW w:w="1419" w:type="dxa"/>
            <w:vAlign w:val="top"/>
          </w:tcPr>
          <w:p>
            <w:pPr>
              <w:keepNext w:val="0"/>
              <w:keepLines w:val="0"/>
              <w:widowControl/>
              <w:suppressLineNumbers w:val="0"/>
              <w:jc w:val="right"/>
              <w:textAlignment w:val="top"/>
              <w:rPr>
                <w:rFonts w:hint="eastAsia"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32</w:t>
            </w:r>
          </w:p>
        </w:tc>
        <w:tc>
          <w:tcPr>
            <w:tcW w:w="2495"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What happens if an AP assigns a new DID (e.g. devID2 in the example) but the STA doesn't rx it for whatever reason.  Then next time the STA will use the old DID but the new AP won't recognise it</w:t>
            </w:r>
          </w:p>
        </w:tc>
        <w:tc>
          <w:tcPr>
            <w:tcW w:w="2141"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Recommend the AP remember the previous DID too.  Hm, but by then the previous DID has been sent unencrypted, so not sure this is safe</w:t>
            </w:r>
          </w:p>
        </w:tc>
        <w:tc>
          <w:tcPr>
            <w:tcW w:w="2330" w:type="dxa"/>
            <w:vAlign w:val="top"/>
          </w:tcPr>
          <w:p>
            <w:pPr>
              <w:keepNext w:val="0"/>
              <w:keepLines w:val="0"/>
              <w:widowControl/>
              <w:suppressLineNumbers w:val="0"/>
              <w:jc w:val="lef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b/>
                <w:bCs/>
                <w:i w:val="0"/>
                <w:iCs w:val="0"/>
                <w:color w:val="000000"/>
                <w:kern w:val="0"/>
                <w:sz w:val="22"/>
                <w:szCs w:val="22"/>
                <w:u w:val="none"/>
                <w:lang w:val="en-US" w:eastAsia="zh-CN" w:bidi="ar"/>
              </w:rPr>
              <w:t>Rejected-</w:t>
            </w:r>
            <w:r>
              <w:rPr>
                <w:rFonts w:hint="eastAsia" w:ascii="Calibri" w:hAnsi="Calibri" w:eastAsia="宋体" w:cs="Calibri"/>
                <w:i w:val="0"/>
                <w:iCs w:val="0"/>
                <w:color w:val="000000"/>
                <w:kern w:val="0"/>
                <w:sz w:val="22"/>
                <w:szCs w:val="22"/>
                <w:u w:val="none"/>
                <w:lang w:val="en-US" w:eastAsia="zh-CN" w:bidi="ar"/>
              </w:rPr>
              <w:t>-</w:t>
            </w:r>
          </w:p>
          <w:p>
            <w:pPr>
              <w:keepNext w:val="0"/>
              <w:keepLines w:val="0"/>
              <w:widowControl/>
              <w:suppressLineNumbers w:val="0"/>
              <w:wordWrap/>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If the STA lost the latest DID for any reason, it will go with unrecognized procedure,see the procedure in L51P31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jc w:val="righ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169</w:t>
            </w:r>
          </w:p>
        </w:tc>
        <w:tc>
          <w:tcPr>
            <w:tcW w:w="1419"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35/18</w:t>
            </w:r>
          </w:p>
        </w:tc>
        <w:tc>
          <w:tcPr>
            <w:tcW w:w="2495"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"The Device ID field contains a device ID as defined in 9.4.2.311 (Device ID element)." -- sadly, 9.4.2.311 doesn't define what a device ID is</w:t>
            </w:r>
          </w:p>
        </w:tc>
        <w:tc>
          <w:tcPr>
            <w:tcW w:w="2141"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Use a more suitable xref</w:t>
            </w:r>
          </w:p>
        </w:tc>
        <w:tc>
          <w:tcPr>
            <w:tcW w:w="2330" w:type="dxa"/>
            <w:vAlign w:val="top"/>
          </w:tcPr>
          <w:p>
            <w:pPr>
              <w:keepNext w:val="0"/>
              <w:keepLines w:val="0"/>
              <w:widowControl/>
              <w:suppressLineNumbers w:val="0"/>
              <w:jc w:val="left"/>
              <w:textAlignment w:val="top"/>
              <w:rPr>
                <w:rFonts w:hint="eastAsia" w:ascii="Calibri" w:hAnsi="Calibri" w:eastAsia="宋体" w:cs="Calibri"/>
                <w:b/>
                <w:bCs/>
                <w:i w:val="0"/>
                <w:iCs w:val="0"/>
                <w:color w:val="000000"/>
                <w:kern w:val="0"/>
                <w:sz w:val="22"/>
                <w:szCs w:val="22"/>
                <w:u w:val="none"/>
                <w:lang w:val="en-US" w:eastAsia="zh-CN" w:bidi="ar"/>
              </w:rPr>
            </w:pPr>
            <w:r>
              <w:rPr>
                <w:rFonts w:hint="eastAsia" w:ascii="Calibri" w:hAnsi="Calibri" w:eastAsia="宋体" w:cs="Calibri"/>
                <w:b/>
                <w:bCs/>
                <w:i w:val="0"/>
                <w:iCs w:val="0"/>
                <w:color w:val="000000"/>
                <w:kern w:val="0"/>
                <w:sz w:val="22"/>
                <w:szCs w:val="22"/>
                <w:u w:val="none"/>
                <w:lang w:val="en-US" w:eastAsia="zh-CN" w:bidi="ar"/>
              </w:rPr>
              <w:t>Revised--</w:t>
            </w:r>
          </w:p>
          <w:p>
            <w:pPr>
              <w:keepNext w:val="0"/>
              <w:keepLines w:val="0"/>
              <w:widowControl/>
              <w:suppressLineNumbers w:val="0"/>
              <w:wordWrap/>
              <w:jc w:val="lef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Agree in principle.</w:t>
            </w:r>
          </w:p>
          <w:p>
            <w:pPr>
              <w:keepNext w:val="0"/>
              <w:keepLines w:val="0"/>
              <w:widowControl/>
              <w:suppressLineNumbers w:val="0"/>
              <w:wordWrap/>
              <w:jc w:val="left"/>
              <w:textAlignment w:val="top"/>
              <w:rPr>
                <w:rFonts w:hint="eastAsia" w:ascii="Calibri" w:hAnsi="Calibri" w:eastAsia="宋体"/>
                <w:i w:val="0"/>
                <w:iCs w:val="0"/>
                <w:color w:val="000000"/>
                <w:kern w:val="0"/>
                <w:sz w:val="22"/>
                <w:szCs w:val="22"/>
                <w:u w:val="none"/>
                <w:lang w:val="en-US" w:eastAsia="zh-CN"/>
              </w:rPr>
            </w:pPr>
            <w:r>
              <w:rPr>
                <w:rFonts w:hint="eastAsia" w:ascii="Calibri" w:hAnsi="Calibri" w:eastAsia="宋体" w:cs="Calibri"/>
                <w:i w:val="0"/>
                <w:iCs w:val="0"/>
                <w:color w:val="000000"/>
                <w:kern w:val="0"/>
                <w:sz w:val="22"/>
                <w:szCs w:val="22"/>
                <w:u w:val="none"/>
                <w:lang w:val="en-US" w:eastAsia="zh-CN" w:bidi="ar"/>
              </w:rPr>
              <w:t xml:space="preserve">Device ID is defined in subclause </w:t>
            </w:r>
            <w:r>
              <w:rPr>
                <w:rFonts w:hint="eastAsia" w:ascii="Calibri" w:hAnsi="Calibri" w:eastAsia="宋体"/>
                <w:i w:val="0"/>
                <w:iCs w:val="0"/>
                <w:color w:val="000000"/>
                <w:kern w:val="0"/>
                <w:sz w:val="22"/>
                <w:szCs w:val="22"/>
                <w:u w:val="none"/>
                <w:lang w:val="en-US" w:eastAsia="zh-CN"/>
              </w:rPr>
              <w:t>3.2,but it</w:t>
            </w:r>
            <w:r>
              <w:rPr>
                <w:rFonts w:hint="default" w:ascii="Calibri" w:hAnsi="Calibri" w:eastAsia="宋体"/>
                <w:i w:val="0"/>
                <w:iCs w:val="0"/>
                <w:color w:val="000000"/>
                <w:kern w:val="0"/>
                <w:sz w:val="22"/>
                <w:szCs w:val="22"/>
                <w:u w:val="none"/>
                <w:lang w:val="en-US" w:eastAsia="zh-CN"/>
              </w:rPr>
              <w:t>’</w:t>
            </w:r>
            <w:r>
              <w:rPr>
                <w:rFonts w:hint="eastAsia" w:ascii="Calibri" w:hAnsi="Calibri" w:eastAsia="宋体"/>
                <w:i w:val="0"/>
                <w:iCs w:val="0"/>
                <w:color w:val="000000"/>
                <w:kern w:val="0"/>
                <w:sz w:val="22"/>
                <w:szCs w:val="22"/>
                <w:u w:val="none"/>
                <w:lang w:val="en-US" w:eastAsia="zh-CN"/>
              </w:rPr>
              <w:t>s unnecessary to cited the default definition subclause.</w:t>
            </w:r>
          </w:p>
          <w:p>
            <w:pPr>
              <w:keepNext w:val="0"/>
              <w:keepLines w:val="0"/>
              <w:widowControl/>
              <w:suppressLineNumbers w:val="0"/>
              <w:wordWrap/>
              <w:jc w:val="left"/>
              <w:textAlignment w:val="top"/>
              <w:rPr>
                <w:rFonts w:hint="eastAsia" w:ascii="Calibri" w:hAnsi="Calibri" w:eastAsia="宋体"/>
                <w:i w:val="0"/>
                <w:iCs w:val="0"/>
                <w:color w:val="000000"/>
                <w:kern w:val="0"/>
                <w:sz w:val="22"/>
                <w:szCs w:val="22"/>
                <w:u w:val="none"/>
                <w:lang w:val="en-US" w:eastAsia="zh-CN"/>
              </w:rPr>
            </w:pPr>
            <w:r>
              <w:rPr>
                <w:rFonts w:hint="eastAsia" w:ascii="Calibri" w:hAnsi="Calibri" w:eastAsia="宋体"/>
                <w:i w:val="0"/>
                <w:iCs w:val="0"/>
                <w:color w:val="000000"/>
                <w:kern w:val="0"/>
                <w:sz w:val="22"/>
                <w:szCs w:val="22"/>
                <w:u w:val="none"/>
                <w:lang w:val="en-US" w:eastAsia="zh-CN"/>
              </w:rPr>
              <w:t xml:space="preserve">Change </w:t>
            </w:r>
            <w:r>
              <w:rPr>
                <w:rFonts w:hint="default" w:ascii="Calibri" w:hAnsi="Calibri" w:eastAsia="宋体"/>
                <w:i w:val="0"/>
                <w:iCs w:val="0"/>
                <w:color w:val="000000"/>
                <w:kern w:val="0"/>
                <w:sz w:val="22"/>
                <w:szCs w:val="22"/>
                <w:u w:val="none"/>
                <w:lang w:val="en-US" w:eastAsia="zh-CN"/>
              </w:rPr>
              <w:t>“</w:t>
            </w:r>
            <w:r>
              <w:rPr>
                <w:rFonts w:hint="default" w:ascii="Calibri" w:hAnsi="Calibri" w:eastAsia="宋体" w:cs="Calibri"/>
                <w:i w:val="0"/>
                <w:iCs w:val="0"/>
                <w:color w:val="000000"/>
                <w:kern w:val="0"/>
                <w:sz w:val="22"/>
                <w:szCs w:val="22"/>
                <w:u w:val="none"/>
                <w:lang w:val="en-US" w:eastAsia="zh-CN" w:bidi="ar"/>
              </w:rPr>
              <w:t>The Device ID field contains a device ID as defined in 9.4.2.311 (Device ID element)</w:t>
            </w:r>
            <w:r>
              <w:rPr>
                <w:rFonts w:hint="default" w:ascii="Calibri" w:hAnsi="Calibri" w:eastAsia="宋体"/>
                <w:i w:val="0"/>
                <w:iCs w:val="0"/>
                <w:color w:val="000000"/>
                <w:kern w:val="0"/>
                <w:sz w:val="22"/>
                <w:szCs w:val="22"/>
                <w:u w:val="none"/>
                <w:lang w:val="en-US" w:eastAsia="zh-CN"/>
              </w:rPr>
              <w:t>”</w:t>
            </w:r>
            <w:r>
              <w:rPr>
                <w:rFonts w:hint="eastAsia" w:ascii="Calibri" w:hAnsi="Calibri" w:eastAsia="宋体"/>
                <w:i w:val="0"/>
                <w:iCs w:val="0"/>
                <w:color w:val="000000"/>
                <w:kern w:val="0"/>
                <w:sz w:val="22"/>
                <w:szCs w:val="22"/>
                <w:u w:val="none"/>
                <w:lang w:val="en-US" w:eastAsia="zh-CN"/>
              </w:rPr>
              <w:t xml:space="preserve"> to</w:t>
            </w:r>
          </w:p>
          <w:p>
            <w:pPr>
              <w:keepNext w:val="0"/>
              <w:keepLines w:val="0"/>
              <w:widowControl/>
              <w:suppressLineNumbers w:val="0"/>
              <w:wordWrap/>
              <w:jc w:val="left"/>
              <w:textAlignment w:val="top"/>
              <w:rPr>
                <w:rFonts w:hint="default" w:ascii="Calibri" w:hAnsi="Calibri" w:eastAsia="宋体"/>
                <w:i w:val="0"/>
                <w:iCs w:val="0"/>
                <w:color w:val="000000"/>
                <w:kern w:val="0"/>
                <w:sz w:val="22"/>
                <w:szCs w:val="22"/>
                <w:u w:val="none"/>
                <w:lang w:val="en-US" w:eastAsia="zh-CN"/>
              </w:rPr>
            </w:pPr>
            <w:r>
              <w:rPr>
                <w:rFonts w:hint="eastAsia" w:ascii="Calibri" w:hAnsi="Calibri" w:eastAsia="宋体"/>
                <w:i w:val="0"/>
                <w:iCs w:val="0"/>
                <w:color w:val="000000"/>
                <w:kern w:val="0"/>
                <w:sz w:val="22"/>
                <w:szCs w:val="22"/>
                <w:u w:val="none"/>
                <w:lang w:val="en-US" w:eastAsia="zh-CN"/>
              </w:rPr>
              <w:t xml:space="preserve"> </w:t>
            </w:r>
            <w:r>
              <w:rPr>
                <w:rFonts w:hint="default" w:ascii="Calibri" w:hAnsi="Calibri" w:eastAsia="宋体"/>
                <w:i w:val="0"/>
                <w:iCs w:val="0"/>
                <w:color w:val="000000"/>
                <w:kern w:val="0"/>
                <w:sz w:val="22"/>
                <w:szCs w:val="22"/>
                <w:u w:val="none"/>
                <w:lang w:val="en-US" w:eastAsia="zh-CN"/>
              </w:rPr>
              <w:t>“</w:t>
            </w:r>
            <w:r>
              <w:rPr>
                <w:rFonts w:hint="default" w:ascii="Calibri" w:hAnsi="Calibri" w:eastAsia="宋体" w:cs="Calibri"/>
                <w:i w:val="0"/>
                <w:iCs w:val="0"/>
                <w:color w:val="000000"/>
                <w:kern w:val="0"/>
                <w:sz w:val="22"/>
                <w:szCs w:val="22"/>
                <w:u w:val="none"/>
                <w:lang w:val="en-US" w:eastAsia="zh-CN" w:bidi="ar"/>
              </w:rPr>
              <w:t>The Device ID field contains a device ID “</w:t>
            </w:r>
          </w:p>
          <w:p>
            <w:pPr>
              <w:keepNext w:val="0"/>
              <w:keepLines w:val="0"/>
              <w:widowControl/>
              <w:suppressLineNumbers w:val="0"/>
              <w:wordWrap/>
              <w:jc w:val="left"/>
              <w:textAlignment w:val="top"/>
              <w:rPr>
                <w:rFonts w:hint="default" w:ascii="Calibri" w:hAnsi="Calibri" w:eastAsia="宋体"/>
                <w:i w:val="0"/>
                <w:iCs w:val="0"/>
                <w:color w:val="000000"/>
                <w:kern w:val="0"/>
                <w:sz w:val="22"/>
                <w:szCs w:val="22"/>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jc w:val="right"/>
              <w:textAlignment w:val="top"/>
              <w:rPr>
                <w:rFonts w:hint="default" w:ascii="Calibri" w:hAnsi="Calibri" w:cs="Calibri"/>
                <w:i w:val="0"/>
                <w:iCs w:val="0"/>
                <w:color w:val="000000"/>
                <w:sz w:val="22"/>
                <w:szCs w:val="22"/>
                <w:highlight w:val="yellow"/>
                <w:u w:val="none"/>
                <w:lang w:val="en-US" w:eastAsia="zh-CN"/>
                <w:rPrChange w:id="75" w:author="10343608" w:date="2024-01-19T03:52:17Z">
                  <w:rPr>
                    <w:rFonts w:hint="default" w:ascii="Calibri" w:hAnsi="Calibri" w:cs="Calibri"/>
                    <w:i w:val="0"/>
                    <w:iCs w:val="0"/>
                    <w:color w:val="000000"/>
                    <w:sz w:val="22"/>
                    <w:szCs w:val="22"/>
                    <w:u w:val="none"/>
                    <w:lang w:val="en-US" w:eastAsia="zh-CN"/>
                  </w:rPr>
                </w:rPrChange>
              </w:rPr>
            </w:pPr>
            <w:r>
              <w:rPr>
                <w:rFonts w:hint="default" w:ascii="Calibri" w:hAnsi="Calibri" w:eastAsia="宋体" w:cs="Calibri"/>
                <w:i w:val="0"/>
                <w:iCs w:val="0"/>
                <w:color w:val="000000"/>
                <w:kern w:val="0"/>
                <w:sz w:val="22"/>
                <w:szCs w:val="22"/>
                <w:highlight w:val="yellow"/>
                <w:u w:val="none"/>
                <w:lang w:val="en-US" w:eastAsia="zh-CN" w:bidi="ar"/>
                <w:rPrChange w:id="76" w:author="10343608" w:date="2024-01-19T03:52:17Z">
                  <w:rPr>
                    <w:rFonts w:hint="default" w:ascii="Calibri" w:hAnsi="Calibri" w:eastAsia="宋体" w:cs="Calibri"/>
                    <w:i w:val="0"/>
                    <w:iCs w:val="0"/>
                    <w:color w:val="000000"/>
                    <w:kern w:val="0"/>
                    <w:sz w:val="22"/>
                    <w:szCs w:val="22"/>
                    <w:u w:val="none"/>
                    <w:lang w:val="en-US" w:eastAsia="zh-CN" w:bidi="ar"/>
                  </w:rPr>
                </w:rPrChange>
              </w:rPr>
              <w:t>177</w:t>
            </w:r>
          </w:p>
        </w:tc>
        <w:tc>
          <w:tcPr>
            <w:tcW w:w="1419"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highlight w:val="yellow"/>
                <w:u w:val="none"/>
                <w:lang w:val="en-US" w:eastAsia="zh-CN" w:bidi="ar"/>
                <w:rPrChange w:id="77" w:author="10343608" w:date="2024-01-19T03:52:17Z">
                  <w:rPr>
                    <w:rFonts w:hint="default" w:ascii="Calibri" w:hAnsi="Calibri" w:eastAsia="宋体" w:cs="Calibri"/>
                    <w:i w:val="0"/>
                    <w:iCs w:val="0"/>
                    <w:color w:val="000000"/>
                    <w:kern w:val="0"/>
                    <w:sz w:val="22"/>
                    <w:szCs w:val="22"/>
                    <w:u w:val="none"/>
                    <w:lang w:val="en-US" w:eastAsia="zh-CN" w:bidi="ar"/>
                  </w:rPr>
                </w:rPrChange>
              </w:rPr>
            </w:pPr>
            <w:r>
              <w:rPr>
                <w:rFonts w:hint="eastAsia" w:ascii="Calibri" w:hAnsi="Calibri" w:eastAsia="宋体" w:cs="Calibri"/>
                <w:i w:val="0"/>
                <w:iCs w:val="0"/>
                <w:color w:val="000000"/>
                <w:kern w:val="0"/>
                <w:sz w:val="22"/>
                <w:szCs w:val="22"/>
                <w:highlight w:val="yellow"/>
                <w:u w:val="none"/>
                <w:lang w:val="en-US" w:eastAsia="zh-CN" w:bidi="ar"/>
                <w:rPrChange w:id="78" w:author="10343608" w:date="2024-01-19T03:52:17Z">
                  <w:rPr>
                    <w:rFonts w:hint="eastAsia" w:ascii="Calibri" w:hAnsi="Calibri" w:eastAsia="宋体" w:cs="Calibri"/>
                    <w:i w:val="0"/>
                    <w:iCs w:val="0"/>
                    <w:color w:val="000000"/>
                    <w:kern w:val="0"/>
                    <w:sz w:val="22"/>
                    <w:szCs w:val="22"/>
                    <w:u w:val="none"/>
                    <w:lang w:val="en-US" w:eastAsia="zh-CN" w:bidi="ar"/>
                  </w:rPr>
                </w:rPrChange>
              </w:rPr>
              <w:t>38/14</w:t>
            </w:r>
          </w:p>
        </w:tc>
        <w:tc>
          <w:tcPr>
            <w:tcW w:w="2495" w:type="dxa"/>
            <w:vAlign w:val="top"/>
          </w:tcPr>
          <w:p>
            <w:pPr>
              <w:keepNext w:val="0"/>
              <w:keepLines w:val="0"/>
              <w:widowControl/>
              <w:suppressLineNumbers w:val="0"/>
              <w:jc w:val="left"/>
              <w:textAlignment w:val="top"/>
              <w:rPr>
                <w:rFonts w:hint="default" w:ascii="Calibri" w:hAnsi="Calibri" w:cs="Calibri"/>
                <w:i w:val="0"/>
                <w:iCs w:val="0"/>
                <w:color w:val="000000"/>
                <w:sz w:val="22"/>
                <w:szCs w:val="22"/>
                <w:highlight w:val="yellow"/>
                <w:u w:val="none"/>
                <w:lang w:val="en-US" w:eastAsia="zh-CN"/>
                <w:rPrChange w:id="79" w:author="10343608" w:date="2024-01-19T03:52:17Z">
                  <w:rPr>
                    <w:rFonts w:hint="default" w:ascii="Calibri" w:hAnsi="Calibri" w:cs="Calibri"/>
                    <w:i w:val="0"/>
                    <w:iCs w:val="0"/>
                    <w:color w:val="000000"/>
                    <w:sz w:val="22"/>
                    <w:szCs w:val="22"/>
                    <w:u w:val="none"/>
                    <w:lang w:val="en-US" w:eastAsia="zh-CN"/>
                  </w:rPr>
                </w:rPrChange>
              </w:rPr>
            </w:pPr>
            <w:r>
              <w:rPr>
                <w:rFonts w:hint="default" w:ascii="Calibri" w:hAnsi="Calibri" w:eastAsia="宋体" w:cs="Calibri"/>
                <w:i w:val="0"/>
                <w:iCs w:val="0"/>
                <w:color w:val="000000"/>
                <w:kern w:val="0"/>
                <w:sz w:val="22"/>
                <w:szCs w:val="22"/>
                <w:highlight w:val="yellow"/>
                <w:u w:val="none"/>
                <w:lang w:val="en-US" w:eastAsia="zh-CN" w:bidi="ar"/>
                <w:rPrChange w:id="80" w:author="10343608" w:date="2024-01-19T03:52:17Z">
                  <w:rPr>
                    <w:rFonts w:hint="default" w:ascii="Calibri" w:hAnsi="Calibri" w:eastAsia="宋体" w:cs="Calibri"/>
                    <w:i w:val="0"/>
                    <w:iCs w:val="0"/>
                    <w:color w:val="000000"/>
                    <w:kern w:val="0"/>
                    <w:sz w:val="22"/>
                    <w:szCs w:val="22"/>
                    <w:u w:val="none"/>
                    <w:lang w:val="en-US" w:eastAsia="zh-CN" w:bidi="ar"/>
                  </w:rPr>
                </w:rPrChange>
              </w:rPr>
              <w:t>"-- If dot11DeviceIDActivated is true, including a Device ID element containing a device identifier as defined in 9.4.2.311 (Device ID element)" -- not consistent with the previous wording</w:t>
            </w:r>
          </w:p>
        </w:tc>
        <w:tc>
          <w:tcPr>
            <w:tcW w:w="2141" w:type="dxa"/>
            <w:vAlign w:val="top"/>
          </w:tcPr>
          <w:p>
            <w:pPr>
              <w:keepNext w:val="0"/>
              <w:keepLines w:val="0"/>
              <w:widowControl/>
              <w:suppressLineNumbers w:val="0"/>
              <w:jc w:val="left"/>
              <w:textAlignment w:val="top"/>
              <w:rPr>
                <w:rFonts w:hint="default" w:ascii="Calibri" w:hAnsi="Calibri" w:cs="Calibri"/>
                <w:i w:val="0"/>
                <w:iCs w:val="0"/>
                <w:color w:val="000000"/>
                <w:sz w:val="22"/>
                <w:szCs w:val="22"/>
                <w:highlight w:val="yellow"/>
                <w:u w:val="none"/>
                <w:lang w:val="en-US" w:eastAsia="zh-CN"/>
                <w:rPrChange w:id="81" w:author="10343608" w:date="2024-01-19T03:52:17Z">
                  <w:rPr>
                    <w:rFonts w:hint="default" w:ascii="Calibri" w:hAnsi="Calibri" w:cs="Calibri"/>
                    <w:i w:val="0"/>
                    <w:iCs w:val="0"/>
                    <w:color w:val="000000"/>
                    <w:sz w:val="22"/>
                    <w:szCs w:val="22"/>
                    <w:u w:val="none"/>
                    <w:lang w:val="en-US" w:eastAsia="zh-CN"/>
                  </w:rPr>
                </w:rPrChange>
              </w:rPr>
            </w:pPr>
            <w:r>
              <w:rPr>
                <w:rFonts w:hint="default" w:ascii="Calibri" w:hAnsi="Calibri" w:eastAsia="宋体" w:cs="Calibri"/>
                <w:i w:val="0"/>
                <w:iCs w:val="0"/>
                <w:color w:val="000000"/>
                <w:kern w:val="0"/>
                <w:sz w:val="22"/>
                <w:szCs w:val="22"/>
                <w:highlight w:val="yellow"/>
                <w:u w:val="none"/>
                <w:lang w:val="en-US" w:eastAsia="zh-CN" w:bidi="ar"/>
                <w:rPrChange w:id="82" w:author="10343608" w:date="2024-01-19T03:52:17Z">
                  <w:rPr>
                    <w:rFonts w:hint="default" w:ascii="Calibri" w:hAnsi="Calibri" w:eastAsia="宋体" w:cs="Calibri"/>
                    <w:i w:val="0"/>
                    <w:iCs w:val="0"/>
                    <w:color w:val="000000"/>
                    <w:kern w:val="0"/>
                    <w:sz w:val="22"/>
                    <w:szCs w:val="22"/>
                    <w:u w:val="none"/>
                    <w:lang w:val="en-US" w:eastAsia="zh-CN" w:bidi="ar"/>
                  </w:rPr>
                </w:rPrChange>
              </w:rPr>
              <w:t>Append ", if required per the procedure in 12.2.12.1 (Device ID mechanism)"</w:t>
            </w:r>
          </w:p>
        </w:tc>
        <w:tc>
          <w:tcPr>
            <w:tcW w:w="2330"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highlight w:val="yellow"/>
                <w:u w:val="none"/>
                <w:lang w:val="en-US" w:eastAsia="zh-CN" w:bidi="ar"/>
                <w:rPrChange w:id="83" w:author="10343608" w:date="2024-01-19T03:52:17Z">
                  <w:rPr>
                    <w:rFonts w:hint="default" w:ascii="Calibri" w:hAnsi="Calibri" w:eastAsia="宋体" w:cs="Calibri"/>
                    <w:i w:val="0"/>
                    <w:iCs w:val="0"/>
                    <w:color w:val="000000"/>
                    <w:kern w:val="0"/>
                    <w:sz w:val="22"/>
                    <w:szCs w:val="22"/>
                    <w:u w:val="none"/>
                    <w:lang w:val="en-US" w:eastAsia="zh-CN" w:bidi="ar"/>
                  </w:rPr>
                </w:rPrChange>
              </w:rPr>
            </w:pPr>
            <w:del w:id="84" w:author="10343608" w:date="2024-01-19T03:52:06Z">
              <w:r>
                <w:rPr>
                  <w:rFonts w:hint="default" w:ascii="Calibri" w:hAnsi="Calibri" w:eastAsia="宋体" w:cs="Calibri"/>
                  <w:b/>
                  <w:bCs/>
                  <w:i w:val="0"/>
                  <w:iCs w:val="0"/>
                  <w:color w:val="000000"/>
                  <w:kern w:val="0"/>
                  <w:sz w:val="22"/>
                  <w:szCs w:val="22"/>
                  <w:highlight w:val="yellow"/>
                  <w:u w:val="none"/>
                  <w:lang w:val="en-US" w:eastAsia="zh-CN" w:bidi="ar"/>
                  <w:rPrChange w:id="85" w:author="10343608" w:date="2024-01-19T03:52:17Z">
                    <w:rPr>
                      <w:rFonts w:hint="default" w:ascii="Calibri" w:hAnsi="Calibri" w:eastAsia="宋体" w:cs="Calibri"/>
                      <w:b/>
                      <w:bCs/>
                      <w:i w:val="0"/>
                      <w:iCs w:val="0"/>
                      <w:color w:val="000000"/>
                      <w:kern w:val="0"/>
                      <w:sz w:val="22"/>
                      <w:szCs w:val="22"/>
                      <w:u w:val="none"/>
                      <w:lang w:val="en-US" w:eastAsia="zh-CN" w:bidi="ar"/>
                    </w:rPr>
                  </w:rPrChange>
                </w:rPr>
                <w:delText>Accepted--</w:delText>
              </w:r>
            </w:del>
            <w:ins w:id="86" w:author="10343608" w:date="2024-01-19T03:52:06Z">
              <w:r>
                <w:rPr>
                  <w:rFonts w:hint="eastAsia" w:ascii="Calibri" w:hAnsi="Calibri" w:eastAsia="宋体" w:cs="Calibri"/>
                  <w:b/>
                  <w:bCs/>
                  <w:i w:val="0"/>
                  <w:iCs w:val="0"/>
                  <w:color w:val="000000"/>
                  <w:kern w:val="0"/>
                  <w:sz w:val="22"/>
                  <w:szCs w:val="22"/>
                  <w:highlight w:val="yellow"/>
                  <w:u w:val="none"/>
                  <w:lang w:val="en-US" w:eastAsia="zh-CN" w:bidi="ar"/>
                  <w:rPrChange w:id="87" w:author="10343608" w:date="2024-01-19T03:52:17Z">
                    <w:rPr>
                      <w:rFonts w:hint="eastAsia" w:ascii="Calibri" w:hAnsi="Calibri" w:eastAsia="宋体" w:cs="Calibri"/>
                      <w:b/>
                      <w:bCs/>
                      <w:i w:val="0"/>
                      <w:iCs w:val="0"/>
                      <w:color w:val="000000"/>
                      <w:kern w:val="0"/>
                      <w:sz w:val="22"/>
                      <w:szCs w:val="22"/>
                      <w:u w:val="none"/>
                      <w:lang w:val="en-US" w:eastAsia="zh-CN" w:bidi="ar"/>
                    </w:rPr>
                  </w:rPrChange>
                </w:rPr>
                <w:t>A</w:t>
              </w:r>
            </w:ins>
            <w:ins w:id="88" w:author="10343608" w:date="2024-01-19T03:52:07Z">
              <w:r>
                <w:rPr>
                  <w:rFonts w:hint="eastAsia" w:ascii="Calibri" w:hAnsi="Calibri" w:eastAsia="宋体" w:cs="Calibri"/>
                  <w:b/>
                  <w:bCs/>
                  <w:i w:val="0"/>
                  <w:iCs w:val="0"/>
                  <w:color w:val="000000"/>
                  <w:kern w:val="0"/>
                  <w:sz w:val="22"/>
                  <w:szCs w:val="22"/>
                  <w:highlight w:val="yellow"/>
                  <w:u w:val="none"/>
                  <w:lang w:val="en-US" w:eastAsia="zh-CN" w:bidi="ar"/>
                  <w:rPrChange w:id="89" w:author="10343608" w:date="2024-01-19T03:52:17Z">
                    <w:rPr>
                      <w:rFonts w:hint="eastAsia" w:ascii="Calibri" w:hAnsi="Calibri" w:eastAsia="宋体" w:cs="Calibri"/>
                      <w:b/>
                      <w:bCs/>
                      <w:i w:val="0"/>
                      <w:iCs w:val="0"/>
                      <w:color w:val="000000"/>
                      <w:kern w:val="0"/>
                      <w:sz w:val="22"/>
                      <w:szCs w:val="22"/>
                      <w:u w:val="none"/>
                      <w:lang w:val="en-US" w:eastAsia="zh-CN" w:bidi="ar"/>
                    </w:rPr>
                  </w:rPrChange>
                </w:rPr>
                <w:t>ssi</w:t>
              </w:r>
            </w:ins>
            <w:ins w:id="90" w:author="10343608" w:date="2024-01-19T03:52:08Z">
              <w:r>
                <w:rPr>
                  <w:rFonts w:hint="eastAsia" w:ascii="Calibri" w:hAnsi="Calibri" w:eastAsia="宋体" w:cs="Calibri"/>
                  <w:b/>
                  <w:bCs/>
                  <w:i w:val="0"/>
                  <w:iCs w:val="0"/>
                  <w:color w:val="000000"/>
                  <w:kern w:val="0"/>
                  <w:sz w:val="22"/>
                  <w:szCs w:val="22"/>
                  <w:highlight w:val="yellow"/>
                  <w:u w:val="none"/>
                  <w:lang w:val="en-US" w:eastAsia="zh-CN" w:bidi="ar"/>
                  <w:rPrChange w:id="91" w:author="10343608" w:date="2024-01-19T03:52:17Z">
                    <w:rPr>
                      <w:rFonts w:hint="eastAsia" w:ascii="Calibri" w:hAnsi="Calibri" w:eastAsia="宋体" w:cs="Calibri"/>
                      <w:b/>
                      <w:bCs/>
                      <w:i w:val="0"/>
                      <w:iCs w:val="0"/>
                      <w:color w:val="000000"/>
                      <w:kern w:val="0"/>
                      <w:sz w:val="22"/>
                      <w:szCs w:val="22"/>
                      <w:u w:val="none"/>
                      <w:lang w:val="en-US" w:eastAsia="zh-CN" w:bidi="ar"/>
                    </w:rPr>
                  </w:rPrChange>
                </w:rPr>
                <w:t xml:space="preserve">gn </w:t>
              </w:r>
            </w:ins>
            <w:ins w:id="92" w:author="10343608" w:date="2024-01-19T03:52:09Z">
              <w:r>
                <w:rPr>
                  <w:rFonts w:hint="eastAsia" w:ascii="Calibri" w:hAnsi="Calibri" w:eastAsia="宋体" w:cs="Calibri"/>
                  <w:b/>
                  <w:bCs/>
                  <w:i w:val="0"/>
                  <w:iCs w:val="0"/>
                  <w:color w:val="000000"/>
                  <w:kern w:val="0"/>
                  <w:sz w:val="22"/>
                  <w:szCs w:val="22"/>
                  <w:highlight w:val="yellow"/>
                  <w:u w:val="none"/>
                  <w:lang w:val="en-US" w:eastAsia="zh-CN" w:bidi="ar"/>
                  <w:rPrChange w:id="93" w:author="10343608" w:date="2024-01-19T03:52:17Z">
                    <w:rPr>
                      <w:rFonts w:hint="eastAsia" w:ascii="Calibri" w:hAnsi="Calibri" w:eastAsia="宋体" w:cs="Calibri"/>
                      <w:b/>
                      <w:bCs/>
                      <w:i w:val="0"/>
                      <w:iCs w:val="0"/>
                      <w:color w:val="000000"/>
                      <w:kern w:val="0"/>
                      <w:sz w:val="22"/>
                      <w:szCs w:val="22"/>
                      <w:u w:val="none"/>
                      <w:lang w:val="en-US" w:eastAsia="zh-CN" w:bidi="ar"/>
                    </w:rPr>
                  </w:rPrChange>
                </w:rPr>
                <w:t>to O</w:t>
              </w:r>
            </w:ins>
            <w:ins w:id="94" w:author="10343608" w:date="2024-01-19T03:52:10Z">
              <w:r>
                <w:rPr>
                  <w:rFonts w:hint="eastAsia" w:ascii="Calibri" w:hAnsi="Calibri" w:eastAsia="宋体" w:cs="Calibri"/>
                  <w:b/>
                  <w:bCs/>
                  <w:i w:val="0"/>
                  <w:iCs w:val="0"/>
                  <w:color w:val="000000"/>
                  <w:kern w:val="0"/>
                  <w:sz w:val="22"/>
                  <w:szCs w:val="22"/>
                  <w:highlight w:val="yellow"/>
                  <w:u w:val="none"/>
                  <w:lang w:val="en-US" w:eastAsia="zh-CN" w:bidi="ar"/>
                  <w:rPrChange w:id="95" w:author="10343608" w:date="2024-01-19T03:52:17Z">
                    <w:rPr>
                      <w:rFonts w:hint="eastAsia" w:ascii="Calibri" w:hAnsi="Calibri" w:eastAsia="宋体" w:cs="Calibri"/>
                      <w:b/>
                      <w:bCs/>
                      <w:i w:val="0"/>
                      <w:iCs w:val="0"/>
                      <w:color w:val="000000"/>
                      <w:kern w:val="0"/>
                      <w:sz w:val="22"/>
                      <w:szCs w:val="22"/>
                      <w:u w:val="none"/>
                      <w:lang w:val="en-US" w:eastAsia="zh-CN" w:bidi="ar"/>
                    </w:rPr>
                  </w:rPrChange>
                </w:rPr>
                <w:t>kan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jc w:val="right"/>
              <w:textAlignment w:val="top"/>
              <w:rPr>
                <w:rFonts w:hint="default" w:ascii="Calibri" w:hAnsi="Calibri" w:cs="Calibri"/>
                <w:i w:val="0"/>
                <w:iCs w:val="0"/>
                <w:color w:val="000000"/>
                <w:sz w:val="22"/>
                <w:szCs w:val="22"/>
                <w:highlight w:val="yellow"/>
                <w:u w:val="none"/>
                <w:lang w:val="en-US" w:eastAsia="zh-CN"/>
              </w:rPr>
            </w:pPr>
            <w:r>
              <w:rPr>
                <w:rFonts w:hint="default" w:ascii="Calibri" w:hAnsi="Calibri" w:eastAsia="宋体" w:cs="Calibri"/>
                <w:i w:val="0"/>
                <w:iCs w:val="0"/>
                <w:color w:val="000000"/>
                <w:kern w:val="0"/>
                <w:sz w:val="22"/>
                <w:szCs w:val="22"/>
                <w:highlight w:val="yellow"/>
                <w:u w:val="none"/>
                <w:lang w:val="en-US" w:eastAsia="zh-CN" w:bidi="ar"/>
              </w:rPr>
              <w:t>133</w:t>
            </w:r>
          </w:p>
        </w:tc>
        <w:tc>
          <w:tcPr>
            <w:tcW w:w="1419"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highlight w:val="yellow"/>
                <w:u w:val="none"/>
                <w:lang w:val="en-US" w:eastAsia="zh-CN" w:bidi="ar"/>
              </w:rPr>
            </w:pPr>
            <w:r>
              <w:rPr>
                <w:rFonts w:hint="eastAsia" w:ascii="Calibri" w:hAnsi="Calibri" w:eastAsia="宋体" w:cs="Calibri"/>
                <w:i w:val="0"/>
                <w:iCs w:val="0"/>
                <w:color w:val="000000"/>
                <w:kern w:val="0"/>
                <w:sz w:val="22"/>
                <w:szCs w:val="22"/>
                <w:highlight w:val="yellow"/>
                <w:u w:val="none"/>
                <w:lang w:val="en-US" w:eastAsia="zh-CN" w:bidi="ar"/>
              </w:rPr>
              <w:t>46</w:t>
            </w:r>
          </w:p>
        </w:tc>
        <w:tc>
          <w:tcPr>
            <w:tcW w:w="2495" w:type="dxa"/>
            <w:vAlign w:val="top"/>
          </w:tcPr>
          <w:p>
            <w:pPr>
              <w:keepNext w:val="0"/>
              <w:keepLines w:val="0"/>
              <w:widowControl/>
              <w:suppressLineNumbers w:val="0"/>
              <w:jc w:val="left"/>
              <w:textAlignment w:val="top"/>
              <w:rPr>
                <w:rFonts w:hint="default" w:ascii="Calibri" w:hAnsi="Calibri" w:cs="Calibri"/>
                <w:i w:val="0"/>
                <w:iCs w:val="0"/>
                <w:color w:val="000000"/>
                <w:sz w:val="22"/>
                <w:szCs w:val="22"/>
                <w:highlight w:val="yellow"/>
                <w:u w:val="none"/>
                <w:lang w:val="en-US" w:eastAsia="zh-CN"/>
              </w:rPr>
            </w:pPr>
            <w:r>
              <w:rPr>
                <w:rFonts w:hint="default" w:ascii="Calibri" w:hAnsi="Calibri" w:eastAsia="宋体" w:cs="Calibri"/>
                <w:i w:val="0"/>
                <w:iCs w:val="0"/>
                <w:color w:val="000000"/>
                <w:kern w:val="0"/>
                <w:sz w:val="22"/>
                <w:szCs w:val="22"/>
                <w:highlight w:val="yellow"/>
                <w:u w:val="none"/>
                <w:lang w:val="en-US" w:eastAsia="zh-CN" w:bidi="ar"/>
              </w:rPr>
              <w:t>"may proceed with the assumption that the shared identity state with the AP or ESS (as per the concepts of 12.2.10) is now bound to the TA field in the Association Request frame" -- it is not clear what the implications/consequences of this assumption are</w:t>
            </w:r>
          </w:p>
        </w:tc>
        <w:tc>
          <w:tcPr>
            <w:tcW w:w="2141" w:type="dxa"/>
            <w:vAlign w:val="top"/>
          </w:tcPr>
          <w:p>
            <w:pPr>
              <w:keepNext w:val="0"/>
              <w:keepLines w:val="0"/>
              <w:widowControl/>
              <w:suppressLineNumbers w:val="0"/>
              <w:jc w:val="left"/>
              <w:textAlignment w:val="top"/>
              <w:rPr>
                <w:rFonts w:hint="default" w:ascii="Calibri" w:hAnsi="Calibri" w:cs="Calibri"/>
                <w:i w:val="0"/>
                <w:iCs w:val="0"/>
                <w:color w:val="000000"/>
                <w:sz w:val="22"/>
                <w:szCs w:val="22"/>
                <w:highlight w:val="yellow"/>
                <w:u w:val="none"/>
                <w:lang w:val="en-US" w:eastAsia="zh-CN"/>
              </w:rPr>
            </w:pPr>
            <w:r>
              <w:rPr>
                <w:rFonts w:hint="default" w:ascii="Calibri" w:hAnsi="Calibri" w:eastAsia="宋体" w:cs="Calibri"/>
                <w:i w:val="0"/>
                <w:iCs w:val="0"/>
                <w:color w:val="000000"/>
                <w:kern w:val="0"/>
                <w:sz w:val="22"/>
                <w:szCs w:val="22"/>
                <w:highlight w:val="yellow"/>
                <w:u w:val="none"/>
                <w:lang w:val="en-US" w:eastAsia="zh-CN" w:bidi="ar"/>
              </w:rPr>
              <w:t>As it says in the comment</w:t>
            </w:r>
          </w:p>
        </w:tc>
        <w:tc>
          <w:tcPr>
            <w:tcW w:w="2330"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highlight w:val="yellow"/>
                <w:u w:val="none"/>
                <w:lang w:val="en-US" w:eastAsia="zh-CN" w:bidi="ar"/>
              </w:rPr>
            </w:pPr>
            <w:r>
              <w:rPr>
                <w:rFonts w:hint="eastAsia" w:ascii="Calibri" w:hAnsi="Calibri" w:eastAsia="宋体" w:cs="Calibri"/>
                <w:i w:val="0"/>
                <w:iCs w:val="0"/>
                <w:color w:val="000000"/>
                <w:kern w:val="0"/>
                <w:sz w:val="22"/>
                <w:szCs w:val="22"/>
                <w:highlight w:val="yellow"/>
                <w:u w:val="none"/>
                <w:lang w:val="en-US" w:eastAsia="zh-CN" w:bidi="ar"/>
              </w:rPr>
              <w:t>Assign to Mark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jc w:val="righ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134</w:t>
            </w:r>
          </w:p>
        </w:tc>
        <w:tc>
          <w:tcPr>
            <w:tcW w:w="1419" w:type="dxa"/>
            <w:vAlign w:val="top"/>
          </w:tcPr>
          <w:p>
            <w:pPr>
              <w:keepNext w:val="0"/>
              <w:keepLines w:val="0"/>
              <w:widowControl/>
              <w:suppressLineNumbers w:val="0"/>
              <w:jc w:val="right"/>
              <w:textAlignment w:val="top"/>
              <w:rPr>
                <w:rFonts w:hint="eastAsia" w:ascii="Calibri" w:hAnsi="Calibri" w:eastAsia="宋体" w:cs="Calibri"/>
                <w:i w:val="0"/>
                <w:iCs w:val="0"/>
                <w:color w:val="000000"/>
                <w:kern w:val="0"/>
                <w:sz w:val="22"/>
                <w:szCs w:val="22"/>
                <w:u w:val="none"/>
                <w:lang w:val="en-US" w:eastAsia="zh-CN" w:bidi="ar"/>
              </w:rPr>
            </w:pPr>
          </w:p>
        </w:tc>
        <w:tc>
          <w:tcPr>
            <w:tcW w:w="2495"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Some locations talk of "Device ID element or Device ID KDE" but some only mention of the options, e.g. "When an AP with dot11DeviceIDActivated equal to true receives a first PASN frame containing a device ID</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which is recognized, the AP shall assign a new device ID value to the non-AP STA, via setting a new device ID in the Device ID field  with the Device ID Status field of the Device ID element set to 0 to indicate that the AP recognizes the non-AP STA in the second PASN frame."</w:t>
            </w:r>
          </w:p>
        </w:tc>
        <w:tc>
          <w:tcPr>
            <w:tcW w:w="2141"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Shouldn't they all mention both?</w:t>
            </w:r>
          </w:p>
        </w:tc>
        <w:tc>
          <w:tcPr>
            <w:tcW w:w="2330" w:type="dxa"/>
            <w:vAlign w:val="top"/>
          </w:tcPr>
          <w:p>
            <w:pPr>
              <w:keepNext w:val="0"/>
              <w:keepLines w:val="0"/>
              <w:widowControl/>
              <w:suppressLineNumbers w:val="0"/>
              <w:jc w:val="lef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b/>
                <w:bCs/>
                <w:i w:val="0"/>
                <w:iCs w:val="0"/>
                <w:color w:val="000000"/>
                <w:kern w:val="0"/>
                <w:sz w:val="22"/>
                <w:szCs w:val="22"/>
                <w:u w:val="none"/>
                <w:lang w:val="en-US" w:eastAsia="zh-CN" w:bidi="ar"/>
              </w:rPr>
              <w:t>Rejected-</w:t>
            </w:r>
            <w:r>
              <w:rPr>
                <w:rFonts w:hint="eastAsia" w:ascii="Calibri" w:hAnsi="Calibri" w:eastAsia="宋体" w:cs="Calibri"/>
                <w:i w:val="0"/>
                <w:iCs w:val="0"/>
                <w:color w:val="000000"/>
                <w:kern w:val="0"/>
                <w:sz w:val="22"/>
                <w:szCs w:val="22"/>
                <w:u w:val="none"/>
                <w:lang w:val="en-US" w:eastAsia="zh-CN" w:bidi="ar"/>
              </w:rPr>
              <w:t>-</w:t>
            </w:r>
          </w:p>
          <w:p>
            <w:pPr>
              <w:keepNext w:val="0"/>
              <w:keepLines w:val="0"/>
              <w:widowControl/>
              <w:suppressLineNumbers w:val="0"/>
              <w:wordWrap/>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Clarification:Device ID element is carried in the association in FILS mode and PASN frame, and DID KDE is carried in EAPOL-Key frame. When a sentence only cover the PASN case, it</w:t>
            </w:r>
            <w:r>
              <w:rPr>
                <w:rFonts w:hint="default" w:ascii="Calibri" w:hAnsi="Calibri" w:eastAsia="宋体" w:cs="Calibri"/>
                <w:i w:val="0"/>
                <w:iCs w:val="0"/>
                <w:color w:val="000000"/>
                <w:kern w:val="0"/>
                <w:sz w:val="22"/>
                <w:szCs w:val="22"/>
                <w:u w:val="none"/>
                <w:lang w:val="en-US" w:eastAsia="zh-CN" w:bidi="ar"/>
              </w:rPr>
              <w:t>’</w:t>
            </w:r>
            <w:r>
              <w:rPr>
                <w:rFonts w:hint="eastAsia" w:ascii="Calibri" w:hAnsi="Calibri" w:eastAsia="宋体" w:cs="Calibri"/>
                <w:i w:val="0"/>
                <w:iCs w:val="0"/>
                <w:color w:val="000000"/>
                <w:kern w:val="0"/>
                <w:sz w:val="22"/>
                <w:szCs w:val="22"/>
                <w:u w:val="none"/>
                <w:lang w:val="en-US" w:eastAsia="zh-CN" w:bidi="ar"/>
              </w:rPr>
              <w:t xml:space="preserve">s enough to mention DID element only. </w:t>
            </w:r>
          </w:p>
        </w:tc>
      </w:tr>
    </w:tbl>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spacing w:beforeLines="0" w:afterLines="0"/>
        <w:ind w:left="0" w:leftChars="0" w:firstLine="0" w:firstLineChars="0"/>
        <w:jc w:val="left"/>
        <w:rPr>
          <w:rFonts w:hint="eastAsia" w:ascii="TimesNewRoman" w:hAnsi="TimesNewRoman" w:eastAsia="TimesNewRoman"/>
          <w:b/>
          <w:bCs/>
          <w:sz w:val="20"/>
          <w:szCs w:val="24"/>
          <w:lang w:val="en-US" w:eastAsia="zh-CN"/>
        </w:rPr>
      </w:pPr>
      <w:r>
        <w:rPr>
          <w:rFonts w:hint="eastAsia" w:ascii="TimesNewRoman" w:hAnsi="TimesNewRoman" w:eastAsia="TimesNewRoman"/>
          <w:b/>
          <w:bCs/>
          <w:sz w:val="20"/>
          <w:szCs w:val="24"/>
          <w:lang w:val="en-US" w:eastAsia="zh-CN"/>
        </w:rPr>
        <w:t>CID 40</w:t>
      </w:r>
    </w:p>
    <w:p>
      <w:pPr>
        <w:spacing w:beforeLines="0" w:afterLines="0"/>
        <w:ind w:left="0" w:leftChars="0" w:firstLine="0" w:firstLineChars="0"/>
        <w:jc w:val="left"/>
        <w:rPr>
          <w:rFonts w:hint="eastAsia" w:ascii="TimesNewRoman" w:hAnsi="TimesNewRoman" w:eastAsia="TimesNewRoman"/>
          <w:sz w:val="20"/>
          <w:szCs w:val="24"/>
          <w:lang w:val="en-US" w:eastAsia="zh-CN"/>
        </w:rPr>
      </w:pPr>
    </w:p>
    <w:p>
      <w:pPr>
        <w:spacing w:beforeLines="0" w:afterLines="0"/>
        <w:ind w:left="0" w:leftChars="0" w:firstLine="0" w:firstLineChars="0"/>
        <w:jc w:val="left"/>
        <w:rPr>
          <w:rFonts w:hint="default" w:ascii="TimesNewRoman" w:hAnsi="TimesNewRoman" w:eastAsia="TimesNewRoman"/>
          <w:sz w:val="20"/>
          <w:szCs w:val="24"/>
          <w:lang w:val="en-US" w:eastAsia="zh-CN"/>
        </w:rPr>
      </w:pPr>
      <w:r>
        <w:rPr>
          <w:rFonts w:hint="eastAsia" w:ascii="TimesNewRoman" w:hAnsi="TimesNewRoman" w:eastAsia="TimesNewRoman"/>
          <w:sz w:val="20"/>
          <w:szCs w:val="24"/>
          <w:lang w:val="en-US" w:eastAsia="zh-CN"/>
        </w:rPr>
        <w:t>Revised--</w:t>
      </w:r>
    </w:p>
    <w:p>
      <w:pPr>
        <w:spacing w:beforeLines="0" w:afterLines="0"/>
        <w:ind w:left="0" w:leftChars="0" w:firstLine="0" w:firstLineChars="0"/>
        <w:jc w:val="left"/>
        <w:rPr>
          <w:rFonts w:hint="default" w:ascii="TimesNewRoman" w:hAnsi="TimesNewRoman" w:eastAsia="TimesNewRoman"/>
          <w:sz w:val="20"/>
          <w:szCs w:val="24"/>
          <w:lang w:val="en-US" w:eastAsia="zh-CN"/>
        </w:rPr>
      </w:pPr>
      <w:r>
        <w:rPr>
          <w:rFonts w:hint="eastAsia" w:ascii="TimesNewRoman" w:hAnsi="TimesNewRoman" w:eastAsia="TimesNewRoman"/>
          <w:sz w:val="20"/>
          <w:szCs w:val="24"/>
          <w:lang w:val="en-US" w:eastAsia="zh-CN"/>
        </w:rPr>
        <w:t xml:space="preserve"> Replace </w:t>
      </w:r>
      <w:r>
        <w:rPr>
          <w:rFonts w:hint="default" w:ascii="TimesNewRoman" w:hAnsi="TimesNewRoman" w:eastAsia="TimesNewRoman"/>
          <w:sz w:val="20"/>
          <w:szCs w:val="24"/>
          <w:lang w:val="en-US" w:eastAsia="zh-CN"/>
        </w:rPr>
        <w:t>“</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When an AP with dot11DeviceIDActivated equal to true receives a non-AP STA Identity frame from a non</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AP STA withdot11DeviceIDActivated equal to true and the received device ID is recognized,</w:t>
      </w:r>
    </w:p>
    <w:p>
      <w:pPr>
        <w:spacing w:beforeLines="0" w:afterLines="0"/>
        <w:ind w:left="0" w:leftChars="0" w:firstLine="0" w:firstLineChars="0"/>
        <w:jc w:val="left"/>
        <w:rPr>
          <w:rFonts w:hint="default" w:ascii="TimesNewRoman" w:hAnsi="TimesNewRoman" w:eastAsia="TimesNewRoman"/>
          <w:sz w:val="20"/>
          <w:szCs w:val="24"/>
          <w:lang w:val="en-US" w:eastAsia="zh-CN"/>
        </w:rPr>
      </w:pPr>
      <w:r>
        <w:rPr>
          <w:rFonts w:hint="default" w:ascii="TimesNewRoman" w:hAnsi="TimesNewRoman" w:eastAsia="TimesNewRoman"/>
          <w:sz w:val="20"/>
          <w:szCs w:val="24"/>
          <w:lang w:val="en-US" w:eastAsia="zh-CN"/>
        </w:rPr>
        <w:t>“</w:t>
      </w:r>
    </w:p>
    <w:p>
      <w:pPr>
        <w:spacing w:beforeLines="0" w:afterLines="0"/>
        <w:ind w:left="0" w:leftChars="0" w:firstLine="0" w:firstLineChars="0"/>
        <w:jc w:val="left"/>
        <w:rPr>
          <w:rFonts w:hint="default" w:ascii="TimesNewRoman" w:hAnsi="TimesNewRoman" w:eastAsia="TimesNewRoman"/>
          <w:sz w:val="20"/>
          <w:szCs w:val="24"/>
          <w:lang w:val="en-US" w:eastAsia="zh-CN"/>
        </w:rPr>
      </w:pPr>
      <w:r>
        <w:rPr>
          <w:rFonts w:hint="eastAsia" w:ascii="TimesNewRoman" w:hAnsi="TimesNewRoman" w:eastAsia="TimesNewRoman"/>
          <w:sz w:val="20"/>
          <w:szCs w:val="24"/>
          <w:lang w:val="en-US" w:eastAsia="zh-CN"/>
        </w:rPr>
        <w:t xml:space="preserve">With </w:t>
      </w:r>
      <w:r>
        <w:rPr>
          <w:rFonts w:hint="default" w:ascii="TimesNewRoman" w:hAnsi="TimesNewRoman" w:eastAsia="TimesNewRoman"/>
          <w:sz w:val="20"/>
          <w:szCs w:val="24"/>
          <w:lang w:val="en-US" w:eastAsia="zh-CN"/>
        </w:rPr>
        <w:t>“</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When an AP with dot11DeviceIDActivated equal to true receives a</w:t>
      </w:r>
      <w:del w:id="96" w:author="10343608" w:date="2024-01-10T05:41:00Z">
        <w:r>
          <w:rPr>
            <w:rFonts w:hint="default" w:ascii="Times New Roman" w:hAnsi="Times New Roman" w:eastAsia="宋体" w:cs="Times New Roman"/>
            <w:color w:val="000000"/>
            <w:kern w:val="0"/>
            <w:sz w:val="20"/>
            <w:szCs w:val="20"/>
            <w:lang w:val="en-US" w:eastAsia="zh-CN" w:bidi="ar"/>
          </w:rPr>
          <w:delText xml:space="preserve"> non-AP STA Identity</w:delText>
        </w:r>
      </w:del>
      <w:r>
        <w:rPr>
          <w:rFonts w:hint="default" w:ascii="Times New Roman" w:hAnsi="Times New Roman" w:eastAsia="宋体" w:cs="Times New Roman"/>
          <w:color w:val="000000"/>
          <w:kern w:val="0"/>
          <w:sz w:val="20"/>
          <w:szCs w:val="20"/>
          <w:lang w:val="en-US" w:eastAsia="zh-CN" w:bidi="ar"/>
        </w:rPr>
        <w:t xml:space="preserve"> frame</w:t>
      </w:r>
      <w:ins w:id="97" w:author="10343608" w:date="2024-01-10T05:41:06Z">
        <w:r>
          <w:rPr>
            <w:rFonts w:hint="eastAsia" w:ascii="Times New Roman" w:hAnsi="Times New Roman" w:eastAsia="宋体" w:cs="Times New Roman"/>
            <w:color w:val="000000"/>
            <w:kern w:val="0"/>
            <w:sz w:val="20"/>
            <w:szCs w:val="20"/>
            <w:lang w:val="en-US" w:eastAsia="zh-CN" w:bidi="ar"/>
          </w:rPr>
          <w:t xml:space="preserve"> </w:t>
        </w:r>
      </w:ins>
      <w:ins w:id="98" w:author="10343608" w:date="2024-01-10T05:41:24Z">
        <w:r>
          <w:rPr>
            <w:rFonts w:hint="eastAsia" w:ascii="TimesNewRoman" w:hAnsi="TimesNewRoman" w:eastAsia="TimesNewRoman"/>
            <w:sz w:val="20"/>
            <w:szCs w:val="24"/>
            <w:lang w:val="en-US" w:eastAsia="zh-CN"/>
          </w:rPr>
          <w:t xml:space="preserve">containing </w:t>
        </w:r>
      </w:ins>
      <w:ins w:id="99" w:author="10343608" w:date="2024-01-19T03:33:18Z">
        <w:r>
          <w:rPr>
            <w:rFonts w:hint="eastAsia" w:ascii="TimesNewRoman" w:hAnsi="TimesNewRoman" w:eastAsia="TimesNewRoman"/>
            <w:sz w:val="20"/>
            <w:szCs w:val="24"/>
            <w:lang w:val="en-US" w:eastAsia="zh-CN"/>
          </w:rPr>
          <w:t xml:space="preserve">a </w:t>
        </w:r>
      </w:ins>
      <w:ins w:id="100" w:author="10343608" w:date="2024-01-10T05:41:24Z">
        <w:r>
          <w:rPr>
            <w:rFonts w:hint="eastAsia" w:ascii="TimesNewRoman" w:hAnsi="TimesNewRoman" w:eastAsia="TimesNewRoman"/>
            <w:sz w:val="20"/>
            <w:szCs w:val="24"/>
            <w:lang w:val="en-US" w:eastAsia="zh-CN"/>
          </w:rPr>
          <w:t>device ID</w:t>
        </w:r>
      </w:ins>
      <w:r>
        <w:rPr>
          <w:rFonts w:hint="default" w:ascii="Times New Roman" w:hAnsi="Times New Roman" w:eastAsia="宋体" w:cs="Times New Roman"/>
          <w:color w:val="000000"/>
          <w:kern w:val="0"/>
          <w:sz w:val="20"/>
          <w:szCs w:val="20"/>
          <w:lang w:val="en-US" w:eastAsia="zh-CN" w:bidi="ar"/>
        </w:rPr>
        <w:t xml:space="preserve"> from a non</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AP STA</w:t>
      </w:r>
      <w:ins w:id="101" w:author="10343608" w:date="2024-01-10T05:41:39Z">
        <w:r>
          <w:rPr>
            <w:rFonts w:hint="eastAsia" w:ascii="Times New Roman" w:hAnsi="Times New Roman" w:eastAsia="宋体" w:cs="Times New Roman"/>
            <w:color w:val="000000"/>
            <w:kern w:val="0"/>
            <w:sz w:val="20"/>
            <w:szCs w:val="20"/>
            <w:lang w:val="en-US" w:eastAsia="zh-CN" w:bidi="ar"/>
          </w:rPr>
          <w:t>,</w:t>
        </w:r>
      </w:ins>
      <w:del w:id="102" w:author="10343608" w:date="2024-01-10T05:41:38Z">
        <w:r>
          <w:rPr>
            <w:rFonts w:hint="default" w:ascii="Times New Roman" w:hAnsi="Times New Roman" w:eastAsia="宋体" w:cs="Times New Roman"/>
            <w:color w:val="000000"/>
            <w:kern w:val="0"/>
            <w:sz w:val="20"/>
            <w:szCs w:val="20"/>
            <w:lang w:val="en-US" w:eastAsia="zh-CN" w:bidi="ar"/>
          </w:rPr>
          <w:delText xml:space="preserve"> </w:delText>
        </w:r>
      </w:del>
      <w:del w:id="103" w:author="10343608" w:date="2024-01-10T05:41:37Z">
        <w:r>
          <w:rPr>
            <w:rFonts w:hint="default" w:ascii="Times New Roman" w:hAnsi="Times New Roman" w:eastAsia="宋体" w:cs="Times New Roman"/>
            <w:color w:val="000000"/>
            <w:kern w:val="0"/>
            <w:sz w:val="20"/>
            <w:szCs w:val="20"/>
            <w:lang w:val="en-US" w:eastAsia="zh-CN" w:bidi="ar"/>
          </w:rPr>
          <w:delText>withd</w:delText>
        </w:r>
      </w:del>
      <w:del w:id="104" w:author="10343608" w:date="2024-01-10T05:41:36Z">
        <w:r>
          <w:rPr>
            <w:rFonts w:hint="default" w:ascii="Times New Roman" w:hAnsi="Times New Roman" w:eastAsia="宋体" w:cs="Times New Roman"/>
            <w:color w:val="000000"/>
            <w:kern w:val="0"/>
            <w:sz w:val="20"/>
            <w:szCs w:val="20"/>
            <w:lang w:val="en-US" w:eastAsia="zh-CN" w:bidi="ar"/>
          </w:rPr>
          <w:delText>ot11De</w:delText>
        </w:r>
      </w:del>
      <w:del w:id="105" w:author="10343608" w:date="2024-01-10T05:41:35Z">
        <w:r>
          <w:rPr>
            <w:rFonts w:hint="default" w:ascii="Times New Roman" w:hAnsi="Times New Roman" w:eastAsia="宋体" w:cs="Times New Roman"/>
            <w:color w:val="000000"/>
            <w:kern w:val="0"/>
            <w:sz w:val="20"/>
            <w:szCs w:val="20"/>
            <w:lang w:val="en-US" w:eastAsia="zh-CN" w:bidi="ar"/>
          </w:rPr>
          <w:delText>viceI</w:delText>
        </w:r>
      </w:del>
      <w:del w:id="106" w:author="10343608" w:date="2024-01-10T05:41:34Z">
        <w:r>
          <w:rPr>
            <w:rFonts w:hint="default" w:ascii="Times New Roman" w:hAnsi="Times New Roman" w:eastAsia="宋体" w:cs="Times New Roman"/>
            <w:color w:val="000000"/>
            <w:kern w:val="0"/>
            <w:sz w:val="20"/>
            <w:szCs w:val="20"/>
            <w:lang w:val="en-US" w:eastAsia="zh-CN" w:bidi="ar"/>
          </w:rPr>
          <w:delText>DActivated equal to</w:delText>
        </w:r>
      </w:del>
      <w:del w:id="107" w:author="10343608" w:date="2024-01-10T05:41:33Z">
        <w:r>
          <w:rPr>
            <w:rFonts w:hint="default" w:ascii="Times New Roman" w:hAnsi="Times New Roman" w:eastAsia="宋体" w:cs="Times New Roman"/>
            <w:color w:val="000000"/>
            <w:kern w:val="0"/>
            <w:sz w:val="20"/>
            <w:szCs w:val="20"/>
            <w:lang w:val="en-US" w:eastAsia="zh-CN" w:bidi="ar"/>
          </w:rPr>
          <w:delText xml:space="preserve"> true</w:delText>
        </w:r>
      </w:del>
      <w:r>
        <w:rPr>
          <w:rFonts w:hint="default" w:ascii="Times New Roman" w:hAnsi="Times New Roman" w:eastAsia="宋体" w:cs="Times New Roman"/>
          <w:color w:val="000000"/>
          <w:kern w:val="0"/>
          <w:sz w:val="20"/>
          <w:szCs w:val="20"/>
          <w:lang w:val="en-US" w:eastAsia="zh-CN" w:bidi="ar"/>
        </w:rPr>
        <w:t xml:space="preserve"> and the received device ID is recognized,</w:t>
      </w:r>
    </w:p>
    <w:p>
      <w:pPr>
        <w:spacing w:beforeLines="0" w:afterLines="0"/>
        <w:ind w:left="0" w:leftChars="0" w:firstLine="0" w:firstLineChars="0"/>
        <w:jc w:val="left"/>
        <w:rPr>
          <w:rFonts w:hint="default" w:ascii="TimesNewRoman" w:hAnsi="TimesNewRoman" w:eastAsia="TimesNewRoman"/>
          <w:sz w:val="20"/>
          <w:szCs w:val="24"/>
          <w:lang w:val="en-US" w:eastAsia="zh-CN"/>
        </w:rPr>
      </w:pPr>
    </w:p>
    <w:p>
      <w:pPr>
        <w:spacing w:beforeLines="0" w:afterLines="0"/>
        <w:ind w:left="0" w:leftChars="0" w:firstLine="0" w:firstLineChars="0"/>
        <w:jc w:val="left"/>
        <w:rPr>
          <w:rFonts w:hint="default" w:ascii="TimesNewRoman" w:hAnsi="TimesNewRoman" w:eastAsia="TimesNewRoman"/>
          <w:sz w:val="20"/>
          <w:szCs w:val="24"/>
          <w:lang w:val="en-US" w:eastAsia="zh-CN"/>
        </w:rPr>
      </w:pPr>
      <w:r>
        <w:rPr>
          <w:rFonts w:hint="default" w:ascii="TimesNewRoman" w:hAnsi="TimesNewRoman" w:eastAsia="TimesNewRoman"/>
          <w:sz w:val="20"/>
          <w:szCs w:val="24"/>
          <w:lang w:val="en-US" w:eastAsia="zh-CN"/>
        </w:rPr>
        <w:t>”</w:t>
      </w:r>
    </w:p>
    <w:p>
      <w:pPr>
        <w:spacing w:beforeLines="0" w:afterLines="0"/>
        <w:ind w:left="0" w:leftChars="0" w:firstLine="0" w:firstLineChars="0"/>
        <w:jc w:val="left"/>
        <w:rPr>
          <w:rFonts w:hint="default" w:ascii="TimesNewRoman" w:hAnsi="TimesNewRoman" w:eastAsia="TimesNewRoman"/>
          <w:sz w:val="20"/>
          <w:szCs w:val="24"/>
          <w:lang w:val="en-US" w:eastAsia="zh-CN"/>
        </w:rPr>
      </w:pPr>
    </w:p>
    <w:sectPr>
      <w:head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2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Arial,Bold">
    <w:altName w:val="宋体"/>
    <w:panose1 w:val="00000000000000000000"/>
    <w:charset w:val="86"/>
    <w:family w:val="auto"/>
    <w:pitch w:val="default"/>
    <w:sig w:usb0="00000000" w:usb1="00000000" w:usb2="00000010" w:usb3="00000000" w:csb0="00060000" w:csb1="00000000"/>
  </w:font>
  <w:font w:name="TimesNewRoman">
    <w:altName w:val="宋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left="0" w:leftChars="0" w:firstLine="0" w:firstLineChars="0"/>
      <w:jc w:val="both"/>
      <w:rPr>
        <w:rFonts w:hint="default" w:eastAsiaTheme="minorEastAsia"/>
        <w:sz w:val="20"/>
        <w:szCs w:val="20"/>
        <w:lang w:val="en-US" w:eastAsia="zh-CN"/>
      </w:rPr>
    </w:pPr>
    <w:r>
      <w:rPr>
        <w:rFonts w:hint="eastAsia"/>
        <w:sz w:val="20"/>
        <w:szCs w:val="20"/>
        <w:lang w:val="en-US" w:eastAsia="zh-CN"/>
      </w:rPr>
      <w:t>Jan. 10th, 2024                                                                                                                     doc.: IEEE 802.11-24/49r</w:t>
    </w:r>
    <w:ins w:id="0" w:author="10343608" w:date="2024-01-19T04:01:30Z">
      <w:r>
        <w:rPr>
          <w:rFonts w:hint="eastAsia"/>
          <w:sz w:val="20"/>
          <w:szCs w:val="20"/>
          <w:lang w:val="en-US" w:eastAsia="zh-CN"/>
        </w:rPr>
        <w:t>1</w:t>
      </w:r>
    </w:ins>
    <w:del w:id="1" w:author="10343608" w:date="2024-01-19T04:01:29Z">
      <w:r>
        <w:rPr>
          <w:rFonts w:hint="eastAsia"/>
          <w:sz w:val="20"/>
          <w:szCs w:val="20"/>
          <w:lang w:val="en-US" w:eastAsia="zh-CN"/>
        </w:rPr>
        <w:delText>0</w:delText>
      </w:r>
    </w:del>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0343608">
    <w15:presenceInfo w15:providerId="None" w15:userId="1034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1"/>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235C"/>
    <w:rsid w:val="000C794C"/>
    <w:rsid w:val="00106B88"/>
    <w:rsid w:val="001401F2"/>
    <w:rsid w:val="00181300"/>
    <w:rsid w:val="002C279C"/>
    <w:rsid w:val="002F08F2"/>
    <w:rsid w:val="002F7021"/>
    <w:rsid w:val="003C2D55"/>
    <w:rsid w:val="0065072F"/>
    <w:rsid w:val="006F4F70"/>
    <w:rsid w:val="006F6F5A"/>
    <w:rsid w:val="00802B59"/>
    <w:rsid w:val="008B0ED6"/>
    <w:rsid w:val="00944F47"/>
    <w:rsid w:val="00A52EC9"/>
    <w:rsid w:val="00A73388"/>
    <w:rsid w:val="00AE3892"/>
    <w:rsid w:val="00AE5501"/>
    <w:rsid w:val="00B15EAF"/>
    <w:rsid w:val="00B32681"/>
    <w:rsid w:val="00C61583"/>
    <w:rsid w:val="00CA2FD1"/>
    <w:rsid w:val="00CC329D"/>
    <w:rsid w:val="00DC0E3D"/>
    <w:rsid w:val="00FC53A0"/>
    <w:rsid w:val="00FE729E"/>
    <w:rsid w:val="01DE4665"/>
    <w:rsid w:val="01FF2C67"/>
    <w:rsid w:val="023E6E33"/>
    <w:rsid w:val="038E7415"/>
    <w:rsid w:val="048A7963"/>
    <w:rsid w:val="05B95CBA"/>
    <w:rsid w:val="06BC4125"/>
    <w:rsid w:val="06EC25E7"/>
    <w:rsid w:val="09DD5CAF"/>
    <w:rsid w:val="0A696386"/>
    <w:rsid w:val="0CA84815"/>
    <w:rsid w:val="0F8A3CB9"/>
    <w:rsid w:val="10107366"/>
    <w:rsid w:val="110C4919"/>
    <w:rsid w:val="14E97A1B"/>
    <w:rsid w:val="18A64C67"/>
    <w:rsid w:val="18AA1B61"/>
    <w:rsid w:val="19514ACD"/>
    <w:rsid w:val="19A554E9"/>
    <w:rsid w:val="1B677E14"/>
    <w:rsid w:val="1B9E1B01"/>
    <w:rsid w:val="1CA15945"/>
    <w:rsid w:val="1CDB3B86"/>
    <w:rsid w:val="1DDB23E0"/>
    <w:rsid w:val="1FDD2709"/>
    <w:rsid w:val="21661B9A"/>
    <w:rsid w:val="22244A4D"/>
    <w:rsid w:val="24194EF6"/>
    <w:rsid w:val="26776263"/>
    <w:rsid w:val="271660D5"/>
    <w:rsid w:val="27CD0E34"/>
    <w:rsid w:val="29777D37"/>
    <w:rsid w:val="2AB31139"/>
    <w:rsid w:val="2B26772D"/>
    <w:rsid w:val="2DCD1BB4"/>
    <w:rsid w:val="2F63646B"/>
    <w:rsid w:val="30FF1DB4"/>
    <w:rsid w:val="33A22B44"/>
    <w:rsid w:val="348D3354"/>
    <w:rsid w:val="365363CC"/>
    <w:rsid w:val="37327FF9"/>
    <w:rsid w:val="37620E48"/>
    <w:rsid w:val="38825717"/>
    <w:rsid w:val="38AC79EC"/>
    <w:rsid w:val="39BF5A56"/>
    <w:rsid w:val="39CB3B02"/>
    <w:rsid w:val="3A2F3C45"/>
    <w:rsid w:val="3CE502DD"/>
    <w:rsid w:val="3FC5430A"/>
    <w:rsid w:val="3FF60922"/>
    <w:rsid w:val="42462A4F"/>
    <w:rsid w:val="428F0156"/>
    <w:rsid w:val="43F95755"/>
    <w:rsid w:val="450028C6"/>
    <w:rsid w:val="46383162"/>
    <w:rsid w:val="46FD49E4"/>
    <w:rsid w:val="4A894940"/>
    <w:rsid w:val="4AB81F00"/>
    <w:rsid w:val="4B17387A"/>
    <w:rsid w:val="4B6B7048"/>
    <w:rsid w:val="4BC1058D"/>
    <w:rsid w:val="53047BAF"/>
    <w:rsid w:val="53084E51"/>
    <w:rsid w:val="54680E38"/>
    <w:rsid w:val="55520525"/>
    <w:rsid w:val="55EC383A"/>
    <w:rsid w:val="56FC65A0"/>
    <w:rsid w:val="59203F46"/>
    <w:rsid w:val="595909C4"/>
    <w:rsid w:val="5B6833FD"/>
    <w:rsid w:val="5C7A6958"/>
    <w:rsid w:val="5D521F09"/>
    <w:rsid w:val="617D349F"/>
    <w:rsid w:val="63897DF5"/>
    <w:rsid w:val="63C8296E"/>
    <w:rsid w:val="65B705E0"/>
    <w:rsid w:val="660A6CF5"/>
    <w:rsid w:val="67012A14"/>
    <w:rsid w:val="670B42D7"/>
    <w:rsid w:val="68B24167"/>
    <w:rsid w:val="6960614D"/>
    <w:rsid w:val="6B4E7733"/>
    <w:rsid w:val="71D23D52"/>
    <w:rsid w:val="740270FE"/>
    <w:rsid w:val="74BC16CF"/>
    <w:rsid w:val="74C86C23"/>
    <w:rsid w:val="759608C9"/>
    <w:rsid w:val="75AA12B4"/>
    <w:rsid w:val="764F38B9"/>
    <w:rsid w:val="76E57D37"/>
    <w:rsid w:val="79263230"/>
    <w:rsid w:val="79817A0B"/>
    <w:rsid w:val="7AAC6D3B"/>
    <w:rsid w:val="7EB93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403"/>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3"/>
    <w:unhideWhenUsed/>
    <w:qFormat/>
    <w:uiPriority w:val="9"/>
    <w:pPr>
      <w:keepNext/>
      <w:keepLines/>
      <w:spacing w:before="280" w:after="290" w:line="376" w:lineRule="auto"/>
      <w:outlineLvl w:val="3"/>
    </w:pPr>
    <w:rPr>
      <w:rFonts w:asciiTheme="majorHAnsi" w:hAnsiTheme="majorHAnsi" w:eastAsiaTheme="majorEastAsia" w:cstheme="majorBidi"/>
      <w:b/>
      <w:bCs/>
      <w:sz w:val="20"/>
      <w:szCs w:val="28"/>
    </w:rPr>
  </w:style>
  <w:style w:type="paragraph" w:styleId="6">
    <w:name w:val="heading 5"/>
    <w:basedOn w:val="1"/>
    <w:next w:val="1"/>
    <w:link w:val="34"/>
    <w:unhideWhenUsed/>
    <w:qFormat/>
    <w:uiPriority w:val="9"/>
    <w:pPr>
      <w:keepNext/>
      <w:keepLines/>
      <w:spacing w:before="280" w:after="290"/>
      <w:ind w:left="100" w:leftChars="100" w:right="100" w:rightChars="100" w:firstLine="200" w:firstLineChars="200"/>
      <w:outlineLvl w:val="4"/>
    </w:pPr>
    <w:rPr>
      <w:b/>
      <w:bCs/>
      <w:szCs w:val="28"/>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9">
    <w:name w:val="Balloon Text"/>
    <w:basedOn w:val="1"/>
    <w:link w:val="25"/>
    <w:semiHidden/>
    <w:unhideWhenUsed/>
    <w:qFormat/>
    <w:uiPriority w:val="99"/>
    <w:rPr>
      <w:sz w:val="18"/>
      <w:szCs w:val="18"/>
    </w:rPr>
  </w:style>
  <w:style w:type="paragraph" w:styleId="10">
    <w:name w:val="caption"/>
    <w:basedOn w:val="1"/>
    <w:next w:val="1"/>
    <w:unhideWhenUsed/>
    <w:qFormat/>
    <w:uiPriority w:val="35"/>
    <w:pPr>
      <w:ind w:left="840"/>
      <w:jc w:val="center"/>
    </w:pPr>
    <w:rPr>
      <w:rFonts w:ascii="黑体" w:hAnsi="黑体" w:eastAsia="黑体" w:cstheme="majorBidi"/>
      <w:color w:val="000000" w:themeColor="text1"/>
      <w:sz w:val="20"/>
      <w:szCs w:val="20"/>
      <w14:textFill>
        <w14:solidFill>
          <w14:schemeClr w14:val="tx1"/>
        </w14:solidFill>
      </w14:textFill>
    </w:rPr>
  </w:style>
  <w:style w:type="character" w:styleId="11">
    <w:name w:val="annotation reference"/>
    <w:basedOn w:val="7"/>
    <w:semiHidden/>
    <w:unhideWhenUsed/>
    <w:qFormat/>
    <w:uiPriority w:val="99"/>
    <w:rPr>
      <w:sz w:val="16"/>
      <w:szCs w:val="16"/>
    </w:rPr>
  </w:style>
  <w:style w:type="paragraph" w:styleId="12">
    <w:name w:val="annotation text"/>
    <w:basedOn w:val="1"/>
    <w:link w:val="27"/>
    <w:semiHidden/>
    <w:unhideWhenUsed/>
    <w:qFormat/>
    <w:uiPriority w:val="99"/>
    <w:rPr>
      <w:sz w:val="20"/>
      <w:szCs w:val="20"/>
    </w:rPr>
  </w:style>
  <w:style w:type="paragraph" w:styleId="13">
    <w:name w:val="annotation subject"/>
    <w:basedOn w:val="12"/>
    <w:next w:val="12"/>
    <w:link w:val="28"/>
    <w:semiHidden/>
    <w:unhideWhenUsed/>
    <w:qFormat/>
    <w:uiPriority w:val="99"/>
    <w:rPr>
      <w:b/>
      <w:bCs/>
    </w:rPr>
  </w:style>
  <w:style w:type="character" w:styleId="14">
    <w:name w:val="Emphasis"/>
    <w:basedOn w:val="7"/>
    <w:qFormat/>
    <w:uiPriority w:val="20"/>
    <w:rPr>
      <w:i/>
      <w:iCs/>
    </w:rPr>
  </w:style>
  <w:style w:type="character" w:styleId="15">
    <w:name w:val="FollowedHyperlink"/>
    <w:basedOn w:val="7"/>
    <w:semiHidden/>
    <w:unhideWhenUsed/>
    <w:qFormat/>
    <w:uiPriority w:val="99"/>
    <w:rPr>
      <w:color w:val="954F72" w:themeColor="followedHyperlink"/>
      <w:u w:val="single"/>
      <w14:textFill>
        <w14:solidFill>
          <w14:schemeClr w14:val="folHlink"/>
        </w14:solidFill>
      </w14:textFill>
    </w:rPr>
  </w:style>
  <w:style w:type="paragraph" w:styleId="16">
    <w:name w:val="footer"/>
    <w:basedOn w:val="1"/>
    <w:link w:val="26"/>
    <w:unhideWhenUsed/>
    <w:qFormat/>
    <w:uiPriority w:val="99"/>
    <w:pPr>
      <w:tabs>
        <w:tab w:val="center" w:pos="4153"/>
        <w:tab w:val="right" w:pos="8306"/>
      </w:tabs>
      <w:snapToGrid w:val="0"/>
    </w:pPr>
    <w:rPr>
      <w:sz w:val="18"/>
      <w:szCs w:val="18"/>
    </w:rPr>
  </w:style>
  <w:style w:type="paragraph" w:styleId="17">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character" w:styleId="18">
    <w:name w:val="Hyperlink"/>
    <w:basedOn w:val="7"/>
    <w:unhideWhenUsed/>
    <w:qFormat/>
    <w:uiPriority w:val="99"/>
    <w:rPr>
      <w:color w:val="0563C1" w:themeColor="hyperlink"/>
      <w:u w:val="single"/>
      <w14:textFill>
        <w14:solidFill>
          <w14:schemeClr w14:val="hlink"/>
        </w14:solidFill>
      </w14:textFill>
    </w:rPr>
  </w:style>
  <w:style w:type="paragraph" w:styleId="19">
    <w:name w:val="Normal (Web)"/>
    <w:basedOn w:val="1"/>
    <w:link w:val="40"/>
    <w:unhideWhenUsed/>
    <w:qFormat/>
    <w:uiPriority w:val="99"/>
    <w:pPr>
      <w:spacing w:before="100" w:beforeAutospacing="1" w:after="100" w:afterAutospacing="1"/>
      <w:jc w:val="left"/>
    </w:pPr>
    <w:rPr>
      <w:rFonts w:ascii="宋体" w:hAnsi="宋体" w:eastAsia="宋体" w:cs="宋体"/>
      <w:sz w:val="24"/>
      <w:szCs w:val="24"/>
    </w:rPr>
  </w:style>
  <w:style w:type="character" w:styleId="20">
    <w:name w:val="Strong"/>
    <w:basedOn w:val="7"/>
    <w:qFormat/>
    <w:uiPriority w:val="22"/>
    <w:rPr>
      <w:b/>
      <w:bCs/>
    </w:rPr>
  </w:style>
  <w:style w:type="table" w:styleId="21">
    <w:name w:val="Table Grid"/>
    <w:basedOn w:val="8"/>
    <w:qFormat/>
    <w:uiPriority w:val="39"/>
    <w:rPr>
      <w:kern w:val="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2">
    <w:name w:val="toc 1"/>
    <w:basedOn w:val="1"/>
    <w:next w:val="1"/>
    <w:unhideWhenUsed/>
    <w:qFormat/>
    <w:uiPriority w:val="39"/>
  </w:style>
  <w:style w:type="paragraph" w:styleId="23">
    <w:name w:val="toc 2"/>
    <w:basedOn w:val="1"/>
    <w:next w:val="1"/>
    <w:unhideWhenUsed/>
    <w:qFormat/>
    <w:uiPriority w:val="39"/>
    <w:pPr>
      <w:tabs>
        <w:tab w:val="right" w:leader="dot" w:pos="8296"/>
      </w:tabs>
      <w:ind w:left="420" w:leftChars="200"/>
    </w:pPr>
  </w:style>
  <w:style w:type="paragraph" w:styleId="24">
    <w:name w:val="toc 3"/>
    <w:basedOn w:val="1"/>
    <w:next w:val="1"/>
    <w:unhideWhenUsed/>
    <w:qFormat/>
    <w:uiPriority w:val="39"/>
    <w:pPr>
      <w:ind w:left="840" w:leftChars="400"/>
    </w:pPr>
  </w:style>
  <w:style w:type="character" w:customStyle="1" w:styleId="25">
    <w:name w:val="Balloon Text Char"/>
    <w:basedOn w:val="7"/>
    <w:link w:val="9"/>
    <w:semiHidden/>
    <w:qFormat/>
    <w:uiPriority w:val="99"/>
    <w:rPr>
      <w:kern w:val="2"/>
      <w:sz w:val="18"/>
      <w:szCs w:val="18"/>
    </w:rPr>
  </w:style>
  <w:style w:type="character" w:customStyle="1" w:styleId="26">
    <w:name w:val="Footer Char"/>
    <w:basedOn w:val="7"/>
    <w:link w:val="16"/>
    <w:qFormat/>
    <w:uiPriority w:val="99"/>
    <w:rPr>
      <w:kern w:val="2"/>
      <w:sz w:val="18"/>
      <w:szCs w:val="18"/>
    </w:rPr>
  </w:style>
  <w:style w:type="character" w:customStyle="1" w:styleId="27">
    <w:name w:val="Comment Text Char"/>
    <w:basedOn w:val="7"/>
    <w:link w:val="12"/>
    <w:semiHidden/>
    <w:qFormat/>
    <w:uiPriority w:val="99"/>
    <w:rPr>
      <w:kern w:val="2"/>
      <w:sz w:val="20"/>
      <w:szCs w:val="20"/>
    </w:rPr>
  </w:style>
  <w:style w:type="character" w:customStyle="1" w:styleId="28">
    <w:name w:val="Comment Subject Char"/>
    <w:basedOn w:val="27"/>
    <w:link w:val="13"/>
    <w:semiHidden/>
    <w:qFormat/>
    <w:uiPriority w:val="99"/>
    <w:rPr>
      <w:b/>
      <w:bCs/>
      <w:kern w:val="2"/>
      <w:sz w:val="20"/>
      <w:szCs w:val="20"/>
    </w:rPr>
  </w:style>
  <w:style w:type="character" w:customStyle="1" w:styleId="29">
    <w:name w:val="Header Char"/>
    <w:basedOn w:val="7"/>
    <w:link w:val="17"/>
    <w:qFormat/>
    <w:uiPriority w:val="99"/>
    <w:rPr>
      <w:kern w:val="2"/>
      <w:sz w:val="18"/>
      <w:szCs w:val="18"/>
    </w:rPr>
  </w:style>
  <w:style w:type="character" w:customStyle="1" w:styleId="30">
    <w:name w:val="Heading 1 Char"/>
    <w:basedOn w:val="7"/>
    <w:link w:val="2"/>
    <w:qFormat/>
    <w:uiPriority w:val="9"/>
    <w:rPr>
      <w:b/>
      <w:bCs/>
      <w:kern w:val="44"/>
      <w:sz w:val="44"/>
      <w:szCs w:val="44"/>
    </w:rPr>
  </w:style>
  <w:style w:type="character" w:customStyle="1" w:styleId="31">
    <w:name w:val="Heading 2 Char"/>
    <w:basedOn w:val="7"/>
    <w:link w:val="3"/>
    <w:qFormat/>
    <w:uiPriority w:val="9"/>
    <w:rPr>
      <w:rFonts w:asciiTheme="majorHAnsi" w:hAnsiTheme="majorHAnsi" w:eastAsiaTheme="majorEastAsia" w:cstheme="majorBidi"/>
      <w:b/>
      <w:bCs/>
      <w:kern w:val="2"/>
      <w:sz w:val="32"/>
      <w:szCs w:val="32"/>
    </w:rPr>
  </w:style>
  <w:style w:type="character" w:customStyle="1" w:styleId="32">
    <w:name w:val="Heading 3 Char"/>
    <w:basedOn w:val="7"/>
    <w:link w:val="4"/>
    <w:qFormat/>
    <w:uiPriority w:val="9"/>
    <w:rPr>
      <w:b/>
      <w:bCs/>
      <w:kern w:val="2"/>
      <w:sz w:val="32"/>
      <w:szCs w:val="32"/>
    </w:rPr>
  </w:style>
  <w:style w:type="character" w:customStyle="1" w:styleId="33">
    <w:name w:val="Heading 4 Char"/>
    <w:basedOn w:val="7"/>
    <w:link w:val="5"/>
    <w:qFormat/>
    <w:uiPriority w:val="9"/>
    <w:rPr>
      <w:rFonts w:asciiTheme="majorHAnsi" w:hAnsiTheme="majorHAnsi" w:eastAsiaTheme="majorEastAsia" w:cstheme="majorBidi"/>
      <w:b/>
      <w:bCs/>
      <w:kern w:val="2"/>
      <w:sz w:val="20"/>
      <w:szCs w:val="28"/>
    </w:rPr>
  </w:style>
  <w:style w:type="character" w:customStyle="1" w:styleId="34">
    <w:name w:val="Heading 5 Char"/>
    <w:basedOn w:val="7"/>
    <w:link w:val="6"/>
    <w:qFormat/>
    <w:uiPriority w:val="9"/>
    <w:rPr>
      <w:b/>
      <w:bCs/>
      <w:kern w:val="2"/>
      <w:szCs w:val="28"/>
    </w:rPr>
  </w:style>
  <w:style w:type="paragraph" w:customStyle="1" w:styleId="35">
    <w:name w:val="Level-5"/>
    <w:basedOn w:val="19"/>
    <w:link w:val="36"/>
    <w:qFormat/>
    <w:uiPriority w:val="0"/>
    <w:pPr>
      <w:ind w:firstLine="422" w:firstLineChars="200"/>
    </w:pPr>
    <w:rPr>
      <w:b/>
      <w:bCs/>
      <w:sz w:val="21"/>
      <w:szCs w:val="21"/>
    </w:rPr>
  </w:style>
  <w:style w:type="character" w:customStyle="1" w:styleId="36">
    <w:name w:val="Level-5 Char"/>
    <w:basedOn w:val="7"/>
    <w:link w:val="35"/>
    <w:qFormat/>
    <w:uiPriority w:val="0"/>
    <w:rPr>
      <w:rFonts w:ascii="宋体" w:hAnsi="宋体" w:eastAsia="宋体" w:cs="宋体"/>
      <w:b/>
      <w:bCs/>
      <w:kern w:val="2"/>
    </w:rPr>
  </w:style>
  <w:style w:type="paragraph" w:styleId="37">
    <w:name w:val="List Paragraph"/>
    <w:basedOn w:val="1"/>
    <w:qFormat/>
    <w:uiPriority w:val="34"/>
    <w:pPr>
      <w:ind w:firstLine="420" w:firstLineChars="200"/>
    </w:pPr>
  </w:style>
  <w:style w:type="character" w:customStyle="1" w:styleId="38">
    <w:name w:val="Mention"/>
    <w:basedOn w:val="7"/>
    <w:unhideWhenUsed/>
    <w:qFormat/>
    <w:uiPriority w:val="99"/>
    <w:rPr>
      <w:color w:val="2B579A"/>
      <w:shd w:val="clear" w:color="auto" w:fill="E6E6E6"/>
    </w:rPr>
  </w:style>
  <w:style w:type="paragraph" w:styleId="39">
    <w:name w:val="No Spacing"/>
    <w:qFormat/>
    <w:uiPriority w:val="1"/>
    <w:pPr>
      <w:widowControl w:val="0"/>
      <w:ind w:firstLine="403"/>
      <w:jc w:val="both"/>
    </w:pPr>
    <w:rPr>
      <w:rFonts w:asciiTheme="minorHAnsi" w:hAnsiTheme="minorHAnsi" w:eastAsiaTheme="minorEastAsia" w:cstheme="minorBidi"/>
      <w:kern w:val="2"/>
      <w:sz w:val="21"/>
      <w:szCs w:val="21"/>
      <w:lang w:val="en-US" w:eastAsia="zh-CN" w:bidi="ar-SA"/>
    </w:rPr>
  </w:style>
  <w:style w:type="character" w:customStyle="1" w:styleId="40">
    <w:name w:val="Normal (Web) Char"/>
    <w:link w:val="19"/>
    <w:qFormat/>
    <w:locked/>
    <w:uiPriority w:val="99"/>
    <w:rPr>
      <w:rFonts w:ascii="宋体" w:hAnsi="宋体" w:eastAsia="宋体" w:cs="宋体"/>
      <w:kern w:val="2"/>
      <w:sz w:val="24"/>
      <w:szCs w:val="24"/>
    </w:rPr>
  </w:style>
  <w:style w:type="paragraph" w:customStyle="1" w:styleId="41">
    <w:name w:val="TOC Heading"/>
    <w:basedOn w:val="2"/>
    <w:next w:val="1"/>
    <w:unhideWhenUsed/>
    <w:qFormat/>
    <w:uiPriority w:val="39"/>
    <w:pPr>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lang w:eastAsia="en-US"/>
    </w:rPr>
  </w:style>
  <w:style w:type="paragraph" w:customStyle="1" w:styleId="42">
    <w:name w:val="T2"/>
    <w:basedOn w:val="1"/>
    <w:qFormat/>
    <w:uiPriority w:val="0"/>
    <w:pPr>
      <w:spacing w:after="240"/>
      <w:ind w:left="720" w:right="720" w:firstLine="0"/>
      <w:jc w:val="center"/>
    </w:pPr>
    <w:rPr>
      <w:rFonts w:ascii="Times New Roman" w:hAnsi="Times New Roman" w:eastAsia="Malgun Gothic" w:cs="Times New Roman"/>
      <w:b/>
      <w:kern w:val="0"/>
      <w:sz w:val="28"/>
      <w:szCs w:val="20"/>
      <w:lang w:val="en-GB" w:eastAsia="en-US"/>
    </w:rPr>
  </w:style>
  <w:style w:type="paragraph" w:customStyle="1" w:styleId="43">
    <w:name w:val="T1"/>
    <w:basedOn w:val="1"/>
    <w:qFormat/>
    <w:uiPriority w:val="0"/>
    <w:pPr>
      <w:ind w:firstLine="0"/>
      <w:jc w:val="center"/>
    </w:pPr>
    <w:rPr>
      <w:rFonts w:ascii="Times New Roman" w:hAnsi="Times New Roman" w:eastAsia="Malgun Gothic" w:cs="Times New Roman"/>
      <w:b/>
      <w:kern w:val="0"/>
      <w:sz w:val="28"/>
      <w:szCs w:val="20"/>
      <w:lang w:val="en-GB" w:eastAsia="en-US"/>
    </w:rPr>
  </w:style>
  <w:style w:type="paragraph" w:customStyle="1" w:styleId="44">
    <w:name w:val="Bulleted"/>
    <w:qFormat/>
    <w:uiPriority w:val="0"/>
    <w:pPr>
      <w:tabs>
        <w:tab w:val="left" w:pos="360"/>
      </w:tabs>
      <w:autoSpaceDE w:val="0"/>
      <w:autoSpaceDN w:val="0"/>
      <w:adjustRightInd w:val="0"/>
      <w:spacing w:line="280" w:lineRule="atLeast"/>
      <w:ind w:left="360" w:hanging="360"/>
    </w:pPr>
    <w:rPr>
      <w:rFonts w:ascii="Times New Roman" w:hAnsi="Times New Roman" w:cs="Times New Roman" w:eastAsiaTheme="minorEastAsia"/>
      <w:color w:val="000000"/>
      <w:w w:val="0"/>
      <w:sz w:val="24"/>
      <w:szCs w:val="24"/>
      <w:lang w:val="en-US" w:eastAsia="en-US" w:bidi="ar-SA"/>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963</Words>
  <Characters>5494</Characters>
  <Lines>45</Lines>
  <Paragraphs>12</Paragraphs>
  <TotalTime>55</TotalTime>
  <ScaleCrop>false</ScaleCrop>
  <LinksUpToDate>false</LinksUpToDate>
  <CharactersWithSpaces>6445</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2023-03-15T13:54:00Z</dcterms:created>
  <dc:creator>Zhijie Yang (NSB)</dc:creator>
  <cp:lastModifiedBy>10343608</cp:lastModifiedBy>
  <dcterms:modified xsi:type="dcterms:W3CDTF">2024-01-18T20:01:50Z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133D80A2E20448F896E66D491EC392CF_13</vt:lpwstr>
  </property>
</Properties>
</file>