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35"/>
        <w:gridCol w:w="1399"/>
        <w:gridCol w:w="1152"/>
        <w:gridCol w:w="2210"/>
      </w:tblGrid>
      <w:tr w:rsidR="00CA09B2" w14:paraId="46E7729D" w14:textId="77777777" w:rsidTr="006B4A02">
        <w:trPr>
          <w:trHeight w:val="485"/>
          <w:jc w:val="center"/>
        </w:trPr>
        <w:tc>
          <w:tcPr>
            <w:tcW w:w="9576" w:type="dxa"/>
            <w:gridSpan w:val="5"/>
            <w:vAlign w:val="center"/>
          </w:tcPr>
          <w:p w14:paraId="48E9A839" w14:textId="21D6B9C2" w:rsidR="00CA09B2" w:rsidRDefault="002D1AEE">
            <w:pPr>
              <w:pStyle w:val="T2"/>
            </w:pPr>
            <w:r>
              <w:t>Privacy Protection for SAE Credentials</w:t>
            </w:r>
          </w:p>
        </w:tc>
      </w:tr>
      <w:tr w:rsidR="00CA09B2" w14:paraId="7967A3F0" w14:textId="77777777" w:rsidTr="006B4A02">
        <w:trPr>
          <w:trHeight w:val="359"/>
          <w:jc w:val="center"/>
        </w:trPr>
        <w:tc>
          <w:tcPr>
            <w:tcW w:w="9576" w:type="dxa"/>
            <w:gridSpan w:val="5"/>
            <w:vAlign w:val="center"/>
          </w:tcPr>
          <w:p w14:paraId="3824DE0E" w14:textId="33F51B6D" w:rsidR="00CA09B2" w:rsidRDefault="00CA09B2">
            <w:pPr>
              <w:pStyle w:val="T2"/>
              <w:ind w:left="0"/>
              <w:rPr>
                <w:sz w:val="20"/>
              </w:rPr>
            </w:pPr>
            <w:r>
              <w:rPr>
                <w:sz w:val="20"/>
              </w:rPr>
              <w:t>Date:</w:t>
            </w:r>
            <w:r>
              <w:rPr>
                <w:b w:val="0"/>
                <w:sz w:val="20"/>
              </w:rPr>
              <w:t xml:space="preserve">  </w:t>
            </w:r>
            <w:r w:rsidR="00EA6B5F">
              <w:rPr>
                <w:b w:val="0"/>
                <w:sz w:val="20"/>
              </w:rPr>
              <w:t>202</w:t>
            </w:r>
            <w:r w:rsidR="002D1AEE">
              <w:rPr>
                <w:b w:val="0"/>
                <w:sz w:val="20"/>
              </w:rPr>
              <w:t>4</w:t>
            </w:r>
            <w:r w:rsidR="00EA6B5F">
              <w:rPr>
                <w:b w:val="0"/>
                <w:sz w:val="20"/>
              </w:rPr>
              <w:t>-</w:t>
            </w:r>
            <w:r w:rsidR="002D1AEE">
              <w:rPr>
                <w:b w:val="0"/>
                <w:sz w:val="20"/>
              </w:rPr>
              <w:t>0</w:t>
            </w:r>
            <w:r w:rsidR="00E40D51">
              <w:rPr>
                <w:b w:val="0"/>
                <w:sz w:val="20"/>
              </w:rPr>
              <w:t>3</w:t>
            </w:r>
            <w:r w:rsidR="00EA6B5F">
              <w:rPr>
                <w:b w:val="0"/>
                <w:sz w:val="20"/>
              </w:rPr>
              <w:t>-</w:t>
            </w:r>
            <w:r w:rsidR="00956E37">
              <w:rPr>
                <w:b w:val="0"/>
                <w:sz w:val="20"/>
              </w:rPr>
              <w:t>1</w:t>
            </w:r>
            <w:r w:rsidR="00E40D51">
              <w:rPr>
                <w:b w:val="0"/>
                <w:sz w:val="20"/>
              </w:rPr>
              <w:t>3</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6C5583">
        <w:trPr>
          <w:jc w:val="center"/>
        </w:trPr>
        <w:tc>
          <w:tcPr>
            <w:tcW w:w="1980" w:type="dxa"/>
            <w:vAlign w:val="center"/>
          </w:tcPr>
          <w:p w14:paraId="30D84DE8" w14:textId="77777777" w:rsidR="00CA09B2" w:rsidRDefault="00CA09B2">
            <w:pPr>
              <w:pStyle w:val="T2"/>
              <w:spacing w:after="0"/>
              <w:ind w:left="0" w:right="0"/>
              <w:jc w:val="left"/>
              <w:rPr>
                <w:sz w:val="20"/>
              </w:rPr>
            </w:pPr>
            <w:r>
              <w:rPr>
                <w:sz w:val="20"/>
              </w:rPr>
              <w:t>Name</w:t>
            </w:r>
          </w:p>
        </w:tc>
        <w:tc>
          <w:tcPr>
            <w:tcW w:w="2835" w:type="dxa"/>
            <w:vAlign w:val="center"/>
          </w:tcPr>
          <w:p w14:paraId="75319851" w14:textId="77777777" w:rsidR="00CA09B2" w:rsidRDefault="0062440B">
            <w:pPr>
              <w:pStyle w:val="T2"/>
              <w:spacing w:after="0"/>
              <w:ind w:left="0" w:right="0"/>
              <w:jc w:val="left"/>
              <w:rPr>
                <w:sz w:val="20"/>
              </w:rPr>
            </w:pPr>
            <w:r>
              <w:rPr>
                <w:sz w:val="20"/>
              </w:rPr>
              <w:t>Affiliation</w:t>
            </w:r>
          </w:p>
        </w:tc>
        <w:tc>
          <w:tcPr>
            <w:tcW w:w="1399" w:type="dxa"/>
            <w:vAlign w:val="center"/>
          </w:tcPr>
          <w:p w14:paraId="0AAD4FDE" w14:textId="77777777" w:rsidR="00CA09B2" w:rsidRDefault="00CA09B2">
            <w:pPr>
              <w:pStyle w:val="T2"/>
              <w:spacing w:after="0"/>
              <w:ind w:left="0" w:right="0"/>
              <w:jc w:val="left"/>
              <w:rPr>
                <w:sz w:val="20"/>
              </w:rPr>
            </w:pPr>
            <w:r>
              <w:rPr>
                <w:sz w:val="20"/>
              </w:rPr>
              <w:t>Address</w:t>
            </w:r>
          </w:p>
        </w:tc>
        <w:tc>
          <w:tcPr>
            <w:tcW w:w="1152" w:type="dxa"/>
            <w:vAlign w:val="center"/>
          </w:tcPr>
          <w:p w14:paraId="35DDB577" w14:textId="77777777" w:rsidR="00CA09B2" w:rsidRDefault="00CA09B2">
            <w:pPr>
              <w:pStyle w:val="T2"/>
              <w:spacing w:after="0"/>
              <w:ind w:left="0" w:right="0"/>
              <w:jc w:val="left"/>
              <w:rPr>
                <w:sz w:val="20"/>
              </w:rPr>
            </w:pPr>
            <w:r>
              <w:rPr>
                <w:sz w:val="20"/>
              </w:rPr>
              <w:t>Phone</w:t>
            </w:r>
          </w:p>
        </w:tc>
        <w:tc>
          <w:tcPr>
            <w:tcW w:w="2210" w:type="dxa"/>
            <w:vAlign w:val="center"/>
          </w:tcPr>
          <w:p w14:paraId="15876A74" w14:textId="77777777" w:rsidR="00CA09B2" w:rsidRDefault="00CA09B2">
            <w:pPr>
              <w:pStyle w:val="T2"/>
              <w:spacing w:after="0"/>
              <w:ind w:left="0" w:right="0"/>
              <w:jc w:val="left"/>
              <w:rPr>
                <w:sz w:val="20"/>
              </w:rPr>
            </w:pPr>
            <w:r>
              <w:rPr>
                <w:sz w:val="20"/>
              </w:rPr>
              <w:t>email</w:t>
            </w:r>
          </w:p>
        </w:tc>
      </w:tr>
      <w:tr w:rsidR="006C5583" w14:paraId="13A57F74" w14:textId="77777777" w:rsidTr="006C5583">
        <w:trPr>
          <w:jc w:val="center"/>
        </w:trPr>
        <w:tc>
          <w:tcPr>
            <w:tcW w:w="1980" w:type="dxa"/>
            <w:vAlign w:val="center"/>
          </w:tcPr>
          <w:p w14:paraId="5961044E" w14:textId="4F174C2C" w:rsidR="006C5583" w:rsidRDefault="006C5583">
            <w:pPr>
              <w:pStyle w:val="T2"/>
              <w:spacing w:after="0"/>
              <w:ind w:left="0" w:right="0"/>
              <w:rPr>
                <w:b w:val="0"/>
                <w:sz w:val="20"/>
              </w:rPr>
            </w:pPr>
            <w:r>
              <w:rPr>
                <w:b w:val="0"/>
                <w:sz w:val="20"/>
              </w:rPr>
              <w:t>Dan Harkins</w:t>
            </w:r>
          </w:p>
        </w:tc>
        <w:tc>
          <w:tcPr>
            <w:tcW w:w="2835" w:type="dxa"/>
            <w:vAlign w:val="center"/>
          </w:tcPr>
          <w:p w14:paraId="79EF078A" w14:textId="70344F90" w:rsidR="006C5583" w:rsidRDefault="006C5583">
            <w:pPr>
              <w:pStyle w:val="T2"/>
              <w:spacing w:after="0"/>
              <w:ind w:left="0" w:right="0"/>
              <w:rPr>
                <w:b w:val="0"/>
                <w:sz w:val="20"/>
              </w:rPr>
            </w:pPr>
            <w:r>
              <w:rPr>
                <w:b w:val="0"/>
                <w:sz w:val="20"/>
              </w:rPr>
              <w:t>HPE</w:t>
            </w:r>
          </w:p>
        </w:tc>
        <w:tc>
          <w:tcPr>
            <w:tcW w:w="1399" w:type="dxa"/>
            <w:vAlign w:val="center"/>
          </w:tcPr>
          <w:p w14:paraId="620125DA" w14:textId="77777777" w:rsidR="006C5583" w:rsidRDefault="006C5583">
            <w:pPr>
              <w:pStyle w:val="T2"/>
              <w:spacing w:after="0"/>
              <w:ind w:left="0" w:right="0"/>
              <w:rPr>
                <w:b w:val="0"/>
                <w:sz w:val="20"/>
              </w:rPr>
            </w:pPr>
          </w:p>
        </w:tc>
        <w:tc>
          <w:tcPr>
            <w:tcW w:w="1152" w:type="dxa"/>
            <w:vAlign w:val="center"/>
          </w:tcPr>
          <w:p w14:paraId="61160B9D" w14:textId="77777777" w:rsidR="006C5583" w:rsidRDefault="006C5583">
            <w:pPr>
              <w:pStyle w:val="T2"/>
              <w:spacing w:after="0"/>
              <w:ind w:left="0" w:right="0"/>
              <w:rPr>
                <w:b w:val="0"/>
                <w:sz w:val="20"/>
              </w:rPr>
            </w:pPr>
          </w:p>
        </w:tc>
        <w:tc>
          <w:tcPr>
            <w:tcW w:w="2210" w:type="dxa"/>
            <w:vAlign w:val="center"/>
          </w:tcPr>
          <w:p w14:paraId="25C863B3" w14:textId="77777777" w:rsidR="006C5583" w:rsidRDefault="006C5583">
            <w:pPr>
              <w:pStyle w:val="T2"/>
              <w:spacing w:after="0"/>
              <w:ind w:left="0" w:right="0"/>
              <w:rPr>
                <w:b w:val="0"/>
                <w:sz w:val="16"/>
              </w:rPr>
            </w:pPr>
          </w:p>
        </w:tc>
      </w:tr>
      <w:tr w:rsidR="006C5583" w14:paraId="1A76B107" w14:textId="77777777" w:rsidTr="006C5583">
        <w:trPr>
          <w:jc w:val="center"/>
        </w:trPr>
        <w:tc>
          <w:tcPr>
            <w:tcW w:w="1980" w:type="dxa"/>
            <w:vAlign w:val="center"/>
          </w:tcPr>
          <w:p w14:paraId="09371587" w14:textId="34AC7476" w:rsidR="006C5583" w:rsidRDefault="006C558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835" w:type="dxa"/>
            <w:vAlign w:val="center"/>
          </w:tcPr>
          <w:p w14:paraId="21419A76" w14:textId="7A632C84" w:rsidR="006C5583" w:rsidRDefault="006C5583">
            <w:pPr>
              <w:pStyle w:val="T2"/>
              <w:spacing w:after="0"/>
              <w:ind w:left="0" w:right="0"/>
              <w:rPr>
                <w:b w:val="0"/>
                <w:sz w:val="20"/>
              </w:rPr>
            </w:pPr>
            <w:r>
              <w:rPr>
                <w:b w:val="0"/>
                <w:sz w:val="20"/>
              </w:rPr>
              <w:t>Huawei</w:t>
            </w:r>
          </w:p>
        </w:tc>
        <w:tc>
          <w:tcPr>
            <w:tcW w:w="1399" w:type="dxa"/>
            <w:vAlign w:val="center"/>
          </w:tcPr>
          <w:p w14:paraId="6CCF601B" w14:textId="77777777" w:rsidR="006C5583" w:rsidRDefault="006C5583">
            <w:pPr>
              <w:pStyle w:val="T2"/>
              <w:spacing w:after="0"/>
              <w:ind w:left="0" w:right="0"/>
              <w:rPr>
                <w:b w:val="0"/>
                <w:sz w:val="20"/>
              </w:rPr>
            </w:pPr>
          </w:p>
        </w:tc>
        <w:tc>
          <w:tcPr>
            <w:tcW w:w="1152" w:type="dxa"/>
            <w:vAlign w:val="center"/>
          </w:tcPr>
          <w:p w14:paraId="6AA6D156" w14:textId="77777777" w:rsidR="006C5583" w:rsidRDefault="006C5583">
            <w:pPr>
              <w:pStyle w:val="T2"/>
              <w:spacing w:after="0"/>
              <w:ind w:left="0" w:right="0"/>
              <w:rPr>
                <w:b w:val="0"/>
                <w:sz w:val="20"/>
              </w:rPr>
            </w:pPr>
          </w:p>
        </w:tc>
        <w:tc>
          <w:tcPr>
            <w:tcW w:w="2210" w:type="dxa"/>
            <w:vAlign w:val="center"/>
          </w:tcPr>
          <w:p w14:paraId="1CB9AEE1" w14:textId="77777777" w:rsidR="006C5583" w:rsidRDefault="006C5583">
            <w:pPr>
              <w:pStyle w:val="T2"/>
              <w:spacing w:after="0"/>
              <w:ind w:left="0" w:right="0"/>
              <w:rPr>
                <w:b w:val="0"/>
                <w:sz w:val="16"/>
              </w:rPr>
            </w:pPr>
          </w:p>
        </w:tc>
      </w:tr>
      <w:tr w:rsidR="00F254DA" w14:paraId="2D5DBB33" w14:textId="77777777" w:rsidTr="006C5583">
        <w:trPr>
          <w:jc w:val="center"/>
        </w:trPr>
        <w:tc>
          <w:tcPr>
            <w:tcW w:w="1980" w:type="dxa"/>
            <w:vAlign w:val="center"/>
          </w:tcPr>
          <w:p w14:paraId="10E0D330" w14:textId="77777777" w:rsidR="00F254DA" w:rsidRDefault="006B4A02">
            <w:pPr>
              <w:pStyle w:val="T2"/>
              <w:spacing w:after="0"/>
              <w:ind w:left="0" w:right="0"/>
              <w:rPr>
                <w:b w:val="0"/>
                <w:sz w:val="20"/>
              </w:rPr>
            </w:pPr>
            <w:r>
              <w:rPr>
                <w:b w:val="0"/>
                <w:sz w:val="20"/>
              </w:rPr>
              <w:t>Jouni Malinen</w:t>
            </w:r>
          </w:p>
        </w:tc>
        <w:tc>
          <w:tcPr>
            <w:tcW w:w="2835"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399" w:type="dxa"/>
            <w:vAlign w:val="center"/>
          </w:tcPr>
          <w:p w14:paraId="0F54B8C2" w14:textId="77777777" w:rsidR="00F254DA" w:rsidRDefault="00F254DA">
            <w:pPr>
              <w:pStyle w:val="T2"/>
              <w:spacing w:after="0"/>
              <w:ind w:left="0" w:right="0"/>
              <w:rPr>
                <w:b w:val="0"/>
                <w:sz w:val="20"/>
              </w:rPr>
            </w:pPr>
          </w:p>
        </w:tc>
        <w:tc>
          <w:tcPr>
            <w:tcW w:w="1152" w:type="dxa"/>
            <w:vAlign w:val="center"/>
          </w:tcPr>
          <w:p w14:paraId="4040B40E" w14:textId="77777777" w:rsidR="00F254DA" w:rsidRDefault="00F254DA">
            <w:pPr>
              <w:pStyle w:val="T2"/>
              <w:spacing w:after="0"/>
              <w:ind w:left="0" w:right="0"/>
              <w:rPr>
                <w:b w:val="0"/>
                <w:sz w:val="20"/>
              </w:rPr>
            </w:pPr>
          </w:p>
        </w:tc>
        <w:tc>
          <w:tcPr>
            <w:tcW w:w="2210" w:type="dxa"/>
            <w:vAlign w:val="center"/>
          </w:tcPr>
          <w:p w14:paraId="0D48652A" w14:textId="0998BAEA" w:rsidR="00F254DA" w:rsidRDefault="00B52315">
            <w:pPr>
              <w:pStyle w:val="T2"/>
              <w:spacing w:after="0"/>
              <w:ind w:left="0" w:right="0"/>
              <w:rPr>
                <w:b w:val="0"/>
                <w:sz w:val="16"/>
              </w:rPr>
            </w:pPr>
            <w:r>
              <w:rPr>
                <w:b w:val="0"/>
                <w:sz w:val="16"/>
              </w:rPr>
              <w:t>jouni@qca.qualcomm.com</w:t>
            </w:r>
          </w:p>
        </w:tc>
      </w:tr>
      <w:tr w:rsidR="006F2C96" w14:paraId="64D4C93C" w14:textId="77777777" w:rsidTr="006C5583">
        <w:trPr>
          <w:jc w:val="center"/>
        </w:trPr>
        <w:tc>
          <w:tcPr>
            <w:tcW w:w="1980" w:type="dxa"/>
            <w:vAlign w:val="center"/>
          </w:tcPr>
          <w:p w14:paraId="7FE35D2E" w14:textId="77777777" w:rsidR="006F2C96" w:rsidRDefault="006F2C96">
            <w:pPr>
              <w:pStyle w:val="T2"/>
              <w:spacing w:after="0"/>
              <w:ind w:left="0" w:right="0"/>
              <w:rPr>
                <w:b w:val="0"/>
                <w:sz w:val="20"/>
              </w:rPr>
            </w:pPr>
          </w:p>
        </w:tc>
        <w:tc>
          <w:tcPr>
            <w:tcW w:w="2835" w:type="dxa"/>
            <w:vAlign w:val="center"/>
          </w:tcPr>
          <w:p w14:paraId="507A9CC1" w14:textId="77777777" w:rsidR="006F2C96" w:rsidRDefault="006F2C96">
            <w:pPr>
              <w:pStyle w:val="T2"/>
              <w:spacing w:after="0"/>
              <w:ind w:left="0" w:right="0"/>
              <w:rPr>
                <w:b w:val="0"/>
                <w:sz w:val="20"/>
              </w:rPr>
            </w:pPr>
          </w:p>
        </w:tc>
        <w:tc>
          <w:tcPr>
            <w:tcW w:w="1399" w:type="dxa"/>
            <w:vAlign w:val="center"/>
          </w:tcPr>
          <w:p w14:paraId="0ADC794D" w14:textId="77777777" w:rsidR="006F2C96" w:rsidRDefault="006F2C96">
            <w:pPr>
              <w:pStyle w:val="T2"/>
              <w:spacing w:after="0"/>
              <w:ind w:left="0" w:right="0"/>
              <w:rPr>
                <w:b w:val="0"/>
                <w:sz w:val="20"/>
              </w:rPr>
            </w:pPr>
          </w:p>
        </w:tc>
        <w:tc>
          <w:tcPr>
            <w:tcW w:w="1152" w:type="dxa"/>
            <w:vAlign w:val="center"/>
          </w:tcPr>
          <w:p w14:paraId="472622A3" w14:textId="77777777" w:rsidR="006F2C96" w:rsidRDefault="006F2C96">
            <w:pPr>
              <w:pStyle w:val="T2"/>
              <w:spacing w:after="0"/>
              <w:ind w:left="0" w:right="0"/>
              <w:rPr>
                <w:b w:val="0"/>
                <w:sz w:val="20"/>
              </w:rPr>
            </w:pPr>
          </w:p>
        </w:tc>
        <w:tc>
          <w:tcPr>
            <w:tcW w:w="2210"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A8E66E2">
                <wp:simplePos x="0" y="0"/>
                <wp:positionH relativeFrom="column">
                  <wp:posOffset>-35560</wp:posOffset>
                </wp:positionH>
                <wp:positionV relativeFrom="paragraph">
                  <wp:posOffset>334010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8106985" w14:textId="77777777" w:rsidR="00956E37" w:rsidRDefault="00956E37">
                            <w:pPr>
                              <w:jc w:val="both"/>
                            </w:pPr>
                          </w:p>
                          <w:p w14:paraId="4CD6CE6B" w14:textId="59C7E7D0" w:rsidR="00956E37" w:rsidRDefault="00956E37">
                            <w:pPr>
                              <w:jc w:val="both"/>
                              <w:rPr>
                                <w:ins w:id="0" w:author="Jouni Malinen" w:date="2024-03-13T18:18:00Z"/>
                              </w:rPr>
                            </w:pPr>
                            <w:r>
                              <w:t xml:space="preserve">r1: Editorial fixes based on discussion during </w:t>
                            </w:r>
                            <w:r w:rsidR="005B0E56">
                              <w:t>the January 2024</w:t>
                            </w:r>
                            <w:r>
                              <w:t xml:space="preserve"> meeting Mon AM2 slot.</w:t>
                            </w:r>
                          </w:p>
                          <w:p w14:paraId="2E719152" w14:textId="284CF6C1" w:rsidR="00584F1A" w:rsidRDefault="00584F1A">
                            <w:pPr>
                              <w:jc w:val="both"/>
                            </w:pPr>
                            <w:r>
                              <w:t xml:space="preserve">r2: Adds the requested NOTEs describing possibility of automatic learning of the public key to avoid </w:t>
                            </w:r>
                            <w:proofErr w:type="spellStart"/>
                            <w:r>
                              <w:t>preprovisioning</w:t>
                            </w:r>
                            <w:proofErr w:type="spellEnd"/>
                            <w:r>
                              <w:t xml:space="preserve"> on a non-AP STA and an example protocol for managing shared public keys for APs in an ESS</w:t>
                            </w:r>
                            <w:r w:rsidR="00726B35">
                              <w:t xml:space="preserve">; and updates changes to be against </w:t>
                            </w:r>
                            <w:proofErr w:type="spellStart"/>
                            <w:r w:rsidR="00726B35">
                              <w:t>REVme</w:t>
                            </w:r>
                            <w:proofErr w:type="spellEnd"/>
                            <w:r w:rsidR="00726B35">
                              <w:t>/D5.0</w:t>
                            </w:r>
                            <w:r>
                              <w:t>.</w:t>
                            </w:r>
                          </w:p>
                          <w:p w14:paraId="366ED2BC" w14:textId="396B1510" w:rsidR="00A57896" w:rsidRDefault="00A57896">
                            <w:pPr>
                              <w:jc w:val="both"/>
                            </w:pPr>
                            <w:proofErr w:type="spellStart"/>
                          </w:p>
                          <w:proofErr w:type="spellEn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pt;margin-top:26.3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fKP0d+MAAAAOAQAADwAAAGRycy9kb3ducmV2LnhtbExPTU/DMAy9&#13;&#10;I/EfIiNx29J1rGxd0wmBuOyAxGCMY9aYplrjVE26lX+POcHFlvWe30exGV0rztiHxpOC2TQBgVR5&#13;&#10;01Ct4P3tebIEEaImo1tPqOAbA2zK66tC58Zf6BXPu1gLFqGQawU2xi6XMlQWnQ5T3yEx9uV7pyOf&#13;&#10;fS1Nry8s7lqZJkkmnW6IHazu8NFiddoNTgEu98PnSxwaOmTWnj7ut4dkv1Xq9mZ8WvN4WIOIOMa/&#13;&#10;D/jtwPmh5GBHP5AJolUwWWTMVLBIeTO+ulvNQRwV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fKP0d+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8106985" w14:textId="77777777" w:rsidR="00956E37" w:rsidRDefault="00956E37">
                      <w:pPr>
                        <w:jc w:val="both"/>
                      </w:pPr>
                    </w:p>
                    <w:p w14:paraId="4CD6CE6B" w14:textId="59C7E7D0" w:rsidR="00956E37" w:rsidRDefault="00956E37">
                      <w:pPr>
                        <w:jc w:val="both"/>
                        <w:rPr>
                          <w:ins w:id="1" w:author="Jouni Malinen" w:date="2024-03-13T18:18:00Z"/>
                        </w:rPr>
                      </w:pPr>
                      <w:r>
                        <w:t xml:space="preserve">r1: Editorial fixes based on discussion during </w:t>
                      </w:r>
                      <w:r w:rsidR="005B0E56">
                        <w:t>the January 2024</w:t>
                      </w:r>
                      <w:r>
                        <w:t xml:space="preserve"> meeting Mon AM2 slot.</w:t>
                      </w:r>
                    </w:p>
                    <w:p w14:paraId="2E719152" w14:textId="284CF6C1" w:rsidR="00584F1A" w:rsidRDefault="00584F1A">
                      <w:pPr>
                        <w:jc w:val="both"/>
                      </w:pPr>
                      <w:r>
                        <w:t xml:space="preserve">r2: Adds the requested NOTEs describing possibility of automatic learning of the public key to avoid </w:t>
                      </w:r>
                      <w:proofErr w:type="spellStart"/>
                      <w:r>
                        <w:t>preprovisioning</w:t>
                      </w:r>
                      <w:proofErr w:type="spellEnd"/>
                      <w:r>
                        <w:t xml:space="preserve"> on a non-AP STA and an example protocol for managing shared public keys for APs in an ESS</w:t>
                      </w:r>
                      <w:r w:rsidR="00726B35">
                        <w:t xml:space="preserve">; and updates changes to be against </w:t>
                      </w:r>
                      <w:proofErr w:type="spellStart"/>
                      <w:r w:rsidR="00726B35">
                        <w:t>REVme</w:t>
                      </w:r>
                      <w:proofErr w:type="spellEnd"/>
                      <w:r w:rsidR="00726B35">
                        <w:t>/D5.0</w:t>
                      </w:r>
                      <w:r>
                        <w:t>.</w:t>
                      </w:r>
                    </w:p>
                    <w:p w14:paraId="366ED2BC" w14:textId="396B1510" w:rsidR="00A57896" w:rsidRDefault="00A57896">
                      <w:pPr>
                        <w:jc w:val="both"/>
                      </w:pPr>
                      <w:proofErr w:type="spellStart"/>
                    </w:p>
                    <w:proofErr w:type="spellEnd"/>
                  </w:txbxContent>
                </v:textbox>
              </v:shape>
            </w:pict>
          </mc:Fallback>
        </mc:AlternateContent>
      </w:r>
      <w:r w:rsidR="00CA09B2">
        <w:br w:type="page"/>
      </w:r>
    </w:p>
    <w:p w14:paraId="03828292" w14:textId="2E60AAD3" w:rsidR="002C012B" w:rsidRPr="00313803" w:rsidRDefault="002C012B" w:rsidP="002C012B">
      <w:pPr>
        <w:rPr>
          <w:b/>
          <w:bCs/>
        </w:rPr>
      </w:pPr>
      <w:r>
        <w:rPr>
          <w:b/>
          <w:bCs/>
        </w:rPr>
        <w:lastRenderedPageBreak/>
        <w:t>Discussion</w:t>
      </w:r>
    </w:p>
    <w:p w14:paraId="44381A89" w14:textId="77777777" w:rsidR="002C012B" w:rsidRDefault="002C012B"/>
    <w:p w14:paraId="6395365C" w14:textId="44C778C7" w:rsidR="002C012B" w:rsidRDefault="002C012B">
      <w:proofErr w:type="spellStart"/>
      <w:r>
        <w:t>TGbi</w:t>
      </w:r>
      <w:proofErr w:type="spellEnd"/>
      <w:r>
        <w:t xml:space="preserve"> has approved a document describing the requirements for the project:</w:t>
      </w:r>
    </w:p>
    <w:p w14:paraId="008652AE" w14:textId="638FA318" w:rsidR="002C012B" w:rsidRDefault="00000000">
      <w:hyperlink r:id="rId8" w:history="1">
        <w:r w:rsidR="002C012B" w:rsidRPr="00450BF5">
          <w:rPr>
            <w:rStyle w:val="Hyperlink"/>
          </w:rPr>
          <w:t>https://mentor.ieee.org/802.11/dcn/21/11-21-1848-16-00bi-requirements-document.docx</w:t>
        </w:r>
      </w:hyperlink>
    </w:p>
    <w:p w14:paraId="3B8516FB" w14:textId="77777777" w:rsidR="002C012B" w:rsidRDefault="002C012B"/>
    <w:p w14:paraId="658545F7" w14:textId="18821B6B" w:rsidR="002C012B" w:rsidRDefault="002C012B">
      <w:r>
        <w:t>This contribution proposes draft text changes to address Requirement 1:</w:t>
      </w:r>
    </w:p>
    <w:p w14:paraId="42D5858D" w14:textId="739214E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2C012B" w:rsidRPr="002870A0" w14:paraId="680C537B" w14:textId="77777777" w:rsidTr="00995863">
        <w:tc>
          <w:tcPr>
            <w:tcW w:w="758" w:type="dxa"/>
          </w:tcPr>
          <w:p w14:paraId="155F334A" w14:textId="77777777" w:rsidR="002C012B" w:rsidRDefault="002C012B" w:rsidP="00995863">
            <w:pPr>
              <w:pStyle w:val="T"/>
              <w:spacing w:line="240" w:lineRule="exact"/>
            </w:pPr>
          </w:p>
        </w:tc>
        <w:tc>
          <w:tcPr>
            <w:tcW w:w="4529" w:type="dxa"/>
          </w:tcPr>
          <w:p w14:paraId="003F4ED1" w14:textId="77777777" w:rsidR="002C012B" w:rsidRPr="002870A0" w:rsidRDefault="002C012B" w:rsidP="00995863">
            <w:pPr>
              <w:pStyle w:val="T"/>
              <w:spacing w:line="240" w:lineRule="exact"/>
              <w:rPr>
                <w:b/>
              </w:rPr>
            </w:pPr>
            <w:r w:rsidRPr="002870A0">
              <w:rPr>
                <w:b/>
              </w:rPr>
              <w:t>Requirement</w:t>
            </w:r>
          </w:p>
        </w:tc>
        <w:tc>
          <w:tcPr>
            <w:tcW w:w="1135" w:type="dxa"/>
          </w:tcPr>
          <w:p w14:paraId="17BF4C7E" w14:textId="77777777" w:rsidR="002C012B" w:rsidRPr="002870A0" w:rsidRDefault="002C012B" w:rsidP="00995863">
            <w:pPr>
              <w:pStyle w:val="T"/>
              <w:spacing w:line="240" w:lineRule="exact"/>
              <w:jc w:val="left"/>
              <w:rPr>
                <w:b/>
              </w:rPr>
            </w:pPr>
            <w:r>
              <w:rPr>
                <w:b/>
              </w:rPr>
              <w:t>Issue / Use Case</w:t>
            </w:r>
            <w:r w:rsidRPr="002870A0">
              <w:rPr>
                <w:b/>
              </w:rPr>
              <w:t xml:space="preserve"> </w:t>
            </w:r>
            <w:r>
              <w:rPr>
                <w:b/>
              </w:rPr>
              <w:t>Reference</w:t>
            </w:r>
          </w:p>
        </w:tc>
        <w:tc>
          <w:tcPr>
            <w:tcW w:w="1166" w:type="dxa"/>
          </w:tcPr>
          <w:p w14:paraId="20E649D4" w14:textId="77777777" w:rsidR="002C012B" w:rsidRDefault="002C012B" w:rsidP="00995863">
            <w:pPr>
              <w:pStyle w:val="T"/>
              <w:spacing w:line="240" w:lineRule="exact"/>
              <w:jc w:val="left"/>
              <w:rPr>
                <w:b/>
              </w:rPr>
            </w:pPr>
            <w:r>
              <w:rPr>
                <w:b/>
              </w:rPr>
              <w:t>Status</w:t>
            </w:r>
          </w:p>
        </w:tc>
        <w:tc>
          <w:tcPr>
            <w:tcW w:w="1762" w:type="dxa"/>
          </w:tcPr>
          <w:p w14:paraId="3DAB19DF" w14:textId="77777777" w:rsidR="002C012B" w:rsidRPr="002870A0" w:rsidRDefault="002C012B" w:rsidP="00995863">
            <w:pPr>
              <w:pStyle w:val="T"/>
              <w:spacing w:line="240" w:lineRule="exact"/>
              <w:jc w:val="left"/>
              <w:rPr>
                <w:b/>
              </w:rPr>
            </w:pPr>
            <w:r>
              <w:rPr>
                <w:b/>
              </w:rPr>
              <w:t>Information</w:t>
            </w:r>
          </w:p>
        </w:tc>
      </w:tr>
      <w:tr w:rsidR="002C012B" w14:paraId="76BA60CB" w14:textId="77777777" w:rsidTr="00995863">
        <w:tc>
          <w:tcPr>
            <w:tcW w:w="758" w:type="dxa"/>
          </w:tcPr>
          <w:p w14:paraId="3BEB7CDC" w14:textId="77777777" w:rsidR="002C012B" w:rsidRDefault="002C012B" w:rsidP="00995863">
            <w:pPr>
              <w:pStyle w:val="T"/>
              <w:spacing w:line="240" w:lineRule="exact"/>
            </w:pPr>
            <w:r>
              <w:t>1</w:t>
            </w:r>
          </w:p>
        </w:tc>
        <w:tc>
          <w:tcPr>
            <w:tcW w:w="4529" w:type="dxa"/>
          </w:tcPr>
          <w:p w14:paraId="5421E255" w14:textId="77777777" w:rsidR="002C012B" w:rsidRDefault="002C012B" w:rsidP="00995863">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2F4ABA0" w14:textId="77777777" w:rsidR="002C012B" w:rsidRPr="00C11515" w:rsidRDefault="002C012B" w:rsidP="00995863">
            <w:pPr>
              <w:pStyle w:val="T"/>
              <w:spacing w:line="240" w:lineRule="exact"/>
            </w:pPr>
            <w:r w:rsidRPr="00C11515">
              <w:t>I1, I5</w:t>
            </w:r>
          </w:p>
          <w:p w14:paraId="6F68DD4F" w14:textId="77777777" w:rsidR="002C012B" w:rsidRDefault="002C012B" w:rsidP="00995863">
            <w:pPr>
              <w:pStyle w:val="T"/>
              <w:spacing w:line="240" w:lineRule="exact"/>
            </w:pPr>
          </w:p>
        </w:tc>
        <w:tc>
          <w:tcPr>
            <w:tcW w:w="1166" w:type="dxa"/>
          </w:tcPr>
          <w:p w14:paraId="24FF04C8" w14:textId="77777777" w:rsidR="002C012B" w:rsidRDefault="002C012B" w:rsidP="00995863">
            <w:pPr>
              <w:pStyle w:val="T"/>
              <w:spacing w:line="240" w:lineRule="exact"/>
            </w:pPr>
            <w:r>
              <w:t xml:space="preserve">Approved </w:t>
            </w:r>
          </w:p>
        </w:tc>
        <w:tc>
          <w:tcPr>
            <w:tcW w:w="1762" w:type="dxa"/>
          </w:tcPr>
          <w:p w14:paraId="6667217B" w14:textId="77777777" w:rsidR="002C012B" w:rsidRDefault="002C012B" w:rsidP="00995863">
            <w:pPr>
              <w:pStyle w:val="T"/>
              <w:spacing w:line="240" w:lineRule="exact"/>
            </w:pPr>
            <w:r>
              <w:t>Proposed - 22/107r2</w:t>
            </w:r>
          </w:p>
          <w:p w14:paraId="1D7C47B3" w14:textId="77777777" w:rsidR="002C012B" w:rsidRDefault="002C012B" w:rsidP="00995863">
            <w:pPr>
              <w:pStyle w:val="T"/>
              <w:spacing w:before="0"/>
            </w:pPr>
            <w:r>
              <w:t xml:space="preserve"> (9 March 2022)</w:t>
            </w:r>
          </w:p>
          <w:p w14:paraId="43D7539A" w14:textId="77777777" w:rsidR="002C012B" w:rsidRPr="00202EDB" w:rsidRDefault="002C012B" w:rsidP="00995863">
            <w:pPr>
              <w:pStyle w:val="T"/>
            </w:pPr>
            <w:r w:rsidRPr="00202EDB">
              <w:t>To be motioned –agreed by unanimous consent 4/21/2022</w:t>
            </w:r>
          </w:p>
          <w:p w14:paraId="36AF0FEA" w14:textId="77777777" w:rsidR="002C012B" w:rsidRDefault="002C012B" w:rsidP="00995863">
            <w:pPr>
              <w:pStyle w:val="T"/>
              <w:spacing w:before="0"/>
            </w:pPr>
          </w:p>
          <w:p w14:paraId="75025D18" w14:textId="77777777" w:rsidR="002C012B" w:rsidRDefault="002C012B" w:rsidP="00995863">
            <w:pPr>
              <w:pStyle w:val="T"/>
              <w:spacing w:before="0"/>
            </w:pPr>
            <w:r w:rsidRPr="00202EDB">
              <w:rPr>
                <w:b/>
                <w:bCs/>
              </w:rPr>
              <w:t>Approved</w:t>
            </w:r>
            <w:r>
              <w:t xml:space="preserve"> (Motion #13, 13 May 2022)</w:t>
            </w:r>
          </w:p>
        </w:tc>
      </w:tr>
    </w:tbl>
    <w:p w14:paraId="0DB5231E" w14:textId="7777777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2C012B" w:rsidRPr="002870A0" w14:paraId="425AF195" w14:textId="77777777" w:rsidTr="00995863">
        <w:tc>
          <w:tcPr>
            <w:tcW w:w="553" w:type="dxa"/>
          </w:tcPr>
          <w:p w14:paraId="5C76AF8B" w14:textId="77777777" w:rsidR="002C012B" w:rsidRDefault="002C012B" w:rsidP="00995863">
            <w:pPr>
              <w:pStyle w:val="T"/>
              <w:spacing w:line="240" w:lineRule="exact"/>
            </w:pPr>
          </w:p>
        </w:tc>
        <w:tc>
          <w:tcPr>
            <w:tcW w:w="6566" w:type="dxa"/>
          </w:tcPr>
          <w:p w14:paraId="50395411" w14:textId="77777777" w:rsidR="002C012B" w:rsidRPr="002870A0" w:rsidRDefault="002C012B" w:rsidP="00995863">
            <w:pPr>
              <w:pStyle w:val="T"/>
              <w:spacing w:line="240" w:lineRule="exact"/>
              <w:rPr>
                <w:b/>
              </w:rPr>
            </w:pPr>
            <w:r>
              <w:rPr>
                <w:b/>
              </w:rPr>
              <w:t>Issues/Use Cases</w:t>
            </w:r>
          </w:p>
        </w:tc>
      </w:tr>
      <w:tr w:rsidR="002C012B" w14:paraId="072E9229" w14:textId="77777777" w:rsidTr="00995863">
        <w:tc>
          <w:tcPr>
            <w:tcW w:w="553" w:type="dxa"/>
          </w:tcPr>
          <w:p w14:paraId="35F2C010" w14:textId="77777777" w:rsidR="002C012B" w:rsidRDefault="002C012B" w:rsidP="00995863">
            <w:pPr>
              <w:pStyle w:val="T"/>
              <w:spacing w:line="240" w:lineRule="exact"/>
            </w:pPr>
            <w:r>
              <w:t>I1</w:t>
            </w:r>
          </w:p>
        </w:tc>
        <w:tc>
          <w:tcPr>
            <w:tcW w:w="6566" w:type="dxa"/>
          </w:tcPr>
          <w:p w14:paraId="3CBF04F9" w14:textId="77777777" w:rsidR="002C012B" w:rsidRDefault="002C012B" w:rsidP="00995863">
            <w:pPr>
              <w:pStyle w:val="T"/>
              <w:spacing w:line="240" w:lineRule="exact"/>
            </w:pPr>
            <w:r>
              <w:rPr>
                <w:b/>
                <w:bCs/>
              </w:rPr>
              <w:t>Protecting password identifiers</w:t>
            </w:r>
          </w:p>
        </w:tc>
      </w:tr>
      <w:tr w:rsidR="002C012B" w:rsidRPr="00510DB2" w14:paraId="11DBABC7" w14:textId="77777777" w:rsidTr="00995863">
        <w:tc>
          <w:tcPr>
            <w:tcW w:w="553" w:type="dxa"/>
          </w:tcPr>
          <w:p w14:paraId="11A60904" w14:textId="77777777" w:rsidR="002C012B" w:rsidRDefault="002C012B" w:rsidP="00995863">
            <w:pPr>
              <w:pStyle w:val="T"/>
              <w:spacing w:line="240" w:lineRule="exact"/>
            </w:pPr>
            <w:r>
              <w:t>I5</w:t>
            </w:r>
          </w:p>
        </w:tc>
        <w:tc>
          <w:tcPr>
            <w:tcW w:w="6566" w:type="dxa"/>
          </w:tcPr>
          <w:p w14:paraId="29B4A2F0" w14:textId="77777777" w:rsidR="002C012B" w:rsidRPr="00510DB2" w:rsidRDefault="002C012B" w:rsidP="00995863">
            <w:pPr>
              <w:pStyle w:val="T"/>
              <w:spacing w:line="240" w:lineRule="exact"/>
              <w:rPr>
                <w:b/>
                <w:bCs/>
              </w:rPr>
            </w:pPr>
            <w:r w:rsidRPr="00510DB2">
              <w:rPr>
                <w:b/>
                <w:bCs/>
              </w:rPr>
              <w:t>Protecting authentication identifiers and key identifiers</w:t>
            </w:r>
          </w:p>
        </w:tc>
      </w:tr>
    </w:tbl>
    <w:p w14:paraId="5161567E" w14:textId="77777777" w:rsidR="002C012B" w:rsidRDefault="002C012B"/>
    <w:p w14:paraId="19A5F837" w14:textId="75F8C472" w:rsidR="00B53140" w:rsidRDefault="00B53140">
      <w:r>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007F7BBB" w:rsidR="00B53140" w:rsidRDefault="00B53140">
      <w:r>
        <w:t xml:space="preserve">Unfortunately, SAE password identifiers are passed in the clear. This has </w:t>
      </w:r>
      <w:r w:rsidR="00981C4A">
        <w:t>brought up privacy concerns and an unwillingness to deploy SAE password identifiers</w:t>
      </w:r>
      <w:r>
        <w:t xml:space="preserve"> </w:t>
      </w:r>
      <w:r w:rsidR="00B75600">
        <w:t>despite</w:t>
      </w:r>
      <w:r>
        <w:t xml:space="preserve"> them being useful and solving legitimate use cases.</w:t>
      </w:r>
      <w:r w:rsidR="007B7B59">
        <w:t xml:space="preserve"> </w:t>
      </w:r>
    </w:p>
    <w:p w14:paraId="2DC7A014" w14:textId="77777777" w:rsidR="00B53140" w:rsidRDefault="00B53140"/>
    <w:p w14:paraId="5E54F3EF" w14:textId="3C325E1E"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w:t>
      </w:r>
      <w:r w:rsidR="00B75600">
        <w:t>/ESS</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lastRenderedPageBreak/>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18ED204D" w:rsidR="00A6725C" w:rsidRDefault="00A6725C" w:rsidP="001B16E6">
      <w:pPr>
        <w:pStyle w:val="ListParagraph"/>
        <w:numPr>
          <w:ilvl w:val="0"/>
          <w:numId w:val="4"/>
        </w:numPr>
        <w:jc w:val="both"/>
      </w:pPr>
      <w:r>
        <w:t>An AP needs to only manage a single credential</w:t>
      </w:r>
      <w:r w:rsidR="00B75600">
        <w:t xml:space="preserve"> (or two during a rekeying period</w:t>
      </w:r>
      <w:proofErr w:type="gramStart"/>
      <w:r w:rsidR="00B75600">
        <w:t>)</w:t>
      </w:r>
      <w:r>
        <w:t>;</w:t>
      </w:r>
      <w:proofErr w:type="gramEnd"/>
    </w:p>
    <w:p w14:paraId="39F76EDD" w14:textId="6A8BCC7D" w:rsidR="00B75600" w:rsidRDefault="00B75600" w:rsidP="001B16E6">
      <w:pPr>
        <w:pStyle w:val="ListParagraph"/>
        <w:numPr>
          <w:ilvl w:val="0"/>
          <w:numId w:val="4"/>
        </w:numPr>
        <w:jc w:val="both"/>
      </w:pPr>
      <w:r>
        <w:t xml:space="preserve">When the APs in an ESS share the same public key, non-AP STAs need to manage a single public key for the </w:t>
      </w:r>
      <w:proofErr w:type="gramStart"/>
      <w:r>
        <w:t>ESS;</w:t>
      </w:r>
      <w:proofErr w:type="gramEnd"/>
    </w:p>
    <w:p w14:paraId="12AEE20F" w14:textId="56090EA5" w:rsidR="00A6725C" w:rsidRDefault="00A6725C" w:rsidP="00A6725C">
      <w:pPr>
        <w:pStyle w:val="ListParagraph"/>
        <w:numPr>
          <w:ilvl w:val="0"/>
          <w:numId w:val="4"/>
        </w:numPr>
        <w:jc w:val="both"/>
      </w:pPr>
      <w:r>
        <w:t>Identities are protected against members of the same group</w:t>
      </w:r>
      <w:r w:rsidR="00B75600">
        <w:t>.</w:t>
      </w:r>
    </w:p>
    <w:p w14:paraId="0FBBFA5D" w14:textId="77777777" w:rsidR="00901EC4" w:rsidRDefault="00901EC4"/>
    <w:p w14:paraId="7DC0D569" w14:textId="375BBB45" w:rsidR="006927AF" w:rsidRDefault="002C012B" w:rsidP="006927AF">
      <w:pPr>
        <w:jc w:val="both"/>
      </w:pPr>
      <w:r>
        <w:t xml:space="preserve">These properties meet the requirements approved for the </w:t>
      </w:r>
      <w:proofErr w:type="spellStart"/>
      <w:r>
        <w:t>TGbi</w:t>
      </w:r>
      <w:proofErr w:type="spellEnd"/>
      <w:r>
        <w:t xml:space="preserve"> Requirement 1.</w:t>
      </w:r>
    </w:p>
    <w:p w14:paraId="6A0B0C66" w14:textId="77777777" w:rsidR="006927AF" w:rsidRDefault="006927AF"/>
    <w:p w14:paraId="55284658" w14:textId="77777777" w:rsidR="00313803" w:rsidRDefault="00313803">
      <w:r>
        <w:br w:type="page"/>
      </w:r>
    </w:p>
    <w:p w14:paraId="39808A2B" w14:textId="25A30C7C" w:rsidR="00901EC4" w:rsidRDefault="00B53140">
      <w:r>
        <w:lastRenderedPageBreak/>
        <w:t xml:space="preserve">The proposal can be implemented by accepting the following changes to </w:t>
      </w:r>
      <w:r w:rsidR="00806D4B">
        <w:t>IEEE</w:t>
      </w:r>
      <w:r>
        <w:t xml:space="preserve"> P802.11</w:t>
      </w:r>
      <w:r w:rsidR="00806D4B">
        <w:t>-</w:t>
      </w:r>
      <w:r>
        <w:t>REVme</w:t>
      </w:r>
      <w:r w:rsidR="008F41E5">
        <w:t>/D</w:t>
      </w:r>
      <w:r w:rsidR="00DF4815">
        <w:t>5</w:t>
      </w:r>
      <w:r>
        <w:t>.</w:t>
      </w:r>
      <w:r w:rsidR="00DF4815">
        <w:t>0</w:t>
      </w:r>
      <w:r w:rsidR="002C012B">
        <w:t>, i.e., by adding these changes and editing instructions into the IEEE P802.11bi draft</w:t>
      </w:r>
      <w:r>
        <w:t>:</w:t>
      </w:r>
    </w:p>
    <w:p w14:paraId="2F07C9F7" w14:textId="77777777" w:rsidR="001B16E6" w:rsidRDefault="001B16E6"/>
    <w:p w14:paraId="22ABB8BA" w14:textId="57FDB700" w:rsidR="00313803" w:rsidRPr="00313803" w:rsidRDefault="00313803">
      <w:pPr>
        <w:rPr>
          <w:b/>
          <w:bCs/>
        </w:rPr>
      </w:pPr>
      <w:r w:rsidRPr="00313803">
        <w:rPr>
          <w:b/>
          <w:bCs/>
        </w:rPr>
        <w:t>Proposed changes</w:t>
      </w:r>
    </w:p>
    <w:p w14:paraId="73EE4AD3" w14:textId="3367A6D4" w:rsidR="008E6BAB" w:rsidRDefault="008E6BAB">
      <w:pPr>
        <w:rPr>
          <w:i/>
          <w:iCs/>
          <w:color w:val="FF0000"/>
        </w:rPr>
      </w:pPr>
    </w:p>
    <w:p w14:paraId="4127F8B1" w14:textId="3F80BE7A" w:rsidR="00BD60EE" w:rsidRDefault="008E6BAB">
      <w:pPr>
        <w:rPr>
          <w:i/>
          <w:iCs/>
        </w:rPr>
      </w:pPr>
      <w:r>
        <w:rPr>
          <w:i/>
          <w:iCs/>
          <w:color w:val="FF0000"/>
        </w:rPr>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2" w:author="Harkins, Dan" w:date="2023-01-10T12:28:00Z">
        <w:r>
          <w:rPr>
            <w:sz w:val="20"/>
            <w:szCs w:val="16"/>
          </w:rPr>
          <w:t>IETF RFC 9180, Hybrid Public Key Encryption, Feb</w:t>
        </w:r>
      </w:ins>
      <w:ins w:id="3" w:author="Jouni Malinen" w:date="2023-07-10T14:48:00Z">
        <w:r w:rsidR="00806D4B">
          <w:rPr>
            <w:sz w:val="20"/>
            <w:szCs w:val="16"/>
          </w:rPr>
          <w:t>.</w:t>
        </w:r>
      </w:ins>
      <w:ins w:id="4"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1D23A394" w:rsidR="0055210C" w:rsidRPr="00806D4B" w:rsidRDefault="0055210C">
      <w:pPr>
        <w:rPr>
          <w:i/>
          <w:iCs/>
          <w:color w:val="FF0000"/>
        </w:rPr>
      </w:pPr>
      <w:r w:rsidRPr="00806D4B">
        <w:rPr>
          <w:i/>
          <w:iCs/>
          <w:color w:val="FF0000"/>
        </w:rPr>
        <w:t xml:space="preserve">Instruct the editor to </w:t>
      </w:r>
      <w:r w:rsidR="009E5CFA" w:rsidRPr="00806D4B">
        <w:rPr>
          <w:i/>
          <w:iCs/>
          <w:color w:val="FF0000"/>
        </w:rPr>
        <w:t>obtain a number assignment from ANA for &lt;ANA-2&gt;</w:t>
      </w:r>
      <w:r w:rsidR="00C87645">
        <w:rPr>
          <w:i/>
          <w:iCs/>
          <w:color w:val="FF0000"/>
        </w:rPr>
        <w:t xml:space="preserve"> and &lt;ANA-2b&gt;</w:t>
      </w:r>
      <w:r w:rsidR="009E5CFA" w:rsidRPr="00806D4B">
        <w:rPr>
          <w:i/>
          <w:iCs/>
          <w:color w:val="FF0000"/>
        </w:rPr>
        <w:t xml:space="preserve">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1C26459B"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F7095A">
        <w:rPr>
          <w:b/>
          <w:bCs/>
          <w:sz w:val="20"/>
          <w:szCs w:val="16"/>
        </w:rPr>
        <w:t>70</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30D37505" w:rsidR="0055210C" w:rsidRDefault="0055210C">
            <w:pPr>
              <w:rPr>
                <w:sz w:val="20"/>
                <w:szCs w:val="16"/>
              </w:rPr>
            </w:pPr>
            <w:r>
              <w:rPr>
                <w:sz w:val="20"/>
                <w:szCs w:val="16"/>
              </w:rPr>
              <w:t>Password Identifier</w:t>
            </w:r>
          </w:p>
        </w:tc>
        <w:tc>
          <w:tcPr>
            <w:tcW w:w="3780" w:type="dxa"/>
          </w:tcPr>
          <w:p w14:paraId="7DE09061" w14:textId="6DF643CF"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2FE5F578" w:rsidR="0055210C" w:rsidRDefault="0055210C">
            <w:pPr>
              <w:rPr>
                <w:sz w:val="20"/>
                <w:szCs w:val="16"/>
              </w:rPr>
            </w:pPr>
            <w:r>
              <w:rPr>
                <w:sz w:val="20"/>
                <w:szCs w:val="16"/>
              </w:rPr>
              <w:t>Rejected Groups</w:t>
            </w:r>
          </w:p>
        </w:tc>
        <w:tc>
          <w:tcPr>
            <w:tcW w:w="3780" w:type="dxa"/>
          </w:tcPr>
          <w:p w14:paraId="1D691E23" w14:textId="4671BEB3"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F7095A">
              <w:rPr>
                <w:sz w:val="20"/>
                <w:szCs w:val="16"/>
                <w:lang w:val="en-US"/>
              </w:rPr>
              <w:t>71</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6C556842" w:rsidR="0055210C" w:rsidRDefault="0055210C">
            <w:pPr>
              <w:rPr>
                <w:sz w:val="20"/>
                <w:szCs w:val="16"/>
              </w:rPr>
            </w:pPr>
            <w:r>
              <w:rPr>
                <w:sz w:val="20"/>
                <w:szCs w:val="16"/>
              </w:rPr>
              <w:t>Anti-Clogging Token Container</w:t>
            </w:r>
          </w:p>
        </w:tc>
        <w:tc>
          <w:tcPr>
            <w:tcW w:w="3780" w:type="dxa"/>
          </w:tcPr>
          <w:p w14:paraId="4A2FBA37" w14:textId="47E8AE3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5B3DD276" w:rsidR="00E45BC3" w:rsidRPr="0055210C" w:rsidRDefault="00E45BC3" w:rsidP="0055210C">
            <w:pPr>
              <w:rPr>
                <w:sz w:val="20"/>
                <w:szCs w:val="16"/>
                <w:lang w:val="en-US"/>
              </w:rPr>
            </w:pPr>
            <w:r w:rsidRPr="00E45BC3">
              <w:rPr>
                <w:sz w:val="20"/>
                <w:szCs w:val="16"/>
                <w:lang w:val="en-US"/>
              </w:rPr>
              <w:t>The AKM Suite Selector element is present only in certain Authentication frames as defined in Table 9-</w:t>
            </w:r>
            <w:r w:rsidR="00F7095A">
              <w:rPr>
                <w:sz w:val="20"/>
                <w:szCs w:val="16"/>
                <w:lang w:val="en-US"/>
              </w:rPr>
              <w:t>71</w:t>
            </w:r>
            <w:r w:rsidRPr="00E45BC3">
              <w:rPr>
                <w:sz w:val="20"/>
                <w:szCs w:val="16"/>
                <w:lang w:val="en-US"/>
              </w:rPr>
              <w:t xml:space="preserve"> (Presence of fields and elements in Authentication frames). </w:t>
            </w:r>
          </w:p>
        </w:tc>
      </w:tr>
      <w:tr w:rsidR="00F7095A" w14:paraId="1A80E1A4" w14:textId="77777777" w:rsidTr="0055210C">
        <w:tc>
          <w:tcPr>
            <w:tcW w:w="1368" w:type="dxa"/>
          </w:tcPr>
          <w:p w14:paraId="4ECD2C03" w14:textId="076945E5" w:rsidR="00F7095A" w:rsidRDefault="00F7095A">
            <w:pPr>
              <w:rPr>
                <w:sz w:val="20"/>
                <w:szCs w:val="16"/>
              </w:rPr>
            </w:pPr>
            <w:r>
              <w:rPr>
                <w:sz w:val="20"/>
                <w:szCs w:val="16"/>
              </w:rPr>
              <w:t xml:space="preserve">    25</w:t>
            </w:r>
          </w:p>
        </w:tc>
        <w:tc>
          <w:tcPr>
            <w:tcW w:w="2070" w:type="dxa"/>
          </w:tcPr>
          <w:p w14:paraId="301E5299" w14:textId="134F8A70" w:rsidR="00F7095A" w:rsidRPr="00E45BC3" w:rsidRDefault="00F7095A" w:rsidP="00E45BC3">
            <w:pPr>
              <w:rPr>
                <w:sz w:val="20"/>
                <w:szCs w:val="16"/>
                <w:lang w:val="en-US"/>
              </w:rPr>
            </w:pPr>
            <w:r>
              <w:rPr>
                <w:sz w:val="20"/>
                <w:szCs w:val="16"/>
                <w:lang w:val="en-US"/>
              </w:rPr>
              <w:t>PASN Parameters</w:t>
            </w:r>
          </w:p>
        </w:tc>
        <w:tc>
          <w:tcPr>
            <w:tcW w:w="3780" w:type="dxa"/>
          </w:tcPr>
          <w:p w14:paraId="16537374" w14:textId="2B7E19FD" w:rsidR="00F7095A" w:rsidRPr="00F7095A" w:rsidRDefault="00F7095A" w:rsidP="0055210C">
            <w:pPr>
              <w:rPr>
                <w:sz w:val="20"/>
                <w:szCs w:val="16"/>
                <w:lang w:val="en-FI"/>
              </w:rPr>
            </w:pPr>
            <w:r w:rsidRPr="00F7095A">
              <w:rPr>
                <w:sz w:val="20"/>
                <w:szCs w:val="16"/>
                <w:lang w:val="en-FI"/>
              </w:rPr>
              <w:t>A PASN element is present only in certain Authentication frames as defined in Table 9-71 (Presence of fields and elements in Authentication frames).</w:t>
            </w:r>
          </w:p>
        </w:tc>
      </w:tr>
      <w:tr w:rsidR="0055210C" w14:paraId="47DA07BD" w14:textId="77777777" w:rsidTr="0055210C">
        <w:trPr>
          <w:ins w:id="5" w:author="Harkins, Daniel" w:date="2020-03-23T10:01:00Z"/>
        </w:trPr>
        <w:tc>
          <w:tcPr>
            <w:tcW w:w="1368" w:type="dxa"/>
          </w:tcPr>
          <w:p w14:paraId="5159A349" w14:textId="77777777" w:rsidR="0055210C" w:rsidRDefault="0055210C">
            <w:pPr>
              <w:rPr>
                <w:ins w:id="6" w:author="Harkins, Daniel" w:date="2020-03-23T10:01:00Z"/>
                <w:sz w:val="20"/>
                <w:szCs w:val="16"/>
              </w:rPr>
            </w:pPr>
            <w:ins w:id="7" w:author="Harkins, Daniel" w:date="2020-03-23T10:04:00Z">
              <w:r>
                <w:rPr>
                  <w:sz w:val="20"/>
                  <w:szCs w:val="16"/>
                </w:rPr>
                <w:t xml:space="preserve">   </w:t>
              </w:r>
            </w:ins>
            <w:ins w:id="8" w:author="Harkins, Dan" w:date="2023-02-10T10:35:00Z">
              <w:r w:rsidR="009E5CFA">
                <w:rPr>
                  <w:sz w:val="20"/>
                  <w:szCs w:val="16"/>
                </w:rPr>
                <w:t>&lt;ANA-2&gt;</w:t>
              </w:r>
            </w:ins>
          </w:p>
        </w:tc>
        <w:tc>
          <w:tcPr>
            <w:tcW w:w="2070" w:type="dxa"/>
          </w:tcPr>
          <w:p w14:paraId="76DA0DF2" w14:textId="77777777" w:rsidR="0055210C" w:rsidRDefault="0055210C">
            <w:pPr>
              <w:rPr>
                <w:ins w:id="9" w:author="Harkins, Daniel" w:date="2020-03-23T10:01:00Z"/>
                <w:sz w:val="20"/>
                <w:szCs w:val="16"/>
              </w:rPr>
            </w:pPr>
            <w:ins w:id="10" w:author="Harkins, Daniel" w:date="2020-03-23T10:01:00Z">
              <w:r>
                <w:rPr>
                  <w:sz w:val="20"/>
                  <w:szCs w:val="16"/>
                </w:rPr>
                <w:t>Protecte</w:t>
              </w:r>
            </w:ins>
            <w:ins w:id="11" w:author="Harkins, Daniel" w:date="2020-03-23T10:02:00Z">
              <w:r>
                <w:rPr>
                  <w:sz w:val="20"/>
                  <w:szCs w:val="16"/>
                </w:rPr>
                <w:t>d Password Identifier</w:t>
              </w:r>
            </w:ins>
          </w:p>
        </w:tc>
        <w:tc>
          <w:tcPr>
            <w:tcW w:w="3780" w:type="dxa"/>
          </w:tcPr>
          <w:p w14:paraId="2655E25E" w14:textId="19AF355F" w:rsidR="0055210C" w:rsidRPr="0055210C" w:rsidRDefault="0055210C" w:rsidP="0055210C">
            <w:pPr>
              <w:rPr>
                <w:ins w:id="12" w:author="Harkins, Daniel" w:date="2020-03-23T10:01:00Z"/>
                <w:sz w:val="20"/>
                <w:szCs w:val="16"/>
                <w:lang w:val="en-US"/>
              </w:rPr>
            </w:pPr>
            <w:ins w:id="13" w:author="Harkins, Daniel" w:date="2020-03-23T10:02:00Z">
              <w:r>
                <w:rPr>
                  <w:sz w:val="20"/>
                  <w:szCs w:val="16"/>
                  <w:lang w:val="en-US"/>
                </w:rPr>
                <w:t>The Protected Password Identifier element is optionally present in Authentication frames as defined in Table 9-</w:t>
              </w:r>
            </w:ins>
            <w:ins w:id="14" w:author="Jouni Malinen" w:date="2023-11-13T21:25:00Z">
              <w:r w:rsidR="00F7095A">
                <w:rPr>
                  <w:sz w:val="20"/>
                  <w:szCs w:val="16"/>
                  <w:lang w:val="en-US"/>
                </w:rPr>
                <w:t>71</w:t>
              </w:r>
            </w:ins>
            <w:ins w:id="15" w:author="Harkins, Daniel" w:date="2020-03-23T10:02:00Z">
              <w:r>
                <w:rPr>
                  <w:sz w:val="20"/>
                  <w:szCs w:val="16"/>
                  <w:lang w:val="en-US"/>
                </w:rPr>
                <w:t xml:space="preserve"> (Presence of fields and elements in Authentication frames).</w:t>
              </w:r>
            </w:ins>
          </w:p>
        </w:tc>
      </w:tr>
      <w:tr w:rsidR="00C87645" w14:paraId="7590887E" w14:textId="77777777" w:rsidTr="0055210C">
        <w:tc>
          <w:tcPr>
            <w:tcW w:w="1368" w:type="dxa"/>
          </w:tcPr>
          <w:p w14:paraId="5823EC00" w14:textId="27DCF61C" w:rsidR="00C87645" w:rsidRDefault="00C87645" w:rsidP="00C87645">
            <w:pPr>
              <w:rPr>
                <w:sz w:val="20"/>
                <w:szCs w:val="16"/>
              </w:rPr>
            </w:pPr>
            <w:ins w:id="16" w:author="Harkins, Daniel" w:date="2020-03-23T10:04:00Z">
              <w:r>
                <w:rPr>
                  <w:sz w:val="20"/>
                  <w:szCs w:val="16"/>
                </w:rPr>
                <w:t xml:space="preserve">   </w:t>
              </w:r>
            </w:ins>
            <w:ins w:id="17" w:author="Harkins, Dan" w:date="2023-02-10T10:35:00Z">
              <w:r>
                <w:rPr>
                  <w:sz w:val="20"/>
                  <w:szCs w:val="16"/>
                </w:rPr>
                <w:t>&lt;ANA-2</w:t>
              </w:r>
            </w:ins>
            <w:ins w:id="18" w:author="Jouni Malinen" w:date="2023-11-13T23:28:00Z">
              <w:r>
                <w:rPr>
                  <w:sz w:val="20"/>
                  <w:szCs w:val="16"/>
                </w:rPr>
                <w:t>b</w:t>
              </w:r>
            </w:ins>
            <w:ins w:id="19" w:author="Harkins, Dan" w:date="2023-02-10T10:35:00Z">
              <w:r>
                <w:rPr>
                  <w:sz w:val="20"/>
                  <w:szCs w:val="16"/>
                </w:rPr>
                <w:t>&gt;</w:t>
              </w:r>
            </w:ins>
          </w:p>
        </w:tc>
        <w:tc>
          <w:tcPr>
            <w:tcW w:w="2070" w:type="dxa"/>
          </w:tcPr>
          <w:p w14:paraId="75219D8E" w14:textId="46E52693" w:rsidR="00C87645" w:rsidRDefault="00C87645" w:rsidP="00C87645">
            <w:pPr>
              <w:rPr>
                <w:sz w:val="20"/>
                <w:szCs w:val="16"/>
              </w:rPr>
            </w:pPr>
            <w:ins w:id="20" w:author="Harkins, Daniel" w:date="2020-03-23T10:01:00Z">
              <w:r>
                <w:rPr>
                  <w:sz w:val="20"/>
                  <w:szCs w:val="16"/>
                </w:rPr>
                <w:t>Pr</w:t>
              </w:r>
            </w:ins>
            <w:ins w:id="21" w:author="Jouni Malinen" w:date="2023-11-13T23:28:00Z">
              <w:r>
                <w:rPr>
                  <w:sz w:val="20"/>
                  <w:szCs w:val="16"/>
                </w:rPr>
                <w:t>ivacy Public Key</w:t>
              </w:r>
            </w:ins>
          </w:p>
        </w:tc>
        <w:tc>
          <w:tcPr>
            <w:tcW w:w="3780" w:type="dxa"/>
          </w:tcPr>
          <w:p w14:paraId="25A63D75" w14:textId="45A3FBE3" w:rsidR="00C87645" w:rsidRPr="0055210C" w:rsidRDefault="00C87645" w:rsidP="00C87645">
            <w:pPr>
              <w:rPr>
                <w:sz w:val="20"/>
                <w:szCs w:val="16"/>
                <w:lang w:val="en-US"/>
              </w:rPr>
            </w:pPr>
            <w:ins w:id="22" w:author="Harkins, Daniel" w:date="2020-03-23T10:02:00Z">
              <w:r>
                <w:rPr>
                  <w:sz w:val="20"/>
                  <w:szCs w:val="16"/>
                  <w:lang w:val="en-US"/>
                </w:rPr>
                <w:t xml:space="preserve">The </w:t>
              </w:r>
            </w:ins>
            <w:ins w:id="23" w:author="Jouni Malinen" w:date="2023-11-13T23:29:00Z">
              <w:r>
                <w:rPr>
                  <w:sz w:val="20"/>
                  <w:szCs w:val="16"/>
                  <w:lang w:val="en-US"/>
                </w:rPr>
                <w:t>Privacy Public Key</w:t>
              </w:r>
            </w:ins>
            <w:ins w:id="24" w:author="Harkins, Daniel" w:date="2020-03-23T10:02:00Z">
              <w:r>
                <w:rPr>
                  <w:sz w:val="20"/>
                  <w:szCs w:val="16"/>
                  <w:lang w:val="en-US"/>
                </w:rPr>
                <w:t xml:space="preserve"> element is optionally present in Authentication frames as defined in Table 9-</w:t>
              </w:r>
            </w:ins>
            <w:ins w:id="25" w:author="Jouni Malinen" w:date="2023-11-13T21:25:00Z">
              <w:r>
                <w:rPr>
                  <w:sz w:val="20"/>
                  <w:szCs w:val="16"/>
                  <w:lang w:val="en-US"/>
                </w:rPr>
                <w:t>71</w:t>
              </w:r>
            </w:ins>
            <w:ins w:id="26" w:author="Harkins, Daniel" w:date="2020-03-23T10:02:00Z">
              <w:r>
                <w:rPr>
                  <w:sz w:val="20"/>
                  <w:szCs w:val="16"/>
                  <w:lang w:val="en-US"/>
                </w:rPr>
                <w:t xml:space="preserve"> (Presence of fields and elements in Authentication frames).</w:t>
              </w:r>
            </w:ins>
          </w:p>
        </w:tc>
      </w:tr>
      <w:tr w:rsidR="00C87645" w14:paraId="32A2042E" w14:textId="77777777" w:rsidTr="0055210C">
        <w:tc>
          <w:tcPr>
            <w:tcW w:w="1368" w:type="dxa"/>
          </w:tcPr>
          <w:p w14:paraId="1267C477" w14:textId="77777777" w:rsidR="00C87645" w:rsidRDefault="00C87645" w:rsidP="00C87645">
            <w:pPr>
              <w:rPr>
                <w:sz w:val="20"/>
                <w:szCs w:val="16"/>
              </w:rPr>
            </w:pPr>
            <w:r>
              <w:rPr>
                <w:sz w:val="20"/>
                <w:szCs w:val="16"/>
              </w:rPr>
              <w:t xml:space="preserve">    Last</w:t>
            </w:r>
          </w:p>
        </w:tc>
        <w:tc>
          <w:tcPr>
            <w:tcW w:w="2070" w:type="dxa"/>
          </w:tcPr>
          <w:p w14:paraId="31E8C4CD" w14:textId="77777777" w:rsidR="00C87645" w:rsidRDefault="00C87645" w:rsidP="00C87645">
            <w:pPr>
              <w:rPr>
                <w:sz w:val="20"/>
                <w:szCs w:val="16"/>
              </w:rPr>
            </w:pPr>
            <w:r>
              <w:rPr>
                <w:sz w:val="20"/>
                <w:szCs w:val="16"/>
              </w:rPr>
              <w:t xml:space="preserve">   Vendor Specific</w:t>
            </w:r>
          </w:p>
        </w:tc>
        <w:tc>
          <w:tcPr>
            <w:tcW w:w="3780" w:type="dxa"/>
          </w:tcPr>
          <w:p w14:paraId="49D2AF75" w14:textId="77777777" w:rsidR="00C87645" w:rsidRPr="0055210C" w:rsidRDefault="00C87645" w:rsidP="00C87645">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2EC6BF0" w:rsidR="0055210C" w:rsidRDefault="0055210C">
      <w:pPr>
        <w:rPr>
          <w:b/>
          <w:bCs/>
          <w:sz w:val="20"/>
          <w:szCs w:val="16"/>
        </w:rPr>
      </w:pPr>
      <w:r>
        <w:rPr>
          <w:sz w:val="20"/>
          <w:szCs w:val="16"/>
        </w:rPr>
        <w:tab/>
      </w:r>
      <w:r>
        <w:rPr>
          <w:b/>
          <w:bCs/>
          <w:sz w:val="20"/>
          <w:szCs w:val="16"/>
        </w:rPr>
        <w:t>Table 9-</w:t>
      </w:r>
      <w:r w:rsidR="00F7095A">
        <w:rPr>
          <w:b/>
          <w:bCs/>
          <w:sz w:val="20"/>
          <w:szCs w:val="16"/>
        </w:rPr>
        <w:t>71</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lastRenderedPageBreak/>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7"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8"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9"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30" w:author="Jouni Malinen" w:date="2023-07-12T09:22:00Z"/>
                <w:sz w:val="20"/>
                <w:szCs w:val="16"/>
                <w:lang w:val="en-US"/>
              </w:rPr>
            </w:pPr>
            <w:ins w:id="31" w:author="Harkins, Dan" w:date="2023-02-10T10:37:00Z">
              <w:r>
                <w:rPr>
                  <w:sz w:val="20"/>
                  <w:szCs w:val="16"/>
                  <w:lang w:val="en-US"/>
                </w:rPr>
                <w:t xml:space="preserve">The Protected Password Identifier element is optionally present if </w:t>
              </w:r>
            </w:ins>
            <w:ins w:id="32" w:author="Harkins, Dan" w:date="2023-03-06T16:50:00Z">
              <w:r w:rsidR="00C60B77">
                <w:rPr>
                  <w:sz w:val="20"/>
                  <w:szCs w:val="16"/>
                  <w:lang w:val="en-US"/>
                </w:rPr>
                <w:t xml:space="preserve">the Password Identifier </w:t>
              </w:r>
            </w:ins>
            <w:ins w:id="33" w:author="Jouni Malinen" w:date="2023-07-12T09:21:00Z">
              <w:r w:rsidR="00CD5E17">
                <w:rPr>
                  <w:sz w:val="20"/>
                  <w:szCs w:val="16"/>
                  <w:lang w:val="en-US"/>
                </w:rPr>
                <w:t>element</w:t>
              </w:r>
            </w:ins>
            <w:ins w:id="34" w:author="Harkins, Dan" w:date="2023-03-06T16:50:00Z">
              <w:r w:rsidR="00C60B77">
                <w:rPr>
                  <w:sz w:val="20"/>
                  <w:szCs w:val="16"/>
                  <w:lang w:val="en-US"/>
                </w:rPr>
                <w:t xml:space="preserve"> is not present and </w:t>
              </w:r>
            </w:ins>
            <w:ins w:id="35"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520FE213" w:rsidR="0055210C" w:rsidRPr="0055210C" w:rsidRDefault="00E45BC3" w:rsidP="0055210C">
            <w:pPr>
              <w:rPr>
                <w:sz w:val="20"/>
                <w:szCs w:val="16"/>
                <w:lang w:val="en-US"/>
              </w:rPr>
            </w:pPr>
            <w:r w:rsidRPr="00E45BC3">
              <w:rPr>
                <w:sz w:val="20"/>
                <w:szCs w:val="16"/>
                <w:lang w:val="en-US"/>
              </w:rPr>
              <w:t>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w:t>
            </w:r>
            <w:proofErr w:type="gramStart"/>
            <w:r w:rsidRPr="00E45BC3">
              <w:rPr>
                <w:sz w:val="20"/>
                <w:szCs w:val="16"/>
                <w:lang w:val="en-US"/>
              </w:rPr>
              <w:t>67)The</w:t>
            </w:r>
            <w:proofErr w:type="gramEnd"/>
            <w:r w:rsidRPr="00E45BC3">
              <w:rPr>
                <w:sz w:val="20"/>
                <w:szCs w:val="16"/>
                <w:lang w:val="en-US"/>
              </w:rPr>
              <w:t xml:space="preserve"> AKM Suite Selector element is present if </w:t>
            </w:r>
            <w:r w:rsidR="00F7095A">
              <w:rPr>
                <w:sz w:val="20"/>
                <w:szCs w:val="16"/>
                <w:lang w:val="en-US"/>
              </w:rPr>
              <w:t xml:space="preserve">the </w:t>
            </w:r>
            <w:proofErr w:type="spellStart"/>
            <w:r w:rsidR="00F7095A">
              <w:rPr>
                <w:sz w:val="20"/>
                <w:szCs w:val="16"/>
                <w:lang w:val="en-US"/>
              </w:rPr>
              <w:t>intented</w:t>
            </w:r>
            <w:proofErr w:type="spellEnd"/>
            <w:r w:rsidR="00F7095A">
              <w:rPr>
                <w:sz w:val="20"/>
                <w:szCs w:val="16"/>
                <w:lang w:val="en-US"/>
              </w:rPr>
              <w:t xml:space="preserve"> AKM is </w:t>
            </w:r>
            <w:r w:rsidRPr="00E45BC3">
              <w:rPr>
                <w:sz w:val="20"/>
                <w:szCs w:val="16"/>
                <w:lang w:val="en-US"/>
              </w:rPr>
              <w:t xml:space="preserve">00-0F-AC:24 or 00-0F-AC:25 (see 12.4.5.3 (Construction of an SAE Commit message) and 12.4.5.4 (Processing of a peer’s SAE Commit message)); otherwise, it is not present. </w:t>
            </w:r>
            <w:ins w:id="36" w:author="Jouni Malinen" w:date="2023-11-13T23:30:00Z">
              <w:r w:rsidR="00F70132">
                <w:rPr>
                  <w:sz w:val="20"/>
                  <w:szCs w:val="16"/>
                  <w:lang w:val="en-US"/>
                </w:rPr>
                <w:t xml:space="preserve">If the Status </w:t>
              </w:r>
            </w:ins>
            <w:ins w:id="37" w:author="Jouni Malinen" w:date="2024-01-15T18:26:00Z">
              <w:r w:rsidR="00625C79">
                <w:rPr>
                  <w:sz w:val="20"/>
                  <w:szCs w:val="16"/>
                  <w:lang w:val="en-US"/>
                </w:rPr>
                <w:t>C</w:t>
              </w:r>
            </w:ins>
            <w:ins w:id="38" w:author="Jouni Malinen" w:date="2023-11-13T23:30:00Z">
              <w:r w:rsidR="00F70132">
                <w:rPr>
                  <w:sz w:val="20"/>
                  <w:szCs w:val="16"/>
                  <w:lang w:val="en-US"/>
                </w:rPr>
                <w:t xml:space="preserve">ode field is BAD_PROTECTED_IDENTITY, the Privacy Public </w:t>
              </w:r>
              <w:r w:rsidR="00F70132">
                <w:rPr>
                  <w:sz w:val="20"/>
                  <w:szCs w:val="16"/>
                  <w:lang w:val="en-US"/>
                </w:rPr>
                <w:lastRenderedPageBreak/>
                <w:t>Key element is optionally present</w:t>
              </w:r>
            </w:ins>
            <w:ins w:id="39" w:author="Jouni Malinen" w:date="2023-11-13T23:31:00Z">
              <w:r w:rsidR="00F70132">
                <w:rPr>
                  <w:sz w:val="20"/>
                  <w:szCs w:val="16"/>
                  <w:lang w:val="en-US"/>
                </w:rPr>
                <w:t>; otherwise, it is not present.</w:t>
              </w:r>
            </w:ins>
          </w:p>
        </w:tc>
      </w:tr>
    </w:tbl>
    <w:p w14:paraId="15E2429D" w14:textId="77777777" w:rsidR="00717EDC" w:rsidRDefault="00717EDC">
      <w:pPr>
        <w:rPr>
          <w:sz w:val="20"/>
          <w:szCs w:val="16"/>
        </w:rPr>
      </w:pPr>
    </w:p>
    <w:p w14:paraId="24223BA2" w14:textId="2B2493CE"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8</w:t>
      </w:r>
      <w:r w:rsidR="00F7095A">
        <w:rPr>
          <w:i/>
          <w:iCs/>
          <w:color w:val="FF0000"/>
        </w:rPr>
        <w:t>0</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6A1A0C22"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w:t>
      </w:r>
      <w:r w:rsidR="0078123D">
        <w:rPr>
          <w:b/>
          <w:bCs/>
          <w:sz w:val="20"/>
          <w:szCs w:val="16"/>
        </w:rPr>
        <w:t>8</w:t>
      </w:r>
      <w:r w:rsidR="00F7095A">
        <w:rPr>
          <w:b/>
          <w:bCs/>
          <w:sz w:val="20"/>
          <w:szCs w:val="16"/>
        </w:rPr>
        <w:t>0</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060"/>
        <w:gridCol w:w="4674"/>
      </w:tblGrid>
      <w:tr w:rsidR="00230139" w14:paraId="1B27037F" w14:textId="77777777" w:rsidTr="0078123D">
        <w:trPr>
          <w:trHeight w:val="266"/>
        </w:trPr>
        <w:tc>
          <w:tcPr>
            <w:tcW w:w="1165" w:type="dxa"/>
          </w:tcPr>
          <w:p w14:paraId="72F1CEB3" w14:textId="07D3AED9" w:rsidR="00230139" w:rsidRDefault="00230139">
            <w:pPr>
              <w:rPr>
                <w:sz w:val="20"/>
                <w:szCs w:val="16"/>
              </w:rPr>
            </w:pPr>
            <w:r>
              <w:rPr>
                <w:sz w:val="20"/>
                <w:szCs w:val="16"/>
              </w:rPr>
              <w:t xml:space="preserve"> </w:t>
            </w:r>
            <w:r w:rsidR="0078123D">
              <w:rPr>
                <w:sz w:val="20"/>
                <w:szCs w:val="16"/>
              </w:rPr>
              <w:t>1</w:t>
            </w:r>
            <w:r w:rsidR="00DF4815">
              <w:rPr>
                <w:sz w:val="20"/>
                <w:szCs w:val="16"/>
              </w:rPr>
              <w:t>4</w:t>
            </w:r>
            <w:r w:rsidR="00F7095A">
              <w:rPr>
                <w:sz w:val="20"/>
                <w:szCs w:val="16"/>
              </w:rPr>
              <w:t>3</w:t>
            </w:r>
          </w:p>
        </w:tc>
        <w:tc>
          <w:tcPr>
            <w:tcW w:w="3060" w:type="dxa"/>
          </w:tcPr>
          <w:p w14:paraId="5696E7C9" w14:textId="255B006A" w:rsidR="00230139" w:rsidRDefault="00DF4815" w:rsidP="0078123D">
            <w:pPr>
              <w:rPr>
                <w:sz w:val="20"/>
                <w:szCs w:val="16"/>
              </w:rPr>
            </w:pPr>
            <w:r w:rsidRPr="00DF4815">
              <w:rPr>
                <w:sz w:val="20"/>
                <w:szCs w:val="16"/>
                <w:lang w:val="en-US"/>
              </w:rPr>
              <w:t>GAS_QUERY_REQUEST_ TOO_ LARGE</w:t>
            </w:r>
          </w:p>
        </w:tc>
        <w:tc>
          <w:tcPr>
            <w:tcW w:w="4674" w:type="dxa"/>
          </w:tcPr>
          <w:p w14:paraId="7646F4B7" w14:textId="4D0968BA" w:rsidR="00230139" w:rsidRPr="00F7095A" w:rsidRDefault="00D45B8C" w:rsidP="0078123D">
            <w:pPr>
              <w:rPr>
                <w:sz w:val="20"/>
                <w:szCs w:val="16"/>
                <w:lang w:val="en-FI"/>
              </w:rPr>
            </w:pPr>
            <w:r w:rsidRPr="00D45B8C">
              <w:rPr>
                <w:sz w:val="20"/>
                <w:szCs w:val="16"/>
                <w:lang w:val="en-FI"/>
              </w:rPr>
              <w:t>GAS query request is larger than the dot11GASQueryRequestLengthLimit value.</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40" w:author="Harkins, Dan" w:date="2023-02-10T10:38:00Z">
              <w:r>
                <w:rPr>
                  <w:sz w:val="20"/>
                  <w:szCs w:val="16"/>
                </w:rPr>
                <w:t>&lt;ANA-3&gt;</w:t>
              </w:r>
            </w:ins>
          </w:p>
        </w:tc>
        <w:tc>
          <w:tcPr>
            <w:tcW w:w="3060" w:type="dxa"/>
          </w:tcPr>
          <w:p w14:paraId="0BFCEC65" w14:textId="77777777" w:rsidR="00230139" w:rsidRDefault="00230139">
            <w:pPr>
              <w:rPr>
                <w:sz w:val="20"/>
                <w:szCs w:val="16"/>
              </w:rPr>
            </w:pPr>
            <w:ins w:id="41" w:author="Harkins, Dan" w:date="2022-11-30T16:00:00Z">
              <w:r>
                <w:rPr>
                  <w:sz w:val="20"/>
                  <w:szCs w:val="16"/>
                </w:rPr>
                <w:t xml:space="preserve"> BAD_</w:t>
              </w:r>
            </w:ins>
            <w:ins w:id="42" w:author="Harkins, Dan" w:date="2023-01-10T12:31:00Z">
              <w:r w:rsidR="00763649">
                <w:rPr>
                  <w:sz w:val="20"/>
                  <w:szCs w:val="16"/>
                </w:rPr>
                <w:t>PROTECTED</w:t>
              </w:r>
            </w:ins>
            <w:ins w:id="43" w:author="Harkins, Dan" w:date="2022-11-30T16:00:00Z">
              <w:r>
                <w:rPr>
                  <w:sz w:val="20"/>
                  <w:szCs w:val="16"/>
                </w:rPr>
                <w:t>_IDENTITY</w:t>
              </w:r>
            </w:ins>
          </w:p>
        </w:tc>
        <w:tc>
          <w:tcPr>
            <w:tcW w:w="4674" w:type="dxa"/>
          </w:tcPr>
          <w:p w14:paraId="01058D3A" w14:textId="77777777" w:rsidR="00230139" w:rsidRDefault="00230139">
            <w:pPr>
              <w:rPr>
                <w:sz w:val="20"/>
                <w:szCs w:val="16"/>
              </w:rPr>
            </w:pPr>
            <w:ins w:id="44" w:author="Harkins, Dan" w:date="2022-11-30T16:01:00Z">
              <w:r>
                <w:rPr>
                  <w:sz w:val="20"/>
                  <w:szCs w:val="16"/>
                </w:rPr>
                <w:t xml:space="preserve">The SAE </w:t>
              </w:r>
            </w:ins>
            <w:ins w:id="45" w:author="Harkins, Dan" w:date="2023-02-10T10:38:00Z">
              <w:r w:rsidR="009E5CFA">
                <w:rPr>
                  <w:sz w:val="20"/>
                  <w:szCs w:val="16"/>
                </w:rPr>
                <w:t>p</w:t>
              </w:r>
            </w:ins>
            <w:ins w:id="46" w:author="Harkins, Dan" w:date="2022-11-30T16:01:00Z">
              <w:r>
                <w:rPr>
                  <w:sz w:val="20"/>
                  <w:szCs w:val="16"/>
                </w:rPr>
                <w:t xml:space="preserve">rotected </w:t>
              </w:r>
            </w:ins>
            <w:ins w:id="47" w:author="Harkins, Dan" w:date="2023-02-10T10:38:00Z">
              <w:r w:rsidR="009E5CFA">
                <w:rPr>
                  <w:sz w:val="20"/>
                  <w:szCs w:val="16"/>
                </w:rPr>
                <w:t>p</w:t>
              </w:r>
            </w:ins>
            <w:ins w:id="48" w:author="Harkins, Dan" w:date="2022-11-30T16:01:00Z">
              <w:r>
                <w:rPr>
                  <w:sz w:val="20"/>
                  <w:szCs w:val="16"/>
                </w:rPr>
                <w:t xml:space="preserve">assword </w:t>
              </w:r>
            </w:ins>
            <w:ins w:id="49" w:author="Harkins, Dan" w:date="2023-02-10T10:38:00Z">
              <w:r w:rsidR="009E5CFA">
                <w:rPr>
                  <w:sz w:val="20"/>
                  <w:szCs w:val="16"/>
                </w:rPr>
                <w:t>i</w:t>
              </w:r>
            </w:ins>
            <w:ins w:id="50"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1A99D54B" w:rsidR="00230139" w:rsidRDefault="0078123D">
            <w:pPr>
              <w:rPr>
                <w:sz w:val="20"/>
                <w:szCs w:val="16"/>
              </w:rPr>
            </w:pPr>
            <w:r>
              <w:rPr>
                <w:sz w:val="20"/>
                <w:szCs w:val="16"/>
              </w:rPr>
              <w:t>1</w:t>
            </w:r>
            <w:r w:rsidR="00DF4815">
              <w:rPr>
                <w:sz w:val="20"/>
                <w:szCs w:val="16"/>
              </w:rPr>
              <w:t>44</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4AB98321" w:rsidR="00230139" w:rsidRDefault="00230139">
            <w:pPr>
              <w:rPr>
                <w:sz w:val="20"/>
                <w:szCs w:val="16"/>
              </w:rPr>
            </w:pPr>
            <w:r>
              <w:rPr>
                <w:sz w:val="20"/>
                <w:szCs w:val="16"/>
              </w:rPr>
              <w:t>Reserved</w:t>
            </w:r>
            <w:r w:rsidR="00D45B8C">
              <w:rPr>
                <w:sz w:val="20"/>
                <w:szCs w:val="16"/>
              </w:rPr>
              <w:t>.</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27CF01F4" w:rsidR="007058DA" w:rsidRPr="007058DA" w:rsidRDefault="007058DA">
      <w:pPr>
        <w:rPr>
          <w:i/>
          <w:iCs/>
        </w:rPr>
      </w:pPr>
      <w:r w:rsidRPr="00321077">
        <w:rPr>
          <w:i/>
          <w:iCs/>
          <w:color w:val="FF0000"/>
        </w:rPr>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5F5024">
        <w:rPr>
          <w:i/>
          <w:iCs/>
          <w:color w:val="FF0000"/>
        </w:rPr>
        <w:t xml:space="preserve"> and </w:t>
      </w:r>
      <w:r w:rsidR="00D45B8C">
        <w:rPr>
          <w:i/>
          <w:iCs/>
          <w:color w:val="FF0000"/>
        </w:rPr>
        <w:t>update the Reserved row accordingly</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08AFC0AF"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w:t>
      </w:r>
      <w:r w:rsidR="00310DDA">
        <w:rPr>
          <w:b/>
          <w:bCs/>
          <w:sz w:val="20"/>
          <w:szCs w:val="16"/>
        </w:rPr>
        <w:t>30</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3C17E466" w:rsidR="007058DA" w:rsidRPr="00D45B8C" w:rsidRDefault="00D45B8C">
            <w:pPr>
              <w:rPr>
                <w:sz w:val="20"/>
                <w:szCs w:val="16"/>
                <w:lang w:val="en-FI"/>
              </w:rPr>
            </w:pPr>
            <w:r w:rsidRPr="00D45B8C">
              <w:rPr>
                <w:sz w:val="20"/>
                <w:szCs w:val="16"/>
                <w:lang w:val="en-US"/>
              </w:rPr>
              <w:t>Non-AP STA Regulatory Connectivity (see 9.4.2.312 (Non-AP STA Regulatory Connectivity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41BF1C88" w:rsidR="007058DA" w:rsidRPr="007058DA" w:rsidRDefault="007058DA">
            <w:pPr>
              <w:rPr>
                <w:sz w:val="20"/>
                <w:szCs w:val="16"/>
              </w:rPr>
            </w:pPr>
            <w:r>
              <w:rPr>
                <w:sz w:val="20"/>
                <w:szCs w:val="16"/>
              </w:rPr>
              <w:t xml:space="preserve">     </w:t>
            </w:r>
            <w:r w:rsidR="00E45BC3">
              <w:rPr>
                <w:sz w:val="20"/>
                <w:szCs w:val="16"/>
              </w:rPr>
              <w:t>1</w:t>
            </w:r>
            <w:r w:rsidR="00310DDA">
              <w:rPr>
                <w:sz w:val="20"/>
                <w:szCs w:val="16"/>
              </w:rPr>
              <w:t>3</w:t>
            </w:r>
            <w:r w:rsidR="00D45B8C">
              <w:rPr>
                <w:sz w:val="20"/>
                <w:szCs w:val="16"/>
              </w:rPr>
              <w:t>7</w:t>
            </w:r>
          </w:p>
        </w:tc>
        <w:tc>
          <w:tcPr>
            <w:tcW w:w="1350" w:type="dxa"/>
          </w:tcPr>
          <w:p w14:paraId="7B082C13" w14:textId="0DF8C4B4" w:rsidR="007058DA" w:rsidRPr="007058DA" w:rsidRDefault="007058DA">
            <w:pPr>
              <w:rPr>
                <w:sz w:val="20"/>
                <w:szCs w:val="16"/>
              </w:rPr>
            </w:pPr>
            <w:r>
              <w:rPr>
                <w:sz w:val="20"/>
                <w:szCs w:val="16"/>
              </w:rPr>
              <w:t xml:space="preserve">      </w:t>
            </w:r>
            <w:r w:rsidR="00D45B8C">
              <w:rPr>
                <w:sz w:val="20"/>
                <w:szCs w:val="16"/>
              </w:rPr>
              <w:t>No</w:t>
            </w:r>
          </w:p>
        </w:tc>
        <w:tc>
          <w:tcPr>
            <w:tcW w:w="1710" w:type="dxa"/>
          </w:tcPr>
          <w:p w14:paraId="038FC2AD" w14:textId="7E2B407C" w:rsidR="007058DA" w:rsidRPr="007058DA" w:rsidRDefault="007058DA">
            <w:pPr>
              <w:rPr>
                <w:sz w:val="20"/>
                <w:szCs w:val="16"/>
              </w:rPr>
            </w:pPr>
            <w:r>
              <w:rPr>
                <w:b/>
                <w:bCs/>
                <w:sz w:val="20"/>
                <w:szCs w:val="16"/>
              </w:rPr>
              <w:t xml:space="preserve">      </w:t>
            </w:r>
            <w:r w:rsidR="00D45B8C">
              <w:rPr>
                <w:sz w:val="20"/>
                <w:szCs w:val="16"/>
              </w:rPr>
              <w:t>Yes</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51"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52"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53" w:author="Harkins, Daniel" w:date="2020-04-08T15:11:00Z">
              <w:r>
                <w:rPr>
                  <w:sz w:val="20"/>
                  <w:szCs w:val="16"/>
                </w:rPr>
                <w:t xml:space="preserve">   &lt;ANA</w:t>
              </w:r>
            </w:ins>
            <w:ins w:id="54" w:author="Harkins, Dan" w:date="2023-02-10T10:39:00Z">
              <w:r w:rsidR="009E5CFA">
                <w:rPr>
                  <w:sz w:val="20"/>
                  <w:szCs w:val="16"/>
                </w:rPr>
                <w:t>-5</w:t>
              </w:r>
            </w:ins>
            <w:ins w:id="55"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56" w:author="Harkins, Daniel" w:date="2020-04-08T15:11:00Z">
              <w:r>
                <w:rPr>
                  <w:sz w:val="20"/>
                  <w:szCs w:val="16"/>
                </w:rPr>
                <w:t xml:space="preserve">      </w:t>
              </w:r>
            </w:ins>
            <w:ins w:id="57"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58" w:author="Harkins, Daniel" w:date="2020-04-08T15:11:00Z">
              <w:r>
                <w:rPr>
                  <w:sz w:val="20"/>
                  <w:szCs w:val="16"/>
                </w:rPr>
                <w:t xml:space="preserve">       No</w:t>
              </w:r>
            </w:ins>
          </w:p>
        </w:tc>
      </w:tr>
      <w:tr w:rsidR="005F5024" w14:paraId="4CD6887D" w14:textId="77777777" w:rsidTr="007058DA">
        <w:tc>
          <w:tcPr>
            <w:tcW w:w="2605" w:type="dxa"/>
          </w:tcPr>
          <w:p w14:paraId="2E35C080" w14:textId="0C2B7CA2" w:rsidR="005F5024" w:rsidRDefault="005F5024" w:rsidP="005F5024">
            <w:pPr>
              <w:rPr>
                <w:sz w:val="20"/>
                <w:szCs w:val="16"/>
              </w:rPr>
            </w:pPr>
            <w:ins w:id="59" w:author="Harkins, Daniel" w:date="2020-04-08T15:11:00Z">
              <w:r>
                <w:rPr>
                  <w:sz w:val="20"/>
                  <w:szCs w:val="16"/>
                </w:rPr>
                <w:t>Pr</w:t>
              </w:r>
            </w:ins>
            <w:ins w:id="60" w:author="Jouni Malinen" w:date="2023-11-13T23:18:00Z">
              <w:r>
                <w:rPr>
                  <w:sz w:val="20"/>
                  <w:szCs w:val="16"/>
                </w:rPr>
                <w:t>ivacy Public Key</w:t>
              </w:r>
            </w:ins>
            <w:ins w:id="61" w:author="Harkins, Daniel" w:date="2020-04-08T15:11:00Z">
              <w:r>
                <w:rPr>
                  <w:sz w:val="20"/>
                  <w:szCs w:val="16"/>
                </w:rPr>
                <w:t xml:space="preserve"> (see 9.4.2.X</w:t>
              </w:r>
            </w:ins>
            <w:ins w:id="62" w:author="Jouni Malinen" w:date="2023-11-13T23:19:00Z">
              <w:r>
                <w:rPr>
                  <w:sz w:val="20"/>
                  <w:szCs w:val="16"/>
                </w:rPr>
                <w:t>+1</w:t>
              </w:r>
            </w:ins>
            <w:ins w:id="63" w:author="Harkins, Daniel" w:date="2020-04-08T15:11:00Z">
              <w:r>
                <w:rPr>
                  <w:sz w:val="20"/>
                  <w:szCs w:val="16"/>
                </w:rPr>
                <w:t xml:space="preserve"> (</w:t>
              </w:r>
            </w:ins>
            <w:ins w:id="64" w:author="Jouni Malinen" w:date="2023-11-13T23:19:00Z">
              <w:r>
                <w:rPr>
                  <w:sz w:val="20"/>
                  <w:szCs w:val="16"/>
                </w:rPr>
                <w:t>Privacy Public Key</w:t>
              </w:r>
            </w:ins>
            <w:ins w:id="65" w:author="Harkins, Daniel" w:date="2020-04-08T15:11:00Z">
              <w:r>
                <w:rPr>
                  <w:sz w:val="20"/>
                  <w:szCs w:val="16"/>
                </w:rPr>
                <w:t>))</w:t>
              </w:r>
            </w:ins>
          </w:p>
        </w:tc>
        <w:tc>
          <w:tcPr>
            <w:tcW w:w="1260" w:type="dxa"/>
          </w:tcPr>
          <w:p w14:paraId="5F26B707" w14:textId="6F3A5780" w:rsidR="005F5024" w:rsidRDefault="005F5024" w:rsidP="005F5024">
            <w:pPr>
              <w:rPr>
                <w:sz w:val="20"/>
                <w:szCs w:val="16"/>
              </w:rPr>
            </w:pPr>
            <w:ins w:id="66" w:author="Harkins, Daniel" w:date="2020-04-08T15:11:00Z">
              <w:r>
                <w:rPr>
                  <w:sz w:val="20"/>
                  <w:szCs w:val="16"/>
                </w:rPr>
                <w:t xml:space="preserve">      255</w:t>
              </w:r>
            </w:ins>
          </w:p>
        </w:tc>
        <w:tc>
          <w:tcPr>
            <w:tcW w:w="1260" w:type="dxa"/>
          </w:tcPr>
          <w:p w14:paraId="6B488126" w14:textId="3E3754C5" w:rsidR="005F5024" w:rsidRDefault="005F5024" w:rsidP="005F5024">
            <w:pPr>
              <w:rPr>
                <w:sz w:val="20"/>
                <w:szCs w:val="16"/>
              </w:rPr>
            </w:pPr>
            <w:ins w:id="67" w:author="Harkins, Daniel" w:date="2020-04-08T15:11:00Z">
              <w:r>
                <w:rPr>
                  <w:sz w:val="20"/>
                  <w:szCs w:val="16"/>
                </w:rPr>
                <w:t xml:space="preserve">   &lt;ANA</w:t>
              </w:r>
            </w:ins>
            <w:ins w:id="68" w:author="Harkins, Dan" w:date="2023-02-10T10:39:00Z">
              <w:r>
                <w:rPr>
                  <w:sz w:val="20"/>
                  <w:szCs w:val="16"/>
                </w:rPr>
                <w:t>-</w:t>
              </w:r>
            </w:ins>
            <w:ins w:id="69" w:author="Jouni Malinen" w:date="2023-11-13T23:19:00Z">
              <w:r>
                <w:rPr>
                  <w:sz w:val="20"/>
                  <w:szCs w:val="16"/>
                </w:rPr>
                <w:t>6</w:t>
              </w:r>
            </w:ins>
            <w:ins w:id="70" w:author="Harkins, Daniel" w:date="2020-04-08T15:11:00Z">
              <w:r>
                <w:rPr>
                  <w:sz w:val="20"/>
                  <w:szCs w:val="16"/>
                </w:rPr>
                <w:t>&gt;</w:t>
              </w:r>
            </w:ins>
          </w:p>
        </w:tc>
        <w:tc>
          <w:tcPr>
            <w:tcW w:w="1350" w:type="dxa"/>
          </w:tcPr>
          <w:p w14:paraId="578F8770" w14:textId="5450BBE4" w:rsidR="005F5024" w:rsidRDefault="005F5024" w:rsidP="005F5024">
            <w:pPr>
              <w:rPr>
                <w:sz w:val="20"/>
                <w:szCs w:val="16"/>
              </w:rPr>
            </w:pPr>
            <w:ins w:id="71" w:author="Harkins, Daniel" w:date="2020-04-08T15:11:00Z">
              <w:r>
                <w:rPr>
                  <w:sz w:val="20"/>
                  <w:szCs w:val="16"/>
                </w:rPr>
                <w:t xml:space="preserve">      </w:t>
              </w:r>
            </w:ins>
            <w:ins w:id="72" w:author="Jouni Malinen" w:date="2023-11-13T23:19:00Z">
              <w:r>
                <w:rPr>
                  <w:sz w:val="20"/>
                  <w:szCs w:val="16"/>
                </w:rPr>
                <w:t>Yes</w:t>
              </w:r>
            </w:ins>
          </w:p>
        </w:tc>
        <w:tc>
          <w:tcPr>
            <w:tcW w:w="1710" w:type="dxa"/>
          </w:tcPr>
          <w:p w14:paraId="384BBE76" w14:textId="67D73DD4" w:rsidR="005F5024" w:rsidRDefault="005F5024" w:rsidP="005F5024">
            <w:pPr>
              <w:rPr>
                <w:sz w:val="20"/>
                <w:szCs w:val="16"/>
              </w:rPr>
            </w:pPr>
            <w:ins w:id="73" w:author="Harkins, Daniel" w:date="2020-04-08T15:11:00Z">
              <w:r>
                <w:rPr>
                  <w:sz w:val="20"/>
                  <w:szCs w:val="16"/>
                </w:rPr>
                <w:t xml:space="preserve">       No</w:t>
              </w:r>
            </w:ins>
          </w:p>
        </w:tc>
      </w:tr>
      <w:tr w:rsidR="005F5024" w14:paraId="258099CD" w14:textId="77777777" w:rsidTr="007058DA">
        <w:tc>
          <w:tcPr>
            <w:tcW w:w="2605" w:type="dxa"/>
          </w:tcPr>
          <w:p w14:paraId="0713EBCA" w14:textId="77777777" w:rsidR="005F5024" w:rsidRPr="007058DA" w:rsidRDefault="005F5024" w:rsidP="005F5024">
            <w:pPr>
              <w:rPr>
                <w:sz w:val="20"/>
                <w:szCs w:val="16"/>
              </w:rPr>
            </w:pPr>
            <w:r>
              <w:rPr>
                <w:sz w:val="20"/>
                <w:szCs w:val="16"/>
              </w:rPr>
              <w:t>Reserved</w:t>
            </w:r>
          </w:p>
        </w:tc>
        <w:tc>
          <w:tcPr>
            <w:tcW w:w="1260" w:type="dxa"/>
          </w:tcPr>
          <w:p w14:paraId="2249565D" w14:textId="77777777" w:rsidR="005F5024" w:rsidRPr="007058DA" w:rsidRDefault="005F5024" w:rsidP="005F5024">
            <w:pPr>
              <w:rPr>
                <w:sz w:val="20"/>
                <w:szCs w:val="16"/>
              </w:rPr>
            </w:pPr>
            <w:r>
              <w:rPr>
                <w:sz w:val="20"/>
                <w:szCs w:val="16"/>
              </w:rPr>
              <w:t xml:space="preserve">      255</w:t>
            </w:r>
          </w:p>
        </w:tc>
        <w:tc>
          <w:tcPr>
            <w:tcW w:w="1260" w:type="dxa"/>
          </w:tcPr>
          <w:p w14:paraId="7282E72D" w14:textId="318EE883" w:rsidR="005F5024" w:rsidRPr="007058DA" w:rsidRDefault="005F5024" w:rsidP="005F5024">
            <w:pPr>
              <w:rPr>
                <w:sz w:val="20"/>
                <w:szCs w:val="16"/>
              </w:rPr>
            </w:pPr>
            <w:r>
              <w:rPr>
                <w:sz w:val="20"/>
                <w:szCs w:val="16"/>
              </w:rPr>
              <w:t xml:space="preserve">  </w:t>
            </w:r>
            <w:r w:rsidR="00D45B8C">
              <w:rPr>
                <w:sz w:val="20"/>
                <w:szCs w:val="16"/>
              </w:rPr>
              <w:t>137</w:t>
            </w:r>
            <w:r>
              <w:rPr>
                <w:sz w:val="20"/>
                <w:szCs w:val="16"/>
              </w:rPr>
              <w:t>-255</w:t>
            </w:r>
          </w:p>
        </w:tc>
        <w:tc>
          <w:tcPr>
            <w:tcW w:w="1350" w:type="dxa"/>
          </w:tcPr>
          <w:p w14:paraId="22EBAECC" w14:textId="77777777" w:rsidR="005F5024" w:rsidRPr="007058DA" w:rsidRDefault="005F5024" w:rsidP="005F5024">
            <w:pPr>
              <w:rPr>
                <w:sz w:val="20"/>
                <w:szCs w:val="16"/>
              </w:rPr>
            </w:pPr>
          </w:p>
        </w:tc>
        <w:tc>
          <w:tcPr>
            <w:tcW w:w="1710" w:type="dxa"/>
          </w:tcPr>
          <w:p w14:paraId="469D8EEB" w14:textId="77777777" w:rsidR="005F5024" w:rsidRPr="007058DA" w:rsidRDefault="005F5024" w:rsidP="005F5024">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A2CF266" w:rsidR="0055210C" w:rsidRPr="00845598" w:rsidRDefault="00573DA6">
      <w:pPr>
        <w:rPr>
          <w:i/>
          <w:iCs/>
          <w:color w:val="FF0000"/>
        </w:rPr>
      </w:pPr>
      <w:r w:rsidRPr="00845598">
        <w:rPr>
          <w:i/>
          <w:iCs/>
          <w:color w:val="FF0000"/>
        </w:rPr>
        <w:t xml:space="preserve">Instruct the editor to create </w:t>
      </w:r>
      <w:r w:rsidR="005F5024">
        <w:rPr>
          <w:i/>
          <w:iCs/>
          <w:color w:val="FF0000"/>
        </w:rPr>
        <w:t>following two</w:t>
      </w:r>
      <w:r w:rsidRPr="00845598">
        <w:rPr>
          <w:i/>
          <w:iCs/>
          <w:color w:val="FF0000"/>
        </w:rPr>
        <w:t xml:space="preserve"> </w:t>
      </w:r>
      <w:r w:rsidR="00845598" w:rsidRPr="00845598">
        <w:rPr>
          <w:i/>
          <w:iCs/>
          <w:color w:val="FF0000"/>
        </w:rPr>
        <w:t>subclause</w:t>
      </w:r>
      <w:r w:rsidR="005F5024">
        <w:rPr>
          <w:i/>
          <w:iCs/>
          <w:color w:val="FF0000"/>
        </w:rPr>
        <w:t>s</w:t>
      </w:r>
      <w:r w:rsidRPr="00845598">
        <w:rPr>
          <w:i/>
          <w:iCs/>
          <w:color w:val="FF0000"/>
        </w:rPr>
        <w:t xml:space="preserve"> as below</w:t>
      </w:r>
      <w:r w:rsidR="005F5024">
        <w:rPr>
          <w:i/>
          <w:iCs/>
          <w:color w:val="FF0000"/>
        </w:rPr>
        <w:t xml:space="preserve"> at the end of 9.4.2 (i.e., just before 9.4.3)</w:t>
      </w:r>
      <w:r w:rsidRPr="00845598">
        <w:rPr>
          <w:i/>
          <w:iCs/>
          <w:color w:val="FF0000"/>
        </w:rPr>
        <w:t>, replacing X</w:t>
      </w:r>
      <w:r w:rsidR="005F5024">
        <w:rPr>
          <w:i/>
          <w:iCs/>
          <w:color w:val="FF0000"/>
        </w:rPr>
        <w:t>, XYZ, X+1, and XYZ+1</w:t>
      </w:r>
      <w:r w:rsidRPr="00845598">
        <w:rPr>
          <w:i/>
          <w:iCs/>
          <w:color w:val="FF0000"/>
        </w:rPr>
        <w:t xml:space="preserve">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lastRenderedPageBreak/>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Default="0096350C">
      <w:pPr>
        <w:rPr>
          <w:lang w:val="en-US"/>
        </w:rPr>
      </w:pPr>
    </w:p>
    <w:p w14:paraId="66ED3016" w14:textId="21B6B3AA" w:rsidR="005F5024" w:rsidRDefault="005F5024" w:rsidP="005F5024">
      <w:pPr>
        <w:rPr>
          <w:b/>
          <w:bCs/>
          <w:sz w:val="20"/>
          <w:szCs w:val="16"/>
        </w:rPr>
      </w:pPr>
      <w:r>
        <w:rPr>
          <w:b/>
          <w:bCs/>
          <w:sz w:val="20"/>
          <w:szCs w:val="16"/>
        </w:rPr>
        <w:t>9.4.2.X+1 Privacy Public Key element</w:t>
      </w:r>
    </w:p>
    <w:p w14:paraId="345AB90C" w14:textId="77777777" w:rsidR="005F5024" w:rsidRDefault="005F5024" w:rsidP="005F5024">
      <w:pPr>
        <w:rPr>
          <w:sz w:val="20"/>
          <w:szCs w:val="16"/>
        </w:rPr>
      </w:pPr>
    </w:p>
    <w:p w14:paraId="1779E145" w14:textId="4555DD4F" w:rsidR="005F5024" w:rsidRDefault="005F5024" w:rsidP="005F5024">
      <w:pPr>
        <w:rPr>
          <w:sz w:val="20"/>
          <w:szCs w:val="16"/>
        </w:rPr>
      </w:pPr>
      <w:r>
        <w:rPr>
          <w:sz w:val="20"/>
          <w:szCs w:val="16"/>
        </w:rPr>
        <w:t>The Privacy Public Key element is used to convey information necessary to construct an elliptic curve public key used to afford privacy to a STA’s personally identifiable information. The format of the Privacy Public Key element is shown in Figure 9-XYZ+1 (Privacy Public Key element format).</w:t>
      </w:r>
    </w:p>
    <w:p w14:paraId="39C3DAB9" w14:textId="77777777" w:rsidR="005F5024" w:rsidRDefault="005F5024" w:rsidP="005F5024">
      <w:pPr>
        <w:rPr>
          <w:sz w:val="20"/>
          <w:szCs w:val="16"/>
        </w:rPr>
      </w:pPr>
    </w:p>
    <w:p w14:paraId="29AAD010" w14:textId="77777777" w:rsidR="005F5024" w:rsidRDefault="005F5024" w:rsidP="005F5024">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5F5024" w14:paraId="19C05D33" w14:textId="77777777" w:rsidTr="000D5C12">
        <w:tc>
          <w:tcPr>
            <w:tcW w:w="1170" w:type="dxa"/>
          </w:tcPr>
          <w:p w14:paraId="18FCBC06" w14:textId="77777777" w:rsidR="005F5024" w:rsidRDefault="005F5024" w:rsidP="000D5C12">
            <w:pPr>
              <w:rPr>
                <w:sz w:val="20"/>
                <w:szCs w:val="16"/>
              </w:rPr>
            </w:pPr>
            <w:r>
              <w:rPr>
                <w:sz w:val="20"/>
                <w:szCs w:val="16"/>
              </w:rPr>
              <w:t>Element ID</w:t>
            </w:r>
          </w:p>
        </w:tc>
        <w:tc>
          <w:tcPr>
            <w:tcW w:w="1080" w:type="dxa"/>
          </w:tcPr>
          <w:p w14:paraId="32C5ED39" w14:textId="77777777" w:rsidR="005F5024" w:rsidRDefault="005F5024" w:rsidP="000D5C12">
            <w:pPr>
              <w:rPr>
                <w:sz w:val="20"/>
                <w:szCs w:val="16"/>
              </w:rPr>
            </w:pPr>
            <w:r>
              <w:rPr>
                <w:sz w:val="20"/>
                <w:szCs w:val="16"/>
              </w:rPr>
              <w:t xml:space="preserve">     Length</w:t>
            </w:r>
          </w:p>
        </w:tc>
        <w:tc>
          <w:tcPr>
            <w:tcW w:w="1440" w:type="dxa"/>
          </w:tcPr>
          <w:p w14:paraId="6E2A82A4" w14:textId="77777777" w:rsidR="005F5024" w:rsidRDefault="005F5024" w:rsidP="000D5C12">
            <w:pPr>
              <w:rPr>
                <w:sz w:val="20"/>
                <w:szCs w:val="16"/>
              </w:rPr>
            </w:pPr>
            <w:r>
              <w:rPr>
                <w:sz w:val="20"/>
                <w:szCs w:val="16"/>
              </w:rPr>
              <w:t xml:space="preserve"> Element ID                 Extension</w:t>
            </w:r>
          </w:p>
        </w:tc>
        <w:tc>
          <w:tcPr>
            <w:tcW w:w="1440" w:type="dxa"/>
          </w:tcPr>
          <w:p w14:paraId="6FE2ACBC" w14:textId="77777777" w:rsidR="005F5024" w:rsidRDefault="005F5024" w:rsidP="000D5C12">
            <w:pPr>
              <w:rPr>
                <w:sz w:val="20"/>
                <w:szCs w:val="16"/>
              </w:rPr>
            </w:pPr>
            <w:r>
              <w:rPr>
                <w:sz w:val="20"/>
                <w:szCs w:val="16"/>
              </w:rPr>
              <w:t>Finite Cyclic Group</w:t>
            </w:r>
          </w:p>
        </w:tc>
        <w:tc>
          <w:tcPr>
            <w:tcW w:w="2430" w:type="dxa"/>
          </w:tcPr>
          <w:p w14:paraId="66099C5C" w14:textId="77777777" w:rsidR="005F5024" w:rsidRDefault="005F5024" w:rsidP="000D5C12">
            <w:pPr>
              <w:rPr>
                <w:sz w:val="20"/>
                <w:szCs w:val="16"/>
              </w:rPr>
            </w:pPr>
            <w:r>
              <w:rPr>
                <w:sz w:val="20"/>
                <w:szCs w:val="16"/>
              </w:rPr>
              <w:t xml:space="preserve">         Privacy Public Key</w:t>
            </w:r>
          </w:p>
        </w:tc>
      </w:tr>
    </w:tbl>
    <w:p w14:paraId="03C436F6" w14:textId="77777777" w:rsidR="005F5024" w:rsidRPr="0055210C" w:rsidRDefault="005F5024" w:rsidP="005F5024">
      <w:pPr>
        <w:rPr>
          <w:sz w:val="16"/>
          <w:szCs w:val="13"/>
        </w:rPr>
      </w:pPr>
      <w:r>
        <w:rPr>
          <w:sz w:val="16"/>
          <w:szCs w:val="13"/>
        </w:rPr>
        <w:t xml:space="preserve">Octets:          1                               1                           1                                   2                                               </w:t>
      </w:r>
      <w:proofErr w:type="gramStart"/>
      <w:r>
        <w:rPr>
          <w:sz w:val="16"/>
          <w:szCs w:val="13"/>
        </w:rPr>
        <w:t>variable</w:t>
      </w:r>
      <w:proofErr w:type="gramEnd"/>
    </w:p>
    <w:p w14:paraId="1D9D53E2" w14:textId="77777777" w:rsidR="005F5024" w:rsidRDefault="005F5024" w:rsidP="005F5024">
      <w:pPr>
        <w:rPr>
          <w:sz w:val="20"/>
          <w:szCs w:val="16"/>
        </w:rPr>
      </w:pPr>
    </w:p>
    <w:p w14:paraId="3B186386" w14:textId="58D76991" w:rsidR="005F5024" w:rsidRDefault="005F5024" w:rsidP="005F5024">
      <w:pPr>
        <w:rPr>
          <w:sz w:val="20"/>
          <w:szCs w:val="16"/>
        </w:rPr>
      </w:pPr>
      <w:r>
        <w:rPr>
          <w:sz w:val="20"/>
          <w:szCs w:val="16"/>
        </w:rPr>
        <w:tab/>
      </w:r>
      <w:r>
        <w:rPr>
          <w:sz w:val="20"/>
          <w:szCs w:val="16"/>
        </w:rPr>
        <w:tab/>
      </w:r>
      <w:r>
        <w:rPr>
          <w:b/>
          <w:bCs/>
          <w:sz w:val="20"/>
          <w:szCs w:val="16"/>
        </w:rPr>
        <w:t>Figure 9-XYZ—Privacy Public Key element format</w:t>
      </w:r>
    </w:p>
    <w:p w14:paraId="197D2F25" w14:textId="77777777" w:rsidR="005F5024" w:rsidRDefault="005F5024" w:rsidP="005F5024">
      <w:pPr>
        <w:rPr>
          <w:sz w:val="20"/>
          <w:szCs w:val="16"/>
        </w:rPr>
      </w:pPr>
    </w:p>
    <w:p w14:paraId="7286659F" w14:textId="77777777" w:rsidR="005F5024" w:rsidRDefault="005F5024" w:rsidP="005F5024">
      <w:pPr>
        <w:rPr>
          <w:sz w:val="20"/>
          <w:szCs w:val="16"/>
        </w:rPr>
      </w:pPr>
      <w:r>
        <w:rPr>
          <w:sz w:val="20"/>
          <w:szCs w:val="16"/>
        </w:rPr>
        <w:t>The Element ID, Length, and Element ID Extension fields are defined in 9.4.2.1 (General).</w:t>
      </w:r>
    </w:p>
    <w:p w14:paraId="28F57408" w14:textId="77777777" w:rsidR="005F5024" w:rsidRDefault="005F5024" w:rsidP="005F5024">
      <w:pPr>
        <w:rPr>
          <w:sz w:val="20"/>
          <w:szCs w:val="16"/>
        </w:rPr>
      </w:pPr>
    </w:p>
    <w:p w14:paraId="6B7126B4" w14:textId="45D69271" w:rsidR="005F5024" w:rsidRDefault="005F5024" w:rsidP="005F5024">
      <w:pPr>
        <w:rPr>
          <w:sz w:val="20"/>
          <w:szCs w:val="16"/>
        </w:rPr>
      </w:pPr>
      <w:r>
        <w:rPr>
          <w:sz w:val="20"/>
          <w:szCs w:val="16"/>
        </w:rPr>
        <w:t>The Finite Cyclic Group field contains an unsigned integer from a repository maintained by IANA as “Group Description” attributes for IETF RFC 2409 (IKE). It is identical to the field defined in 9.4.1.4</w:t>
      </w:r>
      <w:r w:rsidR="00D803D1">
        <w:rPr>
          <w:sz w:val="20"/>
          <w:szCs w:val="16"/>
        </w:rPr>
        <w:t>0 (Finite Cyclic Group field)</w:t>
      </w:r>
      <w:r>
        <w:rPr>
          <w:sz w:val="20"/>
          <w:szCs w:val="16"/>
        </w:rPr>
        <w:t xml:space="preserve"> except that it is restricted to public keys supported by IETF RFC 9180 (HPKE).</w:t>
      </w:r>
    </w:p>
    <w:p w14:paraId="6EE6B263" w14:textId="77777777" w:rsidR="005F5024" w:rsidRDefault="005F5024" w:rsidP="005F5024">
      <w:pPr>
        <w:rPr>
          <w:sz w:val="20"/>
          <w:szCs w:val="16"/>
        </w:rPr>
      </w:pPr>
    </w:p>
    <w:p w14:paraId="44F36C3C" w14:textId="2B68CE82" w:rsidR="005F5024" w:rsidRPr="00960C0F" w:rsidRDefault="005F5024" w:rsidP="005F5024">
      <w:pPr>
        <w:rPr>
          <w:sz w:val="20"/>
          <w:szCs w:val="16"/>
        </w:rPr>
      </w:pPr>
      <w:r>
        <w:rPr>
          <w:sz w:val="20"/>
          <w:szCs w:val="16"/>
        </w:rPr>
        <w:t>The Privacy Public Key field contains an octet string that, when converted to an unsigned integer per 12.4.7.2.3</w:t>
      </w:r>
      <w:r w:rsidR="00D803D1">
        <w:rPr>
          <w:sz w:val="20"/>
          <w:szCs w:val="16"/>
        </w:rPr>
        <w:t xml:space="preserve"> (</w:t>
      </w:r>
      <w:r w:rsidR="00D803D1" w:rsidRPr="00D803D1">
        <w:rPr>
          <w:sz w:val="20"/>
          <w:szCs w:val="16"/>
        </w:rPr>
        <w:t>Octet string to integer conversion</w:t>
      </w:r>
      <w:r w:rsidR="00D803D1">
        <w:rPr>
          <w:sz w:val="20"/>
          <w:szCs w:val="16"/>
        </w:rPr>
        <w:t>)</w:t>
      </w:r>
      <w:r>
        <w:rPr>
          <w:sz w:val="20"/>
          <w:szCs w:val="16"/>
        </w:rPr>
        <w:t xml:space="preserve"> is the x-coordinate of an elliptic curve public key from the specified finite cyclic group.</w:t>
      </w:r>
    </w:p>
    <w:p w14:paraId="498C180E" w14:textId="77777777" w:rsidR="005F5024" w:rsidRDefault="005F5024" w:rsidP="005F5024">
      <w:pPr>
        <w:rPr>
          <w:sz w:val="20"/>
          <w:szCs w:val="16"/>
        </w:rPr>
      </w:pPr>
    </w:p>
    <w:p w14:paraId="4C424E36" w14:textId="77777777" w:rsidR="005F5024" w:rsidRPr="005F5024" w:rsidRDefault="005F5024"/>
    <w:p w14:paraId="61D3A33E" w14:textId="2E1664BF"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w:t>
      </w:r>
      <w:proofErr w:type="spellStart"/>
      <w:r w:rsidR="00D45B8C">
        <w:rPr>
          <w:i/>
          <w:iCs/>
          <w:color w:val="FF0000"/>
          <w:lang w:val="en-US"/>
        </w:rPr>
        <w:t>REVme</w:t>
      </w:r>
      <w:proofErr w:type="spellEnd"/>
      <w:r w:rsidR="00D45B8C">
        <w:rPr>
          <w:i/>
          <w:iCs/>
          <w:color w:val="FF0000"/>
          <w:lang w:val="en-US"/>
        </w:rPr>
        <w:t>/D5.0</w:t>
      </w:r>
      <w:r w:rsidR="00310DDA">
        <w:rPr>
          <w:i/>
          <w:iCs/>
          <w:color w:val="FF0000"/>
          <w:lang w:val="en-US"/>
        </w:rPr>
        <w:t xml:space="preserve"> </w:t>
      </w:r>
      <w:r w:rsidR="00F91E0E">
        <w:rPr>
          <w:i/>
          <w:iCs/>
          <w:color w:val="FF0000"/>
          <w:lang w:val="en-US"/>
        </w:rPr>
        <w:t>P2</w:t>
      </w:r>
      <w:r w:rsidR="00310DDA">
        <w:rPr>
          <w:i/>
          <w:iCs/>
          <w:color w:val="FF0000"/>
          <w:lang w:val="en-US"/>
        </w:rPr>
        <w:t>9</w:t>
      </w:r>
      <w:r w:rsidR="00D45B8C">
        <w:rPr>
          <w:i/>
          <w:iCs/>
          <w:color w:val="FF0000"/>
          <w:lang w:val="en-US"/>
        </w:rPr>
        <w:t>94</w:t>
      </w:r>
      <w:r w:rsidR="00F91E0E">
        <w:rPr>
          <w:i/>
          <w:iCs/>
          <w:color w:val="FF0000"/>
          <w:lang w:val="en-US"/>
        </w:rPr>
        <w:t xml:space="preserve"> L1</w:t>
      </w:r>
      <w:r w:rsidR="00D45B8C">
        <w:rPr>
          <w:i/>
          <w:iCs/>
          <w:color w:val="FF0000"/>
          <w:lang w:val="en-US"/>
        </w:rPr>
        <w:t>7</w:t>
      </w:r>
      <w:r w:rsidR="00F91E0E">
        <w:rPr>
          <w:i/>
          <w:iCs/>
          <w:color w:val="FF0000"/>
          <w:lang w:val="en-US"/>
        </w:rPr>
        <w:t>)</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46C1A029" w:rsidR="00F91E0E" w:rsidRDefault="00F64CDC">
      <w:pPr>
        <w:rPr>
          <w:lang w:val="en-US"/>
        </w:rPr>
      </w:pPr>
      <w:r>
        <w:rPr>
          <w:lang w:val="en-US"/>
        </w:rPr>
        <w:t>…</w:t>
      </w:r>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74"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75" w:author="Harkins, Dan" w:date="2023-01-05T14:52:00Z"/>
          <w:sz w:val="20"/>
          <w:szCs w:val="16"/>
          <w:lang w:val="en-US"/>
        </w:rPr>
      </w:pPr>
    </w:p>
    <w:p w14:paraId="7FB2D5CD" w14:textId="0E29AABD" w:rsidR="00494245" w:rsidRDefault="00494245" w:rsidP="00494245">
      <w:pPr>
        <w:rPr>
          <w:ins w:id="76" w:author="Jouni Malinen" w:date="2024-03-13T18:11:00Z"/>
          <w:sz w:val="20"/>
          <w:szCs w:val="16"/>
          <w:lang w:val="en-US"/>
        </w:rPr>
      </w:pPr>
      <w:ins w:id="77" w:author="Harkins, Dan" w:date="2023-01-05T14:52:00Z">
        <w:r>
          <w:rPr>
            <w:sz w:val="20"/>
            <w:szCs w:val="16"/>
            <w:lang w:val="en-US"/>
          </w:rPr>
          <w:t>SAE supports the</w:t>
        </w:r>
      </w:ins>
      <w:ins w:id="78" w:author="Harkins, Dan" w:date="2023-01-05T14:53:00Z">
        <w:r>
          <w:rPr>
            <w:sz w:val="20"/>
            <w:szCs w:val="16"/>
            <w:lang w:val="en-US"/>
          </w:rPr>
          <w:t xml:space="preserve"> use of password identifiers to enable groupings of STAs under a single password or for unique, per-STA assignment of passwords</w:t>
        </w:r>
      </w:ins>
      <w:ins w:id="79" w:author="Harkins, Dan" w:date="2023-01-05T14:54:00Z">
        <w:r>
          <w:rPr>
            <w:sz w:val="20"/>
            <w:szCs w:val="16"/>
            <w:lang w:val="en-US"/>
          </w:rPr>
          <w:t>, all under a single SSID</w:t>
        </w:r>
      </w:ins>
      <w:ins w:id="80" w:author="Harkins, Dan" w:date="2023-01-05T14:53:00Z">
        <w:r>
          <w:rPr>
            <w:sz w:val="20"/>
            <w:szCs w:val="16"/>
            <w:lang w:val="en-US"/>
          </w:rPr>
          <w:t xml:space="preserve">. </w:t>
        </w:r>
      </w:ins>
      <w:ins w:id="81" w:author="Harkins, Dan" w:date="2023-02-23T13:02:00Z">
        <w:r w:rsidR="00B27BF4">
          <w:rPr>
            <w:sz w:val="20"/>
            <w:szCs w:val="16"/>
            <w:lang w:val="en-US"/>
          </w:rPr>
          <w:t>There is a 1:1 mapping of</w:t>
        </w:r>
      </w:ins>
      <w:ins w:id="82" w:author="Harkins, Dan" w:date="2023-02-23T13:03:00Z">
        <w:r w:rsidR="00B27BF4">
          <w:rPr>
            <w:sz w:val="20"/>
            <w:szCs w:val="16"/>
            <w:lang w:val="en-US"/>
          </w:rPr>
          <w:t xml:space="preserve"> password identifier to password. </w:t>
        </w:r>
      </w:ins>
      <w:ins w:id="83" w:author="Harkins, Dan" w:date="2023-01-05T14:53:00Z">
        <w:r>
          <w:rPr>
            <w:sz w:val="20"/>
            <w:szCs w:val="16"/>
            <w:lang w:val="en-US"/>
          </w:rPr>
          <w:t>For privacy</w:t>
        </w:r>
      </w:ins>
      <w:ins w:id="84" w:author="Harkins, Dan" w:date="2023-01-05T14:54:00Z">
        <w:r>
          <w:rPr>
            <w:sz w:val="20"/>
            <w:szCs w:val="16"/>
            <w:lang w:val="en-US"/>
          </w:rPr>
          <w:t xml:space="preserve">, password identifiers can be protected using the public key of an AP or mesh STA. </w:t>
        </w:r>
      </w:ins>
      <w:ins w:id="85" w:author="Harkins, Dan" w:date="2023-01-05T14:55:00Z">
        <w:r>
          <w:rPr>
            <w:sz w:val="20"/>
            <w:szCs w:val="16"/>
            <w:lang w:val="en-US"/>
          </w:rPr>
          <w:t>Public keys</w:t>
        </w:r>
      </w:ins>
      <w:ins w:id="86" w:author="Harkins, Dan" w:date="2023-02-24T10:26:00Z">
        <w:r w:rsidR="00A47FCD">
          <w:rPr>
            <w:sz w:val="20"/>
            <w:szCs w:val="16"/>
            <w:lang w:val="en-US"/>
          </w:rPr>
          <w:t xml:space="preserve"> </w:t>
        </w:r>
      </w:ins>
      <w:ins w:id="87" w:author="Jouni Malinen" w:date="2023-07-10T14:08:00Z">
        <w:r w:rsidR="00AA7291">
          <w:rPr>
            <w:sz w:val="20"/>
            <w:szCs w:val="16"/>
            <w:lang w:val="en-US"/>
          </w:rPr>
          <w:t>are</w:t>
        </w:r>
      </w:ins>
      <w:ins w:id="88"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89" w:author="Harkins, Dan" w:date="2023-01-05T14:55:00Z">
        <w:r>
          <w:rPr>
            <w:sz w:val="20"/>
            <w:szCs w:val="16"/>
            <w:lang w:val="en-US"/>
          </w:rPr>
          <w:t xml:space="preserve">. </w:t>
        </w:r>
      </w:ins>
      <w:ins w:id="90" w:author="Harkins, Dan" w:date="2023-01-16T11:02:00Z">
        <w:r w:rsidR="006B4A02">
          <w:rPr>
            <w:sz w:val="20"/>
            <w:szCs w:val="16"/>
            <w:lang w:val="en-US"/>
          </w:rPr>
          <w:t>Public keys and the groups from which they are created are stored in dot11RSNAConfigPassword</w:t>
        </w:r>
      </w:ins>
      <w:ins w:id="91" w:author="Harkins, Dan" w:date="2023-01-16T11:04:00Z">
        <w:r w:rsidR="006B4A02">
          <w:rPr>
            <w:sz w:val="20"/>
            <w:szCs w:val="16"/>
            <w:lang w:val="en-US"/>
          </w:rPr>
          <w:t>PeerPubKey and dot11RSNAConfigPasswordPubKeyGrp, respectively.</w:t>
        </w:r>
      </w:ins>
    </w:p>
    <w:p w14:paraId="4C6FF85A" w14:textId="77777777" w:rsidR="00B27099" w:rsidRDefault="00B27099" w:rsidP="00494245">
      <w:pPr>
        <w:rPr>
          <w:ins w:id="92" w:author="Jouni Malinen" w:date="2024-03-13T18:11:00Z"/>
          <w:sz w:val="20"/>
          <w:szCs w:val="16"/>
          <w:lang w:val="en-US"/>
        </w:rPr>
      </w:pPr>
    </w:p>
    <w:p w14:paraId="66A92F35" w14:textId="62354017" w:rsidR="00B27099" w:rsidRDefault="00B27099" w:rsidP="00494245">
      <w:pPr>
        <w:rPr>
          <w:sz w:val="20"/>
          <w:szCs w:val="16"/>
          <w:lang w:val="en-US"/>
        </w:rPr>
      </w:pPr>
      <w:ins w:id="93" w:author="Jouni Malinen" w:date="2024-03-13T18:11:00Z">
        <w:r>
          <w:rPr>
            <w:sz w:val="20"/>
          </w:rPr>
          <w:t>NOTE</w:t>
        </w:r>
        <w:r w:rsidRPr="00E318B7">
          <w:rPr>
            <w:sz w:val="20"/>
          </w:rPr>
          <w:t>—</w:t>
        </w:r>
        <w:r>
          <w:rPr>
            <w:sz w:val="20"/>
          </w:rPr>
          <w:t xml:space="preserve">It is also possible for a non-AP STA to learn the public key of an AP during the first </w:t>
        </w:r>
      </w:ins>
      <w:ins w:id="94" w:author="Jouni Malinen" w:date="2024-03-13T18:12:00Z">
        <w:r>
          <w:rPr>
            <w:sz w:val="20"/>
          </w:rPr>
          <w:t xml:space="preserve">successful </w:t>
        </w:r>
      </w:ins>
      <w:ins w:id="95" w:author="Jouni Malinen" w:date="2024-03-13T18:16:00Z">
        <w:r w:rsidR="00C43F08">
          <w:rPr>
            <w:sz w:val="20"/>
          </w:rPr>
          <w:t>authentication</w:t>
        </w:r>
      </w:ins>
      <w:ins w:id="96" w:author="Jouni Malinen" w:date="2024-03-13T18:12:00Z">
        <w:r>
          <w:rPr>
            <w:sz w:val="20"/>
          </w:rPr>
          <w:t xml:space="preserve"> with that AP</w:t>
        </w:r>
        <w:r w:rsidR="001B1EC6">
          <w:rPr>
            <w:sz w:val="20"/>
          </w:rPr>
          <w:t xml:space="preserve">. This allows the </w:t>
        </w:r>
        <w:proofErr w:type="spellStart"/>
        <w:r w:rsidR="001B1EC6">
          <w:rPr>
            <w:sz w:val="20"/>
          </w:rPr>
          <w:t>preprovisioning</w:t>
        </w:r>
        <w:proofErr w:type="spellEnd"/>
        <w:r w:rsidR="001B1EC6">
          <w:rPr>
            <w:sz w:val="20"/>
          </w:rPr>
          <w:t xml:space="preserve"> step of the public key </w:t>
        </w:r>
      </w:ins>
      <w:ins w:id="97" w:author="Jouni Malinen" w:date="2024-03-13T18:16:00Z">
        <w:r w:rsidR="00C43F08">
          <w:rPr>
            <w:sz w:val="20"/>
          </w:rPr>
          <w:t xml:space="preserve">for a non-AP STA </w:t>
        </w:r>
      </w:ins>
      <w:ins w:id="98" w:author="Jouni Malinen" w:date="2024-03-13T18:12:00Z">
        <w:r w:rsidR="001B1EC6">
          <w:rPr>
            <w:sz w:val="20"/>
          </w:rPr>
          <w:t>to be avoided i</w:t>
        </w:r>
      </w:ins>
      <w:ins w:id="99" w:author="Jouni Malinen" w:date="2024-03-13T18:13:00Z">
        <w:r w:rsidR="001B1EC6">
          <w:rPr>
            <w:sz w:val="20"/>
          </w:rPr>
          <w:t xml:space="preserve">n cases where it is acceptable to perform the first SAE authentication using an unprotected password identifier. The mechanism for an </w:t>
        </w:r>
      </w:ins>
      <w:ins w:id="100" w:author="Jouni Malinen" w:date="2024-03-13T18:14:00Z">
        <w:r w:rsidR="001B1EC6">
          <w:rPr>
            <w:sz w:val="20"/>
          </w:rPr>
          <w:t xml:space="preserve">AP to provide its current public key for </w:t>
        </w:r>
      </w:ins>
      <w:ins w:id="101" w:author="Jouni Malinen" w:date="2024-03-13T18:15:00Z">
        <w:r w:rsidR="00C43F08">
          <w:rPr>
            <w:sz w:val="20"/>
          </w:rPr>
          <w:t>successive</w:t>
        </w:r>
      </w:ins>
      <w:ins w:id="102" w:author="Jouni Malinen" w:date="2024-03-13T18:14:00Z">
        <w:r w:rsidR="001B1EC6">
          <w:rPr>
            <w:sz w:val="20"/>
          </w:rPr>
          <w:t xml:space="preserve"> SAE authentication exchanges is described in 12.4.3.</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66C81CFB"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w:t>
      </w:r>
      <w:proofErr w:type="spellStart"/>
      <w:r w:rsidR="00D45B8C">
        <w:rPr>
          <w:i/>
          <w:iCs/>
          <w:color w:val="FF0000"/>
          <w:lang w:val="en-US"/>
        </w:rPr>
        <w:t>REVme</w:t>
      </w:r>
      <w:proofErr w:type="spellEnd"/>
      <w:r w:rsidR="00D45B8C">
        <w:rPr>
          <w:i/>
          <w:iCs/>
          <w:color w:val="FF0000"/>
          <w:lang w:val="en-US"/>
        </w:rPr>
        <w:t>/</w:t>
      </w:r>
      <w:r w:rsidR="00665B60">
        <w:rPr>
          <w:i/>
          <w:iCs/>
          <w:color w:val="FF0000"/>
          <w:lang w:val="en-US"/>
        </w:rPr>
        <w:t>D</w:t>
      </w:r>
      <w:r w:rsidR="00D45B8C">
        <w:rPr>
          <w:i/>
          <w:iCs/>
          <w:color w:val="FF0000"/>
          <w:lang w:val="en-US"/>
        </w:rPr>
        <w:t>5</w:t>
      </w:r>
      <w:r w:rsidR="00665B60">
        <w:rPr>
          <w:i/>
          <w:iCs/>
          <w:color w:val="FF0000"/>
          <w:lang w:val="en-US"/>
        </w:rPr>
        <w:t>.1</w:t>
      </w:r>
      <w:r w:rsidR="00D45B8C">
        <w:rPr>
          <w:i/>
          <w:iCs/>
          <w:color w:val="FF0000"/>
          <w:lang w:val="en-US"/>
        </w:rPr>
        <w:t>0</w:t>
      </w:r>
      <w:r w:rsidR="00665B60">
        <w:rPr>
          <w:i/>
          <w:iCs/>
          <w:color w:val="FF0000"/>
          <w:lang w:val="en-US"/>
        </w:rPr>
        <w:t xml:space="preserve"> </w:t>
      </w:r>
      <w:r w:rsidR="008229BF">
        <w:rPr>
          <w:i/>
          <w:iCs/>
          <w:color w:val="FF0000"/>
          <w:lang w:val="en-US"/>
        </w:rPr>
        <w:t>P2</w:t>
      </w:r>
      <w:r w:rsidR="00665B60">
        <w:rPr>
          <w:i/>
          <w:iCs/>
          <w:color w:val="FF0000"/>
          <w:lang w:val="en-US"/>
        </w:rPr>
        <w:t>9</w:t>
      </w:r>
      <w:r w:rsidR="00D45B8C">
        <w:rPr>
          <w:i/>
          <w:iCs/>
          <w:color w:val="FF0000"/>
          <w:lang w:val="en-US"/>
        </w:rPr>
        <w:t>95</w:t>
      </w:r>
      <w:r w:rsidR="008229BF">
        <w:rPr>
          <w:i/>
          <w:iCs/>
          <w:color w:val="FF0000"/>
          <w:lang w:val="en-US"/>
        </w:rPr>
        <w:t xml:space="preserve"> L</w:t>
      </w:r>
      <w:r w:rsidR="00D45B8C">
        <w:rPr>
          <w:i/>
          <w:iCs/>
          <w:color w:val="FF0000"/>
          <w:lang w:val="en-US"/>
        </w:rPr>
        <w:t>31</w:t>
      </w:r>
      <w:r w:rsidR="008229BF">
        <w:rPr>
          <w:i/>
          <w:iCs/>
          <w:color w:val="FF0000"/>
          <w:lang w:val="en-US"/>
        </w:rPr>
        <w:t>)</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103" w:author="Harkins, Daniel" w:date="2020-03-20T17:02:00Z">
        <w:r w:rsidDel="0055210C">
          <w:rPr>
            <w:b/>
            <w:bCs/>
            <w:sz w:val="20"/>
            <w:szCs w:val="16"/>
            <w:lang w:val="en-US"/>
          </w:rPr>
          <w:delText xml:space="preserve">a </w:delText>
        </w:r>
      </w:del>
      <w:r>
        <w:rPr>
          <w:b/>
          <w:bCs/>
          <w:sz w:val="20"/>
          <w:szCs w:val="16"/>
          <w:lang w:val="en-US"/>
        </w:rPr>
        <w:t>password</w:t>
      </w:r>
      <w:ins w:id="104"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lastRenderedPageBreak/>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105" w:author="Harkins, Dan" w:date="2022-11-30T15:25:00Z"/>
        </w:rPr>
      </w:pPr>
    </w:p>
    <w:p w14:paraId="429BE93B" w14:textId="04DD8DDE" w:rsidR="00230139" w:rsidRDefault="00230139" w:rsidP="002F791A">
      <w:pPr>
        <w:rPr>
          <w:ins w:id="106" w:author="Jouni Malinen" w:date="2024-03-13T18:07:00Z"/>
          <w:sz w:val="20"/>
        </w:rPr>
      </w:pPr>
      <w:ins w:id="107" w:author="Harkins, Dan" w:date="2022-11-30T15:33:00Z">
        <w:r w:rsidRPr="002F791A">
          <w:rPr>
            <w:sz w:val="20"/>
          </w:rPr>
          <w:t>SAE p</w:t>
        </w:r>
      </w:ins>
      <w:ins w:id="108" w:author="Harkins, Dan" w:date="2022-11-30T15:25:00Z">
        <w:r w:rsidRPr="002F791A">
          <w:rPr>
            <w:sz w:val="20"/>
          </w:rPr>
          <w:t>assword identifiers can expose information that a passive</w:t>
        </w:r>
      </w:ins>
      <w:ins w:id="109" w:author="Harkins, Dan" w:date="2022-11-30T15:26:00Z">
        <w:r w:rsidRPr="002F791A">
          <w:rPr>
            <w:sz w:val="20"/>
          </w:rPr>
          <w:t xml:space="preserve"> attacker could use to identify and track STAs that a</w:t>
        </w:r>
      </w:ins>
      <w:ins w:id="110" w:author="Harkins, Dan" w:date="2022-11-30T15:33:00Z">
        <w:r w:rsidRPr="002F791A">
          <w:rPr>
            <w:sz w:val="20"/>
          </w:rPr>
          <w:t>uthenticate</w:t>
        </w:r>
      </w:ins>
      <w:ins w:id="111" w:author="Harkins, Dan" w:date="2022-11-30T15:26:00Z">
        <w:r w:rsidRPr="002F791A">
          <w:rPr>
            <w:sz w:val="20"/>
          </w:rPr>
          <w:t xml:space="preserve"> to a network. </w:t>
        </w:r>
      </w:ins>
      <w:ins w:id="112" w:author="Jouni Malinen" w:date="2024-03-13T17:54:00Z">
        <w:r w:rsidR="00E40D51">
          <w:rPr>
            <w:sz w:val="20"/>
          </w:rPr>
          <w:t>T</w:t>
        </w:r>
      </w:ins>
      <w:ins w:id="113" w:author="Harkins, Dan" w:date="2022-11-30T15:26:00Z">
        <w:r w:rsidRPr="002F791A">
          <w:rPr>
            <w:sz w:val="20"/>
          </w:rPr>
          <w:t>o provide privacy, protected password identifier</w:t>
        </w:r>
      </w:ins>
      <w:ins w:id="114" w:author="Harkins, Dan" w:date="2022-11-30T15:27:00Z">
        <w:r w:rsidRPr="002F791A">
          <w:rPr>
            <w:sz w:val="20"/>
          </w:rPr>
          <w:t xml:space="preserve">s </w:t>
        </w:r>
      </w:ins>
      <w:ins w:id="115" w:author="Harkins, Dan" w:date="2022-11-30T15:30:00Z">
        <w:r w:rsidRPr="002F791A">
          <w:rPr>
            <w:sz w:val="20"/>
          </w:rPr>
          <w:t>can be</w:t>
        </w:r>
      </w:ins>
      <w:ins w:id="116" w:author="Harkins, Dan" w:date="2022-11-30T15:27:00Z">
        <w:r w:rsidRPr="002F791A">
          <w:rPr>
            <w:sz w:val="20"/>
          </w:rPr>
          <w:t xml:space="preserve"> used</w:t>
        </w:r>
      </w:ins>
      <w:ins w:id="117" w:author="Harkins, Dan" w:date="2022-11-30T15:30:00Z">
        <w:r w:rsidRPr="002F791A">
          <w:rPr>
            <w:sz w:val="20"/>
          </w:rPr>
          <w:t xml:space="preserve"> by STAs</w:t>
        </w:r>
      </w:ins>
      <w:ins w:id="118" w:author="Harkins, Dan" w:date="2022-11-30T15:27:00Z">
        <w:r w:rsidRPr="002F791A">
          <w:rPr>
            <w:sz w:val="20"/>
          </w:rPr>
          <w:t xml:space="preserve">. Protected password identifiers appear as opaque strings </w:t>
        </w:r>
      </w:ins>
      <w:ins w:id="119" w:author="Harkins, Dan" w:date="2022-11-30T15:28:00Z">
        <w:r w:rsidRPr="002F791A">
          <w:rPr>
            <w:sz w:val="20"/>
          </w:rPr>
          <w:t>when passed in SAE Commit messages and are parsed and understood by APs and mesh STAs</w:t>
        </w:r>
      </w:ins>
      <w:ins w:id="120" w:author="Harkins, Dan" w:date="2022-11-30T15:29:00Z">
        <w:r w:rsidRPr="002F791A">
          <w:rPr>
            <w:sz w:val="20"/>
          </w:rPr>
          <w:t xml:space="preserve"> </w:t>
        </w:r>
      </w:ins>
      <w:ins w:id="121" w:author="Harkins, Dan" w:date="2023-01-30T15:42:00Z">
        <w:r w:rsidR="00396E51" w:rsidRPr="002F791A">
          <w:rPr>
            <w:sz w:val="20"/>
          </w:rPr>
          <w:t>that</w:t>
        </w:r>
      </w:ins>
      <w:ins w:id="122" w:author="Harkins, Dan" w:date="2022-11-30T15:29:00Z">
        <w:r w:rsidRPr="002F791A">
          <w:rPr>
            <w:sz w:val="20"/>
          </w:rPr>
          <w:t xml:space="preserve"> </w:t>
        </w:r>
      </w:ins>
      <w:ins w:id="123" w:author="Jouni Malinen" w:date="2023-07-12T09:32:00Z">
        <w:r w:rsidR="00EF1C2C">
          <w:rPr>
            <w:sz w:val="20"/>
          </w:rPr>
          <w:t xml:space="preserve">are in the possession of the private key </w:t>
        </w:r>
      </w:ins>
      <w:ins w:id="124" w:author="Jouni Malinen" w:date="2023-07-12T09:35:00Z">
        <w:r w:rsidR="00C36E1A">
          <w:rPr>
            <w:sz w:val="20"/>
          </w:rPr>
          <w:t xml:space="preserve">that </w:t>
        </w:r>
      </w:ins>
      <w:ins w:id="125" w:author="Jouni Malinen" w:date="2023-07-12T09:32:00Z">
        <w:r w:rsidR="00EF1C2C">
          <w:rPr>
            <w:sz w:val="20"/>
          </w:rPr>
          <w:t>correspond</w:t>
        </w:r>
      </w:ins>
      <w:ins w:id="126" w:author="Jouni Malinen" w:date="2023-07-12T09:35:00Z">
        <w:r w:rsidR="00C36E1A">
          <w:rPr>
            <w:sz w:val="20"/>
          </w:rPr>
          <w:t xml:space="preserve">s </w:t>
        </w:r>
      </w:ins>
      <w:ins w:id="127" w:author="Jouni Malinen" w:date="2023-07-12T09:32:00Z">
        <w:r w:rsidR="00EF1C2C">
          <w:rPr>
            <w:sz w:val="20"/>
          </w:rPr>
          <w:t xml:space="preserve">to the </w:t>
        </w:r>
      </w:ins>
      <w:ins w:id="128" w:author="Jouni Malinen" w:date="2023-11-13T23:55:00Z">
        <w:r w:rsidR="004C5844">
          <w:rPr>
            <w:sz w:val="20"/>
          </w:rPr>
          <w:t xml:space="preserve">privacy </w:t>
        </w:r>
      </w:ins>
      <w:ins w:id="129" w:author="Jouni Malinen" w:date="2023-07-12T09:33:00Z">
        <w:r w:rsidR="00EF1C2C">
          <w:rPr>
            <w:sz w:val="20"/>
          </w:rPr>
          <w:t>public key</w:t>
        </w:r>
      </w:ins>
      <w:ins w:id="130" w:author="Harkins, Dan" w:date="2022-11-30T15:29:00Z">
        <w:r w:rsidRPr="002F791A">
          <w:rPr>
            <w:sz w:val="20"/>
          </w:rPr>
          <w:t>.</w:t>
        </w:r>
      </w:ins>
      <w:ins w:id="131" w:author="Harkins, Dan" w:date="2023-01-30T15:20:00Z">
        <w:r w:rsidR="002A53B5" w:rsidRPr="002F791A">
          <w:rPr>
            <w:sz w:val="20"/>
          </w:rPr>
          <w:t xml:space="preserve"> APs in an ESS can share the same public key. The method </w:t>
        </w:r>
      </w:ins>
      <w:ins w:id="132" w:author="Harkins, Dan" w:date="2023-01-30T15:21:00Z">
        <w:r w:rsidR="002A53B5" w:rsidRPr="002F791A">
          <w:rPr>
            <w:sz w:val="20"/>
          </w:rPr>
          <w:t xml:space="preserve">by which the public key is shared by APs in an ESS is out of scope of </w:t>
        </w:r>
      </w:ins>
      <w:ins w:id="133" w:author="Jouni Malinen" w:date="2023-07-12T09:37:00Z">
        <w:r w:rsidR="0000300B">
          <w:rPr>
            <w:sz w:val="20"/>
          </w:rPr>
          <w:t>this</w:t>
        </w:r>
      </w:ins>
      <w:ins w:id="134" w:author="Harkins, Dan" w:date="2023-01-30T15:21:00Z">
        <w:r w:rsidR="002A53B5" w:rsidRPr="002F791A">
          <w:rPr>
            <w:sz w:val="20"/>
          </w:rPr>
          <w:t xml:space="preserve"> standard.</w:t>
        </w:r>
      </w:ins>
    </w:p>
    <w:p w14:paraId="1379AFBD" w14:textId="77777777" w:rsidR="00E318B7" w:rsidRDefault="00E318B7" w:rsidP="002F791A">
      <w:pPr>
        <w:rPr>
          <w:ins w:id="135" w:author="Jouni Malinen" w:date="2024-03-13T18:02:00Z"/>
          <w:sz w:val="20"/>
        </w:rPr>
      </w:pPr>
    </w:p>
    <w:p w14:paraId="314B7C75" w14:textId="18C932D8" w:rsidR="00E318B7" w:rsidRDefault="00E318B7" w:rsidP="002F791A">
      <w:pPr>
        <w:rPr>
          <w:ins w:id="136" w:author="Jouni Malinen" w:date="2023-11-13T23:54:00Z"/>
          <w:sz w:val="20"/>
        </w:rPr>
      </w:pPr>
      <w:ins w:id="137" w:author="Jouni Malinen" w:date="2024-03-13T18:02:00Z">
        <w:r>
          <w:rPr>
            <w:sz w:val="20"/>
          </w:rPr>
          <w:t>NOTE</w:t>
        </w:r>
      </w:ins>
      <w:ins w:id="138" w:author="Jouni Malinen" w:date="2024-03-13T18:08:00Z">
        <w:r w:rsidR="00B27099">
          <w:rPr>
            <w:sz w:val="20"/>
          </w:rPr>
          <w:t xml:space="preserve"> 1</w:t>
        </w:r>
      </w:ins>
      <w:ins w:id="139" w:author="Jouni Malinen" w:date="2024-03-13T18:02:00Z">
        <w:r w:rsidRPr="00E318B7">
          <w:rPr>
            <w:sz w:val="20"/>
          </w:rPr>
          <w:t>—</w:t>
        </w:r>
        <w:r>
          <w:rPr>
            <w:sz w:val="20"/>
          </w:rPr>
          <w:t xml:space="preserve">Control And Provisioning </w:t>
        </w:r>
      </w:ins>
      <w:ins w:id="140" w:author="Jouni Malinen" w:date="2024-03-13T18:03:00Z">
        <w:r>
          <w:rPr>
            <w:sz w:val="20"/>
          </w:rPr>
          <w:t>of Wireless Access Points (CAPWAP) protocol defined in IETF is one example of a possible approach for</w:t>
        </w:r>
      </w:ins>
      <w:ins w:id="141" w:author="Jouni Malinen" w:date="2024-03-13T18:07:00Z">
        <w:r>
          <w:rPr>
            <w:sz w:val="20"/>
          </w:rPr>
          <w:t xml:space="preserve"> managing</w:t>
        </w:r>
      </w:ins>
      <w:ins w:id="142" w:author="Jouni Malinen" w:date="2024-03-13T18:03:00Z">
        <w:r>
          <w:rPr>
            <w:sz w:val="20"/>
          </w:rPr>
          <w:t xml:space="preserve"> </w:t>
        </w:r>
      </w:ins>
      <w:ins w:id="143" w:author="Jouni Malinen" w:date="2024-03-13T18:07:00Z">
        <w:r>
          <w:rPr>
            <w:sz w:val="20"/>
          </w:rPr>
          <w:t>the shared public keys fo</w:t>
        </w:r>
      </w:ins>
      <w:ins w:id="144" w:author="Jouni Malinen" w:date="2024-03-13T18:08:00Z">
        <w:r>
          <w:rPr>
            <w:sz w:val="20"/>
          </w:rPr>
          <w:t xml:space="preserve">r </w:t>
        </w:r>
      </w:ins>
      <w:ins w:id="145" w:author="Jouni Malinen" w:date="2024-03-13T18:03:00Z">
        <w:r>
          <w:rPr>
            <w:sz w:val="20"/>
          </w:rPr>
          <w:t>APs</w:t>
        </w:r>
      </w:ins>
      <w:ins w:id="146" w:author="Jouni Malinen" w:date="2024-03-13T18:08:00Z">
        <w:r>
          <w:rPr>
            <w:sz w:val="20"/>
          </w:rPr>
          <w:t xml:space="preserve"> in an ESS</w:t>
        </w:r>
      </w:ins>
      <w:ins w:id="147" w:author="Jouni Malinen" w:date="2024-03-13T18:03:00Z">
        <w:r>
          <w:rPr>
            <w:sz w:val="20"/>
          </w:rPr>
          <w:t>.</w:t>
        </w:r>
      </w:ins>
    </w:p>
    <w:p w14:paraId="52A9FF49" w14:textId="77777777" w:rsidR="004C5844" w:rsidRDefault="004C5844" w:rsidP="002F791A">
      <w:pPr>
        <w:rPr>
          <w:ins w:id="148" w:author="Jouni Malinen" w:date="2023-11-13T23:55:00Z"/>
          <w:sz w:val="20"/>
        </w:rPr>
      </w:pPr>
    </w:p>
    <w:p w14:paraId="3ED7A61D" w14:textId="77777777" w:rsidR="004C5844" w:rsidRDefault="004C5844" w:rsidP="002F791A">
      <w:pPr>
        <w:rPr>
          <w:ins w:id="149" w:author="Jouni Malinen" w:date="2023-11-13T23:57:00Z"/>
          <w:sz w:val="20"/>
        </w:rPr>
      </w:pPr>
      <w:ins w:id="150" w:author="Jouni Malinen" w:date="2023-11-13T23:55:00Z">
        <w:r>
          <w:rPr>
            <w:sz w:val="20"/>
          </w:rPr>
          <w:t xml:space="preserve">An AP may indicate the currently used </w:t>
        </w:r>
      </w:ins>
      <w:ins w:id="151" w:author="Jouni Malinen" w:date="2023-11-13T23:56:00Z">
        <w:r>
          <w:rPr>
            <w:sz w:val="20"/>
          </w:rPr>
          <w:t xml:space="preserve">privacy </w:t>
        </w:r>
      </w:ins>
      <w:ins w:id="152" w:author="Jouni Malinen" w:date="2023-11-13T23:55:00Z">
        <w:r>
          <w:rPr>
            <w:sz w:val="20"/>
          </w:rPr>
          <w:t xml:space="preserve">public key </w:t>
        </w:r>
      </w:ins>
      <w:ins w:id="153" w:author="Jouni Malinen" w:date="2023-11-13T23:56:00Z">
        <w:r>
          <w:rPr>
            <w:sz w:val="20"/>
          </w:rPr>
          <w:t>when rejecting authentication with status code BAD_PROTECTED_IDENTITY. This indication is unprotected.</w:t>
        </w:r>
      </w:ins>
    </w:p>
    <w:p w14:paraId="43A80462" w14:textId="77777777" w:rsidR="004C5844" w:rsidRDefault="004C5844" w:rsidP="002F791A">
      <w:pPr>
        <w:rPr>
          <w:ins w:id="154" w:author="Jouni Malinen" w:date="2023-11-13T23:57:00Z"/>
          <w:sz w:val="20"/>
        </w:rPr>
      </w:pPr>
    </w:p>
    <w:p w14:paraId="5B4B516E" w14:textId="43C34791" w:rsidR="004C5844" w:rsidRDefault="004C5844" w:rsidP="002F791A">
      <w:pPr>
        <w:rPr>
          <w:ins w:id="155" w:author="Jouni Malinen" w:date="2023-11-14T00:06:00Z"/>
          <w:sz w:val="20"/>
        </w:rPr>
      </w:pPr>
      <w:ins w:id="156" w:author="Jouni Malinen" w:date="2023-11-13T23:57:00Z">
        <w:r>
          <w:rPr>
            <w:sz w:val="20"/>
          </w:rPr>
          <w:t>An AP may indicate that a non-AP STA should move to using a new privacy public key by including the Privacy Public Key KDE in</w:t>
        </w:r>
      </w:ins>
      <w:ins w:id="157" w:author="Jouni Malinen" w:date="2023-11-13T23:58:00Z">
        <w:r>
          <w:rPr>
            <w:sz w:val="20"/>
          </w:rPr>
          <w:t xml:space="preserve"> 4-way handshake</w:t>
        </w:r>
      </w:ins>
      <w:ins w:id="158" w:author="Jouni Malinen" w:date="2023-11-13T23:57:00Z">
        <w:r>
          <w:rPr>
            <w:sz w:val="20"/>
          </w:rPr>
          <w:t xml:space="preserve"> message 3.</w:t>
        </w:r>
      </w:ins>
      <w:ins w:id="159" w:author="Jouni Malinen" w:date="2023-11-13T23:59:00Z">
        <w:r>
          <w:rPr>
            <w:sz w:val="20"/>
          </w:rPr>
          <w:t xml:space="preserve"> This indication is protected.</w:t>
        </w:r>
      </w:ins>
      <w:ins w:id="160" w:author="Jouni Malinen" w:date="2023-11-14T00:00:00Z">
        <w:r w:rsidR="00363E1B">
          <w:rPr>
            <w:sz w:val="20"/>
          </w:rPr>
          <w:t xml:space="preserve"> A non-</w:t>
        </w:r>
      </w:ins>
      <w:ins w:id="161" w:author="Jouni Malinen" w:date="2023-11-14T23:22:00Z">
        <w:r w:rsidR="005B3FF3">
          <w:rPr>
            <w:sz w:val="20"/>
          </w:rPr>
          <w:t xml:space="preserve">AP </w:t>
        </w:r>
      </w:ins>
      <w:ins w:id="162" w:author="Jouni Malinen" w:date="2023-11-14T00:00:00Z">
        <w:r w:rsidR="00363E1B">
          <w:rPr>
            <w:sz w:val="20"/>
          </w:rPr>
          <w:t>STA that receives such indication as a part of a successfully completed 4-way handshake should store the receive</w:t>
        </w:r>
      </w:ins>
      <w:ins w:id="163" w:author="Jouni Malinen" w:date="2023-11-14T23:22:00Z">
        <w:r w:rsidR="005B3FF3">
          <w:rPr>
            <w:sz w:val="20"/>
          </w:rPr>
          <w:t>d</w:t>
        </w:r>
      </w:ins>
      <w:ins w:id="164" w:author="Jouni Malinen" w:date="2023-11-14T00:00:00Z">
        <w:r w:rsidR="00363E1B">
          <w:rPr>
            <w:sz w:val="20"/>
          </w:rPr>
          <w:t xml:space="preserve"> </w:t>
        </w:r>
      </w:ins>
      <w:ins w:id="165" w:author="Jouni Malinen" w:date="2023-11-14T00:01:00Z">
        <w:r w:rsidR="00363E1B">
          <w:rPr>
            <w:sz w:val="20"/>
          </w:rPr>
          <w:t>public key as the privacy public key for this ESS for consecutive SAE authentication instances.</w:t>
        </w:r>
      </w:ins>
    </w:p>
    <w:p w14:paraId="3C80F8B8" w14:textId="77777777" w:rsidR="00BF1F04" w:rsidRDefault="00BF1F04" w:rsidP="002F791A">
      <w:pPr>
        <w:rPr>
          <w:ins w:id="166" w:author="Jouni Malinen" w:date="2023-11-13T23:59:00Z"/>
          <w:sz w:val="20"/>
        </w:rPr>
      </w:pPr>
    </w:p>
    <w:p w14:paraId="3E278478" w14:textId="0C4192C4" w:rsidR="004C5844" w:rsidRPr="002F791A" w:rsidRDefault="00552BAC" w:rsidP="002F791A">
      <w:pPr>
        <w:rPr>
          <w:sz w:val="20"/>
        </w:rPr>
      </w:pPr>
      <w:ins w:id="167" w:author="Jouni Malinen" w:date="2023-11-13T23:59:00Z">
        <w:r w:rsidRPr="000D5C12">
          <w:rPr>
            <w:sz w:val="20"/>
          </w:rPr>
          <w:t>NOTE</w:t>
        </w:r>
      </w:ins>
      <w:ins w:id="168" w:author="Jouni Malinen" w:date="2024-03-13T18:08:00Z">
        <w:r w:rsidR="00B27099">
          <w:rPr>
            <w:sz w:val="20"/>
          </w:rPr>
          <w:t xml:space="preserve"> 2</w:t>
        </w:r>
      </w:ins>
      <w:ins w:id="169" w:author="Jouni Malinen" w:date="2023-11-13T23:59:00Z">
        <w:r w:rsidRPr="000D5C12">
          <w:rPr>
            <w:sz w:val="20"/>
          </w:rPr>
          <w:t>—</w:t>
        </w:r>
      </w:ins>
      <w:ins w:id="170" w:author="Jouni Malinen" w:date="2023-11-14T00:01:00Z">
        <w:r w:rsidR="00AB21D9">
          <w:rPr>
            <w:sz w:val="20"/>
          </w:rPr>
          <w:t>An AP might maintain two last used privacy public keys</w:t>
        </w:r>
      </w:ins>
      <w:ins w:id="171" w:author="Jouni Malinen" w:date="2023-11-14T00:02:00Z">
        <w:r w:rsidR="00AB21D9">
          <w:rPr>
            <w:sz w:val="20"/>
          </w:rPr>
          <w:t xml:space="preserve"> and allow either one to be used during SAE authentication. If a non-AP STA uses the older one of the public keys</w:t>
        </w:r>
      </w:ins>
      <w:ins w:id="172" w:author="Jouni Malinen" w:date="2023-11-14T00:04:00Z">
        <w:r w:rsidR="00AB21D9">
          <w:rPr>
            <w:sz w:val="20"/>
          </w:rPr>
          <w:t xml:space="preserve"> in SAE authentication</w:t>
        </w:r>
      </w:ins>
      <w:ins w:id="173" w:author="Jouni Malinen" w:date="2023-11-14T00:02:00Z">
        <w:r w:rsidR="00AB21D9">
          <w:rPr>
            <w:sz w:val="20"/>
          </w:rPr>
          <w:t>, the AP might request the non-AP STA</w:t>
        </w:r>
      </w:ins>
      <w:ins w:id="174" w:author="Jouni Malinen" w:date="2023-11-14T00:03:00Z">
        <w:r w:rsidR="00AB21D9">
          <w:rPr>
            <w:sz w:val="20"/>
          </w:rPr>
          <w:t xml:space="preserve"> to </w:t>
        </w:r>
      </w:ins>
      <w:ins w:id="175" w:author="Jouni Malinen" w:date="2023-11-14T00:04:00Z">
        <w:r w:rsidR="00AB21D9">
          <w:rPr>
            <w:sz w:val="20"/>
          </w:rPr>
          <w:t>move to using</w:t>
        </w:r>
      </w:ins>
      <w:ins w:id="176" w:author="Jouni Malinen" w:date="2023-11-14T00:03:00Z">
        <w:r w:rsidR="00AB21D9">
          <w:rPr>
            <w:sz w:val="20"/>
          </w:rPr>
          <w:t xml:space="preserve"> the newer public key</w:t>
        </w:r>
      </w:ins>
      <w:ins w:id="177" w:author="Jouni Malinen" w:date="2023-11-14T00:02:00Z">
        <w:r w:rsidR="00AB21D9">
          <w:rPr>
            <w:sz w:val="20"/>
          </w:rPr>
          <w:t xml:space="preserve"> </w:t>
        </w:r>
      </w:ins>
      <w:ins w:id="178" w:author="Jouni Malinen" w:date="2023-11-14T00:04:00Z">
        <w:r w:rsidR="00AB21D9">
          <w:rPr>
            <w:sz w:val="20"/>
          </w:rPr>
          <w:t>during</w:t>
        </w:r>
      </w:ins>
      <w:ins w:id="179" w:author="Jouni Malinen" w:date="2023-11-14T00:02:00Z">
        <w:r w:rsidR="00AB21D9">
          <w:rPr>
            <w:sz w:val="20"/>
          </w:rPr>
          <w:t xml:space="preserve"> 4-way handshake</w:t>
        </w:r>
      </w:ins>
      <w:ins w:id="180" w:author="Jouni Malinen" w:date="2023-11-14T00:04:00Z">
        <w:r w:rsidR="00AB21D9">
          <w:rPr>
            <w:sz w:val="20"/>
          </w:rPr>
          <w:t>. An AP might also request a non-AP STA to start using a privacy protection key if the non-AP STA did not use prot</w:t>
        </w:r>
      </w:ins>
      <w:ins w:id="181" w:author="Jouni Malinen" w:date="2023-11-14T00:05:00Z">
        <w:r w:rsidR="00AB21D9">
          <w:rPr>
            <w:sz w:val="20"/>
          </w:rPr>
          <w:t>ected password identifier during SAE authentication.</w:t>
        </w:r>
      </w:ins>
      <w:ins w:id="182" w:author="Jouni Malinen" w:date="2023-11-14T00:06:00Z">
        <w:r w:rsidR="00102CB1">
          <w:rPr>
            <w:sz w:val="20"/>
          </w:rPr>
          <w:t xml:space="preserve"> This enables protected key management for rekeying the privacy public key.</w:t>
        </w:r>
      </w:ins>
    </w:p>
    <w:p w14:paraId="724F426A" w14:textId="77777777" w:rsidR="002F791A" w:rsidRDefault="002F791A" w:rsidP="002F791A">
      <w:pPr>
        <w:rPr>
          <w:ins w:id="183" w:author="Harkins, Dan" w:date="2023-01-04T15:54:00Z"/>
        </w:rPr>
      </w:pPr>
    </w:p>
    <w:p w14:paraId="65B3CF5F" w14:textId="4484B123" w:rsidR="002F791A" w:rsidRDefault="001B16E6" w:rsidP="002F791A">
      <w:pPr>
        <w:rPr>
          <w:ins w:id="184" w:author="Harkins, Dan" w:date="2023-02-10T10:53:00Z"/>
          <w:sz w:val="20"/>
        </w:rPr>
      </w:pPr>
      <w:ins w:id="185" w:author="Harkins, Dan" w:date="2023-01-04T15:54:00Z">
        <w:r w:rsidRPr="002F791A">
          <w:rPr>
            <w:sz w:val="20"/>
          </w:rPr>
          <w:t xml:space="preserve">A STA </w:t>
        </w:r>
      </w:ins>
      <w:ins w:id="186" w:author="Harkins, Dan" w:date="2023-01-04T15:57:00Z">
        <w:r w:rsidRPr="002F791A">
          <w:rPr>
            <w:sz w:val="20"/>
          </w:rPr>
          <w:t xml:space="preserve">protects SAE password identifiers by first </w:t>
        </w:r>
      </w:ins>
      <w:ins w:id="187" w:author="Harkins, Dan" w:date="2023-01-05T09:26:00Z">
        <w:r w:rsidRPr="002F791A">
          <w:rPr>
            <w:sz w:val="20"/>
          </w:rPr>
          <w:t xml:space="preserve">obtaining the </w:t>
        </w:r>
      </w:ins>
      <w:ins w:id="188" w:author="Harkins, Dan" w:date="2023-02-10T10:50:00Z">
        <w:r w:rsidR="002F791A">
          <w:rPr>
            <w:sz w:val="20"/>
          </w:rPr>
          <w:t>p</w:t>
        </w:r>
      </w:ins>
      <w:ins w:id="189" w:author="Harkins, Dan" w:date="2023-01-05T09:26:00Z">
        <w:r w:rsidRPr="002F791A">
          <w:rPr>
            <w:sz w:val="20"/>
          </w:rPr>
          <w:t xml:space="preserve">ublic </w:t>
        </w:r>
      </w:ins>
      <w:ins w:id="190" w:author="Harkins, Dan" w:date="2023-02-10T10:50:00Z">
        <w:r w:rsidR="002F791A">
          <w:rPr>
            <w:sz w:val="20"/>
          </w:rPr>
          <w:t>k</w:t>
        </w:r>
      </w:ins>
      <w:ins w:id="191" w:author="Harkins, Dan" w:date="2023-01-05T09:26:00Z">
        <w:r w:rsidRPr="002F791A">
          <w:rPr>
            <w:sz w:val="20"/>
          </w:rPr>
          <w:t>ey of a</w:t>
        </w:r>
      </w:ins>
      <w:ins w:id="192" w:author="Harkins, Dan" w:date="2023-01-05T09:27:00Z">
        <w:r w:rsidRPr="002F791A">
          <w:rPr>
            <w:sz w:val="20"/>
          </w:rPr>
          <w:t xml:space="preserve">n AP or peer mesh STA. </w:t>
        </w:r>
      </w:ins>
      <w:ins w:id="193" w:author="Harkins, Dan" w:date="2023-02-23T15:03:00Z">
        <w:r w:rsidR="00973B59">
          <w:rPr>
            <w:sz w:val="20"/>
          </w:rPr>
          <w:t xml:space="preserve">If </w:t>
        </w:r>
      </w:ins>
      <w:ins w:id="194" w:author="Harkins, Dan" w:date="2023-03-10T14:38:00Z">
        <w:r w:rsidR="000F1460">
          <w:rPr>
            <w:sz w:val="20"/>
          </w:rPr>
          <w:t xml:space="preserve">there is </w:t>
        </w:r>
      </w:ins>
      <w:ins w:id="195" w:author="Harkins, Dan" w:date="2023-03-10T14:39:00Z">
        <w:r w:rsidR="000F1460">
          <w:rPr>
            <w:sz w:val="20"/>
          </w:rPr>
          <w:t>a</w:t>
        </w:r>
      </w:ins>
      <w:ins w:id="196" w:author="Harkins, Dan" w:date="2023-02-23T15:03:00Z">
        <w:r w:rsidR="00973B59">
          <w:rPr>
            <w:sz w:val="20"/>
          </w:rPr>
          <w:t xml:space="preserve"> </w:t>
        </w:r>
      </w:ins>
      <w:ins w:id="197" w:author="Harkins, Dan" w:date="2023-02-23T15:04:00Z">
        <w:r w:rsidR="00973B59">
          <w:rPr>
            <w:sz w:val="20"/>
          </w:rPr>
          <w:t xml:space="preserve">public key </w:t>
        </w:r>
      </w:ins>
      <w:ins w:id="198" w:author="Harkins, Dan" w:date="2023-03-10T14:38:00Z">
        <w:r w:rsidR="000F1460">
          <w:rPr>
            <w:sz w:val="20"/>
          </w:rPr>
          <w:t xml:space="preserve">in </w:t>
        </w:r>
        <w:r w:rsidR="000F1460">
          <w:rPr>
            <w:sz w:val="20"/>
            <w:lang w:val="en-US"/>
          </w:rPr>
          <w:t xml:space="preserve">dot11RSNAConfigPasswordPeerPubKey, </w:t>
        </w:r>
      </w:ins>
      <w:ins w:id="199" w:author="Harkins, Dan" w:date="2023-03-10T14:40:00Z">
        <w:r w:rsidR="000F1460">
          <w:rPr>
            <w:sz w:val="20"/>
          </w:rPr>
          <w:t>the STA uses that value</w:t>
        </w:r>
      </w:ins>
      <w:ins w:id="200" w:author="Harkins, Dan" w:date="2023-03-10T14:41:00Z">
        <w:r w:rsidR="000F1460">
          <w:rPr>
            <w:sz w:val="20"/>
          </w:rPr>
          <w:t xml:space="preserve"> as the x-coordinate of </w:t>
        </w:r>
      </w:ins>
      <w:ins w:id="201" w:author="Harkins, Dan" w:date="2023-03-10T14:42:00Z">
        <w:r w:rsidR="000F1460">
          <w:rPr>
            <w:sz w:val="20"/>
          </w:rPr>
          <w:t>an elliptic curve</w:t>
        </w:r>
      </w:ins>
      <w:ins w:id="202" w:author="Harkins, Dan" w:date="2023-03-12T05:25:00Z">
        <w:r w:rsidR="005A08C6">
          <w:rPr>
            <w:sz w:val="20"/>
          </w:rPr>
          <w:t xml:space="preserve"> defined by </w:t>
        </w:r>
      </w:ins>
      <w:ins w:id="203" w:author="Harkins, Dan" w:date="2023-03-12T05:26:00Z">
        <w:r w:rsidR="005A08C6">
          <w:rPr>
            <w:sz w:val="20"/>
          </w:rPr>
          <w:t>dot11RSNAConfigPasswordPubKeyGrp</w:t>
        </w:r>
      </w:ins>
      <w:ins w:id="204" w:author="Harkins, Dan" w:date="2023-03-10T14:40:00Z">
        <w:r w:rsidR="000F1460">
          <w:rPr>
            <w:sz w:val="20"/>
          </w:rPr>
          <w:t xml:space="preserve">. </w:t>
        </w:r>
      </w:ins>
      <w:ins w:id="205" w:author="Harkins, Dan" w:date="2023-01-05T12:12:00Z">
        <w:r w:rsidR="00494245" w:rsidRPr="002F791A">
          <w:rPr>
            <w:sz w:val="20"/>
          </w:rPr>
          <w:t>It then uses the equation of the defined curve to produce a y-coordinate (</w:t>
        </w:r>
      </w:ins>
      <w:ins w:id="206" w:author="Harkins, Dan" w:date="2023-01-05T12:13:00Z">
        <w:r w:rsidR="00494245" w:rsidRPr="002F791A">
          <w:rPr>
            <w:sz w:val="20"/>
          </w:rPr>
          <w:t xml:space="preserve">the sign does not matter) and reconstruct a point on the elliptic curve. </w:t>
        </w:r>
      </w:ins>
      <w:ins w:id="207" w:author="Harkins, Dan" w:date="2023-02-10T10:53:00Z">
        <w:r w:rsidR="002F791A">
          <w:rPr>
            <w:sz w:val="20"/>
          </w:rPr>
          <w:t>Finally, it</w:t>
        </w:r>
      </w:ins>
      <w:ins w:id="208" w:author="Harkins, Dan" w:date="2023-01-05T12:13:00Z">
        <w:r w:rsidR="00494245" w:rsidRPr="002F791A">
          <w:rPr>
            <w:sz w:val="20"/>
          </w:rPr>
          <w:t xml:space="preserve"> </w:t>
        </w:r>
      </w:ins>
      <w:ins w:id="209" w:author="Harkins, Dan" w:date="2023-01-05T09:54:00Z">
        <w:r w:rsidRPr="002F791A">
          <w:rPr>
            <w:sz w:val="20"/>
          </w:rPr>
          <w:t xml:space="preserve">uses </w:t>
        </w:r>
      </w:ins>
      <w:ins w:id="210" w:author="Harkins, Dan" w:date="2023-01-05T12:13:00Z">
        <w:r w:rsidR="00494245" w:rsidRPr="002F791A">
          <w:rPr>
            <w:sz w:val="20"/>
          </w:rPr>
          <w:t>the public key</w:t>
        </w:r>
      </w:ins>
      <w:ins w:id="211" w:author="Harkins, Dan" w:date="2023-01-05T09:54:00Z">
        <w:r w:rsidRPr="002F791A">
          <w:rPr>
            <w:sz w:val="20"/>
          </w:rPr>
          <w:t xml:space="preserve"> to wrap</w:t>
        </w:r>
      </w:ins>
      <w:ins w:id="212" w:author="Harkins, Dan" w:date="2023-01-05T09:28:00Z">
        <w:r w:rsidRPr="002F791A">
          <w:rPr>
            <w:sz w:val="20"/>
          </w:rPr>
          <w:t xml:space="preserve"> its password identifier </w:t>
        </w:r>
      </w:ins>
      <w:ins w:id="213" w:author="Harkins, Dan" w:date="2023-01-05T09:29:00Z">
        <w:r w:rsidRPr="002F791A">
          <w:rPr>
            <w:sz w:val="20"/>
          </w:rPr>
          <w:t>using HPKE (</w:t>
        </w:r>
      </w:ins>
      <w:ins w:id="214" w:author="Harkins, Dan" w:date="2023-03-08T16:08:00Z">
        <w:r w:rsidR="00D51B3E">
          <w:rPr>
            <w:sz w:val="20"/>
          </w:rPr>
          <w:t xml:space="preserve">IETF </w:t>
        </w:r>
      </w:ins>
      <w:ins w:id="215" w:author="Harkins, Dan" w:date="2023-01-05T09:29:00Z">
        <w:r w:rsidRPr="002F791A">
          <w:rPr>
            <w:sz w:val="20"/>
          </w:rPr>
          <w:t xml:space="preserve">RFC 9180) </w:t>
        </w:r>
      </w:ins>
      <w:ins w:id="216" w:author="Jouni Malinen" w:date="2023-11-14T03:42:00Z">
        <w:r w:rsidR="00200278">
          <w:rPr>
            <w:sz w:val="20"/>
          </w:rPr>
          <w:t xml:space="preserve">with a compressed output KEM </w:t>
        </w:r>
      </w:ins>
      <w:ins w:id="217" w:author="Harkins, Dan" w:date="2023-01-05T09:29:00Z">
        <w:r w:rsidRPr="002F791A">
          <w:rPr>
            <w:sz w:val="20"/>
          </w:rPr>
          <w:t>in the “single shot” mode of encryptio</w:t>
        </w:r>
      </w:ins>
      <w:ins w:id="218"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219" w:author="Harkins, Dan" w:date="2023-02-10T10:53:00Z"/>
          <w:sz w:val="20"/>
        </w:rPr>
      </w:pPr>
    </w:p>
    <w:p w14:paraId="06D6751C" w14:textId="77B93A6E" w:rsidR="002F791A" w:rsidRPr="002F791A" w:rsidDel="002F791A" w:rsidRDefault="001B16E6" w:rsidP="002F791A">
      <w:pPr>
        <w:rPr>
          <w:del w:id="220" w:author="Harkins, Dan" w:date="2023-02-10T10:54:00Z"/>
          <w:sz w:val="20"/>
        </w:rPr>
      </w:pPr>
      <w:ins w:id="221" w:author="Harkins, Dan" w:date="2023-01-05T09:54:00Z">
        <w:r w:rsidRPr="002F791A">
          <w:rPr>
            <w:sz w:val="20"/>
          </w:rPr>
          <w:t>Prior to wrapping, the password identifier shall be padd</w:t>
        </w:r>
      </w:ins>
      <w:ins w:id="222" w:author="Harkins, Dan" w:date="2023-01-05T09:55:00Z">
        <w:r w:rsidRPr="002F791A">
          <w:rPr>
            <w:sz w:val="20"/>
          </w:rPr>
          <w:t>ed</w:t>
        </w:r>
      </w:ins>
      <w:ins w:id="223" w:author="Harkins, Dan" w:date="2023-01-05T09:56:00Z">
        <w:r w:rsidRPr="002F791A">
          <w:rPr>
            <w:sz w:val="20"/>
          </w:rPr>
          <w:t>. Th</w:t>
        </w:r>
      </w:ins>
      <w:ins w:id="224" w:author="Harkins, Dan" w:date="2023-01-05T09:57:00Z">
        <w:r w:rsidRPr="002F791A">
          <w:rPr>
            <w:sz w:val="20"/>
          </w:rPr>
          <w:t xml:space="preserve">e padding consists of a single octet indicating the </w:t>
        </w:r>
      </w:ins>
      <w:ins w:id="225" w:author="Harkins, Dan" w:date="2023-01-30T15:43:00Z">
        <w:r w:rsidR="00396E51" w:rsidRPr="002F791A">
          <w:rPr>
            <w:sz w:val="20"/>
          </w:rPr>
          <w:t>number</w:t>
        </w:r>
      </w:ins>
      <w:ins w:id="226" w:author="Harkins, Dan" w:date="2023-01-05T09:57:00Z">
        <w:r w:rsidRPr="002F791A">
          <w:rPr>
            <w:sz w:val="20"/>
          </w:rPr>
          <w:t xml:space="preserve"> of random octets that follow</w:t>
        </w:r>
      </w:ins>
      <w:ins w:id="227" w:author="Harkins, Dan" w:date="2023-02-10T10:55:00Z">
        <w:r w:rsidR="00D33873">
          <w:rPr>
            <w:sz w:val="20"/>
          </w:rPr>
          <w:t>, followed by that number of octets</w:t>
        </w:r>
      </w:ins>
      <w:ins w:id="228" w:author="Harkins, Dan" w:date="2023-01-05T10:12:00Z">
        <w:r w:rsidRPr="002F791A">
          <w:rPr>
            <w:sz w:val="20"/>
          </w:rPr>
          <w:t xml:space="preserve">. The pad length indicator and the pad together </w:t>
        </w:r>
      </w:ins>
      <w:ins w:id="229" w:author="Harkins, Dan" w:date="2023-02-10T10:56:00Z">
        <w:r w:rsidR="00D33873">
          <w:rPr>
            <w:sz w:val="20"/>
          </w:rPr>
          <w:t>shall be prepended to</w:t>
        </w:r>
      </w:ins>
      <w:ins w:id="230" w:author="Harkins, Dan" w:date="2023-01-05T09:57:00Z">
        <w:r w:rsidRPr="002F791A">
          <w:rPr>
            <w:sz w:val="20"/>
          </w:rPr>
          <w:t xml:space="preserve"> the password identifier. This padded password identifier is used as the plaintext to the HPKE wrapping. </w:t>
        </w:r>
      </w:ins>
      <w:ins w:id="231" w:author="Harkins, Dan" w:date="2023-02-10T10:54:00Z">
        <w:r w:rsidR="002F791A" w:rsidRPr="002F791A">
          <w:rPr>
            <w:sz w:val="20"/>
          </w:rPr>
          <w:t xml:space="preserve">STAs </w:t>
        </w:r>
      </w:ins>
      <w:ins w:id="232" w:author="Harkins, Dan" w:date="2023-02-10T10:56:00Z">
        <w:r w:rsidR="00D33873">
          <w:rPr>
            <w:sz w:val="20"/>
          </w:rPr>
          <w:t>should</w:t>
        </w:r>
      </w:ins>
      <w:ins w:id="233" w:author="Harkins, Dan" w:date="2023-02-10T10:54:00Z">
        <w:r w:rsidR="002F791A" w:rsidRPr="002F791A">
          <w:rPr>
            <w:sz w:val="20"/>
          </w:rPr>
          <w:t xml:space="preserve"> vary the amount of padding used to thwart traffic analysis. Padding</w:t>
        </w:r>
      </w:ins>
      <w:ins w:id="234" w:author="Harkins, Dan" w:date="2023-03-06T21:25:00Z">
        <w:r w:rsidR="00347332">
          <w:rPr>
            <w:sz w:val="20"/>
          </w:rPr>
          <w:t>, exclusive of the pad length identifier,</w:t>
        </w:r>
      </w:ins>
      <w:ins w:id="235" w:author="Harkins, Dan" w:date="2023-02-10T10:54:00Z">
        <w:r w:rsidR="002F791A" w:rsidRPr="002F791A">
          <w:rPr>
            <w:sz w:val="20"/>
          </w:rPr>
          <w:t xml:space="preserve"> should not be more than 16 octets and may be zero (i.e.</w:t>
        </w:r>
      </w:ins>
      <w:ins w:id="236" w:author="Jouni Malinen" w:date="2024-01-15T18:32:00Z">
        <w:r w:rsidR="00B524C9">
          <w:rPr>
            <w:sz w:val="20"/>
          </w:rPr>
          <w:t>,</w:t>
        </w:r>
      </w:ins>
      <w:ins w:id="237" w:author="Harkins, Dan" w:date="2023-02-10T10:54:00Z">
        <w:r w:rsidR="002F791A" w:rsidRPr="002F791A">
          <w:rPr>
            <w:sz w:val="20"/>
          </w:rPr>
          <w:t xml:space="preserve"> the padding consists of a single octet whose value is zero).</w:t>
        </w:r>
      </w:ins>
    </w:p>
    <w:p w14:paraId="6C5760F3" w14:textId="77777777" w:rsidR="002F791A" w:rsidDel="002F791A" w:rsidRDefault="002F791A" w:rsidP="002F791A">
      <w:pPr>
        <w:rPr>
          <w:del w:id="238" w:author="Harkins, Dan" w:date="2023-02-10T10:54:00Z"/>
        </w:rPr>
      </w:pPr>
    </w:p>
    <w:p w14:paraId="6F2F49CE" w14:textId="67CC077A" w:rsidR="001B16E6" w:rsidDel="00465B6C" w:rsidRDefault="001B16E6" w:rsidP="002F791A">
      <w:pPr>
        <w:rPr>
          <w:del w:id="239" w:author="Harkins, Dan" w:date="2023-01-05T09:37:00Z"/>
          <w:sz w:val="20"/>
        </w:rPr>
      </w:pPr>
      <w:ins w:id="240" w:author="Harkins, Dan" w:date="2023-01-05T09:31:00Z">
        <w:r w:rsidRPr="002F791A">
          <w:rPr>
            <w:sz w:val="20"/>
          </w:rPr>
          <w:t xml:space="preserve">The </w:t>
        </w:r>
      </w:ins>
      <w:ins w:id="241" w:author="Harkins, Dan" w:date="2023-01-05T09:33:00Z">
        <w:r w:rsidRPr="002F791A">
          <w:rPr>
            <w:sz w:val="20"/>
          </w:rPr>
          <w:t xml:space="preserve">output of HPKE shall become the </w:t>
        </w:r>
      </w:ins>
      <w:ins w:id="242" w:author="Harkins, Dan" w:date="2023-01-05T09:34:00Z">
        <w:r w:rsidRPr="002F791A">
          <w:rPr>
            <w:sz w:val="20"/>
          </w:rPr>
          <w:t>Protected Identifier</w:t>
        </w:r>
      </w:ins>
      <w:ins w:id="243" w:author="Harkins, Dan" w:date="2023-01-30T15:43:00Z">
        <w:r w:rsidR="00396E51" w:rsidRPr="002F791A">
          <w:rPr>
            <w:sz w:val="20"/>
          </w:rPr>
          <w:t xml:space="preserve"> field</w:t>
        </w:r>
      </w:ins>
      <w:ins w:id="244" w:author="Harkins, Dan" w:date="2023-01-05T09:34:00Z">
        <w:r w:rsidRPr="002F791A">
          <w:rPr>
            <w:sz w:val="20"/>
          </w:rPr>
          <w:t xml:space="preserve"> of the Protected </w:t>
        </w:r>
      </w:ins>
      <w:ins w:id="245" w:author="Jouni Malinen" w:date="2023-07-12T09:25:00Z">
        <w:r w:rsidR="00D42F7F">
          <w:rPr>
            <w:sz w:val="20"/>
          </w:rPr>
          <w:t xml:space="preserve">Password </w:t>
        </w:r>
      </w:ins>
      <w:ins w:id="246"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247" w:author="Harkins, Dan" w:date="2023-02-10T11:18:00Z"/>
          <w:sz w:val="20"/>
        </w:rPr>
      </w:pPr>
    </w:p>
    <w:p w14:paraId="243E1D82" w14:textId="77777777" w:rsidR="00D33873" w:rsidRPr="002F791A" w:rsidRDefault="00494245" w:rsidP="002F791A">
      <w:pPr>
        <w:rPr>
          <w:ins w:id="248" w:author="Harkins, Dan" w:date="2023-01-05T12:18:00Z"/>
          <w:sz w:val="20"/>
        </w:rPr>
      </w:pPr>
      <w:ins w:id="249" w:author="Harkins, Dan" w:date="2023-01-05T12:14:00Z">
        <w:r w:rsidRPr="002F791A">
          <w:rPr>
            <w:sz w:val="20"/>
          </w:rPr>
          <w:t xml:space="preserve">STAs </w:t>
        </w:r>
      </w:ins>
      <w:ins w:id="250" w:author="Harkins, Dan" w:date="2023-01-30T15:43:00Z">
        <w:r w:rsidR="00396E51" w:rsidRPr="002F791A">
          <w:rPr>
            <w:sz w:val="20"/>
          </w:rPr>
          <w:t>that</w:t>
        </w:r>
      </w:ins>
      <w:ins w:id="251" w:author="Harkins, Dan" w:date="2023-01-05T12:14:00Z">
        <w:r w:rsidRPr="002F791A">
          <w:rPr>
            <w:sz w:val="20"/>
          </w:rPr>
          <w:t xml:space="preserve"> support protected password identities shall support</w:t>
        </w:r>
      </w:ins>
      <w:ins w:id="252" w:author="Harkins, Dan" w:date="2023-01-05T12:18:00Z">
        <w:r w:rsidRPr="002F791A">
          <w:rPr>
            <w:sz w:val="20"/>
          </w:rPr>
          <w:t xml:space="preserve"> the following options from</w:t>
        </w:r>
      </w:ins>
      <w:ins w:id="253" w:author="Harkins, Dan" w:date="2023-03-08T16:08:00Z">
        <w:r w:rsidR="00D51B3E">
          <w:rPr>
            <w:sz w:val="20"/>
          </w:rPr>
          <w:t xml:space="preserve"> IETF</w:t>
        </w:r>
      </w:ins>
      <w:ins w:id="254" w:author="Harkins, Dan" w:date="2023-01-05T12:17:00Z">
        <w:r w:rsidRPr="002F791A">
          <w:rPr>
            <w:sz w:val="20"/>
          </w:rPr>
          <w:t xml:space="preserve"> RFC 9180</w:t>
        </w:r>
      </w:ins>
      <w:ins w:id="255" w:author="Harkins, Dan" w:date="2023-01-05T12:18:00Z">
        <w:r w:rsidRPr="002F791A">
          <w:rPr>
            <w:sz w:val="20"/>
          </w:rPr>
          <w:t>:</w:t>
        </w:r>
      </w:ins>
    </w:p>
    <w:p w14:paraId="7DFED60B" w14:textId="725CF2D0" w:rsidR="00494245" w:rsidRPr="002F791A" w:rsidRDefault="00494245">
      <w:pPr>
        <w:pStyle w:val="ListParagraph"/>
        <w:numPr>
          <w:ilvl w:val="0"/>
          <w:numId w:val="11"/>
        </w:numPr>
        <w:rPr>
          <w:ins w:id="256" w:author="Harkins, Dan" w:date="2023-01-05T12:19:00Z"/>
          <w:sz w:val="20"/>
        </w:rPr>
        <w:pPrChange w:id="257" w:author="Harkins, Dan" w:date="2023-01-05T12:20:00Z">
          <w:pPr>
            <w:pStyle w:val="NormalWeb"/>
            <w:numPr>
              <w:numId w:val="8"/>
            </w:numPr>
            <w:ind w:left="720" w:hanging="360"/>
          </w:pPr>
        </w:pPrChange>
      </w:pPr>
      <w:ins w:id="258" w:author="Harkins, Dan" w:date="2023-01-05T12:18:00Z">
        <w:r w:rsidRPr="002F791A">
          <w:rPr>
            <w:sz w:val="20"/>
          </w:rPr>
          <w:t xml:space="preserve">KEMs using NIST p-256 with compressed </w:t>
        </w:r>
        <w:proofErr w:type="gramStart"/>
        <w:r w:rsidRPr="002F791A">
          <w:rPr>
            <w:sz w:val="20"/>
          </w:rPr>
          <w:t>output</w:t>
        </w:r>
      </w:ins>
      <w:proofErr w:type="gramEnd"/>
    </w:p>
    <w:p w14:paraId="346671B0" w14:textId="77777777" w:rsidR="00494245" w:rsidRPr="002F791A" w:rsidRDefault="00494245">
      <w:pPr>
        <w:pStyle w:val="ListParagraph"/>
        <w:numPr>
          <w:ilvl w:val="0"/>
          <w:numId w:val="11"/>
        </w:numPr>
        <w:rPr>
          <w:ins w:id="259" w:author="Harkins, Dan" w:date="2023-01-05T12:19:00Z"/>
          <w:sz w:val="20"/>
        </w:rPr>
        <w:pPrChange w:id="260" w:author="Harkins, Dan" w:date="2023-01-05T12:20:00Z">
          <w:pPr>
            <w:pStyle w:val="NormalWeb"/>
            <w:numPr>
              <w:numId w:val="8"/>
            </w:numPr>
            <w:ind w:left="720" w:hanging="360"/>
          </w:pPr>
        </w:pPrChange>
      </w:pPr>
      <w:ins w:id="261"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262" w:author="Harkins, Dan" w:date="2023-01-05T12:14:00Z"/>
          <w:sz w:val="20"/>
          <w:rPrChange w:id="263" w:author="Harkins, Dan" w:date="2023-01-05T14:32:00Z">
            <w:rPr>
              <w:ins w:id="264" w:author="Harkins, Dan" w:date="2023-01-05T12:14:00Z"/>
            </w:rPr>
          </w:rPrChange>
        </w:rPr>
        <w:pPrChange w:id="265" w:author="Harkins, Dan" w:date="2023-01-05T14:32:00Z">
          <w:pPr>
            <w:pStyle w:val="NormalWeb"/>
          </w:pPr>
        </w:pPrChange>
      </w:pPr>
      <w:ins w:id="266" w:author="Harkins, Dan" w:date="2023-02-10T10:58:00Z">
        <w:r>
          <w:rPr>
            <w:sz w:val="20"/>
          </w:rPr>
          <w:t>AEAD function</w:t>
        </w:r>
      </w:ins>
      <w:ins w:id="267"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268" w:author="Harkins, Dan" w:date="2023-02-10T10:54:00Z"/>
          <w:sz w:val="20"/>
        </w:rPr>
      </w:pPr>
      <w:ins w:id="269" w:author="Harkins, Dan" w:date="2023-01-05T14:33:00Z">
        <w:r w:rsidRPr="002F791A">
          <w:rPr>
            <w:sz w:val="20"/>
          </w:rPr>
          <w:lastRenderedPageBreak/>
          <w:t>STAs</w:t>
        </w:r>
      </w:ins>
      <w:ins w:id="270" w:author="Harkins, Dan" w:date="2023-03-06T21:25:00Z">
        <w:r w:rsidR="00347332">
          <w:rPr>
            <w:sz w:val="20"/>
          </w:rPr>
          <w:t xml:space="preserve"> should</w:t>
        </w:r>
      </w:ins>
      <w:ins w:id="271" w:author="Harkins, Dan" w:date="2023-01-05T14:33:00Z">
        <w:r w:rsidRPr="002F791A">
          <w:rPr>
            <w:sz w:val="20"/>
          </w:rPr>
          <w:t xml:space="preserve"> use cryptographic primitives with HPKE that</w:t>
        </w:r>
      </w:ins>
      <w:ins w:id="272" w:author="Harkins, Dan" w:date="2023-01-05T14:35:00Z">
        <w:r w:rsidRPr="002F791A">
          <w:rPr>
            <w:sz w:val="20"/>
          </w:rPr>
          <w:t xml:space="preserve"> are</w:t>
        </w:r>
      </w:ins>
      <w:ins w:id="273" w:author="Harkins, Dan" w:date="2023-01-05T14:33:00Z">
        <w:r w:rsidRPr="002F791A">
          <w:rPr>
            <w:sz w:val="20"/>
          </w:rPr>
          <w:t xml:space="preserve"> commensurate </w:t>
        </w:r>
      </w:ins>
      <w:ins w:id="274" w:author="Harkins, Dan" w:date="2023-01-05T14:35:00Z">
        <w:r w:rsidRPr="002F791A">
          <w:rPr>
            <w:sz w:val="20"/>
          </w:rPr>
          <w:t>with</w:t>
        </w:r>
      </w:ins>
      <w:ins w:id="275" w:author="Harkins, Dan" w:date="2023-01-05T14:33:00Z">
        <w:r w:rsidRPr="002F791A">
          <w:rPr>
            <w:sz w:val="20"/>
          </w:rPr>
          <w:t xml:space="preserve"> the primitives being used with SAE (see </w:t>
        </w:r>
      </w:ins>
      <w:ins w:id="276" w:author="Harkins, Dan" w:date="2023-01-30T15:44:00Z">
        <w:r w:rsidR="00396E51" w:rsidRPr="002F791A">
          <w:rPr>
            <w:sz w:val="20"/>
          </w:rPr>
          <w:t>T</w:t>
        </w:r>
      </w:ins>
      <w:ins w:id="277" w:author="Harkins, Dan" w:date="2023-01-05T14:33:00Z">
        <w:r w:rsidRPr="002F791A">
          <w:rPr>
            <w:sz w:val="20"/>
          </w:rPr>
          <w:t>able 12-1).</w:t>
        </w:r>
      </w:ins>
    </w:p>
    <w:p w14:paraId="00B89FF0" w14:textId="573093E6" w:rsidR="001B16E6" w:rsidRPr="002F791A" w:rsidDel="00276DF5" w:rsidRDefault="001B16E6" w:rsidP="002F791A">
      <w:pPr>
        <w:rPr>
          <w:del w:id="278" w:author="Jouni Malinen" w:date="2023-07-10T14:13:00Z"/>
          <w:sz w:val="20"/>
        </w:rPr>
      </w:pPr>
    </w:p>
    <w:p w14:paraId="45DC78E7" w14:textId="4AA7EAE8" w:rsidR="001B16E6" w:rsidRPr="002F791A" w:rsidRDefault="001B16E6" w:rsidP="002F791A">
      <w:pPr>
        <w:rPr>
          <w:ins w:id="279" w:author="Harkins, Dan" w:date="2023-01-05T09:37:00Z"/>
          <w:sz w:val="20"/>
        </w:rPr>
      </w:pPr>
      <w:ins w:id="280" w:author="Harkins, Dan" w:date="2023-01-05T09:37:00Z">
        <w:r w:rsidRPr="002F791A">
          <w:rPr>
            <w:sz w:val="20"/>
          </w:rPr>
          <w:t xml:space="preserve">An AP or peer mesh STA that receives a Protected </w:t>
        </w:r>
      </w:ins>
      <w:ins w:id="281" w:author="Jouni Malinen" w:date="2023-07-12T09:26:00Z">
        <w:r w:rsidR="00D42F7F">
          <w:rPr>
            <w:sz w:val="20"/>
          </w:rPr>
          <w:t xml:space="preserve">Password </w:t>
        </w:r>
      </w:ins>
      <w:ins w:id="282" w:author="Harkins, Dan" w:date="2023-01-05T09:37:00Z">
        <w:r w:rsidRPr="002F791A">
          <w:rPr>
            <w:sz w:val="20"/>
          </w:rPr>
          <w:t xml:space="preserve">Identifier element in an SAE Commit message shall unwrap it using HPKE </w:t>
        </w:r>
      </w:ins>
      <w:ins w:id="283" w:author="Harkins, Dan" w:date="2023-01-05T09:38:00Z">
        <w:r w:rsidRPr="002F791A">
          <w:rPr>
            <w:sz w:val="20"/>
          </w:rPr>
          <w:t>in the “single shot” mode of decryption to its public key</w:t>
        </w:r>
      </w:ins>
      <w:ins w:id="284" w:author="Jouni Malinen" w:date="2023-07-12T09:40:00Z">
        <w:r w:rsidR="00086AD2">
          <w:rPr>
            <w:sz w:val="20"/>
          </w:rPr>
          <w:t>.</w:t>
        </w:r>
      </w:ins>
      <w:ins w:id="285" w:author="Jouni Malinen" w:date="2023-07-12T09:41:00Z">
        <w:r w:rsidR="00086AD2">
          <w:rPr>
            <w:sz w:val="20"/>
          </w:rPr>
          <w:t xml:space="preserve"> The AAD used in the HPKE operation shall be</w:t>
        </w:r>
      </w:ins>
      <w:ins w:id="286" w:author="Harkins, Dan" w:date="2023-01-05T09:39:00Z">
        <w:r w:rsidRPr="002F791A">
          <w:rPr>
            <w:sz w:val="20"/>
          </w:rPr>
          <w:t xml:space="preserve"> the scalar field of the SAE Commit message. Failure of HPKE unwrapping shall result in an authentication failur</w:t>
        </w:r>
      </w:ins>
      <w:ins w:id="287" w:author="Harkins, Dan" w:date="2023-01-10T12:32:00Z">
        <w:r w:rsidR="00763649" w:rsidRPr="002F791A">
          <w:rPr>
            <w:sz w:val="20"/>
          </w:rPr>
          <w:t xml:space="preserve">e. </w:t>
        </w:r>
      </w:ins>
      <w:ins w:id="288" w:author="Harkins, Dan" w:date="2023-01-05T10:13:00Z">
        <w:r w:rsidRPr="002F791A">
          <w:rPr>
            <w:sz w:val="20"/>
          </w:rPr>
          <w:t>The first octet of the output of HPKE indicates the amount of padding that follows</w:t>
        </w:r>
      </w:ins>
      <w:ins w:id="289" w:author="Jouni Malinen" w:date="2024-03-13T18:09:00Z">
        <w:r w:rsidR="00B27099">
          <w:rPr>
            <w:sz w:val="20"/>
          </w:rPr>
          <w:t>,</w:t>
        </w:r>
      </w:ins>
      <w:ins w:id="290" w:author="Harkins, Dan" w:date="2023-01-05T10:13:00Z">
        <w:r w:rsidRPr="002F791A">
          <w:rPr>
            <w:sz w:val="20"/>
          </w:rPr>
          <w:t xml:space="preserve"> and </w:t>
        </w:r>
      </w:ins>
      <w:ins w:id="291" w:author="Jouni Malinen" w:date="2023-07-12T09:42:00Z">
        <w:r w:rsidR="003A3EF8">
          <w:rPr>
            <w:sz w:val="20"/>
          </w:rPr>
          <w:t>this octet and the corresponding padding octets</w:t>
        </w:r>
      </w:ins>
      <w:ins w:id="292" w:author="Harkins, Dan" w:date="2023-01-05T10:13:00Z">
        <w:r w:rsidRPr="002F791A">
          <w:rPr>
            <w:sz w:val="20"/>
          </w:rPr>
          <w:t xml:space="preserve"> shall be removed, leaving the </w:t>
        </w:r>
      </w:ins>
      <w:ins w:id="293"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72247B34"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w:t>
      </w:r>
      <w:proofErr w:type="spellStart"/>
      <w:r w:rsidR="00D45B8C">
        <w:rPr>
          <w:i/>
          <w:iCs/>
          <w:color w:val="FF0000"/>
        </w:rPr>
        <w:t>REVme</w:t>
      </w:r>
      <w:proofErr w:type="spellEnd"/>
      <w:r w:rsidR="00D45B8C">
        <w:rPr>
          <w:i/>
          <w:iCs/>
          <w:color w:val="FF0000"/>
        </w:rPr>
        <w:t xml:space="preserve">/D5.0 </w:t>
      </w:r>
      <w:r w:rsidR="008229BF">
        <w:rPr>
          <w:i/>
          <w:iCs/>
          <w:color w:val="FF0000"/>
        </w:rPr>
        <w:t>P</w:t>
      </w:r>
      <w:r w:rsidR="00D45B8C">
        <w:rPr>
          <w:i/>
          <w:iCs/>
          <w:color w:val="FF0000"/>
        </w:rPr>
        <w:t>3000</w:t>
      </w:r>
      <w:r w:rsidR="008229BF">
        <w:rPr>
          <w:i/>
          <w:iCs/>
          <w:color w:val="FF0000"/>
        </w:rPr>
        <w:t xml:space="preserve"> L</w:t>
      </w:r>
      <w:r w:rsidR="00D45B8C">
        <w:rPr>
          <w:i/>
          <w:iCs/>
          <w:color w:val="FF0000"/>
        </w:rPr>
        <w:t>4</w:t>
      </w:r>
      <w:r w:rsidR="008229BF">
        <w:rPr>
          <w:i/>
          <w:iCs/>
          <w:color w:val="FF0000"/>
        </w:rPr>
        <w:t>)</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294" w:author="Harkins, Daniel" w:date="2020-03-25T16:03:00Z"/>
          <w:sz w:val="20"/>
          <w:szCs w:val="16"/>
        </w:rPr>
      </w:pPr>
    </w:p>
    <w:p w14:paraId="5E457187" w14:textId="745E58A0" w:rsidR="00057DA2" w:rsidRPr="00057DA2" w:rsidRDefault="00057DA2">
      <w:pPr>
        <w:rPr>
          <w:sz w:val="20"/>
          <w:szCs w:val="16"/>
          <w:rPrChange w:id="295" w:author="Harkins, Daniel" w:date="2020-03-25T16:03:00Z">
            <w:rPr/>
          </w:rPrChange>
        </w:rPr>
      </w:pPr>
      <w:ins w:id="296" w:author="Harkins, Daniel" w:date="2020-03-25T16:04:00Z">
        <w:r>
          <w:rPr>
            <w:sz w:val="20"/>
            <w:szCs w:val="16"/>
          </w:rPr>
          <w:t xml:space="preserve">The </w:t>
        </w:r>
        <w:r w:rsidRPr="00057DA2">
          <w:rPr>
            <w:i/>
            <w:iCs/>
            <w:sz w:val="20"/>
            <w:szCs w:val="16"/>
            <w:rPrChange w:id="297" w:author="Harkins, Daniel" w:date="2020-03-25T16:05:00Z">
              <w:rPr>
                <w:sz w:val="20"/>
                <w:szCs w:val="16"/>
              </w:rPr>
            </w:rPrChange>
          </w:rPr>
          <w:t>identifier</w:t>
        </w:r>
        <w:r>
          <w:rPr>
            <w:sz w:val="20"/>
            <w:szCs w:val="16"/>
          </w:rPr>
          <w:t xml:space="preserve"> used in the calculations above shall be the value extracted from the SAE Commit message. </w:t>
        </w:r>
      </w:ins>
      <w:ins w:id="298" w:author="Harkins, Daniel" w:date="2020-03-25T16:03:00Z">
        <w:r>
          <w:rPr>
            <w:sz w:val="20"/>
            <w:szCs w:val="16"/>
          </w:rPr>
          <w:t>If protec</w:t>
        </w:r>
      </w:ins>
      <w:ins w:id="299" w:author="Harkins, Daniel" w:date="2020-03-25T16:04:00Z">
        <w:r>
          <w:rPr>
            <w:sz w:val="20"/>
            <w:szCs w:val="16"/>
          </w:rPr>
          <w:t xml:space="preserve">ted password identifiers are used, the identifier in the calculations above shall be the </w:t>
        </w:r>
      </w:ins>
      <w:ins w:id="300" w:author="Jouni Malinen" w:date="2023-07-10T16:32:00Z">
        <w:r w:rsidR="00021A41">
          <w:rPr>
            <w:sz w:val="20"/>
            <w:szCs w:val="16"/>
          </w:rPr>
          <w:t>plaintext password identifier that was wrapped to or unwrapped from</w:t>
        </w:r>
      </w:ins>
      <w:ins w:id="301" w:author="Harkins, Daniel" w:date="2020-03-25T16:04:00Z">
        <w:r>
          <w:rPr>
            <w:sz w:val="20"/>
            <w:szCs w:val="16"/>
          </w:rPr>
          <w:t xml:space="preserve"> the </w:t>
        </w:r>
      </w:ins>
      <w:ins w:id="302" w:author="Harkins, Daniel" w:date="2020-03-25T16:19:00Z">
        <w:r>
          <w:rPr>
            <w:sz w:val="20"/>
            <w:szCs w:val="16"/>
          </w:rPr>
          <w:t xml:space="preserve">Protected Identifier field of the </w:t>
        </w:r>
      </w:ins>
      <w:ins w:id="303" w:author="Harkins, Daniel" w:date="2020-03-25T16:04:00Z">
        <w:r>
          <w:rPr>
            <w:sz w:val="20"/>
            <w:szCs w:val="16"/>
          </w:rPr>
          <w:t>Pro</w:t>
        </w:r>
      </w:ins>
      <w:ins w:id="304" w:author="Harkins, Daniel" w:date="2020-03-25T16:05:00Z">
        <w:r>
          <w:rPr>
            <w:sz w:val="20"/>
            <w:szCs w:val="16"/>
          </w:rPr>
          <w:t>tected Password Identifier element, otherwise it shall be the value from the</w:t>
        </w:r>
      </w:ins>
      <w:ins w:id="305" w:author="Harkins, Daniel" w:date="2020-03-25T16:19:00Z">
        <w:r>
          <w:rPr>
            <w:sz w:val="20"/>
            <w:szCs w:val="16"/>
          </w:rPr>
          <w:t xml:space="preserve"> Identifier field of the</w:t>
        </w:r>
      </w:ins>
      <w:ins w:id="306"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16BB358D"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w:t>
      </w:r>
      <w:proofErr w:type="spellStart"/>
      <w:r w:rsidR="00D45B8C">
        <w:rPr>
          <w:i/>
          <w:iCs/>
          <w:color w:val="FF0000"/>
        </w:rPr>
        <w:t>REVme</w:t>
      </w:r>
      <w:proofErr w:type="spellEnd"/>
      <w:r w:rsidR="00D45B8C">
        <w:rPr>
          <w:i/>
          <w:iCs/>
          <w:color w:val="FF0000"/>
        </w:rPr>
        <w:t>/</w:t>
      </w:r>
      <w:r w:rsidR="00D0074B">
        <w:rPr>
          <w:i/>
          <w:iCs/>
          <w:color w:val="FF0000"/>
        </w:rPr>
        <w:t>D</w:t>
      </w:r>
      <w:r w:rsidR="00D45B8C">
        <w:rPr>
          <w:i/>
          <w:iCs/>
          <w:color w:val="FF0000"/>
        </w:rPr>
        <w:t>5.0</w:t>
      </w:r>
      <w:r w:rsidR="00D0074B">
        <w:rPr>
          <w:i/>
          <w:iCs/>
          <w:color w:val="FF0000"/>
        </w:rPr>
        <w:t xml:space="preserve"> </w:t>
      </w:r>
      <w:r w:rsidR="008229BF">
        <w:rPr>
          <w:i/>
          <w:iCs/>
          <w:color w:val="FF0000"/>
        </w:rPr>
        <w:t>P</w:t>
      </w:r>
      <w:r w:rsidR="00D45B8C">
        <w:rPr>
          <w:i/>
          <w:iCs/>
          <w:color w:val="FF0000"/>
        </w:rPr>
        <w:t>3003</w:t>
      </w:r>
      <w:r w:rsidR="008229BF">
        <w:rPr>
          <w:i/>
          <w:iCs/>
          <w:color w:val="FF0000"/>
        </w:rPr>
        <w:t xml:space="preserve"> L</w:t>
      </w:r>
      <w:r w:rsidR="00D45B8C">
        <w:rPr>
          <w:i/>
          <w:iCs/>
          <w:color w:val="FF0000"/>
        </w:rPr>
        <w:t>30</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307"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308" w:author="Harkins, Daniel" w:date="2020-03-25T16:09:00Z"/>
        </w:rPr>
      </w:pPr>
    </w:p>
    <w:p w14:paraId="520F4776" w14:textId="7D0F8072" w:rsidR="00057DA2" w:rsidRPr="00057DA2" w:rsidRDefault="00057DA2" w:rsidP="00057DA2">
      <w:pPr>
        <w:rPr>
          <w:ins w:id="309" w:author="Harkins, Daniel" w:date="2020-03-25T16:09:00Z"/>
          <w:sz w:val="20"/>
          <w:szCs w:val="16"/>
          <w:rPrChange w:id="310" w:author="Harkins, Daniel" w:date="2020-03-25T16:03:00Z">
            <w:rPr>
              <w:ins w:id="311" w:author="Harkins, Daniel" w:date="2020-03-25T16:09:00Z"/>
            </w:rPr>
          </w:rPrChange>
        </w:rPr>
      </w:pPr>
      <w:ins w:id="312" w:author="Harkins, Daniel" w:date="2020-03-25T16:09:00Z">
        <w:r>
          <w:rPr>
            <w:sz w:val="20"/>
            <w:szCs w:val="16"/>
          </w:rPr>
          <w:t xml:space="preserve">The </w:t>
        </w:r>
        <w:r w:rsidRPr="00057DA2">
          <w:rPr>
            <w:i/>
            <w:iCs/>
            <w:sz w:val="20"/>
            <w:szCs w:val="16"/>
            <w:rPrChange w:id="313"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314" w:author="Jouni Malinen" w:date="2023-07-10T16:33:00Z">
        <w:r w:rsidR="00E46023">
          <w:rPr>
            <w:sz w:val="20"/>
            <w:szCs w:val="16"/>
          </w:rPr>
          <w:t>plaintext password identifier that was wrapped to or unwrapped from</w:t>
        </w:r>
      </w:ins>
      <w:ins w:id="315" w:author="Harkins, Daniel" w:date="2020-03-25T16:09:00Z">
        <w:r>
          <w:rPr>
            <w:sz w:val="20"/>
            <w:szCs w:val="16"/>
          </w:rPr>
          <w:t xml:space="preserve"> the </w:t>
        </w:r>
      </w:ins>
      <w:ins w:id="316" w:author="Harkins, Daniel" w:date="2020-03-25T16:19:00Z">
        <w:r>
          <w:rPr>
            <w:sz w:val="20"/>
            <w:szCs w:val="16"/>
          </w:rPr>
          <w:t xml:space="preserve">Protected Identifier field of the </w:t>
        </w:r>
      </w:ins>
      <w:ins w:id="317" w:author="Harkins, Daniel" w:date="2020-03-25T16:09:00Z">
        <w:r>
          <w:rPr>
            <w:sz w:val="20"/>
            <w:szCs w:val="16"/>
          </w:rPr>
          <w:t xml:space="preserve">Protected Password Identifier element, otherwise it shall be the value from the </w:t>
        </w:r>
      </w:ins>
      <w:ins w:id="318" w:author="Harkins, Daniel" w:date="2020-03-25T16:20:00Z">
        <w:r>
          <w:rPr>
            <w:sz w:val="20"/>
            <w:szCs w:val="16"/>
          </w:rPr>
          <w:t xml:space="preserve">Identifier field of the </w:t>
        </w:r>
      </w:ins>
      <w:ins w:id="319"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43BA78D9"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w:t>
      </w:r>
      <w:proofErr w:type="spellStart"/>
      <w:r w:rsidR="00D45B8C">
        <w:rPr>
          <w:i/>
          <w:iCs/>
          <w:color w:val="FF0000"/>
        </w:rPr>
        <w:t>REVme</w:t>
      </w:r>
      <w:proofErr w:type="spellEnd"/>
      <w:r w:rsidR="00D45B8C">
        <w:rPr>
          <w:i/>
          <w:iCs/>
          <w:color w:val="FF0000"/>
        </w:rPr>
        <w:t>/</w:t>
      </w:r>
      <w:r w:rsidR="00D0074B">
        <w:rPr>
          <w:i/>
          <w:iCs/>
          <w:color w:val="FF0000"/>
        </w:rPr>
        <w:t>D</w:t>
      </w:r>
      <w:r w:rsidR="00D45B8C">
        <w:rPr>
          <w:i/>
          <w:iCs/>
          <w:color w:val="FF0000"/>
        </w:rPr>
        <w:t>5.0</w:t>
      </w:r>
      <w:r w:rsidR="00D0074B">
        <w:rPr>
          <w:i/>
          <w:iCs/>
          <w:color w:val="FF0000"/>
        </w:rPr>
        <w:t xml:space="preserve"> </w:t>
      </w:r>
      <w:r w:rsidR="00566B50">
        <w:rPr>
          <w:i/>
          <w:iCs/>
          <w:color w:val="FF0000"/>
        </w:rPr>
        <w:t>P</w:t>
      </w:r>
      <w:r w:rsidR="00D45B8C">
        <w:rPr>
          <w:i/>
          <w:iCs/>
          <w:color w:val="FF0000"/>
        </w:rPr>
        <w:t>3005</w:t>
      </w:r>
      <w:r w:rsidR="00566B50">
        <w:rPr>
          <w:i/>
          <w:iCs/>
          <w:color w:val="FF0000"/>
        </w:rPr>
        <w:t xml:space="preserve"> L</w:t>
      </w:r>
      <w:r w:rsidR="00D45B8C">
        <w:rPr>
          <w:i/>
          <w:iCs/>
          <w:color w:val="FF0000"/>
        </w:rPr>
        <w:t>13</w:t>
      </w:r>
      <w:r w:rsidR="00566B50">
        <w:rPr>
          <w:i/>
          <w:iCs/>
          <w:color w:val="FF0000"/>
        </w:rPr>
        <w:t>)</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320"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321" w:author="Harkins, Dan" w:date="2022-11-30T15:22:00Z"/>
          <w:sz w:val="20"/>
          <w:szCs w:val="16"/>
          <w:lang w:val="en-US"/>
        </w:rPr>
      </w:pPr>
    </w:p>
    <w:p w14:paraId="7459D3E7" w14:textId="72A7C862" w:rsidR="00230139" w:rsidRPr="00230139" w:rsidDel="001B16E6" w:rsidRDefault="001B16E6" w:rsidP="00230139">
      <w:pPr>
        <w:rPr>
          <w:del w:id="322" w:author="Harkins, Dan" w:date="2023-01-05T09:48:00Z"/>
          <w:sz w:val="20"/>
          <w:szCs w:val="16"/>
          <w:lang w:val="en-US"/>
        </w:rPr>
      </w:pPr>
      <w:ins w:id="323" w:author="Harkins, Dan" w:date="2023-01-05T09:41:00Z">
        <w:r>
          <w:rPr>
            <w:sz w:val="20"/>
            <w:szCs w:val="16"/>
            <w:lang w:val="en-US"/>
          </w:rPr>
          <w:t xml:space="preserve">If </w:t>
        </w:r>
      </w:ins>
      <w:ins w:id="324" w:author="Harkins, Dan" w:date="2023-01-05T09:42:00Z">
        <w:r>
          <w:rPr>
            <w:sz w:val="20"/>
            <w:szCs w:val="16"/>
            <w:lang w:val="en-US"/>
          </w:rPr>
          <w:t xml:space="preserve">a STA possesses </w:t>
        </w:r>
      </w:ins>
      <w:ins w:id="325" w:author="Harkins, Dan" w:date="2023-01-05T09:41:00Z">
        <w:r>
          <w:rPr>
            <w:sz w:val="20"/>
            <w:szCs w:val="16"/>
            <w:lang w:val="en-US"/>
          </w:rPr>
          <w:t xml:space="preserve">the public key of the </w:t>
        </w:r>
      </w:ins>
      <w:ins w:id="326" w:author="Harkins, Dan" w:date="2023-01-05T09:42:00Z">
        <w:r>
          <w:rPr>
            <w:sz w:val="20"/>
            <w:szCs w:val="16"/>
            <w:lang w:val="en-US"/>
          </w:rPr>
          <w:t xml:space="preserve">SAE peer (either an AP or peer mesh STA) and </w:t>
        </w:r>
      </w:ins>
      <w:ins w:id="327" w:author="Harkins, Dan" w:date="2023-02-10T11:01:00Z">
        <w:r w:rsidR="00D33873">
          <w:rPr>
            <w:sz w:val="20"/>
            <w:szCs w:val="16"/>
            <w:lang w:val="en-US"/>
          </w:rPr>
          <w:t xml:space="preserve">has </w:t>
        </w:r>
      </w:ins>
      <w:ins w:id="328" w:author="Harkins, Dan" w:date="2023-01-05T09:42:00Z">
        <w:r>
          <w:rPr>
            <w:sz w:val="20"/>
            <w:szCs w:val="16"/>
            <w:lang w:val="en-US"/>
          </w:rPr>
          <w:t>a</w:t>
        </w:r>
      </w:ins>
      <w:ins w:id="329" w:author="Harkins, Dan" w:date="2023-02-10T11:01:00Z">
        <w:r w:rsidR="00D33873">
          <w:rPr>
            <w:sz w:val="20"/>
            <w:szCs w:val="16"/>
            <w:lang w:val="en-US"/>
          </w:rPr>
          <w:t xml:space="preserve"> password identifier</w:t>
        </w:r>
      </w:ins>
      <w:ins w:id="330" w:author="Harkins, Dan" w:date="2023-01-05T09:43:00Z">
        <w:r>
          <w:rPr>
            <w:sz w:val="20"/>
            <w:szCs w:val="16"/>
            <w:lang w:val="en-US"/>
          </w:rPr>
          <w:t xml:space="preserve">, </w:t>
        </w:r>
      </w:ins>
      <w:ins w:id="331" w:author="Harkins, Dan" w:date="2023-02-10T11:01:00Z">
        <w:r w:rsidR="00D33873">
          <w:rPr>
            <w:sz w:val="20"/>
            <w:szCs w:val="16"/>
            <w:lang w:val="en-US"/>
          </w:rPr>
          <w:t>i</w:t>
        </w:r>
      </w:ins>
      <w:ins w:id="332" w:author="Harkins, Dan" w:date="2023-02-10T11:02:00Z">
        <w:r w:rsidR="00D33873">
          <w:rPr>
            <w:sz w:val="20"/>
            <w:szCs w:val="16"/>
            <w:lang w:val="en-US"/>
          </w:rPr>
          <w:t>t</w:t>
        </w:r>
      </w:ins>
      <w:ins w:id="333" w:author="Harkins, Dan" w:date="2023-01-05T09:44:00Z">
        <w:r>
          <w:rPr>
            <w:sz w:val="20"/>
            <w:szCs w:val="16"/>
            <w:lang w:val="en-US"/>
          </w:rPr>
          <w:t xml:space="preserve"> shall wrap </w:t>
        </w:r>
      </w:ins>
      <w:ins w:id="334" w:author="Harkins, Dan" w:date="2023-02-10T11:01:00Z">
        <w:r w:rsidR="00D33873">
          <w:rPr>
            <w:sz w:val="20"/>
            <w:szCs w:val="16"/>
            <w:lang w:val="en-US"/>
          </w:rPr>
          <w:t>the</w:t>
        </w:r>
      </w:ins>
      <w:ins w:id="335" w:author="Harkins, Dan" w:date="2023-01-05T09:44:00Z">
        <w:r>
          <w:rPr>
            <w:sz w:val="20"/>
            <w:szCs w:val="16"/>
            <w:lang w:val="en-US"/>
          </w:rPr>
          <w:t xml:space="preserve"> password identifier according to 12.4.3 and shall add </w:t>
        </w:r>
      </w:ins>
      <w:ins w:id="336" w:author="Harkins, Dan" w:date="2023-01-05T09:45:00Z">
        <w:r>
          <w:rPr>
            <w:sz w:val="20"/>
            <w:szCs w:val="16"/>
            <w:lang w:val="en-US"/>
          </w:rPr>
          <w:t>the</w:t>
        </w:r>
      </w:ins>
      <w:ins w:id="337" w:author="Harkins, Dan" w:date="2023-01-05T09:44:00Z">
        <w:r>
          <w:rPr>
            <w:sz w:val="20"/>
            <w:szCs w:val="16"/>
            <w:lang w:val="en-US"/>
          </w:rPr>
          <w:t xml:space="preserve"> </w:t>
        </w:r>
      </w:ins>
      <w:ins w:id="338" w:author="Harkins, Dan" w:date="2023-01-05T09:45:00Z">
        <w:r>
          <w:rPr>
            <w:sz w:val="20"/>
            <w:szCs w:val="16"/>
            <w:lang w:val="en-US"/>
          </w:rPr>
          <w:t>P</w:t>
        </w:r>
      </w:ins>
      <w:ins w:id="339" w:author="Harkins, Dan" w:date="2023-01-05T09:44:00Z">
        <w:r>
          <w:rPr>
            <w:sz w:val="20"/>
            <w:szCs w:val="16"/>
            <w:lang w:val="en-US"/>
          </w:rPr>
          <w:t xml:space="preserve">rotected </w:t>
        </w:r>
      </w:ins>
      <w:ins w:id="340" w:author="Harkins, Dan" w:date="2023-01-05T09:45:00Z">
        <w:r>
          <w:rPr>
            <w:sz w:val="20"/>
            <w:szCs w:val="16"/>
            <w:lang w:val="en-US"/>
          </w:rPr>
          <w:t>P</w:t>
        </w:r>
      </w:ins>
      <w:ins w:id="341" w:author="Harkins, Dan" w:date="2023-01-05T09:44:00Z">
        <w:r>
          <w:rPr>
            <w:sz w:val="20"/>
            <w:szCs w:val="16"/>
            <w:lang w:val="en-US"/>
          </w:rPr>
          <w:t xml:space="preserve">assword </w:t>
        </w:r>
      </w:ins>
      <w:ins w:id="342" w:author="Harkins, Dan" w:date="2023-01-05T09:45:00Z">
        <w:r>
          <w:rPr>
            <w:sz w:val="20"/>
            <w:szCs w:val="16"/>
            <w:lang w:val="en-US"/>
          </w:rPr>
          <w:t xml:space="preserve">Identifier element to its SAE Commit message. If a STA does not possess the public key of the SAE peer </w:t>
        </w:r>
      </w:ins>
      <w:ins w:id="343" w:author="Harkins, Dan" w:date="2023-02-10T11:02:00Z">
        <w:r w:rsidR="00D33873">
          <w:rPr>
            <w:sz w:val="20"/>
            <w:szCs w:val="16"/>
            <w:lang w:val="en-US"/>
          </w:rPr>
          <w:t>but does have a password identifier</w:t>
        </w:r>
      </w:ins>
      <w:ins w:id="344" w:author="Harkins, Dan" w:date="2023-01-05T09:47:00Z">
        <w:r>
          <w:rPr>
            <w:sz w:val="20"/>
            <w:szCs w:val="16"/>
            <w:lang w:val="en-US"/>
          </w:rPr>
          <w:t xml:space="preserve">, the STA may </w:t>
        </w:r>
      </w:ins>
      <w:ins w:id="345" w:author="Harkins, Dan" w:date="2023-01-05T09:48:00Z">
        <w:r>
          <w:rPr>
            <w:sz w:val="20"/>
            <w:szCs w:val="16"/>
            <w:lang w:val="en-US"/>
          </w:rPr>
          <w:t>refuse to connect to the peer</w:t>
        </w:r>
      </w:ins>
      <w:ins w:id="346" w:author="Harkins, Dan" w:date="2023-02-10T11:40:00Z">
        <w:r w:rsidR="00E440AD">
          <w:rPr>
            <w:sz w:val="20"/>
            <w:szCs w:val="16"/>
            <w:lang w:val="en-US"/>
          </w:rPr>
          <w:t xml:space="preserve"> using its password identifier (and password assigned to it)</w:t>
        </w:r>
      </w:ins>
      <w:ins w:id="347" w:author="Harkins, Dan" w:date="2023-01-05T09:48:00Z">
        <w:r>
          <w:rPr>
            <w:sz w:val="20"/>
            <w:szCs w:val="16"/>
            <w:lang w:val="en-US"/>
          </w:rPr>
          <w:t xml:space="preserve"> or </w:t>
        </w:r>
        <w:r>
          <w:rPr>
            <w:sz w:val="20"/>
            <w:szCs w:val="16"/>
            <w:lang w:val="en-US"/>
          </w:rPr>
          <w:lastRenderedPageBreak/>
          <w:t>may forgo the benefits of privacy and pass the password identifier in the clear</w:t>
        </w:r>
      </w:ins>
      <w:ins w:id="348" w:author="Harkins, Dan" w:date="2023-02-10T11:03:00Z">
        <w:r w:rsidR="00D33873">
          <w:rPr>
            <w:sz w:val="20"/>
            <w:szCs w:val="16"/>
            <w:lang w:val="en-US"/>
          </w:rPr>
          <w:t xml:space="preserve"> by adding a</w:t>
        </w:r>
      </w:ins>
      <w:ins w:id="349" w:author="Harkins, Dan" w:date="2023-03-06T21:29:00Z">
        <w:r w:rsidR="008109D4">
          <w:rPr>
            <w:sz w:val="20"/>
            <w:szCs w:val="16"/>
            <w:lang w:val="en-US"/>
          </w:rPr>
          <w:t xml:space="preserve"> </w:t>
        </w:r>
      </w:ins>
      <w:ins w:id="350" w:author="Harkins, Dan" w:date="2023-02-10T11:03:00Z">
        <w:r w:rsidR="00D33873">
          <w:rPr>
            <w:sz w:val="20"/>
            <w:szCs w:val="16"/>
            <w:lang w:val="en-US"/>
          </w:rPr>
          <w:t>Password Identifier</w:t>
        </w:r>
      </w:ins>
      <w:ins w:id="351" w:author="Harkins, Dan" w:date="2023-02-10T11:04:00Z">
        <w:r w:rsidR="00D33873">
          <w:rPr>
            <w:sz w:val="20"/>
            <w:szCs w:val="16"/>
            <w:lang w:val="en-US"/>
          </w:rPr>
          <w:t xml:space="preserve"> element</w:t>
        </w:r>
      </w:ins>
      <w:ins w:id="352" w:author="Harkins, Dan" w:date="2023-02-10T11:03:00Z">
        <w:r w:rsidR="00D33873">
          <w:rPr>
            <w:sz w:val="20"/>
            <w:szCs w:val="16"/>
            <w:lang w:val="en-US"/>
          </w:rPr>
          <w:t xml:space="preserve"> to its SAE Commit message</w:t>
        </w:r>
      </w:ins>
      <w:ins w:id="353"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354" w:author="Harkins, Dan" w:date="2023-02-10T11:05:00Z"/>
          <w:sz w:val="20"/>
        </w:rPr>
      </w:pPr>
    </w:p>
    <w:p w14:paraId="18B3BAA3" w14:textId="77777777" w:rsidR="0055210C" w:rsidRPr="00D33873" w:rsidRDefault="0055210C" w:rsidP="00D33873">
      <w:pPr>
        <w:rPr>
          <w:ins w:id="355" w:author="Harkins, Dan" w:date="2023-02-10T11:05:00Z"/>
          <w:b/>
          <w:bCs/>
          <w:sz w:val="20"/>
          <w:rPrChange w:id="356" w:author="Harkins, Dan" w:date="2023-02-10T11:05:00Z">
            <w:rPr>
              <w:ins w:id="357" w:author="Harkins, Dan" w:date="2023-02-10T11:05:00Z"/>
              <w:sz w:val="20"/>
            </w:rPr>
          </w:rPrChange>
        </w:rPr>
      </w:pPr>
      <w:r w:rsidRPr="00D33873">
        <w:rPr>
          <w:b/>
          <w:bCs/>
          <w:sz w:val="20"/>
          <w:rPrChange w:id="358" w:author="Harkins, Dan" w:date="2023-02-10T11:05:00Z">
            <w:rPr/>
          </w:rPrChange>
        </w:rPr>
        <w:t>12.4.5.4 Processing of a peer’s SAE Commit message</w:t>
      </w:r>
    </w:p>
    <w:p w14:paraId="420BB4CA" w14:textId="77777777" w:rsidR="00D33873" w:rsidRPr="00D33873" w:rsidRDefault="00D33873">
      <w:pPr>
        <w:rPr>
          <w:sz w:val="20"/>
          <w:rPrChange w:id="359" w:author="Harkins, Dan" w:date="2023-02-10T11:04:00Z">
            <w:rPr/>
          </w:rPrChange>
        </w:rPr>
        <w:pPrChange w:id="360" w:author="Harkins, Dan" w:date="2023-02-10T11:04:00Z">
          <w:pPr>
            <w:pStyle w:val="NormalWeb"/>
          </w:pPr>
        </w:pPrChange>
      </w:pPr>
    </w:p>
    <w:p w14:paraId="56237E5A" w14:textId="489981AB" w:rsidR="001B16E6" w:rsidRDefault="0055210C" w:rsidP="00D33873">
      <w:pPr>
        <w:rPr>
          <w:ins w:id="361" w:author="Harkins, Dan" w:date="2023-02-10T11:05:00Z"/>
          <w:sz w:val="20"/>
        </w:rPr>
      </w:pPr>
      <w:r w:rsidRPr="00D33873">
        <w:rPr>
          <w:sz w:val="20"/>
          <w:rPrChange w:id="362" w:author="Harkins, Dan" w:date="2023-02-10T11:04:00Z">
            <w:rPr/>
          </w:rPrChange>
        </w:rPr>
        <w:t xml:space="preserve">If the peer’s SAE Commit message contains a </w:t>
      </w:r>
      <w:r w:rsidR="003A2EBA">
        <w:rPr>
          <w:sz w:val="20"/>
        </w:rPr>
        <w:t>P</w:t>
      </w:r>
      <w:r w:rsidRPr="00D33873">
        <w:rPr>
          <w:sz w:val="20"/>
          <w:rPrChange w:id="363" w:author="Harkins, Dan" w:date="2023-02-10T11:04:00Z">
            <w:rPr/>
          </w:rPrChange>
        </w:rPr>
        <w:t xml:space="preserve">assword </w:t>
      </w:r>
      <w:r w:rsidR="003A2EBA">
        <w:rPr>
          <w:sz w:val="20"/>
        </w:rPr>
        <w:t>I</w:t>
      </w:r>
      <w:r w:rsidRPr="00D33873">
        <w:rPr>
          <w:sz w:val="20"/>
          <w:rPrChange w:id="364" w:author="Harkins, Dan" w:date="2023-02-10T11:04:00Z">
            <w:rPr/>
          </w:rPrChange>
        </w:rPr>
        <w:t>dentifier</w:t>
      </w:r>
      <w:r w:rsidR="003A2EBA">
        <w:rPr>
          <w:sz w:val="20"/>
        </w:rPr>
        <w:t xml:space="preserve"> element</w:t>
      </w:r>
      <w:r w:rsidRPr="00D33873">
        <w:rPr>
          <w:sz w:val="20"/>
          <w:rPrChange w:id="365" w:author="Harkins, Dan" w:date="2023-02-10T11:04:00Z">
            <w:rPr/>
          </w:rPrChange>
        </w:rPr>
        <w:t xml:space="preserve">, the identifier </w:t>
      </w:r>
      <w:r w:rsidR="003A2EBA">
        <w:rPr>
          <w:sz w:val="20"/>
        </w:rPr>
        <w:t xml:space="preserve">in that element </w:t>
      </w:r>
      <w:r w:rsidRPr="00D33873">
        <w:rPr>
          <w:sz w:val="20"/>
          <w:rPrChange w:id="366" w:author="Harkins, Dan" w:date="2023-02-10T11:04:00Z">
            <w:rPr/>
          </w:rPrChange>
        </w:rPr>
        <w:t>shall be used in construction of the PWE for this exchange.</w:t>
      </w:r>
      <w:r>
        <w:t xml:space="preserve"> </w:t>
      </w:r>
      <w:ins w:id="367" w:author="Harkins, Daniel" w:date="2020-03-23T09:47:00Z">
        <w:r w:rsidRPr="001247C9">
          <w:rPr>
            <w:sz w:val="20"/>
            <w:rPrChange w:id="368" w:author="Harkins, Dan" w:date="2023-02-10T11:05:00Z">
              <w:rPr/>
            </w:rPrChange>
          </w:rPr>
          <w:t xml:space="preserve">If the peer’s SAE Commit message contains a </w:t>
        </w:r>
      </w:ins>
      <w:ins w:id="369" w:author="Jouni Malinen" w:date="2023-07-12T09:46:00Z">
        <w:r w:rsidR="00E223FD">
          <w:rPr>
            <w:sz w:val="20"/>
          </w:rPr>
          <w:t>protected</w:t>
        </w:r>
      </w:ins>
      <w:ins w:id="370" w:author="Harkins, Daniel" w:date="2020-03-23T09:47:00Z">
        <w:r w:rsidRPr="001247C9">
          <w:rPr>
            <w:sz w:val="20"/>
            <w:rPrChange w:id="371" w:author="Harkins, Dan" w:date="2023-02-10T11:05:00Z">
              <w:rPr/>
            </w:rPrChange>
          </w:rPr>
          <w:t xml:space="preserve"> </w:t>
        </w:r>
      </w:ins>
      <w:ins w:id="372" w:author="Jouni Malinen" w:date="2023-07-12T09:47:00Z">
        <w:r w:rsidR="00E223FD">
          <w:rPr>
            <w:sz w:val="20"/>
          </w:rPr>
          <w:t xml:space="preserve">password </w:t>
        </w:r>
      </w:ins>
      <w:ins w:id="373" w:author="Harkins, Daniel" w:date="2020-03-23T09:47:00Z">
        <w:r w:rsidRPr="001247C9">
          <w:rPr>
            <w:sz w:val="20"/>
            <w:rPrChange w:id="374" w:author="Harkins, Dan" w:date="2023-02-10T11:05:00Z">
              <w:rPr/>
            </w:rPrChange>
          </w:rPr>
          <w:t xml:space="preserve">identifier, the </w:t>
        </w:r>
      </w:ins>
      <w:ins w:id="375" w:author="Jouni Malinen" w:date="2023-07-12T09:48:00Z">
        <w:r w:rsidR="00E223FD">
          <w:rPr>
            <w:sz w:val="20"/>
          </w:rPr>
          <w:t xml:space="preserve">corresponding </w:t>
        </w:r>
      </w:ins>
      <w:ins w:id="376" w:author="Jouni Malinen" w:date="2023-07-12T09:47:00Z">
        <w:r w:rsidR="00E223FD">
          <w:rPr>
            <w:sz w:val="20"/>
          </w:rPr>
          <w:t>plaintext password</w:t>
        </w:r>
      </w:ins>
      <w:ins w:id="377" w:author="Harkins, Daniel" w:date="2020-03-23T09:47:00Z">
        <w:r w:rsidRPr="001247C9">
          <w:rPr>
            <w:sz w:val="20"/>
            <w:rPrChange w:id="378" w:author="Harkins, Dan" w:date="2023-02-10T11:05:00Z">
              <w:rPr/>
            </w:rPrChange>
          </w:rPr>
          <w:t xml:space="preserve"> </w:t>
        </w:r>
      </w:ins>
      <w:ins w:id="379" w:author="Harkins, Daniel" w:date="2020-03-23T10:18:00Z">
        <w:r w:rsidRPr="001247C9">
          <w:rPr>
            <w:sz w:val="20"/>
            <w:rPrChange w:id="380" w:author="Harkins, Dan" w:date="2023-02-10T11:05:00Z">
              <w:rPr/>
            </w:rPrChange>
          </w:rPr>
          <w:t>identif</w:t>
        </w:r>
      </w:ins>
      <w:ins w:id="381" w:author="Harkins, Daniel" w:date="2020-03-23T10:19:00Z">
        <w:r w:rsidRPr="001247C9">
          <w:rPr>
            <w:sz w:val="20"/>
            <w:rPrChange w:id="382" w:author="Harkins, Dan" w:date="2023-02-10T11:05:00Z">
              <w:rPr/>
            </w:rPrChange>
          </w:rPr>
          <w:t>ier</w:t>
        </w:r>
      </w:ins>
      <w:ins w:id="383" w:author="Harkins, Daniel" w:date="2020-03-23T09:47:00Z">
        <w:r w:rsidRPr="001247C9">
          <w:rPr>
            <w:sz w:val="20"/>
            <w:rPrChange w:id="384" w:author="Harkins, Dan" w:date="2023-02-10T11:05:00Z">
              <w:rPr/>
            </w:rPrChange>
          </w:rPr>
          <w:t xml:space="preserve"> shall be used in construction of the </w:t>
        </w:r>
      </w:ins>
      <w:ins w:id="385" w:author="Harkins, Daniel" w:date="2020-05-28T11:13:00Z">
        <w:r w:rsidR="00AC3830" w:rsidRPr="001247C9">
          <w:rPr>
            <w:sz w:val="20"/>
            <w:rPrChange w:id="386" w:author="Harkins, Dan" w:date="2023-02-10T11:05:00Z">
              <w:rPr/>
            </w:rPrChange>
          </w:rPr>
          <w:t>secret</w:t>
        </w:r>
      </w:ins>
      <w:ins w:id="387" w:author="Harkins, Daniel" w:date="2020-03-23T09:48:00Z">
        <w:r w:rsidRPr="001247C9">
          <w:rPr>
            <w:sz w:val="20"/>
            <w:rPrChange w:id="388" w:author="Harkins, Dan" w:date="2023-02-10T11:05:00Z">
              <w:rPr/>
            </w:rPrChange>
          </w:rPr>
          <w:t xml:space="preserve"> element</w:t>
        </w:r>
      </w:ins>
      <w:ins w:id="389" w:author="Harkins, Daniel" w:date="2020-05-28T11:13:00Z">
        <w:r w:rsidR="00AC3830" w:rsidRPr="001247C9">
          <w:rPr>
            <w:sz w:val="20"/>
            <w:rPrChange w:id="390" w:author="Harkins, Dan" w:date="2023-02-10T11:05:00Z">
              <w:rPr/>
            </w:rPrChange>
          </w:rPr>
          <w:t xml:space="preserve"> PT</w:t>
        </w:r>
      </w:ins>
      <w:ins w:id="391" w:author="Harkins, Daniel" w:date="2020-03-23T09:48:00Z">
        <w:r w:rsidRPr="001247C9">
          <w:rPr>
            <w:sz w:val="20"/>
            <w:rPrChange w:id="392" w:author="Harkins, Dan" w:date="2023-02-10T11:05:00Z">
              <w:rPr/>
            </w:rPrChange>
          </w:rPr>
          <w:t xml:space="preserve"> for this exchange</w:t>
        </w:r>
      </w:ins>
      <w:ins w:id="393" w:author="Harkins, Daniel" w:date="2020-05-28T11:13:00Z">
        <w:r w:rsidR="00AC3830" w:rsidRPr="001247C9">
          <w:rPr>
            <w:sz w:val="20"/>
            <w:rPrChange w:id="394" w:author="Harkins, Dan" w:date="2023-02-10T11:05:00Z">
              <w:rPr/>
            </w:rPrChange>
          </w:rPr>
          <w:t xml:space="preserve"> (see 12.4.4.2.3 (</w:t>
        </w:r>
      </w:ins>
      <w:ins w:id="395" w:author="Harkins, Daniel" w:date="2020-05-28T11:14:00Z">
        <w:r w:rsidR="00AC3830" w:rsidRPr="001247C9">
          <w:rPr>
            <w:sz w:val="20"/>
            <w:rPrChange w:id="396" w:author="Harkins, Dan" w:date="2023-02-10T11:05:00Z">
              <w:rPr/>
            </w:rPrChange>
          </w:rPr>
          <w:t>Hash-to</w:t>
        </w:r>
      </w:ins>
      <w:ins w:id="397" w:author="Harkins, Dan" w:date="2022-11-13T20:36:00Z">
        <w:r w:rsidR="00E45BC3" w:rsidRPr="001247C9">
          <w:rPr>
            <w:sz w:val="20"/>
            <w:rPrChange w:id="398" w:author="Harkins, Dan" w:date="2023-02-10T11:05:00Z">
              <w:rPr/>
            </w:rPrChange>
          </w:rPr>
          <w:t xml:space="preserve">-element </w:t>
        </w:r>
      </w:ins>
      <w:ins w:id="399" w:author="Harkins, Daniel" w:date="2020-05-28T11:14:00Z">
        <w:r w:rsidR="00AC3830" w:rsidRPr="001247C9">
          <w:rPr>
            <w:sz w:val="20"/>
            <w:rPrChange w:id="400" w:author="Harkins, Dan" w:date="2023-02-10T11:05:00Z">
              <w:rPr/>
            </w:rPrChange>
          </w:rPr>
          <w:t xml:space="preserve">generation of the password element with ECC groups) and 12.4.4.3.3 (Direct </w:t>
        </w:r>
      </w:ins>
      <w:ins w:id="401" w:author="Harkins, Dan" w:date="2022-11-13T20:36:00Z">
        <w:r w:rsidR="00E45BC3" w:rsidRPr="001247C9">
          <w:rPr>
            <w:sz w:val="20"/>
            <w:rPrChange w:id="402" w:author="Harkins, Dan" w:date="2023-02-10T11:05:00Z">
              <w:rPr/>
            </w:rPrChange>
          </w:rPr>
          <w:t>g</w:t>
        </w:r>
      </w:ins>
      <w:ins w:id="403" w:author="Harkins, Daniel" w:date="2020-05-28T11:14:00Z">
        <w:r w:rsidR="00AC3830" w:rsidRPr="001247C9">
          <w:rPr>
            <w:sz w:val="20"/>
            <w:rPrChange w:id="404" w:author="Harkins, Dan" w:date="2023-02-10T11:05:00Z">
              <w:rPr/>
            </w:rPrChange>
          </w:rPr>
          <w:t>eneration of the password element with FFC groups)</w:t>
        </w:r>
      </w:ins>
      <w:ins w:id="405" w:author="Harkins, Daniel" w:date="2020-03-23T09:48:00Z">
        <w:r w:rsidRPr="001247C9">
          <w:rPr>
            <w:sz w:val="20"/>
            <w:rPrChange w:id="406" w:author="Harkins, Dan" w:date="2023-02-10T11:05:00Z">
              <w:rPr/>
            </w:rPrChange>
          </w:rPr>
          <w:t xml:space="preserve">. </w:t>
        </w:r>
      </w:ins>
      <w:r w:rsidRPr="001247C9">
        <w:rPr>
          <w:sz w:val="20"/>
          <w:rPrChange w:id="407" w:author="Harkins, Dan" w:date="2023-02-10T11:05:00Z">
            <w:rPr/>
          </w:rPrChange>
        </w:rPr>
        <w:t>If a password identifier</w:t>
      </w:r>
      <w:ins w:id="408" w:author="Harkins, Daniel" w:date="2020-03-23T12:38:00Z">
        <w:r w:rsidRPr="001247C9">
          <w:rPr>
            <w:sz w:val="20"/>
            <w:rPrChange w:id="409" w:author="Harkins, Dan" w:date="2023-02-10T11:05:00Z">
              <w:rPr/>
            </w:rPrChange>
          </w:rPr>
          <w:t>, or protected password identifier,</w:t>
        </w:r>
      </w:ins>
      <w:r w:rsidRPr="001247C9">
        <w:rPr>
          <w:sz w:val="20"/>
          <w:rPrChange w:id="410" w:author="Harkins, Dan" w:date="2023-02-10T11:05:00Z">
            <w:rPr/>
          </w:rPrChange>
        </w:rPr>
        <w:t xml:space="preserve"> is present in the peer’s SAE Commit message and there is no password with the given</w:t>
      </w:r>
      <w:ins w:id="411" w:author="Harkins, Daniel" w:date="2020-03-23T12:38:00Z">
        <w:r w:rsidRPr="001247C9">
          <w:rPr>
            <w:sz w:val="20"/>
            <w:rPrChange w:id="412" w:author="Harkins, Dan" w:date="2023-02-10T11:05:00Z">
              <w:rPr/>
            </w:rPrChange>
          </w:rPr>
          <w:t xml:space="preserve"> (decrypted</w:t>
        </w:r>
      </w:ins>
      <w:ins w:id="413" w:author="Harkins, Dan" w:date="2023-02-10T11:06:00Z">
        <w:r w:rsidR="001247C9">
          <w:rPr>
            <w:sz w:val="20"/>
          </w:rPr>
          <w:t>, if protected</w:t>
        </w:r>
      </w:ins>
      <w:ins w:id="414" w:author="Harkins, Daniel" w:date="2020-03-23T12:38:00Z">
        <w:r w:rsidRPr="001247C9">
          <w:rPr>
            <w:sz w:val="20"/>
            <w:rPrChange w:id="415" w:author="Harkins, Dan" w:date="2023-02-10T11:05:00Z">
              <w:rPr/>
            </w:rPrChange>
          </w:rPr>
          <w:t>)</w:t>
        </w:r>
      </w:ins>
      <w:r w:rsidRPr="001247C9">
        <w:rPr>
          <w:sz w:val="20"/>
          <w:rPrChange w:id="416" w:author="Harkins, Dan" w:date="2023-02-10T11:05:00Z">
            <w:rPr/>
          </w:rPrChange>
        </w:rPr>
        <w:t xml:space="preserve"> identifier a STA shall fail authentication.</w:t>
      </w:r>
      <w:ins w:id="417" w:author="Harkins, Dan" w:date="2022-11-30T15:34:00Z">
        <w:r w:rsidR="00230139" w:rsidRPr="001247C9">
          <w:rPr>
            <w:sz w:val="20"/>
            <w:rPrChange w:id="418" w:author="Harkins, Dan" w:date="2023-02-10T11:05:00Z">
              <w:rPr/>
            </w:rPrChange>
          </w:rPr>
          <w:t xml:space="preserve"> </w:t>
        </w:r>
      </w:ins>
      <w:ins w:id="419" w:author="Harkins, Dan" w:date="2022-12-02T12:21:00Z">
        <w:r w:rsidR="00B27688" w:rsidRPr="001247C9">
          <w:rPr>
            <w:sz w:val="20"/>
            <w:rPrChange w:id="420" w:author="Harkins, Dan" w:date="2023-02-10T11:05:00Z">
              <w:rPr/>
            </w:rPrChange>
          </w:rPr>
          <w:t>I</w:t>
        </w:r>
      </w:ins>
      <w:ins w:id="421" w:author="Harkins, Dan" w:date="2022-11-30T15:35:00Z">
        <w:r w:rsidR="00230139" w:rsidRPr="001247C9">
          <w:rPr>
            <w:sz w:val="20"/>
            <w:rPrChange w:id="422" w:author="Harkins, Dan" w:date="2023-02-10T11:05:00Z">
              <w:rPr/>
            </w:rPrChange>
          </w:rPr>
          <w:t xml:space="preserve">f a protected password identifier cannot be processed </w:t>
        </w:r>
      </w:ins>
      <w:ins w:id="423" w:author="Harkins, Dan" w:date="2022-11-30T15:36:00Z">
        <w:r w:rsidR="00230139" w:rsidRPr="001247C9">
          <w:rPr>
            <w:sz w:val="20"/>
            <w:rPrChange w:id="424" w:author="Harkins, Dan" w:date="2023-02-10T11:05:00Z">
              <w:rPr/>
            </w:rPrChange>
          </w:rPr>
          <w:t>(see 12.4.3) the STA shall</w:t>
        </w:r>
      </w:ins>
      <w:ins w:id="425" w:author="Harkins, Dan" w:date="2022-12-08T12:12:00Z">
        <w:r w:rsidR="0078123D" w:rsidRPr="001247C9">
          <w:rPr>
            <w:sz w:val="20"/>
            <w:rPrChange w:id="426" w:author="Harkins, Dan" w:date="2023-02-10T11:05:00Z">
              <w:rPr/>
            </w:rPrChange>
          </w:rPr>
          <w:t xml:space="preserve"> respond with an SAE Commit message with a status code of BAD_</w:t>
        </w:r>
      </w:ins>
      <w:ins w:id="427" w:author="Harkins, Dan" w:date="2023-01-10T12:31:00Z">
        <w:r w:rsidR="00763649" w:rsidRPr="001247C9">
          <w:rPr>
            <w:sz w:val="20"/>
            <w:rPrChange w:id="428" w:author="Harkins, Dan" w:date="2023-02-10T11:05:00Z">
              <w:rPr/>
            </w:rPrChange>
          </w:rPr>
          <w:t>PROTE</w:t>
        </w:r>
      </w:ins>
      <w:ins w:id="429" w:author="Harkins, Dan" w:date="2023-01-10T12:32:00Z">
        <w:r w:rsidR="00763649" w:rsidRPr="001247C9">
          <w:rPr>
            <w:sz w:val="20"/>
            <w:rPrChange w:id="430" w:author="Harkins, Dan" w:date="2023-02-10T11:05:00Z">
              <w:rPr/>
            </w:rPrChange>
          </w:rPr>
          <w:t>CTED</w:t>
        </w:r>
      </w:ins>
      <w:ins w:id="431" w:author="Harkins, Dan" w:date="2022-12-08T12:12:00Z">
        <w:r w:rsidR="0078123D" w:rsidRPr="001247C9">
          <w:rPr>
            <w:sz w:val="20"/>
            <w:rPrChange w:id="432" w:author="Harkins, Dan" w:date="2023-02-10T11:05:00Z">
              <w:rPr/>
            </w:rPrChange>
          </w:rPr>
          <w:t>_IDENTITY</w:t>
        </w:r>
      </w:ins>
      <w:ins w:id="433" w:author="Jouni Malinen" w:date="2023-11-13T23:33:00Z">
        <w:r w:rsidR="00F64CDC">
          <w:rPr>
            <w:sz w:val="20"/>
          </w:rPr>
          <w:t>, may include</w:t>
        </w:r>
      </w:ins>
      <w:ins w:id="434" w:author="Jouni Malinen" w:date="2023-11-13T23:32:00Z">
        <w:r w:rsidR="00F64CDC">
          <w:rPr>
            <w:sz w:val="20"/>
          </w:rPr>
          <w:t xml:space="preserve"> Privacy Public Key element indi</w:t>
        </w:r>
      </w:ins>
      <w:ins w:id="435" w:author="Jouni Malinen" w:date="2023-11-13T23:33:00Z">
        <w:r w:rsidR="00F64CDC">
          <w:rPr>
            <w:sz w:val="20"/>
          </w:rPr>
          <w:t xml:space="preserve">cating the currently used privacy public key in that </w:t>
        </w:r>
      </w:ins>
      <w:ins w:id="436" w:author="Jouni Malinen" w:date="2023-11-13T23:34:00Z">
        <w:r w:rsidR="00F64CDC">
          <w:rPr>
            <w:sz w:val="20"/>
          </w:rPr>
          <w:t>SAE Commit message,</w:t>
        </w:r>
      </w:ins>
      <w:ins w:id="437" w:author="Harkins, Dan" w:date="2022-12-08T12:12:00Z">
        <w:r w:rsidR="0078123D" w:rsidRPr="001247C9">
          <w:rPr>
            <w:sz w:val="20"/>
            <w:rPrChange w:id="438" w:author="Harkins, Dan" w:date="2023-02-10T11:05:00Z">
              <w:rPr/>
            </w:rPrChange>
          </w:rPr>
          <w:t xml:space="preserve"> and</w:t>
        </w:r>
      </w:ins>
      <w:ins w:id="439" w:author="Harkins, Dan" w:date="2022-11-30T15:36:00Z">
        <w:r w:rsidR="00230139" w:rsidRPr="001247C9">
          <w:rPr>
            <w:sz w:val="20"/>
            <w:rPrChange w:id="440" w:author="Harkins, Dan" w:date="2023-02-10T11:05:00Z">
              <w:rPr/>
            </w:rPrChange>
          </w:rPr>
          <w:t xml:space="preserve"> </w:t>
        </w:r>
      </w:ins>
      <w:ins w:id="441" w:author="Jouni Malinen" w:date="2023-11-13T23:34:00Z">
        <w:r w:rsidR="00F64CDC">
          <w:rPr>
            <w:sz w:val="20"/>
          </w:rPr>
          <w:t xml:space="preserve">shall </w:t>
        </w:r>
      </w:ins>
      <w:ins w:id="442" w:author="Harkins, Dan" w:date="2022-11-30T15:36:00Z">
        <w:r w:rsidR="00230139" w:rsidRPr="001247C9">
          <w:rPr>
            <w:sz w:val="20"/>
            <w:rPrChange w:id="443" w:author="Harkins, Dan" w:date="2023-02-10T11:05:00Z">
              <w:rPr/>
            </w:rPrChange>
          </w:rPr>
          <w:t>fail authentication</w:t>
        </w:r>
      </w:ins>
      <w:ins w:id="444" w:author="Harkins, Dan" w:date="2022-12-02T12:22:00Z">
        <w:r w:rsidR="00B27688" w:rsidRPr="001247C9">
          <w:rPr>
            <w:sz w:val="20"/>
            <w:rPrChange w:id="445" w:author="Harkins, Dan" w:date="2023-02-10T11:05:00Z">
              <w:rPr/>
            </w:rPrChange>
          </w:rPr>
          <w:t>.</w:t>
        </w:r>
        <w:del w:id="446" w:author="Jouni Malinen" w:date="2023-11-13T23:34:00Z">
          <w:r w:rsidR="00B27688" w:rsidRPr="001247C9" w:rsidDel="00F64CDC">
            <w:rPr>
              <w:sz w:val="20"/>
              <w:rPrChange w:id="447" w:author="Harkins, Dan" w:date="2023-02-10T11:05:00Z">
                <w:rPr/>
              </w:rPrChange>
            </w:rPr>
            <w:delText xml:space="preserve"> </w:delText>
          </w:r>
        </w:del>
      </w:ins>
    </w:p>
    <w:p w14:paraId="2AB31BC9" w14:textId="77777777" w:rsidR="001247C9" w:rsidRPr="001247C9" w:rsidRDefault="001247C9">
      <w:pPr>
        <w:rPr>
          <w:ins w:id="448" w:author="Harkins, Dan" w:date="2023-01-05T09:50:00Z"/>
          <w:sz w:val="20"/>
          <w:rPrChange w:id="449" w:author="Harkins, Dan" w:date="2023-02-10T11:05:00Z">
            <w:rPr>
              <w:ins w:id="450" w:author="Harkins, Dan" w:date="2023-01-05T09:50:00Z"/>
            </w:rPr>
          </w:rPrChange>
        </w:rPr>
        <w:pPrChange w:id="451" w:author="Harkins, Dan" w:date="2023-02-10T11:04:00Z">
          <w:pPr>
            <w:pStyle w:val="NormalWeb"/>
          </w:pPr>
        </w:pPrChange>
      </w:pPr>
    </w:p>
    <w:p w14:paraId="343DC6BC" w14:textId="2872E956" w:rsidR="0078123D" w:rsidRDefault="0078123D">
      <w:pPr>
        <w:rPr>
          <w:ins w:id="452" w:author="Jouni Malinen" w:date="2024-03-13T18:31:00Z"/>
          <w:sz w:val="20"/>
        </w:rPr>
      </w:pPr>
      <w:ins w:id="453" w:author="Harkins, Dan" w:date="2022-12-08T12:15:00Z">
        <w:r w:rsidRPr="001247C9">
          <w:rPr>
            <w:sz w:val="20"/>
            <w:rPrChange w:id="454" w:author="Harkins, Dan" w:date="2023-02-10T11:05:00Z">
              <w:rPr>
                <w:sz w:val="24"/>
                <w:szCs w:val="24"/>
                <w:lang w:val="en-US"/>
              </w:rPr>
            </w:rPrChange>
          </w:rPr>
          <w:t>N</w:t>
        </w:r>
      </w:ins>
      <w:ins w:id="455" w:author="Harkins, Dan" w:date="2022-12-08T14:40:00Z">
        <w:r w:rsidR="00D26FA9" w:rsidRPr="001247C9">
          <w:rPr>
            <w:sz w:val="20"/>
            <w:rPrChange w:id="456" w:author="Harkins, Dan" w:date="2023-02-10T11:05:00Z">
              <w:rPr>
                <w:sz w:val="24"/>
                <w:szCs w:val="24"/>
                <w:lang w:val="en-US"/>
              </w:rPr>
            </w:rPrChange>
          </w:rPr>
          <w:t>OTE</w:t>
        </w:r>
      </w:ins>
      <w:ins w:id="457" w:author="Jouni Malinen" w:date="2024-03-13T18:31:00Z">
        <w:r w:rsidR="00D45B8C">
          <w:rPr>
            <w:sz w:val="20"/>
          </w:rPr>
          <w:t xml:space="preserve"> 1</w:t>
        </w:r>
      </w:ins>
      <w:ins w:id="458" w:author="Harkins, Dan" w:date="2023-01-30T15:47:00Z">
        <w:r w:rsidR="00396E51" w:rsidRPr="001247C9">
          <w:rPr>
            <w:sz w:val="20"/>
            <w:rPrChange w:id="459" w:author="Harkins, Dan" w:date="2023-02-10T11:05:00Z">
              <w:rPr>
                <w:sz w:val="24"/>
                <w:szCs w:val="24"/>
                <w:lang w:val="en-US"/>
              </w:rPr>
            </w:rPrChange>
          </w:rPr>
          <w:t xml:space="preserve">—SAE </w:t>
        </w:r>
      </w:ins>
      <w:ins w:id="460" w:author="Harkins, Dan" w:date="2022-12-08T12:18:00Z">
        <w:r w:rsidRPr="001247C9">
          <w:rPr>
            <w:sz w:val="20"/>
            <w:rPrChange w:id="461" w:author="Harkins, Dan" w:date="2023-02-10T11:05:00Z">
              <w:rPr>
                <w:sz w:val="24"/>
                <w:szCs w:val="24"/>
                <w:lang w:val="en-US"/>
              </w:rPr>
            </w:rPrChange>
          </w:rPr>
          <w:t>Commit messages are unprotected and forg</w:t>
        </w:r>
      </w:ins>
      <w:ins w:id="462" w:author="Harkins, Dan" w:date="2022-12-08T14:40:00Z">
        <w:r w:rsidR="00D26FA9" w:rsidRPr="001247C9">
          <w:rPr>
            <w:sz w:val="20"/>
            <w:rPrChange w:id="463" w:author="Harkins, Dan" w:date="2023-02-10T11:05:00Z">
              <w:rPr>
                <w:sz w:val="24"/>
                <w:szCs w:val="24"/>
                <w:lang w:val="en-US"/>
              </w:rPr>
            </w:rPrChange>
          </w:rPr>
          <w:t>e</w:t>
        </w:r>
      </w:ins>
      <w:ins w:id="464" w:author="Harkins, Dan" w:date="2022-12-08T12:18:00Z">
        <w:r w:rsidRPr="001247C9">
          <w:rPr>
            <w:sz w:val="20"/>
            <w:rPrChange w:id="465" w:author="Harkins, Dan" w:date="2023-02-10T11:05:00Z">
              <w:rPr>
                <w:sz w:val="24"/>
                <w:szCs w:val="24"/>
                <w:lang w:val="en-US"/>
              </w:rPr>
            </w:rPrChange>
          </w:rPr>
          <w:t xml:space="preserve">able. </w:t>
        </w:r>
      </w:ins>
      <w:ins w:id="466" w:author="Harkins, Dan" w:date="2022-12-08T12:16:00Z">
        <w:r w:rsidRPr="001247C9">
          <w:rPr>
            <w:sz w:val="20"/>
            <w:rPrChange w:id="467" w:author="Harkins, Dan" w:date="2023-02-10T11:05:00Z">
              <w:rPr>
                <w:sz w:val="24"/>
                <w:szCs w:val="24"/>
                <w:lang w:val="en-US"/>
              </w:rPr>
            </w:rPrChange>
          </w:rPr>
          <w:t xml:space="preserve">A STA </w:t>
        </w:r>
      </w:ins>
      <w:ins w:id="468" w:author="Harkins, Dan" w:date="2023-01-30T15:48:00Z">
        <w:r w:rsidR="00396E51" w:rsidRPr="001247C9">
          <w:rPr>
            <w:sz w:val="20"/>
            <w:rPrChange w:id="469" w:author="Harkins, Dan" w:date="2023-02-10T11:05:00Z">
              <w:rPr>
                <w:sz w:val="24"/>
                <w:szCs w:val="24"/>
                <w:lang w:val="en-US"/>
              </w:rPr>
            </w:rPrChange>
          </w:rPr>
          <w:t>that</w:t>
        </w:r>
      </w:ins>
      <w:ins w:id="470" w:author="Harkins, Dan" w:date="2023-01-05T10:15:00Z">
        <w:r w:rsidR="001B16E6" w:rsidRPr="001247C9">
          <w:rPr>
            <w:sz w:val="20"/>
            <w:rPrChange w:id="471" w:author="Harkins, Dan" w:date="2023-02-10T11:05:00Z">
              <w:rPr>
                <w:sz w:val="24"/>
                <w:szCs w:val="24"/>
                <w:lang w:val="en-US"/>
              </w:rPr>
            </w:rPrChange>
          </w:rPr>
          <w:t xml:space="preserve"> receives a</w:t>
        </w:r>
      </w:ins>
      <w:ins w:id="472" w:author="Harkins, Dan" w:date="2023-01-30T15:48:00Z">
        <w:r w:rsidR="00396E51" w:rsidRPr="001247C9">
          <w:rPr>
            <w:sz w:val="20"/>
            <w:rPrChange w:id="473" w:author="Harkins, Dan" w:date="2023-02-10T11:05:00Z">
              <w:rPr>
                <w:sz w:val="24"/>
                <w:szCs w:val="24"/>
                <w:lang w:val="en-US"/>
              </w:rPr>
            </w:rPrChange>
          </w:rPr>
          <w:t>n SAE</w:t>
        </w:r>
      </w:ins>
      <w:ins w:id="474" w:author="Harkins, Dan" w:date="2023-01-05T10:15:00Z">
        <w:r w:rsidR="001B16E6" w:rsidRPr="001247C9">
          <w:rPr>
            <w:sz w:val="20"/>
            <w:rPrChange w:id="475" w:author="Harkins, Dan" w:date="2023-02-10T11:05:00Z">
              <w:rPr>
                <w:sz w:val="24"/>
                <w:szCs w:val="24"/>
                <w:lang w:val="en-US"/>
              </w:rPr>
            </w:rPrChange>
          </w:rPr>
          <w:t xml:space="preserve"> Commit message with </w:t>
        </w:r>
      </w:ins>
      <w:ins w:id="476" w:author="Harkins, Dan" w:date="2023-01-30T15:48:00Z">
        <w:r w:rsidR="00396E51" w:rsidRPr="001247C9">
          <w:rPr>
            <w:sz w:val="20"/>
            <w:rPrChange w:id="477" w:author="Harkins, Dan" w:date="2023-02-10T11:05:00Z">
              <w:rPr>
                <w:sz w:val="24"/>
                <w:szCs w:val="24"/>
                <w:lang w:val="en-US"/>
              </w:rPr>
            </w:rPrChange>
          </w:rPr>
          <w:t xml:space="preserve">a status code of </w:t>
        </w:r>
      </w:ins>
      <w:ins w:id="478" w:author="Harkins, Dan" w:date="2023-01-05T10:15:00Z">
        <w:r w:rsidR="001B16E6" w:rsidRPr="001247C9">
          <w:rPr>
            <w:sz w:val="20"/>
            <w:rPrChange w:id="479" w:author="Harkins, Dan" w:date="2023-02-10T11:05:00Z">
              <w:rPr>
                <w:sz w:val="24"/>
                <w:szCs w:val="24"/>
                <w:lang w:val="en-US"/>
              </w:rPr>
            </w:rPrChange>
          </w:rPr>
          <w:t>BAD_</w:t>
        </w:r>
      </w:ins>
      <w:ins w:id="480" w:author="Harkins, Dan" w:date="2023-01-10T12:32:00Z">
        <w:r w:rsidR="00763649" w:rsidRPr="001247C9">
          <w:rPr>
            <w:sz w:val="20"/>
            <w:rPrChange w:id="481" w:author="Harkins, Dan" w:date="2023-02-10T11:05:00Z">
              <w:rPr>
                <w:sz w:val="24"/>
                <w:szCs w:val="24"/>
                <w:lang w:val="en-US"/>
              </w:rPr>
            </w:rPrChange>
          </w:rPr>
          <w:t>PROTECTED</w:t>
        </w:r>
      </w:ins>
      <w:ins w:id="482" w:author="Harkins, Dan" w:date="2023-01-05T10:15:00Z">
        <w:r w:rsidR="001B16E6" w:rsidRPr="001247C9">
          <w:rPr>
            <w:sz w:val="20"/>
            <w:rPrChange w:id="483" w:author="Harkins, Dan" w:date="2023-02-10T11:05:00Z">
              <w:rPr>
                <w:sz w:val="24"/>
                <w:szCs w:val="24"/>
                <w:lang w:val="en-US"/>
              </w:rPr>
            </w:rPrChange>
          </w:rPr>
          <w:t xml:space="preserve">_IDENTITY </w:t>
        </w:r>
      </w:ins>
      <w:ins w:id="484" w:author="Harkins, Dan" w:date="2022-12-08T12:16:00Z">
        <w:r w:rsidRPr="001247C9">
          <w:rPr>
            <w:sz w:val="20"/>
            <w:rPrChange w:id="485" w:author="Harkins, Dan" w:date="2023-02-10T11:05:00Z">
              <w:rPr>
                <w:sz w:val="24"/>
                <w:szCs w:val="24"/>
                <w:lang w:val="en-US"/>
              </w:rPr>
            </w:rPrChange>
          </w:rPr>
          <w:t>m</w:t>
        </w:r>
      </w:ins>
      <w:ins w:id="486" w:author="Harkins, Dan" w:date="2022-12-08T14:40:00Z">
        <w:r w:rsidR="00D26FA9" w:rsidRPr="001247C9">
          <w:rPr>
            <w:sz w:val="20"/>
            <w:rPrChange w:id="487" w:author="Harkins, Dan" w:date="2023-02-10T11:05:00Z">
              <w:rPr>
                <w:sz w:val="24"/>
                <w:szCs w:val="24"/>
                <w:lang w:val="en-US"/>
              </w:rPr>
            </w:rPrChange>
          </w:rPr>
          <w:t>ight</w:t>
        </w:r>
      </w:ins>
      <w:ins w:id="488" w:author="Harkins, Dan" w:date="2022-12-08T12:16:00Z">
        <w:r w:rsidRPr="001247C9">
          <w:rPr>
            <w:sz w:val="20"/>
            <w:rPrChange w:id="489" w:author="Harkins, Dan" w:date="2023-02-10T11:05:00Z">
              <w:rPr>
                <w:sz w:val="24"/>
                <w:szCs w:val="24"/>
                <w:lang w:val="en-US"/>
              </w:rPr>
            </w:rPrChange>
          </w:rPr>
          <w:t xml:space="preserve"> attempt </w:t>
        </w:r>
      </w:ins>
      <w:ins w:id="490" w:author="Harkins, Dan" w:date="2022-12-08T12:17:00Z">
        <w:r w:rsidRPr="001247C9">
          <w:rPr>
            <w:sz w:val="20"/>
            <w:rPrChange w:id="491" w:author="Harkins, Dan" w:date="2023-02-10T11:05:00Z">
              <w:rPr>
                <w:sz w:val="24"/>
                <w:szCs w:val="24"/>
                <w:lang w:val="en-US"/>
              </w:rPr>
            </w:rPrChange>
          </w:rPr>
          <w:t xml:space="preserve">additional authentication attempts before </w:t>
        </w:r>
      </w:ins>
      <w:ins w:id="492" w:author="Harkins, Dan" w:date="2023-01-05T10:16:00Z">
        <w:r w:rsidR="001B16E6" w:rsidRPr="001247C9">
          <w:rPr>
            <w:sz w:val="20"/>
            <w:rPrChange w:id="493" w:author="Harkins, Dan" w:date="2023-02-10T11:05:00Z">
              <w:rPr>
                <w:sz w:val="24"/>
                <w:szCs w:val="24"/>
                <w:lang w:val="en-US"/>
              </w:rPr>
            </w:rPrChange>
          </w:rPr>
          <w:t>abandoning the exchange</w:t>
        </w:r>
      </w:ins>
      <w:ins w:id="494" w:author="Harkins, Dan" w:date="2022-12-08T12:17:00Z">
        <w:r w:rsidRPr="001247C9">
          <w:rPr>
            <w:sz w:val="20"/>
            <w:rPrChange w:id="495" w:author="Harkins, Dan" w:date="2023-02-10T11:05:00Z">
              <w:rPr>
                <w:sz w:val="24"/>
                <w:szCs w:val="24"/>
                <w:lang w:val="en-US"/>
              </w:rPr>
            </w:rPrChange>
          </w:rPr>
          <w:t xml:space="preserve"> and m</w:t>
        </w:r>
      </w:ins>
      <w:ins w:id="496" w:author="Harkins, Dan" w:date="2022-12-08T14:40:00Z">
        <w:r w:rsidR="00D26FA9" w:rsidRPr="001247C9">
          <w:rPr>
            <w:sz w:val="20"/>
            <w:rPrChange w:id="497" w:author="Harkins, Dan" w:date="2023-02-10T11:05:00Z">
              <w:rPr>
                <w:sz w:val="24"/>
                <w:szCs w:val="24"/>
                <w:lang w:val="en-US"/>
              </w:rPr>
            </w:rPrChange>
          </w:rPr>
          <w:t>ight</w:t>
        </w:r>
      </w:ins>
      <w:ins w:id="498" w:author="Harkins, Dan" w:date="2022-12-08T12:17:00Z">
        <w:r w:rsidRPr="001247C9">
          <w:rPr>
            <w:sz w:val="20"/>
            <w:rPrChange w:id="499" w:author="Harkins, Dan" w:date="2023-02-10T11:05:00Z">
              <w:rPr>
                <w:sz w:val="24"/>
                <w:szCs w:val="24"/>
                <w:lang w:val="en-US"/>
              </w:rPr>
            </w:rPrChange>
          </w:rPr>
          <w:t xml:space="preserve"> elect to connect using a</w:t>
        </w:r>
      </w:ins>
      <w:ins w:id="500" w:author="Harkins, Dan" w:date="2023-03-06T21:30:00Z">
        <w:r w:rsidR="008109D4">
          <w:rPr>
            <w:sz w:val="20"/>
          </w:rPr>
          <w:t xml:space="preserve">n unprotected </w:t>
        </w:r>
      </w:ins>
      <w:ins w:id="501" w:author="Harkins, Dan" w:date="2022-12-08T12:17:00Z">
        <w:r w:rsidRPr="001247C9">
          <w:rPr>
            <w:sz w:val="20"/>
            <w:rPrChange w:id="502" w:author="Harkins, Dan" w:date="2023-02-10T11:05:00Z">
              <w:rPr>
                <w:sz w:val="24"/>
                <w:szCs w:val="24"/>
                <w:lang w:val="en-US"/>
              </w:rPr>
            </w:rPrChange>
          </w:rPr>
          <w:t xml:space="preserve">password identifier. </w:t>
        </w:r>
      </w:ins>
    </w:p>
    <w:p w14:paraId="06A32B5B" w14:textId="77777777" w:rsidR="00D45B8C" w:rsidRPr="001247C9" w:rsidRDefault="00D45B8C">
      <w:pPr>
        <w:rPr>
          <w:sz w:val="20"/>
          <w:rPrChange w:id="503" w:author="Harkins, Dan" w:date="2023-02-10T11:05:00Z">
            <w:rPr/>
          </w:rPrChange>
        </w:rPr>
        <w:pPrChange w:id="504" w:author="Harkins, Dan" w:date="2023-02-10T11:05:00Z">
          <w:pPr>
            <w:pStyle w:val="NormalWeb"/>
          </w:pPr>
        </w:pPrChange>
      </w:pPr>
    </w:p>
    <w:p w14:paraId="0EA1E12B" w14:textId="2BAE55E8" w:rsidR="00C63735" w:rsidRPr="000D5C12" w:rsidRDefault="00C63735" w:rsidP="00C63735">
      <w:pPr>
        <w:rPr>
          <w:ins w:id="505" w:author="Jouni Malinen" w:date="2023-11-13T23:35:00Z"/>
          <w:sz w:val="20"/>
        </w:rPr>
      </w:pPr>
      <w:ins w:id="506" w:author="Jouni Malinen" w:date="2023-11-13T23:35:00Z">
        <w:r w:rsidRPr="000D5C12">
          <w:rPr>
            <w:sz w:val="20"/>
          </w:rPr>
          <w:t>NOTE</w:t>
        </w:r>
      </w:ins>
      <w:ins w:id="507" w:author="Jouni Malinen" w:date="2024-03-13T18:31:00Z">
        <w:r w:rsidR="00D45B8C">
          <w:rPr>
            <w:sz w:val="20"/>
          </w:rPr>
          <w:t xml:space="preserve"> 2</w:t>
        </w:r>
      </w:ins>
      <w:ins w:id="508" w:author="Jouni Malinen" w:date="2023-11-13T23:35:00Z">
        <w:r w:rsidRPr="000D5C12">
          <w:rPr>
            <w:sz w:val="20"/>
          </w:rPr>
          <w:t xml:space="preserve">—A STA that receives an SAE Commit message with a status code of BAD_PROTECTED_IDENTITY </w:t>
        </w:r>
      </w:ins>
      <w:ins w:id="509" w:author="Jouni Malinen" w:date="2023-11-13T23:36:00Z">
        <w:r>
          <w:rPr>
            <w:sz w:val="20"/>
          </w:rPr>
          <w:t xml:space="preserve">and Privacy Public Key element </w:t>
        </w:r>
      </w:ins>
      <w:ins w:id="510" w:author="Jouni Malinen" w:date="2023-11-13T23:35:00Z">
        <w:r w:rsidRPr="000D5C12">
          <w:rPr>
            <w:sz w:val="20"/>
          </w:rPr>
          <w:t xml:space="preserve">might </w:t>
        </w:r>
      </w:ins>
      <w:ins w:id="511" w:author="Jouni Malinen" w:date="2023-11-13T23:36:00Z">
        <w:r>
          <w:rPr>
            <w:sz w:val="20"/>
          </w:rPr>
          <w:t>determine which public key is used in the ESS</w:t>
        </w:r>
      </w:ins>
      <w:ins w:id="512" w:author="Jouni Malinen" w:date="2023-11-13T23:35:00Z">
        <w:r w:rsidRPr="000D5C12">
          <w:rPr>
            <w:sz w:val="20"/>
          </w:rPr>
          <w:t xml:space="preserve">. </w:t>
        </w:r>
      </w:ins>
    </w:p>
    <w:p w14:paraId="40FDF689" w14:textId="77777777" w:rsidR="00494245" w:rsidRPr="00C63735" w:rsidRDefault="00494245" w:rsidP="00494245">
      <w:pPr>
        <w:rPr>
          <w:i/>
          <w:iCs/>
          <w:szCs w:val="22"/>
          <w:rPrChange w:id="513" w:author="Jouni Malinen" w:date="2023-11-13T23:35:00Z">
            <w:rPr>
              <w:i/>
              <w:iCs/>
              <w:szCs w:val="22"/>
              <w:lang w:val="en-US"/>
            </w:rPr>
          </w:rPrChange>
        </w:rPr>
      </w:pPr>
    </w:p>
    <w:p w14:paraId="0C3B0D53" w14:textId="77777777" w:rsidR="0096350C" w:rsidRPr="0007660C" w:rsidRDefault="0096350C" w:rsidP="0007660C">
      <w:pPr>
        <w:rPr>
          <w:sz w:val="20"/>
          <w:lang w:val="en-US"/>
        </w:rPr>
      </w:pPr>
    </w:p>
    <w:p w14:paraId="507ADBF4" w14:textId="58B871CE"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r w:rsidR="00577372">
        <w:rPr>
          <w:i/>
          <w:iCs/>
          <w:color w:val="FF0000"/>
          <w:szCs w:val="22"/>
          <w:lang w:val="en-US"/>
        </w:rPr>
        <w:t xml:space="preserve"> (</w:t>
      </w:r>
      <w:proofErr w:type="spellStart"/>
      <w:r w:rsidR="006E1C57">
        <w:rPr>
          <w:i/>
          <w:iCs/>
          <w:color w:val="FF0000"/>
          <w:szCs w:val="22"/>
          <w:lang w:val="en-US"/>
        </w:rPr>
        <w:t>REVme</w:t>
      </w:r>
      <w:proofErr w:type="spellEnd"/>
      <w:r w:rsidR="006E1C57">
        <w:rPr>
          <w:i/>
          <w:iCs/>
          <w:color w:val="FF0000"/>
          <w:szCs w:val="22"/>
          <w:lang w:val="en-US"/>
        </w:rPr>
        <w:t>/</w:t>
      </w:r>
      <w:r w:rsidR="00577372">
        <w:rPr>
          <w:i/>
          <w:iCs/>
          <w:color w:val="FF0000"/>
          <w:szCs w:val="22"/>
          <w:lang w:val="en-US"/>
        </w:rPr>
        <w:t>D</w:t>
      </w:r>
      <w:r w:rsidR="006E1C57">
        <w:rPr>
          <w:i/>
          <w:iCs/>
          <w:color w:val="FF0000"/>
          <w:szCs w:val="22"/>
          <w:lang w:val="en-US"/>
        </w:rPr>
        <w:t>5.0</w:t>
      </w:r>
      <w:r w:rsidR="00577372">
        <w:rPr>
          <w:i/>
          <w:iCs/>
          <w:color w:val="FF0000"/>
          <w:szCs w:val="22"/>
          <w:lang w:val="en-US"/>
        </w:rPr>
        <w:t xml:space="preserve"> P</w:t>
      </w:r>
      <w:r w:rsidR="006E1C57">
        <w:rPr>
          <w:i/>
          <w:iCs/>
          <w:color w:val="FF0000"/>
          <w:szCs w:val="22"/>
          <w:lang w:val="en-US"/>
        </w:rPr>
        <w:t>3016</w:t>
      </w:r>
      <w:r w:rsidR="00577372">
        <w:rPr>
          <w:i/>
          <w:iCs/>
          <w:color w:val="FF0000"/>
          <w:szCs w:val="22"/>
          <w:lang w:val="en-US"/>
        </w:rPr>
        <w:t xml:space="preserve"> L7)</w:t>
      </w:r>
      <w:r w:rsidR="007610C3" w:rsidRPr="00C976BA">
        <w:rPr>
          <w:i/>
          <w:iCs/>
          <w:color w:val="FF0000"/>
          <w:szCs w:val="22"/>
          <w:lang w:val="en-US"/>
        </w:rPr>
        <w:t>:</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37583C6C" w:rsidR="008F4DD0" w:rsidRDefault="00763649" w:rsidP="00763649">
      <w:pPr>
        <w:rPr>
          <w:sz w:val="20"/>
          <w:lang w:val="en-US"/>
        </w:rPr>
      </w:pPr>
      <w:r w:rsidRPr="00763649">
        <w:rPr>
          <w:sz w:val="20"/>
          <w:lang w:val="en-US"/>
        </w:rPr>
        <w:t xml:space="preserve">Upon receipt of a </w:t>
      </w:r>
      <w:r w:rsidRPr="00AF46DE">
        <w:rPr>
          <w:i/>
          <w:iCs/>
          <w:sz w:val="20"/>
          <w:lang w:val="en-US"/>
        </w:rPr>
        <w:t>Com</w:t>
      </w:r>
      <w:r w:rsidRPr="00763649">
        <w:rPr>
          <w:sz w:val="20"/>
          <w:lang w:val="en-US"/>
        </w:rPr>
        <w:t xml:space="preserve"> event, the protocol instance shall check the Status </w:t>
      </w:r>
      <w:r w:rsidR="00AF46DE">
        <w:rPr>
          <w:sz w:val="20"/>
          <w:lang w:val="en-US"/>
        </w:rPr>
        <w:t xml:space="preserve">Code field </w:t>
      </w:r>
      <w:r w:rsidRPr="00763649">
        <w:rPr>
          <w:sz w:val="20"/>
          <w:lang w:val="en-US"/>
        </w:rPr>
        <w:t xml:space="preserve">of the </w:t>
      </w:r>
      <w:r w:rsidR="00AF46DE">
        <w:rPr>
          <w:sz w:val="20"/>
          <w:lang w:val="en-US"/>
        </w:rPr>
        <w:t xml:space="preserve">SAE </w:t>
      </w:r>
      <w:r w:rsidRPr="00763649">
        <w:rPr>
          <w:sz w:val="20"/>
          <w:lang w:val="en-US"/>
        </w:rPr>
        <w:t>Authentication frame.</w:t>
      </w:r>
    </w:p>
    <w:p w14:paraId="691C21A8" w14:textId="77777777" w:rsidR="008F4DD0" w:rsidRDefault="008F4DD0" w:rsidP="00763649">
      <w:pPr>
        <w:rPr>
          <w:sz w:val="20"/>
          <w:lang w:val="en-US"/>
        </w:rPr>
      </w:pPr>
    </w:p>
    <w:p w14:paraId="7A4E75F9" w14:textId="73564C1F"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w:t>
      </w:r>
      <w:r w:rsidR="00AF46DE">
        <w:rPr>
          <w:sz w:val="20"/>
          <w:lang w:val="en-US"/>
        </w:rPr>
        <w:t>C</w:t>
      </w:r>
      <w:r w:rsidRPr="008F4DD0">
        <w:rPr>
          <w:sz w:val="20"/>
          <w:lang w:val="en-US"/>
        </w:rPr>
        <w:t>ode</w:t>
      </w:r>
      <w:r w:rsidR="00AF46DE">
        <w:rPr>
          <w:sz w:val="20"/>
          <w:lang w:val="en-US"/>
        </w:rPr>
        <w:t xml:space="preserve"> field</w:t>
      </w:r>
      <w:r w:rsidRPr="008F4DD0">
        <w:rPr>
          <w:sz w:val="20"/>
          <w:lang w:val="en-US"/>
        </w:rPr>
        <w:t xml:space="preserve"> is not SUCCESS or SAE_HASH_TO_ELEMENT, </w:t>
      </w:r>
      <w:r w:rsidR="00AF46DE">
        <w:rPr>
          <w:sz w:val="20"/>
          <w:lang w:val="en-US"/>
        </w:rPr>
        <w:t xml:space="preserve">the protocol instance shall silently discard </w:t>
      </w:r>
      <w:r w:rsidRPr="008F4DD0">
        <w:rPr>
          <w:sz w:val="20"/>
          <w:lang w:val="en-US"/>
        </w:rPr>
        <w:t>the frame and</w:t>
      </w:r>
      <w:r w:rsidR="00AF46DE">
        <w:rPr>
          <w:sz w:val="20"/>
          <w:lang w:val="en-US"/>
        </w:rPr>
        <w:t xml:space="preserve"> send</w:t>
      </w:r>
      <w:r w:rsidRPr="008F4DD0">
        <w:rPr>
          <w:sz w:val="20"/>
          <w:lang w:val="en-US"/>
        </w:rPr>
        <w:t xml:space="preserve"> a</w:t>
      </w:r>
      <w:r w:rsidR="00F745BE" w:rsidRPr="008F4DD0">
        <w:rPr>
          <w:sz w:val="20"/>
          <w:lang w:val="en-US"/>
        </w:rPr>
        <w:t xml:space="preserve"> </w:t>
      </w:r>
      <w:r w:rsidRPr="00525DC3">
        <w:rPr>
          <w:i/>
          <w:iCs/>
          <w:sz w:val="20"/>
          <w:lang w:val="en-US"/>
        </w:rPr>
        <w:t>Del</w:t>
      </w:r>
      <w:r w:rsidRPr="008F4DD0">
        <w:rPr>
          <w:sz w:val="20"/>
          <w:lang w:val="en-US"/>
        </w:rPr>
        <w:t xml:space="preserve"> event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514"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6EA10D0A"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w:t>
      </w:r>
      <w:proofErr w:type="gramStart"/>
      <w:r w:rsidR="00763649" w:rsidRPr="008F4DD0">
        <w:rPr>
          <w:sz w:val="20"/>
          <w:lang w:val="en-US"/>
        </w:rPr>
        <w:t>IDENTIFIER</w:t>
      </w:r>
      <w:r w:rsidR="00525DC3">
        <w:rPr>
          <w:sz w:val="20"/>
          <w:lang w:val="en-US"/>
        </w:rPr>
        <w:t>, and</w:t>
      </w:r>
      <w:proofErr w:type="gramEnd"/>
      <w:r w:rsidR="00525DC3">
        <w:rPr>
          <w:sz w:val="20"/>
          <w:lang w:val="en-US"/>
        </w:rPr>
        <w:t xml:space="preserve"> </w:t>
      </w:r>
      <w:r w:rsidR="00AF46DE">
        <w:rPr>
          <w:sz w:val="20"/>
          <w:lang w:val="en-US"/>
        </w:rPr>
        <w:t xml:space="preserve">send </w:t>
      </w:r>
      <w:r w:rsidR="00525DC3">
        <w:rPr>
          <w:sz w:val="20"/>
          <w:lang w:val="en-US"/>
        </w:rPr>
        <w:t xml:space="preserve">a </w:t>
      </w:r>
      <w:r w:rsidR="00525DC3" w:rsidRPr="00525DC3">
        <w:rPr>
          <w:i/>
          <w:iCs/>
          <w:sz w:val="20"/>
          <w:lang w:val="en-US"/>
        </w:rPr>
        <w:t>Del</w:t>
      </w:r>
      <w:r w:rsidR="00525DC3">
        <w:rPr>
          <w:sz w:val="20"/>
          <w:lang w:val="en-US"/>
        </w:rPr>
        <w:t xml:space="preserve"> event to the parent process</w:t>
      </w:r>
      <w:r w:rsidR="00763649" w:rsidRPr="008F4DD0">
        <w:rPr>
          <w:sz w:val="20"/>
          <w:lang w:val="en-US"/>
        </w:rPr>
        <w:t xml:space="preserve">. </w:t>
      </w:r>
      <w:ins w:id="515" w:author="Harkins, Dan" w:date="2023-01-10T12:38:00Z">
        <w:r w:rsidR="00F745BE" w:rsidRPr="008F4DD0">
          <w:rPr>
            <w:sz w:val="20"/>
            <w:lang w:val="en-US"/>
          </w:rPr>
          <w:t>If a pro</w:t>
        </w:r>
      </w:ins>
      <w:ins w:id="516" w:author="Harkins, Dan" w:date="2023-01-10T12:39:00Z">
        <w:r w:rsidR="00F745BE" w:rsidRPr="008F4DD0">
          <w:rPr>
            <w:sz w:val="20"/>
            <w:lang w:val="en-US"/>
          </w:rPr>
          <w:t>tected password identifier is present</w:t>
        </w:r>
      </w:ins>
      <w:ins w:id="517" w:author="Jouni Malinen" w:date="2023-11-13T23:06:00Z">
        <w:r w:rsidR="00E85C0B">
          <w:rPr>
            <w:sz w:val="20"/>
            <w:lang w:val="en-US"/>
          </w:rPr>
          <w:t>, the protocol instance</w:t>
        </w:r>
      </w:ins>
      <w:ins w:id="518" w:author="Harkins, Dan" w:date="2023-01-10T12:39:00Z">
        <w:r w:rsidR="00F745BE" w:rsidRPr="008F4DD0">
          <w:rPr>
            <w:sz w:val="20"/>
            <w:lang w:val="en-US"/>
          </w:rPr>
          <w:t xml:space="preserve"> shall unwrap</w:t>
        </w:r>
      </w:ins>
      <w:ins w:id="519" w:author="Jouni Malinen" w:date="2023-07-10T16:35:00Z">
        <w:r w:rsidR="00E04B0E">
          <w:rPr>
            <w:sz w:val="20"/>
            <w:lang w:val="en-US"/>
          </w:rPr>
          <w:t xml:space="preserve"> and </w:t>
        </w:r>
        <w:proofErr w:type="spellStart"/>
        <w:r w:rsidR="00E04B0E">
          <w:rPr>
            <w:sz w:val="20"/>
            <w:lang w:val="en-US"/>
          </w:rPr>
          <w:t>unpad</w:t>
        </w:r>
      </w:ins>
      <w:proofErr w:type="spellEnd"/>
      <w:ins w:id="520" w:author="Jouni Malinen" w:date="2023-11-13T23:07:00Z">
        <w:r w:rsidR="00E85C0B">
          <w:rPr>
            <w:sz w:val="20"/>
            <w:lang w:val="en-US"/>
          </w:rPr>
          <w:t xml:space="preserve"> it</w:t>
        </w:r>
      </w:ins>
      <w:ins w:id="521" w:author="Harkins, Dan" w:date="2023-01-10T12:39:00Z">
        <w:r w:rsidR="00F745BE" w:rsidRPr="008F4DD0">
          <w:rPr>
            <w:sz w:val="20"/>
            <w:lang w:val="en-US"/>
          </w:rPr>
          <w:t>. If unwrapping</w:t>
        </w:r>
      </w:ins>
      <w:ins w:id="522" w:author="Jouni Malinen" w:date="2023-07-10T16:35:00Z">
        <w:r w:rsidR="00E04B0E">
          <w:rPr>
            <w:sz w:val="20"/>
            <w:lang w:val="en-US"/>
          </w:rPr>
          <w:t xml:space="preserve"> or </w:t>
        </w:r>
        <w:proofErr w:type="spellStart"/>
        <w:r w:rsidR="00E04B0E">
          <w:rPr>
            <w:sz w:val="20"/>
            <w:lang w:val="en-US"/>
          </w:rPr>
          <w:t>unpadding</w:t>
        </w:r>
      </w:ins>
      <w:proofErr w:type="spellEnd"/>
      <w:ins w:id="523" w:author="Harkins, Dan" w:date="2023-01-10T12:39:00Z">
        <w:r w:rsidR="00F745BE" w:rsidRPr="008F4DD0">
          <w:rPr>
            <w:sz w:val="20"/>
            <w:lang w:val="en-US"/>
          </w:rPr>
          <w:t xml:space="preserve"> fails, </w:t>
        </w:r>
      </w:ins>
      <w:ins w:id="524" w:author="Jouni Malinen" w:date="2023-07-10T16:15:00Z">
        <w:r w:rsidR="00A83543">
          <w:rPr>
            <w:sz w:val="20"/>
            <w:lang w:val="en-US"/>
          </w:rPr>
          <w:t xml:space="preserve">the protocol instance shall set </w:t>
        </w:r>
      </w:ins>
      <w:proofErr w:type="spellStart"/>
      <w:ins w:id="525" w:author="Harkins, Dan" w:date="2023-01-10T12:39:00Z">
        <w:r w:rsidR="00F745BE" w:rsidRPr="00A83543">
          <w:rPr>
            <w:i/>
            <w:iCs/>
            <w:sz w:val="20"/>
            <w:lang w:val="en-US"/>
          </w:rPr>
          <w:t>BadID</w:t>
        </w:r>
      </w:ins>
      <w:proofErr w:type="spellEnd"/>
      <w:ins w:id="526" w:author="Jouni Malinen" w:date="2023-07-12T09:51:00Z">
        <w:r w:rsidR="009606B6">
          <w:rPr>
            <w:sz w:val="20"/>
            <w:lang w:val="en-US"/>
          </w:rPr>
          <w:t>,</w:t>
        </w:r>
      </w:ins>
      <w:ins w:id="527" w:author="Harkins, Dan" w:date="2023-01-10T12:39:00Z">
        <w:r w:rsidR="00F745BE" w:rsidRPr="008F4DD0">
          <w:rPr>
            <w:sz w:val="20"/>
            <w:lang w:val="en-US"/>
          </w:rPr>
          <w:t xml:space="preserve"> construct and transmit an Authentication frame with </w:t>
        </w:r>
      </w:ins>
      <w:ins w:id="528" w:author="Harkins, Dan" w:date="2023-01-30T15:49:00Z">
        <w:r w:rsidR="00396E51" w:rsidRPr="008F4DD0">
          <w:rPr>
            <w:sz w:val="20"/>
            <w:lang w:val="en-US"/>
          </w:rPr>
          <w:t>s</w:t>
        </w:r>
      </w:ins>
      <w:ins w:id="529" w:author="Harkins, Dan" w:date="2023-01-10T12:39:00Z">
        <w:r w:rsidR="00F745BE" w:rsidRPr="008F4DD0">
          <w:rPr>
            <w:sz w:val="20"/>
            <w:lang w:val="en-US"/>
          </w:rPr>
          <w:t>tatus code BAD_PROTECTED_</w:t>
        </w:r>
        <w:proofErr w:type="gramStart"/>
        <w:r w:rsidR="00F745BE" w:rsidRPr="008F4DD0">
          <w:rPr>
            <w:sz w:val="20"/>
            <w:lang w:val="en-US"/>
          </w:rPr>
          <w:t>IDENTIFIER</w:t>
        </w:r>
      </w:ins>
      <w:ins w:id="530" w:author="Harkins, Dan" w:date="2023-03-06T21:42:00Z">
        <w:r w:rsidR="00B21079" w:rsidRPr="008F4DD0">
          <w:rPr>
            <w:sz w:val="20"/>
            <w:lang w:val="en-US"/>
          </w:rPr>
          <w:t>,</w:t>
        </w:r>
      </w:ins>
      <w:ins w:id="531" w:author="Harkins, Dan" w:date="2023-02-10T11:07:00Z">
        <w:r w:rsidR="001247C9" w:rsidRPr="008F4DD0">
          <w:rPr>
            <w:sz w:val="20"/>
            <w:lang w:val="en-US"/>
          </w:rPr>
          <w:t xml:space="preserve"> and</w:t>
        </w:r>
        <w:proofErr w:type="gramEnd"/>
        <w:r w:rsidR="001247C9" w:rsidRPr="008F4DD0">
          <w:rPr>
            <w:sz w:val="20"/>
            <w:lang w:val="en-US"/>
          </w:rPr>
          <w:t xml:space="preserve"> </w:t>
        </w:r>
      </w:ins>
      <w:ins w:id="532" w:author="Jouni Malinen" w:date="2023-07-12T09:52:00Z">
        <w:r w:rsidR="009606B6">
          <w:rPr>
            <w:sz w:val="20"/>
            <w:lang w:val="en-US"/>
          </w:rPr>
          <w:t xml:space="preserve">send </w:t>
        </w:r>
      </w:ins>
      <w:ins w:id="533"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534" w:author="Harkins, Dan" w:date="2023-01-10T12:39:00Z">
        <w:r w:rsidR="00F745BE" w:rsidRPr="008F4DD0">
          <w:rPr>
            <w:sz w:val="20"/>
            <w:lang w:val="en-US"/>
          </w:rPr>
          <w:t>. If unwrapping succeeds, the unwrapped</w:t>
        </w:r>
      </w:ins>
      <w:ins w:id="535" w:author="Jouni Malinen" w:date="2023-07-10T16:35:00Z">
        <w:r w:rsidR="00E04B0E">
          <w:rPr>
            <w:sz w:val="20"/>
            <w:lang w:val="en-US"/>
          </w:rPr>
          <w:t xml:space="preserve"> and unpadded</w:t>
        </w:r>
      </w:ins>
      <w:ins w:id="536" w:author="Harkins, Dan" w:date="2023-01-10T12:39:00Z">
        <w:r w:rsidR="00F745BE" w:rsidRPr="008F4DD0">
          <w:rPr>
            <w:sz w:val="20"/>
            <w:lang w:val="en-US"/>
          </w:rPr>
          <w:t xml:space="preserve"> data become</w:t>
        </w:r>
      </w:ins>
      <w:ins w:id="537" w:author="Harkins, Dan" w:date="2023-01-10T12:40:00Z">
        <w:r w:rsidR="00F745BE" w:rsidRPr="008F4DD0">
          <w:rPr>
            <w:sz w:val="20"/>
            <w:lang w:val="en-US"/>
          </w:rPr>
          <w:t>s the password identifier for this transaction.</w:t>
        </w:r>
      </w:ins>
      <w:ins w:id="538"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539" w:author="Jouni Malinen" w:date="2023-07-12T09:52:00Z">
        <w:r w:rsidR="008B61F6">
          <w:rPr>
            <w:sz w:val="20"/>
            <w:lang w:val="en-US"/>
          </w:rPr>
          <w:t>,</w:t>
        </w:r>
      </w:ins>
      <w:ins w:id="540"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541" w:author="Jouni Malinen" w:date="2023-07-12T09:52:00Z">
        <w:r w:rsidR="008B61F6">
          <w:rPr>
            <w:sz w:val="20"/>
            <w:lang w:val="en-US"/>
          </w:rPr>
          <w:t xml:space="preserve">send </w:t>
        </w:r>
      </w:ins>
      <w:ins w:id="542"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3DA027A9"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w:t>
      </w:r>
      <w:proofErr w:type="spellStart"/>
      <w:r w:rsidR="006E1C57">
        <w:rPr>
          <w:i/>
          <w:iCs/>
          <w:color w:val="FF0000"/>
          <w:szCs w:val="22"/>
          <w:lang w:val="en-US"/>
        </w:rPr>
        <w:t>REVme</w:t>
      </w:r>
      <w:proofErr w:type="spellEnd"/>
      <w:r w:rsidR="006E1C57">
        <w:rPr>
          <w:i/>
          <w:iCs/>
          <w:color w:val="FF0000"/>
          <w:szCs w:val="22"/>
          <w:lang w:val="en-US"/>
        </w:rPr>
        <w:t>/</w:t>
      </w:r>
      <w:r w:rsidR="00D33337">
        <w:rPr>
          <w:i/>
          <w:iCs/>
          <w:color w:val="FF0000"/>
          <w:szCs w:val="22"/>
          <w:lang w:val="en-US"/>
        </w:rPr>
        <w:t>D</w:t>
      </w:r>
      <w:r w:rsidR="006E1C57">
        <w:rPr>
          <w:i/>
          <w:iCs/>
          <w:color w:val="FF0000"/>
          <w:szCs w:val="22"/>
          <w:lang w:val="en-US"/>
        </w:rPr>
        <w:t>5.0</w:t>
      </w:r>
      <w:r w:rsidR="00D33337">
        <w:rPr>
          <w:i/>
          <w:iCs/>
          <w:color w:val="FF0000"/>
          <w:szCs w:val="22"/>
          <w:lang w:val="en-US"/>
        </w:rPr>
        <w:t xml:space="preserve"> </w:t>
      </w:r>
      <w:r w:rsidR="004056FE">
        <w:rPr>
          <w:i/>
          <w:iCs/>
          <w:color w:val="FF0000"/>
          <w:szCs w:val="22"/>
          <w:lang w:val="en-US"/>
        </w:rPr>
        <w:t>P</w:t>
      </w:r>
      <w:r w:rsidR="006E1C57">
        <w:rPr>
          <w:i/>
          <w:iCs/>
          <w:color w:val="FF0000"/>
          <w:szCs w:val="22"/>
          <w:lang w:val="en-US"/>
        </w:rPr>
        <w:t>3017</w:t>
      </w:r>
      <w:r w:rsidR="004056FE">
        <w:rPr>
          <w:i/>
          <w:iCs/>
          <w:color w:val="FF0000"/>
          <w:szCs w:val="22"/>
          <w:lang w:val="en-US"/>
        </w:rPr>
        <w:t xml:space="preserve"> L</w:t>
      </w:r>
      <w:r w:rsidR="006E1C57">
        <w:rPr>
          <w:i/>
          <w:iCs/>
          <w:color w:val="FF0000"/>
          <w:szCs w:val="22"/>
          <w:lang w:val="en-US"/>
        </w:rPr>
        <w:t>24</w:t>
      </w:r>
      <w:r w:rsidR="004056FE">
        <w:rPr>
          <w:i/>
          <w:iCs/>
          <w:color w:val="FF0000"/>
          <w:szCs w:val="22"/>
          <w:lang w:val="en-US"/>
        </w:rPr>
        <w:t>)</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65148996"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the protocol instance shall </w:t>
      </w:r>
      <w:r w:rsidR="004056FE">
        <w:rPr>
          <w:sz w:val="20"/>
          <w:lang w:val="en-US"/>
        </w:rPr>
        <w:t xml:space="preserve">set </w:t>
      </w:r>
      <w:proofErr w:type="spellStart"/>
      <w:r w:rsidR="004056FE" w:rsidRPr="004056FE">
        <w:rPr>
          <w:i/>
          <w:iCs/>
          <w:sz w:val="20"/>
          <w:lang w:val="en-US"/>
          <w:rPrChange w:id="543" w:author="Jouni Malinen" w:date="2023-07-12T09:55:00Z">
            <w:rPr>
              <w:sz w:val="20"/>
              <w:lang w:val="en-US"/>
            </w:rPr>
          </w:rPrChange>
        </w:rPr>
        <w:t>BadID</w:t>
      </w:r>
      <w:proofErr w:type="spellEnd"/>
      <w:r w:rsidR="004056FE">
        <w:rPr>
          <w:sz w:val="20"/>
          <w:lang w:val="en-US"/>
        </w:rPr>
        <w:t xml:space="preserve">, </w:t>
      </w:r>
      <w:r w:rsidRPr="00F745BE">
        <w:rPr>
          <w:sz w:val="20"/>
          <w:lang w:val="en-US"/>
        </w:rPr>
        <w:t xml:space="preserve">send a </w:t>
      </w:r>
      <w:r w:rsidRPr="004056FE">
        <w:rPr>
          <w:i/>
          <w:iCs/>
          <w:sz w:val="20"/>
          <w:lang w:val="en-US"/>
          <w:rPrChange w:id="544" w:author="Jouni Malinen" w:date="2023-07-12T09:55:00Z">
            <w:rPr>
              <w:sz w:val="20"/>
              <w:lang w:val="en-US"/>
            </w:rPr>
          </w:rPrChange>
        </w:rPr>
        <w:t>Del</w:t>
      </w:r>
      <w:r w:rsidRPr="00F745BE">
        <w:rPr>
          <w:sz w:val="20"/>
          <w:lang w:val="en-US"/>
        </w:rPr>
        <w:t xml:space="preserve"> event to the parent </w:t>
      </w:r>
      <w:r w:rsidRPr="00F745BE">
        <w:rPr>
          <w:sz w:val="20"/>
          <w:lang w:val="en-US"/>
        </w:rPr>
        <w:lastRenderedPageBreak/>
        <w:t>process</w:t>
      </w:r>
      <w:ins w:id="545" w:author="Harkins, Dan" w:date="2023-01-10T12:49:00Z">
        <w:r w:rsidR="007610C3">
          <w:rPr>
            <w:sz w:val="20"/>
            <w:lang w:val="en-US"/>
          </w:rPr>
          <w:t>,</w:t>
        </w:r>
      </w:ins>
      <w:r w:rsidRPr="00F745BE">
        <w:rPr>
          <w:sz w:val="20"/>
          <w:lang w:val="en-US"/>
        </w:rPr>
        <w:t xml:space="preserve"> and transition back to Nothing state.</w:t>
      </w:r>
      <w:ins w:id="546" w:author="Harkins, Dan" w:date="2023-01-10T12:46:00Z">
        <w:r w:rsidR="007610C3">
          <w:rPr>
            <w:sz w:val="20"/>
            <w:lang w:val="en-US"/>
          </w:rPr>
          <w:t xml:space="preserve"> </w:t>
        </w:r>
      </w:ins>
      <w:ins w:id="547" w:author="Harkins, Dan" w:date="2023-01-10T12:47:00Z">
        <w:r w:rsidR="007610C3">
          <w:rPr>
            <w:sz w:val="20"/>
            <w:lang w:val="en-US"/>
          </w:rPr>
          <w:t xml:space="preserve">If a protected password identifier </w:t>
        </w:r>
      </w:ins>
      <w:ins w:id="548" w:author="Harkins, Dan" w:date="2023-02-10T11:07:00Z">
        <w:r w:rsidR="001247C9">
          <w:rPr>
            <w:sz w:val="20"/>
            <w:lang w:val="en-US"/>
          </w:rPr>
          <w:t>was included in</w:t>
        </w:r>
      </w:ins>
      <w:ins w:id="549" w:author="Harkins, Dan" w:date="2023-01-10T12:47:00Z">
        <w:r w:rsidR="007610C3">
          <w:rPr>
            <w:sz w:val="20"/>
            <w:lang w:val="en-US"/>
          </w:rPr>
          <w:t xml:space="preserve"> its SAE Commit message and either there is no protected password identifier in the received</w:t>
        </w:r>
      </w:ins>
      <w:ins w:id="550" w:author="Harkins, Dan" w:date="2023-02-10T11:08:00Z">
        <w:r w:rsidR="001247C9">
          <w:rPr>
            <w:sz w:val="20"/>
            <w:lang w:val="en-US"/>
          </w:rPr>
          <w:t xml:space="preserve"> SAE Commit message</w:t>
        </w:r>
      </w:ins>
      <w:ins w:id="551" w:author="Harkins, Dan" w:date="2023-01-10T12:47:00Z">
        <w:r w:rsidR="007610C3">
          <w:rPr>
            <w:sz w:val="20"/>
            <w:lang w:val="en-US"/>
          </w:rPr>
          <w:t xml:space="preserve"> or the </w:t>
        </w:r>
      </w:ins>
      <w:ins w:id="552" w:author="Harkins, Dan" w:date="2023-01-10T12:48:00Z">
        <w:r w:rsidR="007610C3">
          <w:rPr>
            <w:sz w:val="20"/>
            <w:lang w:val="en-US"/>
          </w:rPr>
          <w:t xml:space="preserve">protected password identifier differs from that used to construct the protocol instance’s SAE Commit message, </w:t>
        </w:r>
      </w:ins>
      <w:ins w:id="553" w:author="Jouni Malinen" w:date="2023-07-10T16:22:00Z">
        <w:r w:rsidR="002124C5">
          <w:rPr>
            <w:sz w:val="20"/>
            <w:lang w:val="en-US"/>
          </w:rPr>
          <w:t xml:space="preserve">the protocol instance shall set </w:t>
        </w:r>
      </w:ins>
      <w:proofErr w:type="spellStart"/>
      <w:ins w:id="554" w:author="Harkins, Dan" w:date="2023-01-10T12:48:00Z">
        <w:r w:rsidR="007610C3" w:rsidRPr="002124C5">
          <w:rPr>
            <w:i/>
            <w:iCs/>
            <w:sz w:val="20"/>
            <w:lang w:val="en-US"/>
          </w:rPr>
          <w:t>BadID</w:t>
        </w:r>
      </w:ins>
      <w:proofErr w:type="spellEnd"/>
      <w:ins w:id="555" w:author="Jouni Malinen" w:date="2023-07-12T09:56:00Z">
        <w:r w:rsidR="0089428B">
          <w:rPr>
            <w:sz w:val="20"/>
            <w:lang w:val="en-US"/>
          </w:rPr>
          <w:t>,</w:t>
        </w:r>
      </w:ins>
      <w:ins w:id="556" w:author="Jouni Malinen" w:date="2023-07-10T16:22:00Z">
        <w:r w:rsidR="002124C5">
          <w:rPr>
            <w:sz w:val="20"/>
            <w:lang w:val="en-US"/>
          </w:rPr>
          <w:t xml:space="preserve"> </w:t>
        </w:r>
      </w:ins>
      <w:ins w:id="557"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558" w:author="Harkins, Dan" w:date="2023-01-10T12:49:00Z">
        <w:r w:rsidR="007610C3">
          <w:rPr>
            <w:sz w:val="20"/>
            <w:lang w:val="en-US"/>
          </w:rPr>
          <w:t xml:space="preserve">on back to </w:t>
        </w:r>
        <w:r w:rsidR="007610C3" w:rsidRPr="00396E51">
          <w:rPr>
            <w:i/>
            <w:iCs/>
            <w:sz w:val="20"/>
            <w:lang w:val="en-US"/>
            <w:rPrChange w:id="559"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4662CE7E" w:rsidR="0096350C" w:rsidRDefault="00E63DEC" w:rsidP="00494245">
      <w:pPr>
        <w:rPr>
          <w:rFonts w:ascii="`f}K" w:hAnsi="`f}K" w:cs="`f}K"/>
          <w:b/>
          <w:bCs/>
          <w:sz w:val="20"/>
        </w:rPr>
      </w:pPr>
      <w:r w:rsidRPr="00E63DEC">
        <w:rPr>
          <w:rFonts w:ascii="`f}K" w:hAnsi="`f}K" w:cs="`f}K"/>
          <w:b/>
          <w:bCs/>
          <w:sz w:val="20"/>
        </w:rPr>
        <w:t>12.7.2 EAPOL-Key frames</w:t>
      </w:r>
    </w:p>
    <w:p w14:paraId="39C2B710" w14:textId="354AA354" w:rsidR="00E63DEC" w:rsidRPr="00C976BA" w:rsidRDefault="00E63DEC" w:rsidP="00E63DEC">
      <w:pPr>
        <w:rPr>
          <w:i/>
          <w:iCs/>
          <w:color w:val="FF0000"/>
          <w:szCs w:val="22"/>
          <w:lang w:val="en-US"/>
        </w:rPr>
      </w:pPr>
      <w:r>
        <w:rPr>
          <w:i/>
          <w:iCs/>
          <w:color w:val="FF0000"/>
          <w:szCs w:val="22"/>
          <w:lang w:val="en-US"/>
        </w:rPr>
        <w:t>M</w:t>
      </w:r>
      <w:r w:rsidRPr="00C976BA">
        <w:rPr>
          <w:i/>
          <w:iCs/>
          <w:color w:val="FF0000"/>
          <w:szCs w:val="22"/>
          <w:lang w:val="en-US"/>
        </w:rPr>
        <w:t xml:space="preserve">odify </w:t>
      </w:r>
      <w:r>
        <w:rPr>
          <w:i/>
          <w:iCs/>
          <w:color w:val="FF0000"/>
          <w:szCs w:val="22"/>
          <w:lang w:val="en-US"/>
        </w:rPr>
        <w:t>Table 12-10 (KDE selectors)</w:t>
      </w:r>
      <w:r w:rsidRPr="00C976BA">
        <w:rPr>
          <w:i/>
          <w:iCs/>
          <w:color w:val="FF0000"/>
          <w:szCs w:val="22"/>
          <w:lang w:val="en-US"/>
        </w:rPr>
        <w:t xml:space="preserve"> as indicated</w:t>
      </w:r>
      <w:r>
        <w:rPr>
          <w:i/>
          <w:iCs/>
          <w:color w:val="FF0000"/>
          <w:szCs w:val="22"/>
          <w:lang w:val="en-US"/>
        </w:rPr>
        <w:t xml:space="preserve"> (</w:t>
      </w:r>
      <w:proofErr w:type="spellStart"/>
      <w:r w:rsidR="006E1C57">
        <w:rPr>
          <w:i/>
          <w:iCs/>
          <w:color w:val="FF0000"/>
          <w:szCs w:val="22"/>
          <w:lang w:val="en-US"/>
        </w:rPr>
        <w:t>REVme</w:t>
      </w:r>
      <w:proofErr w:type="spellEnd"/>
      <w:r w:rsidR="006E1C57">
        <w:rPr>
          <w:i/>
          <w:iCs/>
          <w:color w:val="FF0000"/>
          <w:szCs w:val="22"/>
          <w:lang w:val="en-US"/>
        </w:rPr>
        <w:t>/</w:t>
      </w:r>
      <w:r>
        <w:rPr>
          <w:i/>
          <w:iCs/>
          <w:color w:val="FF0000"/>
          <w:szCs w:val="22"/>
          <w:lang w:val="en-US"/>
        </w:rPr>
        <w:t>D</w:t>
      </w:r>
      <w:r w:rsidR="006E1C57">
        <w:rPr>
          <w:i/>
          <w:iCs/>
          <w:color w:val="FF0000"/>
          <w:szCs w:val="22"/>
          <w:lang w:val="en-US"/>
        </w:rPr>
        <w:t>5.0</w:t>
      </w:r>
      <w:r>
        <w:rPr>
          <w:i/>
          <w:iCs/>
          <w:color w:val="FF0000"/>
          <w:szCs w:val="22"/>
          <w:lang w:val="en-US"/>
        </w:rPr>
        <w:t xml:space="preserve"> P</w:t>
      </w:r>
      <w:r w:rsidR="006E1C57">
        <w:rPr>
          <w:i/>
          <w:iCs/>
          <w:color w:val="FF0000"/>
          <w:szCs w:val="22"/>
          <w:lang w:val="en-US"/>
        </w:rPr>
        <w:t>3093</w:t>
      </w:r>
      <w:r>
        <w:rPr>
          <w:i/>
          <w:iCs/>
          <w:color w:val="FF0000"/>
          <w:szCs w:val="22"/>
          <w:lang w:val="en-US"/>
        </w:rPr>
        <w:t xml:space="preserve"> L</w:t>
      </w:r>
      <w:r w:rsidR="006E1C57">
        <w:rPr>
          <w:i/>
          <w:iCs/>
          <w:color w:val="FF0000"/>
          <w:szCs w:val="22"/>
          <w:lang w:val="en-US"/>
        </w:rPr>
        <w:t>53</w:t>
      </w:r>
      <w:r>
        <w:rPr>
          <w:i/>
          <w:iCs/>
          <w:color w:val="FF0000"/>
          <w:szCs w:val="22"/>
          <w:lang w:val="en-US"/>
        </w:rPr>
        <w:t>)</w:t>
      </w:r>
      <w:r w:rsidRPr="00C976BA">
        <w:rPr>
          <w:i/>
          <w:iCs/>
          <w:color w:val="FF0000"/>
          <w:szCs w:val="22"/>
          <w:lang w:val="en-US"/>
        </w:rPr>
        <w:t>:</w:t>
      </w:r>
    </w:p>
    <w:p w14:paraId="51F6A189" w14:textId="3AA0C0D6" w:rsidR="00E63DEC" w:rsidRDefault="00E63DEC" w:rsidP="00E63DEC">
      <w:pPr>
        <w:rPr>
          <w:rFonts w:ascii="`f}K" w:hAnsi="`f}K" w:cs="`f}K"/>
          <w:color w:val="000000"/>
          <w:sz w:val="18"/>
          <w:szCs w:val="18"/>
        </w:rPr>
      </w:pPr>
    </w:p>
    <w:tbl>
      <w:tblPr>
        <w:tblStyle w:val="TableGrid"/>
        <w:tblW w:w="0" w:type="auto"/>
        <w:tblLook w:val="04A0" w:firstRow="1" w:lastRow="0" w:firstColumn="1" w:lastColumn="0" w:noHBand="0" w:noVBand="1"/>
      </w:tblPr>
      <w:tblGrid>
        <w:gridCol w:w="3116"/>
        <w:gridCol w:w="3117"/>
        <w:gridCol w:w="3117"/>
      </w:tblGrid>
      <w:tr w:rsidR="00E63DEC" w14:paraId="7170DF77" w14:textId="77777777" w:rsidTr="00E63DEC">
        <w:tc>
          <w:tcPr>
            <w:tcW w:w="3116" w:type="dxa"/>
          </w:tcPr>
          <w:p w14:paraId="2CEC4A9F" w14:textId="2B37BE27" w:rsidR="00E63DEC" w:rsidRDefault="00E63DEC" w:rsidP="00E63DEC">
            <w:pPr>
              <w:rPr>
                <w:b/>
                <w:bCs/>
                <w:szCs w:val="22"/>
                <w:lang w:val="en-US"/>
              </w:rPr>
            </w:pPr>
            <w:r>
              <w:rPr>
                <w:b/>
                <w:bCs/>
                <w:szCs w:val="22"/>
                <w:lang w:val="en-US"/>
              </w:rPr>
              <w:t>OUI</w:t>
            </w:r>
          </w:p>
        </w:tc>
        <w:tc>
          <w:tcPr>
            <w:tcW w:w="3117" w:type="dxa"/>
          </w:tcPr>
          <w:p w14:paraId="7FF78854" w14:textId="3F27C72A" w:rsidR="00E63DEC" w:rsidRDefault="00E63DEC" w:rsidP="00E63DEC">
            <w:pPr>
              <w:rPr>
                <w:b/>
                <w:bCs/>
                <w:szCs w:val="22"/>
                <w:lang w:val="en-US"/>
              </w:rPr>
            </w:pPr>
            <w:r>
              <w:rPr>
                <w:b/>
                <w:bCs/>
                <w:szCs w:val="22"/>
                <w:lang w:val="en-US"/>
              </w:rPr>
              <w:t>Data type</w:t>
            </w:r>
          </w:p>
        </w:tc>
        <w:tc>
          <w:tcPr>
            <w:tcW w:w="3117" w:type="dxa"/>
          </w:tcPr>
          <w:p w14:paraId="56360529" w14:textId="5FE9C9F5" w:rsidR="00E63DEC" w:rsidRDefault="00E63DEC" w:rsidP="00E63DEC">
            <w:pPr>
              <w:rPr>
                <w:b/>
                <w:bCs/>
                <w:szCs w:val="22"/>
                <w:lang w:val="en-US"/>
              </w:rPr>
            </w:pPr>
            <w:r>
              <w:rPr>
                <w:b/>
                <w:bCs/>
                <w:szCs w:val="22"/>
                <w:lang w:val="en-US"/>
              </w:rPr>
              <w:t>Meaning</w:t>
            </w:r>
          </w:p>
        </w:tc>
      </w:tr>
      <w:tr w:rsidR="00E63DEC" w14:paraId="067336AD" w14:textId="77777777" w:rsidTr="00E63DEC">
        <w:tc>
          <w:tcPr>
            <w:tcW w:w="3116" w:type="dxa"/>
          </w:tcPr>
          <w:p w14:paraId="1239D5D0" w14:textId="732BADAB" w:rsidR="00E63DEC" w:rsidRPr="00E63DEC" w:rsidRDefault="00E63DEC" w:rsidP="00E63DEC">
            <w:pPr>
              <w:autoSpaceDE w:val="0"/>
              <w:autoSpaceDN w:val="0"/>
              <w:adjustRightInd w:val="0"/>
              <w:rPr>
                <w:rFonts w:ascii="`f}K" w:hAnsi="`f}K" w:cs="`f}K"/>
                <w:color w:val="000000"/>
                <w:sz w:val="18"/>
                <w:szCs w:val="18"/>
              </w:rPr>
            </w:pPr>
            <w:r w:rsidRPr="00E63DEC">
              <w:rPr>
                <w:rFonts w:ascii="`f}K" w:hAnsi="`f}K" w:cs="`f}K"/>
                <w:color w:val="000000"/>
                <w:sz w:val="18"/>
                <w:szCs w:val="18"/>
              </w:rPr>
              <w:t>…</w:t>
            </w:r>
          </w:p>
        </w:tc>
        <w:tc>
          <w:tcPr>
            <w:tcW w:w="3117" w:type="dxa"/>
          </w:tcPr>
          <w:p w14:paraId="4FCC5086" w14:textId="77777777" w:rsidR="00E63DEC" w:rsidRDefault="00E63DEC" w:rsidP="00E63DEC">
            <w:pPr>
              <w:rPr>
                <w:b/>
                <w:bCs/>
                <w:szCs w:val="22"/>
                <w:lang w:val="en-US"/>
              </w:rPr>
            </w:pPr>
          </w:p>
        </w:tc>
        <w:tc>
          <w:tcPr>
            <w:tcW w:w="3117" w:type="dxa"/>
          </w:tcPr>
          <w:p w14:paraId="6C39F4DA" w14:textId="77777777" w:rsidR="00E63DEC" w:rsidRDefault="00E63DEC" w:rsidP="00E63DEC">
            <w:pPr>
              <w:rPr>
                <w:b/>
                <w:bCs/>
                <w:szCs w:val="22"/>
                <w:lang w:val="en-US"/>
              </w:rPr>
            </w:pPr>
          </w:p>
        </w:tc>
      </w:tr>
      <w:tr w:rsidR="00E63DEC" w14:paraId="7120DB67" w14:textId="77777777" w:rsidTr="00E63DEC">
        <w:tc>
          <w:tcPr>
            <w:tcW w:w="3116" w:type="dxa"/>
          </w:tcPr>
          <w:p w14:paraId="0D05387C" w14:textId="5EBB86E9"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1C5491EA" w14:textId="74AC31B0" w:rsidR="00E63DEC" w:rsidRDefault="00E63DEC" w:rsidP="00E63DEC">
            <w:pPr>
              <w:rPr>
                <w:b/>
                <w:bCs/>
                <w:szCs w:val="22"/>
                <w:lang w:val="en-US"/>
              </w:rPr>
            </w:pPr>
            <w:r w:rsidRPr="00E63DEC">
              <w:rPr>
                <w:rFonts w:ascii="`f}K" w:hAnsi="`f}K" w:cs="`f}K"/>
                <w:color w:val="000000"/>
                <w:sz w:val="18"/>
                <w:szCs w:val="18"/>
              </w:rPr>
              <w:t>15</w:t>
            </w:r>
          </w:p>
        </w:tc>
        <w:tc>
          <w:tcPr>
            <w:tcW w:w="3117" w:type="dxa"/>
          </w:tcPr>
          <w:p w14:paraId="736E7F91" w14:textId="2B04FA69" w:rsidR="00E63DEC" w:rsidRDefault="00E63DEC" w:rsidP="00E63DEC">
            <w:pPr>
              <w:rPr>
                <w:b/>
                <w:bCs/>
                <w:szCs w:val="22"/>
                <w:lang w:val="en-US"/>
              </w:rPr>
            </w:pPr>
            <w:r w:rsidRPr="00E63DEC">
              <w:rPr>
                <w:rFonts w:ascii="`f}K" w:hAnsi="`f}K" w:cs="`f}K"/>
                <w:color w:val="000000"/>
                <w:sz w:val="18"/>
                <w:szCs w:val="18"/>
              </w:rPr>
              <w:t>WIGTK KDE</w:t>
            </w:r>
          </w:p>
        </w:tc>
      </w:tr>
      <w:tr w:rsidR="00E63DEC" w14:paraId="0D99A11B" w14:textId="77777777" w:rsidTr="00E63DEC">
        <w:tc>
          <w:tcPr>
            <w:tcW w:w="3116" w:type="dxa"/>
          </w:tcPr>
          <w:p w14:paraId="148DF6AE" w14:textId="5E1C7FE5" w:rsidR="00E63DEC" w:rsidRDefault="00E63DEC" w:rsidP="00E63DEC">
            <w:pPr>
              <w:rPr>
                <w:b/>
                <w:bCs/>
                <w:szCs w:val="22"/>
                <w:lang w:val="en-US"/>
              </w:rPr>
            </w:pPr>
            <w:ins w:id="560" w:author="Jouni Malinen" w:date="2023-11-13T23:43:00Z">
              <w:r w:rsidRPr="00E63DEC">
                <w:rPr>
                  <w:rFonts w:ascii="`f}K" w:hAnsi="`f}K" w:cs="`f}K"/>
                  <w:color w:val="000000"/>
                  <w:sz w:val="18"/>
                  <w:szCs w:val="18"/>
                </w:rPr>
                <w:t>00-0F-AC</w:t>
              </w:r>
            </w:ins>
          </w:p>
        </w:tc>
        <w:tc>
          <w:tcPr>
            <w:tcW w:w="3117" w:type="dxa"/>
          </w:tcPr>
          <w:p w14:paraId="253D3938" w14:textId="5131CACC" w:rsidR="00E63DEC" w:rsidRDefault="00E63DEC" w:rsidP="00E63DEC">
            <w:pPr>
              <w:rPr>
                <w:b/>
                <w:bCs/>
                <w:szCs w:val="22"/>
                <w:lang w:val="en-US"/>
              </w:rPr>
            </w:pPr>
            <w:ins w:id="561" w:author="Jouni Malinen" w:date="2023-11-13T23:44:00Z">
              <w:r>
                <w:rPr>
                  <w:rFonts w:ascii="`f}K" w:hAnsi="`f}K" w:cs="`f}K"/>
                  <w:color w:val="000000"/>
                  <w:sz w:val="18"/>
                  <w:szCs w:val="18"/>
                </w:rPr>
                <w:t>&lt;ANA&gt;</w:t>
              </w:r>
            </w:ins>
          </w:p>
        </w:tc>
        <w:tc>
          <w:tcPr>
            <w:tcW w:w="3117" w:type="dxa"/>
          </w:tcPr>
          <w:p w14:paraId="38C8E22D" w14:textId="1E877B6E" w:rsidR="00E63DEC" w:rsidRDefault="00E63DEC" w:rsidP="00E63DEC">
            <w:pPr>
              <w:rPr>
                <w:b/>
                <w:bCs/>
                <w:szCs w:val="22"/>
                <w:lang w:val="en-US"/>
              </w:rPr>
            </w:pPr>
            <w:ins w:id="562" w:author="Jouni Malinen" w:date="2023-11-13T23:44:00Z">
              <w:r>
                <w:rPr>
                  <w:rFonts w:ascii="`f}K" w:hAnsi="`f}K" w:cs="`f}K"/>
                  <w:color w:val="000000"/>
                  <w:sz w:val="18"/>
                  <w:szCs w:val="18"/>
                </w:rPr>
                <w:t>Privac</w:t>
              </w:r>
            </w:ins>
            <w:ins w:id="563" w:author="Jouni Malinen" w:date="2023-11-13T23:45:00Z">
              <w:r>
                <w:rPr>
                  <w:rFonts w:ascii="`f}K" w:hAnsi="`f}K" w:cs="`f}K"/>
                  <w:color w:val="000000"/>
                  <w:sz w:val="18"/>
                  <w:szCs w:val="18"/>
                </w:rPr>
                <w:t>y Public Key KDE</w:t>
              </w:r>
            </w:ins>
          </w:p>
        </w:tc>
      </w:tr>
      <w:tr w:rsidR="00E63DEC" w14:paraId="084047C2" w14:textId="77777777" w:rsidTr="00E63DEC">
        <w:tc>
          <w:tcPr>
            <w:tcW w:w="3116" w:type="dxa"/>
          </w:tcPr>
          <w:p w14:paraId="59C64A98" w14:textId="712017AD"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2728957E" w14:textId="45AE2DA3" w:rsidR="00E63DEC" w:rsidRDefault="00E63DEC" w:rsidP="00E63DEC">
            <w:pPr>
              <w:rPr>
                <w:b/>
                <w:bCs/>
                <w:szCs w:val="22"/>
                <w:lang w:val="en-US"/>
              </w:rPr>
            </w:pPr>
            <w:del w:id="564" w:author="Jouni Malinen" w:date="2023-11-13T23:44:00Z">
              <w:r w:rsidRPr="00E63DEC" w:rsidDel="00E63DEC">
                <w:rPr>
                  <w:rFonts w:ascii="`f}K" w:hAnsi="`f}K" w:cs="`f}K"/>
                  <w:color w:val="000000"/>
                  <w:sz w:val="18"/>
                  <w:szCs w:val="18"/>
                </w:rPr>
                <w:delText>16</w:delText>
              </w:r>
            </w:del>
            <w:ins w:id="565" w:author="Jouni Malinen" w:date="2023-11-13T23:44:00Z">
              <w:r>
                <w:rPr>
                  <w:rFonts w:ascii="`f}K" w:hAnsi="`f}K" w:cs="`f}K"/>
                  <w:color w:val="000000"/>
                  <w:sz w:val="18"/>
                  <w:szCs w:val="18"/>
                </w:rPr>
                <w:t>&lt;ANA&gt;+1</w:t>
              </w:r>
            </w:ins>
            <w:r w:rsidRPr="00E63DEC">
              <w:rPr>
                <w:rFonts w:ascii="`f}K" w:hAnsi="`f}K" w:cs="`f}K"/>
                <w:color w:val="000000"/>
                <w:sz w:val="18"/>
                <w:szCs w:val="18"/>
              </w:rPr>
              <w:t>–255</w:t>
            </w:r>
          </w:p>
        </w:tc>
        <w:tc>
          <w:tcPr>
            <w:tcW w:w="3117" w:type="dxa"/>
          </w:tcPr>
          <w:p w14:paraId="5AFBC84E" w14:textId="4FC2BEEF" w:rsidR="00E63DEC" w:rsidRDefault="00E63DEC" w:rsidP="00E63DEC">
            <w:pPr>
              <w:rPr>
                <w:b/>
                <w:bCs/>
                <w:szCs w:val="22"/>
                <w:lang w:val="en-US"/>
              </w:rPr>
            </w:pPr>
            <w:r w:rsidRPr="00E63DEC">
              <w:rPr>
                <w:rFonts w:ascii="`f}K" w:hAnsi="`f}K" w:cs="`f}K"/>
                <w:color w:val="000000"/>
                <w:sz w:val="18"/>
                <w:szCs w:val="18"/>
              </w:rPr>
              <w:t>Reserved</w:t>
            </w:r>
          </w:p>
        </w:tc>
      </w:tr>
      <w:tr w:rsidR="00E63DEC" w14:paraId="39FFAAB5" w14:textId="77777777" w:rsidTr="00E63DEC">
        <w:tc>
          <w:tcPr>
            <w:tcW w:w="3116" w:type="dxa"/>
          </w:tcPr>
          <w:p w14:paraId="250D94C7" w14:textId="14E4AED2" w:rsidR="00E63DEC" w:rsidRDefault="00E63DEC" w:rsidP="00E63DEC">
            <w:pPr>
              <w:rPr>
                <w:b/>
                <w:bCs/>
                <w:szCs w:val="22"/>
                <w:lang w:val="en-US"/>
              </w:rPr>
            </w:pPr>
            <w:r w:rsidRPr="00E63DEC">
              <w:rPr>
                <w:rFonts w:ascii="`f}K" w:hAnsi="`f}K" w:cs="`f}K"/>
                <w:color w:val="000000"/>
                <w:sz w:val="18"/>
                <w:szCs w:val="18"/>
              </w:rPr>
              <w:t>Other OUI or CID</w:t>
            </w:r>
          </w:p>
        </w:tc>
        <w:tc>
          <w:tcPr>
            <w:tcW w:w="3117" w:type="dxa"/>
          </w:tcPr>
          <w:p w14:paraId="15114BB8" w14:textId="1636A200" w:rsidR="00E63DEC" w:rsidRDefault="00E63DEC" w:rsidP="00E63DEC">
            <w:pPr>
              <w:rPr>
                <w:b/>
                <w:bCs/>
                <w:szCs w:val="22"/>
                <w:lang w:val="en-US"/>
              </w:rPr>
            </w:pPr>
            <w:r w:rsidRPr="00E63DEC">
              <w:rPr>
                <w:rFonts w:ascii="`f}K" w:hAnsi="`f}K" w:cs="`f}K"/>
                <w:color w:val="000000"/>
                <w:sz w:val="18"/>
                <w:szCs w:val="18"/>
              </w:rPr>
              <w:t>Any</w:t>
            </w:r>
          </w:p>
        </w:tc>
        <w:tc>
          <w:tcPr>
            <w:tcW w:w="3117" w:type="dxa"/>
          </w:tcPr>
          <w:p w14:paraId="539298E0" w14:textId="71702B15" w:rsidR="00E63DEC" w:rsidRDefault="00E63DEC" w:rsidP="00E63DEC">
            <w:pPr>
              <w:rPr>
                <w:b/>
                <w:bCs/>
                <w:szCs w:val="22"/>
                <w:lang w:val="en-US"/>
              </w:rPr>
            </w:pPr>
            <w:r w:rsidRPr="00E63DEC">
              <w:rPr>
                <w:rFonts w:ascii="`f}K" w:hAnsi="`f}K" w:cs="`f}K"/>
                <w:color w:val="000000"/>
                <w:sz w:val="18"/>
                <w:szCs w:val="18"/>
              </w:rPr>
              <w:t>Vendor specific</w:t>
            </w:r>
          </w:p>
        </w:tc>
      </w:tr>
    </w:tbl>
    <w:p w14:paraId="50EF89B0" w14:textId="77777777" w:rsidR="00E63DEC" w:rsidRPr="00E63DEC" w:rsidRDefault="00E63DEC" w:rsidP="00E63DEC">
      <w:pPr>
        <w:rPr>
          <w:b/>
          <w:bCs/>
          <w:szCs w:val="22"/>
          <w:lang w:val="en-US"/>
        </w:rPr>
      </w:pPr>
    </w:p>
    <w:p w14:paraId="14536F50" w14:textId="55E633F2" w:rsidR="0089006E" w:rsidRDefault="0089006E" w:rsidP="0089006E">
      <w:pPr>
        <w:rPr>
          <w:i/>
          <w:iCs/>
          <w:color w:val="FF0000"/>
          <w:szCs w:val="22"/>
          <w:lang w:val="en-US"/>
        </w:rPr>
      </w:pPr>
      <w:r>
        <w:rPr>
          <w:i/>
          <w:iCs/>
          <w:color w:val="FF0000"/>
          <w:szCs w:val="22"/>
          <w:lang w:val="en-US"/>
        </w:rPr>
        <w:t>Add following at the end of 12.7.2 renumbering Figure 12-47b and following figures (</w:t>
      </w:r>
      <w:proofErr w:type="spellStart"/>
      <w:r w:rsidR="006E1C57">
        <w:rPr>
          <w:i/>
          <w:iCs/>
          <w:color w:val="FF0000"/>
          <w:szCs w:val="22"/>
          <w:lang w:val="en-US"/>
        </w:rPr>
        <w:t>REVme</w:t>
      </w:r>
      <w:proofErr w:type="spellEnd"/>
      <w:r w:rsidR="006E1C57">
        <w:rPr>
          <w:i/>
          <w:iCs/>
          <w:color w:val="FF0000"/>
          <w:szCs w:val="22"/>
          <w:lang w:val="en-US"/>
        </w:rPr>
        <w:t>/</w:t>
      </w:r>
      <w:r>
        <w:rPr>
          <w:i/>
          <w:iCs/>
          <w:color w:val="FF0000"/>
          <w:szCs w:val="22"/>
          <w:lang w:val="en-US"/>
        </w:rPr>
        <w:t>D</w:t>
      </w:r>
      <w:r w:rsidR="006E1C57">
        <w:rPr>
          <w:i/>
          <w:iCs/>
          <w:color w:val="FF0000"/>
          <w:szCs w:val="22"/>
          <w:lang w:val="en-US"/>
        </w:rPr>
        <w:t>5.0</w:t>
      </w:r>
      <w:r>
        <w:rPr>
          <w:i/>
          <w:iCs/>
          <w:color w:val="FF0000"/>
          <w:szCs w:val="22"/>
          <w:lang w:val="en-US"/>
        </w:rPr>
        <w:t xml:space="preserve"> P30</w:t>
      </w:r>
      <w:r w:rsidR="006E1C57">
        <w:rPr>
          <w:i/>
          <w:iCs/>
          <w:color w:val="FF0000"/>
          <w:szCs w:val="22"/>
          <w:lang w:val="en-US"/>
        </w:rPr>
        <w:t>97</w:t>
      </w:r>
      <w:r>
        <w:rPr>
          <w:i/>
          <w:iCs/>
          <w:color w:val="FF0000"/>
          <w:szCs w:val="22"/>
          <w:lang w:val="en-US"/>
        </w:rPr>
        <w:t xml:space="preserve"> L</w:t>
      </w:r>
      <w:r w:rsidR="006E1C57">
        <w:rPr>
          <w:i/>
          <w:iCs/>
          <w:color w:val="FF0000"/>
          <w:szCs w:val="22"/>
          <w:lang w:val="en-US"/>
        </w:rPr>
        <w:t>64</w:t>
      </w:r>
      <w:r>
        <w:rPr>
          <w:i/>
          <w:iCs/>
          <w:color w:val="FF0000"/>
          <w:szCs w:val="22"/>
          <w:lang w:val="en-US"/>
        </w:rPr>
        <w:t>)</w:t>
      </w:r>
      <w:r w:rsidRPr="009E1F11">
        <w:rPr>
          <w:i/>
          <w:iCs/>
          <w:color w:val="FF0000"/>
          <w:szCs w:val="22"/>
          <w:lang w:val="en-US"/>
        </w:rPr>
        <w:t>:</w:t>
      </w:r>
    </w:p>
    <w:p w14:paraId="52A762B2" w14:textId="77777777" w:rsidR="0089006E" w:rsidRDefault="0089006E" w:rsidP="0089006E">
      <w:pPr>
        <w:rPr>
          <w:sz w:val="20"/>
          <w:szCs w:val="16"/>
          <w:lang w:val="en-US"/>
        </w:rPr>
      </w:pPr>
    </w:p>
    <w:p w14:paraId="326B7111" w14:textId="10336043" w:rsidR="0089006E" w:rsidRDefault="0089006E" w:rsidP="0089006E">
      <w:pPr>
        <w:rPr>
          <w:sz w:val="20"/>
          <w:szCs w:val="16"/>
          <w:lang w:val="en-US"/>
        </w:rPr>
      </w:pPr>
      <w:r>
        <w:rPr>
          <w:sz w:val="20"/>
          <w:szCs w:val="16"/>
          <w:lang w:val="en-US"/>
        </w:rPr>
        <w:t>The format of the Privacy Public Key KDE is shown in Figure 12-47b (Privacy Public Key KDE format).</w:t>
      </w:r>
    </w:p>
    <w:p w14:paraId="0291801D" w14:textId="77777777" w:rsidR="0089006E" w:rsidRDefault="0089006E" w:rsidP="0089006E">
      <w:pPr>
        <w:rPr>
          <w:sz w:val="20"/>
          <w:szCs w:val="16"/>
          <w:lang w:val="en-US"/>
        </w:rPr>
      </w:pPr>
    </w:p>
    <w:p w14:paraId="58A805AE" w14:textId="77777777" w:rsidR="00F8301F" w:rsidRDefault="00F8301F" w:rsidP="00F8301F">
      <w:pPr>
        <w:rPr>
          <w:sz w:val="20"/>
          <w:szCs w:val="16"/>
        </w:rPr>
      </w:pPr>
    </w:p>
    <w:tbl>
      <w:tblPr>
        <w:tblStyle w:val="TableGrid"/>
        <w:tblW w:w="0" w:type="auto"/>
        <w:tblInd w:w="1895" w:type="dxa"/>
        <w:tblLook w:val="04A0" w:firstRow="1" w:lastRow="0" w:firstColumn="1" w:lastColumn="0" w:noHBand="0" w:noVBand="1"/>
      </w:tblPr>
      <w:tblGrid>
        <w:gridCol w:w="1440"/>
        <w:gridCol w:w="2430"/>
      </w:tblGrid>
      <w:tr w:rsidR="00F8301F" w14:paraId="0AFB8A5F" w14:textId="77777777" w:rsidTr="003721EA">
        <w:tc>
          <w:tcPr>
            <w:tcW w:w="1440" w:type="dxa"/>
          </w:tcPr>
          <w:p w14:paraId="7A6A9B79" w14:textId="77777777" w:rsidR="00F8301F" w:rsidRDefault="00F8301F" w:rsidP="000D5C12">
            <w:pPr>
              <w:rPr>
                <w:sz w:val="20"/>
                <w:szCs w:val="16"/>
              </w:rPr>
            </w:pPr>
            <w:r>
              <w:rPr>
                <w:sz w:val="20"/>
                <w:szCs w:val="16"/>
              </w:rPr>
              <w:t>Finite Cyclic Group</w:t>
            </w:r>
          </w:p>
        </w:tc>
        <w:tc>
          <w:tcPr>
            <w:tcW w:w="2430" w:type="dxa"/>
          </w:tcPr>
          <w:p w14:paraId="66DB6D43" w14:textId="77777777" w:rsidR="00F8301F" w:rsidRDefault="00F8301F" w:rsidP="000D5C12">
            <w:pPr>
              <w:rPr>
                <w:sz w:val="20"/>
                <w:szCs w:val="16"/>
              </w:rPr>
            </w:pPr>
            <w:r>
              <w:rPr>
                <w:sz w:val="20"/>
                <w:szCs w:val="16"/>
              </w:rPr>
              <w:t xml:space="preserve">         Privacy Public Key</w:t>
            </w:r>
          </w:p>
        </w:tc>
      </w:tr>
    </w:tbl>
    <w:p w14:paraId="6EF8089E" w14:textId="2837CFCE" w:rsidR="00F8301F" w:rsidRPr="00303E96" w:rsidRDefault="00F8301F" w:rsidP="003721EA">
      <w:pPr>
        <w:ind w:left="720" w:firstLine="720"/>
        <w:rPr>
          <w:sz w:val="18"/>
          <w:szCs w:val="18"/>
        </w:rPr>
      </w:pPr>
      <w:r w:rsidRPr="00303E96">
        <w:rPr>
          <w:sz w:val="18"/>
          <w:szCs w:val="18"/>
        </w:rPr>
        <w:t xml:space="preserve">Octets:          2                                        </w:t>
      </w:r>
      <w:proofErr w:type="gramStart"/>
      <w:r w:rsidRPr="00303E96">
        <w:rPr>
          <w:sz w:val="18"/>
          <w:szCs w:val="18"/>
        </w:rPr>
        <w:t>variable</w:t>
      </w:r>
      <w:proofErr w:type="gramEnd"/>
    </w:p>
    <w:p w14:paraId="3C6F98C0" w14:textId="77777777" w:rsidR="00F8301F" w:rsidRDefault="00F8301F" w:rsidP="00F8301F">
      <w:pPr>
        <w:rPr>
          <w:sz w:val="20"/>
          <w:szCs w:val="16"/>
        </w:rPr>
      </w:pPr>
    </w:p>
    <w:p w14:paraId="2043C143" w14:textId="4CEE857C" w:rsidR="00F8301F" w:rsidRDefault="00F8301F" w:rsidP="00F8301F">
      <w:pPr>
        <w:rPr>
          <w:sz w:val="20"/>
          <w:szCs w:val="16"/>
        </w:rPr>
      </w:pPr>
      <w:r>
        <w:rPr>
          <w:sz w:val="20"/>
          <w:szCs w:val="16"/>
        </w:rPr>
        <w:tab/>
      </w:r>
      <w:r>
        <w:rPr>
          <w:sz w:val="20"/>
          <w:szCs w:val="16"/>
        </w:rPr>
        <w:tab/>
      </w:r>
      <w:r>
        <w:rPr>
          <w:b/>
          <w:bCs/>
          <w:sz w:val="20"/>
          <w:szCs w:val="16"/>
        </w:rPr>
        <w:t>Figure 12-47b—Privacy Public Key KDE format</w:t>
      </w:r>
    </w:p>
    <w:p w14:paraId="6259F411" w14:textId="77777777" w:rsidR="00F8301F" w:rsidRDefault="00F8301F" w:rsidP="00F8301F">
      <w:pPr>
        <w:rPr>
          <w:sz w:val="20"/>
          <w:szCs w:val="16"/>
        </w:rPr>
      </w:pPr>
    </w:p>
    <w:p w14:paraId="00E917F8" w14:textId="445478F1" w:rsidR="00F8301F" w:rsidRPr="00960C0F" w:rsidRDefault="00F8301F" w:rsidP="00F8301F">
      <w:pPr>
        <w:rPr>
          <w:sz w:val="20"/>
          <w:szCs w:val="16"/>
        </w:rPr>
      </w:pPr>
      <w:r>
        <w:rPr>
          <w:sz w:val="20"/>
          <w:szCs w:val="16"/>
        </w:rPr>
        <w:t>The Finite Cyclic Group field and Privacy Public Key field are defined in 9.4.2.X (Privacy Public Key element).</w:t>
      </w:r>
    </w:p>
    <w:p w14:paraId="2FA20795" w14:textId="77777777" w:rsidR="00F8301F" w:rsidRDefault="00F8301F" w:rsidP="0089006E">
      <w:pPr>
        <w:rPr>
          <w:ins w:id="566" w:author="Jouni Malinen" w:date="2023-11-14T00:10:00Z"/>
          <w:sz w:val="20"/>
          <w:szCs w:val="16"/>
        </w:rPr>
      </w:pPr>
    </w:p>
    <w:p w14:paraId="3F99EBF2" w14:textId="5788D781" w:rsidR="00303E96" w:rsidRPr="00303E96" w:rsidRDefault="00303E96" w:rsidP="0089006E">
      <w:pPr>
        <w:rPr>
          <w:b/>
          <w:bCs/>
          <w:sz w:val="20"/>
          <w:szCs w:val="16"/>
        </w:rPr>
      </w:pPr>
      <w:r w:rsidRPr="00303E96">
        <w:rPr>
          <w:rFonts w:ascii="`f}K" w:hAnsi="`f}K" w:cs="`f}K"/>
          <w:b/>
          <w:bCs/>
          <w:sz w:val="20"/>
        </w:rPr>
        <w:t>12.7.6.4 4-way handshake message 3</w:t>
      </w:r>
    </w:p>
    <w:p w14:paraId="364E8A7F" w14:textId="32E9E1EB" w:rsidR="00303E96" w:rsidRPr="009E1F11" w:rsidRDefault="00303E96" w:rsidP="00303E96">
      <w:pPr>
        <w:rPr>
          <w:i/>
          <w:iCs/>
          <w:color w:val="FF0000"/>
          <w:szCs w:val="22"/>
          <w:lang w:val="en-US"/>
        </w:rPr>
      </w:pPr>
      <w:r>
        <w:rPr>
          <w:i/>
          <w:iCs/>
          <w:color w:val="FF0000"/>
          <w:szCs w:val="22"/>
          <w:lang w:val="en-US"/>
        </w:rPr>
        <w:t>M</w:t>
      </w:r>
      <w:r w:rsidRPr="009E1F11">
        <w:rPr>
          <w:i/>
          <w:iCs/>
          <w:color w:val="FF0000"/>
          <w:szCs w:val="22"/>
          <w:lang w:val="en-US"/>
        </w:rPr>
        <w:t xml:space="preserve">odify </w:t>
      </w:r>
      <w:r>
        <w:rPr>
          <w:i/>
          <w:iCs/>
          <w:color w:val="FF0000"/>
          <w:szCs w:val="22"/>
          <w:lang w:val="en-US"/>
        </w:rPr>
        <w:t>12.7.6.4 (</w:t>
      </w:r>
      <w:proofErr w:type="spellStart"/>
      <w:r w:rsidR="006E1C57">
        <w:rPr>
          <w:i/>
          <w:iCs/>
          <w:color w:val="FF0000"/>
          <w:szCs w:val="22"/>
          <w:lang w:val="en-US"/>
        </w:rPr>
        <w:t>REVme</w:t>
      </w:r>
      <w:proofErr w:type="spellEnd"/>
      <w:r w:rsidR="006E1C57">
        <w:rPr>
          <w:i/>
          <w:iCs/>
          <w:color w:val="FF0000"/>
          <w:szCs w:val="22"/>
          <w:lang w:val="en-US"/>
        </w:rPr>
        <w:t>/</w:t>
      </w:r>
      <w:r>
        <w:rPr>
          <w:i/>
          <w:iCs/>
          <w:color w:val="FF0000"/>
          <w:szCs w:val="22"/>
          <w:lang w:val="en-US"/>
        </w:rPr>
        <w:t>D</w:t>
      </w:r>
      <w:r w:rsidR="006E1C57">
        <w:rPr>
          <w:i/>
          <w:iCs/>
          <w:color w:val="FF0000"/>
          <w:szCs w:val="22"/>
          <w:lang w:val="en-US"/>
        </w:rPr>
        <w:t>5.0</w:t>
      </w:r>
      <w:r>
        <w:rPr>
          <w:i/>
          <w:iCs/>
          <w:color w:val="FF0000"/>
          <w:szCs w:val="22"/>
          <w:lang w:val="en-US"/>
        </w:rPr>
        <w:t xml:space="preserve"> P3</w:t>
      </w:r>
      <w:r w:rsidR="006E1C57">
        <w:rPr>
          <w:i/>
          <w:iCs/>
          <w:color w:val="FF0000"/>
          <w:szCs w:val="22"/>
          <w:lang w:val="en-US"/>
        </w:rPr>
        <w:t>106</w:t>
      </w:r>
      <w:r>
        <w:rPr>
          <w:i/>
          <w:iCs/>
          <w:color w:val="FF0000"/>
          <w:szCs w:val="22"/>
          <w:lang w:val="en-US"/>
        </w:rPr>
        <w:t xml:space="preserve"> L</w:t>
      </w:r>
      <w:r w:rsidR="006E1C57">
        <w:rPr>
          <w:i/>
          <w:iCs/>
          <w:color w:val="FF0000"/>
          <w:szCs w:val="22"/>
          <w:lang w:val="en-US"/>
        </w:rPr>
        <w:t>56</w:t>
      </w:r>
      <w:r>
        <w:rPr>
          <w:i/>
          <w:iCs/>
          <w:color w:val="FF0000"/>
          <w:szCs w:val="22"/>
          <w:lang w:val="en-US"/>
        </w:rPr>
        <w:t>)</w:t>
      </w:r>
      <w:r w:rsidRPr="009E1F11">
        <w:rPr>
          <w:i/>
          <w:iCs/>
          <w:color w:val="FF0000"/>
          <w:szCs w:val="22"/>
          <w:lang w:val="en-US"/>
        </w:rPr>
        <w:t xml:space="preserve"> as indicated:</w:t>
      </w:r>
    </w:p>
    <w:p w14:paraId="3556E4B5" w14:textId="77777777" w:rsidR="00303E96" w:rsidRDefault="00303E96" w:rsidP="00303E96">
      <w:pPr>
        <w:autoSpaceDE w:val="0"/>
        <w:autoSpaceDN w:val="0"/>
        <w:adjustRightInd w:val="0"/>
        <w:rPr>
          <w:rFonts w:ascii="`f}K" w:hAnsi="`f}K" w:cs="`f}K"/>
          <w:sz w:val="20"/>
        </w:rPr>
      </w:pPr>
      <w:r w:rsidRPr="00303E96">
        <w:rPr>
          <w:rFonts w:ascii="`f}K" w:hAnsi="`f}K" w:cs="`f}K"/>
          <w:sz w:val="20"/>
        </w:rPr>
        <w:t>Key Data =</w:t>
      </w:r>
    </w:p>
    <w:p w14:paraId="30A6DB42" w14:textId="28E0E5BF" w:rsidR="00303E96" w:rsidRPr="00303E96" w:rsidRDefault="00303E96" w:rsidP="00303E96">
      <w:pPr>
        <w:autoSpaceDE w:val="0"/>
        <w:autoSpaceDN w:val="0"/>
        <w:adjustRightInd w:val="0"/>
        <w:rPr>
          <w:rFonts w:ascii="`f}K" w:hAnsi="`f}K" w:cs="`f}K"/>
          <w:sz w:val="20"/>
        </w:rPr>
      </w:pPr>
      <w:r>
        <w:rPr>
          <w:rFonts w:ascii="`f}K" w:hAnsi="`f}K" w:cs="`f}K"/>
          <w:sz w:val="20"/>
        </w:rPr>
        <w:t>…</w:t>
      </w:r>
    </w:p>
    <w:p w14:paraId="63AB0E1B" w14:textId="3858CB31" w:rsidR="00303E96" w:rsidRPr="00303E96" w:rsidRDefault="00303E96" w:rsidP="00303E96">
      <w:pPr>
        <w:autoSpaceDE w:val="0"/>
        <w:autoSpaceDN w:val="0"/>
        <w:adjustRightInd w:val="0"/>
        <w:rPr>
          <w:rFonts w:ascii="`f}K" w:hAnsi="`f}K" w:cs="`f}K"/>
          <w:sz w:val="20"/>
        </w:rPr>
      </w:pPr>
      <w:r w:rsidRPr="00303E96">
        <w:rPr>
          <w:rFonts w:ascii="`f}K" w:hAnsi="`f}K" w:cs="`f}K"/>
          <w:sz w:val="20"/>
        </w:rPr>
        <w:t>— Additionally, contains an OCI KDE when</w:t>
      </w:r>
      <w:r>
        <w:rPr>
          <w:rFonts w:ascii="`f}K" w:hAnsi="`f}K" w:cs="`f}K"/>
          <w:sz w:val="20"/>
        </w:rPr>
        <w:t xml:space="preserve"> </w:t>
      </w:r>
      <w:r w:rsidRPr="00303E96">
        <w:rPr>
          <w:rFonts w:ascii="`f}K" w:hAnsi="`f}K" w:cs="`f}K"/>
          <w:sz w:val="20"/>
        </w:rPr>
        <w:t>dot11RSNAOperatingChannelValidationActivated is true on the Authenticator.</w:t>
      </w:r>
    </w:p>
    <w:p w14:paraId="215605B3" w14:textId="259B1249" w:rsidR="00303E96" w:rsidRDefault="00303E96" w:rsidP="00303E96">
      <w:pPr>
        <w:autoSpaceDE w:val="0"/>
        <w:autoSpaceDN w:val="0"/>
        <w:adjustRightInd w:val="0"/>
        <w:rPr>
          <w:rFonts w:ascii="`f}K" w:hAnsi="`f}K" w:cs="`f}K"/>
          <w:sz w:val="20"/>
        </w:rPr>
      </w:pPr>
      <w:r w:rsidRPr="00303E96">
        <w:rPr>
          <w:rFonts w:ascii="`f}K" w:hAnsi="`f}K" w:cs="`f}K"/>
          <w:sz w:val="20"/>
        </w:rPr>
        <w:t>— The RSNXE that the Authenticator sent in its Beacon or Probe Response frame, if this</w:t>
      </w:r>
      <w:r>
        <w:rPr>
          <w:rFonts w:ascii="`f}K" w:hAnsi="`f}K" w:cs="`f}K"/>
          <w:sz w:val="20"/>
        </w:rPr>
        <w:t xml:space="preserve"> </w:t>
      </w:r>
      <w:r w:rsidRPr="00303E96">
        <w:rPr>
          <w:rFonts w:ascii="`f}K" w:hAnsi="`f}K" w:cs="`f}K"/>
          <w:sz w:val="20"/>
        </w:rPr>
        <w:t>element is present in the Beacon or Probe Response frame that the Authenticator sent.</w:t>
      </w:r>
    </w:p>
    <w:p w14:paraId="4E1E7F5E" w14:textId="2563317A" w:rsidR="00303E96" w:rsidRPr="00303E96" w:rsidRDefault="00303E96" w:rsidP="00303E96">
      <w:pPr>
        <w:autoSpaceDE w:val="0"/>
        <w:autoSpaceDN w:val="0"/>
        <w:adjustRightInd w:val="0"/>
        <w:rPr>
          <w:rFonts w:ascii="`f}K" w:hAnsi="`f}K" w:cs="`f}K"/>
          <w:sz w:val="20"/>
        </w:rPr>
      </w:pPr>
      <w:ins w:id="567" w:author="Jouni Malinen" w:date="2023-11-14T00:15:00Z">
        <w:r w:rsidRPr="00303E96">
          <w:rPr>
            <w:rFonts w:ascii="`f}K" w:hAnsi="`f}K" w:cs="`f}K"/>
            <w:sz w:val="20"/>
          </w:rPr>
          <w:t xml:space="preserve">— </w:t>
        </w:r>
        <w:r>
          <w:rPr>
            <w:rFonts w:ascii="`f}K" w:hAnsi="`f}K" w:cs="`f}K"/>
            <w:sz w:val="20"/>
          </w:rPr>
          <w:t>When SAE is used, optionally contains the Privacy Public Key KDE.</w:t>
        </w:r>
      </w:ins>
    </w:p>
    <w:p w14:paraId="5CC24A37" w14:textId="77777777" w:rsidR="00303E96" w:rsidRPr="009E1F11" w:rsidRDefault="00303E96" w:rsidP="00303E96">
      <w:pPr>
        <w:rPr>
          <w:i/>
          <w:iCs/>
          <w:color w:val="FF0000"/>
          <w:szCs w:val="22"/>
          <w:lang w:val="en-US"/>
        </w:rPr>
      </w:pPr>
    </w:p>
    <w:p w14:paraId="290FAAC3" w14:textId="5F768D92"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w:t>
      </w:r>
      <w:proofErr w:type="spellStart"/>
      <w:r w:rsidR="006E1C57">
        <w:rPr>
          <w:i/>
          <w:iCs/>
          <w:color w:val="FF0000"/>
          <w:szCs w:val="22"/>
          <w:lang w:val="en-US"/>
        </w:rPr>
        <w:t>REVme</w:t>
      </w:r>
      <w:proofErr w:type="spellEnd"/>
      <w:r w:rsidR="006E1C57">
        <w:rPr>
          <w:i/>
          <w:iCs/>
          <w:color w:val="FF0000"/>
          <w:szCs w:val="22"/>
          <w:lang w:val="en-US"/>
        </w:rPr>
        <w:t>/</w:t>
      </w:r>
      <w:r w:rsidR="00E9276C">
        <w:rPr>
          <w:i/>
          <w:iCs/>
          <w:color w:val="FF0000"/>
          <w:szCs w:val="22"/>
          <w:lang w:val="en-US"/>
        </w:rPr>
        <w:t>D</w:t>
      </w:r>
      <w:r w:rsidR="006E1C57">
        <w:rPr>
          <w:i/>
          <w:iCs/>
          <w:color w:val="FF0000"/>
          <w:szCs w:val="22"/>
          <w:lang w:val="en-US"/>
        </w:rPr>
        <w:t>5.0</w:t>
      </w:r>
      <w:r w:rsidR="00E9276C">
        <w:rPr>
          <w:i/>
          <w:iCs/>
          <w:color w:val="FF0000"/>
          <w:szCs w:val="22"/>
          <w:lang w:val="en-US"/>
        </w:rPr>
        <w:t xml:space="preserve"> </w:t>
      </w:r>
      <w:r w:rsidR="009E1F11">
        <w:rPr>
          <w:i/>
          <w:iCs/>
          <w:color w:val="FF0000"/>
          <w:szCs w:val="22"/>
          <w:lang w:val="en-US"/>
        </w:rPr>
        <w:t>P5</w:t>
      </w:r>
      <w:r w:rsidR="006E1C57">
        <w:rPr>
          <w:i/>
          <w:iCs/>
          <w:color w:val="FF0000"/>
          <w:szCs w:val="22"/>
          <w:lang w:val="en-US"/>
        </w:rPr>
        <w:t>555</w:t>
      </w:r>
      <w:r w:rsidR="009E1F11">
        <w:rPr>
          <w:i/>
          <w:iCs/>
          <w:color w:val="FF0000"/>
          <w:szCs w:val="22"/>
          <w:lang w:val="en-US"/>
        </w:rPr>
        <w:t xml:space="preserve"> L</w:t>
      </w:r>
      <w:r w:rsidR="006E1C57">
        <w:rPr>
          <w:i/>
          <w:iCs/>
          <w:color w:val="FF0000"/>
          <w:szCs w:val="22"/>
          <w:lang w:val="en-US"/>
        </w:rPr>
        <w:t>49</w:t>
      </w:r>
      <w:r w:rsidR="009E1F11">
        <w:rPr>
          <w:i/>
          <w:iCs/>
          <w:color w:val="FF0000"/>
          <w:szCs w:val="22"/>
          <w:lang w:val="en-US"/>
        </w:rPr>
        <w:t>)</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46A3915B" w:rsidR="00494245" w:rsidRDefault="00494245" w:rsidP="00494245">
      <w:pPr>
        <w:rPr>
          <w:ins w:id="568"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ins w:id="569" w:author="Jouni Malinen" w:date="2024-03-13T18:39:00Z">
        <w:r w:rsidR="006E1C57">
          <w:rPr>
            <w:sz w:val="20"/>
            <w:szCs w:val="16"/>
            <w:lang w:val="en-US"/>
          </w:rPr>
          <w:t>,</w:t>
        </w:r>
      </w:ins>
    </w:p>
    <w:p w14:paraId="453012D2" w14:textId="6BC4D305" w:rsidR="006B4A02" w:rsidRDefault="00494245" w:rsidP="00494245">
      <w:pPr>
        <w:rPr>
          <w:ins w:id="570" w:author="Harkins, Dan" w:date="2023-01-16T11:05:00Z"/>
          <w:sz w:val="20"/>
          <w:szCs w:val="16"/>
          <w:lang w:val="en-US"/>
        </w:rPr>
      </w:pPr>
      <w:ins w:id="571"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ins w:id="572" w:author="Jouni Malinen" w:date="2024-03-13T18:39:00Z">
        <w:r w:rsidR="006E1C57">
          <w:rPr>
            <w:sz w:val="20"/>
            <w:szCs w:val="16"/>
            <w:lang w:val="en-US"/>
          </w:rPr>
          <w:t>,</w:t>
        </w:r>
      </w:ins>
    </w:p>
    <w:p w14:paraId="4BC476A5" w14:textId="56DAAEC0" w:rsidR="00494245" w:rsidRDefault="006B4A02" w:rsidP="00195415">
      <w:pPr>
        <w:rPr>
          <w:sz w:val="20"/>
          <w:szCs w:val="16"/>
          <w:lang w:val="en-US"/>
        </w:rPr>
      </w:pPr>
      <w:ins w:id="573"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574"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3791C69E" w14:textId="414098C4" w:rsidR="00C057C9" w:rsidRPr="009E1F11" w:rsidRDefault="00C057C9" w:rsidP="00C057C9">
      <w:pPr>
        <w:rPr>
          <w:i/>
          <w:iCs/>
          <w:color w:val="FF0000"/>
          <w:szCs w:val="22"/>
          <w:lang w:val="en-US"/>
        </w:rPr>
      </w:pPr>
      <w:r>
        <w:rPr>
          <w:i/>
          <w:iCs/>
          <w:color w:val="FF0000"/>
          <w:szCs w:val="22"/>
          <w:lang w:val="en-US"/>
        </w:rPr>
        <w:t>M</w:t>
      </w:r>
      <w:r w:rsidRPr="009E1F11">
        <w:rPr>
          <w:i/>
          <w:iCs/>
          <w:color w:val="FF0000"/>
          <w:szCs w:val="22"/>
          <w:lang w:val="en-US"/>
        </w:rPr>
        <w:t>odify C.3</w:t>
      </w:r>
      <w:r>
        <w:rPr>
          <w:i/>
          <w:iCs/>
          <w:color w:val="FF0000"/>
          <w:szCs w:val="22"/>
          <w:lang w:val="en-US"/>
        </w:rPr>
        <w:t xml:space="preserve"> (</w:t>
      </w:r>
      <w:proofErr w:type="spellStart"/>
      <w:r w:rsidR="006E1C57">
        <w:rPr>
          <w:i/>
          <w:iCs/>
          <w:color w:val="FF0000"/>
          <w:szCs w:val="22"/>
          <w:lang w:val="en-US"/>
        </w:rPr>
        <w:t>REVme</w:t>
      </w:r>
      <w:proofErr w:type="spellEnd"/>
      <w:r w:rsidR="006E1C57">
        <w:rPr>
          <w:i/>
          <w:iCs/>
          <w:color w:val="FF0000"/>
          <w:szCs w:val="22"/>
          <w:lang w:val="en-US"/>
        </w:rPr>
        <w:t>/</w:t>
      </w:r>
      <w:r>
        <w:rPr>
          <w:i/>
          <w:iCs/>
          <w:color w:val="FF0000"/>
          <w:szCs w:val="22"/>
          <w:lang w:val="en-US"/>
        </w:rPr>
        <w:t>D</w:t>
      </w:r>
      <w:r w:rsidR="006E1C57">
        <w:rPr>
          <w:i/>
          <w:iCs/>
          <w:color w:val="FF0000"/>
          <w:szCs w:val="22"/>
          <w:lang w:val="en-US"/>
        </w:rPr>
        <w:t>5.0</w:t>
      </w:r>
      <w:r>
        <w:rPr>
          <w:i/>
          <w:iCs/>
          <w:color w:val="FF0000"/>
          <w:szCs w:val="22"/>
          <w:lang w:val="en-US"/>
        </w:rPr>
        <w:t xml:space="preserve"> P5</w:t>
      </w:r>
      <w:r w:rsidR="006E1C57">
        <w:rPr>
          <w:i/>
          <w:iCs/>
          <w:color w:val="FF0000"/>
          <w:szCs w:val="22"/>
          <w:lang w:val="en-US"/>
        </w:rPr>
        <w:t>556</w:t>
      </w:r>
      <w:r>
        <w:rPr>
          <w:i/>
          <w:iCs/>
          <w:color w:val="FF0000"/>
          <w:szCs w:val="22"/>
          <w:lang w:val="en-US"/>
        </w:rPr>
        <w:t xml:space="preserve"> L42)</w:t>
      </w:r>
      <w:r w:rsidRPr="009E1F11">
        <w:rPr>
          <w:i/>
          <w:iCs/>
          <w:color w:val="FF0000"/>
          <w:szCs w:val="22"/>
          <w:lang w:val="en-US"/>
        </w:rPr>
        <w:t xml:space="preserve"> as indicated:</w:t>
      </w: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lastRenderedPageBreak/>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575"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76" w:author="Harkins, Dan" w:date="2023-01-05T11:41:00Z">
        <w:r>
          <w:rPr>
            <w:sz w:val="20"/>
            <w:szCs w:val="16"/>
            <w:lang w:val="en-US"/>
          </w:rPr>
          <w:t xml:space="preserve"> or</w:t>
        </w:r>
      </w:ins>
    </w:p>
    <w:p w14:paraId="4AA91D96" w14:textId="6A733A27" w:rsidR="00494245" w:rsidRPr="00230139" w:rsidRDefault="00494245" w:rsidP="00494245">
      <w:pPr>
        <w:rPr>
          <w:sz w:val="20"/>
          <w:szCs w:val="16"/>
          <w:lang w:val="en-US"/>
        </w:rPr>
      </w:pPr>
      <w:ins w:id="577" w:author="Harkins, Dan" w:date="2023-01-05T11:41:00Z">
        <w:r>
          <w:rPr>
            <w:sz w:val="20"/>
            <w:szCs w:val="16"/>
            <w:lang w:val="en-US"/>
          </w:rPr>
          <w:tab/>
          <w:t>when password identifiers are used</w:t>
        </w:r>
      </w:ins>
      <w:ins w:id="578" w:author="Harkins, Dan" w:date="2023-01-05T11:42:00Z">
        <w:r>
          <w:rPr>
            <w:sz w:val="20"/>
            <w:szCs w:val="16"/>
            <w:lang w:val="en-US"/>
          </w:rPr>
          <w:t xml:space="preserve"> to identify the password</w:t>
        </w:r>
      </w:ins>
      <w:r w:rsidRPr="00230139">
        <w:rPr>
          <w:sz w:val="20"/>
          <w:szCs w:val="16"/>
          <w:lang w:val="en-US"/>
        </w:rPr>
        <w:t>."</w:t>
      </w:r>
    </w:p>
    <w:p w14:paraId="54E0D83C" w14:textId="597256CF"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r w:rsidR="00625C79">
        <w:rPr>
          <w:sz w:val="20"/>
          <w:szCs w:val="16"/>
          <w:lang w:val="en-US"/>
        </w:rPr>
        <w:t xml:space="preserve"> </w:t>
      </w:r>
      <w:r w:rsidRPr="00230139">
        <w:rPr>
          <w:sz w:val="20"/>
          <w:szCs w:val="16"/>
          <w:lang w:val="en-US"/>
        </w:rPr>
        <w:t>}</w:t>
      </w:r>
    </w:p>
    <w:p w14:paraId="50D46058" w14:textId="77777777" w:rsidR="00494245" w:rsidRDefault="00494245">
      <w:pPr>
        <w:rPr>
          <w:sz w:val="20"/>
          <w:szCs w:val="16"/>
          <w:lang w:val="en-US"/>
        </w:rPr>
      </w:pPr>
    </w:p>
    <w:p w14:paraId="7E80F50B" w14:textId="77777777" w:rsidR="00494245" w:rsidRDefault="00494245" w:rsidP="00494245">
      <w:pPr>
        <w:rPr>
          <w:ins w:id="579" w:author="Harkins, Dan" w:date="2023-01-05T11:29:00Z"/>
          <w:sz w:val="20"/>
          <w:szCs w:val="16"/>
          <w:lang w:val="en-US"/>
        </w:rPr>
      </w:pPr>
      <w:ins w:id="580" w:author="Harkins, Dan" w:date="2023-01-05T11:29:00Z">
        <w:r>
          <w:rPr>
            <w:sz w:val="20"/>
            <w:szCs w:val="16"/>
            <w:lang w:val="en-US"/>
          </w:rPr>
          <w:t>dot11RSNAConfigPasswor</w:t>
        </w:r>
      </w:ins>
      <w:ins w:id="581" w:author="Harkins, Dan" w:date="2023-01-10T15:10:00Z">
        <w:r w:rsidR="0007660C">
          <w:rPr>
            <w:sz w:val="20"/>
            <w:szCs w:val="16"/>
            <w:lang w:val="en-US"/>
          </w:rPr>
          <w:t>d</w:t>
        </w:r>
      </w:ins>
      <w:ins w:id="582" w:author="Harkins, Dan" w:date="2023-01-05T11:30:00Z">
        <w:r>
          <w:rPr>
            <w:sz w:val="20"/>
            <w:szCs w:val="16"/>
            <w:lang w:val="en-US"/>
          </w:rPr>
          <w:t>PeerPubKey</w:t>
        </w:r>
      </w:ins>
      <w:ins w:id="583" w:author="Harkins, Dan" w:date="2023-01-05T11:29:00Z">
        <w:r>
          <w:rPr>
            <w:sz w:val="20"/>
            <w:szCs w:val="16"/>
            <w:lang w:val="en-US"/>
          </w:rPr>
          <w:t xml:space="preserve"> OBJECT-TYPE</w:t>
        </w:r>
      </w:ins>
    </w:p>
    <w:p w14:paraId="3445A879" w14:textId="77777777" w:rsidR="00494245" w:rsidRDefault="00494245" w:rsidP="00494245">
      <w:pPr>
        <w:rPr>
          <w:ins w:id="584" w:author="Harkins, Dan" w:date="2023-01-05T11:29:00Z"/>
          <w:sz w:val="20"/>
          <w:szCs w:val="16"/>
          <w:lang w:val="en-US"/>
        </w:rPr>
      </w:pPr>
      <w:ins w:id="585" w:author="Harkins, Dan" w:date="2023-01-05T11:29:00Z">
        <w:r>
          <w:rPr>
            <w:sz w:val="20"/>
            <w:szCs w:val="16"/>
            <w:lang w:val="en-US"/>
          </w:rPr>
          <w:t xml:space="preserve">     SYNTAX OCTET STRING</w:t>
        </w:r>
      </w:ins>
    </w:p>
    <w:p w14:paraId="6F5CFF00" w14:textId="77777777" w:rsidR="00494245" w:rsidRDefault="00494245" w:rsidP="00494245">
      <w:pPr>
        <w:rPr>
          <w:ins w:id="586" w:author="Harkins, Dan" w:date="2023-01-05T11:29:00Z"/>
          <w:sz w:val="20"/>
          <w:szCs w:val="16"/>
          <w:lang w:val="en-US"/>
        </w:rPr>
      </w:pPr>
      <w:ins w:id="587" w:author="Harkins, Dan" w:date="2023-01-05T11:29:00Z">
        <w:r>
          <w:rPr>
            <w:sz w:val="20"/>
            <w:szCs w:val="16"/>
            <w:lang w:val="en-US"/>
          </w:rPr>
          <w:t xml:space="preserve">     MAX-ACCESS read-write</w:t>
        </w:r>
      </w:ins>
    </w:p>
    <w:p w14:paraId="5DAF830E" w14:textId="77777777" w:rsidR="00494245" w:rsidRDefault="00494245" w:rsidP="00494245">
      <w:pPr>
        <w:rPr>
          <w:ins w:id="588" w:author="Harkins, Dan" w:date="2023-01-05T11:29:00Z"/>
          <w:sz w:val="20"/>
          <w:szCs w:val="16"/>
          <w:lang w:val="en-US"/>
        </w:rPr>
      </w:pPr>
      <w:ins w:id="589" w:author="Harkins, Dan" w:date="2023-01-05T11:29:00Z">
        <w:r>
          <w:rPr>
            <w:sz w:val="20"/>
            <w:szCs w:val="16"/>
            <w:lang w:val="en-US"/>
          </w:rPr>
          <w:t xml:space="preserve">     STATUS current</w:t>
        </w:r>
      </w:ins>
    </w:p>
    <w:p w14:paraId="3143AB0B" w14:textId="77777777" w:rsidR="00494245" w:rsidRDefault="00494245" w:rsidP="00494245">
      <w:pPr>
        <w:rPr>
          <w:ins w:id="590" w:author="Harkins, Dan" w:date="2023-01-05T11:29:00Z"/>
          <w:sz w:val="20"/>
          <w:szCs w:val="16"/>
          <w:lang w:val="en-US"/>
        </w:rPr>
      </w:pPr>
      <w:ins w:id="591" w:author="Harkins, Dan" w:date="2023-01-05T11:29:00Z">
        <w:r>
          <w:rPr>
            <w:sz w:val="20"/>
            <w:szCs w:val="16"/>
            <w:lang w:val="en-US"/>
          </w:rPr>
          <w:t xml:space="preserve">     DESCRIPTION</w:t>
        </w:r>
      </w:ins>
    </w:p>
    <w:p w14:paraId="0C05A19C" w14:textId="1092A890" w:rsidR="00494245" w:rsidRDefault="00494245" w:rsidP="00494245">
      <w:pPr>
        <w:rPr>
          <w:ins w:id="592" w:author="Harkins, Dan" w:date="2023-01-05T11:29:00Z"/>
          <w:sz w:val="20"/>
          <w:szCs w:val="16"/>
          <w:lang w:val="en-US"/>
        </w:rPr>
      </w:pPr>
      <w:ins w:id="593" w:author="Harkins, Dan" w:date="2023-01-05T11:29:00Z">
        <w:r>
          <w:rPr>
            <w:sz w:val="20"/>
            <w:szCs w:val="16"/>
            <w:lang w:val="en-US"/>
          </w:rPr>
          <w:tab/>
        </w:r>
      </w:ins>
      <w:ins w:id="594" w:author="Jouni Malinen" w:date="2024-01-15T18:29:00Z">
        <w:r w:rsidR="00783FBF" w:rsidRPr="00230139">
          <w:rPr>
            <w:sz w:val="20"/>
            <w:szCs w:val="16"/>
            <w:lang w:val="en-US"/>
          </w:rPr>
          <w:t>"</w:t>
        </w:r>
      </w:ins>
      <w:ins w:id="595" w:author="Harkins, Dan" w:date="2023-01-05T11:29:00Z">
        <w:r>
          <w:rPr>
            <w:sz w:val="20"/>
            <w:szCs w:val="16"/>
            <w:lang w:val="en-US"/>
          </w:rPr>
          <w:t>This is a control variable.</w:t>
        </w:r>
      </w:ins>
    </w:p>
    <w:p w14:paraId="4F15A4A1" w14:textId="77777777" w:rsidR="00494245" w:rsidRDefault="00494245" w:rsidP="00494245">
      <w:pPr>
        <w:rPr>
          <w:ins w:id="596" w:author="Harkins, Dan" w:date="2023-01-05T11:29:00Z"/>
          <w:sz w:val="20"/>
          <w:szCs w:val="16"/>
          <w:lang w:val="en-US"/>
        </w:rPr>
      </w:pPr>
      <w:ins w:id="597" w:author="Harkins, Dan" w:date="2023-01-05T11:29:00Z">
        <w:r>
          <w:rPr>
            <w:sz w:val="20"/>
            <w:szCs w:val="16"/>
            <w:lang w:val="en-US"/>
          </w:rPr>
          <w:tab/>
          <w:t>It is written by an external management entity.</w:t>
        </w:r>
      </w:ins>
    </w:p>
    <w:p w14:paraId="01B21898" w14:textId="5833CD9E" w:rsidR="008D5AC2" w:rsidRDefault="00494245" w:rsidP="00494245">
      <w:pPr>
        <w:rPr>
          <w:ins w:id="598" w:author="Jouni Malinen" w:date="2023-07-12T09:58:00Z"/>
          <w:sz w:val="20"/>
          <w:szCs w:val="16"/>
          <w:lang w:val="en-US"/>
        </w:rPr>
      </w:pPr>
      <w:ins w:id="599"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600" w:author="Harkins, Dan" w:date="2023-01-05T11:29:00Z"/>
          <w:sz w:val="20"/>
          <w:szCs w:val="16"/>
          <w:lang w:val="en-US"/>
        </w:rPr>
      </w:pPr>
    </w:p>
    <w:p w14:paraId="62CA1D48" w14:textId="77777777" w:rsidR="005A08C6" w:rsidRDefault="00494245" w:rsidP="00494245">
      <w:pPr>
        <w:rPr>
          <w:ins w:id="601" w:author="Harkins, Dan" w:date="2023-03-12T05:23:00Z"/>
          <w:sz w:val="20"/>
          <w:szCs w:val="16"/>
          <w:lang w:val="en-US"/>
        </w:rPr>
      </w:pPr>
      <w:ins w:id="602" w:author="Harkins, Dan" w:date="2023-01-05T11:29:00Z">
        <w:r>
          <w:rPr>
            <w:sz w:val="20"/>
            <w:szCs w:val="16"/>
            <w:lang w:val="en-US"/>
          </w:rPr>
          <w:tab/>
        </w:r>
      </w:ins>
      <w:ins w:id="603" w:author="Harkins, Dan" w:date="2023-01-05T11:31:00Z">
        <w:r>
          <w:rPr>
            <w:sz w:val="20"/>
            <w:szCs w:val="16"/>
            <w:lang w:val="en-US"/>
          </w:rPr>
          <w:t xml:space="preserve">This </w:t>
        </w:r>
      </w:ins>
      <w:ins w:id="604" w:author="Harkins, Dan" w:date="2023-03-12T05:22:00Z">
        <w:r w:rsidR="005A08C6">
          <w:rPr>
            <w:sz w:val="20"/>
            <w:szCs w:val="16"/>
            <w:lang w:val="en-US"/>
          </w:rPr>
          <w:t>variable</w:t>
        </w:r>
      </w:ins>
      <w:ins w:id="605" w:author="Harkins, Dan" w:date="2023-03-10T16:22:00Z">
        <w:r w:rsidR="005B1F0F">
          <w:rPr>
            <w:sz w:val="20"/>
            <w:szCs w:val="16"/>
            <w:lang w:val="en-US"/>
          </w:rPr>
          <w:t xml:space="preserve"> </w:t>
        </w:r>
      </w:ins>
      <w:ins w:id="606" w:author="Harkins, Dan" w:date="2023-02-10T11:09:00Z">
        <w:r w:rsidR="001247C9">
          <w:rPr>
            <w:sz w:val="20"/>
            <w:szCs w:val="16"/>
            <w:lang w:val="en-US"/>
          </w:rPr>
          <w:t>represent</w:t>
        </w:r>
      </w:ins>
      <w:ins w:id="607" w:author="Harkins, Dan" w:date="2023-03-12T05:22:00Z">
        <w:r w:rsidR="005A08C6">
          <w:rPr>
            <w:sz w:val="20"/>
            <w:szCs w:val="16"/>
            <w:lang w:val="en-US"/>
          </w:rPr>
          <w:t>s</w:t>
        </w:r>
      </w:ins>
      <w:ins w:id="608" w:author="Harkins, Dan" w:date="2023-03-12T05:23:00Z">
        <w:r w:rsidR="005A08C6">
          <w:rPr>
            <w:sz w:val="20"/>
            <w:szCs w:val="16"/>
            <w:lang w:val="en-US"/>
          </w:rPr>
          <w:t xml:space="preserve"> </w:t>
        </w:r>
      </w:ins>
      <w:ins w:id="609" w:author="Harkins, Dan" w:date="2023-01-05T11:31:00Z">
        <w:r>
          <w:rPr>
            <w:sz w:val="20"/>
            <w:szCs w:val="16"/>
            <w:lang w:val="en-US"/>
          </w:rPr>
          <w:t xml:space="preserve">the </w:t>
        </w:r>
      </w:ins>
      <w:ins w:id="610" w:author="Harkins, Dan" w:date="2023-01-05T11:34:00Z">
        <w:r>
          <w:rPr>
            <w:sz w:val="20"/>
            <w:szCs w:val="16"/>
            <w:lang w:val="en-US"/>
          </w:rPr>
          <w:t>x-coordinate</w:t>
        </w:r>
      </w:ins>
      <w:ins w:id="611" w:author="Harkins, Dan" w:date="2023-02-10T11:09:00Z">
        <w:r w:rsidR="001247C9">
          <w:rPr>
            <w:sz w:val="20"/>
            <w:szCs w:val="16"/>
            <w:lang w:val="en-US"/>
          </w:rPr>
          <w:t xml:space="preserve"> of a public key</w:t>
        </w:r>
      </w:ins>
      <w:ins w:id="612" w:author="Harkins, Dan" w:date="2023-02-10T11:10:00Z">
        <w:r w:rsidR="001247C9">
          <w:rPr>
            <w:sz w:val="20"/>
            <w:szCs w:val="16"/>
            <w:lang w:val="en-US"/>
          </w:rPr>
          <w:t xml:space="preserve"> as</w:t>
        </w:r>
      </w:ins>
      <w:ins w:id="613" w:author="Harkins, Dan" w:date="2023-03-10T16:23:00Z">
        <w:r w:rsidR="005B1F0F">
          <w:rPr>
            <w:sz w:val="20"/>
            <w:szCs w:val="16"/>
            <w:lang w:val="en-US"/>
          </w:rPr>
          <w:t xml:space="preserve"> </w:t>
        </w:r>
      </w:ins>
    </w:p>
    <w:p w14:paraId="7ED2360F" w14:textId="7CAE0777" w:rsidR="00494245" w:rsidRDefault="005A08C6">
      <w:pPr>
        <w:rPr>
          <w:ins w:id="614" w:author="Jouni Malinen" w:date="2023-07-12T10:00:00Z"/>
          <w:sz w:val="20"/>
          <w:szCs w:val="16"/>
          <w:lang w:val="en-US"/>
        </w:rPr>
      </w:pPr>
      <w:ins w:id="615" w:author="Harkins, Dan" w:date="2023-03-12T05:23:00Z">
        <w:r>
          <w:rPr>
            <w:sz w:val="20"/>
            <w:szCs w:val="16"/>
            <w:lang w:val="en-US"/>
          </w:rPr>
          <w:tab/>
        </w:r>
      </w:ins>
      <w:ins w:id="616" w:author="Harkins, Dan" w:date="2023-03-10T16:23:00Z">
        <w:r w:rsidR="005B1F0F">
          <w:rPr>
            <w:sz w:val="20"/>
            <w:szCs w:val="16"/>
            <w:lang w:val="en-US"/>
          </w:rPr>
          <w:t>output by the integ</w:t>
        </w:r>
      </w:ins>
      <w:ins w:id="617" w:author="Harkins, Dan" w:date="2023-03-12T05:24:00Z">
        <w:r>
          <w:rPr>
            <w:sz w:val="20"/>
            <w:szCs w:val="16"/>
            <w:lang w:val="en-US"/>
          </w:rPr>
          <w:t xml:space="preserve">er </w:t>
        </w:r>
      </w:ins>
      <w:ins w:id="618" w:author="Harkins, Dan" w:date="2023-02-10T11:10:00Z">
        <w:r w:rsidR="001247C9">
          <w:rPr>
            <w:sz w:val="20"/>
            <w:szCs w:val="16"/>
            <w:lang w:val="en-US"/>
          </w:rPr>
          <w:t xml:space="preserve">to octet string </w:t>
        </w:r>
      </w:ins>
      <w:ins w:id="619" w:author="Harkins, Dan" w:date="2023-01-05T11:36:00Z">
        <w:r w:rsidR="00494245">
          <w:rPr>
            <w:sz w:val="20"/>
            <w:szCs w:val="16"/>
            <w:lang w:val="en-US"/>
          </w:rPr>
          <w:t>procedure</w:t>
        </w:r>
      </w:ins>
      <w:ins w:id="620" w:author="Harkins, Dan" w:date="2023-03-06T21:39:00Z">
        <w:r w:rsidR="00B21079">
          <w:rPr>
            <w:sz w:val="20"/>
            <w:szCs w:val="16"/>
            <w:lang w:val="en-US"/>
          </w:rPr>
          <w:t>.</w:t>
        </w:r>
      </w:ins>
      <w:ins w:id="621" w:author="Jouni Malinen" w:date="2024-01-15T18:29:00Z">
        <w:r w:rsidR="00783FBF" w:rsidRPr="00230139">
          <w:rPr>
            <w:sz w:val="20"/>
            <w:szCs w:val="16"/>
            <w:lang w:val="en-US"/>
          </w:rPr>
          <w:t>"</w:t>
        </w:r>
      </w:ins>
    </w:p>
    <w:p w14:paraId="7E486B58" w14:textId="7BE31F39" w:rsidR="00C16092" w:rsidRDefault="00C16092">
      <w:pPr>
        <w:rPr>
          <w:ins w:id="622" w:author="Harkins, Dan" w:date="2023-01-05T11:29:00Z"/>
          <w:sz w:val="20"/>
          <w:szCs w:val="16"/>
          <w:lang w:val="en-US"/>
        </w:rPr>
      </w:pPr>
      <w:ins w:id="623" w:author="Jouni Malinen" w:date="2023-07-12T10:00:00Z">
        <w:r>
          <w:rPr>
            <w:sz w:val="20"/>
            <w:szCs w:val="16"/>
            <w:lang w:val="en-US"/>
          </w:rPr>
          <w:t xml:space="preserve">    REFERENCE </w:t>
        </w:r>
      </w:ins>
      <w:ins w:id="624" w:author="Jouni Malinen" w:date="2024-01-15T18:29:00Z">
        <w:r w:rsidR="00783FBF" w:rsidRPr="00230139">
          <w:rPr>
            <w:sz w:val="20"/>
            <w:szCs w:val="16"/>
            <w:lang w:val="en-US"/>
          </w:rPr>
          <w:t>"</w:t>
        </w:r>
      </w:ins>
      <w:ins w:id="625" w:author="Jouni Malinen" w:date="2023-07-12T10:00:00Z">
        <w:r>
          <w:rPr>
            <w:sz w:val="20"/>
            <w:szCs w:val="16"/>
            <w:lang w:val="en-US"/>
          </w:rPr>
          <w:t>IEEE Std 802.11-2020, 12.4.7.2.2</w:t>
        </w:r>
      </w:ins>
      <w:ins w:id="626" w:author="Jouni Malinen" w:date="2024-01-15T18:29:00Z">
        <w:r w:rsidR="00783FBF" w:rsidRPr="00230139">
          <w:rPr>
            <w:sz w:val="20"/>
            <w:szCs w:val="16"/>
            <w:lang w:val="en-US"/>
          </w:rPr>
          <w:t>"</w:t>
        </w:r>
      </w:ins>
    </w:p>
    <w:p w14:paraId="6170D4A9" w14:textId="065303D7" w:rsidR="00494245" w:rsidRDefault="00494245" w:rsidP="00494245">
      <w:pPr>
        <w:rPr>
          <w:ins w:id="627" w:author="Harkins, Dan" w:date="2023-01-16T11:05:00Z"/>
          <w:sz w:val="20"/>
          <w:szCs w:val="16"/>
          <w:lang w:val="en-US"/>
        </w:rPr>
      </w:pPr>
      <w:ins w:id="628"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629" w:author="Jouni Malinen" w:date="2023-07-12T10:38:00Z">
        <w:r w:rsidR="00353823">
          <w:rPr>
            <w:sz w:val="20"/>
            <w:szCs w:val="16"/>
            <w:lang w:val="en-US"/>
          </w:rPr>
          <w:t>ValueEntry</w:t>
        </w:r>
      </w:ins>
      <w:ins w:id="630" w:author="Harkins, Dan" w:date="2023-01-05T11:29:00Z">
        <w:r>
          <w:rPr>
            <w:sz w:val="20"/>
            <w:szCs w:val="16"/>
            <w:lang w:val="en-US"/>
          </w:rPr>
          <w:t xml:space="preserve"> 5</w:t>
        </w:r>
      </w:ins>
      <w:ins w:id="631" w:author="Jouni Malinen" w:date="2024-01-15T18:27:00Z">
        <w:r w:rsidR="00625C79">
          <w:rPr>
            <w:sz w:val="20"/>
            <w:szCs w:val="16"/>
            <w:lang w:val="en-US"/>
          </w:rPr>
          <w:t xml:space="preserve"> </w:t>
        </w:r>
      </w:ins>
      <w:ins w:id="632" w:author="Harkins, Dan" w:date="2023-01-05T11:29:00Z">
        <w:r>
          <w:rPr>
            <w:sz w:val="20"/>
            <w:szCs w:val="16"/>
            <w:lang w:val="en-US"/>
          </w:rPr>
          <w:t>}</w:t>
        </w:r>
      </w:ins>
    </w:p>
    <w:p w14:paraId="409B30EF" w14:textId="77777777" w:rsidR="006B4A02" w:rsidRDefault="006B4A02" w:rsidP="00494245">
      <w:pPr>
        <w:rPr>
          <w:ins w:id="633" w:author="Harkins, Dan" w:date="2023-01-16T11:05:00Z"/>
          <w:sz w:val="20"/>
          <w:szCs w:val="16"/>
          <w:lang w:val="en-US"/>
        </w:rPr>
      </w:pPr>
    </w:p>
    <w:p w14:paraId="1CB11CFD" w14:textId="77777777" w:rsidR="006B4A02" w:rsidRDefault="006B4A02" w:rsidP="00494245">
      <w:pPr>
        <w:rPr>
          <w:ins w:id="634" w:author="Harkins, Dan" w:date="2023-01-16T11:06:00Z"/>
          <w:sz w:val="20"/>
          <w:szCs w:val="16"/>
          <w:lang w:val="en-US"/>
        </w:rPr>
      </w:pPr>
      <w:ins w:id="635" w:author="Harkins, Dan" w:date="2023-01-16T11:05:00Z">
        <w:r>
          <w:rPr>
            <w:sz w:val="20"/>
            <w:szCs w:val="16"/>
            <w:lang w:val="en-US"/>
          </w:rPr>
          <w:t>dot11RSNAConfigPasswordPubKeyGrp OBJEC</w:t>
        </w:r>
      </w:ins>
      <w:ins w:id="636" w:author="Harkins, Dan" w:date="2023-01-16T11:06:00Z">
        <w:r>
          <w:rPr>
            <w:sz w:val="20"/>
            <w:szCs w:val="16"/>
            <w:lang w:val="en-US"/>
          </w:rPr>
          <w:t>T-TYPE</w:t>
        </w:r>
      </w:ins>
    </w:p>
    <w:p w14:paraId="51B1D96B" w14:textId="77777777" w:rsidR="006B4A02" w:rsidRDefault="006B4A02" w:rsidP="00494245">
      <w:pPr>
        <w:rPr>
          <w:ins w:id="637" w:author="Harkins, Dan" w:date="2023-01-16T11:13:00Z"/>
          <w:sz w:val="20"/>
          <w:szCs w:val="16"/>
          <w:lang w:val="en-US"/>
        </w:rPr>
      </w:pPr>
      <w:ins w:id="638" w:author="Harkins, Dan" w:date="2023-01-16T11:06:00Z">
        <w:r>
          <w:rPr>
            <w:sz w:val="20"/>
            <w:szCs w:val="16"/>
            <w:lang w:val="en-US"/>
          </w:rPr>
          <w:t xml:space="preserve">     SYNTAX </w:t>
        </w:r>
      </w:ins>
      <w:ins w:id="639" w:author="Harkins, Dan" w:date="2023-02-10T11:12:00Z">
        <w:r w:rsidR="001247C9">
          <w:rPr>
            <w:sz w:val="20"/>
            <w:szCs w:val="16"/>
            <w:lang w:val="en-US"/>
          </w:rPr>
          <w:t>Unsigned</w:t>
        </w:r>
      </w:ins>
      <w:ins w:id="640" w:author="Harkins, Dan" w:date="2023-03-06T21:39:00Z">
        <w:r w:rsidR="00B21079">
          <w:rPr>
            <w:sz w:val="20"/>
            <w:szCs w:val="16"/>
            <w:lang w:val="en-US"/>
          </w:rPr>
          <w:t>32</w:t>
        </w:r>
      </w:ins>
      <w:ins w:id="641"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642" w:author="Harkins, Dan" w:date="2023-02-10T11:13:00Z">
        <w:r w:rsidR="001247C9">
          <w:rPr>
            <w:sz w:val="20"/>
            <w:szCs w:val="16"/>
            <w:lang w:val="en-US"/>
          </w:rPr>
          <w:t>)</w:t>
        </w:r>
      </w:ins>
    </w:p>
    <w:p w14:paraId="2EEED0F6" w14:textId="77777777" w:rsidR="00F05BA1" w:rsidRDefault="00F05BA1" w:rsidP="00494245">
      <w:pPr>
        <w:rPr>
          <w:ins w:id="643" w:author="Harkins, Dan" w:date="2023-01-16T11:13:00Z"/>
          <w:sz w:val="20"/>
          <w:szCs w:val="16"/>
          <w:lang w:val="en-US"/>
        </w:rPr>
      </w:pPr>
      <w:ins w:id="644" w:author="Harkins, Dan" w:date="2023-01-16T11:13:00Z">
        <w:r>
          <w:rPr>
            <w:sz w:val="20"/>
            <w:szCs w:val="16"/>
            <w:lang w:val="en-US"/>
          </w:rPr>
          <w:t xml:space="preserve">     MAX-ACCESS read-write</w:t>
        </w:r>
      </w:ins>
    </w:p>
    <w:p w14:paraId="1AD34735" w14:textId="77777777" w:rsidR="00F05BA1" w:rsidRDefault="00F05BA1" w:rsidP="00494245">
      <w:pPr>
        <w:rPr>
          <w:ins w:id="645" w:author="Harkins, Dan" w:date="2023-01-16T11:13:00Z"/>
          <w:sz w:val="20"/>
          <w:szCs w:val="16"/>
          <w:lang w:val="en-US"/>
        </w:rPr>
      </w:pPr>
      <w:ins w:id="646" w:author="Harkins, Dan" w:date="2023-01-16T11:13:00Z">
        <w:r>
          <w:rPr>
            <w:sz w:val="20"/>
            <w:szCs w:val="16"/>
            <w:lang w:val="en-US"/>
          </w:rPr>
          <w:t xml:space="preserve">     STATUS current</w:t>
        </w:r>
      </w:ins>
    </w:p>
    <w:p w14:paraId="365F8DED" w14:textId="77777777" w:rsidR="00F05BA1" w:rsidRDefault="00F05BA1" w:rsidP="00494245">
      <w:pPr>
        <w:rPr>
          <w:ins w:id="647" w:author="Harkins, Dan" w:date="2023-01-16T11:13:00Z"/>
          <w:sz w:val="20"/>
          <w:szCs w:val="16"/>
          <w:lang w:val="en-US"/>
        </w:rPr>
      </w:pPr>
      <w:ins w:id="648" w:author="Harkins, Dan" w:date="2023-01-16T11:13:00Z">
        <w:r>
          <w:rPr>
            <w:sz w:val="20"/>
            <w:szCs w:val="16"/>
            <w:lang w:val="en-US"/>
          </w:rPr>
          <w:t xml:space="preserve">     DESCRIPTION</w:t>
        </w:r>
      </w:ins>
    </w:p>
    <w:p w14:paraId="0AD4967E" w14:textId="1BF73516" w:rsidR="00F05BA1" w:rsidRDefault="00F05BA1" w:rsidP="00494245">
      <w:pPr>
        <w:rPr>
          <w:ins w:id="649" w:author="Harkins, Dan" w:date="2023-01-16T11:13:00Z"/>
          <w:sz w:val="20"/>
          <w:szCs w:val="16"/>
          <w:lang w:val="en-US"/>
        </w:rPr>
      </w:pPr>
      <w:ins w:id="650" w:author="Harkins, Dan" w:date="2023-01-16T11:13:00Z">
        <w:r>
          <w:rPr>
            <w:sz w:val="20"/>
            <w:szCs w:val="16"/>
            <w:lang w:val="en-US"/>
          </w:rPr>
          <w:tab/>
        </w:r>
      </w:ins>
      <w:ins w:id="651" w:author="Jouni Malinen" w:date="2024-01-15T18:29:00Z">
        <w:r w:rsidR="00783FBF" w:rsidRPr="00230139">
          <w:rPr>
            <w:sz w:val="20"/>
            <w:szCs w:val="16"/>
            <w:lang w:val="en-US"/>
          </w:rPr>
          <w:t>"</w:t>
        </w:r>
      </w:ins>
      <w:ins w:id="652" w:author="Harkins, Dan" w:date="2023-01-16T11:13:00Z">
        <w:r>
          <w:rPr>
            <w:sz w:val="20"/>
            <w:szCs w:val="16"/>
            <w:lang w:val="en-US"/>
          </w:rPr>
          <w:t>This is a control variable.</w:t>
        </w:r>
      </w:ins>
    </w:p>
    <w:p w14:paraId="189E07A3" w14:textId="77777777" w:rsidR="00F05BA1" w:rsidRDefault="00F05BA1" w:rsidP="00494245">
      <w:pPr>
        <w:rPr>
          <w:ins w:id="653" w:author="Harkins, Dan" w:date="2023-01-16T11:14:00Z"/>
          <w:sz w:val="20"/>
          <w:szCs w:val="16"/>
          <w:lang w:val="en-US"/>
        </w:rPr>
      </w:pPr>
      <w:ins w:id="654" w:author="Harkins, Dan" w:date="2023-01-16T11:13:00Z">
        <w:r>
          <w:rPr>
            <w:sz w:val="20"/>
            <w:szCs w:val="16"/>
            <w:lang w:val="en-US"/>
          </w:rPr>
          <w:tab/>
          <w:t>It is written by an external management enti</w:t>
        </w:r>
      </w:ins>
      <w:ins w:id="655" w:author="Harkins, Dan" w:date="2023-01-16T11:14:00Z">
        <w:r>
          <w:rPr>
            <w:sz w:val="20"/>
            <w:szCs w:val="16"/>
            <w:lang w:val="en-US"/>
          </w:rPr>
          <w:t>ty.</w:t>
        </w:r>
      </w:ins>
    </w:p>
    <w:p w14:paraId="0197C3F9" w14:textId="77777777" w:rsidR="00F05BA1" w:rsidRDefault="00F05BA1" w:rsidP="00494245">
      <w:pPr>
        <w:rPr>
          <w:ins w:id="656" w:author="Jouni Malinen" w:date="2023-07-12T10:40:00Z"/>
          <w:sz w:val="20"/>
          <w:szCs w:val="16"/>
          <w:lang w:val="en-US"/>
        </w:rPr>
      </w:pPr>
      <w:ins w:id="657"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658" w:author="Harkins, Dan" w:date="2023-01-16T11:14:00Z"/>
          <w:sz w:val="20"/>
          <w:szCs w:val="16"/>
          <w:lang w:val="en-US"/>
        </w:rPr>
      </w:pPr>
    </w:p>
    <w:p w14:paraId="3645CD12" w14:textId="77777777" w:rsidR="005B1F0F" w:rsidRDefault="00F05BA1">
      <w:pPr>
        <w:rPr>
          <w:ins w:id="659" w:author="Harkins, Dan" w:date="2023-03-10T16:25:00Z"/>
          <w:sz w:val="20"/>
          <w:szCs w:val="16"/>
          <w:lang w:val="en-US"/>
        </w:rPr>
      </w:pPr>
      <w:ins w:id="660" w:author="Harkins, Dan" w:date="2023-01-16T11:14:00Z">
        <w:r>
          <w:rPr>
            <w:sz w:val="20"/>
            <w:szCs w:val="16"/>
            <w:lang w:val="en-US"/>
          </w:rPr>
          <w:tab/>
          <w:t xml:space="preserve">This </w:t>
        </w:r>
      </w:ins>
      <w:ins w:id="661" w:author="Harkins, Dan" w:date="2023-03-12T05:23:00Z">
        <w:r w:rsidR="005A08C6">
          <w:rPr>
            <w:sz w:val="20"/>
            <w:szCs w:val="16"/>
            <w:lang w:val="en-US"/>
          </w:rPr>
          <w:t>variable refers</w:t>
        </w:r>
      </w:ins>
      <w:ins w:id="662" w:author="Harkins, Dan" w:date="2023-01-16T11:14:00Z">
        <w:r>
          <w:rPr>
            <w:sz w:val="20"/>
            <w:szCs w:val="16"/>
            <w:lang w:val="en-US"/>
          </w:rPr>
          <w:t xml:space="preserve"> to a finite cyclic</w:t>
        </w:r>
      </w:ins>
      <w:ins w:id="663" w:author="Harkins, Dan" w:date="2023-02-10T11:13:00Z">
        <w:r w:rsidR="001247C9">
          <w:rPr>
            <w:sz w:val="20"/>
            <w:szCs w:val="16"/>
            <w:lang w:val="en-US"/>
          </w:rPr>
          <w:t xml:space="preserve"> group</w:t>
        </w:r>
      </w:ins>
      <w:ins w:id="664" w:author="Harkins, Dan" w:date="2023-03-06T21:40:00Z">
        <w:r w:rsidR="00B21079">
          <w:rPr>
            <w:sz w:val="20"/>
            <w:szCs w:val="16"/>
            <w:lang w:val="en-US"/>
          </w:rPr>
          <w:t xml:space="preserve"> from </w:t>
        </w:r>
      </w:ins>
      <w:ins w:id="665" w:author="Harkins, Dan" w:date="2023-03-12T05:23:00Z">
        <w:r w:rsidR="005A08C6">
          <w:rPr>
            <w:sz w:val="20"/>
            <w:szCs w:val="16"/>
            <w:lang w:val="en-US"/>
          </w:rPr>
          <w:t>an</w:t>
        </w:r>
      </w:ins>
    </w:p>
    <w:p w14:paraId="2ED90C6D" w14:textId="3FC8AA52" w:rsidR="00F05BA1" w:rsidRDefault="005B1F0F" w:rsidP="00494245">
      <w:pPr>
        <w:rPr>
          <w:ins w:id="666" w:author="Harkins, Dan" w:date="2023-01-16T11:15:00Z"/>
          <w:sz w:val="20"/>
          <w:szCs w:val="16"/>
          <w:lang w:val="en-US"/>
        </w:rPr>
      </w:pPr>
      <w:ins w:id="667" w:author="Harkins, Dan" w:date="2023-03-10T16:25:00Z">
        <w:r>
          <w:rPr>
            <w:sz w:val="20"/>
            <w:szCs w:val="16"/>
            <w:lang w:val="en-US"/>
          </w:rPr>
          <w:tab/>
        </w:r>
      </w:ins>
      <w:ins w:id="668" w:author="Harkins, Dan" w:date="2023-01-16T11:15:00Z">
        <w:r w:rsidR="00F05BA1">
          <w:rPr>
            <w:sz w:val="20"/>
            <w:szCs w:val="16"/>
            <w:lang w:val="en-US"/>
          </w:rPr>
          <w:t xml:space="preserve">IANA-maintained registry for </w:t>
        </w:r>
      </w:ins>
      <w:ins w:id="669" w:author="Harkins, Dan" w:date="2023-02-10T11:11:00Z">
        <w:r w:rsidR="001247C9">
          <w:rPr>
            <w:sz w:val="20"/>
            <w:szCs w:val="16"/>
            <w:lang w:val="en-US"/>
          </w:rPr>
          <w:t>IKE (</w:t>
        </w:r>
      </w:ins>
      <w:ins w:id="670" w:author="Harkins, Dan" w:date="2023-03-08T16:08:00Z">
        <w:r w:rsidR="00D51B3E">
          <w:rPr>
            <w:sz w:val="20"/>
            <w:szCs w:val="16"/>
            <w:lang w:val="en-US"/>
          </w:rPr>
          <w:t xml:space="preserve">IETF </w:t>
        </w:r>
      </w:ins>
      <w:ins w:id="671" w:author="Harkins, Dan" w:date="2023-01-16T11:15:00Z">
        <w:r w:rsidR="00F05BA1">
          <w:rPr>
            <w:sz w:val="20"/>
            <w:szCs w:val="16"/>
            <w:lang w:val="en-US"/>
          </w:rPr>
          <w:t>RFC 2409</w:t>
        </w:r>
      </w:ins>
      <w:ins w:id="672" w:author="Harkins, Dan" w:date="2023-02-10T11:11:00Z">
        <w:r w:rsidR="001247C9">
          <w:rPr>
            <w:sz w:val="20"/>
            <w:szCs w:val="16"/>
            <w:lang w:val="en-US"/>
          </w:rPr>
          <w:t>)</w:t>
        </w:r>
      </w:ins>
      <w:ins w:id="673" w:author="Harkins, Dan" w:date="2023-03-10T16:24:00Z">
        <w:r>
          <w:rPr>
            <w:sz w:val="20"/>
            <w:szCs w:val="16"/>
            <w:lang w:val="en-US"/>
          </w:rPr>
          <w:t>.</w:t>
        </w:r>
      </w:ins>
      <w:ins w:id="674" w:author="Jouni Malinen" w:date="2024-01-15T18:29:00Z">
        <w:r w:rsidR="00783FBF" w:rsidRPr="00230139">
          <w:rPr>
            <w:sz w:val="20"/>
            <w:szCs w:val="16"/>
            <w:lang w:val="en-US"/>
          </w:rPr>
          <w:t>"</w:t>
        </w:r>
      </w:ins>
    </w:p>
    <w:p w14:paraId="57BE6B37" w14:textId="71A7D792" w:rsidR="00F05BA1" w:rsidRDefault="00F05BA1" w:rsidP="00494245">
      <w:pPr>
        <w:rPr>
          <w:ins w:id="675" w:author="Harkins, Dan" w:date="2023-01-16T11:15:00Z"/>
          <w:sz w:val="20"/>
          <w:szCs w:val="16"/>
          <w:lang w:val="en-US"/>
        </w:rPr>
      </w:pPr>
      <w:ins w:id="676"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w:t>
        </w:r>
      </w:ins>
      <w:ins w:id="677" w:author="Jouni Malinen" w:date="2024-01-15T18:27:00Z">
        <w:r w:rsidR="00625C79">
          <w:rPr>
            <w:sz w:val="20"/>
            <w:szCs w:val="16"/>
            <w:lang w:val="en-US"/>
          </w:rPr>
          <w:t xml:space="preserve"> </w:t>
        </w:r>
      </w:ins>
      <w:ins w:id="678" w:author="Harkins, Dan" w:date="2023-01-16T11:15:00Z">
        <w:r>
          <w:rPr>
            <w:sz w:val="20"/>
            <w:szCs w:val="16"/>
            <w:lang w:val="en-US"/>
          </w:rPr>
          <w:t>dot11RSNAConfigPassword</w:t>
        </w:r>
      </w:ins>
      <w:ins w:id="679" w:author="Jouni Malinen" w:date="2023-07-12T10:38:00Z">
        <w:r w:rsidR="00353823">
          <w:rPr>
            <w:sz w:val="20"/>
            <w:szCs w:val="16"/>
            <w:lang w:val="en-US"/>
          </w:rPr>
          <w:t>ValueEntry</w:t>
        </w:r>
      </w:ins>
      <w:ins w:id="680" w:author="Harkins, Dan" w:date="2023-01-16T11:15:00Z">
        <w:r>
          <w:rPr>
            <w:sz w:val="20"/>
            <w:szCs w:val="16"/>
            <w:lang w:val="en-US"/>
          </w:rPr>
          <w:t xml:space="preserve"> 6</w:t>
        </w:r>
      </w:ins>
      <w:ins w:id="681" w:author="Jouni Malinen" w:date="2024-01-15T18:27:00Z">
        <w:r w:rsidR="00625C79">
          <w:rPr>
            <w:sz w:val="20"/>
            <w:szCs w:val="16"/>
            <w:lang w:val="en-US"/>
          </w:rPr>
          <w:t xml:space="preserve"> </w:t>
        </w:r>
      </w:ins>
      <w:ins w:id="682" w:author="Harkins, Dan" w:date="2023-01-16T11:15:00Z">
        <w:r>
          <w:rPr>
            <w:sz w:val="20"/>
            <w:szCs w:val="16"/>
            <w:lang w:val="en-US"/>
          </w:rPr>
          <w:t>}</w:t>
        </w:r>
      </w:ins>
    </w:p>
    <w:p w14:paraId="3F2410F8" w14:textId="77777777" w:rsidR="00F05BA1" w:rsidRDefault="00F05BA1" w:rsidP="00494245">
      <w:pPr>
        <w:rPr>
          <w:ins w:id="683" w:author="Harkins, Dan" w:date="2023-05-15T13:48:00Z"/>
          <w:sz w:val="20"/>
          <w:szCs w:val="16"/>
          <w:lang w:val="en-US"/>
        </w:rPr>
      </w:pPr>
    </w:p>
    <w:p w14:paraId="09F54BB5"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452B" w14:textId="77777777" w:rsidR="004C568A" w:rsidRDefault="004C568A">
      <w:r>
        <w:separator/>
      </w:r>
    </w:p>
  </w:endnote>
  <w:endnote w:type="continuationSeparator" w:id="0">
    <w:p w14:paraId="1FEDFE30" w14:textId="77777777" w:rsidR="004C568A" w:rsidRDefault="004C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B4C0E">
        <w:t>Jouni Malinen, Qualcomm</w:t>
      </w:r>
    </w:fldSimple>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0FE8" w14:textId="77777777" w:rsidR="004C568A" w:rsidRDefault="004C568A">
      <w:r>
        <w:separator/>
      </w:r>
    </w:p>
  </w:footnote>
  <w:footnote w:type="continuationSeparator" w:id="0">
    <w:p w14:paraId="7CD33C4D" w14:textId="77777777" w:rsidR="004C568A" w:rsidRDefault="004C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7A11600E" w:rsidR="0029020B" w:rsidRDefault="00000000">
    <w:pPr>
      <w:pStyle w:val="Header"/>
      <w:tabs>
        <w:tab w:val="clear" w:pos="6480"/>
        <w:tab w:val="center" w:pos="4680"/>
        <w:tab w:val="right" w:pos="9360"/>
      </w:tabs>
    </w:pPr>
    <w:fldSimple w:instr=" KEYWORDS  \* MERGEFORMAT ">
      <w:r w:rsidR="00E40D51">
        <w:t>March 2024</w:t>
      </w:r>
    </w:fldSimple>
    <w:r w:rsidR="0029020B">
      <w:tab/>
    </w:r>
    <w:r w:rsidR="0029020B">
      <w:tab/>
    </w:r>
    <w:fldSimple w:instr=" TITLE  \* MERGEFORMAT ">
      <w:r w:rsidR="00E40D51">
        <w:t>doc.: IEEE 802.11-24/46r2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2CB1"/>
    <w:rsid w:val="00107019"/>
    <w:rsid w:val="001158D7"/>
    <w:rsid w:val="001247C9"/>
    <w:rsid w:val="001426D8"/>
    <w:rsid w:val="0016328A"/>
    <w:rsid w:val="00173F3D"/>
    <w:rsid w:val="00190CCB"/>
    <w:rsid w:val="00195415"/>
    <w:rsid w:val="001A2039"/>
    <w:rsid w:val="001B16E6"/>
    <w:rsid w:val="001B1EC6"/>
    <w:rsid w:val="001B6702"/>
    <w:rsid w:val="001D723B"/>
    <w:rsid w:val="001E35E2"/>
    <w:rsid w:val="001F2A10"/>
    <w:rsid w:val="001F73AA"/>
    <w:rsid w:val="00200278"/>
    <w:rsid w:val="002124C5"/>
    <w:rsid w:val="00225D38"/>
    <w:rsid w:val="00226A07"/>
    <w:rsid w:val="00230139"/>
    <w:rsid w:val="00233861"/>
    <w:rsid w:val="00233B20"/>
    <w:rsid w:val="00235FA3"/>
    <w:rsid w:val="00241822"/>
    <w:rsid w:val="002627F8"/>
    <w:rsid w:val="00276DF5"/>
    <w:rsid w:val="0029020B"/>
    <w:rsid w:val="002A17A2"/>
    <w:rsid w:val="002A53B5"/>
    <w:rsid w:val="002C012B"/>
    <w:rsid w:val="002C0925"/>
    <w:rsid w:val="002C230B"/>
    <w:rsid w:val="002C2CB8"/>
    <w:rsid w:val="002D1AEE"/>
    <w:rsid w:val="002D44BE"/>
    <w:rsid w:val="002D57D5"/>
    <w:rsid w:val="002F2696"/>
    <w:rsid w:val="002F791A"/>
    <w:rsid w:val="00303E96"/>
    <w:rsid w:val="00310DDA"/>
    <w:rsid w:val="00313803"/>
    <w:rsid w:val="00321077"/>
    <w:rsid w:val="00347332"/>
    <w:rsid w:val="00353823"/>
    <w:rsid w:val="00363E1B"/>
    <w:rsid w:val="003721EA"/>
    <w:rsid w:val="003730C7"/>
    <w:rsid w:val="00396E51"/>
    <w:rsid w:val="00397631"/>
    <w:rsid w:val="003A2EBA"/>
    <w:rsid w:val="003A3EF8"/>
    <w:rsid w:val="003B6555"/>
    <w:rsid w:val="003D3BE5"/>
    <w:rsid w:val="003E3B8A"/>
    <w:rsid w:val="003F0C4D"/>
    <w:rsid w:val="004056FE"/>
    <w:rsid w:val="00411763"/>
    <w:rsid w:val="00442037"/>
    <w:rsid w:val="004503E3"/>
    <w:rsid w:val="00464A6B"/>
    <w:rsid w:val="00465B6C"/>
    <w:rsid w:val="004724C1"/>
    <w:rsid w:val="00476440"/>
    <w:rsid w:val="00494245"/>
    <w:rsid w:val="004A5349"/>
    <w:rsid w:val="004B064B"/>
    <w:rsid w:val="004C568A"/>
    <w:rsid w:val="004C5844"/>
    <w:rsid w:val="004D247D"/>
    <w:rsid w:val="00511C96"/>
    <w:rsid w:val="00525DC3"/>
    <w:rsid w:val="00533FBA"/>
    <w:rsid w:val="0055210C"/>
    <w:rsid w:val="00552BAC"/>
    <w:rsid w:val="00566B50"/>
    <w:rsid w:val="00573DA6"/>
    <w:rsid w:val="00573DD8"/>
    <w:rsid w:val="00577372"/>
    <w:rsid w:val="00584F1A"/>
    <w:rsid w:val="005A08C6"/>
    <w:rsid w:val="005B0E56"/>
    <w:rsid w:val="005B1F0F"/>
    <w:rsid w:val="005B3FF3"/>
    <w:rsid w:val="005D5CC1"/>
    <w:rsid w:val="005F5024"/>
    <w:rsid w:val="0062440B"/>
    <w:rsid w:val="00625C79"/>
    <w:rsid w:val="00650D54"/>
    <w:rsid w:val="0066160E"/>
    <w:rsid w:val="00665B60"/>
    <w:rsid w:val="0067191F"/>
    <w:rsid w:val="006927AF"/>
    <w:rsid w:val="0069369A"/>
    <w:rsid w:val="00697543"/>
    <w:rsid w:val="006B068C"/>
    <w:rsid w:val="006B4A02"/>
    <w:rsid w:val="006C0727"/>
    <w:rsid w:val="006C5583"/>
    <w:rsid w:val="006E145F"/>
    <w:rsid w:val="006E1C57"/>
    <w:rsid w:val="006E4480"/>
    <w:rsid w:val="006E5AF3"/>
    <w:rsid w:val="006F2C96"/>
    <w:rsid w:val="007058DA"/>
    <w:rsid w:val="00717EDC"/>
    <w:rsid w:val="00724CAE"/>
    <w:rsid w:val="00726B35"/>
    <w:rsid w:val="007364C5"/>
    <w:rsid w:val="00743426"/>
    <w:rsid w:val="007610C3"/>
    <w:rsid w:val="00763649"/>
    <w:rsid w:val="00764759"/>
    <w:rsid w:val="00770572"/>
    <w:rsid w:val="0078123D"/>
    <w:rsid w:val="00783FBF"/>
    <w:rsid w:val="00795C87"/>
    <w:rsid w:val="007B3FA6"/>
    <w:rsid w:val="007B7B59"/>
    <w:rsid w:val="007C68D0"/>
    <w:rsid w:val="007D7B14"/>
    <w:rsid w:val="007F54F5"/>
    <w:rsid w:val="008068C0"/>
    <w:rsid w:val="00806D4B"/>
    <w:rsid w:val="0081019C"/>
    <w:rsid w:val="008109D4"/>
    <w:rsid w:val="008229BF"/>
    <w:rsid w:val="00845598"/>
    <w:rsid w:val="00885A58"/>
    <w:rsid w:val="0089006E"/>
    <w:rsid w:val="008918CB"/>
    <w:rsid w:val="0089428B"/>
    <w:rsid w:val="008959B5"/>
    <w:rsid w:val="008A0422"/>
    <w:rsid w:val="008B22E2"/>
    <w:rsid w:val="008B61F6"/>
    <w:rsid w:val="008C0538"/>
    <w:rsid w:val="008D0329"/>
    <w:rsid w:val="008D5AC2"/>
    <w:rsid w:val="008E6BAB"/>
    <w:rsid w:val="008F41E5"/>
    <w:rsid w:val="008F4DD0"/>
    <w:rsid w:val="00901EC4"/>
    <w:rsid w:val="00956E37"/>
    <w:rsid w:val="009606B6"/>
    <w:rsid w:val="00960C0F"/>
    <w:rsid w:val="0096350C"/>
    <w:rsid w:val="00973B59"/>
    <w:rsid w:val="00981C4A"/>
    <w:rsid w:val="0098311C"/>
    <w:rsid w:val="009962FC"/>
    <w:rsid w:val="009C030B"/>
    <w:rsid w:val="009E1F11"/>
    <w:rsid w:val="009E5CFA"/>
    <w:rsid w:val="009E7AC0"/>
    <w:rsid w:val="009F2FBC"/>
    <w:rsid w:val="00A30A1F"/>
    <w:rsid w:val="00A3666A"/>
    <w:rsid w:val="00A47FCD"/>
    <w:rsid w:val="00A57896"/>
    <w:rsid w:val="00A605AF"/>
    <w:rsid w:val="00A6725C"/>
    <w:rsid w:val="00A83543"/>
    <w:rsid w:val="00AA427C"/>
    <w:rsid w:val="00AA7291"/>
    <w:rsid w:val="00AB21D9"/>
    <w:rsid w:val="00AB4C0E"/>
    <w:rsid w:val="00AC3830"/>
    <w:rsid w:val="00AC7F18"/>
    <w:rsid w:val="00AE77A9"/>
    <w:rsid w:val="00AF46DE"/>
    <w:rsid w:val="00B145BC"/>
    <w:rsid w:val="00B21079"/>
    <w:rsid w:val="00B27099"/>
    <w:rsid w:val="00B27688"/>
    <w:rsid w:val="00B27BF4"/>
    <w:rsid w:val="00B52315"/>
    <w:rsid w:val="00B524C9"/>
    <w:rsid w:val="00B53140"/>
    <w:rsid w:val="00B67B99"/>
    <w:rsid w:val="00B71683"/>
    <w:rsid w:val="00B75600"/>
    <w:rsid w:val="00B81C06"/>
    <w:rsid w:val="00B93E9D"/>
    <w:rsid w:val="00BB7806"/>
    <w:rsid w:val="00BD60EE"/>
    <w:rsid w:val="00BD79BB"/>
    <w:rsid w:val="00BE68C2"/>
    <w:rsid w:val="00BF1F04"/>
    <w:rsid w:val="00C057C9"/>
    <w:rsid w:val="00C14D18"/>
    <w:rsid w:val="00C16092"/>
    <w:rsid w:val="00C33F98"/>
    <w:rsid w:val="00C36E1A"/>
    <w:rsid w:val="00C40A98"/>
    <w:rsid w:val="00C43F08"/>
    <w:rsid w:val="00C45AEB"/>
    <w:rsid w:val="00C54F2C"/>
    <w:rsid w:val="00C600A8"/>
    <w:rsid w:val="00C60B77"/>
    <w:rsid w:val="00C63735"/>
    <w:rsid w:val="00C84419"/>
    <w:rsid w:val="00C87645"/>
    <w:rsid w:val="00C95783"/>
    <w:rsid w:val="00C976BA"/>
    <w:rsid w:val="00CA09B2"/>
    <w:rsid w:val="00CD46D0"/>
    <w:rsid w:val="00CD5E17"/>
    <w:rsid w:val="00D0074B"/>
    <w:rsid w:val="00D07A9B"/>
    <w:rsid w:val="00D26FA9"/>
    <w:rsid w:val="00D33337"/>
    <w:rsid w:val="00D33873"/>
    <w:rsid w:val="00D42F7F"/>
    <w:rsid w:val="00D45B8C"/>
    <w:rsid w:val="00D51B3E"/>
    <w:rsid w:val="00D55ACC"/>
    <w:rsid w:val="00D803D1"/>
    <w:rsid w:val="00D85740"/>
    <w:rsid w:val="00D900D6"/>
    <w:rsid w:val="00D90823"/>
    <w:rsid w:val="00D9336E"/>
    <w:rsid w:val="00DC369C"/>
    <w:rsid w:val="00DC5A7B"/>
    <w:rsid w:val="00DD0833"/>
    <w:rsid w:val="00DD2B6D"/>
    <w:rsid w:val="00DE1607"/>
    <w:rsid w:val="00DF0176"/>
    <w:rsid w:val="00DF4815"/>
    <w:rsid w:val="00E04B0E"/>
    <w:rsid w:val="00E223FD"/>
    <w:rsid w:val="00E318B7"/>
    <w:rsid w:val="00E40D51"/>
    <w:rsid w:val="00E440AD"/>
    <w:rsid w:val="00E45BC3"/>
    <w:rsid w:val="00E46023"/>
    <w:rsid w:val="00E538F8"/>
    <w:rsid w:val="00E565D5"/>
    <w:rsid w:val="00E57CB9"/>
    <w:rsid w:val="00E63DEC"/>
    <w:rsid w:val="00E71FD6"/>
    <w:rsid w:val="00E72E4A"/>
    <w:rsid w:val="00E73745"/>
    <w:rsid w:val="00E85C0B"/>
    <w:rsid w:val="00E9276C"/>
    <w:rsid w:val="00E93629"/>
    <w:rsid w:val="00EA68E5"/>
    <w:rsid w:val="00EA6B5F"/>
    <w:rsid w:val="00EC7F0F"/>
    <w:rsid w:val="00ED185B"/>
    <w:rsid w:val="00ED7C73"/>
    <w:rsid w:val="00EF0E29"/>
    <w:rsid w:val="00EF1C2C"/>
    <w:rsid w:val="00EF2AF8"/>
    <w:rsid w:val="00F05BA1"/>
    <w:rsid w:val="00F10446"/>
    <w:rsid w:val="00F12669"/>
    <w:rsid w:val="00F254DA"/>
    <w:rsid w:val="00F256C4"/>
    <w:rsid w:val="00F64CDC"/>
    <w:rsid w:val="00F70132"/>
    <w:rsid w:val="00F7095A"/>
    <w:rsid w:val="00F745BE"/>
    <w:rsid w:val="00F8301F"/>
    <w:rsid w:val="00F842FE"/>
    <w:rsid w:val="00F91E0E"/>
    <w:rsid w:val="00FB0802"/>
    <w:rsid w:val="00FC5D5F"/>
    <w:rsid w:val="00FC5E34"/>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 w:type="character" w:styleId="UnresolvedMention">
    <w:name w:val="Unresolved Mention"/>
    <w:basedOn w:val="DefaultParagraphFont"/>
    <w:uiPriority w:val="99"/>
    <w:semiHidden/>
    <w:unhideWhenUsed/>
    <w:rsid w:val="002C012B"/>
    <w:rPr>
      <w:color w:val="605E5C"/>
      <w:shd w:val="clear" w:color="auto" w:fill="E1DFDD"/>
    </w:rPr>
  </w:style>
  <w:style w:type="paragraph" w:customStyle="1" w:styleId="T">
    <w:name w:val="T"/>
    <w:aliases w:val="Text"/>
    <w:rsid w:val="002C0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516">
      <w:bodyDiv w:val="1"/>
      <w:marLeft w:val="0"/>
      <w:marRight w:val="0"/>
      <w:marTop w:val="0"/>
      <w:marBottom w:val="0"/>
      <w:divBdr>
        <w:top w:val="none" w:sz="0" w:space="0" w:color="auto"/>
        <w:left w:val="none" w:sz="0" w:space="0" w:color="auto"/>
        <w:bottom w:val="none" w:sz="0" w:space="0" w:color="auto"/>
        <w:right w:val="none" w:sz="0" w:space="0" w:color="auto"/>
      </w:divBdr>
      <w:divsChild>
        <w:div w:id="1952662583">
          <w:marLeft w:val="0"/>
          <w:marRight w:val="0"/>
          <w:marTop w:val="0"/>
          <w:marBottom w:val="0"/>
          <w:divBdr>
            <w:top w:val="none" w:sz="0" w:space="0" w:color="auto"/>
            <w:left w:val="none" w:sz="0" w:space="0" w:color="auto"/>
            <w:bottom w:val="none" w:sz="0" w:space="0" w:color="auto"/>
            <w:right w:val="none" w:sz="0" w:space="0" w:color="auto"/>
          </w:divBdr>
          <w:divsChild>
            <w:div w:id="2004310986">
              <w:marLeft w:val="0"/>
              <w:marRight w:val="0"/>
              <w:marTop w:val="0"/>
              <w:marBottom w:val="0"/>
              <w:divBdr>
                <w:top w:val="none" w:sz="0" w:space="0" w:color="auto"/>
                <w:left w:val="none" w:sz="0" w:space="0" w:color="auto"/>
                <w:bottom w:val="none" w:sz="0" w:space="0" w:color="auto"/>
                <w:right w:val="none" w:sz="0" w:space="0" w:color="auto"/>
              </w:divBdr>
              <w:divsChild>
                <w:div w:id="1430853196">
                  <w:marLeft w:val="0"/>
                  <w:marRight w:val="0"/>
                  <w:marTop w:val="0"/>
                  <w:marBottom w:val="0"/>
                  <w:divBdr>
                    <w:top w:val="none" w:sz="0" w:space="0" w:color="auto"/>
                    <w:left w:val="none" w:sz="0" w:space="0" w:color="auto"/>
                    <w:bottom w:val="none" w:sz="0" w:space="0" w:color="auto"/>
                    <w:right w:val="none" w:sz="0" w:space="0" w:color="auto"/>
                  </w:divBdr>
                  <w:divsChild>
                    <w:div w:id="571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00">
      <w:bodyDiv w:val="1"/>
      <w:marLeft w:val="0"/>
      <w:marRight w:val="0"/>
      <w:marTop w:val="0"/>
      <w:marBottom w:val="0"/>
      <w:divBdr>
        <w:top w:val="none" w:sz="0" w:space="0" w:color="auto"/>
        <w:left w:val="none" w:sz="0" w:space="0" w:color="auto"/>
        <w:bottom w:val="none" w:sz="0" w:space="0" w:color="auto"/>
        <w:right w:val="none" w:sz="0" w:space="0" w:color="auto"/>
      </w:divBdr>
      <w:divsChild>
        <w:div w:id="8719716">
          <w:marLeft w:val="0"/>
          <w:marRight w:val="0"/>
          <w:marTop w:val="0"/>
          <w:marBottom w:val="0"/>
          <w:divBdr>
            <w:top w:val="none" w:sz="0" w:space="0" w:color="auto"/>
            <w:left w:val="none" w:sz="0" w:space="0" w:color="auto"/>
            <w:bottom w:val="none" w:sz="0" w:space="0" w:color="auto"/>
            <w:right w:val="none" w:sz="0" w:space="0" w:color="auto"/>
          </w:divBdr>
          <w:divsChild>
            <w:div w:id="23602819">
              <w:marLeft w:val="0"/>
              <w:marRight w:val="0"/>
              <w:marTop w:val="0"/>
              <w:marBottom w:val="0"/>
              <w:divBdr>
                <w:top w:val="none" w:sz="0" w:space="0" w:color="auto"/>
                <w:left w:val="none" w:sz="0" w:space="0" w:color="auto"/>
                <w:bottom w:val="none" w:sz="0" w:space="0" w:color="auto"/>
                <w:right w:val="none" w:sz="0" w:space="0" w:color="auto"/>
              </w:divBdr>
              <w:divsChild>
                <w:div w:id="2089031091">
                  <w:marLeft w:val="0"/>
                  <w:marRight w:val="0"/>
                  <w:marTop w:val="0"/>
                  <w:marBottom w:val="0"/>
                  <w:divBdr>
                    <w:top w:val="none" w:sz="0" w:space="0" w:color="auto"/>
                    <w:left w:val="none" w:sz="0" w:space="0" w:color="auto"/>
                    <w:bottom w:val="none" w:sz="0" w:space="0" w:color="auto"/>
                    <w:right w:val="none" w:sz="0" w:space="0" w:color="auto"/>
                  </w:divBdr>
                  <w:divsChild>
                    <w:div w:id="66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6339">
      <w:bodyDiv w:val="1"/>
      <w:marLeft w:val="0"/>
      <w:marRight w:val="0"/>
      <w:marTop w:val="0"/>
      <w:marBottom w:val="0"/>
      <w:divBdr>
        <w:top w:val="none" w:sz="0" w:space="0" w:color="auto"/>
        <w:left w:val="none" w:sz="0" w:space="0" w:color="auto"/>
        <w:bottom w:val="none" w:sz="0" w:space="0" w:color="auto"/>
        <w:right w:val="none" w:sz="0" w:space="0" w:color="auto"/>
      </w:divBdr>
      <w:divsChild>
        <w:div w:id="12264956">
          <w:marLeft w:val="0"/>
          <w:marRight w:val="0"/>
          <w:marTop w:val="0"/>
          <w:marBottom w:val="0"/>
          <w:divBdr>
            <w:top w:val="none" w:sz="0" w:space="0" w:color="auto"/>
            <w:left w:val="none" w:sz="0" w:space="0" w:color="auto"/>
            <w:bottom w:val="none" w:sz="0" w:space="0" w:color="auto"/>
            <w:right w:val="none" w:sz="0" w:space="0" w:color="auto"/>
          </w:divBdr>
          <w:divsChild>
            <w:div w:id="723138210">
              <w:marLeft w:val="0"/>
              <w:marRight w:val="0"/>
              <w:marTop w:val="0"/>
              <w:marBottom w:val="0"/>
              <w:divBdr>
                <w:top w:val="none" w:sz="0" w:space="0" w:color="auto"/>
                <w:left w:val="none" w:sz="0" w:space="0" w:color="auto"/>
                <w:bottom w:val="none" w:sz="0" w:space="0" w:color="auto"/>
                <w:right w:val="none" w:sz="0" w:space="0" w:color="auto"/>
              </w:divBdr>
              <w:divsChild>
                <w:div w:id="683485018">
                  <w:marLeft w:val="0"/>
                  <w:marRight w:val="0"/>
                  <w:marTop w:val="0"/>
                  <w:marBottom w:val="0"/>
                  <w:divBdr>
                    <w:top w:val="none" w:sz="0" w:space="0" w:color="auto"/>
                    <w:left w:val="none" w:sz="0" w:space="0" w:color="auto"/>
                    <w:bottom w:val="none" w:sz="0" w:space="0" w:color="auto"/>
                    <w:right w:val="none" w:sz="0" w:space="0" w:color="auto"/>
                  </w:divBdr>
                  <w:divsChild>
                    <w:div w:id="1777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7578">
      <w:bodyDiv w:val="1"/>
      <w:marLeft w:val="0"/>
      <w:marRight w:val="0"/>
      <w:marTop w:val="0"/>
      <w:marBottom w:val="0"/>
      <w:divBdr>
        <w:top w:val="none" w:sz="0" w:space="0" w:color="auto"/>
        <w:left w:val="none" w:sz="0" w:space="0" w:color="auto"/>
        <w:bottom w:val="none" w:sz="0" w:space="0" w:color="auto"/>
        <w:right w:val="none" w:sz="0" w:space="0" w:color="auto"/>
      </w:divBdr>
      <w:divsChild>
        <w:div w:id="99565622">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1784956269">
                  <w:marLeft w:val="0"/>
                  <w:marRight w:val="0"/>
                  <w:marTop w:val="0"/>
                  <w:marBottom w:val="0"/>
                  <w:divBdr>
                    <w:top w:val="none" w:sz="0" w:space="0" w:color="auto"/>
                    <w:left w:val="none" w:sz="0" w:space="0" w:color="auto"/>
                    <w:bottom w:val="none" w:sz="0" w:space="0" w:color="auto"/>
                    <w:right w:val="none" w:sz="0" w:space="0" w:color="auto"/>
                  </w:divBdr>
                  <w:divsChild>
                    <w:div w:id="159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10379944">
      <w:bodyDiv w:val="1"/>
      <w:marLeft w:val="0"/>
      <w:marRight w:val="0"/>
      <w:marTop w:val="0"/>
      <w:marBottom w:val="0"/>
      <w:divBdr>
        <w:top w:val="none" w:sz="0" w:space="0" w:color="auto"/>
        <w:left w:val="none" w:sz="0" w:space="0" w:color="auto"/>
        <w:bottom w:val="none" w:sz="0" w:space="0" w:color="auto"/>
        <w:right w:val="none" w:sz="0" w:space="0" w:color="auto"/>
      </w:divBdr>
      <w:divsChild>
        <w:div w:id="1503473447">
          <w:marLeft w:val="0"/>
          <w:marRight w:val="0"/>
          <w:marTop w:val="0"/>
          <w:marBottom w:val="0"/>
          <w:divBdr>
            <w:top w:val="none" w:sz="0" w:space="0" w:color="auto"/>
            <w:left w:val="none" w:sz="0" w:space="0" w:color="auto"/>
            <w:bottom w:val="none" w:sz="0" w:space="0" w:color="auto"/>
            <w:right w:val="none" w:sz="0" w:space="0" w:color="auto"/>
          </w:divBdr>
          <w:divsChild>
            <w:div w:id="1474788023">
              <w:marLeft w:val="0"/>
              <w:marRight w:val="0"/>
              <w:marTop w:val="0"/>
              <w:marBottom w:val="0"/>
              <w:divBdr>
                <w:top w:val="none" w:sz="0" w:space="0" w:color="auto"/>
                <w:left w:val="none" w:sz="0" w:space="0" w:color="auto"/>
                <w:bottom w:val="none" w:sz="0" w:space="0" w:color="auto"/>
                <w:right w:val="none" w:sz="0" w:space="0" w:color="auto"/>
              </w:divBdr>
              <w:divsChild>
                <w:div w:id="646129626">
                  <w:marLeft w:val="0"/>
                  <w:marRight w:val="0"/>
                  <w:marTop w:val="0"/>
                  <w:marBottom w:val="0"/>
                  <w:divBdr>
                    <w:top w:val="none" w:sz="0" w:space="0" w:color="auto"/>
                    <w:left w:val="none" w:sz="0" w:space="0" w:color="auto"/>
                    <w:bottom w:val="none" w:sz="0" w:space="0" w:color="auto"/>
                    <w:right w:val="none" w:sz="0" w:space="0" w:color="auto"/>
                  </w:divBdr>
                  <w:divsChild>
                    <w:div w:id="15972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sChild>
        <w:div w:id="1714311460">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055009159">
                  <w:marLeft w:val="0"/>
                  <w:marRight w:val="0"/>
                  <w:marTop w:val="0"/>
                  <w:marBottom w:val="0"/>
                  <w:divBdr>
                    <w:top w:val="none" w:sz="0" w:space="0" w:color="auto"/>
                    <w:left w:val="none" w:sz="0" w:space="0" w:color="auto"/>
                    <w:bottom w:val="none" w:sz="0" w:space="0" w:color="auto"/>
                    <w:right w:val="none" w:sz="0" w:space="0" w:color="auto"/>
                  </w:divBdr>
                  <w:divsChild>
                    <w:div w:id="932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15665209">
      <w:bodyDiv w:val="1"/>
      <w:marLeft w:val="0"/>
      <w:marRight w:val="0"/>
      <w:marTop w:val="0"/>
      <w:marBottom w:val="0"/>
      <w:divBdr>
        <w:top w:val="none" w:sz="0" w:space="0" w:color="auto"/>
        <w:left w:val="none" w:sz="0" w:space="0" w:color="auto"/>
        <w:bottom w:val="none" w:sz="0" w:space="0" w:color="auto"/>
        <w:right w:val="none" w:sz="0" w:space="0" w:color="auto"/>
      </w:divBdr>
      <w:divsChild>
        <w:div w:id="1368334912">
          <w:marLeft w:val="0"/>
          <w:marRight w:val="0"/>
          <w:marTop w:val="0"/>
          <w:marBottom w:val="0"/>
          <w:divBdr>
            <w:top w:val="none" w:sz="0" w:space="0" w:color="auto"/>
            <w:left w:val="none" w:sz="0" w:space="0" w:color="auto"/>
            <w:bottom w:val="none" w:sz="0" w:space="0" w:color="auto"/>
            <w:right w:val="none" w:sz="0" w:space="0" w:color="auto"/>
          </w:divBdr>
          <w:divsChild>
            <w:div w:id="463693760">
              <w:marLeft w:val="0"/>
              <w:marRight w:val="0"/>
              <w:marTop w:val="0"/>
              <w:marBottom w:val="0"/>
              <w:divBdr>
                <w:top w:val="none" w:sz="0" w:space="0" w:color="auto"/>
                <w:left w:val="none" w:sz="0" w:space="0" w:color="auto"/>
                <w:bottom w:val="none" w:sz="0" w:space="0" w:color="auto"/>
                <w:right w:val="none" w:sz="0" w:space="0" w:color="auto"/>
              </w:divBdr>
              <w:divsChild>
                <w:div w:id="1499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8-16-00bi-requirements-documen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12</Pages>
  <Words>4313</Words>
  <Characters>23766</Characters>
  <Application>Microsoft Office Word</Application>
  <DocSecurity>0</DocSecurity>
  <Lines>720</Lines>
  <Paragraphs>374</Paragraphs>
  <ScaleCrop>false</ScaleCrop>
  <HeadingPairs>
    <vt:vector size="2" baseType="variant">
      <vt:variant>
        <vt:lpstr>Title</vt:lpstr>
      </vt:variant>
      <vt:variant>
        <vt:i4>1</vt:i4>
      </vt:variant>
    </vt:vector>
  </HeadingPairs>
  <TitlesOfParts>
    <vt:vector size="1" baseType="lpstr">
      <vt:lpstr>doc.: IEEE 802.11-24/46r2</vt:lpstr>
    </vt:vector>
  </TitlesOfParts>
  <Manager/>
  <Company>Qualcomm</Company>
  <LinksUpToDate>false</LinksUpToDate>
  <CharactersWithSpaces>27705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802.11-24/46r2</dc:title>
  <dc:subject>Submission</dc:subject>
  <dc:creator>Jouni Malinen</dc:creator>
  <cp:keywords>March 2024</cp:keywords>
  <dc:description>Jouni Malinen, Qualcomm</dc:description>
  <cp:lastModifiedBy>Jouni Malinen</cp:lastModifiedBy>
  <cp:revision>9</cp:revision>
  <cp:lastPrinted>1900-01-01T07:59:11Z</cp:lastPrinted>
  <dcterms:created xsi:type="dcterms:W3CDTF">2024-03-13T15:47:00Z</dcterms:created>
  <dcterms:modified xsi:type="dcterms:W3CDTF">2024-03-13T16:41:00Z</dcterms:modified>
  <cp:category/>
</cp:coreProperties>
</file>