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CA6092">
              <w:trPr>
                <w:trHeight w:val="359"/>
                <w:jc w:val="center"/>
              </w:trPr>
              <w:tc>
                <w:tcPr>
                  <w:tcW w:w="869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4D4C8A2" w:rsidR="006910E4" w:rsidRPr="00CD4C78" w:rsidRDefault="002626B8"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4F5FB0CF" w:rsidR="00CA6092" w:rsidRPr="00C52B98" w:rsidRDefault="002626B8" w:rsidP="00AC0460">
                  <w:pPr>
                    <w:pStyle w:val="T2"/>
                    <w:spacing w:after="0"/>
                    <w:ind w:left="0" w:right="0"/>
                    <w:jc w:val="left"/>
                    <w:rPr>
                      <w:b w:val="0"/>
                      <w:sz w:val="18"/>
                      <w:szCs w:val="18"/>
                      <w:lang w:eastAsia="ko-KR"/>
                    </w:rPr>
                  </w:pPr>
                  <w:r>
                    <w:rPr>
                      <w:b w:val="0"/>
                      <w:sz w:val="18"/>
                      <w:szCs w:val="18"/>
                      <w:lang w:eastAsia="ko-KR"/>
                    </w:rPr>
                    <w:t>Emily Qi</w:t>
                  </w:r>
                </w:p>
              </w:tc>
              <w:tc>
                <w:tcPr>
                  <w:tcW w:w="2430" w:type="dxa"/>
                  <w:vAlign w:val="center"/>
                </w:tcPr>
                <w:p w14:paraId="5EA851A8" w14:textId="06A09B3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00470538" w:rsidR="00C52B98" w:rsidRPr="002626B8" w:rsidRDefault="002626B8"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430" w:type="dxa"/>
                </w:tcPr>
                <w:p w14:paraId="500210FB" w14:textId="262D743E" w:rsidR="00C52B98" w:rsidRPr="00A11E0D" w:rsidRDefault="00C52B98" w:rsidP="00C52B98">
                  <w:pPr>
                    <w:rPr>
                      <w:sz w:val="18"/>
                      <w:szCs w:val="18"/>
                      <w:lang w:eastAsia="ko-KR"/>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01FA573" w:rsidR="00C52B98" w:rsidRPr="00A11E0D" w:rsidRDefault="00C52B98" w:rsidP="00A11E0D">
                  <w:pPr>
                    <w:pStyle w:val="T2"/>
                    <w:spacing w:after="0"/>
                    <w:ind w:left="0" w:right="0"/>
                    <w:jc w:val="left"/>
                    <w:rPr>
                      <w:b w:val="0"/>
                      <w:sz w:val="18"/>
                      <w:szCs w:val="18"/>
                      <w:lang w:eastAsia="ko-KR"/>
                    </w:rPr>
                  </w:pPr>
                </w:p>
              </w:tc>
              <w:tc>
                <w:tcPr>
                  <w:tcW w:w="2430" w:type="dxa"/>
                </w:tcPr>
                <w:p w14:paraId="62650F94" w14:textId="6D22EE5F" w:rsidR="00C52B98" w:rsidRPr="00A11E0D" w:rsidRDefault="00C52B98" w:rsidP="00A11E0D">
                  <w:pPr>
                    <w:pStyle w:val="T2"/>
                    <w:spacing w:after="0"/>
                    <w:ind w:left="0" w:right="0"/>
                    <w:jc w:val="left"/>
                    <w:rPr>
                      <w:b w:val="0"/>
                      <w:sz w:val="18"/>
                      <w:szCs w:val="18"/>
                      <w:lang w:eastAsia="ko-KR"/>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3489E2D6" w14:textId="6CA14817" w:rsidR="00B75DA7" w:rsidRDefault="00B75DA7" w:rsidP="00466336">
      <w:pPr>
        <w:rPr>
          <w:ins w:id="2" w:author="Huang, Po-kai" w:date="2023-01-26T08:22:00Z"/>
        </w:rPr>
      </w:pPr>
      <w:r>
        <w:t xml:space="preserve">R4: Revision on CID 211 to follow </w:t>
      </w:r>
      <w:r w:rsidR="00A11E0D">
        <w:t>suggestion from Jouni to use a separate AKM for key wrap algorithm</w:t>
      </w:r>
      <w:r>
        <w:t xml:space="preserve">. </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 xml:space="preserve">A motion to approve this submission means that the editing instructions and any changed or added material are actioned in the </w:t>
      </w:r>
      <w:proofErr w:type="spellStart"/>
      <w:r w:rsidRPr="008065EB">
        <w:rPr>
          <w:sz w:val="22"/>
          <w:lang w:eastAsia="ko-KR"/>
        </w:rPr>
        <w:t>TGb</w:t>
      </w:r>
      <w:r>
        <w:rPr>
          <w:sz w:val="22"/>
          <w:lang w:eastAsia="ko-KR"/>
        </w:rPr>
        <w:t>h</w:t>
      </w:r>
      <w:proofErr w:type="spellEnd"/>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 xml:space="preserve">Editing instructions formatted like this are intended to be copied into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Editing instructions preceded by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are instructions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to modify existing material in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  As a result of adopting the changes,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will execute the instructions rather than copy them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w:t>
            </w:r>
            <w:proofErr w:type="spellStart"/>
            <w:r w:rsidRPr="000B6A9E">
              <w:rPr>
                <w:rFonts w:ascii="Calibri" w:hAnsi="Calibri" w:cs="Calibri"/>
                <w:color w:val="000000"/>
                <w:sz w:val="18"/>
                <w:szCs w:val="18"/>
              </w:rPr>
              <w:t>dervied</w:t>
            </w:r>
            <w:proofErr w:type="spellEnd"/>
            <w:r w:rsidRPr="000B6A9E">
              <w:rPr>
                <w:rFonts w:ascii="Calibri" w:hAnsi="Calibri" w:cs="Calibri"/>
                <w:color w:val="000000"/>
                <w:sz w:val="18"/>
                <w:szCs w:val="18"/>
              </w:rPr>
              <w:t xml:space="preserve"> if both sides set this bit to 1 and otherwise do not derive KEK. This will </w:t>
            </w:r>
            <w:proofErr w:type="spellStart"/>
            <w:r w:rsidRPr="000B6A9E">
              <w:rPr>
                <w:rFonts w:ascii="Calibri" w:hAnsi="Calibri" w:cs="Calibri"/>
                <w:color w:val="000000"/>
                <w:sz w:val="18"/>
                <w:szCs w:val="18"/>
              </w:rPr>
              <w:t>likley</w:t>
            </w:r>
            <w:proofErr w:type="spellEnd"/>
            <w:r w:rsidRPr="000B6A9E">
              <w:rPr>
                <w:rFonts w:ascii="Calibri" w:hAnsi="Calibri" w:cs="Calibri"/>
                <w:color w:val="000000"/>
                <w:sz w:val="18"/>
                <w:szCs w:val="18"/>
              </w:rPr>
              <w:t xml:space="preserve">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Commenter will submit a </w:t>
            </w:r>
            <w:proofErr w:type="spellStart"/>
            <w:r w:rsidRPr="000B6A9E">
              <w:rPr>
                <w:rFonts w:ascii="Calibri" w:hAnsi="Calibri" w:cs="Calibri"/>
                <w:color w:val="000000"/>
                <w:sz w:val="18"/>
                <w:szCs w:val="18"/>
              </w:rPr>
              <w:t>contributon</w:t>
            </w:r>
            <w:proofErr w:type="spellEnd"/>
            <w:r w:rsidRPr="000B6A9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w:t>
            </w:r>
            <w:proofErr w:type="spellStart"/>
            <w:r w:rsidRPr="003D594E">
              <w:rPr>
                <w:rFonts w:ascii="Calibri" w:hAnsi="Calibri" w:cs="Calibri"/>
                <w:color w:val="000000"/>
                <w:sz w:val="18"/>
                <w:szCs w:val="18"/>
              </w:rPr>
              <w:t>dervied</w:t>
            </w:r>
            <w:proofErr w:type="spellEnd"/>
            <w:r w:rsidRPr="003D594E">
              <w:rPr>
                <w:rFonts w:ascii="Calibri" w:hAnsi="Calibri" w:cs="Calibri"/>
                <w:color w:val="000000"/>
                <w:sz w:val="18"/>
                <w:szCs w:val="18"/>
              </w:rPr>
              <w:t xml:space="preserve"> if both sides set this bit to 1 and otherwise do not derive KEK. This will </w:t>
            </w:r>
            <w:proofErr w:type="spellStart"/>
            <w:r w:rsidRPr="003D594E">
              <w:rPr>
                <w:rFonts w:ascii="Calibri" w:hAnsi="Calibri" w:cs="Calibri"/>
                <w:color w:val="000000"/>
                <w:sz w:val="18"/>
                <w:szCs w:val="18"/>
              </w:rPr>
              <w:t>likley</w:t>
            </w:r>
            <w:proofErr w:type="spellEnd"/>
            <w:r w:rsidRPr="003D594E">
              <w:rPr>
                <w:rFonts w:ascii="Calibri" w:hAnsi="Calibri" w:cs="Calibri"/>
                <w:color w:val="000000"/>
                <w:sz w:val="18"/>
                <w:szCs w:val="18"/>
              </w:rPr>
              <w:t xml:space="preserve">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Currently encryption of KEK is </w:t>
            </w:r>
            <w:proofErr w:type="spellStart"/>
            <w:r w:rsidRPr="003D594E">
              <w:rPr>
                <w:rFonts w:ascii="Calibri" w:hAnsi="Calibri" w:cs="Calibri"/>
                <w:color w:val="000000"/>
                <w:sz w:val="18"/>
                <w:szCs w:val="18"/>
              </w:rPr>
              <w:t>independely</w:t>
            </w:r>
            <w:proofErr w:type="spellEnd"/>
            <w:r w:rsidRPr="003D594E">
              <w:rPr>
                <w:rFonts w:ascii="Calibri" w:hAnsi="Calibri" w:cs="Calibri"/>
                <w:color w:val="000000"/>
                <w:sz w:val="18"/>
                <w:szCs w:val="18"/>
              </w:rPr>
              <w:t xml:space="preserve"> for each element. This is not a scalable approach. To </w:t>
            </w:r>
            <w:proofErr w:type="spellStart"/>
            <w:r w:rsidRPr="003D594E">
              <w:rPr>
                <w:rFonts w:ascii="Calibri" w:hAnsi="Calibri" w:cs="Calibri"/>
                <w:color w:val="000000"/>
                <w:sz w:val="18"/>
                <w:szCs w:val="18"/>
              </w:rPr>
              <w:t>iillusrtate</w:t>
            </w:r>
            <w:proofErr w:type="spellEnd"/>
            <w:r w:rsidRPr="003D594E">
              <w:rPr>
                <w:rFonts w:ascii="Calibri" w:hAnsi="Calibri" w:cs="Calibri"/>
                <w:color w:val="000000"/>
                <w:sz w:val="18"/>
                <w:szCs w:val="18"/>
              </w:rPr>
              <w:t xml:space="preserve">, the usage of KEK in 4-way handshake is to encrypt an entire Key Data field with multiple KDE only once rather than do each KDE independently, which is not </w:t>
            </w:r>
            <w:proofErr w:type="spellStart"/>
            <w:r w:rsidRPr="003D594E">
              <w:rPr>
                <w:rFonts w:ascii="Calibri" w:hAnsi="Calibri" w:cs="Calibri"/>
                <w:color w:val="000000"/>
                <w:sz w:val="18"/>
                <w:szCs w:val="18"/>
              </w:rPr>
              <w:t>saclable</w:t>
            </w:r>
            <w:proofErr w:type="spellEnd"/>
            <w:r w:rsidRPr="003D594E">
              <w:rPr>
                <w:rFonts w:ascii="Calibri" w:hAnsi="Calibri" w:cs="Calibri"/>
                <w:color w:val="000000"/>
                <w:sz w:val="18"/>
                <w:szCs w:val="18"/>
              </w:rPr>
              <w:t xml:space="preserve">. see "If the Encrypted Key Data subfield (of the Key Information field) is 1, the entire Key Data field shall be encrypted." As a result, to align with the usage of KEK in 4-way, we should define a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encrypted data element to be encrypted by KEK. This approach then will aligns with the processes of using KEK in 4-way. This will also align inclusion of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a new element called encrypted data element and define </w:t>
            </w:r>
            <w:proofErr w:type="spellStart"/>
            <w:r w:rsidRPr="003D594E">
              <w:rPr>
                <w:rFonts w:ascii="Calibri" w:hAnsi="Calibri" w:cs="Calibri"/>
                <w:color w:val="000000"/>
                <w:sz w:val="18"/>
                <w:szCs w:val="18"/>
              </w:rPr>
              <w:t>sublement</w:t>
            </w:r>
            <w:proofErr w:type="spellEnd"/>
            <w:r w:rsidRPr="003D594E">
              <w:rPr>
                <w:rFonts w:ascii="Calibri" w:hAnsi="Calibri" w:cs="Calibri"/>
                <w:color w:val="000000"/>
                <w:sz w:val="18"/>
                <w:szCs w:val="18"/>
              </w:rPr>
              <w:t xml:space="preserve"> like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new element for the content to be encrypted by KEK to align with the operation in 4-way handshake. After this, some corresponding changes in 12.2.12.1 and 12.2.12.2 to mention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w:t>
            </w:r>
            <w:proofErr w:type="spellStart"/>
            <w:r w:rsidR="00B47EB5">
              <w:rPr>
                <w:rFonts w:ascii="Calibri" w:eastAsia="Malgun Gothic" w:hAnsi="Calibri" w:cs="Calibri"/>
                <w:sz w:val="18"/>
                <w:szCs w:val="18"/>
                <w:lang w:val="en-GB" w:eastAsia="en-US"/>
              </w:rPr>
              <w:t>subelement</w:t>
            </w:r>
            <w:proofErr w:type="spellEnd"/>
            <w:r w:rsidR="00B47EB5">
              <w:rPr>
                <w:rFonts w:ascii="Calibri" w:eastAsia="Malgun Gothic" w:hAnsi="Calibri" w:cs="Calibri"/>
                <w:sz w:val="18"/>
                <w:szCs w:val="18"/>
                <w:lang w:val="en-GB" w:eastAsia="en-US"/>
              </w:rPr>
              <w:t xml:space="preserve">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w:t>
            </w:r>
            <w:proofErr w:type="spellStart"/>
            <w:r>
              <w:rPr>
                <w:rFonts w:ascii="Calibri" w:eastAsia="Malgun Gothic" w:hAnsi="Calibri" w:cs="Calibri"/>
                <w:sz w:val="18"/>
                <w:szCs w:val="18"/>
                <w:lang w:val="en-GB" w:eastAsia="en-US"/>
              </w:rPr>
              <w:t>subelement</w:t>
            </w:r>
            <w:proofErr w:type="spellEnd"/>
            <w:r>
              <w:rPr>
                <w:rFonts w:ascii="Calibri" w:eastAsia="Malgun Gothic" w:hAnsi="Calibri" w:cs="Calibri"/>
                <w:sz w:val="18"/>
                <w:szCs w:val="18"/>
                <w:lang w:val="en-GB" w:eastAsia="en-US"/>
              </w:rPr>
              <w:t xml:space="preserve">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w:t>
            </w:r>
            <w:proofErr w:type="spellStart"/>
            <w:r w:rsidRPr="003D594E">
              <w:rPr>
                <w:rFonts w:ascii="Calibri" w:hAnsi="Calibri" w:cs="Calibri"/>
                <w:color w:val="000000"/>
                <w:sz w:val="18"/>
                <w:szCs w:val="18"/>
              </w:rPr>
              <w:t>verificaiton</w:t>
            </w:r>
            <w:proofErr w:type="spellEnd"/>
            <w:r w:rsidRPr="003D594E">
              <w:rPr>
                <w:rFonts w:ascii="Calibri" w:hAnsi="Calibri" w:cs="Calibri"/>
                <w:color w:val="000000"/>
                <w:sz w:val="18"/>
                <w:szCs w:val="18"/>
              </w:rPr>
              <w:t>,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Revise Key wrap algorithm box as "As defined by Base AKMP in Table 12-11 if Base AKMP is not PASN AKMP. NIST AES Key Wrap if Base AKMP is PASN AKMP." Revise </w:t>
            </w:r>
            <w:proofErr w:type="spellStart"/>
            <w:r w:rsidRPr="003D594E">
              <w:rPr>
                <w:rFonts w:ascii="Calibri" w:hAnsi="Calibri" w:cs="Calibri"/>
                <w:color w:val="000000"/>
                <w:sz w:val="18"/>
                <w:szCs w:val="18"/>
              </w:rPr>
              <w:t>KEK_bits</w:t>
            </w:r>
            <w:proofErr w:type="spellEnd"/>
            <w:r w:rsidRPr="003D594E">
              <w:rPr>
                <w:rFonts w:ascii="Calibri" w:hAnsi="Calibri" w:cs="Calibri"/>
                <w:color w:val="000000"/>
                <w:sz w:val="18"/>
                <w:szCs w:val="18"/>
              </w:rPr>
              <w:t xml:space="preserve">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E7D8C4" w14:textId="77777777" w:rsidR="00D055C4"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Agree in principle with the commenter.</w:t>
            </w:r>
            <w:ins w:id="3" w:author="Huang, Po-kai" w:date="2024-01-10T10:27:00Z">
              <w:r w:rsidR="004A630E">
                <w:rPr>
                  <w:rFonts w:ascii="Calibri" w:eastAsia="Malgun Gothic" w:hAnsi="Calibri" w:cs="Calibri"/>
                  <w:sz w:val="18"/>
                  <w:szCs w:val="18"/>
                  <w:lang w:val="en-GB" w:eastAsia="en-US"/>
                </w:rPr>
                <w:t xml:space="preserve"> </w:t>
              </w:r>
            </w:ins>
            <w:r w:rsidR="00406AB0">
              <w:rPr>
                <w:rFonts w:ascii="Calibri" w:eastAsia="Malgun Gothic" w:hAnsi="Calibri" w:cs="Calibri"/>
                <w:sz w:val="18"/>
                <w:szCs w:val="18"/>
                <w:lang w:val="en-GB" w:eastAsia="en-US"/>
              </w:rPr>
              <w:t>We also add details of encryption similar to 4-way handshake</w:t>
            </w:r>
            <w:r w:rsidR="00D055C4">
              <w:rPr>
                <w:rFonts w:ascii="Calibri" w:eastAsia="Malgun Gothic" w:hAnsi="Calibri" w:cs="Calibri"/>
                <w:sz w:val="18"/>
                <w:szCs w:val="18"/>
                <w:lang w:val="en-GB" w:eastAsia="en-US"/>
              </w:rPr>
              <w:t xml:space="preserve"> cited below. </w:t>
            </w:r>
          </w:p>
          <w:p w14:paraId="1CB51D0B" w14:textId="77777777" w:rsidR="00D055C4" w:rsidRDefault="00D055C4" w:rsidP="003D594E">
            <w:pPr>
              <w:autoSpaceDE w:val="0"/>
              <w:autoSpaceDN w:val="0"/>
              <w:adjustRightInd w:val="0"/>
              <w:rPr>
                <w:rFonts w:ascii="Calibri" w:eastAsia="Malgun Gothic" w:hAnsi="Calibri" w:cs="Calibri"/>
                <w:sz w:val="18"/>
                <w:szCs w:val="18"/>
                <w:lang w:val="en-GB" w:eastAsia="en-US"/>
              </w:rPr>
            </w:pPr>
          </w:p>
          <w:p w14:paraId="6B8B7777" w14:textId="0E102701" w:rsidR="003D594E" w:rsidRPr="003D594E" w:rsidRDefault="00D055C4" w:rsidP="003D594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 xml:space="preserve">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w:t>
            </w:r>
            <w:r w:rsidRPr="00D055C4">
              <w:rPr>
                <w:rFonts w:ascii="Calibri" w:eastAsia="Malgun Gothic" w:hAnsi="Calibri" w:cs="Calibri"/>
                <w:i/>
                <w:iCs/>
                <w:sz w:val="18"/>
                <w:szCs w:val="18"/>
                <w:lang w:val="en-GB" w:eastAsia="en-US"/>
              </w:rPr>
              <w:lastRenderedPageBreak/>
              <w:t>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1F8696C2"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521086">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0699ABD4" w14:textId="626BAD28" w:rsidR="00750BC1" w:rsidRPr="003D594E" w:rsidRDefault="00806556" w:rsidP="00750BC1">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750BC1">
              <w:rPr>
                <w:rFonts w:ascii="Calibri" w:eastAsia="Malgun Gothic" w:hAnsi="Calibri" w:cs="Calibri"/>
                <w:sz w:val="18"/>
                <w:szCs w:val="18"/>
                <w:lang w:val="en-GB" w:eastAsia="en-US"/>
              </w:rPr>
              <w:t xml:space="preserve"> We also add details of encryption similar to 4-way handshake</w:t>
            </w:r>
            <w:r w:rsidR="0022542D">
              <w:rPr>
                <w:rFonts w:ascii="Calibri" w:eastAsia="Malgun Gothic" w:hAnsi="Calibri" w:cs="Calibri"/>
                <w:sz w:val="18"/>
                <w:szCs w:val="18"/>
                <w:lang w:val="en-GB" w:eastAsia="en-US"/>
              </w:rPr>
              <w:t xml:space="preserve"> cited below</w:t>
            </w:r>
            <w:r w:rsidR="00750BC1">
              <w:rPr>
                <w:rFonts w:ascii="Calibri" w:eastAsia="Malgun Gothic" w:hAnsi="Calibri" w:cs="Calibri"/>
                <w:sz w:val="18"/>
                <w:szCs w:val="18"/>
                <w:lang w:val="en-GB" w:eastAsia="en-US"/>
              </w:rPr>
              <w:t>.</w:t>
            </w:r>
            <w:r w:rsidR="00750BC1" w:rsidRPr="003D594E">
              <w:rPr>
                <w:rFonts w:ascii="Calibri" w:eastAsia="Malgun Gothic" w:hAnsi="Calibri" w:cs="Calibri"/>
                <w:sz w:val="18"/>
                <w:szCs w:val="18"/>
                <w:lang w:val="en-GB" w:eastAsia="en-US"/>
              </w:rPr>
              <w:t xml:space="preserve"> </w:t>
            </w:r>
          </w:p>
          <w:p w14:paraId="47B2938B" w14:textId="5061A607" w:rsidR="00806556"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p w14:paraId="5635A8CF" w14:textId="77777777" w:rsidR="0022542D" w:rsidRPr="003D594E" w:rsidRDefault="0022542D" w:rsidP="0022542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0FDBD3A3" w:rsidR="00806556" w:rsidRPr="003D594E" w:rsidRDefault="00806556" w:rsidP="00806556">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6C0E5F">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lastRenderedPageBreak/>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4"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 xml:space="preserve">PASNActivated           </w:t>
        </w:r>
        <w:proofErr w:type="spellStart"/>
        <w:r w:rsidR="003E1933">
          <w:rPr>
            <w:rFonts w:ascii="CourierNew-Identity-H" w:hAnsi="CourierNew-Identity-H"/>
            <w:color w:val="000000"/>
            <w:sz w:val="18"/>
            <w:szCs w:val="18"/>
          </w:rPr>
          <w:t>TruthValue</w:t>
        </w:r>
        <w:proofErr w:type="spellEnd"/>
        <w:r w:rsidR="003E1933">
          <w:rPr>
            <w:rFonts w:ascii="CourierNew-Identity-H" w:hAnsi="CourierNew-Identity-H"/>
            <w:color w:val="000000"/>
            <w:sz w:val="18"/>
            <w:szCs w:val="18"/>
          </w:rPr>
          <w:t>,</w:t>
        </w:r>
      </w:ins>
      <w:ins w:id="5"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6"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7" w:author="Huang, Po-kai" w:date="2023-12-19T20:06:00Z"/>
          <w:rFonts w:ascii="CourierNew-Identity-H" w:hAnsi="CourierNew-Identity-H"/>
          <w:color w:val="000000"/>
          <w:sz w:val="18"/>
          <w:szCs w:val="18"/>
        </w:rPr>
      </w:pPr>
      <w:ins w:id="8"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9"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10" w:author="Huang, Po-kai" w:date="2023-12-19T20:06:00Z"/>
          <w:rFonts w:ascii="CourierNew-Identity-H" w:hAnsi="CourierNew-Identity-H"/>
          <w:color w:val="000000"/>
          <w:sz w:val="18"/>
          <w:szCs w:val="18"/>
        </w:rPr>
        <w:pPrChange w:id="11" w:author="Huang, Po-kai" w:date="2023-12-19T20:06:00Z">
          <w:pPr/>
        </w:pPrChange>
      </w:pPr>
      <w:ins w:id="12" w:author="Huang, Po-kai" w:date="2023-12-19T20:06:00Z">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ins>
    </w:p>
    <w:p w14:paraId="2C3E94B4" w14:textId="77777777" w:rsidR="004D6D69" w:rsidRDefault="003E1933">
      <w:pPr>
        <w:ind w:left="720"/>
        <w:rPr>
          <w:ins w:id="13" w:author="Huang, Po-kai" w:date="2023-12-19T20:06:00Z"/>
          <w:rFonts w:ascii="CourierNew-Identity-H" w:hAnsi="CourierNew-Identity-H"/>
          <w:color w:val="000000"/>
          <w:sz w:val="18"/>
          <w:szCs w:val="18"/>
        </w:rPr>
        <w:pPrChange w:id="14" w:author="Huang, Po-kai" w:date="2023-12-19T20:06:00Z">
          <w:pPr/>
        </w:pPrChange>
      </w:pPr>
      <w:ins w:id="15"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6" w:author="Huang, Po-kai" w:date="2023-12-19T20:06:00Z"/>
          <w:rFonts w:ascii="CourierNew-Identity-H" w:hAnsi="CourierNew-Identity-H"/>
          <w:color w:val="000000"/>
          <w:sz w:val="18"/>
          <w:szCs w:val="18"/>
        </w:rPr>
        <w:pPrChange w:id="17" w:author="Huang, Po-kai" w:date="2023-12-19T20:06:00Z">
          <w:pPr/>
        </w:pPrChange>
      </w:pPr>
      <w:ins w:id="18"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9" w:author="Huang, Po-kai" w:date="2023-12-19T20:06:00Z"/>
          <w:rFonts w:ascii="CourierNew-Identity-H" w:hAnsi="CourierNew-Identity-H"/>
          <w:color w:val="000000"/>
          <w:sz w:val="18"/>
          <w:szCs w:val="18"/>
        </w:rPr>
        <w:pPrChange w:id="20" w:author="Huang, Po-kai" w:date="2023-12-19T20:06:00Z">
          <w:pPr/>
        </w:pPrChange>
      </w:pPr>
      <w:ins w:id="21"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2" w:author="Huang, Po-kai" w:date="2023-12-19T20:06:00Z"/>
          <w:rFonts w:ascii="CourierNew-Identity-H" w:hAnsi="CourierNew-Identity-H"/>
          <w:color w:val="000000"/>
          <w:sz w:val="18"/>
          <w:szCs w:val="18"/>
        </w:rPr>
        <w:pPrChange w:id="23" w:author="Huang, Po-kai" w:date="2023-12-19T20:06:00Z">
          <w:pPr/>
        </w:pPrChange>
      </w:pPr>
      <w:ins w:id="24"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5" w:author="Huang, Po-kai" w:date="2023-12-19T20:06:00Z"/>
          <w:rFonts w:ascii="CourierNew-Identity-H" w:hAnsi="CourierNew-Identity-H"/>
          <w:color w:val="000000"/>
          <w:sz w:val="18"/>
          <w:szCs w:val="18"/>
        </w:rPr>
        <w:pPrChange w:id="26" w:author="Huang, Po-kai" w:date="2023-12-19T20:06:00Z">
          <w:pPr/>
        </w:pPrChange>
      </w:pPr>
      <w:ins w:id="27"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8" w:author="Huang, Po-kai" w:date="2023-12-19T20:06:00Z"/>
          <w:rFonts w:ascii="CourierNew-Identity-H" w:hAnsi="CourierNew-Identity-H"/>
          <w:color w:val="000000"/>
          <w:sz w:val="18"/>
          <w:szCs w:val="18"/>
        </w:rPr>
        <w:pPrChange w:id="29" w:author="Huang, Po-kai" w:date="2023-12-19T20:06:00Z">
          <w:pPr/>
        </w:pPrChange>
      </w:pPr>
      <w:ins w:id="30" w:author="Huang, Po-kai" w:date="2023-12-19T20:06:00Z">
        <w:r w:rsidRPr="00EB14F8">
          <w:rPr>
            <w:rFonts w:ascii="CourierNew-Identity-H" w:hAnsi="CourierNew-Identity-H"/>
            <w:color w:val="000000"/>
            <w:sz w:val="18"/>
            <w:szCs w:val="18"/>
          </w:rPr>
          <w:t xml:space="preserve">This attribute, when true, indicates </w:t>
        </w:r>
      </w:ins>
      <w:ins w:id="31" w:author="Huang, Po-kai" w:date="2023-12-19T20:08:00Z">
        <w:r w:rsidR="001D0660">
          <w:rPr>
            <w:rFonts w:ascii="CourierNew-Identity-H" w:hAnsi="CourierNew-Identity-H"/>
            <w:color w:val="000000"/>
            <w:sz w:val="18"/>
            <w:szCs w:val="18"/>
          </w:rPr>
          <w:t>support of deriving KEK in PASN</w:t>
        </w:r>
      </w:ins>
      <w:ins w:id="32"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3"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4" w:author="Huang, Po-kai" w:date="2023-12-19T20:06:00Z"/>
          <w:rFonts w:ascii="CourierNew-Identity-H" w:hAnsi="CourierNew-Identity-H"/>
          <w:color w:val="000000"/>
          <w:sz w:val="18"/>
          <w:szCs w:val="18"/>
        </w:rPr>
      </w:pPr>
      <w:ins w:id="35"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6" w:author="Huang, Po-kai" w:date="2023-12-19T20:06:00Z"/>
          <w:rFonts w:ascii="CourierNew-Identity-H" w:hAnsi="CourierNew-Identity-H"/>
          <w:color w:val="000000"/>
          <w:sz w:val="18"/>
          <w:szCs w:val="18"/>
        </w:rPr>
      </w:pPr>
    </w:p>
    <w:p w14:paraId="3C7DA96B" w14:textId="77777777" w:rsidR="003E1933" w:rsidRDefault="003E1933" w:rsidP="00EB14F8">
      <w:pPr>
        <w:rPr>
          <w:ins w:id="37"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8"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9"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40"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1"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2"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3"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4" w:author="Huang, Po-kai" w:date="2023-12-19T20:11:00Z">
              <w:r w:rsidRPr="00481A18">
                <w:rPr>
                  <w:color w:val="000000"/>
                  <w:sz w:val="18"/>
                  <w:szCs w:val="18"/>
                </w:rPr>
                <w:t>The field is set to 1 when dot11</w:t>
              </w:r>
            </w:ins>
            <w:ins w:id="45" w:author="Huang, Po-kai" w:date="2023-12-19T20:12:00Z">
              <w:r w:rsidR="00AF3464" w:rsidRPr="00481A18">
                <w:rPr>
                  <w:color w:val="000000"/>
                  <w:sz w:val="18"/>
                  <w:szCs w:val="18"/>
                </w:rPr>
                <w:t>KEKPASNActivated is tr</w:t>
              </w:r>
            </w:ins>
            <w:ins w:id="46" w:author="Huang, Po-kai" w:date="2024-01-09T07:18:00Z">
              <w:r w:rsidR="00CF7B06">
                <w:rPr>
                  <w:color w:val="000000"/>
                  <w:sz w:val="18"/>
                  <w:szCs w:val="18"/>
                </w:rPr>
                <w:t>u</w:t>
              </w:r>
            </w:ins>
            <w:ins w:id="47"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8"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49" w:author="Huang, Po-kai" w:date="2024-01-10T10:19:00Z">
              <w:r>
                <w:rPr>
                  <w:rFonts w:ascii="Times New Roman" w:hAnsi="Times New Roman" w:cs="Times New Roman"/>
                  <w:b w:val="0"/>
                  <w:bCs w:val="0"/>
                  <w:iCs/>
                  <w:lang w:eastAsia="ko-KR"/>
                </w:rPr>
                <w:t xml:space="preserve">PASN </w:t>
              </w:r>
            </w:ins>
            <w:ins w:id="50" w:author="Huang, Po-kai" w:date="2023-12-19T21:03:00Z">
              <w:r w:rsidR="00406234">
                <w:rPr>
                  <w:rFonts w:ascii="Times New Roman" w:hAnsi="Times New Roman" w:cs="Times New Roman"/>
                  <w:b w:val="0"/>
                  <w:bCs w:val="0"/>
                  <w:iCs/>
                  <w:lang w:eastAsia="ko-KR"/>
                </w:rPr>
                <w:t>Encrypted Data element (see 9.4.2.314(</w:t>
              </w:r>
            </w:ins>
            <w:ins w:id="51" w:author="Huang, Po-kai" w:date="2024-01-10T10:21:00Z">
              <w:r w:rsidR="009863FE">
                <w:rPr>
                  <w:rFonts w:ascii="Times New Roman" w:hAnsi="Times New Roman" w:cs="Times New Roman"/>
                  <w:b w:val="0"/>
                  <w:bCs w:val="0"/>
                  <w:iCs/>
                  <w:lang w:eastAsia="ko-KR"/>
                </w:rPr>
                <w:t xml:space="preserve">PASN </w:t>
              </w:r>
            </w:ins>
            <w:ins w:id="52" w:author="Huang, Po-kai" w:date="2023-12-19T21:04:00Z">
              <w:r w:rsidR="00406234">
                <w:rPr>
                  <w:rFonts w:ascii="Times New Roman" w:hAnsi="Times New Roman" w:cs="Times New Roman"/>
                  <w:b w:val="0"/>
                  <w:bCs w:val="0"/>
                  <w:iCs/>
                  <w:lang w:eastAsia="ko-KR"/>
                </w:rPr>
                <w:t>Encrypted Data element</w:t>
              </w:r>
            </w:ins>
            <w:ins w:id="53"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5"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proofErr w:type="spellStart"/>
            <w:ins w:id="56" w:author="Huang, Po-kai" w:date="2023-12-19T21:04:00Z">
              <w:r>
                <w:rPr>
                  <w:rFonts w:ascii="Times New Roman" w:hAnsi="Times New Roman" w:cs="Times New Roman"/>
                  <w:b w:val="0"/>
                  <w:bCs w:val="0"/>
                  <w:iCs/>
                  <w:lang w:eastAsia="ko-KR"/>
                </w:rPr>
                <w:t>Subelements</w:t>
              </w:r>
            </w:ins>
            <w:proofErr w:type="spellEnd"/>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7" w:author="Huang, Po-kai" w:date="2023-12-19T21:04:00Z">
              <w:r>
                <w:rPr>
                  <w:rFonts w:ascii="Times New Roman" w:hAnsi="Times New Roman" w:cs="Times New Roman"/>
                  <w:b w:val="0"/>
                  <w:bCs w:val="0"/>
                  <w:iCs/>
                  <w:lang w:eastAsia="ko-KR"/>
                </w:rPr>
                <w:t>Yes</w:t>
              </w:r>
            </w:ins>
            <w:ins w:id="58"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9"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60"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61" w:name="_bookmark175"/>
      <w:bookmarkEnd w:id="61"/>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 xml:space="preserve">one or more </w:t>
      </w:r>
      <w:proofErr w:type="spellStart"/>
      <w:r w:rsidR="00EB7109">
        <w:rPr>
          <w:color w:val="000000"/>
          <w:sz w:val="20"/>
          <w:szCs w:val="20"/>
        </w:rPr>
        <w:t>subelements</w:t>
      </w:r>
      <w:proofErr w:type="spellEnd"/>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proofErr w:type="spellStart"/>
        <w:r w:rsidR="008E0C37">
          <w:rPr>
            <w:rFonts w:eastAsia="PMingLiU"/>
            <w:sz w:val="20"/>
            <w:szCs w:val="20"/>
            <w14:ligatures w14:val="standardContextual"/>
          </w:rPr>
          <w:t>Sube</w:t>
        </w:r>
        <w:r w:rsidR="007E7AD0" w:rsidRPr="007E7AD0">
          <w:rPr>
            <w:rFonts w:eastAsia="PMingLiU"/>
            <w:sz w:val="20"/>
            <w:szCs w:val="20"/>
            <w14:ligatures w14:val="standardContextual"/>
          </w:rPr>
          <w:t>lements</w:t>
        </w:r>
        <w:proofErr w:type="spellEnd"/>
        <w:r w:rsidR="007E7AD0" w:rsidRPr="007E7AD0">
          <w:rPr>
            <w:rFonts w:eastAsia="PMingLiU"/>
            <w:sz w:val="20"/>
            <w:szCs w:val="20"/>
            <w14:ligatures w14:val="standardContextual"/>
          </w:rPr>
          <w:t>)</w:t>
        </w:r>
      </w:hyperlink>
      <w:r w:rsidR="007E7AD0" w:rsidRPr="007E7AD0">
        <w:rPr>
          <w:rFonts w:eastAsia="PMingLiU"/>
          <w:sz w:val="20"/>
          <w:szCs w:val="20"/>
          <w14:ligatures w14:val="standardContextual"/>
        </w:rPr>
        <w:t xml:space="preserve">. 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ID field values for the defined </w:t>
      </w:r>
      <w:proofErr w:type="spellStart"/>
      <w:r w:rsidR="007E7AD0" w:rsidRPr="007E7AD0">
        <w:rPr>
          <w:rFonts w:eastAsia="PMingLiU"/>
          <w:sz w:val="20"/>
          <w:szCs w:val="20"/>
          <w14:ligatures w14:val="standardContextual"/>
        </w:rPr>
        <w:t>subelements</w:t>
      </w:r>
      <w:proofErr w:type="spellEnd"/>
      <w:r w:rsidR="007E7AD0" w:rsidRPr="007E7AD0">
        <w:rPr>
          <w:rFonts w:eastAsia="PMingLiU"/>
          <w:sz w:val="20"/>
          <w:szCs w:val="20"/>
          <w14:ligatures w14:val="standardContextual"/>
        </w:rPr>
        <w:t xml:space="preserve">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proofErr w:type="spellStart"/>
        <w:r w:rsidR="00E152AB">
          <w:rPr>
            <w:rFonts w:eastAsia="PMingLiU"/>
            <w:sz w:val="20"/>
            <w:szCs w:val="20"/>
            <w14:ligatures w14:val="standardContextual"/>
          </w:rPr>
          <w:t>S</w:t>
        </w:r>
        <w:r w:rsidR="007E7AD0" w:rsidRPr="007E7AD0">
          <w:rPr>
            <w:rFonts w:eastAsia="PMingLiU"/>
            <w:sz w:val="20"/>
            <w:szCs w:val="20"/>
            <w14:ligatures w14:val="standardContextual"/>
          </w:rPr>
          <w:t>ubelement</w:t>
        </w:r>
        <w:proofErr w:type="spellEnd"/>
        <w:r w:rsidR="007E7AD0" w:rsidRPr="007E7AD0">
          <w:rPr>
            <w:rFonts w:eastAsia="PMingLiU"/>
            <w:sz w:val="20"/>
            <w:szCs w:val="20"/>
            <w14:ligatures w14:val="standardContextual"/>
          </w:rPr>
          <w:t xml:space="preserve">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62" w:name="_bookmark184"/>
      <w:bookmarkEnd w:id="62"/>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proofErr w:type="spellStart"/>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proofErr w:type="spellEnd"/>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proofErr w:type="spellStart"/>
            <w:r w:rsidRPr="007E7AD0">
              <w:rPr>
                <w:rFonts w:eastAsia="PMingLiU"/>
                <w:b/>
                <w:bCs/>
                <w:sz w:val="18"/>
                <w:szCs w:val="18"/>
                <w14:ligatures w14:val="standardContextual"/>
              </w:rPr>
              <w:t>Subelement</w:t>
            </w:r>
            <w:proofErr w:type="spellEnd"/>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3"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 xml:space="preserve">Device ID </w:t>
      </w:r>
      <w:proofErr w:type="spellStart"/>
      <w:r w:rsidR="00D81E12">
        <w:rPr>
          <w:color w:val="000000"/>
          <w:sz w:val="20"/>
          <w:szCs w:val="20"/>
        </w:rPr>
        <w:t>subelement</w:t>
      </w:r>
      <w:proofErr w:type="spellEnd"/>
      <w:r w:rsidR="00D81E12">
        <w:rPr>
          <w:color w:val="000000"/>
          <w:sz w:val="20"/>
          <w:szCs w:val="20"/>
        </w:rPr>
        <w:t xml:space="preserve"> is shown in Figure 9-xxx (Device ID </w:t>
      </w:r>
      <w:proofErr w:type="spellStart"/>
      <w:r w:rsidR="00D81E12">
        <w:rPr>
          <w:color w:val="000000"/>
          <w:sz w:val="20"/>
          <w:szCs w:val="20"/>
        </w:rPr>
        <w:t>subelement</w:t>
      </w:r>
      <w:proofErr w:type="spellEnd"/>
      <w:r w:rsidR="00D81E12">
        <w:rPr>
          <w:color w:val="000000"/>
          <w:sz w:val="20"/>
          <w:szCs w:val="20"/>
        </w:rPr>
        <w:t xml:space="preserve">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4" w:name="_bookmark203"/>
      <w:bookmarkEnd w:id="64"/>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 xml:space="preserve">The format of the IRM </w:t>
      </w:r>
      <w:proofErr w:type="spellStart"/>
      <w:r>
        <w:rPr>
          <w:color w:val="000000"/>
          <w:sz w:val="20"/>
          <w:szCs w:val="20"/>
        </w:rPr>
        <w:t>subelement</w:t>
      </w:r>
      <w:proofErr w:type="spellEnd"/>
      <w:r>
        <w:rPr>
          <w:color w:val="000000"/>
          <w:sz w:val="20"/>
          <w:szCs w:val="20"/>
        </w:rPr>
        <w:t xml:space="preserve"> is shown in Figure 9-xxx (IRM </w:t>
      </w:r>
      <w:proofErr w:type="spellStart"/>
      <w:r>
        <w:rPr>
          <w:color w:val="000000"/>
          <w:sz w:val="20"/>
          <w:szCs w:val="20"/>
        </w:rPr>
        <w:t>subelement</w:t>
      </w:r>
      <w:proofErr w:type="spellEnd"/>
      <w:r>
        <w:rPr>
          <w:color w:val="000000"/>
          <w:sz w:val="20"/>
          <w:szCs w:val="20"/>
        </w:rPr>
        <w:t xml:space="preserve">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lastRenderedPageBreak/>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 xml:space="preserve">The Vendor Specific </w:t>
      </w:r>
      <w:proofErr w:type="spellStart"/>
      <w:r w:rsidRPr="00416C4F">
        <w:rPr>
          <w:color w:val="000000"/>
          <w:sz w:val="20"/>
          <w:szCs w:val="20"/>
        </w:rPr>
        <w:t>subelements</w:t>
      </w:r>
      <w:proofErr w:type="spellEnd"/>
      <w:r w:rsidRPr="00416C4F">
        <w:rPr>
          <w:color w:val="000000"/>
          <w:sz w:val="20"/>
          <w:szCs w:val="20"/>
        </w:rPr>
        <w:t xml:space="preserve"> have the same format as their corresponding elements (see 9.4.2.24 (Vendor Specific element)).</w:t>
      </w:r>
      <w:r w:rsidR="00694A5A">
        <w:rPr>
          <w:color w:val="000000"/>
          <w:sz w:val="20"/>
          <w:szCs w:val="20"/>
        </w:rPr>
        <w:t xml:space="preserve"> </w:t>
      </w:r>
      <w:r w:rsidR="00694A5A" w:rsidRPr="00694A5A">
        <w:rPr>
          <w:color w:val="000000"/>
          <w:sz w:val="20"/>
          <w:szCs w:val="20"/>
        </w:rPr>
        <w:t xml:space="preserve">Zero or more Vendor Specific </w:t>
      </w:r>
      <w:proofErr w:type="spellStart"/>
      <w:r w:rsidR="00694A5A" w:rsidRPr="00694A5A">
        <w:rPr>
          <w:color w:val="000000"/>
          <w:sz w:val="20"/>
          <w:szCs w:val="20"/>
        </w:rPr>
        <w:t>subelements</w:t>
      </w:r>
      <w:proofErr w:type="spellEnd"/>
      <w:r w:rsidR="00694A5A" w:rsidRPr="00694A5A">
        <w:rPr>
          <w:color w:val="000000"/>
          <w:sz w:val="20"/>
          <w:szCs w:val="20"/>
        </w:rPr>
        <w:t xml:space="preserve">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5" w:name="RTF36373636353a2048342c312e"/>
      <w:r w:rsidRPr="008A5273">
        <w:rPr>
          <w:rFonts w:ascii="Arial" w:eastAsia="PMingLiU" w:hAnsi="Arial" w:cs="Arial"/>
          <w:b/>
          <w:bCs/>
          <w:color w:val="000000"/>
          <w:sz w:val="20"/>
          <w:szCs w:val="20"/>
          <w14:ligatures w14:val="standardContextual"/>
        </w:rPr>
        <w:t>Authentication frame format</w:t>
      </w:r>
      <w:bookmarkEnd w:id="65"/>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6"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6"/>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7"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8" w:author="Huang, Po-kai" w:date="2024-01-10T10:23:00Z">
              <w:r>
                <w:rPr>
                  <w:rFonts w:eastAsia="PMingLiU"/>
                  <w:color w:val="000000"/>
                  <w:sz w:val="18"/>
                  <w:szCs w:val="18"/>
                  <w14:ligatures w14:val="standardContextual"/>
                </w:rPr>
                <w:t xml:space="preserve">PASN </w:t>
              </w:r>
            </w:ins>
            <w:ins w:id="69" w:author="Huang, Po-kai" w:date="2023-12-19T22:13:00Z">
              <w:r w:rsidR="009E3D6D">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72"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73" w:author="Huang, Po-kai" w:date="2024-01-10T10:23:00Z">
              <w:r>
                <w:rPr>
                  <w:rFonts w:eastAsia="PMingLiU"/>
                  <w:color w:val="000000"/>
                  <w:sz w:val="18"/>
                  <w:szCs w:val="18"/>
                  <w14:ligatures w14:val="standardContextual"/>
                </w:rPr>
                <w:t xml:space="preserve">PASN </w:t>
              </w:r>
            </w:ins>
            <w:ins w:id="74" w:author="Huang, Po-kai" w:date="2023-12-19T22:13:00Z">
              <w:r w:rsidR="009E3D6D">
                <w:rPr>
                  <w:rFonts w:eastAsia="PMingLiU"/>
                  <w:color w:val="000000"/>
                  <w:sz w:val="18"/>
                  <w:szCs w:val="18"/>
                  <w14:ligatures w14:val="standardContextual"/>
                </w:rPr>
                <w:t>Encrypted Data element maybe present</w:t>
              </w:r>
            </w:ins>
            <w:ins w:id="75" w:author="Huang, Po-kai" w:date="2023-12-26T10:21:00Z">
              <w:r w:rsidR="00184D28">
                <w:rPr>
                  <w:rFonts w:eastAsia="PMingLiU"/>
                  <w:color w:val="000000"/>
                  <w:sz w:val="18"/>
                  <w:szCs w:val="18"/>
                  <w14:ligatures w14:val="standardContextual"/>
                </w:rPr>
                <w:t>.</w:t>
              </w:r>
            </w:ins>
            <w:ins w:id="76"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7"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lastRenderedPageBreak/>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8" w:author="Huang, Po-kai" w:date="2023-12-19T20:09:00Z">
        <w:r w:rsidR="008D12C5">
          <w:rPr>
            <w:color w:val="000000"/>
            <w:sz w:val="20"/>
            <w:szCs w:val="20"/>
            <w:u w:val="single"/>
          </w:rPr>
          <w:t>1KEKPASN</w:t>
        </w:r>
      </w:ins>
      <w:del w:id="79"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80" w:author="Huang, Po-kai" w:date="2023-12-19T20:09:00Z">
        <w:r w:rsidRPr="003B0598" w:rsidDel="008D12C5">
          <w:rPr>
            <w:color w:val="000000"/>
            <w:sz w:val="20"/>
            <w:szCs w:val="20"/>
            <w:u w:val="single"/>
          </w:rPr>
          <w:delText xml:space="preserve"> </w:delText>
        </w:r>
      </w:del>
      <w:ins w:id="81"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82"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83" w:author="Huang, Po-kai" w:date="2023-12-19T20:15:00Z">
        <w:r w:rsidR="00077FC4">
          <w:rPr>
            <w:color w:val="000000"/>
            <w:sz w:val="20"/>
            <w:szCs w:val="20"/>
            <w:u w:val="single"/>
          </w:rPr>
          <w:t xml:space="preserve">the </w:t>
        </w:r>
      </w:ins>
      <w:ins w:id="84" w:author="Huang, Po-kai" w:date="2023-12-19T20:14:00Z">
        <w:r w:rsidR="00420F16">
          <w:rPr>
            <w:color w:val="000000"/>
            <w:sz w:val="20"/>
            <w:szCs w:val="20"/>
            <w:u w:val="single"/>
          </w:rPr>
          <w:t>RSNXE from the peer is 0</w:t>
        </w:r>
      </w:ins>
      <w:ins w:id="85" w:author="Huang, Po-kai" w:date="2023-12-19T20:13:00Z">
        <w:r w:rsidR="005F5F6A">
          <w:rPr>
            <w:color w:val="000000"/>
            <w:sz w:val="20"/>
            <w:szCs w:val="20"/>
            <w:u w:val="single"/>
          </w:rPr>
          <w:t xml:space="preserve"> </w:t>
        </w:r>
      </w:ins>
      <w:del w:id="86" w:author="Huang, Po-kai" w:date="2023-12-19T20:09:00Z">
        <w:r w:rsidRPr="003B0598" w:rsidDel="008D12C5">
          <w:rPr>
            <w:color w:val="000000"/>
            <w:sz w:val="20"/>
            <w:szCs w:val="20"/>
            <w:u w:val="single"/>
          </w:rPr>
          <w:delText>and dot11DeviceIDActivated is false</w:delText>
        </w:r>
      </w:del>
      <w:ins w:id="87"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 xml:space="preserve">TK = L(PTK, 256, </w:t>
      </w:r>
      <w:proofErr w:type="spellStart"/>
      <w:r w:rsidRPr="003B0598">
        <w:rPr>
          <w:color w:val="000000"/>
          <w:sz w:val="20"/>
          <w:szCs w:val="20"/>
        </w:rPr>
        <w:t>TK_Length_Bits</w:t>
      </w:r>
      <w:proofErr w:type="spellEnd"/>
      <w:r w:rsidRPr="003B0598">
        <w:rPr>
          <w:color w:val="000000"/>
          <w:sz w:val="20"/>
          <w:szCs w:val="20"/>
        </w:rPr>
        <w:t>)</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 xml:space="preserve">KDK = L(PTK, 256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8" w:author="Huang, Po-kai" w:date="2023-12-19T20:09:00Z">
        <w:r w:rsidR="008D12C5">
          <w:rPr>
            <w:color w:val="000000"/>
            <w:sz w:val="20"/>
            <w:szCs w:val="20"/>
          </w:rPr>
          <w:t>1KEKPASN</w:t>
        </w:r>
      </w:ins>
      <w:del w:id="89" w:author="Huang, Po-kai" w:date="2023-12-19T20:09:00Z">
        <w:r w:rsidRPr="003B0598" w:rsidDel="008D12C5">
          <w:rPr>
            <w:color w:val="000000"/>
            <w:sz w:val="20"/>
            <w:szCs w:val="20"/>
          </w:rPr>
          <w:delText>IRM</w:delText>
        </w:r>
      </w:del>
      <w:r w:rsidRPr="003B0598">
        <w:rPr>
          <w:color w:val="000000"/>
          <w:sz w:val="20"/>
          <w:szCs w:val="20"/>
        </w:rPr>
        <w:t>Activated is true</w:t>
      </w:r>
      <w:ins w:id="90"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91" w:author="Huang, Po-kai" w:date="2023-12-19T20:08:00Z">
        <w:r w:rsidRPr="003B0598" w:rsidDel="008D12C5">
          <w:rPr>
            <w:color w:val="000000"/>
            <w:sz w:val="20"/>
            <w:szCs w:val="20"/>
          </w:rPr>
          <w:delText xml:space="preserve"> or dot11DeviceIDActivated is true</w:delText>
        </w:r>
      </w:del>
      <w:ins w:id="92" w:author="Huang, Po-kai" w:date="2024-01-08T20:40:00Z">
        <w:r w:rsidR="0027073A">
          <w:rPr>
            <w:color w:val="000000"/>
            <w:sz w:val="20"/>
            <w:szCs w:val="20"/>
          </w:rPr>
          <w:t>(#</w:t>
        </w:r>
      </w:ins>
      <w:ins w:id="93" w:author="Huang, Po-kai" w:date="2024-01-08T20:41:00Z">
        <w:r w:rsidR="0027073A">
          <w:rPr>
            <w:color w:val="000000"/>
            <w:sz w:val="20"/>
            <w:szCs w:val="20"/>
          </w:rPr>
          <w:t>208</w:t>
        </w:r>
      </w:ins>
      <w:ins w:id="94"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 xml:space="preserve">KEK = (PTK, 256, </w:t>
      </w:r>
      <w:proofErr w:type="spellStart"/>
      <w:r w:rsidRPr="003B0598">
        <w:rPr>
          <w:color w:val="000000"/>
          <w:sz w:val="20"/>
          <w:szCs w:val="20"/>
        </w:rPr>
        <w:t>KEK_bits</w:t>
      </w:r>
      <w:proofErr w:type="spellEnd"/>
      <w:r w:rsidRPr="003B0598">
        <w:rPr>
          <w:color w:val="000000"/>
          <w:sz w:val="20"/>
          <w:szCs w:val="20"/>
        </w:rPr>
        <w:t>)</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5" w:author="Huang, Po-kai" w:date="2023-12-19T20:18:00Z">
        <w:r w:rsidRPr="003B0598" w:rsidDel="009A2812">
          <w:rPr>
            <w:color w:val="000000"/>
            <w:sz w:val="20"/>
            <w:szCs w:val="20"/>
          </w:rPr>
          <w:delText>certain Information</w:delText>
        </w:r>
      </w:del>
      <w:ins w:id="96" w:author="Huang, Po-kai" w:date="2023-12-19T22:07:00Z">
        <w:r w:rsidR="008A7A2F">
          <w:rPr>
            <w:color w:val="000000"/>
            <w:sz w:val="20"/>
            <w:szCs w:val="20"/>
          </w:rPr>
          <w:t>the Encryp</w:t>
        </w:r>
      </w:ins>
      <w:ins w:id="97" w:author="Huang, Po-kai" w:date="2023-12-26T10:22:00Z">
        <w:r w:rsidR="00512926">
          <w:rPr>
            <w:color w:val="000000"/>
            <w:sz w:val="20"/>
            <w:szCs w:val="20"/>
          </w:rPr>
          <w:t>t</w:t>
        </w:r>
      </w:ins>
      <w:ins w:id="98" w:author="Huang, Po-kai" w:date="2023-12-19T22:07:00Z">
        <w:r w:rsidR="008A7A2F">
          <w:rPr>
            <w:color w:val="000000"/>
            <w:sz w:val="20"/>
            <w:szCs w:val="20"/>
          </w:rPr>
          <w:t xml:space="preserve">ed Data field in the </w:t>
        </w:r>
      </w:ins>
      <w:ins w:id="99" w:author="Huang, Po-kai" w:date="2023-12-19T20:18:00Z">
        <w:r w:rsidR="009A2812">
          <w:rPr>
            <w:color w:val="000000"/>
            <w:sz w:val="20"/>
            <w:szCs w:val="20"/>
          </w:rPr>
          <w:t>Encrypted Data</w:t>
        </w:r>
      </w:ins>
      <w:r w:rsidRPr="003B0598">
        <w:rPr>
          <w:color w:val="000000"/>
          <w:sz w:val="20"/>
          <w:szCs w:val="20"/>
        </w:rPr>
        <w:t xml:space="preserve"> </w:t>
      </w:r>
      <w:del w:id="100" w:author="Huang, Po-kai" w:date="2023-12-19T22:07:00Z">
        <w:r w:rsidRPr="003B0598" w:rsidDel="008A7A2F">
          <w:rPr>
            <w:color w:val="000000"/>
            <w:sz w:val="20"/>
            <w:szCs w:val="20"/>
          </w:rPr>
          <w:delText>E</w:delText>
        </w:r>
      </w:del>
      <w:ins w:id="101" w:author="Huang, Po-kai" w:date="2023-12-19T22:07:00Z">
        <w:r w:rsidR="008A7A2F">
          <w:rPr>
            <w:color w:val="000000"/>
            <w:sz w:val="20"/>
            <w:szCs w:val="20"/>
          </w:rPr>
          <w:t>e</w:t>
        </w:r>
      </w:ins>
      <w:r w:rsidRPr="003B0598">
        <w:rPr>
          <w:color w:val="000000"/>
          <w:sz w:val="20"/>
          <w:szCs w:val="20"/>
        </w:rPr>
        <w:t>lement</w:t>
      </w:r>
      <w:del w:id="102" w:author="Huang, Po-kai" w:date="2023-12-19T20:18:00Z">
        <w:r w:rsidRPr="003B0598" w:rsidDel="009A2812">
          <w:rPr>
            <w:color w:val="000000"/>
            <w:sz w:val="20"/>
            <w:szCs w:val="20"/>
          </w:rPr>
          <w:delText>s</w:delText>
        </w:r>
      </w:del>
      <w:ins w:id="103"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 xml:space="preserve">TK = L(PTK, 256 + </w:t>
      </w:r>
      <w:proofErr w:type="spellStart"/>
      <w:r w:rsidRPr="003B0598">
        <w:rPr>
          <w:color w:val="000000"/>
          <w:sz w:val="20"/>
          <w:szCs w:val="20"/>
        </w:rPr>
        <w:t>KEK_bits</w:t>
      </w:r>
      <w:proofErr w:type="spellEnd"/>
      <w:r w:rsidRPr="003B0598">
        <w:rPr>
          <w:color w:val="000000"/>
          <w:sz w:val="20"/>
          <w:szCs w:val="20"/>
        </w:rPr>
        <w:t xml:space="preserve">, </w:t>
      </w:r>
      <w:proofErr w:type="spellStart"/>
      <w:r w:rsidRPr="003B0598">
        <w:rPr>
          <w:color w:val="000000"/>
          <w:sz w:val="20"/>
          <w:szCs w:val="20"/>
        </w:rPr>
        <w:t>TK_Length_Bits</w:t>
      </w:r>
      <w:proofErr w:type="spellEnd"/>
      <w:r w:rsidRPr="003B0598">
        <w:rPr>
          <w:color w:val="000000"/>
          <w:sz w:val="20"/>
          <w:szCs w:val="20"/>
        </w:rPr>
        <w:t>)</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 xml:space="preserve">KDK = L(PTK, 256 + </w:t>
      </w:r>
      <w:proofErr w:type="spellStart"/>
      <w:r w:rsidRPr="003B0598">
        <w:rPr>
          <w:color w:val="000000"/>
          <w:sz w:val="20"/>
          <w:szCs w:val="20"/>
        </w:rPr>
        <w:t>KEK_bits</w:t>
      </w:r>
      <w:proofErr w:type="spellEnd"/>
      <w:r w:rsidRPr="003B0598">
        <w:rPr>
          <w:color w:val="000000"/>
          <w:sz w:val="20"/>
          <w:szCs w:val="20"/>
        </w:rPr>
        <w:t xml:space="preserve">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lastRenderedPageBreak/>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04" w:author="Huang, Po-kai" w:date="2023-12-19T20:54:00Z">
        <w:r w:rsidRPr="006D2E01" w:rsidDel="00400EAD">
          <w:rPr>
            <w:rFonts w:ascii="Arial" w:hAnsi="Arial" w:cs="Arial"/>
            <w:b/>
            <w:bCs/>
            <w:color w:val="000000"/>
            <w:sz w:val="20"/>
            <w:szCs w:val="20"/>
          </w:rPr>
          <w:delText>12.3</w:delText>
        </w:r>
      </w:del>
      <w:ins w:id="105"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6"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07"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08"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09" w:author="Huang, Po-kai" w:date="2024-01-10T10:23:00Z">
        <w:r w:rsidR="009C66D0">
          <w:rPr>
            <w:rFonts w:ascii="Arial" w:hAnsi="Arial" w:cs="Arial"/>
            <w:b/>
            <w:bCs/>
            <w:color w:val="000000"/>
            <w:sz w:val="20"/>
            <w:szCs w:val="20"/>
          </w:rPr>
          <w:t xml:space="preserve">PASN </w:t>
        </w:r>
      </w:ins>
      <w:ins w:id="110"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11"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12" w:author="Huang, Po-kai" w:date="2023-12-19T20:29:00Z">
        <w:r w:rsidRPr="006D2E01" w:rsidDel="0066188C">
          <w:rPr>
            <w:color w:val="000000"/>
            <w:sz w:val="20"/>
            <w:szCs w:val="20"/>
          </w:rPr>
          <w:delText>Device ID</w:delText>
        </w:r>
      </w:del>
      <w:ins w:id="113"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14" w:author="Huang, Po-kai" w:date="2024-01-10T10:24:00Z">
        <w:r w:rsidR="0093512C">
          <w:rPr>
            <w:color w:val="000000"/>
            <w:sz w:val="20"/>
            <w:szCs w:val="20"/>
          </w:rPr>
          <w:t xml:space="preserve">PASN </w:t>
        </w:r>
      </w:ins>
      <w:ins w:id="115"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16"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17"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18"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19" w:author="Huang, Po-kai" w:date="2023-12-19T20:56:00Z">
        <w:r w:rsidR="00162FFA">
          <w:rPr>
            <w:color w:val="000000"/>
            <w:sz w:val="20"/>
            <w:szCs w:val="20"/>
          </w:rPr>
          <w:t>the</w:t>
        </w:r>
      </w:ins>
      <w:del w:id="120" w:author="Huang, Po-kai" w:date="2023-12-19T20:56:00Z">
        <w:r w:rsidRPr="006D2E01" w:rsidDel="00162FFA">
          <w:rPr>
            <w:color w:val="000000"/>
            <w:sz w:val="20"/>
            <w:szCs w:val="20"/>
          </w:rPr>
          <w:delText>a</w:delText>
        </w:r>
      </w:del>
      <w:r w:rsidRPr="006D2E01">
        <w:rPr>
          <w:color w:val="000000"/>
          <w:sz w:val="20"/>
          <w:szCs w:val="20"/>
        </w:rPr>
        <w:t xml:space="preserve"> </w:t>
      </w:r>
      <w:del w:id="121" w:author="Huang, Po-kai" w:date="2023-12-19T20:30:00Z">
        <w:r w:rsidRPr="006D2E01" w:rsidDel="00756100">
          <w:rPr>
            <w:color w:val="000000"/>
            <w:sz w:val="20"/>
            <w:szCs w:val="20"/>
          </w:rPr>
          <w:delText>Device ID element in PASN frame 2 or an IRM element in PASN frame 3</w:delText>
        </w:r>
      </w:del>
      <w:ins w:id="122" w:author="Huang, Po-kai" w:date="2023-12-19T21:19:00Z">
        <w:r w:rsidR="001A7398">
          <w:rPr>
            <w:color w:val="000000"/>
            <w:sz w:val="20"/>
            <w:szCs w:val="20"/>
          </w:rPr>
          <w:t>E</w:t>
        </w:r>
      </w:ins>
      <w:ins w:id="123" w:author="Huang, Po-kai" w:date="2023-12-19T20:55:00Z">
        <w:r w:rsidR="00162FFA">
          <w:rPr>
            <w:color w:val="000000"/>
            <w:sz w:val="20"/>
            <w:szCs w:val="20"/>
          </w:rPr>
          <w:t xml:space="preserve">ncrypted Data field of </w:t>
        </w:r>
      </w:ins>
      <w:ins w:id="124" w:author="Huang, Po-kai" w:date="2023-12-19T20:56:00Z">
        <w:r w:rsidR="00162FFA">
          <w:rPr>
            <w:color w:val="000000"/>
            <w:sz w:val="20"/>
            <w:szCs w:val="20"/>
          </w:rPr>
          <w:t>a</w:t>
        </w:r>
      </w:ins>
      <w:ins w:id="125" w:author="Huang, Po-kai" w:date="2023-12-19T20:55:00Z">
        <w:r w:rsidR="00162FFA">
          <w:rPr>
            <w:color w:val="000000"/>
            <w:sz w:val="20"/>
            <w:szCs w:val="20"/>
          </w:rPr>
          <w:t xml:space="preserve"> </w:t>
        </w:r>
      </w:ins>
      <w:ins w:id="126" w:author="Huang, Po-kai" w:date="2024-01-10T10:25:00Z">
        <w:r w:rsidR="0093512C">
          <w:rPr>
            <w:color w:val="000000"/>
            <w:sz w:val="20"/>
            <w:szCs w:val="20"/>
          </w:rPr>
          <w:t xml:space="preserve">PASN </w:t>
        </w:r>
      </w:ins>
      <w:ins w:id="127" w:author="Huang, Po-kai" w:date="2023-12-19T20:30:00Z">
        <w:r w:rsidR="00756100">
          <w:rPr>
            <w:color w:val="000000"/>
            <w:sz w:val="20"/>
            <w:szCs w:val="20"/>
          </w:rPr>
          <w:t>Encrypted Dat</w:t>
        </w:r>
      </w:ins>
      <w:ins w:id="128" w:author="Huang, Po-kai" w:date="2023-12-19T20:31:00Z">
        <w:r w:rsidR="00756100">
          <w:rPr>
            <w:color w:val="000000"/>
            <w:sz w:val="20"/>
            <w:szCs w:val="20"/>
          </w:rPr>
          <w:t>a element</w:t>
        </w:r>
      </w:ins>
      <w:ins w:id="12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30" w:author="Huang, Po-kai" w:date="2023-12-19T20:55:00Z"/>
          <w:color w:val="000000"/>
          <w:sz w:val="20"/>
          <w:szCs w:val="20"/>
        </w:rPr>
      </w:pPr>
    </w:p>
    <w:p w14:paraId="19490757" w14:textId="40D0E430" w:rsidR="00C07D89" w:rsidRDefault="00C07D89" w:rsidP="006D2E01">
      <w:pPr>
        <w:rPr>
          <w:color w:val="000000"/>
          <w:sz w:val="20"/>
          <w:szCs w:val="20"/>
        </w:rPr>
      </w:pPr>
      <w:ins w:id="131" w:author="Huang, Po-kai" w:date="2023-12-19T20:55:00Z">
        <w:r>
          <w:rPr>
            <w:color w:val="000000"/>
            <w:sz w:val="20"/>
            <w:szCs w:val="20"/>
          </w:rPr>
          <w:t xml:space="preserve">If </w:t>
        </w:r>
      </w:ins>
      <w:ins w:id="13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3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3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35" w:author="Huang, Po-kai" w:date="2023-12-19T20:32:00Z">
        <w:r w:rsidR="005122C7">
          <w:rPr>
            <w:color w:val="000000"/>
            <w:sz w:val="20"/>
            <w:szCs w:val="20"/>
            <w:u w:val="single"/>
          </w:rPr>
          <w:t xml:space="preserve"> </w:t>
        </w:r>
      </w:ins>
      <w:ins w:id="136" w:author="Huang, Po-kai" w:date="2024-01-10T10:25:00Z">
        <w:r w:rsidR="0093512C">
          <w:rPr>
            <w:color w:val="000000"/>
            <w:sz w:val="20"/>
            <w:szCs w:val="20"/>
            <w:u w:val="single"/>
          </w:rPr>
          <w:t xml:space="preserve">PASN </w:t>
        </w:r>
      </w:ins>
      <w:ins w:id="137"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proofErr w:type="spellStart"/>
      <w:ins w:id="138" w:author="Huang, Po-kai" w:date="2023-12-19T20:28:00Z">
        <w:r w:rsidR="00F673D4">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39" w:author="Huang, Po-kai" w:date="2023-12-19T20:28:00Z">
        <w:r w:rsidR="00F673D4" w:rsidRPr="003778E4">
          <w:rPr>
            <w:color w:val="000000"/>
            <w:sz w:val="20"/>
            <w:szCs w:val="20"/>
            <w:u w:val="single"/>
          </w:rPr>
          <w:t xml:space="preserve"> in the </w:t>
        </w:r>
      </w:ins>
      <w:ins w:id="140" w:author="Huang, Po-kai" w:date="2024-01-10T10:25:00Z">
        <w:r w:rsidR="0093512C">
          <w:rPr>
            <w:color w:val="000000"/>
            <w:sz w:val="20"/>
            <w:szCs w:val="20"/>
            <w:u w:val="single"/>
          </w:rPr>
          <w:t xml:space="preserve">PASN </w:t>
        </w:r>
      </w:ins>
      <w:ins w:id="141"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42" w:author="Huang, Po-kai" w:date="2023-12-19T20:28:00Z">
        <w:r w:rsidR="0045091D" w:rsidRPr="003778E4" w:rsidDel="003B7E58">
          <w:rPr>
            <w:color w:val="000000"/>
            <w:sz w:val="20"/>
            <w:szCs w:val="20"/>
            <w:u w:val="single"/>
          </w:rPr>
          <w:delText>Device ID element</w:delText>
        </w:r>
      </w:del>
      <w:ins w:id="143" w:author="Huang, Po-kai" w:date="2024-01-10T10:25:00Z">
        <w:r w:rsidR="0093512C">
          <w:rPr>
            <w:color w:val="000000"/>
            <w:sz w:val="20"/>
            <w:szCs w:val="20"/>
            <w:u w:val="single"/>
          </w:rPr>
          <w:t xml:space="preserve">PASN </w:t>
        </w:r>
      </w:ins>
      <w:ins w:id="144"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45" w:author="Huang, Po-kai" w:date="2023-12-19T20:28:00Z">
        <w:r w:rsidR="0045091D" w:rsidRPr="003778E4" w:rsidDel="003B7E58">
          <w:rPr>
            <w:color w:val="000000"/>
            <w:sz w:val="20"/>
            <w:szCs w:val="20"/>
            <w:u w:val="single"/>
          </w:rPr>
          <w:delText>of Device ID IE and IRM IE</w:delText>
        </w:r>
      </w:del>
      <w:proofErr w:type="spellStart"/>
      <w:ins w:id="146" w:author="Huang, Po-kai" w:date="2023-12-19T20:28:00Z">
        <w:r w:rsidR="003B7E58" w:rsidRPr="003778E4">
          <w:rPr>
            <w:color w:val="000000"/>
            <w:sz w:val="20"/>
            <w:szCs w:val="20"/>
            <w:u w:val="single"/>
          </w:rPr>
          <w:t>Encrytped</w:t>
        </w:r>
        <w:proofErr w:type="spellEnd"/>
        <w:r w:rsidR="003B7E58" w:rsidRPr="003778E4">
          <w:rPr>
            <w:color w:val="000000"/>
            <w:sz w:val="20"/>
            <w:szCs w:val="20"/>
            <w:u w:val="single"/>
          </w:rPr>
          <w:t xml:space="preserve"> Data element</w:t>
        </w:r>
      </w:ins>
      <w:r w:rsidR="0045091D" w:rsidRPr="003778E4">
        <w:rPr>
          <w:color w:val="000000"/>
          <w:sz w:val="20"/>
          <w:szCs w:val="20"/>
          <w:u w:val="single"/>
        </w:rPr>
        <w:t xml:space="preserve"> in PASN).</w:t>
      </w:r>
      <w:ins w:id="147"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48" w:author="Huang, Po-kai" w:date="2023-12-19T20:32:00Z">
        <w:r w:rsidR="005122C7">
          <w:rPr>
            <w:color w:val="000000"/>
            <w:sz w:val="20"/>
            <w:szCs w:val="20"/>
            <w:u w:val="single"/>
          </w:rPr>
          <w:t xml:space="preserve"> a </w:t>
        </w:r>
      </w:ins>
      <w:ins w:id="149" w:author="Huang, Po-kai" w:date="2024-01-10T10:25:00Z">
        <w:r w:rsidR="0093512C">
          <w:rPr>
            <w:color w:val="000000"/>
            <w:sz w:val="20"/>
            <w:szCs w:val="20"/>
            <w:u w:val="single"/>
          </w:rPr>
          <w:t xml:space="preserve">PASN </w:t>
        </w:r>
      </w:ins>
      <w:ins w:id="150"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proofErr w:type="spellStart"/>
      <w:ins w:id="151" w:author="Huang, Po-kai" w:date="2023-12-19T20:26:00Z">
        <w:r w:rsidR="007B7040">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an IRM as defined in 9.4.2.312 (IRM element)</w:t>
      </w:r>
      <w:ins w:id="152" w:author="Huang, Po-kai" w:date="2023-12-19T20:26:00Z">
        <w:r w:rsidR="007B7040">
          <w:rPr>
            <w:color w:val="000000"/>
            <w:sz w:val="20"/>
            <w:szCs w:val="20"/>
            <w:u w:val="single"/>
          </w:rPr>
          <w:t xml:space="preserve"> in the </w:t>
        </w:r>
      </w:ins>
      <w:ins w:id="153" w:author="Huang, Po-kai" w:date="2024-01-10T10:25:00Z">
        <w:r w:rsidR="0093512C">
          <w:rPr>
            <w:color w:val="000000"/>
            <w:sz w:val="20"/>
            <w:szCs w:val="20"/>
            <w:u w:val="single"/>
          </w:rPr>
          <w:t xml:space="preserve">PASN </w:t>
        </w:r>
      </w:ins>
      <w:ins w:id="154"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55" w:author="Huang, Po-kai" w:date="2023-12-19T20:26:00Z">
        <w:r w:rsidRPr="00F479A1" w:rsidDel="00901F54">
          <w:rPr>
            <w:color w:val="000000"/>
            <w:sz w:val="20"/>
            <w:szCs w:val="20"/>
            <w:u w:val="single"/>
          </w:rPr>
          <w:delText xml:space="preserve">IRM </w:delText>
        </w:r>
      </w:del>
      <w:ins w:id="156" w:author="Huang, Po-kai" w:date="2024-01-10T10:25:00Z">
        <w:r w:rsidR="0093512C">
          <w:rPr>
            <w:color w:val="000000"/>
            <w:sz w:val="20"/>
            <w:szCs w:val="20"/>
            <w:u w:val="single"/>
          </w:rPr>
          <w:t xml:space="preserve">PASN </w:t>
        </w:r>
      </w:ins>
      <w:ins w:id="15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58" w:author="Huang, Po-kai" w:date="2023-12-19T20:27:00Z">
        <w:r w:rsidRPr="00F479A1" w:rsidDel="00901F54">
          <w:rPr>
            <w:color w:val="000000"/>
            <w:sz w:val="20"/>
            <w:szCs w:val="20"/>
          </w:rPr>
          <w:delText>Device ID IE and IRM IE</w:delText>
        </w:r>
      </w:del>
      <w:ins w:id="159" w:author="Huang, Po-kai" w:date="2024-01-10T10:25:00Z">
        <w:r w:rsidR="0093512C">
          <w:rPr>
            <w:color w:val="000000"/>
            <w:sz w:val="20"/>
            <w:szCs w:val="20"/>
          </w:rPr>
          <w:t xml:space="preserve">PASN </w:t>
        </w:r>
      </w:ins>
      <w:ins w:id="160" w:author="Huang, Po-kai" w:date="2023-12-19T20:27:00Z">
        <w:r w:rsidR="00901F54">
          <w:rPr>
            <w:color w:val="000000"/>
            <w:sz w:val="20"/>
            <w:szCs w:val="20"/>
          </w:rPr>
          <w:t>Encrypted Data element</w:t>
        </w:r>
      </w:ins>
      <w:r w:rsidRPr="00F479A1">
        <w:rPr>
          <w:color w:val="000000"/>
          <w:sz w:val="20"/>
          <w:szCs w:val="20"/>
        </w:rPr>
        <w:t xml:space="preserve"> in PASN).</w:t>
      </w:r>
      <w:ins w:id="161"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62" w:author="Huang, Po-kai" w:date="2023-12-19T21:41:00Z"/>
          <w:color w:val="000000"/>
          <w:sz w:val="20"/>
          <w:szCs w:val="20"/>
        </w:rPr>
      </w:pPr>
      <w:ins w:id="163"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64" w:author="Huang, Po-kai" w:date="2023-12-20T10:54:00Z">
        <w:r w:rsidR="005C7242">
          <w:rPr>
            <w:color w:val="000000"/>
            <w:sz w:val="20"/>
            <w:szCs w:val="20"/>
          </w:rPr>
          <w:t>, i.e., when dot11PASNActivated is true,</w:t>
        </w:r>
      </w:ins>
      <w:ins w:id="165"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66" w:author="Huang, Po-kai" w:date="2024-01-08T20:41:00Z">
        <w:r w:rsidR="00A90673">
          <w:rPr>
            <w:color w:val="000000"/>
            <w:sz w:val="20"/>
            <w:szCs w:val="20"/>
          </w:rPr>
          <w:t>(#208)</w:t>
        </w:r>
      </w:ins>
    </w:p>
    <w:p w14:paraId="06407F88" w14:textId="77777777" w:rsidR="00E6409C" w:rsidRDefault="00E6409C" w:rsidP="009A4120">
      <w:pPr>
        <w:rPr>
          <w:ins w:id="167" w:author="Huang, Po-kai" w:date="2023-12-19T21:41:00Z"/>
          <w:color w:val="000000"/>
          <w:sz w:val="20"/>
          <w:szCs w:val="20"/>
        </w:rPr>
      </w:pPr>
    </w:p>
    <w:p w14:paraId="6B3533E9" w14:textId="4AA0827F" w:rsidR="00E6409C" w:rsidRDefault="00544094" w:rsidP="009A4120">
      <w:pPr>
        <w:rPr>
          <w:color w:val="000000"/>
          <w:sz w:val="20"/>
          <w:szCs w:val="20"/>
        </w:rPr>
      </w:pPr>
      <w:ins w:id="168" w:author="Huang, Po-kai" w:date="2023-12-19T21:38:00Z">
        <w:r>
          <w:rPr>
            <w:color w:val="000000"/>
            <w:sz w:val="20"/>
            <w:szCs w:val="20"/>
          </w:rPr>
          <w:t xml:space="preserve">A </w:t>
        </w:r>
      </w:ins>
      <w:ins w:id="169" w:author="Huang, Po-kai" w:date="2023-12-19T21:40:00Z">
        <w:r w:rsidR="00E478F0">
          <w:rPr>
            <w:color w:val="000000"/>
            <w:sz w:val="20"/>
            <w:szCs w:val="20"/>
          </w:rPr>
          <w:t xml:space="preserve">non-AP </w:t>
        </w:r>
      </w:ins>
      <w:ins w:id="170"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71" w:author="Huang, Po-kai" w:date="2023-12-20T10:54:00Z">
        <w:r w:rsidR="00901A7D">
          <w:rPr>
            <w:color w:val="000000"/>
            <w:sz w:val="20"/>
            <w:szCs w:val="20"/>
          </w:rPr>
          <w:t>,</w:t>
        </w:r>
      </w:ins>
      <w:ins w:id="172" w:author="Huang, Po-kai" w:date="2023-12-20T10:53:00Z">
        <w:r w:rsidR="00901A7D">
          <w:rPr>
            <w:color w:val="000000"/>
            <w:sz w:val="20"/>
            <w:szCs w:val="20"/>
          </w:rPr>
          <w:t xml:space="preserve"> i.e., when dot11PASNActivated is true,</w:t>
        </w:r>
      </w:ins>
      <w:ins w:id="173" w:author="Huang, Po-kai" w:date="2023-12-19T21:38:00Z">
        <w:r>
          <w:rPr>
            <w:color w:val="000000"/>
            <w:sz w:val="20"/>
            <w:szCs w:val="20"/>
          </w:rPr>
          <w:t xml:space="preserve"> </w:t>
        </w:r>
        <w:r w:rsidR="00015D87">
          <w:rPr>
            <w:color w:val="000000"/>
            <w:sz w:val="20"/>
            <w:szCs w:val="20"/>
          </w:rPr>
          <w:t>shall set dot11KEKPASNActivated to true.</w:t>
        </w:r>
      </w:ins>
      <w:ins w:id="174"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75"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76"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proofErr w:type="spellStart"/>
      <w:ins w:id="177" w:author="Huang, Po-kai" w:date="2023-12-19T20:35:00Z">
        <w:r w:rsidR="00840065" w:rsidRPr="00840065">
          <w:rPr>
            <w:color w:val="000000"/>
            <w:sz w:val="20"/>
            <w:szCs w:val="20"/>
          </w:rPr>
          <w:t>sub</w:t>
        </w:r>
      </w:ins>
      <w:r w:rsidRPr="00840065">
        <w:rPr>
          <w:color w:val="000000"/>
          <w:sz w:val="20"/>
          <w:szCs w:val="20"/>
        </w:rPr>
        <w:t>element</w:t>
      </w:r>
      <w:proofErr w:type="spellEnd"/>
      <w:r w:rsidRPr="00840065">
        <w:rPr>
          <w:color w:val="000000"/>
          <w:sz w:val="20"/>
          <w:szCs w:val="20"/>
        </w:rPr>
        <w:t xml:space="preserve"> in the second PASN frame.</w:t>
      </w:r>
      <w:ins w:id="178"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 xml:space="preserve">When an AP with dot11DeviceIDActivated equal to true receives a non-AP STA Identity frame from a </w:t>
      </w:r>
      <w:proofErr w:type="spellStart"/>
      <w:r w:rsidRPr="00255AD5">
        <w:rPr>
          <w:color w:val="000000"/>
          <w:sz w:val="20"/>
          <w:szCs w:val="20"/>
        </w:rPr>
        <w:t>nonAP</w:t>
      </w:r>
      <w:proofErr w:type="spellEnd"/>
      <w:r w:rsidRPr="00255AD5">
        <w:rPr>
          <w:color w:val="000000"/>
          <w:sz w:val="20"/>
          <w:szCs w:val="20"/>
        </w:rPr>
        <w:t xml:space="preserve"> STA with</w:t>
      </w:r>
      <w:ins w:id="179"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80"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81"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82" w:author="Huang, Po-kai" w:date="2023-12-19T20:40:00Z"/>
          <w:color w:val="000000"/>
          <w:sz w:val="20"/>
          <w:szCs w:val="20"/>
        </w:rPr>
      </w:pPr>
      <w:r w:rsidRPr="00255AD5">
        <w:rPr>
          <w:color w:val="000000"/>
          <w:sz w:val="20"/>
          <w:szCs w:val="20"/>
        </w:rPr>
        <w:t xml:space="preserve">Device ID KDE or Device ID </w:t>
      </w:r>
      <w:ins w:id="183"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84"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85"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86" w:author="Huang, Po-kai" w:date="2023-12-19T20:40:00Z"/>
          <w:color w:val="000000"/>
          <w:sz w:val="20"/>
          <w:szCs w:val="20"/>
        </w:rPr>
      </w:pPr>
    </w:p>
    <w:p w14:paraId="54181550" w14:textId="77777777" w:rsidR="009D775B" w:rsidRDefault="009D775B" w:rsidP="00255AD5">
      <w:pPr>
        <w:pStyle w:val="ListParagraph"/>
        <w:ind w:leftChars="0" w:left="720"/>
        <w:rPr>
          <w:ins w:id="187"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proofErr w:type="spellStart"/>
      <w:ins w:id="188" w:author="Huang, Po-kai" w:date="2023-12-19T20:41:00Z">
        <w:r>
          <w:rPr>
            <w:color w:val="000000"/>
            <w:sz w:val="20"/>
            <w:szCs w:val="20"/>
          </w:rPr>
          <w:t>sub</w:t>
        </w:r>
      </w:ins>
      <w:r w:rsidRPr="009D775B">
        <w:rPr>
          <w:color w:val="000000"/>
          <w:sz w:val="20"/>
          <w:szCs w:val="20"/>
        </w:rPr>
        <w:t>element</w:t>
      </w:r>
      <w:proofErr w:type="spellEnd"/>
      <w:r w:rsidRPr="009D775B">
        <w:rPr>
          <w:color w:val="000000"/>
          <w:sz w:val="20"/>
          <w:szCs w:val="20"/>
        </w:rPr>
        <w:t xml:space="preserve"> set to 0 to indicate that the AP recognizes the non-AP STA in the second PASN frame.</w:t>
      </w:r>
      <w:ins w:id="189"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90"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91"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92" w:author="Huang, Po-kai" w:date="2023-12-19T20:42:00Z"/>
          <w:color w:val="000000"/>
          <w:sz w:val="20"/>
          <w:szCs w:val="20"/>
        </w:rPr>
      </w:pPr>
      <w:r w:rsidRPr="009D775B">
        <w:rPr>
          <w:color w:val="000000"/>
          <w:sz w:val="20"/>
          <w:szCs w:val="20"/>
        </w:rPr>
        <w:t xml:space="preserve">If an AP sets Device ID </w:t>
      </w:r>
      <w:ins w:id="193"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94" w:author="Huang, Po-kai" w:date="2023-12-19T20:42:00Z">
        <w:r w:rsidR="003F6C65">
          <w:rPr>
            <w:color w:val="000000"/>
            <w:sz w:val="20"/>
            <w:szCs w:val="20"/>
          </w:rPr>
          <w:t>(sub)</w:t>
        </w:r>
      </w:ins>
      <w:r w:rsidRPr="009D775B">
        <w:rPr>
          <w:color w:val="000000"/>
          <w:sz w:val="20"/>
          <w:szCs w:val="20"/>
        </w:rPr>
        <w:t xml:space="preserve">element or Device ID KDE a new device ID, thus </w:t>
      </w:r>
      <w:r w:rsidRPr="009D775B">
        <w:rPr>
          <w:color w:val="000000"/>
          <w:sz w:val="20"/>
          <w:szCs w:val="20"/>
        </w:rPr>
        <w:lastRenderedPageBreak/>
        <w:t>establishing a new shared identity. An AP may set a Device ID Status field to 1 indicating “Not Recognized” if the AP cannot unequivocally identify the non-AP STA shared identity state.</w:t>
      </w:r>
      <w:ins w:id="195"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96"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97"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98" w:author="Huang, Po-kai" w:date="2023-12-19T20:45:00Z"/>
          <w:color w:val="000000"/>
          <w:sz w:val="20"/>
          <w:szCs w:val="20"/>
        </w:rPr>
      </w:pPr>
    </w:p>
    <w:p w14:paraId="05E9A9AD" w14:textId="77777777" w:rsidR="00D6333D" w:rsidRDefault="00D6333D" w:rsidP="009D775B">
      <w:pPr>
        <w:rPr>
          <w:ins w:id="199"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(Re)Association Response frame with </w:t>
      </w:r>
      <w:proofErr w:type="spellStart"/>
      <w:r w:rsidRPr="00E657F3">
        <w:rPr>
          <w:color w:val="000000"/>
          <w:sz w:val="20"/>
          <w:szCs w:val="20"/>
        </w:rPr>
        <w:t>theIRM</w:t>
      </w:r>
      <w:proofErr w:type="spellEnd"/>
      <w:r w:rsidRPr="00E657F3">
        <w:rPr>
          <w:color w:val="000000"/>
          <w:sz w:val="20"/>
          <w:szCs w:val="20"/>
        </w:rPr>
        <w:t xml:space="preserve">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200" w:author="Huang, Po-kai" w:date="2023-12-19T21:42:00Z"/>
          <w:color w:val="000000"/>
          <w:sz w:val="20"/>
          <w:szCs w:val="20"/>
        </w:rPr>
      </w:pPr>
    </w:p>
    <w:p w14:paraId="02757A82" w14:textId="7C6335F7" w:rsidR="00103B77" w:rsidRDefault="00103B77" w:rsidP="00103B77">
      <w:pPr>
        <w:rPr>
          <w:ins w:id="201" w:author="Huang, Po-kai" w:date="2023-12-19T21:41:00Z"/>
          <w:color w:val="000000"/>
          <w:sz w:val="20"/>
          <w:szCs w:val="20"/>
        </w:rPr>
      </w:pPr>
      <w:ins w:id="20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03" w:author="Huang, Po-kai" w:date="2023-12-20T10:54:00Z">
        <w:r w:rsidR="00230381">
          <w:rPr>
            <w:color w:val="000000"/>
            <w:sz w:val="20"/>
            <w:szCs w:val="20"/>
          </w:rPr>
          <w:t>, i.e., when dot11PASNActivated is true,</w:t>
        </w:r>
      </w:ins>
      <w:ins w:id="204" w:author="Huang, Po-kai" w:date="2023-12-19T21:41:00Z">
        <w:r>
          <w:rPr>
            <w:color w:val="000000"/>
            <w:sz w:val="20"/>
            <w:szCs w:val="20"/>
          </w:rPr>
          <w:t xml:space="preserve"> and has </w:t>
        </w:r>
        <w:r w:rsidRPr="0061386C">
          <w:rPr>
            <w:color w:val="000000"/>
            <w:sz w:val="20"/>
            <w:szCs w:val="20"/>
          </w:rPr>
          <w:t>dot11</w:t>
        </w:r>
      </w:ins>
      <w:ins w:id="205" w:author="Huang, Po-kai" w:date="2023-12-19T21:44:00Z">
        <w:r>
          <w:rPr>
            <w:color w:val="000000"/>
            <w:sz w:val="20"/>
            <w:szCs w:val="20"/>
          </w:rPr>
          <w:t>IRM</w:t>
        </w:r>
      </w:ins>
      <w:ins w:id="206"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07"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08" w:author="Huang, Po-kai" w:date="2023-12-19T21:41:00Z"/>
          <w:color w:val="000000"/>
          <w:sz w:val="20"/>
          <w:szCs w:val="20"/>
        </w:rPr>
      </w:pPr>
    </w:p>
    <w:p w14:paraId="6B60120C" w14:textId="012EC875" w:rsidR="00103B77" w:rsidRDefault="00103B77" w:rsidP="00103B77">
      <w:pPr>
        <w:rPr>
          <w:color w:val="000000"/>
          <w:sz w:val="20"/>
          <w:szCs w:val="20"/>
        </w:rPr>
      </w:pPr>
      <w:ins w:id="209" w:author="Huang, Po-kai" w:date="2023-12-19T21:38:00Z">
        <w:r>
          <w:rPr>
            <w:color w:val="000000"/>
            <w:sz w:val="20"/>
            <w:szCs w:val="20"/>
          </w:rPr>
          <w:t xml:space="preserve">A </w:t>
        </w:r>
      </w:ins>
      <w:ins w:id="210" w:author="Huang, Po-kai" w:date="2023-12-19T21:40:00Z">
        <w:r>
          <w:rPr>
            <w:color w:val="000000"/>
            <w:sz w:val="20"/>
            <w:szCs w:val="20"/>
          </w:rPr>
          <w:t xml:space="preserve">non-AP </w:t>
        </w:r>
      </w:ins>
      <w:ins w:id="211" w:author="Huang, Po-kai" w:date="2023-12-19T21:38:00Z">
        <w:r>
          <w:rPr>
            <w:color w:val="000000"/>
            <w:sz w:val="20"/>
            <w:szCs w:val="20"/>
          </w:rPr>
          <w:t xml:space="preserve">STA that has </w:t>
        </w:r>
        <w:r w:rsidRPr="0061386C">
          <w:rPr>
            <w:color w:val="000000"/>
            <w:sz w:val="20"/>
            <w:szCs w:val="20"/>
          </w:rPr>
          <w:t>dot11</w:t>
        </w:r>
      </w:ins>
      <w:ins w:id="212" w:author="Huang, Po-kai" w:date="2023-12-19T21:44:00Z">
        <w:r>
          <w:rPr>
            <w:color w:val="000000"/>
            <w:sz w:val="20"/>
            <w:szCs w:val="20"/>
          </w:rPr>
          <w:t>IRM</w:t>
        </w:r>
      </w:ins>
      <w:ins w:id="213" w:author="Huang, Po-kai" w:date="2023-12-19T21:38:00Z">
        <w:r w:rsidRPr="0061386C">
          <w:rPr>
            <w:color w:val="000000"/>
            <w:sz w:val="20"/>
            <w:szCs w:val="20"/>
          </w:rPr>
          <w:t>Activated equal to true</w:t>
        </w:r>
        <w:r>
          <w:rPr>
            <w:color w:val="000000"/>
            <w:sz w:val="20"/>
            <w:szCs w:val="20"/>
          </w:rPr>
          <w:t xml:space="preserve"> and intends to use PASN</w:t>
        </w:r>
      </w:ins>
      <w:ins w:id="214" w:author="Huang, Po-kai" w:date="2023-12-20T10:53:00Z">
        <w:r w:rsidR="00347C65">
          <w:rPr>
            <w:color w:val="000000"/>
            <w:sz w:val="20"/>
            <w:szCs w:val="20"/>
          </w:rPr>
          <w:t xml:space="preserve">, i.e., when dot11PASNActivated is </w:t>
        </w:r>
        <w:r w:rsidR="00901A7D">
          <w:rPr>
            <w:color w:val="000000"/>
            <w:sz w:val="20"/>
            <w:szCs w:val="20"/>
          </w:rPr>
          <w:t>true,</w:t>
        </w:r>
      </w:ins>
      <w:ins w:id="215" w:author="Huang, Po-kai" w:date="2023-12-19T21:38:00Z">
        <w:r>
          <w:rPr>
            <w:color w:val="000000"/>
            <w:sz w:val="20"/>
            <w:szCs w:val="20"/>
          </w:rPr>
          <w:t xml:space="preserve"> shall set dot11KEKPASNActivated to true.</w:t>
        </w:r>
      </w:ins>
      <w:ins w:id="216"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proofErr w:type="spellStart"/>
      <w:ins w:id="217" w:author="Huang, Po-kai" w:date="2023-12-19T20:50:00Z">
        <w:r w:rsidR="00655D85">
          <w:rPr>
            <w:color w:val="000000"/>
            <w:sz w:val="20"/>
            <w:szCs w:val="20"/>
          </w:rPr>
          <w:t>sub</w:t>
        </w:r>
      </w:ins>
      <w:r w:rsidRPr="00155E1F">
        <w:rPr>
          <w:color w:val="000000"/>
          <w:sz w:val="20"/>
          <w:szCs w:val="20"/>
        </w:rPr>
        <w:t>element</w:t>
      </w:r>
      <w:proofErr w:type="spellEnd"/>
      <w:r w:rsidRPr="00155E1F">
        <w:rPr>
          <w:color w:val="000000"/>
          <w:sz w:val="20"/>
          <w:szCs w:val="20"/>
        </w:rPr>
        <w:t xml:space="preserve"> in the third PASN frame.</w:t>
      </w:r>
      <w:ins w:id="218"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691A5DB0" w:rsidR="0036081F" w:rsidRPr="0036081F" w:rsidRDefault="0036081F" w:rsidP="00047468">
      <w:pPr>
        <w:rPr>
          <w:b/>
          <w:bCs/>
          <w:color w:val="000000"/>
          <w:sz w:val="20"/>
          <w:szCs w:val="20"/>
          <w:u w:val="single"/>
        </w:rPr>
      </w:pPr>
      <w:r w:rsidRPr="0036081F">
        <w:rPr>
          <w:b/>
          <w:bCs/>
          <w:color w:val="000000"/>
          <w:sz w:val="20"/>
          <w:szCs w:val="20"/>
          <w:u w:val="single"/>
        </w:rPr>
        <w:t>Discussion</w:t>
      </w:r>
      <w:r w:rsidR="00B15BBD">
        <w:rPr>
          <w:b/>
          <w:bCs/>
          <w:color w:val="000000"/>
          <w:sz w:val="20"/>
          <w:szCs w:val="20"/>
          <w:u w:val="single"/>
        </w:rPr>
        <w:t xml:space="preserve"> for CID 211</w:t>
      </w:r>
      <w:r w:rsidRPr="0036081F">
        <w:rPr>
          <w:b/>
          <w:bCs/>
          <w:color w:val="000000"/>
          <w:sz w:val="20"/>
          <w:szCs w:val="20"/>
          <w:u w:val="single"/>
        </w:rPr>
        <w:t>:</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332F4A1" w14:textId="198CDBF2" w:rsidR="00805D33" w:rsidRDefault="00805D33" w:rsidP="00047468">
      <w:pPr>
        <w:rPr>
          <w:color w:val="000000"/>
          <w:sz w:val="20"/>
          <w:szCs w:val="20"/>
        </w:rPr>
      </w:pPr>
      <w:r>
        <w:rPr>
          <w:color w:val="000000"/>
          <w:sz w:val="20"/>
          <w:szCs w:val="20"/>
        </w:rPr>
        <w:t xml:space="preserve">There is a question on what to do when the Base AKMP is PASN. Then in that case, we create another AKM number to </w:t>
      </w:r>
      <w:r w:rsidR="00F62E3D">
        <w:rPr>
          <w:color w:val="000000"/>
          <w:sz w:val="20"/>
          <w:szCs w:val="20"/>
        </w:rPr>
        <w:t>have the version of AES-SIV.</w:t>
      </w:r>
    </w:p>
    <w:p w14:paraId="6187B129" w14:textId="77777777" w:rsidR="00805D33" w:rsidRDefault="00805D33" w:rsidP="00047468">
      <w:pPr>
        <w:rPr>
          <w:color w:val="000000"/>
          <w:sz w:val="20"/>
          <w:szCs w:val="20"/>
        </w:rPr>
      </w:pPr>
    </w:p>
    <w:p w14:paraId="44258BBA" w14:textId="2B38F59B" w:rsidR="00D44485" w:rsidRPr="00D44485" w:rsidRDefault="00D44485" w:rsidP="00047468">
      <w:pPr>
        <w:rPr>
          <w:color w:val="000000"/>
          <w:sz w:val="20"/>
          <w:szCs w:val="20"/>
        </w:rPr>
      </w:pPr>
      <w:r>
        <w:rPr>
          <w:color w:val="000000"/>
          <w:sz w:val="20"/>
          <w:szCs w:val="20"/>
        </w:rPr>
        <w:lastRenderedPageBreak/>
        <w:t>Finally, we add the encryption details by creating the counterpart of the existing 4-way handshake language.</w:t>
      </w:r>
      <w:r w:rsidR="002856EF">
        <w:rPr>
          <w:color w:val="000000"/>
          <w:sz w:val="20"/>
          <w:szCs w:val="20"/>
        </w:rPr>
        <w:t xml:space="preserve"> For AAD, we simplify add everything in </w:t>
      </w:r>
      <w:proofErr w:type="spellStart"/>
      <w:r w:rsidR="002856EF">
        <w:rPr>
          <w:color w:val="000000"/>
          <w:sz w:val="20"/>
          <w:szCs w:val="20"/>
        </w:rPr>
        <w:t>Framebody</w:t>
      </w:r>
      <w:proofErr w:type="spellEnd"/>
      <w:r w:rsidR="002856EF">
        <w:rPr>
          <w:color w:val="000000"/>
          <w:sz w:val="20"/>
          <w:szCs w:val="20"/>
        </w:rPr>
        <w:t xml:space="preserve"> field before the Encrypted Data field although we note that everything </w:t>
      </w:r>
      <w:r w:rsidR="006D4E5D">
        <w:rPr>
          <w:color w:val="000000"/>
          <w:sz w:val="20"/>
          <w:szCs w:val="20"/>
        </w:rPr>
        <w:t xml:space="preserve">in </w:t>
      </w:r>
      <w:proofErr w:type="spellStart"/>
      <w:r w:rsidR="006D4E5D">
        <w:rPr>
          <w:color w:val="000000"/>
          <w:sz w:val="20"/>
          <w:szCs w:val="20"/>
        </w:rPr>
        <w:t>framebody</w:t>
      </w:r>
      <w:proofErr w:type="spellEnd"/>
      <w:r w:rsidR="006D4E5D">
        <w:rPr>
          <w:color w:val="000000"/>
          <w:sz w:val="20"/>
          <w:szCs w:val="20"/>
        </w:rPr>
        <w:t xml:space="preserve"> </w:t>
      </w:r>
      <w:r w:rsidR="002856EF">
        <w:rPr>
          <w:color w:val="000000"/>
          <w:sz w:val="20"/>
          <w:szCs w:val="20"/>
        </w:rPr>
        <w:t>is already protected by MIC in PASN frame 2 and frame 3, so this additional AAD calculation</w:t>
      </w:r>
      <w:r w:rsidR="00EB4E35">
        <w:rPr>
          <w:color w:val="000000"/>
          <w:sz w:val="20"/>
          <w:szCs w:val="20"/>
        </w:rPr>
        <w:t xml:space="preserve"> technically</w:t>
      </w:r>
      <w:r w:rsidR="002856EF">
        <w:rPr>
          <w:color w:val="000000"/>
          <w:sz w:val="20"/>
          <w:szCs w:val="20"/>
        </w:rPr>
        <w:t xml:space="preserve"> does not have any value.</w:t>
      </w:r>
    </w:p>
    <w:p w14:paraId="67E5A660" w14:textId="77777777" w:rsidR="000260A3" w:rsidRDefault="000260A3" w:rsidP="00047468">
      <w:pPr>
        <w:rPr>
          <w:ins w:id="219" w:author="Huang, Po-kai" w:date="2024-01-16T16:30:00Z"/>
          <w:color w:val="000000"/>
          <w:sz w:val="20"/>
          <w:szCs w:val="20"/>
        </w:rPr>
      </w:pPr>
    </w:p>
    <w:p w14:paraId="3B268241" w14:textId="77777777" w:rsidR="00EB661A" w:rsidRDefault="00EB661A" w:rsidP="00EB661A">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4F021B26" w14:textId="2C7FEBFB" w:rsidR="00EE7CF4" w:rsidRPr="00202E2E" w:rsidRDefault="00EE7CF4" w:rsidP="00EE7CF4">
      <w:pPr>
        <w:rPr>
          <w:b/>
          <w:bCs/>
          <w:i/>
          <w:iCs/>
          <w:color w:val="000000"/>
          <w:sz w:val="20"/>
          <w:szCs w:val="20"/>
        </w:rPr>
      </w:pPr>
      <w:r>
        <w:rPr>
          <w:b/>
          <w:bCs/>
          <w:i/>
          <w:iCs/>
          <w:color w:val="000000"/>
          <w:sz w:val="20"/>
          <w:szCs w:val="20"/>
        </w:rPr>
        <w:t>Insert a new row in</w:t>
      </w:r>
      <w:r w:rsidRPr="00202E2E">
        <w:rPr>
          <w:b/>
          <w:bCs/>
          <w:i/>
          <w:iCs/>
          <w:color w:val="000000"/>
          <w:sz w:val="20"/>
          <w:szCs w:val="20"/>
        </w:rPr>
        <w:t xml:space="preserve"> Table </w:t>
      </w:r>
      <w:r>
        <w:rPr>
          <w:b/>
          <w:bCs/>
          <w:i/>
          <w:iCs/>
          <w:color w:val="000000"/>
          <w:sz w:val="20"/>
          <w:szCs w:val="20"/>
        </w:rPr>
        <w:t>9-190</w:t>
      </w:r>
      <w:r w:rsidRPr="00202E2E">
        <w:rPr>
          <w:b/>
          <w:bCs/>
          <w:i/>
          <w:iCs/>
          <w:color w:val="000000"/>
          <w:sz w:val="20"/>
          <w:szCs w:val="20"/>
        </w:rPr>
        <w:t xml:space="preserve"> (</w:t>
      </w:r>
      <w:r>
        <w:rPr>
          <w:b/>
          <w:bCs/>
          <w:i/>
          <w:iCs/>
          <w:color w:val="000000"/>
          <w:sz w:val="20"/>
          <w:szCs w:val="20"/>
        </w:rPr>
        <w:t>AKM suite selectors</w:t>
      </w:r>
      <w:r w:rsidRPr="00202E2E">
        <w:rPr>
          <w:b/>
          <w:bCs/>
          <w:i/>
          <w:iCs/>
          <w:color w:val="000000"/>
          <w:sz w:val="20"/>
          <w:szCs w:val="20"/>
        </w:rPr>
        <w:t>) as shown below.</w:t>
      </w:r>
    </w:p>
    <w:p w14:paraId="51D40CF6" w14:textId="77777777" w:rsidR="00EE7CF4" w:rsidRPr="00EE7CF4" w:rsidRDefault="00EE7CF4" w:rsidP="00EE7CF4">
      <w:pPr>
        <w:pStyle w:val="T"/>
        <w:rPr>
          <w:lang w:eastAsia="ko-KR"/>
        </w:rPr>
      </w:pPr>
    </w:p>
    <w:p w14:paraId="66BAA166" w14:textId="2D14D0FC" w:rsidR="00EB661A" w:rsidRPr="00202E2E" w:rsidRDefault="00EB661A" w:rsidP="00EB661A">
      <w:pPr>
        <w:rPr>
          <w:b/>
          <w:bCs/>
          <w:color w:val="000000"/>
          <w:sz w:val="20"/>
          <w:szCs w:val="20"/>
        </w:rPr>
      </w:pPr>
      <w:r w:rsidRPr="00202E2E">
        <w:rPr>
          <w:b/>
          <w:bCs/>
          <w:color w:val="000000"/>
          <w:sz w:val="20"/>
          <w:szCs w:val="20"/>
        </w:rPr>
        <w:t xml:space="preserve">Table </w:t>
      </w:r>
      <w:r w:rsidR="00A802A4">
        <w:rPr>
          <w:b/>
          <w:bCs/>
          <w:color w:val="000000"/>
          <w:sz w:val="20"/>
          <w:szCs w:val="20"/>
        </w:rPr>
        <w:t>9-190</w:t>
      </w:r>
      <w:r w:rsidRPr="00202E2E">
        <w:rPr>
          <w:b/>
          <w:bCs/>
          <w:color w:val="000000"/>
          <w:sz w:val="20"/>
          <w:szCs w:val="20"/>
        </w:rPr>
        <w:t>—</w:t>
      </w:r>
      <w:r w:rsidR="00A802A4">
        <w:rPr>
          <w:b/>
          <w:bCs/>
          <w:color w:val="000000"/>
          <w:sz w:val="20"/>
          <w:szCs w:val="20"/>
        </w:rPr>
        <w:t>AKM suite selectors</w:t>
      </w:r>
      <w:ins w:id="220" w:author="Huang, Po-kai" w:date="2024-01-16T15:13:00Z">
        <w:r w:rsidR="0062372F" w:rsidRPr="00EF569B">
          <w:rPr>
            <w:color w:val="000000"/>
            <w:sz w:val="20"/>
            <w:szCs w:val="20"/>
          </w:rPr>
          <w:t>(#211)</w:t>
        </w:r>
      </w:ins>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1447"/>
        <w:gridCol w:w="1447"/>
        <w:gridCol w:w="1447"/>
        <w:gridCol w:w="1448"/>
        <w:gridCol w:w="1447"/>
        <w:gridCol w:w="1601"/>
      </w:tblGrid>
      <w:tr w:rsidR="004437FB" w:rsidRPr="00202E2E" w14:paraId="3B93E586" w14:textId="77777777" w:rsidTr="00C1230F">
        <w:trPr>
          <w:trHeight w:val="603"/>
        </w:trPr>
        <w:tc>
          <w:tcPr>
            <w:tcW w:w="1447" w:type="dxa"/>
            <w:vMerge w:val="restart"/>
            <w:tcBorders>
              <w:top w:val="single" w:sz="6" w:space="0" w:color="000000"/>
              <w:left w:val="nil"/>
              <w:right w:val="single" w:sz="6" w:space="0" w:color="000000"/>
            </w:tcBorders>
            <w:vAlign w:val="center"/>
          </w:tcPr>
          <w:p w14:paraId="2B917DA8" w14:textId="38D2372B" w:rsidR="004437FB" w:rsidRDefault="004437FB" w:rsidP="009872DF">
            <w:pPr>
              <w:rPr>
                <w:b/>
                <w:bCs/>
                <w:color w:val="000000"/>
                <w:sz w:val="16"/>
                <w:szCs w:val="16"/>
              </w:rPr>
            </w:pPr>
            <w:r>
              <w:rPr>
                <w:b/>
                <w:bCs/>
                <w:color w:val="000000"/>
                <w:sz w:val="16"/>
                <w:szCs w:val="16"/>
              </w:rPr>
              <w:t>OUI</w:t>
            </w:r>
          </w:p>
        </w:tc>
        <w:tc>
          <w:tcPr>
            <w:tcW w:w="1447" w:type="dxa"/>
            <w:vMerge w:val="restart"/>
            <w:tcBorders>
              <w:top w:val="single" w:sz="6" w:space="0" w:color="000000"/>
              <w:left w:val="single" w:sz="6" w:space="0" w:color="000000"/>
              <w:right w:val="single" w:sz="6" w:space="0" w:color="000000"/>
            </w:tcBorders>
            <w:vAlign w:val="center"/>
          </w:tcPr>
          <w:p w14:paraId="078E5DE4" w14:textId="03D1AECA" w:rsidR="004437FB" w:rsidRDefault="004437FB" w:rsidP="009872DF">
            <w:pPr>
              <w:rPr>
                <w:b/>
                <w:bCs/>
                <w:color w:val="000000"/>
                <w:sz w:val="16"/>
                <w:szCs w:val="16"/>
              </w:rPr>
            </w:pPr>
            <w:r>
              <w:rPr>
                <w:b/>
                <w:bCs/>
                <w:color w:val="000000"/>
                <w:sz w:val="16"/>
                <w:szCs w:val="16"/>
              </w:rPr>
              <w:t>Suite type</w:t>
            </w:r>
          </w:p>
        </w:tc>
        <w:tc>
          <w:tcPr>
            <w:tcW w:w="4342" w:type="dxa"/>
            <w:gridSpan w:val="3"/>
            <w:tcBorders>
              <w:top w:val="single" w:sz="6" w:space="0" w:color="000000"/>
              <w:left w:val="single" w:sz="6" w:space="0" w:color="000000"/>
              <w:right w:val="single" w:sz="6" w:space="0" w:color="000000"/>
            </w:tcBorders>
            <w:vAlign w:val="center"/>
          </w:tcPr>
          <w:p w14:paraId="549D725E" w14:textId="0ABBA218" w:rsidR="004437FB" w:rsidRPr="00202E2E" w:rsidRDefault="004437FB" w:rsidP="00910F13">
            <w:pPr>
              <w:jc w:val="center"/>
              <w:rPr>
                <w:b/>
                <w:bCs/>
                <w:color w:val="000000"/>
                <w:sz w:val="16"/>
                <w:szCs w:val="16"/>
              </w:rPr>
            </w:pPr>
            <w:r>
              <w:rPr>
                <w:b/>
                <w:bCs/>
                <w:color w:val="000000"/>
                <w:sz w:val="16"/>
                <w:szCs w:val="16"/>
              </w:rPr>
              <w:t>Meaning</w:t>
            </w:r>
          </w:p>
        </w:tc>
        <w:tc>
          <w:tcPr>
            <w:tcW w:w="1447" w:type="dxa"/>
            <w:vMerge w:val="restart"/>
            <w:tcBorders>
              <w:top w:val="single" w:sz="6" w:space="0" w:color="000000"/>
              <w:left w:val="single" w:sz="6" w:space="0" w:color="000000"/>
              <w:right w:val="single" w:sz="6" w:space="0" w:color="000000"/>
            </w:tcBorders>
            <w:vAlign w:val="center"/>
          </w:tcPr>
          <w:p w14:paraId="03C03D5E" w14:textId="77777777" w:rsidR="004437FB" w:rsidRPr="00B95811" w:rsidRDefault="004437FB" w:rsidP="00B95811">
            <w:pPr>
              <w:rPr>
                <w:b/>
                <w:bCs/>
                <w:color w:val="000000"/>
                <w:sz w:val="16"/>
                <w:szCs w:val="16"/>
              </w:rPr>
            </w:pPr>
            <w:r w:rsidRPr="00B95811">
              <w:rPr>
                <w:b/>
                <w:bCs/>
                <w:sz w:val="16"/>
                <w:szCs w:val="16"/>
              </w:rPr>
              <w:t>Authentication algorithm numbers(see 9.4.1.1 (</w:t>
            </w:r>
            <w:proofErr w:type="spellStart"/>
            <w:r w:rsidRPr="00B95811">
              <w:rPr>
                <w:b/>
                <w:bCs/>
                <w:sz w:val="16"/>
                <w:szCs w:val="16"/>
              </w:rPr>
              <w:t>AuthenticationAlgorithm</w:t>
            </w:r>
            <w:proofErr w:type="spellEnd"/>
            <w:r w:rsidRPr="00B95811">
              <w:rPr>
                <w:b/>
                <w:bCs/>
                <w:sz w:val="16"/>
                <w:szCs w:val="16"/>
              </w:rPr>
              <w:t xml:space="preserve"> Number field))</w:t>
            </w:r>
          </w:p>
          <w:p w14:paraId="37395412" w14:textId="399BA7E6" w:rsidR="004437FB" w:rsidRPr="00202E2E" w:rsidRDefault="004437FB" w:rsidP="009872DF">
            <w:pPr>
              <w:rPr>
                <w:b/>
                <w:bCs/>
                <w:color w:val="000000"/>
                <w:sz w:val="16"/>
                <w:szCs w:val="16"/>
              </w:rPr>
            </w:pPr>
          </w:p>
        </w:tc>
        <w:tc>
          <w:tcPr>
            <w:tcW w:w="1601" w:type="dxa"/>
            <w:vMerge w:val="restart"/>
            <w:tcBorders>
              <w:top w:val="single" w:sz="6" w:space="0" w:color="000000"/>
              <w:left w:val="single" w:sz="6" w:space="0" w:color="000000"/>
              <w:right w:val="single" w:sz="6" w:space="0" w:color="000000"/>
            </w:tcBorders>
            <w:vAlign w:val="center"/>
          </w:tcPr>
          <w:p w14:paraId="1EDA0D8F" w14:textId="77777777" w:rsidR="004437FB" w:rsidRPr="00B95811" w:rsidRDefault="004437FB" w:rsidP="00B95811">
            <w:pPr>
              <w:rPr>
                <w:b/>
                <w:bCs/>
                <w:sz w:val="16"/>
                <w:szCs w:val="16"/>
              </w:rPr>
            </w:pPr>
            <w:r w:rsidRPr="00B95811">
              <w:rPr>
                <w:b/>
                <w:bCs/>
                <w:sz w:val="16"/>
                <w:szCs w:val="16"/>
              </w:rPr>
              <w:t>Cipher suite selector restriction</w:t>
            </w:r>
          </w:p>
          <w:p w14:paraId="2D5AFACD" w14:textId="5C06377A" w:rsidR="004437FB" w:rsidRPr="00202E2E" w:rsidRDefault="004437FB" w:rsidP="009872DF">
            <w:pPr>
              <w:rPr>
                <w:b/>
                <w:bCs/>
                <w:color w:val="000000"/>
                <w:sz w:val="16"/>
                <w:szCs w:val="16"/>
              </w:rPr>
            </w:pPr>
          </w:p>
        </w:tc>
      </w:tr>
      <w:tr w:rsidR="00A802A4" w:rsidRPr="00202E2E" w14:paraId="3DF0C1F7" w14:textId="77777777" w:rsidTr="0062372F">
        <w:trPr>
          <w:trHeight w:val="153"/>
        </w:trPr>
        <w:tc>
          <w:tcPr>
            <w:tcW w:w="1447" w:type="dxa"/>
            <w:vMerge/>
            <w:tcBorders>
              <w:left w:val="nil"/>
              <w:right w:val="single" w:sz="6" w:space="0" w:color="000000"/>
            </w:tcBorders>
            <w:vAlign w:val="center"/>
            <w:hideMark/>
          </w:tcPr>
          <w:p w14:paraId="20CEA2AB" w14:textId="1D4A42E4" w:rsidR="00A802A4" w:rsidRPr="00202E2E" w:rsidRDefault="00A802A4" w:rsidP="009872DF"/>
        </w:tc>
        <w:tc>
          <w:tcPr>
            <w:tcW w:w="1447" w:type="dxa"/>
            <w:vMerge/>
            <w:tcBorders>
              <w:left w:val="single" w:sz="6" w:space="0" w:color="000000"/>
              <w:right w:val="single" w:sz="6" w:space="0" w:color="000000"/>
            </w:tcBorders>
            <w:vAlign w:val="center"/>
            <w:hideMark/>
          </w:tcPr>
          <w:p w14:paraId="32434114" w14:textId="22289437" w:rsidR="00A802A4" w:rsidRPr="00202E2E" w:rsidRDefault="00A802A4" w:rsidP="009872DF"/>
        </w:tc>
        <w:tc>
          <w:tcPr>
            <w:tcW w:w="1447" w:type="dxa"/>
            <w:tcBorders>
              <w:top w:val="single" w:sz="6" w:space="0" w:color="000000"/>
              <w:left w:val="single" w:sz="6" w:space="0" w:color="000000"/>
              <w:bottom w:val="single" w:sz="6" w:space="0" w:color="000000"/>
              <w:right w:val="single" w:sz="6" w:space="0" w:color="000000"/>
            </w:tcBorders>
            <w:vAlign w:val="center"/>
            <w:hideMark/>
          </w:tcPr>
          <w:p w14:paraId="592476A1" w14:textId="4D0CDBCD" w:rsidR="00A802A4" w:rsidRPr="00202E2E" w:rsidRDefault="00A802A4" w:rsidP="009872DF">
            <w:r>
              <w:rPr>
                <w:b/>
                <w:bCs/>
                <w:color w:val="000000"/>
                <w:sz w:val="16"/>
                <w:szCs w:val="16"/>
              </w:rPr>
              <w:t>Authentication type</w:t>
            </w:r>
            <w:r w:rsidRPr="00202E2E">
              <w:rPr>
                <w:b/>
                <w:bCs/>
                <w:color w:val="000000"/>
                <w:sz w:val="16"/>
                <w:szCs w:val="16"/>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hideMark/>
          </w:tcPr>
          <w:p w14:paraId="66E7DA93" w14:textId="6A8DFFD9" w:rsidR="00A802A4" w:rsidRPr="00202E2E" w:rsidRDefault="00910F13" w:rsidP="009872DF">
            <w:r>
              <w:rPr>
                <w:b/>
                <w:bCs/>
                <w:color w:val="000000"/>
                <w:sz w:val="16"/>
                <w:szCs w:val="16"/>
              </w:rPr>
              <w:t>Key management type</w:t>
            </w:r>
          </w:p>
        </w:tc>
        <w:tc>
          <w:tcPr>
            <w:tcW w:w="1448" w:type="dxa"/>
            <w:tcBorders>
              <w:top w:val="single" w:sz="6" w:space="0" w:color="000000"/>
              <w:left w:val="single" w:sz="6" w:space="0" w:color="000000"/>
              <w:bottom w:val="single" w:sz="6" w:space="0" w:color="000000"/>
              <w:right w:val="single" w:sz="6" w:space="0" w:color="000000"/>
            </w:tcBorders>
            <w:vAlign w:val="center"/>
            <w:hideMark/>
          </w:tcPr>
          <w:p w14:paraId="67B91C4E" w14:textId="3EDCAEB5" w:rsidR="00A802A4" w:rsidRPr="00202E2E" w:rsidRDefault="00910F13" w:rsidP="009872DF">
            <w:r>
              <w:rPr>
                <w:b/>
                <w:bCs/>
                <w:color w:val="000000"/>
                <w:sz w:val="16"/>
                <w:szCs w:val="16"/>
              </w:rPr>
              <w:t>Key derivation type</w:t>
            </w:r>
          </w:p>
        </w:tc>
        <w:tc>
          <w:tcPr>
            <w:tcW w:w="1447" w:type="dxa"/>
            <w:vMerge/>
            <w:tcBorders>
              <w:left w:val="single" w:sz="6" w:space="0" w:color="000000"/>
              <w:right w:val="single" w:sz="6" w:space="0" w:color="000000"/>
            </w:tcBorders>
            <w:vAlign w:val="center"/>
            <w:hideMark/>
          </w:tcPr>
          <w:p w14:paraId="437FD38C" w14:textId="3CF33BDE" w:rsidR="00A802A4" w:rsidRPr="00202E2E" w:rsidRDefault="00A802A4" w:rsidP="009872DF"/>
        </w:tc>
        <w:tc>
          <w:tcPr>
            <w:tcW w:w="1601" w:type="dxa"/>
            <w:vMerge/>
            <w:tcBorders>
              <w:left w:val="single" w:sz="6" w:space="0" w:color="000000"/>
              <w:right w:val="single" w:sz="6" w:space="0" w:color="000000"/>
            </w:tcBorders>
            <w:vAlign w:val="center"/>
            <w:hideMark/>
          </w:tcPr>
          <w:p w14:paraId="19E37B54" w14:textId="16614AB5" w:rsidR="00A802A4" w:rsidRPr="00202E2E" w:rsidRDefault="00A802A4" w:rsidP="009872DF"/>
        </w:tc>
      </w:tr>
      <w:tr w:rsidR="0062372F" w:rsidRPr="00202E2E" w14:paraId="66FCD6A0" w14:textId="77777777" w:rsidTr="004437FB">
        <w:trPr>
          <w:trHeight w:val="153"/>
        </w:trPr>
        <w:tc>
          <w:tcPr>
            <w:tcW w:w="1447" w:type="dxa"/>
            <w:tcBorders>
              <w:left w:val="nil"/>
              <w:bottom w:val="single" w:sz="6" w:space="0" w:color="000000"/>
              <w:right w:val="single" w:sz="6" w:space="0" w:color="000000"/>
            </w:tcBorders>
            <w:vAlign w:val="center"/>
          </w:tcPr>
          <w:p w14:paraId="599264E5" w14:textId="677D286D" w:rsidR="0062372F" w:rsidRPr="0062372F" w:rsidRDefault="0062372F" w:rsidP="009872DF">
            <w:pPr>
              <w:rPr>
                <w:b/>
                <w:bCs/>
                <w:color w:val="000000"/>
                <w:sz w:val="16"/>
                <w:szCs w:val="16"/>
              </w:rPr>
            </w:pPr>
            <w:r w:rsidRPr="0062372F">
              <w:rPr>
                <w:b/>
                <w:bCs/>
                <w:color w:val="000000"/>
                <w:sz w:val="16"/>
                <w:szCs w:val="16"/>
              </w:rPr>
              <w:t>00-0F-AC</w:t>
            </w:r>
          </w:p>
        </w:tc>
        <w:tc>
          <w:tcPr>
            <w:tcW w:w="1447" w:type="dxa"/>
            <w:tcBorders>
              <w:left w:val="single" w:sz="6" w:space="0" w:color="000000"/>
              <w:bottom w:val="single" w:sz="6" w:space="0" w:color="000000"/>
              <w:right w:val="single" w:sz="6" w:space="0" w:color="000000"/>
            </w:tcBorders>
            <w:vAlign w:val="center"/>
          </w:tcPr>
          <w:p w14:paraId="6035937C" w14:textId="655C2B7B" w:rsidR="0062372F" w:rsidRPr="0062372F" w:rsidRDefault="0062372F" w:rsidP="009872DF">
            <w:pPr>
              <w:rPr>
                <w:b/>
                <w:bCs/>
                <w:color w:val="000000"/>
                <w:sz w:val="16"/>
                <w:szCs w:val="16"/>
              </w:rPr>
            </w:pPr>
            <w:r>
              <w:rPr>
                <w:b/>
                <w:bCs/>
                <w:color w:val="000000"/>
                <w:sz w:val="16"/>
                <w:szCs w:val="16"/>
              </w:rPr>
              <w:t>&lt;ANA&gt;</w:t>
            </w:r>
          </w:p>
        </w:tc>
        <w:tc>
          <w:tcPr>
            <w:tcW w:w="1447" w:type="dxa"/>
            <w:tcBorders>
              <w:top w:val="single" w:sz="6" w:space="0" w:color="000000"/>
              <w:left w:val="single" w:sz="6" w:space="0" w:color="000000"/>
              <w:bottom w:val="single" w:sz="6" w:space="0" w:color="000000"/>
              <w:right w:val="single" w:sz="6" w:space="0" w:color="000000"/>
            </w:tcBorders>
            <w:vAlign w:val="center"/>
          </w:tcPr>
          <w:p w14:paraId="0267E447" w14:textId="59E9BDC5" w:rsidR="0062372F" w:rsidRDefault="00731A3B" w:rsidP="009872DF">
            <w:pPr>
              <w:rPr>
                <w:b/>
                <w:bCs/>
                <w:color w:val="000000"/>
                <w:sz w:val="16"/>
                <w:szCs w:val="16"/>
              </w:rPr>
            </w:pPr>
            <w:r>
              <w:rPr>
                <w:b/>
                <w:bCs/>
                <w:color w:val="000000"/>
                <w:sz w:val="16"/>
                <w:szCs w:val="16"/>
              </w:rPr>
              <w:t>PASN</w:t>
            </w:r>
            <w:r w:rsidR="008A5BD3">
              <w:rPr>
                <w:b/>
                <w:bCs/>
                <w:color w:val="000000"/>
                <w:sz w:val="16"/>
                <w:szCs w:val="16"/>
              </w:rPr>
              <w:t xml:space="preserve"> with </w:t>
            </w:r>
            <w:r w:rsidR="00516FBD">
              <w:rPr>
                <w:b/>
                <w:bCs/>
                <w:color w:val="000000"/>
                <w:sz w:val="16"/>
                <w:szCs w:val="16"/>
              </w:rPr>
              <w:t>defined key wrap</w:t>
            </w:r>
          </w:p>
        </w:tc>
        <w:tc>
          <w:tcPr>
            <w:tcW w:w="1447" w:type="dxa"/>
            <w:tcBorders>
              <w:top w:val="single" w:sz="6" w:space="0" w:color="000000"/>
              <w:left w:val="single" w:sz="6" w:space="0" w:color="000000"/>
              <w:bottom w:val="single" w:sz="6" w:space="0" w:color="000000"/>
              <w:right w:val="single" w:sz="6" w:space="0" w:color="000000"/>
            </w:tcBorders>
            <w:vAlign w:val="center"/>
          </w:tcPr>
          <w:p w14:paraId="66AD1E4E" w14:textId="2E6DB86D" w:rsidR="0062372F" w:rsidRDefault="00F33071" w:rsidP="009872DF">
            <w:pPr>
              <w:rPr>
                <w:b/>
                <w:bCs/>
                <w:color w:val="000000"/>
                <w:sz w:val="16"/>
                <w:szCs w:val="16"/>
              </w:rPr>
            </w:pPr>
            <w:r>
              <w:rPr>
                <w:b/>
                <w:bCs/>
                <w:color w:val="000000"/>
                <w:sz w:val="16"/>
                <w:szCs w:val="16"/>
              </w:rPr>
              <w:t>N/A</w:t>
            </w:r>
          </w:p>
        </w:tc>
        <w:tc>
          <w:tcPr>
            <w:tcW w:w="1448" w:type="dxa"/>
            <w:tcBorders>
              <w:top w:val="single" w:sz="6" w:space="0" w:color="000000"/>
              <w:left w:val="single" w:sz="6" w:space="0" w:color="000000"/>
              <w:bottom w:val="single" w:sz="6" w:space="0" w:color="000000"/>
              <w:right w:val="single" w:sz="6" w:space="0" w:color="000000"/>
            </w:tcBorders>
            <w:vAlign w:val="center"/>
          </w:tcPr>
          <w:p w14:paraId="1A707E1E" w14:textId="5116E293" w:rsidR="0062372F" w:rsidRDefault="00F33071" w:rsidP="009872DF">
            <w:pPr>
              <w:rPr>
                <w:b/>
                <w:bCs/>
                <w:color w:val="000000"/>
                <w:sz w:val="16"/>
                <w:szCs w:val="16"/>
              </w:rPr>
            </w:pPr>
            <w:r>
              <w:rPr>
                <w:b/>
                <w:bCs/>
                <w:color w:val="000000"/>
                <w:sz w:val="16"/>
                <w:szCs w:val="16"/>
              </w:rPr>
              <w:t>N/A</w:t>
            </w:r>
          </w:p>
        </w:tc>
        <w:tc>
          <w:tcPr>
            <w:tcW w:w="1447" w:type="dxa"/>
            <w:tcBorders>
              <w:left w:val="single" w:sz="6" w:space="0" w:color="000000"/>
              <w:bottom w:val="single" w:sz="6" w:space="0" w:color="000000"/>
              <w:right w:val="single" w:sz="6" w:space="0" w:color="000000"/>
            </w:tcBorders>
            <w:vAlign w:val="center"/>
          </w:tcPr>
          <w:p w14:paraId="68A2FEF7" w14:textId="2CD20D45" w:rsidR="0062372F" w:rsidRPr="0062372F" w:rsidRDefault="00F33071" w:rsidP="009872DF">
            <w:pPr>
              <w:rPr>
                <w:b/>
                <w:bCs/>
                <w:color w:val="000000"/>
                <w:sz w:val="16"/>
                <w:szCs w:val="16"/>
              </w:rPr>
            </w:pPr>
            <w:r>
              <w:rPr>
                <w:b/>
                <w:bCs/>
                <w:color w:val="000000"/>
                <w:sz w:val="16"/>
                <w:szCs w:val="16"/>
              </w:rPr>
              <w:t>N/A</w:t>
            </w:r>
          </w:p>
        </w:tc>
        <w:tc>
          <w:tcPr>
            <w:tcW w:w="1601" w:type="dxa"/>
            <w:tcBorders>
              <w:left w:val="single" w:sz="6" w:space="0" w:color="000000"/>
              <w:bottom w:val="single" w:sz="6" w:space="0" w:color="000000"/>
              <w:right w:val="single" w:sz="6" w:space="0" w:color="000000"/>
            </w:tcBorders>
            <w:vAlign w:val="center"/>
          </w:tcPr>
          <w:p w14:paraId="501C412A" w14:textId="25EA7893" w:rsidR="0062372F" w:rsidRPr="0062372F" w:rsidRDefault="00F33071" w:rsidP="009872DF">
            <w:pPr>
              <w:rPr>
                <w:b/>
                <w:bCs/>
                <w:color w:val="000000"/>
                <w:sz w:val="16"/>
                <w:szCs w:val="16"/>
              </w:rPr>
            </w:pPr>
            <w:r>
              <w:rPr>
                <w:b/>
                <w:bCs/>
                <w:color w:val="000000"/>
                <w:sz w:val="16"/>
                <w:szCs w:val="16"/>
              </w:rPr>
              <w:t>N/A</w:t>
            </w:r>
          </w:p>
        </w:tc>
      </w:tr>
    </w:tbl>
    <w:p w14:paraId="72BDB40A" w14:textId="77777777" w:rsidR="00EB661A" w:rsidRDefault="00EB661A" w:rsidP="00047468">
      <w:pPr>
        <w:rPr>
          <w:ins w:id="221" w:author="Huang, Po-kai" w:date="2024-01-16T16:30:00Z"/>
          <w:color w:val="000000"/>
          <w:sz w:val="20"/>
          <w:szCs w:val="20"/>
        </w:rPr>
      </w:pPr>
    </w:p>
    <w:p w14:paraId="62843EFF" w14:textId="77777777" w:rsidR="00EB661A" w:rsidRDefault="00EB661A"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52057D6F"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ins w:id="222" w:author="Huang, Po-kai" w:date="2024-01-16T15:13:00Z">
        <w:r w:rsidR="0062372F" w:rsidRPr="00EF569B">
          <w:rPr>
            <w:color w:val="000000"/>
            <w:sz w:val="20"/>
            <w:szCs w:val="20"/>
          </w:rPr>
          <w:t>(#211)</w:t>
        </w:r>
      </w:ins>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proofErr w:type="spellStart"/>
            <w:r w:rsidRPr="00202E2E">
              <w:rPr>
                <w:b/>
                <w:bCs/>
                <w:color w:val="000000"/>
                <w:sz w:val="16"/>
                <w:szCs w:val="16"/>
              </w:rPr>
              <w:t>KCK_bits</w:t>
            </w:r>
            <w:proofErr w:type="spellEnd"/>
            <w:r w:rsidRPr="00202E2E">
              <w:rPr>
                <w:b/>
                <w:bCs/>
                <w:color w:val="000000"/>
                <w:sz w:val="16"/>
                <w:szCs w:val="16"/>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proofErr w:type="spellStart"/>
            <w:r w:rsidRPr="00202E2E">
              <w:rPr>
                <w:b/>
                <w:bCs/>
                <w:color w:val="000000"/>
                <w:sz w:val="16"/>
                <w:szCs w:val="16"/>
              </w:rPr>
              <w:t>KEK_bits</w:t>
            </w:r>
            <w:proofErr w:type="spellEnd"/>
            <w:r w:rsidRPr="00202E2E">
              <w:rPr>
                <w:b/>
                <w:bCs/>
                <w:color w:val="000000"/>
                <w:sz w:val="16"/>
                <w:szCs w:val="16"/>
              </w:rPr>
              <w:t xml:space="preserve">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30DA72DB" w:rsidR="00605BDB" w:rsidRPr="00202E2E" w:rsidRDefault="00605BDB" w:rsidP="0070120A">
            <w:r w:rsidRPr="00202E2E">
              <w:rPr>
                <w:color w:val="000000"/>
                <w:sz w:val="16"/>
                <w:szCs w:val="16"/>
              </w:rPr>
              <w:t>00-0F</w:t>
            </w:r>
            <w:r w:rsidR="00910007">
              <w:rPr>
                <w:color w:val="000000"/>
                <w:sz w:val="16"/>
                <w:szCs w:val="16"/>
              </w:rPr>
              <w:t>-</w:t>
            </w:r>
            <w:r w:rsidRPr="00202E2E">
              <w:rPr>
                <w:color w:val="000000"/>
                <w:sz w:val="16"/>
                <w:szCs w:val="16"/>
              </w:rPr>
              <w:t>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118F8BA2" w:rsidR="00605BDB" w:rsidRPr="00202E2E" w:rsidRDefault="00605BDB" w:rsidP="0070120A">
            <w:del w:id="223" w:author="Huang, Po-kai" w:date="2023-12-19T19:56:00Z">
              <w:r w:rsidRPr="00202E2E" w:rsidDel="002C1278">
                <w:rPr>
                  <w:color w:val="000000"/>
                  <w:sz w:val="16"/>
                  <w:szCs w:val="16"/>
                </w:rPr>
                <w:delText>AES-SIV-256</w:delText>
              </w:r>
            </w:del>
            <w:ins w:id="224" w:author="Huang, Po-kai" w:date="2023-12-19T19:56:00Z">
              <w:r w:rsidRPr="00E62F9B">
                <w:rPr>
                  <w:color w:val="000000"/>
                  <w:sz w:val="16"/>
                  <w:szCs w:val="16"/>
                </w:rPr>
                <w:t>As defined by Base AKMP in Table 12-11</w:t>
              </w:r>
            </w:ins>
            <w:ins w:id="225" w:author="Huang, Po-kai" w:date="2023-12-20T11:40:00Z">
              <w:r>
                <w:rPr>
                  <w:color w:val="000000"/>
                  <w:sz w:val="16"/>
                  <w:szCs w:val="16"/>
                </w:rPr>
                <w:t xml:space="preserve"> if Base AKMP is not </w:t>
              </w:r>
            </w:ins>
            <w:ins w:id="226"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27" w:author="Huang, Po-kai" w:date="2023-12-20T11:40:00Z">
              <w:r>
                <w:rPr>
                  <w:color w:val="000000"/>
                  <w:sz w:val="16"/>
                  <w:szCs w:val="16"/>
                </w:rPr>
                <w:t xml:space="preserve">. </w:t>
              </w:r>
            </w:ins>
            <w:ins w:id="228" w:author="Huang, Po-kai" w:date="2023-12-20T14:08:00Z">
              <w:r>
                <w:rPr>
                  <w:color w:val="000000"/>
                  <w:sz w:val="16"/>
                  <w:szCs w:val="16"/>
                </w:rPr>
                <w:t>NIST AES Key Wrap</w:t>
              </w:r>
            </w:ins>
            <w:ins w:id="229" w:author="Huang, Po-kai" w:date="2023-12-20T11:40:00Z">
              <w:r>
                <w:rPr>
                  <w:color w:val="000000"/>
                  <w:sz w:val="16"/>
                  <w:szCs w:val="16"/>
                </w:rPr>
                <w:t xml:space="preserve"> if Base AKMP is </w:t>
              </w:r>
            </w:ins>
            <w:ins w:id="230" w:author="Huang, Po-kai" w:date="2024-01-16T14:27:00Z">
              <w:r w:rsidR="005A1F19" w:rsidRPr="00202E2E">
                <w:rPr>
                  <w:color w:val="000000"/>
                  <w:sz w:val="16"/>
                  <w:szCs w:val="16"/>
                </w:rPr>
                <w:t>00-0FAC:21</w:t>
              </w:r>
            </w:ins>
            <w:ins w:id="231" w:author="Huang, Po-kai" w:date="2023-12-20T11:40:00Z">
              <w:r>
                <w:rPr>
                  <w:color w:val="000000"/>
                  <w:sz w:val="16"/>
                  <w:szCs w:val="16"/>
                </w:rPr>
                <w:t>.</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302F9932" w:rsidR="00605BDB" w:rsidRPr="00202E2E" w:rsidRDefault="00605BDB" w:rsidP="0070120A">
            <w:ins w:id="232" w:author="Huang, Po-kai" w:date="2023-12-19T19:56:00Z">
              <w:r w:rsidRPr="00E62F9B">
                <w:rPr>
                  <w:color w:val="000000"/>
                  <w:sz w:val="16"/>
                  <w:szCs w:val="16"/>
                </w:rPr>
                <w:t>As defined by Base AKMP in Table 12-11</w:t>
              </w:r>
            </w:ins>
            <w:ins w:id="233" w:author="Huang, Po-kai" w:date="2023-12-20T11:40:00Z">
              <w:r>
                <w:rPr>
                  <w:color w:val="000000"/>
                  <w:sz w:val="16"/>
                  <w:szCs w:val="16"/>
                </w:rPr>
                <w:t xml:space="preserve"> if Base AKMP is not </w:t>
              </w:r>
            </w:ins>
            <w:ins w:id="234"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35" w:author="Huang, Po-kai" w:date="2023-12-20T11:40:00Z">
              <w:r>
                <w:rPr>
                  <w:color w:val="000000"/>
                  <w:sz w:val="16"/>
                  <w:szCs w:val="16"/>
                </w:rPr>
                <w:t xml:space="preserve">. </w:t>
              </w:r>
            </w:ins>
            <w:ins w:id="236" w:author="Huang, Po-kai" w:date="2023-12-20T14:08:00Z">
              <w:r>
                <w:rPr>
                  <w:color w:val="000000"/>
                  <w:sz w:val="16"/>
                  <w:szCs w:val="16"/>
                </w:rPr>
                <w:t>128</w:t>
              </w:r>
            </w:ins>
            <w:ins w:id="237" w:author="Huang, Po-kai" w:date="2023-12-20T11:40:00Z">
              <w:r>
                <w:rPr>
                  <w:color w:val="000000"/>
                  <w:sz w:val="16"/>
                  <w:szCs w:val="16"/>
                </w:rPr>
                <w:t xml:space="preserve"> if Base AKMP is </w:t>
              </w:r>
            </w:ins>
            <w:ins w:id="238" w:author="Huang, Po-kai" w:date="2024-01-16T14:28:00Z">
              <w:r w:rsidR="00C243EF" w:rsidRPr="00202E2E">
                <w:rPr>
                  <w:color w:val="000000"/>
                  <w:sz w:val="16"/>
                  <w:szCs w:val="16"/>
                </w:rPr>
                <w:t>00-0FAC:21</w:t>
              </w:r>
            </w:ins>
            <w:ins w:id="239" w:author="Huang, Po-kai" w:date="2023-12-20T11:40:00Z">
              <w:r>
                <w:rPr>
                  <w:color w:val="000000"/>
                  <w:sz w:val="16"/>
                  <w:szCs w:val="16"/>
                </w:rPr>
                <w:t>.</w:t>
              </w:r>
            </w:ins>
            <w:del w:id="240" w:author="Huang, Po-kai" w:date="2023-12-19T19:56:00Z">
              <w:r w:rsidRPr="00202E2E" w:rsidDel="002C1278">
                <w:rPr>
                  <w:color w:val="000000"/>
                  <w:sz w:val="16"/>
                  <w:szCs w:val="16"/>
                </w:rPr>
                <w:delText>256</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r w:rsidR="005A32B9" w:rsidRPr="00202E2E" w14:paraId="2768C5DA" w14:textId="77777777" w:rsidTr="0070120A">
        <w:trPr>
          <w:ins w:id="241" w:author="Huang, Po-kai" w:date="2024-01-16T14:28:00Z"/>
        </w:trPr>
        <w:tc>
          <w:tcPr>
            <w:tcW w:w="990" w:type="dxa"/>
            <w:tcBorders>
              <w:top w:val="single" w:sz="6" w:space="0" w:color="000000"/>
              <w:left w:val="nil"/>
              <w:bottom w:val="single" w:sz="6" w:space="0" w:color="000000"/>
              <w:right w:val="single" w:sz="6" w:space="0" w:color="000000"/>
            </w:tcBorders>
            <w:vAlign w:val="center"/>
          </w:tcPr>
          <w:p w14:paraId="2ED5F72B" w14:textId="102201D6" w:rsidR="005A32B9" w:rsidRPr="00202E2E" w:rsidRDefault="005A32B9" w:rsidP="005A32B9">
            <w:pPr>
              <w:rPr>
                <w:ins w:id="242" w:author="Huang, Po-kai" w:date="2024-01-16T14:28:00Z"/>
                <w:color w:val="000000"/>
                <w:sz w:val="16"/>
                <w:szCs w:val="16"/>
              </w:rPr>
            </w:pPr>
            <w:ins w:id="243" w:author="Huang, Po-kai" w:date="2024-01-16T14:28:00Z">
              <w:r w:rsidRPr="00202E2E">
                <w:rPr>
                  <w:color w:val="000000"/>
                  <w:sz w:val="16"/>
                  <w:szCs w:val="16"/>
                </w:rPr>
                <w:t>00-0F</w:t>
              </w:r>
            </w:ins>
            <w:ins w:id="244" w:author="Huang, Po-kai" w:date="2024-01-16T14:29:00Z">
              <w:r>
                <w:rPr>
                  <w:color w:val="000000"/>
                  <w:sz w:val="16"/>
                  <w:szCs w:val="16"/>
                </w:rPr>
                <w:t>-</w:t>
              </w:r>
            </w:ins>
            <w:ins w:id="245" w:author="Huang, Po-kai" w:date="2024-01-16T14:28:00Z">
              <w:r w:rsidRPr="00202E2E">
                <w:rPr>
                  <w:color w:val="000000"/>
                  <w:sz w:val="16"/>
                  <w:szCs w:val="16"/>
                </w:rPr>
                <w:t>AC:</w:t>
              </w:r>
              <w:r>
                <w:rPr>
                  <w:color w:val="000000"/>
                  <w:sz w:val="16"/>
                  <w:szCs w:val="16"/>
                </w:rPr>
                <w:t>&lt;ANA&gt;</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177FAFF" w14:textId="79AE6EF6" w:rsidR="005A32B9" w:rsidRPr="00202E2E" w:rsidRDefault="005A32B9" w:rsidP="005A32B9">
            <w:pPr>
              <w:rPr>
                <w:ins w:id="246" w:author="Huang, Po-kai" w:date="2024-01-16T14:28:00Z"/>
                <w:color w:val="000000"/>
                <w:sz w:val="16"/>
                <w:szCs w:val="16"/>
              </w:rPr>
            </w:pPr>
            <w:ins w:id="247" w:author="Huang, Po-kai" w:date="2024-01-16T14:28:00Z">
              <w:r w:rsidRPr="00202E2E">
                <w:rPr>
                  <w:color w:val="000000"/>
                  <w:sz w:val="16"/>
                  <w:szCs w:val="16"/>
                </w:rPr>
                <w:t>See</w:t>
              </w:r>
              <w:r w:rsidRPr="00E62F9B">
                <w:rPr>
                  <w:color w:val="000000"/>
                  <w:sz w:val="16"/>
                  <w:szCs w:val="16"/>
                </w:rPr>
                <w:t xml:space="preserve"> </w:t>
              </w:r>
              <w:r w:rsidRPr="00202E2E">
                <w:rPr>
                  <w:color w:val="000000"/>
                  <w:sz w:val="16"/>
                  <w:szCs w:val="16"/>
                </w:rPr>
                <w:t>NOTE</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52E4E253" w14:textId="7865703A" w:rsidR="005A32B9" w:rsidRPr="00202E2E" w:rsidRDefault="005A32B9" w:rsidP="005A32B9">
            <w:pPr>
              <w:rPr>
                <w:ins w:id="248" w:author="Huang, Po-kai" w:date="2024-01-16T14:28:00Z"/>
                <w:color w:val="000000"/>
                <w:sz w:val="16"/>
                <w:szCs w:val="16"/>
              </w:rPr>
            </w:pPr>
            <w:ins w:id="249"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31CB7441" w14:textId="668F695D" w:rsidR="005A32B9" w:rsidRPr="00202E2E" w:rsidRDefault="005A32B9" w:rsidP="005A32B9">
            <w:pPr>
              <w:rPr>
                <w:ins w:id="250" w:author="Huang, Po-kai" w:date="2024-01-16T14:28:00Z"/>
                <w:color w:val="000000"/>
                <w:sz w:val="16"/>
                <w:szCs w:val="16"/>
              </w:rPr>
            </w:pPr>
            <w:ins w:id="251"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5379CE1" w14:textId="3893BC3A" w:rsidR="005A32B9" w:rsidRPr="00202E2E" w:rsidDel="002C1278" w:rsidRDefault="005A32B9" w:rsidP="005A32B9">
            <w:pPr>
              <w:rPr>
                <w:ins w:id="252" w:author="Huang, Po-kai" w:date="2024-01-16T14:28:00Z"/>
                <w:color w:val="000000"/>
                <w:sz w:val="16"/>
                <w:szCs w:val="16"/>
              </w:rPr>
            </w:pPr>
            <w:ins w:id="253" w:author="Huang, Po-kai" w:date="2024-01-16T14:29:00Z">
              <w:r>
                <w:rPr>
                  <w:color w:val="000000"/>
                  <w:sz w:val="16"/>
                  <w:szCs w:val="16"/>
                </w:rPr>
                <w:t>AES-SIV-256</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218A5794" w14:textId="4E2403B6" w:rsidR="005A32B9" w:rsidRPr="00E62F9B" w:rsidRDefault="005A32B9" w:rsidP="005A32B9">
            <w:pPr>
              <w:rPr>
                <w:ins w:id="254" w:author="Huang, Po-kai" w:date="2024-01-16T14:28:00Z"/>
                <w:color w:val="000000"/>
                <w:sz w:val="16"/>
                <w:szCs w:val="16"/>
              </w:rPr>
            </w:pPr>
            <w:ins w:id="255" w:author="Huang, Po-kai" w:date="2024-01-16T14:29:00Z">
              <w:r>
                <w:rPr>
                  <w:color w:val="000000"/>
                  <w:sz w:val="16"/>
                  <w:szCs w:val="16"/>
                </w:rPr>
                <w:t>256</w:t>
              </w:r>
            </w:ins>
          </w:p>
        </w:tc>
        <w:tc>
          <w:tcPr>
            <w:tcW w:w="1095" w:type="dxa"/>
            <w:tcBorders>
              <w:top w:val="single" w:sz="6" w:space="0" w:color="000000"/>
              <w:left w:val="single" w:sz="6" w:space="0" w:color="000000"/>
              <w:bottom w:val="single" w:sz="6" w:space="0" w:color="000000"/>
              <w:right w:val="single" w:sz="6" w:space="0" w:color="000000"/>
            </w:tcBorders>
            <w:vAlign w:val="center"/>
          </w:tcPr>
          <w:p w14:paraId="534E9B8F" w14:textId="15891269" w:rsidR="005A32B9" w:rsidRPr="00202E2E" w:rsidRDefault="005A32B9" w:rsidP="005A32B9">
            <w:pPr>
              <w:rPr>
                <w:ins w:id="256" w:author="Huang, Po-kai" w:date="2024-01-16T14:28:00Z"/>
                <w:color w:val="000000"/>
                <w:sz w:val="16"/>
                <w:szCs w:val="16"/>
              </w:rPr>
            </w:pPr>
            <w:ins w:id="257" w:author="Huang, Po-kai" w:date="2024-01-16T14:29:00Z">
              <w:r w:rsidRPr="00202E2E">
                <w:rPr>
                  <w:color w:val="000000"/>
                  <w:sz w:val="16"/>
                  <w:szCs w:val="16"/>
                </w:rPr>
                <w:t xml:space="preserve">N/A </w:t>
              </w:r>
            </w:ins>
          </w:p>
        </w:tc>
        <w:tc>
          <w:tcPr>
            <w:tcW w:w="1095" w:type="dxa"/>
            <w:tcBorders>
              <w:top w:val="single" w:sz="6" w:space="0" w:color="000000"/>
              <w:left w:val="single" w:sz="6" w:space="0" w:color="000000"/>
              <w:bottom w:val="single" w:sz="6" w:space="0" w:color="000000"/>
              <w:right w:val="nil"/>
            </w:tcBorders>
            <w:vAlign w:val="center"/>
          </w:tcPr>
          <w:p w14:paraId="09B2B224" w14:textId="46940250" w:rsidR="005A32B9" w:rsidRPr="00202E2E" w:rsidRDefault="005A32B9" w:rsidP="005A32B9">
            <w:pPr>
              <w:rPr>
                <w:ins w:id="258" w:author="Huang, Po-kai" w:date="2024-01-16T14:28:00Z"/>
                <w:color w:val="000000"/>
                <w:sz w:val="16"/>
                <w:szCs w:val="16"/>
              </w:rPr>
            </w:pPr>
            <w:ins w:id="259" w:author="Huang, Po-kai" w:date="2024-01-16T14:29:00Z">
              <w:r w:rsidRPr="00202E2E">
                <w:rPr>
                  <w:color w:val="000000"/>
                  <w:sz w:val="16"/>
                  <w:szCs w:val="16"/>
                </w:rPr>
                <w:t xml:space="preserve">N/A </w:t>
              </w:r>
            </w:ins>
          </w:p>
        </w:tc>
      </w:tr>
    </w:tbl>
    <w:p w14:paraId="6C8CC64D" w14:textId="77777777" w:rsidR="008239BD" w:rsidRDefault="008239BD" w:rsidP="001D4725">
      <w:pPr>
        <w:rPr>
          <w:color w:val="000000"/>
          <w:sz w:val="20"/>
          <w:szCs w:val="20"/>
        </w:rPr>
      </w:pPr>
    </w:p>
    <w:p w14:paraId="7A4EC6BE" w14:textId="25969EFA" w:rsidR="008239BD" w:rsidRPr="00FF5224" w:rsidRDefault="00FF5224" w:rsidP="00FF5224">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61DF3A4C" w14:textId="77777777" w:rsidR="006D7408" w:rsidRDefault="006D7408" w:rsidP="006D7408">
      <w:pPr>
        <w:rPr>
          <w:rFonts w:ascii="Arial" w:hAnsi="Arial" w:cs="Arial"/>
          <w:b/>
          <w:bCs/>
          <w:color w:val="000000"/>
          <w:sz w:val="20"/>
          <w:szCs w:val="20"/>
        </w:rPr>
      </w:pPr>
      <w:r w:rsidRPr="006D7408">
        <w:rPr>
          <w:rFonts w:ascii="Arial" w:hAnsi="Arial" w:cs="Arial"/>
          <w:b/>
          <w:bCs/>
          <w:color w:val="000000"/>
          <w:sz w:val="20"/>
          <w:szCs w:val="20"/>
        </w:rPr>
        <w:t>12.13.2 Discovery of a PASN capable AP</w:t>
      </w:r>
    </w:p>
    <w:p w14:paraId="561FEBF3" w14:textId="77777777" w:rsidR="006D7408" w:rsidRPr="006D7408" w:rsidRDefault="006D7408" w:rsidP="006D7408">
      <w:pPr>
        <w:rPr>
          <w:rFonts w:ascii="Arial" w:hAnsi="Arial" w:cs="Arial"/>
          <w:b/>
          <w:bCs/>
          <w:color w:val="000000"/>
          <w:sz w:val="20"/>
          <w:szCs w:val="20"/>
        </w:rPr>
      </w:pPr>
    </w:p>
    <w:p w14:paraId="0C20E271" w14:textId="6B2602B4" w:rsidR="008239BD" w:rsidRDefault="006D7408" w:rsidP="006D7408">
      <w:pPr>
        <w:rPr>
          <w:color w:val="000000"/>
          <w:sz w:val="20"/>
          <w:szCs w:val="20"/>
        </w:rPr>
      </w:pPr>
      <w:r w:rsidRPr="006D7408">
        <w:rPr>
          <w:color w:val="000000"/>
          <w:sz w:val="20"/>
          <w:szCs w:val="20"/>
        </w:rPr>
        <w:t xml:space="preserve">An AP indicates it is capable of performing PASN authentication by including the PASN AKMP as part of the RSNE included in Beacon and Probe Response frames. When PASN AKMP is advertised, the AP shall also include at least one additional AKMP in the RSNE unless it allows PTKSA derivation without authentication using the ephemeral keys </w:t>
      </w:r>
      <w:r w:rsidRPr="006D7408">
        <w:rPr>
          <w:color w:val="000000"/>
          <w:sz w:val="20"/>
          <w:szCs w:val="20"/>
        </w:rPr>
        <w:lastRenderedPageBreak/>
        <w:t>exchanged during PASN authentication.</w:t>
      </w:r>
      <w:r w:rsidR="00FF5224">
        <w:rPr>
          <w:color w:val="000000"/>
          <w:sz w:val="20"/>
          <w:szCs w:val="20"/>
        </w:rPr>
        <w:t xml:space="preserve"> </w:t>
      </w:r>
      <w:ins w:id="260" w:author="Huang, Po-kai" w:date="2024-01-16T15:10:00Z">
        <w:r w:rsidR="00FF5224" w:rsidRPr="006D7408">
          <w:rPr>
            <w:color w:val="000000"/>
            <w:sz w:val="20"/>
            <w:szCs w:val="20"/>
          </w:rPr>
          <w:t>When PASN AKMP is advertised, the AP</w:t>
        </w:r>
      </w:ins>
      <w:r w:rsidR="00537CAF">
        <w:rPr>
          <w:color w:val="000000"/>
          <w:sz w:val="20"/>
          <w:szCs w:val="20"/>
        </w:rPr>
        <w:t xml:space="preserve"> </w:t>
      </w:r>
      <w:ins w:id="261" w:author="Huang, Po-kai" w:date="2024-01-16T15:12:00Z">
        <w:r w:rsidR="00537CAF">
          <w:rPr>
            <w:color w:val="000000"/>
            <w:sz w:val="20"/>
            <w:szCs w:val="20"/>
          </w:rPr>
          <w:t>with dot11KEKPASNActivated</w:t>
        </w:r>
        <w:r w:rsidR="00537CAF" w:rsidRPr="006D7408">
          <w:rPr>
            <w:color w:val="000000"/>
            <w:sz w:val="20"/>
            <w:szCs w:val="20"/>
          </w:rPr>
          <w:t xml:space="preserve"> </w:t>
        </w:r>
      </w:ins>
      <w:ins w:id="262" w:author="Huang, Po-kai" w:date="2024-01-16T15:14:00Z">
        <w:r w:rsidR="00584EBA">
          <w:rPr>
            <w:color w:val="000000"/>
            <w:sz w:val="20"/>
            <w:szCs w:val="20"/>
          </w:rPr>
          <w:t xml:space="preserve">equal to true </w:t>
        </w:r>
      </w:ins>
      <w:ins w:id="263" w:author="Huang, Po-kai" w:date="2024-01-16T15:11:00Z">
        <w:r w:rsidR="00537CAF" w:rsidRPr="006D7408">
          <w:rPr>
            <w:color w:val="000000"/>
            <w:sz w:val="20"/>
            <w:szCs w:val="20"/>
          </w:rPr>
          <w:t>shall also include</w:t>
        </w:r>
        <w:r w:rsidR="00537CAF">
          <w:rPr>
            <w:color w:val="000000"/>
            <w:sz w:val="20"/>
            <w:szCs w:val="20"/>
          </w:rPr>
          <w:t xml:space="preserve"> </w:t>
        </w:r>
        <w:r w:rsidR="00537CAF" w:rsidRPr="001D2C3D">
          <w:rPr>
            <w:color w:val="000000"/>
            <w:sz w:val="20"/>
            <w:szCs w:val="20"/>
          </w:rPr>
          <w:t>00-0F-AC:&lt;ANA&gt;</w:t>
        </w:r>
      </w:ins>
      <w:ins w:id="264" w:author="Huang, Po-kai" w:date="2024-01-16T15:12:00Z">
        <w:r w:rsidR="00DD0CF3">
          <w:rPr>
            <w:color w:val="000000"/>
            <w:sz w:val="20"/>
            <w:szCs w:val="20"/>
          </w:rPr>
          <w:t>.</w:t>
        </w:r>
      </w:ins>
      <w:ins w:id="265" w:author="Huang, Po-kai" w:date="2024-01-16T15:13:00Z">
        <w:r w:rsidR="00AD1C0C" w:rsidRPr="00EF569B">
          <w:rPr>
            <w:color w:val="000000"/>
            <w:sz w:val="20"/>
            <w:szCs w:val="20"/>
          </w:rPr>
          <w:t xml:space="preserve"> (#211)</w:t>
        </w:r>
      </w:ins>
    </w:p>
    <w:p w14:paraId="2306EA24" w14:textId="77777777" w:rsidR="003949A4" w:rsidRDefault="003949A4" w:rsidP="003949A4">
      <w:pPr>
        <w:rPr>
          <w:rFonts w:ascii="Arial" w:hAnsi="Arial" w:cs="Arial"/>
          <w:b/>
          <w:bCs/>
          <w:color w:val="000000"/>
          <w:sz w:val="20"/>
          <w:szCs w:val="20"/>
        </w:rPr>
      </w:pPr>
    </w:p>
    <w:p w14:paraId="0E97451F" w14:textId="2CE2568B" w:rsidR="009F5141" w:rsidRPr="009F5141" w:rsidRDefault="009F5141" w:rsidP="009F514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17AD1ADF" w14:textId="77777777" w:rsidR="009F5141" w:rsidRDefault="009F5141" w:rsidP="003949A4">
      <w:pPr>
        <w:rPr>
          <w:rFonts w:ascii="Arial" w:hAnsi="Arial" w:cs="Arial"/>
          <w:b/>
          <w:bCs/>
          <w:color w:val="000000"/>
          <w:sz w:val="20"/>
          <w:szCs w:val="20"/>
        </w:rPr>
      </w:pPr>
    </w:p>
    <w:p w14:paraId="2E72BAB7" w14:textId="607BF5F3" w:rsidR="003949A4" w:rsidRPr="003949A4" w:rsidRDefault="003949A4" w:rsidP="003949A4">
      <w:pPr>
        <w:rPr>
          <w:rFonts w:ascii="Arial" w:hAnsi="Arial" w:cs="Arial"/>
          <w:b/>
          <w:bCs/>
          <w:color w:val="000000"/>
          <w:sz w:val="20"/>
          <w:szCs w:val="20"/>
        </w:rPr>
      </w:pPr>
      <w:r w:rsidRPr="003949A4">
        <w:rPr>
          <w:rFonts w:ascii="Arial" w:hAnsi="Arial" w:cs="Arial"/>
          <w:b/>
          <w:bCs/>
          <w:color w:val="000000"/>
          <w:sz w:val="20"/>
          <w:szCs w:val="20"/>
        </w:rPr>
        <w:t>12.13.3.2 PASN frame construction and processing</w:t>
      </w:r>
    </w:p>
    <w:p w14:paraId="0271D63A" w14:textId="77777777" w:rsidR="003949A4" w:rsidRPr="003949A4" w:rsidRDefault="003949A4" w:rsidP="003949A4">
      <w:pPr>
        <w:rPr>
          <w:color w:val="000000"/>
          <w:sz w:val="20"/>
          <w:szCs w:val="20"/>
        </w:rPr>
      </w:pPr>
      <w:r w:rsidRPr="003949A4">
        <w:rPr>
          <w:color w:val="000000"/>
          <w:sz w:val="20"/>
          <w:szCs w:val="20"/>
        </w:rPr>
        <w:t>If non-AP STA chooses to initiate PASN authentication, it first selects the following authentication parameters:</w:t>
      </w:r>
    </w:p>
    <w:p w14:paraId="64341715" w14:textId="18F81B3A"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Base AKMP from among AKMPs advertised by the AP if RSNA authentication is desired.</w:t>
      </w:r>
    </w:p>
    <w:p w14:paraId="3D665A52" w14:textId="622F1F48" w:rsidR="003949A4" w:rsidRPr="009F5141" w:rsidRDefault="003949A4" w:rsidP="009F5141">
      <w:pPr>
        <w:pStyle w:val="ListParagraph"/>
        <w:ind w:leftChars="0" w:left="720"/>
        <w:rPr>
          <w:color w:val="000000"/>
          <w:sz w:val="20"/>
          <w:szCs w:val="20"/>
        </w:rPr>
      </w:pPr>
      <w:r w:rsidRPr="009F5141">
        <w:rPr>
          <w:color w:val="000000"/>
          <w:sz w:val="20"/>
          <w:szCs w:val="20"/>
        </w:rPr>
        <w:t>Otherwise, if dot11NoAuthPASNActivated is true, Base AKMP chosen is the PASN AKMP</w:t>
      </w:r>
      <w:ins w:id="266" w:author="Huang, Po-kai" w:date="2024-01-16T15:17:00Z">
        <w:r w:rsidR="005A2D37">
          <w:rPr>
            <w:color w:val="000000"/>
            <w:sz w:val="20"/>
            <w:szCs w:val="20"/>
          </w:rPr>
          <w:t xml:space="preserve"> or </w:t>
        </w:r>
      </w:ins>
      <w:ins w:id="267" w:author="Huang, Po-kai" w:date="2024-01-17T12:15:00Z">
        <w:r w:rsidR="00B054EE" w:rsidRPr="00B054EE">
          <w:rPr>
            <w:color w:val="000000"/>
            <w:sz w:val="20"/>
            <w:szCs w:val="20"/>
            <w:rPrChange w:id="268" w:author="Huang, Po-kai" w:date="2024-01-17T12:15:00Z">
              <w:rPr>
                <w:b/>
                <w:bCs/>
                <w:color w:val="000000"/>
                <w:sz w:val="16"/>
                <w:szCs w:val="16"/>
              </w:rPr>
            </w:rPrChange>
          </w:rPr>
          <w:t>PASN with defined key wrap</w:t>
        </w:r>
      </w:ins>
      <w:ins w:id="269" w:author="Huang, Po-kai" w:date="2024-01-16T17:34:00Z">
        <w:r w:rsidR="006C686D">
          <w:rPr>
            <w:color w:val="000000"/>
            <w:sz w:val="20"/>
            <w:szCs w:val="20"/>
          </w:rPr>
          <w:t xml:space="preserve"> AKMP</w:t>
        </w:r>
      </w:ins>
      <w:ins w:id="270" w:author="Huang, Po-kai" w:date="2024-01-16T15:18:00Z">
        <w:r w:rsidR="00C26256" w:rsidRPr="00EF569B">
          <w:rPr>
            <w:color w:val="000000"/>
            <w:sz w:val="20"/>
            <w:szCs w:val="20"/>
          </w:rPr>
          <w:t>(#211)</w:t>
        </w:r>
      </w:ins>
      <w:r w:rsidRPr="009F5141">
        <w:rPr>
          <w:color w:val="000000"/>
          <w:sz w:val="20"/>
          <w:szCs w:val="20"/>
        </w:rPr>
        <w:t>, indicating that PTKSA is to be established without mutual authentication, that is, without a corresponding PMKSA.</w:t>
      </w:r>
    </w:p>
    <w:p w14:paraId="1AA3D688" w14:textId="4654141F"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Pairwise cipher suite to use for the PTKSA that is being setup.</w:t>
      </w:r>
    </w:p>
    <w:p w14:paraId="6B24A53D" w14:textId="7FF149B7" w:rsidR="003949A4" w:rsidRDefault="003949A4" w:rsidP="009F5141">
      <w:pPr>
        <w:pStyle w:val="ListParagraph"/>
        <w:numPr>
          <w:ilvl w:val="0"/>
          <w:numId w:val="4"/>
        </w:numPr>
        <w:ind w:leftChars="0"/>
        <w:rPr>
          <w:color w:val="000000"/>
          <w:sz w:val="20"/>
          <w:szCs w:val="20"/>
        </w:rPr>
      </w:pPr>
      <w:r w:rsidRPr="009F5141">
        <w:rPr>
          <w:color w:val="000000"/>
          <w:sz w:val="20"/>
          <w:szCs w:val="20"/>
        </w:rPr>
        <w:t>Finite cyclic group from the dot11RSNAConfigDLCGroupTable that is at least of the security</w:t>
      </w:r>
      <w:r w:rsidR="009F5141">
        <w:rPr>
          <w:color w:val="000000"/>
          <w:sz w:val="20"/>
          <w:szCs w:val="20"/>
        </w:rPr>
        <w:t xml:space="preserve"> </w:t>
      </w:r>
      <w:r w:rsidRPr="009F5141">
        <w:rPr>
          <w:color w:val="000000"/>
          <w:sz w:val="20"/>
          <w:szCs w:val="20"/>
        </w:rPr>
        <w:t>strength provided by the Base AKMP and cipher suites.</w:t>
      </w:r>
    </w:p>
    <w:p w14:paraId="742C2A84" w14:textId="77777777" w:rsidR="00F208C7" w:rsidRDefault="00F208C7" w:rsidP="00F208C7">
      <w:pPr>
        <w:pStyle w:val="ListParagraph"/>
        <w:ind w:leftChars="0" w:left="720"/>
        <w:rPr>
          <w:color w:val="000000"/>
          <w:sz w:val="20"/>
          <w:szCs w:val="20"/>
        </w:rPr>
      </w:pPr>
    </w:p>
    <w:p w14:paraId="020F2880" w14:textId="6C74B940" w:rsidR="00F208C7" w:rsidRPr="00E552B5" w:rsidRDefault="00CD14BA" w:rsidP="00E552B5">
      <w:pPr>
        <w:rPr>
          <w:color w:val="000000"/>
          <w:sz w:val="20"/>
          <w:szCs w:val="20"/>
        </w:rPr>
      </w:pPr>
      <w:r>
        <w:rPr>
          <w:color w:val="000000"/>
          <w:sz w:val="20"/>
          <w:szCs w:val="20"/>
        </w:rPr>
        <w:t>……</w:t>
      </w:r>
    </w:p>
    <w:p w14:paraId="097BC3E9" w14:textId="27DE58A7" w:rsidR="00F208C7" w:rsidRDefault="00EA4FB5" w:rsidP="00EA4FB5">
      <w:pPr>
        <w:rPr>
          <w:color w:val="000000"/>
          <w:sz w:val="20"/>
          <w:szCs w:val="20"/>
        </w:rPr>
      </w:pPr>
      <w:r w:rsidRPr="00EA4FB5">
        <w:rPr>
          <w:color w:val="000000"/>
          <w:sz w:val="20"/>
          <w:szCs w:val="20"/>
        </w:rPr>
        <w:t>Upon receiving the first PASN frame, the AP:</w:t>
      </w:r>
    </w:p>
    <w:p w14:paraId="3C42A33B" w14:textId="17925D88" w:rsidR="00EA4FB5" w:rsidRPr="00EA4FB5" w:rsidRDefault="00EA4FB5" w:rsidP="00EA4FB5">
      <w:pPr>
        <w:rPr>
          <w:color w:val="000000"/>
          <w:sz w:val="20"/>
          <w:szCs w:val="20"/>
        </w:rPr>
      </w:pPr>
      <w:r>
        <w:rPr>
          <w:color w:val="000000"/>
          <w:sz w:val="20"/>
          <w:szCs w:val="20"/>
        </w:rPr>
        <w:t>……</w:t>
      </w:r>
    </w:p>
    <w:p w14:paraId="70FC8EFA" w14:textId="07E55646" w:rsidR="003949A4" w:rsidRPr="00F208C7" w:rsidRDefault="00184F1E" w:rsidP="00F208C7">
      <w:pPr>
        <w:pStyle w:val="ListParagraph"/>
        <w:numPr>
          <w:ilvl w:val="0"/>
          <w:numId w:val="4"/>
        </w:numPr>
        <w:ind w:leftChars="0"/>
        <w:rPr>
          <w:color w:val="000000"/>
          <w:sz w:val="20"/>
          <w:szCs w:val="20"/>
        </w:rPr>
      </w:pPr>
      <w:r w:rsidRPr="00F208C7">
        <w:rPr>
          <w:color w:val="000000"/>
          <w:sz w:val="20"/>
          <w:szCs w:val="20"/>
        </w:rPr>
        <w:t>Verifies the public key as specified in 5.6.2.3 of NIST SP 800-56A R2. If verification fails, the</w:t>
      </w:r>
      <w:r w:rsidR="00F208C7">
        <w:rPr>
          <w:color w:val="000000"/>
          <w:sz w:val="20"/>
          <w:szCs w:val="20"/>
        </w:rPr>
        <w:t xml:space="preserve"> </w:t>
      </w:r>
      <w:r w:rsidRPr="00F208C7">
        <w:rPr>
          <w:color w:val="000000"/>
          <w:sz w:val="20"/>
          <w:szCs w:val="20"/>
        </w:rPr>
        <w:t>processing status is set to INVALID_PUBLIC_KEY. Verifies that a PMKSA named via a PMKID in the RSNE exists for the specified Base AKMP, or the Base AKMP is set to PASN AKMP</w:t>
      </w:r>
      <w:ins w:id="271" w:author="Huang, Po-kai" w:date="2024-01-16T17:21:00Z">
        <w:r w:rsidR="009A5CDD">
          <w:rPr>
            <w:color w:val="000000"/>
            <w:sz w:val="20"/>
            <w:szCs w:val="20"/>
          </w:rPr>
          <w:t xml:space="preserve"> or </w:t>
        </w:r>
      </w:ins>
      <w:ins w:id="272"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3" w:author="Huang, Po-kai" w:date="2024-01-16T17:28:00Z">
        <w:r w:rsidR="00863C7D" w:rsidRPr="00EF569B">
          <w:rPr>
            <w:color w:val="000000"/>
            <w:sz w:val="20"/>
            <w:szCs w:val="20"/>
          </w:rPr>
          <w:t>(#211)</w:t>
        </w:r>
      </w:ins>
      <w:r w:rsidRPr="00F208C7">
        <w:rPr>
          <w:color w:val="000000"/>
          <w:sz w:val="20"/>
          <w:szCs w:val="20"/>
        </w:rPr>
        <w:t xml:space="preserve"> or Base AKMP data exists in the frame to allow a PMK to be established. If Base AKMP is equal to PASN AKMP</w:t>
      </w:r>
      <w:ins w:id="274" w:author="Huang, Po-kai" w:date="2024-01-16T17:19:00Z">
        <w:r w:rsidR="008C4F4A">
          <w:rPr>
            <w:color w:val="000000"/>
            <w:sz w:val="20"/>
            <w:szCs w:val="20"/>
          </w:rPr>
          <w:t xml:space="preserve"> or </w:t>
        </w:r>
      </w:ins>
      <w:ins w:id="275"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6" w:author="Huang, Po-kai" w:date="2024-01-16T15:13:00Z">
        <w:r w:rsidR="009B67C8" w:rsidRPr="00EF569B">
          <w:rPr>
            <w:color w:val="000000"/>
            <w:sz w:val="20"/>
            <w:szCs w:val="20"/>
          </w:rPr>
          <w:t>(#211)</w:t>
        </w:r>
      </w:ins>
      <w:r w:rsidRPr="00F208C7">
        <w:rPr>
          <w:color w:val="000000"/>
          <w:sz w:val="20"/>
          <w:szCs w:val="20"/>
        </w:rPr>
        <w:t>, verifies that dot11NoAuthPASNActivated is set to true. Otherwise processing status is set to REFUSED.</w:t>
      </w:r>
    </w:p>
    <w:p w14:paraId="39B578A4" w14:textId="0A54D36B" w:rsidR="00184F1E" w:rsidRPr="00CD14BA" w:rsidRDefault="00CD14BA" w:rsidP="00CD14BA">
      <w:pPr>
        <w:rPr>
          <w:color w:val="000000"/>
          <w:sz w:val="20"/>
          <w:szCs w:val="20"/>
        </w:rPr>
      </w:pPr>
      <w:r w:rsidRPr="00CD14BA">
        <w:rPr>
          <w:color w:val="000000"/>
          <w:sz w:val="20"/>
          <w:szCs w:val="20"/>
        </w:rPr>
        <w:t>…</w:t>
      </w:r>
    </w:p>
    <w:p w14:paraId="3AF2B71B" w14:textId="653485E9" w:rsidR="00CD14BA" w:rsidRDefault="00CD14BA" w:rsidP="00CD14BA">
      <w:pPr>
        <w:rPr>
          <w:color w:val="000000"/>
          <w:sz w:val="20"/>
          <w:szCs w:val="20"/>
        </w:rPr>
      </w:pPr>
      <w:r w:rsidRPr="00CD14BA">
        <w:rPr>
          <w:color w:val="000000"/>
          <w:sz w:val="20"/>
          <w:szCs w:val="20"/>
        </w:rPr>
        <w:t>Upon receiving the second PASN frame, the non-AP STA:</w:t>
      </w:r>
    </w:p>
    <w:p w14:paraId="7D32D391" w14:textId="14537195" w:rsidR="00EC3789" w:rsidRDefault="00EC3789" w:rsidP="00CD14BA">
      <w:pPr>
        <w:rPr>
          <w:color w:val="000000"/>
          <w:sz w:val="20"/>
          <w:szCs w:val="20"/>
        </w:rPr>
      </w:pPr>
      <w:r>
        <w:rPr>
          <w:color w:val="000000"/>
          <w:sz w:val="20"/>
          <w:szCs w:val="20"/>
        </w:rPr>
        <w:t>….</w:t>
      </w:r>
    </w:p>
    <w:p w14:paraId="380E7346" w14:textId="77777777" w:rsidR="00CD14BA" w:rsidRDefault="00CD14BA" w:rsidP="00CD14BA">
      <w:pPr>
        <w:rPr>
          <w:color w:val="000000"/>
          <w:sz w:val="20"/>
          <w:szCs w:val="20"/>
        </w:rPr>
      </w:pPr>
    </w:p>
    <w:p w14:paraId="394EDC7D" w14:textId="4185010E" w:rsidR="00EC3789" w:rsidRPr="00EC3789" w:rsidRDefault="00EC3789" w:rsidP="00EC3789">
      <w:pPr>
        <w:pStyle w:val="ListParagraph"/>
        <w:numPr>
          <w:ilvl w:val="0"/>
          <w:numId w:val="4"/>
        </w:numPr>
        <w:ind w:leftChars="0"/>
        <w:rPr>
          <w:color w:val="000000"/>
          <w:sz w:val="20"/>
          <w:szCs w:val="20"/>
        </w:rPr>
      </w:pPr>
      <w:r w:rsidRPr="00EC3789">
        <w:rPr>
          <w:color w:val="000000"/>
          <w:sz w:val="20"/>
          <w:szCs w:val="20"/>
        </w:rPr>
        <w:t>Verifies that a PMKSA named via a PMKID in the RSNE exists for the specified Base AKMP, or</w:t>
      </w:r>
    </w:p>
    <w:p w14:paraId="73A13A06" w14:textId="60D8AEAC" w:rsidR="00CD14BA" w:rsidRPr="00EC3789" w:rsidRDefault="00EC3789" w:rsidP="00EC3789">
      <w:pPr>
        <w:pStyle w:val="ListParagraph"/>
        <w:ind w:leftChars="0" w:left="720"/>
        <w:rPr>
          <w:color w:val="000000"/>
          <w:sz w:val="20"/>
          <w:szCs w:val="20"/>
        </w:rPr>
      </w:pPr>
      <w:r w:rsidRPr="00EC3789">
        <w:rPr>
          <w:color w:val="000000"/>
          <w:sz w:val="20"/>
          <w:szCs w:val="20"/>
        </w:rPr>
        <w:t>the Base AKMP is set to PASN AKMP</w:t>
      </w:r>
      <w:ins w:id="277" w:author="Huang, Po-kai" w:date="2024-01-16T17:24:00Z">
        <w:r>
          <w:rPr>
            <w:color w:val="000000"/>
            <w:sz w:val="20"/>
            <w:szCs w:val="20"/>
          </w:rPr>
          <w:t xml:space="preserve"> or </w:t>
        </w:r>
      </w:ins>
      <w:ins w:id="278"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9" w:author="Huang, Po-kai" w:date="2024-01-16T17:28:00Z">
        <w:r w:rsidR="00863C7D" w:rsidRPr="00EF569B">
          <w:rPr>
            <w:color w:val="000000"/>
            <w:sz w:val="20"/>
            <w:szCs w:val="20"/>
          </w:rPr>
          <w:t>(#211)</w:t>
        </w:r>
      </w:ins>
      <w:r w:rsidRPr="00EC3789">
        <w:rPr>
          <w:color w:val="000000"/>
          <w:sz w:val="20"/>
          <w:szCs w:val="20"/>
        </w:rPr>
        <w:t xml:space="preserve"> or Base AKMP data exists in the frame to allow a PMK to be established. If Base AKMP is equal to PASN AKMP</w:t>
      </w:r>
      <w:ins w:id="280" w:author="Huang, Po-kai" w:date="2024-01-16T17:24:00Z">
        <w:r w:rsidR="00BE6594">
          <w:rPr>
            <w:color w:val="000000"/>
            <w:sz w:val="20"/>
            <w:szCs w:val="20"/>
          </w:rPr>
          <w:t xml:space="preserve"> or </w:t>
        </w:r>
      </w:ins>
      <w:ins w:id="281"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2" w:author="Huang, Po-kai" w:date="2024-01-16T15:13:00Z">
        <w:r w:rsidR="009B67C8" w:rsidRPr="00EF569B">
          <w:rPr>
            <w:color w:val="000000"/>
            <w:sz w:val="20"/>
            <w:szCs w:val="20"/>
          </w:rPr>
          <w:t>(#211)</w:t>
        </w:r>
      </w:ins>
      <w:r w:rsidRPr="00EC3789">
        <w:rPr>
          <w:color w:val="000000"/>
          <w:sz w:val="20"/>
          <w:szCs w:val="20"/>
        </w:rPr>
        <w:t>, verifies that dot11NoAuthPASNActivated is set to true.</w:t>
      </w:r>
    </w:p>
    <w:p w14:paraId="7464971A" w14:textId="20880B27" w:rsidR="00EC3789" w:rsidRPr="00CD14BA" w:rsidRDefault="00EC3789" w:rsidP="00EC3789">
      <w:pPr>
        <w:rPr>
          <w:ins w:id="283" w:author="Huang, Po-kai" w:date="2024-01-16T15:15:00Z"/>
          <w:color w:val="000000"/>
          <w:sz w:val="20"/>
          <w:szCs w:val="20"/>
          <w:rPrChange w:id="284" w:author="Huang, Po-kai" w:date="2024-01-16T17:17:00Z">
            <w:rPr>
              <w:ins w:id="285" w:author="Huang, Po-kai" w:date="2024-01-16T15:15:00Z"/>
              <w:i/>
              <w:highlight w:val="yellow"/>
              <w:lang w:eastAsia="ko-KR"/>
            </w:rPr>
          </w:rPrChange>
        </w:rPr>
      </w:pPr>
      <w:r>
        <w:rPr>
          <w:rFonts w:ascii="TimesNewRoman" w:hAnsi="TimesNewRoman"/>
          <w:color w:val="000000"/>
          <w:sz w:val="20"/>
          <w:szCs w:val="20"/>
        </w:rPr>
        <w:t>…</w:t>
      </w:r>
    </w:p>
    <w:p w14:paraId="28FE9D8A" w14:textId="6DF19E47" w:rsidR="00907FDE" w:rsidRPr="00DE2A05" w:rsidRDefault="00907FDE" w:rsidP="00907FD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13.7</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593BE22" w14:textId="77777777" w:rsidR="00B000D2" w:rsidRDefault="00B000D2" w:rsidP="00B000D2">
      <w:pPr>
        <w:rPr>
          <w:rFonts w:ascii="Arial" w:hAnsi="Arial" w:cs="Arial"/>
          <w:b/>
          <w:bCs/>
          <w:color w:val="000000"/>
          <w:sz w:val="20"/>
          <w:szCs w:val="20"/>
        </w:rPr>
      </w:pPr>
      <w:r w:rsidRPr="00B000D2">
        <w:rPr>
          <w:rFonts w:ascii="Arial" w:hAnsi="Arial" w:cs="Arial"/>
          <w:b/>
          <w:bCs/>
          <w:color w:val="000000"/>
          <w:sz w:val="20"/>
          <w:szCs w:val="20"/>
        </w:rPr>
        <w:t>12.13.7 PTKSA derivation with PASN authentication</w:t>
      </w:r>
    </w:p>
    <w:p w14:paraId="351A6231" w14:textId="77777777" w:rsidR="00B000D2" w:rsidRPr="00B000D2" w:rsidRDefault="00B000D2" w:rsidP="00B000D2">
      <w:pPr>
        <w:rPr>
          <w:rFonts w:ascii="Arial" w:hAnsi="Arial" w:cs="Arial"/>
          <w:b/>
          <w:bCs/>
          <w:color w:val="000000"/>
          <w:sz w:val="20"/>
          <w:szCs w:val="20"/>
        </w:rPr>
      </w:pPr>
    </w:p>
    <w:p w14:paraId="2FF1D56D" w14:textId="77777777" w:rsidR="00B000D2" w:rsidRDefault="00B000D2" w:rsidP="00B000D2">
      <w:pPr>
        <w:rPr>
          <w:color w:val="000000"/>
          <w:sz w:val="20"/>
          <w:szCs w:val="20"/>
        </w:rPr>
      </w:pPr>
      <w:r w:rsidRPr="00B000D2">
        <w:rPr>
          <w:color w:val="000000"/>
          <w:sz w:val="20"/>
          <w:szCs w:val="20"/>
        </w:rPr>
        <w:t>For PTKSA key derivation, the inputs to the PRF are the PMK of the PMKSA, a constant label, and a concatenation of non-AP STA’s MAC address, AP’s BSSID, and the DH shared secret from the ephemeral exchange.</w:t>
      </w:r>
    </w:p>
    <w:p w14:paraId="2EEF64EB" w14:textId="77777777" w:rsidR="00B000D2" w:rsidRPr="00B000D2" w:rsidRDefault="00B000D2" w:rsidP="00B000D2">
      <w:pPr>
        <w:rPr>
          <w:color w:val="000000"/>
          <w:sz w:val="20"/>
          <w:szCs w:val="20"/>
        </w:rPr>
      </w:pPr>
    </w:p>
    <w:p w14:paraId="6B957D7A" w14:textId="77777777" w:rsidR="00B000D2" w:rsidRPr="00B000D2" w:rsidRDefault="00B000D2" w:rsidP="00B000D2">
      <w:pPr>
        <w:rPr>
          <w:color w:val="000000"/>
          <w:sz w:val="20"/>
          <w:szCs w:val="20"/>
        </w:rPr>
      </w:pPr>
      <w:r w:rsidRPr="00B000D2">
        <w:rPr>
          <w:color w:val="000000"/>
          <w:sz w:val="20"/>
          <w:szCs w:val="20"/>
        </w:rPr>
        <w:t xml:space="preserve">PTK = KDF-HASH-NNN (PMK, “PASN PTK Derivation”, SPA || BSSID || </w:t>
      </w:r>
      <w:proofErr w:type="spellStart"/>
      <w:r w:rsidRPr="00B000D2">
        <w:rPr>
          <w:color w:val="000000"/>
          <w:sz w:val="20"/>
          <w:szCs w:val="20"/>
        </w:rPr>
        <w:t>DHss</w:t>
      </w:r>
      <w:proofErr w:type="spellEnd"/>
      <w:r w:rsidRPr="00B000D2">
        <w:rPr>
          <w:color w:val="000000"/>
          <w:sz w:val="20"/>
          <w:szCs w:val="20"/>
        </w:rPr>
        <w:t>)</w:t>
      </w:r>
    </w:p>
    <w:p w14:paraId="096727BE" w14:textId="77777777" w:rsidR="00B000D2" w:rsidRPr="00875D7B" w:rsidRDefault="00B000D2" w:rsidP="00B000D2">
      <w:pPr>
        <w:rPr>
          <w:color w:val="000000"/>
          <w:sz w:val="20"/>
          <w:szCs w:val="20"/>
        </w:rPr>
      </w:pPr>
    </w:p>
    <w:p w14:paraId="60FBAB14" w14:textId="7635CF85" w:rsidR="00B000D2" w:rsidRPr="00B000D2" w:rsidRDefault="00B000D2" w:rsidP="00B000D2">
      <w:pPr>
        <w:rPr>
          <w:color w:val="000000"/>
          <w:sz w:val="20"/>
          <w:szCs w:val="20"/>
        </w:rPr>
      </w:pPr>
      <w:r w:rsidRPr="00B000D2">
        <w:rPr>
          <w:color w:val="000000"/>
          <w:sz w:val="20"/>
          <w:szCs w:val="20"/>
        </w:rPr>
        <w:t>where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8250"/>
      </w:tblGrid>
      <w:tr w:rsidR="00B000D2" w:rsidRPr="00B000D2" w14:paraId="49DDDBAB" w14:textId="77777777" w:rsidTr="00B000D2">
        <w:tc>
          <w:tcPr>
            <w:tcW w:w="1680" w:type="dxa"/>
            <w:tcBorders>
              <w:top w:val="nil"/>
              <w:left w:val="nil"/>
              <w:bottom w:val="nil"/>
              <w:right w:val="nil"/>
            </w:tcBorders>
            <w:vAlign w:val="center"/>
            <w:hideMark/>
          </w:tcPr>
          <w:p w14:paraId="31DEFE8D" w14:textId="77777777" w:rsidR="00B000D2" w:rsidRPr="00B000D2" w:rsidRDefault="00B000D2" w:rsidP="00B000D2">
            <w:r w:rsidRPr="00B000D2">
              <w:rPr>
                <w:color w:val="000000"/>
                <w:sz w:val="20"/>
                <w:szCs w:val="20"/>
              </w:rPr>
              <w:t xml:space="preserve">PMK </w:t>
            </w:r>
          </w:p>
        </w:tc>
        <w:tc>
          <w:tcPr>
            <w:tcW w:w="8250" w:type="dxa"/>
            <w:tcBorders>
              <w:top w:val="nil"/>
              <w:left w:val="nil"/>
              <w:bottom w:val="nil"/>
              <w:right w:val="nil"/>
            </w:tcBorders>
            <w:vAlign w:val="center"/>
            <w:hideMark/>
          </w:tcPr>
          <w:p w14:paraId="6FC3E43F" w14:textId="491DF4FF" w:rsidR="00B000D2" w:rsidRDefault="00B000D2" w:rsidP="00B000D2">
            <w:pPr>
              <w:rPr>
                <w:color w:val="000000"/>
                <w:sz w:val="20"/>
                <w:szCs w:val="20"/>
              </w:rPr>
            </w:pPr>
            <w:r w:rsidRPr="00B000D2">
              <w:rPr>
                <w:color w:val="000000"/>
                <w:sz w:val="20"/>
                <w:szCs w:val="20"/>
              </w:rPr>
              <w:t>is the pairwise master key for the Base AKMP if the AKMP is other than PASN AKMP</w:t>
            </w:r>
            <w:ins w:id="286" w:author="Huang, Po-kai" w:date="2024-01-16T17:28:00Z">
              <w:r w:rsidR="009654CD">
                <w:rPr>
                  <w:color w:val="000000"/>
                  <w:sz w:val="20"/>
                  <w:szCs w:val="20"/>
                </w:rPr>
                <w:t xml:space="preserve"> or </w:t>
              </w:r>
            </w:ins>
            <w:ins w:id="287"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8" w:author="Huang, Po-kai" w:date="2024-01-16T17:28:00Z">
              <w:r w:rsidR="00863C7D" w:rsidRPr="00EF569B">
                <w:rPr>
                  <w:color w:val="000000"/>
                  <w:sz w:val="20"/>
                  <w:szCs w:val="20"/>
                </w:rPr>
                <w:t>(#211)</w:t>
              </w:r>
            </w:ins>
            <w:r w:rsidRPr="00B000D2">
              <w:rPr>
                <w:color w:val="000000"/>
                <w:sz w:val="20"/>
                <w:szCs w:val="20"/>
              </w:rPr>
              <w:t>; see 9.4.2.23.3 (AKM suites). Otherwise, if the Base AKMP is PASN</w:t>
            </w:r>
            <w:r w:rsidRPr="00875D7B">
              <w:rPr>
                <w:color w:val="000000"/>
                <w:sz w:val="20"/>
                <w:szCs w:val="20"/>
              </w:rPr>
              <w:t xml:space="preserve"> </w:t>
            </w:r>
            <w:r w:rsidRPr="00B000D2">
              <w:rPr>
                <w:color w:val="000000"/>
                <w:sz w:val="20"/>
                <w:szCs w:val="20"/>
              </w:rPr>
              <w:t>AKMP</w:t>
            </w:r>
            <w:ins w:id="289" w:author="Huang, Po-kai" w:date="2024-01-16T17:28:00Z">
              <w:r w:rsidR="009654CD">
                <w:rPr>
                  <w:color w:val="000000"/>
                  <w:sz w:val="20"/>
                  <w:szCs w:val="20"/>
                </w:rPr>
                <w:t xml:space="preserve"> or </w:t>
              </w:r>
            </w:ins>
            <w:ins w:id="290"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91" w:author="Huang, Po-kai" w:date="2024-01-16T17:28:00Z">
              <w:r w:rsidR="00863C7D" w:rsidRPr="00EF569B">
                <w:rPr>
                  <w:color w:val="000000"/>
                  <w:sz w:val="20"/>
                  <w:szCs w:val="20"/>
                </w:rPr>
                <w:t>(#211)</w:t>
              </w:r>
            </w:ins>
            <w:r w:rsidRPr="00B000D2">
              <w:rPr>
                <w:color w:val="000000"/>
                <w:sz w:val="20"/>
                <w:szCs w:val="20"/>
              </w:rPr>
              <w:t>, that is, the PASN PTKSA is being setup without mutual authentication in a non-RSN, the PMK shall be set to the string “</w:t>
            </w:r>
            <w:proofErr w:type="spellStart"/>
            <w:r w:rsidRPr="00B000D2">
              <w:rPr>
                <w:color w:val="000000"/>
                <w:sz w:val="20"/>
                <w:szCs w:val="20"/>
              </w:rPr>
              <w:t>PMKz</w:t>
            </w:r>
            <w:proofErr w:type="spellEnd"/>
            <w:r w:rsidRPr="00B000D2">
              <w:rPr>
                <w:color w:val="000000"/>
                <w:sz w:val="20"/>
                <w:szCs w:val="20"/>
              </w:rPr>
              <w:t>” padded with 28 0s</w:t>
            </w:r>
            <w:r w:rsidR="00D3765C">
              <w:rPr>
                <w:color w:val="000000"/>
                <w:sz w:val="20"/>
                <w:szCs w:val="20"/>
              </w:rPr>
              <w:t>.</w:t>
            </w:r>
          </w:p>
          <w:p w14:paraId="75AB2CDC" w14:textId="77777777" w:rsidR="00D3765C" w:rsidRDefault="00D3765C" w:rsidP="00B000D2">
            <w:pPr>
              <w:rPr>
                <w:color w:val="000000"/>
                <w:sz w:val="20"/>
                <w:szCs w:val="20"/>
              </w:rPr>
            </w:pPr>
          </w:p>
          <w:p w14:paraId="082A8640" w14:textId="77777777" w:rsidR="00D3765C" w:rsidRPr="00D3765C" w:rsidRDefault="00D3765C" w:rsidP="00D3765C">
            <w:pPr>
              <w:rPr>
                <w:ins w:id="292" w:author="Huang, Po-kai" w:date="2024-01-16T17:25:00Z"/>
                <w:color w:val="000000"/>
                <w:sz w:val="20"/>
                <w:szCs w:val="20"/>
              </w:rPr>
            </w:pPr>
            <w:r w:rsidRPr="00D3765C">
              <w:rPr>
                <w:color w:val="000000"/>
                <w:sz w:val="20"/>
                <w:szCs w:val="20"/>
              </w:rPr>
              <w:t>NOTE—The PMK for the derivation can come from a cached PMKSA for the AKMP or from the PMKSA established with PASN by tunneling Wrapped Data or Authentication frames.</w:t>
            </w:r>
          </w:p>
          <w:p w14:paraId="52D82A5C" w14:textId="405121B9" w:rsidR="00D3765C" w:rsidRPr="00B000D2" w:rsidRDefault="00D3765C" w:rsidP="00B000D2"/>
        </w:tc>
      </w:tr>
    </w:tbl>
    <w:p w14:paraId="5F411D90" w14:textId="3F2ABE79" w:rsidR="00B000D2" w:rsidRPr="00B000D2" w:rsidRDefault="00B000D2" w:rsidP="00B000D2">
      <w:pPr>
        <w:rPr>
          <w:rFonts w:ascii="TimesNewRoman" w:hAnsi="TimesNewRoman"/>
          <w:color w:val="000000"/>
          <w:sz w:val="20"/>
          <w:szCs w:val="20"/>
        </w:rPr>
      </w:pPr>
      <w:r>
        <w:rPr>
          <w:rFonts w:ascii="TimesNewRoman" w:hAnsi="TimesNewRoman"/>
          <w:color w:val="000000"/>
          <w:sz w:val="20"/>
          <w:szCs w:val="20"/>
        </w:rPr>
        <w:t>……</w:t>
      </w:r>
    </w:p>
    <w:p w14:paraId="6939AE7A" w14:textId="25D75775" w:rsidR="00DE2A05" w:rsidRPr="00DE2A05" w:rsidRDefault="00DE2A05" w:rsidP="00DE2A05">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lastRenderedPageBreak/>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293"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294" w:author="Huang, Po-kai" w:date="2024-01-10T10:39:00Z"/>
          <w:color w:val="000000"/>
          <w:sz w:val="20"/>
          <w:szCs w:val="20"/>
        </w:rPr>
      </w:pPr>
      <w:ins w:id="295"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296" w:author="Huang, Po-kai" w:date="2024-01-10T11:10:00Z">
        <w:r w:rsidR="00D44485">
          <w:rPr>
            <w:color w:val="000000"/>
            <w:sz w:val="20"/>
            <w:szCs w:val="20"/>
          </w:rPr>
          <w:t>(#211)</w:t>
        </w:r>
      </w:ins>
    </w:p>
    <w:p w14:paraId="3FFEA4AD" w14:textId="77777777" w:rsidR="000F5388" w:rsidRDefault="000F5388" w:rsidP="000F5388">
      <w:pPr>
        <w:rPr>
          <w:ins w:id="297" w:author="Huang, Po-kai" w:date="2024-01-10T10:39:00Z"/>
          <w:color w:val="000000"/>
          <w:sz w:val="20"/>
          <w:szCs w:val="20"/>
        </w:rPr>
      </w:pPr>
    </w:p>
    <w:p w14:paraId="79E6DD8E" w14:textId="316806F6" w:rsidR="00245BE1" w:rsidRPr="00245BE1" w:rsidRDefault="000F5388" w:rsidP="00245BE1">
      <w:pPr>
        <w:rPr>
          <w:ins w:id="298" w:author="Huang, Po-kai" w:date="2024-01-10T13:31:00Z"/>
          <w:color w:val="000000"/>
          <w:sz w:val="20"/>
          <w:szCs w:val="20"/>
        </w:rPr>
      </w:pPr>
      <w:ins w:id="299"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then the </w:t>
        </w:r>
        <w:r>
          <w:rPr>
            <w:color w:val="000000"/>
            <w:sz w:val="20"/>
            <w:szCs w:val="20"/>
          </w:rPr>
          <w:t>Encrypted</w:t>
        </w:r>
        <w:r w:rsidRPr="00184BF9">
          <w:rPr>
            <w:color w:val="000000"/>
            <w:sz w:val="20"/>
            <w:szCs w:val="20"/>
          </w:rPr>
          <w:t xml:space="preserve"> Data field shall not be padded and the AAD for the encipherment operation shall be the data of the </w:t>
        </w:r>
        <w:r>
          <w:rPr>
            <w:color w:val="000000"/>
            <w:sz w:val="20"/>
            <w:szCs w:val="20"/>
          </w:rPr>
          <w:t>Authentication frame</w:t>
        </w:r>
        <w:r w:rsidRPr="00184BF9">
          <w:rPr>
            <w:color w:val="000000"/>
            <w:sz w:val="20"/>
            <w:szCs w:val="20"/>
          </w:rPr>
          <w:t xml:space="preserve"> from the </w:t>
        </w:r>
      </w:ins>
      <w:ins w:id="300" w:author="Huang, Po-kai" w:date="2024-01-10T13:31:00Z">
        <w:r w:rsidR="00245BE1" w:rsidRPr="00245BE1">
          <w:rPr>
            <w:color w:val="000000"/>
            <w:sz w:val="20"/>
            <w:szCs w:val="20"/>
          </w:rPr>
          <w:t xml:space="preserve">Authentication </w:t>
        </w:r>
      </w:ins>
      <w:ins w:id="301" w:author="Huang, Po-kai" w:date="2024-01-10T13:39:00Z">
        <w:r w:rsidR="00A67770">
          <w:rPr>
            <w:color w:val="000000"/>
            <w:sz w:val="20"/>
            <w:szCs w:val="20"/>
          </w:rPr>
          <w:t>A</w:t>
        </w:r>
      </w:ins>
      <w:ins w:id="302" w:author="Huang, Po-kai" w:date="2024-01-10T13:31:00Z">
        <w:r w:rsidR="00245BE1" w:rsidRPr="00245BE1">
          <w:rPr>
            <w:color w:val="000000"/>
            <w:sz w:val="20"/>
            <w:szCs w:val="20"/>
          </w:rPr>
          <w:t>lgorithm</w:t>
        </w:r>
        <w:r w:rsidR="00245BE1">
          <w:rPr>
            <w:color w:val="000000"/>
            <w:sz w:val="20"/>
            <w:szCs w:val="20"/>
          </w:rPr>
          <w:t xml:space="preserve"> </w:t>
        </w:r>
      </w:ins>
      <w:ins w:id="303" w:author="Huang, Po-kai" w:date="2024-01-10T13:39:00Z">
        <w:r w:rsidR="00A67770">
          <w:rPr>
            <w:color w:val="000000"/>
            <w:sz w:val="20"/>
            <w:szCs w:val="20"/>
          </w:rPr>
          <w:t>N</w:t>
        </w:r>
      </w:ins>
      <w:ins w:id="304" w:author="Huang, Po-kai" w:date="2024-01-10T13:31:00Z">
        <w:r w:rsidR="00245BE1" w:rsidRPr="00245BE1">
          <w:rPr>
            <w:color w:val="000000"/>
            <w:sz w:val="20"/>
            <w:szCs w:val="20"/>
          </w:rPr>
          <w:t>umber</w:t>
        </w:r>
      </w:ins>
    </w:p>
    <w:p w14:paraId="27004F26" w14:textId="1C232BFF" w:rsidR="000F5388" w:rsidRDefault="000F5388" w:rsidP="000F5388">
      <w:pPr>
        <w:rPr>
          <w:ins w:id="305" w:author="Huang, Po-kai" w:date="2024-01-16T15:09:00Z"/>
          <w:color w:val="000000"/>
          <w:sz w:val="20"/>
          <w:szCs w:val="20"/>
        </w:rPr>
      </w:pPr>
      <w:ins w:id="306" w:author="Huang, Po-kai" w:date="2024-01-10T10:39:00Z">
        <w:r w:rsidRPr="00184BF9">
          <w:rPr>
            <w:color w:val="000000"/>
            <w:sz w:val="20"/>
            <w:szCs w:val="20"/>
          </w:rPr>
          <w:t xml:space="preserve"> field of the </w:t>
        </w:r>
        <w:r>
          <w:rPr>
            <w:color w:val="000000"/>
            <w:sz w:val="20"/>
            <w:szCs w:val="20"/>
          </w:rPr>
          <w:t>Authentication frame</w:t>
        </w:r>
        <w:r w:rsidRPr="00184BF9">
          <w:rPr>
            <w:color w:val="000000"/>
            <w:sz w:val="20"/>
            <w:szCs w:val="20"/>
          </w:rPr>
          <w:t xml:space="preserve"> (inclusive) to the</w:t>
        </w:r>
      </w:ins>
      <w:r w:rsidR="00F1672B">
        <w:rPr>
          <w:color w:val="000000"/>
          <w:sz w:val="20"/>
          <w:szCs w:val="20"/>
        </w:rPr>
        <w:t xml:space="preserve"> </w:t>
      </w:r>
      <w:ins w:id="307" w:author="Huang, Po-kai" w:date="2024-01-10T10:39:00Z">
        <w:r>
          <w:rPr>
            <w:color w:val="000000"/>
            <w:sz w:val="20"/>
            <w:szCs w:val="20"/>
          </w:rPr>
          <w:t xml:space="preserve">Encrypted </w:t>
        </w:r>
        <w:r w:rsidRPr="00184BF9">
          <w:rPr>
            <w:color w:val="000000"/>
            <w:sz w:val="20"/>
            <w:szCs w:val="20"/>
          </w:rPr>
          <w:t xml:space="preserve">Data field (exclusive). </w:t>
        </w:r>
      </w:ins>
      <w:ins w:id="308" w:author="Huang, Po-kai" w:date="2024-01-10T11:10:00Z">
        <w:r w:rsidR="00D44485">
          <w:rPr>
            <w:color w:val="000000"/>
            <w:sz w:val="20"/>
            <w:szCs w:val="20"/>
          </w:rPr>
          <w:t>(#211)</w:t>
        </w:r>
      </w:ins>
    </w:p>
    <w:p w14:paraId="3338C9C2" w14:textId="77777777" w:rsidR="006D7408" w:rsidRDefault="006D7408" w:rsidP="000F5388">
      <w:pPr>
        <w:rPr>
          <w:ins w:id="309" w:author="Huang, Po-kai" w:date="2024-01-16T15:09:00Z"/>
          <w:color w:val="000000"/>
          <w:sz w:val="20"/>
          <w:szCs w:val="20"/>
        </w:rPr>
      </w:pPr>
    </w:p>
    <w:p w14:paraId="18C26CD7" w14:textId="77777777" w:rsidR="006D7408" w:rsidRDefault="006D7408" w:rsidP="000F5388">
      <w:pPr>
        <w:rPr>
          <w:ins w:id="310" w:author="Huang, Po-kai" w:date="2024-01-16T15:09:00Z"/>
          <w:color w:val="000000"/>
          <w:sz w:val="20"/>
          <w:szCs w:val="20"/>
        </w:rPr>
      </w:pPr>
    </w:p>
    <w:p w14:paraId="50E26761" w14:textId="77777777" w:rsidR="006D7408" w:rsidRPr="00184BF9" w:rsidRDefault="006D7408" w:rsidP="000F5388">
      <w:pPr>
        <w:rPr>
          <w:ins w:id="311" w:author="Huang, Po-kai" w:date="2024-01-10T10:39:00Z"/>
          <w:color w:val="000000"/>
          <w:sz w:val="20"/>
          <w:szCs w:val="20"/>
        </w:rPr>
      </w:pPr>
    </w:p>
    <w:p w14:paraId="38E6FA6D" w14:textId="77777777" w:rsidR="00DE2A05" w:rsidRDefault="00DE2A05" w:rsidP="001D4725">
      <w:pPr>
        <w:rPr>
          <w:color w:val="000000"/>
          <w:sz w:val="20"/>
          <w:szCs w:val="20"/>
        </w:rPr>
      </w:pPr>
    </w:p>
    <w:sectPr w:rsidR="00DE2A0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C58" w14:textId="77777777" w:rsidR="00B610A1" w:rsidRDefault="00B610A1">
      <w:r>
        <w:separator/>
      </w:r>
    </w:p>
  </w:endnote>
  <w:endnote w:type="continuationSeparator" w:id="0">
    <w:p w14:paraId="0FC5EDC4" w14:textId="77777777" w:rsidR="00B610A1" w:rsidRDefault="00B610A1">
      <w:r>
        <w:continuationSeparator/>
      </w:r>
    </w:p>
  </w:endnote>
  <w:endnote w:type="continuationNotice" w:id="1">
    <w:p w14:paraId="1024C53C" w14:textId="77777777" w:rsidR="00B610A1" w:rsidRDefault="00B6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E03B0F">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5B3C" w14:textId="77777777" w:rsidR="00B610A1" w:rsidRDefault="00B610A1">
      <w:r>
        <w:separator/>
      </w:r>
    </w:p>
  </w:footnote>
  <w:footnote w:type="continuationSeparator" w:id="0">
    <w:p w14:paraId="0F5D6E75" w14:textId="77777777" w:rsidR="00B610A1" w:rsidRDefault="00B610A1">
      <w:r>
        <w:continuationSeparator/>
      </w:r>
    </w:p>
  </w:footnote>
  <w:footnote w:type="continuationNotice" w:id="1">
    <w:p w14:paraId="11193DFC" w14:textId="77777777" w:rsidR="00B610A1" w:rsidRDefault="00B61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1A95C9B" w:rsidR="001035EF" w:rsidRPr="009A5F7F" w:rsidRDefault="00EC79F9">
    <w:pPr>
      <w:pStyle w:val="Header"/>
      <w:tabs>
        <w:tab w:val="clear" w:pos="6480"/>
        <w:tab w:val="center" w:pos="4680"/>
        <w:tab w:val="right" w:pos="9360"/>
      </w:tabs>
    </w:pPr>
    <w:r>
      <w:t>January 2024</w:t>
    </w:r>
    <w:r w:rsidR="001035EF">
      <w:tab/>
    </w:r>
    <w:r w:rsidR="001035EF">
      <w:tab/>
    </w:r>
    <w:r w:rsidR="00E03B0F">
      <w:fldChar w:fldCharType="begin"/>
    </w:r>
    <w:r w:rsidR="00E03B0F">
      <w:instrText xml:space="preserve"> TITLE  \* MERGEFORMAT </w:instrText>
    </w:r>
    <w:r w:rsidR="00E03B0F">
      <w:fldChar w:fldCharType="separate"/>
    </w:r>
    <w:r w:rsidR="009A5F7F" w:rsidRPr="009A5F7F">
      <w:t>doc.: IEEE 802.11-2</w:t>
    </w:r>
    <w:r>
      <w:t>4</w:t>
    </w:r>
    <w:r w:rsidR="009A5F7F" w:rsidRPr="009A5F7F">
      <w:t>/</w:t>
    </w:r>
    <w:r w:rsidR="00606C1C">
      <w:t>0044</w:t>
    </w:r>
    <w:r w:rsidR="009A5F7F" w:rsidRPr="009A5F7F">
      <w:t>r</w:t>
    </w:r>
    <w:r w:rsidR="00521086">
      <w:t>4</w:t>
    </w:r>
    <w:r w:rsidR="009A5F7F" w:rsidRPr="009A5F7F">
      <w:t xml:space="preserve"> </w:t>
    </w:r>
    <w:r w:rsidR="00E03B0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2CCD"/>
    <w:multiLevelType w:val="hybridMultilevel"/>
    <w:tmpl w:val="F3C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6"/>
  </w:num>
  <w:num w:numId="4" w16cid:durableId="237978743">
    <w:abstractNumId w:val="5"/>
  </w:num>
  <w:num w:numId="5" w16cid:durableId="1414862995">
    <w:abstractNumId w:val="4"/>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89728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A33"/>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66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09D"/>
    <w:rsid w:val="00182205"/>
    <w:rsid w:val="00182728"/>
    <w:rsid w:val="00182A7E"/>
    <w:rsid w:val="00182BF6"/>
    <w:rsid w:val="00183438"/>
    <w:rsid w:val="00183698"/>
    <w:rsid w:val="00183709"/>
    <w:rsid w:val="00183C24"/>
    <w:rsid w:val="00183F4C"/>
    <w:rsid w:val="00184449"/>
    <w:rsid w:val="001844DB"/>
    <w:rsid w:val="0018462B"/>
    <w:rsid w:val="00184656"/>
    <w:rsid w:val="00184BF9"/>
    <w:rsid w:val="00184D28"/>
    <w:rsid w:val="00184D65"/>
    <w:rsid w:val="00184F1E"/>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2C3D"/>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6C5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0E1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09"/>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49A4"/>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7FB"/>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6FBD"/>
    <w:rsid w:val="0051768A"/>
    <w:rsid w:val="0051773B"/>
    <w:rsid w:val="005178DD"/>
    <w:rsid w:val="0051793C"/>
    <w:rsid w:val="00517ED6"/>
    <w:rsid w:val="00517FE1"/>
    <w:rsid w:val="00520208"/>
    <w:rsid w:val="005203FD"/>
    <w:rsid w:val="005209FE"/>
    <w:rsid w:val="00520B77"/>
    <w:rsid w:val="00520B8C"/>
    <w:rsid w:val="00521086"/>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CAF"/>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29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4EBA"/>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1F19"/>
    <w:rsid w:val="005A2205"/>
    <w:rsid w:val="005A23DB"/>
    <w:rsid w:val="005A26F3"/>
    <w:rsid w:val="005A2D37"/>
    <w:rsid w:val="005A2ECA"/>
    <w:rsid w:val="005A32B9"/>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2F"/>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C013B"/>
    <w:rsid w:val="006C0178"/>
    <w:rsid w:val="006C04FA"/>
    <w:rsid w:val="006C063A"/>
    <w:rsid w:val="006C0CDE"/>
    <w:rsid w:val="006C0E5F"/>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686D"/>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408"/>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AF"/>
    <w:rsid w:val="0071556E"/>
    <w:rsid w:val="00715B0F"/>
    <w:rsid w:val="00716261"/>
    <w:rsid w:val="007164A7"/>
    <w:rsid w:val="00716984"/>
    <w:rsid w:val="00716DFF"/>
    <w:rsid w:val="00716E97"/>
    <w:rsid w:val="00716FCC"/>
    <w:rsid w:val="00717645"/>
    <w:rsid w:val="00717C30"/>
    <w:rsid w:val="00720478"/>
    <w:rsid w:val="00720E31"/>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A3B"/>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0D4E"/>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782"/>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D33"/>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9BD"/>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3C7D"/>
    <w:rsid w:val="0086524C"/>
    <w:rsid w:val="0086603C"/>
    <w:rsid w:val="008661B9"/>
    <w:rsid w:val="0086628B"/>
    <w:rsid w:val="00866480"/>
    <w:rsid w:val="00866AFB"/>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D7B"/>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BD3"/>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4F4A"/>
    <w:rsid w:val="008C5478"/>
    <w:rsid w:val="008C5693"/>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07FDE"/>
    <w:rsid w:val="00910007"/>
    <w:rsid w:val="00910128"/>
    <w:rsid w:val="00910A3F"/>
    <w:rsid w:val="00910F13"/>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4CD"/>
    <w:rsid w:val="00965708"/>
    <w:rsid w:val="00966185"/>
    <w:rsid w:val="00966906"/>
    <w:rsid w:val="00967866"/>
    <w:rsid w:val="00967FC7"/>
    <w:rsid w:val="00970004"/>
    <w:rsid w:val="0097045D"/>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B58"/>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CDD"/>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7C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141"/>
    <w:rsid w:val="009F599D"/>
    <w:rsid w:val="009F59E8"/>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E0D"/>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A4"/>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1C0C"/>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0D2"/>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4EE"/>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5BBD"/>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0A1"/>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5DA7"/>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11"/>
    <w:rsid w:val="00B9583C"/>
    <w:rsid w:val="00B95897"/>
    <w:rsid w:val="00B95F63"/>
    <w:rsid w:val="00B95F6F"/>
    <w:rsid w:val="00B96285"/>
    <w:rsid w:val="00B96C04"/>
    <w:rsid w:val="00B96D63"/>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594"/>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BE"/>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3EF"/>
    <w:rsid w:val="00C244F4"/>
    <w:rsid w:val="00C24516"/>
    <w:rsid w:val="00C247D2"/>
    <w:rsid w:val="00C24A70"/>
    <w:rsid w:val="00C25261"/>
    <w:rsid w:val="00C25595"/>
    <w:rsid w:val="00C25889"/>
    <w:rsid w:val="00C26256"/>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4BA"/>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73F"/>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65C"/>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F3"/>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B0F"/>
    <w:rsid w:val="00E03C85"/>
    <w:rsid w:val="00E0421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2B5"/>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C92"/>
    <w:rsid w:val="00EA3F96"/>
    <w:rsid w:val="00EA45F6"/>
    <w:rsid w:val="00EA48D0"/>
    <w:rsid w:val="00EA4D8A"/>
    <w:rsid w:val="00EA4FB5"/>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1A"/>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C0"/>
    <w:rsid w:val="00EC34F3"/>
    <w:rsid w:val="00EC375B"/>
    <w:rsid w:val="00EC3789"/>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8EF"/>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CF4"/>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69B"/>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8C7"/>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071"/>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E3D"/>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33D"/>
    <w:rsid w:val="00FF17CA"/>
    <w:rsid w:val="00FF1E3C"/>
    <w:rsid w:val="00FF20F4"/>
    <w:rsid w:val="00FF25D6"/>
    <w:rsid w:val="00FF2BC7"/>
    <w:rsid w:val="00FF322C"/>
    <w:rsid w:val="00FF32B1"/>
    <w:rsid w:val="00FF373C"/>
    <w:rsid w:val="00FF42CB"/>
    <w:rsid w:val="00FF4557"/>
    <w:rsid w:val="00FF5224"/>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D2"/>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817104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40099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825237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225258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274583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1796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25862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4875508">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866</TotalTime>
  <Pages>16</Pages>
  <Words>6100</Words>
  <Characters>31450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doc.: IEEE 802.11-24/0044r4</vt:lpstr>
    </vt:vector>
  </TitlesOfParts>
  <Company>Huawei Technologies Co.,Ltd.</Company>
  <LinksUpToDate>false</LinksUpToDate>
  <CharactersWithSpaces>37476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802.11-24/0044r4</dc:title>
  <dc:subject>Submission</dc:subject>
  <dc:creator>po-kai.huang@intel.com</dc:creator>
  <cp:keywords>January 2024</cp:keywords>
  <cp:lastModifiedBy>Huang, Po-kai</cp:lastModifiedBy>
  <cp:revision>650</cp:revision>
  <cp:lastPrinted>2017-05-01T14:09:00Z</cp:lastPrinted>
  <dcterms:created xsi:type="dcterms:W3CDTF">2023-05-30T21:15:00Z</dcterms:created>
  <dcterms:modified xsi:type="dcterms:W3CDTF">2024-01-17T17:26:00Z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