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CA6092">
              <w:trPr>
                <w:trHeight w:val="359"/>
                <w:jc w:val="center"/>
              </w:trPr>
              <w:tc>
                <w:tcPr>
                  <w:tcW w:w="869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4D4C8A2" w:rsidR="006910E4" w:rsidRPr="00CD4C78" w:rsidRDefault="002626B8"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4F5FB0CF" w:rsidR="00CA6092" w:rsidRPr="00C52B98" w:rsidRDefault="002626B8" w:rsidP="00AC0460">
                  <w:pPr>
                    <w:pStyle w:val="T2"/>
                    <w:spacing w:after="0"/>
                    <w:ind w:left="0" w:right="0"/>
                    <w:jc w:val="left"/>
                    <w:rPr>
                      <w:b w:val="0"/>
                      <w:sz w:val="18"/>
                      <w:szCs w:val="18"/>
                      <w:lang w:eastAsia="ko-KR"/>
                    </w:rPr>
                  </w:pPr>
                  <w:r>
                    <w:rPr>
                      <w:b w:val="0"/>
                      <w:sz w:val="18"/>
                      <w:szCs w:val="18"/>
                      <w:lang w:eastAsia="ko-KR"/>
                    </w:rPr>
                    <w:t>Emily Qi</w:t>
                  </w:r>
                </w:p>
              </w:tc>
              <w:tc>
                <w:tcPr>
                  <w:tcW w:w="2430" w:type="dxa"/>
                  <w:vAlign w:val="center"/>
                </w:tcPr>
                <w:p w14:paraId="5EA851A8" w14:textId="06A09B3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00470538" w:rsidR="00C52B98" w:rsidRPr="002626B8" w:rsidRDefault="002626B8"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pPr>
        <w:rPr>
          <w:ins w:id="2" w:author="Huang, Po-kai" w:date="2023-01-26T08:22:00Z"/>
        </w:rPr>
      </w:pPr>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A motion to approve this submission means that the editing instructions and any changed or added material are actioned in the TGb</w:t>
      </w:r>
      <w:r>
        <w:rPr>
          <w:sz w:val="22"/>
          <w:lang w:eastAsia="ko-KR"/>
        </w:rPr>
        <w:t>h</w:t>
      </w:r>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Editing instructions formatted like this are intended to be copied into the TGb</w:t>
      </w:r>
      <w:r>
        <w:rPr>
          <w:b/>
          <w:bCs/>
          <w:i/>
          <w:iCs/>
          <w:sz w:val="22"/>
          <w:lang w:eastAsia="ko-KR"/>
        </w:rPr>
        <w:t>h</w:t>
      </w:r>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r w:rsidRPr="008065EB">
        <w:rPr>
          <w:b/>
          <w:bCs/>
          <w:i/>
          <w:iCs/>
          <w:sz w:val="22"/>
          <w:lang w:eastAsia="ko-KR"/>
        </w:rPr>
        <w:t>TGb</w:t>
      </w:r>
      <w:r>
        <w:rPr>
          <w:b/>
          <w:bCs/>
          <w:i/>
          <w:iCs/>
          <w:sz w:val="22"/>
          <w:lang w:eastAsia="ko-KR"/>
        </w:rPr>
        <w:t>h</w:t>
      </w:r>
      <w:r w:rsidRPr="008065EB">
        <w:rPr>
          <w:b/>
          <w:bCs/>
          <w:i/>
          <w:iCs/>
          <w:sz w:val="22"/>
          <w:lang w:eastAsia="ko-KR"/>
        </w:rPr>
        <w:t xml:space="preserve"> Editor: Editing instructions preceded by “TGb</w:t>
      </w:r>
      <w:r>
        <w:rPr>
          <w:b/>
          <w:bCs/>
          <w:i/>
          <w:iCs/>
          <w:sz w:val="22"/>
          <w:lang w:eastAsia="ko-KR"/>
        </w:rPr>
        <w:t>h</w:t>
      </w:r>
      <w:r w:rsidRPr="008065EB">
        <w:rPr>
          <w:b/>
          <w:bCs/>
          <w:i/>
          <w:iCs/>
          <w:sz w:val="22"/>
          <w:lang w:eastAsia="ko-KR"/>
        </w:rPr>
        <w:t xml:space="preserve"> Editor” are instructions to the TGb</w:t>
      </w:r>
      <w:r>
        <w:rPr>
          <w:b/>
          <w:bCs/>
          <w:i/>
          <w:iCs/>
          <w:sz w:val="22"/>
          <w:lang w:eastAsia="ko-KR"/>
        </w:rPr>
        <w:t>h</w:t>
      </w:r>
      <w:r w:rsidRPr="008065EB">
        <w:rPr>
          <w:b/>
          <w:bCs/>
          <w:i/>
          <w:iCs/>
          <w:sz w:val="22"/>
          <w:lang w:eastAsia="ko-KR"/>
        </w:rPr>
        <w:t xml:space="preserve"> editor to modify existing material in the TGb</w:t>
      </w:r>
      <w:r>
        <w:rPr>
          <w:b/>
          <w:bCs/>
          <w:i/>
          <w:iCs/>
          <w:sz w:val="22"/>
          <w:lang w:eastAsia="ko-KR"/>
        </w:rPr>
        <w:t>h</w:t>
      </w:r>
      <w:r w:rsidRPr="008065EB">
        <w:rPr>
          <w:b/>
          <w:bCs/>
          <w:i/>
          <w:iCs/>
          <w:sz w:val="22"/>
          <w:lang w:eastAsia="ko-KR"/>
        </w:rPr>
        <w:t xml:space="preserve"> draft.  As a result of adopting the changes, the TGb</w:t>
      </w:r>
      <w:r>
        <w:rPr>
          <w:b/>
          <w:bCs/>
          <w:i/>
          <w:iCs/>
          <w:sz w:val="22"/>
          <w:lang w:eastAsia="ko-KR"/>
        </w:rPr>
        <w:t>h</w:t>
      </w:r>
      <w:r w:rsidRPr="008065EB">
        <w:rPr>
          <w:b/>
          <w:bCs/>
          <w:i/>
          <w:iCs/>
          <w:sz w:val="22"/>
          <w:lang w:eastAsia="ko-KR"/>
        </w:rPr>
        <w:t xml:space="preserve"> editor will execute the instructions rather than copy them to the TGb</w:t>
      </w:r>
      <w:r>
        <w:rPr>
          <w:b/>
          <w:bCs/>
          <w:i/>
          <w:iCs/>
          <w:sz w:val="22"/>
          <w:lang w:eastAsia="ko-KR"/>
        </w:rPr>
        <w:t>h</w:t>
      </w:r>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contributon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independely for each element. This is not a scalable approach. To iillusrtate, the usage of KEK in 4-way handshake is to encrypt an entire Key Data field with multiple KDE only once rather than do each KDE independently, which is not saclable. see "If the Encrypted Key Data subfield (of the Key Information field) is 1, the entire Key Data field shall be encrypted." As a result, to align with the usage of KEK in 4-way, we should define a Encrypted Data element and define device ID subelement and IRM subelement to be included in the encrypted data element to be encrypted by KEK. This approach then will aligns with the processes of using KEK in 4-way. This will also align inclusion of vendor specific subelement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Commenter will submit a contributon for the proposal since description of the change for this in a comment resolution box is difficult. The general direction is to introduce a new element called encrypted data element and define sublement like device ID subelement and IRM subelement and vendor specific subelement to be included in the new element for the content to be encrypted by KEK to align with the operation in 4-way handshake. After this, some corresponding changes in 12.2.12.1 and 12.2.12.2 to mention subelement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subelement and IRM subelement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subelement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subelement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verificaiton,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Revise Key wrap algorithm box as "As defined by Base AKMP in Table 12-11 if Base AKMP is not PASN AKMP. NIST AES Key Wrap if Base AKMP is PASN AKMP." Revise KEK_bits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E7D8C4" w14:textId="77777777" w:rsidR="00D055C4"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Agree in principle with the commenter.</w:t>
            </w:r>
            <w:ins w:id="3" w:author="Huang, Po-kai" w:date="2024-01-10T10:27:00Z">
              <w:r w:rsidR="004A630E">
                <w:rPr>
                  <w:rFonts w:ascii="Calibri" w:eastAsia="Malgun Gothic" w:hAnsi="Calibri" w:cs="Calibri"/>
                  <w:sz w:val="18"/>
                  <w:szCs w:val="18"/>
                  <w:lang w:val="en-GB" w:eastAsia="en-US"/>
                </w:rPr>
                <w:t xml:space="preserve"> </w:t>
              </w:r>
            </w:ins>
            <w:r w:rsidR="00406AB0">
              <w:rPr>
                <w:rFonts w:ascii="Calibri" w:eastAsia="Malgun Gothic" w:hAnsi="Calibri" w:cs="Calibri"/>
                <w:sz w:val="18"/>
                <w:szCs w:val="18"/>
                <w:lang w:val="en-GB" w:eastAsia="en-US"/>
              </w:rPr>
              <w:t>We also add details of encryption similar to 4-way handshake</w:t>
            </w:r>
            <w:r w:rsidR="00D055C4">
              <w:rPr>
                <w:rFonts w:ascii="Calibri" w:eastAsia="Malgun Gothic" w:hAnsi="Calibri" w:cs="Calibri"/>
                <w:sz w:val="18"/>
                <w:szCs w:val="18"/>
                <w:lang w:val="en-GB" w:eastAsia="en-US"/>
              </w:rPr>
              <w:t xml:space="preserve"> cited below. </w:t>
            </w:r>
          </w:p>
          <w:p w14:paraId="1CB51D0B" w14:textId="77777777" w:rsidR="00D055C4" w:rsidRDefault="00D055C4" w:rsidP="003D594E">
            <w:pPr>
              <w:autoSpaceDE w:val="0"/>
              <w:autoSpaceDN w:val="0"/>
              <w:adjustRightInd w:val="0"/>
              <w:rPr>
                <w:rFonts w:ascii="Calibri" w:eastAsia="Malgun Gothic" w:hAnsi="Calibri" w:cs="Calibri"/>
                <w:sz w:val="18"/>
                <w:szCs w:val="18"/>
                <w:lang w:val="en-GB" w:eastAsia="en-US"/>
              </w:rPr>
            </w:pPr>
          </w:p>
          <w:p w14:paraId="6B8B7777" w14:textId="0E102701" w:rsidR="003D594E" w:rsidRPr="003D594E" w:rsidRDefault="00D055C4" w:rsidP="003D594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 xml:space="preserve">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w:t>
            </w:r>
            <w:r w:rsidRPr="00D055C4">
              <w:rPr>
                <w:rFonts w:ascii="Calibri" w:eastAsia="Malgun Gothic" w:hAnsi="Calibri" w:cs="Calibri"/>
                <w:i/>
                <w:iCs/>
                <w:sz w:val="18"/>
                <w:szCs w:val="18"/>
                <w:lang w:val="en-GB" w:eastAsia="en-US"/>
              </w:rPr>
              <w:lastRenderedPageBreak/>
              <w:t>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5CFD69D5"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0699ABD4" w14:textId="626BAD28" w:rsidR="00750BC1" w:rsidRPr="003D594E" w:rsidRDefault="00806556" w:rsidP="00750BC1">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750BC1">
              <w:rPr>
                <w:rFonts w:ascii="Calibri" w:eastAsia="Malgun Gothic" w:hAnsi="Calibri" w:cs="Calibri"/>
                <w:sz w:val="18"/>
                <w:szCs w:val="18"/>
                <w:lang w:val="en-GB" w:eastAsia="en-US"/>
              </w:rPr>
              <w:t xml:space="preserve"> We also add details of encryption similar to 4-way handshake</w:t>
            </w:r>
            <w:r w:rsidR="0022542D">
              <w:rPr>
                <w:rFonts w:ascii="Calibri" w:eastAsia="Malgun Gothic" w:hAnsi="Calibri" w:cs="Calibri"/>
                <w:sz w:val="18"/>
                <w:szCs w:val="18"/>
                <w:lang w:val="en-GB" w:eastAsia="en-US"/>
              </w:rPr>
              <w:t xml:space="preserve"> cited below</w:t>
            </w:r>
            <w:r w:rsidR="00750BC1">
              <w:rPr>
                <w:rFonts w:ascii="Calibri" w:eastAsia="Malgun Gothic" w:hAnsi="Calibri" w:cs="Calibri"/>
                <w:sz w:val="18"/>
                <w:szCs w:val="18"/>
                <w:lang w:val="en-GB" w:eastAsia="en-US"/>
              </w:rPr>
              <w:t>.</w:t>
            </w:r>
            <w:r w:rsidR="00750BC1" w:rsidRPr="003D594E">
              <w:rPr>
                <w:rFonts w:ascii="Calibri" w:eastAsia="Malgun Gothic" w:hAnsi="Calibri" w:cs="Calibri"/>
                <w:sz w:val="18"/>
                <w:szCs w:val="18"/>
                <w:lang w:val="en-GB" w:eastAsia="en-US"/>
              </w:rPr>
              <w:t xml:space="preserve"> </w:t>
            </w:r>
          </w:p>
          <w:p w14:paraId="47B2938B" w14:textId="5061A607" w:rsidR="00806556"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p w14:paraId="5635A8CF" w14:textId="77777777" w:rsidR="0022542D" w:rsidRPr="003D594E" w:rsidRDefault="0022542D" w:rsidP="0022542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0563D778" w:rsidR="00806556" w:rsidRPr="003D594E" w:rsidRDefault="00806556" w:rsidP="00806556">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lastRenderedPageBreak/>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4"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PASNActivated           TruthValue,</w:t>
        </w:r>
      </w:ins>
      <w:ins w:id="5"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TruthValue,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TruthValue</w:t>
            </w:r>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6"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7" w:author="Huang, Po-kai" w:date="2023-12-19T20:06:00Z"/>
          <w:rFonts w:ascii="CourierNew-Identity-H" w:hAnsi="CourierNew-Identity-H"/>
          <w:color w:val="000000"/>
          <w:sz w:val="18"/>
          <w:szCs w:val="18"/>
        </w:rPr>
      </w:pPr>
      <w:ins w:id="8"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9"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10" w:author="Huang, Po-kai" w:date="2023-12-19T20:06:00Z"/>
          <w:rFonts w:ascii="CourierNew-Identity-H" w:hAnsi="CourierNew-Identity-H"/>
          <w:color w:val="000000"/>
          <w:sz w:val="18"/>
          <w:szCs w:val="18"/>
        </w:rPr>
        <w:pPrChange w:id="11" w:author="Huang, Po-kai" w:date="2023-12-19T20:06:00Z">
          <w:pPr/>
        </w:pPrChange>
      </w:pPr>
      <w:ins w:id="12" w:author="Huang, Po-kai" w:date="2023-12-19T20:06:00Z">
        <w:r w:rsidRPr="00EB14F8">
          <w:rPr>
            <w:rFonts w:ascii="CourierNew-Identity-H" w:hAnsi="CourierNew-Identity-H"/>
            <w:color w:val="000000"/>
            <w:sz w:val="18"/>
            <w:szCs w:val="18"/>
          </w:rPr>
          <w:t xml:space="preserve">SYNTAX TruthValue </w:t>
        </w:r>
      </w:ins>
    </w:p>
    <w:p w14:paraId="2C3E94B4" w14:textId="77777777" w:rsidR="004D6D69" w:rsidRDefault="003E1933">
      <w:pPr>
        <w:ind w:left="720"/>
        <w:rPr>
          <w:ins w:id="13" w:author="Huang, Po-kai" w:date="2023-12-19T20:06:00Z"/>
          <w:rFonts w:ascii="CourierNew-Identity-H" w:hAnsi="CourierNew-Identity-H"/>
          <w:color w:val="000000"/>
          <w:sz w:val="18"/>
          <w:szCs w:val="18"/>
        </w:rPr>
        <w:pPrChange w:id="14" w:author="Huang, Po-kai" w:date="2023-12-19T20:06:00Z">
          <w:pPr/>
        </w:pPrChange>
      </w:pPr>
      <w:ins w:id="15"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6" w:author="Huang, Po-kai" w:date="2023-12-19T20:06:00Z"/>
          <w:rFonts w:ascii="CourierNew-Identity-H" w:hAnsi="CourierNew-Identity-H"/>
          <w:color w:val="000000"/>
          <w:sz w:val="18"/>
          <w:szCs w:val="18"/>
        </w:rPr>
        <w:pPrChange w:id="17" w:author="Huang, Po-kai" w:date="2023-12-19T20:06:00Z">
          <w:pPr/>
        </w:pPrChange>
      </w:pPr>
      <w:ins w:id="18"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9" w:author="Huang, Po-kai" w:date="2023-12-19T20:06:00Z"/>
          <w:rFonts w:ascii="CourierNew-Identity-H" w:hAnsi="CourierNew-Identity-H"/>
          <w:color w:val="000000"/>
          <w:sz w:val="18"/>
          <w:szCs w:val="18"/>
        </w:rPr>
        <w:pPrChange w:id="20" w:author="Huang, Po-kai" w:date="2023-12-19T20:06:00Z">
          <w:pPr/>
        </w:pPrChange>
      </w:pPr>
      <w:ins w:id="21"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2" w:author="Huang, Po-kai" w:date="2023-12-19T20:06:00Z"/>
          <w:rFonts w:ascii="CourierNew-Identity-H" w:hAnsi="CourierNew-Identity-H"/>
          <w:color w:val="000000"/>
          <w:sz w:val="18"/>
          <w:szCs w:val="18"/>
        </w:rPr>
        <w:pPrChange w:id="23" w:author="Huang, Po-kai" w:date="2023-12-19T20:06:00Z">
          <w:pPr/>
        </w:pPrChange>
      </w:pPr>
      <w:ins w:id="24"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5" w:author="Huang, Po-kai" w:date="2023-12-19T20:06:00Z"/>
          <w:rFonts w:ascii="CourierNew-Identity-H" w:hAnsi="CourierNew-Identity-H"/>
          <w:color w:val="000000"/>
          <w:sz w:val="18"/>
          <w:szCs w:val="18"/>
        </w:rPr>
        <w:pPrChange w:id="26" w:author="Huang, Po-kai" w:date="2023-12-19T20:06:00Z">
          <w:pPr/>
        </w:pPrChange>
      </w:pPr>
      <w:ins w:id="27"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8" w:author="Huang, Po-kai" w:date="2023-12-19T20:06:00Z"/>
          <w:rFonts w:ascii="CourierNew-Identity-H" w:hAnsi="CourierNew-Identity-H"/>
          <w:color w:val="000000"/>
          <w:sz w:val="18"/>
          <w:szCs w:val="18"/>
        </w:rPr>
        <w:pPrChange w:id="29" w:author="Huang, Po-kai" w:date="2023-12-19T20:06:00Z">
          <w:pPr/>
        </w:pPrChange>
      </w:pPr>
      <w:ins w:id="30" w:author="Huang, Po-kai" w:date="2023-12-19T20:06:00Z">
        <w:r w:rsidRPr="00EB14F8">
          <w:rPr>
            <w:rFonts w:ascii="CourierNew-Identity-H" w:hAnsi="CourierNew-Identity-H"/>
            <w:color w:val="000000"/>
            <w:sz w:val="18"/>
            <w:szCs w:val="18"/>
          </w:rPr>
          <w:t xml:space="preserve">This attribute, when true, indicates </w:t>
        </w:r>
      </w:ins>
      <w:ins w:id="31" w:author="Huang, Po-kai" w:date="2023-12-19T20:08:00Z">
        <w:r w:rsidR="001D0660">
          <w:rPr>
            <w:rFonts w:ascii="CourierNew-Identity-H" w:hAnsi="CourierNew-Identity-H"/>
            <w:color w:val="000000"/>
            <w:sz w:val="18"/>
            <w:szCs w:val="18"/>
          </w:rPr>
          <w:t>support of deriving KEK in PASN</w:t>
        </w:r>
      </w:ins>
      <w:ins w:id="32"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3"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4" w:author="Huang, Po-kai" w:date="2023-12-19T20:06:00Z"/>
          <w:rFonts w:ascii="CourierNew-Identity-H" w:hAnsi="CourierNew-Identity-H"/>
          <w:color w:val="000000"/>
          <w:sz w:val="18"/>
          <w:szCs w:val="18"/>
        </w:rPr>
      </w:pPr>
      <w:ins w:id="35"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6" w:author="Huang, Po-kai" w:date="2023-12-19T20:06:00Z"/>
          <w:rFonts w:ascii="CourierNew-Identity-H" w:hAnsi="CourierNew-Identity-H"/>
          <w:color w:val="000000"/>
          <w:sz w:val="18"/>
          <w:szCs w:val="18"/>
        </w:rPr>
      </w:pPr>
    </w:p>
    <w:p w14:paraId="3C7DA96B" w14:textId="77777777" w:rsidR="003E1933" w:rsidRDefault="003E1933" w:rsidP="00EB14F8">
      <w:pPr>
        <w:rPr>
          <w:ins w:id="37"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8"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9"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40"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1"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2"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3"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4" w:author="Huang, Po-kai" w:date="2023-12-19T20:11:00Z">
              <w:r w:rsidRPr="00481A18">
                <w:rPr>
                  <w:color w:val="000000"/>
                  <w:sz w:val="18"/>
                  <w:szCs w:val="18"/>
                </w:rPr>
                <w:t>The field is set to 1 when dot11</w:t>
              </w:r>
            </w:ins>
            <w:ins w:id="45" w:author="Huang, Po-kai" w:date="2023-12-19T20:12:00Z">
              <w:r w:rsidR="00AF3464" w:rsidRPr="00481A18">
                <w:rPr>
                  <w:color w:val="000000"/>
                  <w:sz w:val="18"/>
                  <w:szCs w:val="18"/>
                </w:rPr>
                <w:t>KEKPASNActivated is tr</w:t>
              </w:r>
            </w:ins>
            <w:ins w:id="46" w:author="Huang, Po-kai" w:date="2024-01-09T07:18:00Z">
              <w:r w:rsidR="00CF7B06">
                <w:rPr>
                  <w:color w:val="000000"/>
                  <w:sz w:val="18"/>
                  <w:szCs w:val="18"/>
                </w:rPr>
                <w:t>u</w:t>
              </w:r>
            </w:ins>
            <w:ins w:id="47"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8"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49" w:author="Huang, Po-kai" w:date="2024-01-10T10:19:00Z">
              <w:r>
                <w:rPr>
                  <w:rFonts w:ascii="Times New Roman" w:hAnsi="Times New Roman" w:cs="Times New Roman"/>
                  <w:b w:val="0"/>
                  <w:bCs w:val="0"/>
                  <w:iCs/>
                  <w:lang w:eastAsia="ko-KR"/>
                </w:rPr>
                <w:t xml:space="preserve">PASN </w:t>
              </w:r>
            </w:ins>
            <w:ins w:id="50" w:author="Huang, Po-kai" w:date="2023-12-19T21:03:00Z">
              <w:r w:rsidR="00406234">
                <w:rPr>
                  <w:rFonts w:ascii="Times New Roman" w:hAnsi="Times New Roman" w:cs="Times New Roman"/>
                  <w:b w:val="0"/>
                  <w:bCs w:val="0"/>
                  <w:iCs/>
                  <w:lang w:eastAsia="ko-KR"/>
                </w:rPr>
                <w:t>Encrypted Data element (see 9.4.2.314(</w:t>
              </w:r>
            </w:ins>
            <w:ins w:id="51" w:author="Huang, Po-kai" w:date="2024-01-10T10:21:00Z">
              <w:r w:rsidR="009863FE">
                <w:rPr>
                  <w:rFonts w:ascii="Times New Roman" w:hAnsi="Times New Roman" w:cs="Times New Roman"/>
                  <w:b w:val="0"/>
                  <w:bCs w:val="0"/>
                  <w:iCs/>
                  <w:lang w:eastAsia="ko-KR"/>
                </w:rPr>
                <w:t xml:space="preserve">PASN </w:t>
              </w:r>
            </w:ins>
            <w:ins w:id="52" w:author="Huang, Po-kai" w:date="2023-12-19T21:04:00Z">
              <w:r w:rsidR="00406234">
                <w:rPr>
                  <w:rFonts w:ascii="Times New Roman" w:hAnsi="Times New Roman" w:cs="Times New Roman"/>
                  <w:b w:val="0"/>
                  <w:bCs w:val="0"/>
                  <w:iCs/>
                  <w:lang w:eastAsia="ko-KR"/>
                </w:rPr>
                <w:t>Encrypted Data element</w:t>
              </w:r>
            </w:ins>
            <w:ins w:id="53"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5"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ins w:id="56" w:author="Huang, Po-kai" w:date="2023-12-19T21:04:00Z">
              <w:r>
                <w:rPr>
                  <w:rFonts w:ascii="Times New Roman" w:hAnsi="Times New Roman" w:cs="Times New Roman"/>
                  <w:b w:val="0"/>
                  <w:bCs w:val="0"/>
                  <w:iCs/>
                  <w:lang w:eastAsia="ko-KR"/>
                </w:rPr>
                <w:t>Subelements</w:t>
              </w:r>
            </w:ins>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7" w:author="Huang, Po-kai" w:date="2023-12-19T21:04:00Z">
              <w:r>
                <w:rPr>
                  <w:rFonts w:ascii="Times New Roman" w:hAnsi="Times New Roman" w:cs="Times New Roman"/>
                  <w:b w:val="0"/>
                  <w:bCs w:val="0"/>
                  <w:iCs/>
                  <w:lang w:eastAsia="ko-KR"/>
                </w:rPr>
                <w:t>Yes</w:t>
              </w:r>
            </w:ins>
            <w:ins w:id="58"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9"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60"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61" w:name="_bookmark175"/>
      <w:bookmarkEnd w:id="61"/>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one or more subelements</w:t>
      </w:r>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subelement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r w:rsidR="008E0C37">
          <w:rPr>
            <w:rFonts w:eastAsia="PMingLiU"/>
            <w:sz w:val="20"/>
            <w:szCs w:val="20"/>
            <w14:ligatures w14:val="standardContextual"/>
          </w:rPr>
          <w:t>Sube</w:t>
        </w:r>
        <w:r w:rsidR="007E7AD0" w:rsidRPr="007E7AD0">
          <w:rPr>
            <w:rFonts w:eastAsia="PMingLiU"/>
            <w:sz w:val="20"/>
            <w:szCs w:val="20"/>
            <w14:ligatures w14:val="standardContextual"/>
          </w:rPr>
          <w:t>lements)</w:t>
        </w:r>
      </w:hyperlink>
      <w:r w:rsidR="007E7AD0" w:rsidRPr="007E7AD0">
        <w:rPr>
          <w:rFonts w:eastAsia="PMingLiU"/>
          <w:sz w:val="20"/>
          <w:szCs w:val="20"/>
          <w14:ligatures w14:val="standardContextual"/>
        </w:rPr>
        <w:t xml:space="preserve">. The Subelement ID field values for the defined subelements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r w:rsidR="00E152AB">
          <w:rPr>
            <w:rFonts w:eastAsia="PMingLiU"/>
            <w:sz w:val="20"/>
            <w:szCs w:val="20"/>
            <w14:ligatures w14:val="standardContextual"/>
          </w:rPr>
          <w:t>S</w:t>
        </w:r>
        <w:r w:rsidR="007E7AD0" w:rsidRPr="007E7AD0">
          <w:rPr>
            <w:rFonts w:eastAsia="PMingLiU"/>
            <w:sz w:val="20"/>
            <w:szCs w:val="20"/>
            <w14:ligatures w14:val="standardContextual"/>
          </w:rPr>
          <w:t xml:space="preserve">ubelement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62" w:name="_bookmark184"/>
      <w:bookmarkEnd w:id="62"/>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r w:rsidRPr="007E7AD0">
              <w:rPr>
                <w:rFonts w:eastAsia="PMingLiU"/>
                <w:b/>
                <w:bCs/>
                <w:sz w:val="18"/>
                <w:szCs w:val="18"/>
                <w14:ligatures w14:val="standardContextual"/>
              </w:rPr>
              <w:t>Subelement</w:t>
            </w:r>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3"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Device ID subelement is shown in Figure 9-xxx (Device ID subelement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4" w:name="_bookmark203"/>
      <w:bookmarkEnd w:id="64"/>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The format of the IRM subelement is shown in Figure 9-xxx (IRM subelement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lastRenderedPageBreak/>
        <w:t>The Length field is defined in 9.4.3 (Subelements).</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The Vendor Specific subelements have the same format as their corresponding elements (see 9.4.2.24 (Vendor Specific element)).</w:t>
      </w:r>
      <w:r w:rsidR="00694A5A">
        <w:rPr>
          <w:color w:val="000000"/>
          <w:sz w:val="20"/>
          <w:szCs w:val="20"/>
        </w:rPr>
        <w:t xml:space="preserve"> </w:t>
      </w:r>
      <w:r w:rsidR="00694A5A" w:rsidRPr="00694A5A">
        <w:rPr>
          <w:color w:val="000000"/>
          <w:sz w:val="20"/>
          <w:szCs w:val="20"/>
        </w:rPr>
        <w:t>Zero or more Vendor Specific subelements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5" w:name="RTF36373636353a2048342c312e"/>
      <w:r w:rsidRPr="008A5273">
        <w:rPr>
          <w:rFonts w:ascii="Arial" w:eastAsia="PMingLiU" w:hAnsi="Arial" w:cs="Arial"/>
          <w:b/>
          <w:bCs/>
          <w:color w:val="000000"/>
          <w:sz w:val="20"/>
          <w:szCs w:val="20"/>
          <w14:ligatures w14:val="standardContextual"/>
        </w:rPr>
        <w:t>Authentication frame format</w:t>
      </w:r>
      <w:bookmarkEnd w:id="65"/>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6"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6"/>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7"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8" w:author="Huang, Po-kai" w:date="2024-01-10T10:23:00Z">
              <w:r>
                <w:rPr>
                  <w:rFonts w:eastAsia="PMingLiU"/>
                  <w:color w:val="000000"/>
                  <w:sz w:val="18"/>
                  <w:szCs w:val="18"/>
                  <w14:ligatures w14:val="standardContextual"/>
                </w:rPr>
                <w:t xml:space="preserve">PASN </w:t>
              </w:r>
            </w:ins>
            <w:ins w:id="69" w:author="Huang, Po-kai" w:date="2023-12-19T22:13:00Z">
              <w:r w:rsidR="009E3D6D">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72"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73" w:author="Huang, Po-kai" w:date="2024-01-10T10:23:00Z">
              <w:r>
                <w:rPr>
                  <w:rFonts w:eastAsia="PMingLiU"/>
                  <w:color w:val="000000"/>
                  <w:sz w:val="18"/>
                  <w:szCs w:val="18"/>
                  <w14:ligatures w14:val="standardContextual"/>
                </w:rPr>
                <w:t xml:space="preserve">PASN </w:t>
              </w:r>
            </w:ins>
            <w:ins w:id="74" w:author="Huang, Po-kai" w:date="2023-12-19T22:13:00Z">
              <w:r w:rsidR="009E3D6D">
                <w:rPr>
                  <w:rFonts w:eastAsia="PMingLiU"/>
                  <w:color w:val="000000"/>
                  <w:sz w:val="18"/>
                  <w:szCs w:val="18"/>
                  <w14:ligatures w14:val="standardContextual"/>
                </w:rPr>
                <w:t>Encrypted Data element maybe present</w:t>
              </w:r>
            </w:ins>
            <w:ins w:id="75" w:author="Huang, Po-kai" w:date="2023-12-26T10:21:00Z">
              <w:r w:rsidR="00184D28">
                <w:rPr>
                  <w:rFonts w:eastAsia="PMingLiU"/>
                  <w:color w:val="000000"/>
                  <w:sz w:val="18"/>
                  <w:szCs w:val="18"/>
                  <w14:ligatures w14:val="standardContextual"/>
                </w:rPr>
                <w:t>.</w:t>
              </w:r>
            </w:ins>
            <w:ins w:id="76"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7"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lastRenderedPageBreak/>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8" w:author="Huang, Po-kai" w:date="2023-12-19T20:09:00Z">
        <w:r w:rsidR="008D12C5">
          <w:rPr>
            <w:color w:val="000000"/>
            <w:sz w:val="20"/>
            <w:szCs w:val="20"/>
            <w:u w:val="single"/>
          </w:rPr>
          <w:t>1KEKPASN</w:t>
        </w:r>
      </w:ins>
      <w:del w:id="79"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80" w:author="Huang, Po-kai" w:date="2023-12-19T20:09:00Z">
        <w:r w:rsidRPr="003B0598" w:rsidDel="008D12C5">
          <w:rPr>
            <w:color w:val="000000"/>
            <w:sz w:val="20"/>
            <w:szCs w:val="20"/>
            <w:u w:val="single"/>
          </w:rPr>
          <w:delText xml:space="preserve"> </w:delText>
        </w:r>
      </w:del>
      <w:ins w:id="81"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82"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83" w:author="Huang, Po-kai" w:date="2023-12-19T20:15:00Z">
        <w:r w:rsidR="00077FC4">
          <w:rPr>
            <w:color w:val="000000"/>
            <w:sz w:val="20"/>
            <w:szCs w:val="20"/>
            <w:u w:val="single"/>
          </w:rPr>
          <w:t xml:space="preserve">the </w:t>
        </w:r>
      </w:ins>
      <w:ins w:id="84" w:author="Huang, Po-kai" w:date="2023-12-19T20:14:00Z">
        <w:r w:rsidR="00420F16">
          <w:rPr>
            <w:color w:val="000000"/>
            <w:sz w:val="20"/>
            <w:szCs w:val="20"/>
            <w:u w:val="single"/>
          </w:rPr>
          <w:t>RSNXE from the peer is 0</w:t>
        </w:r>
      </w:ins>
      <w:ins w:id="85" w:author="Huang, Po-kai" w:date="2023-12-19T20:13:00Z">
        <w:r w:rsidR="005F5F6A">
          <w:rPr>
            <w:color w:val="000000"/>
            <w:sz w:val="20"/>
            <w:szCs w:val="20"/>
            <w:u w:val="single"/>
          </w:rPr>
          <w:t xml:space="preserve"> </w:t>
        </w:r>
      </w:ins>
      <w:del w:id="86" w:author="Huang, Po-kai" w:date="2023-12-19T20:09:00Z">
        <w:r w:rsidRPr="003B0598" w:rsidDel="008D12C5">
          <w:rPr>
            <w:color w:val="000000"/>
            <w:sz w:val="20"/>
            <w:szCs w:val="20"/>
            <w:u w:val="single"/>
          </w:rPr>
          <w:delText>and dot11DeviceIDActivated is false</w:delText>
        </w:r>
      </w:del>
      <w:ins w:id="87"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TK = L(PTK, 256, TK_Length_Bits)</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KDK = L(PTK, 256 + TK_Length_Bits, KDK_bits)</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8" w:author="Huang, Po-kai" w:date="2023-12-19T20:09:00Z">
        <w:r w:rsidR="008D12C5">
          <w:rPr>
            <w:color w:val="000000"/>
            <w:sz w:val="20"/>
            <w:szCs w:val="20"/>
          </w:rPr>
          <w:t>1KEKPASN</w:t>
        </w:r>
      </w:ins>
      <w:del w:id="89" w:author="Huang, Po-kai" w:date="2023-12-19T20:09:00Z">
        <w:r w:rsidRPr="003B0598" w:rsidDel="008D12C5">
          <w:rPr>
            <w:color w:val="000000"/>
            <w:sz w:val="20"/>
            <w:szCs w:val="20"/>
          </w:rPr>
          <w:delText>IRM</w:delText>
        </w:r>
      </w:del>
      <w:r w:rsidRPr="003B0598">
        <w:rPr>
          <w:color w:val="000000"/>
          <w:sz w:val="20"/>
          <w:szCs w:val="20"/>
        </w:rPr>
        <w:t>Activated is true</w:t>
      </w:r>
      <w:ins w:id="90"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91" w:author="Huang, Po-kai" w:date="2023-12-19T20:08:00Z">
        <w:r w:rsidRPr="003B0598" w:rsidDel="008D12C5">
          <w:rPr>
            <w:color w:val="000000"/>
            <w:sz w:val="20"/>
            <w:szCs w:val="20"/>
          </w:rPr>
          <w:delText xml:space="preserve"> or dot11DeviceIDActivated is true</w:delText>
        </w:r>
      </w:del>
      <w:ins w:id="92" w:author="Huang, Po-kai" w:date="2024-01-08T20:40:00Z">
        <w:r w:rsidR="0027073A">
          <w:rPr>
            <w:color w:val="000000"/>
            <w:sz w:val="20"/>
            <w:szCs w:val="20"/>
          </w:rPr>
          <w:t>(#</w:t>
        </w:r>
      </w:ins>
      <w:ins w:id="93" w:author="Huang, Po-kai" w:date="2024-01-08T20:41:00Z">
        <w:r w:rsidR="0027073A">
          <w:rPr>
            <w:color w:val="000000"/>
            <w:sz w:val="20"/>
            <w:szCs w:val="20"/>
          </w:rPr>
          <w:t>208</w:t>
        </w:r>
      </w:ins>
      <w:ins w:id="94"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KEK = (PTK, 256, KEK_bits)</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5" w:author="Huang, Po-kai" w:date="2023-12-19T20:18:00Z">
        <w:r w:rsidRPr="003B0598" w:rsidDel="009A2812">
          <w:rPr>
            <w:color w:val="000000"/>
            <w:sz w:val="20"/>
            <w:szCs w:val="20"/>
          </w:rPr>
          <w:delText>certain Information</w:delText>
        </w:r>
      </w:del>
      <w:ins w:id="96" w:author="Huang, Po-kai" w:date="2023-12-19T22:07:00Z">
        <w:r w:rsidR="008A7A2F">
          <w:rPr>
            <w:color w:val="000000"/>
            <w:sz w:val="20"/>
            <w:szCs w:val="20"/>
          </w:rPr>
          <w:t>the Encryp</w:t>
        </w:r>
      </w:ins>
      <w:ins w:id="97" w:author="Huang, Po-kai" w:date="2023-12-26T10:22:00Z">
        <w:r w:rsidR="00512926">
          <w:rPr>
            <w:color w:val="000000"/>
            <w:sz w:val="20"/>
            <w:szCs w:val="20"/>
          </w:rPr>
          <w:t>t</w:t>
        </w:r>
      </w:ins>
      <w:ins w:id="98" w:author="Huang, Po-kai" w:date="2023-12-19T22:07:00Z">
        <w:r w:rsidR="008A7A2F">
          <w:rPr>
            <w:color w:val="000000"/>
            <w:sz w:val="20"/>
            <w:szCs w:val="20"/>
          </w:rPr>
          <w:t xml:space="preserve">ed Data field in the </w:t>
        </w:r>
      </w:ins>
      <w:ins w:id="99" w:author="Huang, Po-kai" w:date="2023-12-19T20:18:00Z">
        <w:r w:rsidR="009A2812">
          <w:rPr>
            <w:color w:val="000000"/>
            <w:sz w:val="20"/>
            <w:szCs w:val="20"/>
          </w:rPr>
          <w:t>Encrypted Data</w:t>
        </w:r>
      </w:ins>
      <w:r w:rsidRPr="003B0598">
        <w:rPr>
          <w:color w:val="000000"/>
          <w:sz w:val="20"/>
          <w:szCs w:val="20"/>
        </w:rPr>
        <w:t xml:space="preserve"> </w:t>
      </w:r>
      <w:del w:id="100" w:author="Huang, Po-kai" w:date="2023-12-19T22:07:00Z">
        <w:r w:rsidRPr="003B0598" w:rsidDel="008A7A2F">
          <w:rPr>
            <w:color w:val="000000"/>
            <w:sz w:val="20"/>
            <w:szCs w:val="20"/>
          </w:rPr>
          <w:delText>E</w:delText>
        </w:r>
      </w:del>
      <w:ins w:id="101" w:author="Huang, Po-kai" w:date="2023-12-19T22:07:00Z">
        <w:r w:rsidR="008A7A2F">
          <w:rPr>
            <w:color w:val="000000"/>
            <w:sz w:val="20"/>
            <w:szCs w:val="20"/>
          </w:rPr>
          <w:t>e</w:t>
        </w:r>
      </w:ins>
      <w:r w:rsidRPr="003B0598">
        <w:rPr>
          <w:color w:val="000000"/>
          <w:sz w:val="20"/>
          <w:szCs w:val="20"/>
        </w:rPr>
        <w:t>lement</w:t>
      </w:r>
      <w:del w:id="102" w:author="Huang, Po-kai" w:date="2023-12-19T20:18:00Z">
        <w:r w:rsidRPr="003B0598" w:rsidDel="009A2812">
          <w:rPr>
            <w:color w:val="000000"/>
            <w:sz w:val="20"/>
            <w:szCs w:val="20"/>
          </w:rPr>
          <w:delText>s</w:delText>
        </w:r>
      </w:del>
      <w:ins w:id="103"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TK = L(PTK, 256 + KEK_bits, TK_Length_Bits)</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KDK = L(PTK, 256 + KEK_bits + TK_Length_Bits, KDK_bits)</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lastRenderedPageBreak/>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04" w:author="Huang, Po-kai" w:date="2023-12-19T20:54:00Z">
        <w:r w:rsidRPr="006D2E01" w:rsidDel="00400EAD">
          <w:rPr>
            <w:rFonts w:ascii="Arial" w:hAnsi="Arial" w:cs="Arial"/>
            <w:b/>
            <w:bCs/>
            <w:color w:val="000000"/>
            <w:sz w:val="20"/>
            <w:szCs w:val="20"/>
          </w:rPr>
          <w:delText>12.3</w:delText>
        </w:r>
      </w:del>
      <w:ins w:id="105"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6"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07"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08"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09" w:author="Huang, Po-kai" w:date="2024-01-10T10:23:00Z">
        <w:r w:rsidR="009C66D0">
          <w:rPr>
            <w:rFonts w:ascii="Arial" w:hAnsi="Arial" w:cs="Arial"/>
            <w:b/>
            <w:bCs/>
            <w:color w:val="000000"/>
            <w:sz w:val="20"/>
            <w:szCs w:val="20"/>
          </w:rPr>
          <w:t xml:space="preserve">PASN </w:t>
        </w:r>
      </w:ins>
      <w:ins w:id="110"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11"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12" w:author="Huang, Po-kai" w:date="2023-12-19T20:29:00Z">
        <w:r w:rsidRPr="006D2E01" w:rsidDel="0066188C">
          <w:rPr>
            <w:color w:val="000000"/>
            <w:sz w:val="20"/>
            <w:szCs w:val="20"/>
          </w:rPr>
          <w:delText>Device ID</w:delText>
        </w:r>
      </w:del>
      <w:ins w:id="113"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14" w:author="Huang, Po-kai" w:date="2024-01-10T10:24:00Z">
        <w:r w:rsidR="0093512C">
          <w:rPr>
            <w:color w:val="000000"/>
            <w:sz w:val="20"/>
            <w:szCs w:val="20"/>
          </w:rPr>
          <w:t xml:space="preserve">PASN </w:t>
        </w:r>
      </w:ins>
      <w:ins w:id="115"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16"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17"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18"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19" w:author="Huang, Po-kai" w:date="2023-12-19T20:56:00Z">
        <w:r w:rsidR="00162FFA">
          <w:rPr>
            <w:color w:val="000000"/>
            <w:sz w:val="20"/>
            <w:szCs w:val="20"/>
          </w:rPr>
          <w:t>the</w:t>
        </w:r>
      </w:ins>
      <w:del w:id="120" w:author="Huang, Po-kai" w:date="2023-12-19T20:56:00Z">
        <w:r w:rsidRPr="006D2E01" w:rsidDel="00162FFA">
          <w:rPr>
            <w:color w:val="000000"/>
            <w:sz w:val="20"/>
            <w:szCs w:val="20"/>
          </w:rPr>
          <w:delText>a</w:delText>
        </w:r>
      </w:del>
      <w:r w:rsidRPr="006D2E01">
        <w:rPr>
          <w:color w:val="000000"/>
          <w:sz w:val="20"/>
          <w:szCs w:val="20"/>
        </w:rPr>
        <w:t xml:space="preserve"> </w:t>
      </w:r>
      <w:del w:id="121" w:author="Huang, Po-kai" w:date="2023-12-19T20:30:00Z">
        <w:r w:rsidRPr="006D2E01" w:rsidDel="00756100">
          <w:rPr>
            <w:color w:val="000000"/>
            <w:sz w:val="20"/>
            <w:szCs w:val="20"/>
          </w:rPr>
          <w:delText>Device ID element in PASN frame 2 or an IRM element in PASN frame 3</w:delText>
        </w:r>
      </w:del>
      <w:ins w:id="122" w:author="Huang, Po-kai" w:date="2023-12-19T21:19:00Z">
        <w:r w:rsidR="001A7398">
          <w:rPr>
            <w:color w:val="000000"/>
            <w:sz w:val="20"/>
            <w:szCs w:val="20"/>
          </w:rPr>
          <w:t>E</w:t>
        </w:r>
      </w:ins>
      <w:ins w:id="123" w:author="Huang, Po-kai" w:date="2023-12-19T20:55:00Z">
        <w:r w:rsidR="00162FFA">
          <w:rPr>
            <w:color w:val="000000"/>
            <w:sz w:val="20"/>
            <w:szCs w:val="20"/>
          </w:rPr>
          <w:t xml:space="preserve">ncrypted Data field of </w:t>
        </w:r>
      </w:ins>
      <w:ins w:id="124" w:author="Huang, Po-kai" w:date="2023-12-19T20:56:00Z">
        <w:r w:rsidR="00162FFA">
          <w:rPr>
            <w:color w:val="000000"/>
            <w:sz w:val="20"/>
            <w:szCs w:val="20"/>
          </w:rPr>
          <w:t>a</w:t>
        </w:r>
      </w:ins>
      <w:ins w:id="125" w:author="Huang, Po-kai" w:date="2023-12-19T20:55:00Z">
        <w:r w:rsidR="00162FFA">
          <w:rPr>
            <w:color w:val="000000"/>
            <w:sz w:val="20"/>
            <w:szCs w:val="20"/>
          </w:rPr>
          <w:t xml:space="preserve"> </w:t>
        </w:r>
      </w:ins>
      <w:ins w:id="126" w:author="Huang, Po-kai" w:date="2024-01-10T10:25:00Z">
        <w:r w:rsidR="0093512C">
          <w:rPr>
            <w:color w:val="000000"/>
            <w:sz w:val="20"/>
            <w:szCs w:val="20"/>
          </w:rPr>
          <w:t xml:space="preserve">PASN </w:t>
        </w:r>
      </w:ins>
      <w:ins w:id="127" w:author="Huang, Po-kai" w:date="2023-12-19T20:30:00Z">
        <w:r w:rsidR="00756100">
          <w:rPr>
            <w:color w:val="000000"/>
            <w:sz w:val="20"/>
            <w:szCs w:val="20"/>
          </w:rPr>
          <w:t>Encrypted Dat</w:t>
        </w:r>
      </w:ins>
      <w:ins w:id="128" w:author="Huang, Po-kai" w:date="2023-12-19T20:31:00Z">
        <w:r w:rsidR="00756100">
          <w:rPr>
            <w:color w:val="000000"/>
            <w:sz w:val="20"/>
            <w:szCs w:val="20"/>
          </w:rPr>
          <w:t>a element</w:t>
        </w:r>
      </w:ins>
      <w:ins w:id="12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30" w:author="Huang, Po-kai" w:date="2023-12-19T20:55:00Z"/>
          <w:color w:val="000000"/>
          <w:sz w:val="20"/>
          <w:szCs w:val="20"/>
        </w:rPr>
      </w:pPr>
    </w:p>
    <w:p w14:paraId="19490757" w14:textId="40D0E430" w:rsidR="00C07D89" w:rsidRDefault="00C07D89" w:rsidP="006D2E01">
      <w:pPr>
        <w:rPr>
          <w:color w:val="000000"/>
          <w:sz w:val="20"/>
          <w:szCs w:val="20"/>
        </w:rPr>
      </w:pPr>
      <w:ins w:id="131" w:author="Huang, Po-kai" w:date="2023-12-19T20:55:00Z">
        <w:r>
          <w:rPr>
            <w:color w:val="000000"/>
            <w:sz w:val="20"/>
            <w:szCs w:val="20"/>
          </w:rPr>
          <w:t xml:space="preserve">If </w:t>
        </w:r>
      </w:ins>
      <w:ins w:id="13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3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3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35" w:author="Huang, Po-kai" w:date="2023-12-19T20:32:00Z">
        <w:r w:rsidR="005122C7">
          <w:rPr>
            <w:color w:val="000000"/>
            <w:sz w:val="20"/>
            <w:szCs w:val="20"/>
            <w:u w:val="single"/>
          </w:rPr>
          <w:t xml:space="preserve"> </w:t>
        </w:r>
      </w:ins>
      <w:ins w:id="136" w:author="Huang, Po-kai" w:date="2024-01-10T10:25:00Z">
        <w:r w:rsidR="0093512C">
          <w:rPr>
            <w:color w:val="000000"/>
            <w:sz w:val="20"/>
            <w:szCs w:val="20"/>
            <w:u w:val="single"/>
          </w:rPr>
          <w:t xml:space="preserve">PASN </w:t>
        </w:r>
      </w:ins>
      <w:ins w:id="137"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ins w:id="138" w:author="Huang, Po-kai" w:date="2023-12-19T20:28:00Z">
        <w:r w:rsidR="00F673D4">
          <w:rPr>
            <w:color w:val="000000"/>
            <w:sz w:val="20"/>
            <w:szCs w:val="20"/>
            <w:u w:val="single"/>
          </w:rPr>
          <w:t>sub</w:t>
        </w:r>
      </w:ins>
      <w:r w:rsidRPr="00F479A1">
        <w:rPr>
          <w:color w:val="000000"/>
          <w:sz w:val="20"/>
          <w:szCs w:val="20"/>
          <w:u w:val="single"/>
        </w:rPr>
        <w:t>element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39" w:author="Huang, Po-kai" w:date="2023-12-19T20:28:00Z">
        <w:r w:rsidR="00F673D4" w:rsidRPr="003778E4">
          <w:rPr>
            <w:color w:val="000000"/>
            <w:sz w:val="20"/>
            <w:szCs w:val="20"/>
            <w:u w:val="single"/>
          </w:rPr>
          <w:t xml:space="preserve"> in the </w:t>
        </w:r>
      </w:ins>
      <w:ins w:id="140" w:author="Huang, Po-kai" w:date="2024-01-10T10:25:00Z">
        <w:r w:rsidR="0093512C">
          <w:rPr>
            <w:color w:val="000000"/>
            <w:sz w:val="20"/>
            <w:szCs w:val="20"/>
            <w:u w:val="single"/>
          </w:rPr>
          <w:t xml:space="preserve">PASN </w:t>
        </w:r>
      </w:ins>
      <w:ins w:id="141"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42" w:author="Huang, Po-kai" w:date="2023-12-19T20:28:00Z">
        <w:r w:rsidR="0045091D" w:rsidRPr="003778E4" w:rsidDel="003B7E58">
          <w:rPr>
            <w:color w:val="000000"/>
            <w:sz w:val="20"/>
            <w:szCs w:val="20"/>
            <w:u w:val="single"/>
          </w:rPr>
          <w:delText>Device ID element</w:delText>
        </w:r>
      </w:del>
      <w:ins w:id="143" w:author="Huang, Po-kai" w:date="2024-01-10T10:25:00Z">
        <w:r w:rsidR="0093512C">
          <w:rPr>
            <w:color w:val="000000"/>
            <w:sz w:val="20"/>
            <w:szCs w:val="20"/>
            <w:u w:val="single"/>
          </w:rPr>
          <w:t xml:space="preserve">PASN </w:t>
        </w:r>
      </w:ins>
      <w:ins w:id="144"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45" w:author="Huang, Po-kai" w:date="2023-12-19T20:28:00Z">
        <w:r w:rsidR="0045091D" w:rsidRPr="003778E4" w:rsidDel="003B7E58">
          <w:rPr>
            <w:color w:val="000000"/>
            <w:sz w:val="20"/>
            <w:szCs w:val="20"/>
            <w:u w:val="single"/>
          </w:rPr>
          <w:delText>of Device ID IE and IRM IE</w:delText>
        </w:r>
      </w:del>
      <w:ins w:id="146" w:author="Huang, Po-kai" w:date="2023-12-19T20:28:00Z">
        <w:r w:rsidR="003B7E58" w:rsidRPr="003778E4">
          <w:rPr>
            <w:color w:val="000000"/>
            <w:sz w:val="20"/>
            <w:szCs w:val="20"/>
            <w:u w:val="single"/>
          </w:rPr>
          <w:t>Encrytped Data element</w:t>
        </w:r>
      </w:ins>
      <w:r w:rsidR="0045091D" w:rsidRPr="003778E4">
        <w:rPr>
          <w:color w:val="000000"/>
          <w:sz w:val="20"/>
          <w:szCs w:val="20"/>
          <w:u w:val="single"/>
        </w:rPr>
        <w:t xml:space="preserve"> in PASN).</w:t>
      </w:r>
      <w:ins w:id="147"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48" w:author="Huang, Po-kai" w:date="2023-12-19T20:32:00Z">
        <w:r w:rsidR="005122C7">
          <w:rPr>
            <w:color w:val="000000"/>
            <w:sz w:val="20"/>
            <w:szCs w:val="20"/>
            <w:u w:val="single"/>
          </w:rPr>
          <w:t xml:space="preserve"> a </w:t>
        </w:r>
      </w:ins>
      <w:ins w:id="149" w:author="Huang, Po-kai" w:date="2024-01-10T10:25:00Z">
        <w:r w:rsidR="0093512C">
          <w:rPr>
            <w:color w:val="000000"/>
            <w:sz w:val="20"/>
            <w:szCs w:val="20"/>
            <w:u w:val="single"/>
          </w:rPr>
          <w:t xml:space="preserve">PASN </w:t>
        </w:r>
      </w:ins>
      <w:ins w:id="150"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ins w:id="151" w:author="Huang, Po-kai" w:date="2023-12-19T20:26:00Z">
        <w:r w:rsidR="007B7040">
          <w:rPr>
            <w:color w:val="000000"/>
            <w:sz w:val="20"/>
            <w:szCs w:val="20"/>
            <w:u w:val="single"/>
          </w:rPr>
          <w:t>sub</w:t>
        </w:r>
      </w:ins>
      <w:r w:rsidRPr="00F479A1">
        <w:rPr>
          <w:color w:val="000000"/>
          <w:sz w:val="20"/>
          <w:szCs w:val="20"/>
          <w:u w:val="single"/>
        </w:rPr>
        <w:t>element containing an IRM as defined in 9.4.2.312 (IRM element)</w:t>
      </w:r>
      <w:ins w:id="152" w:author="Huang, Po-kai" w:date="2023-12-19T20:26:00Z">
        <w:r w:rsidR="007B7040">
          <w:rPr>
            <w:color w:val="000000"/>
            <w:sz w:val="20"/>
            <w:szCs w:val="20"/>
            <w:u w:val="single"/>
          </w:rPr>
          <w:t xml:space="preserve"> in the </w:t>
        </w:r>
      </w:ins>
      <w:ins w:id="153" w:author="Huang, Po-kai" w:date="2024-01-10T10:25:00Z">
        <w:r w:rsidR="0093512C">
          <w:rPr>
            <w:color w:val="000000"/>
            <w:sz w:val="20"/>
            <w:szCs w:val="20"/>
            <w:u w:val="single"/>
          </w:rPr>
          <w:t xml:space="preserve">PASN </w:t>
        </w:r>
      </w:ins>
      <w:ins w:id="154"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55" w:author="Huang, Po-kai" w:date="2023-12-19T20:26:00Z">
        <w:r w:rsidRPr="00F479A1" w:rsidDel="00901F54">
          <w:rPr>
            <w:color w:val="000000"/>
            <w:sz w:val="20"/>
            <w:szCs w:val="20"/>
            <w:u w:val="single"/>
          </w:rPr>
          <w:delText xml:space="preserve">IRM </w:delText>
        </w:r>
      </w:del>
      <w:ins w:id="156" w:author="Huang, Po-kai" w:date="2024-01-10T10:25:00Z">
        <w:r w:rsidR="0093512C">
          <w:rPr>
            <w:color w:val="000000"/>
            <w:sz w:val="20"/>
            <w:szCs w:val="20"/>
            <w:u w:val="single"/>
          </w:rPr>
          <w:t xml:space="preserve">PASN </w:t>
        </w:r>
      </w:ins>
      <w:ins w:id="15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58" w:author="Huang, Po-kai" w:date="2023-12-19T20:27:00Z">
        <w:r w:rsidRPr="00F479A1" w:rsidDel="00901F54">
          <w:rPr>
            <w:color w:val="000000"/>
            <w:sz w:val="20"/>
            <w:szCs w:val="20"/>
          </w:rPr>
          <w:delText>Device ID IE and IRM IE</w:delText>
        </w:r>
      </w:del>
      <w:ins w:id="159" w:author="Huang, Po-kai" w:date="2024-01-10T10:25:00Z">
        <w:r w:rsidR="0093512C">
          <w:rPr>
            <w:color w:val="000000"/>
            <w:sz w:val="20"/>
            <w:szCs w:val="20"/>
          </w:rPr>
          <w:t xml:space="preserve">PASN </w:t>
        </w:r>
      </w:ins>
      <w:ins w:id="160" w:author="Huang, Po-kai" w:date="2023-12-19T20:27:00Z">
        <w:r w:rsidR="00901F54">
          <w:rPr>
            <w:color w:val="000000"/>
            <w:sz w:val="20"/>
            <w:szCs w:val="20"/>
          </w:rPr>
          <w:t>Encrypted Data element</w:t>
        </w:r>
      </w:ins>
      <w:r w:rsidRPr="00F479A1">
        <w:rPr>
          <w:color w:val="000000"/>
          <w:sz w:val="20"/>
          <w:szCs w:val="20"/>
        </w:rPr>
        <w:t xml:space="preserve"> in PASN).</w:t>
      </w:r>
      <w:ins w:id="161"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62" w:author="Huang, Po-kai" w:date="2023-12-19T21:41:00Z"/>
          <w:color w:val="000000"/>
          <w:sz w:val="20"/>
          <w:szCs w:val="20"/>
        </w:rPr>
      </w:pPr>
      <w:ins w:id="163"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64" w:author="Huang, Po-kai" w:date="2023-12-20T10:54:00Z">
        <w:r w:rsidR="005C7242">
          <w:rPr>
            <w:color w:val="000000"/>
            <w:sz w:val="20"/>
            <w:szCs w:val="20"/>
          </w:rPr>
          <w:t>, i.e., when dot11PASNActivated is true,</w:t>
        </w:r>
      </w:ins>
      <w:ins w:id="165"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66" w:author="Huang, Po-kai" w:date="2024-01-08T20:41:00Z">
        <w:r w:rsidR="00A90673">
          <w:rPr>
            <w:color w:val="000000"/>
            <w:sz w:val="20"/>
            <w:szCs w:val="20"/>
          </w:rPr>
          <w:t>(#208)</w:t>
        </w:r>
      </w:ins>
    </w:p>
    <w:p w14:paraId="06407F88" w14:textId="77777777" w:rsidR="00E6409C" w:rsidRDefault="00E6409C" w:rsidP="009A4120">
      <w:pPr>
        <w:rPr>
          <w:ins w:id="167" w:author="Huang, Po-kai" w:date="2023-12-19T21:41:00Z"/>
          <w:color w:val="000000"/>
          <w:sz w:val="20"/>
          <w:szCs w:val="20"/>
        </w:rPr>
      </w:pPr>
    </w:p>
    <w:p w14:paraId="6B3533E9" w14:textId="4AA0827F" w:rsidR="00E6409C" w:rsidRDefault="00544094" w:rsidP="009A4120">
      <w:pPr>
        <w:rPr>
          <w:color w:val="000000"/>
          <w:sz w:val="20"/>
          <w:szCs w:val="20"/>
        </w:rPr>
      </w:pPr>
      <w:ins w:id="168" w:author="Huang, Po-kai" w:date="2023-12-19T21:38:00Z">
        <w:r>
          <w:rPr>
            <w:color w:val="000000"/>
            <w:sz w:val="20"/>
            <w:szCs w:val="20"/>
          </w:rPr>
          <w:t xml:space="preserve">A </w:t>
        </w:r>
      </w:ins>
      <w:ins w:id="169" w:author="Huang, Po-kai" w:date="2023-12-19T21:40:00Z">
        <w:r w:rsidR="00E478F0">
          <w:rPr>
            <w:color w:val="000000"/>
            <w:sz w:val="20"/>
            <w:szCs w:val="20"/>
          </w:rPr>
          <w:t xml:space="preserve">non-AP </w:t>
        </w:r>
      </w:ins>
      <w:ins w:id="170"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71" w:author="Huang, Po-kai" w:date="2023-12-20T10:54:00Z">
        <w:r w:rsidR="00901A7D">
          <w:rPr>
            <w:color w:val="000000"/>
            <w:sz w:val="20"/>
            <w:szCs w:val="20"/>
          </w:rPr>
          <w:t>,</w:t>
        </w:r>
      </w:ins>
      <w:ins w:id="172" w:author="Huang, Po-kai" w:date="2023-12-20T10:53:00Z">
        <w:r w:rsidR="00901A7D">
          <w:rPr>
            <w:color w:val="000000"/>
            <w:sz w:val="20"/>
            <w:szCs w:val="20"/>
          </w:rPr>
          <w:t xml:space="preserve"> i.e., when dot11PASNActivated is true,</w:t>
        </w:r>
      </w:ins>
      <w:ins w:id="173" w:author="Huang, Po-kai" w:date="2023-12-19T21:38:00Z">
        <w:r>
          <w:rPr>
            <w:color w:val="000000"/>
            <w:sz w:val="20"/>
            <w:szCs w:val="20"/>
          </w:rPr>
          <w:t xml:space="preserve"> </w:t>
        </w:r>
        <w:r w:rsidR="00015D87">
          <w:rPr>
            <w:color w:val="000000"/>
            <w:sz w:val="20"/>
            <w:szCs w:val="20"/>
          </w:rPr>
          <w:t>shall set dot11KEKPASNActivated to true.</w:t>
        </w:r>
      </w:ins>
      <w:ins w:id="174"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75"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76"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ins w:id="177" w:author="Huang, Po-kai" w:date="2023-12-19T20:35:00Z">
        <w:r w:rsidR="00840065" w:rsidRPr="00840065">
          <w:rPr>
            <w:color w:val="000000"/>
            <w:sz w:val="20"/>
            <w:szCs w:val="20"/>
          </w:rPr>
          <w:t>sub</w:t>
        </w:r>
      </w:ins>
      <w:r w:rsidRPr="00840065">
        <w:rPr>
          <w:color w:val="000000"/>
          <w:sz w:val="20"/>
          <w:szCs w:val="20"/>
        </w:rPr>
        <w:t>element in the second PASN frame.</w:t>
      </w:r>
      <w:ins w:id="178"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When an AP with dot11DeviceIDActivated equal to true receives a non-AP STA Identity frame from a nonAP STA with</w:t>
      </w:r>
      <w:ins w:id="179"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80"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81"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82" w:author="Huang, Po-kai" w:date="2023-12-19T20:40:00Z"/>
          <w:color w:val="000000"/>
          <w:sz w:val="20"/>
          <w:szCs w:val="20"/>
        </w:rPr>
      </w:pPr>
      <w:r w:rsidRPr="00255AD5">
        <w:rPr>
          <w:color w:val="000000"/>
          <w:sz w:val="20"/>
          <w:szCs w:val="20"/>
        </w:rPr>
        <w:t xml:space="preserve">Device ID KDE or Device ID </w:t>
      </w:r>
      <w:ins w:id="183"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84"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85"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86" w:author="Huang, Po-kai" w:date="2023-12-19T20:40:00Z"/>
          <w:color w:val="000000"/>
          <w:sz w:val="20"/>
          <w:szCs w:val="20"/>
        </w:rPr>
      </w:pPr>
    </w:p>
    <w:p w14:paraId="54181550" w14:textId="77777777" w:rsidR="009D775B" w:rsidRDefault="009D775B" w:rsidP="00255AD5">
      <w:pPr>
        <w:pStyle w:val="ListParagraph"/>
        <w:ind w:leftChars="0" w:left="720"/>
        <w:rPr>
          <w:ins w:id="187"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ins w:id="188" w:author="Huang, Po-kai" w:date="2023-12-19T20:41:00Z">
        <w:r>
          <w:rPr>
            <w:color w:val="000000"/>
            <w:sz w:val="20"/>
            <w:szCs w:val="20"/>
          </w:rPr>
          <w:t>sub</w:t>
        </w:r>
      </w:ins>
      <w:r w:rsidRPr="009D775B">
        <w:rPr>
          <w:color w:val="000000"/>
          <w:sz w:val="20"/>
          <w:szCs w:val="20"/>
        </w:rPr>
        <w:t>element set to 0 to indicate that the AP recognizes the non-AP STA in the second PASN frame.</w:t>
      </w:r>
      <w:ins w:id="189"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90"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91"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92" w:author="Huang, Po-kai" w:date="2023-12-19T20:42:00Z"/>
          <w:color w:val="000000"/>
          <w:sz w:val="20"/>
          <w:szCs w:val="20"/>
        </w:rPr>
      </w:pPr>
      <w:r w:rsidRPr="009D775B">
        <w:rPr>
          <w:color w:val="000000"/>
          <w:sz w:val="20"/>
          <w:szCs w:val="20"/>
        </w:rPr>
        <w:t xml:space="preserve">If an AP sets Device ID </w:t>
      </w:r>
      <w:ins w:id="193"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94" w:author="Huang, Po-kai" w:date="2023-12-19T20:42:00Z">
        <w:r w:rsidR="003F6C65">
          <w:rPr>
            <w:color w:val="000000"/>
            <w:sz w:val="20"/>
            <w:szCs w:val="20"/>
          </w:rPr>
          <w:t>(sub)</w:t>
        </w:r>
      </w:ins>
      <w:r w:rsidRPr="009D775B">
        <w:rPr>
          <w:color w:val="000000"/>
          <w:sz w:val="20"/>
          <w:szCs w:val="20"/>
        </w:rPr>
        <w:t xml:space="preserve">element or Device ID KDE a new device ID, thus </w:t>
      </w:r>
      <w:r w:rsidRPr="009D775B">
        <w:rPr>
          <w:color w:val="000000"/>
          <w:sz w:val="20"/>
          <w:szCs w:val="20"/>
        </w:rPr>
        <w:lastRenderedPageBreak/>
        <w:t>establishing a new shared identity. An AP may set a Device ID Status field to 1 indicating “Not Recognized” if the AP cannot unequivocally identify the non-AP STA shared identity state.</w:t>
      </w:r>
      <w:ins w:id="195"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96"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97"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98" w:author="Huang, Po-kai" w:date="2023-12-19T20:45:00Z"/>
          <w:color w:val="000000"/>
          <w:sz w:val="20"/>
          <w:szCs w:val="20"/>
        </w:rPr>
      </w:pPr>
    </w:p>
    <w:p w14:paraId="05E9A9AD" w14:textId="77777777" w:rsidR="00D6333D" w:rsidRDefault="00D6333D" w:rsidP="009D775B">
      <w:pPr>
        <w:rPr>
          <w:ins w:id="199"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(Re)Association Response frame with theIRM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200" w:author="Huang, Po-kai" w:date="2023-12-19T21:42:00Z"/>
          <w:color w:val="000000"/>
          <w:sz w:val="20"/>
          <w:szCs w:val="20"/>
        </w:rPr>
      </w:pPr>
    </w:p>
    <w:p w14:paraId="02757A82" w14:textId="7C6335F7" w:rsidR="00103B77" w:rsidRDefault="00103B77" w:rsidP="00103B77">
      <w:pPr>
        <w:rPr>
          <w:ins w:id="201" w:author="Huang, Po-kai" w:date="2023-12-19T21:41:00Z"/>
          <w:color w:val="000000"/>
          <w:sz w:val="20"/>
          <w:szCs w:val="20"/>
        </w:rPr>
      </w:pPr>
      <w:ins w:id="20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03" w:author="Huang, Po-kai" w:date="2023-12-20T10:54:00Z">
        <w:r w:rsidR="00230381">
          <w:rPr>
            <w:color w:val="000000"/>
            <w:sz w:val="20"/>
            <w:szCs w:val="20"/>
          </w:rPr>
          <w:t>, i.e., when dot11PASNActivated is true,</w:t>
        </w:r>
      </w:ins>
      <w:ins w:id="204" w:author="Huang, Po-kai" w:date="2023-12-19T21:41:00Z">
        <w:r>
          <w:rPr>
            <w:color w:val="000000"/>
            <w:sz w:val="20"/>
            <w:szCs w:val="20"/>
          </w:rPr>
          <w:t xml:space="preserve"> and has </w:t>
        </w:r>
        <w:r w:rsidRPr="0061386C">
          <w:rPr>
            <w:color w:val="000000"/>
            <w:sz w:val="20"/>
            <w:szCs w:val="20"/>
          </w:rPr>
          <w:t>dot11</w:t>
        </w:r>
      </w:ins>
      <w:ins w:id="205" w:author="Huang, Po-kai" w:date="2023-12-19T21:44:00Z">
        <w:r>
          <w:rPr>
            <w:color w:val="000000"/>
            <w:sz w:val="20"/>
            <w:szCs w:val="20"/>
          </w:rPr>
          <w:t>IRM</w:t>
        </w:r>
      </w:ins>
      <w:ins w:id="206"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07"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08" w:author="Huang, Po-kai" w:date="2023-12-19T21:41:00Z"/>
          <w:color w:val="000000"/>
          <w:sz w:val="20"/>
          <w:szCs w:val="20"/>
        </w:rPr>
      </w:pPr>
    </w:p>
    <w:p w14:paraId="6B60120C" w14:textId="012EC875" w:rsidR="00103B77" w:rsidRDefault="00103B77" w:rsidP="00103B77">
      <w:pPr>
        <w:rPr>
          <w:color w:val="000000"/>
          <w:sz w:val="20"/>
          <w:szCs w:val="20"/>
        </w:rPr>
      </w:pPr>
      <w:ins w:id="209" w:author="Huang, Po-kai" w:date="2023-12-19T21:38:00Z">
        <w:r>
          <w:rPr>
            <w:color w:val="000000"/>
            <w:sz w:val="20"/>
            <w:szCs w:val="20"/>
          </w:rPr>
          <w:t xml:space="preserve">A </w:t>
        </w:r>
      </w:ins>
      <w:ins w:id="210" w:author="Huang, Po-kai" w:date="2023-12-19T21:40:00Z">
        <w:r>
          <w:rPr>
            <w:color w:val="000000"/>
            <w:sz w:val="20"/>
            <w:szCs w:val="20"/>
          </w:rPr>
          <w:t xml:space="preserve">non-AP </w:t>
        </w:r>
      </w:ins>
      <w:ins w:id="211" w:author="Huang, Po-kai" w:date="2023-12-19T21:38:00Z">
        <w:r>
          <w:rPr>
            <w:color w:val="000000"/>
            <w:sz w:val="20"/>
            <w:szCs w:val="20"/>
          </w:rPr>
          <w:t xml:space="preserve">STA that has </w:t>
        </w:r>
        <w:r w:rsidRPr="0061386C">
          <w:rPr>
            <w:color w:val="000000"/>
            <w:sz w:val="20"/>
            <w:szCs w:val="20"/>
          </w:rPr>
          <w:t>dot11</w:t>
        </w:r>
      </w:ins>
      <w:ins w:id="212" w:author="Huang, Po-kai" w:date="2023-12-19T21:44:00Z">
        <w:r>
          <w:rPr>
            <w:color w:val="000000"/>
            <w:sz w:val="20"/>
            <w:szCs w:val="20"/>
          </w:rPr>
          <w:t>IRM</w:t>
        </w:r>
      </w:ins>
      <w:ins w:id="213" w:author="Huang, Po-kai" w:date="2023-12-19T21:38:00Z">
        <w:r w:rsidRPr="0061386C">
          <w:rPr>
            <w:color w:val="000000"/>
            <w:sz w:val="20"/>
            <w:szCs w:val="20"/>
          </w:rPr>
          <w:t>Activated equal to true</w:t>
        </w:r>
        <w:r>
          <w:rPr>
            <w:color w:val="000000"/>
            <w:sz w:val="20"/>
            <w:szCs w:val="20"/>
          </w:rPr>
          <w:t xml:space="preserve"> and intends to use PASN</w:t>
        </w:r>
      </w:ins>
      <w:ins w:id="214" w:author="Huang, Po-kai" w:date="2023-12-20T10:53:00Z">
        <w:r w:rsidR="00347C65">
          <w:rPr>
            <w:color w:val="000000"/>
            <w:sz w:val="20"/>
            <w:szCs w:val="20"/>
          </w:rPr>
          <w:t xml:space="preserve">, i.e., when dot11PASNActivated is </w:t>
        </w:r>
        <w:r w:rsidR="00901A7D">
          <w:rPr>
            <w:color w:val="000000"/>
            <w:sz w:val="20"/>
            <w:szCs w:val="20"/>
          </w:rPr>
          <w:t>true,</w:t>
        </w:r>
      </w:ins>
      <w:ins w:id="215" w:author="Huang, Po-kai" w:date="2023-12-19T21:38:00Z">
        <w:r>
          <w:rPr>
            <w:color w:val="000000"/>
            <w:sz w:val="20"/>
            <w:szCs w:val="20"/>
          </w:rPr>
          <w:t xml:space="preserve"> shall set dot11KEKPASNActivated to true.</w:t>
        </w:r>
      </w:ins>
      <w:ins w:id="216"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ins w:id="217" w:author="Huang, Po-kai" w:date="2023-12-19T20:50:00Z">
        <w:r w:rsidR="00655D85">
          <w:rPr>
            <w:color w:val="000000"/>
            <w:sz w:val="20"/>
            <w:szCs w:val="20"/>
          </w:rPr>
          <w:t>sub</w:t>
        </w:r>
      </w:ins>
      <w:r w:rsidRPr="00155E1F">
        <w:rPr>
          <w:color w:val="000000"/>
          <w:sz w:val="20"/>
          <w:szCs w:val="20"/>
        </w:rPr>
        <w:t>element in the third PASN frame.</w:t>
      </w:r>
      <w:ins w:id="218"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2A0EA641" w:rsidR="0036081F" w:rsidRPr="0036081F" w:rsidRDefault="0036081F" w:rsidP="00047468">
      <w:pPr>
        <w:rPr>
          <w:b/>
          <w:bCs/>
          <w:color w:val="000000"/>
          <w:sz w:val="20"/>
          <w:szCs w:val="20"/>
          <w:u w:val="single"/>
        </w:rPr>
      </w:pPr>
      <w:r w:rsidRPr="0036081F">
        <w:rPr>
          <w:b/>
          <w:bCs/>
          <w:color w:val="000000"/>
          <w:sz w:val="20"/>
          <w:szCs w:val="20"/>
          <w:u w:val="single"/>
        </w:rPr>
        <w:t>Discussion:</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4258BBA" w14:textId="70EE55AF" w:rsidR="00D44485" w:rsidRPr="00D44485" w:rsidRDefault="00D44485" w:rsidP="00047468">
      <w:pPr>
        <w:rPr>
          <w:color w:val="000000"/>
          <w:sz w:val="20"/>
          <w:szCs w:val="20"/>
        </w:rPr>
      </w:pPr>
      <w:r>
        <w:rPr>
          <w:color w:val="000000"/>
          <w:sz w:val="20"/>
          <w:szCs w:val="20"/>
        </w:rPr>
        <w:t>Finally, we add the encryption details by creating the counterpart of the existing 4-way handshake language.</w:t>
      </w:r>
      <w:r w:rsidR="002856EF">
        <w:rPr>
          <w:color w:val="000000"/>
          <w:sz w:val="20"/>
          <w:szCs w:val="20"/>
        </w:rPr>
        <w:t xml:space="preserve"> For AAD, we simplify add everything in Framebody field before the Encrypted Data field although we note that everything </w:t>
      </w:r>
      <w:r w:rsidR="006D4E5D">
        <w:rPr>
          <w:color w:val="000000"/>
          <w:sz w:val="20"/>
          <w:szCs w:val="20"/>
        </w:rPr>
        <w:t xml:space="preserve">in </w:t>
      </w:r>
      <w:r w:rsidR="006D4E5D">
        <w:rPr>
          <w:color w:val="000000"/>
          <w:sz w:val="20"/>
          <w:szCs w:val="20"/>
        </w:rPr>
        <w:lastRenderedPageBreak/>
        <w:t xml:space="preserve">framebody </w:t>
      </w:r>
      <w:r w:rsidR="002856EF">
        <w:rPr>
          <w:color w:val="000000"/>
          <w:sz w:val="20"/>
          <w:szCs w:val="20"/>
        </w:rPr>
        <w:t>is already protected by MIC in PASN frame 2 and frame 3, so this additional AAD calculation</w:t>
      </w:r>
      <w:r w:rsidR="00EB4E35">
        <w:rPr>
          <w:color w:val="000000"/>
          <w:sz w:val="20"/>
          <w:szCs w:val="20"/>
        </w:rPr>
        <w:t xml:space="preserve"> technically</w:t>
      </w:r>
      <w:r w:rsidR="002856EF">
        <w:rPr>
          <w:color w:val="000000"/>
          <w:sz w:val="20"/>
          <w:szCs w:val="20"/>
        </w:rPr>
        <w:t xml:space="preserve"> does not have any value.</w:t>
      </w:r>
    </w:p>
    <w:p w14:paraId="67E5A660" w14:textId="77777777" w:rsidR="000260A3" w:rsidRDefault="000260A3"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77777777"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r w:rsidRPr="00202E2E">
              <w:rPr>
                <w:b/>
                <w:bCs/>
                <w:color w:val="000000"/>
                <w:sz w:val="16"/>
                <w:szCs w:val="16"/>
              </w:rPr>
              <w:t xml:space="preserve">KCK_bits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r w:rsidRPr="00202E2E">
              <w:rPr>
                <w:b/>
                <w:bCs/>
                <w:color w:val="000000"/>
                <w:sz w:val="16"/>
                <w:szCs w:val="16"/>
              </w:rPr>
              <w:t xml:space="preserve">KEK_bits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77777777" w:rsidR="00605BDB" w:rsidRPr="00202E2E" w:rsidRDefault="00605BDB" w:rsidP="0070120A">
            <w:r w:rsidRPr="00202E2E">
              <w:rPr>
                <w:color w:val="000000"/>
                <w:sz w:val="16"/>
                <w:szCs w:val="16"/>
              </w:rPr>
              <w:t>00-0FAC:21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32EEC4FB" w:rsidR="00605BDB" w:rsidRPr="00202E2E" w:rsidRDefault="00605BDB" w:rsidP="0070120A">
            <w:del w:id="219" w:author="Huang, Po-kai" w:date="2023-12-19T19:56:00Z">
              <w:r w:rsidRPr="00202E2E" w:rsidDel="002C1278">
                <w:rPr>
                  <w:color w:val="000000"/>
                  <w:sz w:val="16"/>
                  <w:szCs w:val="16"/>
                </w:rPr>
                <w:delText>AES-SIV-256</w:delText>
              </w:r>
            </w:del>
            <w:ins w:id="220" w:author="Huang, Po-kai" w:date="2023-12-19T19:56:00Z">
              <w:r w:rsidRPr="00E62F9B">
                <w:rPr>
                  <w:color w:val="000000"/>
                  <w:sz w:val="16"/>
                  <w:szCs w:val="16"/>
                </w:rPr>
                <w:t>As defined by Base AKMP in Table 12-11</w:t>
              </w:r>
            </w:ins>
            <w:ins w:id="221" w:author="Huang, Po-kai" w:date="2023-12-20T11:40:00Z">
              <w:r>
                <w:rPr>
                  <w:color w:val="000000"/>
                  <w:sz w:val="16"/>
                  <w:szCs w:val="16"/>
                </w:rPr>
                <w:t xml:space="preserve"> if Base AKMP is not PASN AKMP. </w:t>
              </w:r>
            </w:ins>
            <w:ins w:id="222" w:author="Huang, Po-kai" w:date="2023-12-20T14:08:00Z">
              <w:r>
                <w:rPr>
                  <w:color w:val="000000"/>
                  <w:sz w:val="16"/>
                  <w:szCs w:val="16"/>
                </w:rPr>
                <w:t>NIST AES Key Wrap</w:t>
              </w:r>
            </w:ins>
            <w:ins w:id="223" w:author="Huang, Po-kai" w:date="2023-12-20T11:40:00Z">
              <w:r>
                <w:rPr>
                  <w:color w:val="000000"/>
                  <w:sz w:val="16"/>
                  <w:szCs w:val="16"/>
                </w:rPr>
                <w:t xml:space="preserve"> if Base AKMP is PASN AKMP.</w:t>
              </w:r>
            </w:ins>
            <w:ins w:id="224" w:author="Huang, Po-kai" w:date="2024-01-08T20:46:00Z">
              <w:r w:rsidR="003515CC">
                <w:rPr>
                  <w:color w:val="000000"/>
                  <w:sz w:val="16"/>
                  <w:szCs w:val="16"/>
                </w:rPr>
                <w:t>(#211)</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29A95026" w:rsidR="00605BDB" w:rsidRPr="00202E2E" w:rsidRDefault="00605BDB" w:rsidP="0070120A">
            <w:ins w:id="225" w:author="Huang, Po-kai" w:date="2023-12-19T19:56:00Z">
              <w:r w:rsidRPr="00E62F9B">
                <w:rPr>
                  <w:color w:val="000000"/>
                  <w:sz w:val="16"/>
                  <w:szCs w:val="16"/>
                </w:rPr>
                <w:t>As defined by Base AKMP in Table 12-11</w:t>
              </w:r>
            </w:ins>
            <w:ins w:id="226" w:author="Huang, Po-kai" w:date="2023-12-20T11:40:00Z">
              <w:r>
                <w:rPr>
                  <w:color w:val="000000"/>
                  <w:sz w:val="16"/>
                  <w:szCs w:val="16"/>
                </w:rPr>
                <w:t xml:space="preserve"> if Base AKMP is not PASN AKMP. </w:t>
              </w:r>
            </w:ins>
            <w:ins w:id="227" w:author="Huang, Po-kai" w:date="2023-12-20T14:08:00Z">
              <w:r>
                <w:rPr>
                  <w:color w:val="000000"/>
                  <w:sz w:val="16"/>
                  <w:szCs w:val="16"/>
                </w:rPr>
                <w:t>128</w:t>
              </w:r>
            </w:ins>
            <w:ins w:id="228" w:author="Huang, Po-kai" w:date="2023-12-20T11:40:00Z">
              <w:r>
                <w:rPr>
                  <w:color w:val="000000"/>
                  <w:sz w:val="16"/>
                  <w:szCs w:val="16"/>
                </w:rPr>
                <w:t xml:space="preserve"> if Base AKMP is PASN AKMP.</w:t>
              </w:r>
            </w:ins>
            <w:del w:id="229" w:author="Huang, Po-kai" w:date="2023-12-19T19:56:00Z">
              <w:r w:rsidRPr="00202E2E" w:rsidDel="002C1278">
                <w:rPr>
                  <w:color w:val="000000"/>
                  <w:sz w:val="16"/>
                  <w:szCs w:val="16"/>
                </w:rPr>
                <w:delText>256</w:delText>
              </w:r>
            </w:del>
            <w:ins w:id="230" w:author="Huang, Po-kai" w:date="2024-01-08T20:46:00Z">
              <w:r w:rsidR="003515CC">
                <w:rPr>
                  <w:color w:val="000000"/>
                  <w:sz w:val="16"/>
                  <w:szCs w:val="16"/>
                </w:rPr>
                <w:t>(#211)</w:t>
              </w:r>
            </w:ins>
            <w:del w:id="231" w:author="Huang, Po-kai" w:date="2023-12-19T19:56:00Z">
              <w:r w:rsidRPr="00202E2E" w:rsidDel="002C1278">
                <w:rPr>
                  <w:color w:val="000000"/>
                  <w:sz w:val="16"/>
                  <w:szCs w:val="16"/>
                </w:rPr>
                <w:delText xml:space="preserve"> </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bl>
    <w:p w14:paraId="5E170760" w14:textId="77777777" w:rsidR="00047468" w:rsidRDefault="00047468" w:rsidP="001D4725">
      <w:pPr>
        <w:rPr>
          <w:color w:val="000000"/>
          <w:sz w:val="20"/>
          <w:szCs w:val="20"/>
        </w:rPr>
      </w:pPr>
    </w:p>
    <w:p w14:paraId="430961D7" w14:textId="77777777" w:rsidR="00DE2A05" w:rsidRDefault="00DE2A05" w:rsidP="001D4725">
      <w:pPr>
        <w:rPr>
          <w:color w:val="000000"/>
          <w:sz w:val="20"/>
          <w:szCs w:val="20"/>
        </w:rPr>
      </w:pPr>
    </w:p>
    <w:p w14:paraId="6939AE7A" w14:textId="64D290D9" w:rsidR="00DE2A05" w:rsidRPr="00DE2A05" w:rsidRDefault="00DE2A05" w:rsidP="00DE2A05">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232"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233" w:author="Huang, Po-kai" w:date="2024-01-10T10:39:00Z"/>
          <w:color w:val="000000"/>
          <w:sz w:val="20"/>
          <w:szCs w:val="20"/>
        </w:rPr>
      </w:pPr>
      <w:ins w:id="234"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235" w:author="Huang, Po-kai" w:date="2024-01-10T11:10:00Z">
        <w:r w:rsidR="00D44485">
          <w:rPr>
            <w:color w:val="000000"/>
            <w:sz w:val="20"/>
            <w:szCs w:val="20"/>
          </w:rPr>
          <w:t>(#211)</w:t>
        </w:r>
      </w:ins>
    </w:p>
    <w:p w14:paraId="3FFEA4AD" w14:textId="77777777" w:rsidR="000F5388" w:rsidRDefault="000F5388" w:rsidP="000F5388">
      <w:pPr>
        <w:rPr>
          <w:ins w:id="236" w:author="Huang, Po-kai" w:date="2024-01-10T10:39:00Z"/>
          <w:color w:val="000000"/>
          <w:sz w:val="20"/>
          <w:szCs w:val="20"/>
        </w:rPr>
      </w:pPr>
    </w:p>
    <w:p w14:paraId="79E6DD8E" w14:textId="316806F6" w:rsidR="00245BE1" w:rsidRPr="00245BE1" w:rsidRDefault="000F5388" w:rsidP="00245BE1">
      <w:pPr>
        <w:rPr>
          <w:ins w:id="237" w:author="Huang, Po-kai" w:date="2024-01-10T13:31:00Z"/>
          <w:color w:val="000000"/>
          <w:sz w:val="20"/>
          <w:szCs w:val="20"/>
        </w:rPr>
      </w:pPr>
      <w:ins w:id="238"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then the </w:t>
        </w:r>
        <w:r>
          <w:rPr>
            <w:color w:val="000000"/>
            <w:sz w:val="20"/>
            <w:szCs w:val="20"/>
          </w:rPr>
          <w:t>Encrypted</w:t>
        </w:r>
        <w:r w:rsidRPr="00184BF9">
          <w:rPr>
            <w:color w:val="000000"/>
            <w:sz w:val="20"/>
            <w:szCs w:val="20"/>
          </w:rPr>
          <w:t xml:space="preserve"> Data field shall not be padded and the AAD for the encipherment operation shall be the data of the </w:t>
        </w:r>
        <w:r>
          <w:rPr>
            <w:color w:val="000000"/>
            <w:sz w:val="20"/>
            <w:szCs w:val="20"/>
          </w:rPr>
          <w:t>Authentication frame</w:t>
        </w:r>
        <w:r w:rsidRPr="00184BF9">
          <w:rPr>
            <w:color w:val="000000"/>
            <w:sz w:val="20"/>
            <w:szCs w:val="20"/>
          </w:rPr>
          <w:t xml:space="preserve"> from the </w:t>
        </w:r>
      </w:ins>
      <w:ins w:id="239" w:author="Huang, Po-kai" w:date="2024-01-10T13:31:00Z">
        <w:r w:rsidR="00245BE1" w:rsidRPr="00245BE1">
          <w:rPr>
            <w:color w:val="000000"/>
            <w:sz w:val="20"/>
            <w:szCs w:val="20"/>
          </w:rPr>
          <w:t xml:space="preserve">Authentication </w:t>
        </w:r>
      </w:ins>
      <w:ins w:id="240" w:author="Huang, Po-kai" w:date="2024-01-10T13:39:00Z">
        <w:r w:rsidR="00A67770">
          <w:rPr>
            <w:color w:val="000000"/>
            <w:sz w:val="20"/>
            <w:szCs w:val="20"/>
          </w:rPr>
          <w:t>A</w:t>
        </w:r>
      </w:ins>
      <w:ins w:id="241" w:author="Huang, Po-kai" w:date="2024-01-10T13:31:00Z">
        <w:r w:rsidR="00245BE1" w:rsidRPr="00245BE1">
          <w:rPr>
            <w:color w:val="000000"/>
            <w:sz w:val="20"/>
            <w:szCs w:val="20"/>
          </w:rPr>
          <w:t>lgorithm</w:t>
        </w:r>
        <w:r w:rsidR="00245BE1">
          <w:rPr>
            <w:color w:val="000000"/>
            <w:sz w:val="20"/>
            <w:szCs w:val="20"/>
          </w:rPr>
          <w:t xml:space="preserve"> </w:t>
        </w:r>
      </w:ins>
      <w:ins w:id="242" w:author="Huang, Po-kai" w:date="2024-01-10T13:39:00Z">
        <w:r w:rsidR="00A67770">
          <w:rPr>
            <w:color w:val="000000"/>
            <w:sz w:val="20"/>
            <w:szCs w:val="20"/>
          </w:rPr>
          <w:t>N</w:t>
        </w:r>
      </w:ins>
      <w:ins w:id="243" w:author="Huang, Po-kai" w:date="2024-01-10T13:31:00Z">
        <w:r w:rsidR="00245BE1" w:rsidRPr="00245BE1">
          <w:rPr>
            <w:color w:val="000000"/>
            <w:sz w:val="20"/>
            <w:szCs w:val="20"/>
          </w:rPr>
          <w:t>umber</w:t>
        </w:r>
      </w:ins>
    </w:p>
    <w:p w14:paraId="27004F26" w14:textId="1C232BFF" w:rsidR="000F5388" w:rsidRPr="00184BF9" w:rsidRDefault="000F5388" w:rsidP="000F5388">
      <w:pPr>
        <w:rPr>
          <w:ins w:id="244" w:author="Huang, Po-kai" w:date="2024-01-10T10:39:00Z"/>
          <w:color w:val="000000"/>
          <w:sz w:val="20"/>
          <w:szCs w:val="20"/>
        </w:rPr>
      </w:pPr>
      <w:ins w:id="245" w:author="Huang, Po-kai" w:date="2024-01-10T10:39:00Z">
        <w:r w:rsidRPr="00184BF9">
          <w:rPr>
            <w:color w:val="000000"/>
            <w:sz w:val="20"/>
            <w:szCs w:val="20"/>
          </w:rPr>
          <w:t xml:space="preserve"> field of the </w:t>
        </w:r>
        <w:r>
          <w:rPr>
            <w:color w:val="000000"/>
            <w:sz w:val="20"/>
            <w:szCs w:val="20"/>
          </w:rPr>
          <w:t>Authentication frame</w:t>
        </w:r>
        <w:r w:rsidRPr="00184BF9">
          <w:rPr>
            <w:color w:val="000000"/>
            <w:sz w:val="20"/>
            <w:szCs w:val="20"/>
          </w:rPr>
          <w:t xml:space="preserve"> (inclusive) to the</w:t>
        </w:r>
      </w:ins>
      <w:r w:rsidR="00F1672B">
        <w:rPr>
          <w:color w:val="000000"/>
          <w:sz w:val="20"/>
          <w:szCs w:val="20"/>
        </w:rPr>
        <w:t xml:space="preserve"> </w:t>
      </w:r>
      <w:ins w:id="246" w:author="Huang, Po-kai" w:date="2024-01-10T10:39:00Z">
        <w:r>
          <w:rPr>
            <w:color w:val="000000"/>
            <w:sz w:val="20"/>
            <w:szCs w:val="20"/>
          </w:rPr>
          <w:t xml:space="preserve">Encrypted </w:t>
        </w:r>
        <w:r w:rsidRPr="00184BF9">
          <w:rPr>
            <w:color w:val="000000"/>
            <w:sz w:val="20"/>
            <w:szCs w:val="20"/>
          </w:rPr>
          <w:t xml:space="preserve">Data field (exclusive). </w:t>
        </w:r>
      </w:ins>
      <w:ins w:id="247" w:author="Huang, Po-kai" w:date="2024-01-10T11:10:00Z">
        <w:r w:rsidR="00D44485">
          <w:rPr>
            <w:color w:val="000000"/>
            <w:sz w:val="20"/>
            <w:szCs w:val="20"/>
          </w:rPr>
          <w:t>(#211)</w:t>
        </w:r>
      </w:ins>
    </w:p>
    <w:p w14:paraId="38E6FA6D" w14:textId="77777777" w:rsidR="00DE2A05" w:rsidRDefault="00DE2A05" w:rsidP="001D4725">
      <w:pPr>
        <w:rPr>
          <w:color w:val="000000"/>
          <w:sz w:val="20"/>
          <w:szCs w:val="20"/>
        </w:rPr>
      </w:pPr>
    </w:p>
    <w:sectPr w:rsidR="00DE2A0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5AE3" w14:textId="77777777" w:rsidR="000B43EB" w:rsidRDefault="000B43EB">
      <w:r>
        <w:separator/>
      </w:r>
    </w:p>
  </w:endnote>
  <w:endnote w:type="continuationSeparator" w:id="0">
    <w:p w14:paraId="78B6E6B2" w14:textId="77777777" w:rsidR="000B43EB" w:rsidRDefault="000B43EB">
      <w:r>
        <w:continuationSeparator/>
      </w:r>
    </w:p>
  </w:endnote>
  <w:endnote w:type="continuationNotice" w:id="1">
    <w:p w14:paraId="468ADCC1" w14:textId="77777777" w:rsidR="000B43EB" w:rsidRDefault="000B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6B6A9B">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8A09" w14:textId="77777777" w:rsidR="000B43EB" w:rsidRDefault="000B43EB">
      <w:r>
        <w:separator/>
      </w:r>
    </w:p>
  </w:footnote>
  <w:footnote w:type="continuationSeparator" w:id="0">
    <w:p w14:paraId="1D6D106A" w14:textId="77777777" w:rsidR="000B43EB" w:rsidRDefault="000B43EB">
      <w:r>
        <w:continuationSeparator/>
      </w:r>
    </w:p>
  </w:footnote>
  <w:footnote w:type="continuationNotice" w:id="1">
    <w:p w14:paraId="423B452F" w14:textId="77777777" w:rsidR="000B43EB" w:rsidRDefault="000B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46BA7FF" w:rsidR="001035EF" w:rsidRPr="009A5F7F" w:rsidRDefault="00EC79F9">
    <w:pPr>
      <w:pStyle w:val="Header"/>
      <w:tabs>
        <w:tab w:val="clear" w:pos="6480"/>
        <w:tab w:val="center" w:pos="4680"/>
        <w:tab w:val="right" w:pos="9360"/>
      </w:tabs>
    </w:pPr>
    <w:r>
      <w:t>January 2024</w:t>
    </w:r>
    <w:r w:rsidR="001035EF">
      <w:tab/>
    </w:r>
    <w:r w:rsidR="001035EF">
      <w:tab/>
    </w:r>
    <w:fldSimple w:instr=" TITLE  \* MERGEFORMAT ">
      <w:r w:rsidR="009A5F7F" w:rsidRPr="009A5F7F">
        <w:t>doc.: IEEE 802.11-2</w:t>
      </w:r>
      <w:r>
        <w:t>4</w:t>
      </w:r>
      <w:r w:rsidR="009A5F7F" w:rsidRPr="009A5F7F">
        <w:t>/</w:t>
      </w:r>
      <w:r w:rsidR="00606C1C">
        <w:t>0044</w:t>
      </w:r>
      <w:r w:rsidR="009A5F7F" w:rsidRPr="009A5F7F">
        <w:t>r</w:t>
      </w:r>
      <w:r w:rsidR="001B0446">
        <w:t>3</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5"/>
  </w:num>
  <w:num w:numId="4" w16cid:durableId="237978743">
    <w:abstractNumId w:val="4"/>
  </w:num>
  <w:num w:numId="5" w16cid:durableId="1414862995">
    <w:abstractNumId w:val="3"/>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BF9"/>
    <w:rsid w:val="00184D28"/>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C013B"/>
    <w:rsid w:val="006C0178"/>
    <w:rsid w:val="006C04FA"/>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004"/>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6C"/>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655</TotalTime>
  <Pages>14</Pages>
  <Words>5409</Words>
  <Characters>28005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doc.: IEEE 802.11-24/0044r2</vt:lpstr>
    </vt:vector>
  </TitlesOfParts>
  <Company>Huawei Technologies Co.,Ltd.</Company>
  <LinksUpToDate>false</LinksUpToDate>
  <CharactersWithSpaces>33348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802.11-24/0044r3</dc:title>
  <dc:subject>Submission</dc:subject>
  <dc:creator>po-kai.huang@intel.com</dc:creator>
  <cp:keywords>January 2024</cp:keywords>
  <cp:lastModifiedBy>Huang, Po-kai</cp:lastModifiedBy>
  <cp:revision>510</cp:revision>
  <cp:lastPrinted>2017-05-01T13:09:00Z</cp:lastPrinted>
  <dcterms:created xsi:type="dcterms:W3CDTF">2023-05-30T20:15:00Z</dcterms:created>
  <dcterms:modified xsi:type="dcterms:W3CDTF">2024-01-10T23:27:00Z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