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A4AD6D8" w:rsidR="008B3792" w:rsidRPr="00CD4C78" w:rsidRDefault="00EC79F9" w:rsidP="001A0887">
                  <w:pPr>
                    <w:pStyle w:val="T2"/>
                    <w:ind w:left="30"/>
                  </w:pPr>
                  <w:r>
                    <w:rPr>
                      <w:lang w:eastAsia="ko-KR"/>
                    </w:rPr>
                    <w:t>CR</w:t>
                  </w:r>
                  <w:r w:rsidR="00AB00CA">
                    <w:rPr>
                      <w:lang w:eastAsia="ko-KR"/>
                    </w:rPr>
                    <w:t xml:space="preserve"> for </w:t>
                  </w:r>
                  <w:r>
                    <w:rPr>
                      <w:lang w:eastAsia="ko-KR"/>
                    </w:rPr>
                    <w:t>KEK from PASN</w:t>
                  </w:r>
                </w:p>
              </w:tc>
            </w:tr>
            <w:tr w:rsidR="008B3792" w:rsidRPr="00CD4C78" w14:paraId="0E8556E7" w14:textId="77777777" w:rsidTr="00CA6092">
              <w:trPr>
                <w:trHeight w:val="359"/>
                <w:jc w:val="center"/>
              </w:trPr>
              <w:tc>
                <w:tcPr>
                  <w:tcW w:w="8698" w:type="dxa"/>
                  <w:gridSpan w:val="5"/>
                  <w:vAlign w:val="center"/>
                </w:tcPr>
                <w:p w14:paraId="3B1ACF09" w14:textId="20EF7C5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645875">
                    <w:rPr>
                      <w:b w:val="0"/>
                      <w:sz w:val="20"/>
                    </w:rPr>
                    <w:t>4</w:t>
                  </w:r>
                  <w:r w:rsidR="00AC307C">
                    <w:rPr>
                      <w:b w:val="0"/>
                      <w:sz w:val="20"/>
                      <w:lang w:eastAsia="ko-KR"/>
                    </w:rPr>
                    <w:t>-</w:t>
                  </w:r>
                  <w:r w:rsidR="00606C1C">
                    <w:rPr>
                      <w:b w:val="0"/>
                      <w:sz w:val="20"/>
                      <w:lang w:eastAsia="ko-KR"/>
                    </w:rPr>
                    <w:t>01</w:t>
                  </w:r>
                  <w:r w:rsidR="00E82FE4">
                    <w:rPr>
                      <w:b w:val="0"/>
                      <w:sz w:val="20"/>
                      <w:lang w:eastAsia="ko-KR"/>
                    </w:rPr>
                    <w:t>-</w:t>
                  </w:r>
                  <w:r w:rsidR="00606C1C">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54D4C8A2" w:rsidR="006910E4" w:rsidRPr="00CD4C78" w:rsidRDefault="002626B8" w:rsidP="00AC0460">
                  <w:pPr>
                    <w:pStyle w:val="T2"/>
                    <w:spacing w:after="0"/>
                    <w:ind w:left="0" w:right="0"/>
                    <w:jc w:val="left"/>
                    <w:rPr>
                      <w:b w:val="0"/>
                      <w:sz w:val="18"/>
                      <w:szCs w:val="18"/>
                      <w:lang w:eastAsia="ko-KR"/>
                    </w:rPr>
                  </w:pPr>
                  <w:r>
                    <w:rPr>
                      <w:b w:val="0"/>
                      <w:sz w:val="18"/>
                      <w:szCs w:val="18"/>
                      <w:lang w:eastAsia="ko-KR"/>
                    </w:rPr>
                    <w:t>Ilan Peer</w:t>
                  </w: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4F5FB0CF" w:rsidR="00CA6092" w:rsidRPr="00C52B98" w:rsidRDefault="002626B8" w:rsidP="00AC0460">
                  <w:pPr>
                    <w:pStyle w:val="T2"/>
                    <w:spacing w:after="0"/>
                    <w:ind w:left="0" w:right="0"/>
                    <w:jc w:val="left"/>
                    <w:rPr>
                      <w:b w:val="0"/>
                      <w:sz w:val="18"/>
                      <w:szCs w:val="18"/>
                      <w:lang w:eastAsia="ko-KR"/>
                    </w:rPr>
                  </w:pPr>
                  <w:r>
                    <w:rPr>
                      <w:b w:val="0"/>
                      <w:sz w:val="18"/>
                      <w:szCs w:val="18"/>
                      <w:lang w:eastAsia="ko-KR"/>
                    </w:rPr>
                    <w:t>Emily Qi</w:t>
                  </w:r>
                </w:p>
              </w:tc>
              <w:tc>
                <w:tcPr>
                  <w:tcW w:w="2430" w:type="dxa"/>
                  <w:vAlign w:val="center"/>
                </w:tcPr>
                <w:p w14:paraId="5EA851A8" w14:textId="06A09B3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00470538" w:rsidR="00C52B98" w:rsidRPr="002626B8" w:rsidRDefault="002626B8" w:rsidP="00CF7287">
                  <w:pPr>
                    <w:pStyle w:val="T2"/>
                    <w:spacing w:after="0"/>
                    <w:ind w:left="0" w:right="0"/>
                    <w:jc w:val="left"/>
                    <w:rPr>
                      <w:b w:val="0"/>
                      <w:sz w:val="18"/>
                      <w:szCs w:val="18"/>
                      <w:lang w:eastAsia="ko-KR"/>
                    </w:rPr>
                  </w:pPr>
                  <w:r w:rsidRPr="002626B8">
                    <w:rPr>
                      <w:b w:val="0"/>
                      <w:sz w:val="18"/>
                      <w:szCs w:val="18"/>
                      <w:lang w:eastAsia="ko-KR"/>
                    </w:rPr>
                    <w:t>Ido Ouzieli</w:t>
                  </w: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359277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E73F08">
        <w:rPr>
          <w:sz w:val="20"/>
          <w:lang w:eastAsia="ko-KR"/>
        </w:rPr>
        <w:t xml:space="preserve">CR </w:t>
      </w:r>
      <w:r w:rsidR="00B609C1">
        <w:rPr>
          <w:sz w:val="20"/>
          <w:lang w:eastAsia="ko-KR"/>
        </w:rPr>
        <w:t xml:space="preserve">for </w:t>
      </w:r>
      <w:r w:rsidR="00E73F08">
        <w:rPr>
          <w:sz w:val="20"/>
          <w:lang w:eastAsia="ko-KR"/>
        </w:rPr>
        <w:t>the following comments</w:t>
      </w:r>
      <w:r w:rsidR="00DC6AC4">
        <w:rPr>
          <w:sz w:val="20"/>
          <w:lang w:eastAsia="ko-KR"/>
        </w:rPr>
        <w:t xml:space="preserve"> </w:t>
      </w:r>
      <w:r w:rsidR="003C395D">
        <w:rPr>
          <w:sz w:val="20"/>
          <w:lang w:eastAsia="ko-KR"/>
        </w:rPr>
        <w:t>on P802.11</w:t>
      </w:r>
      <w:r w:rsidR="004C3B9A">
        <w:rPr>
          <w:sz w:val="20"/>
          <w:lang w:eastAsia="ko-KR"/>
        </w:rPr>
        <w:t>-</w:t>
      </w:r>
      <w:r w:rsidR="00E73F08">
        <w:rPr>
          <w:sz w:val="20"/>
          <w:lang w:eastAsia="ko-KR"/>
        </w:rPr>
        <w:t>bh D2.0</w:t>
      </w:r>
      <w:r w:rsidR="007A7F48">
        <w:rPr>
          <w:sz w:val="20"/>
          <w:lang w:eastAsia="ko-KR"/>
        </w:rPr>
        <w:t>:</w:t>
      </w:r>
    </w:p>
    <w:p w14:paraId="699C1A36" w14:textId="24A68075" w:rsidR="008D7425" w:rsidRDefault="008D7425" w:rsidP="004B4C24">
      <w:pPr>
        <w:jc w:val="both"/>
        <w:rPr>
          <w:sz w:val="20"/>
          <w:lang w:eastAsia="ko-KR"/>
        </w:rPr>
      </w:pPr>
    </w:p>
    <w:p w14:paraId="5660BE68" w14:textId="2BD184EC" w:rsidR="007A7F48" w:rsidRDefault="00CD662E" w:rsidP="004B4C24">
      <w:pPr>
        <w:jc w:val="both"/>
        <w:rPr>
          <w:sz w:val="20"/>
          <w:lang w:eastAsia="ko-KR"/>
        </w:rPr>
      </w:pPr>
      <w:r>
        <w:rPr>
          <w:sz w:val="20"/>
          <w:lang w:eastAsia="ko-KR"/>
        </w:rPr>
        <w:t>208, 209, 210, 256, 211</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2F3C6E42" w14:textId="5A515FC8" w:rsidR="00D00A49" w:rsidRDefault="00EF05A7" w:rsidP="00466336">
      <w:pPr>
        <w:rPr>
          <w:ins w:id="0" w:author="Huang, Po-kai" w:date="2023-01-26T08:22:00Z"/>
        </w:rPr>
      </w:pPr>
      <w:r>
        <w:t>R</w:t>
      </w:r>
      <w:r w:rsidR="004A3995">
        <w:t>0</w:t>
      </w:r>
      <w:r>
        <w:t xml:space="preserve">: </w:t>
      </w:r>
      <w:r w:rsidR="004A3995">
        <w:t>Initial version.</w:t>
      </w:r>
      <w:ins w:id="1" w:author="Huang, Po-kai" w:date="2023-09-29T15:45:00Z">
        <w:r w:rsidR="0002450C">
          <w:t xml:space="preserve"> </w:t>
        </w:r>
      </w:ins>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AAC64D0" w14:textId="77777777" w:rsidR="00F73B55" w:rsidRDefault="00F73B55" w:rsidP="00250804">
      <w:pPr>
        <w:pStyle w:val="Heading2"/>
      </w:pPr>
    </w:p>
    <w:p w14:paraId="7C76E9FC" w14:textId="77777777" w:rsidR="008065EB" w:rsidRPr="008065EB" w:rsidRDefault="008065EB" w:rsidP="008065EB">
      <w:pPr>
        <w:rPr>
          <w:sz w:val="22"/>
          <w:szCs w:val="20"/>
          <w:lang w:val="en-GB" w:eastAsia="en-US"/>
        </w:rPr>
      </w:pPr>
      <w:r w:rsidRPr="008065EB">
        <w:rPr>
          <w:sz w:val="22"/>
        </w:rPr>
        <w:t>Interpretation of a Motion to Adopt</w:t>
      </w:r>
    </w:p>
    <w:p w14:paraId="78FB6560" w14:textId="77777777" w:rsidR="008065EB" w:rsidRPr="008065EB" w:rsidRDefault="008065EB" w:rsidP="008065EB">
      <w:pPr>
        <w:rPr>
          <w:sz w:val="22"/>
          <w:lang w:eastAsia="ko-KR"/>
        </w:rPr>
      </w:pPr>
    </w:p>
    <w:p w14:paraId="5F6D0564" w14:textId="26810C40" w:rsidR="008065EB" w:rsidRPr="008065EB" w:rsidRDefault="008065EB" w:rsidP="008065EB">
      <w:pPr>
        <w:rPr>
          <w:sz w:val="22"/>
          <w:lang w:eastAsia="ko-KR"/>
        </w:rPr>
      </w:pPr>
      <w:r w:rsidRPr="008065EB">
        <w:rPr>
          <w:sz w:val="22"/>
          <w:lang w:eastAsia="ko-KR"/>
        </w:rPr>
        <w:t>A motion to approve this submission means that the editing instructions and any changed or added material are actioned in the TGb</w:t>
      </w:r>
      <w:r>
        <w:rPr>
          <w:sz w:val="22"/>
          <w:lang w:eastAsia="ko-KR"/>
        </w:rPr>
        <w:t>h</w:t>
      </w:r>
      <w:r w:rsidRPr="008065EB">
        <w:rPr>
          <w:sz w:val="22"/>
          <w:lang w:eastAsia="ko-KR"/>
        </w:rPr>
        <w:t xml:space="preserve"> D</w:t>
      </w:r>
      <w:r>
        <w:rPr>
          <w:sz w:val="22"/>
          <w:lang w:eastAsia="ko-KR"/>
        </w:rPr>
        <w:t>2</w:t>
      </w:r>
      <w:r w:rsidRPr="008065EB">
        <w:rPr>
          <w:sz w:val="22"/>
          <w:lang w:eastAsia="ko-KR"/>
        </w:rPr>
        <w:t>.0 Draft.  This introduction is not part of the adopted material.</w:t>
      </w:r>
    </w:p>
    <w:p w14:paraId="7474AE5B" w14:textId="77777777" w:rsidR="008065EB" w:rsidRPr="008065EB" w:rsidRDefault="008065EB" w:rsidP="008065EB">
      <w:pPr>
        <w:rPr>
          <w:sz w:val="22"/>
          <w:lang w:eastAsia="ko-KR"/>
        </w:rPr>
      </w:pPr>
    </w:p>
    <w:p w14:paraId="3B51E1E1" w14:textId="152B5E53" w:rsidR="008065EB" w:rsidRPr="008065EB" w:rsidRDefault="008065EB" w:rsidP="008065EB">
      <w:pPr>
        <w:rPr>
          <w:b/>
          <w:bCs/>
          <w:i/>
          <w:iCs/>
          <w:sz w:val="22"/>
          <w:lang w:eastAsia="ko-KR"/>
        </w:rPr>
      </w:pPr>
      <w:r w:rsidRPr="008065EB">
        <w:rPr>
          <w:b/>
          <w:bCs/>
          <w:i/>
          <w:iCs/>
          <w:sz w:val="22"/>
          <w:lang w:eastAsia="ko-KR"/>
        </w:rPr>
        <w:t>Editing instructions formatted like this are intended to be copied into the TGb</w:t>
      </w:r>
      <w:r>
        <w:rPr>
          <w:b/>
          <w:bCs/>
          <w:i/>
          <w:iCs/>
          <w:sz w:val="22"/>
          <w:lang w:eastAsia="ko-KR"/>
        </w:rPr>
        <w:t>h</w:t>
      </w:r>
      <w:r w:rsidRPr="008065EB">
        <w:rPr>
          <w:b/>
          <w:bCs/>
          <w:i/>
          <w:iCs/>
          <w:sz w:val="22"/>
          <w:lang w:eastAsia="ko-KR"/>
        </w:rPr>
        <w:t xml:space="preserve"> D</w:t>
      </w:r>
      <w:r>
        <w:rPr>
          <w:b/>
          <w:bCs/>
          <w:i/>
          <w:iCs/>
          <w:sz w:val="22"/>
          <w:lang w:eastAsia="ko-KR"/>
        </w:rPr>
        <w:t>2</w:t>
      </w:r>
      <w:r w:rsidRPr="008065EB">
        <w:rPr>
          <w:b/>
          <w:bCs/>
          <w:i/>
          <w:iCs/>
          <w:sz w:val="22"/>
          <w:lang w:eastAsia="ko-KR"/>
        </w:rPr>
        <w:t>.0 Draft. (i.e. they are instructions to the 802.11 editor on how to merge the text with the baseline documents).</w:t>
      </w:r>
    </w:p>
    <w:p w14:paraId="4F53424A" w14:textId="77777777" w:rsidR="008065EB" w:rsidRPr="008065EB" w:rsidRDefault="008065EB" w:rsidP="008065EB">
      <w:pPr>
        <w:rPr>
          <w:sz w:val="22"/>
          <w:lang w:eastAsia="ko-KR"/>
        </w:rPr>
      </w:pPr>
    </w:p>
    <w:p w14:paraId="4822EAA6" w14:textId="638EE67E" w:rsidR="008065EB" w:rsidRPr="008065EB" w:rsidRDefault="008065EB" w:rsidP="008065EB">
      <w:pPr>
        <w:rPr>
          <w:b/>
          <w:bCs/>
          <w:i/>
          <w:iCs/>
          <w:sz w:val="22"/>
          <w:lang w:eastAsia="ko-KR"/>
        </w:rPr>
      </w:pPr>
      <w:r w:rsidRPr="008065EB">
        <w:rPr>
          <w:b/>
          <w:bCs/>
          <w:i/>
          <w:iCs/>
          <w:sz w:val="22"/>
          <w:lang w:eastAsia="ko-KR"/>
        </w:rPr>
        <w:t>TGb</w:t>
      </w:r>
      <w:r>
        <w:rPr>
          <w:b/>
          <w:bCs/>
          <w:i/>
          <w:iCs/>
          <w:sz w:val="22"/>
          <w:lang w:eastAsia="ko-KR"/>
        </w:rPr>
        <w:t>h</w:t>
      </w:r>
      <w:r w:rsidRPr="008065EB">
        <w:rPr>
          <w:b/>
          <w:bCs/>
          <w:i/>
          <w:iCs/>
          <w:sz w:val="22"/>
          <w:lang w:eastAsia="ko-KR"/>
        </w:rPr>
        <w:t xml:space="preserve"> Editor: Editing instructions preceded by “TGb</w:t>
      </w:r>
      <w:r>
        <w:rPr>
          <w:b/>
          <w:bCs/>
          <w:i/>
          <w:iCs/>
          <w:sz w:val="22"/>
          <w:lang w:eastAsia="ko-KR"/>
        </w:rPr>
        <w:t>h</w:t>
      </w:r>
      <w:r w:rsidRPr="008065EB">
        <w:rPr>
          <w:b/>
          <w:bCs/>
          <w:i/>
          <w:iCs/>
          <w:sz w:val="22"/>
          <w:lang w:eastAsia="ko-KR"/>
        </w:rPr>
        <w:t xml:space="preserve"> Editor” are instructions to the TGb</w:t>
      </w:r>
      <w:r>
        <w:rPr>
          <w:b/>
          <w:bCs/>
          <w:i/>
          <w:iCs/>
          <w:sz w:val="22"/>
          <w:lang w:eastAsia="ko-KR"/>
        </w:rPr>
        <w:t>h</w:t>
      </w:r>
      <w:r w:rsidRPr="008065EB">
        <w:rPr>
          <w:b/>
          <w:bCs/>
          <w:i/>
          <w:iCs/>
          <w:sz w:val="22"/>
          <w:lang w:eastAsia="ko-KR"/>
        </w:rPr>
        <w:t xml:space="preserve"> editor to modify existing material in the TGb</w:t>
      </w:r>
      <w:r>
        <w:rPr>
          <w:b/>
          <w:bCs/>
          <w:i/>
          <w:iCs/>
          <w:sz w:val="22"/>
          <w:lang w:eastAsia="ko-KR"/>
        </w:rPr>
        <w:t>h</w:t>
      </w:r>
      <w:r w:rsidRPr="008065EB">
        <w:rPr>
          <w:b/>
          <w:bCs/>
          <w:i/>
          <w:iCs/>
          <w:sz w:val="22"/>
          <w:lang w:eastAsia="ko-KR"/>
        </w:rPr>
        <w:t xml:space="preserve"> draft.  As a result of adopting the changes, the TGb</w:t>
      </w:r>
      <w:r>
        <w:rPr>
          <w:b/>
          <w:bCs/>
          <w:i/>
          <w:iCs/>
          <w:sz w:val="22"/>
          <w:lang w:eastAsia="ko-KR"/>
        </w:rPr>
        <w:t>h</w:t>
      </w:r>
      <w:r w:rsidRPr="008065EB">
        <w:rPr>
          <w:b/>
          <w:bCs/>
          <w:i/>
          <w:iCs/>
          <w:sz w:val="22"/>
          <w:lang w:eastAsia="ko-KR"/>
        </w:rPr>
        <w:t xml:space="preserve"> editor will execute the instructions rather than copy them to the TGb</w:t>
      </w:r>
      <w:r>
        <w:rPr>
          <w:b/>
          <w:bCs/>
          <w:i/>
          <w:iCs/>
          <w:sz w:val="22"/>
          <w:lang w:eastAsia="ko-KR"/>
        </w:rPr>
        <w:t>h</w:t>
      </w:r>
      <w:r w:rsidRPr="008065EB">
        <w:rPr>
          <w:b/>
          <w:bCs/>
          <w:i/>
          <w:iCs/>
          <w:sz w:val="22"/>
          <w:lang w:eastAsia="ko-KR"/>
        </w:rPr>
        <w:t xml:space="preserve"> Draft.</w:t>
      </w:r>
    </w:p>
    <w:p w14:paraId="7E90AD01" w14:textId="77777777" w:rsidR="008065EB" w:rsidRPr="008065EB" w:rsidRDefault="008065EB" w:rsidP="008065EB">
      <w:pPr>
        <w:rPr>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065EB" w:rsidRPr="008065EB" w14:paraId="5062DC67"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4A033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6B0903"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45875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6DB5F"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A8428"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ACD8A9"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00950D" w14:textId="77777777" w:rsidR="008065EB" w:rsidRPr="008065EB" w:rsidRDefault="008065EB" w:rsidP="008065EB">
            <w:pPr>
              <w:widowControl w:val="0"/>
              <w:autoSpaceDE w:val="0"/>
              <w:autoSpaceDN w:val="0"/>
              <w:adjustRightInd w:val="0"/>
              <w:rPr>
                <w:rFonts w:ascii="Calibri" w:hAnsi="Calibri" w:cs="Calibri"/>
                <w:szCs w:val="18"/>
              </w:rPr>
            </w:pPr>
            <w:r w:rsidRPr="008065EB">
              <w:rPr>
                <w:rFonts w:hint="eastAsia"/>
                <w:b/>
                <w:bCs/>
                <w:sz w:val="16"/>
                <w:szCs w:val="16"/>
                <w:lang w:eastAsia="ko-KR"/>
              </w:rPr>
              <w:t>Resolution</w:t>
            </w:r>
          </w:p>
        </w:tc>
      </w:tr>
      <w:tr w:rsidR="000E0B74" w:rsidRPr="008065EB" w14:paraId="30AA1C5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AE3C99" w14:textId="3D9C2F2A"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208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57A9F9" w14:textId="2BCA2B10"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20A0FB" w14:textId="05E2BF43"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C89C3" w14:textId="45112E4F"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39.1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CDC9BE" w14:textId="07AB78F5"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C157EF" w14:textId="584C0DB8"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Commenter will submit a contributon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A6D2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76C9DE22"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95BB94F" w14:textId="6F90FA0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0EE0E86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3FEBE3" w14:textId="5D1EB2E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Pr>
                <w:rFonts w:ascii="Calibri" w:eastAsia="Malgun Gothic" w:hAnsi="Calibri" w:cs="Calibri"/>
                <w:sz w:val="18"/>
                <w:szCs w:val="18"/>
                <w:lang w:val="en-GB" w:eastAsia="en-US"/>
              </w:rPr>
              <w:t>0</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2C576AD4" w14:textId="4B8342AE" w:rsidR="000E0B74" w:rsidRPr="000E0B74" w:rsidRDefault="000E0B74" w:rsidP="000E0B74">
            <w:pPr>
              <w:autoSpaceDE w:val="0"/>
              <w:autoSpaceDN w:val="0"/>
              <w:adjustRightInd w:val="0"/>
              <w:rPr>
                <w:rFonts w:eastAsia="Malgun Gothic"/>
                <w:sz w:val="20"/>
                <w:szCs w:val="20"/>
                <w:lang w:val="en-GB" w:eastAsia="en-US"/>
              </w:rPr>
            </w:pPr>
          </w:p>
        </w:tc>
      </w:tr>
      <w:tr w:rsidR="000E0B74" w:rsidRPr="008065EB" w14:paraId="5A5DBF9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2B5574" w14:textId="66D01486"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7A35A1" w14:textId="57B058CE"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8504E" w14:textId="234BC7E8"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DDB2FA" w14:textId="5A3B9B39"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39.30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27F737" w14:textId="78B726F4"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w:t>
            </w:r>
            <w:r w:rsidRPr="003D594E">
              <w:rPr>
                <w:rFonts w:ascii="Calibri" w:hAnsi="Calibri" w:cs="Calibri"/>
                <w:color w:val="000000"/>
                <w:sz w:val="18"/>
                <w:szCs w:val="18"/>
              </w:rPr>
              <w:lastRenderedPageBreak/>
              <w:t>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43BD04" w14:textId="255E5A0D"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lastRenderedPageBreak/>
              <w:t xml:space="preserve">Commenter will submit a contributon for the proposal since description of the change for this in a comment resolution box is difficult. The general direction is to introduce new capability bit in RSNXE called KEK </w:t>
            </w:r>
            <w:r w:rsidRPr="003D594E">
              <w:rPr>
                <w:rFonts w:ascii="Calibri" w:hAnsi="Calibri" w:cs="Calibri"/>
                <w:color w:val="000000"/>
                <w:sz w:val="18"/>
                <w:szCs w:val="18"/>
              </w:rPr>
              <w:lastRenderedPageBreak/>
              <w:t>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6520B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42A4A249"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40F29EE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36C666E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4673A42" w14:textId="4E0667D8"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Pr>
                <w:rFonts w:ascii="Calibri" w:eastAsia="Malgun Gothic" w:hAnsi="Calibri" w:cs="Calibri"/>
                <w:sz w:val="18"/>
                <w:szCs w:val="18"/>
                <w:lang w:val="en-GB" w:eastAsia="en-US"/>
              </w:rPr>
              <w:t>0</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1BB71999" w14:textId="77777777" w:rsidR="000E0B74" w:rsidRPr="003D594E" w:rsidRDefault="000E0B74" w:rsidP="000E0B74">
            <w:pPr>
              <w:autoSpaceDE w:val="0"/>
              <w:autoSpaceDN w:val="0"/>
              <w:adjustRightInd w:val="0"/>
              <w:rPr>
                <w:rFonts w:ascii="Calibri" w:hAnsi="Calibri" w:cs="Calibri"/>
                <w:color w:val="000000"/>
                <w:sz w:val="18"/>
                <w:szCs w:val="18"/>
                <w:lang w:val="en-GB"/>
              </w:rPr>
            </w:pPr>
          </w:p>
        </w:tc>
      </w:tr>
      <w:tr w:rsidR="005B1F64" w:rsidRPr="008065EB" w14:paraId="5CEC2FA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7D9B1B" w14:textId="0A8B7A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445BC" w14:textId="23EFC71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E3F87D" w14:textId="40B502C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C0C048" w14:textId="4C51550C"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9D6113" w14:textId="045915C0"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independely for each element. This is not a scalable approach. To iillusrtate, the usage of KEK in 4-way handshake is to encrypt an entire Key Data field with multiple KDE only once rather than do each KDE independently, which is not saclable. see "If the Encrypted Key Data subfield (of the Key Information field) is 1, the entire Key Data field shall be encrypted." As a result, to align with the usage of KEK in 4-way, we should define a Encrypted Data element and define device ID subelement and IRM subelement to be included in the encrypted data element to be encrypted by KEK. This approach then will aligns with the processes of using KEK in 4-way. This will also align inclusion of vendor specific subelement for whatever important information that needs to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A1E45A" w14:textId="68A40B3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Commenter will submit a contributon for the proposal since description of the change for this in a comment resolution box is difficult. The general direction is to introduce a new element called encrypted data element and define sublement like device ID subelement and IRM subelement and vendor specific subelement to be included in the new element for the content to be encrypted by KEK to align with the operation in 4-way handshake. After this, some corresponding changes in 12.2.12.1 and 12.2.12.2 to mention subelement in the right place.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6F8B1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28378E48"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65A17FA"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7956B80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0EDE8EBB" w14:textId="20F90B01"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Pr>
                <w:rFonts w:ascii="Calibri" w:eastAsia="Malgun Gothic" w:hAnsi="Calibri" w:cs="Calibri"/>
                <w:sz w:val="18"/>
                <w:szCs w:val="18"/>
                <w:lang w:val="en-GB" w:eastAsia="en-US"/>
              </w:rPr>
              <w:t>0</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8C2315A"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5B1F64" w:rsidRPr="008065EB" w14:paraId="47F7C3E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DBB7D" w14:textId="7B37CB0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3E9ABB" w14:textId="2674C3B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Emily Qi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C2B632" w14:textId="68859DE5"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D49A32" w14:textId="408C85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2C37B8" w14:textId="78500E9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for each element.</w:t>
            </w:r>
            <w:r w:rsidRPr="003D594E">
              <w:rPr>
                <w:rFonts w:ascii="Calibri" w:hAnsi="Calibri" w:cs="Calibri"/>
                <w:color w:val="000000"/>
                <w:sz w:val="18"/>
                <w:szCs w:val="18"/>
              </w:rPr>
              <w:br/>
              <w:t xml:space="preserve"> This is not a scalable approach.</w:t>
            </w:r>
            <w:r w:rsidRPr="003D594E">
              <w:rPr>
                <w:rFonts w:ascii="Calibri" w:hAnsi="Calibri" w:cs="Calibri"/>
                <w:color w:val="000000"/>
                <w:sz w:val="18"/>
                <w:szCs w:val="18"/>
              </w:rPr>
              <w:br/>
              <w:t>We should define a scalable approach so that any new elements or vendor specific elements can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627998" w14:textId="324D3C48"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to align with the usage of KEK in 4-way, we should define an Encrypted Data element and define device ID subelement and IRM subelement to be included in the </w:t>
            </w:r>
            <w:r w:rsidRPr="003D594E">
              <w:rPr>
                <w:rFonts w:ascii="Calibri" w:hAnsi="Calibri" w:cs="Calibri"/>
                <w:color w:val="000000"/>
                <w:sz w:val="18"/>
                <w:szCs w:val="18"/>
              </w:rPr>
              <w:lastRenderedPageBreak/>
              <w:t>encrypted data element to be encrypted by KEK.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718E30"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6A68A68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4BC92969"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7F468CF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509AC82E" w14:textId="37265756"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Pr>
                <w:rFonts w:ascii="Calibri" w:eastAsia="Malgun Gothic" w:hAnsi="Calibri" w:cs="Calibri"/>
                <w:sz w:val="18"/>
                <w:szCs w:val="18"/>
                <w:lang w:val="en-GB" w:eastAsia="en-US"/>
              </w:rPr>
              <w:t>0</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70DF777C"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5B1F64" w:rsidRPr="008065EB" w14:paraId="5D8144D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940733" w14:textId="265D22E6"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502C7" w14:textId="5E109CEE"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A83834" w14:textId="3E614C5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80E74E" w14:textId="6028D3F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1364898" w14:textId="05E4B09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AES-SIV is mandated to be used as the KEK algorithm for PASN. However, AES-SIV is not the most common key wrap algorithm used for key wrap in 4-way. The most common algorithm is NIST AES Key Wrap. As a minimum, we should not mandate AES-SIV when the corresponding base AKM does not even use AES-SIV at all. Further, we note that AES-SIV has the benefits to do AAD, but since we already have KCK to do MIC and verificaiton, it does not make sense to have additional AAD, which is anyhow not defined in 11bh D2.0.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8BBDF9" w14:textId="31574A8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Revise Key wrap algorithm box as "As defined by Base AKMP in Table 12-11 if Base AKMP is not PASN AKMP. NIST AES Key Wrap if Base AKMP is PASN AKMP." Revise KEK_bits as "As defined by Base AKMP in Table 12-11 if Base AKMP is not PASN AKMP. 128 if Base AKMP is PASN AKMP"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A96E0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45EE8C5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B8B7777"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60730C7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8B1EB00" w14:textId="3FB3B292"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Pr>
                <w:rFonts w:ascii="Calibri" w:eastAsia="Malgun Gothic" w:hAnsi="Calibri" w:cs="Calibri"/>
                <w:sz w:val="18"/>
                <w:szCs w:val="18"/>
                <w:lang w:val="en-GB" w:eastAsia="en-US"/>
              </w:rPr>
              <w:t>0</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2E03A943"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bl>
    <w:p w14:paraId="39E277E9" w14:textId="11994F69" w:rsidR="000E5239" w:rsidRDefault="000E5239" w:rsidP="00250804">
      <w:pPr>
        <w:pStyle w:val="Heading2"/>
      </w:pPr>
      <w:r>
        <w:t>Discussion:</w:t>
      </w:r>
      <w:r w:rsidR="003E17E2">
        <w:t xml:space="preserve"> </w:t>
      </w:r>
    </w:p>
    <w:p w14:paraId="7FEBFB85" w14:textId="1B1D20E5" w:rsidR="00454C9F" w:rsidRDefault="00454C9F" w:rsidP="00454C9F"/>
    <w:p w14:paraId="4887FBF8" w14:textId="0FF2A11F" w:rsidR="00692965" w:rsidRDefault="00692965" w:rsidP="00454C9F">
      <w:r>
        <w:t>None</w:t>
      </w:r>
    </w:p>
    <w:p w14:paraId="6428A502" w14:textId="77777777" w:rsidR="006F61F0" w:rsidRDefault="006F61F0" w:rsidP="00B97BD6"/>
    <w:p w14:paraId="6347B5E5" w14:textId="77777777" w:rsidR="00250804" w:rsidRDefault="00250804" w:rsidP="00250804">
      <w:pPr>
        <w:rPr>
          <w:sz w:val="20"/>
        </w:rPr>
      </w:pPr>
    </w:p>
    <w:p w14:paraId="39622FFF" w14:textId="448845BB" w:rsidR="00EB14F8" w:rsidRPr="00EB14F8" w:rsidRDefault="00EB14F8" w:rsidP="00EB14F8">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C</w:t>
      </w:r>
      <w:r w:rsidRPr="00E62F9B">
        <w:rPr>
          <w:rFonts w:ascii="Times New Roman" w:hAnsi="Times New Roman" w:cs="Times New Roman"/>
          <w:i/>
          <w:lang w:eastAsia="ko-KR"/>
        </w:rPr>
        <w:t>.3 as follows (track change</w:t>
      </w:r>
      <w:r w:rsidRPr="00E62F9B">
        <w:rPr>
          <w:rFonts w:ascii="Times New Roman" w:hAnsi="Times New Roman" w:cs="Times New Roman"/>
          <w:i/>
          <w:iCs/>
          <w:lang w:eastAsia="ko-KR"/>
        </w:rPr>
        <w:t xml:space="preserve"> on):</w:t>
      </w:r>
    </w:p>
    <w:p w14:paraId="2E82A6AD" w14:textId="77777777" w:rsidR="00EB14F8" w:rsidRDefault="00EB14F8" w:rsidP="00250804">
      <w:pPr>
        <w:rPr>
          <w:sz w:val="20"/>
        </w:rPr>
      </w:pPr>
    </w:p>
    <w:p w14:paraId="7F5A78CB" w14:textId="77777777" w:rsidR="00EB14F8" w:rsidRDefault="00EB14F8" w:rsidP="00EB14F8">
      <w:pPr>
        <w:rPr>
          <w:rFonts w:ascii="Arial" w:hAnsi="Arial" w:cs="Arial"/>
          <w:b/>
          <w:bCs/>
          <w:color w:val="000000"/>
        </w:rPr>
      </w:pPr>
      <w:r w:rsidRPr="00EB14F8">
        <w:rPr>
          <w:rFonts w:ascii="Arial" w:hAnsi="Arial" w:cs="Arial"/>
          <w:b/>
          <w:bCs/>
          <w:color w:val="000000"/>
        </w:rPr>
        <w:t>C.3 MIB detail</w:t>
      </w:r>
    </w:p>
    <w:p w14:paraId="6CB9A85F" w14:textId="77777777" w:rsidR="00EB14F8" w:rsidRPr="00EB14F8" w:rsidRDefault="00EB14F8" w:rsidP="00EB14F8">
      <w:pPr>
        <w:rPr>
          <w:rFonts w:ascii="Arial" w:hAnsi="Arial" w:cs="Arial"/>
          <w:b/>
          <w:bCs/>
          <w:color w:val="000000"/>
        </w:rPr>
      </w:pPr>
    </w:p>
    <w:p w14:paraId="4CD901ED" w14:textId="77777777"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Insert the following entries to the end of the "dot11StationConfigEntry” of the “dot11StationConfig TABLE” as follows:</w:t>
      </w:r>
    </w:p>
    <w:p w14:paraId="3C2BB671"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7B65CDEC" w14:textId="7C4BD324" w:rsidR="00651DFF" w:rsidRPr="00EB14F8" w:rsidRDefault="00651DFF" w:rsidP="00EB14F8">
      <w:pPr>
        <w:rPr>
          <w:rFonts w:ascii="CourierNew-Identity-H" w:hAnsi="CourierNew-Identity-H"/>
          <w:color w:val="000000"/>
          <w:sz w:val="18"/>
          <w:szCs w:val="18"/>
        </w:rPr>
      </w:pPr>
      <w:r>
        <w:rPr>
          <w:rFonts w:ascii="CourierNew-Identity-H" w:hAnsi="CourierNew-Identity-H"/>
          <w:color w:val="000000"/>
          <w:sz w:val="18"/>
          <w:szCs w:val="18"/>
        </w:rPr>
        <w:t xml:space="preserve"> </w:t>
      </w:r>
      <w:ins w:id="2" w:author="Huang, Po-kai" w:date="2023-12-19T20:05:00Z">
        <w:r w:rsidR="003E1933">
          <w:rPr>
            <w:rFonts w:ascii="CourierNew-Identity-H" w:hAnsi="CourierNew-Identity-H"/>
            <w:color w:val="000000"/>
            <w:sz w:val="18"/>
            <w:szCs w:val="18"/>
          </w:rPr>
          <w:t>d</w:t>
        </w:r>
        <w:r>
          <w:rPr>
            <w:rFonts w:ascii="CourierNew-Identity-H" w:hAnsi="CourierNew-Identity-H"/>
            <w:color w:val="000000"/>
            <w:sz w:val="18"/>
            <w:szCs w:val="18"/>
          </w:rPr>
          <w:t>ot11KEK</w:t>
        </w:r>
        <w:r w:rsidR="003E1933">
          <w:rPr>
            <w:rFonts w:ascii="CourierNew-Identity-H" w:hAnsi="CourierNew-Identity-H"/>
            <w:color w:val="000000"/>
            <w:sz w:val="18"/>
            <w:szCs w:val="18"/>
          </w:rPr>
          <w:t>PASNActivated           TruthValue,</w:t>
        </w:r>
      </w:ins>
      <w:ins w:id="3" w:author="Huang, Po-kai" w:date="2024-01-08T20:39:00Z">
        <w:r w:rsidR="00692965">
          <w:rPr>
            <w:rFonts w:ascii="CourierNew-Identity-H" w:hAnsi="CourierNew-Identity-H"/>
            <w:color w:val="000000"/>
            <w:sz w:val="18"/>
            <w:szCs w:val="18"/>
          </w:rPr>
          <w:t>(#208)</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37"/>
        <w:gridCol w:w="3659"/>
      </w:tblGrid>
      <w:tr w:rsidR="00EB14F8" w:rsidRPr="00EB14F8" w14:paraId="3B009632" w14:textId="77777777" w:rsidTr="00EB14F8">
        <w:trPr>
          <w:trHeight w:val="461"/>
        </w:trPr>
        <w:tc>
          <w:tcPr>
            <w:tcW w:w="5537" w:type="dxa"/>
            <w:tcBorders>
              <w:top w:val="nil"/>
              <w:left w:val="nil"/>
              <w:bottom w:val="nil"/>
              <w:right w:val="nil"/>
            </w:tcBorders>
            <w:vAlign w:val="center"/>
            <w:hideMark/>
          </w:tcPr>
          <w:p w14:paraId="7402E29E" w14:textId="63BC7F33" w:rsidR="00EB14F8" w:rsidRPr="00EB14F8" w:rsidRDefault="00EB14F8" w:rsidP="00EB14F8">
            <w:r w:rsidRPr="00EB14F8">
              <w:rPr>
                <w:rFonts w:ascii="CourierNew-Identity-H" w:hAnsi="CourierNew-Identity-H"/>
                <w:color w:val="000000"/>
                <w:sz w:val="18"/>
                <w:szCs w:val="18"/>
              </w:rPr>
              <w:t>dot11DeviceIDActivated</w:t>
            </w:r>
            <w:r>
              <w:rPr>
                <w:rFonts w:ascii="CourierNew-Identity-H" w:hAnsi="CourierNew-Identity-H"/>
                <w:color w:val="000000"/>
                <w:sz w:val="18"/>
                <w:szCs w:val="18"/>
              </w:rPr>
              <w:t xml:space="preserve">          TruthValue,           </w:t>
            </w:r>
            <w:r w:rsidRPr="00EB14F8">
              <w:rPr>
                <w:rFonts w:ascii="CourierNew-Identity-H" w:hAnsi="CourierNew-Identity-H"/>
                <w:color w:val="000000"/>
                <w:sz w:val="18"/>
                <w:szCs w:val="18"/>
              </w:rPr>
              <w:t xml:space="preserve"> </w:t>
            </w:r>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dot11IRMActivated </w:t>
            </w:r>
            <w:r>
              <w:rPr>
                <w:rFonts w:ascii="CourierNew-Identity-H" w:hAnsi="CourierNew-Identity-H"/>
                <w:color w:val="000000"/>
                <w:sz w:val="18"/>
                <w:szCs w:val="18"/>
              </w:rPr>
              <w:t xml:space="preserve">              TruthValue</w:t>
            </w:r>
          </w:p>
        </w:tc>
        <w:tc>
          <w:tcPr>
            <w:tcW w:w="3659" w:type="dxa"/>
            <w:tcBorders>
              <w:top w:val="nil"/>
              <w:left w:val="nil"/>
              <w:bottom w:val="nil"/>
              <w:right w:val="nil"/>
            </w:tcBorders>
            <w:vAlign w:val="center"/>
            <w:hideMark/>
          </w:tcPr>
          <w:p w14:paraId="2DBCB1DF" w14:textId="7832009D" w:rsidR="00EB14F8" w:rsidRPr="00EB14F8" w:rsidRDefault="00EB14F8" w:rsidP="00EB14F8"/>
        </w:tc>
      </w:tr>
    </w:tbl>
    <w:p w14:paraId="208EE25E"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414CC5A5" w14:textId="77777777" w:rsidR="00EB14F8" w:rsidRPr="00EB14F8" w:rsidRDefault="00EB14F8" w:rsidP="00EB14F8">
      <w:pPr>
        <w:rPr>
          <w:rFonts w:ascii="CourierNew-Identity-H" w:hAnsi="CourierNew-Identity-H"/>
          <w:color w:val="000000"/>
          <w:sz w:val="18"/>
          <w:szCs w:val="18"/>
        </w:rPr>
      </w:pPr>
    </w:p>
    <w:p w14:paraId="248F00B3" w14:textId="77777777" w:rsidR="00EB14F8" w:rsidRPr="00EB14F8" w:rsidRDefault="00EB14F8" w:rsidP="00EB14F8">
      <w:pPr>
        <w:rPr>
          <w:rFonts w:ascii="TimesNewRoman" w:hAnsi="TimesNewRoman"/>
          <w:b/>
          <w:bCs/>
          <w:i/>
          <w:iCs/>
          <w:color w:val="000000"/>
          <w:sz w:val="20"/>
          <w:szCs w:val="20"/>
        </w:rPr>
      </w:pPr>
      <w:r w:rsidRPr="00EB14F8">
        <w:rPr>
          <w:rFonts w:ascii="TimesNewRoman" w:hAnsi="TimesNewRoman"/>
          <w:b/>
          <w:bCs/>
          <w:i/>
          <w:iCs/>
          <w:color w:val="000000"/>
          <w:sz w:val="20"/>
          <w:szCs w:val="20"/>
        </w:rPr>
        <w:t>Insert the following elements at the end of the dot11StationConfigTable element definitions:</w:t>
      </w:r>
    </w:p>
    <w:p w14:paraId="4EDB2A0B" w14:textId="77777777" w:rsidR="003E1933" w:rsidRDefault="003E1933" w:rsidP="00EB14F8">
      <w:pPr>
        <w:rPr>
          <w:ins w:id="4" w:author="Huang, Po-kai" w:date="2023-12-19T20:06:00Z"/>
          <w:rFonts w:ascii="CourierNew-Identity-H" w:hAnsi="CourierNew-Identity-H"/>
          <w:color w:val="000000"/>
          <w:sz w:val="18"/>
          <w:szCs w:val="18"/>
        </w:rPr>
      </w:pPr>
    </w:p>
    <w:p w14:paraId="128989FC" w14:textId="73AB7DE3" w:rsidR="003E1933" w:rsidRPr="00EB14F8" w:rsidRDefault="003E1933" w:rsidP="003E1933">
      <w:pPr>
        <w:rPr>
          <w:ins w:id="5" w:author="Huang, Po-kai" w:date="2023-12-19T20:06:00Z"/>
          <w:rFonts w:ascii="CourierNew-Identity-H" w:hAnsi="CourierNew-Identity-H"/>
          <w:color w:val="000000"/>
          <w:sz w:val="18"/>
          <w:szCs w:val="18"/>
        </w:rPr>
      </w:pPr>
      <w:ins w:id="6" w:author="Huang, Po-kai" w:date="2023-12-19T20:06:00Z">
        <w:r w:rsidRPr="00EB14F8">
          <w:rPr>
            <w:rFonts w:ascii="CourierNew-Identity-H" w:hAnsi="CourierNew-Identity-H"/>
            <w:color w:val="000000"/>
            <w:sz w:val="18"/>
            <w:szCs w:val="18"/>
          </w:rPr>
          <w:t>dot11</w:t>
        </w:r>
        <w:r>
          <w:rPr>
            <w:rFonts w:ascii="CourierNew-Identity-H" w:hAnsi="CourierNew-Identity-H"/>
            <w:color w:val="000000"/>
            <w:sz w:val="18"/>
            <w:szCs w:val="18"/>
          </w:rPr>
          <w:t>KEKPASN</w:t>
        </w:r>
        <w:r w:rsidRPr="00EB14F8">
          <w:rPr>
            <w:rFonts w:ascii="CourierNew-Identity-H" w:hAnsi="CourierNew-Identity-H"/>
            <w:color w:val="000000"/>
            <w:sz w:val="18"/>
            <w:szCs w:val="18"/>
          </w:rPr>
          <w:t>Activated OBJECT-TYPE</w:t>
        </w:r>
      </w:ins>
      <w:ins w:id="7" w:author="Huang, Po-kai" w:date="2024-01-08T20:39:00Z">
        <w:r w:rsidR="00692965">
          <w:rPr>
            <w:rFonts w:ascii="CourierNew-Identity-H" w:hAnsi="CourierNew-Identity-H"/>
            <w:color w:val="000000"/>
            <w:sz w:val="18"/>
            <w:szCs w:val="18"/>
          </w:rPr>
          <w:t>(#208)</w:t>
        </w:r>
      </w:ins>
    </w:p>
    <w:p w14:paraId="4812882B" w14:textId="77777777" w:rsidR="003E1933" w:rsidRDefault="003E1933">
      <w:pPr>
        <w:ind w:left="720"/>
        <w:rPr>
          <w:ins w:id="8" w:author="Huang, Po-kai" w:date="2023-12-19T20:06:00Z"/>
          <w:rFonts w:ascii="CourierNew-Identity-H" w:hAnsi="CourierNew-Identity-H"/>
          <w:color w:val="000000"/>
          <w:sz w:val="18"/>
          <w:szCs w:val="18"/>
        </w:rPr>
        <w:pPrChange w:id="9" w:author="Huang, Po-kai" w:date="2023-12-19T20:06:00Z">
          <w:pPr/>
        </w:pPrChange>
      </w:pPr>
      <w:ins w:id="10" w:author="Huang, Po-kai" w:date="2023-12-19T20:06:00Z">
        <w:r w:rsidRPr="00EB14F8">
          <w:rPr>
            <w:rFonts w:ascii="CourierNew-Identity-H" w:hAnsi="CourierNew-Identity-H"/>
            <w:color w:val="000000"/>
            <w:sz w:val="18"/>
            <w:szCs w:val="18"/>
          </w:rPr>
          <w:t xml:space="preserve">SYNTAX TruthValue </w:t>
        </w:r>
      </w:ins>
    </w:p>
    <w:p w14:paraId="2C3E94B4" w14:textId="77777777" w:rsidR="004D6D69" w:rsidRDefault="003E1933">
      <w:pPr>
        <w:ind w:left="720"/>
        <w:rPr>
          <w:ins w:id="11" w:author="Huang, Po-kai" w:date="2023-12-19T20:06:00Z"/>
          <w:rFonts w:ascii="CourierNew-Identity-H" w:hAnsi="CourierNew-Identity-H"/>
          <w:color w:val="000000"/>
          <w:sz w:val="18"/>
          <w:szCs w:val="18"/>
        </w:rPr>
        <w:pPrChange w:id="12" w:author="Huang, Po-kai" w:date="2023-12-19T20:06:00Z">
          <w:pPr/>
        </w:pPrChange>
      </w:pPr>
      <w:ins w:id="13" w:author="Huang, Po-kai" w:date="2023-12-19T20:06:00Z">
        <w:r w:rsidRPr="00EB14F8">
          <w:rPr>
            <w:rFonts w:ascii="CourierNew-Identity-H" w:hAnsi="CourierNew-Identity-H"/>
            <w:color w:val="000000"/>
            <w:sz w:val="18"/>
            <w:szCs w:val="18"/>
          </w:rPr>
          <w:t xml:space="preserve">MAX-ACCESS read-write </w:t>
        </w:r>
      </w:ins>
    </w:p>
    <w:p w14:paraId="26C86EEC" w14:textId="77777777" w:rsidR="004D6D69" w:rsidRDefault="003E1933">
      <w:pPr>
        <w:ind w:left="720"/>
        <w:rPr>
          <w:ins w:id="14" w:author="Huang, Po-kai" w:date="2023-12-19T20:06:00Z"/>
          <w:rFonts w:ascii="CourierNew-Identity-H" w:hAnsi="CourierNew-Identity-H"/>
          <w:color w:val="000000"/>
          <w:sz w:val="18"/>
          <w:szCs w:val="18"/>
        </w:rPr>
        <w:pPrChange w:id="15" w:author="Huang, Po-kai" w:date="2023-12-19T20:06:00Z">
          <w:pPr/>
        </w:pPrChange>
      </w:pPr>
      <w:ins w:id="16" w:author="Huang, Po-kai" w:date="2023-12-19T20:06:00Z">
        <w:r w:rsidRPr="00EB14F8">
          <w:rPr>
            <w:rFonts w:ascii="CourierNew-Identity-H" w:hAnsi="CourierNew-Identity-H"/>
            <w:color w:val="000000"/>
            <w:sz w:val="18"/>
            <w:szCs w:val="18"/>
          </w:rPr>
          <w:t xml:space="preserve">STATUS current </w:t>
        </w:r>
      </w:ins>
    </w:p>
    <w:p w14:paraId="417F5007" w14:textId="175EB167" w:rsidR="003E1933" w:rsidRPr="00EB14F8" w:rsidRDefault="003E1933">
      <w:pPr>
        <w:ind w:left="720"/>
        <w:rPr>
          <w:ins w:id="17" w:author="Huang, Po-kai" w:date="2023-12-19T20:06:00Z"/>
          <w:rFonts w:ascii="CourierNew-Identity-H" w:hAnsi="CourierNew-Identity-H"/>
          <w:color w:val="000000"/>
          <w:sz w:val="18"/>
          <w:szCs w:val="18"/>
        </w:rPr>
        <w:pPrChange w:id="18" w:author="Huang, Po-kai" w:date="2023-12-19T20:06:00Z">
          <w:pPr/>
        </w:pPrChange>
      </w:pPr>
      <w:ins w:id="19" w:author="Huang, Po-kai" w:date="2023-12-19T20:06:00Z">
        <w:r w:rsidRPr="00EB14F8">
          <w:rPr>
            <w:rFonts w:ascii="CourierNew-Identity-H" w:hAnsi="CourierNew-Identity-H"/>
            <w:color w:val="000000"/>
            <w:sz w:val="18"/>
            <w:szCs w:val="18"/>
          </w:rPr>
          <w:t>DESCRIPTION</w:t>
        </w:r>
      </w:ins>
    </w:p>
    <w:p w14:paraId="4C2E0152" w14:textId="77777777" w:rsidR="003E1933" w:rsidRPr="00EB14F8" w:rsidRDefault="003E1933">
      <w:pPr>
        <w:ind w:left="1440"/>
        <w:rPr>
          <w:ins w:id="20" w:author="Huang, Po-kai" w:date="2023-12-19T20:06:00Z"/>
          <w:rFonts w:ascii="CourierNew-Identity-H" w:hAnsi="CourierNew-Identity-H"/>
          <w:color w:val="000000"/>
          <w:sz w:val="18"/>
          <w:szCs w:val="18"/>
        </w:rPr>
        <w:pPrChange w:id="21" w:author="Huang, Po-kai" w:date="2023-12-19T20:06:00Z">
          <w:pPr/>
        </w:pPrChange>
      </w:pPr>
      <w:ins w:id="22" w:author="Huang, Po-kai" w:date="2023-12-19T20:06:00Z">
        <w:r w:rsidRPr="00EB14F8">
          <w:rPr>
            <w:rFonts w:ascii="CourierNew-Identity-H" w:hAnsi="CourierNew-Identity-H"/>
            <w:color w:val="000000"/>
            <w:sz w:val="18"/>
            <w:szCs w:val="18"/>
          </w:rPr>
          <w:t>“This is a control variable. It is written by an external management</w:t>
        </w:r>
      </w:ins>
    </w:p>
    <w:p w14:paraId="1BF58C65" w14:textId="77777777" w:rsidR="003E1933" w:rsidRPr="00EB14F8" w:rsidRDefault="003E1933">
      <w:pPr>
        <w:ind w:left="1440"/>
        <w:rPr>
          <w:ins w:id="23" w:author="Huang, Po-kai" w:date="2023-12-19T20:06:00Z"/>
          <w:rFonts w:ascii="CourierNew-Identity-H" w:hAnsi="CourierNew-Identity-H"/>
          <w:color w:val="000000"/>
          <w:sz w:val="18"/>
          <w:szCs w:val="18"/>
        </w:rPr>
        <w:pPrChange w:id="24" w:author="Huang, Po-kai" w:date="2023-12-19T20:06:00Z">
          <w:pPr/>
        </w:pPrChange>
      </w:pPr>
      <w:ins w:id="25" w:author="Huang, Po-kai" w:date="2023-12-19T20:06:00Z">
        <w:r w:rsidRPr="00EB14F8">
          <w:rPr>
            <w:rFonts w:ascii="CourierNew-Identity-H" w:hAnsi="CourierNew-Identity-H"/>
            <w:color w:val="000000"/>
            <w:sz w:val="18"/>
            <w:szCs w:val="18"/>
          </w:rPr>
          <w:t>entity or the SME. Changes take effect as soon as practical in the implementation.</w:t>
        </w:r>
      </w:ins>
    </w:p>
    <w:p w14:paraId="3617BDDB" w14:textId="6B871F70" w:rsidR="003E1933" w:rsidRPr="00EB14F8" w:rsidRDefault="003E1933">
      <w:pPr>
        <w:ind w:left="1440"/>
        <w:rPr>
          <w:ins w:id="26" w:author="Huang, Po-kai" w:date="2023-12-19T20:06:00Z"/>
          <w:rFonts w:ascii="CourierNew-Identity-H" w:hAnsi="CourierNew-Identity-H"/>
          <w:color w:val="000000"/>
          <w:sz w:val="18"/>
          <w:szCs w:val="18"/>
        </w:rPr>
        <w:pPrChange w:id="27" w:author="Huang, Po-kai" w:date="2023-12-19T20:06:00Z">
          <w:pPr/>
        </w:pPrChange>
      </w:pPr>
      <w:ins w:id="28" w:author="Huang, Po-kai" w:date="2023-12-19T20:06:00Z">
        <w:r w:rsidRPr="00EB14F8">
          <w:rPr>
            <w:rFonts w:ascii="CourierNew-Identity-H" w:hAnsi="CourierNew-Identity-H"/>
            <w:color w:val="000000"/>
            <w:sz w:val="18"/>
            <w:szCs w:val="18"/>
          </w:rPr>
          <w:t xml:space="preserve">This attribute, when true, indicates </w:t>
        </w:r>
      </w:ins>
      <w:ins w:id="29" w:author="Huang, Po-kai" w:date="2023-12-19T20:08:00Z">
        <w:r w:rsidR="001D0660">
          <w:rPr>
            <w:rFonts w:ascii="CourierNew-Identity-H" w:hAnsi="CourierNew-Identity-H"/>
            <w:color w:val="000000"/>
            <w:sz w:val="18"/>
            <w:szCs w:val="18"/>
          </w:rPr>
          <w:t>support of deriving KEK in PASN</w:t>
        </w:r>
      </w:ins>
      <w:ins w:id="30" w:author="Huang, Po-kai" w:date="2023-12-19T20:06:00Z">
        <w:r w:rsidRPr="00EB14F8">
          <w:rPr>
            <w:rFonts w:ascii="CourierNew-Identity-H" w:hAnsi="CourierNew-Identity-H"/>
            <w:color w:val="000000"/>
            <w:sz w:val="18"/>
            <w:szCs w:val="18"/>
          </w:rPr>
          <w:t>. ”</w:t>
        </w:r>
      </w:ins>
    </w:p>
    <w:p w14:paraId="105536EF" w14:textId="77777777" w:rsidR="004D6D69" w:rsidRDefault="003E1933" w:rsidP="004D6D69">
      <w:pPr>
        <w:ind w:left="720"/>
        <w:rPr>
          <w:rFonts w:ascii="CourierNew-Identity-H" w:hAnsi="CourierNew-Identity-H"/>
          <w:color w:val="000000"/>
          <w:sz w:val="18"/>
          <w:szCs w:val="18"/>
        </w:rPr>
      </w:pPr>
      <w:ins w:id="31" w:author="Huang, Po-kai" w:date="2023-12-19T20:06:00Z">
        <w:r w:rsidRPr="00EB14F8">
          <w:rPr>
            <w:rFonts w:ascii="CourierNew-Identity-H" w:hAnsi="CourierNew-Identity-H"/>
            <w:color w:val="000000"/>
            <w:sz w:val="18"/>
            <w:szCs w:val="18"/>
          </w:rPr>
          <w:t xml:space="preserve">DEFVAL { false } </w:t>
        </w:r>
      </w:ins>
    </w:p>
    <w:p w14:paraId="47DB591E" w14:textId="39085943" w:rsidR="003E1933" w:rsidRPr="00EB14F8" w:rsidRDefault="003E1933" w:rsidP="004D6D69">
      <w:pPr>
        <w:ind w:left="720"/>
        <w:rPr>
          <w:ins w:id="32" w:author="Huang, Po-kai" w:date="2023-12-19T20:06:00Z"/>
          <w:rFonts w:ascii="CourierNew-Identity-H" w:hAnsi="CourierNew-Identity-H"/>
          <w:color w:val="000000"/>
          <w:sz w:val="18"/>
          <w:szCs w:val="18"/>
        </w:rPr>
      </w:pPr>
      <w:ins w:id="33" w:author="Huang, Po-kai" w:date="2023-12-19T20:06:00Z">
        <w:r w:rsidRPr="00EB14F8">
          <w:rPr>
            <w:rFonts w:ascii="CourierNew-Identity-H" w:hAnsi="CourierNew-Identity-H"/>
            <w:color w:val="000000"/>
            <w:sz w:val="18"/>
            <w:szCs w:val="18"/>
          </w:rPr>
          <w:t>::= { dot11StationConfigEntry &lt;ANA&gt;}</w:t>
        </w:r>
      </w:ins>
    </w:p>
    <w:p w14:paraId="11BA6F1F" w14:textId="77777777" w:rsidR="003E1933" w:rsidRDefault="003E1933" w:rsidP="00EB14F8">
      <w:pPr>
        <w:rPr>
          <w:ins w:id="34" w:author="Huang, Po-kai" w:date="2023-12-19T20:06:00Z"/>
          <w:rFonts w:ascii="CourierNew-Identity-H" w:hAnsi="CourierNew-Identity-H"/>
          <w:color w:val="000000"/>
          <w:sz w:val="18"/>
          <w:szCs w:val="18"/>
        </w:rPr>
      </w:pPr>
    </w:p>
    <w:p w14:paraId="3C7DA96B" w14:textId="77777777" w:rsidR="003E1933" w:rsidRDefault="003E1933" w:rsidP="00EB14F8">
      <w:pPr>
        <w:rPr>
          <w:ins w:id="35" w:author="Huang, Po-kai" w:date="2023-12-19T20:05:00Z"/>
          <w:rFonts w:ascii="CourierNew-Identity-H" w:hAnsi="CourierNew-Identity-H"/>
          <w:color w:val="000000"/>
          <w:sz w:val="18"/>
          <w:szCs w:val="18"/>
        </w:rPr>
      </w:pPr>
    </w:p>
    <w:p w14:paraId="1D1A909F" w14:textId="7709D271"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dot11DeviceIDActivated OBJECT-TYPE</w:t>
      </w:r>
    </w:p>
    <w:p w14:paraId="7BE58FA0"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TruthValue </w:t>
      </w:r>
    </w:p>
    <w:p w14:paraId="1421DCBE"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MAX-ACCESS read-write</w:t>
      </w:r>
    </w:p>
    <w:p w14:paraId="32B69AF9"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STATUS current </w:t>
      </w:r>
    </w:p>
    <w:p w14:paraId="1F2AE314" w14:textId="5A3B5EF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lastRenderedPageBreak/>
        <w:t>DESCRIPTION</w:t>
      </w:r>
    </w:p>
    <w:p w14:paraId="4B563C66"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4657EF7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w:t>
      </w:r>
    </w:p>
    <w:p w14:paraId="368B97D4"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attribute, when true, indicates that the STA might send a device ID. ”</w:t>
      </w:r>
    </w:p>
    <w:p w14:paraId="3FCE902A"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244C7ECD" w14:textId="183B8E4B"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 dot11StationConfigEntry &lt;ANA&gt;}</w:t>
      </w:r>
    </w:p>
    <w:p w14:paraId="7CA8CF58" w14:textId="77777777" w:rsidR="003E1933" w:rsidRDefault="003E1933" w:rsidP="00EB14F8">
      <w:pPr>
        <w:rPr>
          <w:ins w:id="36" w:author="Huang, Po-kai" w:date="2023-12-19T20:05:00Z"/>
          <w:rFonts w:ascii="CourierNew-Identity-H" w:hAnsi="CourierNew-Identity-H"/>
          <w:color w:val="000000"/>
          <w:sz w:val="18"/>
          <w:szCs w:val="18"/>
        </w:rPr>
      </w:pPr>
    </w:p>
    <w:p w14:paraId="25A94FB2" w14:textId="6F11103C"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dot11IRMActivated OBJECT-TYPE</w:t>
      </w:r>
    </w:p>
    <w:p w14:paraId="1CEA5911"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TruthValue </w:t>
      </w:r>
    </w:p>
    <w:p w14:paraId="20B452CF"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MAX-ACCESS read-write </w:t>
      </w:r>
    </w:p>
    <w:p w14:paraId="6B63359B" w14:textId="74B00B7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STATUS current DESCRIPTION</w:t>
      </w:r>
    </w:p>
    <w:p w14:paraId="580C6242"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6E226DF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 This attribute, when true at a non-AP STA, indicates that the STA might send an IRM. This attribute, when true at an AP indicates that the AP supports IRM."</w:t>
      </w:r>
    </w:p>
    <w:p w14:paraId="7B2B4A3B"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4B728180" w14:textId="2FB984E0" w:rsidR="00EB14F8" w:rsidRDefault="00EB14F8" w:rsidP="004D6D69">
      <w:pPr>
        <w:ind w:left="720"/>
        <w:rPr>
          <w:sz w:val="20"/>
        </w:rPr>
      </w:pPr>
      <w:r w:rsidRPr="00EB14F8">
        <w:rPr>
          <w:rFonts w:ascii="CourierNew-Identity-H" w:hAnsi="CourierNew-Identity-H"/>
          <w:color w:val="000000"/>
          <w:sz w:val="18"/>
          <w:szCs w:val="18"/>
        </w:rPr>
        <w:t>::= { dot11StationConfigEntry &lt;ANA&gt; }</w:t>
      </w:r>
    </w:p>
    <w:p w14:paraId="3E6CB11F" w14:textId="77777777" w:rsidR="00EB14F8" w:rsidRDefault="00EB14F8" w:rsidP="00250804">
      <w:pPr>
        <w:rPr>
          <w:ins w:id="37" w:author="Huang, Po-kai" w:date="2023-12-19T20:10:00Z"/>
          <w:sz w:val="20"/>
        </w:rPr>
      </w:pPr>
    </w:p>
    <w:p w14:paraId="61717C21" w14:textId="77777777" w:rsidR="00903F10" w:rsidRDefault="00903F10" w:rsidP="00903F10">
      <w:pPr>
        <w:rPr>
          <w:rFonts w:ascii="Arial" w:hAnsi="Arial" w:cs="Arial"/>
          <w:b/>
          <w:bCs/>
          <w:color w:val="000000"/>
          <w:sz w:val="20"/>
          <w:szCs w:val="20"/>
        </w:rPr>
      </w:pPr>
    </w:p>
    <w:p w14:paraId="5E6453C9" w14:textId="1426838D" w:rsidR="00903F10" w:rsidRPr="00903F10" w:rsidRDefault="00903F10" w:rsidP="00903F10">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9.4.2.240</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4E9DF95" w14:textId="77777777" w:rsidR="00903F10" w:rsidRDefault="00903F10" w:rsidP="00903F10">
      <w:pPr>
        <w:rPr>
          <w:rFonts w:ascii="Arial" w:hAnsi="Arial" w:cs="Arial"/>
          <w:b/>
          <w:bCs/>
          <w:color w:val="000000"/>
          <w:sz w:val="20"/>
          <w:szCs w:val="20"/>
        </w:rPr>
      </w:pPr>
    </w:p>
    <w:p w14:paraId="55B7FCF4" w14:textId="1462948F" w:rsidR="00903F10" w:rsidRDefault="00903F10" w:rsidP="00903F10">
      <w:pPr>
        <w:rPr>
          <w:ins w:id="38" w:author="Huang, Po-kai" w:date="2023-12-19T20:13:00Z"/>
          <w:rFonts w:ascii="Arial" w:hAnsi="Arial" w:cs="Arial"/>
          <w:b/>
          <w:bCs/>
          <w:color w:val="000000"/>
          <w:sz w:val="20"/>
          <w:szCs w:val="20"/>
        </w:rPr>
      </w:pPr>
      <w:r w:rsidRPr="00903F10">
        <w:rPr>
          <w:rFonts w:ascii="Arial" w:hAnsi="Arial" w:cs="Arial"/>
          <w:b/>
          <w:bCs/>
          <w:color w:val="000000"/>
          <w:sz w:val="20"/>
          <w:szCs w:val="20"/>
        </w:rPr>
        <w:t>9.4.2.240 RSNXE</w:t>
      </w:r>
    </w:p>
    <w:p w14:paraId="4E92F8FE" w14:textId="77777777" w:rsidR="00BF47EE" w:rsidRPr="00903F10" w:rsidRDefault="00BF47EE" w:rsidP="00903F10">
      <w:pPr>
        <w:rPr>
          <w:rFonts w:ascii="Arial" w:hAnsi="Arial" w:cs="Arial"/>
          <w:b/>
          <w:bCs/>
          <w:color w:val="000000"/>
          <w:sz w:val="20"/>
          <w:szCs w:val="20"/>
        </w:rPr>
      </w:pPr>
    </w:p>
    <w:p w14:paraId="0E6FF0A3" w14:textId="77777777" w:rsidR="00903F10" w:rsidRPr="00047468" w:rsidRDefault="00903F10" w:rsidP="00903F10">
      <w:pPr>
        <w:rPr>
          <w:color w:val="000000"/>
          <w:sz w:val="18"/>
          <w:szCs w:val="18"/>
        </w:rPr>
      </w:pPr>
      <w:r w:rsidRPr="00047468">
        <w:rPr>
          <w:b/>
          <w:bCs/>
          <w:i/>
          <w:iCs/>
          <w:color w:val="000000"/>
          <w:sz w:val="20"/>
          <w:szCs w:val="20"/>
        </w:rPr>
        <w:t>Insert the following new rows in Table 9-371 (Extended RSN Capabilities field) (header row shown for convenience</w:t>
      </w:r>
      <w:r w:rsidRPr="00047468">
        <w:rPr>
          <w:color w:val="000000"/>
          <w:sz w:val="18"/>
          <w:szCs w:val="18"/>
        </w:rPr>
        <w:t>).</w:t>
      </w:r>
    </w:p>
    <w:p w14:paraId="41DA6F7A" w14:textId="77777777" w:rsidR="00BF47EE" w:rsidRDefault="00BF47EE" w:rsidP="00BF47EE">
      <w:pPr>
        <w:ind w:left="720" w:firstLine="720"/>
        <w:rPr>
          <w:ins w:id="39" w:author="Huang, Po-kai" w:date="2023-12-19T20:13:00Z"/>
          <w:b/>
          <w:bCs/>
          <w:color w:val="000000"/>
          <w:sz w:val="20"/>
          <w:szCs w:val="20"/>
        </w:rPr>
      </w:pPr>
    </w:p>
    <w:p w14:paraId="72BA9A80" w14:textId="6C5CDEC0" w:rsidR="00903F10" w:rsidRPr="00047468" w:rsidRDefault="00903F10" w:rsidP="00047468">
      <w:pPr>
        <w:ind w:left="720" w:firstLine="720"/>
        <w:rPr>
          <w:b/>
          <w:bCs/>
          <w:color w:val="000000"/>
          <w:sz w:val="20"/>
          <w:szCs w:val="20"/>
        </w:rPr>
      </w:pPr>
      <w:r w:rsidRPr="00047468">
        <w:rPr>
          <w:b/>
          <w:bCs/>
          <w:color w:val="000000"/>
          <w:sz w:val="20"/>
          <w:szCs w:val="20"/>
        </w:rPr>
        <w:t>Table 9-371—Extended RSN Capabilities field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520"/>
        <w:gridCol w:w="4875"/>
      </w:tblGrid>
      <w:tr w:rsidR="00903F10" w:rsidRPr="00BF47EE" w14:paraId="19DBDC6C"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7BC627E4" w14:textId="77777777" w:rsidR="00903F10" w:rsidRPr="00BF47EE" w:rsidRDefault="00903F10" w:rsidP="00903F10">
            <w:r w:rsidRPr="00047468">
              <w:rPr>
                <w:b/>
                <w:bCs/>
                <w:color w:val="000000"/>
                <w:sz w:val="20"/>
                <w:szCs w:val="20"/>
              </w:rPr>
              <w:t xml:space="preserve">Bit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7BF55EB8" w14:textId="77777777" w:rsidR="00903F10" w:rsidRPr="00BF47EE" w:rsidRDefault="00903F10" w:rsidP="00903F10">
            <w:r w:rsidRPr="00047468">
              <w:rPr>
                <w:b/>
                <w:bCs/>
                <w:color w:val="000000"/>
                <w:sz w:val="20"/>
                <w:szCs w:val="20"/>
              </w:rPr>
              <w:t xml:space="preserve">Information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0F3FB3A8" w14:textId="77777777" w:rsidR="00903F10" w:rsidRPr="00BF47EE" w:rsidRDefault="00903F10" w:rsidP="00903F10">
            <w:r w:rsidRPr="00047468">
              <w:rPr>
                <w:b/>
                <w:bCs/>
                <w:color w:val="000000"/>
                <w:sz w:val="20"/>
                <w:szCs w:val="20"/>
              </w:rPr>
              <w:t>Notes</w:t>
            </w:r>
          </w:p>
        </w:tc>
      </w:tr>
      <w:tr w:rsidR="00903F10" w:rsidRPr="00BF47EE" w14:paraId="43451B3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22A3CB0A"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00B11421" w14:textId="77777777" w:rsidR="00903F10" w:rsidRPr="00BF47EE" w:rsidRDefault="00903F10" w:rsidP="00903F10">
            <w:r w:rsidRPr="00047468">
              <w:rPr>
                <w:color w:val="000000"/>
                <w:sz w:val="18"/>
                <w:szCs w:val="18"/>
              </w:rPr>
              <w:t xml:space="preserve">Device ID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45DF322" w14:textId="77777777" w:rsidR="00903F10" w:rsidRPr="00BF47EE" w:rsidRDefault="00903F10" w:rsidP="00903F10">
            <w:r w:rsidRPr="00047468">
              <w:rPr>
                <w:color w:val="000000"/>
                <w:sz w:val="18"/>
                <w:szCs w:val="18"/>
              </w:rPr>
              <w:t>A STA sets the Device ID Active field to 1 when dot11DeviceIDActivated is true to indicate that the device ID mechanism is active. Otherwise, the STA sets the Device ID Active field to 0.</w:t>
            </w:r>
          </w:p>
        </w:tc>
      </w:tr>
      <w:tr w:rsidR="00903F10" w:rsidRPr="00BF47EE" w14:paraId="6449154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4D321DB4"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16AA6932" w14:textId="77777777" w:rsidR="00903F10" w:rsidRPr="00BF47EE" w:rsidRDefault="00903F10" w:rsidP="00903F10">
            <w:r w:rsidRPr="00047468">
              <w:rPr>
                <w:color w:val="000000"/>
                <w:sz w:val="18"/>
                <w:szCs w:val="18"/>
              </w:rPr>
              <w:t xml:space="preserve">IRM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2925EBC" w14:textId="77777777" w:rsidR="00903F10" w:rsidRPr="00BF47EE" w:rsidRDefault="00903F10" w:rsidP="00903F10">
            <w:r w:rsidRPr="00047468">
              <w:rPr>
                <w:color w:val="000000"/>
                <w:sz w:val="18"/>
                <w:szCs w:val="18"/>
              </w:rPr>
              <w:t>A STA sets IRM Active field to 1 when dot11IRMActivated is true to indicate that the IRM mechanism is active. Otherwise, the STA sets the IRM Active field to 0.</w:t>
            </w:r>
          </w:p>
        </w:tc>
      </w:tr>
      <w:tr w:rsidR="002F20DE" w:rsidRPr="00BF47EE" w14:paraId="0918FEA3"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tcPr>
          <w:p w14:paraId="5C6C4FE5" w14:textId="660ED524" w:rsidR="002F20DE" w:rsidRPr="00481A18" w:rsidRDefault="002F20DE" w:rsidP="00903F10">
            <w:pPr>
              <w:rPr>
                <w:color w:val="000000"/>
                <w:sz w:val="18"/>
                <w:szCs w:val="18"/>
              </w:rPr>
            </w:pPr>
            <w:ins w:id="40" w:author="Huang, Po-kai" w:date="2023-12-19T20:11:00Z">
              <w:r w:rsidRPr="00481A18">
                <w:rPr>
                  <w:color w:val="000000"/>
                  <w:sz w:val="18"/>
                  <w:szCs w:val="18"/>
                </w:rPr>
                <w:t>&lt;ANA&gt;</w:t>
              </w:r>
            </w:ins>
          </w:p>
        </w:tc>
        <w:tc>
          <w:tcPr>
            <w:tcW w:w="2520" w:type="dxa"/>
            <w:tcBorders>
              <w:top w:val="single" w:sz="6" w:space="0" w:color="000000"/>
              <w:left w:val="single" w:sz="6" w:space="0" w:color="000000"/>
              <w:bottom w:val="single" w:sz="6" w:space="0" w:color="000000"/>
              <w:right w:val="single" w:sz="6" w:space="0" w:color="000000"/>
            </w:tcBorders>
            <w:vAlign w:val="center"/>
          </w:tcPr>
          <w:p w14:paraId="4241ED77" w14:textId="1DA01786" w:rsidR="002F20DE" w:rsidRPr="00481A18" w:rsidRDefault="002F20DE" w:rsidP="00903F10">
            <w:pPr>
              <w:rPr>
                <w:color w:val="000000"/>
                <w:sz w:val="18"/>
                <w:szCs w:val="18"/>
              </w:rPr>
            </w:pPr>
            <w:ins w:id="41" w:author="Huang, Po-kai" w:date="2023-12-19T20:11:00Z">
              <w:r w:rsidRPr="00481A18">
                <w:rPr>
                  <w:color w:val="000000"/>
                  <w:sz w:val="18"/>
                  <w:szCs w:val="18"/>
                </w:rPr>
                <w:t>KEK in PASN</w:t>
              </w:r>
            </w:ins>
          </w:p>
        </w:tc>
        <w:tc>
          <w:tcPr>
            <w:tcW w:w="4875" w:type="dxa"/>
            <w:tcBorders>
              <w:top w:val="single" w:sz="6" w:space="0" w:color="000000"/>
              <w:left w:val="single" w:sz="6" w:space="0" w:color="000000"/>
              <w:bottom w:val="single" w:sz="6" w:space="0" w:color="000000"/>
              <w:right w:val="single" w:sz="6" w:space="0" w:color="000000"/>
            </w:tcBorders>
            <w:vAlign w:val="center"/>
          </w:tcPr>
          <w:p w14:paraId="763FCFEF" w14:textId="41FAD0D2" w:rsidR="002F20DE" w:rsidRPr="00481A18" w:rsidRDefault="002F20DE" w:rsidP="00903F10">
            <w:pPr>
              <w:rPr>
                <w:color w:val="000000"/>
                <w:sz w:val="18"/>
                <w:szCs w:val="18"/>
              </w:rPr>
            </w:pPr>
            <w:ins w:id="42" w:author="Huang, Po-kai" w:date="2023-12-19T20:11:00Z">
              <w:r w:rsidRPr="00481A18">
                <w:rPr>
                  <w:color w:val="000000"/>
                  <w:sz w:val="18"/>
                  <w:szCs w:val="18"/>
                </w:rPr>
                <w:t>The field is set to 1 when dot11</w:t>
              </w:r>
            </w:ins>
            <w:ins w:id="43" w:author="Huang, Po-kai" w:date="2023-12-19T20:12:00Z">
              <w:r w:rsidR="00AF3464" w:rsidRPr="00481A18">
                <w:rPr>
                  <w:color w:val="000000"/>
                  <w:sz w:val="18"/>
                  <w:szCs w:val="18"/>
                </w:rPr>
                <w:t>KEKPASNActivated is ture to indicate support of deriving KEK in PASN</w:t>
              </w:r>
              <w:r w:rsidR="00BF47EE" w:rsidRPr="00481A18">
                <w:rPr>
                  <w:color w:val="000000"/>
                  <w:sz w:val="18"/>
                  <w:szCs w:val="18"/>
                </w:rPr>
                <w:t>. Otherwise, the field is set to 0.</w:t>
              </w:r>
            </w:ins>
            <w:ins w:id="44" w:author="Huang, Po-kai" w:date="2024-01-08T20:40:00Z">
              <w:r w:rsidR="006C04FA">
                <w:rPr>
                  <w:color w:val="000000"/>
                  <w:sz w:val="18"/>
                  <w:szCs w:val="18"/>
                </w:rPr>
                <w:t>(#208)</w:t>
              </w:r>
            </w:ins>
          </w:p>
        </w:tc>
      </w:tr>
    </w:tbl>
    <w:p w14:paraId="0333678C" w14:textId="77777777" w:rsidR="00B03F1C" w:rsidRDefault="00B03F1C" w:rsidP="008E24C9">
      <w:pPr>
        <w:pStyle w:val="H4"/>
        <w:rPr>
          <w:rFonts w:ascii="Times New Roman" w:hAnsi="Times New Roman" w:cs="Times New Roman"/>
          <w:i/>
          <w:highlight w:val="yellow"/>
          <w:lang w:eastAsia="ko-KR"/>
        </w:rPr>
      </w:pPr>
    </w:p>
    <w:p w14:paraId="4745D2D3" w14:textId="033831A1" w:rsidR="00B03F1C" w:rsidRPr="00B03F1C" w:rsidRDefault="00B03F1C" w:rsidP="008E24C9">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w:t>
      </w:r>
      <w:r>
        <w:rPr>
          <w:rFonts w:ascii="Times New Roman" w:hAnsi="Times New Roman" w:cs="Times New Roman"/>
          <w:i/>
          <w:lang w:eastAsia="ko-KR"/>
        </w:rPr>
        <w:t>Modify 9.4.2.1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0CCD783C" w14:textId="77777777" w:rsidR="00B03F1C" w:rsidRPr="00B03F1C" w:rsidRDefault="00B03F1C" w:rsidP="00B03F1C">
      <w:pPr>
        <w:rPr>
          <w:rFonts w:ascii="Arial" w:hAnsi="Arial" w:cs="Arial"/>
          <w:b/>
          <w:bCs/>
          <w:color w:val="000000"/>
          <w:sz w:val="20"/>
          <w:szCs w:val="20"/>
        </w:rPr>
      </w:pPr>
      <w:r w:rsidRPr="00B03F1C">
        <w:rPr>
          <w:rFonts w:ascii="Arial" w:hAnsi="Arial" w:cs="Arial"/>
          <w:b/>
          <w:bCs/>
          <w:color w:val="000000"/>
          <w:sz w:val="20"/>
          <w:szCs w:val="20"/>
        </w:rPr>
        <w:t>9.4.2.1 General</w:t>
      </w:r>
    </w:p>
    <w:p w14:paraId="5E975B2F" w14:textId="418A4560" w:rsidR="00B03F1C" w:rsidRPr="00B03F1C" w:rsidRDefault="00B03F1C" w:rsidP="00B03F1C">
      <w:pPr>
        <w:pStyle w:val="H4"/>
        <w:rPr>
          <w:rFonts w:ascii="Times New Roman" w:hAnsi="Times New Roman" w:cs="Times New Roman"/>
          <w:i/>
          <w:highlight w:val="yellow"/>
          <w:lang w:eastAsia="ko-KR"/>
        </w:rPr>
      </w:pPr>
      <w:r w:rsidRPr="00B03F1C">
        <w:rPr>
          <w:rFonts w:ascii="Times New Roman" w:eastAsia="Times New Roman" w:hAnsi="Times New Roman" w:cs="Times New Roman"/>
          <w:i/>
          <w:iCs/>
          <w:w w:val="100"/>
          <w:lang w:eastAsia="zh-TW"/>
        </w:rPr>
        <w:lastRenderedPageBreak/>
        <w:t>Insert the following new rows in Table 9-130 (Element IDs) (header row shown for convenience) as appropriate</w:t>
      </w:r>
    </w:p>
    <w:tbl>
      <w:tblPr>
        <w:tblStyle w:val="TableGrid"/>
        <w:tblW w:w="0" w:type="auto"/>
        <w:tblLook w:val="04A0" w:firstRow="1" w:lastRow="0" w:firstColumn="1" w:lastColumn="0" w:noHBand="0" w:noVBand="1"/>
      </w:tblPr>
      <w:tblGrid>
        <w:gridCol w:w="1970"/>
        <w:gridCol w:w="1971"/>
        <w:gridCol w:w="1971"/>
        <w:gridCol w:w="1971"/>
        <w:gridCol w:w="1971"/>
      </w:tblGrid>
      <w:tr w:rsidR="006469DF" w14:paraId="0039B33F" w14:textId="77777777" w:rsidTr="006469DF">
        <w:tc>
          <w:tcPr>
            <w:tcW w:w="1970" w:type="dxa"/>
          </w:tcPr>
          <w:p w14:paraId="55DD5A21" w14:textId="1D269B46"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 xml:space="preserve">Element </w:t>
            </w:r>
          </w:p>
        </w:tc>
        <w:tc>
          <w:tcPr>
            <w:tcW w:w="1971" w:type="dxa"/>
          </w:tcPr>
          <w:p w14:paraId="27D79103" w14:textId="46564BB1"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w:t>
            </w:r>
          </w:p>
        </w:tc>
        <w:tc>
          <w:tcPr>
            <w:tcW w:w="1971" w:type="dxa"/>
          </w:tcPr>
          <w:p w14:paraId="13E2DE95" w14:textId="153DF48A"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 Extension</w:t>
            </w:r>
          </w:p>
        </w:tc>
        <w:tc>
          <w:tcPr>
            <w:tcW w:w="1971" w:type="dxa"/>
          </w:tcPr>
          <w:p w14:paraId="0181C057" w14:textId="6ED33DA8"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Extensible</w:t>
            </w:r>
          </w:p>
        </w:tc>
        <w:tc>
          <w:tcPr>
            <w:tcW w:w="1971" w:type="dxa"/>
          </w:tcPr>
          <w:p w14:paraId="69BC84A6" w14:textId="695BF635"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Fragmentable</w:t>
            </w:r>
          </w:p>
        </w:tc>
      </w:tr>
      <w:tr w:rsidR="006469DF" w14:paraId="740947FA" w14:textId="77777777" w:rsidTr="006469DF">
        <w:tc>
          <w:tcPr>
            <w:tcW w:w="1970" w:type="dxa"/>
          </w:tcPr>
          <w:p w14:paraId="58B0B275" w14:textId="5DC696B8"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Device ID (see 9.4.2.311 (Device ID element))</w:t>
            </w:r>
          </w:p>
          <w:p w14:paraId="409E15C9"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0BB685B5" w14:textId="1C562D32"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74342FC4" w14:textId="6CFF7E3E"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1196931" w14:textId="7F61D040"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16E5415D" w14:textId="246F0291"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6469DF" w14:paraId="57B9E611" w14:textId="77777777" w:rsidTr="006469DF">
        <w:tc>
          <w:tcPr>
            <w:tcW w:w="1970" w:type="dxa"/>
          </w:tcPr>
          <w:p w14:paraId="06E5EF09" w14:textId="77777777"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IRM (see 9.4.2.312 (IRM element))</w:t>
            </w:r>
          </w:p>
          <w:p w14:paraId="231B2EB1"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64DB134A" w14:textId="3758E97A"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437FF9AA" w14:textId="5563D19B"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F99CB4C" w14:textId="7C5FB633"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6A18E299" w14:textId="25F1E9F5"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406234" w14:paraId="61867866" w14:textId="77777777" w:rsidTr="006469DF">
        <w:tc>
          <w:tcPr>
            <w:tcW w:w="1970" w:type="dxa"/>
          </w:tcPr>
          <w:p w14:paraId="2E0F2581" w14:textId="3F890D05" w:rsidR="00406234" w:rsidRPr="00406234" w:rsidRDefault="00406234" w:rsidP="00406234">
            <w:pPr>
              <w:pStyle w:val="H4"/>
              <w:rPr>
                <w:rFonts w:ascii="Times New Roman" w:hAnsi="Times New Roman" w:cs="Times New Roman"/>
                <w:b w:val="0"/>
                <w:bCs w:val="0"/>
                <w:iCs/>
                <w:lang w:eastAsia="ko-KR"/>
              </w:rPr>
            </w:pPr>
            <w:ins w:id="45" w:author="Huang, Po-kai" w:date="2023-12-19T21:03:00Z">
              <w:r>
                <w:rPr>
                  <w:rFonts w:ascii="Times New Roman" w:hAnsi="Times New Roman" w:cs="Times New Roman"/>
                  <w:b w:val="0"/>
                  <w:bCs w:val="0"/>
                  <w:iCs/>
                  <w:lang w:eastAsia="ko-KR"/>
                </w:rPr>
                <w:t>Encrypted Data element (see 9.4.2.314(</w:t>
              </w:r>
            </w:ins>
            <w:ins w:id="46" w:author="Huang, Po-kai" w:date="2023-12-19T21:04:00Z">
              <w:r>
                <w:rPr>
                  <w:rFonts w:ascii="Times New Roman" w:hAnsi="Times New Roman" w:cs="Times New Roman"/>
                  <w:b w:val="0"/>
                  <w:bCs w:val="0"/>
                  <w:iCs/>
                  <w:lang w:eastAsia="ko-KR"/>
                </w:rPr>
                <w:t>Encrypted Data element</w:t>
              </w:r>
            </w:ins>
            <w:ins w:id="47" w:author="Huang, Po-kai" w:date="2023-12-19T21:03:00Z">
              <w:r>
                <w:rPr>
                  <w:rFonts w:ascii="Times New Roman" w:hAnsi="Times New Roman" w:cs="Times New Roman"/>
                  <w:b w:val="0"/>
                  <w:bCs w:val="0"/>
                  <w:iCs/>
                  <w:lang w:eastAsia="ko-KR"/>
                </w:rPr>
                <w:t>))</w:t>
              </w:r>
            </w:ins>
          </w:p>
        </w:tc>
        <w:tc>
          <w:tcPr>
            <w:tcW w:w="1971" w:type="dxa"/>
          </w:tcPr>
          <w:p w14:paraId="161E7EF6" w14:textId="18681A27" w:rsidR="00406234" w:rsidRDefault="00406234" w:rsidP="008E24C9">
            <w:pPr>
              <w:pStyle w:val="H4"/>
              <w:rPr>
                <w:rFonts w:ascii="Times New Roman" w:hAnsi="Times New Roman" w:cs="Times New Roman"/>
                <w:b w:val="0"/>
                <w:bCs w:val="0"/>
                <w:iCs/>
                <w:lang w:eastAsia="ko-KR"/>
              </w:rPr>
            </w:pPr>
            <w:ins w:id="48" w:author="Huang, Po-kai" w:date="2023-12-19T21:04:00Z">
              <w:r>
                <w:rPr>
                  <w:rFonts w:ascii="Times New Roman" w:hAnsi="Times New Roman" w:cs="Times New Roman"/>
                  <w:b w:val="0"/>
                  <w:bCs w:val="0"/>
                  <w:iCs/>
                  <w:lang w:eastAsia="ko-KR"/>
                </w:rPr>
                <w:t>255</w:t>
              </w:r>
            </w:ins>
          </w:p>
        </w:tc>
        <w:tc>
          <w:tcPr>
            <w:tcW w:w="1971" w:type="dxa"/>
          </w:tcPr>
          <w:p w14:paraId="2AF96694" w14:textId="1DD1E863" w:rsidR="00406234" w:rsidRDefault="00406234" w:rsidP="008E24C9">
            <w:pPr>
              <w:pStyle w:val="H4"/>
              <w:rPr>
                <w:rFonts w:ascii="Times New Roman" w:hAnsi="Times New Roman" w:cs="Times New Roman"/>
                <w:b w:val="0"/>
                <w:bCs w:val="0"/>
                <w:iCs/>
                <w:lang w:eastAsia="ko-KR"/>
              </w:rPr>
            </w:pPr>
            <w:ins w:id="49" w:author="Huang, Po-kai" w:date="2023-12-19T21:04:00Z">
              <w:r>
                <w:rPr>
                  <w:rFonts w:ascii="Times New Roman" w:hAnsi="Times New Roman" w:cs="Times New Roman"/>
                  <w:b w:val="0"/>
                  <w:bCs w:val="0"/>
                  <w:iCs/>
                  <w:lang w:eastAsia="ko-KR"/>
                </w:rPr>
                <w:t>&lt;ANA&gt;</w:t>
              </w:r>
            </w:ins>
          </w:p>
        </w:tc>
        <w:tc>
          <w:tcPr>
            <w:tcW w:w="1971" w:type="dxa"/>
          </w:tcPr>
          <w:p w14:paraId="3CE112FC" w14:textId="1D83676F" w:rsidR="00406234" w:rsidRDefault="00EC3342" w:rsidP="008E24C9">
            <w:pPr>
              <w:pStyle w:val="H4"/>
              <w:rPr>
                <w:rFonts w:ascii="Times New Roman" w:hAnsi="Times New Roman" w:cs="Times New Roman"/>
                <w:b w:val="0"/>
                <w:bCs w:val="0"/>
                <w:iCs/>
                <w:lang w:eastAsia="ko-KR"/>
              </w:rPr>
            </w:pPr>
            <w:ins w:id="50" w:author="Huang, Po-kai" w:date="2023-12-19T21:04:00Z">
              <w:r>
                <w:rPr>
                  <w:rFonts w:ascii="Times New Roman" w:hAnsi="Times New Roman" w:cs="Times New Roman"/>
                  <w:b w:val="0"/>
                  <w:bCs w:val="0"/>
                  <w:iCs/>
                  <w:lang w:eastAsia="ko-KR"/>
                </w:rPr>
                <w:t>Subelements</w:t>
              </w:r>
            </w:ins>
          </w:p>
        </w:tc>
        <w:tc>
          <w:tcPr>
            <w:tcW w:w="1971" w:type="dxa"/>
          </w:tcPr>
          <w:p w14:paraId="21A21182" w14:textId="1915C6FC" w:rsidR="00406234" w:rsidRDefault="00406234" w:rsidP="008E24C9">
            <w:pPr>
              <w:pStyle w:val="H4"/>
              <w:rPr>
                <w:rFonts w:ascii="Times New Roman" w:hAnsi="Times New Roman" w:cs="Times New Roman"/>
                <w:b w:val="0"/>
                <w:bCs w:val="0"/>
                <w:iCs/>
                <w:lang w:eastAsia="ko-KR"/>
              </w:rPr>
            </w:pPr>
            <w:ins w:id="51" w:author="Huang, Po-kai" w:date="2023-12-19T21:04:00Z">
              <w:r>
                <w:rPr>
                  <w:rFonts w:ascii="Times New Roman" w:hAnsi="Times New Roman" w:cs="Times New Roman"/>
                  <w:b w:val="0"/>
                  <w:bCs w:val="0"/>
                  <w:iCs/>
                  <w:lang w:eastAsia="ko-KR"/>
                </w:rPr>
                <w:t>Yes</w:t>
              </w:r>
            </w:ins>
            <w:ins w:id="52" w:author="Huang, Po-kai" w:date="2024-01-08T20:42:00Z">
              <w:r w:rsidR="00407509">
                <w:rPr>
                  <w:rFonts w:ascii="Times New Roman" w:hAnsi="Times New Roman" w:cs="Times New Roman"/>
                  <w:b w:val="0"/>
                  <w:bCs w:val="0"/>
                  <w:iCs/>
                  <w:lang w:eastAsia="ko-KR"/>
                </w:rPr>
                <w:t>(#210)</w:t>
              </w:r>
            </w:ins>
          </w:p>
        </w:tc>
      </w:tr>
    </w:tbl>
    <w:p w14:paraId="670AB48E" w14:textId="77777777" w:rsidR="00B03F1C" w:rsidRDefault="00B03F1C" w:rsidP="008E24C9">
      <w:pPr>
        <w:pStyle w:val="H4"/>
        <w:rPr>
          <w:rFonts w:ascii="Times New Roman" w:hAnsi="Times New Roman" w:cs="Times New Roman"/>
          <w:i/>
          <w:highlight w:val="yellow"/>
          <w:lang w:eastAsia="ko-KR"/>
        </w:rPr>
      </w:pPr>
    </w:p>
    <w:p w14:paraId="5760B652" w14:textId="07545C92" w:rsidR="00466A30" w:rsidRPr="00F03A42" w:rsidRDefault="008E24C9" w:rsidP="00F03A42">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w:t>
      </w:r>
      <w:r w:rsidR="00466A30">
        <w:rPr>
          <w:rFonts w:ascii="Times New Roman" w:hAnsi="Times New Roman" w:cs="Times New Roman"/>
          <w:i/>
          <w:lang w:eastAsia="ko-KR"/>
        </w:rPr>
        <w:t>Add 9.4.2.314</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ins w:id="53" w:author="Huang, Po-kai" w:date="2024-01-08T20:42:00Z">
        <w:r w:rsidR="006F2865">
          <w:rPr>
            <w:rFonts w:ascii="Times New Roman" w:hAnsi="Times New Roman" w:cs="Times New Roman"/>
            <w:i/>
            <w:iCs/>
            <w:lang w:eastAsia="ko-KR"/>
          </w:rPr>
          <w:t xml:space="preserve"> (#210)</w:t>
        </w:r>
      </w:ins>
    </w:p>
    <w:p w14:paraId="5DEA5920" w14:textId="4804DBB5" w:rsidR="00466A30" w:rsidRDefault="00466A30" w:rsidP="00466A30">
      <w:pPr>
        <w:pStyle w:val="T"/>
        <w:rPr>
          <w:rFonts w:ascii="Arial" w:eastAsia="Times New Roman" w:hAnsi="Arial" w:cs="Arial"/>
          <w:b/>
          <w:bCs/>
          <w:w w:val="100"/>
          <w:lang w:eastAsia="zh-TW"/>
        </w:rPr>
      </w:pPr>
      <w:r w:rsidRPr="00466A30">
        <w:rPr>
          <w:rFonts w:ascii="Arial" w:eastAsia="Times New Roman" w:hAnsi="Arial" w:cs="Arial"/>
          <w:b/>
          <w:bCs/>
          <w:w w:val="100"/>
          <w:lang w:eastAsia="zh-TW"/>
        </w:rPr>
        <w:t>9.4.2.31</w:t>
      </w:r>
      <w:r>
        <w:rPr>
          <w:rFonts w:ascii="Arial" w:eastAsia="Times New Roman" w:hAnsi="Arial" w:cs="Arial"/>
          <w:b/>
          <w:bCs/>
          <w:w w:val="100"/>
          <w:lang w:eastAsia="zh-TW"/>
        </w:rPr>
        <w:t>4</w:t>
      </w:r>
      <w:r w:rsidRPr="00466A30">
        <w:rPr>
          <w:rFonts w:ascii="Arial" w:eastAsia="Times New Roman" w:hAnsi="Arial" w:cs="Arial"/>
          <w:b/>
          <w:bCs/>
          <w:w w:val="100"/>
          <w:lang w:eastAsia="zh-TW"/>
        </w:rPr>
        <w:t xml:space="preserve"> </w:t>
      </w:r>
      <w:r>
        <w:rPr>
          <w:rFonts w:ascii="Arial" w:eastAsia="Times New Roman" w:hAnsi="Arial" w:cs="Arial"/>
          <w:b/>
          <w:bCs/>
          <w:w w:val="100"/>
          <w:lang w:eastAsia="zh-TW"/>
        </w:rPr>
        <w:t>Encrypted Data</w:t>
      </w:r>
      <w:r w:rsidRPr="00466A30">
        <w:rPr>
          <w:rFonts w:ascii="Arial" w:eastAsia="Times New Roman" w:hAnsi="Arial" w:cs="Arial"/>
          <w:b/>
          <w:bCs/>
          <w:w w:val="100"/>
          <w:lang w:eastAsia="zh-TW"/>
        </w:rPr>
        <w:t xml:space="preserve"> element</w:t>
      </w:r>
    </w:p>
    <w:p w14:paraId="1C8AEA28" w14:textId="77777777" w:rsidR="00466A30" w:rsidRPr="00466A30" w:rsidRDefault="00466A30" w:rsidP="00466A30">
      <w:pPr>
        <w:pStyle w:val="T"/>
        <w:rPr>
          <w:lang w:eastAsia="ko-KR"/>
        </w:rPr>
      </w:pPr>
    </w:p>
    <w:p w14:paraId="0D2150C8" w14:textId="6EECE7DC" w:rsidR="00466A30" w:rsidRDefault="00466A30" w:rsidP="00466A30">
      <w:pPr>
        <w:rPr>
          <w:color w:val="000000"/>
          <w:sz w:val="20"/>
          <w:szCs w:val="20"/>
        </w:rPr>
      </w:pPr>
      <w:r w:rsidRPr="00466A30">
        <w:rPr>
          <w:color w:val="000000"/>
          <w:sz w:val="20"/>
          <w:szCs w:val="20"/>
        </w:rPr>
        <w:t xml:space="preserve">The </w:t>
      </w:r>
      <w:r>
        <w:rPr>
          <w:color w:val="000000"/>
          <w:sz w:val="20"/>
          <w:szCs w:val="20"/>
        </w:rPr>
        <w:t>Encrypted Data</w:t>
      </w:r>
      <w:r w:rsidRPr="00466A30">
        <w:rPr>
          <w:color w:val="000000"/>
          <w:sz w:val="20"/>
          <w:szCs w:val="20"/>
        </w:rPr>
        <w:t xml:space="preserve"> element contains a</w:t>
      </w:r>
      <w:r w:rsidR="00B57E4E">
        <w:rPr>
          <w:color w:val="000000"/>
          <w:sz w:val="20"/>
          <w:szCs w:val="20"/>
        </w:rPr>
        <w:t>n Encrypted Data field to be encrypted by KEK</w:t>
      </w:r>
      <w:r w:rsidRPr="00466A30">
        <w:rPr>
          <w:color w:val="000000"/>
          <w:sz w:val="20"/>
          <w:szCs w:val="20"/>
        </w:rPr>
        <w:t xml:space="preserve">. The format of the </w:t>
      </w:r>
      <w:r w:rsidR="00317465">
        <w:rPr>
          <w:color w:val="000000"/>
          <w:sz w:val="20"/>
          <w:szCs w:val="20"/>
        </w:rPr>
        <w:t>Encrypted Data</w:t>
      </w:r>
      <w:r w:rsidRPr="00466A30">
        <w:rPr>
          <w:color w:val="000000"/>
          <w:sz w:val="20"/>
          <w:szCs w:val="20"/>
        </w:rPr>
        <w:t xml:space="preserve"> element is shown in Figure 9-</w:t>
      </w:r>
      <w:r w:rsidR="00317465">
        <w:rPr>
          <w:color w:val="000000"/>
          <w:sz w:val="20"/>
          <w:szCs w:val="20"/>
        </w:rPr>
        <w:t>xxxx</w:t>
      </w:r>
      <w:r w:rsidRPr="00466A30">
        <w:rPr>
          <w:color w:val="000000"/>
          <w:sz w:val="20"/>
          <w:szCs w:val="20"/>
        </w:rPr>
        <w:t xml:space="preserve"> (</w:t>
      </w:r>
      <w:r w:rsidR="00317465">
        <w:rPr>
          <w:color w:val="000000"/>
          <w:sz w:val="20"/>
          <w:szCs w:val="20"/>
        </w:rPr>
        <w:t>Encrypted Data</w:t>
      </w:r>
      <w:r w:rsidRPr="00466A30">
        <w:rPr>
          <w:color w:val="000000"/>
          <w:sz w:val="20"/>
          <w:szCs w:val="20"/>
        </w:rPr>
        <w:t xml:space="preserve"> element format).</w:t>
      </w:r>
    </w:p>
    <w:p w14:paraId="2745EA83" w14:textId="77777777" w:rsidR="00F03A42" w:rsidRDefault="00F03A42" w:rsidP="00466A30">
      <w:pPr>
        <w:rPr>
          <w:color w:val="000000"/>
          <w:sz w:val="20"/>
          <w:szCs w:val="20"/>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tblGrid>
      <w:tr w:rsidR="00F03A42" w:rsidRPr="00F03A42" w14:paraId="06416D7A" w14:textId="77777777" w:rsidTr="00992955">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40F0B47B"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6D489A50" w14:textId="77777777" w:rsidR="00F03A42" w:rsidRPr="00F03A42" w:rsidRDefault="00F03A42" w:rsidP="00F03A42">
            <w:pPr>
              <w:widowControl w:val="0"/>
              <w:kinsoku w:val="0"/>
              <w:overflowPunct w:val="0"/>
              <w:autoSpaceDE w:val="0"/>
              <w:autoSpaceDN w:val="0"/>
              <w:adjustRightInd w:val="0"/>
              <w:ind w:left="158"/>
              <w:rPr>
                <w:rFonts w:ascii="Arial" w:eastAsia="PMingLiU" w:hAnsi="Arial" w:cs="Arial"/>
                <w:spacing w:val="-5"/>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6"/>
                <w:sz w:val="16"/>
                <w:szCs w:val="16"/>
                <w14:ligatures w14:val="standardContextual"/>
              </w:rPr>
              <w:t xml:space="preserve"> </w:t>
            </w:r>
            <w:r w:rsidRPr="00F03A42">
              <w:rPr>
                <w:rFonts w:ascii="Arial" w:eastAsia="PMingLiU" w:hAnsi="Arial" w:cs="Arial"/>
                <w:spacing w:val="-5"/>
                <w:sz w:val="16"/>
                <w:szCs w:val="16"/>
                <w14:ligatures w14:val="standardContextual"/>
              </w:rPr>
              <w:t>ID</w:t>
            </w:r>
          </w:p>
        </w:tc>
        <w:tc>
          <w:tcPr>
            <w:tcW w:w="1100" w:type="dxa"/>
            <w:tcBorders>
              <w:top w:val="single" w:sz="12" w:space="0" w:color="000000"/>
              <w:left w:val="single" w:sz="12" w:space="0" w:color="000000"/>
              <w:bottom w:val="single" w:sz="12" w:space="0" w:color="000000"/>
              <w:right w:val="single" w:sz="12" w:space="0" w:color="000000"/>
            </w:tcBorders>
          </w:tcPr>
          <w:p w14:paraId="1554E1C8"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74666CBA" w14:textId="77777777" w:rsidR="00F03A42" w:rsidRPr="00F03A42" w:rsidRDefault="00F03A42" w:rsidP="00F03A42">
            <w:pPr>
              <w:widowControl w:val="0"/>
              <w:kinsoku w:val="0"/>
              <w:overflowPunct w:val="0"/>
              <w:autoSpaceDE w:val="0"/>
              <w:autoSpaceDN w:val="0"/>
              <w:adjustRightInd w:val="0"/>
              <w:ind w:left="310"/>
              <w:rPr>
                <w:rFonts w:ascii="Arial" w:eastAsia="PMingLiU" w:hAnsi="Arial" w:cs="Arial"/>
                <w:spacing w:val="-2"/>
                <w:sz w:val="16"/>
                <w:szCs w:val="16"/>
                <w14:ligatures w14:val="standardContextual"/>
              </w:rPr>
            </w:pPr>
            <w:r w:rsidRPr="00F03A42">
              <w:rPr>
                <w:rFonts w:ascii="Arial" w:eastAsia="PMingLiU" w:hAnsi="Arial" w:cs="Arial"/>
                <w:spacing w:val="-2"/>
                <w:sz w:val="16"/>
                <w:szCs w:val="16"/>
                <w14:ligatures w14:val="standardContextual"/>
              </w:rPr>
              <w:t>Length</w:t>
            </w:r>
          </w:p>
        </w:tc>
        <w:tc>
          <w:tcPr>
            <w:tcW w:w="1400" w:type="dxa"/>
            <w:tcBorders>
              <w:top w:val="single" w:sz="12" w:space="0" w:color="000000"/>
              <w:left w:val="single" w:sz="12" w:space="0" w:color="000000"/>
              <w:bottom w:val="single" w:sz="12" w:space="0" w:color="000000"/>
              <w:right w:val="single" w:sz="12" w:space="0" w:color="000000"/>
            </w:tcBorders>
          </w:tcPr>
          <w:p w14:paraId="186608D2" w14:textId="77777777" w:rsidR="00F03A42" w:rsidRPr="00F03A42" w:rsidRDefault="00F03A42" w:rsidP="00F03A42">
            <w:pPr>
              <w:widowControl w:val="0"/>
              <w:kinsoku w:val="0"/>
              <w:overflowPunct w:val="0"/>
              <w:autoSpaceDE w:val="0"/>
              <w:autoSpaceDN w:val="0"/>
              <w:adjustRightInd w:val="0"/>
              <w:spacing w:before="120" w:line="208" w:lineRule="auto"/>
              <w:ind w:left="354" w:right="261" w:hanging="45"/>
              <w:rPr>
                <w:rFonts w:ascii="Arial" w:eastAsia="PMingLiU" w:hAnsi="Arial" w:cs="Arial"/>
                <w:spacing w:val="-2"/>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12"/>
                <w:sz w:val="16"/>
                <w:szCs w:val="16"/>
                <w14:ligatures w14:val="standardContextual"/>
              </w:rPr>
              <w:t xml:space="preserve"> </w:t>
            </w:r>
            <w:r w:rsidRPr="00F03A42">
              <w:rPr>
                <w:rFonts w:ascii="Arial" w:eastAsia="PMingLiU" w:hAnsi="Arial" w:cs="Arial"/>
                <w:sz w:val="16"/>
                <w:szCs w:val="16"/>
                <w14:ligatures w14:val="standardContextual"/>
              </w:rPr>
              <w:t xml:space="preserve">ID </w:t>
            </w:r>
            <w:r w:rsidRPr="00F03A42">
              <w:rPr>
                <w:rFonts w:ascii="Arial" w:eastAsia="PMingLiU" w:hAnsi="Arial" w:cs="Arial"/>
                <w:spacing w:val="-2"/>
                <w:sz w:val="16"/>
                <w:szCs w:val="16"/>
                <w14:ligatures w14:val="standardContextual"/>
              </w:rPr>
              <w:t>Extension</w:t>
            </w:r>
          </w:p>
        </w:tc>
        <w:tc>
          <w:tcPr>
            <w:tcW w:w="1399" w:type="dxa"/>
            <w:tcBorders>
              <w:top w:val="single" w:sz="12" w:space="0" w:color="000000"/>
              <w:left w:val="single" w:sz="12" w:space="0" w:color="000000"/>
              <w:bottom w:val="single" w:sz="12" w:space="0" w:color="000000"/>
              <w:right w:val="single" w:sz="12" w:space="0" w:color="000000"/>
            </w:tcBorders>
          </w:tcPr>
          <w:p w14:paraId="1D6D0D79" w14:textId="1359304D" w:rsidR="00F03A42" w:rsidRPr="00F03A42" w:rsidRDefault="00F03A42" w:rsidP="00F03A42">
            <w:pPr>
              <w:widowControl w:val="0"/>
              <w:kinsoku w:val="0"/>
              <w:overflowPunct w:val="0"/>
              <w:autoSpaceDE w:val="0"/>
              <w:autoSpaceDN w:val="0"/>
              <w:adjustRightInd w:val="0"/>
              <w:spacing w:before="120" w:line="208" w:lineRule="auto"/>
              <w:ind w:left="292" w:right="122" w:hanging="121"/>
              <w:rPr>
                <w:rFonts w:ascii="Arial" w:eastAsia="PMingLiU" w:hAnsi="Arial" w:cs="Arial"/>
                <w:spacing w:val="-2"/>
                <w:sz w:val="16"/>
                <w:szCs w:val="16"/>
                <w14:ligatures w14:val="standardContextual"/>
              </w:rPr>
            </w:pPr>
            <w:r>
              <w:rPr>
                <w:rFonts w:ascii="Arial" w:eastAsia="PMingLiU" w:hAnsi="Arial" w:cs="Arial"/>
                <w:sz w:val="16"/>
                <w:szCs w:val="16"/>
                <w14:ligatures w14:val="standardContextual"/>
              </w:rPr>
              <w:t xml:space="preserve">Encrypted Data </w:t>
            </w:r>
          </w:p>
        </w:tc>
      </w:tr>
    </w:tbl>
    <w:p w14:paraId="17118297" w14:textId="373A9A9B" w:rsidR="00F03A42" w:rsidRPr="00F03A42" w:rsidRDefault="00F03A42" w:rsidP="00F03A42">
      <w:pPr>
        <w:widowControl w:val="0"/>
        <w:tabs>
          <w:tab w:val="left" w:pos="2305"/>
          <w:tab w:val="left" w:pos="3406"/>
          <w:tab w:val="left" w:pos="4655"/>
          <w:tab w:val="left" w:pos="6055"/>
          <w:tab w:val="left" w:pos="7455"/>
          <w:tab w:val="left" w:pos="8535"/>
        </w:tabs>
        <w:kinsoku w:val="0"/>
        <w:overflowPunct w:val="0"/>
        <w:autoSpaceDE w:val="0"/>
        <w:autoSpaceDN w:val="0"/>
        <w:adjustRightInd w:val="0"/>
        <w:spacing w:before="99"/>
        <w:ind w:left="1168"/>
        <w:rPr>
          <w:rFonts w:ascii="Arial" w:eastAsia="PMingLiU" w:hAnsi="Arial" w:cs="Arial"/>
          <w:spacing w:val="-10"/>
          <w:sz w:val="16"/>
          <w:szCs w:val="16"/>
          <w14:ligatures w14:val="standardContextual"/>
        </w:rPr>
      </w:pPr>
      <w:r w:rsidRPr="00F03A42">
        <w:rPr>
          <w:rFonts w:ascii="Arial" w:eastAsia="PMingLiU" w:hAnsi="Arial" w:cs="Arial"/>
          <w:spacing w:val="-2"/>
          <w:sz w:val="16"/>
          <w:szCs w:val="16"/>
          <w14:ligatures w14:val="standardContextual"/>
        </w:rPr>
        <w:t>Octets:</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Pr>
          <w:rFonts w:ascii="Arial" w:eastAsia="PMingLiU" w:hAnsi="Arial" w:cs="Arial"/>
          <w:spacing w:val="-10"/>
          <w:sz w:val="16"/>
          <w:szCs w:val="16"/>
          <w14:ligatures w14:val="standardContextual"/>
        </w:rPr>
        <w:t>variable</w:t>
      </w:r>
      <w:r w:rsidRPr="00F03A42">
        <w:rPr>
          <w:rFonts w:ascii="Arial" w:eastAsia="PMingLiU" w:hAnsi="Arial" w:cs="Arial"/>
          <w:sz w:val="16"/>
          <w:szCs w:val="16"/>
          <w14:ligatures w14:val="standardContextual"/>
        </w:rPr>
        <w:tab/>
      </w:r>
    </w:p>
    <w:p w14:paraId="15CBA736" w14:textId="77777777" w:rsidR="00F03A42" w:rsidRPr="00F03A42" w:rsidRDefault="00F03A42" w:rsidP="00F03A42">
      <w:pPr>
        <w:widowControl w:val="0"/>
        <w:kinsoku w:val="0"/>
        <w:overflowPunct w:val="0"/>
        <w:autoSpaceDE w:val="0"/>
        <w:autoSpaceDN w:val="0"/>
        <w:adjustRightInd w:val="0"/>
        <w:spacing w:before="1"/>
        <w:rPr>
          <w:rFonts w:ascii="Arial" w:eastAsia="PMingLiU" w:hAnsi="Arial" w:cs="Arial"/>
          <w:sz w:val="16"/>
          <w:szCs w:val="16"/>
          <w14:ligatures w14:val="standardContextual"/>
        </w:rPr>
      </w:pPr>
    </w:p>
    <w:p w14:paraId="40DA799D" w14:textId="4271E8DB" w:rsidR="00F03A42" w:rsidRPr="00F03A42" w:rsidRDefault="00F03A42" w:rsidP="00F03A42">
      <w:pPr>
        <w:widowControl w:val="0"/>
        <w:kinsoku w:val="0"/>
        <w:overflowPunct w:val="0"/>
        <w:autoSpaceDE w:val="0"/>
        <w:autoSpaceDN w:val="0"/>
        <w:adjustRightInd w:val="0"/>
        <w:ind w:left="1004" w:right="1005"/>
        <w:jc w:val="center"/>
        <w:rPr>
          <w:rFonts w:ascii="Arial" w:eastAsia="PMingLiU" w:hAnsi="Arial" w:cs="Arial"/>
          <w:b/>
          <w:bCs/>
          <w:spacing w:val="-2"/>
          <w:sz w:val="20"/>
          <w:szCs w:val="20"/>
          <w14:ligatures w14:val="standardContextual"/>
        </w:rPr>
      </w:pPr>
      <w:bookmarkStart w:id="54" w:name="_bookmark175"/>
      <w:bookmarkEnd w:id="54"/>
      <w:r w:rsidRPr="00F03A42">
        <w:rPr>
          <w:rFonts w:ascii="Arial" w:eastAsia="PMingLiU" w:hAnsi="Arial" w:cs="Arial"/>
          <w:b/>
          <w:bCs/>
          <w:sz w:val="20"/>
          <w:szCs w:val="20"/>
          <w14:ligatures w14:val="standardContextual"/>
        </w:rPr>
        <w:t>Figure</w:t>
      </w:r>
      <w:r w:rsidRPr="00F03A42">
        <w:rPr>
          <w:rFonts w:ascii="Arial" w:eastAsia="PMingLiU" w:hAnsi="Arial" w:cs="Arial"/>
          <w:b/>
          <w:bCs/>
          <w:spacing w:val="-12"/>
          <w:sz w:val="20"/>
          <w:szCs w:val="20"/>
          <w14:ligatures w14:val="standardContextual"/>
        </w:rPr>
        <w:t xml:space="preserve"> </w:t>
      </w:r>
      <w:r w:rsidRPr="00F03A42">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F03A42">
        <w:rPr>
          <w:rFonts w:ascii="Arial" w:eastAsia="PMingLiU" w:hAnsi="Arial" w:cs="Arial"/>
          <w:b/>
          <w:bCs/>
          <w:sz w:val="20"/>
          <w:szCs w:val="20"/>
          <w14:ligatures w14:val="standardContextual"/>
        </w:rPr>
        <w:t>—</w:t>
      </w:r>
      <w:r w:rsidR="008E0C37">
        <w:rPr>
          <w:rFonts w:ascii="Arial" w:eastAsia="PMingLiU" w:hAnsi="Arial" w:cs="Arial"/>
          <w:b/>
          <w:bCs/>
          <w:sz w:val="20"/>
          <w:szCs w:val="20"/>
          <w14:ligatures w14:val="standardContextual"/>
        </w:rPr>
        <w:t>Encrypted Data</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z w:val="20"/>
          <w:szCs w:val="20"/>
          <w14:ligatures w14:val="standardContextual"/>
        </w:rPr>
        <w:t>element</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pacing w:val="-2"/>
          <w:sz w:val="20"/>
          <w:szCs w:val="20"/>
          <w14:ligatures w14:val="standardContextual"/>
        </w:rPr>
        <w:t>format</w:t>
      </w:r>
    </w:p>
    <w:p w14:paraId="6F15DEC2" w14:textId="77777777" w:rsidR="00F03A42" w:rsidRPr="00466A30" w:rsidRDefault="00F03A42" w:rsidP="00466A30">
      <w:pPr>
        <w:rPr>
          <w:color w:val="000000"/>
          <w:sz w:val="20"/>
          <w:szCs w:val="20"/>
        </w:rPr>
      </w:pPr>
    </w:p>
    <w:p w14:paraId="07B3D6ED" w14:textId="77777777" w:rsidR="00466A30" w:rsidRPr="00466A30" w:rsidRDefault="00466A30" w:rsidP="00466A30">
      <w:pPr>
        <w:rPr>
          <w:color w:val="000000"/>
          <w:sz w:val="20"/>
          <w:szCs w:val="20"/>
        </w:rPr>
      </w:pPr>
    </w:p>
    <w:p w14:paraId="4F1DDC02" w14:textId="6DE6895F" w:rsidR="007E7AD0" w:rsidRPr="007E7AD0" w:rsidRDefault="00466A30" w:rsidP="007E7AD0">
      <w:pPr>
        <w:pStyle w:val="BodyText0"/>
        <w:kinsoku w:val="0"/>
        <w:overflowPunct w:val="0"/>
        <w:spacing w:line="249" w:lineRule="auto"/>
        <w:ind w:right="997"/>
        <w:jc w:val="both"/>
        <w:rPr>
          <w:rFonts w:eastAsia="PMingLiU"/>
          <w:sz w:val="20"/>
          <w:szCs w:val="20"/>
          <w14:ligatures w14:val="standardContextual"/>
        </w:rPr>
      </w:pPr>
      <w:r w:rsidRPr="00466A30">
        <w:rPr>
          <w:color w:val="000000"/>
          <w:sz w:val="20"/>
          <w:szCs w:val="20"/>
        </w:rPr>
        <w:t xml:space="preserve">The Element ID, Length, and Element ID Extension fields are defined in 9.4.2.1 (General). The </w:t>
      </w:r>
      <w:r w:rsidR="00317465">
        <w:rPr>
          <w:color w:val="000000"/>
          <w:sz w:val="20"/>
          <w:szCs w:val="20"/>
        </w:rPr>
        <w:t>Encrypted Data</w:t>
      </w:r>
      <w:r w:rsidRPr="00466A30">
        <w:rPr>
          <w:color w:val="000000"/>
          <w:sz w:val="20"/>
          <w:szCs w:val="20"/>
        </w:rPr>
        <w:t xml:space="preserve"> field contains </w:t>
      </w:r>
      <w:r w:rsidR="00EB7109">
        <w:rPr>
          <w:color w:val="000000"/>
          <w:sz w:val="20"/>
          <w:szCs w:val="20"/>
        </w:rPr>
        <w:t>one or more subelements</w:t>
      </w:r>
      <w:r w:rsidRPr="00466A30">
        <w:rPr>
          <w:color w:val="000000"/>
          <w:sz w:val="20"/>
          <w:szCs w:val="20"/>
        </w:rPr>
        <w:t>.</w:t>
      </w:r>
      <w:r w:rsidR="007E7AD0">
        <w:rPr>
          <w:color w:val="000000"/>
          <w:sz w:val="20"/>
          <w:szCs w:val="20"/>
        </w:rPr>
        <w:t xml:space="preserve"> </w:t>
      </w:r>
      <w:r w:rsidR="007E7AD0" w:rsidRPr="007E7AD0">
        <w:rPr>
          <w:rFonts w:eastAsia="PMingLiU"/>
          <w:sz w:val="20"/>
          <w:szCs w:val="20"/>
          <w14:ligatures w14:val="standardContextual"/>
        </w:rPr>
        <w:t xml:space="preserve">The subelement format is defined in </w:t>
      </w:r>
      <w:hyperlink w:anchor="bookmark125" w:history="1">
        <w:r w:rsidR="008E0C37">
          <w:rPr>
            <w:rFonts w:eastAsia="PMingLiU"/>
            <w:sz w:val="20"/>
            <w:szCs w:val="20"/>
            <w14:ligatures w14:val="standardContextual"/>
          </w:rPr>
          <w:t>9.4.3</w:t>
        </w:r>
      </w:hyperlink>
      <w:r w:rsidR="007E7AD0" w:rsidRPr="007E7AD0">
        <w:rPr>
          <w:rFonts w:eastAsia="PMingLiU"/>
          <w:sz w:val="20"/>
          <w:szCs w:val="20"/>
          <w14:ligatures w14:val="standardContextual"/>
        </w:rPr>
        <w:t xml:space="preserve"> </w:t>
      </w:r>
      <w:hyperlink w:anchor="bookmark125" w:history="1">
        <w:r w:rsidR="007E7AD0" w:rsidRPr="007E7AD0">
          <w:rPr>
            <w:rFonts w:eastAsia="PMingLiU"/>
            <w:sz w:val="20"/>
            <w:szCs w:val="20"/>
            <w14:ligatures w14:val="standardContextual"/>
          </w:rPr>
          <w:t>(</w:t>
        </w:r>
        <w:r w:rsidR="008E0C37">
          <w:rPr>
            <w:rFonts w:eastAsia="PMingLiU"/>
            <w:sz w:val="20"/>
            <w:szCs w:val="20"/>
            <w14:ligatures w14:val="standardContextual"/>
          </w:rPr>
          <w:t>Sube</w:t>
        </w:r>
        <w:r w:rsidR="007E7AD0" w:rsidRPr="007E7AD0">
          <w:rPr>
            <w:rFonts w:eastAsia="PMingLiU"/>
            <w:sz w:val="20"/>
            <w:szCs w:val="20"/>
            <w14:ligatures w14:val="standardContextual"/>
          </w:rPr>
          <w:t>lements)</w:t>
        </w:r>
      </w:hyperlink>
      <w:r w:rsidR="007E7AD0" w:rsidRPr="007E7AD0">
        <w:rPr>
          <w:rFonts w:eastAsia="PMingLiU"/>
          <w:sz w:val="20"/>
          <w:szCs w:val="20"/>
          <w14:ligatures w14:val="standardContextual"/>
        </w:rPr>
        <w:t xml:space="preserve">. The Subelement ID field values for the defined subelements of the </w:t>
      </w:r>
      <w:r w:rsidR="008E0C37">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 are shown in </w:t>
      </w:r>
      <w:hyperlink w:anchor="bookmark184" w:history="1">
        <w:r w:rsidR="007E7AD0" w:rsidRPr="007E7AD0">
          <w:rPr>
            <w:rFonts w:eastAsia="PMingLiU"/>
            <w:sz w:val="20"/>
            <w:szCs w:val="20"/>
            <w14:ligatures w14:val="standardContextual"/>
          </w:rPr>
          <w:t>Table 9-</w:t>
        </w:r>
        <w:r w:rsidR="008E0C37">
          <w:rPr>
            <w:rFonts w:eastAsia="PMingLiU"/>
            <w:sz w:val="20"/>
            <w:szCs w:val="20"/>
            <w14:ligatures w14:val="standardContextual"/>
          </w:rPr>
          <w:t xml:space="preserve">xxx </w:t>
        </w:r>
        <w:r w:rsidR="007E7AD0" w:rsidRPr="007E7AD0">
          <w:rPr>
            <w:rFonts w:eastAsia="PMingLiU"/>
            <w:sz w:val="20"/>
            <w:szCs w:val="20"/>
            <w14:ligatures w14:val="standardContextual"/>
          </w:rPr>
          <w:t>(</w:t>
        </w:r>
        <w:r w:rsidR="00E152AB">
          <w:rPr>
            <w:rFonts w:eastAsia="PMingLiU"/>
            <w:sz w:val="20"/>
            <w:szCs w:val="20"/>
            <w14:ligatures w14:val="standardContextual"/>
          </w:rPr>
          <w:t>S</w:t>
        </w:r>
        <w:r w:rsidR="007E7AD0" w:rsidRPr="007E7AD0">
          <w:rPr>
            <w:rFonts w:eastAsia="PMingLiU"/>
            <w:sz w:val="20"/>
            <w:szCs w:val="20"/>
            <w14:ligatures w14:val="standardContextual"/>
          </w:rPr>
          <w:t xml:space="preserve">ubelement IDs for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field of the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w:t>
        </w:r>
      </w:hyperlink>
      <w:r w:rsidR="007E7AD0" w:rsidRPr="007E7AD0">
        <w:rPr>
          <w:rFonts w:eastAsia="PMingLiU"/>
          <w:sz w:val="20"/>
          <w:szCs w:val="20"/>
          <w14:ligatures w14:val="standardContextual"/>
        </w:rPr>
        <w:t>.</w:t>
      </w:r>
    </w:p>
    <w:p w14:paraId="478E16D6" w14:textId="77777777" w:rsidR="007E7AD0" w:rsidRPr="007E7AD0" w:rsidRDefault="007E7AD0" w:rsidP="007E7AD0">
      <w:pPr>
        <w:widowControl w:val="0"/>
        <w:kinsoku w:val="0"/>
        <w:overflowPunct w:val="0"/>
        <w:autoSpaceDE w:val="0"/>
        <w:autoSpaceDN w:val="0"/>
        <w:adjustRightInd w:val="0"/>
        <w:rPr>
          <w:rFonts w:eastAsia="PMingLiU"/>
          <w:sz w:val="20"/>
          <w:szCs w:val="20"/>
          <w14:ligatures w14:val="standardContextual"/>
        </w:rPr>
      </w:pPr>
    </w:p>
    <w:p w14:paraId="310EEEFA" w14:textId="77777777" w:rsidR="007E7AD0" w:rsidRPr="007E7AD0" w:rsidRDefault="007E7AD0" w:rsidP="007E7AD0">
      <w:pPr>
        <w:widowControl w:val="0"/>
        <w:kinsoku w:val="0"/>
        <w:overflowPunct w:val="0"/>
        <w:autoSpaceDE w:val="0"/>
        <w:autoSpaceDN w:val="0"/>
        <w:adjustRightInd w:val="0"/>
        <w:spacing w:before="6"/>
        <w:rPr>
          <w:rFonts w:eastAsia="PMingLiU"/>
          <w:sz w:val="18"/>
          <w:szCs w:val="18"/>
          <w14:ligatures w14:val="standardContextual"/>
        </w:rPr>
      </w:pPr>
    </w:p>
    <w:p w14:paraId="24F2C17E" w14:textId="2D7834FE" w:rsidR="007E7AD0" w:rsidRPr="007E7AD0" w:rsidRDefault="007E7AD0" w:rsidP="007E7AD0">
      <w:pPr>
        <w:widowControl w:val="0"/>
        <w:kinsoku w:val="0"/>
        <w:overflowPunct w:val="0"/>
        <w:autoSpaceDE w:val="0"/>
        <w:autoSpaceDN w:val="0"/>
        <w:adjustRightInd w:val="0"/>
        <w:ind w:left="971" w:right="1023"/>
        <w:jc w:val="center"/>
        <w:rPr>
          <w:rFonts w:ascii="Arial" w:eastAsia="PMingLiU" w:hAnsi="Arial" w:cs="Arial"/>
          <w:b/>
          <w:bCs/>
          <w:spacing w:val="-2"/>
          <w:sz w:val="20"/>
          <w:szCs w:val="20"/>
          <w14:ligatures w14:val="standardContextual"/>
        </w:rPr>
      </w:pPr>
      <w:bookmarkStart w:id="55" w:name="_bookmark184"/>
      <w:bookmarkEnd w:id="55"/>
      <w:r w:rsidRPr="007E7AD0">
        <w:rPr>
          <w:rFonts w:ascii="Arial" w:eastAsia="PMingLiU" w:hAnsi="Arial" w:cs="Arial"/>
          <w:b/>
          <w:bCs/>
          <w:sz w:val="20"/>
          <w:szCs w:val="20"/>
          <w14:ligatures w14:val="standardContextual"/>
        </w:rPr>
        <w:t>Table</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7E7AD0">
        <w:rPr>
          <w:rFonts w:ascii="Arial" w:eastAsia="PMingLiU" w:hAnsi="Arial" w:cs="Arial"/>
          <w:b/>
          <w:bCs/>
          <w:sz w:val="20"/>
          <w:szCs w:val="20"/>
          <w14:ligatures w14:val="standardContextual"/>
        </w:rPr>
        <w:t>—</w:t>
      </w:r>
      <w:r w:rsidR="00E152AB">
        <w:rPr>
          <w:rFonts w:ascii="Arial" w:eastAsia="PMingLiU" w:hAnsi="Arial" w:cs="Arial"/>
          <w:b/>
          <w:bCs/>
          <w:sz w:val="20"/>
          <w:szCs w:val="20"/>
          <w14:ligatures w14:val="standardContextual"/>
        </w:rPr>
        <w:t>S</w:t>
      </w:r>
      <w:r w:rsidRPr="007E7AD0">
        <w:rPr>
          <w:rFonts w:ascii="Arial" w:eastAsia="PMingLiU" w:hAnsi="Arial" w:cs="Arial"/>
          <w:b/>
          <w:bCs/>
          <w:sz w:val="20"/>
          <w:szCs w:val="20"/>
          <w14:ligatures w14:val="standardContextual"/>
        </w:rPr>
        <w:t>ubelement</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IDs</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for</w:t>
      </w:r>
      <w:r w:rsidRPr="007E7AD0">
        <w:rPr>
          <w:rFonts w:ascii="Arial" w:eastAsia="PMingLiU" w:hAnsi="Arial" w:cs="Arial"/>
          <w:b/>
          <w:bCs/>
          <w:spacing w:val="-6"/>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6"/>
          <w:sz w:val="20"/>
          <w:szCs w:val="20"/>
          <w14:ligatures w14:val="standardContextual"/>
        </w:rPr>
        <w:t xml:space="preserve"> </w:t>
      </w:r>
      <w:r w:rsidRPr="007E7AD0">
        <w:rPr>
          <w:rFonts w:ascii="Arial" w:eastAsia="PMingLiU" w:hAnsi="Arial" w:cs="Arial"/>
          <w:b/>
          <w:bCs/>
          <w:sz w:val="20"/>
          <w:szCs w:val="20"/>
          <w14:ligatures w14:val="standardContextual"/>
        </w:rPr>
        <w:t>field</w:t>
      </w:r>
      <w:r w:rsidRPr="007E7AD0">
        <w:rPr>
          <w:rFonts w:ascii="Arial" w:eastAsia="PMingLiU" w:hAnsi="Arial" w:cs="Arial"/>
          <w:b/>
          <w:bCs/>
          <w:spacing w:val="-5"/>
          <w:sz w:val="20"/>
          <w:szCs w:val="20"/>
          <w14:ligatures w14:val="standardContextual"/>
        </w:rPr>
        <w:t xml:space="preserve"> </w:t>
      </w:r>
      <w:r w:rsidRPr="007E7AD0">
        <w:rPr>
          <w:rFonts w:ascii="Arial" w:eastAsia="PMingLiU" w:hAnsi="Arial" w:cs="Arial"/>
          <w:b/>
          <w:bCs/>
          <w:sz w:val="20"/>
          <w:szCs w:val="20"/>
          <w14:ligatures w14:val="standardContextual"/>
        </w:rPr>
        <w:t>of</w:t>
      </w:r>
      <w:r w:rsidRPr="007E7AD0">
        <w:rPr>
          <w:rFonts w:ascii="Arial" w:eastAsia="PMingLiU" w:hAnsi="Arial" w:cs="Arial"/>
          <w:b/>
          <w:bCs/>
          <w:spacing w:val="-8"/>
          <w:sz w:val="20"/>
          <w:szCs w:val="20"/>
          <w14:ligatures w14:val="standardContextual"/>
        </w:rPr>
        <w:t xml:space="preserve"> </w:t>
      </w:r>
      <w:r w:rsidRPr="007E7AD0">
        <w:rPr>
          <w:rFonts w:ascii="Arial" w:eastAsia="PMingLiU" w:hAnsi="Arial" w:cs="Arial"/>
          <w:b/>
          <w:bCs/>
          <w:sz w:val="20"/>
          <w:szCs w:val="20"/>
          <w14:ligatures w14:val="standardContextual"/>
        </w:rPr>
        <w:t>the</w:t>
      </w:r>
      <w:r w:rsidRPr="007E7AD0">
        <w:rPr>
          <w:rFonts w:ascii="Arial" w:eastAsia="PMingLiU" w:hAnsi="Arial" w:cs="Arial"/>
          <w:b/>
          <w:bCs/>
          <w:spacing w:val="-7"/>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pacing w:val="-2"/>
          <w:sz w:val="20"/>
          <w:szCs w:val="20"/>
          <w14:ligatures w14:val="standardContextual"/>
        </w:rPr>
        <w:t>element</w:t>
      </w:r>
    </w:p>
    <w:p w14:paraId="0FF5BBFE" w14:textId="77777777" w:rsidR="007E7AD0" w:rsidRPr="007E7AD0" w:rsidRDefault="007E7AD0" w:rsidP="007E7A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2406" w:type="dxa"/>
        <w:tblLayout w:type="fixed"/>
        <w:tblCellMar>
          <w:left w:w="0" w:type="dxa"/>
          <w:right w:w="0" w:type="dxa"/>
        </w:tblCellMar>
        <w:tblLook w:val="0000" w:firstRow="0" w:lastRow="0" w:firstColumn="0" w:lastColumn="0" w:noHBand="0" w:noVBand="0"/>
      </w:tblPr>
      <w:tblGrid>
        <w:gridCol w:w="1823"/>
        <w:gridCol w:w="2215"/>
        <w:gridCol w:w="1824"/>
      </w:tblGrid>
      <w:tr w:rsidR="007E7AD0" w:rsidRPr="007E7AD0" w14:paraId="484FF311" w14:textId="77777777" w:rsidTr="00992955">
        <w:trPr>
          <w:trHeight w:val="380"/>
        </w:trPr>
        <w:tc>
          <w:tcPr>
            <w:tcW w:w="1823" w:type="dxa"/>
            <w:tcBorders>
              <w:top w:val="single" w:sz="12" w:space="0" w:color="000000"/>
              <w:left w:val="single" w:sz="12" w:space="0" w:color="000000"/>
              <w:bottom w:val="single" w:sz="12" w:space="0" w:color="000000"/>
              <w:right w:val="single" w:sz="2" w:space="0" w:color="000000"/>
            </w:tcBorders>
          </w:tcPr>
          <w:p w14:paraId="6139C21C" w14:textId="77777777" w:rsidR="007E7AD0" w:rsidRPr="007E7AD0" w:rsidRDefault="007E7AD0" w:rsidP="007E7AD0">
            <w:pPr>
              <w:widowControl w:val="0"/>
              <w:kinsoku w:val="0"/>
              <w:overflowPunct w:val="0"/>
              <w:autoSpaceDE w:val="0"/>
              <w:autoSpaceDN w:val="0"/>
              <w:adjustRightInd w:val="0"/>
              <w:spacing w:before="76"/>
              <w:ind w:left="323" w:right="312"/>
              <w:jc w:val="center"/>
              <w:rPr>
                <w:rFonts w:eastAsia="PMingLiU"/>
                <w:b/>
                <w:bCs/>
                <w:spacing w:val="-5"/>
                <w:sz w:val="18"/>
                <w:szCs w:val="18"/>
                <w14:ligatures w14:val="standardContextual"/>
              </w:rPr>
            </w:pPr>
            <w:r w:rsidRPr="007E7AD0">
              <w:rPr>
                <w:rFonts w:eastAsia="PMingLiU"/>
                <w:b/>
                <w:bCs/>
                <w:sz w:val="18"/>
                <w:szCs w:val="18"/>
                <w14:ligatures w14:val="standardContextual"/>
              </w:rPr>
              <w:t>Subelement</w:t>
            </w:r>
            <w:r w:rsidRPr="007E7AD0">
              <w:rPr>
                <w:rFonts w:eastAsia="PMingLiU"/>
                <w:b/>
                <w:bCs/>
                <w:spacing w:val="-6"/>
                <w:sz w:val="18"/>
                <w:szCs w:val="18"/>
                <w14:ligatures w14:val="standardContextual"/>
              </w:rPr>
              <w:t xml:space="preserve"> </w:t>
            </w:r>
            <w:r w:rsidRPr="007E7AD0">
              <w:rPr>
                <w:rFonts w:eastAsia="PMingLiU"/>
                <w:b/>
                <w:bCs/>
                <w:spacing w:val="-5"/>
                <w:sz w:val="18"/>
                <w:szCs w:val="18"/>
                <w14:ligatures w14:val="standardContextual"/>
              </w:rPr>
              <w:t>ID</w:t>
            </w:r>
          </w:p>
        </w:tc>
        <w:tc>
          <w:tcPr>
            <w:tcW w:w="2215" w:type="dxa"/>
            <w:tcBorders>
              <w:top w:val="single" w:sz="12" w:space="0" w:color="000000"/>
              <w:left w:val="single" w:sz="2" w:space="0" w:color="000000"/>
              <w:bottom w:val="single" w:sz="12" w:space="0" w:color="000000"/>
              <w:right w:val="single" w:sz="2" w:space="0" w:color="000000"/>
            </w:tcBorders>
          </w:tcPr>
          <w:p w14:paraId="7FD886E8" w14:textId="77777777" w:rsidR="007E7AD0" w:rsidRPr="007E7AD0" w:rsidRDefault="007E7AD0" w:rsidP="007E7AD0">
            <w:pPr>
              <w:widowControl w:val="0"/>
              <w:kinsoku w:val="0"/>
              <w:overflowPunct w:val="0"/>
              <w:autoSpaceDE w:val="0"/>
              <w:autoSpaceDN w:val="0"/>
              <w:adjustRightInd w:val="0"/>
              <w:spacing w:before="76"/>
              <w:ind w:left="881" w:right="855"/>
              <w:jc w:val="center"/>
              <w:rPr>
                <w:rFonts w:eastAsia="PMingLiU"/>
                <w:b/>
                <w:bCs/>
                <w:spacing w:val="-4"/>
                <w:sz w:val="18"/>
                <w:szCs w:val="18"/>
                <w14:ligatures w14:val="standardContextual"/>
              </w:rPr>
            </w:pPr>
            <w:r w:rsidRPr="007E7AD0">
              <w:rPr>
                <w:rFonts w:eastAsia="PMingLiU"/>
                <w:b/>
                <w:bCs/>
                <w:spacing w:val="-4"/>
                <w:sz w:val="18"/>
                <w:szCs w:val="18"/>
                <w14:ligatures w14:val="standardContextual"/>
              </w:rPr>
              <w:t>Name</w:t>
            </w:r>
          </w:p>
        </w:tc>
        <w:tc>
          <w:tcPr>
            <w:tcW w:w="1824" w:type="dxa"/>
            <w:tcBorders>
              <w:top w:val="single" w:sz="12" w:space="0" w:color="000000"/>
              <w:left w:val="single" w:sz="2" w:space="0" w:color="000000"/>
              <w:bottom w:val="single" w:sz="12" w:space="0" w:color="000000"/>
              <w:right w:val="single" w:sz="12" w:space="0" w:color="000000"/>
            </w:tcBorders>
          </w:tcPr>
          <w:p w14:paraId="30BC7136" w14:textId="77777777" w:rsidR="007E7AD0" w:rsidRPr="007E7AD0" w:rsidRDefault="007E7AD0" w:rsidP="007E7AD0">
            <w:pPr>
              <w:widowControl w:val="0"/>
              <w:kinsoku w:val="0"/>
              <w:overflowPunct w:val="0"/>
              <w:autoSpaceDE w:val="0"/>
              <w:autoSpaceDN w:val="0"/>
              <w:adjustRightInd w:val="0"/>
              <w:spacing w:before="76"/>
              <w:ind w:left="360" w:right="320"/>
              <w:jc w:val="center"/>
              <w:rPr>
                <w:rFonts w:eastAsia="PMingLiU"/>
                <w:b/>
                <w:bCs/>
                <w:spacing w:val="-2"/>
                <w:sz w:val="18"/>
                <w:szCs w:val="18"/>
                <w14:ligatures w14:val="standardContextual"/>
              </w:rPr>
            </w:pPr>
            <w:r w:rsidRPr="007E7AD0">
              <w:rPr>
                <w:rFonts w:eastAsia="PMingLiU"/>
                <w:b/>
                <w:bCs/>
                <w:spacing w:val="-2"/>
                <w:sz w:val="18"/>
                <w:szCs w:val="18"/>
                <w14:ligatures w14:val="standardContextual"/>
              </w:rPr>
              <w:t>Extensible</w:t>
            </w:r>
          </w:p>
        </w:tc>
      </w:tr>
      <w:tr w:rsidR="007E7AD0" w:rsidRPr="007E7AD0" w14:paraId="6AA43F21"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3E2CB3D5" w14:textId="77777777" w:rsidR="007E7AD0" w:rsidRPr="007E7AD0" w:rsidRDefault="007E7AD0"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sidRPr="007E7AD0">
              <w:rPr>
                <w:rFonts w:eastAsia="PMingLiU"/>
                <w:sz w:val="18"/>
                <w:szCs w:val="18"/>
                <w14:ligatures w14:val="standardContextual"/>
              </w:rPr>
              <w:t>0</w:t>
            </w:r>
          </w:p>
        </w:tc>
        <w:tc>
          <w:tcPr>
            <w:tcW w:w="2215" w:type="dxa"/>
            <w:tcBorders>
              <w:top w:val="single" w:sz="12" w:space="0" w:color="000000"/>
              <w:left w:val="single" w:sz="2" w:space="0" w:color="000000"/>
              <w:bottom w:val="single" w:sz="2" w:space="0" w:color="000000"/>
              <w:right w:val="single" w:sz="2" w:space="0" w:color="000000"/>
            </w:tcBorders>
          </w:tcPr>
          <w:p w14:paraId="53FBD85B" w14:textId="5CDC42FA" w:rsidR="007E7AD0" w:rsidRPr="007E7AD0"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Device ID</w:t>
            </w:r>
          </w:p>
        </w:tc>
        <w:tc>
          <w:tcPr>
            <w:tcW w:w="1824" w:type="dxa"/>
            <w:tcBorders>
              <w:top w:val="single" w:sz="12" w:space="0" w:color="000000"/>
              <w:left w:val="single" w:sz="2" w:space="0" w:color="000000"/>
              <w:bottom w:val="single" w:sz="2" w:space="0" w:color="000000"/>
              <w:right w:val="single" w:sz="12" w:space="0" w:color="000000"/>
            </w:tcBorders>
          </w:tcPr>
          <w:p w14:paraId="7FA7FD10" w14:textId="107A36E4" w:rsidR="007E7AD0"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E143BF" w:rsidRPr="007E7AD0" w14:paraId="51017092"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1C48D818" w14:textId="3148B7F0" w:rsidR="00E143BF" w:rsidRPr="007E7AD0" w:rsidRDefault="00E143BF"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Pr>
                <w:rFonts w:eastAsia="PMingLiU"/>
                <w:sz w:val="18"/>
                <w:szCs w:val="18"/>
                <w14:ligatures w14:val="standardContextual"/>
              </w:rPr>
              <w:lastRenderedPageBreak/>
              <w:t>1</w:t>
            </w:r>
          </w:p>
        </w:tc>
        <w:tc>
          <w:tcPr>
            <w:tcW w:w="2215" w:type="dxa"/>
            <w:tcBorders>
              <w:top w:val="single" w:sz="12" w:space="0" w:color="000000"/>
              <w:left w:val="single" w:sz="2" w:space="0" w:color="000000"/>
              <w:bottom w:val="single" w:sz="2" w:space="0" w:color="000000"/>
              <w:right w:val="single" w:sz="2" w:space="0" w:color="000000"/>
            </w:tcBorders>
          </w:tcPr>
          <w:p w14:paraId="3196E4CA" w14:textId="5F2AB383" w:rsidR="00E143BF"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IRM</w:t>
            </w:r>
          </w:p>
        </w:tc>
        <w:tc>
          <w:tcPr>
            <w:tcW w:w="1824" w:type="dxa"/>
            <w:tcBorders>
              <w:top w:val="single" w:sz="12" w:space="0" w:color="000000"/>
              <w:left w:val="single" w:sz="2" w:space="0" w:color="000000"/>
              <w:bottom w:val="single" w:sz="2" w:space="0" w:color="000000"/>
              <w:right w:val="single" w:sz="12" w:space="0" w:color="000000"/>
            </w:tcBorders>
          </w:tcPr>
          <w:p w14:paraId="04D3EB95" w14:textId="75C23B06" w:rsidR="00E143BF"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7E7AD0" w:rsidRPr="007E7AD0" w14:paraId="14DD62F1"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3A16B99E" w14:textId="5089FE97" w:rsidR="007E7AD0" w:rsidRPr="007E7AD0" w:rsidRDefault="00E143BF"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Pr>
                <w:rFonts w:eastAsia="PMingLiU"/>
                <w:spacing w:val="-2"/>
                <w:sz w:val="18"/>
                <w:szCs w:val="18"/>
                <w14:ligatures w14:val="standardContextual"/>
              </w:rPr>
              <w:t>2</w:t>
            </w:r>
            <w:r w:rsidR="007E7AD0" w:rsidRPr="007E7AD0">
              <w:rPr>
                <w:rFonts w:eastAsia="PMingLiU"/>
                <w:spacing w:val="-2"/>
                <w:sz w:val="18"/>
                <w:szCs w:val="18"/>
                <w14:ligatures w14:val="standardContextual"/>
              </w:rPr>
              <w:t>–220</w:t>
            </w:r>
          </w:p>
        </w:tc>
        <w:tc>
          <w:tcPr>
            <w:tcW w:w="2215" w:type="dxa"/>
            <w:tcBorders>
              <w:top w:val="single" w:sz="2" w:space="0" w:color="000000"/>
              <w:left w:val="single" w:sz="2" w:space="0" w:color="000000"/>
              <w:bottom w:val="single" w:sz="2" w:space="0" w:color="000000"/>
              <w:right w:val="single" w:sz="2" w:space="0" w:color="000000"/>
            </w:tcBorders>
          </w:tcPr>
          <w:p w14:paraId="14DBBA11"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4C7DE595"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r w:rsidR="007E7AD0" w:rsidRPr="007E7AD0" w14:paraId="349135B9"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0C297AEA" w14:textId="77777777"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5"/>
                <w:sz w:val="18"/>
                <w:szCs w:val="18"/>
                <w14:ligatures w14:val="standardContextual"/>
              </w:rPr>
            </w:pPr>
            <w:r w:rsidRPr="007E7AD0">
              <w:rPr>
                <w:rFonts w:eastAsia="PMingLiU"/>
                <w:spacing w:val="-5"/>
                <w:sz w:val="18"/>
                <w:szCs w:val="18"/>
                <w14:ligatures w14:val="standardContextual"/>
              </w:rPr>
              <w:t>221</w:t>
            </w:r>
          </w:p>
        </w:tc>
        <w:tc>
          <w:tcPr>
            <w:tcW w:w="2215" w:type="dxa"/>
            <w:tcBorders>
              <w:top w:val="single" w:sz="2" w:space="0" w:color="000000"/>
              <w:left w:val="single" w:sz="2" w:space="0" w:color="000000"/>
              <w:bottom w:val="single" w:sz="2" w:space="0" w:color="000000"/>
              <w:right w:val="single" w:sz="2" w:space="0" w:color="000000"/>
            </w:tcBorders>
          </w:tcPr>
          <w:p w14:paraId="2E5D21CD"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Specific</w:t>
            </w:r>
          </w:p>
        </w:tc>
        <w:tc>
          <w:tcPr>
            <w:tcW w:w="1824" w:type="dxa"/>
            <w:tcBorders>
              <w:top w:val="single" w:sz="2" w:space="0" w:color="000000"/>
              <w:left w:val="single" w:sz="2" w:space="0" w:color="000000"/>
              <w:bottom w:val="single" w:sz="2" w:space="0" w:color="000000"/>
              <w:right w:val="single" w:sz="12" w:space="0" w:color="000000"/>
            </w:tcBorders>
          </w:tcPr>
          <w:p w14:paraId="45E67131" w14:textId="77777777" w:rsidR="007E7AD0" w:rsidRPr="007E7AD0" w:rsidRDefault="007E7AD0" w:rsidP="007E7AD0">
            <w:pPr>
              <w:widowControl w:val="0"/>
              <w:kinsoku w:val="0"/>
              <w:overflowPunct w:val="0"/>
              <w:autoSpaceDE w:val="0"/>
              <w:autoSpaceDN w:val="0"/>
              <w:adjustRightInd w:val="0"/>
              <w:spacing w:before="49"/>
              <w:ind w:left="360" w:right="320"/>
              <w:jc w:val="center"/>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defined</w:t>
            </w:r>
          </w:p>
        </w:tc>
      </w:tr>
      <w:tr w:rsidR="007E7AD0" w:rsidRPr="007E7AD0" w14:paraId="6CD851AD"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41C6DAA4" w14:textId="03B09BDF"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sidRPr="007E7AD0">
              <w:rPr>
                <w:rFonts w:eastAsia="PMingLiU"/>
                <w:spacing w:val="-2"/>
                <w:sz w:val="18"/>
                <w:szCs w:val="18"/>
                <w14:ligatures w14:val="standardContextual"/>
              </w:rPr>
              <w:t>222–2</w:t>
            </w:r>
            <w:r w:rsidR="00E143BF">
              <w:rPr>
                <w:rFonts w:eastAsia="PMingLiU"/>
                <w:spacing w:val="-2"/>
                <w:sz w:val="18"/>
                <w:szCs w:val="18"/>
                <w14:ligatures w14:val="standardContextual"/>
              </w:rPr>
              <w:t>55</w:t>
            </w:r>
          </w:p>
        </w:tc>
        <w:tc>
          <w:tcPr>
            <w:tcW w:w="2215" w:type="dxa"/>
            <w:tcBorders>
              <w:top w:val="single" w:sz="2" w:space="0" w:color="000000"/>
              <w:left w:val="single" w:sz="2" w:space="0" w:color="000000"/>
              <w:bottom w:val="single" w:sz="2" w:space="0" w:color="000000"/>
              <w:right w:val="single" w:sz="2" w:space="0" w:color="000000"/>
            </w:tcBorders>
          </w:tcPr>
          <w:p w14:paraId="04BE96A8"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1EA64CAD"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bl>
    <w:p w14:paraId="3C3CBE53" w14:textId="3F18619E" w:rsidR="008E24C9" w:rsidRPr="00466A30" w:rsidRDefault="008E24C9" w:rsidP="00466A30">
      <w:pPr>
        <w:rPr>
          <w:ins w:id="56" w:author="Huang, Po-kai" w:date="2023-12-19T20:58:00Z"/>
          <w:color w:val="000000"/>
          <w:sz w:val="20"/>
          <w:szCs w:val="20"/>
        </w:rPr>
      </w:pPr>
    </w:p>
    <w:p w14:paraId="75B36A70" w14:textId="77777777" w:rsidR="008E24C9" w:rsidRDefault="008E24C9" w:rsidP="00250804">
      <w:pPr>
        <w:rPr>
          <w:sz w:val="20"/>
        </w:rPr>
      </w:pPr>
    </w:p>
    <w:p w14:paraId="533C1D04" w14:textId="7E94C285" w:rsidR="009B3642" w:rsidRDefault="002D7C26" w:rsidP="00416C4F">
      <w:pPr>
        <w:pStyle w:val="BodyText0"/>
        <w:kinsoku w:val="0"/>
        <w:overflowPunct w:val="0"/>
        <w:spacing w:line="249" w:lineRule="auto"/>
        <w:ind w:right="997"/>
        <w:jc w:val="both"/>
        <w:rPr>
          <w:color w:val="000000"/>
          <w:sz w:val="20"/>
          <w:szCs w:val="20"/>
        </w:rPr>
      </w:pPr>
      <w:r>
        <w:rPr>
          <w:color w:val="000000"/>
          <w:sz w:val="20"/>
          <w:szCs w:val="20"/>
        </w:rPr>
        <w:t xml:space="preserve">The format of the </w:t>
      </w:r>
      <w:r w:rsidR="00D81E12">
        <w:rPr>
          <w:color w:val="000000"/>
          <w:sz w:val="20"/>
          <w:szCs w:val="20"/>
        </w:rPr>
        <w:t>Device ID subelement is shown in Figure 9-xxx (Device ID subelement format).</w:t>
      </w:r>
    </w:p>
    <w:p w14:paraId="1A01CD18"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7AADC48C"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5225D920"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r w:rsidRPr="00550575">
              <w:rPr>
                <w:rFonts w:ascii="Arial" w:eastAsia="PMingLiU" w:hAnsi="Arial" w:cs="Arial"/>
                <w:spacing w:val="-2"/>
                <w:sz w:val="16"/>
                <w:szCs w:val="16"/>
                <w14:ligatures w14:val="standardContextual"/>
              </w:rPr>
              <w:t xml:space="preserve">Subelement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11077E70"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678A520C"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407A7B83"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5E132AC" w14:textId="1CC80604"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Device ID Status</w:t>
            </w:r>
          </w:p>
        </w:tc>
        <w:tc>
          <w:tcPr>
            <w:tcW w:w="1260" w:type="dxa"/>
            <w:tcBorders>
              <w:top w:val="single" w:sz="12" w:space="0" w:color="000000"/>
              <w:left w:val="single" w:sz="12" w:space="0" w:color="000000"/>
              <w:bottom w:val="single" w:sz="12" w:space="0" w:color="000000"/>
              <w:right w:val="single" w:sz="12" w:space="0" w:color="000000"/>
            </w:tcBorders>
          </w:tcPr>
          <w:p w14:paraId="1B61C16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0459338" w14:textId="6D53E84A"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Device ID</w:t>
            </w:r>
          </w:p>
        </w:tc>
      </w:tr>
    </w:tbl>
    <w:p w14:paraId="775A1DFA" w14:textId="0B3C335E"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00E777FB">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00E777FB">
        <w:rPr>
          <w:rFonts w:ascii="Arial" w:eastAsia="PMingLiU" w:hAnsi="Arial" w:cs="Arial"/>
          <w:sz w:val="16"/>
          <w:szCs w:val="16"/>
          <w14:ligatures w14:val="standardContextual"/>
        </w:rPr>
        <w:t xml:space="preserve">     </w:t>
      </w:r>
    </w:p>
    <w:p w14:paraId="573CE80B"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569EE14F" w14:textId="06EF6496" w:rsidR="00550575" w:rsidRPr="00550575" w:rsidRDefault="00550575" w:rsidP="00550575">
      <w:pPr>
        <w:widowControl w:val="0"/>
        <w:kinsoku w:val="0"/>
        <w:overflowPunct w:val="0"/>
        <w:autoSpaceDE w:val="0"/>
        <w:autoSpaceDN w:val="0"/>
        <w:adjustRightInd w:val="0"/>
        <w:ind w:left="1004" w:right="1003"/>
        <w:jc w:val="center"/>
        <w:rPr>
          <w:rFonts w:ascii="Arial" w:eastAsia="PMingLiU" w:hAnsi="Arial" w:cs="Arial"/>
          <w:b/>
          <w:bCs/>
          <w:spacing w:val="-2"/>
          <w:sz w:val="20"/>
          <w:szCs w:val="20"/>
          <w14:ligatures w14:val="standardContextual"/>
        </w:rPr>
      </w:pPr>
      <w:bookmarkStart w:id="57" w:name="_bookmark203"/>
      <w:bookmarkEnd w:id="57"/>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w:t>
      </w:r>
      <w:r>
        <w:rPr>
          <w:rFonts w:ascii="Arial" w:eastAsia="PMingLiU" w:hAnsi="Arial" w:cs="Arial"/>
          <w:b/>
          <w:bCs/>
          <w:sz w:val="20"/>
          <w:szCs w:val="20"/>
          <w14:ligatures w14:val="standardContextual"/>
        </w:rPr>
        <w:t>xxx</w:t>
      </w:r>
      <w:r w:rsidRPr="00550575">
        <w:rPr>
          <w:rFonts w:ascii="Arial" w:eastAsia="PMingLiU" w:hAnsi="Arial" w:cs="Arial"/>
          <w:b/>
          <w:bCs/>
          <w:sz w:val="20"/>
          <w:szCs w:val="20"/>
          <w14:ligatures w14:val="standardContextual"/>
        </w:rPr>
        <w:t>—</w:t>
      </w:r>
      <w:r>
        <w:rPr>
          <w:rFonts w:ascii="Arial" w:eastAsia="PMingLiU" w:hAnsi="Arial" w:cs="Arial"/>
          <w:b/>
          <w:bCs/>
          <w:sz w:val="20"/>
          <w:szCs w:val="20"/>
          <w14:ligatures w14:val="standardContextual"/>
        </w:rPr>
        <w:t>Device ID</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subelement</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16D19003" w14:textId="77777777" w:rsidR="009B3642" w:rsidRDefault="009B3642" w:rsidP="00416C4F">
      <w:pPr>
        <w:pStyle w:val="BodyText0"/>
        <w:kinsoku w:val="0"/>
        <w:overflowPunct w:val="0"/>
        <w:spacing w:line="249" w:lineRule="auto"/>
        <w:ind w:right="997"/>
        <w:jc w:val="both"/>
        <w:rPr>
          <w:color w:val="000000"/>
          <w:sz w:val="20"/>
          <w:szCs w:val="20"/>
        </w:rPr>
      </w:pPr>
    </w:p>
    <w:p w14:paraId="70388332" w14:textId="06172987" w:rsidR="00E400B4" w:rsidRDefault="00E400B4" w:rsidP="00E400B4">
      <w:pPr>
        <w:widowControl w:val="0"/>
        <w:kinsoku w:val="0"/>
        <w:overflowPunct w:val="0"/>
        <w:autoSpaceDE w:val="0"/>
        <w:autoSpaceDN w:val="0"/>
        <w:adjustRightInd w:val="0"/>
        <w:ind w:right="1023"/>
        <w:rPr>
          <w:color w:val="000000"/>
          <w:sz w:val="20"/>
          <w:szCs w:val="20"/>
        </w:rPr>
      </w:pPr>
      <w:r w:rsidRPr="00E400B4">
        <w:rPr>
          <w:color w:val="000000"/>
          <w:sz w:val="20"/>
          <w:szCs w:val="20"/>
        </w:rPr>
        <w:t>The Subelement ID field is defined in Table 9-</w:t>
      </w:r>
      <w:r>
        <w:rPr>
          <w:color w:val="000000"/>
          <w:sz w:val="20"/>
          <w:szCs w:val="20"/>
        </w:rPr>
        <w:t>xxx</w:t>
      </w:r>
      <w:r w:rsidRPr="00E400B4">
        <w:rPr>
          <w:color w:val="000000"/>
          <w:sz w:val="20"/>
          <w:szCs w:val="20"/>
        </w:rPr>
        <w:t xml:space="preserve"> (S</w:t>
      </w:r>
      <w:r w:rsidRPr="007E7AD0">
        <w:rPr>
          <w:color w:val="000000"/>
          <w:sz w:val="20"/>
          <w:szCs w:val="20"/>
        </w:rPr>
        <w:t xml:space="preserve">ubelement IDs for </w:t>
      </w:r>
      <w:r w:rsidRPr="00E400B4">
        <w:rPr>
          <w:color w:val="000000"/>
          <w:sz w:val="20"/>
          <w:szCs w:val="20"/>
        </w:rPr>
        <w:t>Encrypted Data</w:t>
      </w:r>
      <w:r w:rsidRPr="007E7AD0">
        <w:rPr>
          <w:color w:val="000000"/>
          <w:sz w:val="20"/>
          <w:szCs w:val="20"/>
        </w:rPr>
        <w:t xml:space="preserve"> field of the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71F253BF" w14:textId="77777777" w:rsidR="00D512EE" w:rsidRPr="00E400B4" w:rsidRDefault="00D512EE" w:rsidP="00E400B4">
      <w:pPr>
        <w:widowControl w:val="0"/>
        <w:kinsoku w:val="0"/>
        <w:overflowPunct w:val="0"/>
        <w:autoSpaceDE w:val="0"/>
        <w:autoSpaceDN w:val="0"/>
        <w:adjustRightInd w:val="0"/>
        <w:ind w:right="1023"/>
        <w:rPr>
          <w:color w:val="000000"/>
          <w:sz w:val="20"/>
          <w:szCs w:val="20"/>
        </w:rPr>
      </w:pPr>
    </w:p>
    <w:p w14:paraId="1A390707" w14:textId="5CC1BAE0" w:rsidR="00D512EE" w:rsidRDefault="00E400B4" w:rsidP="00E400B4">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(Subelements).</w:t>
      </w:r>
    </w:p>
    <w:p w14:paraId="5114BAD7" w14:textId="17DC457E" w:rsidR="00050552" w:rsidRDefault="00050552" w:rsidP="00D81E12">
      <w:pPr>
        <w:pStyle w:val="BodyText0"/>
        <w:kinsoku w:val="0"/>
        <w:overflowPunct w:val="0"/>
        <w:spacing w:line="249" w:lineRule="auto"/>
        <w:ind w:right="997"/>
        <w:jc w:val="both"/>
        <w:rPr>
          <w:color w:val="000000"/>
          <w:sz w:val="20"/>
          <w:szCs w:val="20"/>
        </w:rPr>
      </w:pPr>
      <w:r>
        <w:rPr>
          <w:color w:val="000000"/>
          <w:sz w:val="20"/>
          <w:szCs w:val="20"/>
        </w:rPr>
        <w:t xml:space="preserve">The Device ID status field and the Device ID field </w:t>
      </w:r>
      <w:r w:rsidR="00223496">
        <w:rPr>
          <w:color w:val="000000"/>
          <w:sz w:val="20"/>
          <w:szCs w:val="20"/>
        </w:rPr>
        <w:t>are</w:t>
      </w:r>
      <w:r>
        <w:rPr>
          <w:color w:val="000000"/>
          <w:sz w:val="20"/>
          <w:szCs w:val="20"/>
        </w:rPr>
        <w:t xml:space="preserve"> defined in </w:t>
      </w:r>
      <w:r w:rsidR="00223496" w:rsidRPr="00223496">
        <w:rPr>
          <w:color w:val="000000"/>
          <w:sz w:val="20"/>
          <w:szCs w:val="20"/>
        </w:rPr>
        <w:t>9.4.2.311 (Device ID element)</w:t>
      </w:r>
      <w:r w:rsidR="00F82CBD">
        <w:rPr>
          <w:color w:val="000000"/>
          <w:sz w:val="20"/>
          <w:szCs w:val="20"/>
        </w:rPr>
        <w:t>.</w:t>
      </w:r>
    </w:p>
    <w:p w14:paraId="7987B037" w14:textId="77777777" w:rsidR="00050552" w:rsidRDefault="00050552" w:rsidP="00D81E12">
      <w:pPr>
        <w:pStyle w:val="BodyText0"/>
        <w:kinsoku w:val="0"/>
        <w:overflowPunct w:val="0"/>
        <w:spacing w:line="249" w:lineRule="auto"/>
        <w:ind w:right="997"/>
        <w:jc w:val="both"/>
        <w:rPr>
          <w:color w:val="000000"/>
          <w:sz w:val="20"/>
          <w:szCs w:val="20"/>
        </w:rPr>
      </w:pPr>
    </w:p>
    <w:p w14:paraId="2802E164" w14:textId="4F5E8E58" w:rsidR="00D81E12" w:rsidRDefault="00D81E12" w:rsidP="00D81E12">
      <w:pPr>
        <w:pStyle w:val="BodyText0"/>
        <w:kinsoku w:val="0"/>
        <w:overflowPunct w:val="0"/>
        <w:spacing w:line="249" w:lineRule="auto"/>
        <w:ind w:right="997"/>
        <w:jc w:val="both"/>
        <w:rPr>
          <w:color w:val="000000"/>
          <w:sz w:val="20"/>
          <w:szCs w:val="20"/>
        </w:rPr>
      </w:pPr>
      <w:r>
        <w:rPr>
          <w:color w:val="000000"/>
          <w:sz w:val="20"/>
          <w:szCs w:val="20"/>
        </w:rPr>
        <w:t>The format of the IRM subelement is shown in Figure 9-xxx (IRM subelement format).</w:t>
      </w:r>
    </w:p>
    <w:p w14:paraId="699E9B92"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2EC9C397"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04C32096"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r w:rsidRPr="00550575">
              <w:rPr>
                <w:rFonts w:ascii="Arial" w:eastAsia="PMingLiU" w:hAnsi="Arial" w:cs="Arial"/>
                <w:spacing w:val="-2"/>
                <w:sz w:val="16"/>
                <w:szCs w:val="16"/>
                <w14:ligatures w14:val="standardContextual"/>
              </w:rPr>
              <w:t xml:space="preserve">Subelement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4CC5C73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5A78C067"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657A226E"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987CF33" w14:textId="36D2C3FC"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IRM Status</w:t>
            </w:r>
          </w:p>
        </w:tc>
        <w:tc>
          <w:tcPr>
            <w:tcW w:w="1260" w:type="dxa"/>
            <w:tcBorders>
              <w:top w:val="single" w:sz="12" w:space="0" w:color="000000"/>
              <w:left w:val="single" w:sz="12" w:space="0" w:color="000000"/>
              <w:bottom w:val="single" w:sz="12" w:space="0" w:color="000000"/>
              <w:right w:val="single" w:sz="12" w:space="0" w:color="000000"/>
            </w:tcBorders>
          </w:tcPr>
          <w:p w14:paraId="0A2486F6"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65A3E05" w14:textId="6D150C06"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IRM</w:t>
            </w:r>
          </w:p>
        </w:tc>
      </w:tr>
    </w:tbl>
    <w:p w14:paraId="0D6143FD" w14:textId="68766DA5"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2</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Pr="00550575">
        <w:rPr>
          <w:rFonts w:ascii="Arial" w:eastAsia="PMingLiU" w:hAnsi="Arial" w:cs="Arial"/>
          <w:sz w:val="16"/>
          <w:szCs w:val="16"/>
          <w14:ligatures w14:val="standardContextual"/>
        </w:rPr>
        <w:tab/>
      </w:r>
    </w:p>
    <w:p w14:paraId="6779EE80"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21261CCF" w14:textId="7917010E" w:rsidR="009B3642" w:rsidRDefault="00550575" w:rsidP="00550575">
      <w:pPr>
        <w:widowControl w:val="0"/>
        <w:kinsoku w:val="0"/>
        <w:overflowPunct w:val="0"/>
        <w:autoSpaceDE w:val="0"/>
        <w:autoSpaceDN w:val="0"/>
        <w:adjustRightInd w:val="0"/>
        <w:ind w:left="1004" w:right="1003"/>
        <w:jc w:val="center"/>
        <w:rPr>
          <w:rFonts w:ascii="Arial" w:eastAsia="PMingLiU" w:hAnsi="Arial" w:cs="Arial"/>
          <w:b/>
          <w:bCs/>
          <w:sz w:val="20"/>
          <w:szCs w:val="20"/>
          <w14:ligatures w14:val="standardContextual"/>
        </w:rPr>
      </w:pPr>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9-1001m—</w:t>
      </w:r>
      <w:r>
        <w:rPr>
          <w:rFonts w:ascii="Arial" w:eastAsia="PMingLiU" w:hAnsi="Arial" w:cs="Arial"/>
          <w:b/>
          <w:bCs/>
          <w:sz w:val="20"/>
          <w:szCs w:val="20"/>
          <w14:ligatures w14:val="standardContextual"/>
        </w:rPr>
        <w:t>IRM</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subelement</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3F7CD532" w14:textId="77777777" w:rsidR="00550575" w:rsidRDefault="00550575" w:rsidP="00550575">
      <w:pPr>
        <w:widowControl w:val="0"/>
        <w:kinsoku w:val="0"/>
        <w:overflowPunct w:val="0"/>
        <w:autoSpaceDE w:val="0"/>
        <w:autoSpaceDN w:val="0"/>
        <w:adjustRightInd w:val="0"/>
        <w:ind w:left="1004" w:right="1003"/>
        <w:jc w:val="center"/>
        <w:rPr>
          <w:color w:val="000000"/>
          <w:sz w:val="20"/>
          <w:szCs w:val="20"/>
        </w:rPr>
      </w:pPr>
    </w:p>
    <w:p w14:paraId="506DD593"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r w:rsidRPr="00E400B4">
        <w:rPr>
          <w:color w:val="000000"/>
          <w:sz w:val="20"/>
          <w:szCs w:val="20"/>
        </w:rPr>
        <w:t>The Subelement ID field is defined in Table 9-</w:t>
      </w:r>
      <w:r>
        <w:rPr>
          <w:color w:val="000000"/>
          <w:sz w:val="20"/>
          <w:szCs w:val="20"/>
        </w:rPr>
        <w:t>xxx</w:t>
      </w:r>
      <w:r w:rsidRPr="00E400B4">
        <w:rPr>
          <w:color w:val="000000"/>
          <w:sz w:val="20"/>
          <w:szCs w:val="20"/>
        </w:rPr>
        <w:t xml:space="preserve"> (S</w:t>
      </w:r>
      <w:r w:rsidRPr="007E7AD0">
        <w:rPr>
          <w:color w:val="000000"/>
          <w:sz w:val="20"/>
          <w:szCs w:val="20"/>
        </w:rPr>
        <w:t xml:space="preserve">ubelement IDs for </w:t>
      </w:r>
      <w:r w:rsidRPr="00E400B4">
        <w:rPr>
          <w:color w:val="000000"/>
          <w:sz w:val="20"/>
          <w:szCs w:val="20"/>
        </w:rPr>
        <w:t>Encrypted Data</w:t>
      </w:r>
      <w:r w:rsidRPr="007E7AD0">
        <w:rPr>
          <w:color w:val="000000"/>
          <w:sz w:val="20"/>
          <w:szCs w:val="20"/>
        </w:rPr>
        <w:t xml:space="preserve"> field of the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20A73DAC"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p>
    <w:p w14:paraId="6E67F636" w14:textId="05287883" w:rsidR="00D512EE" w:rsidRDefault="00D512EE" w:rsidP="00F82CBD">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(Subelements).</w:t>
      </w:r>
    </w:p>
    <w:p w14:paraId="4C8AD7E5" w14:textId="26BE524C" w:rsidR="00F82CBD" w:rsidRDefault="00F82CBD" w:rsidP="00F82CBD">
      <w:pPr>
        <w:pStyle w:val="BodyText0"/>
        <w:kinsoku w:val="0"/>
        <w:overflowPunct w:val="0"/>
        <w:spacing w:line="249" w:lineRule="auto"/>
        <w:ind w:right="997"/>
        <w:jc w:val="both"/>
        <w:rPr>
          <w:color w:val="000000"/>
          <w:sz w:val="20"/>
          <w:szCs w:val="20"/>
        </w:rPr>
      </w:pPr>
      <w:r>
        <w:rPr>
          <w:color w:val="000000"/>
          <w:sz w:val="20"/>
          <w:szCs w:val="20"/>
        </w:rPr>
        <w:t xml:space="preserve">The IRM status field and the IRM field are defined in </w:t>
      </w:r>
      <w:r w:rsidRPr="00223496">
        <w:rPr>
          <w:color w:val="000000"/>
          <w:sz w:val="20"/>
          <w:szCs w:val="20"/>
        </w:rPr>
        <w:t>9.4.2.31</w:t>
      </w:r>
      <w:r>
        <w:rPr>
          <w:color w:val="000000"/>
          <w:sz w:val="20"/>
          <w:szCs w:val="20"/>
        </w:rPr>
        <w:t>2</w:t>
      </w:r>
      <w:r w:rsidRPr="00223496">
        <w:rPr>
          <w:color w:val="000000"/>
          <w:sz w:val="20"/>
          <w:szCs w:val="20"/>
        </w:rPr>
        <w:t xml:space="preserve"> (</w:t>
      </w:r>
      <w:r>
        <w:rPr>
          <w:color w:val="000000"/>
          <w:sz w:val="20"/>
          <w:szCs w:val="20"/>
        </w:rPr>
        <w:t>IRM</w:t>
      </w:r>
      <w:r w:rsidRPr="00223496">
        <w:rPr>
          <w:color w:val="000000"/>
          <w:sz w:val="20"/>
          <w:szCs w:val="20"/>
        </w:rPr>
        <w:t xml:space="preserve"> element)</w:t>
      </w:r>
      <w:r>
        <w:rPr>
          <w:color w:val="000000"/>
          <w:sz w:val="20"/>
          <w:szCs w:val="20"/>
        </w:rPr>
        <w:t>.</w:t>
      </w:r>
    </w:p>
    <w:p w14:paraId="0DB45C45" w14:textId="77777777" w:rsidR="00F82CBD" w:rsidRDefault="00F82CBD" w:rsidP="00416C4F">
      <w:pPr>
        <w:pStyle w:val="BodyText0"/>
        <w:kinsoku w:val="0"/>
        <w:overflowPunct w:val="0"/>
        <w:spacing w:line="249" w:lineRule="auto"/>
        <w:ind w:right="997"/>
        <w:jc w:val="both"/>
        <w:rPr>
          <w:color w:val="000000"/>
          <w:sz w:val="20"/>
          <w:szCs w:val="20"/>
        </w:rPr>
      </w:pPr>
    </w:p>
    <w:p w14:paraId="4CDD7182" w14:textId="24669023" w:rsidR="00416C4F" w:rsidRPr="00416C4F" w:rsidRDefault="00416C4F" w:rsidP="00416C4F">
      <w:pPr>
        <w:pStyle w:val="BodyText0"/>
        <w:kinsoku w:val="0"/>
        <w:overflowPunct w:val="0"/>
        <w:spacing w:line="249" w:lineRule="auto"/>
        <w:ind w:right="997"/>
        <w:jc w:val="both"/>
        <w:rPr>
          <w:color w:val="000000"/>
          <w:sz w:val="20"/>
          <w:szCs w:val="20"/>
        </w:rPr>
      </w:pPr>
      <w:r w:rsidRPr="00416C4F">
        <w:rPr>
          <w:color w:val="000000"/>
          <w:sz w:val="20"/>
          <w:szCs w:val="20"/>
        </w:rPr>
        <w:t>The Vendor Specific subelements have the same format as their corresponding elements (see 9.4.2.24 (Vendor Specific element)).</w:t>
      </w:r>
      <w:r w:rsidR="00694A5A">
        <w:rPr>
          <w:color w:val="000000"/>
          <w:sz w:val="20"/>
          <w:szCs w:val="20"/>
        </w:rPr>
        <w:t xml:space="preserve"> </w:t>
      </w:r>
      <w:r w:rsidR="00694A5A" w:rsidRPr="00694A5A">
        <w:rPr>
          <w:color w:val="000000"/>
          <w:sz w:val="20"/>
          <w:szCs w:val="20"/>
        </w:rPr>
        <w:t>Zero or more Vendor Specific subelements are included</w:t>
      </w:r>
      <w:r w:rsidR="00694A5A">
        <w:rPr>
          <w:color w:val="000000"/>
          <w:sz w:val="20"/>
          <w:szCs w:val="20"/>
        </w:rPr>
        <w:t xml:space="preserve"> in the Encrypted Data field. </w:t>
      </w:r>
    </w:p>
    <w:p w14:paraId="2A97937B" w14:textId="026351C2" w:rsidR="002D07CE" w:rsidRPr="00E62F9B" w:rsidRDefault="002D07CE" w:rsidP="002D07CE">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sidR="008A5273">
        <w:rPr>
          <w:rFonts w:ascii="Times New Roman" w:hAnsi="Times New Roman" w:cs="Times New Roman"/>
          <w:i/>
          <w:lang w:eastAsia="ko-KR"/>
        </w:rPr>
        <w:t>9.3.3.11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3001101E" w14:textId="77777777" w:rsidR="008A5273" w:rsidRPr="008A5273" w:rsidRDefault="008A5273" w:rsidP="002626B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bookmarkStart w:id="58" w:name="RTF36373636353a2048342c312e"/>
      <w:r w:rsidRPr="008A5273">
        <w:rPr>
          <w:rFonts w:ascii="Arial" w:eastAsia="PMingLiU" w:hAnsi="Arial" w:cs="Arial"/>
          <w:b/>
          <w:bCs/>
          <w:color w:val="000000"/>
          <w:sz w:val="20"/>
          <w:szCs w:val="20"/>
          <w14:ligatures w14:val="standardContextual"/>
        </w:rPr>
        <w:t>Authentication frame format</w:t>
      </w:r>
      <w:bookmarkEnd w:id="58"/>
    </w:p>
    <w:p w14:paraId="36E2BBE5" w14:textId="2CDB3587" w:rsidR="002D07CE" w:rsidRPr="002D07CE" w:rsidRDefault="008A5273" w:rsidP="002D07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Pr>
          <w:rFonts w:eastAsia="PMingLiU"/>
          <w:color w:val="000000"/>
          <w:sz w:val="20"/>
          <w:szCs w:val="20"/>
          <w14:ligatures w14:val="standardContextual"/>
        </w:rPr>
        <w:t>…(existing texts)….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2D07CE" w:rsidRPr="002D07CE" w14:paraId="7E166605" w14:textId="77777777" w:rsidTr="00992955">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34F239F" w14:textId="77777777" w:rsidR="002D07CE" w:rsidRPr="002D07CE" w:rsidRDefault="002D07CE" w:rsidP="002626B8">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szCs w:val="20"/>
                <w14:ligatures w14:val="standardContextual"/>
              </w:rPr>
            </w:pPr>
            <w:bookmarkStart w:id="59" w:name="RTF31383331313a205461626c65"/>
            <w:r w:rsidRPr="002D07CE">
              <w:rPr>
                <w:rFonts w:ascii="Arial" w:eastAsia="PMingLiU" w:hAnsi="Arial" w:cs="Arial"/>
                <w:b/>
                <w:bCs/>
                <w:color w:val="000000"/>
                <w:sz w:val="20"/>
                <w:szCs w:val="20"/>
                <w14:ligatures w14:val="standardContextual"/>
              </w:rPr>
              <w:t>Presence of fields and elements in Authentication frames</w:t>
            </w:r>
            <w:r w:rsidRPr="002D07CE">
              <w:rPr>
                <w:rFonts w:ascii="Arial" w:eastAsia="PMingLiU" w:hAnsi="Arial" w:cs="Arial"/>
                <w:b/>
                <w:bCs/>
                <w:color w:val="000000"/>
                <w:sz w:val="20"/>
                <w:szCs w:val="20"/>
                <w14:ligatures w14:val="standardContextual"/>
              </w:rPr>
              <w:fldChar w:fldCharType="begin"/>
            </w:r>
            <w:r w:rsidRPr="002D07CE">
              <w:rPr>
                <w:rFonts w:ascii="Arial" w:eastAsia="PMingLiU" w:hAnsi="Arial" w:cs="Arial"/>
                <w:b/>
                <w:bCs/>
                <w:color w:val="000000"/>
                <w:sz w:val="20"/>
                <w:szCs w:val="20"/>
                <w14:ligatures w14:val="standardContextual"/>
              </w:rPr>
              <w:instrText xml:space="preserve"> FILENAME </w:instrText>
            </w:r>
            <w:r w:rsidRPr="002D07CE">
              <w:rPr>
                <w:rFonts w:ascii="Arial" w:eastAsia="PMingLiU" w:hAnsi="Arial" w:cs="Arial"/>
                <w:b/>
                <w:bCs/>
                <w:color w:val="000000"/>
                <w:sz w:val="20"/>
                <w:szCs w:val="20"/>
                <w14:ligatures w14:val="standardContextual"/>
              </w:rPr>
              <w:fldChar w:fldCharType="separate"/>
            </w:r>
            <w:r w:rsidRPr="002D07CE">
              <w:rPr>
                <w:rFonts w:ascii="Arial" w:eastAsia="PMingLiU" w:hAnsi="Arial" w:cs="Arial"/>
                <w:b/>
                <w:bCs/>
                <w:color w:val="000000"/>
                <w:sz w:val="20"/>
                <w:szCs w:val="20"/>
                <w14:ligatures w14:val="standardContextual"/>
              </w:rPr>
              <w:t> </w:t>
            </w:r>
            <w:r w:rsidRPr="002D07CE">
              <w:rPr>
                <w:rFonts w:ascii="Arial" w:eastAsia="PMingLiU" w:hAnsi="Arial" w:cs="Arial"/>
                <w:b/>
                <w:bCs/>
                <w:color w:val="000000"/>
                <w:sz w:val="20"/>
                <w:szCs w:val="20"/>
                <w14:ligatures w14:val="standardContextual"/>
              </w:rPr>
              <w:fldChar w:fldCharType="end"/>
            </w:r>
            <w:bookmarkEnd w:id="59"/>
          </w:p>
        </w:tc>
      </w:tr>
      <w:tr w:rsidR="002D07CE" w:rsidRPr="002D07CE" w14:paraId="678776FF" w14:textId="77777777" w:rsidTr="00992955">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54D729"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CF17CA"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D05655"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8CCC53"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 xml:space="preserve">Presence of fields and elements </w:t>
            </w:r>
            <w:r w:rsidRPr="002D07CE">
              <w:rPr>
                <w:rFonts w:eastAsia="PMingLiU"/>
                <w:b/>
                <w:bCs/>
                <w:color w:val="000000"/>
                <w:sz w:val="18"/>
                <w:szCs w:val="18"/>
                <w14:ligatures w14:val="standardContextual"/>
              </w:rPr>
              <w:br/>
              <w:t>from order 4 onward</w:t>
            </w:r>
          </w:p>
        </w:tc>
      </w:tr>
      <w:tr w:rsidR="002D07CE" w:rsidRPr="002D07CE" w14:paraId="7B184869" w14:textId="77777777" w:rsidTr="00992955">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A829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C1C0EF"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3936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0B872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w:t>
            </w:r>
          </w:p>
          <w:p w14:paraId="044CB2BF"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0D71F945"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PASN Parameters element is present.</w:t>
            </w:r>
          </w:p>
          <w:p w14:paraId="6874822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11DF0AA3" w14:textId="77777777" w:rsidR="008B156A"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w:t>
            </w:r>
          </w:p>
          <w:p w14:paraId="4ECBCA2F" w14:textId="3024E12B"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w:t>
            </w:r>
          </w:p>
        </w:tc>
      </w:tr>
      <w:tr w:rsidR="002D07CE" w:rsidRPr="002D07CE" w14:paraId="1E571992" w14:textId="77777777" w:rsidTr="00992955">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9ECE1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54291"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E7720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0EE0C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 and PASN Parameters element is present if Status Code field is 0.</w:t>
            </w:r>
          </w:p>
          <w:p w14:paraId="60D1C672"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6AB6FE4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09467F42" w14:textId="77777777" w:rsidR="002D07CE" w:rsidRDefault="002D07CE" w:rsidP="002D07CE">
            <w:pPr>
              <w:widowControl w:val="0"/>
              <w:suppressAutoHyphens/>
              <w:autoSpaceDE w:val="0"/>
              <w:autoSpaceDN w:val="0"/>
              <w:adjustRightInd w:val="0"/>
              <w:spacing w:line="200" w:lineRule="atLeast"/>
              <w:rPr>
                <w:ins w:id="60"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52B79CA4" w14:textId="36544BBD" w:rsidR="009E3D6D" w:rsidRPr="002D07CE" w:rsidRDefault="009E3D6D"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61" w:author="Huang, Po-kai" w:date="2023-12-19T22:13:00Z">
              <w:r>
                <w:rPr>
                  <w:rFonts w:eastAsia="PMingLiU"/>
                  <w:color w:val="000000"/>
                  <w:sz w:val="18"/>
                  <w:szCs w:val="18"/>
                  <w14:ligatures w14:val="standardContextual"/>
                </w:rPr>
                <w:t>Encrypted Data element maybe present</w:t>
              </w:r>
            </w:ins>
            <w:ins w:id="62" w:author="Huang, Po-kai" w:date="2023-12-26T10:21:00Z">
              <w:r w:rsidR="00184D28">
                <w:rPr>
                  <w:rFonts w:eastAsia="PMingLiU"/>
                  <w:color w:val="000000"/>
                  <w:sz w:val="18"/>
                  <w:szCs w:val="18"/>
                  <w14:ligatures w14:val="standardContextual"/>
                </w:rPr>
                <w:t>.</w:t>
              </w:r>
            </w:ins>
            <w:ins w:id="63" w:author="Huang, Po-kai" w:date="2024-01-08T20:42:00Z">
              <w:r w:rsidR="006F2865">
                <w:rPr>
                  <w:rFonts w:eastAsia="PMingLiU"/>
                  <w:color w:val="000000"/>
                  <w:sz w:val="18"/>
                  <w:szCs w:val="18"/>
                  <w14:ligatures w14:val="standardContextual"/>
                </w:rPr>
                <w:t>(#210)</w:t>
              </w:r>
            </w:ins>
          </w:p>
          <w:p w14:paraId="708CABB0"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5FA37F4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r w:rsidR="002D07CE" w:rsidRPr="002D07CE" w14:paraId="2A114801" w14:textId="77777777" w:rsidTr="00992955">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E7CA7C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F3DE199"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404960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FC7684"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ASN Parameters element is present if Status Code field is 0.</w:t>
            </w:r>
          </w:p>
          <w:p w14:paraId="565B75F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0DC9D15D" w14:textId="77777777" w:rsidR="002D07CE" w:rsidRDefault="002D07CE" w:rsidP="002D07CE">
            <w:pPr>
              <w:widowControl w:val="0"/>
              <w:suppressAutoHyphens/>
              <w:autoSpaceDE w:val="0"/>
              <w:autoSpaceDN w:val="0"/>
              <w:adjustRightInd w:val="0"/>
              <w:spacing w:line="200" w:lineRule="atLeast"/>
              <w:rPr>
                <w:ins w:id="64"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29D5ECF7" w14:textId="6F39426C" w:rsidR="009E3D6D" w:rsidRPr="002D07CE" w:rsidRDefault="009E3D6D"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65" w:author="Huang, Po-kai" w:date="2023-12-19T22:13:00Z">
              <w:r>
                <w:rPr>
                  <w:rFonts w:eastAsia="PMingLiU"/>
                  <w:color w:val="000000"/>
                  <w:sz w:val="18"/>
                  <w:szCs w:val="18"/>
                  <w14:ligatures w14:val="standardContextual"/>
                </w:rPr>
                <w:t>Encrypted Data element maybe present</w:t>
              </w:r>
            </w:ins>
            <w:ins w:id="66" w:author="Huang, Po-kai" w:date="2023-12-26T10:21:00Z">
              <w:r w:rsidR="00184D28">
                <w:rPr>
                  <w:rFonts w:eastAsia="PMingLiU"/>
                  <w:color w:val="000000"/>
                  <w:sz w:val="18"/>
                  <w:szCs w:val="18"/>
                  <w14:ligatures w14:val="standardContextual"/>
                </w:rPr>
                <w:t>.</w:t>
              </w:r>
            </w:ins>
            <w:ins w:id="67" w:author="Huang, Po-kai" w:date="2024-01-08T20:43:00Z">
              <w:r w:rsidR="006F2865">
                <w:rPr>
                  <w:rFonts w:eastAsia="PMingLiU"/>
                  <w:color w:val="000000"/>
                  <w:sz w:val="18"/>
                  <w:szCs w:val="18"/>
                  <w14:ligatures w14:val="standardContextual"/>
                </w:rPr>
                <w:t>(#210)</w:t>
              </w:r>
            </w:ins>
          </w:p>
          <w:p w14:paraId="1271929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bl>
    <w:p w14:paraId="560E50EA" w14:textId="77777777" w:rsidR="00416C4F" w:rsidRDefault="00416C4F" w:rsidP="00250804">
      <w:pPr>
        <w:rPr>
          <w:ins w:id="68" w:author="Huang, Po-kai" w:date="2023-12-19T20:10:00Z"/>
          <w:sz w:val="20"/>
        </w:rPr>
      </w:pPr>
    </w:p>
    <w:p w14:paraId="770BC363" w14:textId="1551CF06" w:rsidR="00BD2E7D" w:rsidRPr="00E62F9B" w:rsidRDefault="00BD2E7D" w:rsidP="00AA533D">
      <w:pPr>
        <w:rPr>
          <w:sz w:val="20"/>
        </w:rPr>
      </w:pPr>
    </w:p>
    <w:p w14:paraId="26DF2BB7" w14:textId="658D374B" w:rsidR="00E62F9B" w:rsidRPr="00E62F9B" w:rsidRDefault="00E62F9B" w:rsidP="00E62F9B">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12.13.7 as follows (track change</w:t>
      </w:r>
      <w:r w:rsidRPr="00E62F9B">
        <w:rPr>
          <w:rFonts w:ascii="Times New Roman" w:hAnsi="Times New Roman" w:cs="Times New Roman"/>
          <w:i/>
          <w:iCs/>
          <w:lang w:eastAsia="ko-KR"/>
        </w:rPr>
        <w:t xml:space="preserve"> on):</w:t>
      </w:r>
    </w:p>
    <w:p w14:paraId="5565A5A1" w14:textId="77777777" w:rsidR="00E62F9B" w:rsidRPr="00E62F9B" w:rsidRDefault="00E62F9B" w:rsidP="00BD2E7D">
      <w:pPr>
        <w:rPr>
          <w:b/>
          <w:bCs/>
          <w:color w:val="000000"/>
          <w:sz w:val="20"/>
          <w:szCs w:val="20"/>
        </w:rPr>
      </w:pPr>
    </w:p>
    <w:p w14:paraId="25DEFFE5" w14:textId="282B9467" w:rsidR="00BD2E7D" w:rsidRPr="00E62F9B" w:rsidRDefault="00E62F9B" w:rsidP="00BD2E7D">
      <w:pPr>
        <w:rPr>
          <w:b/>
          <w:bCs/>
          <w:color w:val="000000"/>
          <w:sz w:val="20"/>
          <w:szCs w:val="20"/>
        </w:rPr>
      </w:pPr>
      <w:r w:rsidRPr="00E62F9B">
        <w:rPr>
          <w:b/>
          <w:bCs/>
          <w:color w:val="000000"/>
          <w:sz w:val="20"/>
          <w:szCs w:val="20"/>
        </w:rPr>
        <w:t>12.13.7 PTKSA derivation with PASN authentication</w:t>
      </w:r>
    </w:p>
    <w:p w14:paraId="0D456133" w14:textId="77777777" w:rsidR="00E62F9B" w:rsidRPr="00E62F9B" w:rsidRDefault="00E62F9B" w:rsidP="00BD2E7D">
      <w:pPr>
        <w:rPr>
          <w:b/>
          <w:bCs/>
          <w:color w:val="000000"/>
          <w:sz w:val="20"/>
          <w:szCs w:val="20"/>
        </w:rPr>
      </w:pPr>
    </w:p>
    <w:p w14:paraId="7D23702A" w14:textId="30757B8F" w:rsidR="00E62F9B" w:rsidRDefault="00E62F9B" w:rsidP="00BD2E7D">
      <w:pPr>
        <w:rPr>
          <w:color w:val="000000"/>
          <w:sz w:val="20"/>
          <w:szCs w:val="20"/>
        </w:rPr>
      </w:pPr>
      <w:r w:rsidRPr="00E62F9B">
        <w:rPr>
          <w:color w:val="000000"/>
          <w:sz w:val="20"/>
          <w:szCs w:val="20"/>
        </w:rPr>
        <w:t>….(existing texts)….</w:t>
      </w:r>
    </w:p>
    <w:p w14:paraId="591460BC" w14:textId="77777777" w:rsidR="00E62F9B" w:rsidRDefault="00E62F9B" w:rsidP="00BD2E7D">
      <w:pPr>
        <w:rPr>
          <w:color w:val="000000"/>
          <w:sz w:val="20"/>
          <w:szCs w:val="20"/>
        </w:rPr>
      </w:pPr>
    </w:p>
    <w:p w14:paraId="57E5BD42" w14:textId="5ACA349D" w:rsidR="003B0598" w:rsidRPr="003B0598" w:rsidRDefault="003B0598" w:rsidP="003B0598">
      <w:pPr>
        <w:rPr>
          <w:color w:val="000000"/>
          <w:sz w:val="20"/>
          <w:szCs w:val="20"/>
        </w:rPr>
      </w:pPr>
      <w:r w:rsidRPr="003B0598">
        <w:rPr>
          <w:color w:val="000000"/>
          <w:sz w:val="20"/>
          <w:szCs w:val="20"/>
        </w:rPr>
        <w:t>-</w:t>
      </w:r>
      <w:r w:rsidRPr="003B0598">
        <w:rPr>
          <w:color w:val="000000"/>
          <w:sz w:val="20"/>
          <w:szCs w:val="20"/>
          <w:u w:val="single"/>
        </w:rPr>
        <w:t>When dot1</w:t>
      </w:r>
      <w:ins w:id="69" w:author="Huang, Po-kai" w:date="2023-12-19T20:09:00Z">
        <w:r w:rsidR="008D12C5">
          <w:rPr>
            <w:color w:val="000000"/>
            <w:sz w:val="20"/>
            <w:szCs w:val="20"/>
            <w:u w:val="single"/>
          </w:rPr>
          <w:t>1KEKPASN</w:t>
        </w:r>
      </w:ins>
      <w:del w:id="70" w:author="Huang, Po-kai" w:date="2023-12-19T20:09:00Z">
        <w:r w:rsidRPr="003B0598" w:rsidDel="008D12C5">
          <w:rPr>
            <w:color w:val="000000"/>
            <w:sz w:val="20"/>
            <w:szCs w:val="20"/>
            <w:u w:val="single"/>
          </w:rPr>
          <w:delText>IRM</w:delText>
        </w:r>
      </w:del>
      <w:r w:rsidRPr="003B0598">
        <w:rPr>
          <w:color w:val="000000"/>
          <w:sz w:val="20"/>
          <w:szCs w:val="20"/>
          <w:u w:val="single"/>
        </w:rPr>
        <w:t>Activated is false</w:t>
      </w:r>
      <w:del w:id="71" w:author="Huang, Po-kai" w:date="2023-12-19T20:09:00Z">
        <w:r w:rsidRPr="003B0598" w:rsidDel="008D12C5">
          <w:rPr>
            <w:color w:val="000000"/>
            <w:sz w:val="20"/>
            <w:szCs w:val="20"/>
            <w:u w:val="single"/>
          </w:rPr>
          <w:delText xml:space="preserve"> </w:delText>
        </w:r>
      </w:del>
      <w:ins w:id="72" w:author="Huang, Po-kai" w:date="2023-12-19T20:13:00Z">
        <w:r w:rsidR="005F5F6A">
          <w:rPr>
            <w:color w:val="000000"/>
            <w:sz w:val="20"/>
            <w:szCs w:val="20"/>
            <w:u w:val="single"/>
          </w:rPr>
          <w:t xml:space="preserve"> or when </w:t>
        </w:r>
        <w:r w:rsidR="005F5F6A" w:rsidRPr="003B0598">
          <w:rPr>
            <w:color w:val="000000"/>
            <w:sz w:val="20"/>
            <w:szCs w:val="20"/>
            <w:u w:val="single"/>
          </w:rPr>
          <w:t>dot1</w:t>
        </w:r>
        <w:r w:rsidR="005F5F6A">
          <w:rPr>
            <w:color w:val="000000"/>
            <w:sz w:val="20"/>
            <w:szCs w:val="20"/>
            <w:u w:val="single"/>
          </w:rPr>
          <w:t>1KEKPASN</w:t>
        </w:r>
        <w:r w:rsidR="005F5F6A" w:rsidRPr="003B0598">
          <w:rPr>
            <w:color w:val="000000"/>
            <w:sz w:val="20"/>
            <w:szCs w:val="20"/>
            <w:u w:val="single"/>
          </w:rPr>
          <w:t xml:space="preserve">Activated is </w:t>
        </w:r>
        <w:r w:rsidR="005F5F6A">
          <w:rPr>
            <w:color w:val="000000"/>
            <w:sz w:val="20"/>
            <w:szCs w:val="20"/>
            <w:u w:val="single"/>
          </w:rPr>
          <w:t xml:space="preserve">true and </w:t>
        </w:r>
      </w:ins>
      <w:ins w:id="73" w:author="Huang, Po-kai" w:date="2023-12-19T20:14:00Z">
        <w:r w:rsidR="005F5F6A">
          <w:rPr>
            <w:color w:val="000000"/>
            <w:sz w:val="20"/>
            <w:szCs w:val="20"/>
            <w:u w:val="single"/>
          </w:rPr>
          <w:t xml:space="preserve">the </w:t>
        </w:r>
        <w:r w:rsidR="00420F16">
          <w:rPr>
            <w:color w:val="000000"/>
            <w:sz w:val="20"/>
            <w:szCs w:val="20"/>
            <w:u w:val="single"/>
          </w:rPr>
          <w:t xml:space="preserve">KEK in PASN field in </w:t>
        </w:r>
      </w:ins>
      <w:ins w:id="74" w:author="Huang, Po-kai" w:date="2023-12-19T20:15:00Z">
        <w:r w:rsidR="00077FC4">
          <w:rPr>
            <w:color w:val="000000"/>
            <w:sz w:val="20"/>
            <w:szCs w:val="20"/>
            <w:u w:val="single"/>
          </w:rPr>
          <w:t xml:space="preserve">the </w:t>
        </w:r>
      </w:ins>
      <w:ins w:id="75" w:author="Huang, Po-kai" w:date="2023-12-19T20:14:00Z">
        <w:r w:rsidR="00420F16">
          <w:rPr>
            <w:color w:val="000000"/>
            <w:sz w:val="20"/>
            <w:szCs w:val="20"/>
            <w:u w:val="single"/>
          </w:rPr>
          <w:t>RSNXE from the peer is set to 0</w:t>
        </w:r>
      </w:ins>
      <w:ins w:id="76" w:author="Huang, Po-kai" w:date="2023-12-19T20:13:00Z">
        <w:r w:rsidR="005F5F6A">
          <w:rPr>
            <w:color w:val="000000"/>
            <w:sz w:val="20"/>
            <w:szCs w:val="20"/>
            <w:u w:val="single"/>
          </w:rPr>
          <w:t xml:space="preserve"> </w:t>
        </w:r>
      </w:ins>
      <w:del w:id="77" w:author="Huang, Po-kai" w:date="2023-12-19T20:09:00Z">
        <w:r w:rsidRPr="003B0598" w:rsidDel="008D12C5">
          <w:rPr>
            <w:color w:val="000000"/>
            <w:sz w:val="20"/>
            <w:szCs w:val="20"/>
            <w:u w:val="single"/>
          </w:rPr>
          <w:delText>and dot11DeviceIDActivated is false</w:delText>
        </w:r>
      </w:del>
      <w:ins w:id="78" w:author="Huang, Po-kai" w:date="2024-01-08T20:40:00Z">
        <w:r w:rsidR="0027073A">
          <w:rPr>
            <w:color w:val="000000"/>
            <w:sz w:val="20"/>
            <w:szCs w:val="20"/>
            <w:u w:val="single"/>
          </w:rPr>
          <w:t>(#208)</w:t>
        </w:r>
      </w:ins>
      <w:r w:rsidRPr="003B0598">
        <w:rPr>
          <w:color w:val="000000"/>
          <w:sz w:val="20"/>
          <w:szCs w:val="20"/>
          <w:u w:val="single"/>
        </w:rPr>
        <w:t xml:space="preserve">, </w:t>
      </w:r>
      <w:r w:rsidRPr="003B0598">
        <w:rPr>
          <w:color w:val="000000"/>
          <w:sz w:val="20"/>
          <w:szCs w:val="20"/>
        </w:rPr>
        <w:t>PTK is composed of the Key Confirmation Key (KCK), Temporal Key (TK) and the Key Derivation Key (KDK) which are derived as follows:</w:t>
      </w:r>
    </w:p>
    <w:p w14:paraId="6AE61680" w14:textId="77777777" w:rsidR="001502B8" w:rsidRDefault="001502B8" w:rsidP="001502B8">
      <w:pPr>
        <w:jc w:val="center"/>
        <w:rPr>
          <w:color w:val="000000"/>
          <w:sz w:val="20"/>
          <w:szCs w:val="20"/>
        </w:rPr>
      </w:pPr>
    </w:p>
    <w:p w14:paraId="239A67A4" w14:textId="6C17DF80" w:rsidR="003B0598" w:rsidRDefault="003B0598" w:rsidP="001502B8">
      <w:pPr>
        <w:jc w:val="center"/>
        <w:rPr>
          <w:color w:val="000000"/>
          <w:sz w:val="20"/>
          <w:szCs w:val="20"/>
        </w:rPr>
      </w:pPr>
      <w:r w:rsidRPr="003B0598">
        <w:rPr>
          <w:color w:val="000000"/>
          <w:sz w:val="20"/>
          <w:szCs w:val="20"/>
        </w:rPr>
        <w:t>KCK = L(PTK, 0, 256)</w:t>
      </w:r>
    </w:p>
    <w:p w14:paraId="72B750F7" w14:textId="77777777" w:rsidR="001502B8" w:rsidRPr="003B0598" w:rsidRDefault="001502B8" w:rsidP="001502B8">
      <w:pPr>
        <w:jc w:val="center"/>
        <w:rPr>
          <w:color w:val="000000"/>
          <w:sz w:val="20"/>
          <w:szCs w:val="20"/>
        </w:rPr>
      </w:pPr>
    </w:p>
    <w:p w14:paraId="7586D02C" w14:textId="77777777" w:rsidR="003B0598" w:rsidRPr="003B0598" w:rsidRDefault="003B0598" w:rsidP="003B0598">
      <w:pPr>
        <w:rPr>
          <w:color w:val="000000"/>
          <w:sz w:val="20"/>
          <w:szCs w:val="20"/>
        </w:rPr>
      </w:pPr>
      <w:r w:rsidRPr="003B0598">
        <w:rPr>
          <w:color w:val="000000"/>
          <w:sz w:val="20"/>
          <w:szCs w:val="20"/>
        </w:rPr>
        <w:t>KCK is the first 256 bits of the PTK.</w:t>
      </w:r>
    </w:p>
    <w:p w14:paraId="2436C729" w14:textId="77777777" w:rsidR="001502B8" w:rsidRDefault="001502B8" w:rsidP="001502B8">
      <w:pPr>
        <w:jc w:val="center"/>
        <w:rPr>
          <w:color w:val="000000"/>
          <w:sz w:val="20"/>
          <w:szCs w:val="20"/>
        </w:rPr>
      </w:pPr>
    </w:p>
    <w:p w14:paraId="4FED20C5" w14:textId="43F835DA" w:rsidR="003B0598" w:rsidRPr="003B0598" w:rsidRDefault="003B0598" w:rsidP="001502B8">
      <w:pPr>
        <w:jc w:val="center"/>
        <w:rPr>
          <w:color w:val="000000"/>
          <w:sz w:val="20"/>
          <w:szCs w:val="20"/>
        </w:rPr>
      </w:pPr>
      <w:r w:rsidRPr="003B0598">
        <w:rPr>
          <w:color w:val="000000"/>
          <w:sz w:val="20"/>
          <w:szCs w:val="20"/>
        </w:rPr>
        <w:t>TK = L(PTK, 256, TK_Length_Bits)</w:t>
      </w:r>
    </w:p>
    <w:p w14:paraId="18E1E34E" w14:textId="77777777" w:rsidR="001502B8" w:rsidRDefault="001502B8" w:rsidP="003B0598">
      <w:pPr>
        <w:rPr>
          <w:color w:val="000000"/>
          <w:sz w:val="20"/>
          <w:szCs w:val="20"/>
        </w:rPr>
      </w:pPr>
    </w:p>
    <w:p w14:paraId="570EF7E9" w14:textId="64833700"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3BC63995" w14:textId="77777777" w:rsidR="001502B8" w:rsidRDefault="001502B8" w:rsidP="001502B8">
      <w:pPr>
        <w:jc w:val="center"/>
        <w:rPr>
          <w:color w:val="000000"/>
          <w:sz w:val="20"/>
          <w:szCs w:val="20"/>
        </w:rPr>
      </w:pPr>
    </w:p>
    <w:p w14:paraId="74499762" w14:textId="2CD9D4D2" w:rsidR="003B0598" w:rsidRPr="003B0598" w:rsidRDefault="003B0598" w:rsidP="001502B8">
      <w:pPr>
        <w:jc w:val="center"/>
        <w:rPr>
          <w:color w:val="000000"/>
          <w:sz w:val="20"/>
          <w:szCs w:val="20"/>
        </w:rPr>
      </w:pPr>
      <w:r w:rsidRPr="003B0598">
        <w:rPr>
          <w:color w:val="000000"/>
          <w:sz w:val="20"/>
          <w:szCs w:val="20"/>
        </w:rPr>
        <w:t>KDK = L(PTK, 256 + TK_Length_Bits, KDK_bits)</w:t>
      </w:r>
    </w:p>
    <w:p w14:paraId="7AF7F170" w14:textId="77777777" w:rsidR="001502B8" w:rsidRDefault="001502B8" w:rsidP="003B0598">
      <w:pPr>
        <w:rPr>
          <w:color w:val="000000"/>
          <w:sz w:val="20"/>
          <w:szCs w:val="20"/>
        </w:rPr>
      </w:pPr>
    </w:p>
    <w:p w14:paraId="46418077" w14:textId="3E9BD2EF" w:rsidR="003B0598" w:rsidRPr="003B0598" w:rsidRDefault="003B0598" w:rsidP="003B0598">
      <w:pPr>
        <w:rPr>
          <w:color w:val="000000"/>
          <w:sz w:val="20"/>
          <w:szCs w:val="20"/>
        </w:rPr>
      </w:pPr>
      <w:r w:rsidRPr="003B0598">
        <w:rPr>
          <w:color w:val="000000"/>
          <w:sz w:val="20"/>
          <w:szCs w:val="20"/>
        </w:rPr>
        <w:lastRenderedPageBreak/>
        <w:t>The KDK is of bit length KDK_bits which has the value 256 if a KDK is derived (see 12.7.1.3 (Pairwise Key Hierarchy)) or 0 otherwise.</w:t>
      </w:r>
    </w:p>
    <w:p w14:paraId="49275F20" w14:textId="77777777" w:rsidR="001502B8" w:rsidRDefault="001502B8" w:rsidP="003B0598">
      <w:pPr>
        <w:rPr>
          <w:color w:val="000000"/>
          <w:sz w:val="20"/>
          <w:szCs w:val="20"/>
        </w:rPr>
      </w:pPr>
    </w:p>
    <w:p w14:paraId="59EA246E" w14:textId="14F654FE"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73B5B082" w14:textId="77777777" w:rsidR="001502B8" w:rsidRDefault="001502B8" w:rsidP="003B0598">
      <w:pPr>
        <w:rPr>
          <w:color w:val="000000"/>
          <w:sz w:val="20"/>
          <w:szCs w:val="20"/>
        </w:rPr>
      </w:pPr>
    </w:p>
    <w:p w14:paraId="06846994" w14:textId="06793A13" w:rsidR="003B0598" w:rsidRPr="003B0598" w:rsidRDefault="003B0598" w:rsidP="003B0598">
      <w:pPr>
        <w:rPr>
          <w:color w:val="000000"/>
          <w:sz w:val="20"/>
          <w:szCs w:val="20"/>
        </w:rPr>
      </w:pPr>
      <w:r w:rsidRPr="003B0598">
        <w:rPr>
          <w:color w:val="000000"/>
          <w:sz w:val="20"/>
          <w:szCs w:val="20"/>
        </w:rPr>
        <w:t>The Key ID in the PTKSA (see 12.6.1.1.6 (PTKSA)) resulting from PASN authentication shall be 3 0.</w:t>
      </w:r>
    </w:p>
    <w:p w14:paraId="134A9D94" w14:textId="77777777" w:rsidR="001502B8" w:rsidRDefault="001502B8" w:rsidP="003B0598">
      <w:pPr>
        <w:rPr>
          <w:b/>
          <w:bCs/>
          <w:i/>
          <w:iCs/>
          <w:color w:val="000000"/>
          <w:sz w:val="20"/>
          <w:szCs w:val="20"/>
        </w:rPr>
      </w:pPr>
    </w:p>
    <w:p w14:paraId="20D30F89" w14:textId="1C41619E" w:rsidR="003B0598" w:rsidRPr="003B0598" w:rsidRDefault="003B0598" w:rsidP="003B0598">
      <w:pPr>
        <w:rPr>
          <w:b/>
          <w:bCs/>
          <w:i/>
          <w:iCs/>
          <w:color w:val="000000"/>
          <w:sz w:val="20"/>
          <w:szCs w:val="20"/>
        </w:rPr>
      </w:pPr>
      <w:r w:rsidRPr="003B0598">
        <w:rPr>
          <w:b/>
          <w:bCs/>
          <w:i/>
          <w:iCs/>
          <w:color w:val="000000"/>
          <w:sz w:val="20"/>
          <w:szCs w:val="20"/>
        </w:rPr>
        <w:t>Insert the following text as shown.</w:t>
      </w:r>
    </w:p>
    <w:p w14:paraId="02FF3A31" w14:textId="77777777" w:rsidR="001502B8" w:rsidRDefault="001502B8" w:rsidP="003B0598">
      <w:pPr>
        <w:rPr>
          <w:color w:val="000000"/>
          <w:sz w:val="20"/>
          <w:szCs w:val="20"/>
        </w:rPr>
      </w:pPr>
    </w:p>
    <w:p w14:paraId="5C07BA28" w14:textId="5D08210E" w:rsidR="003B0598" w:rsidRPr="003B0598" w:rsidRDefault="003B0598" w:rsidP="003B0598">
      <w:pPr>
        <w:rPr>
          <w:color w:val="000000"/>
          <w:sz w:val="20"/>
          <w:szCs w:val="20"/>
        </w:rPr>
      </w:pPr>
      <w:r w:rsidRPr="003B0598">
        <w:rPr>
          <w:color w:val="000000"/>
          <w:sz w:val="20"/>
          <w:szCs w:val="20"/>
        </w:rPr>
        <w:t>-When dot1</w:t>
      </w:r>
      <w:ins w:id="79" w:author="Huang, Po-kai" w:date="2023-12-19T20:09:00Z">
        <w:r w:rsidR="008D12C5">
          <w:rPr>
            <w:color w:val="000000"/>
            <w:sz w:val="20"/>
            <w:szCs w:val="20"/>
          </w:rPr>
          <w:t>1KEKPASN</w:t>
        </w:r>
      </w:ins>
      <w:del w:id="80" w:author="Huang, Po-kai" w:date="2023-12-19T20:09:00Z">
        <w:r w:rsidRPr="003B0598" w:rsidDel="008D12C5">
          <w:rPr>
            <w:color w:val="000000"/>
            <w:sz w:val="20"/>
            <w:szCs w:val="20"/>
          </w:rPr>
          <w:delText>IRM</w:delText>
        </w:r>
      </w:del>
      <w:r w:rsidRPr="003B0598">
        <w:rPr>
          <w:color w:val="000000"/>
          <w:sz w:val="20"/>
          <w:szCs w:val="20"/>
        </w:rPr>
        <w:t>Activated is true</w:t>
      </w:r>
      <w:ins w:id="81" w:author="Huang, Po-kai" w:date="2023-12-19T20:15:00Z">
        <w:r w:rsidR="00746358">
          <w:rPr>
            <w:color w:val="000000"/>
            <w:sz w:val="20"/>
            <w:szCs w:val="20"/>
          </w:rPr>
          <w:t xml:space="preserve"> and the </w:t>
        </w:r>
        <w:r w:rsidR="00746358">
          <w:rPr>
            <w:color w:val="000000"/>
            <w:sz w:val="20"/>
            <w:szCs w:val="20"/>
            <w:u w:val="single"/>
          </w:rPr>
          <w:t>KEK in PASN field in the RSNXE from the peer is set to 1</w:t>
        </w:r>
      </w:ins>
      <w:del w:id="82" w:author="Huang, Po-kai" w:date="2023-12-19T20:08:00Z">
        <w:r w:rsidRPr="003B0598" w:rsidDel="008D12C5">
          <w:rPr>
            <w:color w:val="000000"/>
            <w:sz w:val="20"/>
            <w:szCs w:val="20"/>
          </w:rPr>
          <w:delText xml:space="preserve"> or dot11DeviceIDActivated is true</w:delText>
        </w:r>
      </w:del>
      <w:ins w:id="83" w:author="Huang, Po-kai" w:date="2024-01-08T20:40:00Z">
        <w:r w:rsidR="0027073A">
          <w:rPr>
            <w:color w:val="000000"/>
            <w:sz w:val="20"/>
            <w:szCs w:val="20"/>
          </w:rPr>
          <w:t>(#</w:t>
        </w:r>
      </w:ins>
      <w:ins w:id="84" w:author="Huang, Po-kai" w:date="2024-01-08T20:41:00Z">
        <w:r w:rsidR="0027073A">
          <w:rPr>
            <w:color w:val="000000"/>
            <w:sz w:val="20"/>
            <w:szCs w:val="20"/>
          </w:rPr>
          <w:t>208</w:t>
        </w:r>
      </w:ins>
      <w:ins w:id="85" w:author="Huang, Po-kai" w:date="2024-01-08T20:40:00Z">
        <w:r w:rsidR="0027073A">
          <w:rPr>
            <w:color w:val="000000"/>
            <w:sz w:val="20"/>
            <w:szCs w:val="20"/>
          </w:rPr>
          <w:t>)</w:t>
        </w:r>
      </w:ins>
      <w:r w:rsidRPr="003B0598">
        <w:rPr>
          <w:color w:val="000000"/>
          <w:sz w:val="20"/>
          <w:szCs w:val="20"/>
        </w:rPr>
        <w:t>, PTK is composed of the Key Confirmation Key (KCK), Key Encryption Key (KEK), Temporal Key (TK) and the Key Derivation Key (KDK) which are derived as follows (see Table 12-11 (Integrity and key wrap algorithms)):</w:t>
      </w:r>
    </w:p>
    <w:p w14:paraId="7740F519" w14:textId="77777777" w:rsidR="001502B8" w:rsidRDefault="001502B8" w:rsidP="001502B8">
      <w:pPr>
        <w:ind w:firstLine="720"/>
        <w:rPr>
          <w:color w:val="000000"/>
          <w:sz w:val="20"/>
          <w:szCs w:val="20"/>
        </w:rPr>
      </w:pPr>
    </w:p>
    <w:p w14:paraId="2F7D83FF" w14:textId="1468102B" w:rsidR="003B0598" w:rsidRPr="003B0598" w:rsidRDefault="003B0598" w:rsidP="001502B8">
      <w:pPr>
        <w:ind w:firstLine="720"/>
        <w:rPr>
          <w:color w:val="000000"/>
          <w:sz w:val="20"/>
          <w:szCs w:val="20"/>
        </w:rPr>
      </w:pPr>
      <w:r w:rsidRPr="003B0598">
        <w:rPr>
          <w:color w:val="000000"/>
          <w:sz w:val="20"/>
          <w:szCs w:val="20"/>
        </w:rPr>
        <w:t>KCK = L(PTK, 0, 256)</w:t>
      </w:r>
    </w:p>
    <w:p w14:paraId="4AE1EAE0" w14:textId="77777777" w:rsidR="001502B8" w:rsidRDefault="001502B8" w:rsidP="003B0598">
      <w:pPr>
        <w:rPr>
          <w:color w:val="000000"/>
          <w:sz w:val="20"/>
          <w:szCs w:val="20"/>
        </w:rPr>
      </w:pPr>
    </w:p>
    <w:p w14:paraId="7D3DA3F3" w14:textId="1207A8C3" w:rsidR="003B0598" w:rsidRPr="003B0598" w:rsidRDefault="003B0598" w:rsidP="003B0598">
      <w:pPr>
        <w:rPr>
          <w:color w:val="000000"/>
          <w:sz w:val="20"/>
          <w:szCs w:val="20"/>
        </w:rPr>
      </w:pPr>
      <w:r w:rsidRPr="003B0598">
        <w:rPr>
          <w:color w:val="000000"/>
          <w:sz w:val="20"/>
          <w:szCs w:val="20"/>
        </w:rPr>
        <w:t>KCK is the first 256 bits of the PTK.</w:t>
      </w:r>
    </w:p>
    <w:p w14:paraId="09640F40" w14:textId="77777777" w:rsidR="001502B8" w:rsidRDefault="001502B8" w:rsidP="001502B8">
      <w:pPr>
        <w:ind w:firstLine="720"/>
        <w:rPr>
          <w:color w:val="000000"/>
          <w:sz w:val="20"/>
          <w:szCs w:val="20"/>
        </w:rPr>
      </w:pPr>
    </w:p>
    <w:p w14:paraId="40C7AB12" w14:textId="57FC6964" w:rsidR="003B0598" w:rsidRPr="003B0598" w:rsidRDefault="003B0598" w:rsidP="001502B8">
      <w:pPr>
        <w:ind w:firstLine="720"/>
        <w:rPr>
          <w:color w:val="000000"/>
          <w:sz w:val="20"/>
          <w:szCs w:val="20"/>
        </w:rPr>
      </w:pPr>
      <w:r w:rsidRPr="003B0598">
        <w:rPr>
          <w:color w:val="000000"/>
          <w:sz w:val="20"/>
          <w:szCs w:val="20"/>
        </w:rPr>
        <w:t>KEK = (PTK, 256, KEK_bits)</w:t>
      </w:r>
    </w:p>
    <w:p w14:paraId="338F5B56" w14:textId="77777777" w:rsidR="001502B8" w:rsidRDefault="001502B8" w:rsidP="003B0598">
      <w:pPr>
        <w:rPr>
          <w:color w:val="000000"/>
          <w:sz w:val="20"/>
          <w:szCs w:val="20"/>
        </w:rPr>
      </w:pPr>
    </w:p>
    <w:p w14:paraId="46FAACE0" w14:textId="4FACDF65" w:rsidR="003B0598" w:rsidRPr="003B0598" w:rsidRDefault="003B0598" w:rsidP="003B0598">
      <w:pPr>
        <w:rPr>
          <w:color w:val="000000"/>
          <w:sz w:val="20"/>
          <w:szCs w:val="20"/>
        </w:rPr>
      </w:pPr>
      <w:r w:rsidRPr="003B0598">
        <w:rPr>
          <w:color w:val="000000"/>
          <w:sz w:val="20"/>
          <w:szCs w:val="20"/>
        </w:rPr>
        <w:t xml:space="preserve">KEK is used to provide encryption for </w:t>
      </w:r>
      <w:del w:id="86" w:author="Huang, Po-kai" w:date="2023-12-19T20:18:00Z">
        <w:r w:rsidRPr="003B0598" w:rsidDel="009A2812">
          <w:rPr>
            <w:color w:val="000000"/>
            <w:sz w:val="20"/>
            <w:szCs w:val="20"/>
          </w:rPr>
          <w:delText>certain Information</w:delText>
        </w:r>
      </w:del>
      <w:ins w:id="87" w:author="Huang, Po-kai" w:date="2023-12-19T22:07:00Z">
        <w:r w:rsidR="008A7A2F">
          <w:rPr>
            <w:color w:val="000000"/>
            <w:sz w:val="20"/>
            <w:szCs w:val="20"/>
          </w:rPr>
          <w:t>the Encryp</w:t>
        </w:r>
      </w:ins>
      <w:ins w:id="88" w:author="Huang, Po-kai" w:date="2023-12-26T10:22:00Z">
        <w:r w:rsidR="00512926">
          <w:rPr>
            <w:color w:val="000000"/>
            <w:sz w:val="20"/>
            <w:szCs w:val="20"/>
          </w:rPr>
          <w:t>t</w:t>
        </w:r>
      </w:ins>
      <w:ins w:id="89" w:author="Huang, Po-kai" w:date="2023-12-19T22:07:00Z">
        <w:r w:rsidR="008A7A2F">
          <w:rPr>
            <w:color w:val="000000"/>
            <w:sz w:val="20"/>
            <w:szCs w:val="20"/>
          </w:rPr>
          <w:t xml:space="preserve">ed Data field in the </w:t>
        </w:r>
      </w:ins>
      <w:ins w:id="90" w:author="Huang, Po-kai" w:date="2023-12-19T20:18:00Z">
        <w:r w:rsidR="009A2812">
          <w:rPr>
            <w:color w:val="000000"/>
            <w:sz w:val="20"/>
            <w:szCs w:val="20"/>
          </w:rPr>
          <w:t>Encrypted Data</w:t>
        </w:r>
      </w:ins>
      <w:r w:rsidRPr="003B0598">
        <w:rPr>
          <w:color w:val="000000"/>
          <w:sz w:val="20"/>
          <w:szCs w:val="20"/>
        </w:rPr>
        <w:t xml:space="preserve"> </w:t>
      </w:r>
      <w:del w:id="91" w:author="Huang, Po-kai" w:date="2023-12-19T22:07:00Z">
        <w:r w:rsidRPr="003B0598" w:rsidDel="008A7A2F">
          <w:rPr>
            <w:color w:val="000000"/>
            <w:sz w:val="20"/>
            <w:szCs w:val="20"/>
          </w:rPr>
          <w:delText>E</w:delText>
        </w:r>
      </w:del>
      <w:ins w:id="92" w:author="Huang, Po-kai" w:date="2023-12-19T22:07:00Z">
        <w:r w:rsidR="008A7A2F">
          <w:rPr>
            <w:color w:val="000000"/>
            <w:sz w:val="20"/>
            <w:szCs w:val="20"/>
          </w:rPr>
          <w:t>e</w:t>
        </w:r>
      </w:ins>
      <w:r w:rsidRPr="003B0598">
        <w:rPr>
          <w:color w:val="000000"/>
          <w:sz w:val="20"/>
          <w:szCs w:val="20"/>
        </w:rPr>
        <w:t>lement</w:t>
      </w:r>
      <w:del w:id="93" w:author="Huang, Po-kai" w:date="2023-12-19T20:18:00Z">
        <w:r w:rsidRPr="003B0598" w:rsidDel="009A2812">
          <w:rPr>
            <w:color w:val="000000"/>
            <w:sz w:val="20"/>
            <w:szCs w:val="20"/>
          </w:rPr>
          <w:delText>s</w:delText>
        </w:r>
      </w:del>
      <w:ins w:id="94" w:author="Huang, Po-kai" w:date="2024-01-08T20:43:00Z">
        <w:r w:rsidR="009D4DCC">
          <w:rPr>
            <w:color w:val="000000"/>
            <w:sz w:val="20"/>
            <w:szCs w:val="20"/>
          </w:rPr>
          <w:t>(#210)</w:t>
        </w:r>
      </w:ins>
      <w:r w:rsidRPr="003B0598">
        <w:rPr>
          <w:color w:val="000000"/>
          <w:sz w:val="20"/>
          <w:szCs w:val="20"/>
        </w:rPr>
        <w:t xml:space="preserve"> in PASN frames, as defined in</w:t>
      </w:r>
    </w:p>
    <w:p w14:paraId="19C6F754" w14:textId="77777777" w:rsidR="003B0598" w:rsidRPr="003B0598" w:rsidRDefault="003B0598" w:rsidP="003B0598">
      <w:pPr>
        <w:rPr>
          <w:color w:val="000000"/>
          <w:sz w:val="20"/>
          <w:szCs w:val="20"/>
        </w:rPr>
      </w:pPr>
      <w:r w:rsidRPr="003B0598">
        <w:rPr>
          <w:color w:val="000000"/>
          <w:sz w:val="20"/>
          <w:szCs w:val="20"/>
        </w:rPr>
        <w:t>12.13.3.2 PASN frame construction and processing. Its length is defined in Table 12-11 (Integrity and key wrap algorithms)</w:t>
      </w:r>
    </w:p>
    <w:p w14:paraId="784420B1" w14:textId="77777777" w:rsidR="001502B8" w:rsidRDefault="001502B8" w:rsidP="001502B8">
      <w:pPr>
        <w:ind w:firstLine="720"/>
        <w:rPr>
          <w:color w:val="000000"/>
          <w:sz w:val="20"/>
          <w:szCs w:val="20"/>
        </w:rPr>
      </w:pPr>
    </w:p>
    <w:p w14:paraId="010AFEDA" w14:textId="1DAFB1C9" w:rsidR="003B0598" w:rsidRPr="003B0598" w:rsidRDefault="003B0598" w:rsidP="001502B8">
      <w:pPr>
        <w:ind w:firstLine="720"/>
        <w:rPr>
          <w:color w:val="000000"/>
          <w:sz w:val="20"/>
          <w:szCs w:val="20"/>
        </w:rPr>
      </w:pPr>
      <w:r w:rsidRPr="003B0598">
        <w:rPr>
          <w:color w:val="000000"/>
          <w:sz w:val="20"/>
          <w:szCs w:val="20"/>
        </w:rPr>
        <w:t>TK = L(PTK, 256 + KEK_bits, TK_Length_Bits)</w:t>
      </w:r>
    </w:p>
    <w:p w14:paraId="6DB9A8FD" w14:textId="77777777" w:rsidR="001502B8" w:rsidRDefault="001502B8" w:rsidP="003B0598">
      <w:pPr>
        <w:rPr>
          <w:color w:val="000000"/>
          <w:sz w:val="20"/>
          <w:szCs w:val="20"/>
        </w:rPr>
      </w:pPr>
    </w:p>
    <w:p w14:paraId="1DDFA08D" w14:textId="68A71ABD"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16986838" w14:textId="77777777" w:rsidR="001502B8" w:rsidRDefault="001502B8" w:rsidP="001502B8">
      <w:pPr>
        <w:ind w:firstLine="720"/>
        <w:rPr>
          <w:color w:val="000000"/>
          <w:sz w:val="20"/>
          <w:szCs w:val="20"/>
        </w:rPr>
      </w:pPr>
    </w:p>
    <w:p w14:paraId="271F1346" w14:textId="0694D412" w:rsidR="003B0598" w:rsidRPr="003B0598" w:rsidRDefault="003B0598" w:rsidP="001502B8">
      <w:pPr>
        <w:ind w:firstLine="720"/>
        <w:rPr>
          <w:color w:val="000000"/>
          <w:sz w:val="20"/>
          <w:szCs w:val="20"/>
        </w:rPr>
      </w:pPr>
      <w:r w:rsidRPr="003B0598">
        <w:rPr>
          <w:color w:val="000000"/>
          <w:sz w:val="20"/>
          <w:szCs w:val="20"/>
        </w:rPr>
        <w:t>KDK = L(PTK, 256 + KEK_bits + TK_Length_Bits, KDK_bits)</w:t>
      </w:r>
    </w:p>
    <w:p w14:paraId="7026D0A3" w14:textId="77777777" w:rsidR="001502B8" w:rsidRDefault="001502B8" w:rsidP="003B0598">
      <w:pPr>
        <w:rPr>
          <w:color w:val="000000"/>
          <w:sz w:val="20"/>
          <w:szCs w:val="20"/>
        </w:rPr>
      </w:pPr>
    </w:p>
    <w:p w14:paraId="6E331F6F" w14:textId="6FE2F03A" w:rsidR="003B0598" w:rsidRPr="003B0598" w:rsidRDefault="003B0598" w:rsidP="003B0598">
      <w:pPr>
        <w:rPr>
          <w:color w:val="000000"/>
          <w:sz w:val="20"/>
          <w:szCs w:val="20"/>
        </w:rPr>
      </w:pPr>
      <w:r w:rsidRPr="003B0598">
        <w:rPr>
          <w:color w:val="000000"/>
          <w:sz w:val="20"/>
          <w:szCs w:val="20"/>
        </w:rPr>
        <w:t>The KDK is of bit length KDK_bits which has the value 256 if a KDK is derived (see 12.7.1.3 (Pairwise Key Hierarchy)) or 0 otherwise.</w:t>
      </w:r>
    </w:p>
    <w:p w14:paraId="68D9270D" w14:textId="77777777" w:rsidR="001502B8" w:rsidRDefault="001502B8" w:rsidP="003B0598">
      <w:pPr>
        <w:rPr>
          <w:color w:val="000000"/>
          <w:sz w:val="20"/>
          <w:szCs w:val="20"/>
        </w:rPr>
      </w:pPr>
    </w:p>
    <w:p w14:paraId="3A49D3F5" w14:textId="1C1EE8E4"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2F4335C8" w14:textId="3D552C28" w:rsidR="00E62F9B" w:rsidRPr="001502B8" w:rsidRDefault="003B0598" w:rsidP="003B0598">
      <w:pPr>
        <w:rPr>
          <w:color w:val="000000"/>
          <w:sz w:val="20"/>
          <w:szCs w:val="20"/>
        </w:rPr>
      </w:pPr>
      <w:r w:rsidRPr="001502B8">
        <w:rPr>
          <w:color w:val="000000"/>
          <w:sz w:val="20"/>
          <w:szCs w:val="20"/>
        </w:rPr>
        <w:t>The Key ID in the PTKSA (see 12.6.1.1.6 (PTKSA)) resulting from PASN authentication shall be 3 0.</w:t>
      </w:r>
    </w:p>
    <w:p w14:paraId="157821AD" w14:textId="77777777" w:rsidR="00E62F9B" w:rsidRPr="001502B8" w:rsidRDefault="00E62F9B" w:rsidP="00BD2E7D">
      <w:pPr>
        <w:rPr>
          <w:color w:val="000000"/>
          <w:sz w:val="20"/>
          <w:szCs w:val="20"/>
        </w:rPr>
      </w:pPr>
    </w:p>
    <w:p w14:paraId="50DFC51A" w14:textId="77777777" w:rsidR="00E62F9B" w:rsidRDefault="00E62F9B" w:rsidP="00E62F9B">
      <w:pPr>
        <w:rPr>
          <w:color w:val="000000"/>
          <w:sz w:val="20"/>
          <w:szCs w:val="20"/>
        </w:rPr>
      </w:pPr>
      <w:r w:rsidRPr="001502B8">
        <w:rPr>
          <w:color w:val="000000"/>
          <w:sz w:val="20"/>
          <w:szCs w:val="20"/>
        </w:rPr>
        <w:t>….(existing texts)….</w:t>
      </w:r>
    </w:p>
    <w:p w14:paraId="6F5A3D61" w14:textId="77777777" w:rsidR="006D2E01" w:rsidRDefault="006D2E01" w:rsidP="00E62F9B">
      <w:pPr>
        <w:rPr>
          <w:color w:val="000000"/>
          <w:sz w:val="20"/>
          <w:szCs w:val="20"/>
        </w:rPr>
      </w:pPr>
    </w:p>
    <w:p w14:paraId="5E3FCE72" w14:textId="2AB548A5" w:rsidR="00E62F9B" w:rsidRPr="006D2E01" w:rsidRDefault="006D2E01" w:rsidP="006D2E01">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4DF777E" w14:textId="77777777" w:rsidR="006D2E01" w:rsidRDefault="006D2E01" w:rsidP="00BD2E7D">
      <w:pPr>
        <w:rPr>
          <w:color w:val="000000"/>
          <w:sz w:val="20"/>
          <w:szCs w:val="20"/>
        </w:rPr>
      </w:pPr>
    </w:p>
    <w:p w14:paraId="5D917983" w14:textId="6A953CFB" w:rsidR="006D2E01" w:rsidRDefault="006D2E01" w:rsidP="006D2E01">
      <w:pPr>
        <w:rPr>
          <w:rFonts w:ascii="Arial" w:hAnsi="Arial" w:cs="Arial"/>
          <w:b/>
          <w:bCs/>
          <w:color w:val="000000"/>
          <w:sz w:val="20"/>
          <w:szCs w:val="20"/>
        </w:rPr>
      </w:pPr>
      <w:r w:rsidRPr="006D2E01">
        <w:rPr>
          <w:rFonts w:ascii="Arial" w:hAnsi="Arial" w:cs="Arial"/>
          <w:b/>
          <w:bCs/>
          <w:color w:val="000000"/>
          <w:sz w:val="20"/>
          <w:szCs w:val="20"/>
        </w:rPr>
        <w:t>12.2.</w:t>
      </w:r>
      <w:del w:id="95" w:author="Huang, Po-kai" w:date="2023-12-19T20:54:00Z">
        <w:r w:rsidRPr="006D2E01" w:rsidDel="00400EAD">
          <w:rPr>
            <w:rFonts w:ascii="Arial" w:hAnsi="Arial" w:cs="Arial"/>
            <w:b/>
            <w:bCs/>
            <w:color w:val="000000"/>
            <w:sz w:val="20"/>
            <w:szCs w:val="20"/>
          </w:rPr>
          <w:delText>12.3</w:delText>
        </w:r>
      </w:del>
      <w:ins w:id="96" w:author="Huang, Po-kai" w:date="2023-12-19T20:54:00Z">
        <w:r w:rsidR="00400EAD">
          <w:rPr>
            <w:rFonts w:ascii="Arial" w:hAnsi="Arial" w:cs="Arial"/>
            <w:b/>
            <w:bCs/>
            <w:color w:val="000000"/>
            <w:sz w:val="20"/>
            <w:szCs w:val="20"/>
          </w:rPr>
          <w:t>13</w:t>
        </w:r>
      </w:ins>
      <w:r w:rsidRPr="006D2E01">
        <w:rPr>
          <w:rFonts w:ascii="Arial" w:hAnsi="Arial" w:cs="Arial"/>
          <w:b/>
          <w:bCs/>
          <w:color w:val="000000"/>
          <w:sz w:val="20"/>
          <w:szCs w:val="20"/>
        </w:rPr>
        <w:t xml:space="preserve"> Encryption of </w:t>
      </w:r>
      <w:del w:id="97" w:author="Huang, Po-kai" w:date="2023-12-19T20:27:00Z">
        <w:r w:rsidRPr="006D2E01" w:rsidDel="00901F54">
          <w:rPr>
            <w:rFonts w:ascii="Arial" w:hAnsi="Arial" w:cs="Arial"/>
            <w:b/>
            <w:bCs/>
            <w:color w:val="000000"/>
            <w:sz w:val="20"/>
            <w:szCs w:val="20"/>
          </w:rPr>
          <w:delText>Device ID IE and IRM IE</w:delText>
        </w:r>
      </w:del>
      <w:ins w:id="98" w:author="Huang, Po-kai" w:date="2023-12-19T20:27:00Z">
        <w:r w:rsidR="00901F54">
          <w:rPr>
            <w:rFonts w:ascii="Arial" w:hAnsi="Arial" w:cs="Arial"/>
            <w:b/>
            <w:bCs/>
            <w:color w:val="000000"/>
            <w:sz w:val="20"/>
            <w:szCs w:val="20"/>
          </w:rPr>
          <w:t>Encrypted Data element</w:t>
        </w:r>
      </w:ins>
      <w:r w:rsidRPr="006D2E01">
        <w:rPr>
          <w:rFonts w:ascii="Arial" w:hAnsi="Arial" w:cs="Arial"/>
          <w:b/>
          <w:bCs/>
          <w:color w:val="000000"/>
          <w:sz w:val="20"/>
          <w:szCs w:val="20"/>
        </w:rPr>
        <w:t xml:space="preserve"> in PASN</w:t>
      </w:r>
      <w:ins w:id="99" w:author="Huang, Po-kai" w:date="2024-01-08T20:43:00Z">
        <w:r w:rsidR="009D4DCC">
          <w:rPr>
            <w:rFonts w:ascii="Arial" w:hAnsi="Arial" w:cs="Arial"/>
            <w:b/>
            <w:bCs/>
            <w:color w:val="000000"/>
            <w:sz w:val="20"/>
            <w:szCs w:val="20"/>
          </w:rPr>
          <w:t>(#210)</w:t>
        </w:r>
      </w:ins>
    </w:p>
    <w:p w14:paraId="09100A0D" w14:textId="77777777" w:rsidR="006D2E01" w:rsidRPr="006D2E01" w:rsidRDefault="006D2E01" w:rsidP="006D2E01">
      <w:pPr>
        <w:rPr>
          <w:rFonts w:ascii="Arial" w:hAnsi="Arial" w:cs="Arial"/>
          <w:b/>
          <w:bCs/>
          <w:color w:val="000000"/>
          <w:sz w:val="20"/>
          <w:szCs w:val="20"/>
        </w:rPr>
      </w:pPr>
    </w:p>
    <w:p w14:paraId="30EF754D" w14:textId="76CB886E" w:rsidR="006D2E01" w:rsidRPr="006D2E01" w:rsidRDefault="006D2E01" w:rsidP="006D2E01">
      <w:pPr>
        <w:rPr>
          <w:color w:val="000000"/>
          <w:sz w:val="20"/>
          <w:szCs w:val="20"/>
        </w:rPr>
      </w:pPr>
      <w:r w:rsidRPr="006D2E01">
        <w:rPr>
          <w:color w:val="000000"/>
          <w:sz w:val="20"/>
          <w:szCs w:val="20"/>
        </w:rPr>
        <w:t xml:space="preserve">When using PASN authentication, the </w:t>
      </w:r>
      <w:del w:id="100" w:author="Huang, Po-kai" w:date="2023-12-19T20:29:00Z">
        <w:r w:rsidRPr="006D2E01" w:rsidDel="0066188C">
          <w:rPr>
            <w:color w:val="000000"/>
            <w:sz w:val="20"/>
            <w:szCs w:val="20"/>
          </w:rPr>
          <w:delText>Device ID</w:delText>
        </w:r>
      </w:del>
      <w:ins w:id="101" w:author="Huang, Po-kai" w:date="2023-12-19T20:55:00Z">
        <w:r w:rsidR="00C07D89">
          <w:rPr>
            <w:color w:val="000000"/>
            <w:sz w:val="20"/>
            <w:szCs w:val="20"/>
          </w:rPr>
          <w:t>Enc</w:t>
        </w:r>
        <w:r w:rsidR="00162FFA">
          <w:rPr>
            <w:color w:val="000000"/>
            <w:sz w:val="20"/>
            <w:szCs w:val="20"/>
          </w:rPr>
          <w:t>r</w:t>
        </w:r>
        <w:r w:rsidR="00C07D89">
          <w:rPr>
            <w:color w:val="000000"/>
            <w:sz w:val="20"/>
            <w:szCs w:val="20"/>
          </w:rPr>
          <w:t xml:space="preserve">ypted </w:t>
        </w:r>
        <w:r w:rsidR="00162FFA">
          <w:rPr>
            <w:color w:val="000000"/>
            <w:sz w:val="20"/>
            <w:szCs w:val="20"/>
          </w:rPr>
          <w:t>D</w:t>
        </w:r>
        <w:r w:rsidR="00C07D89">
          <w:rPr>
            <w:color w:val="000000"/>
            <w:sz w:val="20"/>
            <w:szCs w:val="20"/>
          </w:rPr>
          <w:t xml:space="preserve">ata field of the </w:t>
        </w:r>
      </w:ins>
      <w:ins w:id="102" w:author="Huang, Po-kai" w:date="2023-12-19T20:29:00Z">
        <w:r w:rsidR="0066188C">
          <w:rPr>
            <w:color w:val="000000"/>
            <w:sz w:val="20"/>
            <w:szCs w:val="20"/>
          </w:rPr>
          <w:t>Encrypted Data</w:t>
        </w:r>
      </w:ins>
      <w:r w:rsidRPr="006D2E01">
        <w:rPr>
          <w:color w:val="000000"/>
          <w:sz w:val="20"/>
          <w:szCs w:val="20"/>
        </w:rPr>
        <w:t xml:space="preserve"> element shall be encrypted in PASN frame 2 (if present) and </w:t>
      </w:r>
      <w:del w:id="103" w:author="Huang, Po-kai" w:date="2023-12-19T20:30:00Z">
        <w:r w:rsidRPr="006D2E01" w:rsidDel="0066188C">
          <w:rPr>
            <w:color w:val="000000"/>
            <w:sz w:val="20"/>
            <w:szCs w:val="20"/>
          </w:rPr>
          <w:delText xml:space="preserve">then IRM element shall be encrypted </w:delText>
        </w:r>
      </w:del>
      <w:r w:rsidRPr="006D2E01">
        <w:rPr>
          <w:color w:val="000000"/>
          <w:sz w:val="20"/>
          <w:szCs w:val="20"/>
        </w:rPr>
        <w:t>in PASN frame 3 (if present)</w:t>
      </w:r>
      <w:del w:id="104" w:author="Huang, Po-kai" w:date="2023-12-19T20:31:00Z">
        <w:r w:rsidRPr="006D2E01" w:rsidDel="00880769">
          <w:rPr>
            <w:color w:val="000000"/>
            <w:sz w:val="20"/>
            <w:szCs w:val="20"/>
          </w:rPr>
          <w:delText xml:space="preserve"> with the negotiated key wrap algorithm (see Table 12-11-Integrity and key wrap algorithms)</w:delText>
        </w:r>
      </w:del>
      <w:r w:rsidRPr="006D2E01">
        <w:rPr>
          <w:color w:val="000000"/>
          <w:sz w:val="20"/>
          <w:szCs w:val="20"/>
        </w:rPr>
        <w:t>.</w:t>
      </w:r>
      <w:ins w:id="105" w:author="Huang, Po-kai" w:date="2024-01-08T20:43:00Z">
        <w:r w:rsidR="009D4DCC">
          <w:rPr>
            <w:color w:val="000000"/>
            <w:sz w:val="20"/>
            <w:szCs w:val="20"/>
          </w:rPr>
          <w:t>(#210)</w:t>
        </w:r>
      </w:ins>
    </w:p>
    <w:p w14:paraId="4FFB3BBE" w14:textId="77777777" w:rsidR="006D2E01" w:rsidRDefault="006D2E01" w:rsidP="006D2E01">
      <w:pPr>
        <w:rPr>
          <w:color w:val="000000"/>
          <w:sz w:val="20"/>
          <w:szCs w:val="20"/>
        </w:rPr>
      </w:pPr>
    </w:p>
    <w:p w14:paraId="34F40936" w14:textId="64335577" w:rsidR="006D2E01" w:rsidRDefault="006D2E01" w:rsidP="006D2E01">
      <w:pPr>
        <w:rPr>
          <w:color w:val="000000"/>
          <w:sz w:val="20"/>
          <w:szCs w:val="20"/>
        </w:rPr>
      </w:pPr>
      <w:r w:rsidRPr="006D2E01">
        <w:rPr>
          <w:color w:val="000000"/>
          <w:sz w:val="20"/>
          <w:szCs w:val="20"/>
        </w:rPr>
        <w:t xml:space="preserve">To encrypt </w:t>
      </w:r>
      <w:ins w:id="106" w:author="Huang, Po-kai" w:date="2023-12-19T20:56:00Z">
        <w:r w:rsidR="00162FFA">
          <w:rPr>
            <w:color w:val="000000"/>
            <w:sz w:val="20"/>
            <w:szCs w:val="20"/>
          </w:rPr>
          <w:t>the</w:t>
        </w:r>
      </w:ins>
      <w:del w:id="107" w:author="Huang, Po-kai" w:date="2023-12-19T20:56:00Z">
        <w:r w:rsidRPr="006D2E01" w:rsidDel="00162FFA">
          <w:rPr>
            <w:color w:val="000000"/>
            <w:sz w:val="20"/>
            <w:szCs w:val="20"/>
          </w:rPr>
          <w:delText>a</w:delText>
        </w:r>
      </w:del>
      <w:r w:rsidRPr="006D2E01">
        <w:rPr>
          <w:color w:val="000000"/>
          <w:sz w:val="20"/>
          <w:szCs w:val="20"/>
        </w:rPr>
        <w:t xml:space="preserve"> </w:t>
      </w:r>
      <w:del w:id="108" w:author="Huang, Po-kai" w:date="2023-12-19T20:30:00Z">
        <w:r w:rsidRPr="006D2E01" w:rsidDel="00756100">
          <w:rPr>
            <w:color w:val="000000"/>
            <w:sz w:val="20"/>
            <w:szCs w:val="20"/>
          </w:rPr>
          <w:delText>Device ID element in PASN frame 2 or an IRM element in PASN frame 3</w:delText>
        </w:r>
      </w:del>
      <w:ins w:id="109" w:author="Huang, Po-kai" w:date="2023-12-19T21:19:00Z">
        <w:r w:rsidR="001A7398">
          <w:rPr>
            <w:color w:val="000000"/>
            <w:sz w:val="20"/>
            <w:szCs w:val="20"/>
          </w:rPr>
          <w:t>E</w:t>
        </w:r>
      </w:ins>
      <w:ins w:id="110" w:author="Huang, Po-kai" w:date="2023-12-19T20:55:00Z">
        <w:r w:rsidR="00162FFA">
          <w:rPr>
            <w:color w:val="000000"/>
            <w:sz w:val="20"/>
            <w:szCs w:val="20"/>
          </w:rPr>
          <w:t xml:space="preserve">ncrypted Data field of </w:t>
        </w:r>
      </w:ins>
      <w:ins w:id="111" w:author="Huang, Po-kai" w:date="2023-12-19T20:56:00Z">
        <w:r w:rsidR="00162FFA">
          <w:rPr>
            <w:color w:val="000000"/>
            <w:sz w:val="20"/>
            <w:szCs w:val="20"/>
          </w:rPr>
          <w:t>an</w:t>
        </w:r>
      </w:ins>
      <w:ins w:id="112" w:author="Huang, Po-kai" w:date="2023-12-19T20:55:00Z">
        <w:r w:rsidR="00162FFA">
          <w:rPr>
            <w:color w:val="000000"/>
            <w:sz w:val="20"/>
            <w:szCs w:val="20"/>
          </w:rPr>
          <w:t xml:space="preserve"> </w:t>
        </w:r>
      </w:ins>
      <w:ins w:id="113" w:author="Huang, Po-kai" w:date="2023-12-19T20:30:00Z">
        <w:r w:rsidR="00756100">
          <w:rPr>
            <w:color w:val="000000"/>
            <w:sz w:val="20"/>
            <w:szCs w:val="20"/>
          </w:rPr>
          <w:t>Encrypted Dat</w:t>
        </w:r>
      </w:ins>
      <w:ins w:id="114" w:author="Huang, Po-kai" w:date="2023-12-19T20:31:00Z">
        <w:r w:rsidR="00756100">
          <w:rPr>
            <w:color w:val="000000"/>
            <w:sz w:val="20"/>
            <w:szCs w:val="20"/>
          </w:rPr>
          <w:t>a element</w:t>
        </w:r>
      </w:ins>
      <w:ins w:id="115" w:author="Huang, Po-kai" w:date="2024-01-08T20:43:00Z">
        <w:r w:rsidR="009D4DCC">
          <w:rPr>
            <w:color w:val="000000"/>
            <w:sz w:val="20"/>
            <w:szCs w:val="20"/>
          </w:rPr>
          <w:t>(#210)</w:t>
        </w:r>
      </w:ins>
      <w:r w:rsidRPr="006D2E01">
        <w:rPr>
          <w:color w:val="000000"/>
          <w:sz w:val="20"/>
          <w:szCs w:val="20"/>
        </w:rPr>
        <w:t>, KEK shall be used, as derived as part of PTK (see 12.13.7 (PTKSA derivation with PASN authentication)), with the negotiated key wrap algorithm (see Table 12-11 (Integrity and key wrap algorithms)).</w:t>
      </w:r>
    </w:p>
    <w:p w14:paraId="744C49B3" w14:textId="77777777" w:rsidR="003131C0" w:rsidRDefault="003131C0" w:rsidP="006D2E01">
      <w:pPr>
        <w:rPr>
          <w:ins w:id="116" w:author="Huang, Po-kai" w:date="2023-12-19T20:55:00Z"/>
          <w:color w:val="000000"/>
          <w:sz w:val="20"/>
          <w:szCs w:val="20"/>
        </w:rPr>
      </w:pPr>
    </w:p>
    <w:p w14:paraId="19490757" w14:textId="40D0E430" w:rsidR="00C07D89" w:rsidRDefault="00C07D89" w:rsidP="006D2E01">
      <w:pPr>
        <w:rPr>
          <w:color w:val="000000"/>
          <w:sz w:val="20"/>
          <w:szCs w:val="20"/>
        </w:rPr>
      </w:pPr>
      <w:ins w:id="117" w:author="Huang, Po-kai" w:date="2023-12-19T20:55:00Z">
        <w:r>
          <w:rPr>
            <w:color w:val="000000"/>
            <w:sz w:val="20"/>
            <w:szCs w:val="20"/>
          </w:rPr>
          <w:t xml:space="preserve">If </w:t>
        </w:r>
      </w:ins>
      <w:ins w:id="118" w:author="Huang, Po-kai" w:date="2023-12-19T20:56:00Z">
        <w:r w:rsidR="00D8657D">
          <w:rPr>
            <w:color w:val="000000"/>
            <w:sz w:val="20"/>
            <w:szCs w:val="20"/>
          </w:rPr>
          <w:t xml:space="preserve">the size of the Encrypted data field is larger than 254, then </w:t>
        </w:r>
        <w:r w:rsidR="004B1A2B">
          <w:rPr>
            <w:color w:val="000000"/>
            <w:sz w:val="20"/>
            <w:szCs w:val="20"/>
          </w:rPr>
          <w:t xml:space="preserve">the Encrypted data field shall be encrypted </w:t>
        </w:r>
      </w:ins>
      <w:ins w:id="119" w:author="Huang, Po-kai" w:date="2023-12-19T20:57:00Z">
        <w:r w:rsidR="004B1A2B">
          <w:rPr>
            <w:color w:val="000000"/>
            <w:sz w:val="20"/>
            <w:szCs w:val="20"/>
          </w:rPr>
          <w:t xml:space="preserve">first, then perform element fragmentation as defined in </w:t>
        </w:r>
        <w:r w:rsidR="003A2E84" w:rsidRPr="006260BF">
          <w:rPr>
            <w:color w:val="000000"/>
            <w:sz w:val="20"/>
            <w:szCs w:val="20"/>
          </w:rPr>
          <w:t xml:space="preserve">10.28.11 </w:t>
        </w:r>
        <w:r w:rsidR="003A2E84">
          <w:rPr>
            <w:color w:val="000000"/>
            <w:sz w:val="20"/>
            <w:szCs w:val="20"/>
          </w:rPr>
          <w:t>(</w:t>
        </w:r>
        <w:r w:rsidR="003A2E84" w:rsidRPr="006260BF">
          <w:rPr>
            <w:color w:val="000000"/>
            <w:sz w:val="20"/>
            <w:szCs w:val="20"/>
          </w:rPr>
          <w:t>Element fragmentation</w:t>
        </w:r>
        <w:r w:rsidR="003A2E84">
          <w:rPr>
            <w:color w:val="000000"/>
            <w:sz w:val="20"/>
            <w:szCs w:val="20"/>
          </w:rPr>
          <w:t>).</w:t>
        </w:r>
      </w:ins>
      <w:ins w:id="120" w:author="Huang, Po-kai" w:date="2024-01-08T20:43:00Z">
        <w:r w:rsidR="009D4DCC" w:rsidRPr="009D4DCC">
          <w:rPr>
            <w:color w:val="000000"/>
            <w:sz w:val="20"/>
            <w:szCs w:val="20"/>
          </w:rPr>
          <w:t xml:space="preserve"> </w:t>
        </w:r>
        <w:r w:rsidR="009D4DCC">
          <w:rPr>
            <w:color w:val="000000"/>
            <w:sz w:val="20"/>
            <w:szCs w:val="20"/>
          </w:rPr>
          <w:t>(#210)</w:t>
        </w:r>
      </w:ins>
    </w:p>
    <w:p w14:paraId="3C28E078" w14:textId="77777777" w:rsidR="003131C0" w:rsidRDefault="003131C0" w:rsidP="006D2E01">
      <w:pPr>
        <w:rPr>
          <w:color w:val="000000"/>
          <w:sz w:val="20"/>
          <w:szCs w:val="20"/>
        </w:rPr>
      </w:pPr>
    </w:p>
    <w:p w14:paraId="65707D3E" w14:textId="32AC0E7E" w:rsidR="0045091D" w:rsidRPr="0045091D" w:rsidRDefault="0045091D" w:rsidP="0045091D">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7F330B1C" w14:textId="77777777" w:rsidR="003131C0" w:rsidRPr="003131C0" w:rsidRDefault="003131C0" w:rsidP="003131C0">
      <w:pPr>
        <w:rPr>
          <w:b/>
          <w:bCs/>
          <w:color w:val="000000"/>
          <w:sz w:val="20"/>
          <w:szCs w:val="20"/>
        </w:rPr>
      </w:pPr>
      <w:r w:rsidRPr="003131C0">
        <w:rPr>
          <w:b/>
          <w:bCs/>
          <w:color w:val="000000"/>
          <w:sz w:val="20"/>
          <w:szCs w:val="20"/>
        </w:rPr>
        <w:t>12.13.3 Key establishment with PSN authentication 12.13.3.2 PASN frame construction and processing</w:t>
      </w:r>
    </w:p>
    <w:p w14:paraId="6ACD36F9" w14:textId="77777777" w:rsidR="0045091D" w:rsidRDefault="0045091D" w:rsidP="003131C0">
      <w:pPr>
        <w:rPr>
          <w:b/>
          <w:bCs/>
          <w:i/>
          <w:iCs/>
          <w:color w:val="000000"/>
          <w:sz w:val="20"/>
          <w:szCs w:val="20"/>
        </w:rPr>
      </w:pPr>
    </w:p>
    <w:p w14:paraId="643E2349" w14:textId="76D1D45F" w:rsidR="003131C0" w:rsidRPr="003131C0" w:rsidRDefault="003131C0" w:rsidP="003131C0">
      <w:pPr>
        <w:rPr>
          <w:b/>
          <w:bCs/>
          <w:i/>
          <w:iCs/>
          <w:color w:val="000000"/>
          <w:sz w:val="20"/>
          <w:szCs w:val="20"/>
        </w:rPr>
      </w:pPr>
      <w:r w:rsidRPr="003131C0">
        <w:rPr>
          <w:b/>
          <w:bCs/>
          <w:i/>
          <w:iCs/>
          <w:color w:val="000000"/>
          <w:sz w:val="20"/>
          <w:szCs w:val="20"/>
        </w:rPr>
        <w:t>Add the following text as shown at the end of the list that begins: “The first PASN authentication frame (see 9.3.3.11) of the exchange is constructed as follows:”</w:t>
      </w:r>
    </w:p>
    <w:p w14:paraId="32941D0D" w14:textId="77777777" w:rsidR="0045091D" w:rsidRDefault="0045091D" w:rsidP="003131C0">
      <w:pPr>
        <w:rPr>
          <w:color w:val="000000"/>
          <w:sz w:val="20"/>
          <w:szCs w:val="20"/>
        </w:rPr>
      </w:pPr>
    </w:p>
    <w:p w14:paraId="3EDC99EF" w14:textId="2B673CCC" w:rsidR="003131C0" w:rsidRPr="003131C0" w:rsidRDefault="003131C0" w:rsidP="003131C0">
      <w:pPr>
        <w:rPr>
          <w:color w:val="000000"/>
          <w:sz w:val="20"/>
          <w:szCs w:val="20"/>
        </w:rPr>
      </w:pPr>
      <w:r w:rsidRPr="003131C0">
        <w:rPr>
          <w:color w:val="000000"/>
          <w:sz w:val="20"/>
          <w:szCs w:val="20"/>
        </w:rPr>
        <w:t>— If dot11DeviceIDActivated is true, including a Device ID element containing a device identifier as</w:t>
      </w:r>
    </w:p>
    <w:p w14:paraId="300A4DAD" w14:textId="77777777" w:rsidR="003131C0" w:rsidRPr="003131C0" w:rsidRDefault="003131C0" w:rsidP="003131C0">
      <w:pPr>
        <w:rPr>
          <w:color w:val="000000"/>
          <w:sz w:val="20"/>
          <w:szCs w:val="20"/>
        </w:rPr>
      </w:pPr>
      <w:r w:rsidRPr="003131C0">
        <w:rPr>
          <w:color w:val="000000"/>
          <w:sz w:val="20"/>
          <w:szCs w:val="20"/>
        </w:rPr>
        <w:t>defined in 9.4.2.311 (Device ID element), if required per the procedure in 12.2.12.1 (Device ID mechanism).</w:t>
      </w:r>
    </w:p>
    <w:p w14:paraId="74DAB14A" w14:textId="77777777" w:rsidR="0045091D" w:rsidRDefault="0045091D" w:rsidP="003131C0">
      <w:pPr>
        <w:rPr>
          <w:b/>
          <w:bCs/>
          <w:i/>
          <w:iCs/>
          <w:color w:val="000000"/>
          <w:sz w:val="20"/>
          <w:szCs w:val="20"/>
        </w:rPr>
      </w:pPr>
    </w:p>
    <w:p w14:paraId="1652B640" w14:textId="3B6A375D" w:rsidR="003131C0" w:rsidRPr="003131C0" w:rsidRDefault="003131C0" w:rsidP="003131C0">
      <w:pPr>
        <w:rPr>
          <w:b/>
          <w:bCs/>
          <w:i/>
          <w:iCs/>
          <w:color w:val="000000"/>
          <w:sz w:val="20"/>
          <w:szCs w:val="20"/>
        </w:rPr>
      </w:pPr>
      <w:r w:rsidRPr="003131C0">
        <w:rPr>
          <w:b/>
          <w:bCs/>
          <w:i/>
          <w:iCs/>
          <w:color w:val="000000"/>
          <w:sz w:val="20"/>
          <w:szCs w:val="20"/>
        </w:rPr>
        <w:t>Add the following text as shown in the list that begins: “</w:t>
      </w:r>
      <w:r w:rsidRPr="003131C0">
        <w:rPr>
          <w:color w:val="000000"/>
          <w:sz w:val="20"/>
          <w:szCs w:val="20"/>
        </w:rPr>
        <w:t>— Derives the PTKSA; see 12.13.7.</w:t>
      </w:r>
      <w:r w:rsidRPr="003131C0">
        <w:rPr>
          <w:b/>
          <w:bCs/>
          <w:i/>
          <w:iCs/>
          <w:color w:val="000000"/>
          <w:sz w:val="20"/>
          <w:szCs w:val="20"/>
        </w:rPr>
        <w:t>”</w:t>
      </w:r>
    </w:p>
    <w:p w14:paraId="062E7D26" w14:textId="77777777" w:rsidR="0045091D" w:rsidRDefault="0045091D" w:rsidP="003131C0">
      <w:pPr>
        <w:rPr>
          <w:color w:val="000000"/>
          <w:sz w:val="20"/>
          <w:szCs w:val="20"/>
        </w:rPr>
      </w:pPr>
    </w:p>
    <w:p w14:paraId="7E2664E7" w14:textId="4E591D37" w:rsidR="003131C0" w:rsidRPr="0045091D" w:rsidRDefault="003131C0" w:rsidP="002626B8">
      <w:pPr>
        <w:pStyle w:val="ListParagraph"/>
        <w:numPr>
          <w:ilvl w:val="0"/>
          <w:numId w:val="1"/>
        </w:numPr>
        <w:ind w:leftChars="0"/>
        <w:rPr>
          <w:color w:val="000000"/>
          <w:sz w:val="20"/>
          <w:szCs w:val="20"/>
        </w:rPr>
      </w:pPr>
      <w:r w:rsidRPr="0045091D">
        <w:rPr>
          <w:color w:val="000000"/>
          <w:sz w:val="20"/>
          <w:szCs w:val="20"/>
        </w:rPr>
        <w:t>If dot11RSNAOperatingChannelValidationActivated is true, including an OCI Element containing</w:t>
      </w:r>
    </w:p>
    <w:p w14:paraId="21F9DFD7" w14:textId="77777777" w:rsidR="003131C0" w:rsidRPr="0045091D" w:rsidRDefault="003131C0" w:rsidP="0045091D">
      <w:pPr>
        <w:pStyle w:val="ListParagraph"/>
        <w:ind w:leftChars="0" w:left="720"/>
        <w:rPr>
          <w:color w:val="000000"/>
          <w:sz w:val="20"/>
          <w:szCs w:val="20"/>
        </w:rPr>
      </w:pPr>
      <w:r w:rsidRPr="0045091D">
        <w:rPr>
          <w:color w:val="000000"/>
          <w:sz w:val="20"/>
          <w:szCs w:val="20"/>
        </w:rPr>
        <w:t>an OCI element as defined in 9.4.2.236 (OCI element), if dot11RSNAOperatingChannelValidationActivated is true.</w:t>
      </w:r>
    </w:p>
    <w:p w14:paraId="40CABACB" w14:textId="211EF249" w:rsidR="0045091D" w:rsidRPr="003778E4" w:rsidRDefault="003131C0"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w:t>
      </w:r>
      <w:ins w:id="121" w:author="Huang, Po-kai" w:date="2023-12-19T20:32:00Z">
        <w:r w:rsidR="005122C7">
          <w:rPr>
            <w:color w:val="000000"/>
            <w:sz w:val="20"/>
            <w:szCs w:val="20"/>
            <w:u w:val="single"/>
          </w:rPr>
          <w:t>n Encrypted Data element and a</w:t>
        </w:r>
      </w:ins>
      <w:r w:rsidRPr="00F479A1">
        <w:rPr>
          <w:color w:val="000000"/>
          <w:sz w:val="20"/>
          <w:szCs w:val="20"/>
          <w:u w:val="single"/>
        </w:rPr>
        <w:t xml:space="preserve"> Device ID </w:t>
      </w:r>
      <w:ins w:id="122" w:author="Huang, Po-kai" w:date="2023-12-19T20:28:00Z">
        <w:r w:rsidR="00F673D4">
          <w:rPr>
            <w:color w:val="000000"/>
            <w:sz w:val="20"/>
            <w:szCs w:val="20"/>
            <w:u w:val="single"/>
          </w:rPr>
          <w:t>sub</w:t>
        </w:r>
      </w:ins>
      <w:r w:rsidRPr="00F479A1">
        <w:rPr>
          <w:color w:val="000000"/>
          <w:sz w:val="20"/>
          <w:szCs w:val="20"/>
          <w:u w:val="single"/>
        </w:rPr>
        <w:t>element containing a device identifier as</w:t>
      </w:r>
      <w:r w:rsidR="003778E4">
        <w:rPr>
          <w:color w:val="000000"/>
          <w:sz w:val="20"/>
          <w:szCs w:val="20"/>
          <w:u w:val="single"/>
        </w:rPr>
        <w:t xml:space="preserve"> </w:t>
      </w:r>
      <w:r w:rsidRPr="003778E4">
        <w:rPr>
          <w:color w:val="000000"/>
          <w:sz w:val="20"/>
          <w:szCs w:val="20"/>
          <w:u w:val="single"/>
        </w:rPr>
        <w:t>defined in 9.4.2.311 (Device ID element)</w:t>
      </w:r>
      <w:ins w:id="123" w:author="Huang, Po-kai" w:date="2023-12-19T20:28:00Z">
        <w:r w:rsidR="00F673D4" w:rsidRPr="003778E4">
          <w:rPr>
            <w:color w:val="000000"/>
            <w:sz w:val="20"/>
            <w:szCs w:val="20"/>
            <w:u w:val="single"/>
          </w:rPr>
          <w:t xml:space="preserve"> in the Encrypted Data element</w:t>
        </w:r>
      </w:ins>
      <w:r w:rsidRPr="003778E4">
        <w:rPr>
          <w:color w:val="000000"/>
          <w:sz w:val="20"/>
          <w:szCs w:val="20"/>
          <w:u w:val="single"/>
        </w:rPr>
        <w:t>, if required per the procedure in 12.2.12.1 (Device ID</w:t>
      </w:r>
      <w:r w:rsidR="0045091D" w:rsidRPr="003778E4">
        <w:rPr>
          <w:u w:val="single"/>
        </w:rPr>
        <w:t xml:space="preserve"> </w:t>
      </w:r>
      <w:r w:rsidR="0045091D" w:rsidRPr="003778E4">
        <w:rPr>
          <w:color w:val="000000"/>
          <w:sz w:val="20"/>
          <w:szCs w:val="20"/>
          <w:u w:val="single"/>
        </w:rPr>
        <w:t xml:space="preserve">mechanism). The </w:t>
      </w:r>
      <w:del w:id="124" w:author="Huang, Po-kai" w:date="2023-12-19T20:28:00Z">
        <w:r w:rsidR="0045091D" w:rsidRPr="003778E4" w:rsidDel="003B7E58">
          <w:rPr>
            <w:color w:val="000000"/>
            <w:sz w:val="20"/>
            <w:szCs w:val="20"/>
            <w:u w:val="single"/>
          </w:rPr>
          <w:delText>Device ID element</w:delText>
        </w:r>
      </w:del>
      <w:ins w:id="125" w:author="Huang, Po-kai" w:date="2023-12-19T20:28:00Z">
        <w:r w:rsidR="003B7E58" w:rsidRPr="003778E4">
          <w:rPr>
            <w:color w:val="000000"/>
            <w:sz w:val="20"/>
            <w:szCs w:val="20"/>
            <w:u w:val="single"/>
          </w:rPr>
          <w:t>Encrypted Data element</w:t>
        </w:r>
      </w:ins>
      <w:r w:rsidR="0045091D" w:rsidRPr="003778E4">
        <w:rPr>
          <w:color w:val="000000"/>
          <w:sz w:val="20"/>
          <w:szCs w:val="20"/>
          <w:u w:val="single"/>
        </w:rPr>
        <w:t xml:space="preserve"> shall be encrypted as defined in 12.2.12.3 (Encryption </w:t>
      </w:r>
      <w:del w:id="126" w:author="Huang, Po-kai" w:date="2023-12-19T20:28:00Z">
        <w:r w:rsidR="0045091D" w:rsidRPr="003778E4" w:rsidDel="003B7E58">
          <w:rPr>
            <w:color w:val="000000"/>
            <w:sz w:val="20"/>
            <w:szCs w:val="20"/>
            <w:u w:val="single"/>
          </w:rPr>
          <w:delText>of Device ID IE and IRM IE</w:delText>
        </w:r>
      </w:del>
      <w:ins w:id="127" w:author="Huang, Po-kai" w:date="2023-12-19T20:28:00Z">
        <w:r w:rsidR="003B7E58" w:rsidRPr="003778E4">
          <w:rPr>
            <w:color w:val="000000"/>
            <w:sz w:val="20"/>
            <w:szCs w:val="20"/>
            <w:u w:val="single"/>
          </w:rPr>
          <w:t>Encrytped Data element</w:t>
        </w:r>
      </w:ins>
      <w:r w:rsidR="0045091D" w:rsidRPr="003778E4">
        <w:rPr>
          <w:color w:val="000000"/>
          <w:sz w:val="20"/>
          <w:szCs w:val="20"/>
          <w:u w:val="single"/>
        </w:rPr>
        <w:t xml:space="preserve"> in PASN).</w:t>
      </w:r>
      <w:ins w:id="128" w:author="Huang, Po-kai" w:date="2024-01-08T20:44:00Z">
        <w:r w:rsidR="00C816BA" w:rsidRPr="00C816BA">
          <w:rPr>
            <w:color w:val="000000"/>
            <w:sz w:val="20"/>
            <w:szCs w:val="20"/>
          </w:rPr>
          <w:t xml:space="preserve"> </w:t>
        </w:r>
        <w:r w:rsidR="00C816BA">
          <w:rPr>
            <w:color w:val="000000"/>
            <w:sz w:val="20"/>
            <w:szCs w:val="20"/>
          </w:rPr>
          <w:t>(#210)</w:t>
        </w:r>
      </w:ins>
    </w:p>
    <w:p w14:paraId="3C6CE36D" w14:textId="40A81BD4" w:rsidR="0045091D" w:rsidRPr="0045091D" w:rsidRDefault="0045091D" w:rsidP="002626B8">
      <w:pPr>
        <w:pStyle w:val="ListParagraph"/>
        <w:numPr>
          <w:ilvl w:val="0"/>
          <w:numId w:val="1"/>
        </w:numPr>
        <w:ind w:leftChars="0"/>
        <w:rPr>
          <w:color w:val="000000"/>
          <w:sz w:val="20"/>
          <w:szCs w:val="20"/>
        </w:rPr>
      </w:pPr>
      <w:r w:rsidRPr="0045091D">
        <w:rPr>
          <w:color w:val="000000"/>
          <w:sz w:val="20"/>
          <w:szCs w:val="20"/>
        </w:rPr>
        <w:t>A MIC element (9.4.2.118) with MIC computed as specified in 12.13.8.1.</w:t>
      </w:r>
    </w:p>
    <w:p w14:paraId="35857212" w14:textId="77777777" w:rsidR="00F479A1" w:rsidRDefault="00F479A1" w:rsidP="0045091D">
      <w:pPr>
        <w:rPr>
          <w:b/>
          <w:bCs/>
          <w:i/>
          <w:iCs/>
          <w:color w:val="000000"/>
          <w:sz w:val="20"/>
          <w:szCs w:val="20"/>
        </w:rPr>
      </w:pPr>
    </w:p>
    <w:p w14:paraId="385D92BB" w14:textId="6CF6075D" w:rsidR="0045091D" w:rsidRPr="0045091D" w:rsidRDefault="0045091D" w:rsidP="0045091D">
      <w:pPr>
        <w:rPr>
          <w:b/>
          <w:bCs/>
          <w:i/>
          <w:iCs/>
          <w:color w:val="000000"/>
          <w:sz w:val="20"/>
          <w:szCs w:val="20"/>
        </w:rPr>
      </w:pPr>
      <w:r w:rsidRPr="0045091D">
        <w:rPr>
          <w:b/>
          <w:bCs/>
          <w:i/>
          <w:iCs/>
          <w:color w:val="000000"/>
          <w:sz w:val="20"/>
          <w:szCs w:val="20"/>
        </w:rPr>
        <w:t>Add the following text as shown in the list that begins: “Otherwise the STA begins the constructions of the third PASN frame as follows:”</w:t>
      </w:r>
    </w:p>
    <w:p w14:paraId="3CCC8F89" w14:textId="77777777" w:rsidR="00F479A1" w:rsidRDefault="00F479A1" w:rsidP="0045091D">
      <w:pPr>
        <w:rPr>
          <w:color w:val="000000"/>
          <w:sz w:val="20"/>
          <w:szCs w:val="20"/>
        </w:rPr>
      </w:pPr>
    </w:p>
    <w:p w14:paraId="78D2EA5E" w14:textId="005F86A8"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rPr>
        <w:t>If dot11RSNAOperatingChannelValidationActivated is true, including an OCI Element containing an OCI element as defined in 9.4.2.236 (OCI element).</w:t>
      </w:r>
    </w:p>
    <w:p w14:paraId="4E762191" w14:textId="0F4D405E" w:rsidR="0045091D" w:rsidRPr="00F479A1" w:rsidRDefault="0045091D"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 Device ID element containing a device identifier as defined in 9.4.2.311 (Device ID element).</w:t>
      </w:r>
    </w:p>
    <w:p w14:paraId="24F2969D" w14:textId="2D48AC1E"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u w:val="single"/>
        </w:rPr>
        <w:t>If dot11IRMActivated is true, including</w:t>
      </w:r>
      <w:ins w:id="129" w:author="Huang, Po-kai" w:date="2023-12-19T20:32:00Z">
        <w:r w:rsidR="005122C7">
          <w:rPr>
            <w:color w:val="000000"/>
            <w:sz w:val="20"/>
            <w:szCs w:val="20"/>
            <w:u w:val="single"/>
          </w:rPr>
          <w:t xml:space="preserve"> an Encrypted Data element and</w:t>
        </w:r>
      </w:ins>
      <w:r w:rsidRPr="00F479A1">
        <w:rPr>
          <w:color w:val="000000"/>
          <w:sz w:val="20"/>
          <w:szCs w:val="20"/>
          <w:u w:val="single"/>
        </w:rPr>
        <w:t xml:space="preserve"> a IRM </w:t>
      </w:r>
      <w:ins w:id="130" w:author="Huang, Po-kai" w:date="2023-12-19T20:26:00Z">
        <w:r w:rsidR="007B7040">
          <w:rPr>
            <w:color w:val="000000"/>
            <w:sz w:val="20"/>
            <w:szCs w:val="20"/>
            <w:u w:val="single"/>
          </w:rPr>
          <w:t>sub</w:t>
        </w:r>
      </w:ins>
      <w:r w:rsidRPr="00F479A1">
        <w:rPr>
          <w:color w:val="000000"/>
          <w:sz w:val="20"/>
          <w:szCs w:val="20"/>
          <w:u w:val="single"/>
        </w:rPr>
        <w:t>element containing an IRM as defined in 9.4.2.312 (IRM element)</w:t>
      </w:r>
      <w:ins w:id="131" w:author="Huang, Po-kai" w:date="2023-12-19T20:26:00Z">
        <w:r w:rsidR="007B7040">
          <w:rPr>
            <w:color w:val="000000"/>
            <w:sz w:val="20"/>
            <w:szCs w:val="20"/>
            <w:u w:val="single"/>
          </w:rPr>
          <w:t xml:space="preserve"> in the Encrypted Data element</w:t>
        </w:r>
      </w:ins>
      <w:r w:rsidRPr="00F479A1">
        <w:rPr>
          <w:color w:val="000000"/>
          <w:sz w:val="20"/>
          <w:szCs w:val="20"/>
          <w:u w:val="single"/>
        </w:rPr>
        <w:t>, if</w:t>
      </w:r>
      <w:r w:rsidRPr="00F479A1">
        <w:rPr>
          <w:color w:val="000000"/>
          <w:sz w:val="20"/>
          <w:szCs w:val="20"/>
        </w:rPr>
        <w:t xml:space="preserve"> the STA so chooses, per the procedure in </w:t>
      </w:r>
      <w:r w:rsidRPr="00F479A1">
        <w:rPr>
          <w:color w:val="000000"/>
          <w:sz w:val="20"/>
          <w:szCs w:val="20"/>
          <w:u w:val="single"/>
        </w:rPr>
        <w:t xml:space="preserve">12.2.12.2 (Identifiable random MAC address (IRM) operation). The </w:t>
      </w:r>
      <w:del w:id="132" w:author="Huang, Po-kai" w:date="2023-12-19T20:26:00Z">
        <w:r w:rsidRPr="00F479A1" w:rsidDel="00901F54">
          <w:rPr>
            <w:color w:val="000000"/>
            <w:sz w:val="20"/>
            <w:szCs w:val="20"/>
            <w:u w:val="single"/>
          </w:rPr>
          <w:delText xml:space="preserve">IRM </w:delText>
        </w:r>
      </w:del>
      <w:ins w:id="133" w:author="Huang, Po-kai" w:date="2023-12-19T20:26:00Z">
        <w:r w:rsidR="00901F54">
          <w:rPr>
            <w:color w:val="000000"/>
            <w:sz w:val="20"/>
            <w:szCs w:val="20"/>
            <w:u w:val="single"/>
          </w:rPr>
          <w:t>Encrypted Data</w:t>
        </w:r>
        <w:r w:rsidR="00901F54" w:rsidRPr="00F479A1">
          <w:rPr>
            <w:color w:val="000000"/>
            <w:sz w:val="20"/>
            <w:szCs w:val="20"/>
            <w:u w:val="single"/>
          </w:rPr>
          <w:t xml:space="preserve"> </w:t>
        </w:r>
      </w:ins>
      <w:r w:rsidRPr="00F479A1">
        <w:rPr>
          <w:color w:val="000000"/>
          <w:sz w:val="20"/>
          <w:szCs w:val="20"/>
          <w:u w:val="single"/>
        </w:rPr>
        <w:t>element shall be encrypted</w:t>
      </w:r>
      <w:r w:rsidR="00F479A1">
        <w:rPr>
          <w:color w:val="000000"/>
          <w:sz w:val="20"/>
          <w:szCs w:val="20"/>
        </w:rPr>
        <w:t xml:space="preserve"> </w:t>
      </w:r>
      <w:r w:rsidRPr="00F479A1">
        <w:rPr>
          <w:color w:val="000000"/>
          <w:sz w:val="20"/>
          <w:szCs w:val="20"/>
        </w:rPr>
        <w:t xml:space="preserve">as defined in 12.2.12.3 (Encryption of </w:t>
      </w:r>
      <w:del w:id="134" w:author="Huang, Po-kai" w:date="2023-12-19T20:27:00Z">
        <w:r w:rsidRPr="00F479A1" w:rsidDel="00901F54">
          <w:rPr>
            <w:color w:val="000000"/>
            <w:sz w:val="20"/>
            <w:szCs w:val="20"/>
          </w:rPr>
          <w:delText>Device ID IE and IRM IE</w:delText>
        </w:r>
      </w:del>
      <w:ins w:id="135" w:author="Huang, Po-kai" w:date="2023-12-19T20:27:00Z">
        <w:r w:rsidR="00901F54">
          <w:rPr>
            <w:color w:val="000000"/>
            <w:sz w:val="20"/>
            <w:szCs w:val="20"/>
          </w:rPr>
          <w:t>Encrypted Data element</w:t>
        </w:r>
      </w:ins>
      <w:r w:rsidRPr="00F479A1">
        <w:rPr>
          <w:color w:val="000000"/>
          <w:sz w:val="20"/>
          <w:szCs w:val="20"/>
        </w:rPr>
        <w:t xml:space="preserve"> in PASN).</w:t>
      </w:r>
      <w:ins w:id="136" w:author="Huang, Po-kai" w:date="2024-01-08T20:44:00Z">
        <w:r w:rsidR="00C816BA" w:rsidRPr="00C816BA">
          <w:rPr>
            <w:color w:val="000000"/>
            <w:sz w:val="20"/>
            <w:szCs w:val="20"/>
          </w:rPr>
          <w:t xml:space="preserve"> </w:t>
        </w:r>
        <w:r w:rsidR="00C816BA">
          <w:rPr>
            <w:color w:val="000000"/>
            <w:sz w:val="20"/>
            <w:szCs w:val="20"/>
          </w:rPr>
          <w:t>(#210)</w:t>
        </w:r>
      </w:ins>
    </w:p>
    <w:p w14:paraId="78AAD9E4" w14:textId="21D91BFE" w:rsidR="003131C0" w:rsidRDefault="0045091D" w:rsidP="002626B8">
      <w:pPr>
        <w:pStyle w:val="ListParagraph"/>
        <w:numPr>
          <w:ilvl w:val="0"/>
          <w:numId w:val="1"/>
        </w:numPr>
        <w:ind w:leftChars="0"/>
        <w:rPr>
          <w:color w:val="000000"/>
          <w:sz w:val="20"/>
          <w:szCs w:val="20"/>
        </w:rPr>
      </w:pPr>
      <w:r w:rsidRPr="00F479A1">
        <w:rPr>
          <w:color w:val="000000"/>
          <w:sz w:val="20"/>
          <w:szCs w:val="20"/>
        </w:rPr>
        <w:t>A MIC element (9.4.2.117) with MIC computed as specified in 12.13.8.2.</w:t>
      </w:r>
    </w:p>
    <w:p w14:paraId="3C8F8DA0" w14:textId="77777777" w:rsidR="00D146E9" w:rsidRDefault="00D146E9" w:rsidP="00D146E9">
      <w:pPr>
        <w:rPr>
          <w:color w:val="000000"/>
          <w:sz w:val="20"/>
          <w:szCs w:val="20"/>
        </w:rPr>
      </w:pPr>
    </w:p>
    <w:p w14:paraId="69C921EE" w14:textId="77777777" w:rsidR="00D146E9" w:rsidRDefault="00D146E9" w:rsidP="00D146E9">
      <w:pPr>
        <w:rPr>
          <w:color w:val="000000"/>
          <w:sz w:val="20"/>
          <w:szCs w:val="20"/>
        </w:rPr>
      </w:pPr>
    </w:p>
    <w:p w14:paraId="543EBEB3" w14:textId="285A5350" w:rsidR="00840065" w:rsidRPr="00D6333D" w:rsidRDefault="00840065" w:rsidP="00D146E9">
      <w:pPr>
        <w:rPr>
          <w:b/>
          <w:bCs/>
          <w:color w:val="000000"/>
          <w:sz w:val="20"/>
          <w:szCs w:val="20"/>
        </w:rPr>
      </w:pPr>
      <w:r w:rsidRPr="00D6333D">
        <w:rPr>
          <w:b/>
          <w:bCs/>
          <w:i/>
          <w:sz w:val="20"/>
          <w:szCs w:val="20"/>
          <w:highlight w:val="yellow"/>
          <w:lang w:eastAsia="ko-KR"/>
        </w:rPr>
        <w:t>TGbh editor:</w:t>
      </w:r>
      <w:r w:rsidRPr="00D6333D">
        <w:rPr>
          <w:b/>
          <w:bCs/>
          <w:i/>
          <w:sz w:val="20"/>
          <w:szCs w:val="20"/>
          <w:lang w:eastAsia="ko-KR"/>
        </w:rPr>
        <w:t xml:space="preserve"> Change Clause 12.</w:t>
      </w:r>
      <w:r w:rsidR="00D6333D">
        <w:rPr>
          <w:b/>
          <w:bCs/>
          <w:i/>
          <w:sz w:val="20"/>
          <w:szCs w:val="20"/>
          <w:lang w:eastAsia="ko-KR"/>
        </w:rPr>
        <w:t>2.12.1</w:t>
      </w:r>
      <w:r w:rsidRPr="00D6333D">
        <w:rPr>
          <w:b/>
          <w:bCs/>
          <w:i/>
          <w:sz w:val="20"/>
          <w:szCs w:val="20"/>
          <w:lang w:eastAsia="ko-KR"/>
        </w:rPr>
        <w:t xml:space="preserve"> as follows (track change</w:t>
      </w:r>
      <w:r w:rsidRPr="00D6333D">
        <w:rPr>
          <w:b/>
          <w:bCs/>
          <w:i/>
          <w:iCs/>
          <w:sz w:val="20"/>
          <w:szCs w:val="20"/>
          <w:lang w:eastAsia="ko-KR"/>
        </w:rPr>
        <w:t xml:space="preserve"> on):</w:t>
      </w:r>
    </w:p>
    <w:p w14:paraId="467A28D6" w14:textId="77777777" w:rsidR="00840065" w:rsidRPr="00840065" w:rsidRDefault="00840065" w:rsidP="00D146E9">
      <w:pPr>
        <w:rPr>
          <w:color w:val="000000"/>
          <w:sz w:val="20"/>
          <w:szCs w:val="20"/>
        </w:rPr>
      </w:pPr>
    </w:p>
    <w:p w14:paraId="2A7B78A2" w14:textId="77777777" w:rsidR="00840065" w:rsidRDefault="00840065" w:rsidP="00D146E9">
      <w:pPr>
        <w:rPr>
          <w:b/>
          <w:bCs/>
          <w:color w:val="000000"/>
          <w:sz w:val="20"/>
          <w:szCs w:val="20"/>
        </w:rPr>
      </w:pPr>
    </w:p>
    <w:p w14:paraId="6AD0C3FE" w14:textId="4B55827B" w:rsidR="00D146E9" w:rsidRPr="00840065" w:rsidRDefault="00840065" w:rsidP="00D146E9">
      <w:pPr>
        <w:rPr>
          <w:b/>
          <w:bCs/>
          <w:color w:val="000000"/>
          <w:sz w:val="20"/>
          <w:szCs w:val="20"/>
        </w:rPr>
      </w:pPr>
      <w:r w:rsidRPr="00840065">
        <w:rPr>
          <w:b/>
          <w:bCs/>
          <w:color w:val="000000"/>
          <w:sz w:val="20"/>
          <w:szCs w:val="20"/>
        </w:rPr>
        <w:t>12.2.12.1 Device ID mechanism</w:t>
      </w:r>
    </w:p>
    <w:p w14:paraId="39985561" w14:textId="77777777" w:rsidR="00840065" w:rsidRDefault="00840065" w:rsidP="00D146E9">
      <w:pPr>
        <w:rPr>
          <w:color w:val="000000"/>
          <w:sz w:val="20"/>
          <w:szCs w:val="20"/>
        </w:rPr>
      </w:pPr>
    </w:p>
    <w:p w14:paraId="071A5EC8" w14:textId="77777777" w:rsidR="0061386C" w:rsidRDefault="0061386C" w:rsidP="0061386C">
      <w:pPr>
        <w:rPr>
          <w:color w:val="000000"/>
          <w:sz w:val="20"/>
          <w:szCs w:val="20"/>
        </w:rPr>
      </w:pPr>
      <w:r w:rsidRPr="0061386C">
        <w:rPr>
          <w:color w:val="000000"/>
          <w:sz w:val="20"/>
          <w:szCs w:val="20"/>
        </w:rPr>
        <w:t>An AP that has dot11DeviceIDActivated equal to true advertises support of the device ID mechanism by setting the Device ID Active field to 1 in the Extended RSN Capabilities field (see 9.4.2.240 (RSNXE)) in Beacon and Probe Response frames.</w:t>
      </w:r>
    </w:p>
    <w:p w14:paraId="4D8AF2F0" w14:textId="77777777" w:rsidR="0061386C" w:rsidRPr="0061386C" w:rsidRDefault="0061386C" w:rsidP="0061386C">
      <w:pPr>
        <w:rPr>
          <w:color w:val="000000"/>
          <w:sz w:val="20"/>
          <w:szCs w:val="20"/>
        </w:rPr>
      </w:pPr>
    </w:p>
    <w:p w14:paraId="1D0065AA" w14:textId="19B2D8F4" w:rsidR="0061386C" w:rsidRDefault="0061386C" w:rsidP="0061386C">
      <w:pPr>
        <w:rPr>
          <w:color w:val="000000"/>
          <w:sz w:val="20"/>
          <w:szCs w:val="20"/>
        </w:rPr>
      </w:pPr>
      <w:r w:rsidRPr="0061386C">
        <w:rPr>
          <w:color w:val="000000"/>
          <w:sz w:val="20"/>
          <w:szCs w:val="20"/>
        </w:rPr>
        <w:t>A non-AP STA that has dot11DeviceIDActivated equal to true, indicates activation of the device ID mechanism by setting the Device ID Active field to 1 in the Extended RSN Capabilities field in (Re)Association Request frames or the first PASN frame sent to any AP in an ESS that has dot11DeviceIDActivated equal to true.</w:t>
      </w:r>
    </w:p>
    <w:p w14:paraId="758B7F61" w14:textId="77777777" w:rsidR="0061386C" w:rsidRDefault="0061386C" w:rsidP="009A4120">
      <w:pPr>
        <w:rPr>
          <w:color w:val="000000"/>
          <w:sz w:val="20"/>
          <w:szCs w:val="20"/>
        </w:rPr>
      </w:pPr>
    </w:p>
    <w:p w14:paraId="1FDBA401" w14:textId="4B95CC50" w:rsidR="00E6409C" w:rsidRDefault="00E6409C" w:rsidP="00E6409C">
      <w:pPr>
        <w:rPr>
          <w:ins w:id="137" w:author="Huang, Po-kai" w:date="2023-12-19T21:41:00Z"/>
          <w:color w:val="000000"/>
          <w:sz w:val="20"/>
          <w:szCs w:val="20"/>
        </w:rPr>
      </w:pPr>
      <w:ins w:id="138"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39" w:author="Huang, Po-kai" w:date="2023-12-20T10:54:00Z">
        <w:r w:rsidR="005C7242">
          <w:rPr>
            <w:color w:val="000000"/>
            <w:sz w:val="20"/>
            <w:szCs w:val="20"/>
          </w:rPr>
          <w:t>, i.e., when dot11PASNActivated is true,</w:t>
        </w:r>
      </w:ins>
      <w:ins w:id="140" w:author="Huang, Po-kai" w:date="2023-12-19T21:41:00Z">
        <w:r>
          <w:rPr>
            <w:color w:val="000000"/>
            <w:sz w:val="20"/>
            <w:szCs w:val="20"/>
          </w:rPr>
          <w:t xml:space="preserve"> and has </w:t>
        </w:r>
        <w:r w:rsidRPr="0061386C">
          <w:rPr>
            <w:color w:val="000000"/>
            <w:sz w:val="20"/>
            <w:szCs w:val="20"/>
          </w:rPr>
          <w:t>dot11DeviceIDActivated equal to true</w:t>
        </w:r>
        <w:r>
          <w:rPr>
            <w:color w:val="000000"/>
            <w:sz w:val="20"/>
            <w:szCs w:val="20"/>
          </w:rPr>
          <w:t xml:space="preserve"> shall set dot11KEKPASNActivated to true</w:t>
        </w:r>
        <w:r w:rsidRPr="00992955">
          <w:rPr>
            <w:color w:val="000000"/>
            <w:sz w:val="20"/>
            <w:szCs w:val="20"/>
          </w:rPr>
          <w:t>.</w:t>
        </w:r>
      </w:ins>
      <w:ins w:id="141" w:author="Huang, Po-kai" w:date="2024-01-08T20:41:00Z">
        <w:r w:rsidR="00A90673">
          <w:rPr>
            <w:color w:val="000000"/>
            <w:sz w:val="20"/>
            <w:szCs w:val="20"/>
          </w:rPr>
          <w:t>(#208)</w:t>
        </w:r>
      </w:ins>
    </w:p>
    <w:p w14:paraId="06407F88" w14:textId="77777777" w:rsidR="00E6409C" w:rsidRDefault="00E6409C" w:rsidP="009A4120">
      <w:pPr>
        <w:rPr>
          <w:ins w:id="142" w:author="Huang, Po-kai" w:date="2023-12-19T21:41:00Z"/>
          <w:color w:val="000000"/>
          <w:sz w:val="20"/>
          <w:szCs w:val="20"/>
        </w:rPr>
      </w:pPr>
    </w:p>
    <w:p w14:paraId="6B3533E9" w14:textId="4AA0827F" w:rsidR="00E6409C" w:rsidRDefault="00544094" w:rsidP="009A4120">
      <w:pPr>
        <w:rPr>
          <w:color w:val="000000"/>
          <w:sz w:val="20"/>
          <w:szCs w:val="20"/>
        </w:rPr>
      </w:pPr>
      <w:ins w:id="143" w:author="Huang, Po-kai" w:date="2023-12-19T21:38:00Z">
        <w:r>
          <w:rPr>
            <w:color w:val="000000"/>
            <w:sz w:val="20"/>
            <w:szCs w:val="20"/>
          </w:rPr>
          <w:t xml:space="preserve">A </w:t>
        </w:r>
      </w:ins>
      <w:ins w:id="144" w:author="Huang, Po-kai" w:date="2023-12-19T21:40:00Z">
        <w:r w:rsidR="00E478F0">
          <w:rPr>
            <w:color w:val="000000"/>
            <w:sz w:val="20"/>
            <w:szCs w:val="20"/>
          </w:rPr>
          <w:t xml:space="preserve">non-AP </w:t>
        </w:r>
      </w:ins>
      <w:ins w:id="145" w:author="Huang, Po-kai" w:date="2023-12-19T21:38:00Z">
        <w:r>
          <w:rPr>
            <w:color w:val="000000"/>
            <w:sz w:val="20"/>
            <w:szCs w:val="20"/>
          </w:rPr>
          <w:t xml:space="preserve">STA that has </w:t>
        </w:r>
        <w:r w:rsidRPr="0061386C">
          <w:rPr>
            <w:color w:val="000000"/>
            <w:sz w:val="20"/>
            <w:szCs w:val="20"/>
          </w:rPr>
          <w:t>dot11DeviceIDActivated equal to true</w:t>
        </w:r>
        <w:r>
          <w:rPr>
            <w:color w:val="000000"/>
            <w:sz w:val="20"/>
            <w:szCs w:val="20"/>
          </w:rPr>
          <w:t xml:space="preserve"> and intends to use PASN</w:t>
        </w:r>
      </w:ins>
      <w:ins w:id="146" w:author="Huang, Po-kai" w:date="2023-12-20T10:54:00Z">
        <w:r w:rsidR="00901A7D">
          <w:rPr>
            <w:color w:val="000000"/>
            <w:sz w:val="20"/>
            <w:szCs w:val="20"/>
          </w:rPr>
          <w:t>,</w:t>
        </w:r>
      </w:ins>
      <w:ins w:id="147" w:author="Huang, Po-kai" w:date="2023-12-20T10:53:00Z">
        <w:r w:rsidR="00901A7D">
          <w:rPr>
            <w:color w:val="000000"/>
            <w:sz w:val="20"/>
            <w:szCs w:val="20"/>
          </w:rPr>
          <w:t xml:space="preserve"> i.e., when dot11PASNActivated is true,</w:t>
        </w:r>
      </w:ins>
      <w:ins w:id="148" w:author="Huang, Po-kai" w:date="2023-12-19T21:38:00Z">
        <w:r>
          <w:rPr>
            <w:color w:val="000000"/>
            <w:sz w:val="20"/>
            <w:szCs w:val="20"/>
          </w:rPr>
          <w:t xml:space="preserve"> </w:t>
        </w:r>
        <w:r w:rsidR="00015D87">
          <w:rPr>
            <w:color w:val="000000"/>
            <w:sz w:val="20"/>
            <w:szCs w:val="20"/>
          </w:rPr>
          <w:t>shall set dot11KEKPASNActivated to true.</w:t>
        </w:r>
      </w:ins>
      <w:ins w:id="149" w:author="Huang, Po-kai" w:date="2024-01-08T20:41:00Z">
        <w:r w:rsidR="00A90673" w:rsidRPr="00A90673">
          <w:rPr>
            <w:color w:val="000000"/>
            <w:sz w:val="20"/>
            <w:szCs w:val="20"/>
          </w:rPr>
          <w:t xml:space="preserve"> </w:t>
        </w:r>
        <w:r w:rsidR="00A90673">
          <w:rPr>
            <w:color w:val="000000"/>
            <w:sz w:val="20"/>
            <w:szCs w:val="20"/>
          </w:rPr>
          <w:t>(#208)</w:t>
        </w:r>
      </w:ins>
    </w:p>
    <w:p w14:paraId="00A6A5C9" w14:textId="77777777" w:rsidR="0061386C" w:rsidRDefault="0061386C" w:rsidP="009A4120">
      <w:pPr>
        <w:rPr>
          <w:color w:val="000000"/>
          <w:sz w:val="20"/>
          <w:szCs w:val="20"/>
        </w:rPr>
      </w:pPr>
    </w:p>
    <w:p w14:paraId="1B219E0D" w14:textId="77C9032B" w:rsidR="009A4120" w:rsidRDefault="009A4120" w:rsidP="009A4120">
      <w:pPr>
        <w:rPr>
          <w:color w:val="000000"/>
          <w:sz w:val="20"/>
          <w:szCs w:val="20"/>
        </w:rPr>
      </w:pPr>
      <w:r w:rsidRPr="001502B8">
        <w:rPr>
          <w:color w:val="000000"/>
          <w:sz w:val="20"/>
          <w:szCs w:val="20"/>
        </w:rPr>
        <w:lastRenderedPageBreak/>
        <w:t>….(existing texts)….</w:t>
      </w:r>
    </w:p>
    <w:p w14:paraId="10D05DBC" w14:textId="77777777" w:rsidR="009A4120" w:rsidRDefault="009A4120" w:rsidP="00D146E9">
      <w:pPr>
        <w:rPr>
          <w:color w:val="000000"/>
          <w:sz w:val="20"/>
          <w:szCs w:val="20"/>
        </w:rPr>
      </w:pPr>
    </w:p>
    <w:p w14:paraId="2734FA8D" w14:textId="73DD0DE0" w:rsidR="00893140" w:rsidRDefault="00893140" w:rsidP="00D146E9">
      <w:pPr>
        <w:rPr>
          <w:color w:val="000000"/>
          <w:sz w:val="20"/>
          <w:szCs w:val="20"/>
        </w:rPr>
      </w:pPr>
      <w:r w:rsidRPr="001D18D9">
        <w:rPr>
          <w:color w:val="000000"/>
          <w:sz w:val="20"/>
          <w:szCs w:val="20"/>
        </w:rPr>
        <w:t xml:space="preserve">A STA shall not send a frame containing a device ID </w:t>
      </w:r>
      <w:ins w:id="150" w:author="Huang, Po-kai" w:date="2023-12-19T20:43:00Z">
        <w:r w:rsidR="00921F0A">
          <w:rPr>
            <w:color w:val="000000"/>
            <w:sz w:val="20"/>
            <w:szCs w:val="20"/>
          </w:rPr>
          <w:t>(sub)</w:t>
        </w:r>
      </w:ins>
      <w:r w:rsidRPr="001D18D9">
        <w:rPr>
          <w:color w:val="000000"/>
          <w:sz w:val="20"/>
          <w:szCs w:val="20"/>
        </w:rPr>
        <w:t>element to any STA unless the receiving STA sets the Device ID Active field to 1 in the Extended RSN Capabilities field.</w:t>
      </w:r>
      <w:ins w:id="151" w:author="Huang, Po-kai" w:date="2024-01-08T20:45:00Z">
        <w:r w:rsidR="007C342A" w:rsidRPr="007C342A">
          <w:rPr>
            <w:color w:val="000000"/>
            <w:sz w:val="20"/>
            <w:szCs w:val="20"/>
          </w:rPr>
          <w:t xml:space="preserve"> </w:t>
        </w:r>
        <w:r w:rsidR="007C342A">
          <w:rPr>
            <w:color w:val="000000"/>
            <w:sz w:val="20"/>
            <w:szCs w:val="20"/>
          </w:rPr>
          <w:t>(#210)</w:t>
        </w:r>
      </w:ins>
    </w:p>
    <w:p w14:paraId="526A2520" w14:textId="77777777" w:rsidR="001D18D9" w:rsidRDefault="001D18D9" w:rsidP="001D18D9">
      <w:pPr>
        <w:rPr>
          <w:color w:val="000000"/>
          <w:sz w:val="20"/>
          <w:szCs w:val="20"/>
        </w:rPr>
      </w:pPr>
    </w:p>
    <w:p w14:paraId="2EAAA4C9" w14:textId="79D09828" w:rsidR="001D18D9" w:rsidRDefault="001D18D9" w:rsidP="001D18D9">
      <w:pPr>
        <w:rPr>
          <w:color w:val="000000"/>
          <w:sz w:val="20"/>
          <w:szCs w:val="20"/>
        </w:rPr>
      </w:pPr>
      <w:r w:rsidRPr="001502B8">
        <w:rPr>
          <w:color w:val="000000"/>
          <w:sz w:val="20"/>
          <w:szCs w:val="20"/>
        </w:rPr>
        <w:t>….(existing texts)….</w:t>
      </w:r>
    </w:p>
    <w:p w14:paraId="2197C48C" w14:textId="77777777" w:rsidR="00893140" w:rsidRPr="00840065" w:rsidRDefault="00893140" w:rsidP="00D146E9">
      <w:pPr>
        <w:rPr>
          <w:color w:val="000000"/>
          <w:sz w:val="20"/>
          <w:szCs w:val="20"/>
        </w:rPr>
      </w:pPr>
    </w:p>
    <w:p w14:paraId="11404227" w14:textId="77777777" w:rsidR="00D146E9" w:rsidRPr="00D146E9" w:rsidRDefault="00D146E9" w:rsidP="00D146E9">
      <w:pPr>
        <w:rPr>
          <w:color w:val="000000"/>
          <w:sz w:val="20"/>
          <w:szCs w:val="20"/>
        </w:rPr>
      </w:pPr>
      <w:r w:rsidRPr="00D146E9">
        <w:rPr>
          <w:color w:val="000000"/>
          <w:sz w:val="20"/>
          <w:szCs w:val="20"/>
        </w:rPr>
        <w:t>An AP shall provide a device ID when required by the procedures described below:</w:t>
      </w:r>
    </w:p>
    <w:p w14:paraId="69369C32" w14:textId="702538B7"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 xml:space="preserve">When using PASN authentication, in the Device ID </w:t>
      </w:r>
      <w:ins w:id="152" w:author="Huang, Po-kai" w:date="2023-12-19T20:35:00Z">
        <w:r w:rsidR="00840065" w:rsidRPr="00840065">
          <w:rPr>
            <w:color w:val="000000"/>
            <w:sz w:val="20"/>
            <w:szCs w:val="20"/>
          </w:rPr>
          <w:t>sub</w:t>
        </w:r>
      </w:ins>
      <w:r w:rsidRPr="00840065">
        <w:rPr>
          <w:color w:val="000000"/>
          <w:sz w:val="20"/>
          <w:szCs w:val="20"/>
        </w:rPr>
        <w:t>element in the second PASN frame.</w:t>
      </w:r>
      <w:ins w:id="153" w:author="Huang, Po-kai" w:date="2024-01-08T20:45:00Z">
        <w:r w:rsidR="007C342A" w:rsidRPr="007C342A">
          <w:rPr>
            <w:color w:val="000000"/>
            <w:sz w:val="20"/>
            <w:szCs w:val="20"/>
          </w:rPr>
          <w:t xml:space="preserve"> </w:t>
        </w:r>
        <w:r w:rsidR="007C342A">
          <w:rPr>
            <w:color w:val="000000"/>
            <w:sz w:val="20"/>
            <w:szCs w:val="20"/>
          </w:rPr>
          <w:t>(#210)</w:t>
        </w:r>
      </w:ins>
    </w:p>
    <w:p w14:paraId="6F1315AF" w14:textId="1DFA3B06"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using FILS authentication, in the Device ID element in the Association Response frame.</w:t>
      </w:r>
    </w:p>
    <w:p w14:paraId="4A33CD84" w14:textId="401688D0"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not using PASN or FILS authentication, in the Device ID KDE in message 3 of the 4 way</w:t>
      </w:r>
    </w:p>
    <w:p w14:paraId="7FCED629" w14:textId="40600D01" w:rsidR="00D146E9" w:rsidRPr="00840065" w:rsidRDefault="00D146E9" w:rsidP="000C21FE">
      <w:pPr>
        <w:pStyle w:val="ListParagraph"/>
        <w:ind w:leftChars="0" w:left="720"/>
        <w:rPr>
          <w:color w:val="000000"/>
          <w:sz w:val="20"/>
          <w:szCs w:val="20"/>
        </w:rPr>
      </w:pPr>
      <w:r w:rsidRPr="00840065">
        <w:rPr>
          <w:color w:val="000000"/>
          <w:sz w:val="20"/>
          <w:szCs w:val="20"/>
        </w:rPr>
        <w:t>handshake.</w:t>
      </w:r>
    </w:p>
    <w:p w14:paraId="4427C347" w14:textId="77777777" w:rsidR="00840065" w:rsidRDefault="00840065" w:rsidP="00D146E9">
      <w:pPr>
        <w:rPr>
          <w:color w:val="000000"/>
          <w:sz w:val="20"/>
          <w:szCs w:val="20"/>
        </w:rPr>
      </w:pPr>
    </w:p>
    <w:p w14:paraId="67B6A651" w14:textId="77777777" w:rsidR="00840065" w:rsidRDefault="00840065" w:rsidP="00840065">
      <w:pPr>
        <w:rPr>
          <w:color w:val="000000"/>
          <w:sz w:val="20"/>
          <w:szCs w:val="20"/>
        </w:rPr>
      </w:pPr>
      <w:r w:rsidRPr="001502B8">
        <w:rPr>
          <w:color w:val="000000"/>
          <w:sz w:val="20"/>
          <w:szCs w:val="20"/>
        </w:rPr>
        <w:t>….(existing texts)….</w:t>
      </w:r>
    </w:p>
    <w:p w14:paraId="062B25AC" w14:textId="77777777" w:rsidR="00255AD5" w:rsidRDefault="00255AD5" w:rsidP="00840065">
      <w:pPr>
        <w:rPr>
          <w:color w:val="000000"/>
          <w:sz w:val="20"/>
          <w:szCs w:val="20"/>
        </w:rPr>
      </w:pPr>
    </w:p>
    <w:p w14:paraId="00211A71" w14:textId="691150C1" w:rsidR="00255AD5" w:rsidRPr="00255AD5" w:rsidRDefault="00255AD5" w:rsidP="00255AD5">
      <w:pPr>
        <w:rPr>
          <w:color w:val="000000"/>
          <w:sz w:val="20"/>
          <w:szCs w:val="20"/>
        </w:rPr>
      </w:pPr>
      <w:r w:rsidRPr="00255AD5">
        <w:rPr>
          <w:color w:val="000000"/>
          <w:sz w:val="20"/>
          <w:szCs w:val="20"/>
        </w:rPr>
        <w:t>When an AP with dot11DeviceIDActivated equal to true receives a non-AP STA Identity frame from a nonAP STA with</w:t>
      </w:r>
      <w:ins w:id="154" w:author="Huang, Po-kai" w:date="2023-12-19T20:39:00Z">
        <w:r w:rsidR="001D18D9">
          <w:rPr>
            <w:color w:val="000000"/>
            <w:sz w:val="20"/>
            <w:szCs w:val="20"/>
          </w:rPr>
          <w:t xml:space="preserve"> </w:t>
        </w:r>
      </w:ins>
      <w:r w:rsidRPr="00255AD5">
        <w:rPr>
          <w:color w:val="000000"/>
          <w:sz w:val="20"/>
          <w:szCs w:val="20"/>
        </w:rPr>
        <w:t>dot11DeviceIDActivated equal to true and the received device ID is recognized, the AP shall perform one of the following actions:</w:t>
      </w:r>
    </w:p>
    <w:p w14:paraId="11001B0C" w14:textId="1607A19E" w:rsidR="00255AD5" w:rsidRPr="00255AD5" w:rsidRDefault="00255AD5" w:rsidP="002626B8">
      <w:pPr>
        <w:pStyle w:val="ListParagraph"/>
        <w:numPr>
          <w:ilvl w:val="0"/>
          <w:numId w:val="3"/>
        </w:numPr>
        <w:ind w:leftChars="0"/>
        <w:rPr>
          <w:color w:val="000000"/>
          <w:sz w:val="20"/>
          <w:szCs w:val="20"/>
        </w:rPr>
      </w:pPr>
      <w:r w:rsidRPr="00255AD5">
        <w:rPr>
          <w:color w:val="000000"/>
          <w:sz w:val="20"/>
          <w:szCs w:val="20"/>
        </w:rPr>
        <w:t>With the Device ID field not present (indicating the current device ID is maintained) and set the</w:t>
      </w:r>
    </w:p>
    <w:p w14:paraId="7DD490F8" w14:textId="73C082C0" w:rsidR="00E15C68" w:rsidRDefault="00255AD5" w:rsidP="00E15C68">
      <w:pPr>
        <w:pStyle w:val="ListParagraph"/>
        <w:ind w:leftChars="0" w:left="720"/>
        <w:rPr>
          <w:color w:val="000000"/>
          <w:sz w:val="20"/>
          <w:szCs w:val="20"/>
        </w:rPr>
      </w:pPr>
      <w:r w:rsidRPr="00255AD5">
        <w:rPr>
          <w:color w:val="000000"/>
          <w:sz w:val="20"/>
          <w:szCs w:val="20"/>
        </w:rPr>
        <w:t xml:space="preserve">Device ID Status field of the Device ID KDE or Device ID </w:t>
      </w:r>
      <w:ins w:id="155" w:author="Huang, Po-kai" w:date="2023-12-19T20:43:00Z">
        <w:r w:rsidR="003F6C65">
          <w:rPr>
            <w:color w:val="000000"/>
            <w:sz w:val="20"/>
            <w:szCs w:val="20"/>
          </w:rPr>
          <w:t>(sub)</w:t>
        </w:r>
      </w:ins>
      <w:r w:rsidRPr="00255AD5">
        <w:rPr>
          <w:color w:val="000000"/>
          <w:sz w:val="20"/>
          <w:szCs w:val="20"/>
        </w:rPr>
        <w:t>element to 0 to indicate that the AP</w:t>
      </w:r>
      <w:r w:rsidR="00C5446A">
        <w:rPr>
          <w:color w:val="000000"/>
          <w:sz w:val="20"/>
          <w:szCs w:val="20"/>
        </w:rPr>
        <w:t xml:space="preserve"> </w:t>
      </w:r>
      <w:r w:rsidRPr="00C5446A">
        <w:rPr>
          <w:color w:val="000000"/>
          <w:sz w:val="20"/>
          <w:szCs w:val="20"/>
        </w:rPr>
        <w:t>recognizes the non-AP STA in the appropriate frame.</w:t>
      </w:r>
      <w:ins w:id="156" w:author="Huang, Po-kai" w:date="2024-01-08T20:45:00Z">
        <w:r w:rsidR="007C342A" w:rsidRPr="007C342A">
          <w:rPr>
            <w:color w:val="000000"/>
            <w:sz w:val="20"/>
            <w:szCs w:val="20"/>
          </w:rPr>
          <w:t xml:space="preserve"> </w:t>
        </w:r>
        <w:r w:rsidR="007C342A">
          <w:rPr>
            <w:color w:val="000000"/>
            <w:sz w:val="20"/>
            <w:szCs w:val="20"/>
          </w:rPr>
          <w:t>(#210)</w:t>
        </w:r>
      </w:ins>
    </w:p>
    <w:p w14:paraId="1B928B1A" w14:textId="45CA52BA" w:rsidR="00255AD5" w:rsidRPr="00E15C68" w:rsidRDefault="00255AD5" w:rsidP="002626B8">
      <w:pPr>
        <w:pStyle w:val="ListParagraph"/>
        <w:numPr>
          <w:ilvl w:val="0"/>
          <w:numId w:val="3"/>
        </w:numPr>
        <w:ind w:leftChars="0"/>
        <w:rPr>
          <w:color w:val="000000"/>
          <w:sz w:val="20"/>
          <w:szCs w:val="20"/>
        </w:rPr>
      </w:pPr>
      <w:r w:rsidRPr="00E15C68">
        <w:rPr>
          <w:color w:val="000000"/>
          <w:sz w:val="20"/>
          <w:szCs w:val="20"/>
        </w:rPr>
        <w:t>Assign a new device ID value in the Device ID field and set the Device ID Status field of the</w:t>
      </w:r>
    </w:p>
    <w:p w14:paraId="7F5DBA28" w14:textId="76394EFE" w:rsidR="00840065" w:rsidRDefault="00255AD5" w:rsidP="00255AD5">
      <w:pPr>
        <w:pStyle w:val="ListParagraph"/>
        <w:ind w:leftChars="0" w:left="720"/>
        <w:rPr>
          <w:ins w:id="157" w:author="Huang, Po-kai" w:date="2023-12-19T20:40:00Z"/>
          <w:color w:val="000000"/>
          <w:sz w:val="20"/>
          <w:szCs w:val="20"/>
        </w:rPr>
      </w:pPr>
      <w:r w:rsidRPr="00255AD5">
        <w:rPr>
          <w:color w:val="000000"/>
          <w:sz w:val="20"/>
          <w:szCs w:val="20"/>
        </w:rPr>
        <w:t xml:space="preserve">Device ID KDE or Device ID </w:t>
      </w:r>
      <w:ins w:id="158" w:author="Huang, Po-kai" w:date="2023-12-19T20:43:00Z">
        <w:r w:rsidR="003F6C65">
          <w:rPr>
            <w:color w:val="000000"/>
            <w:sz w:val="20"/>
            <w:szCs w:val="20"/>
          </w:rPr>
          <w:t>(sub)</w:t>
        </w:r>
      </w:ins>
      <w:r w:rsidRPr="00255AD5">
        <w:rPr>
          <w:color w:val="000000"/>
          <w:sz w:val="20"/>
          <w:szCs w:val="20"/>
        </w:rPr>
        <w:t>element</w:t>
      </w:r>
      <w:r w:rsidR="00C5446A">
        <w:rPr>
          <w:color w:val="000000"/>
          <w:sz w:val="20"/>
          <w:szCs w:val="20"/>
        </w:rPr>
        <w:t xml:space="preserve"> </w:t>
      </w:r>
      <w:del w:id="159" w:author="Huang, Po-kai" w:date="2023-12-19T20:43:00Z">
        <w:r w:rsidRPr="00255AD5" w:rsidDel="003F6C65">
          <w:rPr>
            <w:color w:val="000000"/>
            <w:sz w:val="20"/>
            <w:szCs w:val="20"/>
          </w:rPr>
          <w:delText xml:space="preserve"> </w:delText>
        </w:r>
      </w:del>
      <w:r w:rsidRPr="00255AD5">
        <w:rPr>
          <w:color w:val="000000"/>
          <w:sz w:val="20"/>
          <w:szCs w:val="20"/>
        </w:rPr>
        <w:t>to 0 in the appropriate frame.</w:t>
      </w:r>
      <w:ins w:id="160" w:author="Huang, Po-kai" w:date="2024-01-08T20:45:00Z">
        <w:r w:rsidR="007C342A" w:rsidRPr="007C342A">
          <w:rPr>
            <w:color w:val="000000"/>
            <w:sz w:val="20"/>
            <w:szCs w:val="20"/>
          </w:rPr>
          <w:t xml:space="preserve"> </w:t>
        </w:r>
        <w:r w:rsidR="007C342A">
          <w:rPr>
            <w:color w:val="000000"/>
            <w:sz w:val="20"/>
            <w:szCs w:val="20"/>
          </w:rPr>
          <w:t>(#210)</w:t>
        </w:r>
      </w:ins>
    </w:p>
    <w:p w14:paraId="32805D7D" w14:textId="77777777" w:rsidR="009D775B" w:rsidRDefault="009D775B" w:rsidP="00255AD5">
      <w:pPr>
        <w:pStyle w:val="ListParagraph"/>
        <w:ind w:leftChars="0" w:left="720"/>
        <w:rPr>
          <w:ins w:id="161" w:author="Huang, Po-kai" w:date="2023-12-19T20:40:00Z"/>
          <w:color w:val="000000"/>
          <w:sz w:val="20"/>
          <w:szCs w:val="20"/>
        </w:rPr>
      </w:pPr>
    </w:p>
    <w:p w14:paraId="54181550" w14:textId="77777777" w:rsidR="009D775B" w:rsidRDefault="009D775B" w:rsidP="00255AD5">
      <w:pPr>
        <w:pStyle w:val="ListParagraph"/>
        <w:ind w:leftChars="0" w:left="720"/>
        <w:rPr>
          <w:ins w:id="162" w:author="Huang, Po-kai" w:date="2023-12-19T20:40:00Z"/>
          <w:color w:val="000000"/>
          <w:sz w:val="20"/>
          <w:szCs w:val="20"/>
        </w:rPr>
      </w:pPr>
    </w:p>
    <w:p w14:paraId="52D96760" w14:textId="01147181" w:rsidR="009D775B" w:rsidRDefault="009D775B" w:rsidP="009D775B">
      <w:pPr>
        <w:rPr>
          <w:color w:val="000000"/>
          <w:sz w:val="20"/>
          <w:szCs w:val="20"/>
        </w:rPr>
      </w:pPr>
      <w:r w:rsidRPr="009D775B">
        <w:rPr>
          <w:color w:val="000000"/>
          <w:sz w:val="20"/>
          <w:szCs w:val="20"/>
        </w:rPr>
        <w:t xml:space="preserve">When an AP with dot11DeviceIDActivated equal to true receives a first PASN frame containing a device ID which is recognized, the AP shall assign a new device ID value to the non-AP STA, via setting a new device ID in the Device ID field with the Device ID Status field of the Device ID </w:t>
      </w:r>
      <w:ins w:id="163" w:author="Huang, Po-kai" w:date="2023-12-19T20:41:00Z">
        <w:r>
          <w:rPr>
            <w:color w:val="000000"/>
            <w:sz w:val="20"/>
            <w:szCs w:val="20"/>
          </w:rPr>
          <w:t>sub</w:t>
        </w:r>
      </w:ins>
      <w:r w:rsidRPr="009D775B">
        <w:rPr>
          <w:color w:val="000000"/>
          <w:sz w:val="20"/>
          <w:szCs w:val="20"/>
        </w:rPr>
        <w:t>element set to 0 to indicate that the AP recognizes the non-AP STA in the second PASN frame.</w:t>
      </w:r>
      <w:ins w:id="164" w:author="Huang, Po-kai" w:date="2024-01-08T20:45:00Z">
        <w:r w:rsidR="007C342A" w:rsidRPr="007C342A">
          <w:rPr>
            <w:color w:val="000000"/>
            <w:sz w:val="20"/>
            <w:szCs w:val="20"/>
          </w:rPr>
          <w:t xml:space="preserve"> </w:t>
        </w:r>
        <w:r w:rsidR="007C342A">
          <w:rPr>
            <w:color w:val="000000"/>
            <w:sz w:val="20"/>
            <w:szCs w:val="20"/>
          </w:rPr>
          <w:t>(#210)</w:t>
        </w:r>
      </w:ins>
    </w:p>
    <w:p w14:paraId="61939EAF" w14:textId="77777777" w:rsidR="009D775B" w:rsidRPr="009D775B" w:rsidRDefault="009D775B" w:rsidP="009D775B">
      <w:pPr>
        <w:rPr>
          <w:color w:val="000000"/>
          <w:sz w:val="20"/>
          <w:szCs w:val="20"/>
        </w:rPr>
      </w:pPr>
    </w:p>
    <w:p w14:paraId="795FA3D1" w14:textId="7941EA3D"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the Device ID KDE or Device ID </w:t>
      </w:r>
      <w:ins w:id="165" w:author="Huang, Po-kai" w:date="2023-12-19T20:43:00Z">
        <w:r w:rsidR="003F6C65">
          <w:rPr>
            <w:color w:val="000000"/>
            <w:sz w:val="20"/>
            <w:szCs w:val="20"/>
          </w:rPr>
          <w:t>(sub)</w:t>
        </w:r>
      </w:ins>
      <w:r w:rsidRPr="009D775B">
        <w:rPr>
          <w:color w:val="000000"/>
          <w:sz w:val="20"/>
          <w:szCs w:val="20"/>
        </w:rPr>
        <w:t>element equal to 0 it may proceed with the assumption that the shared identity state with the AP or ESS (as per the concepts of 12.2.10) is now bound to the TA field in the Association Request frame most recently transmitted by the non-AP STA.</w:t>
      </w:r>
      <w:ins w:id="166" w:author="Huang, Po-kai" w:date="2024-01-08T20:45:00Z">
        <w:r w:rsidR="007C342A" w:rsidRPr="007C342A">
          <w:rPr>
            <w:color w:val="000000"/>
            <w:sz w:val="20"/>
            <w:szCs w:val="20"/>
          </w:rPr>
          <w:t xml:space="preserve"> </w:t>
        </w:r>
        <w:r w:rsidR="007C342A">
          <w:rPr>
            <w:color w:val="000000"/>
            <w:sz w:val="20"/>
            <w:szCs w:val="20"/>
          </w:rPr>
          <w:t>(#210)</w:t>
        </w:r>
      </w:ins>
    </w:p>
    <w:p w14:paraId="54D24612" w14:textId="77777777" w:rsidR="00332FE3" w:rsidRPr="009D775B" w:rsidRDefault="00332FE3" w:rsidP="009D775B">
      <w:pPr>
        <w:rPr>
          <w:color w:val="000000"/>
          <w:sz w:val="20"/>
          <w:szCs w:val="20"/>
        </w:rPr>
      </w:pPr>
    </w:p>
    <w:p w14:paraId="651C6FE0" w14:textId="5BDFAD79" w:rsidR="009D775B" w:rsidRDefault="009D775B" w:rsidP="009D775B">
      <w:pPr>
        <w:rPr>
          <w:ins w:id="167" w:author="Huang, Po-kai" w:date="2023-12-19T20:42:00Z"/>
          <w:color w:val="000000"/>
          <w:sz w:val="20"/>
          <w:szCs w:val="20"/>
        </w:rPr>
      </w:pPr>
      <w:r w:rsidRPr="009D775B">
        <w:rPr>
          <w:color w:val="000000"/>
          <w:sz w:val="20"/>
          <w:szCs w:val="20"/>
        </w:rPr>
        <w:t xml:space="preserve">If an AP sets Device ID </w:t>
      </w:r>
      <w:ins w:id="168" w:author="Huang, Po-kai" w:date="2023-12-19T20:42:00Z">
        <w:r w:rsidR="003F6C65">
          <w:rPr>
            <w:color w:val="000000"/>
            <w:sz w:val="20"/>
            <w:szCs w:val="20"/>
          </w:rPr>
          <w:t>(sub)</w:t>
        </w:r>
      </w:ins>
      <w:r w:rsidRPr="009D775B">
        <w:rPr>
          <w:color w:val="000000"/>
          <w:sz w:val="20"/>
          <w:szCs w:val="20"/>
        </w:rPr>
        <w:t xml:space="preserve">element or Device ID KDE with the Device ID Status field set to 1 indicating “Not Recognized”, then the AP may also provide in that same Device ID </w:t>
      </w:r>
      <w:ins w:id="169" w:author="Huang, Po-kai" w:date="2023-12-19T20:42:00Z">
        <w:r w:rsidR="003F6C65">
          <w:rPr>
            <w:color w:val="000000"/>
            <w:sz w:val="20"/>
            <w:szCs w:val="20"/>
          </w:rPr>
          <w:t>(sub)</w:t>
        </w:r>
      </w:ins>
      <w:r w:rsidRPr="009D775B">
        <w:rPr>
          <w:color w:val="000000"/>
          <w:sz w:val="20"/>
          <w:szCs w:val="20"/>
        </w:rPr>
        <w:t>element or Device ID KDE a new device ID, thus establishing a new shared identity. An AP may set a Device ID Status field to 1 indicating “Not Recognized” if the AP cannot unequivocally identify the non-AP STA shared identity state.</w:t>
      </w:r>
      <w:ins w:id="170" w:author="Huang, Po-kai" w:date="2024-01-08T20:45:00Z">
        <w:r w:rsidR="007C342A" w:rsidRPr="007C342A">
          <w:rPr>
            <w:color w:val="000000"/>
            <w:sz w:val="20"/>
            <w:szCs w:val="20"/>
          </w:rPr>
          <w:t xml:space="preserve"> </w:t>
        </w:r>
        <w:r w:rsidR="007C342A">
          <w:rPr>
            <w:color w:val="000000"/>
            <w:sz w:val="20"/>
            <w:szCs w:val="20"/>
          </w:rPr>
          <w:t>(#210)</w:t>
        </w:r>
      </w:ins>
    </w:p>
    <w:p w14:paraId="332B0E62" w14:textId="77777777" w:rsidR="00C020C1" w:rsidRPr="009D775B" w:rsidRDefault="00C020C1" w:rsidP="009D775B">
      <w:pPr>
        <w:rPr>
          <w:color w:val="000000"/>
          <w:sz w:val="20"/>
          <w:szCs w:val="20"/>
        </w:rPr>
      </w:pPr>
    </w:p>
    <w:p w14:paraId="3C95E036" w14:textId="472B40D7"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a Device ID KDE or Device ID </w:t>
      </w:r>
      <w:ins w:id="171" w:author="Huang, Po-kai" w:date="2023-12-19T20:44:00Z">
        <w:r w:rsidR="00B03F62">
          <w:rPr>
            <w:color w:val="000000"/>
            <w:sz w:val="20"/>
            <w:szCs w:val="20"/>
          </w:rPr>
          <w:t>(sub)</w:t>
        </w:r>
      </w:ins>
      <w:r w:rsidRPr="009D775B">
        <w:rPr>
          <w:color w:val="000000"/>
          <w:sz w:val="20"/>
          <w:szCs w:val="20"/>
        </w:rPr>
        <w:t>element equal to 1, it shall assume that no shared identity state exists with the AP or ESS (as per the concepts of 12.2.10).</w:t>
      </w:r>
      <w:ins w:id="172" w:author="Huang, Po-kai" w:date="2024-01-08T20:45:00Z">
        <w:r w:rsidR="007C342A" w:rsidRPr="007C342A">
          <w:rPr>
            <w:color w:val="000000"/>
            <w:sz w:val="20"/>
            <w:szCs w:val="20"/>
          </w:rPr>
          <w:t xml:space="preserve"> </w:t>
        </w:r>
        <w:r w:rsidR="007C342A">
          <w:rPr>
            <w:color w:val="000000"/>
            <w:sz w:val="20"/>
            <w:szCs w:val="20"/>
          </w:rPr>
          <w:t>(#210)</w:t>
        </w:r>
      </w:ins>
    </w:p>
    <w:p w14:paraId="0DF2EF96" w14:textId="77777777" w:rsidR="00155E1F" w:rsidRDefault="00155E1F" w:rsidP="009D775B">
      <w:pPr>
        <w:rPr>
          <w:color w:val="000000"/>
          <w:sz w:val="20"/>
          <w:szCs w:val="20"/>
        </w:rPr>
      </w:pPr>
    </w:p>
    <w:p w14:paraId="0585A9F0" w14:textId="77777777" w:rsidR="00155E1F" w:rsidRDefault="00155E1F" w:rsidP="00155E1F">
      <w:pPr>
        <w:rPr>
          <w:color w:val="000000"/>
          <w:sz w:val="20"/>
          <w:szCs w:val="20"/>
        </w:rPr>
      </w:pPr>
      <w:r w:rsidRPr="001502B8">
        <w:rPr>
          <w:color w:val="000000"/>
          <w:sz w:val="20"/>
          <w:szCs w:val="20"/>
        </w:rPr>
        <w:t>….(existing texts)….</w:t>
      </w:r>
    </w:p>
    <w:p w14:paraId="13D1CD46" w14:textId="77777777" w:rsidR="00155E1F" w:rsidRDefault="00155E1F" w:rsidP="009D775B">
      <w:pPr>
        <w:rPr>
          <w:color w:val="000000"/>
          <w:sz w:val="20"/>
          <w:szCs w:val="20"/>
        </w:rPr>
      </w:pPr>
    </w:p>
    <w:p w14:paraId="242F2C83" w14:textId="77777777" w:rsidR="00302442" w:rsidRDefault="00302442" w:rsidP="009D775B">
      <w:pPr>
        <w:rPr>
          <w:color w:val="000000"/>
          <w:sz w:val="20"/>
          <w:szCs w:val="20"/>
        </w:rPr>
      </w:pPr>
    </w:p>
    <w:p w14:paraId="4F62B5D3" w14:textId="41D3F430" w:rsidR="00302442" w:rsidRPr="00D6333D" w:rsidRDefault="00302442" w:rsidP="00302442">
      <w:pPr>
        <w:rPr>
          <w:b/>
          <w:bCs/>
          <w:color w:val="000000"/>
          <w:sz w:val="20"/>
          <w:szCs w:val="20"/>
        </w:rPr>
      </w:pPr>
      <w:r w:rsidRPr="00D6333D">
        <w:rPr>
          <w:b/>
          <w:bCs/>
          <w:i/>
          <w:sz w:val="20"/>
          <w:szCs w:val="20"/>
          <w:highlight w:val="yellow"/>
          <w:lang w:eastAsia="ko-KR"/>
        </w:rPr>
        <w:t>TGbh editor:</w:t>
      </w:r>
      <w:r w:rsidRPr="00D6333D">
        <w:rPr>
          <w:b/>
          <w:bCs/>
          <w:i/>
          <w:sz w:val="20"/>
          <w:szCs w:val="20"/>
          <w:lang w:eastAsia="ko-KR"/>
        </w:rPr>
        <w:t xml:space="preserve"> Change Clause 12.</w:t>
      </w:r>
      <w:r>
        <w:rPr>
          <w:b/>
          <w:bCs/>
          <w:i/>
          <w:sz w:val="20"/>
          <w:szCs w:val="20"/>
          <w:lang w:eastAsia="ko-KR"/>
        </w:rPr>
        <w:t>2.12.2</w:t>
      </w:r>
      <w:r w:rsidRPr="00D6333D">
        <w:rPr>
          <w:b/>
          <w:bCs/>
          <w:i/>
          <w:sz w:val="20"/>
          <w:szCs w:val="20"/>
          <w:lang w:eastAsia="ko-KR"/>
        </w:rPr>
        <w:t xml:space="preserve"> as follows (track change</w:t>
      </w:r>
      <w:r w:rsidRPr="00D6333D">
        <w:rPr>
          <w:b/>
          <w:bCs/>
          <w:i/>
          <w:iCs/>
          <w:sz w:val="20"/>
          <w:szCs w:val="20"/>
          <w:lang w:eastAsia="ko-KR"/>
        </w:rPr>
        <w:t xml:space="preserve"> on):</w:t>
      </w:r>
    </w:p>
    <w:p w14:paraId="666F013B" w14:textId="77777777" w:rsidR="00302442" w:rsidRDefault="00302442" w:rsidP="009D775B">
      <w:pPr>
        <w:rPr>
          <w:ins w:id="173" w:author="Huang, Po-kai" w:date="2023-12-19T20:45:00Z"/>
          <w:color w:val="000000"/>
          <w:sz w:val="20"/>
          <w:szCs w:val="20"/>
        </w:rPr>
      </w:pPr>
    </w:p>
    <w:p w14:paraId="05E9A9AD" w14:textId="77777777" w:rsidR="00D6333D" w:rsidRDefault="00D6333D" w:rsidP="009D775B">
      <w:pPr>
        <w:rPr>
          <w:ins w:id="174" w:author="Huang, Po-kai" w:date="2023-12-19T20:45:00Z"/>
          <w:color w:val="000000"/>
          <w:sz w:val="20"/>
          <w:szCs w:val="20"/>
        </w:rPr>
      </w:pPr>
    </w:p>
    <w:p w14:paraId="252312FC" w14:textId="60FBCB52" w:rsidR="00D6333D" w:rsidRDefault="00D6333D" w:rsidP="009D775B">
      <w:pPr>
        <w:rPr>
          <w:rFonts w:ascii="Arial" w:hAnsi="Arial" w:cs="Arial"/>
          <w:b/>
          <w:bCs/>
          <w:color w:val="000000"/>
          <w:sz w:val="20"/>
          <w:szCs w:val="20"/>
        </w:rPr>
      </w:pPr>
      <w:r w:rsidRPr="00D6333D">
        <w:rPr>
          <w:rFonts w:ascii="Arial" w:hAnsi="Arial" w:cs="Arial"/>
          <w:b/>
          <w:bCs/>
          <w:color w:val="000000"/>
          <w:sz w:val="20"/>
          <w:szCs w:val="20"/>
        </w:rPr>
        <w:t>12.2.12.2 Identifiable random MAC address (IRM) operation</w:t>
      </w:r>
    </w:p>
    <w:p w14:paraId="4262AF77" w14:textId="77777777" w:rsidR="009A4120" w:rsidRDefault="009A4120" w:rsidP="009D775B">
      <w:pPr>
        <w:rPr>
          <w:rFonts w:ascii="Arial" w:hAnsi="Arial" w:cs="Arial"/>
          <w:b/>
          <w:bCs/>
          <w:color w:val="000000"/>
          <w:sz w:val="20"/>
          <w:szCs w:val="20"/>
        </w:rPr>
      </w:pPr>
    </w:p>
    <w:p w14:paraId="41C096DB" w14:textId="5A8925ED" w:rsidR="006D135D" w:rsidRPr="00E657F3" w:rsidRDefault="006D135D" w:rsidP="00155E1F">
      <w:pPr>
        <w:rPr>
          <w:color w:val="000000"/>
          <w:sz w:val="20"/>
          <w:szCs w:val="20"/>
        </w:rPr>
      </w:pPr>
      <w:r w:rsidRPr="00E657F3">
        <w:rPr>
          <w:color w:val="000000"/>
          <w:sz w:val="20"/>
          <w:szCs w:val="20"/>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p>
    <w:p w14:paraId="7485BF7E" w14:textId="77777777" w:rsidR="00E657F3" w:rsidRPr="00E657F3" w:rsidRDefault="00E657F3" w:rsidP="00155E1F">
      <w:pPr>
        <w:rPr>
          <w:color w:val="000000"/>
          <w:sz w:val="20"/>
          <w:szCs w:val="20"/>
        </w:rPr>
      </w:pPr>
    </w:p>
    <w:p w14:paraId="70253830" w14:textId="77777777" w:rsidR="00E657F3" w:rsidRPr="00E657F3" w:rsidRDefault="00E657F3" w:rsidP="00E657F3">
      <w:pPr>
        <w:rPr>
          <w:color w:val="000000"/>
          <w:sz w:val="20"/>
          <w:szCs w:val="20"/>
        </w:rPr>
      </w:pPr>
      <w:r w:rsidRPr="00E657F3">
        <w:rPr>
          <w:color w:val="000000"/>
          <w:sz w:val="20"/>
          <w:szCs w:val="20"/>
        </w:rPr>
        <w:t>An AP that has dot11IRMActivated equal to true and that receives a (Re)Association Request frame or the first PASN frame that includes an Extended RSN Capabilities field with the IRM Active field equal to 1 shall do one of the following:</w:t>
      </w:r>
    </w:p>
    <w:p w14:paraId="3FA5B216" w14:textId="42B886B4"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lastRenderedPageBreak/>
        <w:t>include an Extended RSN Capabilities element in the (Re)Association Response frame with theIRM Active field set to 1.</w:t>
      </w:r>
    </w:p>
    <w:p w14:paraId="53CB15DE" w14:textId="57FC88E5"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include an Extended RSN Capabilities element in the second PASN frame with the IRM Activefield set to 1.</w:t>
      </w:r>
    </w:p>
    <w:p w14:paraId="5A8CDFDC" w14:textId="77777777" w:rsidR="006D135D" w:rsidRDefault="006D135D" w:rsidP="00155E1F">
      <w:pPr>
        <w:rPr>
          <w:ins w:id="175" w:author="Huang, Po-kai" w:date="2023-12-19T21:42:00Z"/>
          <w:color w:val="000000"/>
          <w:sz w:val="20"/>
          <w:szCs w:val="20"/>
        </w:rPr>
      </w:pPr>
    </w:p>
    <w:p w14:paraId="02757A82" w14:textId="7C6335F7" w:rsidR="00103B77" w:rsidRDefault="00103B77" w:rsidP="00103B77">
      <w:pPr>
        <w:rPr>
          <w:ins w:id="176" w:author="Huang, Po-kai" w:date="2023-12-19T21:41:00Z"/>
          <w:color w:val="000000"/>
          <w:sz w:val="20"/>
          <w:szCs w:val="20"/>
        </w:rPr>
      </w:pPr>
      <w:ins w:id="177"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78" w:author="Huang, Po-kai" w:date="2023-12-20T10:54:00Z">
        <w:r w:rsidR="00230381">
          <w:rPr>
            <w:color w:val="000000"/>
            <w:sz w:val="20"/>
            <w:szCs w:val="20"/>
          </w:rPr>
          <w:t>, i.e., when dot11PASNActivated is true,</w:t>
        </w:r>
      </w:ins>
      <w:ins w:id="179" w:author="Huang, Po-kai" w:date="2023-12-19T21:41:00Z">
        <w:r>
          <w:rPr>
            <w:color w:val="000000"/>
            <w:sz w:val="20"/>
            <w:szCs w:val="20"/>
          </w:rPr>
          <w:t xml:space="preserve"> and has </w:t>
        </w:r>
        <w:r w:rsidRPr="0061386C">
          <w:rPr>
            <w:color w:val="000000"/>
            <w:sz w:val="20"/>
            <w:szCs w:val="20"/>
          </w:rPr>
          <w:t>dot11</w:t>
        </w:r>
      </w:ins>
      <w:ins w:id="180" w:author="Huang, Po-kai" w:date="2023-12-19T21:44:00Z">
        <w:r>
          <w:rPr>
            <w:color w:val="000000"/>
            <w:sz w:val="20"/>
            <w:szCs w:val="20"/>
          </w:rPr>
          <w:t>IRM</w:t>
        </w:r>
      </w:ins>
      <w:ins w:id="181" w:author="Huang, Po-kai" w:date="2023-12-19T21:41:00Z">
        <w:r w:rsidRPr="0061386C">
          <w:rPr>
            <w:color w:val="000000"/>
            <w:sz w:val="20"/>
            <w:szCs w:val="20"/>
          </w:rPr>
          <w:t>Activated equal to true</w:t>
        </w:r>
        <w:r>
          <w:rPr>
            <w:color w:val="000000"/>
            <w:sz w:val="20"/>
            <w:szCs w:val="20"/>
          </w:rPr>
          <w:t xml:space="preserve"> shall set dot11KEKPASNActivated to true</w:t>
        </w:r>
        <w:r w:rsidRPr="00992955">
          <w:rPr>
            <w:color w:val="000000"/>
            <w:sz w:val="20"/>
            <w:szCs w:val="20"/>
          </w:rPr>
          <w:t>.</w:t>
        </w:r>
      </w:ins>
      <w:ins w:id="182" w:author="Huang, Po-kai" w:date="2024-01-08T20:41:00Z">
        <w:r w:rsidR="00A90673" w:rsidRPr="00A90673">
          <w:rPr>
            <w:color w:val="000000"/>
            <w:sz w:val="20"/>
            <w:szCs w:val="20"/>
          </w:rPr>
          <w:t xml:space="preserve"> </w:t>
        </w:r>
        <w:r w:rsidR="00A90673">
          <w:rPr>
            <w:color w:val="000000"/>
            <w:sz w:val="20"/>
            <w:szCs w:val="20"/>
          </w:rPr>
          <w:t>(#208)</w:t>
        </w:r>
      </w:ins>
    </w:p>
    <w:p w14:paraId="6FE97CA7" w14:textId="77777777" w:rsidR="00103B77" w:rsidRDefault="00103B77" w:rsidP="00103B77">
      <w:pPr>
        <w:rPr>
          <w:ins w:id="183" w:author="Huang, Po-kai" w:date="2023-12-19T21:41:00Z"/>
          <w:color w:val="000000"/>
          <w:sz w:val="20"/>
          <w:szCs w:val="20"/>
        </w:rPr>
      </w:pPr>
    </w:p>
    <w:p w14:paraId="6B60120C" w14:textId="012EC875" w:rsidR="00103B77" w:rsidRDefault="00103B77" w:rsidP="00103B77">
      <w:pPr>
        <w:rPr>
          <w:color w:val="000000"/>
          <w:sz w:val="20"/>
          <w:szCs w:val="20"/>
        </w:rPr>
      </w:pPr>
      <w:ins w:id="184" w:author="Huang, Po-kai" w:date="2023-12-19T21:38:00Z">
        <w:r>
          <w:rPr>
            <w:color w:val="000000"/>
            <w:sz w:val="20"/>
            <w:szCs w:val="20"/>
          </w:rPr>
          <w:t xml:space="preserve">A </w:t>
        </w:r>
      </w:ins>
      <w:ins w:id="185" w:author="Huang, Po-kai" w:date="2023-12-19T21:40:00Z">
        <w:r>
          <w:rPr>
            <w:color w:val="000000"/>
            <w:sz w:val="20"/>
            <w:szCs w:val="20"/>
          </w:rPr>
          <w:t xml:space="preserve">non-AP </w:t>
        </w:r>
      </w:ins>
      <w:ins w:id="186" w:author="Huang, Po-kai" w:date="2023-12-19T21:38:00Z">
        <w:r>
          <w:rPr>
            <w:color w:val="000000"/>
            <w:sz w:val="20"/>
            <w:szCs w:val="20"/>
          </w:rPr>
          <w:t xml:space="preserve">STA that has </w:t>
        </w:r>
        <w:r w:rsidRPr="0061386C">
          <w:rPr>
            <w:color w:val="000000"/>
            <w:sz w:val="20"/>
            <w:szCs w:val="20"/>
          </w:rPr>
          <w:t>dot11</w:t>
        </w:r>
      </w:ins>
      <w:ins w:id="187" w:author="Huang, Po-kai" w:date="2023-12-19T21:44:00Z">
        <w:r>
          <w:rPr>
            <w:color w:val="000000"/>
            <w:sz w:val="20"/>
            <w:szCs w:val="20"/>
          </w:rPr>
          <w:t>IRM</w:t>
        </w:r>
      </w:ins>
      <w:ins w:id="188" w:author="Huang, Po-kai" w:date="2023-12-19T21:38:00Z">
        <w:r w:rsidRPr="0061386C">
          <w:rPr>
            <w:color w:val="000000"/>
            <w:sz w:val="20"/>
            <w:szCs w:val="20"/>
          </w:rPr>
          <w:t>Activated equal to true</w:t>
        </w:r>
        <w:r>
          <w:rPr>
            <w:color w:val="000000"/>
            <w:sz w:val="20"/>
            <w:szCs w:val="20"/>
          </w:rPr>
          <w:t xml:space="preserve"> and intends to use PASN</w:t>
        </w:r>
      </w:ins>
      <w:ins w:id="189" w:author="Huang, Po-kai" w:date="2023-12-20T10:53:00Z">
        <w:r w:rsidR="00347C65">
          <w:rPr>
            <w:color w:val="000000"/>
            <w:sz w:val="20"/>
            <w:szCs w:val="20"/>
          </w:rPr>
          <w:t xml:space="preserve">, i.e., when dot11PASNActivated is </w:t>
        </w:r>
        <w:r w:rsidR="00901A7D">
          <w:rPr>
            <w:color w:val="000000"/>
            <w:sz w:val="20"/>
            <w:szCs w:val="20"/>
          </w:rPr>
          <w:t>true,</w:t>
        </w:r>
      </w:ins>
      <w:ins w:id="190" w:author="Huang, Po-kai" w:date="2023-12-19T21:38:00Z">
        <w:r>
          <w:rPr>
            <w:color w:val="000000"/>
            <w:sz w:val="20"/>
            <w:szCs w:val="20"/>
          </w:rPr>
          <w:t xml:space="preserve"> shall set dot11KEKPASNActivated to true.</w:t>
        </w:r>
      </w:ins>
      <w:ins w:id="191" w:author="Huang, Po-kai" w:date="2024-01-08T20:41:00Z">
        <w:r w:rsidR="00A90673" w:rsidRPr="00A90673">
          <w:rPr>
            <w:color w:val="000000"/>
            <w:sz w:val="20"/>
            <w:szCs w:val="20"/>
          </w:rPr>
          <w:t xml:space="preserve"> </w:t>
        </w:r>
        <w:r w:rsidR="00A90673">
          <w:rPr>
            <w:color w:val="000000"/>
            <w:sz w:val="20"/>
            <w:szCs w:val="20"/>
          </w:rPr>
          <w:t>(#208)</w:t>
        </w:r>
      </w:ins>
    </w:p>
    <w:p w14:paraId="4501C5F2" w14:textId="77777777" w:rsidR="00103B77" w:rsidRDefault="00103B77" w:rsidP="00155E1F">
      <w:pPr>
        <w:rPr>
          <w:color w:val="000000"/>
          <w:sz w:val="20"/>
          <w:szCs w:val="20"/>
        </w:rPr>
      </w:pPr>
    </w:p>
    <w:p w14:paraId="162A63E8" w14:textId="77777777" w:rsidR="00103B77" w:rsidRDefault="00103B77" w:rsidP="00155E1F">
      <w:pPr>
        <w:rPr>
          <w:color w:val="000000"/>
          <w:sz w:val="20"/>
          <w:szCs w:val="20"/>
        </w:rPr>
      </w:pPr>
    </w:p>
    <w:p w14:paraId="6E7E6B0E" w14:textId="1ACBC3FC" w:rsidR="00155E1F" w:rsidRDefault="00155E1F" w:rsidP="00155E1F">
      <w:pPr>
        <w:rPr>
          <w:color w:val="000000"/>
          <w:sz w:val="20"/>
          <w:szCs w:val="20"/>
        </w:rPr>
      </w:pPr>
      <w:r w:rsidRPr="001502B8">
        <w:rPr>
          <w:color w:val="000000"/>
          <w:sz w:val="20"/>
          <w:szCs w:val="20"/>
        </w:rPr>
        <w:t>….(existing texts)….</w:t>
      </w:r>
    </w:p>
    <w:p w14:paraId="0ED6A624" w14:textId="77777777" w:rsidR="009A4120" w:rsidRDefault="009A4120" w:rsidP="009D775B">
      <w:pPr>
        <w:rPr>
          <w:rFonts w:ascii="Arial" w:hAnsi="Arial" w:cs="Arial"/>
          <w:b/>
          <w:bCs/>
          <w:color w:val="000000"/>
          <w:sz w:val="20"/>
          <w:szCs w:val="20"/>
        </w:rPr>
      </w:pPr>
    </w:p>
    <w:p w14:paraId="6253010F" w14:textId="5C948B10" w:rsidR="009A4120" w:rsidRDefault="009A4120" w:rsidP="009D775B">
      <w:pPr>
        <w:rPr>
          <w:color w:val="000000"/>
          <w:sz w:val="20"/>
          <w:szCs w:val="20"/>
        </w:rPr>
      </w:pPr>
      <w:r w:rsidRPr="00155E1F">
        <w:rPr>
          <w:color w:val="000000"/>
          <w:sz w:val="20"/>
          <w:szCs w:val="20"/>
        </w:rPr>
        <w:t xml:space="preserve">When associating to an AP that advertises support for IRM,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w:t>
      </w:r>
      <w:ins w:id="192" w:author="Huang, Po-kai" w:date="2023-12-19T20:50:00Z">
        <w:r w:rsidR="00655D85">
          <w:rPr>
            <w:color w:val="000000"/>
            <w:sz w:val="20"/>
            <w:szCs w:val="20"/>
          </w:rPr>
          <w:t>sub</w:t>
        </w:r>
      </w:ins>
      <w:r w:rsidRPr="00155E1F">
        <w:rPr>
          <w:color w:val="000000"/>
          <w:sz w:val="20"/>
          <w:szCs w:val="20"/>
        </w:rPr>
        <w:t>element in the third PASN frame.</w:t>
      </w:r>
      <w:ins w:id="193" w:author="Huang, Po-kai" w:date="2024-01-08T20:45:00Z">
        <w:r w:rsidR="007C342A" w:rsidRPr="007C342A">
          <w:rPr>
            <w:color w:val="000000"/>
            <w:sz w:val="20"/>
            <w:szCs w:val="20"/>
          </w:rPr>
          <w:t xml:space="preserve"> </w:t>
        </w:r>
        <w:r w:rsidR="007C342A">
          <w:rPr>
            <w:color w:val="000000"/>
            <w:sz w:val="20"/>
            <w:szCs w:val="20"/>
          </w:rPr>
          <w:t>(#210)</w:t>
        </w:r>
      </w:ins>
    </w:p>
    <w:p w14:paraId="5E2C9CA8" w14:textId="77777777" w:rsidR="001D4725" w:rsidRDefault="001D4725" w:rsidP="009D775B">
      <w:pPr>
        <w:rPr>
          <w:color w:val="000000"/>
          <w:sz w:val="20"/>
          <w:szCs w:val="20"/>
        </w:rPr>
      </w:pPr>
    </w:p>
    <w:p w14:paraId="6A380C08" w14:textId="5BAAEB1F" w:rsidR="00047468" w:rsidRPr="003515CC" w:rsidRDefault="001D4725" w:rsidP="00047468">
      <w:pPr>
        <w:rPr>
          <w:ins w:id="194" w:author="Huang, Po-kai" w:date="2023-01-24T12:39:00Z"/>
          <w:color w:val="000000"/>
          <w:sz w:val="20"/>
          <w:szCs w:val="20"/>
        </w:rPr>
      </w:pPr>
      <w:r w:rsidRPr="001502B8">
        <w:rPr>
          <w:color w:val="000000"/>
          <w:sz w:val="20"/>
          <w:szCs w:val="20"/>
        </w:rPr>
        <w:t>….(existing texts)….</w:t>
      </w:r>
    </w:p>
    <w:p w14:paraId="6121AD03" w14:textId="77777777" w:rsidR="00605BDB" w:rsidRPr="00E62F9B" w:rsidRDefault="00605BDB" w:rsidP="00605BDB">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63F72E18" w14:textId="77777777" w:rsidR="00605BDB" w:rsidRPr="00E62F9B" w:rsidRDefault="00605BDB" w:rsidP="00605BDB">
      <w:pPr>
        <w:pStyle w:val="T"/>
        <w:rPr>
          <w:i/>
          <w:w w:val="100"/>
        </w:rPr>
      </w:pPr>
    </w:p>
    <w:p w14:paraId="1CB03F0A" w14:textId="77777777" w:rsidR="00605BDB" w:rsidRPr="00202E2E" w:rsidRDefault="00605BDB" w:rsidP="00605BDB">
      <w:pPr>
        <w:rPr>
          <w:b/>
          <w:bCs/>
          <w:color w:val="000000"/>
          <w:sz w:val="20"/>
          <w:szCs w:val="20"/>
        </w:rPr>
      </w:pPr>
      <w:r w:rsidRPr="00E62F9B">
        <w:rPr>
          <w:b/>
          <w:bCs/>
          <w:color w:val="000000"/>
          <w:sz w:val="20"/>
          <w:szCs w:val="20"/>
        </w:rPr>
        <w:t>1</w:t>
      </w:r>
      <w:r w:rsidRPr="00202E2E">
        <w:rPr>
          <w:b/>
          <w:bCs/>
          <w:color w:val="000000"/>
          <w:sz w:val="20"/>
          <w:szCs w:val="20"/>
        </w:rPr>
        <w:t>2.7.3 EAPOL-Key PDU construction and processing</w:t>
      </w:r>
    </w:p>
    <w:p w14:paraId="306F20D3" w14:textId="77777777" w:rsidR="00605BDB" w:rsidRPr="00202E2E" w:rsidRDefault="00605BDB" w:rsidP="00605BDB">
      <w:pPr>
        <w:rPr>
          <w:b/>
          <w:bCs/>
          <w:i/>
          <w:iCs/>
          <w:color w:val="000000"/>
          <w:sz w:val="20"/>
          <w:szCs w:val="20"/>
        </w:rPr>
      </w:pPr>
      <w:r w:rsidRPr="00202E2E">
        <w:rPr>
          <w:b/>
          <w:bCs/>
          <w:i/>
          <w:iCs/>
          <w:color w:val="000000"/>
          <w:sz w:val="20"/>
          <w:szCs w:val="20"/>
        </w:rPr>
        <w:t>Modify the following row in Table 12-11 (Integrity and key wrap algorithms) as shown below.</w:t>
      </w:r>
    </w:p>
    <w:p w14:paraId="324B0F5A" w14:textId="77777777" w:rsidR="00605BDB" w:rsidRPr="00E62F9B" w:rsidRDefault="00605BDB" w:rsidP="00605BDB">
      <w:pPr>
        <w:rPr>
          <w:b/>
          <w:bCs/>
          <w:color w:val="000000"/>
          <w:sz w:val="20"/>
          <w:szCs w:val="20"/>
        </w:rPr>
      </w:pPr>
    </w:p>
    <w:p w14:paraId="0498BB3A" w14:textId="77777777" w:rsidR="00605BDB" w:rsidRPr="00202E2E" w:rsidRDefault="00605BDB" w:rsidP="00605BDB">
      <w:pPr>
        <w:rPr>
          <w:b/>
          <w:bCs/>
          <w:color w:val="000000"/>
          <w:sz w:val="20"/>
          <w:szCs w:val="20"/>
        </w:rPr>
      </w:pPr>
      <w:r w:rsidRPr="00202E2E">
        <w:rPr>
          <w:b/>
          <w:bCs/>
          <w:color w:val="000000"/>
          <w:sz w:val="20"/>
          <w:szCs w:val="20"/>
        </w:rPr>
        <w:t>Table 12-11—Integrity and key wrap algorithms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990"/>
        <w:gridCol w:w="990"/>
        <w:gridCol w:w="990"/>
        <w:gridCol w:w="990"/>
        <w:gridCol w:w="990"/>
        <w:gridCol w:w="1095"/>
        <w:gridCol w:w="1095"/>
      </w:tblGrid>
      <w:tr w:rsidR="00605BDB" w:rsidRPr="00202E2E" w14:paraId="0B59B640" w14:textId="77777777" w:rsidTr="0070120A">
        <w:tc>
          <w:tcPr>
            <w:tcW w:w="990" w:type="dxa"/>
            <w:tcBorders>
              <w:top w:val="single" w:sz="6" w:space="0" w:color="000000"/>
              <w:left w:val="nil"/>
              <w:bottom w:val="single" w:sz="6" w:space="0" w:color="000000"/>
              <w:right w:val="single" w:sz="6" w:space="0" w:color="000000"/>
            </w:tcBorders>
            <w:vAlign w:val="center"/>
            <w:hideMark/>
          </w:tcPr>
          <w:p w14:paraId="72535724" w14:textId="77777777" w:rsidR="00605BDB" w:rsidRPr="00202E2E" w:rsidRDefault="00605BDB" w:rsidP="0070120A">
            <w:r w:rsidRPr="00202E2E">
              <w:rPr>
                <w:b/>
                <w:bCs/>
                <w:color w:val="000000"/>
                <w:sz w:val="16"/>
                <w:szCs w:val="16"/>
              </w:rPr>
              <w:t xml:space="preserve">AKM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242ED54" w14:textId="77777777" w:rsidR="00605BDB" w:rsidRPr="00202E2E" w:rsidRDefault="00605BDB" w:rsidP="0070120A">
            <w:r w:rsidRPr="00202E2E">
              <w:rPr>
                <w:b/>
                <w:bCs/>
                <w:color w:val="000000"/>
                <w:sz w:val="16"/>
                <w:szCs w:val="16"/>
              </w:rPr>
              <w:t>Integrity</w:t>
            </w:r>
            <w:r w:rsidRPr="00E62F9B">
              <w:rPr>
                <w:b/>
                <w:bCs/>
                <w:color w:val="000000"/>
                <w:sz w:val="16"/>
                <w:szCs w:val="16"/>
              </w:rPr>
              <w:t xml:space="preserve"> </w:t>
            </w:r>
            <w:r w:rsidRPr="00202E2E">
              <w:rPr>
                <w:b/>
                <w:bCs/>
                <w:color w:val="000000"/>
                <w:sz w:val="16"/>
                <w:szCs w:val="16"/>
              </w:rPr>
              <w:t>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975CB2" w14:textId="77777777" w:rsidR="00605BDB" w:rsidRPr="00202E2E" w:rsidRDefault="00605BDB" w:rsidP="0070120A">
            <w:r w:rsidRPr="00202E2E">
              <w:rPr>
                <w:b/>
                <w:bCs/>
                <w:color w:val="000000"/>
                <w:sz w:val="16"/>
                <w:szCs w:val="16"/>
              </w:rPr>
              <w:t xml:space="preserve">KCK_bits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5CC06D0" w14:textId="77777777" w:rsidR="00605BDB" w:rsidRPr="00202E2E" w:rsidRDefault="00605BDB" w:rsidP="0070120A">
            <w:r w:rsidRPr="00202E2E">
              <w:rPr>
                <w:b/>
                <w:bCs/>
                <w:color w:val="000000"/>
                <w:sz w:val="16"/>
                <w:szCs w:val="16"/>
              </w:rPr>
              <w:t>Size of</w:t>
            </w:r>
            <w:r w:rsidRPr="00E62F9B">
              <w:rPr>
                <w:b/>
                <w:bCs/>
                <w:color w:val="000000"/>
                <w:sz w:val="16"/>
                <w:szCs w:val="16"/>
              </w:rPr>
              <w:t xml:space="preserve"> </w:t>
            </w:r>
            <w:r w:rsidRPr="00202E2E">
              <w:rPr>
                <w:b/>
                <w:bCs/>
                <w:color w:val="000000"/>
                <w:sz w:val="16"/>
                <w:szCs w:val="16"/>
              </w:rPr>
              <w:t>MIC (octets)</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6F2E247D" w14:textId="77777777" w:rsidR="00605BDB" w:rsidRPr="00202E2E" w:rsidRDefault="00605BDB" w:rsidP="0070120A">
            <w:r w:rsidRPr="00202E2E">
              <w:rPr>
                <w:b/>
                <w:bCs/>
                <w:color w:val="000000"/>
                <w:sz w:val="16"/>
                <w:szCs w:val="16"/>
              </w:rPr>
              <w:t>Key wrap 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83AC1D3" w14:textId="77777777" w:rsidR="00605BDB" w:rsidRPr="00202E2E" w:rsidRDefault="00605BDB" w:rsidP="0070120A">
            <w:r w:rsidRPr="00202E2E">
              <w:rPr>
                <w:b/>
                <w:bCs/>
                <w:color w:val="000000"/>
                <w:sz w:val="16"/>
                <w:szCs w:val="16"/>
              </w:rPr>
              <w:t xml:space="preserve">KEK_bits </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612AA394" w14:textId="77777777" w:rsidR="00605BDB" w:rsidRPr="00202E2E" w:rsidRDefault="00605BDB" w:rsidP="0070120A">
            <w:r w:rsidRPr="00202E2E">
              <w:rPr>
                <w:b/>
                <w:bCs/>
                <w:color w:val="000000"/>
                <w:sz w:val="16"/>
                <w:szCs w:val="16"/>
              </w:rPr>
              <w:t xml:space="preserve">KCK2_bits </w:t>
            </w:r>
          </w:p>
        </w:tc>
        <w:tc>
          <w:tcPr>
            <w:tcW w:w="1095" w:type="dxa"/>
            <w:tcBorders>
              <w:top w:val="single" w:sz="6" w:space="0" w:color="000000"/>
              <w:left w:val="single" w:sz="6" w:space="0" w:color="000000"/>
              <w:bottom w:val="single" w:sz="6" w:space="0" w:color="000000"/>
              <w:right w:val="nil"/>
            </w:tcBorders>
            <w:vAlign w:val="center"/>
            <w:hideMark/>
          </w:tcPr>
          <w:p w14:paraId="3BD23C22" w14:textId="77777777" w:rsidR="00605BDB" w:rsidRPr="00202E2E" w:rsidRDefault="00605BDB" w:rsidP="0070120A">
            <w:r w:rsidRPr="00202E2E">
              <w:rPr>
                <w:b/>
                <w:bCs/>
                <w:color w:val="000000"/>
                <w:sz w:val="16"/>
                <w:szCs w:val="16"/>
              </w:rPr>
              <w:t>KEK2_bits</w:t>
            </w:r>
          </w:p>
        </w:tc>
      </w:tr>
      <w:tr w:rsidR="00605BDB" w:rsidRPr="00202E2E" w14:paraId="66281881" w14:textId="77777777" w:rsidTr="0070120A">
        <w:tc>
          <w:tcPr>
            <w:tcW w:w="990" w:type="dxa"/>
            <w:tcBorders>
              <w:top w:val="single" w:sz="6" w:space="0" w:color="000000"/>
              <w:left w:val="nil"/>
              <w:bottom w:val="single" w:sz="6" w:space="0" w:color="000000"/>
              <w:right w:val="single" w:sz="6" w:space="0" w:color="000000"/>
            </w:tcBorders>
            <w:vAlign w:val="center"/>
            <w:hideMark/>
          </w:tcPr>
          <w:p w14:paraId="0BB17D2F" w14:textId="77777777" w:rsidR="00605BDB" w:rsidRPr="00202E2E" w:rsidRDefault="00605BDB" w:rsidP="0070120A">
            <w:r w:rsidRPr="00202E2E">
              <w:rPr>
                <w:color w:val="000000"/>
                <w:sz w:val="16"/>
                <w:szCs w:val="16"/>
              </w:rPr>
              <w:t>00-0FAC:21</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31C35F0" w14:textId="77777777" w:rsidR="00605BDB" w:rsidRPr="00202E2E" w:rsidRDefault="00605BDB" w:rsidP="0070120A">
            <w:r w:rsidRPr="00202E2E">
              <w:rPr>
                <w:color w:val="000000"/>
                <w:sz w:val="16"/>
                <w:szCs w:val="16"/>
              </w:rPr>
              <w:t>See</w:t>
            </w:r>
            <w:r w:rsidRPr="00E62F9B">
              <w:rPr>
                <w:color w:val="000000"/>
                <w:sz w:val="16"/>
                <w:szCs w:val="16"/>
              </w:rPr>
              <w:t xml:space="preserve"> </w:t>
            </w:r>
            <w:r w:rsidRPr="00202E2E">
              <w:rPr>
                <w:color w:val="000000"/>
                <w:sz w:val="16"/>
                <w:szCs w:val="16"/>
              </w:rPr>
              <w:t>NOTE</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4E0510"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8251E97"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313504A" w14:textId="32EEC4FB" w:rsidR="00605BDB" w:rsidRPr="00202E2E" w:rsidRDefault="00605BDB" w:rsidP="0070120A">
            <w:del w:id="195" w:author="Huang, Po-kai" w:date="2023-12-19T19:56:00Z">
              <w:r w:rsidRPr="00202E2E" w:rsidDel="002C1278">
                <w:rPr>
                  <w:color w:val="000000"/>
                  <w:sz w:val="16"/>
                  <w:szCs w:val="16"/>
                </w:rPr>
                <w:delText>AES-SIV-256</w:delText>
              </w:r>
            </w:del>
            <w:ins w:id="196" w:author="Huang, Po-kai" w:date="2023-12-19T19:56:00Z">
              <w:r w:rsidRPr="00E62F9B">
                <w:rPr>
                  <w:color w:val="000000"/>
                  <w:sz w:val="16"/>
                  <w:szCs w:val="16"/>
                </w:rPr>
                <w:t>As defined by Base AKMP in Table 12-11</w:t>
              </w:r>
            </w:ins>
            <w:ins w:id="197" w:author="Huang, Po-kai" w:date="2023-12-20T11:40:00Z">
              <w:r>
                <w:rPr>
                  <w:color w:val="000000"/>
                  <w:sz w:val="16"/>
                  <w:szCs w:val="16"/>
                </w:rPr>
                <w:t xml:space="preserve"> if Base AKMP is not PASN AKMP. </w:t>
              </w:r>
            </w:ins>
            <w:ins w:id="198" w:author="Huang, Po-kai" w:date="2023-12-20T14:08:00Z">
              <w:r>
                <w:rPr>
                  <w:color w:val="000000"/>
                  <w:sz w:val="16"/>
                  <w:szCs w:val="16"/>
                </w:rPr>
                <w:t>NIST AES Key Wrap</w:t>
              </w:r>
            </w:ins>
            <w:ins w:id="199" w:author="Huang, Po-kai" w:date="2023-12-20T11:40:00Z">
              <w:r>
                <w:rPr>
                  <w:color w:val="000000"/>
                  <w:sz w:val="16"/>
                  <w:szCs w:val="16"/>
                </w:rPr>
                <w:t xml:space="preserve"> if Base AKMP is PASN AKMP.</w:t>
              </w:r>
            </w:ins>
            <w:ins w:id="200" w:author="Huang, Po-kai" w:date="2024-01-08T20:46:00Z">
              <w:r w:rsidR="003515CC">
                <w:rPr>
                  <w:color w:val="000000"/>
                  <w:sz w:val="16"/>
                  <w:szCs w:val="16"/>
                </w:rPr>
                <w:t>(#211)</w:t>
              </w:r>
            </w:ins>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6FBDAA9" w14:textId="29A95026" w:rsidR="00605BDB" w:rsidRPr="00202E2E" w:rsidRDefault="00605BDB" w:rsidP="0070120A">
            <w:ins w:id="201" w:author="Huang, Po-kai" w:date="2023-12-19T19:56:00Z">
              <w:r w:rsidRPr="00E62F9B">
                <w:rPr>
                  <w:color w:val="000000"/>
                  <w:sz w:val="16"/>
                  <w:szCs w:val="16"/>
                </w:rPr>
                <w:t>As defined by Base AKMP in Table 12-11</w:t>
              </w:r>
            </w:ins>
            <w:ins w:id="202" w:author="Huang, Po-kai" w:date="2023-12-20T11:40:00Z">
              <w:r>
                <w:rPr>
                  <w:color w:val="000000"/>
                  <w:sz w:val="16"/>
                  <w:szCs w:val="16"/>
                </w:rPr>
                <w:t xml:space="preserve"> if Base AKMP is not PASN AKMP. </w:t>
              </w:r>
            </w:ins>
            <w:ins w:id="203" w:author="Huang, Po-kai" w:date="2023-12-20T14:08:00Z">
              <w:r>
                <w:rPr>
                  <w:color w:val="000000"/>
                  <w:sz w:val="16"/>
                  <w:szCs w:val="16"/>
                </w:rPr>
                <w:t>128</w:t>
              </w:r>
            </w:ins>
            <w:ins w:id="204" w:author="Huang, Po-kai" w:date="2023-12-20T11:40:00Z">
              <w:r>
                <w:rPr>
                  <w:color w:val="000000"/>
                  <w:sz w:val="16"/>
                  <w:szCs w:val="16"/>
                </w:rPr>
                <w:t xml:space="preserve"> if Base AKMP is PASN AKMP.</w:t>
              </w:r>
            </w:ins>
            <w:del w:id="205" w:author="Huang, Po-kai" w:date="2023-12-19T19:56:00Z">
              <w:r w:rsidRPr="00202E2E" w:rsidDel="002C1278">
                <w:rPr>
                  <w:color w:val="000000"/>
                  <w:sz w:val="16"/>
                  <w:szCs w:val="16"/>
                </w:rPr>
                <w:delText>256</w:delText>
              </w:r>
            </w:del>
            <w:ins w:id="206" w:author="Huang, Po-kai" w:date="2024-01-08T20:46:00Z">
              <w:r w:rsidR="003515CC">
                <w:rPr>
                  <w:color w:val="000000"/>
                  <w:sz w:val="16"/>
                  <w:szCs w:val="16"/>
                </w:rPr>
                <w:t>(#211)</w:t>
              </w:r>
            </w:ins>
            <w:del w:id="207" w:author="Huang, Po-kai" w:date="2023-12-19T19:56:00Z">
              <w:r w:rsidRPr="00202E2E" w:rsidDel="002C1278">
                <w:rPr>
                  <w:color w:val="000000"/>
                  <w:sz w:val="16"/>
                  <w:szCs w:val="16"/>
                </w:rPr>
                <w:delText xml:space="preserve"> </w:delText>
              </w:r>
            </w:del>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57004C94" w14:textId="77777777" w:rsidR="00605BDB" w:rsidRPr="00202E2E" w:rsidRDefault="00605BDB" w:rsidP="0070120A">
            <w:r w:rsidRPr="00202E2E">
              <w:rPr>
                <w:color w:val="000000"/>
                <w:sz w:val="16"/>
                <w:szCs w:val="16"/>
              </w:rPr>
              <w:t xml:space="preserve">N/A </w:t>
            </w:r>
          </w:p>
        </w:tc>
        <w:tc>
          <w:tcPr>
            <w:tcW w:w="1095" w:type="dxa"/>
            <w:tcBorders>
              <w:top w:val="single" w:sz="6" w:space="0" w:color="000000"/>
              <w:left w:val="single" w:sz="6" w:space="0" w:color="000000"/>
              <w:bottom w:val="single" w:sz="6" w:space="0" w:color="000000"/>
              <w:right w:val="nil"/>
            </w:tcBorders>
            <w:vAlign w:val="center"/>
            <w:hideMark/>
          </w:tcPr>
          <w:p w14:paraId="4186A9AD" w14:textId="77777777" w:rsidR="00605BDB" w:rsidRPr="00202E2E" w:rsidRDefault="00605BDB" w:rsidP="0070120A">
            <w:r w:rsidRPr="00202E2E">
              <w:rPr>
                <w:color w:val="000000"/>
                <w:sz w:val="16"/>
                <w:szCs w:val="16"/>
              </w:rPr>
              <w:t>N/A</w:t>
            </w:r>
          </w:p>
        </w:tc>
      </w:tr>
    </w:tbl>
    <w:p w14:paraId="5E170760" w14:textId="77777777" w:rsidR="00047468" w:rsidRPr="00255AD5" w:rsidRDefault="00047468" w:rsidP="001D4725">
      <w:pPr>
        <w:rPr>
          <w:color w:val="000000"/>
          <w:sz w:val="20"/>
          <w:szCs w:val="20"/>
        </w:rPr>
      </w:pPr>
    </w:p>
    <w:sectPr w:rsidR="00047468" w:rsidRPr="00255AD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04DD" w14:textId="77777777" w:rsidR="00D61CE1" w:rsidRDefault="00D61CE1">
      <w:r>
        <w:separator/>
      </w:r>
    </w:p>
  </w:endnote>
  <w:endnote w:type="continuationSeparator" w:id="0">
    <w:p w14:paraId="4513C5D4" w14:textId="77777777" w:rsidR="00D61CE1" w:rsidRDefault="00D61CE1">
      <w:r>
        <w:continuationSeparator/>
      </w:r>
    </w:p>
  </w:endnote>
  <w:endnote w:type="continuationNotice" w:id="1">
    <w:p w14:paraId="6883251A" w14:textId="77777777" w:rsidR="00D61CE1" w:rsidRDefault="00D61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A71CD1">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2B96" w14:textId="77777777" w:rsidR="00D61CE1" w:rsidRDefault="00D61CE1">
      <w:r>
        <w:separator/>
      </w:r>
    </w:p>
  </w:footnote>
  <w:footnote w:type="continuationSeparator" w:id="0">
    <w:p w14:paraId="1E830A51" w14:textId="77777777" w:rsidR="00D61CE1" w:rsidRDefault="00D61CE1">
      <w:r>
        <w:continuationSeparator/>
      </w:r>
    </w:p>
  </w:footnote>
  <w:footnote w:type="continuationNotice" w:id="1">
    <w:p w14:paraId="50EF9188" w14:textId="77777777" w:rsidR="00D61CE1" w:rsidRDefault="00D61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121C491" w:rsidR="001035EF" w:rsidRPr="009A5F7F" w:rsidRDefault="00EC79F9">
    <w:pPr>
      <w:pStyle w:val="Header"/>
      <w:tabs>
        <w:tab w:val="clear" w:pos="6480"/>
        <w:tab w:val="center" w:pos="4680"/>
        <w:tab w:val="right" w:pos="9360"/>
      </w:tabs>
    </w:pPr>
    <w:r>
      <w:t>January 2024</w:t>
    </w:r>
    <w:r w:rsidR="001035EF">
      <w:tab/>
    </w:r>
    <w:r w:rsidR="001035EF">
      <w:tab/>
    </w:r>
    <w:r w:rsidR="00A71CD1">
      <w:fldChar w:fldCharType="begin"/>
    </w:r>
    <w:r w:rsidR="00A71CD1">
      <w:instrText xml:space="preserve"> TITLE  \* MERGEFORMAT </w:instrText>
    </w:r>
    <w:r w:rsidR="00A71CD1">
      <w:fldChar w:fldCharType="separate"/>
    </w:r>
    <w:r w:rsidR="009A5F7F" w:rsidRPr="009A5F7F">
      <w:t>doc.: IEEE 802.11-2</w:t>
    </w:r>
    <w:r>
      <w:t>4</w:t>
    </w:r>
    <w:r w:rsidR="009A5F7F" w:rsidRPr="009A5F7F">
      <w:t>/</w:t>
    </w:r>
    <w:r w:rsidR="00606C1C">
      <w:t>0044</w:t>
    </w:r>
    <w:r w:rsidR="009A5F7F" w:rsidRPr="009A5F7F">
      <w:t>r</w:t>
    </w:r>
    <w:r w:rsidR="007B15C8">
      <w:t>0</w:t>
    </w:r>
    <w:r w:rsidR="009A5F7F" w:rsidRPr="009A5F7F">
      <w:t xml:space="preserve"> </w:t>
    </w:r>
    <w:r w:rsidR="00A71CD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71FF"/>
    <w:multiLevelType w:val="hybridMultilevel"/>
    <w:tmpl w:val="898E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A6764"/>
    <w:multiLevelType w:val="hybridMultilevel"/>
    <w:tmpl w:val="1AAC8A7A"/>
    <w:lvl w:ilvl="0" w:tplc="F64C5C8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910A4"/>
    <w:multiLevelType w:val="hybridMultilevel"/>
    <w:tmpl w:val="9162CA4A"/>
    <w:lvl w:ilvl="0" w:tplc="BDDC4ECC">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795E13"/>
    <w:multiLevelType w:val="hybridMultilevel"/>
    <w:tmpl w:val="3BAA5888"/>
    <w:lvl w:ilvl="0" w:tplc="04090011">
      <w:start w:val="1"/>
      <w:numFmt w:val="decimal"/>
      <w:lvlText w:val="%1)"/>
      <w:lvlJc w:val="left"/>
      <w:pPr>
        <w:ind w:left="720" w:hanging="360"/>
      </w:pPr>
      <w:rPr>
        <w:rFonts w:hint="default"/>
      </w:rPr>
    </w:lvl>
    <w:lvl w:ilvl="1" w:tplc="EFCADF7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2126">
    <w:abstractNumId w:val="1"/>
  </w:num>
  <w:num w:numId="2" w16cid:durableId="1222324011">
    <w:abstractNumId w:val="2"/>
  </w:num>
  <w:num w:numId="3" w16cid:durableId="1947032073">
    <w:abstractNumId w:val="5"/>
  </w:num>
  <w:num w:numId="4" w16cid:durableId="237978743">
    <w:abstractNumId w:val="4"/>
  </w:num>
  <w:num w:numId="5" w16cid:durableId="1414862995">
    <w:abstractNumId w:val="3"/>
  </w:num>
  <w:num w:numId="6" w16cid:durableId="1714303850">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03224380">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1C3C"/>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5A4B"/>
    <w:rsid w:val="00015D87"/>
    <w:rsid w:val="00016975"/>
    <w:rsid w:val="00016D9C"/>
    <w:rsid w:val="00016FAD"/>
    <w:rsid w:val="00017558"/>
    <w:rsid w:val="00017D25"/>
    <w:rsid w:val="0002174B"/>
    <w:rsid w:val="00021844"/>
    <w:rsid w:val="00021A27"/>
    <w:rsid w:val="000226CD"/>
    <w:rsid w:val="00023CD8"/>
    <w:rsid w:val="00024344"/>
    <w:rsid w:val="00024487"/>
    <w:rsid w:val="0002450C"/>
    <w:rsid w:val="000251FA"/>
    <w:rsid w:val="00025A89"/>
    <w:rsid w:val="00025B5E"/>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0BF7"/>
    <w:rsid w:val="0004111B"/>
    <w:rsid w:val="00041C6B"/>
    <w:rsid w:val="00041CBE"/>
    <w:rsid w:val="00042C67"/>
    <w:rsid w:val="00042EA4"/>
    <w:rsid w:val="0004346B"/>
    <w:rsid w:val="000435E1"/>
    <w:rsid w:val="00043C26"/>
    <w:rsid w:val="00043F1E"/>
    <w:rsid w:val="0004414E"/>
    <w:rsid w:val="00044501"/>
    <w:rsid w:val="00044B9A"/>
    <w:rsid w:val="00044C3C"/>
    <w:rsid w:val="00044DC0"/>
    <w:rsid w:val="000452D0"/>
    <w:rsid w:val="00045B27"/>
    <w:rsid w:val="00046587"/>
    <w:rsid w:val="00046B15"/>
    <w:rsid w:val="00046CA6"/>
    <w:rsid w:val="0004726D"/>
    <w:rsid w:val="000473BD"/>
    <w:rsid w:val="00047468"/>
    <w:rsid w:val="000478EE"/>
    <w:rsid w:val="00050552"/>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78A"/>
    <w:rsid w:val="0006282E"/>
    <w:rsid w:val="00063206"/>
    <w:rsid w:val="000636AB"/>
    <w:rsid w:val="00063939"/>
    <w:rsid w:val="000642FC"/>
    <w:rsid w:val="0006469A"/>
    <w:rsid w:val="00064774"/>
    <w:rsid w:val="000650B0"/>
    <w:rsid w:val="000650B8"/>
    <w:rsid w:val="0006514C"/>
    <w:rsid w:val="000656A9"/>
    <w:rsid w:val="00066254"/>
    <w:rsid w:val="00066421"/>
    <w:rsid w:val="00066B6C"/>
    <w:rsid w:val="0006732A"/>
    <w:rsid w:val="000675D6"/>
    <w:rsid w:val="00067D60"/>
    <w:rsid w:val="00067E56"/>
    <w:rsid w:val="00070283"/>
    <w:rsid w:val="0007068B"/>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77FC4"/>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76E"/>
    <w:rsid w:val="00096B45"/>
    <w:rsid w:val="0009713F"/>
    <w:rsid w:val="000A0047"/>
    <w:rsid w:val="000A017D"/>
    <w:rsid w:val="000A09B3"/>
    <w:rsid w:val="000A0D51"/>
    <w:rsid w:val="000A134A"/>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9E"/>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1FE"/>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C7DC2"/>
    <w:rsid w:val="000D0300"/>
    <w:rsid w:val="000D0CB5"/>
    <w:rsid w:val="000D174A"/>
    <w:rsid w:val="000D1AD4"/>
    <w:rsid w:val="000D2315"/>
    <w:rsid w:val="000D276A"/>
    <w:rsid w:val="000D297F"/>
    <w:rsid w:val="000D2F1B"/>
    <w:rsid w:val="000D31C3"/>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0B74"/>
    <w:rsid w:val="000E1546"/>
    <w:rsid w:val="000E1C37"/>
    <w:rsid w:val="000E1C95"/>
    <w:rsid w:val="000E1D7B"/>
    <w:rsid w:val="000E2EE1"/>
    <w:rsid w:val="000E3C8F"/>
    <w:rsid w:val="000E4303"/>
    <w:rsid w:val="000E4696"/>
    <w:rsid w:val="000E4B20"/>
    <w:rsid w:val="000E4B82"/>
    <w:rsid w:val="000E5239"/>
    <w:rsid w:val="000E5273"/>
    <w:rsid w:val="000E59C2"/>
    <w:rsid w:val="000E5CFD"/>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7B4"/>
    <w:rsid w:val="00101C34"/>
    <w:rsid w:val="00101E87"/>
    <w:rsid w:val="00101FAF"/>
    <w:rsid w:val="001024D5"/>
    <w:rsid w:val="00102632"/>
    <w:rsid w:val="001035EF"/>
    <w:rsid w:val="00103B77"/>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440"/>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47A0D"/>
    <w:rsid w:val="001502B8"/>
    <w:rsid w:val="001505C5"/>
    <w:rsid w:val="00150D66"/>
    <w:rsid w:val="00150E54"/>
    <w:rsid w:val="00150F68"/>
    <w:rsid w:val="00151076"/>
    <w:rsid w:val="001518B6"/>
    <w:rsid w:val="00151943"/>
    <w:rsid w:val="00151B2D"/>
    <w:rsid w:val="00151BBE"/>
    <w:rsid w:val="00151CB1"/>
    <w:rsid w:val="00151DD6"/>
    <w:rsid w:val="00152332"/>
    <w:rsid w:val="001525FB"/>
    <w:rsid w:val="00153BE2"/>
    <w:rsid w:val="00154791"/>
    <w:rsid w:val="00154B26"/>
    <w:rsid w:val="001557CB"/>
    <w:rsid w:val="00155813"/>
    <w:rsid w:val="001559BB"/>
    <w:rsid w:val="00155AEB"/>
    <w:rsid w:val="00155E1F"/>
    <w:rsid w:val="0015692E"/>
    <w:rsid w:val="00156BBD"/>
    <w:rsid w:val="00157194"/>
    <w:rsid w:val="00157537"/>
    <w:rsid w:val="00157CCC"/>
    <w:rsid w:val="00157DB8"/>
    <w:rsid w:val="001606F8"/>
    <w:rsid w:val="00160761"/>
    <w:rsid w:val="00160C21"/>
    <w:rsid w:val="00160F45"/>
    <w:rsid w:val="0016147B"/>
    <w:rsid w:val="00161C01"/>
    <w:rsid w:val="001628BB"/>
    <w:rsid w:val="00162DB8"/>
    <w:rsid w:val="00162FFA"/>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28"/>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3571"/>
    <w:rsid w:val="001A496B"/>
    <w:rsid w:val="001A4D1B"/>
    <w:rsid w:val="001A57D1"/>
    <w:rsid w:val="001A5BD1"/>
    <w:rsid w:val="001A5EF4"/>
    <w:rsid w:val="001A694C"/>
    <w:rsid w:val="001A6AF8"/>
    <w:rsid w:val="001A6C88"/>
    <w:rsid w:val="001A739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DE8"/>
    <w:rsid w:val="001B4F19"/>
    <w:rsid w:val="001B5355"/>
    <w:rsid w:val="001B537C"/>
    <w:rsid w:val="001B5B40"/>
    <w:rsid w:val="001B5C3D"/>
    <w:rsid w:val="001B614F"/>
    <w:rsid w:val="001B63BC"/>
    <w:rsid w:val="001B6594"/>
    <w:rsid w:val="001B6985"/>
    <w:rsid w:val="001B7DA2"/>
    <w:rsid w:val="001B7EFB"/>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660"/>
    <w:rsid w:val="001D0918"/>
    <w:rsid w:val="001D11FD"/>
    <w:rsid w:val="001D1550"/>
    <w:rsid w:val="001D15ED"/>
    <w:rsid w:val="001D18D9"/>
    <w:rsid w:val="001D1FFA"/>
    <w:rsid w:val="001D2418"/>
    <w:rsid w:val="001D2A6C"/>
    <w:rsid w:val="001D2BF6"/>
    <w:rsid w:val="001D328B"/>
    <w:rsid w:val="001D3A51"/>
    <w:rsid w:val="001D3CA6"/>
    <w:rsid w:val="001D3CE2"/>
    <w:rsid w:val="001D3E87"/>
    <w:rsid w:val="001D40DA"/>
    <w:rsid w:val="001D4725"/>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7A9"/>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2E2E"/>
    <w:rsid w:val="0020330E"/>
    <w:rsid w:val="002035EE"/>
    <w:rsid w:val="00203FF9"/>
    <w:rsid w:val="0020462A"/>
    <w:rsid w:val="002046A1"/>
    <w:rsid w:val="0020501A"/>
    <w:rsid w:val="00206600"/>
    <w:rsid w:val="00206A4A"/>
    <w:rsid w:val="00206B35"/>
    <w:rsid w:val="00206CE8"/>
    <w:rsid w:val="00206D24"/>
    <w:rsid w:val="00207B7C"/>
    <w:rsid w:val="00210D4B"/>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496"/>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38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6F75"/>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5AD5"/>
    <w:rsid w:val="002561D9"/>
    <w:rsid w:val="002569BA"/>
    <w:rsid w:val="00256BB3"/>
    <w:rsid w:val="00256DF2"/>
    <w:rsid w:val="00256EA2"/>
    <w:rsid w:val="00257484"/>
    <w:rsid w:val="002608AF"/>
    <w:rsid w:val="00260A3F"/>
    <w:rsid w:val="00261A51"/>
    <w:rsid w:val="002626B8"/>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73A"/>
    <w:rsid w:val="00270A5F"/>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2B"/>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55D"/>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28"/>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278"/>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7CE"/>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C26"/>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0DE"/>
    <w:rsid w:val="002F25B2"/>
    <w:rsid w:val="002F2BC5"/>
    <w:rsid w:val="002F2CE0"/>
    <w:rsid w:val="002F2F7E"/>
    <w:rsid w:val="002F30B3"/>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3F6"/>
    <w:rsid w:val="0030081B"/>
    <w:rsid w:val="0030143B"/>
    <w:rsid w:val="00301877"/>
    <w:rsid w:val="00302442"/>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5D76"/>
    <w:rsid w:val="00306248"/>
    <w:rsid w:val="00306C72"/>
    <w:rsid w:val="0030782E"/>
    <w:rsid w:val="00307F5F"/>
    <w:rsid w:val="00310A15"/>
    <w:rsid w:val="00310A7D"/>
    <w:rsid w:val="00310C14"/>
    <w:rsid w:val="00310D06"/>
    <w:rsid w:val="003110A8"/>
    <w:rsid w:val="00311C63"/>
    <w:rsid w:val="00311CBD"/>
    <w:rsid w:val="00312589"/>
    <w:rsid w:val="00313179"/>
    <w:rsid w:val="003131C0"/>
    <w:rsid w:val="003140CA"/>
    <w:rsid w:val="00314749"/>
    <w:rsid w:val="00314AC7"/>
    <w:rsid w:val="0031504A"/>
    <w:rsid w:val="0031513A"/>
    <w:rsid w:val="003153FC"/>
    <w:rsid w:val="00315B52"/>
    <w:rsid w:val="00315DE7"/>
    <w:rsid w:val="003163B7"/>
    <w:rsid w:val="00317098"/>
    <w:rsid w:val="003172FA"/>
    <w:rsid w:val="00317454"/>
    <w:rsid w:val="00317465"/>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2FE3"/>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C65"/>
    <w:rsid w:val="00347E9D"/>
    <w:rsid w:val="00347F98"/>
    <w:rsid w:val="003503CB"/>
    <w:rsid w:val="00350CA7"/>
    <w:rsid w:val="00350D71"/>
    <w:rsid w:val="00350DA0"/>
    <w:rsid w:val="003513DF"/>
    <w:rsid w:val="003514AA"/>
    <w:rsid w:val="003515CC"/>
    <w:rsid w:val="00351C10"/>
    <w:rsid w:val="00351D1A"/>
    <w:rsid w:val="0035213C"/>
    <w:rsid w:val="0035252F"/>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87D"/>
    <w:rsid w:val="003729FC"/>
    <w:rsid w:val="00372D89"/>
    <w:rsid w:val="00372EB6"/>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8E4"/>
    <w:rsid w:val="00377AEB"/>
    <w:rsid w:val="00377E17"/>
    <w:rsid w:val="00377E5A"/>
    <w:rsid w:val="00377FB5"/>
    <w:rsid w:val="00380016"/>
    <w:rsid w:val="0038034B"/>
    <w:rsid w:val="00380520"/>
    <w:rsid w:val="00381406"/>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1BA"/>
    <w:rsid w:val="00391845"/>
    <w:rsid w:val="00391A55"/>
    <w:rsid w:val="00391B9B"/>
    <w:rsid w:val="003924F8"/>
    <w:rsid w:val="0039303A"/>
    <w:rsid w:val="00393967"/>
    <w:rsid w:val="00393BFB"/>
    <w:rsid w:val="00393D53"/>
    <w:rsid w:val="003945E3"/>
    <w:rsid w:val="003955DB"/>
    <w:rsid w:val="00395A50"/>
    <w:rsid w:val="00395B53"/>
    <w:rsid w:val="00395D4B"/>
    <w:rsid w:val="0039787F"/>
    <w:rsid w:val="003A0449"/>
    <w:rsid w:val="003A078E"/>
    <w:rsid w:val="003A0B1F"/>
    <w:rsid w:val="003A119C"/>
    <w:rsid w:val="003A1368"/>
    <w:rsid w:val="003A161F"/>
    <w:rsid w:val="003A1693"/>
    <w:rsid w:val="003A1CC7"/>
    <w:rsid w:val="003A22E2"/>
    <w:rsid w:val="003A29E6"/>
    <w:rsid w:val="003A2E84"/>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98"/>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B7E58"/>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89F"/>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94E"/>
    <w:rsid w:val="003D5992"/>
    <w:rsid w:val="003D5F14"/>
    <w:rsid w:val="003D646F"/>
    <w:rsid w:val="003D664E"/>
    <w:rsid w:val="003D6939"/>
    <w:rsid w:val="003D6D0D"/>
    <w:rsid w:val="003D72DE"/>
    <w:rsid w:val="003D77A3"/>
    <w:rsid w:val="003D78A0"/>
    <w:rsid w:val="003D78F7"/>
    <w:rsid w:val="003D7B1B"/>
    <w:rsid w:val="003E0200"/>
    <w:rsid w:val="003E0464"/>
    <w:rsid w:val="003E17E2"/>
    <w:rsid w:val="003E1933"/>
    <w:rsid w:val="003E2B2A"/>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54B"/>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6C65"/>
    <w:rsid w:val="003F7666"/>
    <w:rsid w:val="003F7953"/>
    <w:rsid w:val="00400239"/>
    <w:rsid w:val="00400554"/>
    <w:rsid w:val="00400857"/>
    <w:rsid w:val="00400A6D"/>
    <w:rsid w:val="00400EAD"/>
    <w:rsid w:val="004010D0"/>
    <w:rsid w:val="004014AE"/>
    <w:rsid w:val="00402031"/>
    <w:rsid w:val="00402495"/>
    <w:rsid w:val="00402CFF"/>
    <w:rsid w:val="00403271"/>
    <w:rsid w:val="00403645"/>
    <w:rsid w:val="00403B13"/>
    <w:rsid w:val="00403B1E"/>
    <w:rsid w:val="0040423F"/>
    <w:rsid w:val="004051EE"/>
    <w:rsid w:val="0040592E"/>
    <w:rsid w:val="00405D24"/>
    <w:rsid w:val="00406234"/>
    <w:rsid w:val="00406311"/>
    <w:rsid w:val="00406DBC"/>
    <w:rsid w:val="00407509"/>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6C4F"/>
    <w:rsid w:val="004176AA"/>
    <w:rsid w:val="00420175"/>
    <w:rsid w:val="004209D5"/>
    <w:rsid w:val="00420D42"/>
    <w:rsid w:val="00420E9A"/>
    <w:rsid w:val="00420F16"/>
    <w:rsid w:val="00421159"/>
    <w:rsid w:val="00421626"/>
    <w:rsid w:val="00421A46"/>
    <w:rsid w:val="00421E40"/>
    <w:rsid w:val="00422432"/>
    <w:rsid w:val="00422546"/>
    <w:rsid w:val="00422834"/>
    <w:rsid w:val="00422D5C"/>
    <w:rsid w:val="00423111"/>
    <w:rsid w:val="00423116"/>
    <w:rsid w:val="004233D7"/>
    <w:rsid w:val="00423634"/>
    <w:rsid w:val="00423C17"/>
    <w:rsid w:val="00423DC6"/>
    <w:rsid w:val="00423F71"/>
    <w:rsid w:val="00423F89"/>
    <w:rsid w:val="00423FA3"/>
    <w:rsid w:val="00424368"/>
    <w:rsid w:val="00424534"/>
    <w:rsid w:val="00425F92"/>
    <w:rsid w:val="0042640A"/>
    <w:rsid w:val="00426C20"/>
    <w:rsid w:val="004271CC"/>
    <w:rsid w:val="00427827"/>
    <w:rsid w:val="00427B25"/>
    <w:rsid w:val="00427DA3"/>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91D"/>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336"/>
    <w:rsid w:val="00466A30"/>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212"/>
    <w:rsid w:val="00476415"/>
    <w:rsid w:val="00476DF7"/>
    <w:rsid w:val="00476E2F"/>
    <w:rsid w:val="00476F40"/>
    <w:rsid w:val="004775FD"/>
    <w:rsid w:val="004804A4"/>
    <w:rsid w:val="004806C9"/>
    <w:rsid w:val="00481A18"/>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97C4E"/>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2B"/>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AD9"/>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441"/>
    <w:rsid w:val="004D071D"/>
    <w:rsid w:val="004D0DF1"/>
    <w:rsid w:val="004D0F1C"/>
    <w:rsid w:val="004D2683"/>
    <w:rsid w:val="004D286B"/>
    <w:rsid w:val="004D2886"/>
    <w:rsid w:val="004D2BB9"/>
    <w:rsid w:val="004D2D75"/>
    <w:rsid w:val="004D45A6"/>
    <w:rsid w:val="004D4784"/>
    <w:rsid w:val="004D4880"/>
    <w:rsid w:val="004D4997"/>
    <w:rsid w:val="004D4DC2"/>
    <w:rsid w:val="004D5617"/>
    <w:rsid w:val="004D5735"/>
    <w:rsid w:val="004D5AA1"/>
    <w:rsid w:val="004D5AC6"/>
    <w:rsid w:val="004D5DD5"/>
    <w:rsid w:val="004D5F05"/>
    <w:rsid w:val="004D5F1F"/>
    <w:rsid w:val="004D663A"/>
    <w:rsid w:val="004D6AB7"/>
    <w:rsid w:val="004D6BE8"/>
    <w:rsid w:val="004D6D69"/>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5FC5"/>
    <w:rsid w:val="004E66C3"/>
    <w:rsid w:val="004E7425"/>
    <w:rsid w:val="004E771B"/>
    <w:rsid w:val="004E798F"/>
    <w:rsid w:val="004E7E34"/>
    <w:rsid w:val="004F053D"/>
    <w:rsid w:val="004F0CB7"/>
    <w:rsid w:val="004F102E"/>
    <w:rsid w:val="004F1181"/>
    <w:rsid w:val="004F132A"/>
    <w:rsid w:val="004F14A8"/>
    <w:rsid w:val="004F16D0"/>
    <w:rsid w:val="004F19AE"/>
    <w:rsid w:val="004F2086"/>
    <w:rsid w:val="004F2B93"/>
    <w:rsid w:val="004F4247"/>
    <w:rsid w:val="004F42BE"/>
    <w:rsid w:val="004F4564"/>
    <w:rsid w:val="004F49A5"/>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2C7"/>
    <w:rsid w:val="00512926"/>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351"/>
    <w:rsid w:val="00525704"/>
    <w:rsid w:val="0052592E"/>
    <w:rsid w:val="005259C1"/>
    <w:rsid w:val="00525CCD"/>
    <w:rsid w:val="00525D18"/>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946"/>
    <w:rsid w:val="00543C8F"/>
    <w:rsid w:val="00543CA3"/>
    <w:rsid w:val="00544094"/>
    <w:rsid w:val="005441D5"/>
    <w:rsid w:val="0054425D"/>
    <w:rsid w:val="005442D3"/>
    <w:rsid w:val="00544B61"/>
    <w:rsid w:val="00545801"/>
    <w:rsid w:val="005458A3"/>
    <w:rsid w:val="00545BD4"/>
    <w:rsid w:val="00546AEB"/>
    <w:rsid w:val="00546DA3"/>
    <w:rsid w:val="00546EDC"/>
    <w:rsid w:val="0054780C"/>
    <w:rsid w:val="00550575"/>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D7A"/>
    <w:rsid w:val="00554EE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62F"/>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64"/>
    <w:rsid w:val="005B1FD6"/>
    <w:rsid w:val="005B2037"/>
    <w:rsid w:val="005B2A70"/>
    <w:rsid w:val="005B2AF8"/>
    <w:rsid w:val="005B2BA0"/>
    <w:rsid w:val="005B2DFF"/>
    <w:rsid w:val="005B2F00"/>
    <w:rsid w:val="005B31EA"/>
    <w:rsid w:val="005B3262"/>
    <w:rsid w:val="005B34A6"/>
    <w:rsid w:val="005B3AA3"/>
    <w:rsid w:val="005B3BEA"/>
    <w:rsid w:val="005B430C"/>
    <w:rsid w:val="005B45FB"/>
    <w:rsid w:val="005B4B22"/>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86"/>
    <w:rsid w:val="005C6BF0"/>
    <w:rsid w:val="005C6C73"/>
    <w:rsid w:val="005C7242"/>
    <w:rsid w:val="005C72ED"/>
    <w:rsid w:val="005D02BE"/>
    <w:rsid w:val="005D047F"/>
    <w:rsid w:val="005D0B56"/>
    <w:rsid w:val="005D0C43"/>
    <w:rsid w:val="005D107F"/>
    <w:rsid w:val="005D13EE"/>
    <w:rsid w:val="005D1461"/>
    <w:rsid w:val="005D1AAA"/>
    <w:rsid w:val="005D22A0"/>
    <w:rsid w:val="005D302C"/>
    <w:rsid w:val="005D3197"/>
    <w:rsid w:val="005D31A0"/>
    <w:rsid w:val="005D32F2"/>
    <w:rsid w:val="005D33B5"/>
    <w:rsid w:val="005D397D"/>
    <w:rsid w:val="005D3F28"/>
    <w:rsid w:val="005D4609"/>
    <w:rsid w:val="005D4FB5"/>
    <w:rsid w:val="005D5C6E"/>
    <w:rsid w:val="005D5EF2"/>
    <w:rsid w:val="005D6720"/>
    <w:rsid w:val="005D67B9"/>
    <w:rsid w:val="005D67E6"/>
    <w:rsid w:val="005D6AFA"/>
    <w:rsid w:val="005D6D55"/>
    <w:rsid w:val="005D74B0"/>
    <w:rsid w:val="005D792D"/>
    <w:rsid w:val="005D7951"/>
    <w:rsid w:val="005E0368"/>
    <w:rsid w:val="005E10CE"/>
    <w:rsid w:val="005E111C"/>
    <w:rsid w:val="005E11E1"/>
    <w:rsid w:val="005E16B8"/>
    <w:rsid w:val="005E1781"/>
    <w:rsid w:val="005E1B26"/>
    <w:rsid w:val="005E1BB9"/>
    <w:rsid w:val="005E1BDE"/>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974"/>
    <w:rsid w:val="005E72FC"/>
    <w:rsid w:val="005E768D"/>
    <w:rsid w:val="005E7B13"/>
    <w:rsid w:val="005E7D6D"/>
    <w:rsid w:val="005F00B1"/>
    <w:rsid w:val="005F00E7"/>
    <w:rsid w:val="005F0221"/>
    <w:rsid w:val="005F0B0D"/>
    <w:rsid w:val="005F19A7"/>
    <w:rsid w:val="005F19DD"/>
    <w:rsid w:val="005F1ABB"/>
    <w:rsid w:val="005F208A"/>
    <w:rsid w:val="005F23B2"/>
    <w:rsid w:val="005F27AC"/>
    <w:rsid w:val="005F4AD8"/>
    <w:rsid w:val="005F4EC7"/>
    <w:rsid w:val="005F5ADA"/>
    <w:rsid w:val="005F5D53"/>
    <w:rsid w:val="005F5F6A"/>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BDB"/>
    <w:rsid w:val="00605CE6"/>
    <w:rsid w:val="00605CEE"/>
    <w:rsid w:val="00605D07"/>
    <w:rsid w:val="00605D85"/>
    <w:rsid w:val="00606C1C"/>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386C"/>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0BF"/>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114"/>
    <w:rsid w:val="00645875"/>
    <w:rsid w:val="0064617E"/>
    <w:rsid w:val="00646719"/>
    <w:rsid w:val="00646871"/>
    <w:rsid w:val="006469DF"/>
    <w:rsid w:val="00646A0E"/>
    <w:rsid w:val="00647474"/>
    <w:rsid w:val="00647814"/>
    <w:rsid w:val="00647908"/>
    <w:rsid w:val="00647990"/>
    <w:rsid w:val="00650900"/>
    <w:rsid w:val="00650F21"/>
    <w:rsid w:val="00650FEC"/>
    <w:rsid w:val="006510B3"/>
    <w:rsid w:val="0065112C"/>
    <w:rsid w:val="00651442"/>
    <w:rsid w:val="006516DA"/>
    <w:rsid w:val="00651A1F"/>
    <w:rsid w:val="00651DFF"/>
    <w:rsid w:val="00651FCD"/>
    <w:rsid w:val="006525D4"/>
    <w:rsid w:val="00652F6A"/>
    <w:rsid w:val="00653020"/>
    <w:rsid w:val="00654422"/>
    <w:rsid w:val="006548B7"/>
    <w:rsid w:val="00654B3B"/>
    <w:rsid w:val="00654B90"/>
    <w:rsid w:val="006559A9"/>
    <w:rsid w:val="00655D85"/>
    <w:rsid w:val="0065641A"/>
    <w:rsid w:val="006564C8"/>
    <w:rsid w:val="00656882"/>
    <w:rsid w:val="00656A2B"/>
    <w:rsid w:val="00656BFD"/>
    <w:rsid w:val="00657061"/>
    <w:rsid w:val="00657363"/>
    <w:rsid w:val="0065796C"/>
    <w:rsid w:val="00657DBD"/>
    <w:rsid w:val="00660120"/>
    <w:rsid w:val="00660ACE"/>
    <w:rsid w:val="00660C74"/>
    <w:rsid w:val="00660F53"/>
    <w:rsid w:val="0066188C"/>
    <w:rsid w:val="00661D12"/>
    <w:rsid w:val="006622F8"/>
    <w:rsid w:val="00662343"/>
    <w:rsid w:val="0066244F"/>
    <w:rsid w:val="00662672"/>
    <w:rsid w:val="00662A0C"/>
    <w:rsid w:val="00662E3E"/>
    <w:rsid w:val="0066376A"/>
    <w:rsid w:val="0066379D"/>
    <w:rsid w:val="0066483B"/>
    <w:rsid w:val="00664C2F"/>
    <w:rsid w:val="00664CCC"/>
    <w:rsid w:val="00664D94"/>
    <w:rsid w:val="00665440"/>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77BAB"/>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2965"/>
    <w:rsid w:val="0069303D"/>
    <w:rsid w:val="00693B88"/>
    <w:rsid w:val="00693CF2"/>
    <w:rsid w:val="00694672"/>
    <w:rsid w:val="006947F4"/>
    <w:rsid w:val="00694A5A"/>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6469"/>
    <w:rsid w:val="006B7B06"/>
    <w:rsid w:val="006C013B"/>
    <w:rsid w:val="006C0178"/>
    <w:rsid w:val="006C04FA"/>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900"/>
    <w:rsid w:val="006C4F7D"/>
    <w:rsid w:val="006C52D4"/>
    <w:rsid w:val="006C5695"/>
    <w:rsid w:val="006C5775"/>
    <w:rsid w:val="006C71D1"/>
    <w:rsid w:val="006C7832"/>
    <w:rsid w:val="006D00BF"/>
    <w:rsid w:val="006D067C"/>
    <w:rsid w:val="006D0767"/>
    <w:rsid w:val="006D0EFC"/>
    <w:rsid w:val="006D135D"/>
    <w:rsid w:val="006D249E"/>
    <w:rsid w:val="006D25C3"/>
    <w:rsid w:val="006D2722"/>
    <w:rsid w:val="006D2E01"/>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7D6"/>
    <w:rsid w:val="006E3DB7"/>
    <w:rsid w:val="006E3E3E"/>
    <w:rsid w:val="006E4C50"/>
    <w:rsid w:val="006E5007"/>
    <w:rsid w:val="006E53C8"/>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865"/>
    <w:rsid w:val="006F2D97"/>
    <w:rsid w:val="006F30B0"/>
    <w:rsid w:val="006F36A8"/>
    <w:rsid w:val="006F3DD4"/>
    <w:rsid w:val="006F4414"/>
    <w:rsid w:val="006F4484"/>
    <w:rsid w:val="006F48CD"/>
    <w:rsid w:val="006F58E9"/>
    <w:rsid w:val="006F61F0"/>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4C1E"/>
    <w:rsid w:val="0070547C"/>
    <w:rsid w:val="0070556F"/>
    <w:rsid w:val="00705B43"/>
    <w:rsid w:val="00705C3A"/>
    <w:rsid w:val="0070617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341"/>
    <w:rsid w:val="0073066E"/>
    <w:rsid w:val="00730779"/>
    <w:rsid w:val="00731438"/>
    <w:rsid w:val="00731929"/>
    <w:rsid w:val="00731B32"/>
    <w:rsid w:val="0073207A"/>
    <w:rsid w:val="0073234C"/>
    <w:rsid w:val="00732658"/>
    <w:rsid w:val="007327D3"/>
    <w:rsid w:val="007339D2"/>
    <w:rsid w:val="00734AC1"/>
    <w:rsid w:val="00734C35"/>
    <w:rsid w:val="00734D6E"/>
    <w:rsid w:val="00734F1A"/>
    <w:rsid w:val="00735E2D"/>
    <w:rsid w:val="00736065"/>
    <w:rsid w:val="0073619A"/>
    <w:rsid w:val="00736C8F"/>
    <w:rsid w:val="00736FDB"/>
    <w:rsid w:val="0073703B"/>
    <w:rsid w:val="007375B0"/>
    <w:rsid w:val="0074006F"/>
    <w:rsid w:val="007404B0"/>
    <w:rsid w:val="00741015"/>
    <w:rsid w:val="007415FC"/>
    <w:rsid w:val="007418D4"/>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58"/>
    <w:rsid w:val="0074637E"/>
    <w:rsid w:val="007463FB"/>
    <w:rsid w:val="0074745F"/>
    <w:rsid w:val="007479CE"/>
    <w:rsid w:val="007500B1"/>
    <w:rsid w:val="007502A9"/>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4EA5"/>
    <w:rsid w:val="007557EA"/>
    <w:rsid w:val="007558D4"/>
    <w:rsid w:val="00755D22"/>
    <w:rsid w:val="00756100"/>
    <w:rsid w:val="0075678D"/>
    <w:rsid w:val="007571C4"/>
    <w:rsid w:val="00757259"/>
    <w:rsid w:val="007578DC"/>
    <w:rsid w:val="00757AD1"/>
    <w:rsid w:val="00760099"/>
    <w:rsid w:val="007608D9"/>
    <w:rsid w:val="0076096A"/>
    <w:rsid w:val="00760BC8"/>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2DDF"/>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852"/>
    <w:rsid w:val="007A1BDE"/>
    <w:rsid w:val="007A2B14"/>
    <w:rsid w:val="007A2B87"/>
    <w:rsid w:val="007A2C10"/>
    <w:rsid w:val="007A3422"/>
    <w:rsid w:val="007A3A63"/>
    <w:rsid w:val="007A3DDF"/>
    <w:rsid w:val="007A4005"/>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5C8"/>
    <w:rsid w:val="007B1E7E"/>
    <w:rsid w:val="007B2379"/>
    <w:rsid w:val="007B2509"/>
    <w:rsid w:val="007B2BDF"/>
    <w:rsid w:val="007B33EA"/>
    <w:rsid w:val="007B3BC2"/>
    <w:rsid w:val="007B3C69"/>
    <w:rsid w:val="007B3C71"/>
    <w:rsid w:val="007B57B1"/>
    <w:rsid w:val="007B5DB4"/>
    <w:rsid w:val="007B5F06"/>
    <w:rsid w:val="007B6A0C"/>
    <w:rsid w:val="007B6C91"/>
    <w:rsid w:val="007B7040"/>
    <w:rsid w:val="007B747B"/>
    <w:rsid w:val="007C01CF"/>
    <w:rsid w:val="007C0795"/>
    <w:rsid w:val="007C11D4"/>
    <w:rsid w:val="007C13AC"/>
    <w:rsid w:val="007C14AD"/>
    <w:rsid w:val="007C15E0"/>
    <w:rsid w:val="007C1A9E"/>
    <w:rsid w:val="007C1BA9"/>
    <w:rsid w:val="007C2DC7"/>
    <w:rsid w:val="007C3196"/>
    <w:rsid w:val="007C342A"/>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AD0"/>
    <w:rsid w:val="007E7C6A"/>
    <w:rsid w:val="007F0591"/>
    <w:rsid w:val="007F072E"/>
    <w:rsid w:val="007F1039"/>
    <w:rsid w:val="007F2366"/>
    <w:rsid w:val="007F2CD0"/>
    <w:rsid w:val="007F2D73"/>
    <w:rsid w:val="007F329B"/>
    <w:rsid w:val="007F330C"/>
    <w:rsid w:val="007F4819"/>
    <w:rsid w:val="007F5475"/>
    <w:rsid w:val="007F6356"/>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65EB"/>
    <w:rsid w:val="008072DA"/>
    <w:rsid w:val="008072ED"/>
    <w:rsid w:val="0080737E"/>
    <w:rsid w:val="008077DC"/>
    <w:rsid w:val="00810624"/>
    <w:rsid w:val="0081078F"/>
    <w:rsid w:val="008107E9"/>
    <w:rsid w:val="0081150F"/>
    <w:rsid w:val="008117FD"/>
    <w:rsid w:val="00811BDA"/>
    <w:rsid w:val="00811E37"/>
    <w:rsid w:val="00811E82"/>
    <w:rsid w:val="00812782"/>
    <w:rsid w:val="00812EF2"/>
    <w:rsid w:val="008138C1"/>
    <w:rsid w:val="00813982"/>
    <w:rsid w:val="008143CA"/>
    <w:rsid w:val="00814CEB"/>
    <w:rsid w:val="00815DA5"/>
    <w:rsid w:val="00815E16"/>
    <w:rsid w:val="00816255"/>
    <w:rsid w:val="00816B48"/>
    <w:rsid w:val="008171FB"/>
    <w:rsid w:val="008204A2"/>
    <w:rsid w:val="00820548"/>
    <w:rsid w:val="008205FF"/>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556"/>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065"/>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769"/>
    <w:rsid w:val="00880D20"/>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2B"/>
    <w:rsid w:val="00884237"/>
    <w:rsid w:val="00884CB7"/>
    <w:rsid w:val="008851B3"/>
    <w:rsid w:val="008853B2"/>
    <w:rsid w:val="00885A77"/>
    <w:rsid w:val="00885AAF"/>
    <w:rsid w:val="008870F6"/>
    <w:rsid w:val="0088719F"/>
    <w:rsid w:val="00887583"/>
    <w:rsid w:val="00891445"/>
    <w:rsid w:val="008919BC"/>
    <w:rsid w:val="00891B63"/>
    <w:rsid w:val="0089217E"/>
    <w:rsid w:val="00892570"/>
    <w:rsid w:val="00892721"/>
    <w:rsid w:val="00892781"/>
    <w:rsid w:val="00892994"/>
    <w:rsid w:val="00893140"/>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933"/>
    <w:rsid w:val="008A0EFB"/>
    <w:rsid w:val="008A133E"/>
    <w:rsid w:val="008A2992"/>
    <w:rsid w:val="008A29FC"/>
    <w:rsid w:val="008A2B5C"/>
    <w:rsid w:val="008A3DA9"/>
    <w:rsid w:val="008A3E3C"/>
    <w:rsid w:val="008A4C65"/>
    <w:rsid w:val="008A4E72"/>
    <w:rsid w:val="008A5272"/>
    <w:rsid w:val="008A5273"/>
    <w:rsid w:val="008A52EA"/>
    <w:rsid w:val="008A5547"/>
    <w:rsid w:val="008A57DE"/>
    <w:rsid w:val="008A5A96"/>
    <w:rsid w:val="008A5AFD"/>
    <w:rsid w:val="008A5DC2"/>
    <w:rsid w:val="008A5EDD"/>
    <w:rsid w:val="008A6CD4"/>
    <w:rsid w:val="008A72E2"/>
    <w:rsid w:val="008A74BF"/>
    <w:rsid w:val="008A788A"/>
    <w:rsid w:val="008A7A2F"/>
    <w:rsid w:val="008B1070"/>
    <w:rsid w:val="008B156A"/>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7D6"/>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2C5"/>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C37"/>
    <w:rsid w:val="008E0E94"/>
    <w:rsid w:val="008E1234"/>
    <w:rsid w:val="008E197A"/>
    <w:rsid w:val="008E1DBD"/>
    <w:rsid w:val="008E20F4"/>
    <w:rsid w:val="008E22C4"/>
    <w:rsid w:val="008E24C9"/>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1A7D"/>
    <w:rsid w:val="00901F54"/>
    <w:rsid w:val="00902474"/>
    <w:rsid w:val="00902CA5"/>
    <w:rsid w:val="0090301E"/>
    <w:rsid w:val="009034D3"/>
    <w:rsid w:val="00903884"/>
    <w:rsid w:val="00903B7B"/>
    <w:rsid w:val="00903C07"/>
    <w:rsid w:val="00903CDB"/>
    <w:rsid w:val="00903F10"/>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2D56"/>
    <w:rsid w:val="00913E40"/>
    <w:rsid w:val="009148AD"/>
    <w:rsid w:val="009148F2"/>
    <w:rsid w:val="00914AAE"/>
    <w:rsid w:val="00914B92"/>
    <w:rsid w:val="0091523E"/>
    <w:rsid w:val="009155BC"/>
    <w:rsid w:val="00915758"/>
    <w:rsid w:val="00915A29"/>
    <w:rsid w:val="00915E96"/>
    <w:rsid w:val="0091674E"/>
    <w:rsid w:val="009168FE"/>
    <w:rsid w:val="00916C9A"/>
    <w:rsid w:val="00917631"/>
    <w:rsid w:val="00917AB7"/>
    <w:rsid w:val="00920333"/>
    <w:rsid w:val="00920771"/>
    <w:rsid w:val="00920A1A"/>
    <w:rsid w:val="00920BCB"/>
    <w:rsid w:val="00920C8A"/>
    <w:rsid w:val="00921F0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2F9F"/>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A9A"/>
    <w:rsid w:val="00951BC7"/>
    <w:rsid w:val="00951CE8"/>
    <w:rsid w:val="00952170"/>
    <w:rsid w:val="009522BD"/>
    <w:rsid w:val="009525B3"/>
    <w:rsid w:val="00952D70"/>
    <w:rsid w:val="00953565"/>
    <w:rsid w:val="00954000"/>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7866"/>
    <w:rsid w:val="00967FC7"/>
    <w:rsid w:val="00970004"/>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8F"/>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7B3"/>
    <w:rsid w:val="00995B27"/>
    <w:rsid w:val="00996166"/>
    <w:rsid w:val="009965F7"/>
    <w:rsid w:val="00996772"/>
    <w:rsid w:val="00996C9F"/>
    <w:rsid w:val="00997037"/>
    <w:rsid w:val="009973DC"/>
    <w:rsid w:val="00997A7D"/>
    <w:rsid w:val="009A0E5E"/>
    <w:rsid w:val="009A0F09"/>
    <w:rsid w:val="009A10B5"/>
    <w:rsid w:val="009A1229"/>
    <w:rsid w:val="009A12F2"/>
    <w:rsid w:val="009A138B"/>
    <w:rsid w:val="009A1835"/>
    <w:rsid w:val="009A24E2"/>
    <w:rsid w:val="009A2812"/>
    <w:rsid w:val="009A2E63"/>
    <w:rsid w:val="009A3188"/>
    <w:rsid w:val="009A3A3D"/>
    <w:rsid w:val="009A3E05"/>
    <w:rsid w:val="009A4083"/>
    <w:rsid w:val="009A4120"/>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42"/>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7EC"/>
    <w:rsid w:val="009C6A52"/>
    <w:rsid w:val="009C72FA"/>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4DCC"/>
    <w:rsid w:val="009D5577"/>
    <w:rsid w:val="009D5893"/>
    <w:rsid w:val="009D5952"/>
    <w:rsid w:val="009D6105"/>
    <w:rsid w:val="009D672D"/>
    <w:rsid w:val="009D775B"/>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D6D"/>
    <w:rsid w:val="009E3EF9"/>
    <w:rsid w:val="009E3FD2"/>
    <w:rsid w:val="009E4ABC"/>
    <w:rsid w:val="009E5746"/>
    <w:rsid w:val="009E5870"/>
    <w:rsid w:val="009E617F"/>
    <w:rsid w:val="009E61AC"/>
    <w:rsid w:val="009E6485"/>
    <w:rsid w:val="009E70CF"/>
    <w:rsid w:val="009E750B"/>
    <w:rsid w:val="009E7D60"/>
    <w:rsid w:val="009F08F6"/>
    <w:rsid w:val="009F09D4"/>
    <w:rsid w:val="009F0CDB"/>
    <w:rsid w:val="009F0EA4"/>
    <w:rsid w:val="009F12E9"/>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4C23"/>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4F7"/>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273"/>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CD1"/>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6C77"/>
    <w:rsid w:val="00A87345"/>
    <w:rsid w:val="00A8738A"/>
    <w:rsid w:val="00A8756C"/>
    <w:rsid w:val="00A878E8"/>
    <w:rsid w:val="00A902DC"/>
    <w:rsid w:val="00A90385"/>
    <w:rsid w:val="00A90673"/>
    <w:rsid w:val="00A9070C"/>
    <w:rsid w:val="00A9095D"/>
    <w:rsid w:val="00A90C9B"/>
    <w:rsid w:val="00A916E4"/>
    <w:rsid w:val="00A916E5"/>
    <w:rsid w:val="00A91EAA"/>
    <w:rsid w:val="00A924EA"/>
    <w:rsid w:val="00A92514"/>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3D"/>
    <w:rsid w:val="00AA53B0"/>
    <w:rsid w:val="00AA596B"/>
    <w:rsid w:val="00AA63A9"/>
    <w:rsid w:val="00AA6F19"/>
    <w:rsid w:val="00AA77D3"/>
    <w:rsid w:val="00AA7E07"/>
    <w:rsid w:val="00AB00CA"/>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459"/>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64"/>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6C"/>
    <w:rsid w:val="00B03DB7"/>
    <w:rsid w:val="00B03F1C"/>
    <w:rsid w:val="00B03F62"/>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57E4E"/>
    <w:rsid w:val="00B60417"/>
    <w:rsid w:val="00B6092C"/>
    <w:rsid w:val="00B609C1"/>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EE4"/>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6AB"/>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2B0"/>
    <w:rsid w:val="00B9583C"/>
    <w:rsid w:val="00B95897"/>
    <w:rsid w:val="00B95F63"/>
    <w:rsid w:val="00B95F6F"/>
    <w:rsid w:val="00B96285"/>
    <w:rsid w:val="00B96C04"/>
    <w:rsid w:val="00B9724D"/>
    <w:rsid w:val="00B9778D"/>
    <w:rsid w:val="00B97BD6"/>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A24"/>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08B"/>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7EE"/>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0C1"/>
    <w:rsid w:val="00C02D9F"/>
    <w:rsid w:val="00C036C7"/>
    <w:rsid w:val="00C03B8D"/>
    <w:rsid w:val="00C03DF0"/>
    <w:rsid w:val="00C03FE5"/>
    <w:rsid w:val="00C0428C"/>
    <w:rsid w:val="00C04532"/>
    <w:rsid w:val="00C048D9"/>
    <w:rsid w:val="00C051B8"/>
    <w:rsid w:val="00C05670"/>
    <w:rsid w:val="00C05ADA"/>
    <w:rsid w:val="00C05FE8"/>
    <w:rsid w:val="00C0604C"/>
    <w:rsid w:val="00C068DF"/>
    <w:rsid w:val="00C06D1A"/>
    <w:rsid w:val="00C06FC3"/>
    <w:rsid w:val="00C078F3"/>
    <w:rsid w:val="00C07D89"/>
    <w:rsid w:val="00C11262"/>
    <w:rsid w:val="00C11BB5"/>
    <w:rsid w:val="00C11CDA"/>
    <w:rsid w:val="00C11DE6"/>
    <w:rsid w:val="00C11EA5"/>
    <w:rsid w:val="00C12A01"/>
    <w:rsid w:val="00C12AEB"/>
    <w:rsid w:val="00C1315F"/>
    <w:rsid w:val="00C1356B"/>
    <w:rsid w:val="00C13F32"/>
    <w:rsid w:val="00C1421A"/>
    <w:rsid w:val="00C14535"/>
    <w:rsid w:val="00C151D0"/>
    <w:rsid w:val="00C151E3"/>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5889"/>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5FA9"/>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9E9"/>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B58"/>
    <w:rsid w:val="00C5217A"/>
    <w:rsid w:val="00C5217B"/>
    <w:rsid w:val="00C52686"/>
    <w:rsid w:val="00C52960"/>
    <w:rsid w:val="00C52979"/>
    <w:rsid w:val="00C52B00"/>
    <w:rsid w:val="00C52B98"/>
    <w:rsid w:val="00C530BE"/>
    <w:rsid w:val="00C532F1"/>
    <w:rsid w:val="00C537F9"/>
    <w:rsid w:val="00C54147"/>
    <w:rsid w:val="00C542F0"/>
    <w:rsid w:val="00C5446A"/>
    <w:rsid w:val="00C54F8F"/>
    <w:rsid w:val="00C55281"/>
    <w:rsid w:val="00C55A55"/>
    <w:rsid w:val="00C55F0E"/>
    <w:rsid w:val="00C5709A"/>
    <w:rsid w:val="00C57231"/>
    <w:rsid w:val="00C575D0"/>
    <w:rsid w:val="00C57611"/>
    <w:rsid w:val="00C5762D"/>
    <w:rsid w:val="00C57CDB"/>
    <w:rsid w:val="00C606A0"/>
    <w:rsid w:val="00C60785"/>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2FE"/>
    <w:rsid w:val="00C67911"/>
    <w:rsid w:val="00C67F6E"/>
    <w:rsid w:val="00C70941"/>
    <w:rsid w:val="00C70B35"/>
    <w:rsid w:val="00C70B83"/>
    <w:rsid w:val="00C70CCC"/>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6B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9D"/>
    <w:rsid w:val="00C907BD"/>
    <w:rsid w:val="00C90B15"/>
    <w:rsid w:val="00C92726"/>
    <w:rsid w:val="00C92ACA"/>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97DE2"/>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00"/>
    <w:rsid w:val="00CB1D56"/>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0E2"/>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C78"/>
    <w:rsid w:val="00CD5056"/>
    <w:rsid w:val="00CD50AE"/>
    <w:rsid w:val="00CD53BF"/>
    <w:rsid w:val="00CD5474"/>
    <w:rsid w:val="00CD58C5"/>
    <w:rsid w:val="00CD5A14"/>
    <w:rsid w:val="00CD5BF0"/>
    <w:rsid w:val="00CD6203"/>
    <w:rsid w:val="00CD63DC"/>
    <w:rsid w:val="00CD662E"/>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57F"/>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87"/>
    <w:rsid w:val="00CF72B2"/>
    <w:rsid w:val="00CF754C"/>
    <w:rsid w:val="00CF7E12"/>
    <w:rsid w:val="00CF7FB7"/>
    <w:rsid w:val="00D00A49"/>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6E9"/>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7BF"/>
    <w:rsid w:val="00D33B91"/>
    <w:rsid w:val="00D33C85"/>
    <w:rsid w:val="00D33F81"/>
    <w:rsid w:val="00D34D92"/>
    <w:rsid w:val="00D351F3"/>
    <w:rsid w:val="00D35FF9"/>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CA9"/>
    <w:rsid w:val="00D42E91"/>
    <w:rsid w:val="00D43B63"/>
    <w:rsid w:val="00D44748"/>
    <w:rsid w:val="00D44888"/>
    <w:rsid w:val="00D44A8F"/>
    <w:rsid w:val="00D44D35"/>
    <w:rsid w:val="00D44FF2"/>
    <w:rsid w:val="00D461AF"/>
    <w:rsid w:val="00D472B8"/>
    <w:rsid w:val="00D476C0"/>
    <w:rsid w:val="00D50927"/>
    <w:rsid w:val="00D50C45"/>
    <w:rsid w:val="00D512EE"/>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CE1"/>
    <w:rsid w:val="00D61DA5"/>
    <w:rsid w:val="00D61F01"/>
    <w:rsid w:val="00D62195"/>
    <w:rsid w:val="00D6235C"/>
    <w:rsid w:val="00D62544"/>
    <w:rsid w:val="00D62E7A"/>
    <w:rsid w:val="00D6333D"/>
    <w:rsid w:val="00D64327"/>
    <w:rsid w:val="00D645B8"/>
    <w:rsid w:val="00D64709"/>
    <w:rsid w:val="00D648C0"/>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12"/>
    <w:rsid w:val="00D81E62"/>
    <w:rsid w:val="00D826B4"/>
    <w:rsid w:val="00D82EA1"/>
    <w:rsid w:val="00D8390C"/>
    <w:rsid w:val="00D84566"/>
    <w:rsid w:val="00D84EE9"/>
    <w:rsid w:val="00D8546B"/>
    <w:rsid w:val="00D86542"/>
    <w:rsid w:val="00D8657D"/>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B89"/>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E2"/>
    <w:rsid w:val="00DB7AF8"/>
    <w:rsid w:val="00DB7D1B"/>
    <w:rsid w:val="00DB7F6B"/>
    <w:rsid w:val="00DC0C7A"/>
    <w:rsid w:val="00DC0C81"/>
    <w:rsid w:val="00DC0CA2"/>
    <w:rsid w:val="00DC125C"/>
    <w:rsid w:val="00DC162A"/>
    <w:rsid w:val="00DC176F"/>
    <w:rsid w:val="00DC1851"/>
    <w:rsid w:val="00DC1C04"/>
    <w:rsid w:val="00DC1C0E"/>
    <w:rsid w:val="00DC2348"/>
    <w:rsid w:val="00DC247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0F5"/>
    <w:rsid w:val="00DF043A"/>
    <w:rsid w:val="00DF137F"/>
    <w:rsid w:val="00DF15D7"/>
    <w:rsid w:val="00DF1741"/>
    <w:rsid w:val="00DF2C7D"/>
    <w:rsid w:val="00DF3527"/>
    <w:rsid w:val="00DF3B36"/>
    <w:rsid w:val="00DF3E12"/>
    <w:rsid w:val="00DF3E35"/>
    <w:rsid w:val="00DF4754"/>
    <w:rsid w:val="00DF49F1"/>
    <w:rsid w:val="00DF4ED0"/>
    <w:rsid w:val="00DF5A9A"/>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3BF"/>
    <w:rsid w:val="00E148F7"/>
    <w:rsid w:val="00E14AFB"/>
    <w:rsid w:val="00E152AB"/>
    <w:rsid w:val="00E152C7"/>
    <w:rsid w:val="00E15583"/>
    <w:rsid w:val="00E15B24"/>
    <w:rsid w:val="00E15B2C"/>
    <w:rsid w:val="00E15C68"/>
    <w:rsid w:val="00E15E11"/>
    <w:rsid w:val="00E16539"/>
    <w:rsid w:val="00E16650"/>
    <w:rsid w:val="00E1755E"/>
    <w:rsid w:val="00E17859"/>
    <w:rsid w:val="00E17EEA"/>
    <w:rsid w:val="00E17FB6"/>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4FC"/>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37"/>
    <w:rsid w:val="00E37361"/>
    <w:rsid w:val="00E400B4"/>
    <w:rsid w:val="00E402D5"/>
    <w:rsid w:val="00E40624"/>
    <w:rsid w:val="00E40831"/>
    <w:rsid w:val="00E408BF"/>
    <w:rsid w:val="00E4165F"/>
    <w:rsid w:val="00E41DA8"/>
    <w:rsid w:val="00E4260C"/>
    <w:rsid w:val="00E42CE8"/>
    <w:rsid w:val="00E4329F"/>
    <w:rsid w:val="00E43444"/>
    <w:rsid w:val="00E43C19"/>
    <w:rsid w:val="00E43E7F"/>
    <w:rsid w:val="00E4407E"/>
    <w:rsid w:val="00E448B1"/>
    <w:rsid w:val="00E45369"/>
    <w:rsid w:val="00E45574"/>
    <w:rsid w:val="00E457E7"/>
    <w:rsid w:val="00E458DB"/>
    <w:rsid w:val="00E45AD9"/>
    <w:rsid w:val="00E4660D"/>
    <w:rsid w:val="00E46B4D"/>
    <w:rsid w:val="00E46D15"/>
    <w:rsid w:val="00E472B6"/>
    <w:rsid w:val="00E4761E"/>
    <w:rsid w:val="00E478F0"/>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2F9B"/>
    <w:rsid w:val="00E63664"/>
    <w:rsid w:val="00E636CB"/>
    <w:rsid w:val="00E63777"/>
    <w:rsid w:val="00E63977"/>
    <w:rsid w:val="00E6409C"/>
    <w:rsid w:val="00E64AB4"/>
    <w:rsid w:val="00E64BAC"/>
    <w:rsid w:val="00E64D0B"/>
    <w:rsid w:val="00E65013"/>
    <w:rsid w:val="00E650CD"/>
    <w:rsid w:val="00E651DE"/>
    <w:rsid w:val="00E654B6"/>
    <w:rsid w:val="00E657F3"/>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3F08"/>
    <w:rsid w:val="00E74178"/>
    <w:rsid w:val="00E746BD"/>
    <w:rsid w:val="00E74D39"/>
    <w:rsid w:val="00E74E87"/>
    <w:rsid w:val="00E756C9"/>
    <w:rsid w:val="00E757F8"/>
    <w:rsid w:val="00E76A69"/>
    <w:rsid w:val="00E76ABE"/>
    <w:rsid w:val="00E774B0"/>
    <w:rsid w:val="00E777FB"/>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3651"/>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08"/>
    <w:rsid w:val="00EA6C48"/>
    <w:rsid w:val="00EA6DCB"/>
    <w:rsid w:val="00EA7AB7"/>
    <w:rsid w:val="00EA7ABD"/>
    <w:rsid w:val="00EA7C6B"/>
    <w:rsid w:val="00EB0C23"/>
    <w:rsid w:val="00EB0C3E"/>
    <w:rsid w:val="00EB0F01"/>
    <w:rsid w:val="00EB119F"/>
    <w:rsid w:val="00EB13EE"/>
    <w:rsid w:val="00EB14F8"/>
    <w:rsid w:val="00EB1582"/>
    <w:rsid w:val="00EB1A7C"/>
    <w:rsid w:val="00EB1F03"/>
    <w:rsid w:val="00EB1F3B"/>
    <w:rsid w:val="00EB25F5"/>
    <w:rsid w:val="00EB2838"/>
    <w:rsid w:val="00EB31A3"/>
    <w:rsid w:val="00EB3549"/>
    <w:rsid w:val="00EB3BBC"/>
    <w:rsid w:val="00EB3E39"/>
    <w:rsid w:val="00EB3E8D"/>
    <w:rsid w:val="00EB5157"/>
    <w:rsid w:val="00EB593C"/>
    <w:rsid w:val="00EB5ADB"/>
    <w:rsid w:val="00EB5D8F"/>
    <w:rsid w:val="00EB5EDE"/>
    <w:rsid w:val="00EB6036"/>
    <w:rsid w:val="00EB6218"/>
    <w:rsid w:val="00EB66A5"/>
    <w:rsid w:val="00EB69EF"/>
    <w:rsid w:val="00EB7109"/>
    <w:rsid w:val="00EB7706"/>
    <w:rsid w:val="00EC0152"/>
    <w:rsid w:val="00EC0739"/>
    <w:rsid w:val="00EC0E8A"/>
    <w:rsid w:val="00EC128C"/>
    <w:rsid w:val="00EC1EEF"/>
    <w:rsid w:val="00EC2128"/>
    <w:rsid w:val="00EC225C"/>
    <w:rsid w:val="00EC253E"/>
    <w:rsid w:val="00EC310C"/>
    <w:rsid w:val="00EC3342"/>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9F9"/>
    <w:rsid w:val="00EC7E32"/>
    <w:rsid w:val="00ED174D"/>
    <w:rsid w:val="00ED1ACA"/>
    <w:rsid w:val="00ED1C18"/>
    <w:rsid w:val="00ED1D47"/>
    <w:rsid w:val="00ED2041"/>
    <w:rsid w:val="00ED20E8"/>
    <w:rsid w:val="00ED2331"/>
    <w:rsid w:val="00ED2B3D"/>
    <w:rsid w:val="00ED2F98"/>
    <w:rsid w:val="00ED3E1B"/>
    <w:rsid w:val="00ED421E"/>
    <w:rsid w:val="00ED43E7"/>
    <w:rsid w:val="00ED4426"/>
    <w:rsid w:val="00ED495F"/>
    <w:rsid w:val="00ED4A5A"/>
    <w:rsid w:val="00ED5F52"/>
    <w:rsid w:val="00ED6276"/>
    <w:rsid w:val="00ED6892"/>
    <w:rsid w:val="00ED69D3"/>
    <w:rsid w:val="00ED6ACA"/>
    <w:rsid w:val="00ED6FC5"/>
    <w:rsid w:val="00ED70E9"/>
    <w:rsid w:val="00ED72B8"/>
    <w:rsid w:val="00EE0124"/>
    <w:rsid w:val="00EE0355"/>
    <w:rsid w:val="00EE0607"/>
    <w:rsid w:val="00EE07C6"/>
    <w:rsid w:val="00EE0A27"/>
    <w:rsid w:val="00EE0C44"/>
    <w:rsid w:val="00EE1232"/>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5CBE"/>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A42"/>
    <w:rsid w:val="00F03B0F"/>
    <w:rsid w:val="00F03EBF"/>
    <w:rsid w:val="00F03EC4"/>
    <w:rsid w:val="00F0418B"/>
    <w:rsid w:val="00F047A1"/>
    <w:rsid w:val="00F04926"/>
    <w:rsid w:val="00F04D2F"/>
    <w:rsid w:val="00F04D8C"/>
    <w:rsid w:val="00F04FF6"/>
    <w:rsid w:val="00F0504C"/>
    <w:rsid w:val="00F05063"/>
    <w:rsid w:val="00F055F6"/>
    <w:rsid w:val="00F055FF"/>
    <w:rsid w:val="00F0582B"/>
    <w:rsid w:val="00F06682"/>
    <w:rsid w:val="00F07352"/>
    <w:rsid w:val="00F076B8"/>
    <w:rsid w:val="00F100D0"/>
    <w:rsid w:val="00F10583"/>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059"/>
    <w:rsid w:val="00F37DF8"/>
    <w:rsid w:val="00F37E1F"/>
    <w:rsid w:val="00F37EB1"/>
    <w:rsid w:val="00F4008D"/>
    <w:rsid w:val="00F400A1"/>
    <w:rsid w:val="00F40688"/>
    <w:rsid w:val="00F409C6"/>
    <w:rsid w:val="00F40AB0"/>
    <w:rsid w:val="00F40C6D"/>
    <w:rsid w:val="00F40F4C"/>
    <w:rsid w:val="00F40FA5"/>
    <w:rsid w:val="00F41374"/>
    <w:rsid w:val="00F41683"/>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479A1"/>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25A"/>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3D4"/>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571"/>
    <w:rsid w:val="00F72EE9"/>
    <w:rsid w:val="00F72F63"/>
    <w:rsid w:val="00F73385"/>
    <w:rsid w:val="00F733B2"/>
    <w:rsid w:val="00F73B55"/>
    <w:rsid w:val="00F73CF2"/>
    <w:rsid w:val="00F73FE1"/>
    <w:rsid w:val="00F7436E"/>
    <w:rsid w:val="00F7455A"/>
    <w:rsid w:val="00F74B58"/>
    <w:rsid w:val="00F74C9F"/>
    <w:rsid w:val="00F74CCC"/>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1B9"/>
    <w:rsid w:val="00F82445"/>
    <w:rsid w:val="00F82CBD"/>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3"/>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BB1"/>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E05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590"/>
    <w:rsid w:val="00FE4A6F"/>
    <w:rsid w:val="00FE4FBE"/>
    <w:rsid w:val="00FE5C16"/>
    <w:rsid w:val="00FE5DF8"/>
    <w:rsid w:val="00FE5F5F"/>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237"/>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86C"/>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 w:type="paragraph" w:styleId="BodyText0">
    <w:name w:val="Body Text"/>
    <w:basedOn w:val="Normal"/>
    <w:link w:val="BodyTextChar"/>
    <w:semiHidden/>
    <w:unhideWhenUsed/>
    <w:rsid w:val="00F03A42"/>
    <w:pPr>
      <w:spacing w:after="120"/>
    </w:pPr>
  </w:style>
  <w:style w:type="character" w:customStyle="1" w:styleId="BodyTextChar">
    <w:name w:val="Body Text Char"/>
    <w:basedOn w:val="DefaultParagraphFont"/>
    <w:link w:val="BodyText0"/>
    <w:semiHidden/>
    <w:rsid w:val="00F03A42"/>
    <w:rPr>
      <w:rFonts w:eastAsia="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215699">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4354116">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8289986">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90659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3750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07119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02514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14807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363351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5291406">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798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4469253">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85215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226910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68640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79788">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39699491">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229489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742443">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26478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80152">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2104834">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6368646">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332467">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393267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327843">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266849">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471</TotalTime>
  <Pages>12</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Huawei Technologies Co.,Ltd.</Company>
  <LinksUpToDate>false</LinksUpToDate>
  <CharactersWithSpaces>25737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802.11-24/0044r0</dc:title>
  <dc:subject>Submission</dc:subject>
  <dc:creator>po-kai.huang@intel.com</dc:creator>
  <cp:keywords>January 2024</cp:keywords>
  <cp:lastModifiedBy>Huang, Po-kai</cp:lastModifiedBy>
  <cp:revision>410</cp:revision>
  <cp:lastPrinted>2017-05-01T13:09:00Z</cp:lastPrinted>
  <dcterms:created xsi:type="dcterms:W3CDTF">2023-05-30T20:15:00Z</dcterms:created>
  <dcterms:modified xsi:type="dcterms:W3CDTF">2024-01-09T04:49:00Z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