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4BC24BDC" w:rsidR="00BF369F" w:rsidRPr="006640F8" w:rsidRDefault="00104F85" w:rsidP="00765915">
            <w:pPr>
              <w:pStyle w:val="T2"/>
              <w:rPr>
                <w:lang w:val="en-US"/>
              </w:rPr>
            </w:pPr>
            <w:r>
              <w:rPr>
                <w:lang w:val="en-US" w:eastAsia="ko-KR"/>
              </w:rPr>
              <w:t xml:space="preserve">Transmit Power Envelope </w:t>
            </w:r>
            <w:proofErr w:type="spellStart"/>
            <w:r>
              <w:rPr>
                <w:lang w:val="en-US" w:eastAsia="ko-KR"/>
              </w:rPr>
              <w:t>Subelement</w:t>
            </w:r>
            <w:proofErr w:type="spellEnd"/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53DC77C4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104F85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104F85">
              <w:rPr>
                <w:b w:val="0"/>
                <w:sz w:val="20"/>
              </w:rPr>
              <w:t>0</w:t>
            </w:r>
            <w:r w:rsidR="00C055FF">
              <w:rPr>
                <w:b w:val="0"/>
                <w:sz w:val="20"/>
                <w:lang w:eastAsia="ko-KR"/>
              </w:rPr>
              <w:t>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104F85">
              <w:rPr>
                <w:b w:val="0"/>
                <w:sz w:val="20"/>
                <w:lang w:eastAsia="ko-KR"/>
              </w:rPr>
              <w:t>08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41E9CB09" w:rsidR="009D488E" w:rsidRDefault="009D488E" w:rsidP="0048491C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8C3C78">
        <w:rPr>
          <w:lang w:eastAsia="ko-KR"/>
        </w:rPr>
        <w:t xml:space="preserve">a change of to </w:t>
      </w:r>
      <w:r w:rsidR="00C055FF">
        <w:rPr>
          <w:lang w:eastAsia="ko-KR"/>
        </w:rPr>
        <w:t>indicate s</w:t>
      </w:r>
      <w:r w:rsidR="008C3C78">
        <w:rPr>
          <w:lang w:eastAsia="ko-KR"/>
        </w:rPr>
        <w:t xml:space="preserve">upport for </w:t>
      </w:r>
      <w:r w:rsidR="00C055FF">
        <w:rPr>
          <w:lang w:eastAsia="ko-KR"/>
        </w:rPr>
        <w:t>mandatory/optional puncturing patterns</w:t>
      </w:r>
      <w:r w:rsidR="00B635EE">
        <w:rPr>
          <w:lang w:eastAsia="ko-KR"/>
        </w:rPr>
        <w:t xml:space="preserve">, changes are relative to </w:t>
      </w:r>
      <w:r w:rsidR="00735C4E" w:rsidRPr="00735C4E">
        <w:rPr>
          <w:lang w:eastAsia="ko-KR"/>
        </w:rPr>
        <w:t>Draft P802.11be_D</w:t>
      </w:r>
      <w:r w:rsidR="00D10293">
        <w:rPr>
          <w:lang w:eastAsia="ko-KR"/>
        </w:rPr>
        <w:t>4</w:t>
      </w:r>
      <w:r w:rsidR="00735C4E" w:rsidRPr="00735C4E">
        <w:rPr>
          <w:lang w:eastAsia="ko-KR"/>
        </w:rPr>
        <w:t>.0</w:t>
      </w:r>
      <w:r w:rsidR="008C3C78">
        <w:rPr>
          <w:lang w:eastAsia="ko-KR"/>
        </w:rPr>
        <w:t xml:space="preserve">, </w:t>
      </w:r>
      <w:r w:rsidR="006A5780" w:rsidRPr="006A5780">
        <w:rPr>
          <w:lang w:eastAsia="ko-KR"/>
        </w:rPr>
        <w:t>Draft P802.11REVme_D4.1</w:t>
      </w:r>
      <w:r w:rsidR="006A5780">
        <w:rPr>
          <w:lang w:eastAsia="ko-KR"/>
        </w:rPr>
        <w:t xml:space="preserve"> </w:t>
      </w:r>
      <w:r w:rsidR="008C3C78">
        <w:rPr>
          <w:lang w:eastAsia="ko-KR"/>
        </w:rPr>
        <w:t>and Draft P802.11bk D</w:t>
      </w:r>
      <w:r w:rsidR="00592E74">
        <w:rPr>
          <w:lang w:eastAsia="ko-KR"/>
        </w:rPr>
        <w:t>1</w:t>
      </w:r>
      <w:r w:rsidR="008C3C78">
        <w:rPr>
          <w:lang w:eastAsia="ko-KR"/>
        </w:rPr>
        <w:t>.</w:t>
      </w:r>
      <w:r w:rsidR="00592E74">
        <w:rPr>
          <w:lang w:eastAsia="ko-KR"/>
        </w:rPr>
        <w:t>0</w:t>
      </w:r>
      <w:r w:rsidR="008C3C7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49B3705C" w:rsidR="003E4403" w:rsidRDefault="003E4403" w:rsidP="003E4403">
      <w:pPr>
        <w:jc w:val="both"/>
      </w:pPr>
      <w:r>
        <w:t>Revisions:</w:t>
      </w:r>
    </w:p>
    <w:p w14:paraId="4F85B163" w14:textId="2CCFCEE6" w:rsidR="007D012C" w:rsidRDefault="007D301A" w:rsidP="000A0D03">
      <w:pPr>
        <w:pStyle w:val="ListParagraph"/>
        <w:numPr>
          <w:ilvl w:val="0"/>
          <w:numId w:val="15"/>
        </w:numPr>
        <w:ind w:leftChars="0"/>
        <w:jc w:val="both"/>
      </w:pPr>
      <w:r>
        <w:t>Decide on option 2, add required edits of mention of ‘</w:t>
      </w:r>
      <w:proofErr w:type="spellStart"/>
      <w:r>
        <w:t>subelement</w:t>
      </w:r>
      <w:proofErr w:type="spellEnd"/>
      <w:r>
        <w:t>’</w:t>
      </w: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151B5227" w:rsidR="00E26CBE" w:rsidRDefault="00E26CBE" w:rsidP="00BC2A52">
      <w:pPr>
        <w:pStyle w:val="BodyText"/>
        <w:rPr>
          <w:sz w:val="20"/>
        </w:rPr>
      </w:pPr>
    </w:p>
    <w:p w14:paraId="542B5B6A" w14:textId="1E5EC2A8" w:rsidR="00344704" w:rsidRDefault="00344704" w:rsidP="00BC2A52">
      <w:pPr>
        <w:pStyle w:val="BodyText"/>
        <w:rPr>
          <w:sz w:val="20"/>
        </w:rPr>
      </w:pPr>
    </w:p>
    <w:p w14:paraId="345E7602" w14:textId="26E1EF70" w:rsidR="00344704" w:rsidRDefault="00344704" w:rsidP="00BC2A52">
      <w:pPr>
        <w:pStyle w:val="BodyText"/>
        <w:rPr>
          <w:sz w:val="20"/>
        </w:rPr>
      </w:pPr>
    </w:p>
    <w:p w14:paraId="44AB64D1" w14:textId="7E478A8D" w:rsidR="00344704" w:rsidRDefault="00344704" w:rsidP="00BC2A52">
      <w:pPr>
        <w:pStyle w:val="BodyText"/>
        <w:rPr>
          <w:sz w:val="20"/>
        </w:rPr>
      </w:pPr>
    </w:p>
    <w:p w14:paraId="199B4141" w14:textId="7423222B" w:rsidR="00344704" w:rsidRDefault="00344704" w:rsidP="00BC2A52">
      <w:pPr>
        <w:pStyle w:val="BodyText"/>
        <w:rPr>
          <w:sz w:val="20"/>
        </w:rPr>
      </w:pPr>
    </w:p>
    <w:p w14:paraId="02E2B75F" w14:textId="4EA172C8" w:rsidR="00344704" w:rsidRDefault="00344704" w:rsidP="00BC2A52">
      <w:pPr>
        <w:pStyle w:val="BodyText"/>
        <w:rPr>
          <w:sz w:val="20"/>
        </w:rPr>
      </w:pPr>
    </w:p>
    <w:p w14:paraId="22BD3023" w14:textId="4EEC7226" w:rsidR="00344704" w:rsidRDefault="00344704" w:rsidP="00BC2A52">
      <w:pPr>
        <w:pStyle w:val="BodyText"/>
        <w:rPr>
          <w:sz w:val="20"/>
        </w:rPr>
      </w:pPr>
    </w:p>
    <w:p w14:paraId="5FE407ED" w14:textId="4A10ED0F" w:rsidR="00344704" w:rsidRDefault="00344704" w:rsidP="00BC2A52">
      <w:pPr>
        <w:pStyle w:val="BodyText"/>
        <w:rPr>
          <w:sz w:val="20"/>
        </w:rPr>
      </w:pPr>
    </w:p>
    <w:p w14:paraId="066329C0" w14:textId="2545614D" w:rsidR="00344704" w:rsidRDefault="00344704" w:rsidP="00BC2A52">
      <w:pPr>
        <w:pStyle w:val="BodyText"/>
        <w:rPr>
          <w:sz w:val="20"/>
        </w:rPr>
      </w:pPr>
    </w:p>
    <w:p w14:paraId="71B28370" w14:textId="68694FEE" w:rsidR="00344704" w:rsidRDefault="00344704" w:rsidP="00BC2A52">
      <w:pPr>
        <w:pStyle w:val="BodyText"/>
        <w:rPr>
          <w:sz w:val="20"/>
        </w:rPr>
      </w:pPr>
    </w:p>
    <w:p w14:paraId="2B2C3B33" w14:textId="77777777" w:rsidR="00344704" w:rsidRDefault="00344704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344704" w:rsidRPr="00677427" w14:paraId="5AF7BC48" w14:textId="77777777" w:rsidTr="003B10F8">
        <w:trPr>
          <w:trHeight w:val="373"/>
        </w:trPr>
        <w:tc>
          <w:tcPr>
            <w:tcW w:w="721" w:type="dxa"/>
          </w:tcPr>
          <w:p w14:paraId="4AAB3D16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26534C5C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64A53751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31480CB9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341CD712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51739A6A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344704" w:rsidRPr="00055EB2" w14:paraId="30EEA07B" w14:textId="77777777" w:rsidTr="003B10F8">
        <w:trPr>
          <w:trHeight w:val="1002"/>
        </w:trPr>
        <w:tc>
          <w:tcPr>
            <w:tcW w:w="721" w:type="dxa"/>
          </w:tcPr>
          <w:p w14:paraId="6CFF05F2" w14:textId="616A24BC" w:rsidR="00344704" w:rsidRPr="000070F9" w:rsidRDefault="0034470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1044</w:t>
            </w:r>
          </w:p>
        </w:tc>
        <w:tc>
          <w:tcPr>
            <w:tcW w:w="720" w:type="dxa"/>
          </w:tcPr>
          <w:p w14:paraId="0E94156B" w14:textId="630093A2" w:rsidR="00344704" w:rsidRDefault="00344704" w:rsidP="003B10F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4.14</w:t>
            </w:r>
          </w:p>
        </w:tc>
        <w:tc>
          <w:tcPr>
            <w:tcW w:w="810" w:type="dxa"/>
          </w:tcPr>
          <w:p w14:paraId="62067120" w14:textId="56A552AD" w:rsidR="00344704" w:rsidRDefault="00344704" w:rsidP="003B10F8">
            <w:pPr>
              <w:rPr>
                <w:rFonts w:ascii="Arial" w:hAnsi="Arial" w:cs="Arial"/>
                <w:sz w:val="20"/>
              </w:rPr>
            </w:pPr>
            <w:r w:rsidRPr="00344704">
              <w:rPr>
                <w:rFonts w:ascii="Arial" w:hAnsi="Arial" w:cs="Arial"/>
                <w:sz w:val="20"/>
              </w:rPr>
              <w:t>9.4.2.298</w:t>
            </w:r>
          </w:p>
        </w:tc>
        <w:tc>
          <w:tcPr>
            <w:tcW w:w="2965" w:type="dxa"/>
          </w:tcPr>
          <w:p w14:paraId="2C2ECEDD" w14:textId="1452158C" w:rsidR="00344704" w:rsidRPr="000070F9" w:rsidRDefault="0034470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344704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"The Transmit Power Envelope </w:t>
            </w:r>
            <w:proofErr w:type="spellStart"/>
            <w:r w:rsidRPr="00344704">
              <w:rPr>
                <w:rFonts w:ascii="Arial" w:hAnsi="Arial" w:cs="Arial"/>
                <w:color w:val="000000"/>
                <w:szCs w:val="18"/>
                <w:lang w:val="en-US"/>
              </w:rPr>
              <w:t>subelement</w:t>
            </w:r>
            <w:proofErr w:type="spellEnd"/>
            <w:r w:rsidRPr="00344704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has the same definition as the Transmit Power Envelope element" - how can a </w:t>
            </w:r>
            <w:proofErr w:type="spellStart"/>
            <w:r w:rsidRPr="00344704">
              <w:rPr>
                <w:rFonts w:ascii="Arial" w:hAnsi="Arial" w:cs="Arial"/>
                <w:color w:val="000000"/>
                <w:szCs w:val="18"/>
                <w:lang w:val="en-US"/>
              </w:rPr>
              <w:t>subelement</w:t>
            </w:r>
            <w:proofErr w:type="spellEnd"/>
            <w:r w:rsidRPr="00344704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be an element? The table specifies </w:t>
            </w:r>
            <w:proofErr w:type="spellStart"/>
            <w:r w:rsidRPr="00344704">
              <w:rPr>
                <w:rFonts w:ascii="Arial" w:hAnsi="Arial" w:cs="Arial"/>
                <w:color w:val="000000"/>
                <w:szCs w:val="18"/>
                <w:lang w:val="en-US"/>
              </w:rPr>
              <w:t>subelement</w:t>
            </w:r>
            <w:proofErr w:type="spellEnd"/>
            <w:r w:rsidRPr="00344704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ID 3, but this element has ID 195 - In my mind this needs at least a wrapper.</w:t>
            </w:r>
          </w:p>
        </w:tc>
        <w:tc>
          <w:tcPr>
            <w:tcW w:w="2255" w:type="dxa"/>
          </w:tcPr>
          <w:p w14:paraId="1AC2BFE4" w14:textId="32522312" w:rsidR="00344704" w:rsidRPr="000070F9" w:rsidRDefault="00344704" w:rsidP="003B10F8">
            <w:pPr>
              <w:rPr>
                <w:rFonts w:ascii="Arial" w:hAnsi="Arial" w:cs="Arial"/>
                <w:color w:val="000000"/>
                <w:szCs w:val="18"/>
              </w:rPr>
            </w:pPr>
            <w:r w:rsidRPr="00344704">
              <w:rPr>
                <w:rFonts w:ascii="Arial" w:hAnsi="Arial" w:cs="Arial"/>
                <w:color w:val="000000"/>
                <w:szCs w:val="18"/>
              </w:rPr>
              <w:t>Create a wrapper with ID 3 and length that hold this Transmit Power Envelope element inside; alternatively remove this from Ranging Parameters element and include as a separate element in the frame(s) in question.</w:t>
            </w:r>
          </w:p>
        </w:tc>
        <w:tc>
          <w:tcPr>
            <w:tcW w:w="2577" w:type="dxa"/>
          </w:tcPr>
          <w:p w14:paraId="3C484BDF" w14:textId="77777777" w:rsidR="00344704" w:rsidRDefault="0034470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3C936CC6" w14:textId="5594E834" w:rsidR="00344704" w:rsidRDefault="0034470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TGbk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</w:t>
            </w:r>
            <w:r w:rsidR="006E149A">
              <w:rPr>
                <w:rFonts w:ascii="Arial" w:hAnsi="Arial" w:cs="Arial"/>
                <w:sz w:val="20"/>
                <w:lang w:val="en-US"/>
              </w:rPr>
              <w:t>make the c</w:t>
            </w:r>
            <w:r>
              <w:rPr>
                <w:rFonts w:ascii="Arial" w:hAnsi="Arial" w:cs="Arial"/>
                <w:sz w:val="20"/>
                <w:lang w:val="en-US"/>
              </w:rPr>
              <w:t xml:space="preserve">hanges </w:t>
            </w:r>
            <w:r w:rsidR="006E149A">
              <w:rPr>
                <w:rFonts w:ascii="Arial" w:hAnsi="Arial" w:cs="Arial"/>
                <w:sz w:val="20"/>
                <w:lang w:val="en-US"/>
              </w:rPr>
              <w:t xml:space="preserve">identified </w:t>
            </w:r>
            <w:r>
              <w:rPr>
                <w:rFonts w:ascii="Arial" w:hAnsi="Arial" w:cs="Arial"/>
                <w:sz w:val="20"/>
                <w:lang w:val="en-US"/>
              </w:rPr>
              <w:t>in document:</w:t>
            </w:r>
          </w:p>
          <w:p w14:paraId="3C9CC350" w14:textId="77777777" w:rsidR="00344704" w:rsidRDefault="0034470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  <w:p w14:paraId="42ED9EB7" w14:textId="0247F527" w:rsidR="006E149A" w:rsidRPr="00055EB2" w:rsidRDefault="00000000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hyperlink r:id="rId9" w:history="1">
              <w:r w:rsidR="006E149A" w:rsidRPr="007D301A">
                <w:rPr>
                  <w:rStyle w:val="Hyperlink"/>
                  <w:rFonts w:ascii="Arial" w:hAnsi="Arial" w:cs="Arial"/>
                  <w:sz w:val="20"/>
                  <w:lang w:val="en-US"/>
                </w:rPr>
                <w:t>https://mentor.ieee.org/802.11/dcn/24/11-24-0038-0</w:t>
              </w:r>
              <w:r w:rsidR="007D301A" w:rsidRPr="007D301A">
                <w:rPr>
                  <w:rStyle w:val="Hyperlink"/>
                  <w:rFonts w:ascii="Arial" w:hAnsi="Arial" w:cs="Arial"/>
                  <w:sz w:val="20"/>
                  <w:lang w:val="en-US"/>
                </w:rPr>
                <w:t>1</w:t>
              </w:r>
              <w:r w:rsidR="006E149A" w:rsidRPr="007D301A">
                <w:rPr>
                  <w:rStyle w:val="Hyperlink"/>
                  <w:rFonts w:ascii="Arial" w:hAnsi="Arial" w:cs="Arial"/>
                  <w:sz w:val="20"/>
                  <w:lang w:val="en-US"/>
                </w:rPr>
                <w:t>-00bk-transmit-power-subelement.docx</w:t>
              </w:r>
            </w:hyperlink>
          </w:p>
        </w:tc>
      </w:tr>
      <w:tr w:rsidR="00344704" w:rsidRPr="00300194" w14:paraId="78896AF6" w14:textId="77777777" w:rsidTr="003B10F8">
        <w:trPr>
          <w:trHeight w:val="1002"/>
        </w:trPr>
        <w:tc>
          <w:tcPr>
            <w:tcW w:w="721" w:type="dxa"/>
          </w:tcPr>
          <w:p w14:paraId="4D8F6BE5" w14:textId="26034A6D" w:rsidR="00344704" w:rsidRPr="009D488E" w:rsidRDefault="0034470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122B0889" w14:textId="4A792EC0" w:rsidR="00344704" w:rsidRDefault="00344704" w:rsidP="003B10F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14:paraId="17F3292B" w14:textId="1535C2A7" w:rsidR="00344704" w:rsidRPr="009D488E" w:rsidRDefault="00344704" w:rsidP="003B10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667F0F57" w14:textId="0A2053A6" w:rsidR="00344704" w:rsidRPr="00EF0313" w:rsidRDefault="0034470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337C69B4" w14:textId="5AE7CFEB" w:rsidR="00344704" w:rsidRPr="00EF0313" w:rsidRDefault="00344704" w:rsidP="003B10F8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2577" w:type="dxa"/>
          </w:tcPr>
          <w:p w14:paraId="391BBF5F" w14:textId="77777777" w:rsidR="00344704" w:rsidRPr="00300194" w:rsidRDefault="0034470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344704" w:rsidRPr="00CF149D" w14:paraId="05B4BC72" w14:textId="77777777" w:rsidTr="003B10F8">
        <w:trPr>
          <w:trHeight w:val="1002"/>
        </w:trPr>
        <w:tc>
          <w:tcPr>
            <w:tcW w:w="721" w:type="dxa"/>
          </w:tcPr>
          <w:p w14:paraId="4AD95C33" w14:textId="77777777" w:rsidR="00344704" w:rsidRPr="00CF149D" w:rsidRDefault="0034470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0FB2DBAF" w14:textId="77777777" w:rsidR="00344704" w:rsidRPr="00CF149D" w:rsidRDefault="00344704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5BA2832B" w14:textId="77777777" w:rsidR="00344704" w:rsidRPr="00CF149D" w:rsidRDefault="00344704" w:rsidP="003B10F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048EE41D" w14:textId="77777777" w:rsidR="00344704" w:rsidRPr="00CF149D" w:rsidRDefault="0034470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78D1D7B1" w14:textId="77777777" w:rsidR="00344704" w:rsidRPr="00CF149D" w:rsidRDefault="0034470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254C931E" w14:textId="77777777" w:rsidR="00344704" w:rsidRPr="00CF149D" w:rsidRDefault="0034470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</w:tbl>
    <w:p w14:paraId="35EBB0D7" w14:textId="77777777" w:rsidR="00E26CBE" w:rsidRPr="00344704" w:rsidRDefault="00E26CBE" w:rsidP="00BC2A52">
      <w:pPr>
        <w:pStyle w:val="BodyText"/>
        <w:rPr>
          <w:sz w:val="20"/>
          <w:lang w:val="en-US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E2C7D56" w14:textId="5C77C757" w:rsidR="004523FE" w:rsidRPr="00542042" w:rsidRDefault="004523FE" w:rsidP="004523FE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r>
        <w:rPr>
          <w:b/>
          <w:bCs/>
          <w:i/>
          <w:iCs/>
          <w:sz w:val="22"/>
          <w:szCs w:val="22"/>
          <w:highlight w:val="yellow"/>
        </w:rPr>
        <w:t>Discussion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71478C10" w14:textId="77777777" w:rsidR="00E26CBE" w:rsidRPr="004523FE" w:rsidRDefault="00E26CBE" w:rsidP="00BC2A52">
      <w:pPr>
        <w:pStyle w:val="BodyText"/>
        <w:rPr>
          <w:sz w:val="20"/>
          <w:lang w:val="en-US"/>
        </w:rPr>
      </w:pPr>
    </w:p>
    <w:p w14:paraId="2A2F33AB" w14:textId="77777777" w:rsidR="004523FE" w:rsidRDefault="004523FE" w:rsidP="004523FE">
      <w:pPr>
        <w:pStyle w:val="IEEEStdsRegularTableCaption"/>
        <w:numPr>
          <w:ilvl w:val="0"/>
          <w:numId w:val="16"/>
        </w:numPr>
      </w:pPr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Start w:id="6" w:name="T09o322h23fd"/>
      <w:bookmarkStart w:id="7" w:name="_Toc151898272"/>
      <w:bookmarkEnd w:id="0"/>
      <w:bookmarkEnd w:id="1"/>
      <w:bookmarkEnd w:id="2"/>
      <w:bookmarkEnd w:id="3"/>
      <w:bookmarkEnd w:id="4"/>
      <w:bookmarkEnd w:id="5"/>
      <w:r>
        <w:t>Table 9-322h23fd</w:t>
      </w:r>
      <w:bookmarkEnd w:id="6"/>
      <w:r>
        <w:rPr>
          <w:rFonts w:eastAsia="Helvetica"/>
        </w:rPr>
        <w:t>—</w:t>
      </w:r>
      <w:r>
        <w:t xml:space="preserve">Ranging </w:t>
      </w:r>
      <w:proofErr w:type="spellStart"/>
      <w:r>
        <w:t>Subelement</w:t>
      </w:r>
      <w:proofErr w:type="spellEnd"/>
      <w:r>
        <w:t xml:space="preserve"> IDs for Ranging Parameters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2877"/>
        <w:gridCol w:w="2875"/>
      </w:tblGrid>
      <w:tr w:rsidR="004523FE" w14:paraId="62278236" w14:textId="77777777" w:rsidTr="004523F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FBB6" w14:textId="77777777" w:rsidR="004523FE" w:rsidRDefault="004523FE">
            <w:pPr>
              <w:keepNext/>
              <w:keepLines/>
            </w:pPr>
            <w:proofErr w:type="spellStart"/>
            <w:r>
              <w:t>Subelement</w:t>
            </w:r>
            <w:proofErr w:type="spellEnd"/>
            <w:r>
              <w:t xml:space="preserve"> ID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7818" w14:textId="77777777" w:rsidR="004523FE" w:rsidRDefault="004523FE">
            <w:pPr>
              <w:keepNext/>
              <w:keepLines/>
            </w:pPr>
            <w:r>
              <w:t>Name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F7AC" w14:textId="77777777" w:rsidR="004523FE" w:rsidRDefault="004523FE">
            <w:pPr>
              <w:keepNext/>
              <w:keepLines/>
            </w:pPr>
            <w:r>
              <w:t>Extensible</w:t>
            </w:r>
          </w:p>
        </w:tc>
      </w:tr>
      <w:tr w:rsidR="004523FE" w14:paraId="6AC1835F" w14:textId="77777777" w:rsidTr="004523F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2DDB" w14:textId="77777777" w:rsidR="004523FE" w:rsidRDefault="004523FE">
            <w:pPr>
              <w:keepNext/>
              <w:keepLines/>
            </w:pPr>
            <w:r>
              <w:t>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F50A" w14:textId="77777777" w:rsidR="004523FE" w:rsidRDefault="004523FE">
            <w:pPr>
              <w:keepNext/>
              <w:keepLines/>
            </w:pPr>
            <w:r>
              <w:t xml:space="preserve">Non-TB Specific </w:t>
            </w:r>
            <w:proofErr w:type="spellStart"/>
            <w:r>
              <w:t>subelement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493D" w14:textId="77777777" w:rsidR="004523FE" w:rsidRDefault="004523FE">
            <w:pPr>
              <w:keepNext/>
              <w:keepLines/>
            </w:pPr>
            <w:r>
              <w:t>Yes</w:t>
            </w:r>
          </w:p>
        </w:tc>
      </w:tr>
      <w:tr w:rsidR="004523FE" w14:paraId="2529768B" w14:textId="77777777" w:rsidTr="004523F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C807" w14:textId="77777777" w:rsidR="004523FE" w:rsidRDefault="004523FE">
            <w:pPr>
              <w:keepNext/>
              <w:keepLines/>
            </w:pPr>
            <w: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7953" w14:textId="77777777" w:rsidR="004523FE" w:rsidRDefault="004523FE">
            <w:pPr>
              <w:keepNext/>
              <w:keepLines/>
            </w:pPr>
            <w:r>
              <w:t xml:space="preserve">TB-specific </w:t>
            </w:r>
            <w:proofErr w:type="spellStart"/>
            <w:r>
              <w:t>subelement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5B9E" w14:textId="77777777" w:rsidR="004523FE" w:rsidRDefault="004523FE">
            <w:pPr>
              <w:keepNext/>
              <w:keepLines/>
            </w:pPr>
            <w:r>
              <w:t>Yes</w:t>
            </w:r>
          </w:p>
        </w:tc>
      </w:tr>
      <w:tr w:rsidR="004523FE" w14:paraId="5D16A469" w14:textId="77777777" w:rsidTr="004523F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8A89" w14:textId="77777777" w:rsidR="004523FE" w:rsidRDefault="004523FE">
            <w:pPr>
              <w:keepNext/>
              <w:keepLines/>
            </w:pPr>
            <w: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9405" w14:textId="77777777" w:rsidR="004523FE" w:rsidRDefault="004523FE">
            <w:pPr>
              <w:keepNext/>
              <w:keepLines/>
            </w:pPr>
            <w:r>
              <w:t xml:space="preserve">Secure HE-LTF </w:t>
            </w:r>
            <w:proofErr w:type="spellStart"/>
            <w:r>
              <w:t>subelement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D05" w14:textId="77777777" w:rsidR="004523FE" w:rsidRDefault="004523FE">
            <w:pPr>
              <w:keepNext/>
              <w:keepLines/>
            </w:pPr>
            <w:r>
              <w:t>Yes</w:t>
            </w:r>
          </w:p>
        </w:tc>
      </w:tr>
      <w:tr w:rsidR="004523FE" w14:paraId="40AB044E" w14:textId="77777777" w:rsidTr="004523F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4A0D" w14:textId="77777777" w:rsidR="004523FE" w:rsidRPr="00A45B83" w:rsidRDefault="004523FE">
            <w:pPr>
              <w:keepNext/>
              <w:keepLines/>
              <w:rPr>
                <w:highlight w:val="yellow"/>
                <w:u w:val="single"/>
              </w:rPr>
            </w:pPr>
            <w:r w:rsidRPr="00A45B83">
              <w:rPr>
                <w:highlight w:val="yellow"/>
                <w:u w:val="single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C2DE" w14:textId="77777777" w:rsidR="004523FE" w:rsidRPr="00A45B83" w:rsidRDefault="004523FE">
            <w:pPr>
              <w:keepNext/>
              <w:keepLines/>
              <w:rPr>
                <w:highlight w:val="yellow"/>
                <w:u w:val="single"/>
              </w:rPr>
            </w:pPr>
            <w:r w:rsidRPr="00A45B83">
              <w:rPr>
                <w:highlight w:val="yellow"/>
                <w:u w:val="single"/>
              </w:rPr>
              <w:t xml:space="preserve">Transmit Power Envelope </w:t>
            </w:r>
            <w:proofErr w:type="spellStart"/>
            <w:r w:rsidRPr="00A45B83">
              <w:rPr>
                <w:highlight w:val="yellow"/>
                <w:u w:val="single"/>
              </w:rPr>
              <w:t>subelement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98F1" w14:textId="77777777" w:rsidR="004523FE" w:rsidRPr="00A45B83" w:rsidRDefault="004523FE">
            <w:pPr>
              <w:keepNext/>
              <w:keepLines/>
              <w:rPr>
                <w:highlight w:val="yellow"/>
                <w:u w:val="single"/>
              </w:rPr>
            </w:pPr>
            <w:r w:rsidRPr="00A45B83">
              <w:rPr>
                <w:highlight w:val="yellow"/>
                <w:u w:val="single"/>
              </w:rPr>
              <w:t>Yes</w:t>
            </w:r>
          </w:p>
        </w:tc>
      </w:tr>
      <w:tr w:rsidR="004523FE" w14:paraId="67693DE8" w14:textId="77777777" w:rsidTr="004523F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0B5C" w14:textId="77777777" w:rsidR="004523FE" w:rsidRDefault="004523FE">
            <w:pPr>
              <w:keepNext/>
              <w:keepLines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BF43" w14:textId="77777777" w:rsidR="004523FE" w:rsidRDefault="004523FE">
            <w:pPr>
              <w:keepNext/>
              <w:keepLines/>
              <w:rPr>
                <w:u w:val="single"/>
              </w:rPr>
            </w:pPr>
            <w:bookmarkStart w:id="8" w:name="_Hlk129672244"/>
            <w:r>
              <w:rPr>
                <w:u w:val="single"/>
              </w:rPr>
              <w:t xml:space="preserve">320 MHz Ranging </w:t>
            </w:r>
            <w:proofErr w:type="spellStart"/>
            <w:r>
              <w:rPr>
                <w:u w:val="single"/>
              </w:rPr>
              <w:t>subelement</w:t>
            </w:r>
            <w:bookmarkEnd w:id="8"/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241D" w14:textId="77777777" w:rsidR="004523FE" w:rsidRDefault="004523FE">
            <w:pPr>
              <w:keepNext/>
              <w:keepLines/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4523FE" w14:paraId="77985273" w14:textId="77777777" w:rsidTr="004523F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D129" w14:textId="77777777" w:rsidR="004523FE" w:rsidRDefault="004523FE">
            <w:pPr>
              <w:keepNext/>
              <w:keepLines/>
            </w:pPr>
            <w:r>
              <w:t>5-220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F09A" w14:textId="77777777" w:rsidR="004523FE" w:rsidRDefault="004523FE">
            <w:pPr>
              <w:keepNext/>
              <w:keepLines/>
            </w:pPr>
            <w:r>
              <w:t>Reserved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3490" w14:textId="77777777" w:rsidR="004523FE" w:rsidRDefault="004523FE">
            <w:pPr>
              <w:keepNext/>
              <w:keepLines/>
            </w:pPr>
          </w:p>
        </w:tc>
      </w:tr>
      <w:tr w:rsidR="004523FE" w14:paraId="042D42F3" w14:textId="77777777" w:rsidTr="004523F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F353" w14:textId="77777777" w:rsidR="004523FE" w:rsidRDefault="004523FE">
            <w:pPr>
              <w:keepNext/>
              <w:keepLines/>
            </w:pPr>
            <w:r>
              <w:t>221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8034" w14:textId="77777777" w:rsidR="004523FE" w:rsidRDefault="004523FE">
            <w:pPr>
              <w:keepNext/>
              <w:keepLines/>
            </w:pPr>
            <w:r>
              <w:t>Vendor Specific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4EEA" w14:textId="77777777" w:rsidR="004523FE" w:rsidRDefault="004523FE">
            <w:pPr>
              <w:keepNext/>
              <w:keepLines/>
            </w:pPr>
          </w:p>
        </w:tc>
      </w:tr>
      <w:tr w:rsidR="004523FE" w14:paraId="57951D30" w14:textId="77777777" w:rsidTr="004523F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12E2" w14:textId="77777777" w:rsidR="004523FE" w:rsidRDefault="004523FE">
            <w:pPr>
              <w:keepNext/>
              <w:keepLines/>
            </w:pPr>
            <w:r>
              <w:t>222-255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4131" w14:textId="77777777" w:rsidR="004523FE" w:rsidRDefault="004523FE">
            <w:pPr>
              <w:keepNext/>
              <w:keepLines/>
            </w:pPr>
            <w:r>
              <w:t>Reserved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CD84" w14:textId="77777777" w:rsidR="004523FE" w:rsidRDefault="004523FE">
            <w:pPr>
              <w:keepNext/>
              <w:keepLines/>
            </w:pPr>
          </w:p>
        </w:tc>
      </w:tr>
    </w:tbl>
    <w:p w14:paraId="1AF0EF45" w14:textId="77777777" w:rsidR="004523FE" w:rsidRDefault="004523FE" w:rsidP="00E2373F">
      <w:pPr>
        <w:keepNext/>
        <w:keepLines/>
        <w:tabs>
          <w:tab w:val="left" w:pos="360"/>
          <w:tab w:val="left" w:pos="432"/>
          <w:tab w:val="left" w:pos="504"/>
        </w:tabs>
        <w:suppressAutoHyphens/>
        <w:spacing w:before="120" w:after="120"/>
        <w:rPr>
          <w:b/>
          <w:i/>
          <w:iCs/>
          <w:sz w:val="22"/>
          <w:szCs w:val="22"/>
        </w:rPr>
      </w:pPr>
    </w:p>
    <w:p w14:paraId="75F61BCB" w14:textId="77777777" w:rsidR="004523FE" w:rsidRDefault="004523FE" w:rsidP="004523FE">
      <w:pPr>
        <w:keepNext/>
        <w:keepLines/>
        <w:tabs>
          <w:tab w:val="left" w:pos="360"/>
          <w:tab w:val="left" w:pos="432"/>
          <w:tab w:val="left" w:pos="504"/>
        </w:tabs>
        <w:suppressAutoHyphens/>
        <w:spacing w:before="120" w:after="120"/>
        <w:rPr>
          <w:bCs/>
          <w:sz w:val="22"/>
          <w:szCs w:val="22"/>
          <w:lang w:val="en-US" w:eastAsia="ja-JP"/>
        </w:rPr>
      </w:pPr>
      <w:r>
        <w:rPr>
          <w:bCs/>
          <w:sz w:val="22"/>
          <w:szCs w:val="22"/>
        </w:rPr>
        <w:t>… …</w:t>
      </w:r>
    </w:p>
    <w:p w14:paraId="1F9DC426" w14:textId="77777777" w:rsidR="004523FE" w:rsidRDefault="004523FE" w:rsidP="00E2373F">
      <w:pPr>
        <w:spacing w:before="240"/>
        <w:rPr>
          <w:sz w:val="22"/>
          <w:szCs w:val="22"/>
          <w:u w:val="single"/>
        </w:rPr>
      </w:pPr>
    </w:p>
    <w:p w14:paraId="1439001A" w14:textId="61269137" w:rsidR="00E2373F" w:rsidRPr="001170FC" w:rsidRDefault="00E2373F" w:rsidP="00E2373F">
      <w:pPr>
        <w:spacing w:before="240"/>
        <w:rPr>
          <w:rFonts w:eastAsia="Times New Roman"/>
          <w:color w:val="000000"/>
          <w:sz w:val="22"/>
          <w:szCs w:val="22"/>
        </w:rPr>
      </w:pPr>
      <w:r w:rsidRPr="001170FC">
        <w:rPr>
          <w:sz w:val="22"/>
          <w:szCs w:val="22"/>
          <w:u w:val="single"/>
        </w:rPr>
        <w:t xml:space="preserve">The Transmit Power Envelope </w:t>
      </w:r>
      <w:proofErr w:type="spellStart"/>
      <w:r w:rsidRPr="001170FC">
        <w:rPr>
          <w:sz w:val="22"/>
          <w:szCs w:val="22"/>
          <w:u w:val="single"/>
        </w:rPr>
        <w:t>subelement</w:t>
      </w:r>
      <w:proofErr w:type="spellEnd"/>
      <w:r w:rsidRPr="001170FC">
        <w:rPr>
          <w:sz w:val="22"/>
          <w:szCs w:val="22"/>
          <w:u w:val="single"/>
        </w:rPr>
        <w:t xml:space="preserve"> has the same definition as the Transmit Power Envelope element (see 9.4.2.161 (Transmit Power Envelope element))</w:t>
      </w:r>
      <w:r w:rsidRPr="001170FC">
        <w:rPr>
          <w:sz w:val="22"/>
          <w:szCs w:val="22"/>
        </w:rPr>
        <w:t>.</w:t>
      </w:r>
    </w:p>
    <w:p w14:paraId="69C5A582" w14:textId="64B894E5" w:rsidR="00E2373F" w:rsidRPr="00D35FEB" w:rsidRDefault="00E2373F" w:rsidP="00E2373F">
      <w:pPr>
        <w:spacing w:before="240"/>
        <w:rPr>
          <w:sz w:val="22"/>
          <w:szCs w:val="22"/>
          <w:u w:val="single"/>
        </w:rPr>
      </w:pPr>
      <w:r w:rsidRPr="00D35FEB">
        <w:rPr>
          <w:sz w:val="22"/>
          <w:szCs w:val="22"/>
          <w:u w:val="single"/>
        </w:rPr>
        <w:t xml:space="preserve">The format of the </w:t>
      </w:r>
      <w:r w:rsidR="00FB0E2C">
        <w:rPr>
          <w:sz w:val="22"/>
          <w:szCs w:val="22"/>
          <w:u w:val="single"/>
        </w:rPr>
        <w:t>320 MHz Ranging</w:t>
      </w:r>
      <w:r w:rsidRPr="00D35FEB">
        <w:rPr>
          <w:sz w:val="22"/>
          <w:szCs w:val="22"/>
          <w:u w:val="single"/>
        </w:rPr>
        <w:t xml:space="preserve"> </w:t>
      </w:r>
      <w:proofErr w:type="spellStart"/>
      <w:r w:rsidRPr="00D35FEB">
        <w:rPr>
          <w:sz w:val="22"/>
          <w:szCs w:val="22"/>
          <w:u w:val="single"/>
        </w:rPr>
        <w:t>subelement</w:t>
      </w:r>
      <w:proofErr w:type="spellEnd"/>
      <w:r w:rsidRPr="00D35FEB">
        <w:rPr>
          <w:sz w:val="22"/>
          <w:szCs w:val="22"/>
          <w:u w:val="single"/>
        </w:rPr>
        <w:t xml:space="preserve"> is as shown in Figure </w:t>
      </w:r>
      <w:r w:rsidRPr="00D35FEB">
        <w:rPr>
          <w:color w:val="0000FF"/>
          <w:sz w:val="22"/>
          <w:szCs w:val="22"/>
          <w:u w:val="single"/>
        </w:rPr>
        <w:t>9-7xx</w:t>
      </w:r>
      <w:r w:rsidRPr="00D35FEB">
        <w:rPr>
          <w:sz w:val="22"/>
          <w:szCs w:val="22"/>
          <w:u w:val="single"/>
        </w:rPr>
        <w:t xml:space="preserve"> (</w:t>
      </w:r>
      <w:r w:rsidR="00FB0E2C">
        <w:rPr>
          <w:sz w:val="22"/>
          <w:szCs w:val="22"/>
          <w:u w:val="single"/>
        </w:rPr>
        <w:t>320 MHz Ranging</w:t>
      </w:r>
      <w:r w:rsidRPr="00D35FEB">
        <w:rPr>
          <w:sz w:val="22"/>
          <w:szCs w:val="22"/>
          <w:u w:val="single"/>
        </w:rPr>
        <w:t xml:space="preserve"> </w:t>
      </w:r>
      <w:proofErr w:type="spellStart"/>
      <w:r w:rsidRPr="00D35FEB">
        <w:rPr>
          <w:sz w:val="22"/>
          <w:szCs w:val="22"/>
          <w:u w:val="single"/>
        </w:rPr>
        <w:t>subelement</w:t>
      </w:r>
      <w:proofErr w:type="spellEnd"/>
      <w:r w:rsidRPr="00D35FEB">
        <w:rPr>
          <w:sz w:val="22"/>
          <w:szCs w:val="22"/>
          <w:u w:val="single"/>
        </w:rPr>
        <w:t xml:space="preserve"> format).</w:t>
      </w:r>
    </w:p>
    <w:p w14:paraId="5E6B51AE" w14:textId="77777777" w:rsidR="00E2373F" w:rsidRPr="00F93463" w:rsidRDefault="00E2373F" w:rsidP="00E2373F">
      <w:pPr>
        <w:spacing w:before="240"/>
        <w:rPr>
          <w:szCs w:val="22"/>
        </w:rPr>
      </w:pPr>
    </w:p>
    <w:tbl>
      <w:tblPr>
        <w:tblW w:w="81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530"/>
        <w:gridCol w:w="720"/>
        <w:gridCol w:w="990"/>
        <w:gridCol w:w="900"/>
        <w:gridCol w:w="990"/>
        <w:gridCol w:w="810"/>
        <w:gridCol w:w="1530"/>
      </w:tblGrid>
      <w:tr w:rsidR="000B0B00" w:rsidRPr="002609DE" w14:paraId="6759DEE1" w14:textId="2A08D204" w:rsidTr="004523FE">
        <w:trPr>
          <w:trHeight w:val="288"/>
          <w:jc w:val="center"/>
        </w:trPr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957CD" w14:textId="77777777" w:rsidR="000B0B00" w:rsidRPr="00D22A1C" w:rsidRDefault="000B0B00" w:rsidP="000B0B00">
            <w:pPr>
              <w:rPr>
                <w:szCs w:val="18"/>
                <w:u w:val="single"/>
                <w:lang w:eastAsia="zh-CN"/>
              </w:rPr>
            </w:pPr>
          </w:p>
        </w:tc>
        <w:tc>
          <w:tcPr>
            <w:tcW w:w="1530" w:type="dxa"/>
            <w:tcBorders>
              <w:bottom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A3A47" w14:textId="55F400ED" w:rsidR="000B0B00" w:rsidRPr="00D22A1C" w:rsidRDefault="000B0B00" w:rsidP="000B0B00">
            <w:pPr>
              <w:jc w:val="center"/>
              <w:rPr>
                <w:color w:val="000000"/>
                <w:szCs w:val="18"/>
                <w:u w:val="single"/>
              </w:rPr>
            </w:pPr>
            <w:r w:rsidRPr="00D22A1C">
              <w:rPr>
                <w:color w:val="000000"/>
                <w:szCs w:val="18"/>
                <w:u w:val="single"/>
              </w:rPr>
              <w:t xml:space="preserve">B0     </w:t>
            </w:r>
            <w:r>
              <w:rPr>
                <w:color w:val="000000"/>
                <w:szCs w:val="18"/>
                <w:u w:val="single"/>
              </w:rPr>
              <w:t xml:space="preserve">      </w:t>
            </w:r>
            <w:r w:rsidRPr="00D22A1C">
              <w:rPr>
                <w:color w:val="000000"/>
                <w:szCs w:val="18"/>
                <w:u w:val="single"/>
              </w:rPr>
              <w:t xml:space="preserve">   B7</w:t>
            </w:r>
          </w:p>
        </w:tc>
        <w:tc>
          <w:tcPr>
            <w:tcW w:w="720" w:type="dxa"/>
            <w:tcBorders>
              <w:bottom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A715D" w14:textId="77777777" w:rsidR="000B0B00" w:rsidRPr="00D22A1C" w:rsidRDefault="000B0B00" w:rsidP="000B0B00">
            <w:pPr>
              <w:jc w:val="center"/>
              <w:rPr>
                <w:color w:val="000000"/>
                <w:szCs w:val="18"/>
                <w:u w:val="single"/>
              </w:rPr>
            </w:pPr>
            <w:r w:rsidRPr="00D22A1C">
              <w:rPr>
                <w:color w:val="000000"/>
                <w:szCs w:val="18"/>
                <w:u w:val="single"/>
              </w:rPr>
              <w:t>B8   B15</w:t>
            </w:r>
          </w:p>
        </w:tc>
        <w:tc>
          <w:tcPr>
            <w:tcW w:w="990" w:type="dxa"/>
            <w:tcBorders>
              <w:bottom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BBFC5" w14:textId="77777777" w:rsidR="000B0B00" w:rsidRPr="00D22A1C" w:rsidRDefault="000B0B00" w:rsidP="000B0B00">
            <w:pPr>
              <w:jc w:val="center"/>
              <w:rPr>
                <w:color w:val="000000"/>
                <w:szCs w:val="18"/>
                <w:u w:val="single"/>
              </w:rPr>
            </w:pPr>
            <w:r w:rsidRPr="00D22A1C">
              <w:rPr>
                <w:color w:val="000000"/>
                <w:szCs w:val="18"/>
                <w:u w:val="single"/>
              </w:rPr>
              <w:t>B16  B18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98D13E" w14:textId="77777777" w:rsidR="000B0B00" w:rsidRPr="00D22A1C" w:rsidRDefault="000B0B00" w:rsidP="000B0B00">
            <w:pPr>
              <w:rPr>
                <w:szCs w:val="18"/>
                <w:u w:val="single"/>
              </w:rPr>
            </w:pPr>
            <w:r w:rsidRPr="00D22A1C">
              <w:rPr>
                <w:szCs w:val="18"/>
                <w:u w:val="single"/>
              </w:rPr>
              <w:t>B19   B21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5A007DA" w14:textId="4494571E" w:rsidR="000B0B00" w:rsidRPr="00930235" w:rsidRDefault="000B0B00" w:rsidP="000B0B00">
            <w:pPr>
              <w:jc w:val="center"/>
              <w:rPr>
                <w:szCs w:val="18"/>
                <w:u w:val="single"/>
              </w:rPr>
            </w:pPr>
            <w:r w:rsidRPr="00930235">
              <w:rPr>
                <w:szCs w:val="18"/>
                <w:u w:val="single"/>
              </w:rPr>
              <w:t xml:space="preserve">B22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DE1F09C" w14:textId="4EEAB7EC" w:rsidR="000B0B00" w:rsidRPr="00323DAD" w:rsidRDefault="000B0B00" w:rsidP="000B0B00">
            <w:pPr>
              <w:jc w:val="center"/>
              <w:rPr>
                <w:szCs w:val="18"/>
                <w:u w:val="single"/>
              </w:rPr>
            </w:pPr>
            <w:r w:rsidRPr="001247BC">
              <w:rPr>
                <w:szCs w:val="18"/>
                <w:u w:val="single"/>
              </w:rPr>
              <w:t>B23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F6DB846" w14:textId="6CF80537" w:rsidR="000B0B00" w:rsidRPr="001247BC" w:rsidRDefault="000B0B00" w:rsidP="000B0B00">
            <w:pPr>
              <w:jc w:val="center"/>
              <w:rPr>
                <w:szCs w:val="18"/>
                <w:u w:val="single"/>
              </w:rPr>
            </w:pPr>
            <w:r w:rsidRPr="00D22A1C">
              <w:rPr>
                <w:szCs w:val="18"/>
                <w:u w:val="single"/>
              </w:rPr>
              <w:t>B</w:t>
            </w:r>
            <w:r>
              <w:rPr>
                <w:szCs w:val="18"/>
                <w:u w:val="single"/>
              </w:rPr>
              <w:t xml:space="preserve">24      </w:t>
            </w:r>
            <w:r w:rsidRPr="00D22A1C">
              <w:rPr>
                <w:szCs w:val="18"/>
                <w:u w:val="single"/>
              </w:rPr>
              <w:t xml:space="preserve">   B</w:t>
            </w:r>
            <w:r>
              <w:rPr>
                <w:szCs w:val="18"/>
                <w:u w:val="single"/>
              </w:rPr>
              <w:t>39</w:t>
            </w:r>
          </w:p>
        </w:tc>
      </w:tr>
      <w:tr w:rsidR="000B0B00" w:rsidRPr="00D22A1C" w14:paraId="6E99495A" w14:textId="1F432096" w:rsidTr="004523FE">
        <w:trPr>
          <w:trHeight w:val="756"/>
          <w:jc w:val="center"/>
        </w:trPr>
        <w:tc>
          <w:tcPr>
            <w:tcW w:w="630" w:type="dxa"/>
            <w:tcBorders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84FC7" w14:textId="77777777" w:rsidR="000B0B00" w:rsidRPr="00D22A1C" w:rsidRDefault="000B0B00" w:rsidP="000B0B00">
            <w:pPr>
              <w:rPr>
                <w:color w:val="000000"/>
                <w:szCs w:val="18"/>
                <w:u w:val="singl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970AB" w14:textId="77777777" w:rsidR="000B0B00" w:rsidRPr="00D22A1C" w:rsidRDefault="000B0B00" w:rsidP="000B0B00">
            <w:pPr>
              <w:jc w:val="center"/>
              <w:rPr>
                <w:szCs w:val="18"/>
                <w:u w:val="single"/>
              </w:rPr>
            </w:pPr>
            <w:proofErr w:type="spellStart"/>
            <w:r w:rsidRPr="00D22A1C">
              <w:rPr>
                <w:szCs w:val="18"/>
                <w:u w:val="single"/>
              </w:rPr>
              <w:t>Subelement</w:t>
            </w:r>
            <w:proofErr w:type="spellEnd"/>
            <w:r w:rsidRPr="00D22A1C">
              <w:rPr>
                <w:szCs w:val="18"/>
                <w:u w:val="single"/>
              </w:rPr>
              <w:t xml:space="preserve"> ID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40ED6" w14:textId="77777777" w:rsidR="000B0B00" w:rsidRPr="00D22A1C" w:rsidRDefault="000B0B00" w:rsidP="000B0B00">
            <w:pPr>
              <w:jc w:val="center"/>
              <w:rPr>
                <w:szCs w:val="18"/>
                <w:u w:val="single"/>
              </w:rPr>
            </w:pPr>
            <w:r w:rsidRPr="00D22A1C">
              <w:rPr>
                <w:szCs w:val="18"/>
                <w:u w:val="single"/>
              </w:rPr>
              <w:t>Length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A02DB" w14:textId="77777777" w:rsidR="000B0B00" w:rsidRPr="00D22A1C" w:rsidRDefault="000B0B00" w:rsidP="000B0B00">
            <w:pPr>
              <w:keepNext/>
              <w:keepLines/>
              <w:jc w:val="center"/>
              <w:rPr>
                <w:u w:val="single"/>
              </w:rPr>
            </w:pPr>
            <w:r w:rsidRPr="00D22A1C">
              <w:rPr>
                <w:u w:val="single"/>
              </w:rPr>
              <w:t>Max R2I</w:t>
            </w:r>
          </w:p>
          <w:p w14:paraId="46DC609A" w14:textId="77777777" w:rsidR="000B0B00" w:rsidRPr="00D22A1C" w:rsidRDefault="000B0B00" w:rsidP="000B0B00">
            <w:pPr>
              <w:jc w:val="center"/>
              <w:rPr>
                <w:szCs w:val="18"/>
                <w:u w:val="single"/>
              </w:rPr>
            </w:pPr>
            <w:proofErr w:type="spellStart"/>
            <w:r>
              <w:rPr>
                <w:u w:val="single"/>
              </w:rPr>
              <w:t>Nss</w:t>
            </w:r>
            <w:proofErr w:type="spellEnd"/>
            <w:r w:rsidRPr="00D22A1C">
              <w:rPr>
                <w:u w:val="single"/>
              </w:rPr>
              <w:t xml:space="preserve"> =320 MHz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2D402" w14:textId="77777777" w:rsidR="000B0B00" w:rsidRPr="00D22A1C" w:rsidRDefault="000B0B00" w:rsidP="000B0B00">
            <w:pPr>
              <w:keepNext/>
              <w:keepLines/>
              <w:jc w:val="center"/>
              <w:rPr>
                <w:u w:val="single"/>
              </w:rPr>
            </w:pPr>
            <w:r w:rsidRPr="00D22A1C">
              <w:rPr>
                <w:u w:val="single"/>
              </w:rPr>
              <w:t>Max I2R</w:t>
            </w:r>
          </w:p>
          <w:p w14:paraId="433BFEF5" w14:textId="77777777" w:rsidR="000B0B00" w:rsidRPr="00D22A1C" w:rsidRDefault="000B0B00" w:rsidP="000B0B00">
            <w:pPr>
              <w:jc w:val="center"/>
              <w:rPr>
                <w:szCs w:val="18"/>
                <w:u w:val="single"/>
              </w:rPr>
            </w:pPr>
            <w:proofErr w:type="spellStart"/>
            <w:r>
              <w:rPr>
                <w:u w:val="single"/>
              </w:rPr>
              <w:t>Nss</w:t>
            </w:r>
            <w:proofErr w:type="spellEnd"/>
            <w:r w:rsidRPr="00D22A1C">
              <w:rPr>
                <w:u w:val="single"/>
              </w:rPr>
              <w:t xml:space="preserve"> =320 MHz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B817E" w14:textId="1AEEC7FF" w:rsidR="000B0B00" w:rsidRDefault="000B0B00" w:rsidP="000B0B00">
            <w:pPr>
              <w:keepNext/>
              <w:keepLines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Puncturing Pattern </w:t>
            </w:r>
          </w:p>
          <w:p w14:paraId="6FB0D99D" w14:textId="09DEF4B7" w:rsidR="000B0B00" w:rsidRPr="00D35FEB" w:rsidRDefault="000B0B00" w:rsidP="000B0B00">
            <w:pPr>
              <w:keepNext/>
              <w:keepLines/>
              <w:jc w:val="center"/>
              <w:rPr>
                <w:u w:val="single"/>
              </w:rPr>
            </w:pPr>
            <w:r>
              <w:rPr>
                <w:u w:val="single"/>
              </w:rPr>
              <w:t>Support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192CE" w14:textId="6FD65BDF" w:rsidR="000B0B00" w:rsidRPr="00D35FEB" w:rsidRDefault="000B0B00" w:rsidP="000B0B00">
            <w:pPr>
              <w:keepNext/>
              <w:keepLines/>
              <w:jc w:val="center"/>
              <w:rPr>
                <w:u w:val="single"/>
              </w:rPr>
            </w:pPr>
            <w:r w:rsidRPr="00D35FEB">
              <w:rPr>
                <w:u w:val="single"/>
              </w:rPr>
              <w:t>Reserved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5D515" w14:textId="4FC38F44" w:rsidR="000B0B00" w:rsidRPr="00D35FEB" w:rsidRDefault="000B0B00" w:rsidP="000B0B00">
            <w:pPr>
              <w:keepNext/>
              <w:keepLines/>
              <w:jc w:val="center"/>
              <w:rPr>
                <w:u w:val="single"/>
              </w:rPr>
            </w:pPr>
            <w:r>
              <w:rPr>
                <w:u w:val="single"/>
              </w:rPr>
              <w:t>Pun</w:t>
            </w:r>
            <w:r w:rsidR="00E06954">
              <w:rPr>
                <w:u w:val="single"/>
              </w:rPr>
              <w:t>c</w:t>
            </w:r>
            <w:r>
              <w:rPr>
                <w:u w:val="single"/>
              </w:rPr>
              <w:t>turing Pattern</w:t>
            </w:r>
          </w:p>
        </w:tc>
      </w:tr>
      <w:tr w:rsidR="000B0B00" w:rsidRPr="00D22A1C" w14:paraId="03885BDA" w14:textId="2B0C887B" w:rsidTr="004523FE">
        <w:trPr>
          <w:trHeight w:val="294"/>
          <w:jc w:val="center"/>
        </w:trPr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00280" w14:textId="77777777" w:rsidR="000B0B00" w:rsidRPr="00D22A1C" w:rsidRDefault="000B0B00" w:rsidP="000B0B00">
            <w:pPr>
              <w:rPr>
                <w:color w:val="000000"/>
                <w:szCs w:val="18"/>
                <w:u w:val="single"/>
              </w:rPr>
            </w:pPr>
            <w:r w:rsidRPr="00D22A1C">
              <w:rPr>
                <w:color w:val="000000"/>
                <w:szCs w:val="18"/>
                <w:u w:val="single"/>
              </w:rPr>
              <w:t>Bits:</w:t>
            </w:r>
          </w:p>
        </w:tc>
        <w:tc>
          <w:tcPr>
            <w:tcW w:w="153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CA544" w14:textId="77777777" w:rsidR="000B0B00" w:rsidRPr="00D22A1C" w:rsidRDefault="000B0B00" w:rsidP="000B0B00">
            <w:pPr>
              <w:jc w:val="center"/>
              <w:rPr>
                <w:szCs w:val="18"/>
                <w:u w:val="single"/>
              </w:rPr>
            </w:pPr>
            <w:r w:rsidRPr="00D22A1C">
              <w:rPr>
                <w:szCs w:val="18"/>
                <w:u w:val="single"/>
              </w:rPr>
              <w:t>8</w:t>
            </w:r>
          </w:p>
        </w:tc>
        <w:tc>
          <w:tcPr>
            <w:tcW w:w="72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D0774" w14:textId="77777777" w:rsidR="000B0B00" w:rsidRPr="00D22A1C" w:rsidRDefault="000B0B00" w:rsidP="000B0B00">
            <w:pPr>
              <w:jc w:val="center"/>
              <w:rPr>
                <w:szCs w:val="18"/>
                <w:u w:val="single"/>
              </w:rPr>
            </w:pPr>
            <w:r w:rsidRPr="00D22A1C">
              <w:rPr>
                <w:szCs w:val="18"/>
                <w:u w:val="single"/>
              </w:rPr>
              <w:t>8</w:t>
            </w:r>
          </w:p>
        </w:tc>
        <w:tc>
          <w:tcPr>
            <w:tcW w:w="99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3E09A" w14:textId="77777777" w:rsidR="000B0B00" w:rsidRPr="00D22A1C" w:rsidRDefault="000B0B00" w:rsidP="000B0B00">
            <w:pPr>
              <w:jc w:val="center"/>
              <w:rPr>
                <w:color w:val="000000"/>
                <w:szCs w:val="18"/>
                <w:u w:val="single"/>
              </w:rPr>
            </w:pPr>
            <w:r>
              <w:rPr>
                <w:color w:val="000000"/>
                <w:szCs w:val="18"/>
                <w:u w:val="single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</w:tcBorders>
            <w:vAlign w:val="center"/>
            <w:hideMark/>
          </w:tcPr>
          <w:p w14:paraId="54CC70A0" w14:textId="77777777" w:rsidR="000B0B00" w:rsidRPr="00D22A1C" w:rsidRDefault="000B0B00" w:rsidP="000B0B00">
            <w:pPr>
              <w:jc w:val="center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</w:tcBorders>
          </w:tcPr>
          <w:p w14:paraId="42098D8E" w14:textId="495EC9A7" w:rsidR="000B0B00" w:rsidRPr="00C206B4" w:rsidRDefault="000B0B00" w:rsidP="000B0B0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 w14:paraId="35409C03" w14:textId="799A399C" w:rsidR="000B0B00" w:rsidRPr="00C206B4" w:rsidRDefault="000B0B00" w:rsidP="000B0B0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</w:tcBorders>
          </w:tcPr>
          <w:p w14:paraId="1ADCA848" w14:textId="723CFF9D" w:rsidR="000B0B00" w:rsidRDefault="000B0B00" w:rsidP="000B0B0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16</w:t>
            </w:r>
          </w:p>
        </w:tc>
      </w:tr>
    </w:tbl>
    <w:p w14:paraId="213876D1" w14:textId="546AD5D9" w:rsidR="00E2373F" w:rsidRPr="00930235" w:rsidRDefault="00E2373F" w:rsidP="00E2373F">
      <w:pPr>
        <w:keepLines/>
        <w:tabs>
          <w:tab w:val="left" w:pos="403"/>
          <w:tab w:val="left" w:pos="475"/>
          <w:tab w:val="left" w:pos="547"/>
        </w:tabs>
        <w:suppressAutoHyphens/>
        <w:spacing w:before="120" w:after="120"/>
        <w:jc w:val="center"/>
        <w:rPr>
          <w:rFonts w:ascii="Arial" w:hAnsi="Arial"/>
          <w:b/>
          <w:u w:val="single"/>
          <w:lang w:val="en-US"/>
        </w:rPr>
      </w:pPr>
      <w:bookmarkStart w:id="9" w:name="_Toc114333543"/>
      <w:bookmarkStart w:id="10" w:name="AnnexADo2"/>
      <w:bookmarkStart w:id="11" w:name="F09o788edm1"/>
      <w:r w:rsidRPr="00930235">
        <w:rPr>
          <w:rFonts w:ascii="Arial" w:hAnsi="Arial"/>
          <w:b/>
          <w:sz w:val="20"/>
          <w:u w:val="single"/>
          <w:lang w:val="en-US"/>
        </w:rPr>
        <w:t>Figure 9-7xx</w:t>
      </w:r>
      <w:r w:rsidRPr="00930235">
        <w:rPr>
          <w:rFonts w:ascii="Arial" w:eastAsia="Helvetica" w:hAnsi="Arial"/>
          <w:b/>
          <w:sz w:val="20"/>
          <w:u w:val="single"/>
          <w:lang w:val="en-US"/>
        </w:rPr>
        <w:t>—</w:t>
      </w:r>
      <w:bookmarkStart w:id="12" w:name="_Hlk150866312"/>
      <w:r w:rsidR="00FB0E2C" w:rsidRPr="00930235">
        <w:rPr>
          <w:rFonts w:ascii="Arial" w:hAnsi="Arial"/>
          <w:b/>
          <w:sz w:val="20"/>
          <w:u w:val="single"/>
          <w:lang w:val="en-US"/>
        </w:rPr>
        <w:t>320 MHz Ranging</w:t>
      </w:r>
      <w:r w:rsidRPr="00930235">
        <w:rPr>
          <w:rFonts w:ascii="Arial" w:hAnsi="Arial"/>
          <w:b/>
          <w:sz w:val="20"/>
          <w:u w:val="single"/>
          <w:lang w:val="en-US"/>
        </w:rPr>
        <w:t xml:space="preserve"> </w:t>
      </w:r>
      <w:proofErr w:type="spellStart"/>
      <w:r w:rsidRPr="00930235">
        <w:rPr>
          <w:rFonts w:ascii="Arial" w:hAnsi="Arial"/>
          <w:b/>
          <w:sz w:val="20"/>
          <w:u w:val="single"/>
          <w:lang w:val="en-US"/>
        </w:rPr>
        <w:t>subelement</w:t>
      </w:r>
      <w:proofErr w:type="spellEnd"/>
      <w:r w:rsidRPr="00930235">
        <w:rPr>
          <w:rFonts w:ascii="Arial" w:hAnsi="Arial"/>
          <w:b/>
          <w:sz w:val="20"/>
          <w:u w:val="single"/>
          <w:lang w:val="en-US"/>
        </w:rPr>
        <w:t xml:space="preserve"> </w:t>
      </w:r>
      <w:bookmarkEnd w:id="12"/>
      <w:r w:rsidRPr="00930235">
        <w:rPr>
          <w:rFonts w:ascii="Arial" w:hAnsi="Arial"/>
          <w:b/>
          <w:sz w:val="20"/>
          <w:u w:val="single"/>
          <w:lang w:val="en-US"/>
        </w:rPr>
        <w:t>format</w:t>
      </w:r>
      <w:bookmarkEnd w:id="9"/>
    </w:p>
    <w:bookmarkEnd w:id="10"/>
    <w:bookmarkEnd w:id="11"/>
    <w:p w14:paraId="0E32E162" w14:textId="52BF8003" w:rsidR="00E2373F" w:rsidRDefault="00E2373F" w:rsidP="00E2373F">
      <w:pPr>
        <w:spacing w:before="240"/>
        <w:rPr>
          <w:sz w:val="22"/>
          <w:szCs w:val="22"/>
          <w:u w:val="single"/>
        </w:rPr>
      </w:pPr>
      <w:r w:rsidRPr="00CF00EF">
        <w:rPr>
          <w:sz w:val="22"/>
          <w:szCs w:val="22"/>
          <w:u w:val="single"/>
        </w:rPr>
        <w:t xml:space="preserve">The </w:t>
      </w:r>
      <w:proofErr w:type="spellStart"/>
      <w:r w:rsidRPr="00CF00EF">
        <w:rPr>
          <w:sz w:val="22"/>
          <w:szCs w:val="22"/>
          <w:u w:val="single"/>
        </w:rPr>
        <w:t>Subelement</w:t>
      </w:r>
      <w:proofErr w:type="spellEnd"/>
      <w:r w:rsidRPr="00CF00EF">
        <w:rPr>
          <w:sz w:val="22"/>
          <w:szCs w:val="22"/>
          <w:u w:val="single"/>
        </w:rPr>
        <w:t xml:space="preserve"> ID and Length fields are defined in 9.4.3 (</w:t>
      </w:r>
      <w:proofErr w:type="spellStart"/>
      <w:r w:rsidRPr="00CF00EF">
        <w:rPr>
          <w:sz w:val="22"/>
          <w:szCs w:val="22"/>
          <w:u w:val="single"/>
        </w:rPr>
        <w:t>Subelements</w:t>
      </w:r>
      <w:proofErr w:type="spellEnd"/>
      <w:r w:rsidRPr="00CF00EF">
        <w:rPr>
          <w:sz w:val="22"/>
          <w:szCs w:val="22"/>
          <w:u w:val="single"/>
        </w:rPr>
        <w:t>).</w:t>
      </w:r>
    </w:p>
    <w:p w14:paraId="179EDB9E" w14:textId="445BFEC9" w:rsidR="007676BC" w:rsidRDefault="007676BC" w:rsidP="00E2373F">
      <w:pPr>
        <w:spacing w:before="240"/>
        <w:rPr>
          <w:sz w:val="22"/>
          <w:szCs w:val="22"/>
          <w:u w:val="single"/>
        </w:rPr>
      </w:pPr>
    </w:p>
    <w:p w14:paraId="184A3C50" w14:textId="6AEA4AF8" w:rsidR="007676BC" w:rsidRPr="00CF00EF" w:rsidRDefault="007676BC" w:rsidP="00E2373F">
      <w:pPr>
        <w:spacing w:before="240"/>
        <w:rPr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394AF84A" wp14:editId="67C83007">
            <wp:extent cx="6263640" cy="5446395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544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35A8C" w14:textId="05E777BB" w:rsidR="00E2373F" w:rsidRDefault="00E2373F" w:rsidP="00E2373F">
      <w:pPr>
        <w:pStyle w:val="IEEEStdsParagraph"/>
        <w:rPr>
          <w:sz w:val="22"/>
          <w:u w:val="single"/>
          <w:lang w:val="en-GB"/>
        </w:rPr>
      </w:pPr>
    </w:p>
    <w:p w14:paraId="1BE8E5BA" w14:textId="50C1CB2A" w:rsidR="007676BC" w:rsidRDefault="007676BC" w:rsidP="00E2373F">
      <w:pPr>
        <w:pStyle w:val="IEEEStdsParagraph"/>
        <w:rPr>
          <w:sz w:val="22"/>
          <w:u w:val="single"/>
          <w:lang w:val="en-GB"/>
        </w:rPr>
      </w:pPr>
    </w:p>
    <w:p w14:paraId="359BE5BF" w14:textId="7F593A39" w:rsidR="007676BC" w:rsidRDefault="007676BC" w:rsidP="007676BC">
      <w:pPr>
        <w:pStyle w:val="Heading3"/>
      </w:pPr>
      <w:r>
        <w:t>Option 1:</w:t>
      </w:r>
    </w:p>
    <w:p w14:paraId="55E60B1E" w14:textId="21EFE717" w:rsidR="007676BC" w:rsidRDefault="007676BC" w:rsidP="00E2373F">
      <w:pPr>
        <w:pStyle w:val="IEEEStdsParagraph"/>
        <w:rPr>
          <w:sz w:val="22"/>
          <w:lang w:val="en-GB"/>
        </w:rPr>
      </w:pPr>
      <w:r w:rsidRPr="007676BC">
        <w:rPr>
          <w:sz w:val="22"/>
          <w:lang w:val="en-GB"/>
        </w:rPr>
        <w:t>Create a wrapper:</w:t>
      </w:r>
    </w:p>
    <w:p w14:paraId="0B81321A" w14:textId="766BD3A1" w:rsidR="007676BC" w:rsidRDefault="007676BC" w:rsidP="00E2373F">
      <w:pPr>
        <w:pStyle w:val="IEEEStdsParagraph"/>
        <w:rPr>
          <w:sz w:val="22"/>
          <w:lang w:val="en-GB"/>
        </w:rPr>
      </w:pPr>
    </w:p>
    <w:tbl>
      <w:tblPr>
        <w:tblW w:w="44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530"/>
        <w:gridCol w:w="720"/>
        <w:gridCol w:w="1530"/>
      </w:tblGrid>
      <w:tr w:rsidR="007676BC" w:rsidRPr="00D22A1C" w14:paraId="7096DFEF" w14:textId="77777777" w:rsidTr="007676BC">
        <w:trPr>
          <w:trHeight w:val="756"/>
          <w:jc w:val="center"/>
        </w:trPr>
        <w:tc>
          <w:tcPr>
            <w:tcW w:w="630" w:type="dxa"/>
            <w:tcBorders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311DC" w14:textId="77777777" w:rsidR="007676BC" w:rsidRPr="00D22A1C" w:rsidRDefault="007676BC" w:rsidP="003B10F8">
            <w:pPr>
              <w:rPr>
                <w:color w:val="000000"/>
                <w:szCs w:val="18"/>
                <w:u w:val="singl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1274B" w14:textId="77777777" w:rsidR="007676BC" w:rsidRPr="00D22A1C" w:rsidRDefault="007676BC" w:rsidP="003B10F8">
            <w:pPr>
              <w:jc w:val="center"/>
              <w:rPr>
                <w:szCs w:val="18"/>
                <w:u w:val="single"/>
              </w:rPr>
            </w:pPr>
            <w:proofErr w:type="spellStart"/>
            <w:r w:rsidRPr="00D22A1C">
              <w:rPr>
                <w:szCs w:val="18"/>
                <w:u w:val="single"/>
              </w:rPr>
              <w:t>Subelement</w:t>
            </w:r>
            <w:proofErr w:type="spellEnd"/>
            <w:r w:rsidRPr="00D22A1C">
              <w:rPr>
                <w:szCs w:val="18"/>
                <w:u w:val="single"/>
              </w:rPr>
              <w:t xml:space="preserve"> ID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D6A8C" w14:textId="77777777" w:rsidR="007676BC" w:rsidRPr="00D22A1C" w:rsidRDefault="007676BC" w:rsidP="003B10F8">
            <w:pPr>
              <w:jc w:val="center"/>
              <w:rPr>
                <w:szCs w:val="18"/>
                <w:u w:val="single"/>
              </w:rPr>
            </w:pPr>
            <w:r w:rsidRPr="00D22A1C">
              <w:rPr>
                <w:szCs w:val="18"/>
                <w:u w:val="single"/>
              </w:rPr>
              <w:t>Length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E4C03" w14:textId="5472FC50" w:rsidR="007676BC" w:rsidRPr="00D35FEB" w:rsidRDefault="007676BC" w:rsidP="007676BC">
            <w:pPr>
              <w:keepNext/>
              <w:keepLines/>
              <w:spacing w:before="120"/>
              <w:jc w:val="center"/>
              <w:rPr>
                <w:u w:val="single"/>
              </w:rPr>
            </w:pPr>
            <w:r>
              <w:rPr>
                <w:u w:val="single"/>
              </w:rPr>
              <w:t>Transmit Power Envelope</w:t>
            </w:r>
          </w:p>
        </w:tc>
      </w:tr>
      <w:tr w:rsidR="007676BC" w:rsidRPr="00D22A1C" w14:paraId="3BECE1AF" w14:textId="77777777" w:rsidTr="007676BC">
        <w:trPr>
          <w:trHeight w:val="294"/>
          <w:jc w:val="center"/>
        </w:trPr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9D3A6" w14:textId="7B891D92" w:rsidR="007676BC" w:rsidRPr="00D22A1C" w:rsidRDefault="007676BC" w:rsidP="003B10F8">
            <w:pPr>
              <w:rPr>
                <w:color w:val="000000"/>
                <w:szCs w:val="18"/>
                <w:u w:val="single"/>
              </w:rPr>
            </w:pPr>
            <w:r>
              <w:rPr>
                <w:color w:val="000000"/>
                <w:szCs w:val="18"/>
                <w:u w:val="single"/>
              </w:rPr>
              <w:t>Octets</w:t>
            </w:r>
            <w:r w:rsidRPr="00D22A1C">
              <w:rPr>
                <w:color w:val="000000"/>
                <w:szCs w:val="18"/>
                <w:u w:val="single"/>
              </w:rPr>
              <w:t>:</w:t>
            </w:r>
          </w:p>
        </w:tc>
        <w:tc>
          <w:tcPr>
            <w:tcW w:w="153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98302" w14:textId="01A5ADED" w:rsidR="007676BC" w:rsidRPr="00D22A1C" w:rsidRDefault="007676BC" w:rsidP="003B10F8">
            <w:pPr>
              <w:jc w:val="center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3DFA9" w14:textId="50F25C58" w:rsidR="007676BC" w:rsidRPr="00D22A1C" w:rsidRDefault="007676BC" w:rsidP="003B10F8">
            <w:pPr>
              <w:jc w:val="center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</w:tcBorders>
          </w:tcPr>
          <w:p w14:paraId="68D7DAAC" w14:textId="4B6F6FB8" w:rsidR="007676BC" w:rsidRDefault="007676BC" w:rsidP="003B10F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variable</w:t>
            </w:r>
          </w:p>
        </w:tc>
      </w:tr>
    </w:tbl>
    <w:p w14:paraId="099AD151" w14:textId="5A465BA2" w:rsidR="007676BC" w:rsidRDefault="007676BC" w:rsidP="007676BC">
      <w:pPr>
        <w:keepLines/>
        <w:tabs>
          <w:tab w:val="left" w:pos="403"/>
          <w:tab w:val="left" w:pos="475"/>
          <w:tab w:val="left" w:pos="547"/>
        </w:tabs>
        <w:suppressAutoHyphens/>
        <w:spacing w:before="120" w:after="120"/>
        <w:jc w:val="center"/>
        <w:rPr>
          <w:rFonts w:ascii="Arial" w:hAnsi="Arial"/>
          <w:b/>
          <w:sz w:val="20"/>
          <w:u w:val="single"/>
          <w:lang w:val="en-US"/>
        </w:rPr>
      </w:pPr>
      <w:r w:rsidRPr="00930235">
        <w:rPr>
          <w:rFonts w:ascii="Arial" w:hAnsi="Arial"/>
          <w:b/>
          <w:sz w:val="20"/>
          <w:u w:val="single"/>
          <w:lang w:val="en-US"/>
        </w:rPr>
        <w:t>Figure 9-7xx</w:t>
      </w:r>
      <w:r w:rsidRPr="00930235">
        <w:rPr>
          <w:rFonts w:ascii="Arial" w:eastAsia="Helvetica" w:hAnsi="Arial"/>
          <w:b/>
          <w:sz w:val="20"/>
          <w:u w:val="single"/>
          <w:lang w:val="en-US"/>
        </w:rPr>
        <w:t>—</w:t>
      </w:r>
      <w:r w:rsidRPr="007676BC">
        <w:rPr>
          <w:rFonts w:ascii="Arial" w:hAnsi="Arial"/>
          <w:b/>
          <w:sz w:val="20"/>
          <w:u w:val="single"/>
          <w:lang w:val="en-US"/>
        </w:rPr>
        <w:t xml:space="preserve">Transmit Power Envelope </w:t>
      </w:r>
      <w:proofErr w:type="spellStart"/>
      <w:r w:rsidRPr="007676BC">
        <w:rPr>
          <w:rFonts w:ascii="Arial" w:hAnsi="Arial"/>
          <w:b/>
          <w:sz w:val="20"/>
          <w:u w:val="single"/>
          <w:lang w:val="en-US"/>
        </w:rPr>
        <w:t>subelement</w:t>
      </w:r>
      <w:proofErr w:type="spellEnd"/>
      <w:r w:rsidRPr="007676BC">
        <w:rPr>
          <w:rFonts w:ascii="Arial" w:hAnsi="Arial"/>
          <w:b/>
          <w:sz w:val="20"/>
          <w:u w:val="single"/>
          <w:lang w:val="en-US"/>
        </w:rPr>
        <w:t xml:space="preserve"> </w:t>
      </w:r>
      <w:r w:rsidRPr="00930235">
        <w:rPr>
          <w:rFonts w:ascii="Arial" w:hAnsi="Arial"/>
          <w:b/>
          <w:sz w:val="20"/>
          <w:u w:val="single"/>
          <w:lang w:val="en-US"/>
        </w:rPr>
        <w:t>format</w:t>
      </w:r>
    </w:p>
    <w:p w14:paraId="58363622" w14:textId="7863C52A" w:rsidR="007676BC" w:rsidRDefault="007676BC" w:rsidP="007676BC">
      <w:pPr>
        <w:keepLines/>
        <w:tabs>
          <w:tab w:val="left" w:pos="403"/>
          <w:tab w:val="left" w:pos="475"/>
          <w:tab w:val="left" w:pos="547"/>
        </w:tabs>
        <w:suppressAutoHyphens/>
        <w:spacing w:before="120" w:after="120"/>
        <w:jc w:val="center"/>
        <w:rPr>
          <w:rFonts w:ascii="Arial" w:hAnsi="Arial"/>
          <w:b/>
          <w:sz w:val="20"/>
          <w:u w:val="single"/>
          <w:lang w:val="en-US"/>
        </w:rPr>
      </w:pPr>
    </w:p>
    <w:p w14:paraId="658E1700" w14:textId="358A210E" w:rsidR="007676BC" w:rsidRDefault="007676BC" w:rsidP="007676BC">
      <w:pPr>
        <w:spacing w:before="240"/>
        <w:rPr>
          <w:sz w:val="22"/>
          <w:szCs w:val="22"/>
          <w:u w:val="single"/>
        </w:rPr>
      </w:pPr>
      <w:r w:rsidRPr="00CF00EF">
        <w:rPr>
          <w:sz w:val="22"/>
          <w:szCs w:val="22"/>
          <w:u w:val="single"/>
        </w:rPr>
        <w:t xml:space="preserve">The </w:t>
      </w:r>
      <w:proofErr w:type="spellStart"/>
      <w:r w:rsidRPr="00CF00EF">
        <w:rPr>
          <w:sz w:val="22"/>
          <w:szCs w:val="22"/>
          <w:u w:val="single"/>
        </w:rPr>
        <w:t>Subelement</w:t>
      </w:r>
      <w:proofErr w:type="spellEnd"/>
      <w:r w:rsidRPr="00CF00EF">
        <w:rPr>
          <w:sz w:val="22"/>
          <w:szCs w:val="22"/>
          <w:u w:val="single"/>
        </w:rPr>
        <w:t xml:space="preserve"> ID and Length fields are defined in 9.4.3 (</w:t>
      </w:r>
      <w:proofErr w:type="spellStart"/>
      <w:r w:rsidRPr="00CF00EF">
        <w:rPr>
          <w:sz w:val="22"/>
          <w:szCs w:val="22"/>
          <w:u w:val="single"/>
        </w:rPr>
        <w:t>Subelements</w:t>
      </w:r>
      <w:proofErr w:type="spellEnd"/>
      <w:r w:rsidRPr="00CF00EF">
        <w:rPr>
          <w:sz w:val="22"/>
          <w:szCs w:val="22"/>
          <w:u w:val="single"/>
        </w:rPr>
        <w:t>).</w:t>
      </w:r>
    </w:p>
    <w:p w14:paraId="275062F9" w14:textId="3C9E5E67" w:rsidR="007676BC" w:rsidRDefault="007676BC" w:rsidP="007676BC">
      <w:pPr>
        <w:spacing w:before="240"/>
        <w:rPr>
          <w:sz w:val="22"/>
          <w:szCs w:val="22"/>
        </w:rPr>
      </w:pPr>
      <w:r>
        <w:rPr>
          <w:sz w:val="22"/>
          <w:szCs w:val="22"/>
          <w:u w:val="single"/>
        </w:rPr>
        <w:t>The Transmit Power Envelope field contains a Transmit Power Envelope element (</w:t>
      </w:r>
      <w:r w:rsidRPr="001170FC">
        <w:rPr>
          <w:sz w:val="22"/>
          <w:szCs w:val="22"/>
          <w:u w:val="single"/>
        </w:rPr>
        <w:t>see 9.4.2.16</w:t>
      </w:r>
      <w:r>
        <w:rPr>
          <w:sz w:val="22"/>
          <w:szCs w:val="22"/>
          <w:u w:val="single"/>
        </w:rPr>
        <w:t>0</w:t>
      </w:r>
      <w:r w:rsidRPr="001170FC">
        <w:rPr>
          <w:sz w:val="22"/>
          <w:szCs w:val="22"/>
          <w:u w:val="single"/>
        </w:rPr>
        <w:t xml:space="preserve"> (Transmit Power Envelope element))</w:t>
      </w:r>
      <w:r w:rsidRPr="001170FC">
        <w:rPr>
          <w:sz w:val="22"/>
          <w:szCs w:val="22"/>
        </w:rPr>
        <w:t>.</w:t>
      </w:r>
    </w:p>
    <w:p w14:paraId="2298636C" w14:textId="77777777" w:rsidR="00954448" w:rsidRPr="007676BC" w:rsidRDefault="00954448" w:rsidP="007676BC">
      <w:pPr>
        <w:spacing w:before="240"/>
      </w:pPr>
    </w:p>
    <w:p w14:paraId="21A2AC92" w14:textId="3AAFE3A5" w:rsidR="007676BC" w:rsidRDefault="007676BC" w:rsidP="00E2373F">
      <w:pPr>
        <w:pStyle w:val="IEEEStdsParagraph"/>
        <w:rPr>
          <w:sz w:val="22"/>
        </w:rPr>
      </w:pPr>
    </w:p>
    <w:p w14:paraId="08BCF6EE" w14:textId="2D904E78" w:rsidR="007676BC" w:rsidRDefault="007676BC" w:rsidP="00954448">
      <w:pPr>
        <w:pStyle w:val="Heading3"/>
      </w:pPr>
      <w:r>
        <w:t>Option 2:</w:t>
      </w:r>
    </w:p>
    <w:p w14:paraId="141F19AE" w14:textId="0828D1A6" w:rsidR="00954448" w:rsidRDefault="00954448" w:rsidP="00954448"/>
    <w:p w14:paraId="20FF91F1" w14:textId="277EB31C" w:rsidR="00954448" w:rsidRPr="00954448" w:rsidRDefault="00954448" w:rsidP="00954448">
      <w:pPr>
        <w:rPr>
          <w:sz w:val="22"/>
          <w:szCs w:val="24"/>
        </w:rPr>
      </w:pPr>
      <w:r w:rsidRPr="00954448">
        <w:rPr>
          <w:sz w:val="22"/>
          <w:szCs w:val="24"/>
        </w:rPr>
        <w:t>Move to FTM frame level:</w:t>
      </w:r>
    </w:p>
    <w:p w14:paraId="4135B794" w14:textId="77777777" w:rsidR="00954448" w:rsidRPr="00954448" w:rsidRDefault="00954448" w:rsidP="00954448"/>
    <w:tbl>
      <w:tblPr>
        <w:tblW w:w="10170" w:type="dxa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5"/>
        <w:gridCol w:w="130"/>
        <w:gridCol w:w="1104"/>
        <w:gridCol w:w="20"/>
        <w:gridCol w:w="1131"/>
        <w:gridCol w:w="132"/>
        <w:gridCol w:w="977"/>
        <w:gridCol w:w="426"/>
        <w:gridCol w:w="819"/>
        <w:gridCol w:w="441"/>
        <w:gridCol w:w="445"/>
        <w:gridCol w:w="91"/>
        <w:gridCol w:w="711"/>
        <w:gridCol w:w="98"/>
        <w:gridCol w:w="754"/>
        <w:gridCol w:w="140"/>
        <w:gridCol w:w="237"/>
        <w:gridCol w:w="669"/>
        <w:gridCol w:w="220"/>
        <w:gridCol w:w="770"/>
      </w:tblGrid>
      <w:tr w:rsidR="00954448" w:rsidRPr="00936180" w14:paraId="5A1CAF76" w14:textId="77777777" w:rsidTr="00954448">
        <w:trPr>
          <w:trHeight w:val="268"/>
          <w:jc w:val="center"/>
        </w:trPr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90A38E" w14:textId="77777777" w:rsidR="00954448" w:rsidRPr="00BA2429" w:rsidRDefault="00954448" w:rsidP="003B10F8">
            <w:pPr>
              <w:pStyle w:val="IEEEStdsTableData-Left"/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52E2" w14:textId="77777777" w:rsidR="00954448" w:rsidRPr="00BA2429" w:rsidRDefault="00954448" w:rsidP="003B10F8">
            <w:pPr>
              <w:pStyle w:val="IEEEStdsTableData-Left"/>
              <w:jc w:val="center"/>
              <w:rPr>
                <w:u w:val="single"/>
              </w:rPr>
            </w:pPr>
            <w:r>
              <w:t>Category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7B68D8" w14:textId="77777777" w:rsidR="00954448" w:rsidRPr="00E43564" w:rsidRDefault="00954448" w:rsidP="003B10F8">
            <w:pPr>
              <w:pStyle w:val="IEEEStdsTableData-Left"/>
              <w:jc w:val="center"/>
            </w:pPr>
            <w:r w:rsidRPr="00D51915">
              <w:t>Public Action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71D78D" w14:textId="77777777" w:rsidR="00954448" w:rsidRPr="00D51915" w:rsidRDefault="00954448" w:rsidP="003B10F8">
            <w:pPr>
              <w:pStyle w:val="IEEEStdsTableData-Left"/>
              <w:jc w:val="center"/>
            </w:pPr>
            <w:r w:rsidRPr="00D51915">
              <w:t>Dialog Token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EEBA" w14:textId="77777777" w:rsidR="00954448" w:rsidRPr="00D51915" w:rsidRDefault="00954448" w:rsidP="003B10F8">
            <w:pPr>
              <w:pStyle w:val="IEEEStdsTableData-Left"/>
              <w:jc w:val="center"/>
            </w:pPr>
            <w:r w:rsidRPr="00D51915">
              <w:t>Follow Up Dialog Token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1961" w14:textId="77777777" w:rsidR="00954448" w:rsidRPr="00D51915" w:rsidRDefault="00954448" w:rsidP="003B10F8">
            <w:pPr>
              <w:pStyle w:val="IEEEStdsTableData-Left"/>
              <w:jc w:val="center"/>
            </w:pPr>
            <w:r w:rsidRPr="00D51915">
              <w:t>TOD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86D7" w14:textId="77777777" w:rsidR="00954448" w:rsidRPr="00D51915" w:rsidRDefault="00954448" w:rsidP="003B10F8">
            <w:pPr>
              <w:pStyle w:val="IEEEStdsTableData-Left"/>
              <w:jc w:val="center"/>
            </w:pPr>
            <w:r w:rsidRPr="00D51915">
              <w:t>TOA</w:t>
            </w:r>
          </w:p>
        </w:tc>
      </w:tr>
      <w:tr w:rsidR="00954448" w:rsidRPr="00F038AD" w14:paraId="6FC34544" w14:textId="77777777" w:rsidTr="00954448">
        <w:trPr>
          <w:trHeight w:val="268"/>
          <w:jc w:val="center"/>
        </w:trPr>
        <w:tc>
          <w:tcPr>
            <w:tcW w:w="8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84150A" w14:textId="77777777" w:rsidR="00954448" w:rsidRPr="00BA2429" w:rsidRDefault="00954448" w:rsidP="003B10F8">
            <w:pPr>
              <w:pStyle w:val="IEEEStdsTableData-Left"/>
            </w:pPr>
            <w:r w:rsidRPr="00BA2429">
              <w:t>Octets</w:t>
            </w:r>
            <w:r>
              <w:t>: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27EBEF" w14:textId="77777777" w:rsidR="00954448" w:rsidRPr="00E43564" w:rsidRDefault="00954448" w:rsidP="003B10F8">
            <w:pPr>
              <w:pStyle w:val="IEEEStdsTableData-Left"/>
              <w:jc w:val="center"/>
            </w:pPr>
            <w:r w:rsidRPr="00E43564"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931EB8" w14:textId="77777777" w:rsidR="00954448" w:rsidRPr="00D51915" w:rsidRDefault="00954448" w:rsidP="003B10F8">
            <w:pPr>
              <w:pStyle w:val="IEEEStdsTableData-Left"/>
              <w:jc w:val="center"/>
            </w:pPr>
            <w:r w:rsidRPr="00D51915"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</w:tcBorders>
          </w:tcPr>
          <w:p w14:paraId="380E4C17" w14:textId="77777777" w:rsidR="00954448" w:rsidRPr="00D51915" w:rsidRDefault="00954448" w:rsidP="003B10F8">
            <w:pPr>
              <w:pStyle w:val="IEEEStdsTableData-Left"/>
              <w:jc w:val="center"/>
              <w:rPr>
                <w:b/>
              </w:rPr>
            </w:pPr>
            <w:r w:rsidRPr="00D51915"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1789E0A1" w14:textId="77777777" w:rsidR="00954448" w:rsidRPr="00E43564" w:rsidRDefault="00954448" w:rsidP="003B10F8">
            <w:pPr>
              <w:pStyle w:val="IEEEStdsTableData-Left"/>
              <w:jc w:val="center"/>
            </w:pPr>
            <w:r w:rsidRPr="00E43564">
              <w:t>1</w:t>
            </w:r>
          </w:p>
        </w:tc>
        <w:tc>
          <w:tcPr>
            <w:tcW w:w="445" w:type="dxa"/>
            <w:tcBorders>
              <w:top w:val="single" w:sz="4" w:space="0" w:color="auto"/>
            </w:tcBorders>
          </w:tcPr>
          <w:p w14:paraId="1F7B44E6" w14:textId="77777777" w:rsidR="00954448" w:rsidRPr="00D51915" w:rsidRDefault="00954448" w:rsidP="003B10F8">
            <w:pPr>
              <w:pStyle w:val="IEEEStdsTableData-Left"/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</w:tcPr>
          <w:p w14:paraId="570EFF2C" w14:textId="77777777" w:rsidR="00954448" w:rsidRPr="00D51915" w:rsidRDefault="00954448" w:rsidP="003B10F8">
            <w:pPr>
              <w:pStyle w:val="IEEEStdsTableData-Left"/>
              <w:jc w:val="center"/>
            </w:pPr>
            <w:r w:rsidRPr="00D51915">
              <w:t>6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</w:tcPr>
          <w:p w14:paraId="75603018" w14:textId="77777777" w:rsidR="00954448" w:rsidRPr="00D51915" w:rsidRDefault="00954448" w:rsidP="003B10F8">
            <w:pPr>
              <w:pStyle w:val="IEEEStdsTableData-Left"/>
              <w:jc w:val="center"/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</w:tcPr>
          <w:p w14:paraId="06220541" w14:textId="77777777" w:rsidR="00954448" w:rsidRPr="00D51915" w:rsidRDefault="00954448" w:rsidP="003B10F8">
            <w:pPr>
              <w:pStyle w:val="IEEEStdsTableData-Lef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62303DE4" w14:textId="77777777" w:rsidR="00954448" w:rsidRPr="00D51915" w:rsidRDefault="00954448" w:rsidP="003B10F8">
            <w:pPr>
              <w:pStyle w:val="IEEEStdsTableData-Left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954448" w:rsidRPr="00BE5E66" w14:paraId="67843507" w14:textId="77777777" w:rsidTr="00954448">
        <w:trPr>
          <w:trHeight w:val="268"/>
          <w:jc w:val="center"/>
        </w:trPr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45420E" w14:textId="77777777" w:rsidR="00954448" w:rsidRPr="00BA2429" w:rsidRDefault="00954448" w:rsidP="003B10F8">
            <w:pPr>
              <w:pStyle w:val="IEEEStdsTableData-Left"/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F2C5" w14:textId="77777777" w:rsidR="00954448" w:rsidRPr="00BA2429" w:rsidRDefault="00954448" w:rsidP="003B10F8">
            <w:pPr>
              <w:pStyle w:val="IEEEStdsTableData-Left"/>
              <w:jc w:val="center"/>
              <w:rPr>
                <w:u w:val="single"/>
              </w:rPr>
            </w:pPr>
            <w:r>
              <w:t>TOD Error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8547AF" w14:textId="77777777" w:rsidR="00954448" w:rsidRPr="00BE5E66" w:rsidRDefault="00954448" w:rsidP="003B10F8">
            <w:pPr>
              <w:pStyle w:val="IEEEStdsTableData-Left"/>
              <w:jc w:val="center"/>
            </w:pPr>
            <w:r>
              <w:t xml:space="preserve">TOA </w:t>
            </w:r>
            <w:proofErr w:type="spellStart"/>
            <w:r>
              <w:t>Eror</w:t>
            </w:r>
            <w:proofErr w:type="spellEnd"/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1BCF6E" w14:textId="77777777" w:rsidR="00954448" w:rsidRDefault="00954448" w:rsidP="003B10F8">
            <w:pPr>
              <w:pStyle w:val="IEEEStdsTableData-Left"/>
              <w:jc w:val="center"/>
            </w:pPr>
            <w:r>
              <w:t>LCI Report</w:t>
            </w:r>
          </w:p>
          <w:p w14:paraId="38F1740C" w14:textId="77777777" w:rsidR="00954448" w:rsidRPr="00BE5E66" w:rsidRDefault="00954448" w:rsidP="003B10F8">
            <w:pPr>
              <w:pStyle w:val="IEEEStdsTableData-Left"/>
              <w:jc w:val="center"/>
            </w:pPr>
            <w:r>
              <w:t>(optional)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B5F8" w14:textId="77777777" w:rsidR="00954448" w:rsidRDefault="00954448" w:rsidP="003B10F8">
            <w:pPr>
              <w:pStyle w:val="IEEEStdsTableData-Left"/>
              <w:jc w:val="center"/>
            </w:pPr>
            <w:r>
              <w:t>Location Civic Report</w:t>
            </w:r>
          </w:p>
          <w:p w14:paraId="1D3ABB1F" w14:textId="41C793FB" w:rsidR="00954448" w:rsidRPr="00BE5E66" w:rsidRDefault="00954448" w:rsidP="003B10F8">
            <w:pPr>
              <w:pStyle w:val="IEEEStdsTableData-Left"/>
              <w:jc w:val="center"/>
            </w:pPr>
            <w:r>
              <w:t>(optional)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476F" w14:textId="77777777" w:rsidR="00954448" w:rsidRDefault="00954448" w:rsidP="003B10F8">
            <w:pPr>
              <w:pStyle w:val="IEEEStdsTableData-Left"/>
              <w:jc w:val="center"/>
            </w:pPr>
            <w:r>
              <w:t>Fine Timing</w:t>
            </w:r>
          </w:p>
          <w:p w14:paraId="57A66FD9" w14:textId="77777777" w:rsidR="00954448" w:rsidRDefault="00954448" w:rsidP="003B10F8">
            <w:pPr>
              <w:pStyle w:val="IEEEStdsTableData-Left"/>
              <w:jc w:val="center"/>
            </w:pPr>
            <w:r>
              <w:t>Measurement</w:t>
            </w:r>
          </w:p>
          <w:p w14:paraId="271DC1DB" w14:textId="77777777" w:rsidR="00954448" w:rsidRDefault="00954448" w:rsidP="003B10F8">
            <w:pPr>
              <w:pStyle w:val="IEEEStdsTableData-Left"/>
              <w:jc w:val="center"/>
            </w:pPr>
            <w:r>
              <w:t>Parameters</w:t>
            </w:r>
          </w:p>
          <w:p w14:paraId="3BA2C939" w14:textId="77777777" w:rsidR="00954448" w:rsidRPr="00BE5E66" w:rsidRDefault="00954448" w:rsidP="003B10F8">
            <w:pPr>
              <w:pStyle w:val="IEEEStdsTableData-Left"/>
              <w:jc w:val="center"/>
            </w:pPr>
            <w:r>
              <w:t>(optional)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614D" w14:textId="77777777" w:rsidR="00954448" w:rsidRDefault="00954448" w:rsidP="003B10F8">
            <w:pPr>
              <w:pStyle w:val="IEEEStdsTableData-Left"/>
              <w:jc w:val="center"/>
            </w:pPr>
            <w:r>
              <w:t>FTM</w:t>
            </w:r>
          </w:p>
          <w:p w14:paraId="15B7BFC3" w14:textId="77777777" w:rsidR="00954448" w:rsidRDefault="00954448" w:rsidP="003B10F8">
            <w:pPr>
              <w:pStyle w:val="IEEEStdsTableData-Left"/>
              <w:jc w:val="center"/>
            </w:pPr>
            <w:r>
              <w:t>Synchronization information</w:t>
            </w:r>
          </w:p>
          <w:p w14:paraId="454447D3" w14:textId="77777777" w:rsidR="00954448" w:rsidRPr="00BE5E66" w:rsidRDefault="00954448" w:rsidP="003B10F8">
            <w:pPr>
              <w:pStyle w:val="IEEEStdsTableData-Left"/>
              <w:jc w:val="center"/>
            </w:pPr>
            <w:r>
              <w:t>(optional)</w:t>
            </w:r>
          </w:p>
        </w:tc>
      </w:tr>
      <w:tr w:rsidR="00954448" w:rsidRPr="00BE5E66" w14:paraId="1461345B" w14:textId="77777777" w:rsidTr="00954448">
        <w:trPr>
          <w:trHeight w:val="268"/>
          <w:jc w:val="center"/>
        </w:trPr>
        <w:tc>
          <w:tcPr>
            <w:tcW w:w="8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F34367" w14:textId="77777777" w:rsidR="00954448" w:rsidRPr="00BA2429" w:rsidRDefault="00954448" w:rsidP="003B10F8">
            <w:pPr>
              <w:pStyle w:val="IEEEStdsTableData-Left"/>
            </w:pPr>
            <w:r w:rsidRPr="00BA2429">
              <w:t>Octets</w:t>
            </w:r>
            <w:r>
              <w:t>: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6DBBE7" w14:textId="77777777" w:rsidR="00954448" w:rsidRPr="00BE5E66" w:rsidRDefault="00954448" w:rsidP="003B10F8">
            <w:pPr>
              <w:pStyle w:val="IEEEStdsTableData-Left"/>
              <w:jc w:val="center"/>
            </w:pPr>
            <w:r>
              <w:t>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CE85ED" w14:textId="77777777" w:rsidR="00954448" w:rsidRPr="00BE5E66" w:rsidRDefault="00954448" w:rsidP="003B10F8">
            <w:pPr>
              <w:pStyle w:val="IEEEStdsTableData-Left"/>
              <w:jc w:val="center"/>
            </w:pPr>
            <w: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</w:tcBorders>
          </w:tcPr>
          <w:p w14:paraId="59F4BC6C" w14:textId="77777777" w:rsidR="00954448" w:rsidRPr="00BE5E66" w:rsidRDefault="00954448" w:rsidP="003B10F8">
            <w:pPr>
              <w:pStyle w:val="IEEEStdsTableData-Left"/>
              <w:jc w:val="center"/>
              <w:rPr>
                <w:b/>
              </w:rPr>
            </w:pPr>
            <w:r>
              <w:t>variable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1CED6795" w14:textId="77777777" w:rsidR="00954448" w:rsidRPr="00BE5E66" w:rsidRDefault="00954448" w:rsidP="003B10F8">
            <w:pPr>
              <w:pStyle w:val="IEEEStdsTableData-Left"/>
              <w:jc w:val="center"/>
            </w:pPr>
            <w:r>
              <w:t>variable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</w:tcBorders>
          </w:tcPr>
          <w:p w14:paraId="5AAB8BA1" w14:textId="77777777" w:rsidR="00954448" w:rsidRPr="00BE5E66" w:rsidRDefault="00954448" w:rsidP="003B10F8">
            <w:pPr>
              <w:pStyle w:val="IEEEStdsTableData-Left"/>
              <w:jc w:val="center"/>
            </w:pPr>
            <w:r>
              <w:t>variable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</w:tcPr>
          <w:p w14:paraId="02188ACA" w14:textId="77777777" w:rsidR="00954448" w:rsidRPr="00BE5E66" w:rsidRDefault="00954448" w:rsidP="003B10F8">
            <w:pPr>
              <w:pStyle w:val="IEEEStdsTableData-Left"/>
              <w:jc w:val="center"/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</w:tcBorders>
          </w:tcPr>
          <w:p w14:paraId="02911F0F" w14:textId="77777777" w:rsidR="00954448" w:rsidRPr="00BE5E66" w:rsidRDefault="00954448" w:rsidP="003B10F8">
            <w:pPr>
              <w:pStyle w:val="IEEEStdsTableData-Left"/>
              <w:jc w:val="center"/>
              <w:rPr>
                <w:bCs/>
              </w:rPr>
            </w:pPr>
            <w:r>
              <w:rPr>
                <w:bCs/>
              </w:rPr>
              <w:t>variable</w:t>
            </w:r>
          </w:p>
        </w:tc>
      </w:tr>
      <w:tr w:rsidR="00954448" w:rsidRPr="00BA2429" w14:paraId="47DCE219" w14:textId="77777777" w:rsidTr="00954448">
        <w:trPr>
          <w:trHeight w:val="268"/>
          <w:jc w:val="center"/>
        </w:trPr>
        <w:tc>
          <w:tcPr>
            <w:tcW w:w="98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22507B" w14:textId="77777777" w:rsidR="00954448" w:rsidRPr="00BA2429" w:rsidRDefault="00954448" w:rsidP="003B10F8">
            <w:pPr>
              <w:pStyle w:val="IEEEStdsTableData-Left"/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76778F" w14:textId="77777777" w:rsidR="00954448" w:rsidRPr="00954448" w:rsidRDefault="00954448" w:rsidP="003B10F8">
            <w:pPr>
              <w:pStyle w:val="IEEEStdsTableData-Left"/>
              <w:jc w:val="center"/>
            </w:pPr>
          </w:p>
          <w:p w14:paraId="2ED5A0E9" w14:textId="77777777" w:rsidR="00954448" w:rsidRPr="00954448" w:rsidRDefault="00954448" w:rsidP="003B10F8">
            <w:pPr>
              <w:pStyle w:val="IEEEStdsTableData-Left"/>
              <w:jc w:val="center"/>
            </w:pPr>
            <w:r w:rsidRPr="00954448">
              <w:t>Ranging Parameters (optional)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8ADD24" w14:textId="77777777" w:rsidR="00954448" w:rsidRPr="00954448" w:rsidRDefault="00954448" w:rsidP="003B10F8">
            <w:pPr>
              <w:pStyle w:val="IEEEStdsTableData-Left"/>
              <w:jc w:val="center"/>
            </w:pPr>
            <w:r w:rsidRPr="00954448">
              <w:t>Secure HE-LTF Parameters (optional)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8764" w14:textId="77777777" w:rsidR="00954448" w:rsidRPr="00954448" w:rsidRDefault="00954448" w:rsidP="003B10F8">
            <w:pPr>
              <w:pStyle w:val="IEEEStdsTableData-Left"/>
              <w:jc w:val="center"/>
            </w:pPr>
            <w:r w:rsidRPr="00954448">
              <w:t>Channel Measurement Feedback Type (optional)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F4F2" w14:textId="77777777" w:rsidR="00954448" w:rsidRPr="00954448" w:rsidRDefault="00954448" w:rsidP="003B10F8">
            <w:pPr>
              <w:pStyle w:val="IEEEStdsTableData-Left"/>
              <w:jc w:val="center"/>
            </w:pPr>
            <w:r w:rsidRPr="00954448">
              <w:t>Channel Measurement Feedback (optional)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DE39" w14:textId="77777777" w:rsidR="00954448" w:rsidRPr="00954448" w:rsidRDefault="00954448" w:rsidP="003B10F8">
            <w:pPr>
              <w:pStyle w:val="IEEEStdsTableData-Center"/>
              <w:rPr>
                <w:bCs/>
                <w:color w:val="000000"/>
                <w:szCs w:val="22"/>
              </w:rPr>
            </w:pPr>
            <w:r w:rsidRPr="00954448">
              <w:rPr>
                <w:bCs/>
                <w:color w:val="000000"/>
                <w:szCs w:val="22"/>
              </w:rPr>
              <w:t>Direction Measurement Results</w:t>
            </w:r>
          </w:p>
          <w:p w14:paraId="6B9729B7" w14:textId="77777777" w:rsidR="00954448" w:rsidRPr="00954448" w:rsidRDefault="00954448" w:rsidP="003B10F8">
            <w:pPr>
              <w:pStyle w:val="IEEEStdsTableData-Left"/>
              <w:jc w:val="center"/>
            </w:pPr>
            <w:r w:rsidRPr="00954448">
              <w:rPr>
                <w:bCs/>
                <w:color w:val="000000"/>
                <w:szCs w:val="22"/>
              </w:rPr>
              <w:t>(optional)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38BC" w14:textId="77777777" w:rsidR="00954448" w:rsidRPr="00954448" w:rsidRDefault="00954448" w:rsidP="003B10F8">
            <w:pPr>
              <w:pStyle w:val="IEEEStdsTableData-Center"/>
              <w:rPr>
                <w:bCs/>
                <w:color w:val="000000"/>
                <w:szCs w:val="22"/>
              </w:rPr>
            </w:pPr>
            <w:r w:rsidRPr="00954448">
              <w:rPr>
                <w:bCs/>
                <w:color w:val="000000"/>
                <w:szCs w:val="22"/>
              </w:rPr>
              <w:t>Multiple Best AWV ID</w:t>
            </w:r>
          </w:p>
          <w:p w14:paraId="1F154377" w14:textId="77777777" w:rsidR="00954448" w:rsidRPr="00954448" w:rsidRDefault="00954448" w:rsidP="003B10F8">
            <w:pPr>
              <w:pStyle w:val="IEEEStdsTableData-Left"/>
              <w:jc w:val="center"/>
            </w:pPr>
            <w:r w:rsidRPr="00954448">
              <w:rPr>
                <w:bCs/>
                <w:color w:val="000000"/>
                <w:szCs w:val="22"/>
              </w:rPr>
              <w:t>(optional)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E46E" w14:textId="77777777" w:rsidR="00954448" w:rsidRPr="00954448" w:rsidRDefault="00954448" w:rsidP="003B10F8">
            <w:pPr>
              <w:pStyle w:val="IEEEStdsTableData-Left"/>
              <w:jc w:val="center"/>
            </w:pPr>
            <w:r w:rsidRPr="00954448">
              <w:rPr>
                <w:bCs/>
                <w:color w:val="000000"/>
                <w:szCs w:val="22"/>
              </w:rPr>
              <w:t>Multiple AOD Feedback (optional)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FFDA" w14:textId="6FA255EF" w:rsidR="00954448" w:rsidRPr="00954448" w:rsidRDefault="00954448" w:rsidP="003B10F8">
            <w:pPr>
              <w:pStyle w:val="IEEEStdsTableData-Left"/>
              <w:jc w:val="center"/>
              <w:rPr>
                <w:bCs/>
                <w:color w:val="000000"/>
                <w:szCs w:val="22"/>
              </w:rPr>
            </w:pPr>
            <w:r w:rsidRPr="00954448">
              <w:rPr>
                <w:bCs/>
                <w:color w:val="000000"/>
                <w:szCs w:val="22"/>
              </w:rPr>
              <w:t>LOS Likelihood (optional)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0C48" w14:textId="1BC8C476" w:rsidR="00954448" w:rsidRPr="00954448" w:rsidRDefault="00954448" w:rsidP="003B10F8">
            <w:pPr>
              <w:pStyle w:val="IEEEStdsTableData-Left"/>
              <w:jc w:val="center"/>
              <w:rPr>
                <w:u w:val="single"/>
              </w:rPr>
            </w:pPr>
            <w:r w:rsidRPr="00954448">
              <w:rPr>
                <w:bCs/>
                <w:color w:val="000000"/>
                <w:szCs w:val="22"/>
                <w:u w:val="single"/>
              </w:rPr>
              <w:t>Transmit Power Envelope (optional)</w:t>
            </w:r>
          </w:p>
        </w:tc>
      </w:tr>
      <w:tr w:rsidR="00954448" w:rsidRPr="00BA2429" w14:paraId="62C6F7D2" w14:textId="77777777" w:rsidTr="00954448">
        <w:trPr>
          <w:trHeight w:val="268"/>
          <w:jc w:val="center"/>
        </w:trPr>
        <w:tc>
          <w:tcPr>
            <w:tcW w:w="98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DABEE8" w14:textId="77777777" w:rsidR="00954448" w:rsidRPr="00BA2429" w:rsidRDefault="00954448" w:rsidP="003B10F8">
            <w:pPr>
              <w:pStyle w:val="IEEEStdsTableData-Left"/>
            </w:pPr>
            <w:r>
              <w:t xml:space="preserve"> </w:t>
            </w:r>
            <w:r w:rsidRPr="00BA2429">
              <w:t>Octets</w:t>
            </w:r>
            <w:r>
              <w:t>: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DAC4B8" w14:textId="77777777" w:rsidR="00954448" w:rsidRPr="00954448" w:rsidRDefault="00954448" w:rsidP="003B10F8">
            <w:pPr>
              <w:pStyle w:val="IEEEStdsTableData-Left"/>
              <w:jc w:val="center"/>
            </w:pPr>
            <w:r w:rsidRPr="00954448">
              <w:t>variable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34B972D4" w14:textId="77777777" w:rsidR="00954448" w:rsidRPr="00954448" w:rsidRDefault="00954448" w:rsidP="003B10F8">
            <w:pPr>
              <w:pStyle w:val="IEEEStdsTableData-Left"/>
              <w:jc w:val="center"/>
              <w:rPr>
                <w:b/>
              </w:rPr>
            </w:pPr>
            <w:r w:rsidRPr="00954448">
              <w:t>14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</w:tcBorders>
          </w:tcPr>
          <w:p w14:paraId="4976FA65" w14:textId="77777777" w:rsidR="00954448" w:rsidRPr="00954448" w:rsidRDefault="00954448" w:rsidP="003B10F8">
            <w:pPr>
              <w:pStyle w:val="IEEEStdsTableData-Left"/>
              <w:jc w:val="center"/>
            </w:pPr>
            <w:r w:rsidRPr="00954448">
              <w:t>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</w:tcBorders>
          </w:tcPr>
          <w:p w14:paraId="7470C430" w14:textId="77777777" w:rsidR="00954448" w:rsidRPr="00954448" w:rsidRDefault="00954448" w:rsidP="003B10F8">
            <w:pPr>
              <w:pStyle w:val="IEEEStdsTableData-Left"/>
              <w:jc w:val="center"/>
            </w:pPr>
            <w:r w:rsidRPr="00954448">
              <w:t>variable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</w:tcBorders>
          </w:tcPr>
          <w:p w14:paraId="25235AED" w14:textId="77777777" w:rsidR="00954448" w:rsidRPr="00954448" w:rsidRDefault="00954448" w:rsidP="003B10F8">
            <w:pPr>
              <w:pStyle w:val="IEEEStdsTableData-Left"/>
              <w:jc w:val="center"/>
            </w:pPr>
            <w:r w:rsidRPr="00954448">
              <w:t>9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586408BE" w14:textId="77777777" w:rsidR="00954448" w:rsidRPr="00954448" w:rsidRDefault="00954448" w:rsidP="003B10F8">
            <w:pPr>
              <w:pStyle w:val="IEEEStdsTableData-Left"/>
              <w:jc w:val="center"/>
              <w:rPr>
                <w:b/>
              </w:rPr>
            </w:pPr>
            <w:r w:rsidRPr="00954448">
              <w:rPr>
                <w:bCs/>
              </w:rPr>
              <w:t>variable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14:paraId="10B04847" w14:textId="77777777" w:rsidR="00954448" w:rsidRPr="00954448" w:rsidRDefault="00954448" w:rsidP="003B10F8">
            <w:pPr>
              <w:pStyle w:val="IEEEStdsTableData-Left"/>
              <w:jc w:val="center"/>
              <w:rPr>
                <w:b/>
              </w:rPr>
            </w:pPr>
            <w:r w:rsidRPr="00954448">
              <w:rPr>
                <w:bCs/>
              </w:rPr>
              <w:t>variable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</w:tcBorders>
          </w:tcPr>
          <w:p w14:paraId="068ACDB1" w14:textId="1601A19F" w:rsidR="00954448" w:rsidRPr="00954448" w:rsidRDefault="00954448" w:rsidP="003B10F8">
            <w:pPr>
              <w:pStyle w:val="IEEEStdsTableData-Lef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14:paraId="55D18ACF" w14:textId="36AE21E2" w:rsidR="00954448" w:rsidRPr="00954448" w:rsidRDefault="00954448" w:rsidP="003B10F8">
            <w:pPr>
              <w:pStyle w:val="IEEEStdsTableData-Left"/>
              <w:jc w:val="center"/>
              <w:rPr>
                <w:bCs/>
                <w:u w:val="single"/>
              </w:rPr>
            </w:pPr>
            <w:r w:rsidRPr="00954448">
              <w:rPr>
                <w:bCs/>
                <w:u w:val="single"/>
              </w:rPr>
              <w:t>variable</w:t>
            </w:r>
          </w:p>
        </w:tc>
      </w:tr>
    </w:tbl>
    <w:p w14:paraId="061E1E37" w14:textId="69C60C57" w:rsidR="00954448" w:rsidRDefault="00954448" w:rsidP="00954448">
      <w:pPr>
        <w:pStyle w:val="IEEEStdsTableLineHead"/>
        <w:ind w:left="720"/>
        <w:rPr>
          <w:sz w:val="22"/>
        </w:rPr>
      </w:pPr>
    </w:p>
    <w:p w14:paraId="4C79DF2C" w14:textId="77777777" w:rsidR="00954448" w:rsidRDefault="00954448" w:rsidP="00954448">
      <w:pPr>
        <w:pStyle w:val="IEEEStdsRegularFigureCaption"/>
      </w:pPr>
      <w:bookmarkStart w:id="13" w:name="_Toc112061166"/>
      <w:bookmarkStart w:id="14" w:name="F09o896"/>
      <w:r>
        <w:t>F</w:t>
      </w:r>
      <w:r w:rsidRPr="008326CD">
        <w:t>igure 9-8</w:t>
      </w:r>
      <w:r>
        <w:t>96</w:t>
      </w:r>
      <w:r w:rsidRPr="00603826">
        <w:rPr>
          <w:rFonts w:eastAsia="Helvetica"/>
        </w:rPr>
        <w:t>—</w:t>
      </w:r>
      <w:r w:rsidRPr="008326CD">
        <w:t>Fine Timing Measurement</w:t>
      </w:r>
      <w:r>
        <w:t xml:space="preserve"> (FTM)</w:t>
      </w:r>
      <w:r w:rsidRPr="008326CD">
        <w:t xml:space="preserve"> Action field format</w:t>
      </w:r>
      <w:bookmarkEnd w:id="13"/>
    </w:p>
    <w:bookmarkEnd w:id="14"/>
    <w:p w14:paraId="3F6BE254" w14:textId="5C5F77DA" w:rsidR="007676BC" w:rsidRDefault="007676BC" w:rsidP="00E2373F">
      <w:pPr>
        <w:pStyle w:val="IEEEStdsParagraph"/>
        <w:rPr>
          <w:sz w:val="22"/>
        </w:rPr>
      </w:pPr>
    </w:p>
    <w:p w14:paraId="07EE21E4" w14:textId="0E1D92F1" w:rsidR="00954448" w:rsidRDefault="00954448" w:rsidP="00954448">
      <w:pPr>
        <w:keepNext/>
        <w:keepLines/>
        <w:tabs>
          <w:tab w:val="left" w:pos="360"/>
          <w:tab w:val="left" w:pos="432"/>
          <w:tab w:val="left" w:pos="504"/>
        </w:tabs>
        <w:suppressAutoHyphens/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… …</w:t>
      </w:r>
    </w:p>
    <w:p w14:paraId="1F9ADDE0" w14:textId="77777777" w:rsidR="00954448" w:rsidRDefault="00954448" w:rsidP="00954448">
      <w:pPr>
        <w:keepNext/>
        <w:keepLines/>
        <w:tabs>
          <w:tab w:val="left" w:pos="360"/>
          <w:tab w:val="left" w:pos="432"/>
          <w:tab w:val="left" w:pos="504"/>
        </w:tabs>
        <w:suppressAutoHyphens/>
        <w:spacing w:before="120" w:after="120"/>
        <w:rPr>
          <w:bCs/>
          <w:sz w:val="22"/>
          <w:szCs w:val="22"/>
          <w:lang w:val="en-US" w:eastAsia="ja-JP"/>
        </w:rPr>
      </w:pPr>
    </w:p>
    <w:p w14:paraId="5585C547" w14:textId="222EAA7B" w:rsidR="00954448" w:rsidRDefault="00954448" w:rsidP="00954448">
      <w:pPr>
        <w:pStyle w:val="IEEEStdsParagraph"/>
        <w:rPr>
          <w:sz w:val="22"/>
          <w:szCs w:val="22"/>
        </w:rPr>
      </w:pPr>
      <w:r w:rsidRPr="006D0821">
        <w:rPr>
          <w:sz w:val="22"/>
          <w:u w:val="single"/>
        </w:rPr>
        <w:t xml:space="preserve">The Transmit Power Envelope </w:t>
      </w:r>
      <w:r w:rsidR="006D0821" w:rsidRPr="006D0821">
        <w:rPr>
          <w:sz w:val="22"/>
          <w:u w:val="single"/>
        </w:rPr>
        <w:t>field</w:t>
      </w:r>
      <w:r w:rsidRPr="006D0821">
        <w:rPr>
          <w:sz w:val="22"/>
          <w:u w:val="single"/>
        </w:rPr>
        <w:t xml:space="preserve"> is optionally present. If present, it contains a </w:t>
      </w:r>
      <w:r w:rsidR="006D0821" w:rsidRPr="006D0821">
        <w:rPr>
          <w:sz w:val="22"/>
          <w:u w:val="single"/>
        </w:rPr>
        <w:t xml:space="preserve">Transmit Power </w:t>
      </w:r>
      <w:proofErr w:type="spellStart"/>
      <w:r w:rsidR="006D0821" w:rsidRPr="006D0821">
        <w:rPr>
          <w:sz w:val="22"/>
          <w:u w:val="single"/>
        </w:rPr>
        <w:t>Enveople</w:t>
      </w:r>
      <w:proofErr w:type="spellEnd"/>
      <w:r w:rsidR="006D0821" w:rsidRPr="006D0821">
        <w:rPr>
          <w:sz w:val="22"/>
          <w:u w:val="single"/>
        </w:rPr>
        <w:t xml:space="preserve"> </w:t>
      </w:r>
      <w:r w:rsidRPr="006D0821">
        <w:rPr>
          <w:sz w:val="22"/>
          <w:u w:val="single"/>
        </w:rPr>
        <w:t xml:space="preserve">element as defined </w:t>
      </w:r>
      <w:r w:rsidR="006D0821" w:rsidRPr="006D0821">
        <w:rPr>
          <w:sz w:val="22"/>
          <w:szCs w:val="22"/>
          <w:u w:val="single"/>
        </w:rPr>
        <w:t>9.4.2.160 (Transmit Power Envelope element)</w:t>
      </w:r>
      <w:r w:rsidR="006D0821" w:rsidRPr="001170FC">
        <w:rPr>
          <w:sz w:val="22"/>
          <w:szCs w:val="22"/>
        </w:rPr>
        <w:t>.</w:t>
      </w:r>
    </w:p>
    <w:p w14:paraId="734EF444" w14:textId="36FDCEC3" w:rsidR="00AB2A00" w:rsidRDefault="00AB2A00" w:rsidP="00954448">
      <w:pPr>
        <w:pStyle w:val="IEEEStdsParagraph"/>
        <w:rPr>
          <w:sz w:val="22"/>
          <w:szCs w:val="22"/>
        </w:rPr>
      </w:pPr>
    </w:p>
    <w:p w14:paraId="41F1E4A2" w14:textId="77DCF3DD" w:rsidR="00AB2A00" w:rsidRDefault="00AB2A00" w:rsidP="00954448">
      <w:pPr>
        <w:pStyle w:val="IEEEStdsParagraph"/>
        <w:rPr>
          <w:sz w:val="22"/>
          <w:szCs w:val="22"/>
        </w:rPr>
      </w:pPr>
    </w:p>
    <w:p w14:paraId="72845D64" w14:textId="5AFFCC1F" w:rsidR="00AB2A00" w:rsidRDefault="00AB2A00" w:rsidP="00954448">
      <w:pPr>
        <w:pStyle w:val="IEEEStdsParagraph"/>
        <w:rPr>
          <w:sz w:val="22"/>
          <w:szCs w:val="22"/>
        </w:rPr>
      </w:pPr>
    </w:p>
    <w:p w14:paraId="2246B8C6" w14:textId="0E2B52E8" w:rsidR="00AB2A00" w:rsidRDefault="00AB2A00" w:rsidP="00954448">
      <w:pPr>
        <w:pStyle w:val="IEEEStdsParagraph"/>
        <w:rPr>
          <w:sz w:val="22"/>
          <w:szCs w:val="22"/>
        </w:rPr>
      </w:pPr>
    </w:p>
    <w:p w14:paraId="689F7C0A" w14:textId="54E60940" w:rsidR="001458A1" w:rsidRPr="003D6AF4" w:rsidRDefault="001458A1" w:rsidP="001458A1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lastRenderedPageBreak/>
        <w:t>TGbk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Pr="00E2373F">
        <w:rPr>
          <w:b/>
          <w:bCs/>
          <w:i/>
          <w:color w:val="000000" w:themeColor="text1"/>
          <w:sz w:val="22"/>
          <w:highlight w:val="yellow"/>
        </w:rPr>
        <w:t>Change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Table</w:t>
      </w:r>
      <w:r w:rsidRPr="00AB2A00">
        <w:rPr>
          <w:b/>
          <w:bCs/>
          <w:i/>
          <w:color w:val="000000" w:themeColor="text1"/>
          <w:sz w:val="22"/>
          <w:highlight w:val="yellow"/>
        </w:rPr>
        <w:t>-</w:t>
      </w:r>
      <w:r>
        <w:rPr>
          <w:b/>
          <w:bCs/>
          <w:i/>
          <w:color w:val="000000" w:themeColor="text1"/>
          <w:sz w:val="22"/>
          <w:highlight w:val="yellow"/>
        </w:rPr>
        <w:t>412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(p.1519 in 11me)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 w:rsidR="005E74C7">
        <w:rPr>
          <w:b/>
          <w:bCs/>
          <w:i/>
          <w:color w:val="000000" w:themeColor="text1"/>
          <w:sz w:val="22"/>
          <w:highlight w:val="yellow"/>
        </w:rPr>
        <w:t xml:space="preserve"> (and update editor instructions)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4EEA32E9" w14:textId="77777777" w:rsidR="001458A1" w:rsidRPr="001458A1" w:rsidRDefault="001458A1" w:rsidP="00AB2A00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5775F66E" w14:textId="7C4FEEA4" w:rsidR="001458A1" w:rsidRDefault="001458A1" w:rsidP="001458A1">
      <w:pPr>
        <w:pStyle w:val="IEEEStdsRegularTableCaption"/>
        <w:numPr>
          <w:ilvl w:val="0"/>
          <w:numId w:val="4"/>
        </w:numPr>
      </w:pPr>
      <w:r>
        <w:t>Table 9-</w:t>
      </w:r>
      <w:r w:rsidR="00292C68">
        <w:t>412</w:t>
      </w:r>
      <w:r>
        <w:rPr>
          <w:rFonts w:eastAsia="Helvetica"/>
        </w:rPr>
        <w:t>—</w:t>
      </w:r>
      <w:r>
        <w:t xml:space="preserve">Ranging </w:t>
      </w:r>
      <w:proofErr w:type="spellStart"/>
      <w:r>
        <w:t>Subelement</w:t>
      </w:r>
      <w:proofErr w:type="spellEnd"/>
      <w:r>
        <w:t xml:space="preserve"> IDs for Ranging Parameters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2877"/>
        <w:gridCol w:w="2875"/>
        <w:tblGridChange w:id="15">
          <w:tblGrid>
            <w:gridCol w:w="2878"/>
            <w:gridCol w:w="2877"/>
            <w:gridCol w:w="2875"/>
          </w:tblGrid>
        </w:tblGridChange>
      </w:tblGrid>
      <w:tr w:rsidR="001458A1" w14:paraId="3D5336CF" w14:textId="77777777" w:rsidTr="00FC6FDF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B3E0" w14:textId="77777777" w:rsidR="001458A1" w:rsidRDefault="001458A1" w:rsidP="00FC6FDF">
            <w:pPr>
              <w:keepNext/>
              <w:keepLines/>
            </w:pPr>
            <w:proofErr w:type="spellStart"/>
            <w:r>
              <w:t>Subelement</w:t>
            </w:r>
            <w:proofErr w:type="spellEnd"/>
            <w:r>
              <w:t xml:space="preserve"> ID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7105" w14:textId="77777777" w:rsidR="001458A1" w:rsidRDefault="001458A1" w:rsidP="00FC6FDF">
            <w:pPr>
              <w:keepNext/>
              <w:keepLines/>
            </w:pPr>
            <w:r>
              <w:t>Name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7BB8" w14:textId="77777777" w:rsidR="001458A1" w:rsidRDefault="001458A1" w:rsidP="00FC6FDF">
            <w:pPr>
              <w:keepNext/>
              <w:keepLines/>
            </w:pPr>
            <w:r>
              <w:t>Extensible</w:t>
            </w:r>
          </w:p>
        </w:tc>
      </w:tr>
      <w:tr w:rsidR="001458A1" w14:paraId="3621DD25" w14:textId="77777777" w:rsidTr="00FC6FDF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6B6E" w14:textId="77777777" w:rsidR="001458A1" w:rsidRDefault="001458A1" w:rsidP="00FC6FDF">
            <w:pPr>
              <w:keepNext/>
              <w:keepLines/>
            </w:pPr>
            <w:r>
              <w:t>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38B2" w14:textId="77777777" w:rsidR="001458A1" w:rsidRDefault="001458A1" w:rsidP="00FC6FDF">
            <w:pPr>
              <w:keepNext/>
              <w:keepLines/>
            </w:pPr>
            <w:r>
              <w:t xml:space="preserve">Non-TB Specific </w:t>
            </w:r>
            <w:proofErr w:type="spellStart"/>
            <w:r>
              <w:t>subelement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E76C" w14:textId="77777777" w:rsidR="001458A1" w:rsidRDefault="001458A1" w:rsidP="00FC6FDF">
            <w:pPr>
              <w:keepNext/>
              <w:keepLines/>
            </w:pPr>
            <w:r>
              <w:t>Yes</w:t>
            </w:r>
          </w:p>
        </w:tc>
      </w:tr>
      <w:tr w:rsidR="001458A1" w14:paraId="62DEC84C" w14:textId="77777777" w:rsidTr="00FC6FDF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B626" w14:textId="77777777" w:rsidR="001458A1" w:rsidRDefault="001458A1" w:rsidP="00FC6FDF">
            <w:pPr>
              <w:keepNext/>
              <w:keepLines/>
            </w:pPr>
            <w: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A441" w14:textId="77777777" w:rsidR="001458A1" w:rsidRDefault="001458A1" w:rsidP="00FC6FDF">
            <w:pPr>
              <w:keepNext/>
              <w:keepLines/>
            </w:pPr>
            <w:r>
              <w:t xml:space="preserve">TB-specific </w:t>
            </w:r>
            <w:proofErr w:type="spellStart"/>
            <w:r>
              <w:t>subelement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F9EE" w14:textId="77777777" w:rsidR="001458A1" w:rsidRDefault="001458A1" w:rsidP="00FC6FDF">
            <w:pPr>
              <w:keepNext/>
              <w:keepLines/>
            </w:pPr>
            <w:r>
              <w:t>Yes</w:t>
            </w:r>
          </w:p>
        </w:tc>
      </w:tr>
      <w:tr w:rsidR="001458A1" w14:paraId="27E59E3D" w14:textId="77777777" w:rsidTr="00FC6FDF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E53A" w14:textId="77777777" w:rsidR="001458A1" w:rsidRDefault="001458A1" w:rsidP="00FC6FDF">
            <w:pPr>
              <w:keepNext/>
              <w:keepLines/>
            </w:pPr>
            <w: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9ED6" w14:textId="77777777" w:rsidR="001458A1" w:rsidRDefault="001458A1" w:rsidP="00FC6FDF">
            <w:pPr>
              <w:keepNext/>
              <w:keepLines/>
            </w:pPr>
            <w:r>
              <w:t xml:space="preserve">Secure HE-LTF </w:t>
            </w:r>
            <w:proofErr w:type="spellStart"/>
            <w:r>
              <w:t>subelement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5D7F" w14:textId="77777777" w:rsidR="001458A1" w:rsidRDefault="001458A1" w:rsidP="00FC6FDF">
            <w:pPr>
              <w:keepNext/>
              <w:keepLines/>
            </w:pPr>
            <w:r>
              <w:t>Yes</w:t>
            </w:r>
          </w:p>
        </w:tc>
      </w:tr>
      <w:tr w:rsidR="001458A1" w14:paraId="00107639" w14:textId="77777777" w:rsidTr="00292C6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6" w:author="Christian Berger" w:date="2024-01-16T12:17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" w:author="Christian Berger" w:date="2024-01-16T12:17:00Z">
              <w:tcPr>
                <w:tcW w:w="28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EF4607B" w14:textId="0C1904CF" w:rsidR="001458A1" w:rsidRPr="001458A1" w:rsidRDefault="001458A1" w:rsidP="00FC6FDF">
            <w:pPr>
              <w:keepNext/>
              <w:keepLines/>
              <w:rPr>
                <w:u w:val="single"/>
              </w:rPr>
            </w:pPr>
            <w:del w:id="18" w:author="Christian Berger" w:date="2024-01-16T12:17:00Z">
              <w:r w:rsidRPr="001458A1" w:rsidDel="00292C68">
                <w:rPr>
                  <w:u w:val="single"/>
                </w:rPr>
                <w:delText>3</w:delText>
              </w:r>
            </w:del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" w:author="Christian Berger" w:date="2024-01-16T12:17:00Z">
              <w:tcPr>
                <w:tcW w:w="28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260BBF" w14:textId="7635E181" w:rsidR="001458A1" w:rsidRPr="001458A1" w:rsidRDefault="001458A1" w:rsidP="00FC6FDF">
            <w:pPr>
              <w:keepNext/>
              <w:keepLines/>
              <w:rPr>
                <w:u w:val="single"/>
              </w:rPr>
            </w:pPr>
            <w:del w:id="20" w:author="Christian Berger" w:date="2024-01-16T12:17:00Z">
              <w:r w:rsidRPr="001458A1" w:rsidDel="00292C68">
                <w:rPr>
                  <w:u w:val="single"/>
                </w:rPr>
                <w:delText>Transmit Power Envelope subelement</w:delText>
              </w:r>
            </w:del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" w:author="Christian Berger" w:date="2024-01-16T12:17:00Z">
              <w:tcPr>
                <w:tcW w:w="2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E9DA002" w14:textId="0109F62E" w:rsidR="001458A1" w:rsidRPr="001458A1" w:rsidRDefault="001458A1" w:rsidP="00FC6FDF">
            <w:pPr>
              <w:keepNext/>
              <w:keepLines/>
              <w:rPr>
                <w:u w:val="single"/>
              </w:rPr>
            </w:pPr>
            <w:del w:id="22" w:author="Christian Berger" w:date="2024-01-16T12:17:00Z">
              <w:r w:rsidRPr="001458A1" w:rsidDel="00292C68">
                <w:rPr>
                  <w:u w:val="single"/>
                </w:rPr>
                <w:delText>Yes</w:delText>
              </w:r>
            </w:del>
          </w:p>
        </w:tc>
      </w:tr>
      <w:tr w:rsidR="001458A1" w14:paraId="6991815F" w14:textId="77777777" w:rsidTr="00FC6FDF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282D" w14:textId="1B9D1918" w:rsidR="001458A1" w:rsidRDefault="001458A1" w:rsidP="00FC6FDF">
            <w:pPr>
              <w:keepNext/>
              <w:keepLines/>
              <w:rPr>
                <w:u w:val="single"/>
              </w:rPr>
            </w:pPr>
            <w:del w:id="23" w:author="Christian Berger" w:date="2024-01-16T12:17:00Z">
              <w:r w:rsidDel="00292C68">
                <w:rPr>
                  <w:u w:val="single"/>
                </w:rPr>
                <w:delText>4</w:delText>
              </w:r>
            </w:del>
            <w:ins w:id="24" w:author="Christian Berger" w:date="2024-01-16T12:17:00Z">
              <w:r w:rsidR="00292C68">
                <w:rPr>
                  <w:u w:val="single"/>
                </w:rPr>
                <w:t>3</w:t>
              </w:r>
            </w:ins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F40E" w14:textId="77777777" w:rsidR="001458A1" w:rsidRDefault="001458A1" w:rsidP="00FC6FDF">
            <w:pPr>
              <w:keepNext/>
              <w:keepLines/>
              <w:rPr>
                <w:u w:val="single"/>
              </w:rPr>
            </w:pPr>
            <w:r>
              <w:rPr>
                <w:u w:val="single"/>
              </w:rPr>
              <w:t xml:space="preserve">320 MHz Ranging </w:t>
            </w:r>
            <w:proofErr w:type="spellStart"/>
            <w:r>
              <w:rPr>
                <w:u w:val="single"/>
              </w:rPr>
              <w:t>subelement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9CF1" w14:textId="77777777" w:rsidR="001458A1" w:rsidRDefault="001458A1" w:rsidP="00FC6FDF">
            <w:pPr>
              <w:keepNext/>
              <w:keepLines/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1458A1" w14:paraId="2639FDD1" w14:textId="77777777" w:rsidTr="00FC6FDF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FFB8" w14:textId="74573891" w:rsidR="001458A1" w:rsidRDefault="001458A1" w:rsidP="00FC6FDF">
            <w:pPr>
              <w:keepNext/>
              <w:keepLines/>
            </w:pPr>
            <w:del w:id="25" w:author="Christian Berger" w:date="2024-01-16T12:17:00Z">
              <w:r w:rsidDel="00292C68">
                <w:delText>5</w:delText>
              </w:r>
            </w:del>
            <w:ins w:id="26" w:author="Christian Berger" w:date="2024-01-16T12:17:00Z">
              <w:r w:rsidR="00292C68">
                <w:t>4</w:t>
              </w:r>
            </w:ins>
            <w:r>
              <w:t>-220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E008" w14:textId="77777777" w:rsidR="001458A1" w:rsidRDefault="001458A1" w:rsidP="00FC6FDF">
            <w:pPr>
              <w:keepNext/>
              <w:keepLines/>
            </w:pPr>
            <w:r>
              <w:t>Reserved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5080" w14:textId="77777777" w:rsidR="001458A1" w:rsidRDefault="001458A1" w:rsidP="00FC6FDF">
            <w:pPr>
              <w:keepNext/>
              <w:keepLines/>
            </w:pPr>
          </w:p>
        </w:tc>
      </w:tr>
      <w:tr w:rsidR="001458A1" w14:paraId="69835E19" w14:textId="77777777" w:rsidTr="00FC6FDF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0110" w14:textId="77777777" w:rsidR="001458A1" w:rsidRDefault="001458A1" w:rsidP="00FC6FDF">
            <w:pPr>
              <w:keepNext/>
              <w:keepLines/>
            </w:pPr>
            <w:r>
              <w:t>221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76E4" w14:textId="77777777" w:rsidR="001458A1" w:rsidRDefault="001458A1" w:rsidP="00FC6FDF">
            <w:pPr>
              <w:keepNext/>
              <w:keepLines/>
            </w:pPr>
            <w:r>
              <w:t>Vendor Specific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C586" w14:textId="77777777" w:rsidR="001458A1" w:rsidRDefault="001458A1" w:rsidP="00FC6FDF">
            <w:pPr>
              <w:keepNext/>
              <w:keepLines/>
            </w:pPr>
          </w:p>
        </w:tc>
      </w:tr>
      <w:tr w:rsidR="001458A1" w14:paraId="4BE99694" w14:textId="77777777" w:rsidTr="00FC6FDF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DCAA" w14:textId="77777777" w:rsidR="001458A1" w:rsidRDefault="001458A1" w:rsidP="00FC6FDF">
            <w:pPr>
              <w:keepNext/>
              <w:keepLines/>
            </w:pPr>
            <w:r>
              <w:t>222-255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6210" w14:textId="77777777" w:rsidR="001458A1" w:rsidRDefault="001458A1" w:rsidP="00FC6FDF">
            <w:pPr>
              <w:keepNext/>
              <w:keepLines/>
            </w:pPr>
            <w:r>
              <w:t>Reserved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E6D7" w14:textId="77777777" w:rsidR="001458A1" w:rsidRDefault="001458A1" w:rsidP="00FC6FDF">
            <w:pPr>
              <w:keepNext/>
              <w:keepLines/>
            </w:pPr>
          </w:p>
        </w:tc>
      </w:tr>
    </w:tbl>
    <w:p w14:paraId="5B4288C0" w14:textId="2FB131FE" w:rsidR="001458A1" w:rsidRDefault="001458A1" w:rsidP="001458A1">
      <w:pPr>
        <w:keepNext/>
        <w:keepLines/>
        <w:tabs>
          <w:tab w:val="left" w:pos="360"/>
          <w:tab w:val="left" w:pos="432"/>
          <w:tab w:val="left" w:pos="504"/>
        </w:tabs>
        <w:suppressAutoHyphens/>
        <w:spacing w:before="120" w:after="120"/>
        <w:rPr>
          <w:b/>
          <w:i/>
          <w:iCs/>
          <w:sz w:val="22"/>
          <w:szCs w:val="22"/>
        </w:rPr>
      </w:pPr>
    </w:p>
    <w:p w14:paraId="3BD7A86D" w14:textId="405BC546" w:rsidR="0043109B" w:rsidRPr="0043109B" w:rsidRDefault="0043109B" w:rsidP="0043109B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Change </w:t>
      </w:r>
      <w:r w:rsidRPr="0043109B">
        <w:rPr>
          <w:b/>
          <w:bCs/>
          <w:i/>
          <w:color w:val="000000" w:themeColor="text1"/>
          <w:sz w:val="22"/>
          <w:highlight w:val="yellow"/>
        </w:rPr>
        <w:t xml:space="preserve">clause 9.4.2.301 </w:t>
      </w:r>
      <w:r>
        <w:rPr>
          <w:b/>
          <w:bCs/>
          <w:i/>
          <w:color w:val="000000" w:themeColor="text1"/>
          <w:sz w:val="22"/>
          <w:highlight w:val="yellow"/>
        </w:rPr>
        <w:t>(p.1515 in 11me, p. 24 in 11bk)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>
        <w:rPr>
          <w:b/>
          <w:bCs/>
          <w:i/>
          <w:color w:val="000000" w:themeColor="text1"/>
          <w:sz w:val="22"/>
          <w:highlight w:val="yellow"/>
        </w:rPr>
        <w:t xml:space="preserve"> (add at the end)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5C45755B" w14:textId="6FD2B060" w:rsidR="00651C07" w:rsidRPr="001170FC" w:rsidDel="0043109B" w:rsidRDefault="00651C07" w:rsidP="00651C07">
      <w:pPr>
        <w:spacing w:before="240"/>
        <w:rPr>
          <w:del w:id="27" w:author="Christian Berger" w:date="2024-01-16T12:19:00Z"/>
          <w:rFonts w:eastAsia="Times New Roman"/>
          <w:color w:val="000000"/>
          <w:sz w:val="22"/>
          <w:szCs w:val="22"/>
        </w:rPr>
      </w:pPr>
      <w:del w:id="28" w:author="Christian Berger" w:date="2024-01-16T12:19:00Z">
        <w:r w:rsidRPr="001170FC" w:rsidDel="0043109B">
          <w:rPr>
            <w:sz w:val="22"/>
            <w:szCs w:val="22"/>
            <w:u w:val="single"/>
          </w:rPr>
          <w:delText>The Transmit Power Envelope subelement has the same definition as the Transmit Power Envelope element (see 9.4.2.161 (Transmit Power Envelope element))</w:delText>
        </w:r>
        <w:r w:rsidRPr="001170FC" w:rsidDel="0043109B">
          <w:rPr>
            <w:sz w:val="22"/>
            <w:szCs w:val="22"/>
          </w:rPr>
          <w:delText>.</w:delText>
        </w:r>
      </w:del>
    </w:p>
    <w:p w14:paraId="6FB41D11" w14:textId="77777777" w:rsidR="00651C07" w:rsidRPr="00D35FEB" w:rsidRDefault="00651C07" w:rsidP="00651C07">
      <w:pPr>
        <w:spacing w:before="240"/>
        <w:rPr>
          <w:sz w:val="22"/>
          <w:szCs w:val="22"/>
          <w:u w:val="single"/>
        </w:rPr>
      </w:pPr>
      <w:r w:rsidRPr="00D35FEB">
        <w:rPr>
          <w:sz w:val="22"/>
          <w:szCs w:val="22"/>
          <w:u w:val="single"/>
        </w:rPr>
        <w:t xml:space="preserve">The format of the </w:t>
      </w:r>
      <w:r>
        <w:rPr>
          <w:sz w:val="22"/>
          <w:szCs w:val="22"/>
          <w:u w:val="single"/>
        </w:rPr>
        <w:t>320 MHz Ranging</w:t>
      </w:r>
      <w:r w:rsidRPr="00D35FEB">
        <w:rPr>
          <w:sz w:val="22"/>
          <w:szCs w:val="22"/>
          <w:u w:val="single"/>
        </w:rPr>
        <w:t xml:space="preserve"> </w:t>
      </w:r>
      <w:proofErr w:type="spellStart"/>
      <w:r w:rsidRPr="00D35FEB">
        <w:rPr>
          <w:sz w:val="22"/>
          <w:szCs w:val="22"/>
          <w:u w:val="single"/>
        </w:rPr>
        <w:t>subelement</w:t>
      </w:r>
      <w:proofErr w:type="spellEnd"/>
      <w:r w:rsidRPr="00D35FEB">
        <w:rPr>
          <w:sz w:val="22"/>
          <w:szCs w:val="22"/>
          <w:u w:val="single"/>
        </w:rPr>
        <w:t xml:space="preserve"> is as shown in Figure </w:t>
      </w:r>
      <w:r w:rsidRPr="00D35FEB">
        <w:rPr>
          <w:color w:val="0000FF"/>
          <w:sz w:val="22"/>
          <w:szCs w:val="22"/>
          <w:u w:val="single"/>
        </w:rPr>
        <w:t>9-7xx</w:t>
      </w:r>
      <w:r w:rsidRPr="00D35FEB">
        <w:rPr>
          <w:sz w:val="22"/>
          <w:szCs w:val="22"/>
          <w:u w:val="single"/>
        </w:rPr>
        <w:t xml:space="preserve"> (</w:t>
      </w:r>
      <w:r>
        <w:rPr>
          <w:sz w:val="22"/>
          <w:szCs w:val="22"/>
          <w:u w:val="single"/>
        </w:rPr>
        <w:t>320 MHz Ranging</w:t>
      </w:r>
      <w:r w:rsidRPr="00D35FEB">
        <w:rPr>
          <w:sz w:val="22"/>
          <w:szCs w:val="22"/>
          <w:u w:val="single"/>
        </w:rPr>
        <w:t xml:space="preserve"> </w:t>
      </w:r>
      <w:proofErr w:type="spellStart"/>
      <w:r w:rsidRPr="00D35FEB">
        <w:rPr>
          <w:sz w:val="22"/>
          <w:szCs w:val="22"/>
          <w:u w:val="single"/>
        </w:rPr>
        <w:t>subelement</w:t>
      </w:r>
      <w:proofErr w:type="spellEnd"/>
      <w:r w:rsidRPr="00D35FEB">
        <w:rPr>
          <w:sz w:val="22"/>
          <w:szCs w:val="22"/>
          <w:u w:val="single"/>
        </w:rPr>
        <w:t xml:space="preserve"> format).</w:t>
      </w:r>
    </w:p>
    <w:p w14:paraId="014A2FAA" w14:textId="77777777" w:rsidR="00651C07" w:rsidRDefault="00651C07" w:rsidP="001458A1">
      <w:pPr>
        <w:keepNext/>
        <w:keepLines/>
        <w:tabs>
          <w:tab w:val="left" w:pos="360"/>
          <w:tab w:val="left" w:pos="432"/>
          <w:tab w:val="left" w:pos="504"/>
        </w:tabs>
        <w:suppressAutoHyphens/>
        <w:spacing w:before="120" w:after="120"/>
        <w:rPr>
          <w:b/>
          <w:i/>
          <w:iCs/>
          <w:sz w:val="22"/>
          <w:szCs w:val="22"/>
        </w:rPr>
      </w:pPr>
    </w:p>
    <w:p w14:paraId="40033E33" w14:textId="77777777" w:rsidR="001458A1" w:rsidRPr="001458A1" w:rsidRDefault="001458A1" w:rsidP="00AB2A00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5334A367" w14:textId="09B0002C" w:rsidR="00AB2A00" w:rsidRPr="003D6AF4" w:rsidRDefault="00AB2A00" w:rsidP="00AB2A00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Pr="00E2373F">
        <w:rPr>
          <w:b/>
          <w:bCs/>
          <w:i/>
          <w:color w:val="000000" w:themeColor="text1"/>
          <w:sz w:val="22"/>
          <w:highlight w:val="yellow"/>
        </w:rPr>
        <w:t>Change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Figure 9- 1176 </w:t>
      </w:r>
      <w:r>
        <w:rPr>
          <w:b/>
          <w:bCs/>
          <w:i/>
          <w:color w:val="000000" w:themeColor="text1"/>
          <w:sz w:val="22"/>
          <w:highlight w:val="yellow"/>
        </w:rPr>
        <w:t>(p.1633 in 11me)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>
        <w:rPr>
          <w:b/>
          <w:bCs/>
          <w:i/>
          <w:color w:val="000000" w:themeColor="text1"/>
          <w:sz w:val="22"/>
          <w:highlight w:val="yellow"/>
        </w:rPr>
        <w:t xml:space="preserve"> (seems 11me is missing top row)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3888766A" w14:textId="77777777" w:rsidR="003D6AF4" w:rsidRPr="00AB2A00" w:rsidRDefault="003D6AF4" w:rsidP="00AB2A00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tbl>
      <w:tblPr>
        <w:tblW w:w="10170" w:type="dxa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5"/>
        <w:gridCol w:w="130"/>
        <w:gridCol w:w="1104"/>
        <w:gridCol w:w="20"/>
        <w:gridCol w:w="1131"/>
        <w:gridCol w:w="132"/>
        <w:gridCol w:w="977"/>
        <w:gridCol w:w="426"/>
        <w:gridCol w:w="819"/>
        <w:gridCol w:w="441"/>
        <w:gridCol w:w="445"/>
        <w:gridCol w:w="91"/>
        <w:gridCol w:w="711"/>
        <w:gridCol w:w="98"/>
        <w:gridCol w:w="754"/>
        <w:gridCol w:w="140"/>
        <w:gridCol w:w="237"/>
        <w:gridCol w:w="669"/>
        <w:gridCol w:w="220"/>
        <w:gridCol w:w="770"/>
      </w:tblGrid>
      <w:tr w:rsidR="00AB2A00" w:rsidRPr="00936180" w14:paraId="717A5B7C" w14:textId="77777777" w:rsidTr="00FC6FDF">
        <w:trPr>
          <w:trHeight w:val="268"/>
          <w:jc w:val="center"/>
        </w:trPr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A7D53D" w14:textId="77777777" w:rsidR="00AB2A00" w:rsidRPr="00BA2429" w:rsidRDefault="00AB2A00" w:rsidP="00FC6FDF">
            <w:pPr>
              <w:pStyle w:val="IEEEStdsTableData-Left"/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3E08" w14:textId="77777777" w:rsidR="00AB2A00" w:rsidRPr="00BA2429" w:rsidRDefault="00AB2A00" w:rsidP="00FC6FDF">
            <w:pPr>
              <w:pStyle w:val="IEEEStdsTableData-Left"/>
              <w:jc w:val="center"/>
              <w:rPr>
                <w:u w:val="single"/>
              </w:rPr>
            </w:pPr>
            <w:r>
              <w:t>Category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D48D93" w14:textId="77777777" w:rsidR="00AB2A00" w:rsidRPr="00E43564" w:rsidRDefault="00AB2A00" w:rsidP="00FC6FDF">
            <w:pPr>
              <w:pStyle w:val="IEEEStdsTableData-Left"/>
              <w:jc w:val="center"/>
            </w:pPr>
            <w:r w:rsidRPr="00D51915">
              <w:t>Public Action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4823FC" w14:textId="77777777" w:rsidR="00AB2A00" w:rsidRPr="00D51915" w:rsidRDefault="00AB2A00" w:rsidP="00FC6FDF">
            <w:pPr>
              <w:pStyle w:val="IEEEStdsTableData-Left"/>
              <w:jc w:val="center"/>
            </w:pPr>
            <w:r w:rsidRPr="00D51915">
              <w:t>Dialog Token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D75" w14:textId="77777777" w:rsidR="00AB2A00" w:rsidRPr="00D51915" w:rsidRDefault="00AB2A00" w:rsidP="00FC6FDF">
            <w:pPr>
              <w:pStyle w:val="IEEEStdsTableData-Left"/>
              <w:jc w:val="center"/>
            </w:pPr>
            <w:r w:rsidRPr="00D51915">
              <w:t>Follow Up Dialog Token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9336" w14:textId="77777777" w:rsidR="00AB2A00" w:rsidRPr="00D51915" w:rsidRDefault="00AB2A00" w:rsidP="00FC6FDF">
            <w:pPr>
              <w:pStyle w:val="IEEEStdsTableData-Left"/>
              <w:jc w:val="center"/>
            </w:pPr>
            <w:r w:rsidRPr="00D51915">
              <w:t>TOD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530F" w14:textId="77777777" w:rsidR="00AB2A00" w:rsidRPr="00D51915" w:rsidRDefault="00AB2A00" w:rsidP="00FC6FDF">
            <w:pPr>
              <w:pStyle w:val="IEEEStdsTableData-Left"/>
              <w:jc w:val="center"/>
            </w:pPr>
            <w:r w:rsidRPr="00D51915">
              <w:t>TOA</w:t>
            </w:r>
          </w:p>
        </w:tc>
      </w:tr>
      <w:tr w:rsidR="00AB2A00" w:rsidRPr="00F038AD" w14:paraId="57749DAB" w14:textId="77777777" w:rsidTr="00FC6FDF">
        <w:trPr>
          <w:trHeight w:val="268"/>
          <w:jc w:val="center"/>
        </w:trPr>
        <w:tc>
          <w:tcPr>
            <w:tcW w:w="8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1499C1" w14:textId="77777777" w:rsidR="00AB2A00" w:rsidRPr="00BA2429" w:rsidRDefault="00AB2A00" w:rsidP="00FC6FDF">
            <w:pPr>
              <w:pStyle w:val="IEEEStdsTableData-Left"/>
            </w:pPr>
            <w:r w:rsidRPr="00BA2429">
              <w:t>Octets</w:t>
            </w:r>
            <w:r>
              <w:t>: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5B8F19" w14:textId="77777777" w:rsidR="00AB2A00" w:rsidRPr="00E43564" w:rsidRDefault="00AB2A00" w:rsidP="00FC6FDF">
            <w:pPr>
              <w:pStyle w:val="IEEEStdsTableData-Left"/>
              <w:jc w:val="center"/>
            </w:pPr>
            <w:r w:rsidRPr="00E43564"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8DBA61" w14:textId="77777777" w:rsidR="00AB2A00" w:rsidRPr="00D51915" w:rsidRDefault="00AB2A00" w:rsidP="00FC6FDF">
            <w:pPr>
              <w:pStyle w:val="IEEEStdsTableData-Left"/>
              <w:jc w:val="center"/>
            </w:pPr>
            <w:r w:rsidRPr="00D51915"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</w:tcBorders>
          </w:tcPr>
          <w:p w14:paraId="6E33DE4C" w14:textId="77777777" w:rsidR="00AB2A00" w:rsidRPr="00D51915" w:rsidRDefault="00AB2A00" w:rsidP="00FC6FDF">
            <w:pPr>
              <w:pStyle w:val="IEEEStdsTableData-Left"/>
              <w:jc w:val="center"/>
              <w:rPr>
                <w:b/>
              </w:rPr>
            </w:pPr>
            <w:r w:rsidRPr="00D51915"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56E3F940" w14:textId="77777777" w:rsidR="00AB2A00" w:rsidRPr="00E43564" w:rsidRDefault="00AB2A00" w:rsidP="00FC6FDF">
            <w:pPr>
              <w:pStyle w:val="IEEEStdsTableData-Left"/>
              <w:jc w:val="center"/>
            </w:pPr>
            <w:r w:rsidRPr="00E43564">
              <w:t>1</w:t>
            </w:r>
          </w:p>
        </w:tc>
        <w:tc>
          <w:tcPr>
            <w:tcW w:w="445" w:type="dxa"/>
            <w:tcBorders>
              <w:top w:val="single" w:sz="4" w:space="0" w:color="auto"/>
            </w:tcBorders>
          </w:tcPr>
          <w:p w14:paraId="02DDFEF8" w14:textId="77777777" w:rsidR="00AB2A00" w:rsidRPr="00D51915" w:rsidRDefault="00AB2A00" w:rsidP="00FC6FDF">
            <w:pPr>
              <w:pStyle w:val="IEEEStdsTableData-Left"/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</w:tcPr>
          <w:p w14:paraId="198B2718" w14:textId="77777777" w:rsidR="00AB2A00" w:rsidRPr="00D51915" w:rsidRDefault="00AB2A00" w:rsidP="00FC6FDF">
            <w:pPr>
              <w:pStyle w:val="IEEEStdsTableData-Left"/>
              <w:jc w:val="center"/>
            </w:pPr>
            <w:r w:rsidRPr="00D51915">
              <w:t>6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</w:tcPr>
          <w:p w14:paraId="0A6783A3" w14:textId="77777777" w:rsidR="00AB2A00" w:rsidRPr="00D51915" w:rsidRDefault="00AB2A00" w:rsidP="00FC6FDF">
            <w:pPr>
              <w:pStyle w:val="IEEEStdsTableData-Left"/>
              <w:jc w:val="center"/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</w:tcPr>
          <w:p w14:paraId="4031CC5F" w14:textId="77777777" w:rsidR="00AB2A00" w:rsidRPr="00D51915" w:rsidRDefault="00AB2A00" w:rsidP="00FC6FDF">
            <w:pPr>
              <w:pStyle w:val="IEEEStdsTableData-Lef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517A2F47" w14:textId="77777777" w:rsidR="00AB2A00" w:rsidRPr="00D51915" w:rsidRDefault="00AB2A00" w:rsidP="00FC6FDF">
            <w:pPr>
              <w:pStyle w:val="IEEEStdsTableData-Left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B2A00" w:rsidRPr="00BE5E66" w14:paraId="598BF130" w14:textId="77777777" w:rsidTr="00FC6FDF">
        <w:trPr>
          <w:trHeight w:val="268"/>
          <w:jc w:val="center"/>
        </w:trPr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D19206" w14:textId="77777777" w:rsidR="00AB2A00" w:rsidRPr="00BA2429" w:rsidRDefault="00AB2A00" w:rsidP="00FC6FDF">
            <w:pPr>
              <w:pStyle w:val="IEEEStdsTableData-Left"/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AF0C" w14:textId="77777777" w:rsidR="00AB2A00" w:rsidRPr="00BA2429" w:rsidRDefault="00AB2A00" w:rsidP="00FC6FDF">
            <w:pPr>
              <w:pStyle w:val="IEEEStdsTableData-Left"/>
              <w:jc w:val="center"/>
              <w:rPr>
                <w:u w:val="single"/>
              </w:rPr>
            </w:pPr>
            <w:r>
              <w:t>TOD Error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D7220C" w14:textId="77777777" w:rsidR="00AB2A00" w:rsidRPr="00BE5E66" w:rsidRDefault="00AB2A00" w:rsidP="00FC6FDF">
            <w:pPr>
              <w:pStyle w:val="IEEEStdsTableData-Left"/>
              <w:jc w:val="center"/>
            </w:pPr>
            <w:r>
              <w:t xml:space="preserve">TOA </w:t>
            </w:r>
            <w:proofErr w:type="spellStart"/>
            <w:r>
              <w:t>Eror</w:t>
            </w:r>
            <w:proofErr w:type="spellEnd"/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41F32A" w14:textId="77777777" w:rsidR="00AB2A00" w:rsidRDefault="00AB2A00" w:rsidP="00FC6FDF">
            <w:pPr>
              <w:pStyle w:val="IEEEStdsTableData-Left"/>
              <w:jc w:val="center"/>
            </w:pPr>
            <w:r>
              <w:t>LCI Report</w:t>
            </w:r>
          </w:p>
          <w:p w14:paraId="141A4CB4" w14:textId="77777777" w:rsidR="00AB2A00" w:rsidRPr="00BE5E66" w:rsidRDefault="00AB2A00" w:rsidP="00FC6FDF">
            <w:pPr>
              <w:pStyle w:val="IEEEStdsTableData-Left"/>
              <w:jc w:val="center"/>
            </w:pPr>
            <w:r>
              <w:t>(optional)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62F1" w14:textId="77777777" w:rsidR="00AB2A00" w:rsidRDefault="00AB2A00" w:rsidP="00FC6FDF">
            <w:pPr>
              <w:pStyle w:val="IEEEStdsTableData-Left"/>
              <w:jc w:val="center"/>
            </w:pPr>
            <w:r>
              <w:t>Location Civic Report</w:t>
            </w:r>
          </w:p>
          <w:p w14:paraId="46C9A851" w14:textId="77777777" w:rsidR="00AB2A00" w:rsidRPr="00BE5E66" w:rsidRDefault="00AB2A00" w:rsidP="00FC6FDF">
            <w:pPr>
              <w:pStyle w:val="IEEEStdsTableData-Left"/>
              <w:jc w:val="center"/>
            </w:pPr>
            <w:r>
              <w:t>(optional)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136D" w14:textId="77777777" w:rsidR="00AB2A00" w:rsidRDefault="00AB2A00" w:rsidP="00FC6FDF">
            <w:pPr>
              <w:pStyle w:val="IEEEStdsTableData-Left"/>
              <w:jc w:val="center"/>
            </w:pPr>
            <w:r>
              <w:t>Fine Timing</w:t>
            </w:r>
          </w:p>
          <w:p w14:paraId="78351AEE" w14:textId="77777777" w:rsidR="00AB2A00" w:rsidRDefault="00AB2A00" w:rsidP="00FC6FDF">
            <w:pPr>
              <w:pStyle w:val="IEEEStdsTableData-Left"/>
              <w:jc w:val="center"/>
            </w:pPr>
            <w:r>
              <w:t>Measurement</w:t>
            </w:r>
          </w:p>
          <w:p w14:paraId="2857109A" w14:textId="77777777" w:rsidR="00AB2A00" w:rsidRDefault="00AB2A00" w:rsidP="00FC6FDF">
            <w:pPr>
              <w:pStyle w:val="IEEEStdsTableData-Left"/>
              <w:jc w:val="center"/>
            </w:pPr>
            <w:r>
              <w:t>Parameters</w:t>
            </w:r>
          </w:p>
          <w:p w14:paraId="2F24AC67" w14:textId="77777777" w:rsidR="00AB2A00" w:rsidRPr="00BE5E66" w:rsidRDefault="00AB2A00" w:rsidP="00FC6FDF">
            <w:pPr>
              <w:pStyle w:val="IEEEStdsTableData-Left"/>
              <w:jc w:val="center"/>
            </w:pPr>
            <w:r>
              <w:t>(optional)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B7B2" w14:textId="77777777" w:rsidR="00AB2A00" w:rsidRDefault="00AB2A00" w:rsidP="00FC6FDF">
            <w:pPr>
              <w:pStyle w:val="IEEEStdsTableData-Left"/>
              <w:jc w:val="center"/>
            </w:pPr>
            <w:r>
              <w:t>FTM</w:t>
            </w:r>
          </w:p>
          <w:p w14:paraId="0FF1FE0F" w14:textId="77777777" w:rsidR="00AB2A00" w:rsidRDefault="00AB2A00" w:rsidP="00FC6FDF">
            <w:pPr>
              <w:pStyle w:val="IEEEStdsTableData-Left"/>
              <w:jc w:val="center"/>
            </w:pPr>
            <w:r>
              <w:t>Synchronization information</w:t>
            </w:r>
          </w:p>
          <w:p w14:paraId="51AC497C" w14:textId="77777777" w:rsidR="00AB2A00" w:rsidRPr="00BE5E66" w:rsidRDefault="00AB2A00" w:rsidP="00FC6FDF">
            <w:pPr>
              <w:pStyle w:val="IEEEStdsTableData-Left"/>
              <w:jc w:val="center"/>
            </w:pPr>
            <w:r>
              <w:t>(optional)</w:t>
            </w:r>
          </w:p>
        </w:tc>
      </w:tr>
      <w:tr w:rsidR="00AB2A00" w:rsidRPr="00BE5E66" w14:paraId="655B7166" w14:textId="77777777" w:rsidTr="00FC6FDF">
        <w:trPr>
          <w:trHeight w:val="268"/>
          <w:jc w:val="center"/>
        </w:trPr>
        <w:tc>
          <w:tcPr>
            <w:tcW w:w="8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B0A1CA" w14:textId="77777777" w:rsidR="00AB2A00" w:rsidRPr="00BA2429" w:rsidRDefault="00AB2A00" w:rsidP="00FC6FDF">
            <w:pPr>
              <w:pStyle w:val="IEEEStdsTableData-Left"/>
            </w:pPr>
            <w:r w:rsidRPr="00BA2429">
              <w:t>Octets</w:t>
            </w:r>
            <w:r>
              <w:t>: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3BBD0A" w14:textId="77777777" w:rsidR="00AB2A00" w:rsidRPr="00BE5E66" w:rsidRDefault="00AB2A00" w:rsidP="00FC6FDF">
            <w:pPr>
              <w:pStyle w:val="IEEEStdsTableData-Left"/>
              <w:jc w:val="center"/>
            </w:pPr>
            <w:r>
              <w:t>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D00FBD" w14:textId="77777777" w:rsidR="00AB2A00" w:rsidRPr="00BE5E66" w:rsidRDefault="00AB2A00" w:rsidP="00FC6FDF">
            <w:pPr>
              <w:pStyle w:val="IEEEStdsTableData-Left"/>
              <w:jc w:val="center"/>
            </w:pPr>
            <w: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</w:tcBorders>
          </w:tcPr>
          <w:p w14:paraId="51F876BD" w14:textId="77777777" w:rsidR="00AB2A00" w:rsidRPr="00BE5E66" w:rsidRDefault="00AB2A00" w:rsidP="00FC6FDF">
            <w:pPr>
              <w:pStyle w:val="IEEEStdsTableData-Left"/>
              <w:jc w:val="center"/>
              <w:rPr>
                <w:b/>
              </w:rPr>
            </w:pPr>
            <w:r>
              <w:t>variable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43F00986" w14:textId="77777777" w:rsidR="00AB2A00" w:rsidRPr="00BE5E66" w:rsidRDefault="00AB2A00" w:rsidP="00FC6FDF">
            <w:pPr>
              <w:pStyle w:val="IEEEStdsTableData-Left"/>
              <w:jc w:val="center"/>
            </w:pPr>
            <w:r>
              <w:t>variable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</w:tcBorders>
          </w:tcPr>
          <w:p w14:paraId="6AAA43DA" w14:textId="77777777" w:rsidR="00AB2A00" w:rsidRPr="00BE5E66" w:rsidRDefault="00AB2A00" w:rsidP="00FC6FDF">
            <w:pPr>
              <w:pStyle w:val="IEEEStdsTableData-Left"/>
              <w:jc w:val="center"/>
            </w:pPr>
            <w:r>
              <w:t>variable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</w:tcPr>
          <w:p w14:paraId="20F9EACC" w14:textId="77777777" w:rsidR="00AB2A00" w:rsidRPr="00BE5E66" w:rsidRDefault="00AB2A00" w:rsidP="00FC6FDF">
            <w:pPr>
              <w:pStyle w:val="IEEEStdsTableData-Left"/>
              <w:jc w:val="center"/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</w:tcBorders>
          </w:tcPr>
          <w:p w14:paraId="2EB15D77" w14:textId="77777777" w:rsidR="00AB2A00" w:rsidRPr="00BE5E66" w:rsidRDefault="00AB2A00" w:rsidP="00FC6FDF">
            <w:pPr>
              <w:pStyle w:val="IEEEStdsTableData-Left"/>
              <w:jc w:val="center"/>
              <w:rPr>
                <w:bCs/>
              </w:rPr>
            </w:pPr>
            <w:r>
              <w:rPr>
                <w:bCs/>
              </w:rPr>
              <w:t>variable</w:t>
            </w:r>
          </w:p>
        </w:tc>
      </w:tr>
      <w:tr w:rsidR="00AB2A00" w:rsidRPr="00BA2429" w14:paraId="0E5A7C49" w14:textId="77777777" w:rsidTr="00FC6FDF">
        <w:trPr>
          <w:trHeight w:val="268"/>
          <w:jc w:val="center"/>
        </w:trPr>
        <w:tc>
          <w:tcPr>
            <w:tcW w:w="98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1A47BA" w14:textId="77777777" w:rsidR="00AB2A00" w:rsidRPr="00BA2429" w:rsidRDefault="00AB2A00" w:rsidP="00FC6FDF">
            <w:pPr>
              <w:pStyle w:val="IEEEStdsTableData-Left"/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3E4CBE" w14:textId="77777777" w:rsidR="00AB2A00" w:rsidRPr="00954448" w:rsidRDefault="00AB2A00" w:rsidP="00FC6FDF">
            <w:pPr>
              <w:pStyle w:val="IEEEStdsTableData-Left"/>
              <w:jc w:val="center"/>
            </w:pPr>
          </w:p>
          <w:p w14:paraId="7012C1E8" w14:textId="77777777" w:rsidR="00AB2A00" w:rsidRPr="00954448" w:rsidRDefault="00AB2A00" w:rsidP="00FC6FDF">
            <w:pPr>
              <w:pStyle w:val="IEEEStdsTableData-Left"/>
              <w:jc w:val="center"/>
            </w:pPr>
            <w:r w:rsidRPr="00954448">
              <w:t>Ranging Parameters (optional)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A5C1EF" w14:textId="77777777" w:rsidR="00AB2A00" w:rsidRPr="00954448" w:rsidRDefault="00AB2A00" w:rsidP="00FC6FDF">
            <w:pPr>
              <w:pStyle w:val="IEEEStdsTableData-Left"/>
              <w:jc w:val="center"/>
            </w:pPr>
            <w:r w:rsidRPr="00954448">
              <w:t>Secure HE-LTF Parameters (optional)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9E4D" w14:textId="77777777" w:rsidR="00AB2A00" w:rsidRPr="00954448" w:rsidRDefault="00AB2A00" w:rsidP="00FC6FDF">
            <w:pPr>
              <w:pStyle w:val="IEEEStdsTableData-Left"/>
              <w:jc w:val="center"/>
            </w:pPr>
            <w:r w:rsidRPr="00954448">
              <w:t>Channel Measurement Feedback Type (optional)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DDD0" w14:textId="77777777" w:rsidR="00AB2A00" w:rsidRPr="00954448" w:rsidRDefault="00AB2A00" w:rsidP="00FC6FDF">
            <w:pPr>
              <w:pStyle w:val="IEEEStdsTableData-Left"/>
              <w:jc w:val="center"/>
            </w:pPr>
            <w:r w:rsidRPr="00954448">
              <w:t>Channel Measurement Feedback (optional)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FB5" w14:textId="77777777" w:rsidR="00AB2A00" w:rsidRPr="00954448" w:rsidRDefault="00AB2A00" w:rsidP="00FC6FDF">
            <w:pPr>
              <w:pStyle w:val="IEEEStdsTableData-Center"/>
              <w:rPr>
                <w:bCs/>
                <w:color w:val="000000"/>
                <w:szCs w:val="22"/>
              </w:rPr>
            </w:pPr>
            <w:r w:rsidRPr="00954448">
              <w:rPr>
                <w:bCs/>
                <w:color w:val="000000"/>
                <w:szCs w:val="22"/>
              </w:rPr>
              <w:t>Direction Measurement Results</w:t>
            </w:r>
          </w:p>
          <w:p w14:paraId="7B000211" w14:textId="77777777" w:rsidR="00AB2A00" w:rsidRPr="00954448" w:rsidRDefault="00AB2A00" w:rsidP="00FC6FDF">
            <w:pPr>
              <w:pStyle w:val="IEEEStdsTableData-Left"/>
              <w:jc w:val="center"/>
            </w:pPr>
            <w:r w:rsidRPr="00954448">
              <w:rPr>
                <w:bCs/>
                <w:color w:val="000000"/>
                <w:szCs w:val="22"/>
              </w:rPr>
              <w:t>(optional)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32AC" w14:textId="77777777" w:rsidR="00AB2A00" w:rsidRPr="00954448" w:rsidRDefault="00AB2A00" w:rsidP="00FC6FDF">
            <w:pPr>
              <w:pStyle w:val="IEEEStdsTableData-Center"/>
              <w:rPr>
                <w:bCs/>
                <w:color w:val="000000"/>
                <w:szCs w:val="22"/>
              </w:rPr>
            </w:pPr>
            <w:r w:rsidRPr="00954448">
              <w:rPr>
                <w:bCs/>
                <w:color w:val="000000"/>
                <w:szCs w:val="22"/>
              </w:rPr>
              <w:t>Multiple Best AWV ID</w:t>
            </w:r>
          </w:p>
          <w:p w14:paraId="4E10CAEC" w14:textId="77777777" w:rsidR="00AB2A00" w:rsidRPr="00954448" w:rsidRDefault="00AB2A00" w:rsidP="00FC6FDF">
            <w:pPr>
              <w:pStyle w:val="IEEEStdsTableData-Left"/>
              <w:jc w:val="center"/>
            </w:pPr>
            <w:r w:rsidRPr="00954448">
              <w:rPr>
                <w:bCs/>
                <w:color w:val="000000"/>
                <w:szCs w:val="22"/>
              </w:rPr>
              <w:t>(optional)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A2C9" w14:textId="77777777" w:rsidR="00AB2A00" w:rsidRPr="00954448" w:rsidRDefault="00AB2A00" w:rsidP="00FC6FDF">
            <w:pPr>
              <w:pStyle w:val="IEEEStdsTableData-Left"/>
              <w:jc w:val="center"/>
            </w:pPr>
            <w:r w:rsidRPr="00954448">
              <w:rPr>
                <w:bCs/>
                <w:color w:val="000000"/>
                <w:szCs w:val="22"/>
              </w:rPr>
              <w:t>Multiple AOD Feedback (optional)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FE2C" w14:textId="77777777" w:rsidR="00AB2A00" w:rsidRPr="00954448" w:rsidRDefault="00AB2A00" w:rsidP="00FC6FDF">
            <w:pPr>
              <w:pStyle w:val="IEEEStdsTableData-Left"/>
              <w:jc w:val="center"/>
              <w:rPr>
                <w:bCs/>
                <w:color w:val="000000"/>
                <w:szCs w:val="22"/>
              </w:rPr>
            </w:pPr>
            <w:r w:rsidRPr="00954448">
              <w:rPr>
                <w:bCs/>
                <w:color w:val="000000"/>
                <w:szCs w:val="22"/>
              </w:rPr>
              <w:t>LOS Likelihood (optional)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88EB" w14:textId="77777777" w:rsidR="00AB2A00" w:rsidRPr="00954448" w:rsidRDefault="00AB2A00" w:rsidP="00FC6FDF">
            <w:pPr>
              <w:pStyle w:val="IEEEStdsTableData-Left"/>
              <w:jc w:val="center"/>
              <w:rPr>
                <w:u w:val="single"/>
              </w:rPr>
            </w:pPr>
            <w:r w:rsidRPr="00954448">
              <w:rPr>
                <w:bCs/>
                <w:color w:val="000000"/>
                <w:szCs w:val="22"/>
                <w:u w:val="single"/>
              </w:rPr>
              <w:t>Transmit Power Envelope (optional)</w:t>
            </w:r>
          </w:p>
        </w:tc>
      </w:tr>
      <w:tr w:rsidR="00AB2A00" w:rsidRPr="00BA2429" w14:paraId="4D02402A" w14:textId="77777777" w:rsidTr="00FC6FDF">
        <w:trPr>
          <w:trHeight w:val="268"/>
          <w:jc w:val="center"/>
        </w:trPr>
        <w:tc>
          <w:tcPr>
            <w:tcW w:w="98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5EB8FD" w14:textId="77777777" w:rsidR="00AB2A00" w:rsidRPr="00BA2429" w:rsidRDefault="00AB2A00" w:rsidP="00FC6FDF">
            <w:pPr>
              <w:pStyle w:val="IEEEStdsTableData-Left"/>
            </w:pPr>
            <w:r>
              <w:t xml:space="preserve"> </w:t>
            </w:r>
            <w:r w:rsidRPr="00BA2429">
              <w:t>Octets</w:t>
            </w:r>
            <w:r>
              <w:t>: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EB8BCB" w14:textId="77777777" w:rsidR="00AB2A00" w:rsidRPr="00954448" w:rsidRDefault="00AB2A00" w:rsidP="00FC6FDF">
            <w:pPr>
              <w:pStyle w:val="IEEEStdsTableData-Left"/>
              <w:jc w:val="center"/>
            </w:pPr>
            <w:r w:rsidRPr="00954448">
              <w:t>variable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435EA1F8" w14:textId="77777777" w:rsidR="00AB2A00" w:rsidRPr="00954448" w:rsidRDefault="00AB2A00" w:rsidP="00FC6FDF">
            <w:pPr>
              <w:pStyle w:val="IEEEStdsTableData-Left"/>
              <w:jc w:val="center"/>
              <w:rPr>
                <w:b/>
              </w:rPr>
            </w:pPr>
            <w:r w:rsidRPr="00954448">
              <w:t>14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</w:tcBorders>
          </w:tcPr>
          <w:p w14:paraId="20787BEA" w14:textId="77777777" w:rsidR="00AB2A00" w:rsidRPr="00954448" w:rsidRDefault="00AB2A00" w:rsidP="00FC6FDF">
            <w:pPr>
              <w:pStyle w:val="IEEEStdsTableData-Left"/>
              <w:jc w:val="center"/>
            </w:pPr>
            <w:r w:rsidRPr="00954448">
              <w:t>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</w:tcBorders>
          </w:tcPr>
          <w:p w14:paraId="49368B29" w14:textId="77777777" w:rsidR="00AB2A00" w:rsidRPr="00954448" w:rsidRDefault="00AB2A00" w:rsidP="00FC6FDF">
            <w:pPr>
              <w:pStyle w:val="IEEEStdsTableData-Left"/>
              <w:jc w:val="center"/>
            </w:pPr>
            <w:r w:rsidRPr="00954448">
              <w:t>variable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</w:tcBorders>
          </w:tcPr>
          <w:p w14:paraId="4C8584DA" w14:textId="77777777" w:rsidR="00AB2A00" w:rsidRPr="00954448" w:rsidRDefault="00AB2A00" w:rsidP="00FC6FDF">
            <w:pPr>
              <w:pStyle w:val="IEEEStdsTableData-Left"/>
              <w:jc w:val="center"/>
            </w:pPr>
            <w:r w:rsidRPr="00954448">
              <w:t>9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39467AAF" w14:textId="77777777" w:rsidR="00AB2A00" w:rsidRPr="00954448" w:rsidRDefault="00AB2A00" w:rsidP="00FC6FDF">
            <w:pPr>
              <w:pStyle w:val="IEEEStdsTableData-Left"/>
              <w:jc w:val="center"/>
              <w:rPr>
                <w:b/>
              </w:rPr>
            </w:pPr>
            <w:r w:rsidRPr="00954448">
              <w:rPr>
                <w:bCs/>
              </w:rPr>
              <w:t>variable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14:paraId="5FDD5D18" w14:textId="77777777" w:rsidR="00AB2A00" w:rsidRPr="00954448" w:rsidRDefault="00AB2A00" w:rsidP="00FC6FDF">
            <w:pPr>
              <w:pStyle w:val="IEEEStdsTableData-Left"/>
              <w:jc w:val="center"/>
              <w:rPr>
                <w:b/>
              </w:rPr>
            </w:pPr>
            <w:r w:rsidRPr="00954448">
              <w:rPr>
                <w:bCs/>
              </w:rPr>
              <w:t>variable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</w:tcBorders>
          </w:tcPr>
          <w:p w14:paraId="4A495389" w14:textId="77777777" w:rsidR="00AB2A00" w:rsidRPr="00954448" w:rsidRDefault="00AB2A00" w:rsidP="00FC6FDF">
            <w:pPr>
              <w:pStyle w:val="IEEEStdsTableData-Lef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14:paraId="7A16853C" w14:textId="77777777" w:rsidR="00AB2A00" w:rsidRPr="00954448" w:rsidRDefault="00AB2A00" w:rsidP="00FC6FDF">
            <w:pPr>
              <w:pStyle w:val="IEEEStdsTableData-Left"/>
              <w:jc w:val="center"/>
              <w:rPr>
                <w:bCs/>
                <w:u w:val="single"/>
              </w:rPr>
            </w:pPr>
            <w:r w:rsidRPr="00954448">
              <w:rPr>
                <w:bCs/>
                <w:u w:val="single"/>
              </w:rPr>
              <w:t>variable</w:t>
            </w:r>
          </w:p>
        </w:tc>
      </w:tr>
    </w:tbl>
    <w:p w14:paraId="6A645E5A" w14:textId="77777777" w:rsidR="00AB2A00" w:rsidRDefault="00AB2A00" w:rsidP="00AB2A00">
      <w:pPr>
        <w:pStyle w:val="IEEEStdsTableLineHead"/>
        <w:ind w:left="720"/>
        <w:rPr>
          <w:sz w:val="22"/>
        </w:rPr>
      </w:pPr>
    </w:p>
    <w:p w14:paraId="27848D65" w14:textId="1F40CBA6" w:rsidR="00AB2A00" w:rsidRDefault="00AB2A00" w:rsidP="00AB2A00">
      <w:pPr>
        <w:pStyle w:val="IEEEStdsRegularFigureCaption"/>
      </w:pPr>
      <w:bookmarkStart w:id="29" w:name="_Hlk156299448"/>
      <w:r>
        <w:t>F</w:t>
      </w:r>
      <w:r w:rsidRPr="008326CD">
        <w:t>igure 9-</w:t>
      </w:r>
      <w:r w:rsidRPr="00AB2A00">
        <w:t xml:space="preserve"> 1176</w:t>
      </w:r>
      <w:bookmarkEnd w:id="29"/>
      <w:r w:rsidRPr="00603826">
        <w:rPr>
          <w:rFonts w:eastAsia="Helvetica"/>
        </w:rPr>
        <w:t>—</w:t>
      </w:r>
      <w:r w:rsidRPr="008326CD">
        <w:t>Fine Timing Measurement</w:t>
      </w:r>
      <w:r>
        <w:t xml:space="preserve"> (FTM)</w:t>
      </w:r>
      <w:r w:rsidRPr="008326CD">
        <w:t xml:space="preserve"> Action field format</w:t>
      </w:r>
    </w:p>
    <w:p w14:paraId="202343AB" w14:textId="77777777" w:rsidR="00AB2A00" w:rsidRPr="00542042" w:rsidRDefault="00AB2A00" w:rsidP="00AB2A00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242E0957" w14:textId="797280E7" w:rsidR="00AB2A00" w:rsidRPr="00AB2A00" w:rsidRDefault="00AB2A00" w:rsidP="00AB2A00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Pr="00E2373F">
        <w:rPr>
          <w:b/>
          <w:bCs/>
          <w:i/>
          <w:color w:val="000000" w:themeColor="text1"/>
          <w:sz w:val="22"/>
          <w:highlight w:val="yellow"/>
        </w:rPr>
        <w:t>Change clause 9.</w:t>
      </w:r>
      <w:r>
        <w:rPr>
          <w:b/>
          <w:bCs/>
          <w:i/>
          <w:color w:val="000000" w:themeColor="text1"/>
          <w:sz w:val="22"/>
          <w:highlight w:val="yellow"/>
        </w:rPr>
        <w:t>6</w:t>
      </w:r>
      <w:r w:rsidRPr="00E2373F">
        <w:rPr>
          <w:b/>
          <w:bCs/>
          <w:i/>
          <w:color w:val="000000" w:themeColor="text1"/>
          <w:sz w:val="22"/>
          <w:highlight w:val="yellow"/>
        </w:rPr>
        <w:t>.</w:t>
      </w:r>
      <w:r>
        <w:rPr>
          <w:b/>
          <w:bCs/>
          <w:i/>
          <w:color w:val="000000" w:themeColor="text1"/>
          <w:sz w:val="22"/>
          <w:highlight w:val="yellow"/>
        </w:rPr>
        <w:t>7</w:t>
      </w:r>
      <w:r w:rsidRPr="00E2373F">
        <w:rPr>
          <w:b/>
          <w:bCs/>
          <w:i/>
          <w:color w:val="000000" w:themeColor="text1"/>
          <w:sz w:val="22"/>
          <w:highlight w:val="yellow"/>
        </w:rPr>
        <w:t>.</w:t>
      </w:r>
      <w:r>
        <w:rPr>
          <w:b/>
          <w:bCs/>
          <w:i/>
          <w:color w:val="000000" w:themeColor="text1"/>
          <w:sz w:val="22"/>
          <w:highlight w:val="yellow"/>
        </w:rPr>
        <w:t>33 (p.1636 in 11me)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>
        <w:rPr>
          <w:b/>
          <w:bCs/>
          <w:i/>
          <w:color w:val="000000" w:themeColor="text1"/>
          <w:sz w:val="22"/>
          <w:highlight w:val="yellow"/>
        </w:rPr>
        <w:t xml:space="preserve"> (add at the end)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2F1852FE" w14:textId="17108FBA" w:rsidR="00AB2A00" w:rsidRDefault="00AB2A00" w:rsidP="00AB2A00">
      <w:pPr>
        <w:pStyle w:val="IEEEStdsParagraph"/>
        <w:rPr>
          <w:sz w:val="22"/>
        </w:rPr>
      </w:pPr>
      <w:r w:rsidRPr="00AB2A00">
        <w:rPr>
          <w:sz w:val="22"/>
        </w:rPr>
        <w:lastRenderedPageBreak/>
        <w:t>The LOS Likelihood element may be present in any FTM frame that contain TOA and TOD or</w:t>
      </w:r>
      <w:r>
        <w:rPr>
          <w:sz w:val="22"/>
        </w:rPr>
        <w:t xml:space="preserve"> </w:t>
      </w:r>
      <w:r w:rsidRPr="00AB2A00">
        <w:rPr>
          <w:sz w:val="22"/>
        </w:rPr>
        <w:t>Direction Measurement Results on measurements performed over DMG or EDMG PPDUs.</w:t>
      </w:r>
    </w:p>
    <w:p w14:paraId="0773120A" w14:textId="206DE00B" w:rsidR="00AB2A00" w:rsidRDefault="00AB2A00" w:rsidP="00AB2A00">
      <w:pPr>
        <w:pStyle w:val="IEEEStdsParagraph"/>
        <w:rPr>
          <w:sz w:val="22"/>
          <w:szCs w:val="22"/>
        </w:rPr>
      </w:pPr>
      <w:r w:rsidRPr="006D0821">
        <w:rPr>
          <w:sz w:val="22"/>
          <w:u w:val="single"/>
        </w:rPr>
        <w:t xml:space="preserve">The Transmit Power Envelope field is optionally present. If present, it contains </w:t>
      </w:r>
      <w:r w:rsidR="003236A4">
        <w:rPr>
          <w:sz w:val="22"/>
          <w:u w:val="single"/>
        </w:rPr>
        <w:t>one or more</w:t>
      </w:r>
      <w:r w:rsidRPr="006D0821">
        <w:rPr>
          <w:sz w:val="22"/>
          <w:u w:val="single"/>
        </w:rPr>
        <w:t xml:space="preserve"> Transmit Power Enve</w:t>
      </w:r>
      <w:r w:rsidR="003236A4">
        <w:rPr>
          <w:sz w:val="22"/>
          <w:u w:val="single"/>
        </w:rPr>
        <w:t>lo</w:t>
      </w:r>
      <w:r w:rsidRPr="006D0821">
        <w:rPr>
          <w:sz w:val="22"/>
          <w:u w:val="single"/>
        </w:rPr>
        <w:t>pe element</w:t>
      </w:r>
      <w:r w:rsidR="003236A4">
        <w:rPr>
          <w:sz w:val="22"/>
          <w:u w:val="single"/>
        </w:rPr>
        <w:t>s</w:t>
      </w:r>
      <w:r w:rsidRPr="006D0821">
        <w:rPr>
          <w:sz w:val="22"/>
          <w:u w:val="single"/>
        </w:rPr>
        <w:t xml:space="preserve"> as defined </w:t>
      </w:r>
      <w:r w:rsidRPr="006D0821">
        <w:rPr>
          <w:sz w:val="22"/>
          <w:szCs w:val="22"/>
          <w:u w:val="single"/>
        </w:rPr>
        <w:t>9.4.2.160 (Transmit Power Envelope element)</w:t>
      </w:r>
      <w:r w:rsidRPr="001170FC">
        <w:rPr>
          <w:sz w:val="22"/>
          <w:szCs w:val="22"/>
        </w:rPr>
        <w:t>.</w:t>
      </w:r>
    </w:p>
    <w:p w14:paraId="7166951B" w14:textId="48EBF7EB" w:rsidR="00AB2A00" w:rsidRDefault="00AB2A00" w:rsidP="00AB2A00">
      <w:pPr>
        <w:pStyle w:val="IEEEStdsParagraph"/>
        <w:rPr>
          <w:sz w:val="22"/>
        </w:rPr>
      </w:pPr>
    </w:p>
    <w:p w14:paraId="2B9BBEE1" w14:textId="1940F6D8" w:rsidR="00F3293F" w:rsidRPr="00AB2A00" w:rsidRDefault="00F3293F" w:rsidP="00F3293F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Change </w:t>
      </w:r>
      <w:r w:rsidRPr="00F3293F">
        <w:rPr>
          <w:b/>
          <w:bCs/>
          <w:i/>
          <w:color w:val="000000" w:themeColor="text1"/>
          <w:sz w:val="22"/>
          <w:highlight w:val="yellow"/>
        </w:rPr>
        <w:t xml:space="preserve">clause 11.21.6.3.3 </w:t>
      </w:r>
      <w:r>
        <w:rPr>
          <w:b/>
          <w:bCs/>
          <w:i/>
          <w:color w:val="000000" w:themeColor="text1"/>
          <w:sz w:val="22"/>
          <w:highlight w:val="yellow"/>
        </w:rPr>
        <w:t>(p.26, l. 25 in 11bk)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>
        <w:rPr>
          <w:b/>
          <w:bCs/>
          <w:i/>
          <w:color w:val="000000" w:themeColor="text1"/>
          <w:sz w:val="22"/>
          <w:highlight w:val="yellow"/>
        </w:rPr>
        <w:t xml:space="preserve"> (delete)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1F92E10B" w14:textId="6DBCB75F" w:rsidR="00F3293F" w:rsidRDefault="00F3293F" w:rsidP="00AB2A00">
      <w:pPr>
        <w:pStyle w:val="IEEEStdsParagraph"/>
        <w:rPr>
          <w:sz w:val="22"/>
          <w:szCs w:val="22"/>
          <w:u w:val="single"/>
        </w:rPr>
      </w:pPr>
      <w:del w:id="30" w:author="Christian Berger" w:date="2024-01-16T12:22:00Z">
        <w:r w:rsidRPr="00F3293F" w:rsidDel="00F3293F">
          <w:rPr>
            <w:sz w:val="22"/>
            <w:szCs w:val="22"/>
            <w:u w:val="single"/>
          </w:rPr>
          <w:delText>The ISTA shall not include a Transmit Power Envelope subelement in the IFTMR frame.</w:delText>
        </w:r>
      </w:del>
    </w:p>
    <w:p w14:paraId="7BD3A4FB" w14:textId="6A5F7197" w:rsidR="00610243" w:rsidRDefault="00610243" w:rsidP="00AB2A00">
      <w:pPr>
        <w:pStyle w:val="IEEEStdsParagraph"/>
        <w:rPr>
          <w:sz w:val="22"/>
          <w:szCs w:val="22"/>
          <w:u w:val="single"/>
        </w:rPr>
      </w:pPr>
    </w:p>
    <w:p w14:paraId="09B05223" w14:textId="513C427C" w:rsidR="00610243" w:rsidRPr="00AB2A00" w:rsidRDefault="00610243" w:rsidP="00610243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Change </w:t>
      </w:r>
      <w:r w:rsidRPr="00F3293F">
        <w:rPr>
          <w:b/>
          <w:bCs/>
          <w:i/>
          <w:color w:val="000000" w:themeColor="text1"/>
          <w:sz w:val="22"/>
          <w:highlight w:val="yellow"/>
        </w:rPr>
        <w:t xml:space="preserve">clause 11.21.6.3.3 </w:t>
      </w:r>
      <w:r>
        <w:rPr>
          <w:b/>
          <w:bCs/>
          <w:i/>
          <w:color w:val="000000" w:themeColor="text1"/>
          <w:sz w:val="22"/>
          <w:highlight w:val="yellow"/>
        </w:rPr>
        <w:t>(p.28, l. 16 in 11bk)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>
        <w:rPr>
          <w:b/>
          <w:bCs/>
          <w:i/>
          <w:color w:val="000000" w:themeColor="text1"/>
          <w:sz w:val="22"/>
          <w:highlight w:val="yellow"/>
        </w:rPr>
        <w:t xml:space="preserve"> (delete)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42472807" w14:textId="77777777" w:rsidR="00610243" w:rsidRPr="00610243" w:rsidRDefault="00610243" w:rsidP="00610243">
      <w:pPr>
        <w:rPr>
          <w:sz w:val="22"/>
          <w:szCs w:val="22"/>
          <w:lang w:val="en-US" w:eastAsia="ja-JP"/>
        </w:rPr>
      </w:pPr>
      <w:r>
        <w:rPr>
          <w:b/>
          <w:i/>
          <w:iCs/>
          <w:sz w:val="22"/>
          <w:szCs w:val="22"/>
        </w:rPr>
        <w:t>Insert the following paragraphs at the end of subclause 11.21.6.3.3. (#202308-01)</w:t>
      </w:r>
    </w:p>
    <w:p w14:paraId="3ED771C1" w14:textId="503E2889" w:rsidR="00610243" w:rsidRDefault="00610243" w:rsidP="00610243">
      <w:pPr>
        <w:spacing w:after="2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If</w:t>
      </w:r>
      <w:r w:rsidR="00267416">
        <w:rPr>
          <w:sz w:val="22"/>
          <w:szCs w:val="22"/>
          <w:u w:val="single"/>
        </w:rPr>
        <w:t xml:space="preserve"> </w:t>
      </w:r>
      <w:r>
        <w:rPr>
          <w:rStyle w:val="CommentReference"/>
          <w:rFonts w:eastAsiaTheme="minorEastAsia"/>
          <w:color w:val="000000"/>
          <w:w w:val="1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an RSTA is a standard power AP or an indoor standard power AP, the RSTA shall include at least one Transmit Power Envelope </w:t>
      </w:r>
      <w:del w:id="31" w:author="Christian Berger" w:date="2024-01-16T12:23:00Z">
        <w:r w:rsidDel="00BF1E98">
          <w:rPr>
            <w:sz w:val="22"/>
            <w:szCs w:val="22"/>
            <w:u w:val="single"/>
          </w:rPr>
          <w:delText>sub</w:delText>
        </w:r>
      </w:del>
      <w:r>
        <w:rPr>
          <w:sz w:val="22"/>
          <w:szCs w:val="22"/>
          <w:u w:val="single"/>
        </w:rPr>
        <w:t xml:space="preserve">element in an IFTM frame. If an RSTA is neither a standard power AP nor an indoor standard power AP, the RSTA should include Transmit Power Envelope </w:t>
      </w:r>
      <w:del w:id="32" w:author="Christian Berger" w:date="2024-01-16T12:23:00Z">
        <w:r w:rsidDel="00BF1E98">
          <w:rPr>
            <w:sz w:val="22"/>
            <w:szCs w:val="22"/>
            <w:u w:val="single"/>
          </w:rPr>
          <w:delText>sub</w:delText>
        </w:r>
      </w:del>
      <w:r>
        <w:rPr>
          <w:sz w:val="22"/>
          <w:szCs w:val="22"/>
          <w:u w:val="single"/>
        </w:rPr>
        <w:t>element(s) in an IFTM frame.</w:t>
      </w:r>
    </w:p>
    <w:p w14:paraId="6A33D174" w14:textId="2E3928D3" w:rsidR="00610243" w:rsidRPr="00610243" w:rsidRDefault="00610243" w:rsidP="00610243">
      <w:pPr>
        <w:pStyle w:val="IEEEStdsParagrap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If the IFTM frame or the FTM frame contains multiple Transmit Power Envelope </w:t>
      </w:r>
      <w:del w:id="33" w:author="Christian Berger" w:date="2024-01-16T12:24:00Z">
        <w:r w:rsidDel="005C454F">
          <w:rPr>
            <w:sz w:val="22"/>
            <w:szCs w:val="22"/>
            <w:u w:val="single"/>
          </w:rPr>
          <w:delText>sub</w:delText>
        </w:r>
      </w:del>
      <w:r>
        <w:rPr>
          <w:sz w:val="22"/>
          <w:szCs w:val="22"/>
          <w:u w:val="single"/>
        </w:rPr>
        <w:t xml:space="preserve">elements, the Transmit Power Envelope </w:t>
      </w:r>
      <w:del w:id="34" w:author="Christian Berger" w:date="2024-01-16T12:24:00Z">
        <w:r w:rsidDel="00FE2106">
          <w:rPr>
            <w:sz w:val="22"/>
            <w:szCs w:val="22"/>
            <w:u w:val="single"/>
          </w:rPr>
          <w:delText>sub</w:delText>
        </w:r>
      </w:del>
      <w:r>
        <w:rPr>
          <w:sz w:val="22"/>
          <w:szCs w:val="22"/>
          <w:u w:val="single"/>
        </w:rPr>
        <w:t xml:space="preserve">elements shall be ordered based on the corresponding rules for Transmit Power Envelope element defined in 10.22.4 (Operation with the Transmit Power Envelope element). </w:t>
      </w:r>
    </w:p>
    <w:p w14:paraId="6A959195" w14:textId="77777777" w:rsidR="00610243" w:rsidRPr="00F3293F" w:rsidRDefault="00610243" w:rsidP="00AB2A00">
      <w:pPr>
        <w:pStyle w:val="IEEEStdsParagraph"/>
        <w:rPr>
          <w:sz w:val="22"/>
          <w:u w:val="single"/>
        </w:rPr>
      </w:pPr>
    </w:p>
    <w:sectPr w:rsidR="00610243" w:rsidRPr="00F3293F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9177" w14:textId="77777777" w:rsidR="00C173DD" w:rsidRDefault="00C173DD">
      <w:r>
        <w:separator/>
      </w:r>
    </w:p>
  </w:endnote>
  <w:endnote w:type="continuationSeparator" w:id="0">
    <w:p w14:paraId="7E9F90CC" w14:textId="77777777" w:rsidR="00C173DD" w:rsidRDefault="00C1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DC64" w14:textId="77777777" w:rsidR="00C173DD" w:rsidRDefault="00C173DD">
      <w:r>
        <w:separator/>
      </w:r>
    </w:p>
  </w:footnote>
  <w:footnote w:type="continuationSeparator" w:id="0">
    <w:p w14:paraId="5C8CC592" w14:textId="77777777" w:rsidR="00C173DD" w:rsidRDefault="00C17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26FEBB2C" w:rsidR="00E45F0E" w:rsidRDefault="003B0AB6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8C3C78">
      <w:rPr>
        <w:lang w:eastAsia="ko-KR"/>
      </w:rPr>
      <w:t xml:space="preserve"> </w:t>
    </w:r>
    <w:r w:rsidR="00E45F0E">
      <w:rPr>
        <w:lang w:eastAsia="ko-KR"/>
      </w:rPr>
      <w:t>202</w:t>
    </w:r>
    <w:r>
      <w:rPr>
        <w:lang w:eastAsia="ko-KR"/>
      </w:rPr>
      <w:t>4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A6353C">
        <w:t>3</w:t>
      </w:r>
      <w:r w:rsidR="00E45F0E">
        <w:t>/</w:t>
      </w:r>
      <w:r w:rsidR="00C84902">
        <w:t>0038</w:t>
      </w:r>
      <w:r w:rsidR="00E45F0E">
        <w:rPr>
          <w:lang w:eastAsia="ko-KR"/>
        </w:rPr>
        <w:t>r</w:t>
      </w:r>
    </w:fldSimple>
    <w:r w:rsidR="007D301A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1D0"/>
    <w:multiLevelType w:val="hybridMultilevel"/>
    <w:tmpl w:val="30823C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7E6"/>
    <w:multiLevelType w:val="hybridMultilevel"/>
    <w:tmpl w:val="727C77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424"/>
    <w:multiLevelType w:val="hybridMultilevel"/>
    <w:tmpl w:val="1EDC3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4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96271"/>
    <w:multiLevelType w:val="hybridMultilevel"/>
    <w:tmpl w:val="B3C8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71B23"/>
    <w:multiLevelType w:val="hybridMultilevel"/>
    <w:tmpl w:val="9A64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1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5765">
    <w:abstractNumId w:val="11"/>
  </w:num>
  <w:num w:numId="2" w16cid:durableId="966131973">
    <w:abstractNumId w:val="10"/>
  </w:num>
  <w:num w:numId="3" w16cid:durableId="1678069260">
    <w:abstractNumId w:val="3"/>
  </w:num>
  <w:num w:numId="4" w16cid:durableId="1090200469">
    <w:abstractNumId w:val="13"/>
  </w:num>
  <w:num w:numId="5" w16cid:durableId="581795648">
    <w:abstractNumId w:val="14"/>
  </w:num>
  <w:num w:numId="6" w16cid:durableId="214704292">
    <w:abstractNumId w:val="1"/>
  </w:num>
  <w:num w:numId="7" w16cid:durableId="2021420874">
    <w:abstractNumId w:val="6"/>
  </w:num>
  <w:num w:numId="8" w16cid:durableId="281422111">
    <w:abstractNumId w:val="9"/>
  </w:num>
  <w:num w:numId="9" w16cid:durableId="1797873841">
    <w:abstractNumId w:val="8"/>
  </w:num>
  <w:num w:numId="10" w16cid:durableId="650451950">
    <w:abstractNumId w:val="7"/>
  </w:num>
  <w:num w:numId="11" w16cid:durableId="1122770211">
    <w:abstractNumId w:val="0"/>
  </w:num>
  <w:num w:numId="12" w16cid:durableId="204296905">
    <w:abstractNumId w:val="4"/>
  </w:num>
  <w:num w:numId="13" w16cid:durableId="1693648852">
    <w:abstractNumId w:val="5"/>
  </w:num>
  <w:num w:numId="14" w16cid:durableId="1710298878">
    <w:abstractNumId w:val="12"/>
  </w:num>
  <w:num w:numId="15" w16cid:durableId="1411655545">
    <w:abstractNumId w:val="2"/>
  </w:num>
  <w:num w:numId="16" w16cid:durableId="1906915491">
    <w:abstractNumId w:val="3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294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3B1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3D54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0D03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B00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113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393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4F85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CCF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8A1"/>
    <w:rsid w:val="001459E7"/>
    <w:rsid w:val="00145C98"/>
    <w:rsid w:val="001465D9"/>
    <w:rsid w:val="00146CE6"/>
    <w:rsid w:val="00146D19"/>
    <w:rsid w:val="0014737B"/>
    <w:rsid w:val="0015013D"/>
    <w:rsid w:val="00150F68"/>
    <w:rsid w:val="00151A5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0B2F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09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DE0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C30"/>
    <w:rsid w:val="001E6D98"/>
    <w:rsid w:val="001E6F13"/>
    <w:rsid w:val="001E7B37"/>
    <w:rsid w:val="001E7C32"/>
    <w:rsid w:val="001E7E27"/>
    <w:rsid w:val="001E7F8E"/>
    <w:rsid w:val="001E7FA4"/>
    <w:rsid w:val="001F0210"/>
    <w:rsid w:val="001F10F7"/>
    <w:rsid w:val="001F1393"/>
    <w:rsid w:val="001F13CA"/>
    <w:rsid w:val="001F170F"/>
    <w:rsid w:val="001F22F2"/>
    <w:rsid w:val="001F2445"/>
    <w:rsid w:val="001F244B"/>
    <w:rsid w:val="001F3DB9"/>
    <w:rsid w:val="001F4096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09DE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0A5"/>
    <w:rsid w:val="00265304"/>
    <w:rsid w:val="00265318"/>
    <w:rsid w:val="002662A5"/>
    <w:rsid w:val="00266521"/>
    <w:rsid w:val="00266A22"/>
    <w:rsid w:val="00267416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2C68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36A4"/>
    <w:rsid w:val="00323DAD"/>
    <w:rsid w:val="003240A0"/>
    <w:rsid w:val="0032426E"/>
    <w:rsid w:val="00324BB2"/>
    <w:rsid w:val="00325283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5859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122F"/>
    <w:rsid w:val="00342F52"/>
    <w:rsid w:val="003433E1"/>
    <w:rsid w:val="00343554"/>
    <w:rsid w:val="00343A19"/>
    <w:rsid w:val="00344186"/>
    <w:rsid w:val="0034440B"/>
    <w:rsid w:val="00344704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0AB6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6AF4"/>
    <w:rsid w:val="003D77A3"/>
    <w:rsid w:val="003D78F7"/>
    <w:rsid w:val="003D7C88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E9A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0EB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4F6F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109B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C8C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00C"/>
    <w:rsid w:val="00447493"/>
    <w:rsid w:val="0044761D"/>
    <w:rsid w:val="00447EC8"/>
    <w:rsid w:val="004507E7"/>
    <w:rsid w:val="00450976"/>
    <w:rsid w:val="004509B8"/>
    <w:rsid w:val="00450B20"/>
    <w:rsid w:val="00450BF6"/>
    <w:rsid w:val="00450CC0"/>
    <w:rsid w:val="00450FC8"/>
    <w:rsid w:val="004518B3"/>
    <w:rsid w:val="004523FE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731"/>
    <w:rsid w:val="0049098A"/>
    <w:rsid w:val="00491CAF"/>
    <w:rsid w:val="004923CF"/>
    <w:rsid w:val="00492A82"/>
    <w:rsid w:val="00492ADD"/>
    <w:rsid w:val="00492E5C"/>
    <w:rsid w:val="00493019"/>
    <w:rsid w:val="004934FE"/>
    <w:rsid w:val="00494094"/>
    <w:rsid w:val="0049424C"/>
    <w:rsid w:val="0049468A"/>
    <w:rsid w:val="00495C57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19E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F1F"/>
    <w:rsid w:val="004D6150"/>
    <w:rsid w:val="004D671D"/>
    <w:rsid w:val="004D6753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56E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5B0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042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1D0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FB7"/>
    <w:rsid w:val="0056088D"/>
    <w:rsid w:val="00560A90"/>
    <w:rsid w:val="0056120C"/>
    <w:rsid w:val="00562291"/>
    <w:rsid w:val="00562627"/>
    <w:rsid w:val="0056327A"/>
    <w:rsid w:val="00563979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0865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2E74"/>
    <w:rsid w:val="0059356C"/>
    <w:rsid w:val="00594B1C"/>
    <w:rsid w:val="00595610"/>
    <w:rsid w:val="00596243"/>
    <w:rsid w:val="005963B0"/>
    <w:rsid w:val="00596413"/>
    <w:rsid w:val="00596ABD"/>
    <w:rsid w:val="00596B6A"/>
    <w:rsid w:val="00596BCA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1FEA"/>
    <w:rsid w:val="005C2C21"/>
    <w:rsid w:val="005C3E6C"/>
    <w:rsid w:val="005C4204"/>
    <w:rsid w:val="005C454F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1EFE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4C7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1C4"/>
    <w:rsid w:val="005F530C"/>
    <w:rsid w:val="005F5ADA"/>
    <w:rsid w:val="005F607F"/>
    <w:rsid w:val="005F695C"/>
    <w:rsid w:val="005F6D69"/>
    <w:rsid w:val="005F71B8"/>
    <w:rsid w:val="005F7C51"/>
    <w:rsid w:val="006000B0"/>
    <w:rsid w:val="006007FC"/>
    <w:rsid w:val="00600A10"/>
    <w:rsid w:val="00600A89"/>
    <w:rsid w:val="00602839"/>
    <w:rsid w:val="00603545"/>
    <w:rsid w:val="00603CAA"/>
    <w:rsid w:val="00605285"/>
    <w:rsid w:val="00606AB0"/>
    <w:rsid w:val="00606B02"/>
    <w:rsid w:val="006076AF"/>
    <w:rsid w:val="00610243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4CD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C07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4C08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01E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DD0"/>
    <w:rsid w:val="00681EDF"/>
    <w:rsid w:val="006822F1"/>
    <w:rsid w:val="006823C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5D8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C75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780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821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49A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29C"/>
    <w:rsid w:val="007623F6"/>
    <w:rsid w:val="0076243A"/>
    <w:rsid w:val="00762551"/>
    <w:rsid w:val="00762E61"/>
    <w:rsid w:val="00763472"/>
    <w:rsid w:val="007652D3"/>
    <w:rsid w:val="00765915"/>
    <w:rsid w:val="00766B1A"/>
    <w:rsid w:val="00766DFE"/>
    <w:rsid w:val="007676BC"/>
    <w:rsid w:val="00772027"/>
    <w:rsid w:val="007737DE"/>
    <w:rsid w:val="0077406C"/>
    <w:rsid w:val="0077453F"/>
    <w:rsid w:val="00774D6D"/>
    <w:rsid w:val="0077584D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68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399"/>
    <w:rsid w:val="007C5507"/>
    <w:rsid w:val="007C68F5"/>
    <w:rsid w:val="007C6B22"/>
    <w:rsid w:val="007C6C61"/>
    <w:rsid w:val="007C6D71"/>
    <w:rsid w:val="007D012C"/>
    <w:rsid w:val="007D08BB"/>
    <w:rsid w:val="007D0DD9"/>
    <w:rsid w:val="007D1085"/>
    <w:rsid w:val="007D1126"/>
    <w:rsid w:val="007D1926"/>
    <w:rsid w:val="007D231A"/>
    <w:rsid w:val="007D2326"/>
    <w:rsid w:val="007D301A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E92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0FE9"/>
    <w:rsid w:val="00811180"/>
    <w:rsid w:val="008117FD"/>
    <w:rsid w:val="00811C37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28EB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3C78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1C13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602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235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DB4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448"/>
    <w:rsid w:val="00954C90"/>
    <w:rsid w:val="00955A8E"/>
    <w:rsid w:val="009568B6"/>
    <w:rsid w:val="00956A51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A68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07E17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B83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21A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790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2A00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281C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60CA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3DC3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30C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6B4E"/>
    <w:rsid w:val="00B77499"/>
    <w:rsid w:val="00B77A52"/>
    <w:rsid w:val="00B77BB8"/>
    <w:rsid w:val="00B77CBF"/>
    <w:rsid w:val="00B8086F"/>
    <w:rsid w:val="00B8202D"/>
    <w:rsid w:val="00B8242B"/>
    <w:rsid w:val="00B8279B"/>
    <w:rsid w:val="00B82F63"/>
    <w:rsid w:val="00B830C8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8D1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1E98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5FF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3DD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72D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6CE9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902"/>
    <w:rsid w:val="00C853F4"/>
    <w:rsid w:val="00C85B81"/>
    <w:rsid w:val="00C85BD4"/>
    <w:rsid w:val="00C85C0F"/>
    <w:rsid w:val="00C85F04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6A64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234"/>
    <w:rsid w:val="00CC648A"/>
    <w:rsid w:val="00CC7335"/>
    <w:rsid w:val="00CC7506"/>
    <w:rsid w:val="00CC75E3"/>
    <w:rsid w:val="00CC76CE"/>
    <w:rsid w:val="00CC7AE3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0EF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2EC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93"/>
    <w:rsid w:val="00D102CB"/>
    <w:rsid w:val="00D10338"/>
    <w:rsid w:val="00D1048A"/>
    <w:rsid w:val="00D1058D"/>
    <w:rsid w:val="00D10EB9"/>
    <w:rsid w:val="00D10F21"/>
    <w:rsid w:val="00D11E94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66A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4566"/>
    <w:rsid w:val="00D84843"/>
    <w:rsid w:val="00D84983"/>
    <w:rsid w:val="00D859B2"/>
    <w:rsid w:val="00D85DBB"/>
    <w:rsid w:val="00D85EDE"/>
    <w:rsid w:val="00D8756C"/>
    <w:rsid w:val="00D87902"/>
    <w:rsid w:val="00D87A7F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157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5DE7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4CB0"/>
    <w:rsid w:val="00E051FD"/>
    <w:rsid w:val="00E05A38"/>
    <w:rsid w:val="00E05AAC"/>
    <w:rsid w:val="00E063E8"/>
    <w:rsid w:val="00E06569"/>
    <w:rsid w:val="00E06954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2DAB"/>
    <w:rsid w:val="00E13E48"/>
    <w:rsid w:val="00E1442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0AE"/>
    <w:rsid w:val="00E1744D"/>
    <w:rsid w:val="00E20739"/>
    <w:rsid w:val="00E20B70"/>
    <w:rsid w:val="00E20DE5"/>
    <w:rsid w:val="00E21E8A"/>
    <w:rsid w:val="00E2277F"/>
    <w:rsid w:val="00E2373F"/>
    <w:rsid w:val="00E245D5"/>
    <w:rsid w:val="00E24F80"/>
    <w:rsid w:val="00E261B0"/>
    <w:rsid w:val="00E2628B"/>
    <w:rsid w:val="00E26342"/>
    <w:rsid w:val="00E2665C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1B1E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530C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6DA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68F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35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4266"/>
    <w:rsid w:val="00F15137"/>
    <w:rsid w:val="00F16057"/>
    <w:rsid w:val="00F16324"/>
    <w:rsid w:val="00F20513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293F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4FB3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16B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0D4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461"/>
    <w:rsid w:val="00F90892"/>
    <w:rsid w:val="00F92294"/>
    <w:rsid w:val="00F93DC9"/>
    <w:rsid w:val="00F9400A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499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0E2C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4EF5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6FE9"/>
    <w:rsid w:val="00FD7375"/>
    <w:rsid w:val="00FD7C90"/>
    <w:rsid w:val="00FE0881"/>
    <w:rsid w:val="00FE0BB6"/>
    <w:rsid w:val="00FE1231"/>
    <w:rsid w:val="00FE2106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1FD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A00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  <w:style w:type="paragraph" w:customStyle="1" w:styleId="VariableList">
    <w:name w:val="VariableList"/>
    <w:uiPriority w:val="99"/>
    <w:rsid w:val="0056088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S Mincho"/>
      <w:color w:val="000000"/>
      <w:w w:val="1"/>
      <w:lang w:eastAsia="en-US"/>
    </w:rPr>
  </w:style>
  <w:style w:type="character" w:customStyle="1" w:styleId="IEEEStdsLevel1frontmatterChar">
    <w:name w:val="IEEEStds Level 1 (front matter) Char"/>
    <w:link w:val="IEEEStdsLevel1frontmatter"/>
    <w:rsid w:val="00563979"/>
    <w:rPr>
      <w:rFonts w:ascii="Arial" w:eastAsia="MS Mincho" w:hAnsi="Arial"/>
      <w:b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038-01-00bk-transmit-power-subelement.docx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7457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Christian Berger</dc:creator>
  <cp:keywords>Nov 2017</cp:keywords>
  <dc:description>Christian Berger, NXP</dc:description>
  <cp:lastModifiedBy>Christian Berger</cp:lastModifiedBy>
  <cp:revision>18</cp:revision>
  <cp:lastPrinted>2010-05-04T03:47:00Z</cp:lastPrinted>
  <dcterms:created xsi:type="dcterms:W3CDTF">2024-01-16T20:00:00Z</dcterms:created>
  <dcterms:modified xsi:type="dcterms:W3CDTF">2024-01-16T20:27:00Z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