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889"/>
        <w:gridCol w:w="1620"/>
        <w:gridCol w:w="1170"/>
        <w:gridCol w:w="2561"/>
      </w:tblGrid>
      <w:tr w:rsidR="00CA09B2" w:rsidTr="008A1814">
        <w:trPr>
          <w:trHeight w:val="485"/>
          <w:jc w:val="center"/>
        </w:trPr>
        <w:tc>
          <w:tcPr>
            <w:tcW w:w="9576" w:type="dxa"/>
            <w:gridSpan w:val="5"/>
            <w:vAlign w:val="center"/>
          </w:tcPr>
          <w:p w:rsidR="00CA09B2" w:rsidRDefault="006A779B">
            <w:pPr>
              <w:pStyle w:val="T2"/>
            </w:pPr>
            <w:proofErr w:type="spellStart"/>
            <w:r>
              <w:t>Erratta</w:t>
            </w:r>
            <w:proofErr w:type="spellEnd"/>
            <w:r>
              <w:t xml:space="preserve"> Comments on SAE</w:t>
            </w:r>
          </w:p>
        </w:tc>
      </w:tr>
      <w:tr w:rsidR="00CA09B2" w:rsidTr="008A1814">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8489A">
              <w:rPr>
                <w:b w:val="0"/>
                <w:sz w:val="20"/>
              </w:rPr>
              <w:t>2024-01-05</w:t>
            </w:r>
          </w:p>
        </w:tc>
      </w:tr>
      <w:tr w:rsidR="00CA09B2" w:rsidTr="008A1814">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A181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889" w:type="dxa"/>
            <w:vAlign w:val="center"/>
          </w:tcPr>
          <w:p w:rsidR="00CA09B2" w:rsidRDefault="0062440B">
            <w:pPr>
              <w:pStyle w:val="T2"/>
              <w:spacing w:after="0"/>
              <w:ind w:left="0" w:right="0"/>
              <w:jc w:val="left"/>
              <w:rPr>
                <w:sz w:val="20"/>
              </w:rPr>
            </w:pPr>
            <w:r>
              <w:rPr>
                <w:sz w:val="20"/>
              </w:rPr>
              <w:t>Affiliation</w:t>
            </w:r>
          </w:p>
        </w:tc>
        <w:tc>
          <w:tcPr>
            <w:tcW w:w="1620" w:type="dxa"/>
            <w:vAlign w:val="center"/>
          </w:tcPr>
          <w:p w:rsidR="00CA09B2" w:rsidRDefault="00CA09B2">
            <w:pPr>
              <w:pStyle w:val="T2"/>
              <w:spacing w:after="0"/>
              <w:ind w:left="0" w:right="0"/>
              <w:jc w:val="left"/>
              <w:rPr>
                <w:sz w:val="20"/>
              </w:rPr>
            </w:pPr>
            <w:r>
              <w:rPr>
                <w:sz w:val="20"/>
              </w:rPr>
              <w:t>Address</w:t>
            </w:r>
          </w:p>
        </w:tc>
        <w:tc>
          <w:tcPr>
            <w:tcW w:w="1170" w:type="dxa"/>
            <w:vAlign w:val="center"/>
          </w:tcPr>
          <w:p w:rsidR="00CA09B2" w:rsidRDefault="00CA09B2">
            <w:pPr>
              <w:pStyle w:val="T2"/>
              <w:spacing w:after="0"/>
              <w:ind w:left="0" w:right="0"/>
              <w:jc w:val="left"/>
              <w:rPr>
                <w:sz w:val="20"/>
              </w:rPr>
            </w:pPr>
            <w:r>
              <w:rPr>
                <w:sz w:val="20"/>
              </w:rPr>
              <w:t>Phone</w:t>
            </w:r>
          </w:p>
        </w:tc>
        <w:tc>
          <w:tcPr>
            <w:tcW w:w="2561" w:type="dxa"/>
            <w:vAlign w:val="center"/>
          </w:tcPr>
          <w:p w:rsidR="00CA09B2" w:rsidRDefault="00CA09B2">
            <w:pPr>
              <w:pStyle w:val="T2"/>
              <w:spacing w:after="0"/>
              <w:ind w:left="0" w:right="0"/>
              <w:jc w:val="left"/>
              <w:rPr>
                <w:sz w:val="20"/>
              </w:rPr>
            </w:pPr>
            <w:r>
              <w:rPr>
                <w:sz w:val="20"/>
              </w:rPr>
              <w:t>email</w:t>
            </w:r>
          </w:p>
        </w:tc>
      </w:tr>
      <w:tr w:rsidR="00CA09B2" w:rsidTr="008A1814">
        <w:trPr>
          <w:jc w:val="center"/>
        </w:trPr>
        <w:tc>
          <w:tcPr>
            <w:tcW w:w="1336" w:type="dxa"/>
            <w:vAlign w:val="center"/>
          </w:tcPr>
          <w:p w:rsidR="00CA09B2" w:rsidRDefault="006A779B">
            <w:pPr>
              <w:pStyle w:val="T2"/>
              <w:spacing w:after="0"/>
              <w:ind w:left="0" w:right="0"/>
              <w:rPr>
                <w:b w:val="0"/>
                <w:sz w:val="20"/>
              </w:rPr>
            </w:pPr>
            <w:r>
              <w:rPr>
                <w:b w:val="0"/>
                <w:sz w:val="20"/>
              </w:rPr>
              <w:t>Dan Harkins</w:t>
            </w:r>
          </w:p>
        </w:tc>
        <w:tc>
          <w:tcPr>
            <w:tcW w:w="2889" w:type="dxa"/>
            <w:vAlign w:val="center"/>
          </w:tcPr>
          <w:p w:rsidR="00CA09B2" w:rsidRDefault="006A779B">
            <w:pPr>
              <w:pStyle w:val="T2"/>
              <w:spacing w:after="0"/>
              <w:ind w:left="0" w:right="0"/>
              <w:rPr>
                <w:b w:val="0"/>
                <w:sz w:val="20"/>
              </w:rPr>
            </w:pPr>
            <w:r>
              <w:rPr>
                <w:b w:val="0"/>
                <w:sz w:val="20"/>
              </w:rPr>
              <w:t>HPE</w:t>
            </w:r>
          </w:p>
        </w:tc>
        <w:tc>
          <w:tcPr>
            <w:tcW w:w="162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2561" w:type="dxa"/>
            <w:vAlign w:val="center"/>
          </w:tcPr>
          <w:p w:rsidR="00CA09B2" w:rsidRDefault="00CA09B2">
            <w:pPr>
              <w:pStyle w:val="T2"/>
              <w:spacing w:after="0"/>
              <w:ind w:left="0" w:right="0"/>
              <w:rPr>
                <w:b w:val="0"/>
                <w:sz w:val="16"/>
              </w:rPr>
            </w:pPr>
          </w:p>
        </w:tc>
      </w:tr>
      <w:tr w:rsidR="00CA09B2" w:rsidTr="008A1814">
        <w:trPr>
          <w:jc w:val="center"/>
        </w:trPr>
        <w:tc>
          <w:tcPr>
            <w:tcW w:w="1336" w:type="dxa"/>
            <w:vAlign w:val="center"/>
          </w:tcPr>
          <w:p w:rsidR="00CA09B2" w:rsidRDefault="008A1814">
            <w:pPr>
              <w:pStyle w:val="T2"/>
              <w:spacing w:after="0"/>
              <w:ind w:left="0" w:right="0"/>
              <w:rPr>
                <w:b w:val="0"/>
                <w:sz w:val="20"/>
              </w:rPr>
            </w:pPr>
            <w:r w:rsidRPr="008A1814">
              <w:rPr>
                <w:b w:val="0"/>
                <w:sz w:val="20"/>
              </w:rPr>
              <w:t>Mario Lilli</w:t>
            </w:r>
          </w:p>
        </w:tc>
        <w:tc>
          <w:tcPr>
            <w:tcW w:w="2889" w:type="dxa"/>
            <w:vAlign w:val="center"/>
          </w:tcPr>
          <w:p w:rsidR="00CA09B2" w:rsidRDefault="008A1814">
            <w:pPr>
              <w:pStyle w:val="T2"/>
              <w:spacing w:after="0"/>
              <w:ind w:left="0" w:right="0"/>
              <w:rPr>
                <w:b w:val="0"/>
                <w:sz w:val="20"/>
              </w:rPr>
            </w:pPr>
            <w:r>
              <w:rPr>
                <w:b w:val="0"/>
                <w:sz w:val="20"/>
              </w:rPr>
              <w:t>University of Milan, Italy</w:t>
            </w:r>
          </w:p>
        </w:tc>
        <w:tc>
          <w:tcPr>
            <w:tcW w:w="1620" w:type="dxa"/>
            <w:vAlign w:val="center"/>
          </w:tcPr>
          <w:p w:rsidR="00CA09B2" w:rsidRDefault="00CA09B2">
            <w:pPr>
              <w:pStyle w:val="T2"/>
              <w:spacing w:after="0"/>
              <w:ind w:left="0" w:right="0"/>
              <w:rPr>
                <w:b w:val="0"/>
                <w:sz w:val="20"/>
              </w:rPr>
            </w:pPr>
          </w:p>
        </w:tc>
        <w:tc>
          <w:tcPr>
            <w:tcW w:w="1170" w:type="dxa"/>
            <w:vAlign w:val="center"/>
          </w:tcPr>
          <w:p w:rsidR="00CA09B2" w:rsidRDefault="00CA09B2">
            <w:pPr>
              <w:pStyle w:val="T2"/>
              <w:spacing w:after="0"/>
              <w:ind w:left="0" w:right="0"/>
              <w:rPr>
                <w:b w:val="0"/>
                <w:sz w:val="20"/>
              </w:rPr>
            </w:pPr>
          </w:p>
        </w:tc>
        <w:tc>
          <w:tcPr>
            <w:tcW w:w="2561" w:type="dxa"/>
            <w:vAlign w:val="center"/>
          </w:tcPr>
          <w:p w:rsidR="00CA09B2" w:rsidRDefault="008A1814">
            <w:pPr>
              <w:pStyle w:val="T2"/>
              <w:spacing w:after="0"/>
              <w:ind w:left="0" w:right="0"/>
              <w:rPr>
                <w:b w:val="0"/>
                <w:sz w:val="16"/>
              </w:rPr>
            </w:pPr>
            <w:r>
              <w:rPr>
                <w:b w:val="0"/>
                <w:sz w:val="16"/>
              </w:rPr>
              <w:t>mario.lilli@unimi.it</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r>
              <w:rPr>
                <w:b w:val="0"/>
                <w:sz w:val="20"/>
              </w:rPr>
              <w:t xml:space="preserve">Roberto </w:t>
            </w:r>
            <w:proofErr w:type="spellStart"/>
            <w:r>
              <w:rPr>
                <w:b w:val="0"/>
                <w:sz w:val="20"/>
              </w:rPr>
              <w:t>Metere</w:t>
            </w:r>
            <w:proofErr w:type="spellEnd"/>
          </w:p>
        </w:tc>
        <w:tc>
          <w:tcPr>
            <w:tcW w:w="2889" w:type="dxa"/>
            <w:vAlign w:val="center"/>
          </w:tcPr>
          <w:p w:rsidR="008A1814" w:rsidRDefault="008A1814">
            <w:pPr>
              <w:pStyle w:val="T2"/>
              <w:spacing w:after="0"/>
              <w:ind w:left="0" w:right="0"/>
              <w:rPr>
                <w:b w:val="0"/>
                <w:sz w:val="20"/>
              </w:rPr>
            </w:pPr>
            <w:r>
              <w:rPr>
                <w:b w:val="0"/>
                <w:sz w:val="20"/>
              </w:rPr>
              <w:t>University of York, UK</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roberto.metere@york.ac.uk</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r>
              <w:rPr>
                <w:b w:val="0"/>
                <w:sz w:val="20"/>
              </w:rPr>
              <w:t xml:space="preserve">Luca </w:t>
            </w:r>
            <w:proofErr w:type="spellStart"/>
            <w:r>
              <w:rPr>
                <w:b w:val="0"/>
                <w:sz w:val="20"/>
              </w:rPr>
              <w:t>Arnaboldi</w:t>
            </w:r>
            <w:proofErr w:type="spellEnd"/>
          </w:p>
        </w:tc>
        <w:tc>
          <w:tcPr>
            <w:tcW w:w="2889" w:type="dxa"/>
            <w:vAlign w:val="center"/>
          </w:tcPr>
          <w:p w:rsidR="008A1814" w:rsidRDefault="008A1814">
            <w:pPr>
              <w:pStyle w:val="T2"/>
              <w:spacing w:after="0"/>
              <w:ind w:left="0" w:right="0"/>
              <w:rPr>
                <w:b w:val="0"/>
                <w:sz w:val="20"/>
              </w:rPr>
            </w:pPr>
            <w:r>
              <w:rPr>
                <w:b w:val="0"/>
                <w:sz w:val="20"/>
              </w:rPr>
              <w:t>University of Birmingham, UK</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l.arnaboldi@bham.ac.uk</w:t>
            </w:r>
          </w:p>
        </w:tc>
      </w:tr>
      <w:tr w:rsidR="008A1814" w:rsidTr="008A1814">
        <w:trPr>
          <w:jc w:val="center"/>
        </w:trPr>
        <w:tc>
          <w:tcPr>
            <w:tcW w:w="1336" w:type="dxa"/>
            <w:vAlign w:val="center"/>
          </w:tcPr>
          <w:p w:rsidR="008A1814" w:rsidRPr="008A1814" w:rsidRDefault="008A1814">
            <w:pPr>
              <w:pStyle w:val="T2"/>
              <w:spacing w:after="0"/>
              <w:ind w:left="0" w:right="0"/>
              <w:rPr>
                <w:b w:val="0"/>
                <w:sz w:val="20"/>
              </w:rPr>
            </w:pPr>
            <w:proofErr w:type="spellStart"/>
            <w:r>
              <w:rPr>
                <w:b w:val="0"/>
                <w:sz w:val="20"/>
              </w:rPr>
              <w:t>Elvinia</w:t>
            </w:r>
            <w:proofErr w:type="spellEnd"/>
            <w:r>
              <w:rPr>
                <w:b w:val="0"/>
                <w:sz w:val="20"/>
              </w:rPr>
              <w:t xml:space="preserve"> </w:t>
            </w:r>
            <w:proofErr w:type="spellStart"/>
            <w:r>
              <w:rPr>
                <w:b w:val="0"/>
                <w:sz w:val="20"/>
              </w:rPr>
              <w:t>Riccobene</w:t>
            </w:r>
            <w:proofErr w:type="spellEnd"/>
          </w:p>
        </w:tc>
        <w:tc>
          <w:tcPr>
            <w:tcW w:w="2889" w:type="dxa"/>
            <w:vAlign w:val="center"/>
          </w:tcPr>
          <w:p w:rsidR="008A1814" w:rsidRDefault="008A1814">
            <w:pPr>
              <w:pStyle w:val="T2"/>
              <w:spacing w:after="0"/>
              <w:ind w:left="0" w:right="0"/>
              <w:rPr>
                <w:b w:val="0"/>
                <w:sz w:val="20"/>
              </w:rPr>
            </w:pPr>
            <w:r>
              <w:rPr>
                <w:b w:val="0"/>
                <w:sz w:val="20"/>
              </w:rPr>
              <w:t>University of Milan, Italy</w:t>
            </w:r>
          </w:p>
        </w:tc>
        <w:tc>
          <w:tcPr>
            <w:tcW w:w="1620" w:type="dxa"/>
            <w:vAlign w:val="center"/>
          </w:tcPr>
          <w:p w:rsidR="008A1814" w:rsidRDefault="008A1814">
            <w:pPr>
              <w:pStyle w:val="T2"/>
              <w:spacing w:after="0"/>
              <w:ind w:left="0" w:right="0"/>
              <w:rPr>
                <w:b w:val="0"/>
                <w:sz w:val="20"/>
              </w:rPr>
            </w:pPr>
          </w:p>
        </w:tc>
        <w:tc>
          <w:tcPr>
            <w:tcW w:w="1170" w:type="dxa"/>
            <w:vAlign w:val="center"/>
          </w:tcPr>
          <w:p w:rsidR="008A1814" w:rsidRDefault="008A1814">
            <w:pPr>
              <w:pStyle w:val="T2"/>
              <w:spacing w:after="0"/>
              <w:ind w:left="0" w:right="0"/>
              <w:rPr>
                <w:b w:val="0"/>
                <w:sz w:val="20"/>
              </w:rPr>
            </w:pPr>
          </w:p>
        </w:tc>
        <w:tc>
          <w:tcPr>
            <w:tcW w:w="2561" w:type="dxa"/>
            <w:vAlign w:val="center"/>
          </w:tcPr>
          <w:p w:rsidR="008A1814" w:rsidRDefault="008A1814">
            <w:pPr>
              <w:pStyle w:val="T2"/>
              <w:spacing w:after="0"/>
              <w:ind w:left="0" w:right="0"/>
              <w:rPr>
                <w:b w:val="0"/>
                <w:sz w:val="16"/>
              </w:rPr>
            </w:pPr>
            <w:r>
              <w:rPr>
                <w:b w:val="0"/>
                <w:sz w:val="16"/>
              </w:rPr>
              <w:t>elvinia.riccobene@unimi.it</w:t>
            </w:r>
          </w:p>
        </w:tc>
      </w:tr>
    </w:tbl>
    <w:p w:rsidR="00CA09B2" w:rsidRDefault="00F6434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8489A">
                            <w:pPr>
                              <w:jc w:val="both"/>
                            </w:pPr>
                            <w:r>
                              <w:t>Some issues with the definition of SAE in IEEE Std 802.11-2020 were reported to the Chair of IEEE 802.11</w:t>
                            </w:r>
                            <w:r w:rsidR="00E07FDE">
                              <w:t xml:space="preserve"> as errata</w:t>
                            </w:r>
                            <w:r w:rsidR="008A1814">
                              <w:t xml:space="preserve">. </w:t>
                            </w:r>
                            <w:bookmarkStart w:id="0" w:name="_GoBack"/>
                            <w:bookmarkEnd w:id="0"/>
                            <w:r>
                              <w:t>Th</w:t>
                            </w:r>
                            <w:r w:rsidR="00E07FDE">
                              <w:t>ese errata</w:t>
                            </w:r>
                            <w:r>
                              <w:t xml:space="preserve"> are being treated as comments and are addressed in this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rsidR="0029020B" w:rsidRDefault="0029020B">
                      <w:pPr>
                        <w:pStyle w:val="T1"/>
                        <w:spacing w:after="120"/>
                      </w:pPr>
                      <w:r>
                        <w:t>Abstract</w:t>
                      </w:r>
                    </w:p>
                    <w:p w:rsidR="0029020B" w:rsidRDefault="0058489A">
                      <w:pPr>
                        <w:jc w:val="both"/>
                      </w:pPr>
                      <w:r>
                        <w:t>Some issues with the definition of SAE in IEEE Std 802.11-2020 were reported to the Chair of IEEE 802.11</w:t>
                      </w:r>
                      <w:r w:rsidR="00E07FDE">
                        <w:t xml:space="preserve"> as errata</w:t>
                      </w:r>
                      <w:r w:rsidR="008A1814">
                        <w:t xml:space="preserve">. </w:t>
                      </w:r>
                      <w:bookmarkStart w:id="1" w:name="_GoBack"/>
                      <w:bookmarkEnd w:id="1"/>
                      <w:r>
                        <w:t>Th</w:t>
                      </w:r>
                      <w:r w:rsidR="00E07FDE">
                        <w:t>ese errata</w:t>
                      </w:r>
                      <w:r>
                        <w:t xml:space="preserve"> are being treated as comments and are addressed in this submission.</w:t>
                      </w:r>
                    </w:p>
                  </w:txbxContent>
                </v:textbox>
              </v:shape>
            </w:pict>
          </mc:Fallback>
        </mc:AlternateContent>
      </w:r>
    </w:p>
    <w:p w:rsidR="00CA09B2" w:rsidRDefault="00CA09B2">
      <w:r>
        <w:br w:type="page"/>
      </w:r>
    </w:p>
    <w:p w:rsidR="006A779B" w:rsidRPr="006A779B" w:rsidRDefault="006A779B" w:rsidP="006A779B">
      <w:pPr>
        <w:rPr>
          <w:lang w:val="en-US"/>
        </w:rPr>
      </w:pPr>
      <w:r>
        <w:rPr>
          <w:i/>
          <w:iCs/>
          <w:lang w:val="en-US"/>
        </w:rPr>
        <w:lastRenderedPageBreak/>
        <w:t xml:space="preserve">First </w:t>
      </w:r>
      <w:r w:rsidRPr="006A779B">
        <w:rPr>
          <w:i/>
          <w:iCs/>
          <w:lang w:val="en-US"/>
        </w:rPr>
        <w:t xml:space="preserve">Erratum [Password identifier] </w:t>
      </w:r>
    </w:p>
    <w:p w:rsidR="006A779B" w:rsidRPr="006A779B" w:rsidRDefault="006A779B" w:rsidP="006A779B">
      <w:pPr>
        <w:rPr>
          <w:lang w:val="en-US"/>
        </w:rPr>
      </w:pPr>
      <w:r w:rsidRPr="006A779B">
        <w:rPr>
          <w:i/>
          <w:iCs/>
          <w:lang w:val="en-US"/>
        </w:rPr>
        <w:t xml:space="preserve">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Original Text: If the peer’s SAE Commit message con- </w:t>
      </w:r>
      <w:proofErr w:type="spellStart"/>
      <w:r w:rsidRPr="006A779B">
        <w:rPr>
          <w:i/>
          <w:iCs/>
          <w:lang w:val="en-US"/>
        </w:rPr>
        <w:t>tains</w:t>
      </w:r>
      <w:proofErr w:type="spellEnd"/>
      <w:r w:rsidRPr="006A779B">
        <w:rPr>
          <w:i/>
          <w:iCs/>
          <w:lang w:val="en-US"/>
        </w:rPr>
        <w:t xml:space="preserve"> a password identifier, the value of that identifier shall be used in construction of the password element (PWE) for this exchange </w:t>
      </w:r>
    </w:p>
    <w:p w:rsidR="006A779B" w:rsidRPr="006A779B" w:rsidRDefault="006A779B" w:rsidP="006A779B">
      <w:pPr>
        <w:rPr>
          <w:lang w:val="en-US"/>
        </w:rPr>
      </w:pPr>
      <w:r w:rsidRPr="006A779B">
        <w:rPr>
          <w:i/>
          <w:iCs/>
          <w:lang w:val="en-US"/>
        </w:rPr>
        <w:t xml:space="preserve">Correction: </w:t>
      </w:r>
      <w:r w:rsidRPr="006A779B">
        <w:rPr>
          <w:lang w:val="en-US"/>
        </w:rPr>
        <w:t xml:space="preserve">Complete with further instructions, </w:t>
      </w:r>
      <w:proofErr w:type="spellStart"/>
      <w:r w:rsidRPr="006A779B">
        <w:rPr>
          <w:lang w:val="en-US"/>
        </w:rPr>
        <w:t>consid</w:t>
      </w:r>
      <w:proofErr w:type="spellEnd"/>
      <w:r w:rsidRPr="006A779B">
        <w:rPr>
          <w:lang w:val="en-US"/>
        </w:rPr>
        <w:t xml:space="preserve">- </w:t>
      </w:r>
      <w:proofErr w:type="spellStart"/>
      <w:r w:rsidRPr="006A779B">
        <w:rPr>
          <w:lang w:val="en-US"/>
        </w:rPr>
        <w:t>ering</w:t>
      </w:r>
      <w:proofErr w:type="spellEnd"/>
      <w:r w:rsidRPr="006A779B">
        <w:rPr>
          <w:lang w:val="en-US"/>
        </w:rPr>
        <w:t xml:space="preserve"> Mesh connections (which is included as part of the standard: ”SAE shall be implemented on all mesh STAs to facilitate and promote interoperability.“) and what </w:t>
      </w:r>
      <w:proofErr w:type="spellStart"/>
      <w:r w:rsidRPr="006A779B">
        <w:rPr>
          <w:lang w:val="en-US"/>
        </w:rPr>
        <w:t>behaviour</w:t>
      </w:r>
      <w:proofErr w:type="spellEnd"/>
      <w:r w:rsidRPr="006A779B">
        <w:rPr>
          <w:lang w:val="en-US"/>
        </w:rPr>
        <w:t xml:space="preserve"> should be followed by participants that both send a </w:t>
      </w:r>
      <w:r w:rsidRPr="006A779B">
        <w:rPr>
          <w:i/>
          <w:iCs/>
          <w:lang w:val="en-US"/>
        </w:rPr>
        <w:t xml:space="preserve">different </w:t>
      </w:r>
      <w:r w:rsidRPr="006A779B">
        <w:rPr>
          <w:lang w:val="en-US"/>
        </w:rPr>
        <w:t xml:space="preserve">password identifier to their peer. </w:t>
      </w:r>
    </w:p>
    <w:p w:rsidR="006A779B" w:rsidRPr="006A779B" w:rsidRDefault="006A779B" w:rsidP="006A779B">
      <w:pPr>
        <w:rPr>
          <w:lang w:val="en-US"/>
        </w:rPr>
      </w:pPr>
      <w:r w:rsidRPr="006A779B">
        <w:rPr>
          <w:i/>
          <w:iCs/>
          <w:lang w:val="en-US"/>
        </w:rPr>
        <w:t xml:space="preserve">Rationale: </w:t>
      </w:r>
      <w:r w:rsidRPr="006A779B">
        <w:rPr>
          <w:lang w:val="en-US"/>
        </w:rPr>
        <w:t xml:space="preserve">It is not clear what exact operations the receiver is supposed to perform (as this is underspecified in the standard); but we guess that it should at least change EA (and made this assumption when modelling this), however this should be made explicit. In particular, the scenario of what happens if each party sends a </w:t>
      </w:r>
      <w:r w:rsidRPr="006A779B">
        <w:rPr>
          <w:i/>
          <w:iCs/>
          <w:lang w:val="en-US"/>
        </w:rPr>
        <w:t xml:space="preserve">different </w:t>
      </w:r>
      <w:r w:rsidRPr="006A779B">
        <w:rPr>
          <w:lang w:val="en-US"/>
        </w:rPr>
        <w:t xml:space="preserve">password identifier to their peer is left unexplained. We modelled this scenario where both follow the current specs (interpreted as updating EA) with </w:t>
      </w:r>
      <w:proofErr w:type="spellStart"/>
      <w:r w:rsidRPr="006A779B">
        <w:rPr>
          <w:lang w:val="en-US"/>
        </w:rPr>
        <w:t>ProVerif</w:t>
      </w:r>
      <w:proofErr w:type="spellEnd"/>
      <w:r w:rsidRPr="006A779B">
        <w:rPr>
          <w:lang w:val="en-US"/>
        </w:rPr>
        <w:t xml:space="preserve"> (a state-of-the-art symbolic verification tool) and can mimic a deadlock situation, results show this </w:t>
      </w:r>
      <w:proofErr w:type="spellStart"/>
      <w:r w:rsidRPr="006A779B">
        <w:rPr>
          <w:lang w:val="en-US"/>
        </w:rPr>
        <w:t>underspecification</w:t>
      </w:r>
      <w:proofErr w:type="spellEnd"/>
      <w:r w:rsidRPr="006A779B">
        <w:rPr>
          <w:lang w:val="en-US"/>
        </w:rPr>
        <w:t xml:space="preserve"> may lead to a DoS attack. </w:t>
      </w:r>
    </w:p>
    <w:p w:rsidR="006A779B" w:rsidRPr="006A779B" w:rsidRDefault="006A779B">
      <w:pPr>
        <w:rPr>
          <w:lang w:val="en-US"/>
        </w:rPr>
      </w:pPr>
      <w:r>
        <w:rPr>
          <w:lang w:val="en-US"/>
        </w:rPr>
        <w:tab/>
      </w:r>
    </w:p>
    <w:p w:rsidR="006A779B" w:rsidRDefault="006A779B">
      <w:r w:rsidRPr="0058489A">
        <w:rPr>
          <w:u w:val="single"/>
        </w:rPr>
        <w:t>Discussion</w:t>
      </w:r>
      <w:r>
        <w:t>:</w:t>
      </w:r>
      <w:r w:rsidR="0058489A">
        <w:t xml:space="preserve"> </w:t>
      </w:r>
      <w:r>
        <w:t>There is a 1:1 binding between a password identifier and a password. While discrete passwords can have the same value and be identified by different identifiers they are treated as different (even though the value of the password is identical). There is only 1 password used in a single SAE exchange and therefore the same identifier will identify it on both sides. The state machine mentions that a bad match on password identifiers in Commit messages results in a failure of the protocol.</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Second </w:t>
      </w:r>
      <w:r w:rsidRPr="006A779B">
        <w:rPr>
          <w:i/>
          <w:iCs/>
          <w:lang w:val="en-US"/>
        </w:rPr>
        <w:t xml:space="preserve">Erratum [List of rejected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§12.4.7.4, pg. 2467. </w:t>
      </w:r>
    </w:p>
    <w:p w:rsidR="006A779B" w:rsidRPr="006A779B" w:rsidRDefault="006A779B" w:rsidP="006A779B">
      <w:pPr>
        <w:rPr>
          <w:lang w:val="en-US"/>
        </w:rPr>
      </w:pPr>
      <w:r w:rsidRPr="006A779B">
        <w:rPr>
          <w:i/>
          <w:iCs/>
          <w:lang w:val="en-US"/>
        </w:rPr>
        <w:t xml:space="preserve">2) Original Text: In the first message, a list of previously rejected group elements is sent. However, if the list contains a group element that wouldn’t be rejected, then the protocol aborts. This is different from SAE’16 in that only the last rejected group is considered. Another insight provided by the standard is “If an SAE Commit message [...] is being sent in response to rejection of a previous SAE Commit message with status code set to UNSUPPORTED_FINITE_CYCLIC_GROUP”, that vaguely suggests that after a rejection a new commit message is sent. </w:t>
      </w:r>
    </w:p>
    <w:p w:rsidR="006A779B" w:rsidRPr="006A779B" w:rsidRDefault="006A779B" w:rsidP="006A779B">
      <w:pPr>
        <w:rPr>
          <w:lang w:val="en-US"/>
        </w:rPr>
      </w:pPr>
      <w:r w:rsidRPr="006A779B">
        <w:rPr>
          <w:i/>
          <w:iCs/>
          <w:lang w:val="en-US"/>
        </w:rPr>
        <w:t xml:space="preserve">3) Correction: </w:t>
      </w:r>
      <w:r w:rsidRPr="006A779B">
        <w:rPr>
          <w:lang w:val="en-US"/>
        </w:rPr>
        <w:t xml:space="preserve">Keep a list of proposed groups, then drop the communication if among the received rejection list is not coherent with the list of proposed groups. </w:t>
      </w:r>
    </w:p>
    <w:p w:rsidR="006A779B" w:rsidRPr="006A779B" w:rsidRDefault="006A779B" w:rsidP="006A779B">
      <w:pPr>
        <w:rPr>
          <w:lang w:val="en-US"/>
        </w:rPr>
      </w:pPr>
      <w:r w:rsidRPr="006A779B">
        <w:rPr>
          <w:i/>
          <w:iCs/>
          <w:lang w:val="en-US"/>
        </w:rPr>
        <w:t xml:space="preserve">4) Rationale: </w:t>
      </w:r>
      <w:r w:rsidRPr="006A779B">
        <w:rPr>
          <w:lang w:val="en-US"/>
        </w:rPr>
        <w:t xml:space="preserve">It remains unspecified what the other fields should contain, e.g., if they can offer another group or all other fields are mainly ignored, which leaves an ambiguous decision for the implementation. </w:t>
      </w:r>
    </w:p>
    <w:p w:rsidR="006A779B" w:rsidRPr="006A779B" w:rsidRDefault="006A779B" w:rsidP="006A779B">
      <w:pPr>
        <w:rPr>
          <w:lang w:val="en-US"/>
        </w:rPr>
      </w:pPr>
      <w:r w:rsidRPr="006A779B">
        <w:rPr>
          <w:lang w:val="en-US"/>
        </w:rPr>
        <w:t xml:space="preserve">One possible interpretation is that after a rejection, the peer always sends a new commit negotiating another group. We can see a probably unwanted </w:t>
      </w:r>
      <w:proofErr w:type="spellStart"/>
      <w:r w:rsidRPr="006A779B">
        <w:rPr>
          <w:lang w:val="en-US"/>
        </w:rPr>
        <w:t>behaviour</w:t>
      </w:r>
      <w:proofErr w:type="spellEnd"/>
      <w:r w:rsidRPr="006A779B">
        <w:rPr>
          <w:lang w:val="en-US"/>
        </w:rPr>
        <w:t xml:space="preserve"> that can become a vulnerability if an attacker has advantages of a specific target group. In particular, if you send a message with a group that would be accepted, e.g., 25, an attacker may reply with a forged rejection message; this triggers the peer to use another group, e.g., 21, and appends 25 in the list of rejected groups. However, as this is sent in plaintext, the attacker would substitute 25 with a group that would be rejected, e.g., 19, and the receiver might accept group 21. Overall, this would allow an attacker to force the group negotiation to a specific target group. We modelled this </w:t>
      </w:r>
      <w:proofErr w:type="spellStart"/>
      <w:r w:rsidRPr="006A779B">
        <w:rPr>
          <w:lang w:val="en-US"/>
        </w:rPr>
        <w:t>behaviour</w:t>
      </w:r>
      <w:proofErr w:type="spellEnd"/>
      <w:r w:rsidRPr="006A779B">
        <w:rPr>
          <w:lang w:val="en-US"/>
        </w:rPr>
        <w:t xml:space="preserve"> in </w:t>
      </w:r>
      <w:proofErr w:type="spellStart"/>
      <w:r w:rsidRPr="006A779B">
        <w:rPr>
          <w:lang w:val="en-US"/>
        </w:rPr>
        <w:t>ProVerif</w:t>
      </w:r>
      <w:proofErr w:type="spellEnd"/>
      <w:r w:rsidRPr="006A779B">
        <w:rPr>
          <w:lang w:val="en-US"/>
        </w:rPr>
        <w:t xml:space="preserve"> and see that a specific group can be forced and, thus, a potential vulnerability may be introduced. </w:t>
      </w:r>
    </w:p>
    <w:p w:rsidR="006A779B" w:rsidRPr="006A779B" w:rsidRDefault="006A779B">
      <w:pPr>
        <w:rPr>
          <w:lang w:val="en-US"/>
        </w:rPr>
      </w:pPr>
    </w:p>
    <w:p w:rsidR="006A779B" w:rsidRDefault="006A779B">
      <w:r w:rsidRPr="0058489A">
        <w:rPr>
          <w:u w:val="single"/>
        </w:rPr>
        <w:t>Discussion</w:t>
      </w:r>
      <w:r>
        <w:t>: Yes, a new Commit message is sent upon receipt of a rejection for unsupported group. A list of proposed groups is retained in the form of the Rejected Group Element and that list is checked each time a commit message is received to ensure that there are no groups there that would not have been rejected. Yes, an attacker can continue to rewrite a frame to remove/replace this group and the commit message will be processed but since the rejected groups are added to the KDF by each side, any modification of rejected groups by an attacker would result in generating different keys, the subsequent Confirm messages would be rejected, and the protocol would fail. While this may not be the most graceful of failures, the attack is highly contrived and ultimately is not successful</w:t>
      </w:r>
      <w:r w:rsidR="0058489A">
        <w:t xml:space="preserve"> anyway</w:t>
      </w:r>
      <w:r>
        <w:t xml:space="preserve">. </w:t>
      </w:r>
    </w:p>
    <w:p w:rsidR="006A779B" w:rsidRDefault="006A779B"/>
    <w:p w:rsidR="006A779B" w:rsidRDefault="006A779B">
      <w:r w:rsidRPr="0058489A">
        <w:rPr>
          <w:u w:val="single"/>
        </w:rPr>
        <w:t>Proposed Resolution</w:t>
      </w:r>
      <w:r>
        <w:t>: Reject</w:t>
      </w:r>
    </w:p>
    <w:p w:rsidR="006A779B" w:rsidRDefault="006A779B"/>
    <w:p w:rsidR="006A779B" w:rsidRPr="006A779B" w:rsidRDefault="006A779B" w:rsidP="006A779B">
      <w:pPr>
        <w:rPr>
          <w:lang w:val="en-US"/>
        </w:rPr>
      </w:pPr>
      <w:r>
        <w:rPr>
          <w:i/>
          <w:iCs/>
          <w:lang w:val="en-US"/>
        </w:rPr>
        <w:t xml:space="preserve">Third </w:t>
      </w:r>
      <w:r w:rsidRPr="006A779B">
        <w:rPr>
          <w:i/>
          <w:iCs/>
          <w:lang w:val="en-US"/>
        </w:rPr>
        <w:t xml:space="preserve">Erratum [Start with different groups]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2463. </w:t>
      </w:r>
    </w:p>
    <w:p w:rsidR="006A779B" w:rsidRPr="006A779B" w:rsidRDefault="006A779B" w:rsidP="006A779B">
      <w:pPr>
        <w:rPr>
          <w:lang w:val="en-US"/>
        </w:rPr>
      </w:pPr>
      <w:r w:rsidRPr="006A779B">
        <w:rPr>
          <w:i/>
          <w:iCs/>
          <w:lang w:val="en-US"/>
        </w:rPr>
        <w:t xml:space="preserve">2) Original Text: Peers are allowed to both start the protocol simultaneously but with a different group. </w:t>
      </w:r>
    </w:p>
    <w:p w:rsidR="006A779B" w:rsidRPr="006A779B" w:rsidRDefault="006A779B" w:rsidP="006A779B">
      <w:pPr>
        <w:rPr>
          <w:lang w:val="en-US"/>
        </w:rPr>
      </w:pPr>
      <w:r w:rsidRPr="006A779B">
        <w:rPr>
          <w:i/>
          <w:iCs/>
          <w:lang w:val="en-US"/>
        </w:rPr>
        <w:t xml:space="preserve">3) Correction: </w:t>
      </w:r>
      <w:r w:rsidRPr="006A779B">
        <w:rPr>
          <w:lang w:val="en-US"/>
        </w:rPr>
        <w:t>Restart with a random delay (like it’s done in networks that share a single bus</w:t>
      </w:r>
      <w:proofErr w:type="gramStart"/>
      <w:r w:rsidRPr="006A779B">
        <w:rPr>
          <w:lang w:val="en-US"/>
        </w:rPr>
        <w:t>), and</w:t>
      </w:r>
      <w:proofErr w:type="gramEnd"/>
      <w:r w:rsidRPr="006A779B">
        <w:rPr>
          <w:lang w:val="en-US"/>
        </w:rPr>
        <w:t xml:space="preserve"> pick a </w:t>
      </w:r>
      <w:r w:rsidRPr="006A779B">
        <w:rPr>
          <w:i/>
          <w:iCs/>
          <w:lang w:val="en-US"/>
        </w:rPr>
        <w:t xml:space="preserve">random </w:t>
      </w:r>
      <w:r w:rsidRPr="006A779B">
        <w:rPr>
          <w:lang w:val="en-US"/>
        </w:rPr>
        <w:t xml:space="preserve">group for the negotiation until they get rejections or simply match. There are so few groups, that worrying about efficiency would be unjustified: for example, the average number of attempts to expect a match is n2 with n possible groups to </w:t>
      </w:r>
      <w:proofErr w:type="spellStart"/>
      <w:r w:rsidRPr="006A779B">
        <w:rPr>
          <w:lang w:val="en-US"/>
        </w:rPr>
        <w:t>chose</w:t>
      </w:r>
      <w:proofErr w:type="spellEnd"/>
      <w:r w:rsidRPr="006A779B">
        <w:rPr>
          <w:lang w:val="en-US"/>
        </w:rPr>
        <w:t xml:space="preserve"> from. Additionally, randomizing the delay for restarting significantly decreases the likelihood that both peers would start simultaneously again, dropping the number of attempts to successfully start the protocol to just 2. </w:t>
      </w:r>
    </w:p>
    <w:p w:rsidR="006A779B" w:rsidRPr="006A779B" w:rsidRDefault="006A779B" w:rsidP="006A779B">
      <w:pPr>
        <w:rPr>
          <w:lang w:val="en-US"/>
        </w:rPr>
      </w:pPr>
      <w:r w:rsidRPr="006A779B">
        <w:rPr>
          <w:i/>
          <w:iCs/>
          <w:lang w:val="en-US"/>
        </w:rPr>
        <w:t xml:space="preserve">4) Rationale: </w:t>
      </w:r>
      <w:r w:rsidRPr="006A779B">
        <w:rPr>
          <w:lang w:val="en-US"/>
        </w:rPr>
        <w:t xml:space="preserve">No instructions are provided on what to do in this case. Group elements can get rejected, but it is not the case here. We are in the case where a peer just starts the protocol with a different group than another one (problematic in mesh networks). </w:t>
      </w:r>
    </w:p>
    <w:p w:rsidR="006A779B" w:rsidRPr="006A779B" w:rsidRDefault="006A779B">
      <w:pPr>
        <w:rPr>
          <w:lang w:val="en-US"/>
        </w:rPr>
      </w:pPr>
    </w:p>
    <w:p w:rsidR="00CA09B2" w:rsidRDefault="006A779B">
      <w:pPr>
        <w:rPr>
          <w:lang w:val="en-US"/>
        </w:rPr>
      </w:pPr>
      <w:r w:rsidRPr="0058489A">
        <w:rPr>
          <w:u w:val="single"/>
        </w:rPr>
        <w:t>Discussion</w:t>
      </w:r>
      <w:r>
        <w:t xml:space="preserve">: This is discussed in the state machine </w:t>
      </w:r>
      <w:r w:rsidRPr="006A779B">
        <w:rPr>
          <w:lang w:val="en-US"/>
        </w:rPr>
        <w:t>§</w:t>
      </w:r>
      <w:r>
        <w:rPr>
          <w:lang w:val="en-US"/>
        </w:rPr>
        <w:t xml:space="preserve">12.4.8.6.4 (Protocol Instance in Committed state) when the </w:t>
      </w:r>
      <w:proofErr w:type="spellStart"/>
      <w:r>
        <w:rPr>
          <w:lang w:val="en-US"/>
        </w:rPr>
        <w:t>DiffGrp</w:t>
      </w:r>
      <w:proofErr w:type="spellEnd"/>
      <w:r>
        <w:rPr>
          <w:lang w:val="en-US"/>
        </w:rPr>
        <w:t xml:space="preserve"> indicator is set. While it would work to restart with a random delay, the existing description is deterministic and straightforward—the peer with the numerically greater MAC address “wins” and its chosen group is used in the exchange—without requiring any additional exchanges, save the retransmission of the winner’s Commit message so the number of attempts to successfully start the protocol is just 1. </w:t>
      </w:r>
    </w:p>
    <w:p w:rsidR="006A779B" w:rsidRDefault="006A779B">
      <w:pPr>
        <w:rPr>
          <w:lang w:val="en-US"/>
        </w:rPr>
      </w:pPr>
    </w:p>
    <w:p w:rsidR="006A779B" w:rsidRDefault="006A779B">
      <w:pPr>
        <w:rPr>
          <w:lang w:val="en-US"/>
        </w:rPr>
      </w:pPr>
      <w:r w:rsidRPr="0058489A">
        <w:rPr>
          <w:u w:val="single"/>
          <w:lang w:val="en-US"/>
        </w:rPr>
        <w:t>Proposed Resolution</w:t>
      </w:r>
      <w:r>
        <w:rPr>
          <w:lang w:val="en-US"/>
        </w:rPr>
        <w:t>: Reject.</w:t>
      </w:r>
    </w:p>
    <w:p w:rsidR="006A779B" w:rsidRDefault="006A779B">
      <w:pPr>
        <w:rPr>
          <w:lang w:val="en-US"/>
        </w:rPr>
      </w:pPr>
    </w:p>
    <w:p w:rsidR="006A779B" w:rsidRPr="006A779B" w:rsidRDefault="006A779B" w:rsidP="006A779B">
      <w:pPr>
        <w:rPr>
          <w:lang w:val="en-US"/>
        </w:rPr>
      </w:pPr>
      <w:r>
        <w:rPr>
          <w:i/>
          <w:iCs/>
          <w:lang w:val="en-US"/>
        </w:rPr>
        <w:t xml:space="preserve">Fourth </w:t>
      </w:r>
      <w:r w:rsidRPr="006A779B">
        <w:rPr>
          <w:i/>
          <w:iCs/>
          <w:lang w:val="en-US"/>
        </w:rPr>
        <w:t xml:space="preserve">Erratum [Principal role] </w:t>
      </w:r>
    </w:p>
    <w:p w:rsidR="006A779B" w:rsidRPr="006A779B" w:rsidRDefault="006A779B" w:rsidP="006A779B">
      <w:pPr>
        <w:rPr>
          <w:lang w:val="en-US"/>
        </w:rPr>
      </w:pPr>
      <w:r w:rsidRPr="006A779B">
        <w:rPr>
          <w:i/>
          <w:iCs/>
          <w:lang w:val="en-US"/>
        </w:rPr>
        <w:t xml:space="preserve">1) Location: </w:t>
      </w:r>
      <w:r w:rsidRPr="006A779B">
        <w:rPr>
          <w:lang w:val="en-US"/>
        </w:rPr>
        <w:t xml:space="preserve">§12.4.1, pg. 2452; §12.4.4.2.2, pg. 2455; §12.4.4.3.2, pg. 2460; §12.4.4.3.3, pg. 2461; </w:t>
      </w:r>
    </w:p>
    <w:p w:rsidR="006A779B" w:rsidRPr="006A779B" w:rsidRDefault="006A779B" w:rsidP="006A779B">
      <w:pPr>
        <w:rPr>
          <w:lang w:val="en-US"/>
        </w:rPr>
      </w:pPr>
      <w:r w:rsidRPr="006A779B">
        <w:rPr>
          <w:i/>
          <w:iCs/>
          <w:lang w:val="en-US"/>
        </w:rPr>
        <w:t xml:space="preserve">2) Original Text: Unlike other authentication protocols SAE does not have a notion of an “Initiator” and “Responder” or of a “Supplicant” and “Authenticator.” </w:t>
      </w:r>
    </w:p>
    <w:p w:rsidR="006A779B" w:rsidRPr="006A779B" w:rsidRDefault="006A779B" w:rsidP="006A779B">
      <w:pPr>
        <w:rPr>
          <w:lang w:val="en-US"/>
        </w:rPr>
      </w:pPr>
      <w:r w:rsidRPr="006A779B">
        <w:rPr>
          <w:i/>
          <w:iCs/>
          <w:lang w:val="en-US"/>
        </w:rPr>
        <w:t xml:space="preserve">3) Correction: </w:t>
      </w:r>
      <w:r w:rsidRPr="006A779B">
        <w:rPr>
          <w:lang w:val="en-US"/>
        </w:rPr>
        <w:t xml:space="preserve">Occurrences of ’SAE Initiator’ should be removed, being careful to consider the impact this will have on the fields of the commit message. </w:t>
      </w:r>
    </w:p>
    <w:p w:rsidR="006A779B" w:rsidRPr="006A779B" w:rsidRDefault="006A779B" w:rsidP="006A779B">
      <w:pPr>
        <w:rPr>
          <w:lang w:val="en-US"/>
        </w:rPr>
      </w:pPr>
      <w:r w:rsidRPr="006A779B">
        <w:rPr>
          <w:i/>
          <w:iCs/>
          <w:lang w:val="en-US"/>
        </w:rPr>
        <w:t xml:space="preserve">4) Rationale: </w:t>
      </w:r>
      <w:r w:rsidRPr="006A779B">
        <w:rPr>
          <w:lang w:val="en-US"/>
        </w:rPr>
        <w:t xml:space="preserve">The SAE protocol does not define roles and assuming that there is an agent initiating the exchange (§12.4.4.2.2, §12.4.4.3.2, §12.4.4.3.3) it allows for the possibility of simultaneous sending of commit messages, which is expected by the protocol. </w:t>
      </w:r>
    </w:p>
    <w:p w:rsidR="006A779B" w:rsidRDefault="006A779B">
      <w:pPr>
        <w:rPr>
          <w:lang w:val="en-US"/>
        </w:rPr>
      </w:pPr>
    </w:p>
    <w:p w:rsidR="006A779B" w:rsidRDefault="006A779B" w:rsidP="006A779B">
      <w:pPr>
        <w:rPr>
          <w:lang w:val="en-US"/>
        </w:rPr>
      </w:pPr>
      <w:r w:rsidRPr="0058489A">
        <w:rPr>
          <w:u w:val="single"/>
        </w:rPr>
        <w:t>Discussion</w:t>
      </w:r>
      <w:r>
        <w:t xml:space="preserve">: The assumptions on SAE in </w:t>
      </w:r>
      <w:r w:rsidRPr="006A779B">
        <w:rPr>
          <w:lang w:val="en-US"/>
        </w:rPr>
        <w:t>§</w:t>
      </w:r>
      <w:r>
        <w:rPr>
          <w:lang w:val="en-US"/>
        </w:rPr>
        <w:t>12.4.2 state that “</w:t>
      </w:r>
      <w:r w:rsidRPr="006A779B">
        <w:rPr>
          <w:lang w:val="en-US"/>
        </w:rPr>
        <w:t xml:space="preserve">Each side may initiate the protocol simultaneously such that each side views itself as the </w:t>
      </w:r>
      <w:r>
        <w:rPr>
          <w:lang w:val="en-US"/>
        </w:rPr>
        <w:t>‘</w:t>
      </w:r>
      <w:r w:rsidRPr="006A779B">
        <w:rPr>
          <w:lang w:val="en-US"/>
        </w:rPr>
        <w:t>initiator</w:t>
      </w:r>
      <w:r>
        <w:rPr>
          <w:lang w:val="en-US"/>
        </w:rPr>
        <w:t>’</w:t>
      </w:r>
      <w:r w:rsidRPr="006A779B">
        <w:rPr>
          <w:lang w:val="en-US"/>
        </w:rPr>
        <w:t xml:space="preserve"> for a particular run of the protocol.</w:t>
      </w:r>
      <w:r>
        <w:rPr>
          <w:lang w:val="en-US"/>
        </w:rPr>
        <w:t xml:space="preserve">” So yes, there is no strict role, but the protocol is initiated by an SAE peer and that peer can view itself as the party that initiated the particular run even if the other side does as well.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Revise, instruct the editor to make the following changes to 12.4.2:</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12.4.2 Assumptions on SAE</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Unlike other authentication protocols SAE does not </w:t>
      </w:r>
      <w:del w:id="2" w:author="Harkins, Dan" w:date="2024-01-03T11:03:00Z">
        <w:r w:rsidRPr="006A779B" w:rsidDel="006A779B">
          <w:rPr>
            <w:sz w:val="20"/>
            <w:szCs w:val="16"/>
            <w:lang w:val="en-US"/>
          </w:rPr>
          <w:delText xml:space="preserve">have a notion of an </w:delText>
        </w:r>
      </w:del>
      <w:ins w:id="3" w:author="Harkins, Dan" w:date="2024-01-03T11:03:00Z">
        <w:r w:rsidRPr="006A779B">
          <w:rPr>
            <w:sz w:val="20"/>
            <w:szCs w:val="16"/>
            <w:lang w:val="en-US"/>
          </w:rPr>
          <w:t xml:space="preserve">-force peers into strict roles where one is an </w:t>
        </w:r>
      </w:ins>
      <w:r w:rsidRPr="006A779B">
        <w:rPr>
          <w:sz w:val="20"/>
          <w:szCs w:val="16"/>
          <w:lang w:val="en-US"/>
        </w:rPr>
        <w:t>‘Initiator’ and</w:t>
      </w:r>
      <w:ins w:id="4" w:author="Harkins, Dan" w:date="2024-01-03T11:03:00Z">
        <w:r w:rsidRPr="006A779B">
          <w:rPr>
            <w:sz w:val="20"/>
            <w:szCs w:val="16"/>
            <w:lang w:val="en-US"/>
          </w:rPr>
          <w:t xml:space="preserve"> the other is the</w:t>
        </w:r>
      </w:ins>
      <w:r w:rsidRPr="006A779B">
        <w:rPr>
          <w:sz w:val="20"/>
          <w:szCs w:val="16"/>
          <w:lang w:val="en-US"/>
        </w:rPr>
        <w:t xml:space="preserve"> ‘Responder’ or </w:t>
      </w:r>
      <w:ins w:id="5" w:author="Harkins, Dan" w:date="2024-01-03T11:03:00Z">
        <w:r w:rsidRPr="006A779B">
          <w:rPr>
            <w:sz w:val="20"/>
            <w:szCs w:val="16"/>
            <w:lang w:val="en-US"/>
          </w:rPr>
          <w:t xml:space="preserve">one is </w:t>
        </w:r>
      </w:ins>
      <w:del w:id="6" w:author="Harkins, Dan" w:date="2024-01-03T11:03:00Z">
        <w:r w:rsidRPr="006A779B" w:rsidDel="006A779B">
          <w:rPr>
            <w:sz w:val="20"/>
            <w:szCs w:val="16"/>
            <w:lang w:val="en-US"/>
          </w:rPr>
          <w:delText>of a</w:delText>
        </w:r>
      </w:del>
      <w:r w:rsidRPr="006A779B">
        <w:rPr>
          <w:sz w:val="20"/>
          <w:szCs w:val="16"/>
          <w:lang w:val="en-US"/>
        </w:rPr>
        <w:t xml:space="preserve"> ‘Supplicant’ and </w:t>
      </w:r>
      <w:ins w:id="7" w:author="Harkins, Dan" w:date="2024-01-03T11:03:00Z">
        <w:r w:rsidRPr="006A779B">
          <w:rPr>
            <w:sz w:val="20"/>
            <w:szCs w:val="16"/>
            <w:lang w:val="en-US"/>
          </w:rPr>
          <w:t xml:space="preserve">the other </w:t>
        </w:r>
      </w:ins>
      <w:r w:rsidRPr="006A779B">
        <w:rPr>
          <w:sz w:val="20"/>
          <w:szCs w:val="16"/>
          <w:lang w:val="en-US"/>
        </w:rPr>
        <w:t>‘Authenticator.’ The parties to the exchange are equals, with each side being able to initiate the protocol. Each side may initiate the protocol simultaneously such that each side views itself as the ‘initiator’ for a particular run of the protocol. This is necessary to address the unique nature of MBSSs.</w:t>
      </w:r>
    </w:p>
    <w:p w:rsidR="006A779B" w:rsidRDefault="006A779B" w:rsidP="006A779B">
      <w:pPr>
        <w:rPr>
          <w:lang w:val="en-US"/>
        </w:rPr>
      </w:pPr>
    </w:p>
    <w:p w:rsidR="006A779B" w:rsidRDefault="006A779B" w:rsidP="006A779B">
      <w:pPr>
        <w:rPr>
          <w:lang w:val="en-US"/>
        </w:rPr>
      </w:pP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r>
        <w:rPr>
          <w:i/>
          <w:iCs/>
          <w:lang w:val="en-US"/>
        </w:rPr>
        <w:lastRenderedPageBreak/>
        <w:t xml:space="preserve">Fifth </w:t>
      </w:r>
      <w:r w:rsidRPr="006A779B">
        <w:rPr>
          <w:i/>
          <w:iCs/>
          <w:lang w:val="en-US"/>
        </w:rPr>
        <w:t xml:space="preserve">Erratum [Missing case when using the Anti-Clogging Token] </w:t>
      </w:r>
    </w:p>
    <w:p w:rsidR="006A779B" w:rsidRPr="006A779B" w:rsidRDefault="006A779B" w:rsidP="006A779B">
      <w:pPr>
        <w:rPr>
          <w:lang w:val="en-US"/>
        </w:rPr>
      </w:pPr>
      <w:r w:rsidRPr="006A779B">
        <w:rPr>
          <w:i/>
          <w:iCs/>
          <w:lang w:val="en-US"/>
        </w:rPr>
        <w:t xml:space="preserve">1) Original Text: As long as the state machine variable Open is greater than or equal to dot11RSNASAEAntiCloggingThreshold all SAE Commit messages that do not include a valid Anti-Clogging Token field shall be rejected with a request to repeat the SAE Commit message and include the token (see 12.4.5.1). </w:t>
      </w:r>
    </w:p>
    <w:p w:rsidR="006A779B" w:rsidRPr="006A779B" w:rsidRDefault="006A779B" w:rsidP="006A779B">
      <w:pPr>
        <w:rPr>
          <w:lang w:val="en-US"/>
        </w:rPr>
      </w:pPr>
      <w:r w:rsidRPr="006A779B">
        <w:rPr>
          <w:i/>
          <w:iCs/>
          <w:lang w:val="en-US"/>
        </w:rPr>
        <w:t xml:space="preserve">2) Location: </w:t>
      </w:r>
      <w:r w:rsidRPr="006A779B">
        <w:rPr>
          <w:lang w:val="en-US"/>
        </w:rPr>
        <w:t xml:space="preserve">§12.4.6, pg. 2465. </w:t>
      </w:r>
    </w:p>
    <w:p w:rsidR="006A779B" w:rsidRPr="006A779B" w:rsidRDefault="006A779B" w:rsidP="006A779B">
      <w:pPr>
        <w:rPr>
          <w:lang w:val="en-US"/>
        </w:rPr>
      </w:pPr>
      <w:r w:rsidRPr="006A779B">
        <w:rPr>
          <w:i/>
          <w:iCs/>
          <w:lang w:val="en-US"/>
        </w:rPr>
        <w:t xml:space="preserve">3) Correction: </w:t>
      </w:r>
      <w:r w:rsidRPr="006A779B">
        <w:rPr>
          <w:lang w:val="en-US"/>
        </w:rPr>
        <w:t xml:space="preserve">On page 2471 the text should be amended to </w:t>
      </w:r>
      <w:r w:rsidRPr="006A779B">
        <w:rPr>
          <w:i/>
          <w:iCs/>
          <w:lang w:val="en-US"/>
        </w:rPr>
        <w:t xml:space="preserve">’greater or equal’ </w:t>
      </w:r>
      <w:r w:rsidRPr="006A779B">
        <w:rPr>
          <w:lang w:val="en-US"/>
        </w:rPr>
        <w:t xml:space="preserve">in the sentence: ’If Open is </w:t>
      </w:r>
      <w:r w:rsidRPr="006A779B">
        <w:rPr>
          <w:i/>
          <w:iCs/>
          <w:lang w:val="en-US"/>
        </w:rPr>
        <w:t xml:space="preserve">greater </w:t>
      </w:r>
      <w:r w:rsidRPr="006A779B">
        <w:rPr>
          <w:lang w:val="en-US"/>
        </w:rPr>
        <w:t>than dot11RSNASAEAntiCloggingThreshold, the parent process shall check for the presence of an Anti-Clogging Token field.’ instead of just ‘</w:t>
      </w:r>
      <w:proofErr w:type="gramStart"/>
      <w:r w:rsidRPr="006A779B">
        <w:rPr>
          <w:lang w:val="en-US"/>
        </w:rPr>
        <w:t>greater‘</w:t>
      </w:r>
      <w:proofErr w:type="gramEnd"/>
      <w:r w:rsidRPr="006A779B">
        <w:rPr>
          <w:lang w:val="en-US"/>
        </w:rPr>
        <w:t xml:space="preserve">. </w:t>
      </w:r>
    </w:p>
    <w:p w:rsidR="006A779B" w:rsidRPr="006A779B" w:rsidRDefault="006A779B" w:rsidP="006A779B">
      <w:pPr>
        <w:rPr>
          <w:lang w:val="en-US"/>
        </w:rPr>
      </w:pPr>
      <w:r w:rsidRPr="006A779B">
        <w:rPr>
          <w:i/>
          <w:iCs/>
          <w:lang w:val="en-US"/>
        </w:rPr>
        <w:t xml:space="preserve">4) Rationale: </w:t>
      </w:r>
      <w:r w:rsidRPr="006A779B">
        <w:rPr>
          <w:lang w:val="en-US"/>
        </w:rPr>
        <w:t>The protocol requires the use of the token as if Open is equal to</w:t>
      </w:r>
      <w:r>
        <w:rPr>
          <w:lang w:val="en-US"/>
        </w:rPr>
        <w:t xml:space="preserve"> </w:t>
      </w:r>
      <w:r w:rsidRPr="006A779B">
        <w:rPr>
          <w:lang w:val="en-US"/>
        </w:rPr>
        <w:t>dot11RSNASAEAntiCloggingThreshold,</w:t>
      </w:r>
      <w:r>
        <w:rPr>
          <w:lang w:val="en-US"/>
        </w:rPr>
        <w:t xml:space="preserve"> </w:t>
      </w:r>
      <w:r w:rsidRPr="006A779B">
        <w:rPr>
          <w:lang w:val="en-US"/>
        </w:rPr>
        <w:t xml:space="preserve">but the case when: open is equal to dot11RSNASAEAntiCloggingThreshold and the generated Anti-Clogging token is correct is not provided by the protocol. The protocol is executed with multi- agent logic, which involves simultaneous deletion and creation of instances. Therefore, it is possible for a protocol instance to have a valid Anti-Clogging token available to it even when the Open variable is equal to dot11RSNASAEAntiCloggingThreshold.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Yes, this is correct.</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Accept. </w:t>
      </w:r>
    </w:p>
    <w:p w:rsidR="006A779B" w:rsidRDefault="006A779B" w:rsidP="006A779B">
      <w:pPr>
        <w:rPr>
          <w:lang w:val="en-US"/>
        </w:rPr>
      </w:pPr>
    </w:p>
    <w:p w:rsidR="006A779B" w:rsidRPr="006A779B" w:rsidRDefault="006A779B" w:rsidP="006A779B">
      <w:pPr>
        <w:rPr>
          <w:lang w:val="en-US"/>
        </w:rPr>
      </w:pPr>
      <w:r>
        <w:rPr>
          <w:i/>
          <w:iCs/>
          <w:lang w:val="en-US"/>
        </w:rPr>
        <w:t xml:space="preserve">Sixth </w:t>
      </w:r>
      <w:r w:rsidRPr="006A779B">
        <w:rPr>
          <w:i/>
          <w:iCs/>
          <w:lang w:val="en-US"/>
        </w:rPr>
        <w:t xml:space="preserve">Erratum [Incomplete KDF formula] </w:t>
      </w:r>
    </w:p>
    <w:p w:rsidR="006A779B" w:rsidRPr="006A779B" w:rsidRDefault="006A779B" w:rsidP="006A779B">
      <w:pPr>
        <w:rPr>
          <w:lang w:val="en-US"/>
        </w:rPr>
      </w:pPr>
      <w:r w:rsidRPr="006A779B">
        <w:rPr>
          <w:i/>
          <w:iCs/>
          <w:lang w:val="en-US"/>
        </w:rPr>
        <w:t xml:space="preserve">1) Location: </w:t>
      </w:r>
      <w:r w:rsidRPr="006A779B">
        <w:rPr>
          <w:lang w:val="en-US"/>
        </w:rPr>
        <w:t xml:space="preserve">§12.4.5.4, pg. 2464. </w:t>
      </w:r>
    </w:p>
    <w:p w:rsidR="006A779B" w:rsidRPr="006A779B" w:rsidRDefault="006A779B" w:rsidP="006A779B">
      <w:pPr>
        <w:rPr>
          <w:lang w:val="en-US"/>
        </w:rPr>
      </w:pPr>
      <w:r w:rsidRPr="006A779B">
        <w:rPr>
          <w:i/>
          <w:iCs/>
          <w:lang w:val="en-US"/>
        </w:rPr>
        <w:t xml:space="preserve">2) Original Text: If both SAE Commit messages indicated a status code of SAE_HASH_TO_ELEMENT, a salt consisting of the concatenation of the rejected groups from each peer’s Rejected Groups element shall be passed to the KDF </w:t>
      </w:r>
    </w:p>
    <w:p w:rsidR="006A779B" w:rsidRPr="006A779B" w:rsidRDefault="006A779B" w:rsidP="006A779B">
      <w:pPr>
        <w:rPr>
          <w:lang w:val="en-US"/>
        </w:rPr>
      </w:pPr>
      <w:r w:rsidRPr="006A779B">
        <w:rPr>
          <w:i/>
          <w:iCs/>
          <w:lang w:val="en-US"/>
        </w:rPr>
        <w:t xml:space="preserve">3) Correction: </w:t>
      </w:r>
      <w:r w:rsidRPr="006A779B">
        <w:rPr>
          <w:lang w:val="en-US"/>
        </w:rPr>
        <w:t xml:space="preserve">Reflect this modification to the pseudocode below. </w:t>
      </w:r>
    </w:p>
    <w:p w:rsidR="006A779B" w:rsidRPr="006A779B" w:rsidRDefault="006A779B" w:rsidP="006A779B">
      <w:pPr>
        <w:rPr>
          <w:lang w:val="en-US"/>
        </w:rPr>
      </w:pPr>
      <w:r w:rsidRPr="006A779B">
        <w:rPr>
          <w:i/>
          <w:iCs/>
          <w:lang w:val="en-US"/>
        </w:rPr>
        <w:t xml:space="preserve">4) Rationale: </w:t>
      </w:r>
      <w:r w:rsidRPr="006A779B">
        <w:rPr>
          <w:lang w:val="en-US"/>
        </w:rPr>
        <w:t xml:space="preserve">This change is not included in the pseudocode below. </w:t>
      </w:r>
    </w:p>
    <w:p w:rsidR="006A779B" w:rsidRDefault="006A779B" w:rsidP="006A779B">
      <w:pPr>
        <w:rPr>
          <w:lang w:val="en-US"/>
        </w:rPr>
      </w:pPr>
    </w:p>
    <w:p w:rsidR="006A779B" w:rsidRPr="006A779B" w:rsidRDefault="006A779B" w:rsidP="006A779B">
      <w:pPr>
        <w:rPr>
          <w:lang w:val="en-US"/>
        </w:rPr>
      </w:pPr>
      <w:r w:rsidRPr="0058489A">
        <w:rPr>
          <w:u w:val="single"/>
          <w:lang w:val="en-US"/>
        </w:rPr>
        <w:t>Discussion</w:t>
      </w:r>
      <w:r>
        <w:rPr>
          <w:lang w:val="en-US"/>
        </w:rPr>
        <w:t xml:space="preserve">: The salt is included in the derivation of </w:t>
      </w:r>
      <w:proofErr w:type="spellStart"/>
      <w:r>
        <w:rPr>
          <w:lang w:val="en-US"/>
        </w:rPr>
        <w:t>keyseed</w:t>
      </w:r>
      <w:proofErr w:type="spellEnd"/>
      <w:r>
        <w:rPr>
          <w:lang w:val="en-US"/>
        </w:rPr>
        <w:t xml:space="preserve"> and the description says the salt “</w:t>
      </w:r>
      <w:r w:rsidRPr="006A779B">
        <w:rPr>
          <w:lang w:val="en-US"/>
        </w:rPr>
        <w:t>is either a series of 0 octets or a list of rejected groups (see 12.4.7.4 (Encoding and</w:t>
      </w:r>
      <w:r>
        <w:rPr>
          <w:lang w:val="en-US"/>
        </w:rPr>
        <w:t xml:space="preserve"> </w:t>
      </w:r>
      <w:r w:rsidRPr="006A779B">
        <w:rPr>
          <w:lang w:val="en-US"/>
        </w:rPr>
        <w:t>decoding of SAE Commit messages))</w:t>
      </w:r>
      <w:r>
        <w:rPr>
          <w:lang w:val="en-US"/>
        </w:rPr>
        <w:t xml:space="preserve">”. The pseudocode and description already include this information.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Pr="006A779B" w:rsidRDefault="006A779B" w:rsidP="006A779B">
      <w:pPr>
        <w:rPr>
          <w:lang w:val="en-US"/>
        </w:rPr>
      </w:pPr>
    </w:p>
    <w:p w:rsidR="006A779B" w:rsidRPr="006A779B" w:rsidRDefault="006A779B" w:rsidP="006A779B">
      <w:pPr>
        <w:rPr>
          <w:lang w:val="en-US"/>
        </w:rPr>
      </w:pPr>
      <w:r>
        <w:rPr>
          <w:i/>
          <w:iCs/>
          <w:lang w:val="en-US"/>
        </w:rPr>
        <w:t>Seventh</w:t>
      </w:r>
      <w:r w:rsidRPr="006A779B">
        <w:rPr>
          <w:i/>
          <w:iCs/>
          <w:lang w:val="en-US"/>
        </w:rPr>
        <w:t xml:space="preserve"> Erratum [Title not in line with the principal description]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§12.4.8.3.2 pg. 2469. </w:t>
      </w:r>
    </w:p>
    <w:p w:rsidR="006A779B" w:rsidRPr="006A779B" w:rsidRDefault="006A779B" w:rsidP="006A779B">
      <w:pPr>
        <w:rPr>
          <w:lang w:val="en-US"/>
        </w:rPr>
      </w:pPr>
      <w:r w:rsidRPr="006A779B">
        <w:rPr>
          <w:i/>
          <w:iCs/>
          <w:lang w:val="en-US"/>
        </w:rPr>
        <w:t xml:space="preserve">2) Original Text: Parent process events and output’ and ’Protocol instance events and output </w:t>
      </w:r>
    </w:p>
    <w:p w:rsidR="006A779B" w:rsidRPr="006A779B" w:rsidRDefault="006A779B" w:rsidP="006A779B">
      <w:pPr>
        <w:rPr>
          <w:lang w:val="en-US"/>
        </w:rPr>
      </w:pPr>
      <w:r w:rsidRPr="006A779B">
        <w:rPr>
          <w:i/>
          <w:iCs/>
          <w:lang w:val="en-US"/>
        </w:rPr>
        <w:t xml:space="preserve">3) Correction: </w:t>
      </w:r>
      <w:r w:rsidRPr="006A779B">
        <w:rPr>
          <w:lang w:val="en-US"/>
        </w:rPr>
        <w:t xml:space="preserve">Events should be placed in their own separate section, as it stands the section header verbiage is misleading. </w:t>
      </w:r>
    </w:p>
    <w:p w:rsidR="006A779B" w:rsidRDefault="006A779B" w:rsidP="006A779B">
      <w:pPr>
        <w:rPr>
          <w:lang w:val="en-US"/>
        </w:rPr>
      </w:pPr>
      <w:r w:rsidRPr="006A779B">
        <w:rPr>
          <w:i/>
          <w:iCs/>
          <w:lang w:val="en-US"/>
        </w:rPr>
        <w:t xml:space="preserve">4) Rationale: </w:t>
      </w:r>
      <w:r w:rsidRPr="006A779B">
        <w:rPr>
          <w:lang w:val="en-US"/>
        </w:rPr>
        <w:t xml:space="preserve">Section titles seem to suggest that the reader should find descriptions of events and outputs produced by the participant mentioned in the title. Instead, in the paragraphs, there are events sent by other participants mixed with output produced by the participant to which the section refers.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These processes receive events and produce outputs, that is exactly what is being described in the section. The events “sent by other participants” are events processed by the particular </w:t>
      </w:r>
      <w:proofErr w:type="gramStart"/>
      <w:r>
        <w:rPr>
          <w:lang w:val="en-US"/>
        </w:rPr>
        <w:t>process</w:t>
      </w:r>
      <w:proofErr w:type="gramEnd"/>
      <w:r>
        <w:rPr>
          <w:lang w:val="en-US"/>
        </w:rPr>
        <w:t xml:space="preserve"> so it makes sense to describe them in a section on the process’s events and outputs.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Default="006A779B"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58489A" w:rsidRDefault="0058489A" w:rsidP="006A779B">
      <w:pPr>
        <w:rPr>
          <w:lang w:val="en-US"/>
        </w:rPr>
      </w:pPr>
    </w:p>
    <w:p w:rsidR="006A779B" w:rsidRPr="006A779B" w:rsidRDefault="006A779B" w:rsidP="006A779B">
      <w:pPr>
        <w:rPr>
          <w:lang w:val="en-US"/>
        </w:rPr>
      </w:pPr>
      <w:proofErr w:type="spellStart"/>
      <w:r>
        <w:rPr>
          <w:i/>
          <w:iCs/>
          <w:lang w:val="en-US"/>
        </w:rPr>
        <w:lastRenderedPageBreak/>
        <w:t>Eigth</w:t>
      </w:r>
      <w:proofErr w:type="spellEnd"/>
      <w:r>
        <w:rPr>
          <w:i/>
          <w:iCs/>
          <w:lang w:val="en-US"/>
        </w:rPr>
        <w:t xml:space="preserve"> </w:t>
      </w:r>
      <w:r w:rsidRPr="006A779B">
        <w:rPr>
          <w:i/>
          <w:iCs/>
          <w:lang w:val="en-US"/>
        </w:rPr>
        <w:t xml:space="preserve">Erratum [Conflation of Participants] </w:t>
      </w:r>
    </w:p>
    <w:p w:rsidR="006A779B" w:rsidRPr="006A779B" w:rsidRDefault="006A779B" w:rsidP="006A779B">
      <w:pPr>
        <w:rPr>
          <w:lang w:val="en-US"/>
        </w:rPr>
      </w:pPr>
      <w:r w:rsidRPr="006A779B">
        <w:rPr>
          <w:i/>
          <w:iCs/>
          <w:lang w:val="en-US"/>
        </w:rPr>
        <w:t xml:space="preserve">1) Location: </w:t>
      </w:r>
      <w:r w:rsidRPr="006A779B">
        <w:rPr>
          <w:lang w:val="en-US"/>
        </w:rPr>
        <w:t xml:space="preserve">§12.4.8.3.1, pg. 2469; </w:t>
      </w:r>
    </w:p>
    <w:p w:rsidR="006A779B" w:rsidRPr="006A779B" w:rsidRDefault="006A779B" w:rsidP="006A779B">
      <w:pPr>
        <w:rPr>
          <w:lang w:val="en-US"/>
        </w:rPr>
      </w:pPr>
      <w:r w:rsidRPr="006A779B">
        <w:rPr>
          <w:i/>
          <w:iCs/>
          <w:lang w:val="en-US"/>
        </w:rPr>
        <w:t xml:space="preserve">2) Original Text: The SME signals the following events to the parent SAE process: — Initiate. An Initiate event is used to instantiate a protocol instance to begin SAE with a designated peer. — Kill. A Kill event is used to remove a protocol instance with a designated peer. </w:t>
      </w:r>
    </w:p>
    <w:p w:rsidR="006A779B" w:rsidRPr="006A779B" w:rsidRDefault="006A779B" w:rsidP="006A779B">
      <w:pPr>
        <w:rPr>
          <w:lang w:val="en-US"/>
        </w:rPr>
      </w:pPr>
      <w:r w:rsidRPr="006A779B">
        <w:rPr>
          <w:i/>
          <w:iCs/>
          <w:lang w:val="en-US"/>
        </w:rPr>
        <w:t xml:space="preserve">3) Correction: </w:t>
      </w:r>
      <w:r w:rsidRPr="006A779B">
        <w:rPr>
          <w:lang w:val="en-US"/>
        </w:rPr>
        <w:t xml:space="preserve">A section should be created for the SME participant, to clarify its role in the protocol, just like for the other participants. </w:t>
      </w:r>
    </w:p>
    <w:p w:rsidR="006A779B" w:rsidRPr="006A779B" w:rsidRDefault="006A779B" w:rsidP="006A779B">
      <w:pPr>
        <w:rPr>
          <w:lang w:val="en-US"/>
        </w:rPr>
      </w:pPr>
      <w:r w:rsidRPr="006A779B">
        <w:rPr>
          <w:i/>
          <w:iCs/>
          <w:lang w:val="en-US"/>
        </w:rPr>
        <w:t xml:space="preserve">4) Rationale: </w:t>
      </w:r>
      <w:r w:rsidRPr="006A779B">
        <w:rPr>
          <w:lang w:val="en-US"/>
        </w:rPr>
        <w:t xml:space="preserve">The SME is a participant that is part of the protocol, just like the Parent process and protocol instances, so it is important to separate it from the Parent process logic. This will make it easier to add new events or outputs to the SME, as well as make the specification more semantically correct. </w:t>
      </w:r>
    </w:p>
    <w:p w:rsidR="006A779B" w:rsidRP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SME exists outside of SAE while the Parent process and Protocol Instance are defined by SAE. </w:t>
      </w:r>
      <w:proofErr w:type="gramStart"/>
      <w:r>
        <w:rPr>
          <w:lang w:val="en-US"/>
        </w:rPr>
        <w:t>Therefore</w:t>
      </w:r>
      <w:proofErr w:type="gramEnd"/>
      <w:r>
        <w:rPr>
          <w:lang w:val="en-US"/>
        </w:rPr>
        <w:t xml:space="preserve"> what is being described in the SAE state machine is how an SAE-defined entity (the Parent Process) interacts with the SME, it is not intended to be a description of the SME. </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Reject.</w:t>
      </w:r>
    </w:p>
    <w:p w:rsidR="006A779B" w:rsidRDefault="006A779B" w:rsidP="006A779B">
      <w:pPr>
        <w:rPr>
          <w:lang w:val="en-US"/>
        </w:rPr>
      </w:pPr>
    </w:p>
    <w:p w:rsidR="006A779B" w:rsidRPr="006A779B" w:rsidRDefault="006A779B" w:rsidP="006A779B">
      <w:pPr>
        <w:rPr>
          <w:lang w:val="en-US"/>
        </w:rPr>
      </w:pPr>
      <w:r>
        <w:rPr>
          <w:i/>
          <w:iCs/>
          <w:lang w:val="en-US"/>
        </w:rPr>
        <w:t xml:space="preserve">Ninth </w:t>
      </w:r>
      <w:r w:rsidRPr="006A779B">
        <w:rPr>
          <w:i/>
          <w:iCs/>
          <w:lang w:val="en-US"/>
        </w:rPr>
        <w:t xml:space="preserve">Erratum [Clarification on the use of indicators] 1) Location: </w:t>
      </w:r>
      <w:r w:rsidRPr="006A779B">
        <w:rPr>
          <w:lang w:val="en-US"/>
        </w:rPr>
        <w:t xml:space="preserve">§12.4.8.5.2, pg. 2470; </w:t>
      </w:r>
    </w:p>
    <w:p w:rsidR="006A779B" w:rsidRPr="006A779B" w:rsidRDefault="006A779B" w:rsidP="006A779B">
      <w:pPr>
        <w:rPr>
          <w:lang w:val="en-US"/>
        </w:rPr>
      </w:pPr>
      <w:r w:rsidRPr="006A779B">
        <w:rPr>
          <w:i/>
          <w:iCs/>
          <w:lang w:val="en-US"/>
        </w:rPr>
        <w:t xml:space="preserve">2) Original Text: In addition, protocol instances maintain the following six indicators that are not maintained as state variables but, instead, indicate the cause of certain </w:t>
      </w:r>
      <w:proofErr w:type="spellStart"/>
      <w:r w:rsidRPr="006A779B">
        <w:rPr>
          <w:i/>
          <w:iCs/>
          <w:lang w:val="en-US"/>
        </w:rPr>
        <w:t>behaviour</w:t>
      </w:r>
      <w:proofErr w:type="spellEnd"/>
      <w:r w:rsidRPr="006A779B">
        <w:rPr>
          <w:i/>
          <w:iCs/>
          <w:lang w:val="en-US"/>
        </w:rPr>
        <w:t xml:space="preserve">. </w:t>
      </w:r>
    </w:p>
    <w:p w:rsidR="006A779B" w:rsidRPr="006A779B" w:rsidRDefault="006A779B" w:rsidP="006A779B">
      <w:pPr>
        <w:rPr>
          <w:lang w:val="en-US"/>
        </w:rPr>
      </w:pPr>
      <w:r w:rsidRPr="006A779B">
        <w:rPr>
          <w:i/>
          <w:iCs/>
          <w:lang w:val="en-US"/>
        </w:rPr>
        <w:t xml:space="preserve">3) Correction: </w:t>
      </w:r>
      <w:r w:rsidRPr="006A779B">
        <w:rPr>
          <w:lang w:val="en-US"/>
        </w:rPr>
        <w:t xml:space="preserve">Describe why the indicators were introduced or consider removing them. </w:t>
      </w:r>
    </w:p>
    <w:p w:rsidR="006A779B" w:rsidRDefault="006A779B" w:rsidP="006A779B">
      <w:pPr>
        <w:rPr>
          <w:lang w:val="en-US"/>
        </w:rPr>
      </w:pPr>
      <w:r w:rsidRPr="006A779B">
        <w:rPr>
          <w:i/>
          <w:iCs/>
          <w:lang w:val="en-US"/>
        </w:rPr>
        <w:t xml:space="preserve">4) Rationale: </w:t>
      </w:r>
      <w:r w:rsidRPr="006A779B">
        <w:rPr>
          <w:lang w:val="en-US"/>
        </w:rPr>
        <w:t xml:space="preserve">Indicators are only used to indicate errors. Typically, once an indicator is set, the protocol instance is terminated right away. Indicators are useful for debugging purposes, but it is important to state their intended use clearly, otherwise they lose their usefulness. </w:t>
      </w:r>
    </w:p>
    <w:p w:rsidR="006A779B" w:rsidRDefault="006A779B" w:rsidP="006A779B">
      <w:pPr>
        <w:rPr>
          <w:lang w:val="en-US"/>
        </w:rPr>
      </w:pPr>
    </w:p>
    <w:p w:rsidR="006A779B" w:rsidRDefault="006A779B" w:rsidP="006A779B">
      <w:pPr>
        <w:rPr>
          <w:lang w:val="en-US"/>
        </w:rPr>
      </w:pPr>
      <w:r w:rsidRPr="0058489A">
        <w:rPr>
          <w:u w:val="single"/>
          <w:lang w:val="en-US"/>
        </w:rPr>
        <w:t>Description</w:t>
      </w:r>
      <w:r>
        <w:rPr>
          <w:lang w:val="en-US"/>
        </w:rPr>
        <w:t>: They indicate the reason a particular path was taken in the state machine. They can help explain the inner workings of the state machine, and possible help debug errors.</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Revised, instruct the editor to modify </w:t>
      </w:r>
      <w:r w:rsidRPr="006A779B">
        <w:rPr>
          <w:lang w:val="en-US"/>
        </w:rPr>
        <w:t>§</w:t>
      </w:r>
      <w:r>
        <w:rPr>
          <w:lang w:val="en-US"/>
        </w:rPr>
        <w:t>12.4.8.5.2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12.4.8.5.2 Protocol instance variables</w:t>
      </w:r>
    </w:p>
    <w:p w:rsidR="006A779B" w:rsidRPr="006A779B" w:rsidRDefault="006A779B" w:rsidP="006A779B">
      <w:pPr>
        <w:rPr>
          <w:b/>
          <w:bCs/>
          <w:sz w:val="20"/>
          <w:szCs w:val="16"/>
          <w:lang w:val="en-US"/>
        </w:rPr>
      </w:pPr>
    </w:p>
    <w:p w:rsidR="006A779B" w:rsidRDefault="006A779B" w:rsidP="006A779B">
      <w:pPr>
        <w:rPr>
          <w:sz w:val="20"/>
          <w:szCs w:val="16"/>
          <w:lang w:val="en-US"/>
        </w:rPr>
      </w:pPr>
      <w:r w:rsidRPr="006A779B">
        <w:rPr>
          <w:sz w:val="20"/>
          <w:szCs w:val="16"/>
          <w:lang w:val="en-US"/>
        </w:rPr>
        <w:t>In addition, protocol instances maintain the following six indicators that are not maintained as state variables but, instead, indicate the cause of certain behavior.</w:t>
      </w:r>
      <w:ins w:id="8" w:author="Harkins, Dan" w:date="2024-01-03T12:09:00Z">
        <w:r>
          <w:rPr>
            <w:sz w:val="20"/>
            <w:szCs w:val="16"/>
            <w:lang w:val="en-US"/>
          </w:rPr>
          <w:t xml:space="preserve"> These indicators can be used to describe the inner workings of the state machine and can be useful for debugging purposes.</w:t>
        </w:r>
      </w:ins>
    </w:p>
    <w:p w:rsidR="006A779B" w:rsidRDefault="006A779B" w:rsidP="006A779B">
      <w:pPr>
        <w:rPr>
          <w:lang w:val="en-US"/>
        </w:rPr>
      </w:pPr>
    </w:p>
    <w:p w:rsidR="006A779B" w:rsidRPr="006A779B" w:rsidRDefault="006A779B" w:rsidP="006A779B">
      <w:pPr>
        <w:rPr>
          <w:lang w:val="en-US"/>
        </w:rPr>
      </w:pPr>
      <w:r>
        <w:rPr>
          <w:i/>
          <w:iCs/>
          <w:lang w:val="en-US"/>
        </w:rPr>
        <w:t xml:space="preserve">Tenth </w:t>
      </w:r>
      <w:r w:rsidRPr="006A779B">
        <w:rPr>
          <w:i/>
          <w:iCs/>
          <w:lang w:val="en-US"/>
        </w:rPr>
        <w:t xml:space="preserve">Erratum [Misleading description of the SME </w:t>
      </w:r>
      <w:proofErr w:type="gramStart"/>
      <w:r w:rsidRPr="006A779B">
        <w:rPr>
          <w:i/>
          <w:iCs/>
          <w:lang w:val="en-US"/>
        </w:rPr>
        <w:t>events ]</w:t>
      </w:r>
      <w:proofErr w:type="gramEnd"/>
      <w:r w:rsidRPr="006A779B">
        <w:rPr>
          <w:i/>
          <w:iCs/>
          <w:lang w:val="en-US"/>
        </w:rPr>
        <w:t xml:space="preserve">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Initiate event, the parent process shall check whether there exists a protocol instance for the peer MAC address (from the Init event) in either Committed or Confirmed state. </w:t>
      </w:r>
    </w:p>
    <w:p w:rsidR="006A779B" w:rsidRPr="006A779B" w:rsidRDefault="006A779B" w:rsidP="006A779B">
      <w:pPr>
        <w:rPr>
          <w:lang w:val="en-US"/>
        </w:rPr>
      </w:pPr>
      <w:r w:rsidRPr="006A779B">
        <w:rPr>
          <w:lang w:val="en-US"/>
        </w:rPr>
        <w:t xml:space="preserve">and </w:t>
      </w:r>
    </w:p>
    <w:p w:rsidR="006A779B" w:rsidRPr="006A779B" w:rsidRDefault="006A779B" w:rsidP="006A779B">
      <w:pPr>
        <w:rPr>
          <w:lang w:val="en-US"/>
        </w:rPr>
      </w:pPr>
      <w:r w:rsidRPr="006A779B">
        <w:rPr>
          <w:i/>
          <w:iCs/>
          <w:lang w:val="en-US"/>
        </w:rPr>
        <w:t xml:space="preserve">Upon receipt of a Kill event, the parent process shall delete all protocol instances indexed by the peer MAC address (from the Kill event) in its database. </w:t>
      </w:r>
    </w:p>
    <w:p w:rsidR="006A779B" w:rsidRPr="006A779B" w:rsidRDefault="006A779B" w:rsidP="006A779B">
      <w:pPr>
        <w:rPr>
          <w:lang w:val="en-US"/>
        </w:rPr>
      </w:pPr>
      <w:r w:rsidRPr="006A779B">
        <w:rPr>
          <w:i/>
          <w:iCs/>
          <w:lang w:val="en-US"/>
        </w:rPr>
        <w:t xml:space="preserve">3) Correction: </w:t>
      </w:r>
      <w:r w:rsidRPr="006A779B">
        <w:rPr>
          <w:lang w:val="en-US"/>
        </w:rPr>
        <w:t xml:space="preserve">The text within the </w:t>
      </w:r>
      <w:proofErr w:type="gramStart"/>
      <w:r w:rsidRPr="006A779B">
        <w:rPr>
          <w:lang w:val="en-US"/>
        </w:rPr>
        <w:t>parenthesis ”</w:t>
      </w:r>
      <w:proofErr w:type="gramEnd"/>
      <w:r w:rsidRPr="006A779B">
        <w:rPr>
          <w:lang w:val="en-US"/>
        </w:rPr>
        <w:t xml:space="preserve">(from the Init event)” and ”(from the Kill event)” should be removed, or it should be explained in detail why these restrictions are necessary. </w:t>
      </w:r>
    </w:p>
    <w:p w:rsidR="006A779B" w:rsidRPr="006A779B" w:rsidRDefault="006A779B" w:rsidP="006A779B">
      <w:pPr>
        <w:rPr>
          <w:lang w:val="en-US"/>
        </w:rPr>
      </w:pPr>
      <w:r w:rsidRPr="006A779B">
        <w:rPr>
          <w:i/>
          <w:iCs/>
          <w:lang w:val="en-US"/>
        </w:rPr>
        <w:t xml:space="preserve">4) Rationale: </w:t>
      </w:r>
      <w:r w:rsidRPr="006A779B">
        <w:rPr>
          <w:lang w:val="en-US"/>
        </w:rPr>
        <w:t xml:space="preserve">The text in the parentheses of the two </w:t>
      </w:r>
      <w:proofErr w:type="spellStart"/>
      <w:r w:rsidRPr="006A779B">
        <w:rPr>
          <w:lang w:val="en-US"/>
        </w:rPr>
        <w:t>sen</w:t>
      </w:r>
      <w:proofErr w:type="spellEnd"/>
      <w:r w:rsidRPr="006A779B">
        <w:rPr>
          <w:lang w:val="en-US"/>
        </w:rPr>
        <w:t xml:space="preserve">- </w:t>
      </w:r>
      <w:proofErr w:type="spellStart"/>
      <w:r w:rsidRPr="006A779B">
        <w:rPr>
          <w:lang w:val="en-US"/>
        </w:rPr>
        <w:t>tences</w:t>
      </w:r>
      <w:proofErr w:type="spellEnd"/>
      <w:r w:rsidRPr="006A779B">
        <w:rPr>
          <w:lang w:val="en-US"/>
        </w:rPr>
        <w:t xml:space="preserve"> seems to refer to a constraint of the execution flow based on the reception of the </w:t>
      </w:r>
      <w:r w:rsidRPr="006A779B">
        <w:rPr>
          <w:i/>
          <w:iCs/>
          <w:lang w:val="en-US"/>
        </w:rPr>
        <w:t xml:space="preserve">Init </w:t>
      </w:r>
      <w:r w:rsidRPr="006A779B">
        <w:rPr>
          <w:lang w:val="en-US"/>
        </w:rPr>
        <w:t xml:space="preserve">or </w:t>
      </w:r>
      <w:r w:rsidRPr="006A779B">
        <w:rPr>
          <w:i/>
          <w:iCs/>
          <w:lang w:val="en-US"/>
        </w:rPr>
        <w:t xml:space="preserve">Kill </w:t>
      </w:r>
      <w:r w:rsidRPr="006A779B">
        <w:rPr>
          <w:lang w:val="en-US"/>
        </w:rPr>
        <w:t xml:space="preserve">events. However, this is an assumption based on our personal understanding, as the text leaves this unclear. Moreover, the two events are generated by two different principals (Init generated by Parent Process and Kill generated by SME) making the meaning even more complex to grasp.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The Initiate event is received by the Parent process when the SME instructs the Parent process to initiate a run of the protocol. The peer to whom the protocol is initiated is identified by MAC address. Similarly, a Kill even is received by the Parent process when the SME requires that all protocol </w:t>
      </w:r>
      <w:r>
        <w:rPr>
          <w:lang w:val="en-US"/>
        </w:rPr>
        <w:lastRenderedPageBreak/>
        <w:t xml:space="preserve">instances of a peer, identified by MAC address, are to be deleted. The text should note that the event identifies the peer by MAC address. Also, the behavioral text is confusing as the MAC address is from the </w:t>
      </w:r>
      <w:r w:rsidRPr="006A779B">
        <w:rPr>
          <w:i/>
          <w:iCs/>
          <w:lang w:val="en-US"/>
        </w:rPr>
        <w:t>Initiate</w:t>
      </w:r>
      <w:r>
        <w:rPr>
          <w:lang w:val="en-US"/>
        </w:rPr>
        <w:t xml:space="preserve"> event (from the SME) not the </w:t>
      </w:r>
      <w:r w:rsidRPr="006A779B">
        <w:rPr>
          <w:i/>
          <w:iCs/>
          <w:lang w:val="en-US"/>
        </w:rPr>
        <w:t>Init</w:t>
      </w:r>
      <w:r>
        <w:rPr>
          <w:lang w:val="en-US"/>
        </w:rPr>
        <w:t xml:space="preserve"> event (to the Protocol instance).</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Instruct the editor to modify </w:t>
      </w:r>
      <w:r w:rsidRPr="006A779B">
        <w:rPr>
          <w:lang w:val="en-US"/>
        </w:rPr>
        <w:t>§</w:t>
      </w:r>
      <w:r>
        <w:rPr>
          <w:lang w:val="en-US"/>
        </w:rPr>
        <w:t xml:space="preserve">12.4.8.3.1 and </w:t>
      </w:r>
      <w:r w:rsidRPr="006A779B">
        <w:rPr>
          <w:lang w:val="en-US"/>
        </w:rPr>
        <w:t>§</w:t>
      </w:r>
      <w:r>
        <w:rPr>
          <w:lang w:val="en-US"/>
        </w:rPr>
        <w:t>12.4.8.6.1 as indicated:</w:t>
      </w: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12.4.8.3.1 Parent process events and output</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The SME signals the following events to the parent SAE process:</w:t>
      </w:r>
    </w:p>
    <w:p w:rsidR="006A779B" w:rsidRPr="006A779B" w:rsidRDefault="006A779B" w:rsidP="006A779B">
      <w:pPr>
        <w:numPr>
          <w:ilvl w:val="0"/>
          <w:numId w:val="1"/>
        </w:numPr>
        <w:rPr>
          <w:sz w:val="20"/>
          <w:szCs w:val="16"/>
          <w:lang w:val="en-US"/>
        </w:rPr>
      </w:pPr>
      <w:r w:rsidRPr="006A779B">
        <w:rPr>
          <w:sz w:val="20"/>
          <w:szCs w:val="16"/>
          <w:lang w:val="en-US"/>
        </w:rPr>
        <w:t>Initiate. An Initiate event is used to instantiate a protocol instance to begin SAE with a designated</w:t>
      </w:r>
      <w:r>
        <w:rPr>
          <w:sz w:val="20"/>
          <w:szCs w:val="16"/>
          <w:lang w:val="en-US"/>
        </w:rPr>
        <w:t xml:space="preserve"> </w:t>
      </w:r>
      <w:r w:rsidRPr="006A779B">
        <w:rPr>
          <w:sz w:val="20"/>
          <w:szCs w:val="16"/>
          <w:lang w:val="en-US"/>
        </w:rPr>
        <w:t>peer</w:t>
      </w:r>
      <w:ins w:id="9"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numPr>
          <w:ilvl w:val="0"/>
          <w:numId w:val="1"/>
        </w:numPr>
        <w:rPr>
          <w:sz w:val="20"/>
          <w:szCs w:val="16"/>
          <w:lang w:val="en-US"/>
        </w:rPr>
      </w:pPr>
      <w:r w:rsidRPr="006A779B">
        <w:rPr>
          <w:sz w:val="20"/>
          <w:szCs w:val="16"/>
          <w:lang w:val="en-US"/>
        </w:rPr>
        <w:t>Kill. A Kill event is used to remove a protocol instance with a designated peer</w:t>
      </w:r>
      <w:ins w:id="10" w:author="Harkins, Dan" w:date="2024-01-03T12:20:00Z">
        <w:r>
          <w:rPr>
            <w:sz w:val="20"/>
            <w:szCs w:val="16"/>
            <w:lang w:val="en-US"/>
          </w:rPr>
          <w:t xml:space="preserve"> identified by its MAC address</w:t>
        </w:r>
      </w:ins>
      <w:r w:rsidRPr="006A779B">
        <w:rPr>
          <w:sz w:val="20"/>
          <w:szCs w:val="16"/>
          <w:lang w:val="en-US"/>
        </w:rPr>
        <w:t>.</w:t>
      </w:r>
    </w:p>
    <w:p w:rsidR="006A779B" w:rsidRDefault="006A779B" w:rsidP="006A779B">
      <w:pPr>
        <w:rPr>
          <w:sz w:val="20"/>
          <w:szCs w:val="16"/>
          <w:lang w:val="en-US"/>
        </w:rPr>
      </w:pPr>
    </w:p>
    <w:p w:rsidR="006A779B" w:rsidRDefault="006A779B" w:rsidP="006A779B">
      <w:pPr>
        <w:rPr>
          <w:b/>
          <w:bCs/>
          <w:sz w:val="20"/>
          <w:szCs w:val="16"/>
          <w:lang w:val="en-US"/>
        </w:rPr>
      </w:pPr>
      <w:r>
        <w:rPr>
          <w:b/>
          <w:bCs/>
          <w:sz w:val="20"/>
          <w:szCs w:val="16"/>
          <w:lang w:val="en-US"/>
        </w:rPr>
        <w:t>12.4.8.6.1 Parent process behavior</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an Initiate event, the parent process shall check whether there exists a protocol instance for the</w:t>
      </w:r>
    </w:p>
    <w:p w:rsidR="006A779B" w:rsidRPr="006A779B" w:rsidRDefault="006A779B" w:rsidP="006A779B">
      <w:pPr>
        <w:rPr>
          <w:sz w:val="20"/>
          <w:szCs w:val="16"/>
          <w:lang w:val="en-US"/>
        </w:rPr>
      </w:pPr>
      <w:r w:rsidRPr="006A779B">
        <w:rPr>
          <w:sz w:val="20"/>
          <w:szCs w:val="16"/>
          <w:lang w:val="en-US"/>
        </w:rPr>
        <w:t>peer MAC address (from the Init</w:t>
      </w:r>
      <w:ins w:id="11" w:author="Harkins, Dan" w:date="2024-01-03T12:23:00Z">
        <w:r>
          <w:rPr>
            <w:sz w:val="20"/>
            <w:szCs w:val="16"/>
            <w:lang w:val="en-US"/>
          </w:rPr>
          <w:t>iate</w:t>
        </w:r>
      </w:ins>
      <w:r w:rsidRPr="006A779B">
        <w:rPr>
          <w:sz w:val="20"/>
          <w:szCs w:val="16"/>
          <w:lang w:val="en-US"/>
        </w:rPr>
        <w:t xml:space="preserve"> event) in either Committed or Confirmed state. If there is, the Initiate event</w:t>
      </w:r>
    </w:p>
    <w:p w:rsidR="006A779B" w:rsidRPr="006A779B" w:rsidRDefault="006A779B" w:rsidP="006A779B">
      <w:pPr>
        <w:rPr>
          <w:sz w:val="20"/>
          <w:szCs w:val="16"/>
          <w:lang w:val="en-US"/>
        </w:rPr>
      </w:pPr>
      <w:r w:rsidRPr="006A779B">
        <w:rPr>
          <w:sz w:val="20"/>
          <w:szCs w:val="16"/>
          <w:lang w:val="en-US"/>
        </w:rPr>
        <w:t>shall be ignored. Otherwise, a protocol instance shall be created, and an Init event shall be sent to the protocol</w:t>
      </w:r>
    </w:p>
    <w:p w:rsidR="006A779B" w:rsidRPr="006A779B" w:rsidRDefault="006A779B" w:rsidP="006A779B">
      <w:pPr>
        <w:rPr>
          <w:sz w:val="20"/>
          <w:szCs w:val="16"/>
          <w:lang w:val="en-US"/>
        </w:rPr>
      </w:pPr>
      <w:r w:rsidRPr="006A779B">
        <w:rPr>
          <w:sz w:val="20"/>
          <w:szCs w:val="16"/>
          <w:lang w:val="en-US"/>
        </w:rPr>
        <w:t>instance.</w:t>
      </w:r>
    </w:p>
    <w:p w:rsidR="006A779B" w:rsidRPr="006A779B" w:rsidRDefault="006A779B" w:rsidP="006A779B">
      <w:pPr>
        <w:rPr>
          <w:lang w:val="en-US"/>
        </w:rPr>
      </w:pPr>
    </w:p>
    <w:p w:rsidR="006A779B" w:rsidRPr="006A779B" w:rsidRDefault="006A779B" w:rsidP="006A779B">
      <w:pPr>
        <w:rPr>
          <w:lang w:val="en-US"/>
        </w:rPr>
      </w:pPr>
      <w:r>
        <w:rPr>
          <w:i/>
          <w:iCs/>
          <w:lang w:val="en-US"/>
        </w:rPr>
        <w:t xml:space="preserve">Eleventh </w:t>
      </w:r>
      <w:r w:rsidRPr="006A779B">
        <w:rPr>
          <w:i/>
          <w:iCs/>
          <w:lang w:val="en-US"/>
        </w:rPr>
        <w:t xml:space="preserve">Erratum [Non-existent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Sync should be replaced by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r w:rsidRPr="006A779B">
        <w:rPr>
          <w:i/>
          <w:iCs/>
          <w:lang w:val="en-US"/>
        </w:rPr>
        <w:t xml:space="preserve">4) Rationale: </w:t>
      </w:r>
      <w:r w:rsidRPr="006A779B">
        <w:rPr>
          <w:lang w:val="en-US"/>
        </w:rPr>
        <w:t xml:space="preserve">Sync is not an event (it is a variable). The event associated with exceeding the maximum threshold related to the variable Sync is </w:t>
      </w:r>
      <w:proofErr w:type="gramStart"/>
      <w:r w:rsidRPr="006A779B">
        <w:rPr>
          <w:lang w:val="en-US"/>
        </w:rPr>
        <w:t>big(</w:t>
      </w:r>
      <w:proofErr w:type="gramEnd"/>
      <w:r w:rsidRPr="006A779B">
        <w:rPr>
          <w:lang w:val="en-US"/>
        </w:rPr>
        <w:t xml:space="preserve">Sync).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Yes, this is correct.</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Accept.</w:t>
      </w:r>
    </w:p>
    <w:p w:rsidR="006A779B" w:rsidRDefault="006A779B" w:rsidP="006A779B">
      <w:pPr>
        <w:rPr>
          <w:lang w:val="en-US"/>
        </w:rPr>
      </w:pPr>
    </w:p>
    <w:p w:rsidR="006A779B" w:rsidRPr="006A779B" w:rsidRDefault="006A779B" w:rsidP="006A779B">
      <w:pPr>
        <w:rPr>
          <w:lang w:val="en-US"/>
        </w:rPr>
      </w:pPr>
      <w:proofErr w:type="spellStart"/>
      <w:r>
        <w:rPr>
          <w:i/>
          <w:iCs/>
          <w:lang w:val="en-US"/>
        </w:rPr>
        <w:t>Twelveth</w:t>
      </w:r>
      <w:proofErr w:type="spellEnd"/>
      <w:r>
        <w:rPr>
          <w:i/>
          <w:iCs/>
          <w:lang w:val="en-US"/>
        </w:rPr>
        <w:t xml:space="preserve"> </w:t>
      </w:r>
      <w:r w:rsidRPr="006A779B">
        <w:rPr>
          <w:i/>
          <w:iCs/>
          <w:lang w:val="en-US"/>
        </w:rPr>
        <w:t xml:space="preserve">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 Sync, Del, or Fail event from a protocol instance, the parent process shall decrement the Open counter and deletes the protocol instance. </w:t>
      </w:r>
    </w:p>
    <w:p w:rsidR="006A779B" w:rsidRPr="006A779B" w:rsidRDefault="006A779B" w:rsidP="006A779B">
      <w:pPr>
        <w:rPr>
          <w:lang w:val="en-US"/>
        </w:rPr>
      </w:pPr>
      <w:r w:rsidRPr="006A779B">
        <w:rPr>
          <w:i/>
          <w:iCs/>
          <w:lang w:val="en-US"/>
        </w:rPr>
        <w:t xml:space="preserve">3) Correction: </w:t>
      </w:r>
      <w:r w:rsidRPr="006A779B">
        <w:rPr>
          <w:lang w:val="en-US"/>
        </w:rPr>
        <w:t xml:space="preserve">Fail should be removed, or a use case scenario should be provided. </w:t>
      </w:r>
    </w:p>
    <w:p w:rsidR="006A779B" w:rsidRPr="006A779B" w:rsidRDefault="006A779B" w:rsidP="006A779B">
      <w:pPr>
        <w:rPr>
          <w:lang w:val="en-US"/>
        </w:rPr>
      </w:pPr>
      <w:r w:rsidRPr="006A779B">
        <w:rPr>
          <w:i/>
          <w:iCs/>
          <w:lang w:val="en-US"/>
        </w:rPr>
        <w:t xml:space="preserve">4) Rationale: </w:t>
      </w:r>
      <w:r w:rsidRPr="006A779B">
        <w:rPr>
          <w:lang w:val="en-US"/>
        </w:rPr>
        <w:t xml:space="preserve">Fail is defined as the event produced by the protocol instance in case of an authentication failure. This event is never mentioned in the state machine of the protocol instance. All error instances leading to protocol instance termination are generated from a Del event. Consequently, Fail is never sent. The two events tend to have an overlapping role, and unless a specific use case exists, one of the two is redundant. </w:t>
      </w:r>
    </w:p>
    <w:p w:rsidR="006A779B" w:rsidRDefault="006A779B" w:rsidP="006A779B">
      <w:pPr>
        <w:rPr>
          <w:lang w:val="en-US"/>
        </w:rPr>
      </w:pPr>
    </w:p>
    <w:p w:rsidR="006A779B" w:rsidRDefault="006A779B" w:rsidP="006A779B">
      <w:pPr>
        <w:rPr>
          <w:lang w:val="en-US"/>
        </w:rPr>
      </w:pPr>
      <w:r w:rsidRPr="0058489A">
        <w:rPr>
          <w:u w:val="single"/>
          <w:lang w:val="en-US"/>
        </w:rPr>
        <w:t>Discussion</w:t>
      </w:r>
      <w:r>
        <w:rPr>
          <w:lang w:val="en-US"/>
        </w:rPr>
        <w:t xml:space="preserve">: it’s useful to distinguish between Del and Fail because Fail will happen with a password mismatch and Del can happen for some other reason (e.g. too many sync errors, </w:t>
      </w:r>
      <w:proofErr w:type="spellStart"/>
      <w:r>
        <w:rPr>
          <w:lang w:val="en-US"/>
        </w:rPr>
        <w:t>etc</w:t>
      </w:r>
      <w:proofErr w:type="spellEnd"/>
      <w:r>
        <w:rPr>
          <w:lang w:val="en-US"/>
        </w:rPr>
        <w:t xml:space="preserve">). But the commenters are correct that an indication of Fail is never sent. Looking at figure 12-4 it seems that when the indicator </w:t>
      </w:r>
      <w:proofErr w:type="spellStart"/>
      <w:r w:rsidRPr="006A779B">
        <w:rPr>
          <w:i/>
          <w:iCs/>
          <w:lang w:val="en-US"/>
        </w:rPr>
        <w:t>BadAuth</w:t>
      </w:r>
      <w:proofErr w:type="spellEnd"/>
      <w:r>
        <w:rPr>
          <w:lang w:val="en-US"/>
        </w:rPr>
        <w:t xml:space="preserve"> is set a Fail event should be generated and </w:t>
      </w:r>
      <w:proofErr w:type="spellStart"/>
      <w:r>
        <w:rPr>
          <w:lang w:val="en-US"/>
        </w:rPr>
        <w:t>BadAuth</w:t>
      </w:r>
      <w:proofErr w:type="spellEnd"/>
      <w:r>
        <w:rPr>
          <w:lang w:val="en-US"/>
        </w:rPr>
        <w:t xml:space="preserve"> is set when there’s an authentication failure—i.e. when the Commit message is properly parsed but not verified.</w:t>
      </w:r>
    </w:p>
    <w:p w:rsidR="006A779B" w:rsidRDefault="006A779B" w:rsidP="006A779B">
      <w:pPr>
        <w:rPr>
          <w:lang w:val="en-US"/>
        </w:rPr>
      </w:pPr>
    </w:p>
    <w:p w:rsidR="006A779B" w:rsidRDefault="006A779B" w:rsidP="006A779B">
      <w:pPr>
        <w:rPr>
          <w:lang w:val="en-US"/>
        </w:rPr>
      </w:pPr>
      <w:r w:rsidRPr="0058489A">
        <w:rPr>
          <w:u w:val="single"/>
          <w:lang w:val="en-US"/>
        </w:rPr>
        <w:t>Proposed Resolution</w:t>
      </w:r>
      <w:r>
        <w:rPr>
          <w:lang w:val="en-US"/>
        </w:rPr>
        <w:t xml:space="preserve">: Revised, instruct the editor to make the following changes in </w:t>
      </w:r>
      <w:r w:rsidRPr="006A779B">
        <w:rPr>
          <w:lang w:val="en-US"/>
        </w:rPr>
        <w:t>§</w:t>
      </w:r>
      <w:r>
        <w:rPr>
          <w:lang w:val="en-US"/>
        </w:rPr>
        <w:t>12.4.8.6.5 and to the indicated text fragment from figure 12-4 which is on a line from Confirmed state to Nothing state (sorry, no Visio).</w:t>
      </w:r>
    </w:p>
    <w:p w:rsidR="006A779B" w:rsidRDefault="006A779B" w:rsidP="006A779B">
      <w:pPr>
        <w:rPr>
          <w:lang w:val="en-US"/>
        </w:rPr>
      </w:pPr>
    </w:p>
    <w:p w:rsidR="0058489A" w:rsidRDefault="0058489A" w:rsidP="006A779B">
      <w:pPr>
        <w:rPr>
          <w:lang w:val="en-US"/>
        </w:rPr>
      </w:pPr>
    </w:p>
    <w:p w:rsidR="006A779B" w:rsidRDefault="006A779B" w:rsidP="006A779B">
      <w:pPr>
        <w:rPr>
          <w:b/>
          <w:bCs/>
          <w:sz w:val="20"/>
          <w:szCs w:val="16"/>
          <w:lang w:val="en-US"/>
        </w:rPr>
      </w:pPr>
      <w:r>
        <w:rPr>
          <w:b/>
          <w:bCs/>
          <w:sz w:val="20"/>
          <w:szCs w:val="16"/>
          <w:lang w:val="en-US"/>
        </w:rPr>
        <w:lastRenderedPageBreak/>
        <w:t>12.4.8 SAE finite state machine</w:t>
      </w:r>
    </w:p>
    <w:p w:rsidR="006A779B" w:rsidRDefault="006A779B" w:rsidP="006A779B">
      <w:pPr>
        <w:rPr>
          <w:b/>
          <w:bCs/>
          <w:sz w:val="20"/>
          <w:szCs w:val="16"/>
          <w:lang w:val="en-US"/>
        </w:rPr>
      </w:pPr>
      <w:r>
        <w:rPr>
          <w:b/>
          <w:bCs/>
          <w:sz w:val="20"/>
          <w:szCs w:val="16"/>
          <w:lang w:val="en-US"/>
        </w:rPr>
        <w:t>12.4.8.1 General</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 xml:space="preserve">(Con, </w:t>
      </w:r>
      <w:proofErr w:type="spellStart"/>
      <w:r w:rsidRPr="006A779B">
        <w:rPr>
          <w:sz w:val="20"/>
          <w:szCs w:val="16"/>
          <w:lang w:val="en-US"/>
        </w:rPr>
        <w:t>BadAuth</w:t>
      </w:r>
      <w:proofErr w:type="spellEnd"/>
      <w:proofErr w:type="gramStart"/>
      <w:r w:rsidRPr="006A779B">
        <w:rPr>
          <w:sz w:val="20"/>
          <w:szCs w:val="16"/>
          <w:lang w:val="en-US"/>
        </w:rPr>
        <w:t>, !big</w:t>
      </w:r>
      <w:proofErr w:type="gramEnd"/>
      <w:r w:rsidRPr="006A779B">
        <w:rPr>
          <w:sz w:val="20"/>
          <w:szCs w:val="16"/>
          <w:lang w:val="en-US"/>
        </w:rPr>
        <w:t>(sync)/</w:t>
      </w:r>
      <w:del w:id="12" w:author="Harkins, Dan" w:date="2024-01-04T10:33:00Z">
        <w:r w:rsidRPr="006A779B" w:rsidDel="006A779B">
          <w:rPr>
            <w:sz w:val="20"/>
            <w:szCs w:val="16"/>
            <w:lang w:val="en-US"/>
          </w:rPr>
          <w:delText>-</w:delText>
        </w:r>
      </w:del>
      <w:ins w:id="13" w:author="Harkins, Dan" w:date="2024-01-04T10:33:00Z">
        <w:r>
          <w:rPr>
            <w:sz w:val="20"/>
            <w:szCs w:val="16"/>
            <w:lang w:val="en-US"/>
          </w:rPr>
          <w:t>Fail</w:t>
        </w:r>
      </w:ins>
    </w:p>
    <w:p w:rsidR="006A779B" w:rsidRDefault="006A779B" w:rsidP="006A779B">
      <w:pPr>
        <w:rPr>
          <w:lang w:val="en-US"/>
        </w:rPr>
      </w:pPr>
    </w:p>
    <w:p w:rsidR="006A779B" w:rsidRDefault="006A779B" w:rsidP="006A779B">
      <w:pPr>
        <w:rPr>
          <w:lang w:val="en-US"/>
        </w:rPr>
      </w:pPr>
    </w:p>
    <w:p w:rsidR="006A779B" w:rsidRDefault="006A779B" w:rsidP="006A779B">
      <w:pPr>
        <w:rPr>
          <w:b/>
          <w:bCs/>
          <w:sz w:val="20"/>
          <w:szCs w:val="16"/>
          <w:lang w:val="en-US"/>
        </w:rPr>
      </w:pPr>
      <w:r>
        <w:rPr>
          <w:b/>
          <w:bCs/>
          <w:sz w:val="20"/>
          <w:szCs w:val="16"/>
          <w:lang w:val="en-US"/>
        </w:rPr>
        <w:t xml:space="preserve">12.4.8.6.5 Protocol Instance behavior—Confirmed state </w:t>
      </w:r>
    </w:p>
    <w:p w:rsidR="006A779B" w:rsidRPr="006A779B" w:rsidRDefault="006A779B" w:rsidP="006A779B">
      <w:pPr>
        <w:rPr>
          <w:b/>
          <w:bCs/>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Default="006A779B" w:rsidP="006A779B">
      <w:pPr>
        <w:rPr>
          <w:sz w:val="20"/>
          <w:szCs w:val="16"/>
          <w:lang w:val="en-US"/>
        </w:rPr>
      </w:pPr>
      <w:r w:rsidRPr="006A779B">
        <w:rPr>
          <w:sz w:val="20"/>
          <w:szCs w:val="16"/>
          <w:lang w:val="en-US"/>
        </w:rPr>
        <w:t>protocol instance shall</w:t>
      </w:r>
      <w:ins w:id="14" w:author="Harkins, Dan" w:date="2024-01-04T10:29:00Z">
        <w:r>
          <w:rPr>
            <w:sz w:val="20"/>
            <w:szCs w:val="16"/>
            <w:lang w:val="en-US"/>
          </w:rPr>
          <w:t xml:space="preserve"> set </w:t>
        </w:r>
        <w:proofErr w:type="spellStart"/>
        <w:r>
          <w:rPr>
            <w:sz w:val="20"/>
            <w:szCs w:val="16"/>
            <w:lang w:val="en-US"/>
          </w:rPr>
          <w:t>BadAuth</w:t>
        </w:r>
      </w:ins>
      <w:proofErr w:type="spellEnd"/>
      <w:ins w:id="15" w:author="Harkins, Dan" w:date="2024-01-04T10:30:00Z">
        <w:r>
          <w:rPr>
            <w:sz w:val="20"/>
            <w:szCs w:val="16"/>
            <w:lang w:val="en-US"/>
          </w:rPr>
          <w:t xml:space="preserve">, </w:t>
        </w:r>
      </w:ins>
      <w:ins w:id="16" w:author="Harkins, Dan" w:date="2024-01-04T10:29:00Z">
        <w:r>
          <w:rPr>
            <w:sz w:val="20"/>
            <w:szCs w:val="16"/>
            <w:lang w:val="en-US"/>
          </w:rPr>
          <w:t>send the parent process a Fail event,</w:t>
        </w:r>
      </w:ins>
      <w:ins w:id="17" w:author="Harkins, Dan" w:date="2024-01-04T10:30:00Z">
        <w:r>
          <w:rPr>
            <w:sz w:val="20"/>
            <w:szCs w:val="16"/>
            <w:lang w:val="en-US"/>
          </w:rPr>
          <w:t xml:space="preserve"> and transition back to </w:t>
        </w:r>
        <w:r w:rsidRPr="006A779B">
          <w:rPr>
            <w:i/>
            <w:iCs/>
            <w:sz w:val="20"/>
            <w:szCs w:val="16"/>
            <w:lang w:val="en-US"/>
            <w:rPrChange w:id="18" w:author="Harkins, Dan" w:date="2024-01-04T10:30:00Z">
              <w:rPr>
                <w:sz w:val="20"/>
                <w:szCs w:val="16"/>
                <w:lang w:val="en-US"/>
              </w:rPr>
            </w:rPrChange>
          </w:rPr>
          <w:t>Nothing</w:t>
        </w:r>
        <w:r>
          <w:rPr>
            <w:sz w:val="20"/>
            <w:szCs w:val="16"/>
            <w:lang w:val="en-US"/>
          </w:rPr>
          <w:t xml:space="preserve"> state</w:t>
        </w:r>
      </w:ins>
      <w:del w:id="19" w:author="Harkins, Dan" w:date="2024-01-04T10:25:00Z">
        <w:r w:rsidRPr="006A779B" w:rsidDel="006A779B">
          <w:rPr>
            <w:sz w:val="20"/>
            <w:szCs w:val="16"/>
            <w:lang w:val="en-US"/>
          </w:rPr>
          <w:delText xml:space="preserve"> remain in Confirmed state</w:delText>
        </w:r>
      </w:del>
      <w:r w:rsidRPr="006A779B">
        <w:rPr>
          <w:sz w:val="20"/>
          <w:szCs w:val="16"/>
          <w:lang w:val="en-US"/>
        </w:rPr>
        <w:t>. If processing is successful and the SAE Confirm message</w:t>
      </w:r>
      <w:r>
        <w:rPr>
          <w:sz w:val="20"/>
          <w:szCs w:val="16"/>
          <w:lang w:val="en-US"/>
        </w:rPr>
        <w:t xml:space="preserve"> </w:t>
      </w:r>
      <w:r w:rsidRPr="006A779B">
        <w:rPr>
          <w:sz w:val="20"/>
          <w:szCs w:val="16"/>
          <w:lang w:val="en-US"/>
        </w:rPr>
        <w:t xml:space="preserve">has been verified, the </w:t>
      </w:r>
      <w:proofErr w:type="spellStart"/>
      <w:r w:rsidRPr="006A779B">
        <w:rPr>
          <w:sz w:val="20"/>
          <w:szCs w:val="16"/>
          <w:lang w:val="en-US"/>
        </w:rPr>
        <w:t>Rc</w:t>
      </w:r>
      <w:proofErr w:type="spellEnd"/>
      <w:r w:rsidRPr="006A779B">
        <w:rPr>
          <w:sz w:val="20"/>
          <w:szCs w:val="16"/>
          <w:lang w:val="en-US"/>
        </w:rPr>
        <w:t xml:space="preserve"> variable shall be set to the value of the Send-Confirm field, Sc shall be set to the value</w:t>
      </w:r>
      <w:r>
        <w:rPr>
          <w:sz w:val="20"/>
          <w:szCs w:val="16"/>
          <w:lang w:val="en-US"/>
        </w:rPr>
        <w:t xml:space="preserve"> </w:t>
      </w:r>
      <w:r w:rsidRPr="006A779B">
        <w:rPr>
          <w:sz w:val="20"/>
          <w:szCs w:val="16"/>
          <w:lang w:val="en-US"/>
        </w:rPr>
        <w:t>2</w:t>
      </w:r>
      <w:r w:rsidRPr="006A779B">
        <w:rPr>
          <w:sz w:val="20"/>
          <w:szCs w:val="16"/>
          <w:vertAlign w:val="superscript"/>
          <w:lang w:val="en-US"/>
        </w:rPr>
        <w:t>16</w:t>
      </w:r>
      <w:r w:rsidRPr="006A779B">
        <w:rPr>
          <w:sz w:val="20"/>
          <w:szCs w:val="16"/>
          <w:lang w:val="en-US"/>
        </w:rPr>
        <w:t xml:space="preserve"> – 1, the t1 (key expiration) timer shall be set, the t0 (retransmission) timer shall be canceled, and the</w:t>
      </w:r>
      <w:r>
        <w:rPr>
          <w:sz w:val="20"/>
          <w:szCs w:val="16"/>
          <w:lang w:val="en-US"/>
        </w:rPr>
        <w:t xml:space="preserve"> </w:t>
      </w:r>
      <w:r w:rsidRPr="006A779B">
        <w:rPr>
          <w:sz w:val="20"/>
          <w:szCs w:val="16"/>
          <w:lang w:val="en-US"/>
        </w:rPr>
        <w:t>protocol instance shall transition to Accepted state.</w:t>
      </w:r>
    </w:p>
    <w:p w:rsidR="006A779B" w:rsidRDefault="006A779B" w:rsidP="006A779B">
      <w:pPr>
        <w:rPr>
          <w:sz w:val="20"/>
          <w:szCs w:val="16"/>
          <w:lang w:val="en-US"/>
        </w:rPr>
      </w:pPr>
    </w:p>
    <w:p w:rsidR="006A779B" w:rsidRPr="006A779B" w:rsidRDefault="006A779B" w:rsidP="006A779B">
      <w:pPr>
        <w:rPr>
          <w:lang w:val="en-US"/>
        </w:rPr>
      </w:pPr>
    </w:p>
    <w:p w:rsidR="006A779B" w:rsidRPr="006A779B" w:rsidRDefault="006A779B" w:rsidP="006A779B">
      <w:pPr>
        <w:rPr>
          <w:lang w:val="en-US"/>
        </w:rPr>
      </w:pPr>
      <w:r w:rsidRPr="006A779B">
        <w:rPr>
          <w:i/>
          <w:iCs/>
          <w:lang w:val="en-US"/>
        </w:rPr>
        <w:t xml:space="preserve">Thirteenth Erratum [Declared but never used event] </w:t>
      </w:r>
    </w:p>
    <w:p w:rsidR="006A779B" w:rsidRPr="006A779B" w:rsidRDefault="006A779B" w:rsidP="006A779B">
      <w:pPr>
        <w:rPr>
          <w:lang w:val="en-US"/>
        </w:rPr>
      </w:pPr>
      <w:r w:rsidRPr="006A779B">
        <w:rPr>
          <w:i/>
          <w:iCs/>
          <w:lang w:val="en-US"/>
        </w:rPr>
        <w:t xml:space="preserve">1) Location: </w:t>
      </w:r>
      <w:r w:rsidRPr="006A779B">
        <w:rPr>
          <w:lang w:val="en-US"/>
        </w:rPr>
        <w:t xml:space="preserve">§12.4.8.6.1, pg. 2471; </w:t>
      </w:r>
    </w:p>
    <w:p w:rsidR="006A779B" w:rsidRPr="006A779B" w:rsidRDefault="006A779B" w:rsidP="006A779B">
      <w:pPr>
        <w:rPr>
          <w:lang w:val="en-US"/>
        </w:rPr>
      </w:pPr>
      <w:r w:rsidRPr="006A779B">
        <w:rPr>
          <w:i/>
          <w:iCs/>
          <w:lang w:val="en-US"/>
        </w:rPr>
        <w:t xml:space="preserve">2) Original Text: Upon receipt of an Auth event from a protocol instance, the parent process shall decrement the Open counter. </w:t>
      </w:r>
    </w:p>
    <w:p w:rsidR="006A779B" w:rsidRPr="006A779B" w:rsidRDefault="006A779B" w:rsidP="006A779B">
      <w:pPr>
        <w:rPr>
          <w:lang w:val="en-US"/>
        </w:rPr>
      </w:pPr>
      <w:r w:rsidRPr="006A779B">
        <w:rPr>
          <w:i/>
          <w:iCs/>
          <w:lang w:val="en-US"/>
        </w:rPr>
        <w:t xml:space="preserve">3) Correction: </w:t>
      </w:r>
      <w:r w:rsidRPr="006A779B">
        <w:rPr>
          <w:lang w:val="en-US"/>
        </w:rPr>
        <w:t xml:space="preserve">Auth event should be added to section §12.4.8.6.5 when the protocol instance transition into the Accepted state. </w:t>
      </w:r>
    </w:p>
    <w:p w:rsidR="006A779B" w:rsidRPr="006A779B" w:rsidRDefault="006A779B" w:rsidP="006A779B">
      <w:pPr>
        <w:rPr>
          <w:lang w:val="en-US"/>
        </w:rPr>
      </w:pPr>
      <w:r w:rsidRPr="006A779B">
        <w:rPr>
          <w:i/>
          <w:iCs/>
          <w:lang w:val="en-US"/>
        </w:rPr>
        <w:t xml:space="preserve">4) Rationale: </w:t>
      </w:r>
      <w:r w:rsidRPr="006A779B">
        <w:rPr>
          <w:lang w:val="en-US"/>
        </w:rPr>
        <w:t xml:space="preserve">The Auth event is defined, but its use in the state machine is never described. It would be appropriate to add it at the end of a run that successfully reaches the Accepted state. </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Discussion</w:t>
      </w:r>
      <w:r w:rsidRPr="006A779B">
        <w:rPr>
          <w:lang w:val="en-US"/>
        </w:rPr>
        <w:t>: This is correct.</w:t>
      </w:r>
    </w:p>
    <w:p w:rsidR="006A779B" w:rsidRPr="006A779B" w:rsidRDefault="006A779B" w:rsidP="006A779B">
      <w:pPr>
        <w:rPr>
          <w:lang w:val="en-US"/>
        </w:rPr>
      </w:pPr>
    </w:p>
    <w:p w:rsidR="006A779B" w:rsidRPr="006A779B" w:rsidRDefault="006A779B" w:rsidP="006A779B">
      <w:pPr>
        <w:rPr>
          <w:lang w:val="en-US"/>
        </w:rPr>
      </w:pPr>
      <w:r w:rsidRPr="0058489A">
        <w:rPr>
          <w:u w:val="single"/>
          <w:lang w:val="en-US"/>
        </w:rPr>
        <w:t>Proposed Resolution</w:t>
      </w:r>
      <w:r w:rsidRPr="006A779B">
        <w:rPr>
          <w:lang w:val="en-US"/>
        </w:rPr>
        <w:t xml:space="preserve">: </w:t>
      </w:r>
      <w:r>
        <w:rPr>
          <w:lang w:val="en-US"/>
        </w:rPr>
        <w:t xml:space="preserve">Revised, </w:t>
      </w:r>
      <w:r w:rsidRPr="006A779B">
        <w:rPr>
          <w:lang w:val="en-US"/>
        </w:rPr>
        <w:t xml:space="preserve">instruct the </w:t>
      </w:r>
      <w:r>
        <w:rPr>
          <w:lang w:val="en-US"/>
        </w:rPr>
        <w:t xml:space="preserve">editor to modify </w:t>
      </w:r>
      <w:r w:rsidRPr="006A779B">
        <w:rPr>
          <w:lang w:val="en-US"/>
        </w:rPr>
        <w:t>§</w:t>
      </w:r>
      <w:r>
        <w:rPr>
          <w:lang w:val="en-US"/>
        </w:rPr>
        <w:t>12.4.8.6.5 as indicated:</w:t>
      </w:r>
    </w:p>
    <w:p w:rsidR="006A779B" w:rsidRDefault="006A779B" w:rsidP="006A779B">
      <w:pPr>
        <w:rPr>
          <w:sz w:val="20"/>
          <w:szCs w:val="16"/>
          <w:lang w:val="en-US"/>
        </w:rPr>
      </w:pPr>
    </w:p>
    <w:p w:rsidR="006A779B" w:rsidRPr="006A779B" w:rsidRDefault="006A779B" w:rsidP="006A779B">
      <w:pPr>
        <w:rPr>
          <w:sz w:val="20"/>
          <w:szCs w:val="16"/>
          <w:lang w:val="en-US"/>
        </w:rPr>
      </w:pPr>
      <w:r w:rsidRPr="006A779B">
        <w:rPr>
          <w:sz w:val="20"/>
          <w:szCs w:val="16"/>
          <w:lang w:val="en-US"/>
        </w:rPr>
        <w:t>Upon receipt of a Con event, the SAE Confirm message shall be processed according to 12.4.5.6 (Processing of</w:t>
      </w:r>
    </w:p>
    <w:p w:rsidR="006A779B" w:rsidRPr="006A779B" w:rsidRDefault="006A779B" w:rsidP="006A779B">
      <w:pPr>
        <w:rPr>
          <w:sz w:val="20"/>
          <w:szCs w:val="16"/>
          <w:lang w:val="en-US"/>
        </w:rPr>
      </w:pPr>
      <w:r w:rsidRPr="006A779B">
        <w:rPr>
          <w:sz w:val="20"/>
          <w:szCs w:val="16"/>
          <w:lang w:val="en-US"/>
        </w:rPr>
        <w:t>a peer’s SAE Confirm message). If processing is unsuccessful and the SAE Confirm message is not verified,</w:t>
      </w:r>
    </w:p>
    <w:p w:rsidR="006A779B" w:rsidRPr="006A779B" w:rsidRDefault="006A779B" w:rsidP="006A779B">
      <w:pPr>
        <w:rPr>
          <w:sz w:val="20"/>
          <w:szCs w:val="16"/>
          <w:lang w:val="en-US"/>
        </w:rPr>
      </w:pPr>
      <w:r w:rsidRPr="006A779B">
        <w:rPr>
          <w:sz w:val="20"/>
          <w:szCs w:val="16"/>
          <w:lang w:val="en-US"/>
        </w:rPr>
        <w:t>protocol instance shall remain in Confirmed state. If processing is successful and the SAE Confirm message</w:t>
      </w:r>
    </w:p>
    <w:p w:rsidR="006A779B" w:rsidRPr="006A779B" w:rsidRDefault="006A779B" w:rsidP="006A779B">
      <w:pPr>
        <w:rPr>
          <w:sz w:val="20"/>
          <w:szCs w:val="16"/>
          <w:lang w:val="en-US"/>
        </w:rPr>
      </w:pPr>
      <w:r w:rsidRPr="006A779B">
        <w:rPr>
          <w:sz w:val="20"/>
          <w:szCs w:val="16"/>
          <w:lang w:val="en-US"/>
        </w:rPr>
        <w:t xml:space="preserve">has been verified, the </w:t>
      </w:r>
      <w:proofErr w:type="spellStart"/>
      <w:r w:rsidRPr="006A779B">
        <w:rPr>
          <w:i/>
          <w:iCs/>
          <w:sz w:val="20"/>
          <w:szCs w:val="16"/>
          <w:lang w:val="en-US"/>
        </w:rPr>
        <w:t>Rc</w:t>
      </w:r>
      <w:proofErr w:type="spellEnd"/>
      <w:r w:rsidRPr="006A779B">
        <w:rPr>
          <w:sz w:val="20"/>
          <w:szCs w:val="16"/>
          <w:lang w:val="en-US"/>
        </w:rPr>
        <w:t xml:space="preserve"> variable shall be set to the value of the Send-Confirm field, Sc shall be set to the value</w:t>
      </w:r>
    </w:p>
    <w:p w:rsidR="006A779B" w:rsidRDefault="006A779B" w:rsidP="006A779B">
      <w:pPr>
        <w:ind w:left="2160" w:hanging="2160"/>
        <w:rPr>
          <w:sz w:val="20"/>
          <w:szCs w:val="16"/>
          <w:lang w:val="en-US"/>
        </w:rPr>
      </w:pPr>
      <w:r w:rsidRPr="006A779B">
        <w:rPr>
          <w:sz w:val="20"/>
          <w:szCs w:val="16"/>
          <w:lang w:val="en-US"/>
        </w:rPr>
        <w:t>2</w:t>
      </w:r>
      <w:r w:rsidRPr="006A779B">
        <w:rPr>
          <w:sz w:val="20"/>
          <w:szCs w:val="16"/>
          <w:vertAlign w:val="superscript"/>
          <w:lang w:val="en-US"/>
        </w:rPr>
        <w:t xml:space="preserve">16 </w:t>
      </w:r>
      <w:r w:rsidRPr="006A779B">
        <w:rPr>
          <w:sz w:val="20"/>
          <w:szCs w:val="16"/>
          <w:lang w:val="en-US"/>
        </w:rPr>
        <w:t xml:space="preserve">– 1, the t1 (key expiration) timer shall be set, the t0 (retransmission) timer shall be canceled, </w:t>
      </w:r>
      <w:ins w:id="20" w:author="Harkins, Dan" w:date="2024-01-04T10:45:00Z">
        <w:r>
          <w:rPr>
            <w:sz w:val="20"/>
            <w:szCs w:val="16"/>
            <w:lang w:val="en-US"/>
          </w:rPr>
          <w:t xml:space="preserve">send the Parent </w:t>
        </w:r>
      </w:ins>
    </w:p>
    <w:p w:rsidR="006A779B" w:rsidRDefault="006A779B" w:rsidP="006A779B">
      <w:pPr>
        <w:ind w:left="2160" w:hanging="2160"/>
        <w:rPr>
          <w:sz w:val="20"/>
          <w:szCs w:val="16"/>
          <w:lang w:val="en-US"/>
        </w:rPr>
      </w:pPr>
      <w:ins w:id="21" w:author="Harkins, Dan" w:date="2024-01-04T10:45:00Z">
        <w:r>
          <w:rPr>
            <w:sz w:val="20"/>
            <w:szCs w:val="16"/>
            <w:lang w:val="en-US"/>
          </w:rPr>
          <w:t xml:space="preserve">process an Auth event, </w:t>
        </w:r>
      </w:ins>
      <w:r w:rsidRPr="006A779B">
        <w:rPr>
          <w:sz w:val="20"/>
          <w:szCs w:val="16"/>
          <w:lang w:val="en-US"/>
        </w:rPr>
        <w:t>and the</w:t>
      </w:r>
      <w:r>
        <w:rPr>
          <w:sz w:val="20"/>
          <w:szCs w:val="16"/>
          <w:lang w:val="en-US"/>
        </w:rPr>
        <w:t xml:space="preserve"> </w:t>
      </w:r>
      <w:r w:rsidRPr="006A779B">
        <w:rPr>
          <w:sz w:val="20"/>
          <w:szCs w:val="16"/>
          <w:lang w:val="en-US"/>
        </w:rPr>
        <w:t xml:space="preserve">protocol instance shall transition to </w:t>
      </w:r>
      <w:r w:rsidRPr="006A779B">
        <w:rPr>
          <w:i/>
          <w:iCs/>
          <w:sz w:val="20"/>
          <w:szCs w:val="16"/>
          <w:lang w:val="en-US"/>
        </w:rPr>
        <w:t>Accepted</w:t>
      </w:r>
      <w:r w:rsidRPr="006A779B">
        <w:rPr>
          <w:sz w:val="20"/>
          <w:szCs w:val="16"/>
          <w:lang w:val="en-US"/>
        </w:rPr>
        <w:t xml:space="preserve"> state.</w:t>
      </w:r>
    </w:p>
    <w:p w:rsidR="006A779B" w:rsidRDefault="006A779B" w:rsidP="006A779B">
      <w:pPr>
        <w:ind w:left="2160" w:hanging="2160"/>
        <w:rPr>
          <w:sz w:val="20"/>
          <w:szCs w:val="16"/>
          <w:lang w:val="en-US"/>
        </w:rPr>
      </w:pPr>
    </w:p>
    <w:p w:rsidR="00546B38" w:rsidRPr="00546B38" w:rsidRDefault="00546B38" w:rsidP="00546B38">
      <w:pPr>
        <w:rPr>
          <w:lang w:val="en-US"/>
        </w:rPr>
      </w:pPr>
      <w:r>
        <w:rPr>
          <w:i/>
          <w:iCs/>
          <w:lang w:val="en-US"/>
        </w:rPr>
        <w:t xml:space="preserve">Fourteenth </w:t>
      </w:r>
      <w:r w:rsidRPr="00546B38">
        <w:rPr>
          <w:i/>
          <w:iCs/>
          <w:lang w:val="en-US"/>
        </w:rPr>
        <w:t xml:space="preserve">Erratum [Missing COM event] </w:t>
      </w:r>
    </w:p>
    <w:p w:rsidR="00546B38" w:rsidRPr="00546B38" w:rsidRDefault="00546B38" w:rsidP="00546B38">
      <w:pPr>
        <w:rPr>
          <w:lang w:val="en-US"/>
        </w:rPr>
      </w:pPr>
      <w:r w:rsidRPr="00546B38">
        <w:rPr>
          <w:i/>
          <w:iCs/>
          <w:lang w:val="en-US"/>
        </w:rPr>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one does, and it is in either Committed state or Confirmed state the frame shall be passed to the protocol instance.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one does, and it is in either Committed state or Confirmed state the frame shall be passed to the protocol instance, as COM event.’ with the final part being crucial to explain how it’s handled in the state machine. </w:t>
      </w:r>
    </w:p>
    <w:p w:rsidR="00546B38" w:rsidRDefault="00546B38" w:rsidP="00546B38">
      <w:pPr>
        <w:rPr>
          <w:lang w:val="en-US"/>
        </w:rPr>
      </w:pPr>
      <w:r w:rsidRPr="00546B38">
        <w:rPr>
          <w:i/>
          <w:iCs/>
          <w:lang w:val="en-US"/>
        </w:rPr>
        <w:t xml:space="preserve">4) Rationale: </w:t>
      </w:r>
      <w:r w:rsidRPr="00546B38">
        <w:rPr>
          <w:lang w:val="en-US"/>
        </w:rPr>
        <w:t xml:space="preserve">The protocol instance state machine produces transitions only if provided with an event. Without it, it would be impossible to begin parsing the frame passed by the Parent process. In the case of the Commit message, the protocol instance should receive a COM event. </w:t>
      </w:r>
    </w:p>
    <w:p w:rsidR="00546B38" w:rsidRDefault="00546B38" w:rsidP="00546B38">
      <w:pPr>
        <w:rPr>
          <w:lang w:val="en-US"/>
        </w:rPr>
      </w:pPr>
    </w:p>
    <w:p w:rsidR="0058489A" w:rsidRDefault="0058489A" w:rsidP="00546B38">
      <w:pPr>
        <w:rPr>
          <w:lang w:val="en-US"/>
        </w:rPr>
      </w:pPr>
      <w:r>
        <w:rPr>
          <w:lang w:val="en-US"/>
        </w:rPr>
        <w:t>And</w:t>
      </w:r>
    </w:p>
    <w:p w:rsidR="0058489A" w:rsidRPr="00546B38" w:rsidRDefault="0058489A" w:rsidP="00546B38">
      <w:pPr>
        <w:rPr>
          <w:lang w:val="en-US"/>
        </w:rPr>
      </w:pPr>
    </w:p>
    <w:p w:rsidR="00546B38" w:rsidRPr="00546B38" w:rsidRDefault="00546B38" w:rsidP="00546B38">
      <w:pPr>
        <w:rPr>
          <w:lang w:val="en-US"/>
        </w:rPr>
      </w:pPr>
      <w:r>
        <w:rPr>
          <w:i/>
          <w:iCs/>
          <w:lang w:val="en-US"/>
        </w:rPr>
        <w:t>Fifteenth</w:t>
      </w:r>
      <w:r w:rsidRPr="00546B38">
        <w:rPr>
          <w:i/>
          <w:iCs/>
          <w:lang w:val="en-US"/>
        </w:rPr>
        <w:t xml:space="preserve"> Erratum [Missing COM event] </w:t>
      </w:r>
    </w:p>
    <w:p w:rsidR="00546B38" w:rsidRPr="00546B38" w:rsidRDefault="00546B38" w:rsidP="00546B38">
      <w:pPr>
        <w:rPr>
          <w:lang w:val="en-US"/>
        </w:rPr>
      </w:pPr>
      <w:r w:rsidRPr="00546B38">
        <w:rPr>
          <w:i/>
          <w:iCs/>
          <w:lang w:val="en-US"/>
        </w:rPr>
        <w:t xml:space="preserve">1) Location: </w:t>
      </w:r>
      <w:r w:rsidRPr="00546B38">
        <w:rPr>
          <w:lang w:val="en-US"/>
        </w:rPr>
        <w:t xml:space="preserve">§12.4.8.6.1, pg. 2471; </w:t>
      </w:r>
    </w:p>
    <w:p w:rsidR="00546B38" w:rsidRPr="00546B38" w:rsidRDefault="00546B38" w:rsidP="00546B38">
      <w:pPr>
        <w:rPr>
          <w:lang w:val="en-US"/>
        </w:rPr>
      </w:pPr>
      <w:r w:rsidRPr="00546B38">
        <w:rPr>
          <w:i/>
          <w:iCs/>
          <w:lang w:val="en-US"/>
        </w:rPr>
        <w:t xml:space="preserve">2) Original Text: If an Anti-Clogging Token field exists and is correct, the parent process shall create a protocol instance. </w:t>
      </w:r>
    </w:p>
    <w:p w:rsidR="00546B38" w:rsidRPr="00546B38" w:rsidRDefault="00546B38" w:rsidP="00546B38">
      <w:pPr>
        <w:rPr>
          <w:lang w:val="en-US"/>
        </w:rPr>
      </w:pPr>
      <w:r w:rsidRPr="00546B38">
        <w:rPr>
          <w:i/>
          <w:iCs/>
          <w:lang w:val="en-US"/>
        </w:rPr>
        <w:lastRenderedPageBreak/>
        <w:t xml:space="preserve">3) Correction: </w:t>
      </w:r>
      <w:r w:rsidRPr="00546B38">
        <w:rPr>
          <w:lang w:val="en-US"/>
        </w:rPr>
        <w:t xml:space="preserve">The sentence should be rewritten as follows: ’If an Anti-Clogging Token field exists and is correct, the parent process shall create a protocol instance and the frame shall be passed as a COM event.’ with the final part being crucial to explain how it’s handled in the state machine. </w:t>
      </w:r>
    </w:p>
    <w:p w:rsidR="00546B38" w:rsidRPr="00546B38" w:rsidRDefault="00546B38" w:rsidP="00546B38">
      <w:pPr>
        <w:rPr>
          <w:lang w:val="en-US"/>
        </w:rPr>
      </w:pPr>
      <w:r w:rsidRPr="00546B38">
        <w:rPr>
          <w:i/>
          <w:iCs/>
          <w:lang w:val="en-US"/>
        </w:rPr>
        <w:t xml:space="preserve">4) Rationale: </w:t>
      </w:r>
      <w:r w:rsidRPr="00546B38">
        <w:rPr>
          <w:lang w:val="en-US"/>
        </w:rPr>
        <w:t xml:space="preserve">As mentioned in the previous error, the state machine of a protocol instance always requires an event to accompany both the creation of the instance and the passing by the parent process of a message. </w:t>
      </w:r>
    </w:p>
    <w:p w:rsidR="00546B38" w:rsidRDefault="00546B38">
      <w:pPr>
        <w:rPr>
          <w:lang w:val="en-US"/>
        </w:rPr>
      </w:pPr>
    </w:p>
    <w:p w:rsidR="00546B38" w:rsidRDefault="00546B38">
      <w:pPr>
        <w:rPr>
          <w:lang w:val="en-US"/>
        </w:rPr>
      </w:pPr>
      <w:r w:rsidRPr="0058489A">
        <w:rPr>
          <w:u w:val="single"/>
          <w:lang w:val="en-US"/>
        </w:rPr>
        <w:t>Discussion</w:t>
      </w:r>
      <w:r>
        <w:rPr>
          <w:lang w:val="en-US"/>
        </w:rPr>
        <w:t>: Well, OK….</w:t>
      </w:r>
    </w:p>
    <w:p w:rsidR="00546B38" w:rsidRDefault="00546B38">
      <w:pPr>
        <w:rPr>
          <w:lang w:val="en-US"/>
        </w:rPr>
      </w:pPr>
    </w:p>
    <w:p w:rsidR="00546B38" w:rsidRDefault="00546B38">
      <w:pPr>
        <w:rPr>
          <w:lang w:val="en-US"/>
        </w:rPr>
      </w:pPr>
      <w:r w:rsidRPr="0058489A">
        <w:rPr>
          <w:u w:val="single"/>
          <w:lang w:val="en-US"/>
        </w:rPr>
        <w:t>Proposed Resolution</w:t>
      </w:r>
      <w:r>
        <w:rPr>
          <w:lang w:val="en-US"/>
        </w:rPr>
        <w:t xml:space="preserve">: Revised, instruct editor to modify </w:t>
      </w:r>
      <w:r w:rsidRPr="00546B38">
        <w:rPr>
          <w:lang w:val="en-US"/>
        </w:rPr>
        <w:t>§12.4.8.6.1</w:t>
      </w:r>
      <w:r>
        <w:rPr>
          <w:lang w:val="en-US"/>
        </w:rPr>
        <w:t xml:space="preserve"> as indicated:</w:t>
      </w:r>
    </w:p>
    <w:p w:rsidR="00546B38" w:rsidRDefault="00546B38">
      <w:pPr>
        <w:rPr>
          <w:lang w:val="en-US"/>
        </w:rPr>
      </w:pPr>
    </w:p>
    <w:p w:rsidR="00546B38" w:rsidRDefault="00546B38" w:rsidP="00546B38">
      <w:pPr>
        <w:rPr>
          <w:b/>
          <w:bCs/>
          <w:sz w:val="20"/>
          <w:szCs w:val="16"/>
          <w:lang w:val="en-US"/>
        </w:rPr>
      </w:pPr>
      <w:r>
        <w:rPr>
          <w:b/>
          <w:bCs/>
          <w:sz w:val="20"/>
          <w:szCs w:val="16"/>
          <w:lang w:val="en-US"/>
        </w:rPr>
        <w:t>12.4.8.6.1 Parent process behavior</w:t>
      </w:r>
    </w:p>
    <w:p w:rsidR="00546B38" w:rsidRPr="00546B38" w:rsidRDefault="00546B38"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Upon receipt of an SAE Commit message, the parent process checks whether a protocol instance for the peer</w:t>
      </w:r>
    </w:p>
    <w:p w:rsidR="00546B38" w:rsidRPr="00546B38" w:rsidRDefault="00546B38" w:rsidP="00546B38">
      <w:pPr>
        <w:rPr>
          <w:sz w:val="20"/>
          <w:szCs w:val="16"/>
          <w:lang w:val="en-US"/>
        </w:rPr>
      </w:pPr>
      <w:r w:rsidRPr="00546B38">
        <w:rPr>
          <w:sz w:val="20"/>
          <w:szCs w:val="16"/>
          <w:lang w:val="en-US"/>
        </w:rPr>
        <w:t>MAC address exists in the database. If one does, and it is in either Committed state or Confirmed state the</w:t>
      </w:r>
    </w:p>
    <w:p w:rsidR="00546B38" w:rsidRPr="00546B38" w:rsidRDefault="00546B38" w:rsidP="00546B38">
      <w:pPr>
        <w:rPr>
          <w:sz w:val="20"/>
          <w:szCs w:val="16"/>
          <w:lang w:val="en-US"/>
        </w:rPr>
      </w:pPr>
      <w:r w:rsidRPr="00546B38">
        <w:rPr>
          <w:sz w:val="20"/>
          <w:szCs w:val="16"/>
          <w:lang w:val="en-US"/>
        </w:rPr>
        <w:t>frame shall be passed to the protocol instance</w:t>
      </w:r>
      <w:ins w:id="22" w:author="Harkins, Dan" w:date="2024-01-04T10:59:00Z">
        <w:r>
          <w:rPr>
            <w:sz w:val="20"/>
            <w:szCs w:val="16"/>
            <w:lang w:val="en-US"/>
          </w:rPr>
          <w:t xml:space="preserve"> as a Com event</w:t>
        </w:r>
      </w:ins>
      <w:r w:rsidRPr="00546B38">
        <w:rPr>
          <w:sz w:val="20"/>
          <w:szCs w:val="16"/>
          <w:lang w:val="en-US"/>
        </w:rPr>
        <w:t>. If one does and it is in Accepted state, the scalar in the received</w:t>
      </w:r>
      <w:r>
        <w:rPr>
          <w:sz w:val="20"/>
          <w:szCs w:val="16"/>
          <w:lang w:val="en-US"/>
        </w:rPr>
        <w:t xml:space="preserve"> </w:t>
      </w:r>
      <w:r w:rsidRPr="00546B38">
        <w:rPr>
          <w:sz w:val="20"/>
          <w:szCs w:val="16"/>
          <w:lang w:val="en-US"/>
        </w:rPr>
        <w:t>frame is checked against the peer-scalar used in authentication of the existing protocol instance (in Accepted</w:t>
      </w:r>
      <w:r>
        <w:rPr>
          <w:sz w:val="20"/>
          <w:szCs w:val="16"/>
          <w:lang w:val="en-US"/>
        </w:rPr>
        <w:t xml:space="preserve"> </w:t>
      </w:r>
      <w:r w:rsidRPr="00546B38">
        <w:rPr>
          <w:sz w:val="20"/>
          <w:szCs w:val="16"/>
          <w:lang w:val="en-US"/>
        </w:rPr>
        <w:t>state). If it is identical, the frame shall be dropped. If not, the parent process checks the value of Open. If Open</w:t>
      </w:r>
      <w:r>
        <w:rPr>
          <w:sz w:val="20"/>
          <w:szCs w:val="16"/>
          <w:lang w:val="en-US"/>
        </w:rPr>
        <w:t xml:space="preserve"> </w:t>
      </w:r>
      <w:r w:rsidRPr="00546B38">
        <w:rPr>
          <w:sz w:val="20"/>
          <w:szCs w:val="16"/>
          <w:lang w:val="en-US"/>
        </w:rPr>
        <w:t>is greater than dot11RSNASAEAntiCloggingThreshold, the parent process shall check for the presence of an</w:t>
      </w:r>
    </w:p>
    <w:p w:rsidR="00546B38" w:rsidRPr="00546B38" w:rsidRDefault="00546B38" w:rsidP="00546B38">
      <w:pPr>
        <w:rPr>
          <w:sz w:val="20"/>
          <w:szCs w:val="16"/>
          <w:lang w:val="en-US"/>
        </w:rPr>
      </w:pPr>
      <w:r w:rsidRPr="00546B38">
        <w:rPr>
          <w:sz w:val="20"/>
          <w:szCs w:val="16"/>
          <w:lang w:val="en-US"/>
        </w:rPr>
        <w:t>Anti-Clogging Token field. If an Anti-Clogging Token field exists and is correct, the parent process shall create</w:t>
      </w:r>
    </w:p>
    <w:p w:rsidR="00546B38" w:rsidRDefault="00546B38" w:rsidP="00546B38">
      <w:pPr>
        <w:rPr>
          <w:sz w:val="20"/>
          <w:szCs w:val="16"/>
          <w:lang w:val="en-US"/>
        </w:rPr>
      </w:pPr>
      <w:r w:rsidRPr="00546B38">
        <w:rPr>
          <w:sz w:val="20"/>
          <w:szCs w:val="16"/>
          <w:lang w:val="en-US"/>
        </w:rPr>
        <w:t>a protocol instance</w:t>
      </w:r>
      <w:ins w:id="23" w:author="Harkins, Dan" w:date="2024-01-04T10:59:00Z">
        <w:r>
          <w:rPr>
            <w:sz w:val="20"/>
            <w:szCs w:val="16"/>
            <w:lang w:val="en-US"/>
          </w:rPr>
          <w:t xml:space="preserve"> and pass the frame to it as a Com event</w:t>
        </w:r>
      </w:ins>
      <w:r w:rsidRPr="00546B38">
        <w:rPr>
          <w:sz w:val="20"/>
          <w:szCs w:val="16"/>
          <w:lang w:val="en-US"/>
        </w:rPr>
        <w:t>.</w:t>
      </w:r>
    </w:p>
    <w:p w:rsidR="00546B38" w:rsidRDefault="00546B38" w:rsidP="00546B38">
      <w:pPr>
        <w:rPr>
          <w:lang w:val="en-US"/>
        </w:rPr>
      </w:pPr>
    </w:p>
    <w:p w:rsidR="00546B38" w:rsidRDefault="00546B38" w:rsidP="00546B38">
      <w:pPr>
        <w:rPr>
          <w:i/>
          <w:iCs/>
          <w:lang w:val="en-US"/>
        </w:rPr>
      </w:pPr>
      <w:r>
        <w:rPr>
          <w:i/>
          <w:iCs/>
          <w:lang w:val="en-US"/>
        </w:rPr>
        <w:t xml:space="preserve">Sixteenth </w:t>
      </w:r>
      <w:r w:rsidRPr="00546B38">
        <w:rPr>
          <w:i/>
          <w:iCs/>
          <w:lang w:val="en-US"/>
        </w:rPr>
        <w:t xml:space="preserve">Erratum [Missing Del event and state transition] </w:t>
      </w:r>
    </w:p>
    <w:p w:rsid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If so and there is no password associated with that identifier, </w:t>
      </w:r>
      <w:proofErr w:type="spellStart"/>
      <w:r w:rsidRPr="00546B38">
        <w:rPr>
          <w:i/>
          <w:iCs/>
          <w:lang w:val="en-US"/>
        </w:rPr>
        <w:t>BadID</w:t>
      </w:r>
      <w:proofErr w:type="spellEnd"/>
      <w:r w:rsidRPr="00546B38">
        <w:rPr>
          <w:i/>
          <w:iCs/>
          <w:lang w:val="en-US"/>
        </w:rPr>
        <w:t xml:space="preserve"> shall be set and the protocol instance shall construct and transmit an Authentication frame with Status Code set to UNKNOWN_PASSWORD_IDENTIFIER.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’If so and there is no password associated with that identifier, </w:t>
      </w:r>
      <w:proofErr w:type="spellStart"/>
      <w:r w:rsidRPr="00546B38">
        <w:rPr>
          <w:lang w:val="en-US"/>
        </w:rPr>
        <w:t>BadID</w:t>
      </w:r>
      <w:proofErr w:type="spellEnd"/>
      <w:r w:rsidRPr="00546B38">
        <w:rPr>
          <w:lang w:val="en-US"/>
        </w:rPr>
        <w:t xml:space="preserve"> shall be set and the protocol instance shall construct and transmit an Authentication frame with Status Code set to UNKNOWN_PASSWORD_IDENTIFIER, and it shall send a Del event and remain in Nothing state.’ </w:t>
      </w:r>
    </w:p>
    <w:p w:rsidR="00546B38" w:rsidRPr="00546B38" w:rsidRDefault="00546B38" w:rsidP="00546B38">
      <w:pPr>
        <w:rPr>
          <w:lang w:val="en-US"/>
        </w:rPr>
      </w:pPr>
      <w:r w:rsidRPr="00546B38">
        <w:rPr>
          <w:i/>
          <w:iCs/>
          <w:lang w:val="en-US"/>
        </w:rPr>
        <w:t xml:space="preserve">4) Rationale: </w:t>
      </w:r>
      <w:r w:rsidRPr="00546B38">
        <w:rPr>
          <w:lang w:val="en-US"/>
        </w:rPr>
        <w:t xml:space="preserve">This validation branch does not specify what actions the protocol instance should perform after sending the authentication frame. Leaving the interpretation open shows a shortcoming of the state machine thus conceived. The Nothing state takes on two meanings: the initial protocol state and the sink state pre-elimination of protocol instances. A DOS attack can be generated whenever a protocol instance enters or remains in the nothing state, without the event causing the transition, being a Del event. In this way, the attacker creates n instances of the same peer identity, violating the principle: ’For any given peer identity, there shall be only one protocol instance in Committed or Confirmed state.’ The best method for solving the problems introduced by incremental protocol updates would be to split the Nothing state semantics into two states: one that handles the creation of instances (Nothing state) and one that handles all cases in which instances have been terminated but not yet deleted (Removed state). Radical changes might be challenging to implement, so the proposed corrections will consider keeping the state machine in the current version.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Yes, radical changes to the state machine are unwise and the comment does not warrant them. That said, an error is identified. It is best to make the behavior match other state machine behavior when errors are received in Nothing state—that is, send a Del event to the parent process and just leave everything else alone.</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Revised, instruct the editor to modify section </w:t>
      </w:r>
      <w:r w:rsidRPr="00546B38">
        <w:rPr>
          <w:lang w:val="en-US"/>
        </w:rPr>
        <w:t>§12.4.8.6.3</w:t>
      </w:r>
      <w:r>
        <w:rPr>
          <w:lang w:val="en-US"/>
        </w:rPr>
        <w:t xml:space="preserve"> as indicated:</w:t>
      </w:r>
    </w:p>
    <w:p w:rsidR="00546B38" w:rsidRDefault="00546B38" w:rsidP="00546B38">
      <w:pPr>
        <w:rPr>
          <w:sz w:val="20"/>
          <w:szCs w:val="16"/>
          <w:lang w:val="en-US"/>
        </w:rPr>
      </w:pPr>
    </w:p>
    <w:p w:rsidR="0058489A" w:rsidRDefault="0058489A" w:rsidP="00546B38">
      <w:pPr>
        <w:rPr>
          <w:b/>
          <w:bCs/>
          <w:sz w:val="20"/>
          <w:szCs w:val="16"/>
          <w:lang w:val="en-US"/>
        </w:rPr>
      </w:pPr>
      <w:r>
        <w:rPr>
          <w:b/>
          <w:bCs/>
          <w:sz w:val="20"/>
          <w:szCs w:val="16"/>
          <w:lang w:val="en-US"/>
        </w:rPr>
        <w:t>12.4.8.6.3 Protocol instance behavior—Nothing state</w:t>
      </w:r>
    </w:p>
    <w:p w:rsidR="0058489A" w:rsidRPr="0058489A" w:rsidRDefault="0058489A" w:rsidP="00546B38">
      <w:pPr>
        <w:rPr>
          <w:b/>
          <w:bCs/>
          <w:sz w:val="20"/>
          <w:szCs w:val="16"/>
          <w:lang w:val="en-US"/>
        </w:rPr>
      </w:pPr>
    </w:p>
    <w:p w:rsidR="00546B38" w:rsidRPr="00546B38" w:rsidRDefault="00546B38" w:rsidP="00546B38">
      <w:pPr>
        <w:rPr>
          <w:sz w:val="20"/>
          <w:szCs w:val="16"/>
          <w:lang w:val="en-US"/>
        </w:rPr>
      </w:pPr>
      <w:r w:rsidRPr="00546B38">
        <w:rPr>
          <w:sz w:val="20"/>
          <w:szCs w:val="16"/>
          <w:lang w:val="en-US"/>
        </w:rPr>
        <w:t xml:space="preserve">Upon receipt of a </w:t>
      </w:r>
      <w:r w:rsidRPr="00546B38">
        <w:rPr>
          <w:i/>
          <w:iCs/>
          <w:sz w:val="20"/>
          <w:szCs w:val="16"/>
          <w:lang w:val="en-US"/>
        </w:rPr>
        <w:t xml:space="preserve">Com </w:t>
      </w:r>
      <w:r w:rsidRPr="00546B38">
        <w:rPr>
          <w:sz w:val="20"/>
          <w:szCs w:val="16"/>
          <w:lang w:val="en-US"/>
        </w:rPr>
        <w:t xml:space="preserve">event, the protocol instance shall check the Status of the Authentication frame. If the Status code is not SUCCESS, the frame shall be silently </w:t>
      </w:r>
      <w:proofErr w:type="gramStart"/>
      <w:r w:rsidRPr="00546B38">
        <w:rPr>
          <w:sz w:val="20"/>
          <w:szCs w:val="16"/>
          <w:lang w:val="en-US"/>
        </w:rPr>
        <w:t>discarded</w:t>
      </w:r>
      <w:proofErr w:type="gramEnd"/>
      <w:r w:rsidRPr="00546B38">
        <w:rPr>
          <w:sz w:val="20"/>
          <w:szCs w:val="16"/>
          <w:lang w:val="en-US"/>
        </w:rPr>
        <w:t xml:space="preserve"> and a </w:t>
      </w:r>
      <w:r w:rsidRPr="00546B38">
        <w:rPr>
          <w:i/>
          <w:iCs/>
          <w:sz w:val="20"/>
          <w:szCs w:val="16"/>
          <w:lang w:val="en-US"/>
        </w:rPr>
        <w:t xml:space="preserve">Del </w:t>
      </w:r>
      <w:r w:rsidRPr="00546B38">
        <w:rPr>
          <w:sz w:val="20"/>
          <w:szCs w:val="16"/>
          <w:lang w:val="en-US"/>
        </w:rPr>
        <w:t xml:space="preserve">event shall be sent to the parent process. </w:t>
      </w:r>
      <w:r w:rsidRPr="00546B38">
        <w:rPr>
          <w:sz w:val="20"/>
          <w:szCs w:val="16"/>
          <w:lang w:val="en-US"/>
        </w:rPr>
        <w:lastRenderedPageBreak/>
        <w:t xml:space="preserve">Otherwise, the frame shall be processed by first checking whether a password identifier is present. If so and there is no password associated with that identifier, </w:t>
      </w:r>
      <w:proofErr w:type="spellStart"/>
      <w:r w:rsidRPr="00546B38">
        <w:rPr>
          <w:i/>
          <w:iCs/>
          <w:sz w:val="20"/>
          <w:szCs w:val="16"/>
          <w:lang w:val="en-US"/>
        </w:rPr>
        <w:t>BadID</w:t>
      </w:r>
      <w:proofErr w:type="spellEnd"/>
      <w:r w:rsidRPr="00546B38">
        <w:rPr>
          <w:i/>
          <w:iCs/>
          <w:sz w:val="20"/>
          <w:szCs w:val="16"/>
          <w:lang w:val="en-US"/>
        </w:rPr>
        <w:t xml:space="preserve"> </w:t>
      </w:r>
      <w:r w:rsidRPr="00546B38">
        <w:rPr>
          <w:sz w:val="20"/>
          <w:szCs w:val="16"/>
          <w:lang w:val="en-US"/>
        </w:rPr>
        <w:t>shall be set</w:t>
      </w:r>
      <w:ins w:id="24" w:author="Harkins, Dan" w:date="2024-01-04T11:09:00Z">
        <w:r>
          <w:rPr>
            <w:sz w:val="20"/>
            <w:szCs w:val="16"/>
            <w:lang w:val="en-US"/>
          </w:rPr>
          <w:t>,</w:t>
        </w:r>
      </w:ins>
      <w:del w:id="25" w:author="Harkins, Dan" w:date="2024-01-04T11:09:00Z">
        <w:r w:rsidRPr="00546B38" w:rsidDel="00546B38">
          <w:rPr>
            <w:sz w:val="20"/>
            <w:szCs w:val="16"/>
            <w:lang w:val="en-US"/>
          </w:rPr>
          <w:delText xml:space="preserve"> and</w:delText>
        </w:r>
      </w:del>
      <w:r w:rsidRPr="00546B38">
        <w:rPr>
          <w:sz w:val="20"/>
          <w:szCs w:val="16"/>
          <w:lang w:val="en-US"/>
        </w:rPr>
        <w:t xml:space="preserve"> the protocol instance shall construct and transmit an Authentication frame with Status Code set to UNKNOWN_PASSWORD_</w:t>
      </w:r>
      <w:proofErr w:type="gramStart"/>
      <w:r w:rsidRPr="00546B38">
        <w:rPr>
          <w:sz w:val="20"/>
          <w:szCs w:val="16"/>
          <w:lang w:val="en-US"/>
        </w:rPr>
        <w:t>IDENTIFIER</w:t>
      </w:r>
      <w:ins w:id="26" w:author="Harkins, Dan" w:date="2024-01-04T11:09:00Z">
        <w:r>
          <w:rPr>
            <w:sz w:val="20"/>
            <w:szCs w:val="16"/>
            <w:lang w:val="en-US"/>
          </w:rPr>
          <w:t>, and</w:t>
        </w:r>
        <w:proofErr w:type="gramEnd"/>
        <w:r>
          <w:rPr>
            <w:sz w:val="20"/>
            <w:szCs w:val="16"/>
            <w:lang w:val="en-US"/>
          </w:rPr>
          <w:t xml:space="preserve"> send a </w:t>
        </w:r>
        <w:r w:rsidRPr="00546B38">
          <w:rPr>
            <w:i/>
            <w:iCs/>
            <w:sz w:val="20"/>
            <w:szCs w:val="16"/>
            <w:lang w:val="en-US"/>
            <w:rPrChange w:id="27" w:author="Harkins, Dan" w:date="2024-01-04T11:09:00Z">
              <w:rPr>
                <w:sz w:val="20"/>
                <w:szCs w:val="16"/>
                <w:lang w:val="en-US"/>
              </w:rPr>
            </w:rPrChange>
          </w:rPr>
          <w:t>Del</w:t>
        </w:r>
        <w:r>
          <w:rPr>
            <w:sz w:val="20"/>
            <w:szCs w:val="16"/>
            <w:lang w:val="en-US"/>
          </w:rPr>
          <w:t xml:space="preserve"> event to the parent process</w:t>
        </w:r>
      </w:ins>
      <w:r w:rsidRPr="00546B38">
        <w:rPr>
          <w:sz w:val="20"/>
          <w:szCs w:val="16"/>
          <w:lang w:val="en-US"/>
        </w:rPr>
        <w:t xml:space="preserve">. </w:t>
      </w:r>
    </w:p>
    <w:p w:rsidR="00546B38" w:rsidRDefault="00546B38" w:rsidP="00546B38">
      <w:pPr>
        <w:rPr>
          <w:lang w:val="en-US"/>
        </w:rPr>
      </w:pPr>
    </w:p>
    <w:p w:rsidR="00546B38" w:rsidRPr="00546B38" w:rsidRDefault="00546B38" w:rsidP="00546B38">
      <w:pPr>
        <w:rPr>
          <w:lang w:val="en-US"/>
        </w:rPr>
      </w:pPr>
      <w:r>
        <w:rPr>
          <w:i/>
          <w:iCs/>
          <w:lang w:val="en-US"/>
        </w:rPr>
        <w:t xml:space="preserve">Seventeenth </w:t>
      </w:r>
      <w:r w:rsidRPr="00546B38">
        <w:rPr>
          <w:i/>
          <w:iCs/>
          <w:lang w:val="en-US"/>
        </w:rPr>
        <w:t xml:space="preserve">Erratum [Missing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§12.4.8.6.3, pg. 2472; </w:t>
      </w:r>
    </w:p>
    <w:p w:rsidR="00546B38" w:rsidRPr="00546B38" w:rsidRDefault="00546B38" w:rsidP="00546B38">
      <w:pPr>
        <w:rPr>
          <w:lang w:val="en-US"/>
        </w:rPr>
      </w:pPr>
      <w:r w:rsidRPr="00546B38">
        <w:rPr>
          <w:i/>
          <w:iCs/>
          <w:lang w:val="en-US"/>
        </w:rPr>
        <w:t xml:space="preserve">2) Original Text: It shall then process the received SAE Commit message (see 12.4.5.4). If validation of the received SAE Commit message fails, the protocol instance shall send a Del event to the parent process; </w:t>
      </w:r>
    </w:p>
    <w:p w:rsidR="00546B38" w:rsidRPr="00546B38" w:rsidRDefault="00546B38" w:rsidP="00546B38">
      <w:pPr>
        <w:rPr>
          <w:lang w:val="en-US"/>
        </w:rPr>
      </w:pPr>
      <w:r w:rsidRPr="00546B38">
        <w:rPr>
          <w:i/>
          <w:iCs/>
          <w:lang w:val="en-US"/>
        </w:rPr>
        <w:t xml:space="preserve">3) Correction: </w:t>
      </w:r>
      <w:r w:rsidRPr="00546B38">
        <w:rPr>
          <w:lang w:val="en-US"/>
        </w:rPr>
        <w:t xml:space="preserve">The sentence should be rewritten as follows: ’It shall then process the received SAE Commit message (see 12.4.5.4). If validation of the received SAE Commit message fails, the protocol instance shall send a Del event to the parent process and silently discard it;’ </w:t>
      </w:r>
    </w:p>
    <w:p w:rsidR="00546B38" w:rsidRDefault="00546B38" w:rsidP="00546B38">
      <w:pPr>
        <w:rPr>
          <w:lang w:val="en-US"/>
        </w:rPr>
      </w:pPr>
      <w:r w:rsidRPr="00546B38">
        <w:rPr>
          <w:i/>
          <w:iCs/>
          <w:lang w:val="en-US"/>
        </w:rPr>
        <w:t xml:space="preserve">4) Rationale: </w:t>
      </w:r>
      <w:r w:rsidRPr="00546B38">
        <w:rPr>
          <w:lang w:val="en-US"/>
        </w:rPr>
        <w:t xml:space="preserve">Commit message handling can produce multiple errors: one due to the reception of unsupported groups, another due to the reception of scalars or elements not in the predetermined range and one caused by the reception of the identity element. Each error results in the rejection of the peer’s authentication. However, even though the wording recalls the definition of the Fail event, the event is not used for them. The event could be handled as, in this case, using a Del event, but what remains unspecified is whether or not the protocol instance should send an authentication frame containing the error status. In the literature, innumerable cases of poor handling of error messages led to attacks. This happens because implementations do not have precise guidance on how to handle the error and make choices that are sometimes incorrect, putting users’ security at risk. Therefore, to avoid possible vulnerability, all error cases must be handled. To handle this error, it must be decided whether to add new status codes or explicitly say that the message should be discarded silently.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Not sure what other behavior could be imagined if a Del event is being sent to the parent process but saying to “silently discard [the frame]” can only help. </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Accept.</w:t>
      </w:r>
    </w:p>
    <w:p w:rsidR="00546B38" w:rsidRDefault="00546B38" w:rsidP="00546B38">
      <w:pPr>
        <w:rPr>
          <w:lang w:val="en-US"/>
        </w:rPr>
      </w:pPr>
    </w:p>
    <w:p w:rsidR="00546B38" w:rsidRPr="00546B38" w:rsidRDefault="00546B38" w:rsidP="00546B38">
      <w:pPr>
        <w:rPr>
          <w:lang w:val="en-US"/>
        </w:rPr>
      </w:pPr>
      <w:r>
        <w:rPr>
          <w:i/>
          <w:iCs/>
          <w:lang w:val="en-US"/>
        </w:rPr>
        <w:t xml:space="preserve">Eighteenth </w:t>
      </w:r>
      <w:r w:rsidRPr="00546B38">
        <w:rPr>
          <w:i/>
          <w:iCs/>
          <w:lang w:val="en-US"/>
        </w:rPr>
        <w:t xml:space="preserve">Erratum [Algorithm identifier]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If Sync is not greater than dot11RSNASAESync, Sync shall be incremented, an SAE Commit message with Status code equal to UNSUPPORTED FINITE CYCLIC GROUP indicating rejection, and the Algorithm identifier set to the rejected algorithm shall be sent to the peer, the t0 (retransmission) timer shall be set and the protocol instance shall remain in Committed state. </w:t>
      </w:r>
    </w:p>
    <w:p w:rsidR="00546B38" w:rsidRPr="00546B38" w:rsidRDefault="00546B38" w:rsidP="00546B38">
      <w:pPr>
        <w:rPr>
          <w:lang w:val="en-US"/>
        </w:rPr>
      </w:pPr>
      <w:r w:rsidRPr="00546B38">
        <w:rPr>
          <w:i/>
          <w:iCs/>
          <w:lang w:val="en-US"/>
        </w:rPr>
        <w:t xml:space="preserve">3) Correction: </w:t>
      </w:r>
      <w:r w:rsidRPr="00546B38">
        <w:rPr>
          <w:lang w:val="en-US"/>
        </w:rPr>
        <w:t xml:space="preserve">Using a unique notation and clarifying which field or status code is the Authentication identifier in the authentication frame would be necessary. </w:t>
      </w:r>
    </w:p>
    <w:p w:rsidR="00546B38" w:rsidRDefault="00546B38" w:rsidP="00546B38">
      <w:pPr>
        <w:rPr>
          <w:lang w:val="en-US"/>
        </w:rPr>
      </w:pPr>
      <w:r w:rsidRPr="00546B38">
        <w:rPr>
          <w:i/>
          <w:iCs/>
          <w:lang w:val="en-US"/>
        </w:rPr>
        <w:t xml:space="preserve">4) Rationale: </w:t>
      </w:r>
      <w:r w:rsidRPr="00546B38">
        <w:rPr>
          <w:lang w:val="en-US"/>
        </w:rPr>
        <w:t xml:space="preserve">The ’algorithm identifier’ term was never used in the protocol specification, which makes it difficult to understand what it refers to. </w:t>
      </w:r>
    </w:p>
    <w:p w:rsid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 xml:space="preserve">: The rejected group </w:t>
      </w:r>
      <w:r w:rsidR="00457341">
        <w:rPr>
          <w:lang w:val="en-US"/>
        </w:rPr>
        <w:t>is what intended to be indicated</w:t>
      </w:r>
      <w:r>
        <w:rPr>
          <w:lang w:val="en-US"/>
        </w:rPr>
        <w:t>. Since the particular construction of the SAE Commit message depends on whether hash-to-element was used, it doesn’t make sense to repeat the</w:t>
      </w:r>
      <w:r w:rsidR="00457341">
        <w:rPr>
          <w:lang w:val="en-US"/>
        </w:rPr>
        <w:t xml:space="preserve"> </w:t>
      </w:r>
      <w:proofErr w:type="spellStart"/>
      <w:proofErr w:type="gramStart"/>
      <w:r w:rsidR="00457341">
        <w:rPr>
          <w:lang w:val="en-US"/>
        </w:rPr>
        <w:t>if..</w:t>
      </w:r>
      <w:proofErr w:type="gramEnd"/>
      <w:r w:rsidR="00457341">
        <w:rPr>
          <w:lang w:val="en-US"/>
        </w:rPr>
        <w:t>else</w:t>
      </w:r>
      <w:proofErr w:type="spellEnd"/>
      <w:r w:rsidR="00457341">
        <w:rPr>
          <w:lang w:val="en-US"/>
        </w:rPr>
        <w:t xml:space="preserve"> stuff</w:t>
      </w:r>
      <w:r>
        <w:rPr>
          <w:lang w:val="en-US"/>
        </w:rPr>
        <w:t xml:space="preserve"> here in the state machine, just note that the message indicates rejection and the constructed SAE Commit message will be correctly constructed.</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 xml:space="preserve">: Revised, instruct the editor to modify </w:t>
      </w:r>
      <w:r w:rsidRPr="00546B38">
        <w:rPr>
          <w:lang w:val="en-US"/>
        </w:rPr>
        <w:t>§</w:t>
      </w:r>
      <w:r>
        <w:rPr>
          <w:lang w:val="en-US"/>
        </w:rPr>
        <w:t>12.4.8.6.4 as indicated:</w:t>
      </w:r>
    </w:p>
    <w:p w:rsidR="00546B38" w:rsidRDefault="00546B38" w:rsidP="00546B38">
      <w:pPr>
        <w:rPr>
          <w:lang w:val="en-US"/>
        </w:rPr>
      </w:pPr>
    </w:p>
    <w:p w:rsidR="00546B38" w:rsidRPr="00546B38" w:rsidRDefault="00546B38" w:rsidP="00546B38">
      <w:pPr>
        <w:pStyle w:val="ListParagraph"/>
        <w:numPr>
          <w:ilvl w:val="0"/>
          <w:numId w:val="2"/>
        </w:numPr>
        <w:rPr>
          <w:sz w:val="20"/>
          <w:szCs w:val="16"/>
          <w:lang w:val="en-US"/>
        </w:rPr>
      </w:pPr>
      <w:r w:rsidRPr="00546B38">
        <w:rPr>
          <w:sz w:val="20"/>
          <w:szCs w:val="16"/>
          <w:lang w:val="en-US"/>
        </w:rPr>
        <w:t xml:space="preserve">If Sync is not greater than dot11RSNASAESync, Sync shall be incremented, an SAE Commit message </w:t>
      </w:r>
      <w:ins w:id="28" w:author="Harkins, Dan" w:date="2024-01-04T16:49:00Z">
        <w:r>
          <w:rPr>
            <w:sz w:val="20"/>
            <w:szCs w:val="16"/>
            <w:lang w:val="en-US"/>
          </w:rPr>
          <w:t>indicat</w:t>
        </w:r>
      </w:ins>
      <w:ins w:id="29" w:author="Harkins, Dan" w:date="2024-01-04T22:27:00Z">
        <w:r w:rsidR="00457341">
          <w:rPr>
            <w:sz w:val="20"/>
            <w:szCs w:val="16"/>
            <w:lang w:val="en-US"/>
          </w:rPr>
          <w:t>ing</w:t>
        </w:r>
      </w:ins>
      <w:ins w:id="30" w:author="Harkins, Dan" w:date="2024-01-04T16:49:00Z">
        <w:r>
          <w:rPr>
            <w:sz w:val="20"/>
            <w:szCs w:val="16"/>
            <w:lang w:val="en-US"/>
          </w:rPr>
          <w:t xml:space="preserve"> rejection of the offered group </w:t>
        </w:r>
      </w:ins>
      <w:r w:rsidRPr="00546B38">
        <w:rPr>
          <w:sz w:val="20"/>
          <w:szCs w:val="16"/>
          <w:lang w:val="en-US"/>
        </w:rPr>
        <w:t xml:space="preserve">with Status code equal to UNSUPPORTED_FINITE_CYCLIC_GROUP </w:t>
      </w:r>
      <w:del w:id="31" w:author="Harkins, Dan" w:date="2024-01-04T16:50:00Z">
        <w:r w:rsidRPr="00546B38" w:rsidDel="00546B38">
          <w:rPr>
            <w:sz w:val="20"/>
            <w:szCs w:val="16"/>
            <w:lang w:val="en-US"/>
          </w:rPr>
          <w:delText xml:space="preserve">indicating rejection, and the Algorithm identifier set to the rejected algorithm </w:delText>
        </w:r>
      </w:del>
      <w:r w:rsidRPr="00546B38">
        <w:rPr>
          <w:sz w:val="20"/>
          <w:szCs w:val="16"/>
          <w:lang w:val="en-US"/>
        </w:rPr>
        <w:t>shall be sent to the peer, the t0 (retransmission) timer shall be set and the protocol instance shall remain in Committed state.</w:t>
      </w:r>
    </w:p>
    <w:p w:rsidR="0058489A" w:rsidRDefault="0058489A" w:rsidP="00546B38">
      <w:pPr>
        <w:rPr>
          <w:lang w:val="en-US"/>
        </w:rPr>
      </w:pPr>
    </w:p>
    <w:p w:rsidR="0058489A" w:rsidRDefault="0058489A" w:rsidP="00546B38">
      <w:pPr>
        <w:rPr>
          <w:lang w:val="en-US"/>
        </w:rPr>
      </w:pPr>
    </w:p>
    <w:p w:rsidR="00546B38" w:rsidRPr="00546B38" w:rsidRDefault="00546B38" w:rsidP="00546B38">
      <w:pPr>
        <w:rPr>
          <w:lang w:val="en-US"/>
        </w:rPr>
      </w:pPr>
      <w:r>
        <w:rPr>
          <w:i/>
          <w:iCs/>
          <w:lang w:val="en-US"/>
        </w:rPr>
        <w:t xml:space="preserve">Nineteenth </w:t>
      </w:r>
      <w:r w:rsidRPr="00546B38">
        <w:rPr>
          <w:i/>
          <w:iCs/>
          <w:lang w:val="en-US"/>
        </w:rPr>
        <w:t xml:space="preserve">Erratum [Missing Del event, status code or silent deletion]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 Confirm to the peer. It shall then transition to Confirmed. </w:t>
      </w:r>
    </w:p>
    <w:p w:rsidR="00546B38" w:rsidRPr="00546B38" w:rsidRDefault="00546B38" w:rsidP="00546B38">
      <w:pPr>
        <w:rPr>
          <w:lang w:val="en-US"/>
        </w:rPr>
      </w:pPr>
      <w:r w:rsidRPr="00546B38">
        <w:rPr>
          <w:lang w:val="en-US"/>
        </w:rPr>
        <w:t xml:space="preserve">and </w:t>
      </w:r>
    </w:p>
    <w:p w:rsidR="00546B38" w:rsidRPr="00546B38" w:rsidRDefault="00546B38" w:rsidP="00546B38">
      <w:pPr>
        <w:rPr>
          <w:lang w:val="en-US"/>
        </w:rPr>
      </w:pPr>
      <w:r w:rsidRPr="00546B38">
        <w:rPr>
          <w:i/>
          <w:iCs/>
          <w:lang w:val="en-US"/>
        </w:rPr>
        <w:t xml:space="preserve">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 </w:t>
      </w:r>
    </w:p>
    <w:p w:rsidR="00546B38" w:rsidRPr="00546B38" w:rsidRDefault="00546B38" w:rsidP="00546B38">
      <w:pPr>
        <w:rPr>
          <w:lang w:val="en-US"/>
        </w:rPr>
      </w:pPr>
      <w:r w:rsidRPr="00546B38">
        <w:rPr>
          <w:i/>
          <w:iCs/>
          <w:lang w:val="en-US"/>
        </w:rPr>
        <w:t xml:space="preserve">3) Correction: </w:t>
      </w:r>
      <w:r w:rsidRPr="00546B38">
        <w:rPr>
          <w:lang w:val="en-US"/>
        </w:rPr>
        <w:t xml:space="preserve">After the following sentence: ’SAE Commit message according to 12.4.5.4’ should be added: ’the protocol instance shall send a Del event to the parent process and silently discard the message;’ </w:t>
      </w:r>
    </w:p>
    <w:p w:rsidR="00546B38" w:rsidRPr="00546B38" w:rsidRDefault="00546B38" w:rsidP="00546B38">
      <w:pPr>
        <w:rPr>
          <w:lang w:val="en-US"/>
        </w:rPr>
      </w:pPr>
      <w:r w:rsidRPr="00546B38">
        <w:rPr>
          <w:i/>
          <w:iCs/>
          <w:lang w:val="en-US"/>
        </w:rPr>
        <w:t xml:space="preserve">4) Rationale: </w:t>
      </w:r>
      <w:r w:rsidRPr="00546B38">
        <w:rPr>
          <w:lang w:val="en-US"/>
        </w:rPr>
        <w:t xml:space="preserve">As specified in the previous errata, it is necessary to handle all the errors that may arise; otherwise, unexpected </w:t>
      </w:r>
      <w:proofErr w:type="spellStart"/>
      <w:r w:rsidRPr="00546B38">
        <w:rPr>
          <w:lang w:val="en-US"/>
        </w:rPr>
        <w:t>behaviour</w:t>
      </w:r>
      <w:proofErr w:type="spellEnd"/>
      <w:r w:rsidRPr="00546B38">
        <w:rPr>
          <w:lang w:val="en-US"/>
        </w:rPr>
        <w:t xml:space="preserve"> in the state machine may occur. In these two cases, without a Del event, an implementation could mistakenly choose to continue the execution and transition to the next state or stop without providing any information about its current state to the parent process. </w:t>
      </w:r>
    </w:p>
    <w:p w:rsidR="00546B38" w:rsidRPr="00546B38" w:rsidRDefault="00546B38" w:rsidP="00546B38">
      <w:pPr>
        <w:rPr>
          <w:lang w:val="en-US"/>
        </w:rPr>
      </w:pPr>
    </w:p>
    <w:p w:rsidR="00546B38" w:rsidRDefault="00546B38" w:rsidP="00546B38">
      <w:pPr>
        <w:rPr>
          <w:lang w:val="en-US"/>
        </w:rPr>
      </w:pPr>
      <w:r w:rsidRPr="0058489A">
        <w:rPr>
          <w:u w:val="single"/>
          <w:lang w:val="en-US"/>
        </w:rPr>
        <w:t>Discussion</w:t>
      </w:r>
      <w:r>
        <w:rPr>
          <w:lang w:val="en-US"/>
        </w:rPr>
        <w:t>:</w:t>
      </w:r>
      <w:r w:rsidR="003419BC">
        <w:rPr>
          <w:lang w:val="en-US"/>
        </w:rPr>
        <w:t xml:space="preserve"> the “differ from the element and scalar offered” is to prevent against reflection attacks. The element and scalar in the SAE Commit messages from both sides cannot be equal. </w:t>
      </w:r>
      <w:proofErr w:type="gramStart"/>
      <w:r w:rsidR="003419BC">
        <w:rPr>
          <w:lang w:val="en-US"/>
        </w:rPr>
        <w:t>So</w:t>
      </w:r>
      <w:proofErr w:type="gramEnd"/>
      <w:r w:rsidR="003419BC">
        <w:rPr>
          <w:lang w:val="en-US"/>
        </w:rPr>
        <w:t xml:space="preserve"> we don’t want to discard the message and send a Del event.</w:t>
      </w:r>
    </w:p>
    <w:p w:rsidR="00546B38" w:rsidRDefault="00546B38" w:rsidP="00546B38">
      <w:pPr>
        <w:rPr>
          <w:lang w:val="en-US"/>
        </w:rPr>
      </w:pPr>
    </w:p>
    <w:p w:rsidR="00546B38" w:rsidRDefault="00546B38" w:rsidP="00546B38">
      <w:pPr>
        <w:rPr>
          <w:lang w:val="en-US"/>
        </w:rPr>
      </w:pPr>
      <w:r w:rsidRPr="0058489A">
        <w:rPr>
          <w:u w:val="single"/>
          <w:lang w:val="en-US"/>
        </w:rPr>
        <w:t>Proposed Resolution</w:t>
      </w:r>
      <w:r>
        <w:rPr>
          <w:lang w:val="en-US"/>
        </w:rPr>
        <w:t>:</w:t>
      </w:r>
      <w:r w:rsidR="003419BC">
        <w:rPr>
          <w:lang w:val="en-US"/>
        </w:rPr>
        <w:t xml:space="preserve"> Reject.</w:t>
      </w:r>
    </w:p>
    <w:p w:rsidR="00546B38" w:rsidRDefault="00546B38" w:rsidP="00546B38">
      <w:pPr>
        <w:rPr>
          <w:lang w:val="en-US"/>
        </w:rPr>
      </w:pPr>
    </w:p>
    <w:p w:rsidR="00546B38" w:rsidRPr="00546B38" w:rsidRDefault="00546B38" w:rsidP="00546B38">
      <w:pPr>
        <w:rPr>
          <w:lang w:val="en-US"/>
        </w:rPr>
      </w:pPr>
      <w:r w:rsidRPr="00546B38">
        <w:rPr>
          <w:i/>
          <w:iCs/>
          <w:lang w:val="en-US"/>
        </w:rPr>
        <w:t>T</w:t>
      </w:r>
      <w:r w:rsidRPr="003419BC">
        <w:rPr>
          <w:i/>
          <w:iCs/>
          <w:lang w:val="en-US"/>
        </w:rPr>
        <w:t>wentieth</w:t>
      </w:r>
      <w:r w:rsidRPr="00546B38">
        <w:rPr>
          <w:i/>
          <w:iCs/>
          <w:lang w:val="en-US"/>
        </w:rPr>
        <w:t xml:space="preserve"> Erratum [Rejection frames] </w:t>
      </w:r>
    </w:p>
    <w:p w:rsidR="00546B38" w:rsidRPr="00546B38" w:rsidRDefault="00546B38" w:rsidP="00546B38">
      <w:pPr>
        <w:rPr>
          <w:lang w:val="en-US"/>
        </w:rPr>
      </w:pPr>
      <w:r w:rsidRPr="00546B38">
        <w:rPr>
          <w:i/>
          <w:iCs/>
          <w:lang w:val="en-US"/>
        </w:rPr>
        <w:t xml:space="preserve">1) Location: </w:t>
      </w:r>
      <w:r w:rsidRPr="00546B38">
        <w:rPr>
          <w:lang w:val="en-US"/>
        </w:rPr>
        <w:t xml:space="preserve">§12.4.8.6.4, pg. 2473; </w:t>
      </w:r>
    </w:p>
    <w:p w:rsidR="00546B38" w:rsidRPr="00546B38" w:rsidRDefault="00546B38" w:rsidP="00546B38">
      <w:pPr>
        <w:rPr>
          <w:lang w:val="en-US"/>
        </w:rPr>
      </w:pPr>
      <w:r w:rsidRPr="00546B38">
        <w:rPr>
          <w:i/>
          <w:iCs/>
          <w:lang w:val="en-US"/>
        </w:rPr>
        <w:t xml:space="preserve">2) Original Text: Rejection frames received in Confirmed state shall be silently discarded. </w:t>
      </w:r>
    </w:p>
    <w:p w:rsidR="00546B38" w:rsidRPr="00546B38" w:rsidRDefault="00546B38" w:rsidP="00546B38">
      <w:pPr>
        <w:rPr>
          <w:lang w:val="en-US"/>
        </w:rPr>
      </w:pPr>
      <w:r w:rsidRPr="00546B38">
        <w:rPr>
          <w:i/>
          <w:iCs/>
          <w:lang w:val="en-US"/>
        </w:rPr>
        <w:t xml:space="preserve">3) Correction: </w:t>
      </w:r>
      <w:r w:rsidRPr="00546B38">
        <w:rPr>
          <w:lang w:val="en-US"/>
        </w:rPr>
        <w:t xml:space="preserve">Replace the term ’Rejection frames’ with another wording already used in the specification. </w:t>
      </w:r>
    </w:p>
    <w:p w:rsidR="00546B38" w:rsidRPr="00546B38" w:rsidRDefault="00546B38" w:rsidP="00546B38">
      <w:pPr>
        <w:rPr>
          <w:lang w:val="en-US"/>
        </w:rPr>
      </w:pPr>
      <w:r w:rsidRPr="00546B38">
        <w:rPr>
          <w:i/>
          <w:iCs/>
          <w:lang w:val="en-US"/>
        </w:rPr>
        <w:t xml:space="preserve">4) Rationale: </w:t>
      </w:r>
      <w:r w:rsidRPr="00546B38">
        <w:rPr>
          <w:lang w:val="en-US"/>
        </w:rPr>
        <w:t xml:space="preserve">The term ’Rejection frames’ has never been used elsewhere in the specification. It would be appropriate to use a term already present in the specification (e.g. Authentication frame with status code different from SUCCESS) to make the specification more understandable. </w:t>
      </w:r>
    </w:p>
    <w:p w:rsidR="00546B38" w:rsidRDefault="00546B38" w:rsidP="00546B38">
      <w:pPr>
        <w:rPr>
          <w:lang w:val="en-US"/>
        </w:rPr>
      </w:pPr>
    </w:p>
    <w:p w:rsidR="00546B38" w:rsidRDefault="00546B38" w:rsidP="00546B38">
      <w:pPr>
        <w:rPr>
          <w:lang w:val="en-US"/>
        </w:rPr>
      </w:pPr>
      <w:r w:rsidRPr="00E07FDE">
        <w:rPr>
          <w:u w:val="single"/>
          <w:lang w:val="en-US"/>
        </w:rPr>
        <w:t>Discussion</w:t>
      </w:r>
      <w:r>
        <w:rPr>
          <w:lang w:val="en-US"/>
        </w:rPr>
        <w:t>:</w:t>
      </w:r>
      <w:r w:rsidR="003419BC">
        <w:rPr>
          <w:lang w:val="en-US"/>
        </w:rPr>
        <w:t xml:space="preserve"> This condition should be handled by the next paragraph and this can be safely removed. But this comment illustrates another problem: we are handling a status of SAE_HASH_TO_ELEMENT as an error when it’s not. Need to fix that.</w:t>
      </w:r>
    </w:p>
    <w:p w:rsidR="00546B38" w:rsidRDefault="00546B38" w:rsidP="00546B38">
      <w:pPr>
        <w:rPr>
          <w:lang w:val="en-US"/>
        </w:rPr>
      </w:pPr>
    </w:p>
    <w:p w:rsidR="00546B38" w:rsidRDefault="00546B38" w:rsidP="00546B38">
      <w:pPr>
        <w:rPr>
          <w:lang w:val="en-US"/>
        </w:rPr>
      </w:pPr>
      <w:r w:rsidRPr="00E07FDE">
        <w:rPr>
          <w:u w:val="single"/>
          <w:lang w:val="en-US"/>
        </w:rPr>
        <w:t>Proposed Resolution</w:t>
      </w:r>
      <w:r>
        <w:rPr>
          <w:lang w:val="en-US"/>
        </w:rPr>
        <w:t>:</w:t>
      </w:r>
      <w:r w:rsidR="003419BC">
        <w:rPr>
          <w:lang w:val="en-US"/>
        </w:rPr>
        <w:t xml:space="preserve"> Instruct the editor to modify sections </w:t>
      </w:r>
      <w:r w:rsidR="003419BC" w:rsidRPr="00546B38">
        <w:rPr>
          <w:lang w:val="en-US"/>
        </w:rPr>
        <w:t>§12.4.8.6.4</w:t>
      </w:r>
      <w:r w:rsidR="003419BC">
        <w:rPr>
          <w:lang w:val="en-US"/>
        </w:rPr>
        <w:t xml:space="preserve"> and </w:t>
      </w:r>
      <w:r w:rsidR="003419BC" w:rsidRPr="00546B38">
        <w:rPr>
          <w:lang w:val="en-US"/>
        </w:rPr>
        <w:t>§12.4.8.6.</w:t>
      </w:r>
      <w:r w:rsidR="003419BC">
        <w:rPr>
          <w:lang w:val="en-US"/>
        </w:rPr>
        <w:t>5 as indicated:</w:t>
      </w:r>
    </w:p>
    <w:p w:rsidR="003419BC" w:rsidRDefault="003419BC" w:rsidP="00546B38">
      <w:pPr>
        <w:rPr>
          <w:sz w:val="20"/>
          <w:szCs w:val="16"/>
          <w:lang w:val="en-US"/>
        </w:rPr>
      </w:pPr>
    </w:p>
    <w:p w:rsidR="003419BC" w:rsidRDefault="003419BC" w:rsidP="00546B38">
      <w:pPr>
        <w:rPr>
          <w:b/>
          <w:bCs/>
          <w:sz w:val="20"/>
          <w:szCs w:val="16"/>
          <w:lang w:val="en-US"/>
        </w:rPr>
      </w:pPr>
      <w:r>
        <w:rPr>
          <w:b/>
          <w:bCs/>
          <w:sz w:val="20"/>
          <w:szCs w:val="16"/>
          <w:lang w:val="en-US"/>
        </w:rPr>
        <w:t>12.4.8.6.4 Protocol instance behavior—Committed state</w:t>
      </w:r>
    </w:p>
    <w:p w:rsidR="003419BC" w:rsidRPr="003419BC" w:rsidRDefault="003419BC" w:rsidP="00546B38">
      <w:pPr>
        <w:rPr>
          <w:b/>
          <w:bCs/>
          <w:sz w:val="20"/>
          <w:szCs w:val="16"/>
          <w:lang w:val="en-US"/>
        </w:rPr>
      </w:pPr>
    </w:p>
    <w:p w:rsidR="003419BC" w:rsidRPr="003419BC" w:rsidRDefault="003419BC" w:rsidP="003419BC">
      <w:pPr>
        <w:pStyle w:val="ListParagraph"/>
        <w:numPr>
          <w:ilvl w:val="0"/>
          <w:numId w:val="3"/>
        </w:numPr>
        <w:rPr>
          <w:sz w:val="20"/>
          <w:szCs w:val="16"/>
          <w:lang w:val="en-US"/>
        </w:rPr>
      </w:pPr>
      <w:r w:rsidRPr="003419BC">
        <w:rPr>
          <w:sz w:val="20"/>
          <w:szCs w:val="16"/>
          <w:lang w:val="en-US"/>
        </w:rPr>
        <w:t xml:space="preserve">If the Status is </w:t>
      </w:r>
      <w:ins w:id="32" w:author="Harkins, Dan" w:date="2024-01-05T10:20:00Z">
        <w:r>
          <w:rPr>
            <w:sz w:val="20"/>
            <w:szCs w:val="16"/>
            <w:lang w:val="en-US"/>
          </w:rPr>
          <w:t>a</w:t>
        </w:r>
      </w:ins>
      <w:del w:id="33" w:author="Harkins, Dan" w:date="2024-01-05T10:20:00Z">
        <w:r w:rsidRPr="003419BC" w:rsidDel="003419BC">
          <w:rPr>
            <w:sz w:val="20"/>
            <w:szCs w:val="16"/>
            <w:lang w:val="en-US"/>
          </w:rPr>
          <w:delText>some other</w:delText>
        </w:r>
      </w:del>
      <w:r w:rsidRPr="003419BC">
        <w:rPr>
          <w:sz w:val="20"/>
          <w:szCs w:val="16"/>
          <w:lang w:val="en-US"/>
        </w:rPr>
        <w:t xml:space="preserve"> nonzero value</w:t>
      </w:r>
      <w:ins w:id="34" w:author="Harkins, Dan" w:date="2024-01-05T10:20:00Z">
        <w:r>
          <w:rPr>
            <w:sz w:val="20"/>
            <w:szCs w:val="16"/>
            <w:lang w:val="en-US"/>
          </w:rPr>
          <w:t xml:space="preserve"> other tha</w:t>
        </w:r>
      </w:ins>
      <w:ins w:id="35" w:author="Harkins, Dan" w:date="2024-01-05T10:21:00Z">
        <w:r>
          <w:rPr>
            <w:sz w:val="20"/>
            <w:szCs w:val="16"/>
            <w:lang w:val="en-US"/>
          </w:rPr>
          <w:t>n SAE_HASH_TO_ELEMENT</w:t>
        </w:r>
      </w:ins>
      <w:r w:rsidRPr="003419BC">
        <w:rPr>
          <w:sz w:val="20"/>
          <w:szCs w:val="16"/>
          <w:lang w:val="en-US"/>
        </w:rPr>
        <w:t>, the frame shall be silently discarded and the t0 (retransmission) timer shall be set.</w:t>
      </w:r>
    </w:p>
    <w:p w:rsidR="003419BC" w:rsidRPr="003419BC" w:rsidRDefault="003419BC" w:rsidP="003419BC">
      <w:pPr>
        <w:pStyle w:val="ListParagraph"/>
        <w:numPr>
          <w:ilvl w:val="0"/>
          <w:numId w:val="3"/>
        </w:numPr>
        <w:rPr>
          <w:sz w:val="20"/>
          <w:szCs w:val="16"/>
          <w:lang w:val="en-US"/>
        </w:rPr>
      </w:pPr>
      <w:r w:rsidRPr="003419BC">
        <w:rPr>
          <w:sz w:val="20"/>
          <w:szCs w:val="16"/>
          <w:lang w:val="en-US"/>
        </w:rPr>
        <w:t>If the Status is zero</w:t>
      </w:r>
      <w:ins w:id="36" w:author="Harkins, Dan" w:date="2024-01-05T10:21:00Z">
        <w:r>
          <w:rPr>
            <w:sz w:val="20"/>
            <w:szCs w:val="16"/>
            <w:lang w:val="en-US"/>
          </w:rPr>
          <w:t xml:space="preserve"> or SAE_HASH_TO_ELEMENT</w:t>
        </w:r>
      </w:ins>
      <w:r w:rsidRPr="003419BC">
        <w:rPr>
          <w:sz w:val="20"/>
          <w:szCs w:val="16"/>
          <w:lang w:val="en-US"/>
        </w:rPr>
        <w:t xml:space="preserve">, the finite cyclic group field is checked. If the group is not supported, </w:t>
      </w:r>
      <w:proofErr w:type="spellStart"/>
      <w:r w:rsidRPr="003419BC">
        <w:rPr>
          <w:sz w:val="20"/>
          <w:szCs w:val="16"/>
          <w:lang w:val="en-US"/>
        </w:rPr>
        <w:t>BadGrp</w:t>
      </w:r>
      <w:proofErr w:type="spellEnd"/>
      <w:r w:rsidRPr="003419BC">
        <w:rPr>
          <w:sz w:val="20"/>
          <w:szCs w:val="16"/>
          <w:lang w:val="en-US"/>
        </w:rPr>
        <w:t xml:space="preserve"> shall be set and the value of Sync shall be checked.</w:t>
      </w:r>
    </w:p>
    <w:p w:rsidR="00546B38" w:rsidRDefault="00546B38" w:rsidP="00546B38">
      <w:pPr>
        <w:rPr>
          <w:sz w:val="20"/>
          <w:szCs w:val="16"/>
          <w:lang w:val="en-US"/>
        </w:rPr>
      </w:pPr>
    </w:p>
    <w:p w:rsidR="003419BC" w:rsidRDefault="003419BC" w:rsidP="00546B38">
      <w:pPr>
        <w:rPr>
          <w:b/>
          <w:bCs/>
          <w:sz w:val="20"/>
          <w:szCs w:val="16"/>
          <w:lang w:val="en-US"/>
        </w:rPr>
      </w:pPr>
      <w:r>
        <w:rPr>
          <w:b/>
          <w:bCs/>
          <w:sz w:val="20"/>
          <w:szCs w:val="16"/>
          <w:lang w:val="en-US"/>
        </w:rPr>
        <w:t>12.4.8.6.5 Protocol instance behavior—Confirmed state</w:t>
      </w:r>
    </w:p>
    <w:p w:rsidR="003419BC" w:rsidRPr="00546B38" w:rsidRDefault="003419BC" w:rsidP="00546B38">
      <w:pPr>
        <w:rPr>
          <w:b/>
          <w:bCs/>
          <w:sz w:val="20"/>
          <w:szCs w:val="16"/>
          <w:lang w:val="en-US"/>
        </w:rPr>
      </w:pPr>
    </w:p>
    <w:p w:rsidR="003419BC" w:rsidRPr="003419BC" w:rsidDel="003419BC" w:rsidRDefault="003419BC" w:rsidP="003419BC">
      <w:pPr>
        <w:rPr>
          <w:del w:id="37" w:author="Harkins, Dan" w:date="2024-01-05T10:23:00Z"/>
          <w:sz w:val="20"/>
          <w:szCs w:val="16"/>
          <w:lang w:val="en-US"/>
        </w:rPr>
      </w:pPr>
      <w:del w:id="38" w:author="Harkins, Dan" w:date="2024-01-05T10:23:00Z">
        <w:r w:rsidRPr="003419BC" w:rsidDel="003419BC">
          <w:rPr>
            <w:sz w:val="20"/>
            <w:szCs w:val="16"/>
            <w:lang w:val="en-US"/>
          </w:rPr>
          <w:delText>Rejection frames received in Confirmed state shall be silently discarded.</w:delText>
        </w:r>
      </w:del>
    </w:p>
    <w:p w:rsidR="003419BC" w:rsidRDefault="003419BC" w:rsidP="003419BC">
      <w:pPr>
        <w:rPr>
          <w:sz w:val="20"/>
          <w:szCs w:val="16"/>
          <w:lang w:val="en-US"/>
        </w:rPr>
      </w:pPr>
    </w:p>
    <w:p w:rsidR="00546B38" w:rsidRPr="003419BC" w:rsidRDefault="003419BC" w:rsidP="003419BC">
      <w:pPr>
        <w:rPr>
          <w:sz w:val="20"/>
          <w:szCs w:val="16"/>
          <w:lang w:val="en-US"/>
        </w:rPr>
      </w:pPr>
      <w:r w:rsidRPr="003419BC">
        <w:rPr>
          <w:sz w:val="20"/>
          <w:szCs w:val="16"/>
          <w:lang w:val="en-US"/>
        </w:rPr>
        <w:t xml:space="preserve">Upon receipt of a Com event, the t0 (retransmission) timer shall be canceled. If the Status is </w:t>
      </w:r>
      <w:ins w:id="39" w:author="Harkins, Dan" w:date="2024-01-05T10:23:00Z">
        <w:r>
          <w:rPr>
            <w:sz w:val="20"/>
            <w:szCs w:val="16"/>
            <w:lang w:val="en-US"/>
          </w:rPr>
          <w:t xml:space="preserve">a </w:t>
        </w:r>
      </w:ins>
      <w:r w:rsidRPr="003419BC">
        <w:rPr>
          <w:sz w:val="20"/>
          <w:szCs w:val="16"/>
          <w:lang w:val="en-US"/>
        </w:rPr>
        <w:t>nonzero</w:t>
      </w:r>
      <w:ins w:id="40" w:author="Harkins, Dan" w:date="2024-01-05T10:24:00Z">
        <w:r>
          <w:rPr>
            <w:sz w:val="20"/>
            <w:szCs w:val="16"/>
            <w:lang w:val="en-US"/>
          </w:rPr>
          <w:t xml:space="preserve"> value other than SAE_HASH_TO_ELEMENT</w:t>
        </w:r>
      </w:ins>
      <w:r w:rsidRPr="003419BC">
        <w:rPr>
          <w:sz w:val="20"/>
          <w:szCs w:val="16"/>
          <w:lang w:val="en-US"/>
        </w:rPr>
        <w:t>, the frame</w:t>
      </w:r>
      <w:r>
        <w:rPr>
          <w:sz w:val="20"/>
          <w:szCs w:val="16"/>
          <w:lang w:val="en-US"/>
        </w:rPr>
        <w:t xml:space="preserve"> </w:t>
      </w:r>
      <w:r w:rsidRPr="003419BC">
        <w:rPr>
          <w:sz w:val="20"/>
          <w:szCs w:val="16"/>
          <w:lang w:val="en-US"/>
        </w:rPr>
        <w:t>shall be silently discarded, the t0 (retransmission) timer set, and the protocol instance shall remain in the</w:t>
      </w:r>
      <w:r>
        <w:rPr>
          <w:sz w:val="20"/>
          <w:szCs w:val="16"/>
          <w:lang w:val="en-US"/>
        </w:rPr>
        <w:t xml:space="preserve"> </w:t>
      </w:r>
      <w:r w:rsidRPr="003419BC">
        <w:rPr>
          <w:sz w:val="20"/>
          <w:szCs w:val="16"/>
          <w:lang w:val="en-US"/>
        </w:rPr>
        <w:t>Confirmed state.</w:t>
      </w:r>
    </w:p>
    <w:p w:rsidR="00E07FDE" w:rsidRPr="00E07FDE" w:rsidRDefault="00E07FDE" w:rsidP="00E07FDE">
      <w:r>
        <w:rPr>
          <w:i/>
          <w:iCs/>
        </w:rPr>
        <w:lastRenderedPageBreak/>
        <w:t>Twenty-First</w:t>
      </w:r>
      <w:r w:rsidRPr="00E07FDE">
        <w:rPr>
          <w:i/>
          <w:iCs/>
        </w:rPr>
        <w:t xml:space="preserve"> Erratum [Deterministic PWE]</w:t>
      </w:r>
    </w:p>
    <w:p w:rsidR="00E07FDE" w:rsidRPr="00E07FDE" w:rsidRDefault="00E07FDE" w:rsidP="00E07FDE">
      <w:r w:rsidRPr="00E07FDE">
        <w:rPr>
          <w:i/>
          <w:iCs/>
        </w:rPr>
        <w:t>1) Location:</w:t>
      </w:r>
      <w:r w:rsidRPr="00E07FDE">
        <w:t xml:space="preserve"> §12.4.4.3.2, pg. 2460;</w:t>
      </w:r>
    </w:p>
    <w:p w:rsidR="00E07FDE" w:rsidRPr="00E07FDE" w:rsidRDefault="00E07FDE" w:rsidP="00E07FDE">
      <w:r w:rsidRPr="00E07FDE">
        <w:rPr>
          <w:i/>
          <w:iCs/>
        </w:rPr>
        <w:t>2) Original Text</w:t>
      </w:r>
      <w:r w:rsidRPr="00E07FDE">
        <w:t>: following random hunt-and-peck fashion</w:t>
      </w:r>
    </w:p>
    <w:p w:rsidR="00E07FDE" w:rsidRPr="00E07FDE" w:rsidRDefault="00E07FDE" w:rsidP="00E07FDE">
      <w:r w:rsidRPr="00E07FDE">
        <w:rPr>
          <w:i/>
          <w:iCs/>
        </w:rPr>
        <w:t>3) Correction:</w:t>
      </w:r>
      <w:r w:rsidRPr="00E07FDE">
        <w:t xml:space="preserve"> Replace with “following hunt-and-peck fashion” (remove random).</w:t>
      </w:r>
    </w:p>
    <w:p w:rsidR="00E07FDE" w:rsidRPr="00E07FDE" w:rsidRDefault="00E07FDE" w:rsidP="00E07FDE">
      <w:r w:rsidRPr="00E07FDE">
        <w:rPr>
          <w:i/>
          <w:iCs/>
        </w:rPr>
        <w:t>4) Rationale</w:t>
      </w:r>
      <w:r w:rsidRPr="00E07FDE">
        <w:t>: The procedure described is deterministic (not randomness involved).</w:t>
      </w:r>
    </w:p>
    <w:p w:rsidR="003419BC" w:rsidRDefault="003419BC"/>
    <w:p w:rsidR="00E07FDE" w:rsidRDefault="00E07FDE">
      <w:r w:rsidRPr="00E07FDE">
        <w:rPr>
          <w:u w:val="single"/>
        </w:rPr>
        <w:t>Discussion</w:t>
      </w:r>
      <w:r>
        <w:t>: Yes, this is correct.</w:t>
      </w:r>
    </w:p>
    <w:p w:rsidR="00E07FDE" w:rsidRDefault="00E07FDE"/>
    <w:p w:rsidR="00E07FDE" w:rsidRDefault="00E07FDE">
      <w:r w:rsidRPr="00E07FDE">
        <w:rPr>
          <w:u w:val="single"/>
        </w:rPr>
        <w:t>Proposed Resolution</w:t>
      </w:r>
      <w:r>
        <w:t>: Accept</w:t>
      </w:r>
    </w:p>
    <w:p w:rsidR="00E07FDE" w:rsidRDefault="00E07FDE"/>
    <w:p w:rsidR="001904C7" w:rsidRPr="001904C7" w:rsidRDefault="001904C7" w:rsidP="001904C7">
      <w:pPr>
        <w:rPr>
          <w:sz w:val="24"/>
          <w:szCs w:val="24"/>
        </w:rPr>
      </w:pPr>
      <w:r>
        <w:rPr>
          <w:i/>
          <w:iCs/>
          <w:color w:val="000000"/>
        </w:rPr>
        <w:t>Twenty-Second</w:t>
      </w:r>
      <w:r w:rsidRPr="001904C7">
        <w:rPr>
          <w:i/>
          <w:iCs/>
          <w:color w:val="000000"/>
        </w:rPr>
        <w:t xml:space="preserve"> Erratum [PT = 1]</w:t>
      </w:r>
    </w:p>
    <w:p w:rsidR="001904C7" w:rsidRPr="00737A73" w:rsidRDefault="001904C7" w:rsidP="001904C7">
      <w:pPr>
        <w:rPr>
          <w:sz w:val="24"/>
          <w:szCs w:val="24"/>
        </w:rPr>
      </w:pPr>
      <w:r w:rsidRPr="00737A73">
        <w:rPr>
          <w:i/>
          <w:iCs/>
          <w:color w:val="000000"/>
        </w:rPr>
        <w:t>1) Location</w:t>
      </w:r>
      <w:r w:rsidRPr="00737A73">
        <w:rPr>
          <w:color w:val="000000"/>
        </w:rPr>
        <w:t>: §12.4.4.3.3, pg. 2461;</w:t>
      </w:r>
    </w:p>
    <w:p w:rsidR="001904C7" w:rsidRPr="00737A73" w:rsidRDefault="001904C7" w:rsidP="001904C7">
      <w:pPr>
        <w:rPr>
          <w:sz w:val="24"/>
          <w:szCs w:val="24"/>
        </w:rPr>
      </w:pPr>
      <w:r w:rsidRPr="00737A73">
        <w:rPr>
          <w:i/>
          <w:iCs/>
          <w:color w:val="000000"/>
        </w:rPr>
        <w:t>2) Original Text</w:t>
      </w:r>
      <w:r w:rsidRPr="00737A73">
        <w:rPr>
          <w:color w:val="000000"/>
        </w:rPr>
        <w:t>: The probability of PT taking the value 1 is to be neglected</w:t>
      </w:r>
    </w:p>
    <w:p w:rsidR="001904C7" w:rsidRPr="00737A73" w:rsidRDefault="001904C7" w:rsidP="001904C7">
      <w:pPr>
        <w:rPr>
          <w:sz w:val="24"/>
          <w:szCs w:val="24"/>
        </w:rPr>
      </w:pPr>
      <w:r w:rsidRPr="00737A73">
        <w:rPr>
          <w:i/>
          <w:iCs/>
          <w:color w:val="000000"/>
        </w:rPr>
        <w:t>3) Correction</w:t>
      </w:r>
      <w:r w:rsidRPr="00737A73">
        <w:rPr>
          <w:color w:val="000000"/>
        </w:rPr>
        <w:t>: Change it to “In the negligible probability of PT taking the value 1, a constant string is concatenated to the password, recursively until required”.</w:t>
      </w:r>
    </w:p>
    <w:p w:rsidR="001904C7" w:rsidRPr="00737A73" w:rsidRDefault="001904C7" w:rsidP="001904C7">
      <w:pPr>
        <w:rPr>
          <w:sz w:val="24"/>
          <w:szCs w:val="24"/>
        </w:rPr>
      </w:pPr>
      <w:r w:rsidRPr="00737A73">
        <w:rPr>
          <w:color w:val="000000"/>
        </w:rPr>
        <w:t>And modify the related algorithm to be in a loop</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counter = "" // empty string</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len</w:t>
      </w:r>
      <w:proofErr w:type="spellEnd"/>
      <w:r w:rsidRPr="00737A73">
        <w:rPr>
          <w:rFonts w:ascii="Courier New" w:hAnsi="Courier New" w:cs="Courier New"/>
          <w:color w:val="000000"/>
        </w:rPr>
        <w:t xml:space="preserve"> = ...unchanged</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do {</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password = counter || password</w:t>
      </w:r>
    </w:p>
    <w:p w:rsidR="001904C7" w:rsidRPr="00737A73" w:rsidRDefault="001904C7" w:rsidP="001904C7">
      <w:pPr>
        <w:rPr>
          <w:sz w:val="24"/>
          <w:szCs w:val="24"/>
        </w:rPr>
      </w:pPr>
      <w:r w:rsidRPr="00737A73">
        <w:rPr>
          <w:rFonts w:ascii="Courier New" w:hAnsi="Courier New" w:cs="Courier New"/>
          <w:b/>
          <w:bCs/>
          <w:color w:val="6AA84F"/>
        </w:rPr>
        <w:t>+</w:t>
      </w:r>
      <w:r w:rsidRPr="00737A73">
        <w:rPr>
          <w:rFonts w:ascii="Courier New" w:hAnsi="Courier New" w:cs="Courier New"/>
          <w:color w:val="000000"/>
        </w:rPr>
        <w:t xml:space="preserve"> counter = "SAE" // constant string</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-seed = ...unchanged</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-value = ...unchanged</w:t>
      </w:r>
    </w:p>
    <w:p w:rsidR="001904C7" w:rsidRPr="00737A73" w:rsidRDefault="001904C7" w:rsidP="001904C7">
      <w:pPr>
        <w:rPr>
          <w:sz w:val="24"/>
          <w:szCs w:val="24"/>
        </w:rPr>
      </w:pPr>
      <w:r w:rsidRPr="00737A73">
        <w:rPr>
          <w:rFonts w:ascii="Courier New" w:hAnsi="Courier New" w:cs="Courier New"/>
          <w:color w:val="000000"/>
        </w:rPr>
        <w:t>  </w:t>
      </w:r>
      <w:proofErr w:type="spellStart"/>
      <w:r w:rsidRPr="00737A73">
        <w:rPr>
          <w:rFonts w:ascii="Courier New" w:hAnsi="Courier New" w:cs="Courier New"/>
          <w:color w:val="000000"/>
        </w:rPr>
        <w:t>pwd</w:t>
      </w:r>
      <w:proofErr w:type="spellEnd"/>
      <w:r w:rsidRPr="00737A73">
        <w:rPr>
          <w:rFonts w:ascii="Courier New" w:hAnsi="Courier New" w:cs="Courier New"/>
          <w:color w:val="000000"/>
        </w:rPr>
        <w:t>-value = ...unchanged</w:t>
      </w:r>
    </w:p>
    <w:p w:rsidR="001904C7" w:rsidRPr="00737A73" w:rsidRDefault="001904C7" w:rsidP="001904C7">
      <w:pPr>
        <w:rPr>
          <w:sz w:val="24"/>
          <w:szCs w:val="24"/>
        </w:rPr>
      </w:pPr>
      <w:r w:rsidRPr="00737A73">
        <w:rPr>
          <w:rFonts w:ascii="Courier New" w:hAnsi="Courier New" w:cs="Courier New"/>
          <w:color w:val="000000"/>
        </w:rPr>
        <w:t>  PT = ...unchanged</w:t>
      </w:r>
    </w:p>
    <w:p w:rsidR="001904C7" w:rsidRPr="00737A73" w:rsidRDefault="001904C7" w:rsidP="001904C7">
      <w:pPr>
        <w:rPr>
          <w:sz w:val="24"/>
          <w:szCs w:val="24"/>
        </w:rPr>
      </w:pPr>
      <w:proofErr w:type="gramStart"/>
      <w:r w:rsidRPr="00737A73">
        <w:rPr>
          <w:rFonts w:ascii="Courier New" w:hAnsi="Courier New" w:cs="Courier New"/>
          <w:b/>
          <w:bCs/>
          <w:color w:val="6AA84F"/>
        </w:rPr>
        <w:t>+</w:t>
      </w:r>
      <w:r w:rsidRPr="00737A73">
        <w:rPr>
          <w:rFonts w:ascii="Courier New" w:hAnsi="Courier New" w:cs="Courier New"/>
          <w:color w:val="000000"/>
        </w:rPr>
        <w:t xml:space="preserve"> }</w:t>
      </w:r>
      <w:proofErr w:type="gramEnd"/>
      <w:r w:rsidRPr="00737A73">
        <w:rPr>
          <w:rFonts w:ascii="Courier New" w:hAnsi="Courier New" w:cs="Courier New"/>
          <w:color w:val="000000"/>
        </w:rPr>
        <w:t xml:space="preserve"> while (PT == 1)</w:t>
      </w:r>
    </w:p>
    <w:p w:rsidR="001904C7" w:rsidRPr="00737A73" w:rsidRDefault="001904C7" w:rsidP="001904C7">
      <w:pPr>
        <w:rPr>
          <w:sz w:val="24"/>
          <w:szCs w:val="24"/>
        </w:rPr>
      </w:pPr>
      <w:r w:rsidRPr="00737A73">
        <w:rPr>
          <w:i/>
          <w:iCs/>
          <w:color w:val="000000"/>
        </w:rPr>
        <w:t>4) Rationale</w:t>
      </w:r>
      <w:r w:rsidRPr="00737A73">
        <w:rPr>
          <w:color w:val="000000"/>
        </w:rPr>
        <w:t>: This implies that PT is allowed to be 1. We think the severity is really low, but there is no need to risk it though. It is safer to just avoid it from happening, as otherwise PWE will be a constant (from §12.4.5.2) and thus known to the adversary with disastrous effects. The patch is as lightweight as the original algorithm, as the loop is almost never expected to repeat (negligible probability).</w:t>
      </w:r>
    </w:p>
    <w:p w:rsidR="00E07FDE" w:rsidRDefault="00E07FDE"/>
    <w:p w:rsidR="001904C7" w:rsidRDefault="001904C7">
      <w:r>
        <w:t>Discussion: PT is not allowed to be 1, it’s just that we ignore that possibility because the probability is so remote given the size of the groups involved. Modifying the algorithm in this way would make things not backwards compatible and given the severity of the issue such a modification is not justified.</w:t>
      </w:r>
    </w:p>
    <w:p w:rsidR="001904C7" w:rsidRDefault="001904C7"/>
    <w:p w:rsidR="001904C7" w:rsidRDefault="001904C7">
      <w:r>
        <w:t>Proposed Resolution: Reject.</w:t>
      </w:r>
    </w:p>
    <w:p w:rsidR="001904C7" w:rsidRDefault="001904C7"/>
    <w:p w:rsidR="001904C7" w:rsidRPr="00D76DCD" w:rsidRDefault="001904C7" w:rsidP="001904C7">
      <w:pPr>
        <w:rPr>
          <w:sz w:val="24"/>
          <w:szCs w:val="24"/>
        </w:rPr>
      </w:pPr>
      <w:r w:rsidRPr="00D76DCD">
        <w:rPr>
          <w:i/>
          <w:iCs/>
          <w:color w:val="000000"/>
        </w:rPr>
        <w:t>Twent</w:t>
      </w:r>
      <w:r w:rsidR="00D76DCD">
        <w:rPr>
          <w:i/>
          <w:iCs/>
          <w:color w:val="000000"/>
        </w:rPr>
        <w:t>y-third</w:t>
      </w:r>
      <w:r w:rsidRPr="00D76DCD">
        <w:rPr>
          <w:i/>
          <w:iCs/>
          <w:color w:val="000000"/>
        </w:rPr>
        <w:t xml:space="preserve"> Erratum [Replay attack]</w:t>
      </w:r>
    </w:p>
    <w:p w:rsidR="001904C7" w:rsidRPr="00737A73" w:rsidRDefault="001904C7" w:rsidP="001904C7">
      <w:pPr>
        <w:rPr>
          <w:sz w:val="24"/>
          <w:szCs w:val="24"/>
        </w:rPr>
      </w:pPr>
      <w:r w:rsidRPr="00737A73">
        <w:rPr>
          <w:i/>
          <w:iCs/>
          <w:color w:val="000000"/>
        </w:rPr>
        <w:t>1) Location</w:t>
      </w:r>
      <w:r w:rsidRPr="00737A73">
        <w:rPr>
          <w:color w:val="000000"/>
        </w:rPr>
        <w:t>: §12.4.5.4, pg. 2463;</w:t>
      </w:r>
    </w:p>
    <w:p w:rsidR="001904C7" w:rsidRPr="00737A73" w:rsidRDefault="001904C7" w:rsidP="001904C7">
      <w:pPr>
        <w:rPr>
          <w:sz w:val="24"/>
          <w:szCs w:val="24"/>
        </w:rPr>
      </w:pPr>
      <w:r w:rsidRPr="00737A73">
        <w:rPr>
          <w:i/>
          <w:iCs/>
          <w:color w:val="000000"/>
        </w:rPr>
        <w:t>2) Original Text</w:t>
      </w:r>
      <w:r w:rsidRPr="00737A73">
        <w:rPr>
          <w:color w:val="000000"/>
        </w:rPr>
        <w:t>: If the scalar value is greater than 1 and less than the order, r, of the negotiated group, scalar validation succeeds; otherwise, it fails.</w:t>
      </w:r>
    </w:p>
    <w:p w:rsidR="001904C7" w:rsidRPr="00737A73" w:rsidRDefault="001904C7" w:rsidP="001904C7">
      <w:pPr>
        <w:rPr>
          <w:sz w:val="24"/>
          <w:szCs w:val="24"/>
        </w:rPr>
      </w:pPr>
      <w:r w:rsidRPr="00737A73">
        <w:rPr>
          <w:i/>
          <w:iCs/>
          <w:color w:val="000000"/>
        </w:rPr>
        <w:t>3) Correction</w:t>
      </w:r>
      <w:r w:rsidRPr="00737A73">
        <w:rPr>
          <w:color w:val="000000"/>
        </w:rPr>
        <w:t>: Change as: “If the peer scalar differs from the own scalar and is greater than 1 and less than the order, r, of the negotiated group, scalar validation succeeds; otherwise, it fails”</w:t>
      </w:r>
      <w:r w:rsidR="00D76DCD">
        <w:rPr>
          <w:sz w:val="24"/>
          <w:szCs w:val="24"/>
        </w:rPr>
        <w:t xml:space="preserve">. </w:t>
      </w:r>
      <w:proofErr w:type="spellStart"/>
      <w:r w:rsidRPr="00737A73">
        <w:rPr>
          <w:color w:val="000000"/>
        </w:rPr>
        <w:t>This</w:t>
      </w:r>
      <w:proofErr w:type="spellEnd"/>
      <w:r w:rsidRPr="00737A73">
        <w:rPr>
          <w:color w:val="000000"/>
        </w:rPr>
        <w:t xml:space="preserve"> appears to be a misalignment with the state machine </w:t>
      </w:r>
      <w:proofErr w:type="spellStart"/>
      <w:r w:rsidRPr="00737A73">
        <w:rPr>
          <w:color w:val="000000"/>
        </w:rPr>
        <w:t>behavior</w:t>
      </w:r>
      <w:proofErr w:type="spellEnd"/>
      <w:r w:rsidRPr="00737A73">
        <w:rPr>
          <w:color w:val="000000"/>
        </w:rPr>
        <w:t xml:space="preserve"> that ignores replied commit messages. The fix must be presented both at the design level and in the description of the state machine.</w:t>
      </w:r>
    </w:p>
    <w:p w:rsidR="001904C7" w:rsidRPr="00737A73" w:rsidRDefault="001904C7" w:rsidP="001904C7">
      <w:pPr>
        <w:rPr>
          <w:sz w:val="24"/>
          <w:szCs w:val="24"/>
        </w:rPr>
      </w:pPr>
      <w:r w:rsidRPr="00737A73">
        <w:rPr>
          <w:i/>
          <w:iCs/>
          <w:color w:val="000000"/>
        </w:rPr>
        <w:t>4) Rationale</w:t>
      </w:r>
      <w:r w:rsidRPr="00737A73">
        <w:rPr>
          <w:color w:val="000000"/>
        </w:rPr>
        <w:t>: It is my understanding that you are aware of this issue, yet it necessitates rectification at an earlier stage within the protocol's logic.</w:t>
      </w:r>
    </w:p>
    <w:p w:rsidR="001904C7" w:rsidRDefault="001904C7"/>
    <w:p w:rsidR="001904C7" w:rsidRDefault="00D76DCD">
      <w:r w:rsidRPr="00D76DCD">
        <w:rPr>
          <w:u w:val="single"/>
        </w:rPr>
        <w:t>Discussion</w:t>
      </w:r>
      <w:r>
        <w:t xml:space="preserve">: Due to the role-less nature of SAE, this </w:t>
      </w:r>
      <w:r w:rsidR="008756A7">
        <w:t>section’s text</w:t>
      </w:r>
      <w:r>
        <w:t xml:space="preserve"> can be followed before our own scalar is even created. The state machine discusses this check based on the appropriate state. But there is already text discussion state machine specific </w:t>
      </w:r>
      <w:proofErr w:type="spellStart"/>
      <w:r>
        <w:t>behavior</w:t>
      </w:r>
      <w:proofErr w:type="spellEnd"/>
      <w:r>
        <w:t xml:space="preserve"> in this </w:t>
      </w:r>
      <w:proofErr w:type="gramStart"/>
      <w:r>
        <w:t>section</w:t>
      </w:r>
      <w:proofErr w:type="gramEnd"/>
      <w:r>
        <w:t xml:space="preserve"> so it makes sense to include mention of this check in </w:t>
      </w:r>
      <w:r w:rsidRPr="00737A73">
        <w:rPr>
          <w:color w:val="000000"/>
        </w:rPr>
        <w:t>§12.4.5.4</w:t>
      </w:r>
      <w:r>
        <w:rPr>
          <w:color w:val="000000"/>
        </w:rPr>
        <w:t xml:space="preserve">. </w:t>
      </w:r>
    </w:p>
    <w:p w:rsidR="00D76DCD" w:rsidRDefault="00D76DCD"/>
    <w:p w:rsidR="00D76DCD" w:rsidRDefault="00D76DCD">
      <w:r w:rsidRPr="00D76DCD">
        <w:rPr>
          <w:u w:val="single"/>
        </w:rPr>
        <w:t>Proposed Resolution</w:t>
      </w:r>
      <w:r>
        <w:t xml:space="preserve">: Revised, instruct editor to modify section </w:t>
      </w:r>
      <w:r w:rsidRPr="00737A73">
        <w:rPr>
          <w:color w:val="000000"/>
        </w:rPr>
        <w:t>§12.4.5.4</w:t>
      </w:r>
      <w:r>
        <w:rPr>
          <w:color w:val="000000"/>
        </w:rPr>
        <w:t xml:space="preserve"> as indicated</w:t>
      </w:r>
      <w:r>
        <w:t>:</w:t>
      </w:r>
    </w:p>
    <w:p w:rsidR="00D76DCD" w:rsidRDefault="008756A7" w:rsidP="00D76DCD">
      <w:pPr>
        <w:rPr>
          <w:b/>
          <w:bCs/>
          <w:sz w:val="20"/>
          <w:szCs w:val="16"/>
          <w:lang w:val="en-US"/>
        </w:rPr>
      </w:pPr>
      <w:r>
        <w:rPr>
          <w:b/>
          <w:bCs/>
          <w:sz w:val="20"/>
          <w:szCs w:val="16"/>
          <w:lang w:val="en-US"/>
        </w:rPr>
        <w:lastRenderedPageBreak/>
        <w:t xml:space="preserve">12.4.5.4 </w:t>
      </w:r>
      <w:r w:rsidRPr="008756A7">
        <w:rPr>
          <w:b/>
          <w:bCs/>
          <w:sz w:val="20"/>
          <w:szCs w:val="16"/>
          <w:lang w:val="en-US"/>
        </w:rPr>
        <w:t>Processing of a peer’s SAE Commit message</w:t>
      </w:r>
    </w:p>
    <w:p w:rsidR="008756A7" w:rsidRPr="008756A7" w:rsidRDefault="008756A7" w:rsidP="00D76DCD">
      <w:pPr>
        <w:rPr>
          <w:b/>
          <w:bCs/>
          <w:sz w:val="20"/>
          <w:szCs w:val="16"/>
          <w:lang w:val="en-US"/>
        </w:rPr>
      </w:pPr>
    </w:p>
    <w:p w:rsidR="00D76DCD" w:rsidRPr="00D76DCD" w:rsidRDefault="00D76DCD" w:rsidP="00D76DCD">
      <w:pPr>
        <w:rPr>
          <w:sz w:val="20"/>
          <w:szCs w:val="16"/>
          <w:lang w:val="en-US"/>
        </w:rPr>
      </w:pPr>
      <w:r w:rsidRPr="00D76DCD">
        <w:rPr>
          <w:sz w:val="20"/>
          <w:szCs w:val="16"/>
          <w:lang w:val="en-US"/>
        </w:rPr>
        <w:t xml:space="preserve">If the state of the SAE finite state machine is </w:t>
      </w:r>
      <w:r w:rsidRPr="00D76DCD">
        <w:rPr>
          <w:i/>
          <w:iCs/>
          <w:sz w:val="20"/>
          <w:szCs w:val="16"/>
          <w:lang w:val="en-US"/>
        </w:rPr>
        <w:t>Committed</w:t>
      </w:r>
      <w:r w:rsidRPr="00D76DCD">
        <w:rPr>
          <w:sz w:val="20"/>
          <w:szCs w:val="16"/>
          <w:lang w:val="en-US"/>
        </w:rPr>
        <w:t xml:space="preserve"> (see 12.4.8.2.2 (Protocol instance states)) and</w:t>
      </w:r>
    </w:p>
    <w:p w:rsidR="00D76DCD" w:rsidRPr="00D76DCD" w:rsidRDefault="00D76DCD" w:rsidP="00D76DCD">
      <w:pPr>
        <w:rPr>
          <w:sz w:val="20"/>
          <w:szCs w:val="16"/>
          <w:lang w:val="en-US"/>
        </w:rPr>
      </w:pPr>
      <w:r w:rsidRPr="00D76DCD">
        <w:rPr>
          <w:sz w:val="20"/>
          <w:szCs w:val="16"/>
          <w:lang w:val="en-US"/>
        </w:rPr>
        <w:t xml:space="preserve">the SAE Commit message that has been sent by the SAE finite state machine to transition into </w:t>
      </w:r>
      <w:r w:rsidRPr="00D76DCD">
        <w:rPr>
          <w:i/>
          <w:iCs/>
          <w:sz w:val="20"/>
          <w:szCs w:val="16"/>
          <w:lang w:val="en-US"/>
        </w:rPr>
        <w:t>Committed</w:t>
      </w:r>
      <w:r w:rsidRPr="00D76DCD">
        <w:rPr>
          <w:sz w:val="20"/>
          <w:szCs w:val="16"/>
          <w:lang w:val="en-US"/>
        </w:rPr>
        <w:t xml:space="preserve"> state</w:t>
      </w:r>
    </w:p>
    <w:p w:rsidR="00D76DCD" w:rsidRPr="00D76DCD" w:rsidRDefault="00D76DCD" w:rsidP="00D76DCD">
      <w:pPr>
        <w:rPr>
          <w:sz w:val="20"/>
          <w:szCs w:val="16"/>
          <w:lang w:val="en-US"/>
        </w:rPr>
      </w:pPr>
      <w:r w:rsidRPr="00D76DCD">
        <w:rPr>
          <w:sz w:val="20"/>
          <w:szCs w:val="16"/>
          <w:lang w:val="en-US"/>
        </w:rPr>
        <w:t>includes an AKM Suite Selector element, the authentication shall fail if either of the following conditions is</w:t>
      </w:r>
    </w:p>
    <w:p w:rsidR="00D76DCD" w:rsidRPr="00D76DCD" w:rsidRDefault="00D76DCD" w:rsidP="00D76DCD">
      <w:pPr>
        <w:rPr>
          <w:sz w:val="20"/>
          <w:szCs w:val="16"/>
          <w:lang w:val="en-US"/>
        </w:rPr>
      </w:pPr>
      <w:r w:rsidRPr="00D76DCD">
        <w:rPr>
          <w:sz w:val="20"/>
          <w:szCs w:val="16"/>
          <w:lang w:val="en-US"/>
        </w:rPr>
        <w:t>true:</w:t>
      </w:r>
    </w:p>
    <w:p w:rsidR="00D76DCD" w:rsidRPr="008756A7" w:rsidRDefault="00D76DCD" w:rsidP="008756A7">
      <w:pPr>
        <w:pStyle w:val="ListParagraph"/>
        <w:numPr>
          <w:ilvl w:val="0"/>
          <w:numId w:val="5"/>
        </w:numPr>
        <w:rPr>
          <w:sz w:val="20"/>
          <w:szCs w:val="16"/>
          <w:lang w:val="en-US"/>
        </w:rPr>
      </w:pPr>
      <w:r w:rsidRPr="008756A7">
        <w:rPr>
          <w:sz w:val="20"/>
          <w:szCs w:val="16"/>
          <w:lang w:val="en-US"/>
        </w:rPr>
        <w:t>the peer’s SAE Commit message does not contain an AKM Suite Selector element</w:t>
      </w:r>
    </w:p>
    <w:p w:rsidR="00D76DCD" w:rsidRPr="008756A7" w:rsidRDefault="00D76DCD" w:rsidP="008756A7">
      <w:pPr>
        <w:pStyle w:val="ListParagraph"/>
        <w:numPr>
          <w:ilvl w:val="0"/>
          <w:numId w:val="5"/>
        </w:numPr>
        <w:rPr>
          <w:sz w:val="20"/>
          <w:szCs w:val="16"/>
          <w:lang w:val="en-US"/>
        </w:rPr>
      </w:pPr>
      <w:r w:rsidRPr="008756A7">
        <w:rPr>
          <w:sz w:val="20"/>
          <w:szCs w:val="16"/>
          <w:lang w:val="en-US"/>
        </w:rPr>
        <w:t>the peer’s SAE Commit message contains an AKM Suite Selector element and the AKM Suite</w:t>
      </w:r>
      <w:r w:rsidR="008756A7" w:rsidRPr="008756A7">
        <w:rPr>
          <w:sz w:val="20"/>
          <w:szCs w:val="16"/>
          <w:lang w:val="en-US"/>
        </w:rPr>
        <w:t xml:space="preserve"> </w:t>
      </w:r>
      <w:r w:rsidRPr="008756A7">
        <w:rPr>
          <w:sz w:val="20"/>
          <w:szCs w:val="16"/>
          <w:lang w:val="en-US"/>
        </w:rPr>
        <w:t>Selector element does not indicate the same AKM</w:t>
      </w:r>
    </w:p>
    <w:p w:rsidR="008756A7" w:rsidRDefault="008756A7" w:rsidP="00D76DCD">
      <w:pPr>
        <w:rPr>
          <w:sz w:val="20"/>
          <w:szCs w:val="16"/>
          <w:lang w:val="en-US"/>
        </w:rPr>
      </w:pPr>
    </w:p>
    <w:p w:rsidR="00D76DCD" w:rsidRDefault="00D76DCD" w:rsidP="00D76DCD">
      <w:pPr>
        <w:rPr>
          <w:sz w:val="20"/>
          <w:szCs w:val="16"/>
          <w:lang w:val="en-US"/>
        </w:rPr>
      </w:pPr>
      <w:r w:rsidRPr="00D76DCD">
        <w:rPr>
          <w:sz w:val="20"/>
          <w:szCs w:val="16"/>
          <w:lang w:val="en-US"/>
        </w:rPr>
        <w:t>Upon receipt of a peer’s SAE Commit message both the scalar and element shall be verified.</w:t>
      </w:r>
      <w:r w:rsidR="008756A7">
        <w:rPr>
          <w:sz w:val="20"/>
          <w:szCs w:val="16"/>
          <w:lang w:val="en-US"/>
        </w:rPr>
        <w:t xml:space="preserve"> </w:t>
      </w:r>
    </w:p>
    <w:p w:rsidR="008756A7" w:rsidRPr="00D76DCD" w:rsidRDefault="008756A7" w:rsidP="008756A7">
      <w:pPr>
        <w:rPr>
          <w:ins w:id="41" w:author="Harkins, Dan" w:date="2024-01-11T10:58:00Z"/>
          <w:sz w:val="20"/>
          <w:szCs w:val="16"/>
          <w:lang w:val="en-US"/>
        </w:rPr>
      </w:pPr>
    </w:p>
    <w:p w:rsidR="008756A7" w:rsidRDefault="008756A7" w:rsidP="008756A7">
      <w:pPr>
        <w:rPr>
          <w:ins w:id="42" w:author="Harkins, Dan" w:date="2024-01-11T10:58:00Z"/>
          <w:sz w:val="20"/>
          <w:szCs w:val="16"/>
          <w:lang w:val="en-US"/>
        </w:rPr>
      </w:pPr>
      <w:ins w:id="43" w:author="Harkins, Dan" w:date="2024-01-11T10:58:00Z">
        <w:r>
          <w:rPr>
            <w:sz w:val="20"/>
            <w:szCs w:val="16"/>
            <w:lang w:val="en-US"/>
          </w:rPr>
          <w:t xml:space="preserve">If the state of the SAE finite state machine is </w:t>
        </w:r>
      </w:ins>
      <w:ins w:id="44" w:author="Harkins, Dan" w:date="2024-01-11T10:59:00Z">
        <w:r>
          <w:rPr>
            <w:sz w:val="20"/>
            <w:szCs w:val="16"/>
            <w:lang w:val="en-US"/>
          </w:rPr>
          <w:t>other than</w:t>
        </w:r>
      </w:ins>
      <w:ins w:id="45" w:author="Harkins, Dan" w:date="2024-01-11T10:58:00Z">
        <w:r>
          <w:rPr>
            <w:sz w:val="20"/>
            <w:szCs w:val="16"/>
            <w:lang w:val="en-US"/>
          </w:rPr>
          <w:t xml:space="preserve"> </w:t>
        </w:r>
        <w:r>
          <w:rPr>
            <w:i/>
            <w:iCs/>
            <w:sz w:val="20"/>
            <w:szCs w:val="16"/>
            <w:lang w:val="en-US"/>
          </w:rPr>
          <w:t>Nothing</w:t>
        </w:r>
        <w:r>
          <w:rPr>
            <w:sz w:val="20"/>
            <w:szCs w:val="16"/>
            <w:lang w:val="en-US"/>
          </w:rPr>
          <w:t xml:space="preserve"> </w:t>
        </w:r>
        <w:r w:rsidRPr="00D76DCD">
          <w:rPr>
            <w:sz w:val="20"/>
            <w:szCs w:val="16"/>
            <w:lang w:val="en-US"/>
          </w:rPr>
          <w:t>(see 12.4.8.2.2 (Protocol instance states))</w:t>
        </w:r>
        <w:r>
          <w:rPr>
            <w:sz w:val="20"/>
            <w:szCs w:val="16"/>
            <w:lang w:val="en-US"/>
          </w:rPr>
          <w:t xml:space="preserve"> and the scalar or  element from the peer’s SAE Commit message are identical to the scalar or element sent by the SAE finite state machine to transition into </w:t>
        </w:r>
        <w:r w:rsidRPr="00627D29">
          <w:rPr>
            <w:i/>
            <w:iCs/>
            <w:sz w:val="20"/>
            <w:szCs w:val="16"/>
            <w:lang w:val="en-US"/>
          </w:rPr>
          <w:t>Committed</w:t>
        </w:r>
        <w:r>
          <w:rPr>
            <w:sz w:val="20"/>
            <w:szCs w:val="16"/>
            <w:lang w:val="en-US"/>
          </w:rPr>
          <w:t xml:space="preserve"> state, the authentication shall fail.</w:t>
        </w:r>
      </w:ins>
    </w:p>
    <w:p w:rsidR="008756A7" w:rsidRPr="00D76DCD" w:rsidRDefault="008756A7" w:rsidP="00D76DCD">
      <w:pPr>
        <w:rPr>
          <w:sz w:val="20"/>
          <w:szCs w:val="16"/>
          <w:lang w:val="en-US"/>
        </w:rPr>
      </w:pPr>
    </w:p>
    <w:p w:rsidR="00D76DCD" w:rsidRPr="008756A7" w:rsidRDefault="00D76DCD" w:rsidP="00D76DCD">
      <w:pPr>
        <w:rPr>
          <w:sz w:val="20"/>
          <w:szCs w:val="16"/>
          <w:lang w:val="en-US"/>
        </w:rPr>
      </w:pPr>
      <w:r w:rsidRPr="00D76DCD">
        <w:rPr>
          <w:sz w:val="20"/>
          <w:szCs w:val="16"/>
          <w:lang w:val="en-US"/>
        </w:rPr>
        <w:t>If the scalar value is greater than 1 and less than the order, r, of the negotiated group, scalar validation</w:t>
      </w:r>
      <w:r w:rsidR="008756A7">
        <w:rPr>
          <w:sz w:val="20"/>
          <w:szCs w:val="16"/>
          <w:lang w:val="en-US"/>
        </w:rPr>
        <w:t xml:space="preserve"> </w:t>
      </w:r>
      <w:r w:rsidRPr="00D76DCD">
        <w:rPr>
          <w:sz w:val="20"/>
          <w:szCs w:val="16"/>
          <w:lang w:val="en-US"/>
        </w:rPr>
        <w:t>succeeds; otherwise, it fails.</w:t>
      </w:r>
    </w:p>
    <w:p w:rsidR="00546B38" w:rsidRDefault="00546B38" w:rsidP="006A779B">
      <w:pPr>
        <w:rPr>
          <w:lang w:val="en-US"/>
        </w:rPr>
      </w:pPr>
    </w:p>
    <w:p w:rsidR="00D4377F" w:rsidRPr="00D4377F" w:rsidRDefault="00D4377F" w:rsidP="00D4377F">
      <w:pPr>
        <w:rPr>
          <w:sz w:val="24"/>
          <w:szCs w:val="24"/>
        </w:rPr>
      </w:pPr>
      <w:r w:rsidRPr="00D4377F">
        <w:rPr>
          <w:i/>
          <w:iCs/>
          <w:color w:val="000000"/>
        </w:rPr>
        <w:t>Twenty</w:t>
      </w:r>
      <w:r>
        <w:rPr>
          <w:i/>
          <w:iCs/>
          <w:color w:val="000000"/>
        </w:rPr>
        <w:t>-Fourth</w:t>
      </w:r>
      <w:r w:rsidRPr="00D4377F">
        <w:rPr>
          <w:i/>
          <w:iCs/>
          <w:color w:val="000000"/>
        </w:rPr>
        <w:t xml:space="preserve"> Erratum [Missing status code or silent deletion]</w:t>
      </w:r>
    </w:p>
    <w:p w:rsidR="00D4377F" w:rsidRPr="00737A73" w:rsidRDefault="00D4377F" w:rsidP="00D4377F">
      <w:pPr>
        <w:rPr>
          <w:sz w:val="24"/>
          <w:szCs w:val="24"/>
        </w:rPr>
      </w:pPr>
      <w:r w:rsidRPr="00737A73">
        <w:rPr>
          <w:i/>
          <w:iCs/>
          <w:color w:val="000000"/>
        </w:rPr>
        <w:t>1) Location</w:t>
      </w:r>
      <w:r w:rsidRPr="00737A73">
        <w:rPr>
          <w:color w:val="000000"/>
        </w:rPr>
        <w:t>: §12.4.8.6.3, pg. 2472;</w:t>
      </w:r>
    </w:p>
    <w:p w:rsidR="00D4377F" w:rsidRPr="00737A73" w:rsidRDefault="00D4377F" w:rsidP="00D4377F">
      <w:pPr>
        <w:rPr>
          <w:sz w:val="24"/>
          <w:szCs w:val="24"/>
        </w:rPr>
      </w:pPr>
      <w:r w:rsidRPr="00737A73">
        <w:rPr>
          <w:i/>
          <w:iCs/>
          <w:color w:val="000000"/>
        </w:rPr>
        <w:t>2) Original Text</w:t>
      </w:r>
      <w:r w:rsidRPr="00737A73">
        <w:rPr>
          <w:color w:val="000000"/>
        </w:rPr>
        <w:t>: It shall then process the received SAE Commit message (see 12.4.5.4). If validation of the received SAE Commit message fails, the protocol instance shall send a Del event to the parent process;</w:t>
      </w:r>
    </w:p>
    <w:p w:rsidR="00D4377F" w:rsidRPr="00737A73" w:rsidRDefault="00D4377F" w:rsidP="00D4377F">
      <w:pPr>
        <w:rPr>
          <w:sz w:val="24"/>
          <w:szCs w:val="24"/>
        </w:rPr>
      </w:pPr>
      <w:r w:rsidRPr="00737A73">
        <w:rPr>
          <w:i/>
          <w:iCs/>
          <w:color w:val="000000"/>
        </w:rPr>
        <w:t>3) Correction</w:t>
      </w:r>
      <w:r w:rsidRPr="00737A73">
        <w:rPr>
          <w:color w:val="000000"/>
        </w:rPr>
        <w:t>: The sentence should be rewritten as follows: ’It shall then process the received SAE Commit message (see 12.4.5.4). If validation of the received SAE Commit message fails, the protocol instance shall send a Del event to the parent process and silently discard it;’</w:t>
      </w:r>
    </w:p>
    <w:p w:rsidR="00D4377F" w:rsidRPr="00737A73" w:rsidRDefault="00D4377F" w:rsidP="00D4377F">
      <w:pPr>
        <w:rPr>
          <w:sz w:val="24"/>
          <w:szCs w:val="24"/>
        </w:rPr>
      </w:pPr>
      <w:r w:rsidRPr="00737A73">
        <w:rPr>
          <w:color w:val="000000"/>
        </w:rPr>
        <w:t xml:space="preserve">4) </w:t>
      </w:r>
      <w:r w:rsidRPr="00D4377F">
        <w:rPr>
          <w:i/>
          <w:iCs/>
          <w:color w:val="000000"/>
        </w:rPr>
        <w:t>Rationale</w:t>
      </w:r>
      <w:r w:rsidRPr="00737A73">
        <w:rPr>
          <w:color w:val="000000"/>
        </w:rPr>
        <w:t>: Commit message handling can produce multiple errors: one due to the reception of unsupported groups, another due to the reception of scalars or elements not in the predetermined range and one caused by the reception of the identity element. Each error results in the rejection of the peer’s authentication. However, even though the wording recalls the definition of the Fail event, the event is not used for them. The event could be handled as, in this case, using a Del event, but what remains unspecified is whether or not the protocol instance should send an authentication frame containing the error status. In the literature, innumerable cases of poor handling of error messages led to attacks. This happens because implementations do not have precise guidance on how to handle the error and make choices that are sometimes incorrect, putting users’ security at risk. Therefore, to avoid possible vulnerability, all error cases must be handled. To handle this error, it must be decided whether to add new status codes or explicitly say that the message should be discarded</w:t>
      </w:r>
    </w:p>
    <w:p w:rsidR="00D4377F" w:rsidRPr="00737A73" w:rsidRDefault="00D4377F" w:rsidP="00D4377F">
      <w:pPr>
        <w:rPr>
          <w:sz w:val="24"/>
          <w:szCs w:val="24"/>
        </w:rPr>
      </w:pPr>
      <w:r w:rsidRPr="00737A73">
        <w:rPr>
          <w:color w:val="000000"/>
        </w:rPr>
        <w:t>silently.</w:t>
      </w:r>
    </w:p>
    <w:p w:rsidR="008756A7" w:rsidRDefault="008756A7" w:rsidP="006A779B">
      <w:pPr>
        <w:rPr>
          <w:lang w:val="en-US"/>
        </w:rPr>
      </w:pPr>
    </w:p>
    <w:p w:rsidR="00D4377F" w:rsidRDefault="00D4377F" w:rsidP="006A779B">
      <w:pPr>
        <w:rPr>
          <w:lang w:val="en-US"/>
        </w:rPr>
      </w:pPr>
      <w:r>
        <w:rPr>
          <w:lang w:val="en-US"/>
        </w:rPr>
        <w:t>Discussion: This sounds fine but to match the language of the status code check above the behavior should be swapped.</w:t>
      </w:r>
    </w:p>
    <w:p w:rsidR="00D4377F" w:rsidRDefault="00D4377F" w:rsidP="006A779B">
      <w:pPr>
        <w:rPr>
          <w:lang w:val="en-US"/>
        </w:rPr>
      </w:pPr>
    </w:p>
    <w:p w:rsidR="00D4377F" w:rsidRDefault="00D4377F" w:rsidP="006A779B">
      <w:pPr>
        <w:rPr>
          <w:lang w:val="en-US"/>
        </w:rPr>
      </w:pPr>
      <w:r>
        <w:rPr>
          <w:lang w:val="en-US"/>
        </w:rPr>
        <w:t>Proposed Resolution: Revised, make the sentence say, “</w:t>
      </w:r>
      <w:r w:rsidRPr="00D4377F">
        <w:rPr>
          <w:lang w:val="en-US"/>
        </w:rPr>
        <w:t xml:space="preserve">shall </w:t>
      </w:r>
      <w:ins w:id="46" w:author="Harkins, Dan" w:date="2024-01-11T11:18:00Z">
        <w:r w:rsidRPr="00D4377F">
          <w:rPr>
            <w:lang w:val="en-US"/>
          </w:rPr>
          <w:t xml:space="preserve">silently discard the frame and </w:t>
        </w:r>
      </w:ins>
      <w:r w:rsidRPr="00D4377F">
        <w:rPr>
          <w:lang w:val="en-US"/>
        </w:rPr>
        <w:t>send a Del event to the parent process</w:t>
      </w:r>
      <w:r>
        <w:rPr>
          <w:lang w:val="en-US"/>
        </w:rPr>
        <w:t>”.</w:t>
      </w:r>
    </w:p>
    <w:p w:rsidR="00D4377F" w:rsidRDefault="00D4377F" w:rsidP="006A779B">
      <w:pPr>
        <w:rPr>
          <w:lang w:val="en-US"/>
        </w:rPr>
      </w:pPr>
    </w:p>
    <w:p w:rsidR="00D4377F" w:rsidRPr="00737A73" w:rsidRDefault="00D4377F" w:rsidP="00D4377F">
      <w:pPr>
        <w:rPr>
          <w:sz w:val="24"/>
          <w:szCs w:val="24"/>
        </w:rPr>
      </w:pPr>
      <w:r w:rsidRPr="00D4377F">
        <w:rPr>
          <w:i/>
          <w:iCs/>
          <w:color w:val="000000"/>
        </w:rPr>
        <w:t>Twenty</w:t>
      </w:r>
      <w:r>
        <w:rPr>
          <w:i/>
          <w:iCs/>
          <w:color w:val="000000"/>
        </w:rPr>
        <w:t>-Fifth</w:t>
      </w:r>
      <w:r w:rsidRPr="00D4377F">
        <w:rPr>
          <w:i/>
          <w:iCs/>
          <w:color w:val="000000"/>
        </w:rPr>
        <w:t xml:space="preserve"> Erratum</w:t>
      </w:r>
      <w:r w:rsidRPr="00737A73">
        <w:rPr>
          <w:b/>
          <w:bCs/>
          <w:i/>
          <w:iCs/>
          <w:color w:val="000000"/>
        </w:rPr>
        <w:t xml:space="preserve"> </w:t>
      </w:r>
      <w:r w:rsidRPr="00D4377F">
        <w:rPr>
          <w:i/>
          <w:iCs/>
          <w:color w:val="000000"/>
        </w:rPr>
        <w:t>[Missing Del event, status code or silent deletion]</w:t>
      </w:r>
    </w:p>
    <w:p w:rsidR="00D4377F" w:rsidRPr="00737A73" w:rsidRDefault="00D4377F" w:rsidP="00D4377F">
      <w:pPr>
        <w:rPr>
          <w:sz w:val="24"/>
          <w:szCs w:val="24"/>
        </w:rPr>
      </w:pPr>
      <w:r w:rsidRPr="00737A73">
        <w:rPr>
          <w:i/>
          <w:iCs/>
          <w:color w:val="000000"/>
        </w:rPr>
        <w:t>1) Location</w:t>
      </w:r>
      <w:r w:rsidRPr="00737A73">
        <w:rPr>
          <w:color w:val="000000"/>
        </w:rPr>
        <w:t>: §12.4.8.6.4, pg. 2473;</w:t>
      </w:r>
    </w:p>
    <w:p w:rsidR="00D4377F" w:rsidRPr="00737A73" w:rsidRDefault="00D4377F" w:rsidP="00D4377F">
      <w:pPr>
        <w:rPr>
          <w:sz w:val="24"/>
          <w:szCs w:val="24"/>
        </w:rPr>
      </w:pPr>
      <w:r w:rsidRPr="00737A73">
        <w:rPr>
          <w:i/>
          <w:iCs/>
          <w:color w:val="000000"/>
        </w:rPr>
        <w:t>2) Original Text:</w:t>
      </w:r>
      <w:r w:rsidRPr="00737A73">
        <w:rPr>
          <w:color w:val="000000"/>
        </w:rPr>
        <w:t xml:space="preserve"> The mesh STA, with the numerically lesser of the two MAC addresses, zeros Sync, shall increment Sc, choose the group from the received SAE Commit message, generate new PWE and new secret values according to 12.4.5.2, process the received SAE Commit message according to 12.4.5.4, generate a new SAE Commit message and SAE Confirm message, and shall transmit the new Commit and</w:t>
      </w:r>
      <w:r>
        <w:rPr>
          <w:sz w:val="24"/>
          <w:szCs w:val="24"/>
        </w:rPr>
        <w:t xml:space="preserve"> </w:t>
      </w:r>
      <w:r w:rsidRPr="00737A73">
        <w:rPr>
          <w:color w:val="000000"/>
        </w:rPr>
        <w:t>Confirm to the peer. It shall then transition to Confirmed.</w:t>
      </w:r>
    </w:p>
    <w:p w:rsidR="00D4377F" w:rsidRPr="00737A73" w:rsidRDefault="00D4377F" w:rsidP="00D4377F">
      <w:pPr>
        <w:rPr>
          <w:sz w:val="24"/>
          <w:szCs w:val="24"/>
        </w:rPr>
      </w:pPr>
    </w:p>
    <w:p w:rsidR="00D4377F" w:rsidRPr="00737A73" w:rsidRDefault="00D4377F" w:rsidP="00D4377F">
      <w:pPr>
        <w:jc w:val="center"/>
        <w:rPr>
          <w:sz w:val="24"/>
          <w:szCs w:val="24"/>
        </w:rPr>
      </w:pPr>
      <w:r w:rsidRPr="00737A73">
        <w:rPr>
          <w:color w:val="000000"/>
        </w:rPr>
        <w:t>and</w:t>
      </w:r>
    </w:p>
    <w:p w:rsidR="00D4377F" w:rsidRPr="00737A73" w:rsidRDefault="00D4377F" w:rsidP="00D4377F">
      <w:pPr>
        <w:rPr>
          <w:sz w:val="24"/>
          <w:szCs w:val="24"/>
        </w:rPr>
      </w:pPr>
    </w:p>
    <w:p w:rsidR="00D4377F" w:rsidRPr="00737A73" w:rsidRDefault="00D4377F" w:rsidP="00D4377F">
      <w:pPr>
        <w:rPr>
          <w:sz w:val="24"/>
          <w:szCs w:val="24"/>
        </w:rPr>
      </w:pPr>
      <w:r w:rsidRPr="00737A73">
        <w:rPr>
          <w:color w:val="000000"/>
        </w:rPr>
        <w:t>If the received element and scalar differ from the element and scalar offered, the received SAE Commit message shall be processed according to 12.4.5.4, the Sc counter shall be incremented (thereby setting its value to one), the protocol instance shall then construct an SAE Confirm message, transmit.</w:t>
      </w:r>
    </w:p>
    <w:p w:rsidR="00D4377F" w:rsidRPr="00737A73" w:rsidRDefault="00D4377F" w:rsidP="00D4377F">
      <w:pPr>
        <w:rPr>
          <w:sz w:val="24"/>
          <w:szCs w:val="24"/>
        </w:rPr>
      </w:pPr>
      <w:r w:rsidRPr="00737A73">
        <w:rPr>
          <w:i/>
          <w:iCs/>
          <w:color w:val="000000"/>
        </w:rPr>
        <w:t>3) Correction</w:t>
      </w:r>
      <w:r w:rsidRPr="00737A73">
        <w:rPr>
          <w:color w:val="000000"/>
        </w:rPr>
        <w:t>: After the following sentence: ’SAE Commit message according to 12.4.5.4’ should be added: ’the protocol instance shall send a Del event to the parent process and silently discard the message;’</w:t>
      </w:r>
    </w:p>
    <w:p w:rsidR="00D4377F" w:rsidRDefault="00D4377F" w:rsidP="00D4377F">
      <w:pPr>
        <w:rPr>
          <w:sz w:val="24"/>
          <w:szCs w:val="24"/>
        </w:rPr>
      </w:pPr>
      <w:r w:rsidRPr="00737A73">
        <w:rPr>
          <w:i/>
          <w:iCs/>
          <w:color w:val="000000"/>
        </w:rPr>
        <w:t>4) Rationale</w:t>
      </w:r>
      <w:r w:rsidRPr="00737A73">
        <w:rPr>
          <w:color w:val="000000"/>
        </w:rPr>
        <w:t>: As specified in the previous errata, it is necessary to handle all the errors that may arise; otherwise, unexpected behaviour    in the state machine may occur. In these two cases, without a Del event, an implementation could mistakenly choose to continue the execution and transition to the next state or stop without providing any information about its current state to the parent process.</w:t>
      </w:r>
    </w:p>
    <w:p w:rsidR="00D4377F" w:rsidRDefault="00D4377F" w:rsidP="00D4377F">
      <w:pPr>
        <w:rPr>
          <w:sz w:val="24"/>
          <w:szCs w:val="24"/>
        </w:rPr>
      </w:pPr>
    </w:p>
    <w:p w:rsidR="00D4377F" w:rsidRDefault="00D4377F" w:rsidP="00D4377F">
      <w:pPr>
        <w:rPr>
          <w:sz w:val="24"/>
          <w:szCs w:val="24"/>
        </w:rPr>
      </w:pPr>
      <w:r>
        <w:rPr>
          <w:sz w:val="24"/>
          <w:szCs w:val="24"/>
        </w:rPr>
        <w:t xml:space="preserve">Discussion: This is incorrect. The </w:t>
      </w:r>
      <w:r w:rsidR="00C75F7D">
        <w:rPr>
          <w:sz w:val="24"/>
          <w:szCs w:val="24"/>
        </w:rPr>
        <w:t>protocol instance shall “</w:t>
      </w:r>
      <w:r w:rsidR="00C75F7D" w:rsidRPr="00737A73">
        <w:rPr>
          <w:color w:val="000000"/>
        </w:rPr>
        <w:t>process the received SAE Commit message according to 12.4.5.4</w:t>
      </w:r>
      <w:r w:rsidR="00C75F7D">
        <w:rPr>
          <w:color w:val="000000"/>
        </w:rPr>
        <w:t xml:space="preserve">.” It doesn’t discard the frame and it should not send a Del event since it is transitioning into </w:t>
      </w:r>
      <w:r w:rsidR="00C75F7D" w:rsidRPr="00C75F7D">
        <w:rPr>
          <w:i/>
          <w:iCs/>
          <w:color w:val="000000"/>
        </w:rPr>
        <w:t>Confirmed</w:t>
      </w:r>
      <w:r w:rsidR="00C75F7D">
        <w:rPr>
          <w:color w:val="000000"/>
        </w:rPr>
        <w:t xml:space="preserve"> state.</w:t>
      </w:r>
    </w:p>
    <w:p w:rsidR="00D4377F" w:rsidRDefault="00D4377F" w:rsidP="00D4377F">
      <w:pPr>
        <w:rPr>
          <w:sz w:val="24"/>
          <w:szCs w:val="24"/>
        </w:rPr>
      </w:pPr>
    </w:p>
    <w:p w:rsidR="00D4377F" w:rsidRPr="00737A73" w:rsidRDefault="00D4377F" w:rsidP="00D4377F">
      <w:pPr>
        <w:rPr>
          <w:sz w:val="24"/>
          <w:szCs w:val="24"/>
        </w:rPr>
      </w:pPr>
      <w:r>
        <w:rPr>
          <w:sz w:val="24"/>
          <w:szCs w:val="24"/>
        </w:rPr>
        <w:t>Proposed Resolution:</w:t>
      </w:r>
      <w:r w:rsidR="00C75F7D">
        <w:rPr>
          <w:sz w:val="24"/>
          <w:szCs w:val="24"/>
        </w:rPr>
        <w:t xml:space="preserve"> Reject.</w:t>
      </w:r>
    </w:p>
    <w:p w:rsidR="00C75F7D" w:rsidRDefault="00C75F7D">
      <w:pPr>
        <w:rPr>
          <w:sz w:val="24"/>
          <w:szCs w:val="24"/>
        </w:rPr>
      </w:pPr>
      <w:r>
        <w:rPr>
          <w:sz w:val="24"/>
          <w:szCs w:val="24"/>
        </w:rPr>
        <w:br w:type="page"/>
      </w:r>
    </w:p>
    <w:p w:rsidR="008756A7" w:rsidRDefault="008756A7" w:rsidP="006A779B">
      <w:pPr>
        <w:rPr>
          <w:lang w:val="en-US"/>
        </w:rPr>
      </w:pPr>
    </w:p>
    <w:p w:rsidR="00CA09B2" w:rsidRDefault="00CA09B2">
      <w:pPr>
        <w:rPr>
          <w:b/>
          <w:sz w:val="24"/>
        </w:rPr>
      </w:pPr>
      <w:r>
        <w:rPr>
          <w:b/>
          <w:sz w:val="24"/>
        </w:rPr>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5B3A" w:rsidRDefault="00025B3A">
      <w:r>
        <w:separator/>
      </w:r>
    </w:p>
  </w:endnote>
  <w:endnote w:type="continuationSeparator" w:id="0">
    <w:p w:rsidR="00025B3A" w:rsidRDefault="0002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025B3A">
    <w:pPr>
      <w:pStyle w:val="Footer"/>
      <w:tabs>
        <w:tab w:val="clear" w:pos="6480"/>
        <w:tab w:val="center" w:pos="4680"/>
        <w:tab w:val="right" w:pos="9360"/>
      </w:tabs>
    </w:pPr>
    <w:r>
      <w:fldChar w:fldCharType="begin"/>
    </w:r>
    <w:r>
      <w:instrText xml:space="preserve"> SUBJECT  \* MERGEFORMAT </w:instrText>
    </w:r>
    <w:r>
      <w:fldChar w:fldCharType="separate"/>
    </w:r>
    <w:r w:rsidR="006A779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8489A">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5B3A" w:rsidRDefault="00025B3A">
      <w:r>
        <w:separator/>
      </w:r>
    </w:p>
  </w:footnote>
  <w:footnote w:type="continuationSeparator" w:id="0">
    <w:p w:rsidR="00025B3A" w:rsidRDefault="0002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9020B" w:rsidRDefault="0029020B">
    <w:pPr>
      <w:pStyle w:val="Header"/>
      <w:tabs>
        <w:tab w:val="clear" w:pos="6480"/>
        <w:tab w:val="center" w:pos="4680"/>
        <w:tab w:val="right" w:pos="9360"/>
      </w:tabs>
    </w:pPr>
    <w:fldSimple w:instr=" KEYWORDS  \* MERGEFORMAT ">
      <w:r w:rsidR="0058489A">
        <w:t>January</w:t>
      </w:r>
      <w:r w:rsidR="006A779B">
        <w:t xml:space="preserve"> </w:t>
      </w:r>
      <w:r w:rsidR="0058489A">
        <w:t>2024</w:t>
      </w:r>
    </w:fldSimple>
    <w:r>
      <w:tab/>
    </w:r>
    <w:r>
      <w:tab/>
    </w:r>
    <w:r w:rsidR="00025B3A">
      <w:fldChar w:fldCharType="begin"/>
    </w:r>
    <w:r w:rsidR="00025B3A">
      <w:instrText xml:space="preserve"> TITLE  \* MERGEFORMAT </w:instrText>
    </w:r>
    <w:r w:rsidR="00025B3A">
      <w:fldChar w:fldCharType="separate"/>
    </w:r>
    <w:r w:rsidR="006A779B">
      <w:t>doc.: IEEE 802.11-</w:t>
    </w:r>
    <w:r w:rsidR="0058489A">
      <w:t>24/0027</w:t>
    </w:r>
    <w:r w:rsidR="006A779B">
      <w:t>r</w:t>
    </w:r>
    <w:r w:rsidR="00C75F7D">
      <w:t>1</w:t>
    </w:r>
    <w:r w:rsidR="00025B3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9491A"/>
    <w:multiLevelType w:val="hybridMultilevel"/>
    <w:tmpl w:val="786E9560"/>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33297"/>
    <w:multiLevelType w:val="hybridMultilevel"/>
    <w:tmpl w:val="FF261FBE"/>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179C0"/>
    <w:multiLevelType w:val="hybridMultilevel"/>
    <w:tmpl w:val="FB628A98"/>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9075E"/>
    <w:multiLevelType w:val="hybridMultilevel"/>
    <w:tmpl w:val="B9D0FC34"/>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30258"/>
    <w:multiLevelType w:val="hybridMultilevel"/>
    <w:tmpl w:val="2424E1E6"/>
    <w:lvl w:ilvl="0" w:tplc="6284D2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kins, Dan">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9B"/>
    <w:rsid w:val="00025B3A"/>
    <w:rsid w:val="001904C7"/>
    <w:rsid w:val="001D723B"/>
    <w:rsid w:val="0029020B"/>
    <w:rsid w:val="002D44BE"/>
    <w:rsid w:val="003419BC"/>
    <w:rsid w:val="00442037"/>
    <w:rsid w:val="00457341"/>
    <w:rsid w:val="004B064B"/>
    <w:rsid w:val="00546B38"/>
    <w:rsid w:val="0058489A"/>
    <w:rsid w:val="0062440B"/>
    <w:rsid w:val="006A779B"/>
    <w:rsid w:val="006C0727"/>
    <w:rsid w:val="006E145F"/>
    <w:rsid w:val="00770572"/>
    <w:rsid w:val="008756A7"/>
    <w:rsid w:val="008A1814"/>
    <w:rsid w:val="009F2FBC"/>
    <w:rsid w:val="00AA427C"/>
    <w:rsid w:val="00BE68C2"/>
    <w:rsid w:val="00C75F7D"/>
    <w:rsid w:val="00CA09B2"/>
    <w:rsid w:val="00D4377F"/>
    <w:rsid w:val="00D76DCD"/>
    <w:rsid w:val="00D772BD"/>
    <w:rsid w:val="00DC5A7B"/>
    <w:rsid w:val="00E07FDE"/>
    <w:rsid w:val="00F6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CAE0D"/>
  <w15:chartTrackingRefBased/>
  <w15:docId w15:val="{8B6CF7A0-BCB7-BF47-B53A-5F87774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46B38"/>
    <w:pPr>
      <w:ind w:left="720"/>
      <w:contextualSpacing/>
    </w:pPr>
  </w:style>
  <w:style w:type="character" w:styleId="UnresolvedMention">
    <w:name w:val="Unresolved Mention"/>
    <w:basedOn w:val="DefaultParagraphFont"/>
    <w:uiPriority w:val="99"/>
    <w:semiHidden/>
    <w:unhideWhenUsed/>
    <w:rsid w:val="00E07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4565">
      <w:bodyDiv w:val="1"/>
      <w:marLeft w:val="0"/>
      <w:marRight w:val="0"/>
      <w:marTop w:val="0"/>
      <w:marBottom w:val="0"/>
      <w:divBdr>
        <w:top w:val="none" w:sz="0" w:space="0" w:color="auto"/>
        <w:left w:val="none" w:sz="0" w:space="0" w:color="auto"/>
        <w:bottom w:val="none" w:sz="0" w:space="0" w:color="auto"/>
        <w:right w:val="none" w:sz="0" w:space="0" w:color="auto"/>
      </w:divBdr>
      <w:divsChild>
        <w:div w:id="284581381">
          <w:marLeft w:val="0"/>
          <w:marRight w:val="0"/>
          <w:marTop w:val="0"/>
          <w:marBottom w:val="0"/>
          <w:divBdr>
            <w:top w:val="none" w:sz="0" w:space="0" w:color="auto"/>
            <w:left w:val="none" w:sz="0" w:space="0" w:color="auto"/>
            <w:bottom w:val="none" w:sz="0" w:space="0" w:color="auto"/>
            <w:right w:val="none" w:sz="0" w:space="0" w:color="auto"/>
          </w:divBdr>
          <w:divsChild>
            <w:div w:id="714427988">
              <w:marLeft w:val="0"/>
              <w:marRight w:val="0"/>
              <w:marTop w:val="0"/>
              <w:marBottom w:val="0"/>
              <w:divBdr>
                <w:top w:val="none" w:sz="0" w:space="0" w:color="auto"/>
                <w:left w:val="none" w:sz="0" w:space="0" w:color="auto"/>
                <w:bottom w:val="none" w:sz="0" w:space="0" w:color="auto"/>
                <w:right w:val="none" w:sz="0" w:space="0" w:color="auto"/>
              </w:divBdr>
              <w:divsChild>
                <w:div w:id="747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544">
      <w:bodyDiv w:val="1"/>
      <w:marLeft w:val="0"/>
      <w:marRight w:val="0"/>
      <w:marTop w:val="0"/>
      <w:marBottom w:val="0"/>
      <w:divBdr>
        <w:top w:val="none" w:sz="0" w:space="0" w:color="auto"/>
        <w:left w:val="none" w:sz="0" w:space="0" w:color="auto"/>
        <w:bottom w:val="none" w:sz="0" w:space="0" w:color="auto"/>
        <w:right w:val="none" w:sz="0" w:space="0" w:color="auto"/>
      </w:divBdr>
      <w:divsChild>
        <w:div w:id="941717215">
          <w:marLeft w:val="0"/>
          <w:marRight w:val="0"/>
          <w:marTop w:val="0"/>
          <w:marBottom w:val="0"/>
          <w:divBdr>
            <w:top w:val="none" w:sz="0" w:space="0" w:color="auto"/>
            <w:left w:val="none" w:sz="0" w:space="0" w:color="auto"/>
            <w:bottom w:val="none" w:sz="0" w:space="0" w:color="auto"/>
            <w:right w:val="none" w:sz="0" w:space="0" w:color="auto"/>
          </w:divBdr>
          <w:divsChild>
            <w:div w:id="1374113452">
              <w:marLeft w:val="0"/>
              <w:marRight w:val="0"/>
              <w:marTop w:val="0"/>
              <w:marBottom w:val="0"/>
              <w:divBdr>
                <w:top w:val="none" w:sz="0" w:space="0" w:color="auto"/>
                <w:left w:val="none" w:sz="0" w:space="0" w:color="auto"/>
                <w:bottom w:val="none" w:sz="0" w:space="0" w:color="auto"/>
                <w:right w:val="none" w:sz="0" w:space="0" w:color="auto"/>
              </w:divBdr>
              <w:divsChild>
                <w:div w:id="417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4101">
      <w:bodyDiv w:val="1"/>
      <w:marLeft w:val="0"/>
      <w:marRight w:val="0"/>
      <w:marTop w:val="0"/>
      <w:marBottom w:val="0"/>
      <w:divBdr>
        <w:top w:val="none" w:sz="0" w:space="0" w:color="auto"/>
        <w:left w:val="none" w:sz="0" w:space="0" w:color="auto"/>
        <w:bottom w:val="none" w:sz="0" w:space="0" w:color="auto"/>
        <w:right w:val="none" w:sz="0" w:space="0" w:color="auto"/>
      </w:divBdr>
      <w:divsChild>
        <w:div w:id="1354964861">
          <w:marLeft w:val="0"/>
          <w:marRight w:val="0"/>
          <w:marTop w:val="0"/>
          <w:marBottom w:val="0"/>
          <w:divBdr>
            <w:top w:val="none" w:sz="0" w:space="0" w:color="auto"/>
            <w:left w:val="none" w:sz="0" w:space="0" w:color="auto"/>
            <w:bottom w:val="none" w:sz="0" w:space="0" w:color="auto"/>
            <w:right w:val="none" w:sz="0" w:space="0" w:color="auto"/>
          </w:divBdr>
          <w:divsChild>
            <w:div w:id="2084595478">
              <w:marLeft w:val="0"/>
              <w:marRight w:val="0"/>
              <w:marTop w:val="0"/>
              <w:marBottom w:val="0"/>
              <w:divBdr>
                <w:top w:val="none" w:sz="0" w:space="0" w:color="auto"/>
                <w:left w:val="none" w:sz="0" w:space="0" w:color="auto"/>
                <w:bottom w:val="none" w:sz="0" w:space="0" w:color="auto"/>
                <w:right w:val="none" w:sz="0" w:space="0" w:color="auto"/>
              </w:divBdr>
              <w:divsChild>
                <w:div w:id="15863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437">
      <w:bodyDiv w:val="1"/>
      <w:marLeft w:val="0"/>
      <w:marRight w:val="0"/>
      <w:marTop w:val="0"/>
      <w:marBottom w:val="0"/>
      <w:divBdr>
        <w:top w:val="none" w:sz="0" w:space="0" w:color="auto"/>
        <w:left w:val="none" w:sz="0" w:space="0" w:color="auto"/>
        <w:bottom w:val="none" w:sz="0" w:space="0" w:color="auto"/>
        <w:right w:val="none" w:sz="0" w:space="0" w:color="auto"/>
      </w:divBdr>
      <w:divsChild>
        <w:div w:id="2044362741">
          <w:marLeft w:val="0"/>
          <w:marRight w:val="0"/>
          <w:marTop w:val="0"/>
          <w:marBottom w:val="0"/>
          <w:divBdr>
            <w:top w:val="none" w:sz="0" w:space="0" w:color="auto"/>
            <w:left w:val="none" w:sz="0" w:space="0" w:color="auto"/>
            <w:bottom w:val="none" w:sz="0" w:space="0" w:color="auto"/>
            <w:right w:val="none" w:sz="0" w:space="0" w:color="auto"/>
          </w:divBdr>
          <w:divsChild>
            <w:div w:id="1927416015">
              <w:marLeft w:val="0"/>
              <w:marRight w:val="0"/>
              <w:marTop w:val="0"/>
              <w:marBottom w:val="0"/>
              <w:divBdr>
                <w:top w:val="none" w:sz="0" w:space="0" w:color="auto"/>
                <w:left w:val="none" w:sz="0" w:space="0" w:color="auto"/>
                <w:bottom w:val="none" w:sz="0" w:space="0" w:color="auto"/>
                <w:right w:val="none" w:sz="0" w:space="0" w:color="auto"/>
              </w:divBdr>
              <w:divsChild>
                <w:div w:id="20738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27346">
      <w:bodyDiv w:val="1"/>
      <w:marLeft w:val="0"/>
      <w:marRight w:val="0"/>
      <w:marTop w:val="0"/>
      <w:marBottom w:val="0"/>
      <w:divBdr>
        <w:top w:val="none" w:sz="0" w:space="0" w:color="auto"/>
        <w:left w:val="none" w:sz="0" w:space="0" w:color="auto"/>
        <w:bottom w:val="none" w:sz="0" w:space="0" w:color="auto"/>
        <w:right w:val="none" w:sz="0" w:space="0" w:color="auto"/>
      </w:divBdr>
      <w:divsChild>
        <w:div w:id="19673782">
          <w:marLeft w:val="0"/>
          <w:marRight w:val="0"/>
          <w:marTop w:val="0"/>
          <w:marBottom w:val="0"/>
          <w:divBdr>
            <w:top w:val="none" w:sz="0" w:space="0" w:color="auto"/>
            <w:left w:val="none" w:sz="0" w:space="0" w:color="auto"/>
            <w:bottom w:val="none" w:sz="0" w:space="0" w:color="auto"/>
            <w:right w:val="none" w:sz="0" w:space="0" w:color="auto"/>
          </w:divBdr>
          <w:divsChild>
            <w:div w:id="1725835453">
              <w:marLeft w:val="0"/>
              <w:marRight w:val="0"/>
              <w:marTop w:val="0"/>
              <w:marBottom w:val="0"/>
              <w:divBdr>
                <w:top w:val="none" w:sz="0" w:space="0" w:color="auto"/>
                <w:left w:val="none" w:sz="0" w:space="0" w:color="auto"/>
                <w:bottom w:val="none" w:sz="0" w:space="0" w:color="auto"/>
                <w:right w:val="none" w:sz="0" w:space="0" w:color="auto"/>
              </w:divBdr>
              <w:divsChild>
                <w:div w:id="454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6971">
      <w:bodyDiv w:val="1"/>
      <w:marLeft w:val="0"/>
      <w:marRight w:val="0"/>
      <w:marTop w:val="0"/>
      <w:marBottom w:val="0"/>
      <w:divBdr>
        <w:top w:val="none" w:sz="0" w:space="0" w:color="auto"/>
        <w:left w:val="none" w:sz="0" w:space="0" w:color="auto"/>
        <w:bottom w:val="none" w:sz="0" w:space="0" w:color="auto"/>
        <w:right w:val="none" w:sz="0" w:space="0" w:color="auto"/>
      </w:divBdr>
      <w:divsChild>
        <w:div w:id="2117095120">
          <w:marLeft w:val="0"/>
          <w:marRight w:val="0"/>
          <w:marTop w:val="0"/>
          <w:marBottom w:val="0"/>
          <w:divBdr>
            <w:top w:val="none" w:sz="0" w:space="0" w:color="auto"/>
            <w:left w:val="none" w:sz="0" w:space="0" w:color="auto"/>
            <w:bottom w:val="none" w:sz="0" w:space="0" w:color="auto"/>
            <w:right w:val="none" w:sz="0" w:space="0" w:color="auto"/>
          </w:divBdr>
          <w:divsChild>
            <w:div w:id="507066478">
              <w:marLeft w:val="0"/>
              <w:marRight w:val="0"/>
              <w:marTop w:val="0"/>
              <w:marBottom w:val="0"/>
              <w:divBdr>
                <w:top w:val="none" w:sz="0" w:space="0" w:color="auto"/>
                <w:left w:val="none" w:sz="0" w:space="0" w:color="auto"/>
                <w:bottom w:val="none" w:sz="0" w:space="0" w:color="auto"/>
                <w:right w:val="none" w:sz="0" w:space="0" w:color="auto"/>
              </w:divBdr>
              <w:divsChild>
                <w:div w:id="17160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19429">
      <w:bodyDiv w:val="1"/>
      <w:marLeft w:val="0"/>
      <w:marRight w:val="0"/>
      <w:marTop w:val="0"/>
      <w:marBottom w:val="0"/>
      <w:divBdr>
        <w:top w:val="none" w:sz="0" w:space="0" w:color="auto"/>
        <w:left w:val="none" w:sz="0" w:space="0" w:color="auto"/>
        <w:bottom w:val="none" w:sz="0" w:space="0" w:color="auto"/>
        <w:right w:val="none" w:sz="0" w:space="0" w:color="auto"/>
      </w:divBdr>
      <w:divsChild>
        <w:div w:id="23873565">
          <w:marLeft w:val="0"/>
          <w:marRight w:val="0"/>
          <w:marTop w:val="0"/>
          <w:marBottom w:val="0"/>
          <w:divBdr>
            <w:top w:val="none" w:sz="0" w:space="0" w:color="auto"/>
            <w:left w:val="none" w:sz="0" w:space="0" w:color="auto"/>
            <w:bottom w:val="none" w:sz="0" w:space="0" w:color="auto"/>
            <w:right w:val="none" w:sz="0" w:space="0" w:color="auto"/>
          </w:divBdr>
          <w:divsChild>
            <w:div w:id="2029024040">
              <w:marLeft w:val="0"/>
              <w:marRight w:val="0"/>
              <w:marTop w:val="0"/>
              <w:marBottom w:val="0"/>
              <w:divBdr>
                <w:top w:val="none" w:sz="0" w:space="0" w:color="auto"/>
                <w:left w:val="none" w:sz="0" w:space="0" w:color="auto"/>
                <w:bottom w:val="none" w:sz="0" w:space="0" w:color="auto"/>
                <w:right w:val="none" w:sz="0" w:space="0" w:color="auto"/>
              </w:divBdr>
              <w:divsChild>
                <w:div w:id="1707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5248">
      <w:bodyDiv w:val="1"/>
      <w:marLeft w:val="0"/>
      <w:marRight w:val="0"/>
      <w:marTop w:val="0"/>
      <w:marBottom w:val="0"/>
      <w:divBdr>
        <w:top w:val="none" w:sz="0" w:space="0" w:color="auto"/>
        <w:left w:val="none" w:sz="0" w:space="0" w:color="auto"/>
        <w:bottom w:val="none" w:sz="0" w:space="0" w:color="auto"/>
        <w:right w:val="none" w:sz="0" w:space="0" w:color="auto"/>
      </w:divBdr>
      <w:divsChild>
        <w:div w:id="871453836">
          <w:marLeft w:val="0"/>
          <w:marRight w:val="0"/>
          <w:marTop w:val="0"/>
          <w:marBottom w:val="0"/>
          <w:divBdr>
            <w:top w:val="none" w:sz="0" w:space="0" w:color="auto"/>
            <w:left w:val="none" w:sz="0" w:space="0" w:color="auto"/>
            <w:bottom w:val="none" w:sz="0" w:space="0" w:color="auto"/>
            <w:right w:val="none" w:sz="0" w:space="0" w:color="auto"/>
          </w:divBdr>
          <w:divsChild>
            <w:div w:id="1278757754">
              <w:marLeft w:val="0"/>
              <w:marRight w:val="0"/>
              <w:marTop w:val="0"/>
              <w:marBottom w:val="0"/>
              <w:divBdr>
                <w:top w:val="none" w:sz="0" w:space="0" w:color="auto"/>
                <w:left w:val="none" w:sz="0" w:space="0" w:color="auto"/>
                <w:bottom w:val="none" w:sz="0" w:space="0" w:color="auto"/>
                <w:right w:val="none" w:sz="0" w:space="0" w:color="auto"/>
              </w:divBdr>
              <w:divsChild>
                <w:div w:id="1070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2047">
      <w:bodyDiv w:val="1"/>
      <w:marLeft w:val="0"/>
      <w:marRight w:val="0"/>
      <w:marTop w:val="0"/>
      <w:marBottom w:val="0"/>
      <w:divBdr>
        <w:top w:val="none" w:sz="0" w:space="0" w:color="auto"/>
        <w:left w:val="none" w:sz="0" w:space="0" w:color="auto"/>
        <w:bottom w:val="none" w:sz="0" w:space="0" w:color="auto"/>
        <w:right w:val="none" w:sz="0" w:space="0" w:color="auto"/>
      </w:divBdr>
      <w:divsChild>
        <w:div w:id="1179007928">
          <w:marLeft w:val="0"/>
          <w:marRight w:val="0"/>
          <w:marTop w:val="0"/>
          <w:marBottom w:val="0"/>
          <w:divBdr>
            <w:top w:val="none" w:sz="0" w:space="0" w:color="auto"/>
            <w:left w:val="none" w:sz="0" w:space="0" w:color="auto"/>
            <w:bottom w:val="none" w:sz="0" w:space="0" w:color="auto"/>
            <w:right w:val="none" w:sz="0" w:space="0" w:color="auto"/>
          </w:divBdr>
          <w:divsChild>
            <w:div w:id="1042511318">
              <w:marLeft w:val="0"/>
              <w:marRight w:val="0"/>
              <w:marTop w:val="0"/>
              <w:marBottom w:val="0"/>
              <w:divBdr>
                <w:top w:val="none" w:sz="0" w:space="0" w:color="auto"/>
                <w:left w:val="none" w:sz="0" w:space="0" w:color="auto"/>
                <w:bottom w:val="none" w:sz="0" w:space="0" w:color="auto"/>
                <w:right w:val="none" w:sz="0" w:space="0" w:color="auto"/>
              </w:divBdr>
              <w:divsChild>
                <w:div w:id="823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86885">
      <w:bodyDiv w:val="1"/>
      <w:marLeft w:val="0"/>
      <w:marRight w:val="0"/>
      <w:marTop w:val="0"/>
      <w:marBottom w:val="0"/>
      <w:divBdr>
        <w:top w:val="none" w:sz="0" w:space="0" w:color="auto"/>
        <w:left w:val="none" w:sz="0" w:space="0" w:color="auto"/>
        <w:bottom w:val="none" w:sz="0" w:space="0" w:color="auto"/>
        <w:right w:val="none" w:sz="0" w:space="0" w:color="auto"/>
      </w:divBdr>
      <w:divsChild>
        <w:div w:id="1020624805">
          <w:marLeft w:val="0"/>
          <w:marRight w:val="0"/>
          <w:marTop w:val="0"/>
          <w:marBottom w:val="0"/>
          <w:divBdr>
            <w:top w:val="none" w:sz="0" w:space="0" w:color="auto"/>
            <w:left w:val="none" w:sz="0" w:space="0" w:color="auto"/>
            <w:bottom w:val="none" w:sz="0" w:space="0" w:color="auto"/>
            <w:right w:val="none" w:sz="0" w:space="0" w:color="auto"/>
          </w:divBdr>
          <w:divsChild>
            <w:div w:id="70781954">
              <w:marLeft w:val="0"/>
              <w:marRight w:val="0"/>
              <w:marTop w:val="0"/>
              <w:marBottom w:val="0"/>
              <w:divBdr>
                <w:top w:val="none" w:sz="0" w:space="0" w:color="auto"/>
                <w:left w:val="none" w:sz="0" w:space="0" w:color="auto"/>
                <w:bottom w:val="none" w:sz="0" w:space="0" w:color="auto"/>
                <w:right w:val="none" w:sz="0" w:space="0" w:color="auto"/>
              </w:divBdr>
              <w:divsChild>
                <w:div w:id="4716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545">
      <w:bodyDiv w:val="1"/>
      <w:marLeft w:val="0"/>
      <w:marRight w:val="0"/>
      <w:marTop w:val="0"/>
      <w:marBottom w:val="0"/>
      <w:divBdr>
        <w:top w:val="none" w:sz="0" w:space="0" w:color="auto"/>
        <w:left w:val="none" w:sz="0" w:space="0" w:color="auto"/>
        <w:bottom w:val="none" w:sz="0" w:space="0" w:color="auto"/>
        <w:right w:val="none" w:sz="0" w:space="0" w:color="auto"/>
      </w:divBdr>
      <w:divsChild>
        <w:div w:id="315228814">
          <w:marLeft w:val="0"/>
          <w:marRight w:val="0"/>
          <w:marTop w:val="0"/>
          <w:marBottom w:val="0"/>
          <w:divBdr>
            <w:top w:val="none" w:sz="0" w:space="0" w:color="auto"/>
            <w:left w:val="none" w:sz="0" w:space="0" w:color="auto"/>
            <w:bottom w:val="none" w:sz="0" w:space="0" w:color="auto"/>
            <w:right w:val="none" w:sz="0" w:space="0" w:color="auto"/>
          </w:divBdr>
          <w:divsChild>
            <w:div w:id="1774596240">
              <w:marLeft w:val="0"/>
              <w:marRight w:val="0"/>
              <w:marTop w:val="0"/>
              <w:marBottom w:val="0"/>
              <w:divBdr>
                <w:top w:val="none" w:sz="0" w:space="0" w:color="auto"/>
                <w:left w:val="none" w:sz="0" w:space="0" w:color="auto"/>
                <w:bottom w:val="none" w:sz="0" w:space="0" w:color="auto"/>
                <w:right w:val="none" w:sz="0" w:space="0" w:color="auto"/>
              </w:divBdr>
              <w:divsChild>
                <w:div w:id="13689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425">
      <w:bodyDiv w:val="1"/>
      <w:marLeft w:val="0"/>
      <w:marRight w:val="0"/>
      <w:marTop w:val="0"/>
      <w:marBottom w:val="0"/>
      <w:divBdr>
        <w:top w:val="none" w:sz="0" w:space="0" w:color="auto"/>
        <w:left w:val="none" w:sz="0" w:space="0" w:color="auto"/>
        <w:bottom w:val="none" w:sz="0" w:space="0" w:color="auto"/>
        <w:right w:val="none" w:sz="0" w:space="0" w:color="auto"/>
      </w:divBdr>
      <w:divsChild>
        <w:div w:id="1339844155">
          <w:marLeft w:val="0"/>
          <w:marRight w:val="0"/>
          <w:marTop w:val="0"/>
          <w:marBottom w:val="0"/>
          <w:divBdr>
            <w:top w:val="none" w:sz="0" w:space="0" w:color="auto"/>
            <w:left w:val="none" w:sz="0" w:space="0" w:color="auto"/>
            <w:bottom w:val="none" w:sz="0" w:space="0" w:color="auto"/>
            <w:right w:val="none" w:sz="0" w:space="0" w:color="auto"/>
          </w:divBdr>
          <w:divsChild>
            <w:div w:id="2004236104">
              <w:marLeft w:val="0"/>
              <w:marRight w:val="0"/>
              <w:marTop w:val="0"/>
              <w:marBottom w:val="0"/>
              <w:divBdr>
                <w:top w:val="none" w:sz="0" w:space="0" w:color="auto"/>
                <w:left w:val="none" w:sz="0" w:space="0" w:color="auto"/>
                <w:bottom w:val="none" w:sz="0" w:space="0" w:color="auto"/>
                <w:right w:val="none" w:sz="0" w:space="0" w:color="auto"/>
              </w:divBdr>
              <w:divsChild>
                <w:div w:id="1305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384">
      <w:bodyDiv w:val="1"/>
      <w:marLeft w:val="0"/>
      <w:marRight w:val="0"/>
      <w:marTop w:val="0"/>
      <w:marBottom w:val="0"/>
      <w:divBdr>
        <w:top w:val="none" w:sz="0" w:space="0" w:color="auto"/>
        <w:left w:val="none" w:sz="0" w:space="0" w:color="auto"/>
        <w:bottom w:val="none" w:sz="0" w:space="0" w:color="auto"/>
        <w:right w:val="none" w:sz="0" w:space="0" w:color="auto"/>
      </w:divBdr>
      <w:divsChild>
        <w:div w:id="630479739">
          <w:marLeft w:val="0"/>
          <w:marRight w:val="0"/>
          <w:marTop w:val="0"/>
          <w:marBottom w:val="0"/>
          <w:divBdr>
            <w:top w:val="none" w:sz="0" w:space="0" w:color="auto"/>
            <w:left w:val="none" w:sz="0" w:space="0" w:color="auto"/>
            <w:bottom w:val="none" w:sz="0" w:space="0" w:color="auto"/>
            <w:right w:val="none" w:sz="0" w:space="0" w:color="auto"/>
          </w:divBdr>
          <w:divsChild>
            <w:div w:id="1846674163">
              <w:marLeft w:val="0"/>
              <w:marRight w:val="0"/>
              <w:marTop w:val="0"/>
              <w:marBottom w:val="0"/>
              <w:divBdr>
                <w:top w:val="none" w:sz="0" w:space="0" w:color="auto"/>
                <w:left w:val="none" w:sz="0" w:space="0" w:color="auto"/>
                <w:bottom w:val="none" w:sz="0" w:space="0" w:color="auto"/>
                <w:right w:val="none" w:sz="0" w:space="0" w:color="auto"/>
              </w:divBdr>
              <w:divsChild>
                <w:div w:id="4675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639">
      <w:bodyDiv w:val="1"/>
      <w:marLeft w:val="0"/>
      <w:marRight w:val="0"/>
      <w:marTop w:val="0"/>
      <w:marBottom w:val="0"/>
      <w:divBdr>
        <w:top w:val="none" w:sz="0" w:space="0" w:color="auto"/>
        <w:left w:val="none" w:sz="0" w:space="0" w:color="auto"/>
        <w:bottom w:val="none" w:sz="0" w:space="0" w:color="auto"/>
        <w:right w:val="none" w:sz="0" w:space="0" w:color="auto"/>
      </w:divBdr>
      <w:divsChild>
        <w:div w:id="1375160493">
          <w:marLeft w:val="0"/>
          <w:marRight w:val="0"/>
          <w:marTop w:val="0"/>
          <w:marBottom w:val="0"/>
          <w:divBdr>
            <w:top w:val="none" w:sz="0" w:space="0" w:color="auto"/>
            <w:left w:val="none" w:sz="0" w:space="0" w:color="auto"/>
            <w:bottom w:val="none" w:sz="0" w:space="0" w:color="auto"/>
            <w:right w:val="none" w:sz="0" w:space="0" w:color="auto"/>
          </w:divBdr>
          <w:divsChild>
            <w:div w:id="348601233">
              <w:marLeft w:val="0"/>
              <w:marRight w:val="0"/>
              <w:marTop w:val="0"/>
              <w:marBottom w:val="0"/>
              <w:divBdr>
                <w:top w:val="none" w:sz="0" w:space="0" w:color="auto"/>
                <w:left w:val="none" w:sz="0" w:space="0" w:color="auto"/>
                <w:bottom w:val="none" w:sz="0" w:space="0" w:color="auto"/>
                <w:right w:val="none" w:sz="0" w:space="0" w:color="auto"/>
              </w:divBdr>
              <w:divsChild>
                <w:div w:id="245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9872">
      <w:bodyDiv w:val="1"/>
      <w:marLeft w:val="0"/>
      <w:marRight w:val="0"/>
      <w:marTop w:val="0"/>
      <w:marBottom w:val="0"/>
      <w:divBdr>
        <w:top w:val="none" w:sz="0" w:space="0" w:color="auto"/>
        <w:left w:val="none" w:sz="0" w:space="0" w:color="auto"/>
        <w:bottom w:val="none" w:sz="0" w:space="0" w:color="auto"/>
        <w:right w:val="none" w:sz="0" w:space="0" w:color="auto"/>
      </w:divBdr>
      <w:divsChild>
        <w:div w:id="323169754">
          <w:marLeft w:val="0"/>
          <w:marRight w:val="0"/>
          <w:marTop w:val="0"/>
          <w:marBottom w:val="0"/>
          <w:divBdr>
            <w:top w:val="none" w:sz="0" w:space="0" w:color="auto"/>
            <w:left w:val="none" w:sz="0" w:space="0" w:color="auto"/>
            <w:bottom w:val="none" w:sz="0" w:space="0" w:color="auto"/>
            <w:right w:val="none" w:sz="0" w:space="0" w:color="auto"/>
          </w:divBdr>
          <w:divsChild>
            <w:div w:id="31150583">
              <w:marLeft w:val="0"/>
              <w:marRight w:val="0"/>
              <w:marTop w:val="0"/>
              <w:marBottom w:val="0"/>
              <w:divBdr>
                <w:top w:val="none" w:sz="0" w:space="0" w:color="auto"/>
                <w:left w:val="none" w:sz="0" w:space="0" w:color="auto"/>
                <w:bottom w:val="none" w:sz="0" w:space="0" w:color="auto"/>
                <w:right w:val="none" w:sz="0" w:space="0" w:color="auto"/>
              </w:divBdr>
              <w:divsChild>
                <w:div w:id="2155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0658">
      <w:bodyDiv w:val="1"/>
      <w:marLeft w:val="0"/>
      <w:marRight w:val="0"/>
      <w:marTop w:val="0"/>
      <w:marBottom w:val="0"/>
      <w:divBdr>
        <w:top w:val="none" w:sz="0" w:space="0" w:color="auto"/>
        <w:left w:val="none" w:sz="0" w:space="0" w:color="auto"/>
        <w:bottom w:val="none" w:sz="0" w:space="0" w:color="auto"/>
        <w:right w:val="none" w:sz="0" w:space="0" w:color="auto"/>
      </w:divBdr>
      <w:divsChild>
        <w:div w:id="1921789519">
          <w:marLeft w:val="0"/>
          <w:marRight w:val="0"/>
          <w:marTop w:val="0"/>
          <w:marBottom w:val="0"/>
          <w:divBdr>
            <w:top w:val="none" w:sz="0" w:space="0" w:color="auto"/>
            <w:left w:val="none" w:sz="0" w:space="0" w:color="auto"/>
            <w:bottom w:val="none" w:sz="0" w:space="0" w:color="auto"/>
            <w:right w:val="none" w:sz="0" w:space="0" w:color="auto"/>
          </w:divBdr>
          <w:divsChild>
            <w:div w:id="1061756613">
              <w:marLeft w:val="0"/>
              <w:marRight w:val="0"/>
              <w:marTop w:val="0"/>
              <w:marBottom w:val="0"/>
              <w:divBdr>
                <w:top w:val="none" w:sz="0" w:space="0" w:color="auto"/>
                <w:left w:val="none" w:sz="0" w:space="0" w:color="auto"/>
                <w:bottom w:val="none" w:sz="0" w:space="0" w:color="auto"/>
                <w:right w:val="none" w:sz="0" w:space="0" w:color="auto"/>
              </w:divBdr>
              <w:divsChild>
                <w:div w:id="1517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975">
      <w:bodyDiv w:val="1"/>
      <w:marLeft w:val="0"/>
      <w:marRight w:val="0"/>
      <w:marTop w:val="0"/>
      <w:marBottom w:val="0"/>
      <w:divBdr>
        <w:top w:val="none" w:sz="0" w:space="0" w:color="auto"/>
        <w:left w:val="none" w:sz="0" w:space="0" w:color="auto"/>
        <w:bottom w:val="none" w:sz="0" w:space="0" w:color="auto"/>
        <w:right w:val="none" w:sz="0" w:space="0" w:color="auto"/>
      </w:divBdr>
      <w:divsChild>
        <w:div w:id="679429666">
          <w:marLeft w:val="0"/>
          <w:marRight w:val="0"/>
          <w:marTop w:val="0"/>
          <w:marBottom w:val="0"/>
          <w:divBdr>
            <w:top w:val="none" w:sz="0" w:space="0" w:color="auto"/>
            <w:left w:val="none" w:sz="0" w:space="0" w:color="auto"/>
            <w:bottom w:val="none" w:sz="0" w:space="0" w:color="auto"/>
            <w:right w:val="none" w:sz="0" w:space="0" w:color="auto"/>
          </w:divBdr>
          <w:divsChild>
            <w:div w:id="1832286137">
              <w:marLeft w:val="0"/>
              <w:marRight w:val="0"/>
              <w:marTop w:val="0"/>
              <w:marBottom w:val="0"/>
              <w:divBdr>
                <w:top w:val="none" w:sz="0" w:space="0" w:color="auto"/>
                <w:left w:val="none" w:sz="0" w:space="0" w:color="auto"/>
                <w:bottom w:val="none" w:sz="0" w:space="0" w:color="auto"/>
                <w:right w:val="none" w:sz="0" w:space="0" w:color="auto"/>
              </w:divBdr>
              <w:divsChild>
                <w:div w:id="17347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17863">
      <w:bodyDiv w:val="1"/>
      <w:marLeft w:val="0"/>
      <w:marRight w:val="0"/>
      <w:marTop w:val="0"/>
      <w:marBottom w:val="0"/>
      <w:divBdr>
        <w:top w:val="none" w:sz="0" w:space="0" w:color="auto"/>
        <w:left w:val="none" w:sz="0" w:space="0" w:color="auto"/>
        <w:bottom w:val="none" w:sz="0" w:space="0" w:color="auto"/>
        <w:right w:val="none" w:sz="0" w:space="0" w:color="auto"/>
      </w:divBdr>
      <w:divsChild>
        <w:div w:id="995262401">
          <w:marLeft w:val="0"/>
          <w:marRight w:val="0"/>
          <w:marTop w:val="0"/>
          <w:marBottom w:val="0"/>
          <w:divBdr>
            <w:top w:val="none" w:sz="0" w:space="0" w:color="auto"/>
            <w:left w:val="none" w:sz="0" w:space="0" w:color="auto"/>
            <w:bottom w:val="none" w:sz="0" w:space="0" w:color="auto"/>
            <w:right w:val="none" w:sz="0" w:space="0" w:color="auto"/>
          </w:divBdr>
          <w:divsChild>
            <w:div w:id="1242790482">
              <w:marLeft w:val="0"/>
              <w:marRight w:val="0"/>
              <w:marTop w:val="0"/>
              <w:marBottom w:val="0"/>
              <w:divBdr>
                <w:top w:val="none" w:sz="0" w:space="0" w:color="auto"/>
                <w:left w:val="none" w:sz="0" w:space="0" w:color="auto"/>
                <w:bottom w:val="none" w:sz="0" w:space="0" w:color="auto"/>
                <w:right w:val="none" w:sz="0" w:space="0" w:color="auto"/>
              </w:divBdr>
              <w:divsChild>
                <w:div w:id="1088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743">
      <w:bodyDiv w:val="1"/>
      <w:marLeft w:val="0"/>
      <w:marRight w:val="0"/>
      <w:marTop w:val="0"/>
      <w:marBottom w:val="0"/>
      <w:divBdr>
        <w:top w:val="none" w:sz="0" w:space="0" w:color="auto"/>
        <w:left w:val="none" w:sz="0" w:space="0" w:color="auto"/>
        <w:bottom w:val="none" w:sz="0" w:space="0" w:color="auto"/>
        <w:right w:val="none" w:sz="0" w:space="0" w:color="auto"/>
      </w:divBdr>
      <w:divsChild>
        <w:div w:id="534781375">
          <w:marLeft w:val="0"/>
          <w:marRight w:val="0"/>
          <w:marTop w:val="0"/>
          <w:marBottom w:val="0"/>
          <w:divBdr>
            <w:top w:val="none" w:sz="0" w:space="0" w:color="auto"/>
            <w:left w:val="none" w:sz="0" w:space="0" w:color="auto"/>
            <w:bottom w:val="none" w:sz="0" w:space="0" w:color="auto"/>
            <w:right w:val="none" w:sz="0" w:space="0" w:color="auto"/>
          </w:divBdr>
          <w:divsChild>
            <w:div w:id="1626810452">
              <w:marLeft w:val="0"/>
              <w:marRight w:val="0"/>
              <w:marTop w:val="0"/>
              <w:marBottom w:val="0"/>
              <w:divBdr>
                <w:top w:val="none" w:sz="0" w:space="0" w:color="auto"/>
                <w:left w:val="none" w:sz="0" w:space="0" w:color="auto"/>
                <w:bottom w:val="none" w:sz="0" w:space="0" w:color="auto"/>
                <w:right w:val="none" w:sz="0" w:space="0" w:color="auto"/>
              </w:divBdr>
              <w:divsChild>
                <w:div w:id="14104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9867">
      <w:bodyDiv w:val="1"/>
      <w:marLeft w:val="0"/>
      <w:marRight w:val="0"/>
      <w:marTop w:val="0"/>
      <w:marBottom w:val="0"/>
      <w:divBdr>
        <w:top w:val="none" w:sz="0" w:space="0" w:color="auto"/>
        <w:left w:val="none" w:sz="0" w:space="0" w:color="auto"/>
        <w:bottom w:val="none" w:sz="0" w:space="0" w:color="auto"/>
        <w:right w:val="none" w:sz="0" w:space="0" w:color="auto"/>
      </w:divBdr>
      <w:divsChild>
        <w:div w:id="636304093">
          <w:marLeft w:val="0"/>
          <w:marRight w:val="0"/>
          <w:marTop w:val="0"/>
          <w:marBottom w:val="0"/>
          <w:divBdr>
            <w:top w:val="none" w:sz="0" w:space="0" w:color="auto"/>
            <w:left w:val="none" w:sz="0" w:space="0" w:color="auto"/>
            <w:bottom w:val="none" w:sz="0" w:space="0" w:color="auto"/>
            <w:right w:val="none" w:sz="0" w:space="0" w:color="auto"/>
          </w:divBdr>
          <w:divsChild>
            <w:div w:id="1213226922">
              <w:marLeft w:val="0"/>
              <w:marRight w:val="0"/>
              <w:marTop w:val="0"/>
              <w:marBottom w:val="0"/>
              <w:divBdr>
                <w:top w:val="none" w:sz="0" w:space="0" w:color="auto"/>
                <w:left w:val="none" w:sz="0" w:space="0" w:color="auto"/>
                <w:bottom w:val="none" w:sz="0" w:space="0" w:color="auto"/>
                <w:right w:val="none" w:sz="0" w:space="0" w:color="auto"/>
              </w:divBdr>
              <w:divsChild>
                <w:div w:id="1370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6454">
      <w:bodyDiv w:val="1"/>
      <w:marLeft w:val="0"/>
      <w:marRight w:val="0"/>
      <w:marTop w:val="0"/>
      <w:marBottom w:val="0"/>
      <w:divBdr>
        <w:top w:val="none" w:sz="0" w:space="0" w:color="auto"/>
        <w:left w:val="none" w:sz="0" w:space="0" w:color="auto"/>
        <w:bottom w:val="none" w:sz="0" w:space="0" w:color="auto"/>
        <w:right w:val="none" w:sz="0" w:space="0" w:color="auto"/>
      </w:divBdr>
      <w:divsChild>
        <w:div w:id="722406576">
          <w:marLeft w:val="0"/>
          <w:marRight w:val="0"/>
          <w:marTop w:val="0"/>
          <w:marBottom w:val="0"/>
          <w:divBdr>
            <w:top w:val="none" w:sz="0" w:space="0" w:color="auto"/>
            <w:left w:val="none" w:sz="0" w:space="0" w:color="auto"/>
            <w:bottom w:val="none" w:sz="0" w:space="0" w:color="auto"/>
            <w:right w:val="none" w:sz="0" w:space="0" w:color="auto"/>
          </w:divBdr>
          <w:divsChild>
            <w:div w:id="891620494">
              <w:marLeft w:val="0"/>
              <w:marRight w:val="0"/>
              <w:marTop w:val="0"/>
              <w:marBottom w:val="0"/>
              <w:divBdr>
                <w:top w:val="none" w:sz="0" w:space="0" w:color="auto"/>
                <w:left w:val="none" w:sz="0" w:space="0" w:color="auto"/>
                <w:bottom w:val="none" w:sz="0" w:space="0" w:color="auto"/>
                <w:right w:val="none" w:sz="0" w:space="0" w:color="auto"/>
              </w:divBdr>
              <w:divsChild>
                <w:div w:id="2066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0843">
      <w:bodyDiv w:val="1"/>
      <w:marLeft w:val="0"/>
      <w:marRight w:val="0"/>
      <w:marTop w:val="0"/>
      <w:marBottom w:val="0"/>
      <w:divBdr>
        <w:top w:val="none" w:sz="0" w:space="0" w:color="auto"/>
        <w:left w:val="none" w:sz="0" w:space="0" w:color="auto"/>
        <w:bottom w:val="none" w:sz="0" w:space="0" w:color="auto"/>
        <w:right w:val="none" w:sz="0" w:space="0" w:color="auto"/>
      </w:divBdr>
      <w:divsChild>
        <w:div w:id="234975482">
          <w:marLeft w:val="0"/>
          <w:marRight w:val="0"/>
          <w:marTop w:val="0"/>
          <w:marBottom w:val="0"/>
          <w:divBdr>
            <w:top w:val="none" w:sz="0" w:space="0" w:color="auto"/>
            <w:left w:val="none" w:sz="0" w:space="0" w:color="auto"/>
            <w:bottom w:val="none" w:sz="0" w:space="0" w:color="auto"/>
            <w:right w:val="none" w:sz="0" w:space="0" w:color="auto"/>
          </w:divBdr>
          <w:divsChild>
            <w:div w:id="1542207876">
              <w:marLeft w:val="0"/>
              <w:marRight w:val="0"/>
              <w:marTop w:val="0"/>
              <w:marBottom w:val="0"/>
              <w:divBdr>
                <w:top w:val="none" w:sz="0" w:space="0" w:color="auto"/>
                <w:left w:val="none" w:sz="0" w:space="0" w:color="auto"/>
                <w:bottom w:val="none" w:sz="0" w:space="0" w:color="auto"/>
                <w:right w:val="none" w:sz="0" w:space="0" w:color="auto"/>
              </w:divBdr>
              <w:divsChild>
                <w:div w:id="5103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0451">
      <w:bodyDiv w:val="1"/>
      <w:marLeft w:val="0"/>
      <w:marRight w:val="0"/>
      <w:marTop w:val="0"/>
      <w:marBottom w:val="0"/>
      <w:divBdr>
        <w:top w:val="none" w:sz="0" w:space="0" w:color="auto"/>
        <w:left w:val="none" w:sz="0" w:space="0" w:color="auto"/>
        <w:bottom w:val="none" w:sz="0" w:space="0" w:color="auto"/>
        <w:right w:val="none" w:sz="0" w:space="0" w:color="auto"/>
      </w:divBdr>
      <w:divsChild>
        <w:div w:id="1842234671">
          <w:marLeft w:val="0"/>
          <w:marRight w:val="0"/>
          <w:marTop w:val="0"/>
          <w:marBottom w:val="0"/>
          <w:divBdr>
            <w:top w:val="none" w:sz="0" w:space="0" w:color="auto"/>
            <w:left w:val="none" w:sz="0" w:space="0" w:color="auto"/>
            <w:bottom w:val="none" w:sz="0" w:space="0" w:color="auto"/>
            <w:right w:val="none" w:sz="0" w:space="0" w:color="auto"/>
          </w:divBdr>
          <w:divsChild>
            <w:div w:id="162667895">
              <w:marLeft w:val="0"/>
              <w:marRight w:val="0"/>
              <w:marTop w:val="0"/>
              <w:marBottom w:val="0"/>
              <w:divBdr>
                <w:top w:val="none" w:sz="0" w:space="0" w:color="auto"/>
                <w:left w:val="none" w:sz="0" w:space="0" w:color="auto"/>
                <w:bottom w:val="none" w:sz="0" w:space="0" w:color="auto"/>
                <w:right w:val="none" w:sz="0" w:space="0" w:color="auto"/>
              </w:divBdr>
              <w:divsChild>
                <w:div w:id="956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7029">
      <w:bodyDiv w:val="1"/>
      <w:marLeft w:val="0"/>
      <w:marRight w:val="0"/>
      <w:marTop w:val="0"/>
      <w:marBottom w:val="0"/>
      <w:divBdr>
        <w:top w:val="none" w:sz="0" w:space="0" w:color="auto"/>
        <w:left w:val="none" w:sz="0" w:space="0" w:color="auto"/>
        <w:bottom w:val="none" w:sz="0" w:space="0" w:color="auto"/>
        <w:right w:val="none" w:sz="0" w:space="0" w:color="auto"/>
      </w:divBdr>
      <w:divsChild>
        <w:div w:id="315573491">
          <w:marLeft w:val="0"/>
          <w:marRight w:val="0"/>
          <w:marTop w:val="0"/>
          <w:marBottom w:val="0"/>
          <w:divBdr>
            <w:top w:val="none" w:sz="0" w:space="0" w:color="auto"/>
            <w:left w:val="none" w:sz="0" w:space="0" w:color="auto"/>
            <w:bottom w:val="none" w:sz="0" w:space="0" w:color="auto"/>
            <w:right w:val="none" w:sz="0" w:space="0" w:color="auto"/>
          </w:divBdr>
          <w:divsChild>
            <w:div w:id="780495403">
              <w:marLeft w:val="0"/>
              <w:marRight w:val="0"/>
              <w:marTop w:val="0"/>
              <w:marBottom w:val="0"/>
              <w:divBdr>
                <w:top w:val="none" w:sz="0" w:space="0" w:color="auto"/>
                <w:left w:val="none" w:sz="0" w:space="0" w:color="auto"/>
                <w:bottom w:val="none" w:sz="0" w:space="0" w:color="auto"/>
                <w:right w:val="none" w:sz="0" w:space="0" w:color="auto"/>
              </w:divBdr>
              <w:divsChild>
                <w:div w:id="1107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3159">
      <w:bodyDiv w:val="1"/>
      <w:marLeft w:val="0"/>
      <w:marRight w:val="0"/>
      <w:marTop w:val="0"/>
      <w:marBottom w:val="0"/>
      <w:divBdr>
        <w:top w:val="none" w:sz="0" w:space="0" w:color="auto"/>
        <w:left w:val="none" w:sz="0" w:space="0" w:color="auto"/>
        <w:bottom w:val="none" w:sz="0" w:space="0" w:color="auto"/>
        <w:right w:val="none" w:sz="0" w:space="0" w:color="auto"/>
      </w:divBdr>
      <w:divsChild>
        <w:div w:id="585381840">
          <w:marLeft w:val="0"/>
          <w:marRight w:val="0"/>
          <w:marTop w:val="0"/>
          <w:marBottom w:val="0"/>
          <w:divBdr>
            <w:top w:val="none" w:sz="0" w:space="0" w:color="auto"/>
            <w:left w:val="none" w:sz="0" w:space="0" w:color="auto"/>
            <w:bottom w:val="none" w:sz="0" w:space="0" w:color="auto"/>
            <w:right w:val="none" w:sz="0" w:space="0" w:color="auto"/>
          </w:divBdr>
          <w:divsChild>
            <w:div w:id="1814836198">
              <w:marLeft w:val="0"/>
              <w:marRight w:val="0"/>
              <w:marTop w:val="0"/>
              <w:marBottom w:val="0"/>
              <w:divBdr>
                <w:top w:val="none" w:sz="0" w:space="0" w:color="auto"/>
                <w:left w:val="none" w:sz="0" w:space="0" w:color="auto"/>
                <w:bottom w:val="none" w:sz="0" w:space="0" w:color="auto"/>
                <w:right w:val="none" w:sz="0" w:space="0" w:color="auto"/>
              </w:divBdr>
              <w:divsChild>
                <w:div w:id="7855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6773">
          <w:marLeft w:val="0"/>
          <w:marRight w:val="0"/>
          <w:marTop w:val="0"/>
          <w:marBottom w:val="0"/>
          <w:divBdr>
            <w:top w:val="none" w:sz="0" w:space="0" w:color="auto"/>
            <w:left w:val="none" w:sz="0" w:space="0" w:color="auto"/>
            <w:bottom w:val="none" w:sz="0" w:space="0" w:color="auto"/>
            <w:right w:val="none" w:sz="0" w:space="0" w:color="auto"/>
          </w:divBdr>
          <w:divsChild>
            <w:div w:id="312031492">
              <w:marLeft w:val="0"/>
              <w:marRight w:val="0"/>
              <w:marTop w:val="0"/>
              <w:marBottom w:val="0"/>
              <w:divBdr>
                <w:top w:val="none" w:sz="0" w:space="0" w:color="auto"/>
                <w:left w:val="none" w:sz="0" w:space="0" w:color="auto"/>
                <w:bottom w:val="none" w:sz="0" w:space="0" w:color="auto"/>
                <w:right w:val="none" w:sz="0" w:space="0" w:color="auto"/>
              </w:divBdr>
              <w:divsChild>
                <w:div w:id="13229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9528">
      <w:bodyDiv w:val="1"/>
      <w:marLeft w:val="0"/>
      <w:marRight w:val="0"/>
      <w:marTop w:val="0"/>
      <w:marBottom w:val="0"/>
      <w:divBdr>
        <w:top w:val="none" w:sz="0" w:space="0" w:color="auto"/>
        <w:left w:val="none" w:sz="0" w:space="0" w:color="auto"/>
        <w:bottom w:val="none" w:sz="0" w:space="0" w:color="auto"/>
        <w:right w:val="none" w:sz="0" w:space="0" w:color="auto"/>
      </w:divBdr>
      <w:divsChild>
        <w:div w:id="569119317">
          <w:marLeft w:val="0"/>
          <w:marRight w:val="0"/>
          <w:marTop w:val="0"/>
          <w:marBottom w:val="0"/>
          <w:divBdr>
            <w:top w:val="none" w:sz="0" w:space="0" w:color="auto"/>
            <w:left w:val="none" w:sz="0" w:space="0" w:color="auto"/>
            <w:bottom w:val="none" w:sz="0" w:space="0" w:color="auto"/>
            <w:right w:val="none" w:sz="0" w:space="0" w:color="auto"/>
          </w:divBdr>
          <w:divsChild>
            <w:div w:id="1457068682">
              <w:marLeft w:val="0"/>
              <w:marRight w:val="0"/>
              <w:marTop w:val="0"/>
              <w:marBottom w:val="0"/>
              <w:divBdr>
                <w:top w:val="none" w:sz="0" w:space="0" w:color="auto"/>
                <w:left w:val="none" w:sz="0" w:space="0" w:color="auto"/>
                <w:bottom w:val="none" w:sz="0" w:space="0" w:color="auto"/>
                <w:right w:val="none" w:sz="0" w:space="0" w:color="auto"/>
              </w:divBdr>
              <w:divsChild>
                <w:div w:id="12940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078">
      <w:bodyDiv w:val="1"/>
      <w:marLeft w:val="0"/>
      <w:marRight w:val="0"/>
      <w:marTop w:val="0"/>
      <w:marBottom w:val="0"/>
      <w:divBdr>
        <w:top w:val="none" w:sz="0" w:space="0" w:color="auto"/>
        <w:left w:val="none" w:sz="0" w:space="0" w:color="auto"/>
        <w:bottom w:val="none" w:sz="0" w:space="0" w:color="auto"/>
        <w:right w:val="none" w:sz="0" w:space="0" w:color="auto"/>
      </w:divBdr>
      <w:divsChild>
        <w:div w:id="429276383">
          <w:marLeft w:val="0"/>
          <w:marRight w:val="0"/>
          <w:marTop w:val="0"/>
          <w:marBottom w:val="0"/>
          <w:divBdr>
            <w:top w:val="none" w:sz="0" w:space="0" w:color="auto"/>
            <w:left w:val="none" w:sz="0" w:space="0" w:color="auto"/>
            <w:bottom w:val="none" w:sz="0" w:space="0" w:color="auto"/>
            <w:right w:val="none" w:sz="0" w:space="0" w:color="auto"/>
          </w:divBdr>
          <w:divsChild>
            <w:div w:id="1875265932">
              <w:marLeft w:val="0"/>
              <w:marRight w:val="0"/>
              <w:marTop w:val="0"/>
              <w:marBottom w:val="0"/>
              <w:divBdr>
                <w:top w:val="none" w:sz="0" w:space="0" w:color="auto"/>
                <w:left w:val="none" w:sz="0" w:space="0" w:color="auto"/>
                <w:bottom w:val="none" w:sz="0" w:space="0" w:color="auto"/>
                <w:right w:val="none" w:sz="0" w:space="0" w:color="auto"/>
              </w:divBdr>
              <w:divsChild>
                <w:div w:id="5922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4402">
      <w:bodyDiv w:val="1"/>
      <w:marLeft w:val="0"/>
      <w:marRight w:val="0"/>
      <w:marTop w:val="0"/>
      <w:marBottom w:val="0"/>
      <w:divBdr>
        <w:top w:val="none" w:sz="0" w:space="0" w:color="auto"/>
        <w:left w:val="none" w:sz="0" w:space="0" w:color="auto"/>
        <w:bottom w:val="none" w:sz="0" w:space="0" w:color="auto"/>
        <w:right w:val="none" w:sz="0" w:space="0" w:color="auto"/>
      </w:divBdr>
      <w:divsChild>
        <w:div w:id="1895578306">
          <w:marLeft w:val="0"/>
          <w:marRight w:val="0"/>
          <w:marTop w:val="0"/>
          <w:marBottom w:val="0"/>
          <w:divBdr>
            <w:top w:val="none" w:sz="0" w:space="0" w:color="auto"/>
            <w:left w:val="none" w:sz="0" w:space="0" w:color="auto"/>
            <w:bottom w:val="none" w:sz="0" w:space="0" w:color="auto"/>
            <w:right w:val="none" w:sz="0" w:space="0" w:color="auto"/>
          </w:divBdr>
          <w:divsChild>
            <w:div w:id="901141980">
              <w:marLeft w:val="0"/>
              <w:marRight w:val="0"/>
              <w:marTop w:val="0"/>
              <w:marBottom w:val="0"/>
              <w:divBdr>
                <w:top w:val="none" w:sz="0" w:space="0" w:color="auto"/>
                <w:left w:val="none" w:sz="0" w:space="0" w:color="auto"/>
                <w:bottom w:val="none" w:sz="0" w:space="0" w:color="auto"/>
                <w:right w:val="none" w:sz="0" w:space="0" w:color="auto"/>
              </w:divBdr>
              <w:divsChild>
                <w:div w:id="178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734">
      <w:bodyDiv w:val="1"/>
      <w:marLeft w:val="0"/>
      <w:marRight w:val="0"/>
      <w:marTop w:val="0"/>
      <w:marBottom w:val="0"/>
      <w:divBdr>
        <w:top w:val="none" w:sz="0" w:space="0" w:color="auto"/>
        <w:left w:val="none" w:sz="0" w:space="0" w:color="auto"/>
        <w:bottom w:val="none" w:sz="0" w:space="0" w:color="auto"/>
        <w:right w:val="none" w:sz="0" w:space="0" w:color="auto"/>
      </w:divBdr>
      <w:divsChild>
        <w:div w:id="754744891">
          <w:marLeft w:val="0"/>
          <w:marRight w:val="0"/>
          <w:marTop w:val="0"/>
          <w:marBottom w:val="0"/>
          <w:divBdr>
            <w:top w:val="none" w:sz="0" w:space="0" w:color="auto"/>
            <w:left w:val="none" w:sz="0" w:space="0" w:color="auto"/>
            <w:bottom w:val="none" w:sz="0" w:space="0" w:color="auto"/>
            <w:right w:val="none" w:sz="0" w:space="0" w:color="auto"/>
          </w:divBdr>
          <w:divsChild>
            <w:div w:id="497966361">
              <w:marLeft w:val="0"/>
              <w:marRight w:val="0"/>
              <w:marTop w:val="0"/>
              <w:marBottom w:val="0"/>
              <w:divBdr>
                <w:top w:val="none" w:sz="0" w:space="0" w:color="auto"/>
                <w:left w:val="none" w:sz="0" w:space="0" w:color="auto"/>
                <w:bottom w:val="none" w:sz="0" w:space="0" w:color="auto"/>
                <w:right w:val="none" w:sz="0" w:space="0" w:color="auto"/>
              </w:divBdr>
              <w:divsChild>
                <w:div w:id="13946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3538">
      <w:bodyDiv w:val="1"/>
      <w:marLeft w:val="0"/>
      <w:marRight w:val="0"/>
      <w:marTop w:val="0"/>
      <w:marBottom w:val="0"/>
      <w:divBdr>
        <w:top w:val="none" w:sz="0" w:space="0" w:color="auto"/>
        <w:left w:val="none" w:sz="0" w:space="0" w:color="auto"/>
        <w:bottom w:val="none" w:sz="0" w:space="0" w:color="auto"/>
        <w:right w:val="none" w:sz="0" w:space="0" w:color="auto"/>
      </w:divBdr>
      <w:divsChild>
        <w:div w:id="784541344">
          <w:marLeft w:val="0"/>
          <w:marRight w:val="0"/>
          <w:marTop w:val="0"/>
          <w:marBottom w:val="0"/>
          <w:divBdr>
            <w:top w:val="none" w:sz="0" w:space="0" w:color="auto"/>
            <w:left w:val="none" w:sz="0" w:space="0" w:color="auto"/>
            <w:bottom w:val="none" w:sz="0" w:space="0" w:color="auto"/>
            <w:right w:val="none" w:sz="0" w:space="0" w:color="auto"/>
          </w:divBdr>
          <w:divsChild>
            <w:div w:id="186018301">
              <w:marLeft w:val="0"/>
              <w:marRight w:val="0"/>
              <w:marTop w:val="0"/>
              <w:marBottom w:val="0"/>
              <w:divBdr>
                <w:top w:val="none" w:sz="0" w:space="0" w:color="auto"/>
                <w:left w:val="none" w:sz="0" w:space="0" w:color="auto"/>
                <w:bottom w:val="none" w:sz="0" w:space="0" w:color="auto"/>
                <w:right w:val="none" w:sz="0" w:space="0" w:color="auto"/>
              </w:divBdr>
              <w:divsChild>
                <w:div w:id="1179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02717">
      <w:bodyDiv w:val="1"/>
      <w:marLeft w:val="0"/>
      <w:marRight w:val="0"/>
      <w:marTop w:val="0"/>
      <w:marBottom w:val="0"/>
      <w:divBdr>
        <w:top w:val="none" w:sz="0" w:space="0" w:color="auto"/>
        <w:left w:val="none" w:sz="0" w:space="0" w:color="auto"/>
        <w:bottom w:val="none" w:sz="0" w:space="0" w:color="auto"/>
        <w:right w:val="none" w:sz="0" w:space="0" w:color="auto"/>
      </w:divBdr>
      <w:divsChild>
        <w:div w:id="2045711176">
          <w:marLeft w:val="0"/>
          <w:marRight w:val="0"/>
          <w:marTop w:val="0"/>
          <w:marBottom w:val="0"/>
          <w:divBdr>
            <w:top w:val="none" w:sz="0" w:space="0" w:color="auto"/>
            <w:left w:val="none" w:sz="0" w:space="0" w:color="auto"/>
            <w:bottom w:val="none" w:sz="0" w:space="0" w:color="auto"/>
            <w:right w:val="none" w:sz="0" w:space="0" w:color="auto"/>
          </w:divBdr>
          <w:divsChild>
            <w:div w:id="1561600052">
              <w:marLeft w:val="0"/>
              <w:marRight w:val="0"/>
              <w:marTop w:val="0"/>
              <w:marBottom w:val="0"/>
              <w:divBdr>
                <w:top w:val="none" w:sz="0" w:space="0" w:color="auto"/>
                <w:left w:val="none" w:sz="0" w:space="0" w:color="auto"/>
                <w:bottom w:val="none" w:sz="0" w:space="0" w:color="auto"/>
                <w:right w:val="none" w:sz="0" w:space="0" w:color="auto"/>
              </w:divBdr>
              <w:divsChild>
                <w:div w:id="16739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1846">
      <w:bodyDiv w:val="1"/>
      <w:marLeft w:val="0"/>
      <w:marRight w:val="0"/>
      <w:marTop w:val="0"/>
      <w:marBottom w:val="0"/>
      <w:divBdr>
        <w:top w:val="none" w:sz="0" w:space="0" w:color="auto"/>
        <w:left w:val="none" w:sz="0" w:space="0" w:color="auto"/>
        <w:bottom w:val="none" w:sz="0" w:space="0" w:color="auto"/>
        <w:right w:val="none" w:sz="0" w:space="0" w:color="auto"/>
      </w:divBdr>
      <w:divsChild>
        <w:div w:id="606888151">
          <w:marLeft w:val="0"/>
          <w:marRight w:val="0"/>
          <w:marTop w:val="0"/>
          <w:marBottom w:val="0"/>
          <w:divBdr>
            <w:top w:val="none" w:sz="0" w:space="0" w:color="auto"/>
            <w:left w:val="none" w:sz="0" w:space="0" w:color="auto"/>
            <w:bottom w:val="none" w:sz="0" w:space="0" w:color="auto"/>
            <w:right w:val="none" w:sz="0" w:space="0" w:color="auto"/>
          </w:divBdr>
          <w:divsChild>
            <w:div w:id="70587815">
              <w:marLeft w:val="0"/>
              <w:marRight w:val="0"/>
              <w:marTop w:val="0"/>
              <w:marBottom w:val="0"/>
              <w:divBdr>
                <w:top w:val="none" w:sz="0" w:space="0" w:color="auto"/>
                <w:left w:val="none" w:sz="0" w:space="0" w:color="auto"/>
                <w:bottom w:val="none" w:sz="0" w:space="0" w:color="auto"/>
                <w:right w:val="none" w:sz="0" w:space="0" w:color="auto"/>
              </w:divBdr>
              <w:divsChild>
                <w:div w:id="19474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8123">
      <w:bodyDiv w:val="1"/>
      <w:marLeft w:val="0"/>
      <w:marRight w:val="0"/>
      <w:marTop w:val="0"/>
      <w:marBottom w:val="0"/>
      <w:divBdr>
        <w:top w:val="none" w:sz="0" w:space="0" w:color="auto"/>
        <w:left w:val="none" w:sz="0" w:space="0" w:color="auto"/>
        <w:bottom w:val="none" w:sz="0" w:space="0" w:color="auto"/>
        <w:right w:val="none" w:sz="0" w:space="0" w:color="auto"/>
      </w:divBdr>
      <w:divsChild>
        <w:div w:id="409692146">
          <w:marLeft w:val="0"/>
          <w:marRight w:val="0"/>
          <w:marTop w:val="0"/>
          <w:marBottom w:val="0"/>
          <w:divBdr>
            <w:top w:val="none" w:sz="0" w:space="0" w:color="auto"/>
            <w:left w:val="none" w:sz="0" w:space="0" w:color="auto"/>
            <w:bottom w:val="none" w:sz="0" w:space="0" w:color="auto"/>
            <w:right w:val="none" w:sz="0" w:space="0" w:color="auto"/>
          </w:divBdr>
          <w:divsChild>
            <w:div w:id="1604069162">
              <w:marLeft w:val="0"/>
              <w:marRight w:val="0"/>
              <w:marTop w:val="0"/>
              <w:marBottom w:val="0"/>
              <w:divBdr>
                <w:top w:val="none" w:sz="0" w:space="0" w:color="auto"/>
                <w:left w:val="none" w:sz="0" w:space="0" w:color="auto"/>
                <w:bottom w:val="none" w:sz="0" w:space="0" w:color="auto"/>
                <w:right w:val="none" w:sz="0" w:space="0" w:color="auto"/>
              </w:divBdr>
              <w:divsChild>
                <w:div w:id="525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92">
          <w:marLeft w:val="0"/>
          <w:marRight w:val="0"/>
          <w:marTop w:val="0"/>
          <w:marBottom w:val="0"/>
          <w:divBdr>
            <w:top w:val="none" w:sz="0" w:space="0" w:color="auto"/>
            <w:left w:val="none" w:sz="0" w:space="0" w:color="auto"/>
            <w:bottom w:val="none" w:sz="0" w:space="0" w:color="auto"/>
            <w:right w:val="none" w:sz="0" w:space="0" w:color="auto"/>
          </w:divBdr>
          <w:divsChild>
            <w:div w:id="306478872">
              <w:marLeft w:val="0"/>
              <w:marRight w:val="0"/>
              <w:marTop w:val="0"/>
              <w:marBottom w:val="0"/>
              <w:divBdr>
                <w:top w:val="none" w:sz="0" w:space="0" w:color="auto"/>
                <w:left w:val="none" w:sz="0" w:space="0" w:color="auto"/>
                <w:bottom w:val="none" w:sz="0" w:space="0" w:color="auto"/>
                <w:right w:val="none" w:sz="0" w:space="0" w:color="auto"/>
              </w:divBdr>
              <w:divsChild>
                <w:div w:id="1649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3042">
      <w:bodyDiv w:val="1"/>
      <w:marLeft w:val="0"/>
      <w:marRight w:val="0"/>
      <w:marTop w:val="0"/>
      <w:marBottom w:val="0"/>
      <w:divBdr>
        <w:top w:val="none" w:sz="0" w:space="0" w:color="auto"/>
        <w:left w:val="none" w:sz="0" w:space="0" w:color="auto"/>
        <w:bottom w:val="none" w:sz="0" w:space="0" w:color="auto"/>
        <w:right w:val="none" w:sz="0" w:space="0" w:color="auto"/>
      </w:divBdr>
      <w:divsChild>
        <w:div w:id="1227961243">
          <w:marLeft w:val="0"/>
          <w:marRight w:val="0"/>
          <w:marTop w:val="0"/>
          <w:marBottom w:val="0"/>
          <w:divBdr>
            <w:top w:val="none" w:sz="0" w:space="0" w:color="auto"/>
            <w:left w:val="none" w:sz="0" w:space="0" w:color="auto"/>
            <w:bottom w:val="none" w:sz="0" w:space="0" w:color="auto"/>
            <w:right w:val="none" w:sz="0" w:space="0" w:color="auto"/>
          </w:divBdr>
          <w:divsChild>
            <w:div w:id="2125803865">
              <w:marLeft w:val="0"/>
              <w:marRight w:val="0"/>
              <w:marTop w:val="0"/>
              <w:marBottom w:val="0"/>
              <w:divBdr>
                <w:top w:val="none" w:sz="0" w:space="0" w:color="auto"/>
                <w:left w:val="none" w:sz="0" w:space="0" w:color="auto"/>
                <w:bottom w:val="none" w:sz="0" w:space="0" w:color="auto"/>
                <w:right w:val="none" w:sz="0" w:space="0" w:color="auto"/>
              </w:divBdr>
              <w:divsChild>
                <w:div w:id="3048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2236">
      <w:bodyDiv w:val="1"/>
      <w:marLeft w:val="0"/>
      <w:marRight w:val="0"/>
      <w:marTop w:val="0"/>
      <w:marBottom w:val="0"/>
      <w:divBdr>
        <w:top w:val="none" w:sz="0" w:space="0" w:color="auto"/>
        <w:left w:val="none" w:sz="0" w:space="0" w:color="auto"/>
        <w:bottom w:val="none" w:sz="0" w:space="0" w:color="auto"/>
        <w:right w:val="none" w:sz="0" w:space="0" w:color="auto"/>
      </w:divBdr>
      <w:divsChild>
        <w:div w:id="375199150">
          <w:marLeft w:val="0"/>
          <w:marRight w:val="0"/>
          <w:marTop w:val="0"/>
          <w:marBottom w:val="0"/>
          <w:divBdr>
            <w:top w:val="none" w:sz="0" w:space="0" w:color="auto"/>
            <w:left w:val="none" w:sz="0" w:space="0" w:color="auto"/>
            <w:bottom w:val="none" w:sz="0" w:space="0" w:color="auto"/>
            <w:right w:val="none" w:sz="0" w:space="0" w:color="auto"/>
          </w:divBdr>
          <w:divsChild>
            <w:div w:id="76944499">
              <w:marLeft w:val="0"/>
              <w:marRight w:val="0"/>
              <w:marTop w:val="0"/>
              <w:marBottom w:val="0"/>
              <w:divBdr>
                <w:top w:val="none" w:sz="0" w:space="0" w:color="auto"/>
                <w:left w:val="none" w:sz="0" w:space="0" w:color="auto"/>
                <w:bottom w:val="none" w:sz="0" w:space="0" w:color="auto"/>
                <w:right w:val="none" w:sz="0" w:space="0" w:color="auto"/>
              </w:divBdr>
              <w:divsChild>
                <w:div w:id="14404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0763">
      <w:bodyDiv w:val="1"/>
      <w:marLeft w:val="0"/>
      <w:marRight w:val="0"/>
      <w:marTop w:val="0"/>
      <w:marBottom w:val="0"/>
      <w:divBdr>
        <w:top w:val="none" w:sz="0" w:space="0" w:color="auto"/>
        <w:left w:val="none" w:sz="0" w:space="0" w:color="auto"/>
        <w:bottom w:val="none" w:sz="0" w:space="0" w:color="auto"/>
        <w:right w:val="none" w:sz="0" w:space="0" w:color="auto"/>
      </w:divBdr>
      <w:divsChild>
        <w:div w:id="601228735">
          <w:marLeft w:val="0"/>
          <w:marRight w:val="0"/>
          <w:marTop w:val="0"/>
          <w:marBottom w:val="0"/>
          <w:divBdr>
            <w:top w:val="none" w:sz="0" w:space="0" w:color="auto"/>
            <w:left w:val="none" w:sz="0" w:space="0" w:color="auto"/>
            <w:bottom w:val="none" w:sz="0" w:space="0" w:color="auto"/>
            <w:right w:val="none" w:sz="0" w:space="0" w:color="auto"/>
          </w:divBdr>
          <w:divsChild>
            <w:div w:id="1330131399">
              <w:marLeft w:val="0"/>
              <w:marRight w:val="0"/>
              <w:marTop w:val="0"/>
              <w:marBottom w:val="0"/>
              <w:divBdr>
                <w:top w:val="none" w:sz="0" w:space="0" w:color="auto"/>
                <w:left w:val="none" w:sz="0" w:space="0" w:color="auto"/>
                <w:bottom w:val="none" w:sz="0" w:space="0" w:color="auto"/>
                <w:right w:val="none" w:sz="0" w:space="0" w:color="auto"/>
              </w:divBdr>
              <w:divsChild>
                <w:div w:id="1611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8250">
          <w:marLeft w:val="0"/>
          <w:marRight w:val="0"/>
          <w:marTop w:val="0"/>
          <w:marBottom w:val="0"/>
          <w:divBdr>
            <w:top w:val="none" w:sz="0" w:space="0" w:color="auto"/>
            <w:left w:val="none" w:sz="0" w:space="0" w:color="auto"/>
            <w:bottom w:val="none" w:sz="0" w:space="0" w:color="auto"/>
            <w:right w:val="none" w:sz="0" w:space="0" w:color="auto"/>
          </w:divBdr>
          <w:divsChild>
            <w:div w:id="1508864165">
              <w:marLeft w:val="0"/>
              <w:marRight w:val="0"/>
              <w:marTop w:val="0"/>
              <w:marBottom w:val="0"/>
              <w:divBdr>
                <w:top w:val="none" w:sz="0" w:space="0" w:color="auto"/>
                <w:left w:val="none" w:sz="0" w:space="0" w:color="auto"/>
                <w:bottom w:val="none" w:sz="0" w:space="0" w:color="auto"/>
                <w:right w:val="none" w:sz="0" w:space="0" w:color="auto"/>
              </w:divBdr>
              <w:divsChild>
                <w:div w:id="2049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0104">
      <w:bodyDiv w:val="1"/>
      <w:marLeft w:val="0"/>
      <w:marRight w:val="0"/>
      <w:marTop w:val="0"/>
      <w:marBottom w:val="0"/>
      <w:divBdr>
        <w:top w:val="none" w:sz="0" w:space="0" w:color="auto"/>
        <w:left w:val="none" w:sz="0" w:space="0" w:color="auto"/>
        <w:bottom w:val="none" w:sz="0" w:space="0" w:color="auto"/>
        <w:right w:val="none" w:sz="0" w:space="0" w:color="auto"/>
      </w:divBdr>
      <w:divsChild>
        <w:div w:id="2120029871">
          <w:marLeft w:val="0"/>
          <w:marRight w:val="0"/>
          <w:marTop w:val="0"/>
          <w:marBottom w:val="0"/>
          <w:divBdr>
            <w:top w:val="none" w:sz="0" w:space="0" w:color="auto"/>
            <w:left w:val="none" w:sz="0" w:space="0" w:color="auto"/>
            <w:bottom w:val="none" w:sz="0" w:space="0" w:color="auto"/>
            <w:right w:val="none" w:sz="0" w:space="0" w:color="auto"/>
          </w:divBdr>
          <w:divsChild>
            <w:div w:id="821308793">
              <w:marLeft w:val="0"/>
              <w:marRight w:val="0"/>
              <w:marTop w:val="0"/>
              <w:marBottom w:val="0"/>
              <w:divBdr>
                <w:top w:val="none" w:sz="0" w:space="0" w:color="auto"/>
                <w:left w:val="none" w:sz="0" w:space="0" w:color="auto"/>
                <w:bottom w:val="none" w:sz="0" w:space="0" w:color="auto"/>
                <w:right w:val="none" w:sz="0" w:space="0" w:color="auto"/>
              </w:divBdr>
              <w:divsChild>
                <w:div w:id="17846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8927">
      <w:bodyDiv w:val="1"/>
      <w:marLeft w:val="0"/>
      <w:marRight w:val="0"/>
      <w:marTop w:val="0"/>
      <w:marBottom w:val="0"/>
      <w:divBdr>
        <w:top w:val="none" w:sz="0" w:space="0" w:color="auto"/>
        <w:left w:val="none" w:sz="0" w:space="0" w:color="auto"/>
        <w:bottom w:val="none" w:sz="0" w:space="0" w:color="auto"/>
        <w:right w:val="none" w:sz="0" w:space="0" w:color="auto"/>
      </w:divBdr>
      <w:divsChild>
        <w:div w:id="1202551892">
          <w:marLeft w:val="0"/>
          <w:marRight w:val="0"/>
          <w:marTop w:val="0"/>
          <w:marBottom w:val="0"/>
          <w:divBdr>
            <w:top w:val="none" w:sz="0" w:space="0" w:color="auto"/>
            <w:left w:val="none" w:sz="0" w:space="0" w:color="auto"/>
            <w:bottom w:val="none" w:sz="0" w:space="0" w:color="auto"/>
            <w:right w:val="none" w:sz="0" w:space="0" w:color="auto"/>
          </w:divBdr>
          <w:divsChild>
            <w:div w:id="278227317">
              <w:marLeft w:val="0"/>
              <w:marRight w:val="0"/>
              <w:marTop w:val="0"/>
              <w:marBottom w:val="0"/>
              <w:divBdr>
                <w:top w:val="none" w:sz="0" w:space="0" w:color="auto"/>
                <w:left w:val="none" w:sz="0" w:space="0" w:color="auto"/>
                <w:bottom w:val="none" w:sz="0" w:space="0" w:color="auto"/>
                <w:right w:val="none" w:sz="0" w:space="0" w:color="auto"/>
              </w:divBdr>
              <w:divsChild>
                <w:div w:id="13492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1879">
          <w:marLeft w:val="0"/>
          <w:marRight w:val="0"/>
          <w:marTop w:val="0"/>
          <w:marBottom w:val="0"/>
          <w:divBdr>
            <w:top w:val="none" w:sz="0" w:space="0" w:color="auto"/>
            <w:left w:val="none" w:sz="0" w:space="0" w:color="auto"/>
            <w:bottom w:val="none" w:sz="0" w:space="0" w:color="auto"/>
            <w:right w:val="none" w:sz="0" w:space="0" w:color="auto"/>
          </w:divBdr>
          <w:divsChild>
            <w:div w:id="296882619">
              <w:marLeft w:val="0"/>
              <w:marRight w:val="0"/>
              <w:marTop w:val="0"/>
              <w:marBottom w:val="0"/>
              <w:divBdr>
                <w:top w:val="none" w:sz="0" w:space="0" w:color="auto"/>
                <w:left w:val="none" w:sz="0" w:space="0" w:color="auto"/>
                <w:bottom w:val="none" w:sz="0" w:space="0" w:color="auto"/>
                <w:right w:val="none" w:sz="0" w:space="0" w:color="auto"/>
              </w:divBdr>
              <w:divsChild>
                <w:div w:id="10958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69465">
      <w:bodyDiv w:val="1"/>
      <w:marLeft w:val="0"/>
      <w:marRight w:val="0"/>
      <w:marTop w:val="0"/>
      <w:marBottom w:val="0"/>
      <w:divBdr>
        <w:top w:val="none" w:sz="0" w:space="0" w:color="auto"/>
        <w:left w:val="none" w:sz="0" w:space="0" w:color="auto"/>
        <w:bottom w:val="none" w:sz="0" w:space="0" w:color="auto"/>
        <w:right w:val="none" w:sz="0" w:space="0" w:color="auto"/>
      </w:divBdr>
      <w:divsChild>
        <w:div w:id="1877884634">
          <w:marLeft w:val="0"/>
          <w:marRight w:val="0"/>
          <w:marTop w:val="0"/>
          <w:marBottom w:val="0"/>
          <w:divBdr>
            <w:top w:val="none" w:sz="0" w:space="0" w:color="auto"/>
            <w:left w:val="none" w:sz="0" w:space="0" w:color="auto"/>
            <w:bottom w:val="none" w:sz="0" w:space="0" w:color="auto"/>
            <w:right w:val="none" w:sz="0" w:space="0" w:color="auto"/>
          </w:divBdr>
          <w:divsChild>
            <w:div w:id="403525013">
              <w:marLeft w:val="0"/>
              <w:marRight w:val="0"/>
              <w:marTop w:val="0"/>
              <w:marBottom w:val="0"/>
              <w:divBdr>
                <w:top w:val="none" w:sz="0" w:space="0" w:color="auto"/>
                <w:left w:val="none" w:sz="0" w:space="0" w:color="auto"/>
                <w:bottom w:val="none" w:sz="0" w:space="0" w:color="auto"/>
                <w:right w:val="none" w:sz="0" w:space="0" w:color="auto"/>
              </w:divBdr>
              <w:divsChild>
                <w:div w:id="182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2858">
      <w:bodyDiv w:val="1"/>
      <w:marLeft w:val="0"/>
      <w:marRight w:val="0"/>
      <w:marTop w:val="0"/>
      <w:marBottom w:val="0"/>
      <w:divBdr>
        <w:top w:val="none" w:sz="0" w:space="0" w:color="auto"/>
        <w:left w:val="none" w:sz="0" w:space="0" w:color="auto"/>
        <w:bottom w:val="none" w:sz="0" w:space="0" w:color="auto"/>
        <w:right w:val="none" w:sz="0" w:space="0" w:color="auto"/>
      </w:divBdr>
      <w:divsChild>
        <w:div w:id="930888994">
          <w:marLeft w:val="0"/>
          <w:marRight w:val="0"/>
          <w:marTop w:val="0"/>
          <w:marBottom w:val="0"/>
          <w:divBdr>
            <w:top w:val="none" w:sz="0" w:space="0" w:color="auto"/>
            <w:left w:val="none" w:sz="0" w:space="0" w:color="auto"/>
            <w:bottom w:val="none" w:sz="0" w:space="0" w:color="auto"/>
            <w:right w:val="none" w:sz="0" w:space="0" w:color="auto"/>
          </w:divBdr>
          <w:divsChild>
            <w:div w:id="1237011593">
              <w:marLeft w:val="0"/>
              <w:marRight w:val="0"/>
              <w:marTop w:val="0"/>
              <w:marBottom w:val="0"/>
              <w:divBdr>
                <w:top w:val="none" w:sz="0" w:space="0" w:color="auto"/>
                <w:left w:val="none" w:sz="0" w:space="0" w:color="auto"/>
                <w:bottom w:val="none" w:sz="0" w:space="0" w:color="auto"/>
                <w:right w:val="none" w:sz="0" w:space="0" w:color="auto"/>
              </w:divBdr>
              <w:divsChild>
                <w:div w:id="4490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61196">
      <w:bodyDiv w:val="1"/>
      <w:marLeft w:val="0"/>
      <w:marRight w:val="0"/>
      <w:marTop w:val="0"/>
      <w:marBottom w:val="0"/>
      <w:divBdr>
        <w:top w:val="none" w:sz="0" w:space="0" w:color="auto"/>
        <w:left w:val="none" w:sz="0" w:space="0" w:color="auto"/>
        <w:bottom w:val="none" w:sz="0" w:space="0" w:color="auto"/>
        <w:right w:val="none" w:sz="0" w:space="0" w:color="auto"/>
      </w:divBdr>
      <w:divsChild>
        <w:div w:id="833569425">
          <w:marLeft w:val="0"/>
          <w:marRight w:val="0"/>
          <w:marTop w:val="0"/>
          <w:marBottom w:val="0"/>
          <w:divBdr>
            <w:top w:val="none" w:sz="0" w:space="0" w:color="auto"/>
            <w:left w:val="none" w:sz="0" w:space="0" w:color="auto"/>
            <w:bottom w:val="none" w:sz="0" w:space="0" w:color="auto"/>
            <w:right w:val="none" w:sz="0" w:space="0" w:color="auto"/>
          </w:divBdr>
          <w:divsChild>
            <w:div w:id="140585221">
              <w:marLeft w:val="0"/>
              <w:marRight w:val="0"/>
              <w:marTop w:val="0"/>
              <w:marBottom w:val="0"/>
              <w:divBdr>
                <w:top w:val="none" w:sz="0" w:space="0" w:color="auto"/>
                <w:left w:val="none" w:sz="0" w:space="0" w:color="auto"/>
                <w:bottom w:val="none" w:sz="0" w:space="0" w:color="auto"/>
                <w:right w:val="none" w:sz="0" w:space="0" w:color="auto"/>
              </w:divBdr>
              <w:divsChild>
                <w:div w:id="922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655">
      <w:bodyDiv w:val="1"/>
      <w:marLeft w:val="0"/>
      <w:marRight w:val="0"/>
      <w:marTop w:val="0"/>
      <w:marBottom w:val="0"/>
      <w:divBdr>
        <w:top w:val="none" w:sz="0" w:space="0" w:color="auto"/>
        <w:left w:val="none" w:sz="0" w:space="0" w:color="auto"/>
        <w:bottom w:val="none" w:sz="0" w:space="0" w:color="auto"/>
        <w:right w:val="none" w:sz="0" w:space="0" w:color="auto"/>
      </w:divBdr>
      <w:divsChild>
        <w:div w:id="504563798">
          <w:marLeft w:val="0"/>
          <w:marRight w:val="0"/>
          <w:marTop w:val="0"/>
          <w:marBottom w:val="0"/>
          <w:divBdr>
            <w:top w:val="none" w:sz="0" w:space="0" w:color="auto"/>
            <w:left w:val="none" w:sz="0" w:space="0" w:color="auto"/>
            <w:bottom w:val="none" w:sz="0" w:space="0" w:color="auto"/>
            <w:right w:val="none" w:sz="0" w:space="0" w:color="auto"/>
          </w:divBdr>
          <w:divsChild>
            <w:div w:id="746541226">
              <w:marLeft w:val="0"/>
              <w:marRight w:val="0"/>
              <w:marTop w:val="0"/>
              <w:marBottom w:val="0"/>
              <w:divBdr>
                <w:top w:val="none" w:sz="0" w:space="0" w:color="auto"/>
                <w:left w:val="none" w:sz="0" w:space="0" w:color="auto"/>
                <w:bottom w:val="none" w:sz="0" w:space="0" w:color="auto"/>
                <w:right w:val="none" w:sz="0" w:space="0" w:color="auto"/>
              </w:divBdr>
              <w:divsChild>
                <w:div w:id="7983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2631">
      <w:bodyDiv w:val="1"/>
      <w:marLeft w:val="0"/>
      <w:marRight w:val="0"/>
      <w:marTop w:val="0"/>
      <w:marBottom w:val="0"/>
      <w:divBdr>
        <w:top w:val="none" w:sz="0" w:space="0" w:color="auto"/>
        <w:left w:val="none" w:sz="0" w:space="0" w:color="auto"/>
        <w:bottom w:val="none" w:sz="0" w:space="0" w:color="auto"/>
        <w:right w:val="none" w:sz="0" w:space="0" w:color="auto"/>
      </w:divBdr>
      <w:divsChild>
        <w:div w:id="628705678">
          <w:marLeft w:val="0"/>
          <w:marRight w:val="0"/>
          <w:marTop w:val="0"/>
          <w:marBottom w:val="0"/>
          <w:divBdr>
            <w:top w:val="none" w:sz="0" w:space="0" w:color="auto"/>
            <w:left w:val="none" w:sz="0" w:space="0" w:color="auto"/>
            <w:bottom w:val="none" w:sz="0" w:space="0" w:color="auto"/>
            <w:right w:val="none" w:sz="0" w:space="0" w:color="auto"/>
          </w:divBdr>
          <w:divsChild>
            <w:div w:id="29231759">
              <w:marLeft w:val="0"/>
              <w:marRight w:val="0"/>
              <w:marTop w:val="0"/>
              <w:marBottom w:val="0"/>
              <w:divBdr>
                <w:top w:val="none" w:sz="0" w:space="0" w:color="auto"/>
                <w:left w:val="none" w:sz="0" w:space="0" w:color="auto"/>
                <w:bottom w:val="none" w:sz="0" w:space="0" w:color="auto"/>
                <w:right w:val="none" w:sz="0" w:space="0" w:color="auto"/>
              </w:divBdr>
              <w:divsChild>
                <w:div w:id="668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01946">
      <w:bodyDiv w:val="1"/>
      <w:marLeft w:val="0"/>
      <w:marRight w:val="0"/>
      <w:marTop w:val="0"/>
      <w:marBottom w:val="0"/>
      <w:divBdr>
        <w:top w:val="none" w:sz="0" w:space="0" w:color="auto"/>
        <w:left w:val="none" w:sz="0" w:space="0" w:color="auto"/>
        <w:bottom w:val="none" w:sz="0" w:space="0" w:color="auto"/>
        <w:right w:val="none" w:sz="0" w:space="0" w:color="auto"/>
      </w:divBdr>
      <w:divsChild>
        <w:div w:id="1390378836">
          <w:marLeft w:val="0"/>
          <w:marRight w:val="0"/>
          <w:marTop w:val="0"/>
          <w:marBottom w:val="0"/>
          <w:divBdr>
            <w:top w:val="none" w:sz="0" w:space="0" w:color="auto"/>
            <w:left w:val="none" w:sz="0" w:space="0" w:color="auto"/>
            <w:bottom w:val="none" w:sz="0" w:space="0" w:color="auto"/>
            <w:right w:val="none" w:sz="0" w:space="0" w:color="auto"/>
          </w:divBdr>
          <w:divsChild>
            <w:div w:id="1019509123">
              <w:marLeft w:val="0"/>
              <w:marRight w:val="0"/>
              <w:marTop w:val="0"/>
              <w:marBottom w:val="0"/>
              <w:divBdr>
                <w:top w:val="none" w:sz="0" w:space="0" w:color="auto"/>
                <w:left w:val="none" w:sz="0" w:space="0" w:color="auto"/>
                <w:bottom w:val="none" w:sz="0" w:space="0" w:color="auto"/>
                <w:right w:val="none" w:sz="0" w:space="0" w:color="auto"/>
              </w:divBdr>
              <w:divsChild>
                <w:div w:id="15998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09405">
      <w:bodyDiv w:val="1"/>
      <w:marLeft w:val="0"/>
      <w:marRight w:val="0"/>
      <w:marTop w:val="0"/>
      <w:marBottom w:val="0"/>
      <w:divBdr>
        <w:top w:val="none" w:sz="0" w:space="0" w:color="auto"/>
        <w:left w:val="none" w:sz="0" w:space="0" w:color="auto"/>
        <w:bottom w:val="none" w:sz="0" w:space="0" w:color="auto"/>
        <w:right w:val="none" w:sz="0" w:space="0" w:color="auto"/>
      </w:divBdr>
      <w:divsChild>
        <w:div w:id="1496457838">
          <w:marLeft w:val="0"/>
          <w:marRight w:val="0"/>
          <w:marTop w:val="0"/>
          <w:marBottom w:val="0"/>
          <w:divBdr>
            <w:top w:val="none" w:sz="0" w:space="0" w:color="auto"/>
            <w:left w:val="none" w:sz="0" w:space="0" w:color="auto"/>
            <w:bottom w:val="none" w:sz="0" w:space="0" w:color="auto"/>
            <w:right w:val="none" w:sz="0" w:space="0" w:color="auto"/>
          </w:divBdr>
          <w:divsChild>
            <w:div w:id="1262447315">
              <w:marLeft w:val="0"/>
              <w:marRight w:val="0"/>
              <w:marTop w:val="0"/>
              <w:marBottom w:val="0"/>
              <w:divBdr>
                <w:top w:val="none" w:sz="0" w:space="0" w:color="auto"/>
                <w:left w:val="none" w:sz="0" w:space="0" w:color="auto"/>
                <w:bottom w:val="none" w:sz="0" w:space="0" w:color="auto"/>
                <w:right w:val="none" w:sz="0" w:space="0" w:color="auto"/>
              </w:divBdr>
              <w:divsChild>
                <w:div w:id="1557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4504">
      <w:bodyDiv w:val="1"/>
      <w:marLeft w:val="0"/>
      <w:marRight w:val="0"/>
      <w:marTop w:val="0"/>
      <w:marBottom w:val="0"/>
      <w:divBdr>
        <w:top w:val="none" w:sz="0" w:space="0" w:color="auto"/>
        <w:left w:val="none" w:sz="0" w:space="0" w:color="auto"/>
        <w:bottom w:val="none" w:sz="0" w:space="0" w:color="auto"/>
        <w:right w:val="none" w:sz="0" w:space="0" w:color="auto"/>
      </w:divBdr>
      <w:divsChild>
        <w:div w:id="1170635613">
          <w:marLeft w:val="0"/>
          <w:marRight w:val="0"/>
          <w:marTop w:val="0"/>
          <w:marBottom w:val="0"/>
          <w:divBdr>
            <w:top w:val="none" w:sz="0" w:space="0" w:color="auto"/>
            <w:left w:val="none" w:sz="0" w:space="0" w:color="auto"/>
            <w:bottom w:val="none" w:sz="0" w:space="0" w:color="auto"/>
            <w:right w:val="none" w:sz="0" w:space="0" w:color="auto"/>
          </w:divBdr>
          <w:divsChild>
            <w:div w:id="1346908906">
              <w:marLeft w:val="0"/>
              <w:marRight w:val="0"/>
              <w:marTop w:val="0"/>
              <w:marBottom w:val="0"/>
              <w:divBdr>
                <w:top w:val="none" w:sz="0" w:space="0" w:color="auto"/>
                <w:left w:val="none" w:sz="0" w:space="0" w:color="auto"/>
                <w:bottom w:val="none" w:sz="0" w:space="0" w:color="auto"/>
                <w:right w:val="none" w:sz="0" w:space="0" w:color="auto"/>
              </w:divBdr>
              <w:divsChild>
                <w:div w:id="8255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387">
      <w:bodyDiv w:val="1"/>
      <w:marLeft w:val="0"/>
      <w:marRight w:val="0"/>
      <w:marTop w:val="0"/>
      <w:marBottom w:val="0"/>
      <w:divBdr>
        <w:top w:val="none" w:sz="0" w:space="0" w:color="auto"/>
        <w:left w:val="none" w:sz="0" w:space="0" w:color="auto"/>
        <w:bottom w:val="none" w:sz="0" w:space="0" w:color="auto"/>
        <w:right w:val="none" w:sz="0" w:space="0" w:color="auto"/>
      </w:divBdr>
      <w:divsChild>
        <w:div w:id="696271342">
          <w:marLeft w:val="0"/>
          <w:marRight w:val="0"/>
          <w:marTop w:val="0"/>
          <w:marBottom w:val="0"/>
          <w:divBdr>
            <w:top w:val="none" w:sz="0" w:space="0" w:color="auto"/>
            <w:left w:val="none" w:sz="0" w:space="0" w:color="auto"/>
            <w:bottom w:val="none" w:sz="0" w:space="0" w:color="auto"/>
            <w:right w:val="none" w:sz="0" w:space="0" w:color="auto"/>
          </w:divBdr>
          <w:divsChild>
            <w:div w:id="90009232">
              <w:marLeft w:val="0"/>
              <w:marRight w:val="0"/>
              <w:marTop w:val="0"/>
              <w:marBottom w:val="0"/>
              <w:divBdr>
                <w:top w:val="none" w:sz="0" w:space="0" w:color="auto"/>
                <w:left w:val="none" w:sz="0" w:space="0" w:color="auto"/>
                <w:bottom w:val="none" w:sz="0" w:space="0" w:color="auto"/>
                <w:right w:val="none" w:sz="0" w:space="0" w:color="auto"/>
              </w:divBdr>
              <w:divsChild>
                <w:div w:id="1617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67151">
      <w:bodyDiv w:val="1"/>
      <w:marLeft w:val="0"/>
      <w:marRight w:val="0"/>
      <w:marTop w:val="0"/>
      <w:marBottom w:val="0"/>
      <w:divBdr>
        <w:top w:val="none" w:sz="0" w:space="0" w:color="auto"/>
        <w:left w:val="none" w:sz="0" w:space="0" w:color="auto"/>
        <w:bottom w:val="none" w:sz="0" w:space="0" w:color="auto"/>
        <w:right w:val="none" w:sz="0" w:space="0" w:color="auto"/>
      </w:divBdr>
      <w:divsChild>
        <w:div w:id="1400207344">
          <w:marLeft w:val="0"/>
          <w:marRight w:val="0"/>
          <w:marTop w:val="0"/>
          <w:marBottom w:val="0"/>
          <w:divBdr>
            <w:top w:val="none" w:sz="0" w:space="0" w:color="auto"/>
            <w:left w:val="none" w:sz="0" w:space="0" w:color="auto"/>
            <w:bottom w:val="none" w:sz="0" w:space="0" w:color="auto"/>
            <w:right w:val="none" w:sz="0" w:space="0" w:color="auto"/>
          </w:divBdr>
          <w:divsChild>
            <w:div w:id="974526284">
              <w:marLeft w:val="0"/>
              <w:marRight w:val="0"/>
              <w:marTop w:val="0"/>
              <w:marBottom w:val="0"/>
              <w:divBdr>
                <w:top w:val="none" w:sz="0" w:space="0" w:color="auto"/>
                <w:left w:val="none" w:sz="0" w:space="0" w:color="auto"/>
                <w:bottom w:val="none" w:sz="0" w:space="0" w:color="auto"/>
                <w:right w:val="none" w:sz="0" w:space="0" w:color="auto"/>
              </w:divBdr>
              <w:divsChild>
                <w:div w:id="627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5053">
      <w:bodyDiv w:val="1"/>
      <w:marLeft w:val="0"/>
      <w:marRight w:val="0"/>
      <w:marTop w:val="0"/>
      <w:marBottom w:val="0"/>
      <w:divBdr>
        <w:top w:val="none" w:sz="0" w:space="0" w:color="auto"/>
        <w:left w:val="none" w:sz="0" w:space="0" w:color="auto"/>
        <w:bottom w:val="none" w:sz="0" w:space="0" w:color="auto"/>
        <w:right w:val="none" w:sz="0" w:space="0" w:color="auto"/>
      </w:divBdr>
      <w:divsChild>
        <w:div w:id="507716717">
          <w:marLeft w:val="0"/>
          <w:marRight w:val="0"/>
          <w:marTop w:val="0"/>
          <w:marBottom w:val="0"/>
          <w:divBdr>
            <w:top w:val="none" w:sz="0" w:space="0" w:color="auto"/>
            <w:left w:val="none" w:sz="0" w:space="0" w:color="auto"/>
            <w:bottom w:val="none" w:sz="0" w:space="0" w:color="auto"/>
            <w:right w:val="none" w:sz="0" w:space="0" w:color="auto"/>
          </w:divBdr>
          <w:divsChild>
            <w:div w:id="1541479286">
              <w:marLeft w:val="0"/>
              <w:marRight w:val="0"/>
              <w:marTop w:val="0"/>
              <w:marBottom w:val="0"/>
              <w:divBdr>
                <w:top w:val="none" w:sz="0" w:space="0" w:color="auto"/>
                <w:left w:val="none" w:sz="0" w:space="0" w:color="auto"/>
                <w:bottom w:val="none" w:sz="0" w:space="0" w:color="auto"/>
                <w:right w:val="none" w:sz="0" w:space="0" w:color="auto"/>
              </w:divBdr>
              <w:divsChild>
                <w:div w:id="18632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8000">
      <w:bodyDiv w:val="1"/>
      <w:marLeft w:val="0"/>
      <w:marRight w:val="0"/>
      <w:marTop w:val="0"/>
      <w:marBottom w:val="0"/>
      <w:divBdr>
        <w:top w:val="none" w:sz="0" w:space="0" w:color="auto"/>
        <w:left w:val="none" w:sz="0" w:space="0" w:color="auto"/>
        <w:bottom w:val="none" w:sz="0" w:space="0" w:color="auto"/>
        <w:right w:val="none" w:sz="0" w:space="0" w:color="auto"/>
      </w:divBdr>
      <w:divsChild>
        <w:div w:id="1862015457">
          <w:marLeft w:val="0"/>
          <w:marRight w:val="0"/>
          <w:marTop w:val="0"/>
          <w:marBottom w:val="0"/>
          <w:divBdr>
            <w:top w:val="none" w:sz="0" w:space="0" w:color="auto"/>
            <w:left w:val="none" w:sz="0" w:space="0" w:color="auto"/>
            <w:bottom w:val="none" w:sz="0" w:space="0" w:color="auto"/>
            <w:right w:val="none" w:sz="0" w:space="0" w:color="auto"/>
          </w:divBdr>
          <w:divsChild>
            <w:div w:id="176388314">
              <w:marLeft w:val="0"/>
              <w:marRight w:val="0"/>
              <w:marTop w:val="0"/>
              <w:marBottom w:val="0"/>
              <w:divBdr>
                <w:top w:val="none" w:sz="0" w:space="0" w:color="auto"/>
                <w:left w:val="none" w:sz="0" w:space="0" w:color="auto"/>
                <w:bottom w:val="none" w:sz="0" w:space="0" w:color="auto"/>
                <w:right w:val="none" w:sz="0" w:space="0" w:color="auto"/>
              </w:divBdr>
              <w:divsChild>
                <w:div w:id="7203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9587">
      <w:bodyDiv w:val="1"/>
      <w:marLeft w:val="0"/>
      <w:marRight w:val="0"/>
      <w:marTop w:val="0"/>
      <w:marBottom w:val="0"/>
      <w:divBdr>
        <w:top w:val="none" w:sz="0" w:space="0" w:color="auto"/>
        <w:left w:val="none" w:sz="0" w:space="0" w:color="auto"/>
        <w:bottom w:val="none" w:sz="0" w:space="0" w:color="auto"/>
        <w:right w:val="none" w:sz="0" w:space="0" w:color="auto"/>
      </w:divBdr>
      <w:divsChild>
        <w:div w:id="1796212462">
          <w:marLeft w:val="0"/>
          <w:marRight w:val="0"/>
          <w:marTop w:val="0"/>
          <w:marBottom w:val="0"/>
          <w:divBdr>
            <w:top w:val="none" w:sz="0" w:space="0" w:color="auto"/>
            <w:left w:val="none" w:sz="0" w:space="0" w:color="auto"/>
            <w:bottom w:val="none" w:sz="0" w:space="0" w:color="auto"/>
            <w:right w:val="none" w:sz="0" w:space="0" w:color="auto"/>
          </w:divBdr>
          <w:divsChild>
            <w:div w:id="492723082">
              <w:marLeft w:val="0"/>
              <w:marRight w:val="0"/>
              <w:marTop w:val="0"/>
              <w:marBottom w:val="0"/>
              <w:divBdr>
                <w:top w:val="none" w:sz="0" w:space="0" w:color="auto"/>
                <w:left w:val="none" w:sz="0" w:space="0" w:color="auto"/>
                <w:bottom w:val="none" w:sz="0" w:space="0" w:color="auto"/>
                <w:right w:val="none" w:sz="0" w:space="0" w:color="auto"/>
              </w:divBdr>
              <w:divsChild>
                <w:div w:id="13307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9355">
      <w:bodyDiv w:val="1"/>
      <w:marLeft w:val="0"/>
      <w:marRight w:val="0"/>
      <w:marTop w:val="0"/>
      <w:marBottom w:val="0"/>
      <w:divBdr>
        <w:top w:val="none" w:sz="0" w:space="0" w:color="auto"/>
        <w:left w:val="none" w:sz="0" w:space="0" w:color="auto"/>
        <w:bottom w:val="none" w:sz="0" w:space="0" w:color="auto"/>
        <w:right w:val="none" w:sz="0" w:space="0" w:color="auto"/>
      </w:divBdr>
      <w:divsChild>
        <w:div w:id="474764607">
          <w:marLeft w:val="0"/>
          <w:marRight w:val="0"/>
          <w:marTop w:val="0"/>
          <w:marBottom w:val="0"/>
          <w:divBdr>
            <w:top w:val="none" w:sz="0" w:space="0" w:color="auto"/>
            <w:left w:val="none" w:sz="0" w:space="0" w:color="auto"/>
            <w:bottom w:val="none" w:sz="0" w:space="0" w:color="auto"/>
            <w:right w:val="none" w:sz="0" w:space="0" w:color="auto"/>
          </w:divBdr>
          <w:divsChild>
            <w:div w:id="120199444">
              <w:marLeft w:val="0"/>
              <w:marRight w:val="0"/>
              <w:marTop w:val="0"/>
              <w:marBottom w:val="0"/>
              <w:divBdr>
                <w:top w:val="none" w:sz="0" w:space="0" w:color="auto"/>
                <w:left w:val="none" w:sz="0" w:space="0" w:color="auto"/>
                <w:bottom w:val="none" w:sz="0" w:space="0" w:color="auto"/>
                <w:right w:val="none" w:sz="0" w:space="0" w:color="auto"/>
              </w:divBdr>
              <w:divsChild>
                <w:div w:id="20008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0083">
      <w:bodyDiv w:val="1"/>
      <w:marLeft w:val="0"/>
      <w:marRight w:val="0"/>
      <w:marTop w:val="0"/>
      <w:marBottom w:val="0"/>
      <w:divBdr>
        <w:top w:val="none" w:sz="0" w:space="0" w:color="auto"/>
        <w:left w:val="none" w:sz="0" w:space="0" w:color="auto"/>
        <w:bottom w:val="none" w:sz="0" w:space="0" w:color="auto"/>
        <w:right w:val="none" w:sz="0" w:space="0" w:color="auto"/>
      </w:divBdr>
      <w:divsChild>
        <w:div w:id="1919090904">
          <w:marLeft w:val="0"/>
          <w:marRight w:val="0"/>
          <w:marTop w:val="0"/>
          <w:marBottom w:val="0"/>
          <w:divBdr>
            <w:top w:val="none" w:sz="0" w:space="0" w:color="auto"/>
            <w:left w:val="none" w:sz="0" w:space="0" w:color="auto"/>
            <w:bottom w:val="none" w:sz="0" w:space="0" w:color="auto"/>
            <w:right w:val="none" w:sz="0" w:space="0" w:color="auto"/>
          </w:divBdr>
          <w:divsChild>
            <w:div w:id="1535921631">
              <w:marLeft w:val="0"/>
              <w:marRight w:val="0"/>
              <w:marTop w:val="0"/>
              <w:marBottom w:val="0"/>
              <w:divBdr>
                <w:top w:val="none" w:sz="0" w:space="0" w:color="auto"/>
                <w:left w:val="none" w:sz="0" w:space="0" w:color="auto"/>
                <w:bottom w:val="none" w:sz="0" w:space="0" w:color="auto"/>
                <w:right w:val="none" w:sz="0" w:space="0" w:color="auto"/>
              </w:divBdr>
              <w:divsChild>
                <w:div w:id="4610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906">
          <w:marLeft w:val="0"/>
          <w:marRight w:val="0"/>
          <w:marTop w:val="0"/>
          <w:marBottom w:val="0"/>
          <w:divBdr>
            <w:top w:val="none" w:sz="0" w:space="0" w:color="auto"/>
            <w:left w:val="none" w:sz="0" w:space="0" w:color="auto"/>
            <w:bottom w:val="none" w:sz="0" w:space="0" w:color="auto"/>
            <w:right w:val="none" w:sz="0" w:space="0" w:color="auto"/>
          </w:divBdr>
          <w:divsChild>
            <w:div w:id="483861065">
              <w:marLeft w:val="0"/>
              <w:marRight w:val="0"/>
              <w:marTop w:val="0"/>
              <w:marBottom w:val="0"/>
              <w:divBdr>
                <w:top w:val="none" w:sz="0" w:space="0" w:color="auto"/>
                <w:left w:val="none" w:sz="0" w:space="0" w:color="auto"/>
                <w:bottom w:val="none" w:sz="0" w:space="0" w:color="auto"/>
                <w:right w:val="none" w:sz="0" w:space="0" w:color="auto"/>
              </w:divBdr>
              <w:divsChild>
                <w:div w:id="17271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619">
      <w:bodyDiv w:val="1"/>
      <w:marLeft w:val="0"/>
      <w:marRight w:val="0"/>
      <w:marTop w:val="0"/>
      <w:marBottom w:val="0"/>
      <w:divBdr>
        <w:top w:val="none" w:sz="0" w:space="0" w:color="auto"/>
        <w:left w:val="none" w:sz="0" w:space="0" w:color="auto"/>
        <w:bottom w:val="none" w:sz="0" w:space="0" w:color="auto"/>
        <w:right w:val="none" w:sz="0" w:space="0" w:color="auto"/>
      </w:divBdr>
      <w:divsChild>
        <w:div w:id="1545286938">
          <w:marLeft w:val="0"/>
          <w:marRight w:val="0"/>
          <w:marTop w:val="0"/>
          <w:marBottom w:val="0"/>
          <w:divBdr>
            <w:top w:val="none" w:sz="0" w:space="0" w:color="auto"/>
            <w:left w:val="none" w:sz="0" w:space="0" w:color="auto"/>
            <w:bottom w:val="none" w:sz="0" w:space="0" w:color="auto"/>
            <w:right w:val="none" w:sz="0" w:space="0" w:color="auto"/>
          </w:divBdr>
          <w:divsChild>
            <w:div w:id="272712654">
              <w:marLeft w:val="0"/>
              <w:marRight w:val="0"/>
              <w:marTop w:val="0"/>
              <w:marBottom w:val="0"/>
              <w:divBdr>
                <w:top w:val="none" w:sz="0" w:space="0" w:color="auto"/>
                <w:left w:val="none" w:sz="0" w:space="0" w:color="auto"/>
                <w:bottom w:val="none" w:sz="0" w:space="0" w:color="auto"/>
                <w:right w:val="none" w:sz="0" w:space="0" w:color="auto"/>
              </w:divBdr>
              <w:divsChild>
                <w:div w:id="12476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8469">
          <w:marLeft w:val="0"/>
          <w:marRight w:val="0"/>
          <w:marTop w:val="0"/>
          <w:marBottom w:val="0"/>
          <w:divBdr>
            <w:top w:val="none" w:sz="0" w:space="0" w:color="auto"/>
            <w:left w:val="none" w:sz="0" w:space="0" w:color="auto"/>
            <w:bottom w:val="none" w:sz="0" w:space="0" w:color="auto"/>
            <w:right w:val="none" w:sz="0" w:space="0" w:color="auto"/>
          </w:divBdr>
          <w:divsChild>
            <w:div w:id="2140217403">
              <w:marLeft w:val="0"/>
              <w:marRight w:val="0"/>
              <w:marTop w:val="0"/>
              <w:marBottom w:val="0"/>
              <w:divBdr>
                <w:top w:val="none" w:sz="0" w:space="0" w:color="auto"/>
                <w:left w:val="none" w:sz="0" w:space="0" w:color="auto"/>
                <w:bottom w:val="none" w:sz="0" w:space="0" w:color="auto"/>
                <w:right w:val="none" w:sz="0" w:space="0" w:color="auto"/>
              </w:divBdr>
              <w:divsChild>
                <w:div w:id="86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2420">
      <w:bodyDiv w:val="1"/>
      <w:marLeft w:val="0"/>
      <w:marRight w:val="0"/>
      <w:marTop w:val="0"/>
      <w:marBottom w:val="0"/>
      <w:divBdr>
        <w:top w:val="none" w:sz="0" w:space="0" w:color="auto"/>
        <w:left w:val="none" w:sz="0" w:space="0" w:color="auto"/>
        <w:bottom w:val="none" w:sz="0" w:space="0" w:color="auto"/>
        <w:right w:val="none" w:sz="0" w:space="0" w:color="auto"/>
      </w:divBdr>
      <w:divsChild>
        <w:div w:id="601882821">
          <w:marLeft w:val="0"/>
          <w:marRight w:val="0"/>
          <w:marTop w:val="0"/>
          <w:marBottom w:val="0"/>
          <w:divBdr>
            <w:top w:val="none" w:sz="0" w:space="0" w:color="auto"/>
            <w:left w:val="none" w:sz="0" w:space="0" w:color="auto"/>
            <w:bottom w:val="none" w:sz="0" w:space="0" w:color="auto"/>
            <w:right w:val="none" w:sz="0" w:space="0" w:color="auto"/>
          </w:divBdr>
          <w:divsChild>
            <w:div w:id="1619751871">
              <w:marLeft w:val="0"/>
              <w:marRight w:val="0"/>
              <w:marTop w:val="0"/>
              <w:marBottom w:val="0"/>
              <w:divBdr>
                <w:top w:val="none" w:sz="0" w:space="0" w:color="auto"/>
                <w:left w:val="none" w:sz="0" w:space="0" w:color="auto"/>
                <w:bottom w:val="none" w:sz="0" w:space="0" w:color="auto"/>
                <w:right w:val="none" w:sz="0" w:space="0" w:color="auto"/>
              </w:divBdr>
              <w:divsChild>
                <w:div w:id="13692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27554">
      <w:bodyDiv w:val="1"/>
      <w:marLeft w:val="0"/>
      <w:marRight w:val="0"/>
      <w:marTop w:val="0"/>
      <w:marBottom w:val="0"/>
      <w:divBdr>
        <w:top w:val="none" w:sz="0" w:space="0" w:color="auto"/>
        <w:left w:val="none" w:sz="0" w:space="0" w:color="auto"/>
        <w:bottom w:val="none" w:sz="0" w:space="0" w:color="auto"/>
        <w:right w:val="none" w:sz="0" w:space="0" w:color="auto"/>
      </w:divBdr>
      <w:divsChild>
        <w:div w:id="95948814">
          <w:marLeft w:val="0"/>
          <w:marRight w:val="0"/>
          <w:marTop w:val="0"/>
          <w:marBottom w:val="0"/>
          <w:divBdr>
            <w:top w:val="none" w:sz="0" w:space="0" w:color="auto"/>
            <w:left w:val="none" w:sz="0" w:space="0" w:color="auto"/>
            <w:bottom w:val="none" w:sz="0" w:space="0" w:color="auto"/>
            <w:right w:val="none" w:sz="0" w:space="0" w:color="auto"/>
          </w:divBdr>
          <w:divsChild>
            <w:div w:id="680814809">
              <w:marLeft w:val="0"/>
              <w:marRight w:val="0"/>
              <w:marTop w:val="0"/>
              <w:marBottom w:val="0"/>
              <w:divBdr>
                <w:top w:val="none" w:sz="0" w:space="0" w:color="auto"/>
                <w:left w:val="none" w:sz="0" w:space="0" w:color="auto"/>
                <w:bottom w:val="none" w:sz="0" w:space="0" w:color="auto"/>
                <w:right w:val="none" w:sz="0" w:space="0" w:color="auto"/>
              </w:divBdr>
              <w:divsChild>
                <w:div w:id="9100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14</Pages>
  <Words>6505</Words>
  <Characters>34156</Characters>
  <Application>Microsoft Office Word</Application>
  <DocSecurity>0</DocSecurity>
  <Lines>669</Lines>
  <Paragraphs>310</Paragraphs>
  <ScaleCrop>false</ScaleCrop>
  <HeadingPairs>
    <vt:vector size="2" baseType="variant">
      <vt:variant>
        <vt:lpstr>Title</vt:lpstr>
      </vt:variant>
      <vt:variant>
        <vt:i4>1</vt:i4>
      </vt:variant>
    </vt:vector>
  </HeadingPairs>
  <TitlesOfParts>
    <vt:vector size="1" baseType="lpstr">
      <vt:lpstr>doc.: IEEE 802.11-24/0027r0</vt:lpstr>
    </vt:vector>
  </TitlesOfParts>
  <Manager/>
  <Company>HPE</Company>
  <LinksUpToDate>false</LinksUpToDate>
  <CharactersWithSpaces>40351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802.11-24/0027r0</dc:title>
  <dc:subject>Submission</dc:subject>
  <dc:creator>Dan Harkins</dc:creator>
  <cp:keywords>January 2024</cp:keywords>
  <dc:description>Dan Harkins, HPE</dc:description>
  <cp:lastModifiedBy>Harkins, Dan</cp:lastModifiedBy>
  <cp:revision>3</cp:revision>
  <cp:lastPrinted>1900-01-01T08:00:00Z</cp:lastPrinted>
  <dcterms:created xsi:type="dcterms:W3CDTF">2024-01-11T19:27:00Z</dcterms:created>
  <dcterms:modified xsi:type="dcterms:W3CDTF">2024-01-11T19:54:00Z</dcterms:modified>
  <cp:category/>
</cp:coreProperties>
</file>