
<file path=[Content_Types].xml><?xml version="1.0" encoding="utf-8"?>
<Types xmlns="http://schemas.openxmlformats.org/package/2006/content-types">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9ED516"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4ED7B28D" w14:textId="77777777">
        <w:trPr>
          <w:trHeight w:val="485"/>
          <w:jc w:val="center"/>
        </w:trPr>
        <w:tc>
          <w:tcPr>
            <w:tcW w:w="9576" w:type="dxa"/>
            <w:gridSpan w:val="5"/>
            <w:vAlign w:val="center"/>
          </w:tcPr>
          <w:p w14:paraId="0361827D" w14:textId="69CE1AE2" w:rsidR="00CA09B2" w:rsidRDefault="009251E9">
            <w:pPr>
              <w:pStyle w:val="T2"/>
            </w:pPr>
            <w:r>
              <w:t>Liaison statement</w:t>
            </w:r>
            <w:r w:rsidR="00703659">
              <w:t>s</w:t>
            </w:r>
            <w:r>
              <w:t xml:space="preserve"> from </w:t>
            </w:r>
            <w:r w:rsidR="00703659">
              <w:t>ITU-T SG15</w:t>
            </w:r>
          </w:p>
        </w:tc>
      </w:tr>
      <w:tr w:rsidR="00CA09B2" w14:paraId="76B019FF" w14:textId="77777777">
        <w:trPr>
          <w:trHeight w:val="359"/>
          <w:jc w:val="center"/>
        </w:trPr>
        <w:tc>
          <w:tcPr>
            <w:tcW w:w="9576" w:type="dxa"/>
            <w:gridSpan w:val="5"/>
            <w:vAlign w:val="center"/>
          </w:tcPr>
          <w:p w14:paraId="43E9AD74" w14:textId="4AF9BCD5" w:rsidR="00CA09B2" w:rsidRDefault="00CA09B2">
            <w:pPr>
              <w:pStyle w:val="T2"/>
              <w:ind w:left="0"/>
              <w:rPr>
                <w:sz w:val="20"/>
              </w:rPr>
            </w:pPr>
            <w:r>
              <w:rPr>
                <w:sz w:val="20"/>
              </w:rPr>
              <w:t>Date:</w:t>
            </w:r>
            <w:r>
              <w:rPr>
                <w:b w:val="0"/>
                <w:sz w:val="20"/>
              </w:rPr>
              <w:t xml:space="preserve">  </w:t>
            </w:r>
            <w:r w:rsidR="009251E9">
              <w:rPr>
                <w:b w:val="0"/>
                <w:sz w:val="20"/>
              </w:rPr>
              <w:t>2024-01-0</w:t>
            </w:r>
            <w:r w:rsidR="00703659">
              <w:rPr>
                <w:b w:val="0"/>
                <w:sz w:val="20"/>
              </w:rPr>
              <w:t>9</w:t>
            </w:r>
          </w:p>
        </w:tc>
      </w:tr>
      <w:tr w:rsidR="00CA09B2" w14:paraId="70450BB2" w14:textId="77777777">
        <w:trPr>
          <w:cantSplit/>
          <w:jc w:val="center"/>
        </w:trPr>
        <w:tc>
          <w:tcPr>
            <w:tcW w:w="9576" w:type="dxa"/>
            <w:gridSpan w:val="5"/>
            <w:vAlign w:val="center"/>
          </w:tcPr>
          <w:p w14:paraId="5CE24A30" w14:textId="77777777" w:rsidR="00CA09B2" w:rsidRDefault="00CA09B2">
            <w:pPr>
              <w:pStyle w:val="T2"/>
              <w:spacing w:after="0"/>
              <w:ind w:left="0" w:right="0"/>
              <w:jc w:val="left"/>
              <w:rPr>
                <w:sz w:val="20"/>
              </w:rPr>
            </w:pPr>
            <w:r>
              <w:rPr>
                <w:sz w:val="20"/>
              </w:rPr>
              <w:t>Author(s):</w:t>
            </w:r>
          </w:p>
        </w:tc>
      </w:tr>
      <w:tr w:rsidR="00CA09B2" w14:paraId="3023AE6E" w14:textId="77777777">
        <w:trPr>
          <w:jc w:val="center"/>
        </w:trPr>
        <w:tc>
          <w:tcPr>
            <w:tcW w:w="1336" w:type="dxa"/>
            <w:vAlign w:val="center"/>
          </w:tcPr>
          <w:p w14:paraId="23DE99F6" w14:textId="77777777" w:rsidR="00CA09B2" w:rsidRDefault="00CA09B2">
            <w:pPr>
              <w:pStyle w:val="T2"/>
              <w:spacing w:after="0"/>
              <w:ind w:left="0" w:right="0"/>
              <w:jc w:val="left"/>
              <w:rPr>
                <w:sz w:val="20"/>
              </w:rPr>
            </w:pPr>
            <w:r>
              <w:rPr>
                <w:sz w:val="20"/>
              </w:rPr>
              <w:t>Name</w:t>
            </w:r>
          </w:p>
        </w:tc>
        <w:tc>
          <w:tcPr>
            <w:tcW w:w="2064" w:type="dxa"/>
            <w:vAlign w:val="center"/>
          </w:tcPr>
          <w:p w14:paraId="2DC5343B" w14:textId="77777777" w:rsidR="00CA09B2" w:rsidRDefault="0062440B">
            <w:pPr>
              <w:pStyle w:val="T2"/>
              <w:spacing w:after="0"/>
              <w:ind w:left="0" w:right="0"/>
              <w:jc w:val="left"/>
              <w:rPr>
                <w:sz w:val="20"/>
              </w:rPr>
            </w:pPr>
            <w:r>
              <w:rPr>
                <w:sz w:val="20"/>
              </w:rPr>
              <w:t>Affiliation</w:t>
            </w:r>
          </w:p>
        </w:tc>
        <w:tc>
          <w:tcPr>
            <w:tcW w:w="2814" w:type="dxa"/>
            <w:vAlign w:val="center"/>
          </w:tcPr>
          <w:p w14:paraId="01718850" w14:textId="77777777" w:rsidR="00CA09B2" w:rsidRDefault="00CA09B2">
            <w:pPr>
              <w:pStyle w:val="T2"/>
              <w:spacing w:after="0"/>
              <w:ind w:left="0" w:right="0"/>
              <w:jc w:val="left"/>
              <w:rPr>
                <w:sz w:val="20"/>
              </w:rPr>
            </w:pPr>
            <w:r>
              <w:rPr>
                <w:sz w:val="20"/>
              </w:rPr>
              <w:t>Address</w:t>
            </w:r>
          </w:p>
        </w:tc>
        <w:tc>
          <w:tcPr>
            <w:tcW w:w="1715" w:type="dxa"/>
            <w:vAlign w:val="center"/>
          </w:tcPr>
          <w:p w14:paraId="7B872679" w14:textId="77777777" w:rsidR="00CA09B2" w:rsidRDefault="00CA09B2">
            <w:pPr>
              <w:pStyle w:val="T2"/>
              <w:spacing w:after="0"/>
              <w:ind w:left="0" w:right="0"/>
              <w:jc w:val="left"/>
              <w:rPr>
                <w:sz w:val="20"/>
              </w:rPr>
            </w:pPr>
            <w:r>
              <w:rPr>
                <w:sz w:val="20"/>
              </w:rPr>
              <w:t>Phone</w:t>
            </w:r>
          </w:p>
        </w:tc>
        <w:tc>
          <w:tcPr>
            <w:tcW w:w="1647" w:type="dxa"/>
            <w:vAlign w:val="center"/>
          </w:tcPr>
          <w:p w14:paraId="0ADBDFC1" w14:textId="77777777" w:rsidR="00CA09B2" w:rsidRDefault="00CA09B2">
            <w:pPr>
              <w:pStyle w:val="T2"/>
              <w:spacing w:after="0"/>
              <w:ind w:left="0" w:right="0"/>
              <w:jc w:val="left"/>
              <w:rPr>
                <w:sz w:val="20"/>
              </w:rPr>
            </w:pPr>
            <w:r>
              <w:rPr>
                <w:sz w:val="20"/>
              </w:rPr>
              <w:t>email</w:t>
            </w:r>
          </w:p>
        </w:tc>
      </w:tr>
      <w:tr w:rsidR="009251E9" w14:paraId="16AA3166" w14:textId="77777777">
        <w:trPr>
          <w:jc w:val="center"/>
        </w:trPr>
        <w:tc>
          <w:tcPr>
            <w:tcW w:w="1336" w:type="dxa"/>
            <w:vAlign w:val="center"/>
          </w:tcPr>
          <w:p w14:paraId="63E77818" w14:textId="3CF9CE56" w:rsidR="009251E9" w:rsidRDefault="009251E9" w:rsidP="009251E9">
            <w:pPr>
              <w:pStyle w:val="T2"/>
              <w:spacing w:after="0"/>
              <w:ind w:left="0" w:right="0"/>
              <w:rPr>
                <w:b w:val="0"/>
                <w:sz w:val="20"/>
              </w:rPr>
            </w:pPr>
            <w:r>
              <w:rPr>
                <w:b w:val="0"/>
                <w:sz w:val="20"/>
              </w:rPr>
              <w:t>Dorothy Stanley</w:t>
            </w:r>
          </w:p>
        </w:tc>
        <w:tc>
          <w:tcPr>
            <w:tcW w:w="2064" w:type="dxa"/>
            <w:vAlign w:val="center"/>
          </w:tcPr>
          <w:p w14:paraId="41F70B28" w14:textId="566D97BA" w:rsidR="009251E9" w:rsidRDefault="009251E9" w:rsidP="009251E9">
            <w:pPr>
              <w:pStyle w:val="T2"/>
              <w:spacing w:after="0"/>
              <w:ind w:left="0" w:right="0"/>
              <w:rPr>
                <w:b w:val="0"/>
                <w:sz w:val="20"/>
              </w:rPr>
            </w:pPr>
            <w:r>
              <w:rPr>
                <w:b w:val="0"/>
                <w:sz w:val="20"/>
              </w:rPr>
              <w:t>Hewlett Packard Enterprise</w:t>
            </w:r>
          </w:p>
        </w:tc>
        <w:tc>
          <w:tcPr>
            <w:tcW w:w="2814" w:type="dxa"/>
            <w:vAlign w:val="center"/>
          </w:tcPr>
          <w:p w14:paraId="34D50EAD" w14:textId="77777777" w:rsidR="0088646C" w:rsidRDefault="0088646C" w:rsidP="0088646C">
            <w:pPr>
              <w:pStyle w:val="T2"/>
              <w:spacing w:after="0"/>
              <w:ind w:left="0" w:right="0"/>
              <w:rPr>
                <w:b w:val="0"/>
                <w:sz w:val="20"/>
              </w:rPr>
            </w:pPr>
            <w:r>
              <w:rPr>
                <w:b w:val="0"/>
                <w:sz w:val="20"/>
              </w:rPr>
              <w:t xml:space="preserve">6280 America </w:t>
            </w:r>
            <w:proofErr w:type="spellStart"/>
            <w:r>
              <w:rPr>
                <w:b w:val="0"/>
                <w:sz w:val="20"/>
              </w:rPr>
              <w:t>Center</w:t>
            </w:r>
            <w:proofErr w:type="spellEnd"/>
            <w:r>
              <w:rPr>
                <w:b w:val="0"/>
                <w:sz w:val="20"/>
              </w:rPr>
              <w:t xml:space="preserve"> Dr</w:t>
            </w:r>
          </w:p>
          <w:p w14:paraId="3D73E096" w14:textId="6CA0C010" w:rsidR="009251E9" w:rsidRDefault="0088646C" w:rsidP="0088646C">
            <w:pPr>
              <w:pStyle w:val="T2"/>
              <w:spacing w:after="0"/>
              <w:ind w:left="0" w:right="0"/>
              <w:rPr>
                <w:b w:val="0"/>
                <w:sz w:val="20"/>
              </w:rPr>
            </w:pPr>
            <w:r>
              <w:rPr>
                <w:b w:val="0"/>
                <w:sz w:val="20"/>
              </w:rPr>
              <w:t>San Jose, CA 95002</w:t>
            </w:r>
          </w:p>
        </w:tc>
        <w:tc>
          <w:tcPr>
            <w:tcW w:w="1715" w:type="dxa"/>
            <w:vAlign w:val="center"/>
          </w:tcPr>
          <w:p w14:paraId="217BB947" w14:textId="722C2E95" w:rsidR="009251E9" w:rsidRDefault="009251E9" w:rsidP="009251E9">
            <w:pPr>
              <w:pStyle w:val="T2"/>
              <w:spacing w:after="0"/>
              <w:ind w:left="0" w:right="0"/>
              <w:rPr>
                <w:b w:val="0"/>
                <w:sz w:val="20"/>
              </w:rPr>
            </w:pPr>
            <w:r>
              <w:rPr>
                <w:b w:val="0"/>
                <w:sz w:val="20"/>
              </w:rPr>
              <w:t>+1 630-363-1389</w:t>
            </w:r>
          </w:p>
        </w:tc>
        <w:tc>
          <w:tcPr>
            <w:tcW w:w="1647" w:type="dxa"/>
            <w:vAlign w:val="center"/>
          </w:tcPr>
          <w:p w14:paraId="227FAA04" w14:textId="2403EF95" w:rsidR="009251E9" w:rsidRDefault="00000000" w:rsidP="009251E9">
            <w:pPr>
              <w:pStyle w:val="T2"/>
              <w:spacing w:after="0"/>
              <w:ind w:left="0" w:right="0"/>
              <w:rPr>
                <w:b w:val="0"/>
                <w:sz w:val="16"/>
              </w:rPr>
            </w:pPr>
            <w:hyperlink r:id="rId7" w:history="1">
              <w:r w:rsidR="009251E9" w:rsidRPr="00221F21">
                <w:rPr>
                  <w:rStyle w:val="Hyperlink"/>
                  <w:b w:val="0"/>
                  <w:sz w:val="16"/>
                </w:rPr>
                <w:t>dstanley@ieee.org</w:t>
              </w:r>
            </w:hyperlink>
            <w:r w:rsidR="009251E9">
              <w:rPr>
                <w:b w:val="0"/>
                <w:sz w:val="16"/>
              </w:rPr>
              <w:t xml:space="preserve"> </w:t>
            </w:r>
          </w:p>
        </w:tc>
      </w:tr>
      <w:tr w:rsidR="00CA09B2" w14:paraId="217F248A" w14:textId="77777777">
        <w:trPr>
          <w:jc w:val="center"/>
        </w:trPr>
        <w:tc>
          <w:tcPr>
            <w:tcW w:w="1336" w:type="dxa"/>
            <w:vAlign w:val="center"/>
          </w:tcPr>
          <w:p w14:paraId="1A35D6A5" w14:textId="77777777" w:rsidR="00CA09B2" w:rsidRDefault="00CA09B2">
            <w:pPr>
              <w:pStyle w:val="T2"/>
              <w:spacing w:after="0"/>
              <w:ind w:left="0" w:right="0"/>
              <w:rPr>
                <w:b w:val="0"/>
                <w:sz w:val="20"/>
              </w:rPr>
            </w:pPr>
          </w:p>
        </w:tc>
        <w:tc>
          <w:tcPr>
            <w:tcW w:w="2064" w:type="dxa"/>
            <w:vAlign w:val="center"/>
          </w:tcPr>
          <w:p w14:paraId="1E784173" w14:textId="77777777" w:rsidR="00CA09B2" w:rsidRDefault="00CA09B2">
            <w:pPr>
              <w:pStyle w:val="T2"/>
              <w:spacing w:after="0"/>
              <w:ind w:left="0" w:right="0"/>
              <w:rPr>
                <w:b w:val="0"/>
                <w:sz w:val="20"/>
              </w:rPr>
            </w:pPr>
          </w:p>
        </w:tc>
        <w:tc>
          <w:tcPr>
            <w:tcW w:w="2814" w:type="dxa"/>
            <w:vAlign w:val="center"/>
          </w:tcPr>
          <w:p w14:paraId="06739386" w14:textId="77777777" w:rsidR="00CA09B2" w:rsidRDefault="00CA09B2">
            <w:pPr>
              <w:pStyle w:val="T2"/>
              <w:spacing w:after="0"/>
              <w:ind w:left="0" w:right="0"/>
              <w:rPr>
                <w:b w:val="0"/>
                <w:sz w:val="20"/>
              </w:rPr>
            </w:pPr>
          </w:p>
        </w:tc>
        <w:tc>
          <w:tcPr>
            <w:tcW w:w="1715" w:type="dxa"/>
            <w:vAlign w:val="center"/>
          </w:tcPr>
          <w:p w14:paraId="1AEF3EBE" w14:textId="77777777" w:rsidR="00CA09B2" w:rsidRDefault="00CA09B2">
            <w:pPr>
              <w:pStyle w:val="T2"/>
              <w:spacing w:after="0"/>
              <w:ind w:left="0" w:right="0"/>
              <w:rPr>
                <w:b w:val="0"/>
                <w:sz w:val="20"/>
              </w:rPr>
            </w:pPr>
          </w:p>
        </w:tc>
        <w:tc>
          <w:tcPr>
            <w:tcW w:w="1647" w:type="dxa"/>
            <w:vAlign w:val="center"/>
          </w:tcPr>
          <w:p w14:paraId="6746C84D" w14:textId="77777777" w:rsidR="00CA09B2" w:rsidRDefault="00CA09B2">
            <w:pPr>
              <w:pStyle w:val="T2"/>
              <w:spacing w:after="0"/>
              <w:ind w:left="0" w:right="0"/>
              <w:rPr>
                <w:b w:val="0"/>
                <w:sz w:val="16"/>
              </w:rPr>
            </w:pPr>
          </w:p>
        </w:tc>
      </w:tr>
    </w:tbl>
    <w:p w14:paraId="25A9918F" w14:textId="77777777" w:rsidR="00CA09B2" w:rsidRDefault="00673CF5">
      <w:pPr>
        <w:pStyle w:val="T1"/>
        <w:spacing w:after="120"/>
        <w:rPr>
          <w:sz w:val="22"/>
        </w:rPr>
      </w:pPr>
      <w:r>
        <w:rPr>
          <w:noProof/>
        </w:rPr>
        <mc:AlternateContent>
          <mc:Choice Requires="wps">
            <w:drawing>
              <wp:anchor distT="0" distB="0" distL="114300" distR="114300" simplePos="0" relativeHeight="251657728" behindDoc="0" locked="0" layoutInCell="0" allowOverlap="1" wp14:anchorId="04BD6740" wp14:editId="712EA756">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E17CDE" w14:textId="77777777" w:rsidR="0029020B" w:rsidRDefault="0029020B">
                            <w:pPr>
                              <w:pStyle w:val="T1"/>
                              <w:spacing w:after="120"/>
                            </w:pPr>
                            <w:r>
                              <w:t>Abstract</w:t>
                            </w:r>
                          </w:p>
                          <w:p w14:paraId="7583D2A7" w14:textId="742B34BE" w:rsidR="009251E9" w:rsidRDefault="009251E9" w:rsidP="009251E9">
                            <w:pPr>
                              <w:jc w:val="both"/>
                            </w:pPr>
                            <w:r w:rsidRPr="001C1675">
                              <w:t>T</w:t>
                            </w:r>
                            <w:r>
                              <w:t xml:space="preserve">his document contains </w:t>
                            </w:r>
                            <w:r w:rsidR="00703659">
                              <w:t>2</w:t>
                            </w:r>
                            <w:r>
                              <w:t xml:space="preserve"> liaison </w:t>
                            </w:r>
                            <w:r w:rsidR="00703659">
                              <w:t>documents</w:t>
                            </w:r>
                            <w:r w:rsidR="00004F6E">
                              <w:t>, including an attachment,</w:t>
                            </w:r>
                            <w:r w:rsidR="00703659">
                              <w:t xml:space="preserve"> </w:t>
                            </w:r>
                            <w:r>
                              <w:t xml:space="preserve">received from </w:t>
                            </w:r>
                            <w:r w:rsidR="00703659">
                              <w:t>ITU-T Study Group 15 on the topics of (a) LS84, WLAN management control interface</w:t>
                            </w:r>
                            <w:r w:rsidR="00004F6E">
                              <w:t xml:space="preserve"> </w:t>
                            </w:r>
                            <w:proofErr w:type="spellStart"/>
                            <w:r w:rsidR="00004F6E">
                              <w:t>G.wmci</w:t>
                            </w:r>
                            <w:proofErr w:type="spellEnd"/>
                            <w:r w:rsidR="00703659">
                              <w:t xml:space="preserve"> for </w:t>
                            </w:r>
                            <w:r w:rsidR="00004F6E">
                              <w:t xml:space="preserve">an </w:t>
                            </w:r>
                            <w:r w:rsidR="00703659">
                              <w:t>in-premises network and (b) LS76, the Home Network Transport (HNT) Standards Overview and Work Plan.</w:t>
                            </w:r>
                            <w:r>
                              <w:t xml:space="preserve"> </w:t>
                            </w:r>
                            <w:r w:rsidRPr="0061105D">
                              <w:t>The received liaison</w:t>
                            </w:r>
                            <w:r w:rsidR="00703659">
                              <w:t>s</w:t>
                            </w:r>
                            <w:r w:rsidRPr="0061105D">
                              <w:t xml:space="preserve"> </w:t>
                            </w:r>
                            <w:r w:rsidR="00703659">
                              <w:t>are</w:t>
                            </w:r>
                            <w:r w:rsidRPr="0061105D">
                              <w:t xml:space="preserve"> embedded below and copied on</w:t>
                            </w:r>
                            <w:r>
                              <w:t xml:space="preserve"> the following pages.</w:t>
                            </w:r>
                          </w:p>
                          <w:p w14:paraId="55801F3F" w14:textId="2EE07F63" w:rsidR="0029020B" w:rsidRDefault="0029020B" w:rsidP="009251E9">
                            <w:pPr>
                              <w:jc w:val="both"/>
                            </w:pPr>
                          </w:p>
                          <w:bookmarkStart w:id="0" w:name="_MON_1766292640"/>
                          <w:bookmarkEnd w:id="0"/>
                          <w:p w14:paraId="059D268D" w14:textId="772C1AF5" w:rsidR="00895133" w:rsidRDefault="00703659" w:rsidP="009251E9">
                            <w:pPr>
                              <w:jc w:val="both"/>
                            </w:pPr>
                            <w:r>
                              <w:object w:dxaOrig="1540" w:dyaOrig="997" w14:anchorId="6597EE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77.2pt;height:50.1pt">
                                  <v:imagedata r:id="rId8" o:title=""/>
                                </v:shape>
                                <o:OLEObject Type="Embed" ProgID="Word.Document.12" ShapeID="_x0000_i1028" DrawAspect="Icon" ObjectID="_1766295857" r:id="rId9">
                                  <o:FieldCodes>\s</o:FieldCodes>
                                </o:OLEObject>
                              </w:object>
                            </w:r>
                            <w:bookmarkStart w:id="1" w:name="_MON_1766295638"/>
                            <w:bookmarkEnd w:id="1"/>
                            <w:r w:rsidR="00D3528C">
                              <w:object w:dxaOrig="1540" w:dyaOrig="997" w14:anchorId="72131FFD">
                                <v:shape id="_x0000_i1030" type="#_x0000_t75" style="width:77.2pt;height:50.1pt">
                                  <v:imagedata r:id="rId10" o:title=""/>
                                </v:shape>
                                <o:OLEObject Type="Embed" ProgID="Word.Document.12" ShapeID="_x0000_i1030" DrawAspect="Icon" ObjectID="_1766295858" r:id="rId11">
                                  <o:FieldCodes>\s</o:FieldCodes>
                                </o:OLEObject>
                              </w:object>
                            </w:r>
                            <w:r>
                              <w:t xml:space="preserve"> </w:t>
                            </w:r>
                            <w:r w:rsidR="00D3528C">
                              <w:t xml:space="preserve">  </w:t>
                            </w:r>
                            <w:r>
                              <w:t xml:space="preserve"> </w:t>
                            </w:r>
                            <w:bookmarkStart w:id="2" w:name="_MON_1766292669"/>
                            <w:bookmarkEnd w:id="2"/>
                            <w:r>
                              <w:object w:dxaOrig="1540" w:dyaOrig="997" w14:anchorId="54A110A6">
                                <v:shape id="_x0000_i1029" type="#_x0000_t75" style="width:77.2pt;height:50.1pt">
                                  <v:imagedata r:id="rId12" o:title=""/>
                                </v:shape>
                                <o:OLEObject Type="Embed" ProgID="Word.Document.12" ShapeID="_x0000_i1029" DrawAspect="Icon" ObjectID="_1766295859" r:id="rId13">
                                  <o:FieldCodes>\s</o:FieldCodes>
                                </o:OLEObject>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BD6740"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" o:allowincell="f" stroked="f">
                <v:textbox>
                  <w:txbxContent>
                    <w:p w14:paraId="30E17CDE" w14:textId="77777777" w:rsidR="0029020B" w:rsidRDefault="0029020B">
                      <w:pPr>
                        <w:pStyle w:val="T1"/>
                        <w:spacing w:after="120"/>
                      </w:pPr>
                      <w:r>
                        <w:t>Abstract</w:t>
                      </w:r>
                    </w:p>
                    <w:p w14:paraId="7583D2A7" w14:textId="742B34BE" w:rsidR="009251E9" w:rsidRDefault="009251E9" w:rsidP="009251E9">
                      <w:pPr>
                        <w:jc w:val="both"/>
                      </w:pPr>
                      <w:r w:rsidRPr="001C1675">
                        <w:t>T</w:t>
                      </w:r>
                      <w:r>
                        <w:t xml:space="preserve">his document contains </w:t>
                      </w:r>
                      <w:r w:rsidR="00703659">
                        <w:t>2</w:t>
                      </w:r>
                      <w:r>
                        <w:t xml:space="preserve"> liaison </w:t>
                      </w:r>
                      <w:r w:rsidR="00703659">
                        <w:t>documents</w:t>
                      </w:r>
                      <w:r w:rsidR="00004F6E">
                        <w:t>, including an attachment,</w:t>
                      </w:r>
                      <w:r w:rsidR="00703659">
                        <w:t xml:space="preserve"> </w:t>
                      </w:r>
                      <w:r>
                        <w:t xml:space="preserve">received from </w:t>
                      </w:r>
                      <w:r w:rsidR="00703659">
                        <w:t>ITU-T Study Group 15 on the topics of (a) LS84, WLAN management control interface</w:t>
                      </w:r>
                      <w:r w:rsidR="00004F6E">
                        <w:t xml:space="preserve"> </w:t>
                      </w:r>
                      <w:proofErr w:type="spellStart"/>
                      <w:r w:rsidR="00004F6E">
                        <w:t>G.wmci</w:t>
                      </w:r>
                      <w:proofErr w:type="spellEnd"/>
                      <w:r w:rsidR="00703659">
                        <w:t xml:space="preserve"> for </w:t>
                      </w:r>
                      <w:r w:rsidR="00004F6E">
                        <w:t xml:space="preserve">an </w:t>
                      </w:r>
                      <w:r w:rsidR="00703659">
                        <w:t>in-premises network and (b) LS76, the Home Network Transport (HNT) Standards Overview and Work Plan.</w:t>
                      </w:r>
                      <w:r>
                        <w:t xml:space="preserve"> </w:t>
                      </w:r>
                      <w:r w:rsidRPr="0061105D">
                        <w:t>The received liaison</w:t>
                      </w:r>
                      <w:r w:rsidR="00703659">
                        <w:t>s</w:t>
                      </w:r>
                      <w:r w:rsidRPr="0061105D">
                        <w:t xml:space="preserve"> </w:t>
                      </w:r>
                      <w:r w:rsidR="00703659">
                        <w:t>are</w:t>
                      </w:r>
                      <w:r w:rsidRPr="0061105D">
                        <w:t xml:space="preserve"> embedded below and copied on</w:t>
                      </w:r>
                      <w:r>
                        <w:t xml:space="preserve"> the following pages.</w:t>
                      </w:r>
                    </w:p>
                    <w:p w14:paraId="55801F3F" w14:textId="2EE07F63" w:rsidR="0029020B" w:rsidRDefault="0029020B" w:rsidP="009251E9">
                      <w:pPr>
                        <w:jc w:val="both"/>
                      </w:pPr>
                    </w:p>
                    <w:bookmarkStart w:id="3" w:name="_MON_1766292640"/>
                    <w:bookmarkEnd w:id="3"/>
                    <w:p w14:paraId="059D268D" w14:textId="772C1AF5" w:rsidR="00895133" w:rsidRDefault="00703659" w:rsidP="009251E9">
                      <w:pPr>
                        <w:jc w:val="both"/>
                      </w:pPr>
                      <w:r>
                        <w:object w:dxaOrig="1540" w:dyaOrig="997" w14:anchorId="6597EE76">
                          <v:shape id="_x0000_i1028" type="#_x0000_t75" style="width:77.2pt;height:50.1pt">
                            <v:imagedata r:id="rId8" o:title=""/>
                          </v:shape>
                          <o:OLEObject Type="Embed" ProgID="Word.Document.12" ShapeID="_x0000_i1028" DrawAspect="Icon" ObjectID="_1766295857" r:id="rId14">
                            <o:FieldCodes>\s</o:FieldCodes>
                          </o:OLEObject>
                        </w:object>
                      </w:r>
                      <w:bookmarkStart w:id="4" w:name="_MON_1766295638"/>
                      <w:bookmarkEnd w:id="4"/>
                      <w:r w:rsidR="00D3528C">
                        <w:object w:dxaOrig="1540" w:dyaOrig="997" w14:anchorId="72131FFD">
                          <v:shape id="_x0000_i1030" type="#_x0000_t75" style="width:77.2pt;height:50.1pt">
                            <v:imagedata r:id="rId10" o:title=""/>
                          </v:shape>
                          <o:OLEObject Type="Embed" ProgID="Word.Document.12" ShapeID="_x0000_i1030" DrawAspect="Icon" ObjectID="_1766295858" r:id="rId15">
                            <o:FieldCodes>\s</o:FieldCodes>
                          </o:OLEObject>
                        </w:object>
                      </w:r>
                      <w:r>
                        <w:t xml:space="preserve"> </w:t>
                      </w:r>
                      <w:r w:rsidR="00D3528C">
                        <w:t xml:space="preserve">  </w:t>
                      </w:r>
                      <w:r>
                        <w:t xml:space="preserve"> </w:t>
                      </w:r>
                      <w:bookmarkStart w:id="5" w:name="_MON_1766292669"/>
                      <w:bookmarkEnd w:id="5"/>
                      <w:r>
                        <w:object w:dxaOrig="1540" w:dyaOrig="997" w14:anchorId="54A110A6">
                          <v:shape id="_x0000_i1029" type="#_x0000_t75" style="width:77.2pt;height:50.1pt">
                            <v:imagedata r:id="rId12" o:title=""/>
                          </v:shape>
                          <o:OLEObject Type="Embed" ProgID="Word.Document.12" ShapeID="_x0000_i1029" DrawAspect="Icon" ObjectID="_1766295859" r:id="rId16">
                            <o:FieldCodes>\s</o:FieldCodes>
                          </o:OLEObject>
                        </w:object>
                      </w:r>
                    </w:p>
                  </w:txbxContent>
                </v:textbox>
              </v:shape>
            </w:pict>
          </mc:Fallback>
        </mc:AlternateContent>
      </w:r>
    </w:p>
    <w:p w14:paraId="18779514" w14:textId="37AAE36D" w:rsidR="00CA09B2" w:rsidRDefault="00CA09B2" w:rsidP="00895133">
      <w:pPr>
        <w:pStyle w:val="Heading1"/>
      </w:pPr>
      <w:r>
        <w:br w:type="page"/>
      </w:r>
    </w:p>
    <w:tbl>
      <w:tblPr>
        <w:tblW w:w="9645" w:type="dxa"/>
        <w:tblLayout w:type="fixed"/>
        <w:tblCellMar>
          <w:left w:w="57" w:type="dxa"/>
          <w:right w:w="57" w:type="dxa"/>
        </w:tblCellMar>
        <w:tblLook w:val="0000" w:firstRow="0" w:lastRow="0" w:firstColumn="0" w:lastColumn="0" w:noHBand="0" w:noVBand="0"/>
      </w:tblPr>
      <w:tblGrid>
        <w:gridCol w:w="1103"/>
        <w:gridCol w:w="441"/>
        <w:gridCol w:w="661"/>
        <w:gridCol w:w="2898"/>
        <w:gridCol w:w="4536"/>
        <w:gridCol w:w="6"/>
      </w:tblGrid>
      <w:tr w:rsidR="00703659" w:rsidRPr="00773790" w14:paraId="574C423B" w14:textId="77777777" w:rsidTr="00773790">
        <w:trPr>
          <w:gridAfter w:val="1"/>
          <w:wAfter w:w="6" w:type="dxa"/>
          <w:cantSplit/>
        </w:trPr>
        <w:tc>
          <w:tcPr>
            <w:tcW w:w="1103" w:type="dxa"/>
            <w:vMerge w:val="restart"/>
            <w:vAlign w:val="center"/>
          </w:tcPr>
          <w:p w14:paraId="24F14F38" w14:textId="77777777" w:rsidR="00703659" w:rsidRPr="00773790" w:rsidRDefault="00703659" w:rsidP="00773790">
            <w:pPr>
              <w:jc w:val="center"/>
              <w:rPr>
                <w:sz w:val="20"/>
              </w:rPr>
            </w:pPr>
            <w:bookmarkStart w:id="6" w:name="dnum" w:colFirst="2" w:colLast="2"/>
            <w:bookmarkStart w:id="7" w:name="dtableau"/>
            <w:r w:rsidRPr="00773790">
              <w:rPr>
                <w:noProof/>
              </w:rPr>
              <w:lastRenderedPageBreak/>
              <w:drawing>
                <wp:inline distT="0" distB="0" distL="0" distR="0" wp14:anchorId="72CECD20" wp14:editId="02A034B9">
                  <wp:extent cx="647700" cy="704850"/>
                  <wp:effectExtent l="0" t="0" r="0" b="0"/>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47700" cy="704850"/>
                          </a:xfrm>
                          <a:prstGeom prst="rect">
                            <a:avLst/>
                          </a:prstGeom>
                          <a:noFill/>
                          <a:ln>
                            <a:noFill/>
                          </a:ln>
                        </pic:spPr>
                      </pic:pic>
                    </a:graphicData>
                  </a:graphic>
                </wp:inline>
              </w:drawing>
            </w:r>
          </w:p>
        </w:tc>
        <w:tc>
          <w:tcPr>
            <w:tcW w:w="4000" w:type="dxa"/>
            <w:gridSpan w:val="3"/>
            <w:vMerge w:val="restart"/>
          </w:tcPr>
          <w:p w14:paraId="5878D635" w14:textId="77777777" w:rsidR="00703659" w:rsidRPr="00773790" w:rsidRDefault="00703659" w:rsidP="00773790">
            <w:pPr>
              <w:spacing w:before="120"/>
              <w:rPr>
                <w:sz w:val="16"/>
                <w:szCs w:val="16"/>
              </w:rPr>
            </w:pPr>
            <w:r w:rsidRPr="00773790">
              <w:rPr>
                <w:sz w:val="16"/>
                <w:szCs w:val="16"/>
              </w:rPr>
              <w:t>INTERNATIONAL TELECOMMUNICATION UNION</w:t>
            </w:r>
          </w:p>
          <w:p w14:paraId="2EBE984E" w14:textId="77777777" w:rsidR="00703659" w:rsidRPr="00773790" w:rsidRDefault="00703659" w:rsidP="00773790">
            <w:pPr>
              <w:spacing w:before="120"/>
              <w:rPr>
                <w:b/>
                <w:bCs/>
                <w:sz w:val="26"/>
                <w:szCs w:val="26"/>
              </w:rPr>
            </w:pPr>
            <w:r w:rsidRPr="00773790">
              <w:rPr>
                <w:b/>
                <w:bCs/>
                <w:sz w:val="26"/>
                <w:szCs w:val="26"/>
              </w:rPr>
              <w:t>TELECOMMUNICATION</w:t>
            </w:r>
            <w:r w:rsidRPr="00773790">
              <w:rPr>
                <w:b/>
                <w:bCs/>
                <w:sz w:val="26"/>
                <w:szCs w:val="26"/>
              </w:rPr>
              <w:br/>
              <w:t>STANDARDIZATION SECTOR</w:t>
            </w:r>
          </w:p>
          <w:p w14:paraId="60E5B523" w14:textId="77777777" w:rsidR="00703659" w:rsidRPr="00773790" w:rsidRDefault="00703659" w:rsidP="00773790">
            <w:pPr>
              <w:spacing w:before="120"/>
              <w:rPr>
                <w:sz w:val="20"/>
              </w:rPr>
            </w:pPr>
            <w:r w:rsidRPr="00773790">
              <w:rPr>
                <w:sz w:val="20"/>
              </w:rPr>
              <w:t xml:space="preserve">STUDY PERIOD </w:t>
            </w:r>
            <w:bookmarkStart w:id="8" w:name="dstudyperiod"/>
            <w:r w:rsidRPr="00773790">
              <w:rPr>
                <w:sz w:val="20"/>
              </w:rPr>
              <w:t>2022-2024</w:t>
            </w:r>
            <w:bookmarkEnd w:id="8"/>
          </w:p>
        </w:tc>
        <w:tc>
          <w:tcPr>
            <w:tcW w:w="4536" w:type="dxa"/>
            <w:vAlign w:val="center"/>
          </w:tcPr>
          <w:p w14:paraId="6762E085" w14:textId="77777777" w:rsidR="00703659" w:rsidRPr="00773790" w:rsidRDefault="00703659" w:rsidP="00773790">
            <w:pPr>
              <w:pStyle w:val="Docnumber"/>
              <w:rPr>
                <w:sz w:val="32"/>
              </w:rPr>
            </w:pPr>
            <w:r w:rsidRPr="00773790">
              <w:rPr>
                <w:sz w:val="32"/>
              </w:rPr>
              <w:t>SG15-LS84</w:t>
            </w:r>
          </w:p>
        </w:tc>
      </w:tr>
      <w:tr w:rsidR="00703659" w:rsidRPr="00773790" w14:paraId="654DF3C3" w14:textId="77777777" w:rsidTr="00773790">
        <w:trPr>
          <w:gridAfter w:val="1"/>
          <w:wAfter w:w="6" w:type="dxa"/>
          <w:cantSplit/>
        </w:trPr>
        <w:tc>
          <w:tcPr>
            <w:tcW w:w="1103" w:type="dxa"/>
            <w:vMerge/>
          </w:tcPr>
          <w:p w14:paraId="2395AB33" w14:textId="77777777" w:rsidR="00703659" w:rsidRPr="00773790" w:rsidRDefault="00703659" w:rsidP="00773790">
            <w:pPr>
              <w:spacing w:before="120"/>
              <w:rPr>
                <w:smallCaps/>
                <w:sz w:val="20"/>
              </w:rPr>
            </w:pPr>
            <w:bookmarkStart w:id="9" w:name="dsg" w:colFirst="2" w:colLast="2"/>
            <w:bookmarkEnd w:id="6"/>
          </w:p>
        </w:tc>
        <w:tc>
          <w:tcPr>
            <w:tcW w:w="4000" w:type="dxa"/>
            <w:gridSpan w:val="3"/>
            <w:vMerge/>
          </w:tcPr>
          <w:p w14:paraId="3FD58E3B" w14:textId="77777777" w:rsidR="00703659" w:rsidRPr="00773790" w:rsidRDefault="00703659" w:rsidP="00773790">
            <w:pPr>
              <w:spacing w:before="120"/>
              <w:rPr>
                <w:smallCaps/>
                <w:sz w:val="20"/>
              </w:rPr>
            </w:pPr>
          </w:p>
        </w:tc>
        <w:tc>
          <w:tcPr>
            <w:tcW w:w="4536" w:type="dxa"/>
          </w:tcPr>
          <w:p w14:paraId="7EBE4AF1" w14:textId="77777777" w:rsidR="00703659" w:rsidRPr="00773790" w:rsidRDefault="00703659" w:rsidP="00773790">
            <w:pPr>
              <w:spacing w:before="120"/>
              <w:jc w:val="right"/>
              <w:rPr>
                <w:b/>
                <w:bCs/>
                <w:smallCaps/>
                <w:sz w:val="28"/>
                <w:szCs w:val="28"/>
              </w:rPr>
            </w:pPr>
            <w:r w:rsidRPr="00773790">
              <w:rPr>
                <w:b/>
                <w:bCs/>
                <w:smallCaps/>
                <w:sz w:val="28"/>
                <w:szCs w:val="28"/>
              </w:rPr>
              <w:t>STUDY GROUP 15</w:t>
            </w:r>
          </w:p>
        </w:tc>
      </w:tr>
      <w:bookmarkEnd w:id="9"/>
      <w:tr w:rsidR="00703659" w:rsidRPr="00773790" w14:paraId="0654372C" w14:textId="77777777" w:rsidTr="00773790">
        <w:trPr>
          <w:gridAfter w:val="1"/>
          <w:wAfter w:w="6" w:type="dxa"/>
          <w:cantSplit/>
        </w:trPr>
        <w:tc>
          <w:tcPr>
            <w:tcW w:w="1103" w:type="dxa"/>
            <w:vMerge/>
            <w:tcBorders>
              <w:bottom w:val="single" w:sz="12" w:space="0" w:color="auto"/>
            </w:tcBorders>
          </w:tcPr>
          <w:p w14:paraId="7A8D758D" w14:textId="77777777" w:rsidR="00703659" w:rsidRPr="00773790" w:rsidRDefault="00703659" w:rsidP="00773790">
            <w:pPr>
              <w:spacing w:before="120"/>
              <w:rPr>
                <w:b/>
                <w:bCs/>
                <w:sz w:val="26"/>
              </w:rPr>
            </w:pPr>
          </w:p>
        </w:tc>
        <w:tc>
          <w:tcPr>
            <w:tcW w:w="4000" w:type="dxa"/>
            <w:gridSpan w:val="3"/>
            <w:vMerge/>
            <w:tcBorders>
              <w:bottom w:val="single" w:sz="12" w:space="0" w:color="auto"/>
            </w:tcBorders>
          </w:tcPr>
          <w:p w14:paraId="1FE389C7" w14:textId="77777777" w:rsidR="00703659" w:rsidRPr="00773790" w:rsidRDefault="00703659" w:rsidP="00773790">
            <w:pPr>
              <w:spacing w:before="120"/>
              <w:rPr>
                <w:b/>
                <w:bCs/>
                <w:sz w:val="26"/>
              </w:rPr>
            </w:pPr>
          </w:p>
        </w:tc>
        <w:tc>
          <w:tcPr>
            <w:tcW w:w="4536" w:type="dxa"/>
            <w:tcBorders>
              <w:bottom w:val="single" w:sz="12" w:space="0" w:color="auto"/>
            </w:tcBorders>
            <w:vAlign w:val="center"/>
          </w:tcPr>
          <w:p w14:paraId="77294BF7" w14:textId="77777777" w:rsidR="00703659" w:rsidRPr="00773790" w:rsidRDefault="00703659" w:rsidP="00773790">
            <w:pPr>
              <w:spacing w:before="120"/>
              <w:jc w:val="right"/>
              <w:rPr>
                <w:b/>
                <w:bCs/>
                <w:sz w:val="28"/>
                <w:szCs w:val="28"/>
              </w:rPr>
            </w:pPr>
            <w:r w:rsidRPr="00773790">
              <w:rPr>
                <w:b/>
                <w:bCs/>
                <w:sz w:val="28"/>
                <w:szCs w:val="28"/>
              </w:rPr>
              <w:t>Original: English</w:t>
            </w:r>
          </w:p>
        </w:tc>
      </w:tr>
      <w:tr w:rsidR="00703659" w:rsidRPr="00773790" w14:paraId="6561A85D" w14:textId="77777777" w:rsidTr="00773790">
        <w:trPr>
          <w:gridAfter w:val="1"/>
          <w:wAfter w:w="6" w:type="dxa"/>
          <w:cantSplit/>
        </w:trPr>
        <w:tc>
          <w:tcPr>
            <w:tcW w:w="1544" w:type="dxa"/>
            <w:gridSpan w:val="2"/>
          </w:tcPr>
          <w:p w14:paraId="67D550F3" w14:textId="77777777" w:rsidR="00703659" w:rsidRPr="00773790" w:rsidRDefault="00703659" w:rsidP="00773790">
            <w:pPr>
              <w:spacing w:before="120"/>
              <w:rPr>
                <w:b/>
                <w:bCs/>
                <w:sz w:val="24"/>
                <w:szCs w:val="24"/>
              </w:rPr>
            </w:pPr>
            <w:bookmarkStart w:id="10" w:name="dbluepink" w:colFirst="1" w:colLast="1"/>
            <w:bookmarkStart w:id="11" w:name="dmeeting" w:colFirst="2" w:colLast="2"/>
            <w:r w:rsidRPr="00773790">
              <w:rPr>
                <w:b/>
                <w:bCs/>
                <w:sz w:val="24"/>
                <w:szCs w:val="24"/>
              </w:rPr>
              <w:t>Question(s):</w:t>
            </w:r>
          </w:p>
        </w:tc>
        <w:tc>
          <w:tcPr>
            <w:tcW w:w="3559" w:type="dxa"/>
            <w:gridSpan w:val="2"/>
          </w:tcPr>
          <w:p w14:paraId="7D8F5C6E" w14:textId="77777777" w:rsidR="00703659" w:rsidRPr="00773790" w:rsidRDefault="00703659" w:rsidP="00773790">
            <w:pPr>
              <w:spacing w:before="120"/>
              <w:rPr>
                <w:sz w:val="24"/>
                <w:szCs w:val="24"/>
              </w:rPr>
            </w:pPr>
            <w:r>
              <w:rPr>
                <w:sz w:val="24"/>
                <w:szCs w:val="24"/>
              </w:rPr>
              <w:t>3/15</w:t>
            </w:r>
          </w:p>
        </w:tc>
        <w:tc>
          <w:tcPr>
            <w:tcW w:w="4536" w:type="dxa"/>
          </w:tcPr>
          <w:p w14:paraId="7FD9E636" w14:textId="77777777" w:rsidR="00703659" w:rsidRPr="00773790" w:rsidRDefault="00703659" w:rsidP="00773790">
            <w:pPr>
              <w:spacing w:before="120"/>
              <w:jc w:val="right"/>
              <w:rPr>
                <w:sz w:val="24"/>
                <w:szCs w:val="24"/>
              </w:rPr>
            </w:pPr>
            <w:r w:rsidRPr="00773790">
              <w:rPr>
                <w:sz w:val="24"/>
                <w:szCs w:val="24"/>
              </w:rPr>
              <w:t>Geneva, 20 November – 1 December 2023</w:t>
            </w:r>
          </w:p>
        </w:tc>
      </w:tr>
      <w:tr w:rsidR="00703659" w:rsidRPr="00773790" w14:paraId="7DF6B8E8" w14:textId="77777777" w:rsidTr="00773790">
        <w:trPr>
          <w:gridAfter w:val="1"/>
          <w:wAfter w:w="6" w:type="dxa"/>
          <w:cantSplit/>
        </w:trPr>
        <w:tc>
          <w:tcPr>
            <w:tcW w:w="9639" w:type="dxa"/>
            <w:gridSpan w:val="5"/>
          </w:tcPr>
          <w:p w14:paraId="6E84F6A3" w14:textId="77777777" w:rsidR="00703659" w:rsidRPr="00773790" w:rsidRDefault="00703659" w:rsidP="00773790">
            <w:pPr>
              <w:spacing w:before="120"/>
              <w:jc w:val="center"/>
              <w:rPr>
                <w:b/>
                <w:bCs/>
                <w:sz w:val="24"/>
                <w:szCs w:val="24"/>
              </w:rPr>
            </w:pPr>
            <w:bookmarkStart w:id="12" w:name="ddoctype"/>
            <w:bookmarkEnd w:id="10"/>
            <w:bookmarkEnd w:id="11"/>
            <w:r w:rsidRPr="00773790">
              <w:rPr>
                <w:b/>
                <w:bCs/>
                <w:sz w:val="24"/>
                <w:szCs w:val="24"/>
              </w:rPr>
              <w:t>LS</w:t>
            </w:r>
          </w:p>
        </w:tc>
      </w:tr>
      <w:tr w:rsidR="00703659" w:rsidRPr="00773790" w14:paraId="197D4A8E" w14:textId="77777777" w:rsidTr="00773790">
        <w:trPr>
          <w:gridAfter w:val="1"/>
          <w:wAfter w:w="6" w:type="dxa"/>
          <w:cantSplit/>
        </w:trPr>
        <w:tc>
          <w:tcPr>
            <w:tcW w:w="1544" w:type="dxa"/>
            <w:gridSpan w:val="2"/>
          </w:tcPr>
          <w:p w14:paraId="7D20997C" w14:textId="77777777" w:rsidR="00703659" w:rsidRPr="00773790" w:rsidRDefault="00703659" w:rsidP="00773790">
            <w:pPr>
              <w:spacing w:before="120"/>
              <w:rPr>
                <w:b/>
                <w:bCs/>
                <w:sz w:val="24"/>
                <w:szCs w:val="24"/>
              </w:rPr>
            </w:pPr>
            <w:bookmarkStart w:id="13" w:name="dsource" w:colFirst="1" w:colLast="1"/>
            <w:bookmarkEnd w:id="12"/>
            <w:r w:rsidRPr="00773790">
              <w:rPr>
                <w:b/>
                <w:bCs/>
                <w:sz w:val="24"/>
                <w:szCs w:val="24"/>
              </w:rPr>
              <w:t>Source:</w:t>
            </w:r>
          </w:p>
        </w:tc>
        <w:tc>
          <w:tcPr>
            <w:tcW w:w="8095" w:type="dxa"/>
            <w:gridSpan w:val="3"/>
          </w:tcPr>
          <w:p w14:paraId="66AD17F7" w14:textId="77777777" w:rsidR="00703659" w:rsidRPr="00773790" w:rsidRDefault="00703659" w:rsidP="00773790">
            <w:pPr>
              <w:spacing w:before="120"/>
              <w:rPr>
                <w:sz w:val="24"/>
                <w:szCs w:val="24"/>
              </w:rPr>
            </w:pPr>
            <w:r w:rsidRPr="00773790">
              <w:rPr>
                <w:sz w:val="24"/>
                <w:szCs w:val="24"/>
              </w:rPr>
              <w:t>ITU-T Study Group 15</w:t>
            </w:r>
          </w:p>
        </w:tc>
      </w:tr>
      <w:tr w:rsidR="00703659" w:rsidRPr="00773790" w14:paraId="39B29731" w14:textId="77777777" w:rsidTr="00773790">
        <w:trPr>
          <w:gridAfter w:val="1"/>
          <w:wAfter w:w="6" w:type="dxa"/>
          <w:cantSplit/>
        </w:trPr>
        <w:tc>
          <w:tcPr>
            <w:tcW w:w="1544" w:type="dxa"/>
            <w:gridSpan w:val="2"/>
            <w:tcBorders>
              <w:bottom w:val="single" w:sz="8" w:space="0" w:color="auto"/>
            </w:tcBorders>
          </w:tcPr>
          <w:p w14:paraId="76A1EBAB" w14:textId="77777777" w:rsidR="00703659" w:rsidRPr="00773790" w:rsidRDefault="00703659" w:rsidP="00773790">
            <w:pPr>
              <w:spacing w:before="120"/>
              <w:rPr>
                <w:b/>
                <w:bCs/>
                <w:sz w:val="24"/>
                <w:szCs w:val="24"/>
              </w:rPr>
            </w:pPr>
            <w:bookmarkStart w:id="14" w:name="dtitle1" w:colFirst="1" w:colLast="1"/>
            <w:bookmarkEnd w:id="13"/>
            <w:r w:rsidRPr="00773790">
              <w:rPr>
                <w:b/>
                <w:bCs/>
                <w:szCs w:val="24"/>
              </w:rPr>
              <w:t>Title</w:t>
            </w:r>
            <w:r w:rsidRPr="00773790">
              <w:rPr>
                <w:b/>
                <w:bCs/>
                <w:sz w:val="24"/>
                <w:szCs w:val="24"/>
              </w:rPr>
              <w:t>:</w:t>
            </w:r>
          </w:p>
        </w:tc>
        <w:tc>
          <w:tcPr>
            <w:tcW w:w="8095" w:type="dxa"/>
            <w:gridSpan w:val="3"/>
            <w:tcBorders>
              <w:bottom w:val="single" w:sz="8" w:space="0" w:color="auto"/>
            </w:tcBorders>
          </w:tcPr>
          <w:p w14:paraId="3CDB0744" w14:textId="77777777" w:rsidR="00703659" w:rsidRPr="00773790" w:rsidRDefault="00703659" w:rsidP="00773790">
            <w:r w:rsidRPr="00773790">
              <w:t xml:space="preserve">LS on new Recommendation of </w:t>
            </w:r>
            <w:proofErr w:type="spellStart"/>
            <w:r w:rsidRPr="00773790">
              <w:t>G.wmci</w:t>
            </w:r>
            <w:proofErr w:type="spellEnd"/>
            <w:r w:rsidRPr="00773790">
              <w:t xml:space="preserve"> (</w:t>
            </w:r>
            <w:bookmarkStart w:id="15" w:name="_Hlk152342849"/>
            <w:r w:rsidRPr="00773790">
              <w:t>WLAN management control interface</w:t>
            </w:r>
            <w:bookmarkEnd w:id="15"/>
            <w:r w:rsidRPr="00773790">
              <w:t xml:space="preserve"> (WMCI) for in-premises network)</w:t>
            </w:r>
          </w:p>
        </w:tc>
      </w:tr>
      <w:bookmarkEnd w:id="7"/>
      <w:bookmarkEnd w:id="14"/>
      <w:tr w:rsidR="00703659" w:rsidRPr="00773790" w14:paraId="3F35AF9B" w14:textId="77777777" w:rsidTr="00773790">
        <w:tblPrEx>
          <w:tblLook w:val="04A0" w:firstRow="1" w:lastRow="0" w:firstColumn="1" w:lastColumn="0" w:noHBand="0" w:noVBand="1"/>
        </w:tblPrEx>
        <w:trPr>
          <w:cantSplit/>
          <w:trHeight w:val="357"/>
        </w:trPr>
        <w:tc>
          <w:tcPr>
            <w:tcW w:w="9645" w:type="dxa"/>
            <w:gridSpan w:val="6"/>
            <w:tcBorders>
              <w:top w:val="single" w:sz="12" w:space="0" w:color="auto"/>
              <w:left w:val="nil"/>
              <w:bottom w:val="nil"/>
              <w:right w:val="nil"/>
            </w:tcBorders>
            <w:hideMark/>
          </w:tcPr>
          <w:p w14:paraId="135F0453" w14:textId="77777777" w:rsidR="00703659" w:rsidRPr="00773790" w:rsidRDefault="00703659" w:rsidP="007653EB">
            <w:pPr>
              <w:spacing w:line="256" w:lineRule="auto"/>
              <w:jc w:val="center"/>
              <w:rPr>
                <w:b/>
              </w:rPr>
            </w:pPr>
            <w:r w:rsidRPr="00773790">
              <w:rPr>
                <w:b/>
              </w:rPr>
              <w:t>LIAISON STATEMENT</w:t>
            </w:r>
          </w:p>
        </w:tc>
      </w:tr>
      <w:tr w:rsidR="00703659" w:rsidRPr="00773790" w14:paraId="15C63AA2" w14:textId="77777777" w:rsidTr="00773790">
        <w:tblPrEx>
          <w:tblLook w:val="04A0" w:firstRow="1" w:lastRow="0" w:firstColumn="1" w:lastColumn="0" w:noHBand="0" w:noVBand="1"/>
        </w:tblPrEx>
        <w:trPr>
          <w:cantSplit/>
          <w:trHeight w:val="357"/>
        </w:trPr>
        <w:tc>
          <w:tcPr>
            <w:tcW w:w="2205" w:type="dxa"/>
            <w:gridSpan w:val="3"/>
            <w:hideMark/>
          </w:tcPr>
          <w:p w14:paraId="099EA3C8" w14:textId="77777777" w:rsidR="00703659" w:rsidRPr="00773790" w:rsidRDefault="00703659" w:rsidP="00773790">
            <w:pPr>
              <w:spacing w:before="120" w:line="257" w:lineRule="auto"/>
              <w:rPr>
                <w:b/>
                <w:bCs/>
                <w:lang w:val="en-US"/>
              </w:rPr>
            </w:pPr>
            <w:r w:rsidRPr="00773790">
              <w:rPr>
                <w:b/>
                <w:bCs/>
                <w:lang w:val="en-US"/>
              </w:rPr>
              <w:t>For action to:</w:t>
            </w:r>
          </w:p>
        </w:tc>
        <w:tc>
          <w:tcPr>
            <w:tcW w:w="7440" w:type="dxa"/>
            <w:gridSpan w:val="3"/>
          </w:tcPr>
          <w:p w14:paraId="25FDD44C" w14:textId="77777777" w:rsidR="00703659" w:rsidRPr="00773790" w:rsidRDefault="00703659" w:rsidP="00773790">
            <w:pPr>
              <w:pStyle w:val="LSForAction"/>
              <w:spacing w:line="257" w:lineRule="auto"/>
              <w:rPr>
                <w:b w:val="0"/>
                <w:bCs w:val="0"/>
                <w:lang w:val="en-US"/>
              </w:rPr>
            </w:pPr>
            <w:r>
              <w:rPr>
                <w:b w:val="0"/>
                <w:bCs w:val="0"/>
                <w:lang w:val="en-US"/>
              </w:rPr>
              <w:t>-</w:t>
            </w:r>
          </w:p>
        </w:tc>
      </w:tr>
      <w:tr w:rsidR="00703659" w:rsidRPr="00773790" w14:paraId="4FD6D88B" w14:textId="77777777" w:rsidTr="00773790">
        <w:tblPrEx>
          <w:tblLook w:val="04A0" w:firstRow="1" w:lastRow="0" w:firstColumn="1" w:lastColumn="0" w:noHBand="0" w:noVBand="1"/>
        </w:tblPrEx>
        <w:trPr>
          <w:cantSplit/>
          <w:trHeight w:val="357"/>
        </w:trPr>
        <w:tc>
          <w:tcPr>
            <w:tcW w:w="2205" w:type="dxa"/>
            <w:gridSpan w:val="3"/>
            <w:hideMark/>
          </w:tcPr>
          <w:p w14:paraId="70C41637" w14:textId="77777777" w:rsidR="00703659" w:rsidRPr="00773790" w:rsidRDefault="00703659" w:rsidP="00773790">
            <w:pPr>
              <w:spacing w:before="120" w:line="257" w:lineRule="auto"/>
              <w:rPr>
                <w:b/>
                <w:bCs/>
                <w:lang w:val="en-US"/>
              </w:rPr>
            </w:pPr>
            <w:r w:rsidRPr="00773790">
              <w:rPr>
                <w:b/>
                <w:bCs/>
                <w:lang w:val="en-US"/>
              </w:rPr>
              <w:t>For information to:</w:t>
            </w:r>
          </w:p>
        </w:tc>
        <w:tc>
          <w:tcPr>
            <w:tcW w:w="7440" w:type="dxa"/>
            <w:gridSpan w:val="3"/>
            <w:hideMark/>
          </w:tcPr>
          <w:p w14:paraId="2D95331E" w14:textId="77777777" w:rsidR="00703659" w:rsidRPr="00773790" w:rsidRDefault="00703659" w:rsidP="00773790">
            <w:pPr>
              <w:pStyle w:val="Tabletext"/>
              <w:spacing w:before="120" w:after="0" w:line="257" w:lineRule="auto"/>
              <w:rPr>
                <w:lang w:val="en-US"/>
              </w:rPr>
            </w:pPr>
            <w:r w:rsidRPr="00773790">
              <w:rPr>
                <w:lang w:val="en-US"/>
              </w:rPr>
              <w:t>IEEE 802.11, WFA, Broadband Forum, ETSI ISG F5G, CCSA TC6 WG2</w:t>
            </w:r>
          </w:p>
        </w:tc>
      </w:tr>
      <w:tr w:rsidR="00703659" w:rsidRPr="00773790" w14:paraId="4C542ED4" w14:textId="77777777" w:rsidTr="00773790">
        <w:tblPrEx>
          <w:tblLook w:val="04A0" w:firstRow="1" w:lastRow="0" w:firstColumn="1" w:lastColumn="0" w:noHBand="0" w:noVBand="1"/>
        </w:tblPrEx>
        <w:trPr>
          <w:cantSplit/>
          <w:trHeight w:val="357"/>
        </w:trPr>
        <w:tc>
          <w:tcPr>
            <w:tcW w:w="2205" w:type="dxa"/>
            <w:gridSpan w:val="3"/>
            <w:hideMark/>
          </w:tcPr>
          <w:p w14:paraId="003E33C0" w14:textId="77777777" w:rsidR="00703659" w:rsidRPr="00773790" w:rsidRDefault="00703659" w:rsidP="00773790">
            <w:pPr>
              <w:spacing w:before="120" w:line="257" w:lineRule="auto"/>
              <w:rPr>
                <w:b/>
                <w:bCs/>
                <w:lang w:val="en-US"/>
              </w:rPr>
            </w:pPr>
            <w:r w:rsidRPr="00773790">
              <w:rPr>
                <w:b/>
                <w:bCs/>
                <w:lang w:val="en-US"/>
              </w:rPr>
              <w:t>Approval:</w:t>
            </w:r>
          </w:p>
        </w:tc>
        <w:tc>
          <w:tcPr>
            <w:tcW w:w="7440" w:type="dxa"/>
            <w:gridSpan w:val="3"/>
            <w:hideMark/>
          </w:tcPr>
          <w:p w14:paraId="6D540BC3" w14:textId="77777777" w:rsidR="00703659" w:rsidRPr="00773790" w:rsidRDefault="00703659" w:rsidP="00773790">
            <w:pPr>
              <w:pStyle w:val="LSApproval"/>
              <w:spacing w:line="257" w:lineRule="auto"/>
              <w:rPr>
                <w:b w:val="0"/>
                <w:lang w:val="en-US"/>
              </w:rPr>
            </w:pPr>
            <w:r w:rsidRPr="00773790">
              <w:rPr>
                <w:b w:val="0"/>
                <w:lang w:val="en-US"/>
              </w:rPr>
              <w:t xml:space="preserve">SG15 meeting (Geneva, </w:t>
            </w:r>
            <w:r>
              <w:rPr>
                <w:b w:val="0"/>
                <w:lang w:val="en-US"/>
              </w:rPr>
              <w:t>1</w:t>
            </w:r>
            <w:r w:rsidRPr="00773790">
              <w:rPr>
                <w:b w:val="0"/>
                <w:lang w:val="en-US"/>
              </w:rPr>
              <w:t xml:space="preserve"> Dec</w:t>
            </w:r>
            <w:r>
              <w:rPr>
                <w:b w:val="0"/>
                <w:lang w:val="en-US"/>
              </w:rPr>
              <w:t>ember</w:t>
            </w:r>
            <w:r w:rsidRPr="00773790">
              <w:rPr>
                <w:b w:val="0"/>
                <w:lang w:val="en-US"/>
              </w:rPr>
              <w:t xml:space="preserve"> 2023)</w:t>
            </w:r>
          </w:p>
        </w:tc>
      </w:tr>
      <w:tr w:rsidR="00703659" w:rsidRPr="00773790" w14:paraId="73D0CDE1" w14:textId="77777777" w:rsidTr="00773790">
        <w:tblPrEx>
          <w:tblLook w:val="04A0" w:firstRow="1" w:lastRow="0" w:firstColumn="1" w:lastColumn="0" w:noHBand="0" w:noVBand="1"/>
        </w:tblPrEx>
        <w:trPr>
          <w:cantSplit/>
          <w:trHeight w:val="357"/>
        </w:trPr>
        <w:tc>
          <w:tcPr>
            <w:tcW w:w="2205" w:type="dxa"/>
            <w:gridSpan w:val="3"/>
            <w:tcBorders>
              <w:top w:val="nil"/>
              <w:left w:val="nil"/>
              <w:bottom w:val="single" w:sz="12" w:space="0" w:color="auto"/>
              <w:right w:val="nil"/>
            </w:tcBorders>
            <w:hideMark/>
          </w:tcPr>
          <w:p w14:paraId="54954DF6" w14:textId="77777777" w:rsidR="00703659" w:rsidRPr="00773790" w:rsidRDefault="00703659" w:rsidP="00773790">
            <w:pPr>
              <w:spacing w:before="120" w:line="257" w:lineRule="auto"/>
              <w:rPr>
                <w:b/>
                <w:bCs/>
                <w:lang w:val="en-US"/>
              </w:rPr>
            </w:pPr>
            <w:r w:rsidRPr="00773790">
              <w:rPr>
                <w:b/>
                <w:bCs/>
                <w:lang w:val="en-US"/>
              </w:rPr>
              <w:t>Deadline:</w:t>
            </w:r>
          </w:p>
        </w:tc>
        <w:tc>
          <w:tcPr>
            <w:tcW w:w="7440" w:type="dxa"/>
            <w:gridSpan w:val="3"/>
            <w:tcBorders>
              <w:top w:val="nil"/>
              <w:left w:val="nil"/>
              <w:bottom w:val="single" w:sz="12" w:space="0" w:color="auto"/>
              <w:right w:val="nil"/>
            </w:tcBorders>
            <w:hideMark/>
          </w:tcPr>
          <w:p w14:paraId="7EDCB320" w14:textId="77777777" w:rsidR="00703659" w:rsidRPr="00773790" w:rsidRDefault="00703659" w:rsidP="00773790">
            <w:pPr>
              <w:pStyle w:val="LSDeadline"/>
              <w:spacing w:line="257" w:lineRule="auto"/>
              <w:rPr>
                <w:rFonts w:eastAsiaTheme="minorEastAsia"/>
                <w:b w:val="0"/>
                <w:bCs w:val="0"/>
                <w:lang w:val="en-US" w:eastAsia="zh-CN"/>
              </w:rPr>
            </w:pPr>
            <w:r w:rsidRPr="00773790">
              <w:rPr>
                <w:rFonts w:eastAsiaTheme="minorEastAsia"/>
                <w:b w:val="0"/>
                <w:bCs w:val="0"/>
                <w:lang w:val="en-US" w:eastAsia="zh-CN"/>
              </w:rPr>
              <w:t>N/A</w:t>
            </w:r>
          </w:p>
        </w:tc>
      </w:tr>
      <w:tr w:rsidR="00703659" w:rsidRPr="00773790" w14:paraId="133EED85" w14:textId="77777777" w:rsidTr="00773790">
        <w:tblPrEx>
          <w:tblLook w:val="04A0" w:firstRow="1" w:lastRow="0" w:firstColumn="1" w:lastColumn="0" w:noHBand="0" w:noVBand="1"/>
        </w:tblPrEx>
        <w:trPr>
          <w:cantSplit/>
        </w:trPr>
        <w:tc>
          <w:tcPr>
            <w:tcW w:w="1544" w:type="dxa"/>
            <w:gridSpan w:val="2"/>
            <w:tcBorders>
              <w:top w:val="single" w:sz="8" w:space="0" w:color="auto"/>
              <w:left w:val="nil"/>
              <w:bottom w:val="single" w:sz="8" w:space="0" w:color="auto"/>
              <w:right w:val="nil"/>
            </w:tcBorders>
            <w:hideMark/>
          </w:tcPr>
          <w:p w14:paraId="2C77294D" w14:textId="77777777" w:rsidR="00703659" w:rsidRPr="00773790" w:rsidRDefault="00703659" w:rsidP="007653EB">
            <w:pPr>
              <w:spacing w:line="256" w:lineRule="auto"/>
              <w:rPr>
                <w:rFonts w:eastAsiaTheme="minorEastAsia"/>
                <w:b/>
                <w:bCs/>
                <w:lang w:val="en-US"/>
              </w:rPr>
            </w:pPr>
            <w:r w:rsidRPr="00773790">
              <w:rPr>
                <w:b/>
                <w:bCs/>
                <w:lang w:val="en-US"/>
              </w:rPr>
              <w:t>Contact:</w:t>
            </w:r>
          </w:p>
        </w:tc>
        <w:tc>
          <w:tcPr>
            <w:tcW w:w="3559" w:type="dxa"/>
            <w:gridSpan w:val="2"/>
            <w:tcBorders>
              <w:top w:val="single" w:sz="8" w:space="0" w:color="auto"/>
              <w:left w:val="nil"/>
              <w:bottom w:val="single" w:sz="8" w:space="0" w:color="auto"/>
              <w:right w:val="nil"/>
            </w:tcBorders>
            <w:hideMark/>
          </w:tcPr>
          <w:p w14:paraId="72782C7C" w14:textId="77777777" w:rsidR="00703659" w:rsidRPr="00773790" w:rsidRDefault="00703659" w:rsidP="007653EB">
            <w:pPr>
              <w:spacing w:line="256" w:lineRule="auto"/>
              <w:rPr>
                <w:lang w:val="en-US"/>
              </w:rPr>
            </w:pPr>
            <w:sdt>
              <w:sdtPr>
                <w:rPr>
                  <w:lang w:val="en-US"/>
                </w:rPr>
                <w:alias w:val="ContactNameOrgCountry"/>
                <w:tag w:val="ContactNameOrgCountry"/>
                <w:id w:val="-556017053"/>
                <w:placeholder>
                  <w:docPart w:val="2EDF0539832D4BB4979AD7A3D4E485D5"/>
                </w:placeholder>
                <w:text w:multiLine="1"/>
              </w:sdtPr>
              <w:sdtContent>
                <w:r w:rsidRPr="00773790">
                  <w:rPr>
                    <w:lang w:val="en-US"/>
                  </w:rPr>
                  <w:t>Les Brown</w:t>
                </w:r>
                <w:r w:rsidRPr="00773790">
                  <w:rPr>
                    <w:lang w:val="en-US"/>
                  </w:rPr>
                  <w:br/>
                  <w:t>Huawei</w:t>
                </w:r>
                <w:r w:rsidRPr="00773790">
                  <w:rPr>
                    <w:lang w:val="en-US"/>
                  </w:rPr>
                  <w:br/>
                  <w:t>China</w:t>
                </w:r>
              </w:sdtContent>
            </w:sdt>
          </w:p>
        </w:tc>
        <w:sdt>
          <w:sdtPr>
            <w:rPr>
              <w:lang w:val="en-US"/>
            </w:rPr>
            <w:alias w:val="ContactTelFaxEmail"/>
            <w:tag w:val="ContactTelFaxEmail"/>
            <w:id w:val="1604834710"/>
            <w:placeholder>
              <w:docPart w:val="3A6458CE273541B986C40C8823FACF69"/>
            </w:placeholder>
          </w:sdtPr>
          <w:sdtContent>
            <w:tc>
              <w:tcPr>
                <w:tcW w:w="4542" w:type="dxa"/>
                <w:gridSpan w:val="2"/>
                <w:tcBorders>
                  <w:top w:val="single" w:sz="8" w:space="0" w:color="auto"/>
                  <w:left w:val="nil"/>
                  <w:bottom w:val="single" w:sz="8" w:space="0" w:color="auto"/>
                  <w:right w:val="nil"/>
                </w:tcBorders>
                <w:hideMark/>
              </w:tcPr>
              <w:p w14:paraId="074F9620" w14:textId="77777777" w:rsidR="00703659" w:rsidRPr="00773790" w:rsidRDefault="00703659" w:rsidP="007653EB">
                <w:pPr>
                  <w:tabs>
                    <w:tab w:val="left" w:pos="794"/>
                  </w:tabs>
                  <w:spacing w:line="256" w:lineRule="auto"/>
                  <w:rPr>
                    <w:lang w:val="en-US"/>
                  </w:rPr>
                </w:pPr>
                <w:r w:rsidRPr="00773790">
                  <w:rPr>
                    <w:lang w:val="pt-BR"/>
                  </w:rPr>
                  <w:t>Tel: +1 (905) 826-4248</w:t>
                </w:r>
                <w:r w:rsidRPr="00773790">
                  <w:rPr>
                    <w:lang w:val="pt-BR"/>
                  </w:rPr>
                  <w:br/>
                  <w:t>Cell: +1 (647) 290-1900</w:t>
                </w:r>
                <w:r w:rsidRPr="00773790">
                  <w:rPr>
                    <w:lang w:val="pt-BR"/>
                  </w:rPr>
                  <w:br/>
                  <w:t xml:space="preserve">E-mail: </w:t>
                </w:r>
                <w:r>
                  <w:fldChar w:fldCharType="begin"/>
                </w:r>
                <w:r>
                  <w:instrText>HYPERLINK "mailto:lesbrown@sympatico.ca"</w:instrText>
                </w:r>
                <w:r>
                  <w:fldChar w:fldCharType="separate"/>
                </w:r>
                <w:r w:rsidRPr="00833731">
                  <w:rPr>
                    <w:rStyle w:val="Hyperlink"/>
                    <w:lang w:val="pt-BR"/>
                  </w:rPr>
                  <w:t>lesbrown@sympatico.ca</w:t>
                </w:r>
                <w:r>
                  <w:rPr>
                    <w:rStyle w:val="Hyperlink"/>
                    <w:lang w:val="pt-BR"/>
                  </w:rPr>
                  <w:fldChar w:fldCharType="end"/>
                </w:r>
                <w:r>
                  <w:rPr>
                    <w:lang w:val="pt-BR"/>
                  </w:rPr>
                  <w:t xml:space="preserve"> </w:t>
                </w:r>
              </w:p>
            </w:tc>
          </w:sdtContent>
        </w:sdt>
      </w:tr>
    </w:tbl>
    <w:p w14:paraId="702ABB04" w14:textId="77777777" w:rsidR="00703659" w:rsidRPr="00773790" w:rsidRDefault="00703659" w:rsidP="00773790"/>
    <w:tbl>
      <w:tblPr>
        <w:tblW w:w="9645" w:type="dxa"/>
        <w:tblLayout w:type="fixed"/>
        <w:tblCellMar>
          <w:left w:w="57" w:type="dxa"/>
          <w:right w:w="57" w:type="dxa"/>
        </w:tblCellMar>
        <w:tblLook w:val="04A0" w:firstRow="1" w:lastRow="0" w:firstColumn="1" w:lastColumn="0" w:noHBand="0" w:noVBand="1"/>
      </w:tblPr>
      <w:tblGrid>
        <w:gridCol w:w="1589"/>
        <w:gridCol w:w="8056"/>
      </w:tblGrid>
      <w:tr w:rsidR="00703659" w:rsidRPr="00773790" w14:paraId="6C2A4A0B" w14:textId="77777777" w:rsidTr="007653EB">
        <w:trPr>
          <w:cantSplit/>
        </w:trPr>
        <w:tc>
          <w:tcPr>
            <w:tcW w:w="1588" w:type="dxa"/>
            <w:hideMark/>
          </w:tcPr>
          <w:p w14:paraId="32556F08" w14:textId="77777777" w:rsidR="00703659" w:rsidRPr="00773790" w:rsidRDefault="00703659" w:rsidP="007653EB">
            <w:pPr>
              <w:spacing w:line="256" w:lineRule="auto"/>
              <w:rPr>
                <w:b/>
                <w:bCs/>
                <w:lang w:val="en-US"/>
              </w:rPr>
            </w:pPr>
            <w:r w:rsidRPr="00773790">
              <w:rPr>
                <w:b/>
                <w:bCs/>
                <w:lang w:val="en-US"/>
              </w:rPr>
              <w:t>Abstract:</w:t>
            </w:r>
          </w:p>
        </w:tc>
        <w:sdt>
          <w:sdtPr>
            <w:rPr>
              <w:lang w:val="en-US"/>
            </w:rPr>
            <w:alias w:val="Abstract"/>
            <w:tag w:val="Abstract"/>
            <w:id w:val="1348609122"/>
            <w:placeholder>
              <w:docPart w:val="F88D3262BECA46CEB3E9C214639D3D94"/>
            </w:placeholder>
            <w:dataBinding w:prefixMappings="xmlns:ns0='http://schemas.microsoft.com/office/2006/metadata/properties' xmlns:ns1='http://www.w3.org/2001/XMLSchema-instance' xmlns:ns2='http://schemas.microsoft.com/office/infopath/2007/PartnerControls' xmlns:ns3='3f6fad35-1f81-480e-a4e5-6e5474dcfb96' " w:xpath="/ns0:properties[1]/documentManagement[1]/ns3:Abstract[1]" w:storeItemID="{EF8523CC-DEB2-463D-9A27-DF0B8D2CAEC3}"/>
            <w:text w:multiLine="1"/>
          </w:sdtPr>
          <w:sdtContent>
            <w:tc>
              <w:tcPr>
                <w:tcW w:w="8051" w:type="dxa"/>
                <w:hideMark/>
              </w:tcPr>
              <w:p w14:paraId="12915303" w14:textId="77777777" w:rsidR="00703659" w:rsidRPr="00773790" w:rsidRDefault="00703659" w:rsidP="00590839">
                <w:pPr>
                  <w:pStyle w:val="TSBHeaderSummary"/>
                  <w:spacing w:before="0" w:line="257" w:lineRule="auto"/>
                  <w:rPr>
                    <w:lang w:val="en-US"/>
                  </w:rPr>
                </w:pPr>
                <w:r w:rsidRPr="00773790">
                  <w:rPr>
                    <w:lang w:val="en-US"/>
                  </w:rPr>
                  <w:t xml:space="preserve">Outgoing liaison to IEEE 802.11 &amp; WFA on new Recommendation of </w:t>
                </w:r>
                <w:proofErr w:type="spellStart"/>
                <w:r w:rsidRPr="00773790">
                  <w:rPr>
                    <w:lang w:val="en-US"/>
                  </w:rPr>
                  <w:t>G.wmci</w:t>
                </w:r>
                <w:proofErr w:type="spellEnd"/>
                <w:r w:rsidRPr="00773790">
                  <w:rPr>
                    <w:lang w:val="en-US"/>
                  </w:rPr>
                  <w:t xml:space="preserve"> (WLAN management control interface (WMCI) for in-premises network).</w:t>
                </w:r>
              </w:p>
            </w:tc>
          </w:sdtContent>
        </w:sdt>
      </w:tr>
    </w:tbl>
    <w:p w14:paraId="2D676B6D" w14:textId="77777777" w:rsidR="00703659" w:rsidRPr="00773790" w:rsidRDefault="00703659" w:rsidP="00773790">
      <w:pPr>
        <w:rPr>
          <w:rFonts w:eastAsia="MS Mincho"/>
        </w:rPr>
      </w:pPr>
    </w:p>
    <w:p w14:paraId="73910FEF" w14:textId="77777777" w:rsidR="00703659" w:rsidRPr="00773790" w:rsidRDefault="00703659" w:rsidP="00773790">
      <w:pPr>
        <w:rPr>
          <w:rFonts w:eastAsiaTheme="minorEastAsia"/>
        </w:rPr>
      </w:pPr>
      <w:r w:rsidRPr="00773790">
        <w:t>ITU-T SG15 Q3 has developed a series of Recommendations for fibre in-premises networking, The G.994x series for point-to-multipoint topologies (</w:t>
      </w:r>
      <w:proofErr w:type="spellStart"/>
      <w:r w:rsidRPr="00773790">
        <w:t>G.fin</w:t>
      </w:r>
      <w:proofErr w:type="spellEnd"/>
      <w:r w:rsidRPr="00773790">
        <w:t xml:space="preserve"> project), and G.9930 for point-to-point topology (G.p2pf project). A system architecture Recommendation, ITU-T G.9940, has been approved at the December 2023 SG15 meeting. Recommendations for the </w:t>
      </w:r>
      <w:proofErr w:type="spellStart"/>
      <w:r w:rsidRPr="00773790">
        <w:t>G.fin</w:t>
      </w:r>
      <w:proofErr w:type="spellEnd"/>
      <w:r w:rsidRPr="00773790">
        <w:t xml:space="preserve"> PHY (ITU-T G.9941) and </w:t>
      </w:r>
      <w:proofErr w:type="spellStart"/>
      <w:r w:rsidRPr="00773790">
        <w:t>G.fin</w:t>
      </w:r>
      <w:proofErr w:type="spellEnd"/>
      <w:r w:rsidRPr="00773790">
        <w:t xml:space="preserve"> DLL (ITU-T G.9942) were consented at the December 2023 SG15 meeting. In addition, G.9930 was also consented at this meeting. It is anticipated that these will be approved at the July 2024 SG15 meeting.</w:t>
      </w:r>
    </w:p>
    <w:p w14:paraId="1F1D2DC6" w14:textId="77777777" w:rsidR="00703659" w:rsidRPr="00773790" w:rsidRDefault="00703659" w:rsidP="00773790">
      <w:r w:rsidRPr="00773790">
        <w:t>Recognizing that for the home environment, both WLAN and fibre connections will exist, it is beneficial to provide a means to help coordinate the traffic over WLAN and fibre. Q3/15 has initiated a new project (</w:t>
      </w:r>
      <w:proofErr w:type="spellStart"/>
      <w:r w:rsidRPr="00773790">
        <w:t>G.wmci</w:t>
      </w:r>
      <w:proofErr w:type="spellEnd"/>
      <w:r w:rsidRPr="00773790">
        <w:t>) to develop a data model and associated interface design for this. This work will include the specification of a very low latency fibre channel to convey wireless coordination information.</w:t>
      </w:r>
    </w:p>
    <w:p w14:paraId="3D71D8C6" w14:textId="77777777" w:rsidR="00703659" w:rsidRPr="00773790" w:rsidRDefault="00703659" w:rsidP="00773790">
      <w:r w:rsidRPr="00773790">
        <w:t>Attached is the project justification for this new project for your information.</w:t>
      </w:r>
    </w:p>
    <w:p w14:paraId="53960795" w14:textId="77777777" w:rsidR="00703659" w:rsidRPr="00773790" w:rsidRDefault="00703659" w:rsidP="00773790">
      <w:pPr>
        <w:rPr>
          <w:lang w:eastAsia="zh-CN"/>
        </w:rPr>
      </w:pPr>
      <w:r w:rsidRPr="00773790">
        <w:rPr>
          <w:lang w:eastAsia="zh-CN"/>
        </w:rPr>
        <w:t xml:space="preserve">The </w:t>
      </w:r>
      <w:proofErr w:type="spellStart"/>
      <w:r w:rsidRPr="00773790">
        <w:rPr>
          <w:lang w:eastAsia="zh-CN"/>
        </w:rPr>
        <w:t>G.wmci</w:t>
      </w:r>
      <w:proofErr w:type="spellEnd"/>
      <w:r w:rsidRPr="00773790">
        <w:rPr>
          <w:lang w:eastAsia="zh-CN"/>
        </w:rPr>
        <w:t xml:space="preserve"> specification will leverage the current IEEE802.11 &amp; WFA protocols to make good use of the fibre link. We are also looking forward to collaboration with you.  </w:t>
      </w:r>
    </w:p>
    <w:p w14:paraId="3DADCF4C" w14:textId="77777777" w:rsidR="00703659" w:rsidRPr="00773790" w:rsidRDefault="00703659" w:rsidP="00773790"/>
    <w:p w14:paraId="4FF66D3A" w14:textId="77777777" w:rsidR="00703659" w:rsidRPr="00773790" w:rsidRDefault="00703659" w:rsidP="00773790">
      <w:r w:rsidRPr="00B15FE7">
        <w:t xml:space="preserve">Attachment: A.1 justification for </w:t>
      </w:r>
      <w:proofErr w:type="spellStart"/>
      <w:r w:rsidRPr="00B15FE7">
        <w:t>G.wmci</w:t>
      </w:r>
      <w:proofErr w:type="spellEnd"/>
      <w:r w:rsidRPr="00B15FE7">
        <w:t xml:space="preserve"> from TD213/</w:t>
      </w:r>
      <w:r>
        <w:t>PLEN</w:t>
      </w:r>
    </w:p>
    <w:p w14:paraId="3BC92303" w14:textId="77777777" w:rsidR="00703659" w:rsidRPr="00773790" w:rsidRDefault="00703659" w:rsidP="00773790"/>
    <w:p w14:paraId="2E50F4DF" w14:textId="77777777" w:rsidR="00703659" w:rsidRPr="00773790" w:rsidRDefault="00703659" w:rsidP="00773790">
      <w:pPr>
        <w:jc w:val="center"/>
      </w:pPr>
      <w:r w:rsidRPr="00773790">
        <w:t>_____________________</w:t>
      </w:r>
    </w:p>
    <w:p w14:paraId="448132E2" w14:textId="77777777" w:rsidR="00895133" w:rsidRDefault="00895133"/>
    <w:p w14:paraId="3E9EE5B9" w14:textId="77777777" w:rsidR="00CA09B2" w:rsidRDefault="00CA09B2"/>
    <w:p w14:paraId="70DFD2A8" w14:textId="77777777" w:rsidR="00CA09B2" w:rsidRDefault="00CA09B2"/>
    <w:p w14:paraId="677CB3EC" w14:textId="77777777" w:rsidR="00D3528C" w:rsidRDefault="00D3528C">
      <w:r>
        <w:br w:type="page"/>
      </w:r>
    </w:p>
    <w:p w14:paraId="2A97CA18" w14:textId="77777777" w:rsidR="00D3528C" w:rsidRPr="003B3071" w:rsidRDefault="00D3528C" w:rsidP="005726A4">
      <w:pPr>
        <w:pStyle w:val="AnnexNoTitle"/>
        <w:spacing w:before="360"/>
      </w:pPr>
      <w:r w:rsidRPr="003B3071">
        <w:lastRenderedPageBreak/>
        <w:t xml:space="preserve">A.1 justification for </w:t>
      </w:r>
      <w:bookmarkStart w:id="16" w:name="_Hlk85553677"/>
      <w:r w:rsidRPr="003B3071">
        <w:t xml:space="preserve">proposed draft </w:t>
      </w:r>
      <w:bookmarkEnd w:id="16"/>
      <w:r w:rsidRPr="003B3071">
        <w:t>new</w:t>
      </w:r>
      <w:r>
        <w:t xml:space="preserve"> ITU-T</w:t>
      </w:r>
      <w:r w:rsidRPr="003B3071">
        <w:t xml:space="preserve"> </w:t>
      </w:r>
      <w:r w:rsidRPr="00250DFF">
        <w:rPr>
          <w:rFonts w:hint="eastAsia"/>
        </w:rPr>
        <w:t>Recommendation</w:t>
      </w:r>
      <w:r>
        <w:t xml:space="preserve"> </w:t>
      </w:r>
      <w:r w:rsidRPr="00250DFF">
        <w:rPr>
          <w:rFonts w:hint="eastAsia"/>
        </w:rPr>
        <w:t>G.</w:t>
      </w:r>
      <w:r>
        <w:t xml:space="preserve">wmci: “Wireless management control interface” </w:t>
      </w:r>
    </w:p>
    <w:p w14:paraId="1C30D3BC" w14:textId="77777777" w:rsidR="00D3528C" w:rsidRPr="003B3071" w:rsidRDefault="00D3528C" w:rsidP="005726A4"/>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04"/>
        <w:gridCol w:w="138"/>
        <w:gridCol w:w="303"/>
        <w:gridCol w:w="603"/>
        <w:gridCol w:w="57"/>
        <w:gridCol w:w="2757"/>
        <w:gridCol w:w="1129"/>
        <w:gridCol w:w="538"/>
        <w:gridCol w:w="1699"/>
        <w:gridCol w:w="1311"/>
        <w:gridCol w:w="142"/>
      </w:tblGrid>
      <w:tr w:rsidR="00D3528C" w:rsidRPr="003B3071" w14:paraId="7E76E16B" w14:textId="77777777" w:rsidTr="00D3528C">
        <w:tc>
          <w:tcPr>
            <w:tcW w:w="1242" w:type="dxa"/>
            <w:gridSpan w:val="2"/>
            <w:tcBorders>
              <w:top w:val="single" w:sz="4" w:space="0" w:color="000000"/>
              <w:left w:val="single" w:sz="4" w:space="0" w:color="000000"/>
              <w:bottom w:val="single" w:sz="4" w:space="0" w:color="auto"/>
              <w:right w:val="single" w:sz="4" w:space="0" w:color="000000"/>
            </w:tcBorders>
            <w:hideMark/>
          </w:tcPr>
          <w:p w14:paraId="1837A50C" w14:textId="77777777" w:rsidR="00D3528C" w:rsidRPr="003B3071" w:rsidRDefault="00D3528C" w:rsidP="007653EB">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b/>
              </w:rPr>
            </w:pPr>
            <w:r w:rsidRPr="003B3071">
              <w:rPr>
                <w:b/>
              </w:rPr>
              <w:t>Question:</w:t>
            </w:r>
          </w:p>
        </w:tc>
        <w:tc>
          <w:tcPr>
            <w:tcW w:w="906" w:type="dxa"/>
            <w:gridSpan w:val="2"/>
            <w:tcBorders>
              <w:top w:val="single" w:sz="4" w:space="0" w:color="000000"/>
              <w:left w:val="single" w:sz="4" w:space="0" w:color="000000"/>
              <w:bottom w:val="single" w:sz="4" w:space="0" w:color="auto"/>
              <w:right w:val="single" w:sz="4" w:space="0" w:color="000000"/>
            </w:tcBorders>
          </w:tcPr>
          <w:p w14:paraId="29C3775B" w14:textId="77777777" w:rsidR="00D3528C" w:rsidRPr="003B3071" w:rsidRDefault="00D3528C" w:rsidP="007653EB">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pPr>
            <w:r w:rsidRPr="0004175B">
              <w:t>Q</w:t>
            </w:r>
            <w:r w:rsidRPr="00250DFF">
              <w:t>3/15</w:t>
            </w:r>
          </w:p>
        </w:tc>
        <w:tc>
          <w:tcPr>
            <w:tcW w:w="3943" w:type="dxa"/>
            <w:gridSpan w:val="3"/>
            <w:tcBorders>
              <w:top w:val="single" w:sz="4" w:space="0" w:color="000000"/>
              <w:left w:val="single" w:sz="4" w:space="0" w:color="000000"/>
              <w:bottom w:val="single" w:sz="4" w:space="0" w:color="auto"/>
              <w:right w:val="single" w:sz="4" w:space="0" w:color="000000"/>
            </w:tcBorders>
            <w:hideMark/>
          </w:tcPr>
          <w:p w14:paraId="4AC6A82A" w14:textId="77777777" w:rsidR="00D3528C" w:rsidRPr="003B3071" w:rsidRDefault="00D3528C" w:rsidP="007653EB">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b/>
              </w:rPr>
            </w:pPr>
            <w:r w:rsidRPr="003B3071">
              <w:rPr>
                <w:b/>
              </w:rPr>
              <w:t>Proposed new ITU-T Recommendation</w:t>
            </w:r>
          </w:p>
        </w:tc>
        <w:tc>
          <w:tcPr>
            <w:tcW w:w="3685" w:type="dxa"/>
            <w:gridSpan w:val="4"/>
            <w:tcBorders>
              <w:top w:val="single" w:sz="4" w:space="0" w:color="000000"/>
              <w:left w:val="single" w:sz="4" w:space="0" w:color="000000"/>
              <w:bottom w:val="single" w:sz="4" w:space="0" w:color="auto"/>
              <w:right w:val="single" w:sz="4" w:space="0" w:color="auto"/>
            </w:tcBorders>
            <w:hideMark/>
          </w:tcPr>
          <w:p w14:paraId="422E1F63" w14:textId="77777777" w:rsidR="00D3528C" w:rsidRPr="00250DFF" w:rsidRDefault="00D3528C" w:rsidP="007653EB">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highlight w:val="yellow"/>
              </w:rPr>
            </w:pPr>
            <w:r w:rsidRPr="00250DFF">
              <w:t>Geneva, 20 Nov -1 Dec 2023</w:t>
            </w:r>
          </w:p>
        </w:tc>
      </w:tr>
      <w:tr w:rsidR="00D3528C" w:rsidRPr="003B3071" w14:paraId="06D7FA54" w14:textId="77777777" w:rsidTr="00D3528C">
        <w:tc>
          <w:tcPr>
            <w:tcW w:w="1242" w:type="dxa"/>
            <w:gridSpan w:val="2"/>
            <w:tcBorders>
              <w:top w:val="single" w:sz="4" w:space="0" w:color="000000"/>
              <w:left w:val="single" w:sz="4" w:space="0" w:color="000000"/>
              <w:bottom w:val="single" w:sz="4" w:space="0" w:color="000000"/>
              <w:right w:val="single" w:sz="4" w:space="0" w:color="000000"/>
            </w:tcBorders>
            <w:hideMark/>
          </w:tcPr>
          <w:p w14:paraId="31B2B883" w14:textId="77777777" w:rsidR="00D3528C" w:rsidRPr="003B3071" w:rsidRDefault="00D3528C" w:rsidP="007653EB">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b/>
              </w:rPr>
            </w:pPr>
            <w:r w:rsidRPr="003B3071">
              <w:rPr>
                <w:b/>
              </w:rPr>
              <w:t>Reference and title:</w:t>
            </w:r>
          </w:p>
        </w:tc>
        <w:tc>
          <w:tcPr>
            <w:tcW w:w="8534" w:type="dxa"/>
            <w:gridSpan w:val="9"/>
            <w:tcBorders>
              <w:top w:val="single" w:sz="4" w:space="0" w:color="000000"/>
              <w:left w:val="single" w:sz="4" w:space="0" w:color="000000"/>
              <w:bottom w:val="single" w:sz="4" w:space="0" w:color="000000"/>
              <w:right w:val="single" w:sz="4" w:space="0" w:color="auto"/>
            </w:tcBorders>
            <w:hideMark/>
          </w:tcPr>
          <w:p w14:paraId="305D5022" w14:textId="77777777" w:rsidR="00D3528C" w:rsidRPr="003B3071" w:rsidRDefault="00D3528C" w:rsidP="007653EB">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pPr>
            <w:r w:rsidRPr="00250DFF">
              <w:t>ITU-T G.</w:t>
            </w:r>
            <w:r>
              <w:t>wmci</w:t>
            </w:r>
            <w:r w:rsidRPr="00250DFF">
              <w:t xml:space="preserve"> "</w:t>
            </w:r>
            <w:r>
              <w:t xml:space="preserve"> WLAN management control interface (WMCI) for in-premises network </w:t>
            </w:r>
            <w:r w:rsidRPr="00250DFF">
              <w:t>"</w:t>
            </w:r>
          </w:p>
        </w:tc>
      </w:tr>
      <w:tr w:rsidR="00D3528C" w:rsidRPr="003B3071" w14:paraId="114E8758" w14:textId="77777777" w:rsidTr="00D3528C">
        <w:tc>
          <w:tcPr>
            <w:tcW w:w="1242" w:type="dxa"/>
            <w:gridSpan w:val="2"/>
            <w:tcBorders>
              <w:top w:val="single" w:sz="4" w:space="0" w:color="000000"/>
              <w:left w:val="single" w:sz="4" w:space="0" w:color="000000"/>
              <w:bottom w:val="single" w:sz="4" w:space="0" w:color="auto"/>
              <w:right w:val="single" w:sz="4" w:space="0" w:color="000000"/>
            </w:tcBorders>
            <w:hideMark/>
          </w:tcPr>
          <w:p w14:paraId="26AB110E" w14:textId="77777777" w:rsidR="00D3528C" w:rsidRPr="003B3071" w:rsidRDefault="00D3528C" w:rsidP="007653EB">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b/>
              </w:rPr>
            </w:pPr>
            <w:r w:rsidRPr="003B3071">
              <w:rPr>
                <w:b/>
              </w:rPr>
              <w:t>Base text:</w:t>
            </w:r>
          </w:p>
        </w:tc>
        <w:tc>
          <w:tcPr>
            <w:tcW w:w="5387" w:type="dxa"/>
            <w:gridSpan w:val="6"/>
            <w:tcBorders>
              <w:top w:val="single" w:sz="4" w:space="0" w:color="000000"/>
              <w:left w:val="single" w:sz="4" w:space="0" w:color="000000"/>
              <w:bottom w:val="single" w:sz="4" w:space="0" w:color="auto"/>
              <w:right w:val="single" w:sz="4" w:space="0" w:color="000000"/>
            </w:tcBorders>
            <w:hideMark/>
          </w:tcPr>
          <w:p w14:paraId="0BBA03D5" w14:textId="77777777" w:rsidR="00D3528C" w:rsidRPr="003B3071" w:rsidRDefault="00D3528C" w:rsidP="007653EB">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pPr>
            <w:r w:rsidRPr="00250DFF">
              <w:rPr>
                <w:rFonts w:eastAsia="SimSun"/>
              </w:rPr>
              <w:t>T22-SG15RGM-Q3-230919-C-0018</w:t>
            </w:r>
          </w:p>
        </w:tc>
        <w:tc>
          <w:tcPr>
            <w:tcW w:w="1699" w:type="dxa"/>
            <w:tcBorders>
              <w:top w:val="single" w:sz="4" w:space="0" w:color="000000"/>
              <w:left w:val="single" w:sz="4" w:space="0" w:color="000000"/>
              <w:bottom w:val="single" w:sz="4" w:space="0" w:color="auto"/>
              <w:right w:val="single" w:sz="4" w:space="0" w:color="000000"/>
            </w:tcBorders>
            <w:hideMark/>
          </w:tcPr>
          <w:p w14:paraId="7A31A943" w14:textId="77777777" w:rsidR="00D3528C" w:rsidRPr="003B3071" w:rsidRDefault="00D3528C" w:rsidP="007653EB">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b/>
              </w:rPr>
            </w:pPr>
            <w:r w:rsidRPr="003B3071">
              <w:rPr>
                <w:b/>
              </w:rPr>
              <w:t>Timing:</w:t>
            </w:r>
          </w:p>
        </w:tc>
        <w:tc>
          <w:tcPr>
            <w:tcW w:w="1448" w:type="dxa"/>
            <w:gridSpan w:val="2"/>
            <w:tcBorders>
              <w:top w:val="single" w:sz="4" w:space="0" w:color="000000"/>
              <w:left w:val="single" w:sz="4" w:space="0" w:color="000000"/>
              <w:bottom w:val="single" w:sz="4" w:space="0" w:color="auto"/>
              <w:right w:val="single" w:sz="4" w:space="0" w:color="auto"/>
            </w:tcBorders>
            <w:hideMark/>
          </w:tcPr>
          <w:p w14:paraId="5E3779F5" w14:textId="77777777" w:rsidR="00D3528C" w:rsidRPr="003B3071" w:rsidRDefault="00D3528C" w:rsidP="007653EB">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highlight w:val="yellow"/>
              </w:rPr>
            </w:pPr>
            <w:r w:rsidRPr="00250DFF">
              <w:rPr>
                <w:rFonts w:eastAsia="SimSun"/>
              </w:rPr>
              <w:t>2025-</w:t>
            </w:r>
            <w:r>
              <w:rPr>
                <w:rFonts w:eastAsia="SimSun"/>
              </w:rPr>
              <w:t>0</w:t>
            </w:r>
            <w:r w:rsidRPr="00250DFF">
              <w:rPr>
                <w:rFonts w:eastAsia="SimSun"/>
              </w:rPr>
              <w:t>6</w:t>
            </w:r>
          </w:p>
        </w:tc>
      </w:tr>
      <w:tr w:rsidR="00D3528C" w:rsidRPr="003B3071" w14:paraId="70149D6D" w14:textId="77777777" w:rsidTr="00D3528C">
        <w:tc>
          <w:tcPr>
            <w:tcW w:w="1242" w:type="dxa"/>
            <w:gridSpan w:val="2"/>
            <w:tcBorders>
              <w:top w:val="single" w:sz="4" w:space="0" w:color="000000"/>
              <w:left w:val="single" w:sz="4" w:space="0" w:color="000000"/>
              <w:bottom w:val="single" w:sz="4" w:space="0" w:color="000000"/>
              <w:right w:val="single" w:sz="4" w:space="0" w:color="000000"/>
            </w:tcBorders>
            <w:hideMark/>
          </w:tcPr>
          <w:p w14:paraId="0CAAFE8F" w14:textId="77777777" w:rsidR="00D3528C" w:rsidRPr="003B3071" w:rsidRDefault="00D3528C" w:rsidP="007653EB">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b/>
              </w:rPr>
            </w:pPr>
            <w:r w:rsidRPr="003B3071">
              <w:rPr>
                <w:b/>
              </w:rPr>
              <w:t>Editor(s):</w:t>
            </w:r>
          </w:p>
        </w:tc>
        <w:tc>
          <w:tcPr>
            <w:tcW w:w="5387" w:type="dxa"/>
            <w:gridSpan w:val="6"/>
            <w:tcBorders>
              <w:top w:val="single" w:sz="4" w:space="0" w:color="000000"/>
              <w:left w:val="single" w:sz="4" w:space="0" w:color="000000"/>
              <w:bottom w:val="single" w:sz="4" w:space="0" w:color="000000"/>
              <w:right w:val="single" w:sz="4" w:space="0" w:color="auto"/>
            </w:tcBorders>
            <w:hideMark/>
          </w:tcPr>
          <w:p w14:paraId="16F46149" w14:textId="77777777" w:rsidR="00D3528C" w:rsidRPr="00250DFF" w:rsidRDefault="00D3528C" w:rsidP="007653EB">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pPr>
            <w:r w:rsidRPr="00250DFF">
              <w:t xml:space="preserve">Qiang </w:t>
            </w:r>
            <w:r w:rsidRPr="00250DFF">
              <w:rPr>
                <w:rFonts w:hint="eastAsia"/>
              </w:rPr>
              <w:t>Cheng,</w:t>
            </w:r>
            <w:r w:rsidRPr="00250DFF">
              <w:t xml:space="preserve"> CAICT, chengqiang@caict.ac.cn</w:t>
            </w:r>
          </w:p>
          <w:p w14:paraId="3844DCE0" w14:textId="77777777" w:rsidR="00D3528C" w:rsidRPr="00250DFF" w:rsidRDefault="00D3528C" w:rsidP="007653EB">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highlight w:val="yellow"/>
                <w:lang w:eastAsia="zh-CN"/>
              </w:rPr>
            </w:pPr>
            <w:r w:rsidRPr="00250DFF">
              <w:rPr>
                <w:rFonts w:hint="eastAsia"/>
                <w:lang w:eastAsia="zh-CN"/>
              </w:rPr>
              <w:t>H</w:t>
            </w:r>
            <w:r w:rsidRPr="00250DFF">
              <w:rPr>
                <w:lang w:eastAsia="zh-CN"/>
              </w:rPr>
              <w:t>ai Ding, China Unicom, dinghai2@chinaunicom.cn</w:t>
            </w:r>
          </w:p>
        </w:tc>
        <w:tc>
          <w:tcPr>
            <w:tcW w:w="1699" w:type="dxa"/>
            <w:tcBorders>
              <w:top w:val="single" w:sz="4" w:space="0" w:color="000000"/>
              <w:left w:val="single" w:sz="4" w:space="0" w:color="000000"/>
              <w:bottom w:val="single" w:sz="4" w:space="0" w:color="000000"/>
              <w:right w:val="single" w:sz="4" w:space="0" w:color="auto"/>
            </w:tcBorders>
            <w:hideMark/>
          </w:tcPr>
          <w:p w14:paraId="44DA4F6C" w14:textId="77777777" w:rsidR="00D3528C" w:rsidRPr="003B3071" w:rsidRDefault="00D3528C" w:rsidP="007653EB">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b/>
              </w:rPr>
            </w:pPr>
            <w:r w:rsidRPr="003B3071">
              <w:rPr>
                <w:b/>
              </w:rPr>
              <w:t>Approval process:</w:t>
            </w:r>
          </w:p>
        </w:tc>
        <w:tc>
          <w:tcPr>
            <w:tcW w:w="1448" w:type="dxa"/>
            <w:gridSpan w:val="2"/>
            <w:tcBorders>
              <w:top w:val="single" w:sz="4" w:space="0" w:color="000000"/>
              <w:left w:val="single" w:sz="4" w:space="0" w:color="000000"/>
              <w:bottom w:val="single" w:sz="4" w:space="0" w:color="000000"/>
              <w:right w:val="single" w:sz="4" w:space="0" w:color="auto"/>
            </w:tcBorders>
            <w:hideMark/>
          </w:tcPr>
          <w:p w14:paraId="0625B81B" w14:textId="77777777" w:rsidR="00D3528C" w:rsidRPr="003B3071" w:rsidRDefault="00D3528C" w:rsidP="007653EB">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pPr>
            <w:r w:rsidRPr="003B3071">
              <w:t>AAP</w:t>
            </w:r>
          </w:p>
        </w:tc>
      </w:tr>
      <w:tr w:rsidR="00D3528C" w:rsidRPr="003B3071" w14:paraId="28B5253A" w14:textId="77777777" w:rsidTr="00D3528C">
        <w:tc>
          <w:tcPr>
            <w:tcW w:w="9776" w:type="dxa"/>
            <w:gridSpan w:val="11"/>
            <w:tcBorders>
              <w:top w:val="single" w:sz="4" w:space="0" w:color="000000"/>
              <w:left w:val="single" w:sz="4" w:space="0" w:color="000000"/>
              <w:bottom w:val="nil"/>
              <w:right w:val="single" w:sz="4" w:space="0" w:color="auto"/>
            </w:tcBorders>
            <w:hideMark/>
          </w:tcPr>
          <w:p w14:paraId="61E85296" w14:textId="77777777" w:rsidR="00D3528C" w:rsidRPr="003B3071" w:rsidRDefault="00D3528C" w:rsidP="007653EB">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pPr>
            <w:r w:rsidRPr="003B3071">
              <w:rPr>
                <w:b/>
              </w:rPr>
              <w:t>Scope</w:t>
            </w:r>
            <w:r w:rsidRPr="003B3071">
              <w:t xml:space="preserve"> (defines the intent or object of the Recommendation and the aspects covered, thereby indicating the limits of its applicability):</w:t>
            </w:r>
          </w:p>
        </w:tc>
      </w:tr>
      <w:tr w:rsidR="00D3528C" w:rsidRPr="003B3071" w14:paraId="6F272C8D" w14:textId="77777777" w:rsidTr="00D3528C">
        <w:tc>
          <w:tcPr>
            <w:tcW w:w="9776" w:type="dxa"/>
            <w:gridSpan w:val="11"/>
            <w:tcBorders>
              <w:top w:val="nil"/>
              <w:left w:val="single" w:sz="4" w:space="0" w:color="000000"/>
              <w:bottom w:val="single" w:sz="4" w:space="0" w:color="auto"/>
              <w:right w:val="single" w:sz="4" w:space="0" w:color="auto"/>
            </w:tcBorders>
          </w:tcPr>
          <w:p w14:paraId="4861E8A7" w14:textId="77777777" w:rsidR="00D3528C" w:rsidRPr="003B3071" w:rsidRDefault="00D3528C" w:rsidP="007653EB">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pPr>
            <w:r w:rsidRPr="00250DFF">
              <w:t xml:space="preserve">This </w:t>
            </w:r>
            <w:r>
              <w:t xml:space="preserve">recommendation specifies the management and controlling interface for dynamic wireless coordination (i.e. WLAN coordination) between controller(s) (e.g. in an MFU) and one or more local coordinators (e.g. in an SFU). The specification will define the data model and any related interface design over a  G.fin network. </w:t>
            </w:r>
          </w:p>
        </w:tc>
      </w:tr>
      <w:tr w:rsidR="00D3528C" w:rsidRPr="003B3071" w14:paraId="0A53AB0B" w14:textId="77777777" w:rsidTr="00D3528C">
        <w:tc>
          <w:tcPr>
            <w:tcW w:w="9776" w:type="dxa"/>
            <w:gridSpan w:val="11"/>
            <w:tcBorders>
              <w:top w:val="single" w:sz="4" w:space="0" w:color="000000"/>
              <w:left w:val="single" w:sz="4" w:space="0" w:color="000000"/>
              <w:bottom w:val="nil"/>
              <w:right w:val="single" w:sz="4" w:space="0" w:color="auto"/>
            </w:tcBorders>
            <w:hideMark/>
          </w:tcPr>
          <w:p w14:paraId="4CE50DEA" w14:textId="77777777" w:rsidR="00D3528C" w:rsidRPr="003B3071" w:rsidRDefault="00D3528C" w:rsidP="007653EB">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pPr>
            <w:r w:rsidRPr="003B3071">
              <w:rPr>
                <w:b/>
              </w:rPr>
              <w:t>Summary</w:t>
            </w:r>
            <w:r w:rsidRPr="003B3071">
              <w:t xml:space="preserve"> (provides a brief overview of the purpose and contents of the Recommendation, thus permitting readers to judge its usefulness for their work):</w:t>
            </w:r>
          </w:p>
        </w:tc>
      </w:tr>
      <w:tr w:rsidR="00D3528C" w:rsidRPr="003B3071" w14:paraId="56A3676A" w14:textId="77777777" w:rsidTr="00D3528C">
        <w:tc>
          <w:tcPr>
            <w:tcW w:w="9776" w:type="dxa"/>
            <w:gridSpan w:val="11"/>
            <w:tcBorders>
              <w:top w:val="nil"/>
              <w:left w:val="single" w:sz="4" w:space="0" w:color="000000"/>
              <w:bottom w:val="single" w:sz="4" w:space="0" w:color="auto"/>
              <w:right w:val="single" w:sz="4" w:space="0" w:color="auto"/>
            </w:tcBorders>
          </w:tcPr>
          <w:p w14:paraId="46D58117" w14:textId="77777777" w:rsidR="00D3528C" w:rsidRDefault="00D3528C" w:rsidP="007653EB">
            <w:pPr>
              <w:pStyle w:val="Tabletext"/>
            </w:pPr>
            <w:r>
              <w:t xml:space="preserve">This Recommendation specifies the wireless management and control interface between controller(s) and local coordinators for in-premises network in order to provide centralized coordination of access points. For example, in fibre-based in-premises network, the controller is located at the MFU while the local coordinators are located in the SFUs. The wireless management and control interfaces is utilized to convey wireless coordination information to multiple APs between the controller(s) in the MFU and the local coordinators in the SFUs.  </w:t>
            </w:r>
          </w:p>
          <w:p w14:paraId="07C61CC3" w14:textId="77777777" w:rsidR="00D3528C" w:rsidRDefault="00D3528C" w:rsidP="007653EB">
            <w:pPr>
              <w:pStyle w:val="Tabletext"/>
            </w:pPr>
            <w:r>
              <w:t xml:space="preserve">The WMCI specification will define the coordination data model and corresponding protocol design for  G.fin networks. </w:t>
            </w:r>
            <w:r w:rsidRPr="00736D8F">
              <w:t xml:space="preserve">The content of the Recommendation includes: </w:t>
            </w:r>
            <w:r>
              <w:t xml:space="preserve"> </w:t>
            </w:r>
          </w:p>
          <w:p w14:paraId="564A0A4E" w14:textId="77777777" w:rsidR="00D3528C" w:rsidRDefault="00D3528C" w:rsidP="005726A4">
            <w:pPr>
              <w:pStyle w:val="Tabletext"/>
              <w:numPr>
                <w:ilvl w:val="0"/>
                <w:numId w:val="1"/>
              </w:numPr>
            </w:pPr>
            <w:r>
              <w:t xml:space="preserve">Coordination scenarios and coordination requirements </w:t>
            </w:r>
          </w:p>
          <w:p w14:paraId="717A2547" w14:textId="77777777" w:rsidR="00D3528C" w:rsidRDefault="00D3528C" w:rsidP="005726A4">
            <w:pPr>
              <w:pStyle w:val="Tabletext"/>
              <w:numPr>
                <w:ilvl w:val="0"/>
                <w:numId w:val="1"/>
              </w:numPr>
            </w:pPr>
            <w:r>
              <w:t xml:space="preserve">Coordination data model that can be encapsulated as management and control messages, including channel status, data buffering status, transmission opportunities, etc. </w:t>
            </w:r>
          </w:p>
          <w:p w14:paraId="75F517EA" w14:textId="77777777" w:rsidR="00D3528C" w:rsidRPr="003B3071" w:rsidRDefault="00D3528C" w:rsidP="005726A4">
            <w:pPr>
              <w:pStyle w:val="Tabletext"/>
              <w:numPr>
                <w:ilvl w:val="0"/>
                <w:numId w:val="1"/>
              </w:numPr>
            </w:pPr>
            <w:r>
              <w:t>Protocol interface design, including frame design, exchanging procedure.</w:t>
            </w:r>
          </w:p>
        </w:tc>
      </w:tr>
      <w:tr w:rsidR="00D3528C" w:rsidRPr="003B3071" w14:paraId="3BBAC824" w14:textId="77777777" w:rsidTr="00D3528C">
        <w:tc>
          <w:tcPr>
            <w:tcW w:w="9776" w:type="dxa"/>
            <w:gridSpan w:val="11"/>
            <w:tcBorders>
              <w:top w:val="single" w:sz="4" w:space="0" w:color="auto"/>
              <w:left w:val="single" w:sz="4" w:space="0" w:color="auto"/>
              <w:bottom w:val="nil"/>
              <w:right w:val="single" w:sz="4" w:space="0" w:color="auto"/>
            </w:tcBorders>
            <w:hideMark/>
          </w:tcPr>
          <w:p w14:paraId="55C32DA4" w14:textId="77777777" w:rsidR="00D3528C" w:rsidRPr="003B3071" w:rsidRDefault="00D3528C" w:rsidP="007653EB">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b/>
              </w:rPr>
            </w:pPr>
            <w:r w:rsidRPr="003B3071">
              <w:rPr>
                <w:b/>
              </w:rPr>
              <w:t xml:space="preserve">Relations to ITU-T Recommendations or to other standards </w:t>
            </w:r>
            <w:r w:rsidRPr="00836B50">
              <w:rPr>
                <w:bCs/>
              </w:rPr>
              <w:t>(approved or under development)</w:t>
            </w:r>
            <w:r w:rsidRPr="003B3071">
              <w:rPr>
                <w:b/>
              </w:rPr>
              <w:t>:</w:t>
            </w:r>
          </w:p>
        </w:tc>
      </w:tr>
      <w:tr w:rsidR="00D3528C" w:rsidRPr="005726A4" w14:paraId="45E2E85B" w14:textId="77777777" w:rsidTr="00D3528C">
        <w:tc>
          <w:tcPr>
            <w:tcW w:w="9776" w:type="dxa"/>
            <w:gridSpan w:val="11"/>
            <w:tcBorders>
              <w:top w:val="nil"/>
              <w:left w:val="single" w:sz="4" w:space="0" w:color="auto"/>
              <w:bottom w:val="single" w:sz="4" w:space="0" w:color="auto"/>
              <w:right w:val="single" w:sz="4" w:space="0" w:color="auto"/>
            </w:tcBorders>
          </w:tcPr>
          <w:p w14:paraId="079CE592" w14:textId="77777777" w:rsidR="00D3528C" w:rsidRPr="0077470B" w:rsidRDefault="00D3528C" w:rsidP="007653EB">
            <w:pPr>
              <w:pStyle w:val="Tabletext"/>
              <w:rPr>
                <w:lang w:val="fr-FR"/>
              </w:rPr>
            </w:pPr>
            <w:r w:rsidRPr="0077470B">
              <w:rPr>
                <w:lang w:val="fr-FR"/>
              </w:rPr>
              <w:t xml:space="preserve">ITU-T G.9940, G.9941, G.9942, G.9943 </w:t>
            </w:r>
          </w:p>
          <w:p w14:paraId="291FD95F" w14:textId="77777777" w:rsidR="00D3528C" w:rsidRPr="0077470B" w:rsidRDefault="00D3528C" w:rsidP="007653EB">
            <w:pPr>
              <w:pStyle w:val="Tabletext"/>
              <w:rPr>
                <w:lang w:val="fr-FR"/>
              </w:rPr>
            </w:pPr>
            <w:r w:rsidRPr="0077470B">
              <w:rPr>
                <w:lang w:val="fr-FR"/>
              </w:rPr>
              <w:t>ETSI GR F5G 001/002/008/020/021</w:t>
            </w:r>
          </w:p>
        </w:tc>
      </w:tr>
      <w:tr w:rsidR="00D3528C" w:rsidRPr="003B3071" w14:paraId="5BE63CE9" w14:textId="77777777" w:rsidTr="00D3528C">
        <w:tc>
          <w:tcPr>
            <w:tcW w:w="9776" w:type="dxa"/>
            <w:gridSpan w:val="11"/>
            <w:tcBorders>
              <w:top w:val="single" w:sz="4" w:space="0" w:color="000000"/>
              <w:left w:val="single" w:sz="4" w:space="0" w:color="auto"/>
              <w:bottom w:val="nil"/>
              <w:right w:val="single" w:sz="4" w:space="0" w:color="auto"/>
            </w:tcBorders>
            <w:hideMark/>
          </w:tcPr>
          <w:p w14:paraId="2CF8B28B" w14:textId="77777777" w:rsidR="00D3528C" w:rsidRPr="003B3071" w:rsidRDefault="00D3528C" w:rsidP="007653EB">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b/>
              </w:rPr>
            </w:pPr>
            <w:r w:rsidRPr="003B3071">
              <w:rPr>
                <w:b/>
              </w:rPr>
              <w:t>Liaisons with other study groups or with other standards bodies:</w:t>
            </w:r>
          </w:p>
        </w:tc>
      </w:tr>
      <w:tr w:rsidR="00D3528C" w:rsidRPr="003B3071" w14:paraId="20475D16" w14:textId="77777777" w:rsidTr="00D3528C">
        <w:tc>
          <w:tcPr>
            <w:tcW w:w="9776" w:type="dxa"/>
            <w:gridSpan w:val="11"/>
            <w:tcBorders>
              <w:top w:val="nil"/>
              <w:left w:val="single" w:sz="4" w:space="0" w:color="auto"/>
              <w:bottom w:val="nil"/>
              <w:right w:val="single" w:sz="4" w:space="0" w:color="auto"/>
            </w:tcBorders>
          </w:tcPr>
          <w:p w14:paraId="2ABB9C40" w14:textId="77777777" w:rsidR="00D3528C" w:rsidRDefault="00D3528C" w:rsidP="007653EB">
            <w:pPr>
              <w:pStyle w:val="Tabletext"/>
            </w:pPr>
            <w:r>
              <w:t>Broadband Forum</w:t>
            </w:r>
          </w:p>
          <w:p w14:paraId="7A660269" w14:textId="77777777" w:rsidR="00D3528C" w:rsidRDefault="00D3528C" w:rsidP="007653EB">
            <w:pPr>
              <w:pStyle w:val="Tabletext"/>
            </w:pPr>
            <w:r>
              <w:t>ETSI ISG F5G</w:t>
            </w:r>
          </w:p>
          <w:p w14:paraId="36777B11" w14:textId="77777777" w:rsidR="00D3528C" w:rsidRDefault="00D3528C" w:rsidP="007653EB">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pPr>
            <w:r>
              <w:t>CCSA TC6 WG2</w:t>
            </w:r>
          </w:p>
          <w:p w14:paraId="20B91E02" w14:textId="77777777" w:rsidR="00D3528C" w:rsidRDefault="00D3528C" w:rsidP="007653EB">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lang w:eastAsia="zh-CN"/>
              </w:rPr>
            </w:pPr>
            <w:r>
              <w:rPr>
                <w:rFonts w:hint="eastAsia"/>
                <w:lang w:eastAsia="zh-CN"/>
              </w:rPr>
              <w:t>I</w:t>
            </w:r>
            <w:r>
              <w:rPr>
                <w:lang w:eastAsia="zh-CN"/>
              </w:rPr>
              <w:t>EEE 802.11</w:t>
            </w:r>
          </w:p>
          <w:p w14:paraId="78C0FC9A" w14:textId="77777777" w:rsidR="00D3528C" w:rsidDel="000B0C0A" w:rsidRDefault="00D3528C" w:rsidP="007653EB">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del w:id="17" w:author="Horsley,IE,Ian,TUD1 R" w:date="2023-11-30T15:20:00Z"/>
                <w:lang w:eastAsia="zh-CN"/>
              </w:rPr>
            </w:pPr>
            <w:del w:id="18" w:author="Horsley,IE,Ian,TUD1 R" w:date="2023-11-30T15:20:00Z">
              <w:r w:rsidDel="000B0C0A">
                <w:rPr>
                  <w:lang w:eastAsia="zh-CN"/>
                </w:rPr>
                <w:delText>BBF</w:delText>
              </w:r>
            </w:del>
          </w:p>
          <w:p w14:paraId="1EA7A3E5" w14:textId="77777777" w:rsidR="00D3528C" w:rsidRPr="005B3555" w:rsidRDefault="00D3528C" w:rsidP="007653EB">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lang w:eastAsia="zh-CN"/>
              </w:rPr>
            </w:pPr>
            <w:r>
              <w:rPr>
                <w:lang w:eastAsia="zh-CN"/>
              </w:rPr>
              <w:t>WFA</w:t>
            </w:r>
          </w:p>
        </w:tc>
      </w:tr>
      <w:tr w:rsidR="00D3528C" w:rsidRPr="003B3071" w14:paraId="3F11205F" w14:textId="77777777" w:rsidTr="00D3528C">
        <w:tc>
          <w:tcPr>
            <w:tcW w:w="9776" w:type="dxa"/>
            <w:gridSpan w:val="11"/>
            <w:tcBorders>
              <w:top w:val="single" w:sz="4" w:space="0" w:color="000000"/>
              <w:left w:val="single" w:sz="4" w:space="0" w:color="auto"/>
              <w:bottom w:val="nil"/>
              <w:right w:val="single" w:sz="4" w:space="0" w:color="auto"/>
            </w:tcBorders>
            <w:hideMark/>
          </w:tcPr>
          <w:p w14:paraId="6CCAE71C" w14:textId="77777777" w:rsidR="00D3528C" w:rsidRPr="003B3071" w:rsidRDefault="00D3528C" w:rsidP="007653EB">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b/>
              </w:rPr>
            </w:pPr>
            <w:r w:rsidRPr="003B3071">
              <w:rPr>
                <w:b/>
              </w:rPr>
              <w:t>Supporting members that are committing to contributing actively to the work item:</w:t>
            </w:r>
          </w:p>
        </w:tc>
      </w:tr>
      <w:tr w:rsidR="00D3528C" w:rsidRPr="003B3071" w14:paraId="7FA20981" w14:textId="77777777" w:rsidTr="00D3528C">
        <w:tc>
          <w:tcPr>
            <w:tcW w:w="9776" w:type="dxa"/>
            <w:gridSpan w:val="11"/>
            <w:tcBorders>
              <w:top w:val="nil"/>
              <w:left w:val="single" w:sz="4" w:space="0" w:color="000000"/>
              <w:bottom w:val="single" w:sz="4" w:space="0" w:color="auto"/>
              <w:right w:val="single" w:sz="4" w:space="0" w:color="auto"/>
            </w:tcBorders>
            <w:hideMark/>
          </w:tcPr>
          <w:p w14:paraId="0F13B874" w14:textId="77777777" w:rsidR="00D3528C" w:rsidRDefault="00D3528C" w:rsidP="007653EB">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sz w:val="20"/>
              </w:rPr>
            </w:pPr>
            <w:r w:rsidRPr="00307432">
              <w:rPr>
                <w:sz w:val="20"/>
              </w:rPr>
              <w:t xml:space="preserve">Huawei </w:t>
            </w:r>
          </w:p>
          <w:p w14:paraId="0297E8C0" w14:textId="77777777" w:rsidR="00D3528C" w:rsidRDefault="00D3528C" w:rsidP="007653EB">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sz w:val="20"/>
                <w:lang w:eastAsia="zh-CN"/>
              </w:rPr>
            </w:pPr>
            <w:r>
              <w:rPr>
                <w:rFonts w:hint="eastAsia"/>
                <w:sz w:val="20"/>
                <w:lang w:eastAsia="zh-CN"/>
              </w:rPr>
              <w:t>C</w:t>
            </w:r>
            <w:r>
              <w:rPr>
                <w:sz w:val="20"/>
                <w:lang w:eastAsia="zh-CN"/>
              </w:rPr>
              <w:t>AICT MITT</w:t>
            </w:r>
          </w:p>
          <w:p w14:paraId="18C8C07B" w14:textId="77777777" w:rsidR="00D3528C" w:rsidRDefault="00D3528C" w:rsidP="007653EB">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lang w:eastAsia="zh-CN"/>
              </w:rPr>
            </w:pPr>
            <w:r>
              <w:rPr>
                <w:sz w:val="20"/>
                <w:lang w:eastAsia="zh-CN"/>
              </w:rPr>
              <w:t xml:space="preserve">China </w:t>
            </w:r>
            <w:r>
              <w:rPr>
                <w:rFonts w:hint="eastAsia"/>
                <w:sz w:val="20"/>
                <w:lang w:eastAsia="zh-CN"/>
              </w:rPr>
              <w:t>Unicom</w:t>
            </w:r>
          </w:p>
          <w:p w14:paraId="688CE109" w14:textId="77777777" w:rsidR="00D3528C" w:rsidRPr="0047678D" w:rsidRDefault="00D3528C" w:rsidP="007653EB">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lang w:eastAsia="zh-CN"/>
              </w:rPr>
            </w:pPr>
            <w:r>
              <w:rPr>
                <w:rFonts w:hint="eastAsia"/>
                <w:lang w:eastAsia="zh-CN"/>
              </w:rPr>
              <w:t>C</w:t>
            </w:r>
            <w:r>
              <w:rPr>
                <w:lang w:eastAsia="zh-CN"/>
              </w:rPr>
              <w:t>ICT</w:t>
            </w:r>
          </w:p>
        </w:tc>
      </w:tr>
      <w:tr w:rsidR="00703659" w:rsidRPr="00FC12F7" w14:paraId="7F683A61" w14:textId="77777777" w:rsidTr="00D352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000" w:firstRow="0" w:lastRow="0" w:firstColumn="0" w:lastColumn="0" w:noHBand="0" w:noVBand="0"/>
        </w:tblPrEx>
        <w:trPr>
          <w:gridAfter w:val="1"/>
          <w:wAfter w:w="142" w:type="dxa"/>
          <w:cantSplit/>
        </w:trPr>
        <w:tc>
          <w:tcPr>
            <w:tcW w:w="1104" w:type="dxa"/>
            <w:vMerge w:val="restart"/>
            <w:vAlign w:val="center"/>
          </w:tcPr>
          <w:p w14:paraId="6266F201" w14:textId="77777777" w:rsidR="00703659" w:rsidRPr="00FC12F7" w:rsidRDefault="00703659" w:rsidP="00FC12F7">
            <w:pPr>
              <w:jc w:val="center"/>
              <w:rPr>
                <w:sz w:val="20"/>
              </w:rPr>
            </w:pPr>
            <w:r w:rsidRPr="00FC12F7">
              <w:rPr>
                <w:noProof/>
              </w:rPr>
              <w:lastRenderedPageBreak/>
              <w:drawing>
                <wp:inline distT="0" distB="0" distL="0" distR="0" wp14:anchorId="446608F1" wp14:editId="1971CF22">
                  <wp:extent cx="647700" cy="704850"/>
                  <wp:effectExtent l="0" t="0" r="0" b="0"/>
                  <wp:docPr id="174119173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47700" cy="704850"/>
                          </a:xfrm>
                          <a:prstGeom prst="rect">
                            <a:avLst/>
                          </a:prstGeom>
                          <a:noFill/>
                          <a:ln>
                            <a:noFill/>
                          </a:ln>
                        </pic:spPr>
                      </pic:pic>
                    </a:graphicData>
                  </a:graphic>
                </wp:inline>
              </w:drawing>
            </w:r>
          </w:p>
        </w:tc>
        <w:tc>
          <w:tcPr>
            <w:tcW w:w="3858" w:type="dxa"/>
            <w:gridSpan w:val="5"/>
            <w:vMerge w:val="restart"/>
          </w:tcPr>
          <w:p w14:paraId="225EE9D4" w14:textId="77777777" w:rsidR="00703659" w:rsidRPr="00FC12F7" w:rsidRDefault="00703659" w:rsidP="00FC12F7">
            <w:pPr>
              <w:spacing w:before="120"/>
              <w:rPr>
                <w:sz w:val="16"/>
                <w:szCs w:val="16"/>
              </w:rPr>
            </w:pPr>
            <w:r w:rsidRPr="00FC12F7">
              <w:rPr>
                <w:sz w:val="16"/>
                <w:szCs w:val="16"/>
              </w:rPr>
              <w:t>INTERNATIONAL TELECOMMUNICATION UNION</w:t>
            </w:r>
          </w:p>
          <w:p w14:paraId="2E3D3F36" w14:textId="77777777" w:rsidR="00703659" w:rsidRPr="00FC12F7" w:rsidRDefault="00703659" w:rsidP="00FC12F7">
            <w:pPr>
              <w:spacing w:before="120"/>
              <w:rPr>
                <w:b/>
                <w:bCs/>
                <w:sz w:val="26"/>
                <w:szCs w:val="26"/>
              </w:rPr>
            </w:pPr>
            <w:r w:rsidRPr="00FC12F7">
              <w:rPr>
                <w:b/>
                <w:bCs/>
                <w:sz w:val="26"/>
                <w:szCs w:val="26"/>
              </w:rPr>
              <w:t>TELECOMMUNICATION</w:t>
            </w:r>
            <w:r w:rsidRPr="00FC12F7">
              <w:rPr>
                <w:b/>
                <w:bCs/>
                <w:sz w:val="26"/>
                <w:szCs w:val="26"/>
              </w:rPr>
              <w:br/>
              <w:t>STANDARDIZATION SECTOR</w:t>
            </w:r>
          </w:p>
          <w:p w14:paraId="7EAEC23F" w14:textId="77777777" w:rsidR="00703659" w:rsidRPr="00FC12F7" w:rsidRDefault="00703659" w:rsidP="00FC12F7">
            <w:pPr>
              <w:spacing w:before="120"/>
              <w:rPr>
                <w:sz w:val="20"/>
              </w:rPr>
            </w:pPr>
            <w:r w:rsidRPr="00FC12F7">
              <w:rPr>
                <w:sz w:val="20"/>
              </w:rPr>
              <w:t>STUDY PERIOD 2022-2024</w:t>
            </w:r>
          </w:p>
        </w:tc>
        <w:tc>
          <w:tcPr>
            <w:tcW w:w="4677" w:type="dxa"/>
            <w:gridSpan w:val="4"/>
            <w:vAlign w:val="center"/>
          </w:tcPr>
          <w:p w14:paraId="115EDD9B" w14:textId="77777777" w:rsidR="00703659" w:rsidRPr="00FC12F7" w:rsidRDefault="00703659" w:rsidP="00FC12F7">
            <w:pPr>
              <w:pStyle w:val="Docnumber"/>
              <w:rPr>
                <w:sz w:val="32"/>
              </w:rPr>
            </w:pPr>
            <w:r>
              <w:rPr>
                <w:sz w:val="32"/>
              </w:rPr>
              <w:t>SG15-LS76</w:t>
            </w:r>
          </w:p>
        </w:tc>
      </w:tr>
      <w:tr w:rsidR="00703659" w:rsidRPr="00FC12F7" w14:paraId="42C91D4A" w14:textId="77777777" w:rsidTr="00D352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000" w:firstRow="0" w:lastRow="0" w:firstColumn="0" w:lastColumn="0" w:noHBand="0" w:noVBand="0"/>
        </w:tblPrEx>
        <w:trPr>
          <w:gridAfter w:val="1"/>
          <w:wAfter w:w="142" w:type="dxa"/>
          <w:cantSplit/>
        </w:trPr>
        <w:tc>
          <w:tcPr>
            <w:tcW w:w="1104" w:type="dxa"/>
            <w:vMerge/>
          </w:tcPr>
          <w:p w14:paraId="5C94887B" w14:textId="77777777" w:rsidR="00703659" w:rsidRPr="00FC12F7" w:rsidRDefault="00703659" w:rsidP="00FC12F7">
            <w:pPr>
              <w:spacing w:before="120"/>
              <w:rPr>
                <w:smallCaps/>
                <w:sz w:val="20"/>
              </w:rPr>
            </w:pPr>
          </w:p>
        </w:tc>
        <w:tc>
          <w:tcPr>
            <w:tcW w:w="3858" w:type="dxa"/>
            <w:gridSpan w:val="5"/>
            <w:vMerge/>
          </w:tcPr>
          <w:p w14:paraId="4944D097" w14:textId="77777777" w:rsidR="00703659" w:rsidRPr="00FC12F7" w:rsidRDefault="00703659" w:rsidP="00FC12F7">
            <w:pPr>
              <w:spacing w:before="120"/>
              <w:rPr>
                <w:smallCaps/>
                <w:sz w:val="20"/>
              </w:rPr>
            </w:pPr>
          </w:p>
        </w:tc>
        <w:tc>
          <w:tcPr>
            <w:tcW w:w="4677" w:type="dxa"/>
            <w:gridSpan w:val="4"/>
          </w:tcPr>
          <w:p w14:paraId="70031EFF" w14:textId="77777777" w:rsidR="00703659" w:rsidRPr="00FC12F7" w:rsidRDefault="00703659" w:rsidP="00FC12F7">
            <w:pPr>
              <w:spacing w:before="120"/>
              <w:jc w:val="right"/>
              <w:rPr>
                <w:b/>
                <w:bCs/>
                <w:smallCaps/>
                <w:sz w:val="28"/>
                <w:szCs w:val="28"/>
              </w:rPr>
            </w:pPr>
            <w:r>
              <w:rPr>
                <w:b/>
                <w:bCs/>
                <w:smallCaps/>
                <w:sz w:val="28"/>
                <w:szCs w:val="28"/>
              </w:rPr>
              <w:t>STUDY GROUP 15</w:t>
            </w:r>
          </w:p>
        </w:tc>
      </w:tr>
      <w:tr w:rsidR="00703659" w:rsidRPr="00FC12F7" w14:paraId="6A90B7A4" w14:textId="77777777" w:rsidTr="00D352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000" w:firstRow="0" w:lastRow="0" w:firstColumn="0" w:lastColumn="0" w:noHBand="0" w:noVBand="0"/>
        </w:tblPrEx>
        <w:trPr>
          <w:gridAfter w:val="1"/>
          <w:wAfter w:w="142" w:type="dxa"/>
          <w:cantSplit/>
        </w:trPr>
        <w:tc>
          <w:tcPr>
            <w:tcW w:w="1104" w:type="dxa"/>
            <w:vMerge/>
            <w:tcBorders>
              <w:bottom w:val="single" w:sz="12" w:space="0" w:color="auto"/>
            </w:tcBorders>
          </w:tcPr>
          <w:p w14:paraId="38757514" w14:textId="77777777" w:rsidR="00703659" w:rsidRPr="00FC12F7" w:rsidRDefault="00703659" w:rsidP="00FC12F7">
            <w:pPr>
              <w:spacing w:before="120"/>
              <w:rPr>
                <w:b/>
                <w:bCs/>
                <w:sz w:val="26"/>
              </w:rPr>
            </w:pPr>
          </w:p>
        </w:tc>
        <w:tc>
          <w:tcPr>
            <w:tcW w:w="3858" w:type="dxa"/>
            <w:gridSpan w:val="5"/>
            <w:vMerge/>
            <w:tcBorders>
              <w:bottom w:val="single" w:sz="12" w:space="0" w:color="auto"/>
            </w:tcBorders>
          </w:tcPr>
          <w:p w14:paraId="0D1947E7" w14:textId="77777777" w:rsidR="00703659" w:rsidRPr="00FC12F7" w:rsidRDefault="00703659" w:rsidP="00FC12F7">
            <w:pPr>
              <w:spacing w:before="120"/>
              <w:rPr>
                <w:b/>
                <w:bCs/>
                <w:sz w:val="26"/>
              </w:rPr>
            </w:pPr>
          </w:p>
        </w:tc>
        <w:tc>
          <w:tcPr>
            <w:tcW w:w="4677" w:type="dxa"/>
            <w:gridSpan w:val="4"/>
            <w:tcBorders>
              <w:bottom w:val="single" w:sz="12" w:space="0" w:color="auto"/>
            </w:tcBorders>
            <w:vAlign w:val="center"/>
          </w:tcPr>
          <w:p w14:paraId="1DE80EE9" w14:textId="77777777" w:rsidR="00703659" w:rsidRPr="00FC12F7" w:rsidRDefault="00703659" w:rsidP="00FC12F7">
            <w:pPr>
              <w:spacing w:before="120"/>
              <w:jc w:val="right"/>
              <w:rPr>
                <w:b/>
                <w:bCs/>
                <w:sz w:val="28"/>
                <w:szCs w:val="28"/>
              </w:rPr>
            </w:pPr>
            <w:r w:rsidRPr="00FC12F7">
              <w:rPr>
                <w:b/>
                <w:bCs/>
                <w:sz w:val="28"/>
                <w:szCs w:val="28"/>
              </w:rPr>
              <w:t>Original: English</w:t>
            </w:r>
          </w:p>
        </w:tc>
      </w:tr>
      <w:tr w:rsidR="00703659" w:rsidRPr="00FC12F7" w14:paraId="0BD75F5A" w14:textId="77777777" w:rsidTr="00D352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000" w:firstRow="0" w:lastRow="0" w:firstColumn="0" w:lastColumn="0" w:noHBand="0" w:noVBand="0"/>
        </w:tblPrEx>
        <w:trPr>
          <w:gridAfter w:val="1"/>
          <w:wAfter w:w="142" w:type="dxa"/>
          <w:cantSplit/>
        </w:trPr>
        <w:tc>
          <w:tcPr>
            <w:tcW w:w="1545" w:type="dxa"/>
            <w:gridSpan w:val="3"/>
          </w:tcPr>
          <w:p w14:paraId="4CE1F4DB" w14:textId="77777777" w:rsidR="00703659" w:rsidRPr="00FC12F7" w:rsidRDefault="00703659" w:rsidP="00FC12F7">
            <w:pPr>
              <w:spacing w:before="120"/>
              <w:rPr>
                <w:b/>
                <w:bCs/>
                <w:sz w:val="24"/>
                <w:szCs w:val="24"/>
              </w:rPr>
            </w:pPr>
            <w:r w:rsidRPr="00FC12F7">
              <w:rPr>
                <w:b/>
                <w:bCs/>
                <w:sz w:val="24"/>
                <w:szCs w:val="24"/>
              </w:rPr>
              <w:t>Question(s):</w:t>
            </w:r>
          </w:p>
        </w:tc>
        <w:tc>
          <w:tcPr>
            <w:tcW w:w="3417" w:type="dxa"/>
            <w:gridSpan w:val="3"/>
          </w:tcPr>
          <w:p w14:paraId="137B4D14" w14:textId="77777777" w:rsidR="00703659" w:rsidRPr="00FC12F7" w:rsidRDefault="00703659" w:rsidP="00FC12F7">
            <w:pPr>
              <w:spacing w:before="120"/>
              <w:rPr>
                <w:sz w:val="24"/>
                <w:szCs w:val="24"/>
              </w:rPr>
            </w:pPr>
            <w:r w:rsidRPr="00FC12F7">
              <w:rPr>
                <w:sz w:val="24"/>
                <w:szCs w:val="24"/>
              </w:rPr>
              <w:t>1</w:t>
            </w:r>
            <w:r>
              <w:rPr>
                <w:sz w:val="24"/>
                <w:szCs w:val="24"/>
              </w:rPr>
              <w:t>/15</w:t>
            </w:r>
          </w:p>
        </w:tc>
        <w:tc>
          <w:tcPr>
            <w:tcW w:w="4677" w:type="dxa"/>
            <w:gridSpan w:val="4"/>
          </w:tcPr>
          <w:p w14:paraId="7C48B1BB" w14:textId="77777777" w:rsidR="00703659" w:rsidRPr="00FC12F7" w:rsidRDefault="00703659" w:rsidP="00FC12F7">
            <w:pPr>
              <w:spacing w:before="120"/>
              <w:jc w:val="right"/>
              <w:rPr>
                <w:sz w:val="24"/>
                <w:szCs w:val="24"/>
              </w:rPr>
            </w:pPr>
            <w:r w:rsidRPr="00FC12F7">
              <w:rPr>
                <w:sz w:val="24"/>
                <w:szCs w:val="24"/>
              </w:rPr>
              <w:t>Geneva, 20 November – 1 December 2023</w:t>
            </w:r>
          </w:p>
        </w:tc>
      </w:tr>
      <w:tr w:rsidR="00703659" w:rsidRPr="00FC12F7" w14:paraId="073DD647" w14:textId="77777777" w:rsidTr="00D352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000" w:firstRow="0" w:lastRow="0" w:firstColumn="0" w:lastColumn="0" w:noHBand="0" w:noVBand="0"/>
        </w:tblPrEx>
        <w:trPr>
          <w:gridAfter w:val="1"/>
          <w:wAfter w:w="142" w:type="dxa"/>
          <w:cantSplit/>
        </w:trPr>
        <w:tc>
          <w:tcPr>
            <w:tcW w:w="9639" w:type="dxa"/>
            <w:gridSpan w:val="10"/>
          </w:tcPr>
          <w:p w14:paraId="6071C274" w14:textId="77777777" w:rsidR="00703659" w:rsidRPr="00FC12F7" w:rsidRDefault="00703659" w:rsidP="00FC12F7">
            <w:pPr>
              <w:spacing w:before="120"/>
              <w:jc w:val="center"/>
              <w:rPr>
                <w:b/>
                <w:bCs/>
                <w:sz w:val="24"/>
                <w:szCs w:val="24"/>
              </w:rPr>
            </w:pPr>
            <w:r w:rsidRPr="00FC12F7">
              <w:rPr>
                <w:b/>
                <w:bCs/>
                <w:sz w:val="24"/>
                <w:szCs w:val="24"/>
              </w:rPr>
              <w:t>LS</w:t>
            </w:r>
          </w:p>
        </w:tc>
      </w:tr>
      <w:tr w:rsidR="00703659" w:rsidRPr="00FC12F7" w14:paraId="7FE9E8E4" w14:textId="77777777" w:rsidTr="00D352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000" w:firstRow="0" w:lastRow="0" w:firstColumn="0" w:lastColumn="0" w:noHBand="0" w:noVBand="0"/>
        </w:tblPrEx>
        <w:trPr>
          <w:gridAfter w:val="1"/>
          <w:wAfter w:w="142" w:type="dxa"/>
          <w:cantSplit/>
        </w:trPr>
        <w:tc>
          <w:tcPr>
            <w:tcW w:w="1545" w:type="dxa"/>
            <w:gridSpan w:val="3"/>
          </w:tcPr>
          <w:p w14:paraId="6A52181D" w14:textId="77777777" w:rsidR="00703659" w:rsidRPr="00FC12F7" w:rsidRDefault="00703659" w:rsidP="00FC12F7">
            <w:pPr>
              <w:spacing w:before="120"/>
              <w:rPr>
                <w:b/>
                <w:bCs/>
                <w:sz w:val="24"/>
                <w:szCs w:val="24"/>
              </w:rPr>
            </w:pPr>
            <w:r w:rsidRPr="00FC12F7">
              <w:rPr>
                <w:b/>
                <w:bCs/>
                <w:sz w:val="24"/>
                <w:szCs w:val="24"/>
              </w:rPr>
              <w:t>Source:</w:t>
            </w:r>
          </w:p>
        </w:tc>
        <w:tc>
          <w:tcPr>
            <w:tcW w:w="8094" w:type="dxa"/>
            <w:gridSpan w:val="7"/>
          </w:tcPr>
          <w:p w14:paraId="6A7404D2" w14:textId="77777777" w:rsidR="00703659" w:rsidRPr="00FC12F7" w:rsidRDefault="00703659" w:rsidP="00FC12F7">
            <w:pPr>
              <w:spacing w:before="120"/>
              <w:rPr>
                <w:sz w:val="24"/>
                <w:szCs w:val="24"/>
              </w:rPr>
            </w:pPr>
            <w:r w:rsidRPr="00FC12F7">
              <w:rPr>
                <w:sz w:val="24"/>
                <w:szCs w:val="24"/>
              </w:rPr>
              <w:t>ITU-T S</w:t>
            </w:r>
            <w:r>
              <w:rPr>
                <w:sz w:val="24"/>
                <w:szCs w:val="24"/>
              </w:rPr>
              <w:t xml:space="preserve">tudy </w:t>
            </w:r>
            <w:r w:rsidRPr="00FC12F7">
              <w:rPr>
                <w:sz w:val="24"/>
                <w:szCs w:val="24"/>
              </w:rPr>
              <w:t>G</w:t>
            </w:r>
            <w:r>
              <w:rPr>
                <w:sz w:val="24"/>
                <w:szCs w:val="24"/>
              </w:rPr>
              <w:t>roup</w:t>
            </w:r>
            <w:r w:rsidRPr="00FC12F7">
              <w:rPr>
                <w:sz w:val="24"/>
                <w:szCs w:val="24"/>
              </w:rPr>
              <w:t>15</w:t>
            </w:r>
          </w:p>
        </w:tc>
      </w:tr>
      <w:tr w:rsidR="00703659" w:rsidRPr="00FC12F7" w14:paraId="4C120012" w14:textId="77777777" w:rsidTr="00D352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000" w:firstRow="0" w:lastRow="0" w:firstColumn="0" w:lastColumn="0" w:noHBand="0" w:noVBand="0"/>
        </w:tblPrEx>
        <w:trPr>
          <w:gridAfter w:val="1"/>
          <w:wAfter w:w="142" w:type="dxa"/>
          <w:cantSplit/>
        </w:trPr>
        <w:tc>
          <w:tcPr>
            <w:tcW w:w="1545" w:type="dxa"/>
            <w:gridSpan w:val="3"/>
            <w:tcBorders>
              <w:bottom w:val="single" w:sz="8" w:space="0" w:color="auto"/>
            </w:tcBorders>
          </w:tcPr>
          <w:p w14:paraId="4B9875A7" w14:textId="77777777" w:rsidR="00703659" w:rsidRPr="00FC12F7" w:rsidRDefault="00703659" w:rsidP="00FC12F7">
            <w:pPr>
              <w:spacing w:before="120"/>
              <w:rPr>
                <w:b/>
                <w:bCs/>
                <w:sz w:val="24"/>
                <w:szCs w:val="24"/>
              </w:rPr>
            </w:pPr>
            <w:r w:rsidRPr="00FC12F7">
              <w:rPr>
                <w:b/>
                <w:bCs/>
                <w:sz w:val="24"/>
                <w:szCs w:val="24"/>
              </w:rPr>
              <w:t>Title:</w:t>
            </w:r>
          </w:p>
        </w:tc>
        <w:tc>
          <w:tcPr>
            <w:tcW w:w="8094" w:type="dxa"/>
            <w:gridSpan w:val="7"/>
            <w:tcBorders>
              <w:bottom w:val="single" w:sz="8" w:space="0" w:color="auto"/>
            </w:tcBorders>
          </w:tcPr>
          <w:p w14:paraId="32E66734" w14:textId="77777777" w:rsidR="00703659" w:rsidRPr="00FC12F7" w:rsidRDefault="00703659" w:rsidP="00FC12F7">
            <w:pPr>
              <w:spacing w:before="120"/>
              <w:rPr>
                <w:sz w:val="24"/>
                <w:szCs w:val="24"/>
              </w:rPr>
            </w:pPr>
            <w:r w:rsidRPr="00FC12F7">
              <w:rPr>
                <w:sz w:val="24"/>
                <w:szCs w:val="24"/>
              </w:rPr>
              <w:t>LS on the new version of the Home Network Transport (HNT) Standards Overview and Work Plan</w:t>
            </w:r>
          </w:p>
        </w:tc>
      </w:tr>
      <w:tr w:rsidR="00703659" w:rsidRPr="00FC12F7" w14:paraId="41A8828D" w14:textId="77777777" w:rsidTr="00D352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000" w:firstRow="0" w:lastRow="0" w:firstColumn="0" w:lastColumn="0" w:noHBand="0" w:noVBand="0"/>
        </w:tblPrEx>
        <w:trPr>
          <w:gridAfter w:val="1"/>
          <w:wAfter w:w="142" w:type="dxa"/>
          <w:cantSplit/>
          <w:trHeight w:val="357"/>
        </w:trPr>
        <w:tc>
          <w:tcPr>
            <w:tcW w:w="9639" w:type="dxa"/>
            <w:gridSpan w:val="10"/>
            <w:tcBorders>
              <w:top w:val="single" w:sz="12" w:space="0" w:color="auto"/>
            </w:tcBorders>
          </w:tcPr>
          <w:p w14:paraId="699985A2" w14:textId="77777777" w:rsidR="00703659" w:rsidRPr="00FC12F7" w:rsidRDefault="00703659" w:rsidP="00FC12F7">
            <w:pPr>
              <w:jc w:val="center"/>
              <w:rPr>
                <w:b/>
              </w:rPr>
            </w:pPr>
            <w:r w:rsidRPr="00FC12F7">
              <w:rPr>
                <w:b/>
              </w:rPr>
              <w:t>LIAISON STATEMENT</w:t>
            </w:r>
          </w:p>
        </w:tc>
      </w:tr>
      <w:tr w:rsidR="00703659" w:rsidRPr="00FC12F7" w14:paraId="1E3F39D5" w14:textId="77777777" w:rsidTr="00D352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000" w:firstRow="0" w:lastRow="0" w:firstColumn="0" w:lastColumn="0" w:noHBand="0" w:noVBand="0"/>
        </w:tblPrEx>
        <w:trPr>
          <w:gridAfter w:val="1"/>
          <w:wAfter w:w="142" w:type="dxa"/>
          <w:cantSplit/>
          <w:trHeight w:val="357"/>
        </w:trPr>
        <w:tc>
          <w:tcPr>
            <w:tcW w:w="2205" w:type="dxa"/>
            <w:gridSpan w:val="5"/>
          </w:tcPr>
          <w:p w14:paraId="78A527DF" w14:textId="77777777" w:rsidR="00703659" w:rsidRPr="00FC12F7" w:rsidRDefault="00703659" w:rsidP="00FC12F7">
            <w:pPr>
              <w:rPr>
                <w:b/>
                <w:bCs/>
              </w:rPr>
            </w:pPr>
            <w:r w:rsidRPr="00FC12F7">
              <w:rPr>
                <w:b/>
                <w:bCs/>
              </w:rPr>
              <w:t>For action to:</w:t>
            </w:r>
          </w:p>
        </w:tc>
        <w:tc>
          <w:tcPr>
            <w:tcW w:w="7434" w:type="dxa"/>
            <w:gridSpan w:val="5"/>
          </w:tcPr>
          <w:p w14:paraId="72F78F3E" w14:textId="77777777" w:rsidR="00703659" w:rsidRPr="00FC12F7" w:rsidRDefault="00703659" w:rsidP="00FC12F7">
            <w:pPr>
              <w:tabs>
                <w:tab w:val="left" w:pos="794"/>
                <w:tab w:val="left" w:pos="1191"/>
                <w:tab w:val="left" w:pos="1588"/>
                <w:tab w:val="left" w:pos="1985"/>
              </w:tabs>
              <w:overflowPunct w:val="0"/>
              <w:autoSpaceDE w:val="0"/>
              <w:autoSpaceDN w:val="0"/>
              <w:adjustRightInd w:val="0"/>
              <w:textAlignment w:val="baseline"/>
            </w:pPr>
            <w:r w:rsidRPr="00FC12F7">
              <w:rPr>
                <w:rFonts w:eastAsia="MS Mincho"/>
              </w:rPr>
              <w:t>ITU-T TSAG</w:t>
            </w:r>
            <w:r>
              <w:rPr>
                <w:rFonts w:eastAsia="MS Mincho"/>
              </w:rPr>
              <w:t>, S</w:t>
            </w:r>
            <w:r w:rsidRPr="00FC12F7">
              <w:rPr>
                <w:rFonts w:eastAsia="MS Mincho"/>
              </w:rPr>
              <w:t>G5, SG9, SG13, SG16, SG17</w:t>
            </w:r>
            <w:r w:rsidRPr="00FC12F7">
              <w:rPr>
                <w:rFonts w:eastAsia="MS Mincho"/>
              </w:rPr>
              <w:br/>
              <w:t>ITU-R SG1, SG5, SG6</w:t>
            </w:r>
            <w:r w:rsidRPr="00FC12F7">
              <w:rPr>
                <w:rFonts w:eastAsia="MS Mincho"/>
              </w:rPr>
              <w:br/>
              <w:t>ETSI TC ATTM</w:t>
            </w:r>
            <w:r w:rsidRPr="00FC12F7">
              <w:rPr>
                <w:rFonts w:eastAsia="MS Mincho"/>
              </w:rPr>
              <w:br/>
              <w:t xml:space="preserve">ISO/IEC JTC 1/SC 25, IEEE 802.3, </w:t>
            </w:r>
            <w:r>
              <w:rPr>
                <w:rFonts w:eastAsia="MS Mincho"/>
              </w:rPr>
              <w:t xml:space="preserve">IEEE 802.11, </w:t>
            </w:r>
            <w:r w:rsidRPr="00FC12F7">
              <w:rPr>
                <w:rFonts w:eastAsia="MS Mincho"/>
              </w:rPr>
              <w:t>Broadband Forum, MoCA</w:t>
            </w:r>
          </w:p>
        </w:tc>
      </w:tr>
      <w:tr w:rsidR="00703659" w:rsidRPr="00FC12F7" w14:paraId="30B6DFBB" w14:textId="77777777" w:rsidTr="00D352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000" w:firstRow="0" w:lastRow="0" w:firstColumn="0" w:lastColumn="0" w:noHBand="0" w:noVBand="0"/>
        </w:tblPrEx>
        <w:trPr>
          <w:gridAfter w:val="1"/>
          <w:wAfter w:w="142" w:type="dxa"/>
          <w:cantSplit/>
          <w:trHeight w:val="357"/>
        </w:trPr>
        <w:tc>
          <w:tcPr>
            <w:tcW w:w="2205" w:type="dxa"/>
            <w:gridSpan w:val="5"/>
          </w:tcPr>
          <w:p w14:paraId="7A9A610A" w14:textId="77777777" w:rsidR="00703659" w:rsidRPr="00FC12F7" w:rsidRDefault="00703659" w:rsidP="00FC12F7">
            <w:pPr>
              <w:rPr>
                <w:b/>
                <w:bCs/>
              </w:rPr>
            </w:pPr>
            <w:r w:rsidRPr="00FC12F7">
              <w:rPr>
                <w:b/>
                <w:bCs/>
              </w:rPr>
              <w:t>For information to:</w:t>
            </w:r>
          </w:p>
        </w:tc>
        <w:tc>
          <w:tcPr>
            <w:tcW w:w="7434" w:type="dxa"/>
            <w:gridSpan w:val="5"/>
          </w:tcPr>
          <w:p w14:paraId="0F89B379" w14:textId="77777777" w:rsidR="00703659" w:rsidRPr="00FC12F7" w:rsidRDefault="00703659" w:rsidP="00FC12F7">
            <w:pPr>
              <w:rPr>
                <w:rFonts w:eastAsia="Calibri"/>
                <w:bCs/>
              </w:rPr>
            </w:pPr>
            <w:r w:rsidRPr="00FC12F7">
              <w:rPr>
                <w:rFonts w:eastAsia="Calibri"/>
                <w:bCs/>
              </w:rPr>
              <w:t xml:space="preserve"> </w:t>
            </w:r>
          </w:p>
        </w:tc>
      </w:tr>
      <w:tr w:rsidR="00703659" w:rsidRPr="00FC12F7" w14:paraId="1A910AC4" w14:textId="77777777" w:rsidTr="00D352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000" w:firstRow="0" w:lastRow="0" w:firstColumn="0" w:lastColumn="0" w:noHBand="0" w:noVBand="0"/>
        </w:tblPrEx>
        <w:trPr>
          <w:gridAfter w:val="1"/>
          <w:wAfter w:w="142" w:type="dxa"/>
          <w:cantSplit/>
          <w:trHeight w:val="357"/>
        </w:trPr>
        <w:tc>
          <w:tcPr>
            <w:tcW w:w="2205" w:type="dxa"/>
            <w:gridSpan w:val="5"/>
          </w:tcPr>
          <w:p w14:paraId="72B1DA4E" w14:textId="77777777" w:rsidR="00703659" w:rsidRPr="00FC12F7" w:rsidRDefault="00703659" w:rsidP="00FC12F7">
            <w:pPr>
              <w:rPr>
                <w:b/>
                <w:bCs/>
              </w:rPr>
            </w:pPr>
            <w:r w:rsidRPr="00FC12F7">
              <w:rPr>
                <w:b/>
                <w:bCs/>
              </w:rPr>
              <w:t>Approval:</w:t>
            </w:r>
          </w:p>
        </w:tc>
        <w:tc>
          <w:tcPr>
            <w:tcW w:w="7434" w:type="dxa"/>
            <w:gridSpan w:val="5"/>
          </w:tcPr>
          <w:p w14:paraId="2C10C638" w14:textId="77777777" w:rsidR="00703659" w:rsidRPr="00FC12F7" w:rsidRDefault="00703659" w:rsidP="00FC12F7">
            <w:r w:rsidRPr="00FC12F7">
              <w:t>ITU-T SG15 meeting (1 December 2023)</w:t>
            </w:r>
          </w:p>
        </w:tc>
      </w:tr>
      <w:tr w:rsidR="00703659" w:rsidRPr="00FC12F7" w14:paraId="25511616" w14:textId="77777777" w:rsidTr="00D352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000" w:firstRow="0" w:lastRow="0" w:firstColumn="0" w:lastColumn="0" w:noHBand="0" w:noVBand="0"/>
        </w:tblPrEx>
        <w:trPr>
          <w:gridAfter w:val="1"/>
          <w:wAfter w:w="142" w:type="dxa"/>
          <w:cantSplit/>
          <w:trHeight w:val="357"/>
        </w:trPr>
        <w:tc>
          <w:tcPr>
            <w:tcW w:w="2205" w:type="dxa"/>
            <w:gridSpan w:val="5"/>
            <w:tcBorders>
              <w:bottom w:val="single" w:sz="12" w:space="0" w:color="auto"/>
            </w:tcBorders>
          </w:tcPr>
          <w:p w14:paraId="4956D26D" w14:textId="77777777" w:rsidR="00703659" w:rsidRPr="00FC12F7" w:rsidRDefault="00703659" w:rsidP="00FC12F7">
            <w:pPr>
              <w:rPr>
                <w:b/>
                <w:bCs/>
              </w:rPr>
            </w:pPr>
            <w:r w:rsidRPr="00FC12F7">
              <w:rPr>
                <w:b/>
                <w:bCs/>
              </w:rPr>
              <w:t>Deadline:</w:t>
            </w:r>
          </w:p>
        </w:tc>
        <w:tc>
          <w:tcPr>
            <w:tcW w:w="7434" w:type="dxa"/>
            <w:gridSpan w:val="5"/>
            <w:tcBorders>
              <w:bottom w:val="single" w:sz="12" w:space="0" w:color="auto"/>
            </w:tcBorders>
          </w:tcPr>
          <w:p w14:paraId="22D3758B" w14:textId="77777777" w:rsidR="00703659" w:rsidRPr="00FC12F7" w:rsidRDefault="00703659" w:rsidP="00FC12F7">
            <w:pPr>
              <w:rPr>
                <w:rFonts w:eastAsia="Calibri"/>
              </w:rPr>
            </w:pPr>
            <w:r w:rsidRPr="00FC12F7">
              <w:rPr>
                <w:rFonts w:eastAsia="Calibri"/>
              </w:rPr>
              <w:t>14 June 2024</w:t>
            </w:r>
          </w:p>
        </w:tc>
      </w:tr>
      <w:tr w:rsidR="00703659" w:rsidRPr="00FC12F7" w14:paraId="2DAC0A8F" w14:textId="77777777" w:rsidTr="00D352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000" w:firstRow="0" w:lastRow="0" w:firstColumn="0" w:lastColumn="0" w:noHBand="0" w:noVBand="0"/>
        </w:tblPrEx>
        <w:trPr>
          <w:gridAfter w:val="1"/>
          <w:wAfter w:w="142" w:type="dxa"/>
          <w:cantSplit/>
        </w:trPr>
        <w:tc>
          <w:tcPr>
            <w:tcW w:w="1545" w:type="dxa"/>
            <w:gridSpan w:val="3"/>
            <w:tcBorders>
              <w:top w:val="single" w:sz="8" w:space="0" w:color="auto"/>
              <w:bottom w:val="single" w:sz="8" w:space="0" w:color="auto"/>
            </w:tcBorders>
          </w:tcPr>
          <w:p w14:paraId="32C9137F" w14:textId="77777777" w:rsidR="00703659" w:rsidRPr="00FC12F7" w:rsidRDefault="00703659" w:rsidP="00FC12F7">
            <w:pPr>
              <w:rPr>
                <w:b/>
                <w:bCs/>
              </w:rPr>
            </w:pPr>
            <w:r w:rsidRPr="00FC12F7">
              <w:rPr>
                <w:b/>
                <w:bCs/>
              </w:rPr>
              <w:t>Contact:</w:t>
            </w:r>
          </w:p>
        </w:tc>
        <w:tc>
          <w:tcPr>
            <w:tcW w:w="3417" w:type="dxa"/>
            <w:gridSpan w:val="3"/>
            <w:tcBorders>
              <w:top w:val="single" w:sz="8" w:space="0" w:color="auto"/>
              <w:bottom w:val="single" w:sz="8" w:space="0" w:color="auto"/>
            </w:tcBorders>
          </w:tcPr>
          <w:p w14:paraId="66FDD03E" w14:textId="77777777" w:rsidR="00703659" w:rsidRPr="00FC12F7" w:rsidRDefault="00703659" w:rsidP="00FC12F7">
            <w:r w:rsidRPr="00FC12F7">
              <w:t>Jean-Marie Fromenteau</w:t>
            </w:r>
            <w:r w:rsidRPr="00FC12F7">
              <w:br/>
              <w:t>Corning Incorporated</w:t>
            </w:r>
            <w:r w:rsidRPr="00FC12F7">
              <w:br/>
              <w:t>USA</w:t>
            </w:r>
          </w:p>
        </w:tc>
        <w:tc>
          <w:tcPr>
            <w:tcW w:w="4677" w:type="dxa"/>
            <w:gridSpan w:val="4"/>
            <w:tcBorders>
              <w:top w:val="single" w:sz="8" w:space="0" w:color="auto"/>
              <w:bottom w:val="single" w:sz="8" w:space="0" w:color="auto"/>
            </w:tcBorders>
          </w:tcPr>
          <w:p w14:paraId="322AC3F3" w14:textId="77777777" w:rsidR="00703659" w:rsidRPr="00FC12F7" w:rsidRDefault="00703659" w:rsidP="00FC12F7">
            <w:pPr>
              <w:tabs>
                <w:tab w:val="left" w:pos="794"/>
              </w:tabs>
              <w:rPr>
                <w:lang w:val="de-DE"/>
              </w:rPr>
            </w:pPr>
            <w:r w:rsidRPr="00FC12F7">
              <w:rPr>
                <w:lang w:val="de-DE"/>
              </w:rPr>
              <w:t>Tel:</w:t>
            </w:r>
            <w:r w:rsidRPr="00FC12F7">
              <w:rPr>
                <w:lang w:val="de-DE"/>
              </w:rPr>
              <w:tab/>
              <w:t>+49 9561 42 74 20</w:t>
            </w:r>
            <w:r w:rsidRPr="00FC12F7">
              <w:rPr>
                <w:lang w:val="de-DE"/>
              </w:rPr>
              <w:br/>
              <w:t>E-mail:</w:t>
            </w:r>
            <w:r w:rsidRPr="00FC12F7">
              <w:rPr>
                <w:lang w:val="de-DE"/>
              </w:rPr>
              <w:tab/>
            </w:r>
            <w:hyperlink r:id="rId18" w:history="1">
              <w:r w:rsidRPr="00FC12F7">
                <w:rPr>
                  <w:color w:val="0000FF"/>
                  <w:u w:val="single"/>
                  <w:lang w:val="de-DE"/>
                </w:rPr>
                <w:t>fromentejm@corning.com</w:t>
              </w:r>
            </w:hyperlink>
          </w:p>
        </w:tc>
      </w:tr>
      <w:tr w:rsidR="00703659" w:rsidRPr="00FC12F7" w14:paraId="32A597A5" w14:textId="77777777" w:rsidTr="00D352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000" w:firstRow="0" w:lastRow="0" w:firstColumn="0" w:lastColumn="0" w:noHBand="0" w:noVBand="0"/>
        </w:tblPrEx>
        <w:trPr>
          <w:gridAfter w:val="1"/>
          <w:wAfter w:w="142" w:type="dxa"/>
          <w:cantSplit/>
        </w:trPr>
        <w:tc>
          <w:tcPr>
            <w:tcW w:w="1545" w:type="dxa"/>
            <w:gridSpan w:val="3"/>
            <w:tcBorders>
              <w:top w:val="single" w:sz="8" w:space="0" w:color="auto"/>
              <w:bottom w:val="single" w:sz="8" w:space="0" w:color="auto"/>
            </w:tcBorders>
          </w:tcPr>
          <w:p w14:paraId="3C1DDC27" w14:textId="77777777" w:rsidR="00703659" w:rsidRPr="00FC12F7" w:rsidRDefault="00703659" w:rsidP="00FC12F7">
            <w:pPr>
              <w:rPr>
                <w:b/>
                <w:bCs/>
              </w:rPr>
            </w:pPr>
            <w:r w:rsidRPr="00FC12F7">
              <w:rPr>
                <w:b/>
                <w:bCs/>
              </w:rPr>
              <w:t>Contact:</w:t>
            </w:r>
          </w:p>
        </w:tc>
        <w:tc>
          <w:tcPr>
            <w:tcW w:w="3417" w:type="dxa"/>
            <w:gridSpan w:val="3"/>
            <w:tcBorders>
              <w:top w:val="single" w:sz="8" w:space="0" w:color="auto"/>
              <w:bottom w:val="single" w:sz="8" w:space="0" w:color="auto"/>
            </w:tcBorders>
          </w:tcPr>
          <w:p w14:paraId="60939397" w14:textId="77777777" w:rsidR="00703659" w:rsidRPr="00FC12F7" w:rsidRDefault="00703659" w:rsidP="00FC12F7">
            <w:r w:rsidRPr="00FC12F7">
              <w:t>Dekun Liu</w:t>
            </w:r>
            <w:r w:rsidRPr="00FC12F7">
              <w:br/>
              <w:t>Huawei Technologies Co., Ltd.</w:t>
            </w:r>
            <w:r w:rsidRPr="00FC12F7">
              <w:br/>
              <w:t>P.R. China</w:t>
            </w:r>
          </w:p>
        </w:tc>
        <w:tc>
          <w:tcPr>
            <w:tcW w:w="4677" w:type="dxa"/>
            <w:gridSpan w:val="4"/>
            <w:tcBorders>
              <w:top w:val="single" w:sz="8" w:space="0" w:color="auto"/>
              <w:bottom w:val="single" w:sz="8" w:space="0" w:color="auto"/>
            </w:tcBorders>
          </w:tcPr>
          <w:p w14:paraId="1891F661" w14:textId="77777777" w:rsidR="00703659" w:rsidRPr="00FC12F7" w:rsidRDefault="00703659" w:rsidP="00FC12F7">
            <w:pPr>
              <w:tabs>
                <w:tab w:val="left" w:pos="794"/>
              </w:tabs>
            </w:pPr>
            <w:r w:rsidRPr="00FC12F7">
              <w:br/>
              <w:t>E-mail:</w:t>
            </w:r>
            <w:r w:rsidRPr="00FC12F7">
              <w:tab/>
            </w:r>
            <w:hyperlink r:id="rId19" w:history="1">
              <w:r w:rsidRPr="00FC12F7">
                <w:rPr>
                  <w:color w:val="0000FF"/>
                  <w:u w:val="single"/>
                </w:rPr>
                <w:t>liudekun@huawei.com</w:t>
              </w:r>
            </w:hyperlink>
          </w:p>
        </w:tc>
      </w:tr>
    </w:tbl>
    <w:p w14:paraId="15B75575" w14:textId="77777777" w:rsidR="00703659" w:rsidRPr="00FC12F7" w:rsidRDefault="00703659" w:rsidP="00FC12F7">
      <w:pPr>
        <w:tabs>
          <w:tab w:val="left" w:pos="794"/>
          <w:tab w:val="left" w:pos="1191"/>
          <w:tab w:val="left" w:pos="1588"/>
          <w:tab w:val="left" w:pos="1985"/>
        </w:tabs>
        <w:overflowPunct w:val="0"/>
        <w:autoSpaceDE w:val="0"/>
        <w:autoSpaceDN w:val="0"/>
        <w:adjustRightInd w:val="0"/>
        <w:textAlignment w:val="baseline"/>
      </w:pPr>
    </w:p>
    <w:tbl>
      <w:tblPr>
        <w:tblW w:w="9639" w:type="dxa"/>
        <w:tblLayout w:type="fixed"/>
        <w:tblCellMar>
          <w:left w:w="57" w:type="dxa"/>
          <w:right w:w="57" w:type="dxa"/>
        </w:tblCellMar>
        <w:tblLook w:val="0000" w:firstRow="0" w:lastRow="0" w:firstColumn="0" w:lastColumn="0" w:noHBand="0" w:noVBand="0"/>
      </w:tblPr>
      <w:tblGrid>
        <w:gridCol w:w="1588"/>
        <w:gridCol w:w="8051"/>
      </w:tblGrid>
      <w:tr w:rsidR="00703659" w:rsidRPr="00FC12F7" w14:paraId="6564C0F8" w14:textId="77777777" w:rsidTr="00B80EF9">
        <w:trPr>
          <w:cantSplit/>
        </w:trPr>
        <w:tc>
          <w:tcPr>
            <w:tcW w:w="1588" w:type="dxa"/>
          </w:tcPr>
          <w:p w14:paraId="35562C0B" w14:textId="77777777" w:rsidR="00703659" w:rsidRPr="00FC12F7" w:rsidRDefault="00703659" w:rsidP="00B80EF9">
            <w:pPr>
              <w:rPr>
                <w:b/>
                <w:bCs/>
              </w:rPr>
            </w:pPr>
            <w:r w:rsidRPr="00FC12F7">
              <w:rPr>
                <w:b/>
                <w:bCs/>
              </w:rPr>
              <w:t>Abstract:</w:t>
            </w:r>
          </w:p>
        </w:tc>
        <w:tc>
          <w:tcPr>
            <w:tcW w:w="8051" w:type="dxa"/>
          </w:tcPr>
          <w:p w14:paraId="45E460DC" w14:textId="77777777" w:rsidR="00703659" w:rsidRPr="00FC12F7" w:rsidRDefault="00703659" w:rsidP="00FC12F7">
            <w:r w:rsidRPr="00FC12F7">
              <w:t>This LS invites the ITU-T and ITU-R Study Groups and other standards organizations engaged in developing standards related to HNT to review and provide their updates on the new version of the Home Network Transport (HNT) Standards Overview and Work Plan document as well as of the web-based HNT Standards Overview.</w:t>
            </w:r>
          </w:p>
        </w:tc>
      </w:tr>
    </w:tbl>
    <w:p w14:paraId="654BDD42" w14:textId="77777777" w:rsidR="00703659" w:rsidRPr="00FC12F7" w:rsidRDefault="00703659" w:rsidP="00E86063">
      <w:pPr>
        <w:spacing w:before="120"/>
      </w:pPr>
      <w:r w:rsidRPr="00FC12F7">
        <w:t xml:space="preserve">ITU-T Study Group 15 entrusted WP1/15, under Question 1/15, with the task to manage and carry out the Lead Study Group on Home Network Transport (HNT) Standards activities. </w:t>
      </w:r>
    </w:p>
    <w:p w14:paraId="2A740DC9" w14:textId="77777777" w:rsidR="00703659" w:rsidRPr="00FC12F7" w:rsidRDefault="00703659" w:rsidP="00FC12F7">
      <w:pPr>
        <w:numPr>
          <w:ilvl w:val="12"/>
          <w:numId w:val="0"/>
        </w:numPr>
        <w:tabs>
          <w:tab w:val="left" w:pos="794"/>
          <w:tab w:val="left" w:pos="1191"/>
          <w:tab w:val="left" w:pos="1588"/>
          <w:tab w:val="left" w:pos="1985"/>
        </w:tabs>
        <w:overflowPunct w:val="0"/>
        <w:autoSpaceDE w:val="0"/>
        <w:autoSpaceDN w:val="0"/>
        <w:adjustRightInd w:val="0"/>
        <w:spacing w:after="120"/>
        <w:textAlignment w:val="baseline"/>
      </w:pPr>
      <w:r w:rsidRPr="00FC12F7">
        <w:t xml:space="preserve">The existing HNT standards are listed in the web-based HNT Standards Overview hosted in the web-based ITU-T Standards Landscape platform found on SG15 website on page “Documentation” and at URL </w:t>
      </w:r>
      <w:hyperlink r:id="rId20" w:history="1">
        <w:r w:rsidRPr="00FC12F7">
          <w:rPr>
            <w:color w:val="0000FF"/>
            <w:u w:val="single"/>
          </w:rPr>
          <w:t>ITU-T landscape for ICT standards - HNT</w:t>
        </w:r>
      </w:hyperlink>
      <w:r w:rsidRPr="00FC12F7">
        <w:t xml:space="preserve"> .</w:t>
      </w:r>
    </w:p>
    <w:p w14:paraId="4141A592" w14:textId="77777777" w:rsidR="00703659" w:rsidRPr="00FC12F7" w:rsidRDefault="00703659" w:rsidP="00FC12F7">
      <w:pPr>
        <w:numPr>
          <w:ilvl w:val="12"/>
          <w:numId w:val="0"/>
        </w:numPr>
        <w:tabs>
          <w:tab w:val="left" w:pos="794"/>
          <w:tab w:val="left" w:pos="1191"/>
          <w:tab w:val="left" w:pos="1588"/>
          <w:tab w:val="left" w:pos="1985"/>
        </w:tabs>
        <w:overflowPunct w:val="0"/>
        <w:autoSpaceDE w:val="0"/>
        <w:autoSpaceDN w:val="0"/>
        <w:adjustRightInd w:val="0"/>
        <w:spacing w:after="120"/>
        <w:ind w:right="-284"/>
        <w:textAlignment w:val="baseline"/>
      </w:pPr>
      <w:r w:rsidRPr="00FC12F7">
        <w:t>The web presentation of the HNT Standards Overview as well as the document HNT Standards Overview and Work Plan were revised and updated during the ITU-T SG15 meeting, 20 November</w:t>
      </w:r>
      <w:r w:rsidRPr="00FC12F7">
        <w:br/>
        <w:t xml:space="preserve">- 1 December 2023. The new updated version of the HNT document can be found at </w:t>
      </w:r>
      <w:hyperlink r:id="rId21" w:history="1">
        <w:r w:rsidRPr="00FC12F7">
          <w:rPr>
            <w:color w:val="0000FF"/>
            <w:u w:val="single"/>
          </w:rPr>
          <w:t>https://www.itu.int/en/ITU-T/studygroups/Pages/sg15-hnt.aspx</w:t>
        </w:r>
      </w:hyperlink>
      <w:r w:rsidRPr="00FC12F7">
        <w:t xml:space="preserve"> .</w:t>
      </w:r>
    </w:p>
    <w:p w14:paraId="0E79ABCE" w14:textId="77777777" w:rsidR="00703659" w:rsidRPr="00FC12F7" w:rsidRDefault="00703659" w:rsidP="00FC12F7">
      <w:pPr>
        <w:numPr>
          <w:ilvl w:val="12"/>
          <w:numId w:val="0"/>
        </w:numPr>
        <w:tabs>
          <w:tab w:val="left" w:pos="794"/>
          <w:tab w:val="left" w:pos="1191"/>
          <w:tab w:val="left" w:pos="1588"/>
          <w:tab w:val="left" w:pos="1985"/>
        </w:tabs>
        <w:overflowPunct w:val="0"/>
        <w:autoSpaceDE w:val="0"/>
        <w:autoSpaceDN w:val="0"/>
        <w:adjustRightInd w:val="0"/>
        <w:spacing w:after="120"/>
        <w:textAlignment w:val="baseline"/>
      </w:pPr>
      <w:r w:rsidRPr="00FC12F7">
        <w:t>Q1/15 would like to express thanks for your kind cooperation, especially to those organizations that have been previously contacted and made specific recommendations to update the HNT Standards Overview and Work Plan by LS.</w:t>
      </w:r>
      <w:r w:rsidRPr="00FC12F7">
        <w:br/>
        <w:t>As usual after each revision, Q1/15 would like to draw your attention to the HNT Standards Overview and Work Plan and would appreciate any suggestions and comments.</w:t>
      </w:r>
    </w:p>
    <w:p w14:paraId="6CC0C889" w14:textId="77777777" w:rsidR="00703659" w:rsidRPr="00FC12F7" w:rsidRDefault="00703659" w:rsidP="00FC12F7">
      <w:pPr>
        <w:tabs>
          <w:tab w:val="left" w:pos="794"/>
          <w:tab w:val="left" w:pos="1191"/>
          <w:tab w:val="left" w:pos="1588"/>
          <w:tab w:val="left" w:pos="1985"/>
        </w:tabs>
        <w:overflowPunct w:val="0"/>
        <w:autoSpaceDE w:val="0"/>
        <w:autoSpaceDN w:val="0"/>
        <w:adjustRightInd w:val="0"/>
        <w:textAlignment w:val="baseline"/>
      </w:pPr>
      <w:r w:rsidRPr="00FC12F7">
        <w:rPr>
          <w:u w:val="single"/>
        </w:rPr>
        <w:br/>
      </w:r>
      <w:r w:rsidRPr="00FC12F7">
        <w:rPr>
          <w:u w:val="single"/>
        </w:rPr>
        <w:br/>
        <w:t>HNT Standards Overview</w:t>
      </w:r>
      <w:r w:rsidRPr="00FC12F7">
        <w:br/>
        <w:t xml:space="preserve">The published HNT standards concerning your group are listed in the web-based HNT Standards Overview. The </w:t>
      </w:r>
      <w:r w:rsidRPr="00FC12F7">
        <w:lastRenderedPageBreak/>
        <w:t>taxonomy of the web-based HNT Standards Overview as well as a guide on its use are provided in Section 3 and Annex 1 respectively of the HNT Standards Overview and Work Plan document. Q1/15 invites you to review the web-based HNT Standards Overview as well as the related Section 3 of the HNT Standards Overview and Work Plan document.</w:t>
      </w:r>
    </w:p>
    <w:p w14:paraId="3ADA33A5" w14:textId="77777777" w:rsidR="00703659" w:rsidRPr="00FC12F7" w:rsidRDefault="00703659" w:rsidP="00FC12F7">
      <w:pPr>
        <w:numPr>
          <w:ilvl w:val="12"/>
          <w:numId w:val="0"/>
        </w:numPr>
        <w:tabs>
          <w:tab w:val="left" w:pos="794"/>
          <w:tab w:val="left" w:pos="1191"/>
          <w:tab w:val="left" w:pos="1588"/>
          <w:tab w:val="left" w:pos="1985"/>
        </w:tabs>
        <w:overflowPunct w:val="0"/>
        <w:autoSpaceDE w:val="0"/>
        <w:autoSpaceDN w:val="0"/>
        <w:adjustRightInd w:val="0"/>
        <w:spacing w:after="120"/>
        <w:textAlignment w:val="baseline"/>
      </w:pPr>
      <w:r w:rsidRPr="00FC12F7">
        <w:rPr>
          <w:u w:val="single"/>
        </w:rPr>
        <w:br/>
        <w:t>HNT Standards Work Plan</w:t>
      </w:r>
      <w:r w:rsidRPr="00FC12F7">
        <w:rPr>
          <w:u w:val="single"/>
        </w:rPr>
        <w:br/>
      </w:r>
      <w:r w:rsidRPr="00FC12F7">
        <w:t>Section 4.2 “Ongoing standardization activities in the area of Home Network Transport in other ITU Study Groups” and Section 4.3 “Ongoing standardization activities in the area of Home Network Transport in other Standards Development Organizations” provide information on the work plans and ongoing HNT activities of various standardization groups outside ITU-T SG15 WP1/15. Q1/15 invites you to review the status of the standardization activities related to HNT within your group or organization and to point out identified issues, gaps and overlaps regarding HNT standardization.</w:t>
      </w:r>
      <w:r w:rsidRPr="00FC12F7">
        <w:rPr>
          <w:u w:val="single"/>
        </w:rPr>
        <w:br/>
      </w:r>
      <w:r w:rsidRPr="00FC12F7">
        <w:t>Section 5 “List of Contacts” contains a contacts list of standards organizations engaged in developing standards related to HNT. Q1/15 will welcome your comments and suggestions on this list, including any candidate standards organizations to add or you believe could be removed as not pertinent to the HNT Standardization and Work Plan.</w:t>
      </w:r>
      <w:r w:rsidRPr="00FC12F7">
        <w:br/>
      </w:r>
    </w:p>
    <w:p w14:paraId="5FFC0ECA" w14:textId="77777777" w:rsidR="00703659" w:rsidRPr="00FC12F7" w:rsidRDefault="00703659" w:rsidP="00FC12F7">
      <w:pPr>
        <w:spacing w:after="120"/>
      </w:pPr>
      <w:r w:rsidRPr="00FC12F7">
        <w:t>ITU-T SG15 looks forward to future liaisons with all pertinent ITU-T and ITU-R Study Groups, and other pertinent SDOs to keep the HNT Standards Overview and Work Plan current, relevant and effective.</w:t>
      </w:r>
    </w:p>
    <w:p w14:paraId="63D05105" w14:textId="77777777" w:rsidR="00703659" w:rsidRPr="00FC12F7" w:rsidRDefault="00703659" w:rsidP="00FC12F7">
      <w:pPr>
        <w:tabs>
          <w:tab w:val="left" w:pos="794"/>
          <w:tab w:val="left" w:pos="1191"/>
          <w:tab w:val="left" w:pos="1588"/>
          <w:tab w:val="left" w:pos="1985"/>
        </w:tabs>
        <w:overflowPunct w:val="0"/>
        <w:autoSpaceDE w:val="0"/>
        <w:autoSpaceDN w:val="0"/>
        <w:adjustRightInd w:val="0"/>
        <w:textAlignment w:val="baseline"/>
        <w:rPr>
          <w:b/>
          <w:bCs/>
        </w:rPr>
      </w:pPr>
    </w:p>
    <w:p w14:paraId="49C10D66" w14:textId="77777777" w:rsidR="00703659" w:rsidRPr="00FC12F7" w:rsidRDefault="00703659" w:rsidP="00FC12F7">
      <w:pPr>
        <w:spacing w:after="120"/>
      </w:pPr>
    </w:p>
    <w:p w14:paraId="0E2BE111" w14:textId="77777777" w:rsidR="00703659" w:rsidRPr="00FC12F7" w:rsidRDefault="00703659" w:rsidP="00FC12F7">
      <w:pPr>
        <w:spacing w:after="120"/>
        <w:jc w:val="center"/>
      </w:pPr>
      <w:r w:rsidRPr="00FC12F7">
        <w:t>___________________</w:t>
      </w:r>
    </w:p>
    <w:p w14:paraId="2D9739C0" w14:textId="1D8F5052" w:rsidR="00703659" w:rsidRDefault="00703659">
      <w:r>
        <w:br w:type="page"/>
      </w:r>
    </w:p>
    <w:p w14:paraId="55A158D0" w14:textId="2E87DF88" w:rsidR="00CA09B2" w:rsidRDefault="00CA09B2">
      <w:pPr>
        <w:rPr>
          <w:b/>
          <w:sz w:val="24"/>
        </w:rPr>
      </w:pPr>
      <w:r>
        <w:rPr>
          <w:b/>
          <w:sz w:val="24"/>
        </w:rPr>
        <w:lastRenderedPageBreak/>
        <w:t>References:</w:t>
      </w:r>
    </w:p>
    <w:p w14:paraId="29D8FF0D" w14:textId="77777777" w:rsidR="00CA09B2" w:rsidRDefault="00CA09B2"/>
    <w:sectPr w:rsidR="00CA09B2" w:rsidSect="009273F6">
      <w:headerReference w:type="default" r:id="rId22"/>
      <w:footerReference w:type="default" r:id="rId23"/>
      <w:pgSz w:w="12240" w:h="15840" w:code="1"/>
      <w:pgMar w:top="1080" w:right="1080" w:bottom="1080" w:left="1080"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792DD3" w14:textId="77777777" w:rsidR="001143E9" w:rsidRDefault="001143E9">
      <w:r>
        <w:separator/>
      </w:r>
    </w:p>
  </w:endnote>
  <w:endnote w:type="continuationSeparator" w:id="0">
    <w:p w14:paraId="638BCAEB" w14:textId="77777777" w:rsidR="001143E9" w:rsidRDefault="001143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205B4" w14:textId="642B06DC" w:rsidR="0029020B" w:rsidRDefault="00000000">
    <w:pPr>
      <w:pStyle w:val="Footer"/>
      <w:tabs>
        <w:tab w:val="clear" w:pos="6480"/>
        <w:tab w:val="center" w:pos="4680"/>
        <w:tab w:val="right" w:pos="9360"/>
      </w:tabs>
    </w:pPr>
    <w:fldSimple w:instr=" SUBJECT  \* MERGEFORMAT ">
      <w:r w:rsidR="00D3528C">
        <w:t>Submission</w:t>
      </w:r>
    </w:fldSimple>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fldSimple w:instr=" COMMENTS  \* MERGEFORMAT ">
      <w:r w:rsidR="00D3528C">
        <w:t>Dorothy Stanley, HP Enterprise</w:t>
      </w:r>
    </w:fldSimple>
  </w:p>
  <w:p w14:paraId="0AF1AA4D"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4E60BC" w14:textId="77777777" w:rsidR="001143E9" w:rsidRDefault="001143E9">
      <w:r>
        <w:separator/>
      </w:r>
    </w:p>
  </w:footnote>
  <w:footnote w:type="continuationSeparator" w:id="0">
    <w:p w14:paraId="7B7B0A18" w14:textId="77777777" w:rsidR="001143E9" w:rsidRDefault="001143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2F07C" w14:textId="1F63A2B5" w:rsidR="0029020B" w:rsidRDefault="00000000" w:rsidP="008D5345">
    <w:pPr>
      <w:pStyle w:val="Header"/>
      <w:tabs>
        <w:tab w:val="clear" w:pos="6480"/>
        <w:tab w:val="center" w:pos="4680"/>
        <w:tab w:val="right" w:pos="10080"/>
      </w:tabs>
    </w:pPr>
    <w:fldSimple w:instr=" KEYWORDS  \* MERGEFORMAT ">
      <w:r w:rsidR="00D3528C">
        <w:t>January 2024</w:t>
      </w:r>
    </w:fldSimple>
    <w:r w:rsidR="0029020B">
      <w:tab/>
    </w:r>
    <w:r w:rsidR="0029020B">
      <w:tab/>
    </w:r>
    <w:fldSimple w:instr=" TITLE  \* MERGEFORMAT ">
      <w:r w:rsidR="00D3528C">
        <w:t>doc.: IEEE 802.11-24/0022r0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1C3FFA"/>
    <w:multiLevelType w:val="hybridMultilevel"/>
    <w:tmpl w:val="CEDECA26"/>
    <w:lvl w:ilvl="0" w:tplc="932C767C">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76193848">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orsley,IE,Ian,TUD1 R">
    <w15:presenceInfo w15:providerId="AD" w15:userId="S::ian.e.horsley@bt.com::c4a9ddf8-121d-4d59-894d-ae071bc6eae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E54"/>
    <w:rsid w:val="0000216F"/>
    <w:rsid w:val="00004F6E"/>
    <w:rsid w:val="00053EBC"/>
    <w:rsid w:val="00107547"/>
    <w:rsid w:val="00110274"/>
    <w:rsid w:val="001143E9"/>
    <w:rsid w:val="001D723B"/>
    <w:rsid w:val="00235919"/>
    <w:rsid w:val="0029020B"/>
    <w:rsid w:val="002B49CC"/>
    <w:rsid w:val="002D44BE"/>
    <w:rsid w:val="00381130"/>
    <w:rsid w:val="00382812"/>
    <w:rsid w:val="003D6A1A"/>
    <w:rsid w:val="00442037"/>
    <w:rsid w:val="004B064B"/>
    <w:rsid w:val="004C366C"/>
    <w:rsid w:val="00554AA9"/>
    <w:rsid w:val="00574924"/>
    <w:rsid w:val="005E72E7"/>
    <w:rsid w:val="00603BBB"/>
    <w:rsid w:val="00613E54"/>
    <w:rsid w:val="0062440B"/>
    <w:rsid w:val="006600A4"/>
    <w:rsid w:val="00673CF5"/>
    <w:rsid w:val="006C0727"/>
    <w:rsid w:val="006C1EF7"/>
    <w:rsid w:val="006E145F"/>
    <w:rsid w:val="00703659"/>
    <w:rsid w:val="0074773B"/>
    <w:rsid w:val="00754F61"/>
    <w:rsid w:val="00770572"/>
    <w:rsid w:val="0088646C"/>
    <w:rsid w:val="00895133"/>
    <w:rsid w:val="008D5345"/>
    <w:rsid w:val="00907110"/>
    <w:rsid w:val="009251E9"/>
    <w:rsid w:val="009273F6"/>
    <w:rsid w:val="0097229A"/>
    <w:rsid w:val="009F2FBC"/>
    <w:rsid w:val="00A3079B"/>
    <w:rsid w:val="00A70322"/>
    <w:rsid w:val="00AA427C"/>
    <w:rsid w:val="00AC2536"/>
    <w:rsid w:val="00B42641"/>
    <w:rsid w:val="00B9311F"/>
    <w:rsid w:val="00BA25F5"/>
    <w:rsid w:val="00BD79FF"/>
    <w:rsid w:val="00BE68C2"/>
    <w:rsid w:val="00C31319"/>
    <w:rsid w:val="00C47701"/>
    <w:rsid w:val="00C874D8"/>
    <w:rsid w:val="00CA09B2"/>
    <w:rsid w:val="00D14A57"/>
    <w:rsid w:val="00D17890"/>
    <w:rsid w:val="00D3528C"/>
    <w:rsid w:val="00DC5A7B"/>
    <w:rsid w:val="00EB48B5"/>
    <w:rsid w:val="00EF08D1"/>
    <w:rsid w:val="00EF7BDE"/>
    <w:rsid w:val="00F00517"/>
    <w:rsid w:val="00F92E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641E2C3"/>
  <w15:chartTrackingRefBased/>
  <w15:docId w15:val="{8D5E35FC-F010-443C-80D9-2289D485F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qFormat/>
    <w:rPr>
      <w:color w:val="0000FF"/>
      <w:u w:val="single"/>
    </w:rPr>
  </w:style>
  <w:style w:type="character" w:customStyle="1" w:styleId="markedcontent">
    <w:name w:val="markedcontent"/>
    <w:basedOn w:val="DefaultParagraphFont"/>
    <w:rsid w:val="009251E9"/>
  </w:style>
  <w:style w:type="paragraph" w:customStyle="1" w:styleId="Tabletext">
    <w:name w:val="Table_text"/>
    <w:basedOn w:val="Normal"/>
    <w:link w:val="TabletextChar"/>
    <w:rsid w:val="0070365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style>
  <w:style w:type="paragraph" w:customStyle="1" w:styleId="LSDeadline">
    <w:name w:val="LSDeadline"/>
    <w:basedOn w:val="Normal"/>
    <w:rsid w:val="00703659"/>
    <w:pPr>
      <w:spacing w:before="120"/>
    </w:pPr>
    <w:rPr>
      <w:rFonts w:eastAsia="MS Mincho"/>
      <w:b/>
      <w:bCs/>
      <w:sz w:val="24"/>
      <w:szCs w:val="24"/>
      <w:lang w:eastAsia="ja-JP"/>
    </w:rPr>
  </w:style>
  <w:style w:type="paragraph" w:customStyle="1" w:styleId="LSForAction">
    <w:name w:val="LSForAction"/>
    <w:basedOn w:val="Normal"/>
    <w:rsid w:val="00703659"/>
    <w:pPr>
      <w:spacing w:before="120"/>
    </w:pPr>
    <w:rPr>
      <w:rFonts w:eastAsia="MS Mincho"/>
      <w:b/>
      <w:bCs/>
      <w:sz w:val="24"/>
      <w:szCs w:val="24"/>
      <w:lang w:eastAsia="ja-JP"/>
    </w:rPr>
  </w:style>
  <w:style w:type="paragraph" w:customStyle="1" w:styleId="TSBHeaderSummary">
    <w:name w:val="TSBHeaderSummary"/>
    <w:basedOn w:val="Normal"/>
    <w:rsid w:val="00703659"/>
    <w:pPr>
      <w:spacing w:before="120"/>
    </w:pPr>
    <w:rPr>
      <w:rFonts w:eastAsiaTheme="minorEastAsia"/>
      <w:sz w:val="24"/>
      <w:szCs w:val="24"/>
      <w:lang w:eastAsia="ja-JP"/>
    </w:rPr>
  </w:style>
  <w:style w:type="paragraph" w:customStyle="1" w:styleId="LSApproval">
    <w:name w:val="LSApproval"/>
    <w:basedOn w:val="Normal"/>
    <w:rsid w:val="00703659"/>
    <w:pPr>
      <w:spacing w:before="120"/>
    </w:pPr>
    <w:rPr>
      <w:rFonts w:eastAsiaTheme="minorEastAsia"/>
      <w:b/>
      <w:bCs/>
      <w:sz w:val="24"/>
      <w:szCs w:val="24"/>
      <w:lang w:eastAsia="ja-JP"/>
    </w:rPr>
  </w:style>
  <w:style w:type="character" w:customStyle="1" w:styleId="TabletextChar">
    <w:name w:val="Table_text Char"/>
    <w:link w:val="Tabletext"/>
    <w:locked/>
    <w:rsid w:val="00703659"/>
    <w:rPr>
      <w:sz w:val="22"/>
      <w:lang w:val="en-GB"/>
    </w:rPr>
  </w:style>
  <w:style w:type="paragraph" w:customStyle="1" w:styleId="Docnumber">
    <w:name w:val="Docnumber"/>
    <w:basedOn w:val="Normal"/>
    <w:link w:val="DocnumberChar"/>
    <w:qFormat/>
    <w:rsid w:val="00703659"/>
    <w:pPr>
      <w:tabs>
        <w:tab w:val="left" w:pos="794"/>
        <w:tab w:val="left" w:pos="1191"/>
        <w:tab w:val="left" w:pos="1588"/>
        <w:tab w:val="left" w:pos="1985"/>
      </w:tabs>
      <w:overflowPunct w:val="0"/>
      <w:autoSpaceDE w:val="0"/>
      <w:autoSpaceDN w:val="0"/>
      <w:adjustRightInd w:val="0"/>
      <w:spacing w:before="120"/>
      <w:jc w:val="right"/>
      <w:textAlignment w:val="baseline"/>
    </w:pPr>
    <w:rPr>
      <w:b/>
      <w:bCs/>
      <w:sz w:val="40"/>
    </w:rPr>
  </w:style>
  <w:style w:type="character" w:customStyle="1" w:styleId="DocnumberChar">
    <w:name w:val="Docnumber Char"/>
    <w:basedOn w:val="DefaultParagraphFont"/>
    <w:link w:val="Docnumber"/>
    <w:rsid w:val="00703659"/>
    <w:rPr>
      <w:b/>
      <w:bCs/>
      <w:sz w:val="40"/>
      <w:lang w:val="en-GB"/>
    </w:rPr>
  </w:style>
  <w:style w:type="paragraph" w:customStyle="1" w:styleId="AnnexNoTitle">
    <w:name w:val="Annex_NoTitle"/>
    <w:basedOn w:val="Normal"/>
    <w:next w:val="Normal"/>
    <w:rsid w:val="00D3528C"/>
    <w:pPr>
      <w:keepNext/>
      <w:keepLines/>
      <w:tabs>
        <w:tab w:val="left" w:pos="794"/>
        <w:tab w:val="left" w:pos="1191"/>
        <w:tab w:val="left" w:pos="1588"/>
        <w:tab w:val="left" w:pos="1985"/>
      </w:tabs>
      <w:overflowPunct w:val="0"/>
      <w:autoSpaceDE w:val="0"/>
      <w:autoSpaceDN w:val="0"/>
      <w:adjustRightInd w:val="0"/>
      <w:spacing w:before="720"/>
      <w:jc w:val="center"/>
      <w:textAlignment w:val="baseline"/>
    </w:pPr>
    <w:rPr>
      <w:rFonts w:eastAsiaTheme="minorEastAsia"/>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Microsoft_Word_Document2.docx"/><Relationship Id="rId18" Type="http://schemas.openxmlformats.org/officeDocument/2006/relationships/hyperlink" Target="mailto:fromentejm@corning.com" TargetMode="External"/><Relationship Id="rId26" Type="http://schemas.openxmlformats.org/officeDocument/2006/relationships/glossaryDocument" Target="glossary/document.xml"/><Relationship Id="rId3" Type="http://schemas.openxmlformats.org/officeDocument/2006/relationships/settings" Target="settings.xml"/><Relationship Id="rId21" Type="http://schemas.openxmlformats.org/officeDocument/2006/relationships/hyperlink" Target="https://www.itu.int/en/ITU-T/studygroups/Pages/sg15-hnt.aspx" TargetMode="External"/><Relationship Id="rId7" Type="http://schemas.openxmlformats.org/officeDocument/2006/relationships/hyperlink" Target="mailto:dstanley@ieee.org" TargetMode="External"/><Relationship Id="rId12" Type="http://schemas.openxmlformats.org/officeDocument/2006/relationships/image" Target="media/image3.emf"/><Relationship Id="rId17" Type="http://schemas.openxmlformats.org/officeDocument/2006/relationships/image" Target="media/image4.png"/><Relationship Id="rId25" Type="http://schemas.microsoft.com/office/2011/relationships/people" Target="people.xml"/><Relationship Id="rId2" Type="http://schemas.openxmlformats.org/officeDocument/2006/relationships/styles" Target="styles.xml"/><Relationship Id="rId16" Type="http://schemas.openxmlformats.org/officeDocument/2006/relationships/package" Target="embeddings/Microsoft_Word_Document5.docx"/><Relationship Id="rId20" Type="http://schemas.openxmlformats.org/officeDocument/2006/relationships/hyperlink" Target="https://www.itu.int/itu-t/landscape/?topic=tx153&amp;group=g&amp;search_tex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package" Target="embeddings/Microsoft_Word_Document1.docx"/><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package" Target="embeddings/Microsoft_Word_Document4.docx"/><Relationship Id="rId23" Type="http://schemas.openxmlformats.org/officeDocument/2006/relationships/footer" Target="footer1.xml"/><Relationship Id="rId10" Type="http://schemas.openxmlformats.org/officeDocument/2006/relationships/image" Target="media/image2.emf"/><Relationship Id="rId19" Type="http://schemas.openxmlformats.org/officeDocument/2006/relationships/hyperlink" Target="mailto:liudekun@huawei.com" TargetMode="External"/><Relationship Id="rId4" Type="http://schemas.openxmlformats.org/officeDocument/2006/relationships/webSettings" Target="webSettings.xml"/><Relationship Id="rId9" Type="http://schemas.openxmlformats.org/officeDocument/2006/relationships/package" Target="embeddings/Microsoft_Word_Document.docx"/><Relationship Id="rId14" Type="http://schemas.openxmlformats.org/officeDocument/2006/relationships/package" Target="embeddings/Microsoft_Word_Document3.docx"/><Relationship Id="rId22" Type="http://schemas.openxmlformats.org/officeDocument/2006/relationships/header" Target="header1.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802-11-submission(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EDF0539832D4BB4979AD7A3D4E485D5"/>
        <w:category>
          <w:name w:val="General"/>
          <w:gallery w:val="placeholder"/>
        </w:category>
        <w:types>
          <w:type w:val="bbPlcHdr"/>
        </w:types>
        <w:behaviors>
          <w:behavior w:val="content"/>
        </w:behaviors>
        <w:guid w:val="{F172808F-3057-4FF2-8177-D16773BFF65D}"/>
      </w:docPartPr>
      <w:docPartBody>
        <w:p w:rsidR="00000000" w:rsidRDefault="00514885" w:rsidP="00514885">
          <w:pPr>
            <w:pStyle w:val="2EDF0539832D4BB4979AD7A3D4E485D5"/>
          </w:pPr>
          <w:r>
            <w:rPr>
              <w:rStyle w:val="PlaceholderText"/>
            </w:rPr>
            <w:t>Click here to enter text.</w:t>
          </w:r>
        </w:p>
      </w:docPartBody>
    </w:docPart>
    <w:docPart>
      <w:docPartPr>
        <w:name w:val="3A6458CE273541B986C40C8823FACF69"/>
        <w:category>
          <w:name w:val="General"/>
          <w:gallery w:val="placeholder"/>
        </w:category>
        <w:types>
          <w:type w:val="bbPlcHdr"/>
        </w:types>
        <w:behaviors>
          <w:behavior w:val="content"/>
        </w:behaviors>
        <w:guid w:val="{89E5711E-05BE-4DD4-ABBF-4DD729BF88AA}"/>
      </w:docPartPr>
      <w:docPartBody>
        <w:p w:rsidR="00000000" w:rsidRDefault="00514885" w:rsidP="00514885">
          <w:pPr>
            <w:pStyle w:val="3A6458CE273541B986C40C8823FACF69"/>
          </w:pPr>
          <w:r>
            <w:rPr>
              <w:rStyle w:val="PlaceholderText"/>
            </w:rPr>
            <w:t>Click here to enter text.</w:t>
          </w:r>
        </w:p>
      </w:docPartBody>
    </w:docPart>
    <w:docPart>
      <w:docPartPr>
        <w:name w:val="F88D3262BECA46CEB3E9C214639D3D94"/>
        <w:category>
          <w:name w:val="General"/>
          <w:gallery w:val="placeholder"/>
        </w:category>
        <w:types>
          <w:type w:val="bbPlcHdr"/>
        </w:types>
        <w:behaviors>
          <w:behavior w:val="content"/>
        </w:behaviors>
        <w:guid w:val="{F52C920A-F648-4487-BC4C-D1813A2CB50E}"/>
      </w:docPartPr>
      <w:docPartBody>
        <w:p w:rsidR="00000000" w:rsidRDefault="00514885" w:rsidP="00514885">
          <w:pPr>
            <w:pStyle w:val="F88D3262BECA46CEB3E9C214639D3D94"/>
          </w:pPr>
          <w:r>
            <w:rPr>
              <w:rStyle w:val="PlaceholderText"/>
            </w:rPr>
            <w:t>Insert an abstract under 200 words that describes the content of the document, including a clear description of any proposals it may contain.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885"/>
    <w:rsid w:val="003372B1"/>
    <w:rsid w:val="005148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14885"/>
  </w:style>
  <w:style w:type="paragraph" w:customStyle="1" w:styleId="2EDF0539832D4BB4979AD7A3D4E485D5">
    <w:name w:val="2EDF0539832D4BB4979AD7A3D4E485D5"/>
    <w:rsid w:val="00514885"/>
  </w:style>
  <w:style w:type="paragraph" w:customStyle="1" w:styleId="3A6458CE273541B986C40C8823FACF69">
    <w:name w:val="3A6458CE273541B986C40C8823FACF69"/>
    <w:rsid w:val="00514885"/>
  </w:style>
  <w:style w:type="paragraph" w:customStyle="1" w:styleId="F88D3262BECA46CEB3E9C214639D3D94">
    <w:name w:val="F88D3262BECA46CEB3E9C214639D3D94"/>
    <w:rsid w:val="005148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802-11-submission(2).dotx</Template>
  <TotalTime>57</TotalTime>
  <Pages>6</Pages>
  <Words>1365</Words>
  <Characters>7785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doc.: IEEE 802.11-23/2214r0</vt:lpstr>
    </vt:vector>
  </TitlesOfParts>
  <Company>HP Enterprise</Company>
  <LinksUpToDate>false</LinksUpToDate>
  <CharactersWithSpaces>9132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802.11-24/0022r0</dc:title>
  <dc:subject>Submission</dc:subject>
  <dc:creator>Dorothy Stanley</dc:creator>
  <cp:keywords>January 2024</cp:keywords>
  <dc:description>Dorothy Stanley, HP Enterprise</dc:description>
  <cp:lastModifiedBy>Stanley, Dorothy</cp:lastModifiedBy>
  <cp:revision>5</cp:revision>
  <cp:lastPrinted>2024-01-09T16:08:00Z</cp:lastPrinted>
  <dcterms:created xsi:type="dcterms:W3CDTF">2024-01-09T16:00:00Z</dcterms:created>
  <dcterms:modified xsi:type="dcterms:W3CDTF">2024-01-09T16:57:00Z</dcterms:modified>
</cp:coreProperties>
</file>