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0F3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3849A3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872434" w14:textId="325107DC" w:rsidR="00CA09B2" w:rsidRDefault="00255165">
            <w:pPr>
              <w:pStyle w:val="T2"/>
            </w:pPr>
            <w:r>
              <w:t>Fixing error</w:t>
            </w:r>
          </w:p>
        </w:tc>
      </w:tr>
      <w:tr w:rsidR="00CA09B2" w14:paraId="7DFE4D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11DC43E" w14:textId="3A1C2D1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5D54">
              <w:rPr>
                <w:b w:val="0"/>
                <w:sz w:val="20"/>
              </w:rPr>
              <w:t>202</w:t>
            </w:r>
            <w:r w:rsidR="006B04FC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6B04FC">
              <w:rPr>
                <w:b w:val="0"/>
                <w:sz w:val="20"/>
              </w:rPr>
              <w:t>0</w:t>
            </w:r>
            <w:r w:rsidR="00255165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6B04FC">
              <w:rPr>
                <w:b w:val="0"/>
                <w:sz w:val="20"/>
              </w:rPr>
              <w:t>04</w:t>
            </w:r>
          </w:p>
        </w:tc>
      </w:tr>
      <w:tr w:rsidR="00CA09B2" w14:paraId="192BF54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E46C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E6CF32" w14:textId="77777777">
        <w:trPr>
          <w:jc w:val="center"/>
        </w:trPr>
        <w:tc>
          <w:tcPr>
            <w:tcW w:w="1336" w:type="dxa"/>
            <w:vAlign w:val="center"/>
          </w:tcPr>
          <w:p w14:paraId="466CCF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750ED8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B56E3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95339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D8BD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910868" w14:textId="77777777">
        <w:trPr>
          <w:jc w:val="center"/>
        </w:trPr>
        <w:tc>
          <w:tcPr>
            <w:tcW w:w="1336" w:type="dxa"/>
            <w:vAlign w:val="center"/>
          </w:tcPr>
          <w:p w14:paraId="6AA75C2C" w14:textId="09086F8C" w:rsidR="00CA09B2" w:rsidRDefault="007E5D5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</w:t>
            </w:r>
            <w:r>
              <w:rPr>
                <w:b w:val="0"/>
                <w:sz w:val="20"/>
                <w:lang w:eastAsia="ko-KR"/>
              </w:rPr>
              <w:t>eongki Kim</w:t>
            </w:r>
          </w:p>
        </w:tc>
        <w:tc>
          <w:tcPr>
            <w:tcW w:w="2064" w:type="dxa"/>
            <w:vAlign w:val="center"/>
          </w:tcPr>
          <w:p w14:paraId="3187E7DD" w14:textId="44A6FF5C" w:rsidR="00CA09B2" w:rsidRDefault="007E5D5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O</w:t>
            </w:r>
            <w:r>
              <w:rPr>
                <w:b w:val="0"/>
                <w:sz w:val="20"/>
                <w:lang w:eastAsia="ko-KR"/>
              </w:rPr>
              <w:t>finno</w:t>
            </w:r>
          </w:p>
        </w:tc>
        <w:tc>
          <w:tcPr>
            <w:tcW w:w="2814" w:type="dxa"/>
            <w:vAlign w:val="center"/>
          </w:tcPr>
          <w:p w14:paraId="45D6E7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8EEB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5FC63E4" w14:textId="54B3AC53" w:rsidR="00CA09B2" w:rsidRDefault="007E5D54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</w:t>
            </w:r>
            <w:r>
              <w:rPr>
                <w:b w:val="0"/>
                <w:sz w:val="16"/>
                <w:lang w:eastAsia="ko-KR"/>
              </w:rPr>
              <w:t>kim@ofinno.com</w:t>
            </w:r>
          </w:p>
        </w:tc>
      </w:tr>
      <w:tr w:rsidR="00CA09B2" w14:paraId="34152634" w14:textId="77777777">
        <w:trPr>
          <w:jc w:val="center"/>
        </w:trPr>
        <w:tc>
          <w:tcPr>
            <w:tcW w:w="1336" w:type="dxa"/>
            <w:vAlign w:val="center"/>
          </w:tcPr>
          <w:p w14:paraId="3CFC4ACF" w14:textId="11A7949A" w:rsidR="00CA09B2" w:rsidRDefault="006B0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Leonardo</w:t>
            </w:r>
            <w:r w:rsidR="00C90D34">
              <w:rPr>
                <w:b w:val="0"/>
                <w:sz w:val="20"/>
              </w:rPr>
              <w:t xml:space="preserve"> </w:t>
            </w:r>
            <w:r w:rsidR="00C90D34" w:rsidRPr="00C90D34">
              <w:rPr>
                <w:b w:val="0"/>
                <w:sz w:val="20"/>
              </w:rPr>
              <w:t>Lanante</w:t>
            </w:r>
          </w:p>
        </w:tc>
        <w:tc>
          <w:tcPr>
            <w:tcW w:w="2064" w:type="dxa"/>
            <w:vAlign w:val="center"/>
          </w:tcPr>
          <w:p w14:paraId="35CEB68D" w14:textId="6EFAAF32" w:rsidR="00CA09B2" w:rsidRDefault="00C90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563E006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3A2970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F88F46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676C5D" w14:textId="4CFC79DC" w:rsidR="00CA09B2" w:rsidRDefault="00E6031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3ADFD9" wp14:editId="21BC39A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8E25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B070C3" w14:textId="1EA91EBF" w:rsidR="0029020B" w:rsidRDefault="007E5D54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255165">
                              <w:t>to fix the error in 10.23.2.2.</w:t>
                            </w:r>
                          </w:p>
                          <w:p w14:paraId="4EC375AF" w14:textId="0E548957" w:rsidR="00EA41DD" w:rsidRDefault="00EA41DD" w:rsidP="00EA41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258FB7" w14:textId="64F459C2" w:rsidR="00EA41DD" w:rsidRDefault="00EA41DD" w:rsidP="00EA41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>evisions:</w:t>
                            </w:r>
                          </w:p>
                          <w:p w14:paraId="3F06BBF5" w14:textId="51E9B91B" w:rsidR="00EA41DD" w:rsidRDefault="00EA41DD" w:rsidP="00EA41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>0: Initial version.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DF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A18E25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B070C3" w14:textId="1EA91EBF" w:rsidR="0029020B" w:rsidRDefault="007E5D54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255165">
                        <w:t>to fix the error in 10.23.2.2.</w:t>
                      </w:r>
                    </w:p>
                    <w:p w14:paraId="4EC375AF" w14:textId="0E548957" w:rsidR="00EA41DD" w:rsidRDefault="00EA41DD" w:rsidP="00EA41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258FB7" w14:textId="64F459C2" w:rsidR="00EA41DD" w:rsidRDefault="00EA41DD" w:rsidP="00EA41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>evisions:</w:t>
                      </w:r>
                    </w:p>
                    <w:p w14:paraId="3F06BBF5" w14:textId="51E9B91B" w:rsidR="00EA41DD" w:rsidRDefault="00EA41DD" w:rsidP="00EA41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>0: Initial version.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7C3C4DD" w14:textId="77777777" w:rsidR="00EA41DD" w:rsidRDefault="00CA09B2">
      <w:r>
        <w:br w:type="page"/>
      </w:r>
    </w:p>
    <w:p w14:paraId="6C72E6B3" w14:textId="4A751042" w:rsidR="00EA41DD" w:rsidRDefault="00EA41DD" w:rsidP="00EA41DD">
      <w:pPr>
        <w:rPr>
          <w:b/>
          <w:bCs/>
          <w:i/>
          <w:iCs/>
          <w:sz w:val="18"/>
          <w:lang w:eastAsia="ko-KR"/>
        </w:rPr>
      </w:pPr>
      <w:r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TGme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F095744" w14:textId="77777777" w:rsidR="00EA41DD" w:rsidRDefault="00EA41DD" w:rsidP="00EA41DD">
      <w:pPr>
        <w:rPr>
          <w:lang w:eastAsia="ko-KR"/>
        </w:rPr>
      </w:pPr>
    </w:p>
    <w:p w14:paraId="74659774" w14:textId="270D5D57" w:rsidR="00EA41DD" w:rsidRDefault="00EA41DD" w:rsidP="00EA41D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</w:t>
      </w:r>
      <w:r w:rsidR="00C90D34">
        <w:rPr>
          <w:b/>
          <w:bCs/>
          <w:i/>
          <w:iCs/>
          <w:lang w:eastAsia="ko-KR"/>
        </w:rPr>
        <w:t>me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</w:t>
      </w:r>
      <w:r w:rsidR="0043229F">
        <w:rPr>
          <w:b/>
          <w:bCs/>
          <w:i/>
          <w:iCs/>
          <w:lang w:eastAsia="ko-KR"/>
        </w:rPr>
        <w:t>me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43229F">
        <w:rPr>
          <w:b/>
          <w:bCs/>
          <w:i/>
          <w:iCs/>
          <w:lang w:eastAsia="ko-KR"/>
        </w:rPr>
        <w:t>m</w:t>
      </w:r>
      <w:r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</w:t>
      </w:r>
      <w:r w:rsidR="0043229F">
        <w:rPr>
          <w:b/>
          <w:bCs/>
          <w:i/>
          <w:iCs/>
          <w:lang w:eastAsia="ko-KR"/>
        </w:rPr>
        <w:t>m</w:t>
      </w:r>
      <w:r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</w:t>
      </w:r>
      <w:r w:rsidR="0043229F">
        <w:rPr>
          <w:b/>
          <w:bCs/>
          <w:i/>
          <w:iCs/>
          <w:lang w:eastAsia="ko-KR"/>
        </w:rPr>
        <w:t>m</w:t>
      </w:r>
      <w:r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43229F">
        <w:rPr>
          <w:b/>
          <w:bCs/>
          <w:i/>
          <w:iCs/>
          <w:lang w:eastAsia="ko-KR"/>
        </w:rPr>
        <w:t>m</w:t>
      </w:r>
      <w:r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3D9D59A7" w14:textId="7D3181DA" w:rsidR="0043229F" w:rsidRDefault="0043229F" w:rsidP="0043229F">
      <w:pPr>
        <w:rPr>
          <w:rFonts w:ascii="TimesNewRomanPSMT" w:eastAsia="TimesNewRomanPSMT" w:cs="TimesNewRomanPSMT"/>
          <w:sz w:val="20"/>
          <w:lang w:val="en-US"/>
        </w:rPr>
      </w:pPr>
    </w:p>
    <w:p w14:paraId="49086F7A" w14:textId="5A540A57" w:rsidR="00255165" w:rsidRPr="00A92B2D" w:rsidRDefault="00255165" w:rsidP="00255165">
      <w:pP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</w:pPr>
      <w: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  <w:t>Discussion</w:t>
      </w:r>
      <w:r w:rsidRPr="00A92B2D"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  <w:t>:</w:t>
      </w:r>
    </w:p>
    <w:p w14:paraId="2A929416" w14:textId="77777777" w:rsidR="00255165" w:rsidRDefault="00255165" w:rsidP="0043229F">
      <w:pP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</w:pPr>
    </w:p>
    <w:p w14:paraId="6347800D" w14:textId="3A96F43D" w:rsidR="00255165" w:rsidRDefault="00255165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 w:rsidRPr="00255165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In </w:t>
      </w:r>
      <w:proofErr w:type="spellStart"/>
      <w:r w:rsidRPr="00255165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TGax</w:t>
      </w:r>
      <w:proofErr w:type="spellEnd"/>
      <w:r w:rsidRPr="00255165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draft, </w:t>
      </w:r>
      <w:r w:rsidR="00BE22BB" w:rsidRPr="00255165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an error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happened</w:t>
      </w:r>
      <w:r w:rsidR="0059575B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in 10.23.2.2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when </w:t>
      </w:r>
      <w:r w:rsidR="0059575B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making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new revision </w:t>
      </w:r>
      <w:r w:rsidR="00F10C71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from </w:t>
      </w:r>
      <w:proofErr w:type="spellStart"/>
      <w:r w:rsidR="00C90D34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TGax</w:t>
      </w:r>
      <w:proofErr w:type="spellEnd"/>
      <w:r w:rsidR="00C90D34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D4.3</w:t>
      </w:r>
      <w:r w:rsidR="00F10C71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to 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D5.0</w:t>
      </w:r>
      <w:r w:rsidRPr="00255165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.</w:t>
      </w:r>
      <w:r w:rsidR="0059575B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The error still </w:t>
      </w:r>
      <w:r w:rsid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exists</w:t>
      </w:r>
      <w:r w:rsidR="008A4FA0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</w:t>
      </w:r>
      <w:r w:rsidR="0059575B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in </w:t>
      </w:r>
      <w:proofErr w:type="spellStart"/>
      <w:r w:rsidR="0059575B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REVme</w:t>
      </w:r>
      <w:proofErr w:type="spellEnd"/>
      <w:r w:rsidR="0059575B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draft.</w:t>
      </w:r>
    </w:p>
    <w:p w14:paraId="6EBC4308" w14:textId="77777777" w:rsidR="0059575B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</w:p>
    <w:p w14:paraId="73645056" w14:textId="4C563754" w:rsidR="0059575B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proofErr w:type="spellStart"/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TGax</w:t>
      </w:r>
      <w:proofErr w:type="spellEnd"/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D4.3</w:t>
      </w:r>
    </w:p>
    <w:p w14:paraId="682E278F" w14:textId="13E416AC" w:rsidR="00355E16" w:rsidRDefault="00355E16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noProof/>
          <w:sz w:val="24"/>
          <w:szCs w:val="24"/>
          <w:lang w:val="en-US" w:eastAsia="ko-KR"/>
        </w:rPr>
        <w:drawing>
          <wp:inline distT="0" distB="0" distL="0" distR="0" wp14:anchorId="27FFE90B" wp14:editId="688EC58A">
            <wp:extent cx="5936615" cy="1856105"/>
            <wp:effectExtent l="0" t="0" r="6985" b="0"/>
            <wp:docPr id="1744648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DA49C" w14:textId="0065E913" w:rsidR="00355E16" w:rsidRDefault="00AC7A93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noProof/>
          <w:sz w:val="24"/>
          <w:szCs w:val="24"/>
          <w:lang w:val="en-US" w:eastAsia="ko-KR"/>
        </w:rPr>
        <w:drawing>
          <wp:inline distT="0" distB="0" distL="0" distR="0" wp14:anchorId="7856A491" wp14:editId="07F1F69E">
            <wp:extent cx="5930265" cy="1719580"/>
            <wp:effectExtent l="0" t="0" r="0" b="0"/>
            <wp:docPr id="1669540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F044" w14:textId="43E06428" w:rsidR="0059575B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noProof/>
          <w:sz w:val="24"/>
          <w:szCs w:val="24"/>
          <w:lang w:val="en-US" w:eastAsia="ko-KR"/>
        </w:rPr>
        <w:lastRenderedPageBreak/>
        <w:drawing>
          <wp:inline distT="0" distB="0" distL="0" distR="0" wp14:anchorId="3D6D8A43" wp14:editId="2F91D054">
            <wp:extent cx="5924550" cy="4086225"/>
            <wp:effectExtent l="0" t="0" r="0" b="9525"/>
            <wp:docPr id="744000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1EAA" w14:textId="77777777" w:rsidR="0059575B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</w:p>
    <w:p w14:paraId="613CC30D" w14:textId="77777777" w:rsidR="0059575B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</w:p>
    <w:p w14:paraId="7FCB4FA2" w14:textId="020DA0B4" w:rsidR="0059575B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proofErr w:type="spellStart"/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TGax</w:t>
      </w:r>
      <w:proofErr w:type="spellEnd"/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D5.0</w:t>
      </w:r>
    </w:p>
    <w:p w14:paraId="23EB1865" w14:textId="6BA1B01D" w:rsidR="00AC7A93" w:rsidRDefault="00AC7A93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noProof/>
          <w:sz w:val="24"/>
          <w:szCs w:val="24"/>
          <w:lang w:val="en-US" w:eastAsia="ko-KR"/>
        </w:rPr>
        <w:drawing>
          <wp:inline distT="0" distB="0" distL="0" distR="0" wp14:anchorId="61F492B8" wp14:editId="34760B07">
            <wp:extent cx="5943600" cy="3084195"/>
            <wp:effectExtent l="0" t="0" r="0" b="1905"/>
            <wp:docPr id="15086223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D655" w14:textId="14F07E43" w:rsidR="0059575B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noProof/>
          <w:sz w:val="24"/>
          <w:szCs w:val="24"/>
          <w:lang w:val="en-US" w:eastAsia="ko-KR"/>
        </w:rPr>
        <w:lastRenderedPageBreak/>
        <w:drawing>
          <wp:inline distT="0" distB="0" distL="0" distR="0" wp14:anchorId="2748B766" wp14:editId="4C24A260">
            <wp:extent cx="5934075" cy="4048125"/>
            <wp:effectExtent l="0" t="0" r="9525" b="9525"/>
            <wp:docPr id="11464728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05D2" w14:textId="351B760C" w:rsidR="0059575B" w:rsidRDefault="006B04FC" w:rsidP="0043229F">
      <w:pP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Proposed resolution</w:t>
      </w:r>
      <w:r w:rsidR="00C90D34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: In </w:t>
      </w:r>
      <w:r w:rsidR="00821819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current </w:t>
      </w:r>
      <w:proofErr w:type="spellStart"/>
      <w:r w:rsidR="00C90D34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TGREVme</w:t>
      </w:r>
      <w:proofErr w:type="spellEnd"/>
      <w:r w:rsidR="00C90D34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Draft,</w:t>
      </w:r>
    </w:p>
    <w:p w14:paraId="695E52E3" w14:textId="1A7C290E" w:rsidR="006B04FC" w:rsidRDefault="006B04FC" w:rsidP="006B04FC">
      <w:pPr>
        <w:pStyle w:val="ListParagraph"/>
        <w:numPr>
          <w:ilvl w:val="0"/>
          <w:numId w:val="4"/>
        </w:numPr>
        <w:ind w:leftChars="0"/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 w:rsidRP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“</w:t>
      </w:r>
      <w:r w:rsidRP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f)</w:t>
      </w:r>
      <w:r w:rsidRP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”</w:t>
      </w:r>
      <w:r w:rsidRP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should be changed to </w:t>
      </w:r>
      <w:r w:rsidRP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“</w:t>
      </w:r>
      <w:r w:rsidRP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e)</w:t>
      </w:r>
      <w:r w:rsidRPr="006B04FC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”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because the related text is about successful case.</w:t>
      </w:r>
    </w:p>
    <w:p w14:paraId="6FFAFC09" w14:textId="64E62CF6" w:rsidR="006B04FC" w:rsidRDefault="006B04FC" w:rsidP="006B04FC">
      <w:pPr>
        <w:pStyle w:val="ListParagraph"/>
        <w:numPr>
          <w:ilvl w:val="0"/>
          <w:numId w:val="4"/>
        </w:numPr>
        <w:ind w:leftChars="0"/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“</w:t>
      </w:r>
      <w:r w:rsidR="00821819"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e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)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”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should be changed to 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“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f)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”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because the related text is about failure case.</w:t>
      </w:r>
    </w:p>
    <w:p w14:paraId="22D3FD9E" w14:textId="5157A48F" w:rsidR="00821819" w:rsidRDefault="00821819" w:rsidP="00821819">
      <w:pPr>
        <w:pStyle w:val="ListParagraph"/>
        <w:numPr>
          <w:ilvl w:val="0"/>
          <w:numId w:val="4"/>
        </w:numPr>
        <w:ind w:leftChars="0"/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“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g)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”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should be moved to unchanged cases because it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’</w:t>
      </w:r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s similar with h) in </w:t>
      </w:r>
      <w:proofErr w:type="spellStart"/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>REVme</w:t>
      </w:r>
      <w:proofErr w:type="spellEnd"/>
      <w:r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  <w:t xml:space="preserve"> draft. </w:t>
      </w:r>
    </w:p>
    <w:p w14:paraId="2F4C7291" w14:textId="77777777" w:rsidR="00821819" w:rsidRPr="006B04FC" w:rsidRDefault="00821819" w:rsidP="00821819">
      <w:pPr>
        <w:pStyle w:val="ListParagraph"/>
        <w:ind w:leftChars="0" w:left="720"/>
        <w:rPr>
          <w:rFonts w:ascii="TimesNewRomanPSMT" w:eastAsia="TimesNewRomanPSMT" w:cs="TimesNewRomanPSMT"/>
          <w:b/>
          <w:bCs/>
          <w:sz w:val="24"/>
          <w:szCs w:val="24"/>
          <w:lang w:val="en-US" w:eastAsia="ko-KR"/>
        </w:rPr>
      </w:pPr>
    </w:p>
    <w:p w14:paraId="3A1C2680" w14:textId="3B2E53C8" w:rsidR="00255165" w:rsidRDefault="00255165" w:rsidP="0043229F">
      <w:pP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</w:pPr>
    </w:p>
    <w:p w14:paraId="6448B277" w14:textId="77777777" w:rsidR="00166998" w:rsidRDefault="00166998">
      <w:pP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</w:pPr>
      <w: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  <w:br w:type="page"/>
      </w:r>
    </w:p>
    <w:p w14:paraId="6F4F833A" w14:textId="2A539A06" w:rsidR="00A92B2D" w:rsidRDefault="00A92B2D" w:rsidP="0043229F">
      <w:pP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</w:pPr>
      <w:r w:rsidRPr="00A92B2D">
        <w:rPr>
          <w:rFonts w:ascii="TimesNewRomanPSMT" w:eastAsia="TimesNewRomanPSMT" w:cs="TimesNewRomanPSMT" w:hint="eastAsia"/>
          <w:b/>
          <w:bCs/>
          <w:sz w:val="24"/>
          <w:szCs w:val="24"/>
          <w:u w:val="single"/>
          <w:lang w:val="en-US" w:eastAsia="ko-KR"/>
        </w:rPr>
        <w:lastRenderedPageBreak/>
        <w:t>P</w:t>
      </w:r>
      <w:r w:rsidRPr="00A92B2D"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  <w:t>roposed text:</w:t>
      </w:r>
    </w:p>
    <w:p w14:paraId="5A9C83DA" w14:textId="77777777" w:rsidR="0059575B" w:rsidRPr="00A92B2D" w:rsidRDefault="0059575B" w:rsidP="0043229F">
      <w:pPr>
        <w:rPr>
          <w:rFonts w:ascii="TimesNewRomanPSMT" w:eastAsia="TimesNewRomanPSMT" w:cs="TimesNewRomanPSMT"/>
          <w:b/>
          <w:bCs/>
          <w:sz w:val="24"/>
          <w:szCs w:val="24"/>
          <w:u w:val="single"/>
          <w:lang w:val="en-US" w:eastAsia="ko-KR"/>
        </w:rPr>
      </w:pPr>
    </w:p>
    <w:p w14:paraId="75C04AE1" w14:textId="314DD1E7" w:rsidR="0059575B" w:rsidRPr="00166998" w:rsidRDefault="0059575B" w:rsidP="00A92B2D">
      <w:pPr>
        <w:pStyle w:val="T"/>
        <w:rPr>
          <w:rFonts w:eastAsia="Arial,Bold"/>
          <w:b/>
          <w:bCs/>
        </w:rPr>
      </w:pPr>
      <w:proofErr w:type="spellStart"/>
      <w:r w:rsidRPr="00166998">
        <w:rPr>
          <w:rFonts w:eastAsia="Arial,Bold"/>
          <w:b/>
          <w:bCs/>
          <w:highlight w:val="yellow"/>
        </w:rPr>
        <w:t>TGme</w:t>
      </w:r>
      <w:proofErr w:type="spellEnd"/>
      <w:r w:rsidRPr="00166998">
        <w:rPr>
          <w:rFonts w:eastAsia="Arial,Bold"/>
          <w:b/>
          <w:bCs/>
          <w:highlight w:val="yellow"/>
        </w:rPr>
        <w:t xml:space="preserve"> </w:t>
      </w:r>
      <w:r w:rsidR="00C90D34" w:rsidRPr="00166998">
        <w:rPr>
          <w:rFonts w:eastAsia="Arial,Bold"/>
          <w:b/>
          <w:bCs/>
          <w:highlight w:val="yellow"/>
        </w:rPr>
        <w:t>E</w:t>
      </w:r>
      <w:r w:rsidRPr="00166998">
        <w:rPr>
          <w:rFonts w:eastAsia="Arial,Bold"/>
          <w:b/>
          <w:bCs/>
          <w:highlight w:val="yellow"/>
        </w:rPr>
        <w:t>ditor: Please make the following changes in the subclause 10.23.2.2.</w:t>
      </w:r>
    </w:p>
    <w:p w14:paraId="4F2BFFD1" w14:textId="666CD40A" w:rsidR="00166998" w:rsidRDefault="00166998" w:rsidP="00A92B2D">
      <w:pPr>
        <w:pStyle w:val="T"/>
        <w:rPr>
          <w:rFonts w:ascii="Arial,Bold" w:eastAsia="Arial,Bold" w:cs="Arial,Bold"/>
          <w:b/>
          <w:bCs/>
        </w:rPr>
      </w:pPr>
      <w:r>
        <w:rPr>
          <w:rFonts w:ascii="Arial,Bold" w:eastAsia="Arial,Bold" w:cs="Arial,Bold"/>
          <w:b/>
          <w:bCs/>
        </w:rPr>
        <w:t>10.23.2.2 EDCA backoff procedure</w:t>
      </w:r>
    </w:p>
    <w:p w14:paraId="2D567B44" w14:textId="6B4ACEB0" w:rsidR="0059575B" w:rsidRPr="0059575B" w:rsidRDefault="0059575B" w:rsidP="00A92B2D">
      <w:pPr>
        <w:pStyle w:val="T"/>
        <w:rPr>
          <w:rFonts w:ascii="Cambria" w:hAnsi="Cambria"/>
          <w:w w:val="100"/>
        </w:rPr>
      </w:pPr>
      <w:r>
        <w:rPr>
          <w:rFonts w:ascii="Cambria" w:eastAsia="Arial,Bold" w:hAnsi="Cambria" w:cs="Arial,Bold"/>
          <w:b/>
          <w:bCs/>
        </w:rPr>
        <w:t>….</w:t>
      </w:r>
    </w:p>
    <w:p w14:paraId="542552BF" w14:textId="77777777" w:rsidR="00494C8A" w:rsidRDefault="00494C8A" w:rsidP="00494C8A">
      <w:pPr>
        <w:jc w:val="both"/>
        <w:rPr>
          <w:szCs w:val="22"/>
        </w:rPr>
      </w:pPr>
    </w:p>
    <w:p w14:paraId="745E6FA4" w14:textId="77777777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>The backoff procedure shall be invoked by an EDCAF (11</w:t>
      </w:r>
      <w:proofErr w:type="gramStart"/>
      <w:r w:rsidRPr="00494C8A">
        <w:rPr>
          <w:szCs w:val="22"/>
        </w:rPr>
        <w:t>ax)if</w:t>
      </w:r>
      <w:proofErr w:type="gramEnd"/>
      <w:r w:rsidRPr="00494C8A">
        <w:rPr>
          <w:szCs w:val="22"/>
        </w:rPr>
        <w:t xml:space="preserve"> any of the following events occurs:</w:t>
      </w:r>
    </w:p>
    <w:p w14:paraId="6F687EAE" w14:textId="3F8E0A48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a) An MA-</w:t>
      </w:r>
      <w:proofErr w:type="spellStart"/>
      <w:r w:rsidRPr="00494C8A">
        <w:rPr>
          <w:szCs w:val="22"/>
        </w:rPr>
        <w:t>UNITDATA.request</w:t>
      </w:r>
      <w:proofErr w:type="spellEnd"/>
      <w:r w:rsidRPr="00494C8A">
        <w:rPr>
          <w:szCs w:val="22"/>
        </w:rPr>
        <w:t xml:space="preserve"> primitive is received that causes an MPDU corresponding to the</w:t>
      </w:r>
      <w:r>
        <w:rPr>
          <w:szCs w:val="22"/>
        </w:rPr>
        <w:t xml:space="preserve"> </w:t>
      </w:r>
      <w:r w:rsidRPr="00494C8A">
        <w:rPr>
          <w:szCs w:val="22"/>
        </w:rPr>
        <w:t xml:space="preserve">EDCAF’s AC to be queued for transmission such that </w:t>
      </w:r>
      <w:proofErr w:type="gramStart"/>
      <w:r w:rsidRPr="00494C8A">
        <w:rPr>
          <w:szCs w:val="22"/>
        </w:rPr>
        <w:t>all of</w:t>
      </w:r>
      <w:proofErr w:type="gramEnd"/>
      <w:r w:rsidRPr="00494C8A">
        <w:rPr>
          <w:szCs w:val="22"/>
        </w:rPr>
        <w:t xml:space="preserve"> the following are true:</w:t>
      </w:r>
    </w:p>
    <w:p w14:paraId="16D0D824" w14:textId="77777777" w:rsidR="00494C8A" w:rsidRPr="00494C8A" w:rsidRDefault="00494C8A" w:rsidP="00494C8A">
      <w:pPr>
        <w:ind w:left="1440"/>
        <w:jc w:val="both"/>
        <w:rPr>
          <w:szCs w:val="22"/>
        </w:rPr>
      </w:pPr>
      <w:r w:rsidRPr="00494C8A">
        <w:rPr>
          <w:szCs w:val="22"/>
        </w:rPr>
        <w:t xml:space="preserve">1) One of the transmit queues associated with that AC has now become </w:t>
      </w:r>
      <w:proofErr w:type="gramStart"/>
      <w:r w:rsidRPr="00494C8A">
        <w:rPr>
          <w:szCs w:val="22"/>
        </w:rPr>
        <w:t>nonempty(</w:t>
      </w:r>
      <w:proofErr w:type="gramEnd"/>
      <w:r w:rsidRPr="00494C8A">
        <w:rPr>
          <w:szCs w:val="22"/>
        </w:rPr>
        <w:t>#2222)</w:t>
      </w:r>
    </w:p>
    <w:p w14:paraId="6500AB87" w14:textId="77777777" w:rsidR="00494C8A" w:rsidRPr="00494C8A" w:rsidRDefault="00494C8A" w:rsidP="00494C8A">
      <w:pPr>
        <w:ind w:left="1440"/>
        <w:jc w:val="both"/>
        <w:rPr>
          <w:szCs w:val="22"/>
        </w:rPr>
      </w:pPr>
      <w:r w:rsidRPr="00494C8A">
        <w:rPr>
          <w:szCs w:val="22"/>
        </w:rPr>
        <w:t>2) Any other transmit queues associated with that AC are empty</w:t>
      </w:r>
    </w:p>
    <w:p w14:paraId="65C13AB3" w14:textId="77777777" w:rsidR="00494C8A" w:rsidRPr="00494C8A" w:rsidRDefault="00494C8A" w:rsidP="00494C8A">
      <w:pPr>
        <w:ind w:left="1440"/>
        <w:jc w:val="both"/>
        <w:rPr>
          <w:szCs w:val="22"/>
        </w:rPr>
      </w:pPr>
      <w:r w:rsidRPr="00494C8A">
        <w:rPr>
          <w:szCs w:val="22"/>
        </w:rPr>
        <w:t>3) The backoff counter has a value of 0 for that AC</w:t>
      </w:r>
    </w:p>
    <w:p w14:paraId="40F5CB01" w14:textId="77777777" w:rsidR="00494C8A" w:rsidRPr="00494C8A" w:rsidRDefault="00494C8A" w:rsidP="00494C8A">
      <w:pPr>
        <w:ind w:left="1440"/>
        <w:jc w:val="both"/>
        <w:rPr>
          <w:szCs w:val="22"/>
        </w:rPr>
      </w:pPr>
      <w:r w:rsidRPr="00494C8A">
        <w:rPr>
          <w:szCs w:val="22"/>
        </w:rPr>
        <w:t>4) The medium is busy on the primary channel as indicated by any of the following:</w:t>
      </w:r>
    </w:p>
    <w:p w14:paraId="3079C75F" w14:textId="77777777" w:rsidR="00494C8A" w:rsidRPr="00494C8A" w:rsidRDefault="00494C8A" w:rsidP="00494C8A">
      <w:pPr>
        <w:ind w:left="216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Physical CS</w:t>
      </w:r>
    </w:p>
    <w:p w14:paraId="4AE25177" w14:textId="77777777" w:rsidR="00494C8A" w:rsidRPr="00494C8A" w:rsidRDefault="00494C8A" w:rsidP="00494C8A">
      <w:pPr>
        <w:ind w:left="216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Virtual CS</w:t>
      </w:r>
    </w:p>
    <w:p w14:paraId="675C26C8" w14:textId="77777777" w:rsidR="00494C8A" w:rsidRPr="00494C8A" w:rsidRDefault="00494C8A" w:rsidP="00494C8A">
      <w:pPr>
        <w:ind w:left="216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A nonzero TXNAV timer value</w:t>
      </w:r>
    </w:p>
    <w:p w14:paraId="5548BDB7" w14:textId="77777777" w:rsidR="00494C8A" w:rsidRPr="00494C8A" w:rsidRDefault="00494C8A" w:rsidP="00494C8A">
      <w:pPr>
        <w:ind w:left="216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For a mesh STA that has dot11MCCAActivated true, a nonzero RAV timer value</w:t>
      </w:r>
    </w:p>
    <w:p w14:paraId="00EAC52A" w14:textId="1542D7FF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b) For the EDCAF that is the TXOP holder, the transmission of the final PPDU transmitted by the</w:t>
      </w:r>
      <w:r>
        <w:rPr>
          <w:szCs w:val="22"/>
        </w:rPr>
        <w:t xml:space="preserve"> </w:t>
      </w:r>
      <w:r w:rsidRPr="00494C8A">
        <w:rPr>
          <w:szCs w:val="22"/>
        </w:rPr>
        <w:t xml:space="preserve">TXOP holder during the TXOP has completed, the final PPDU does not solicit </w:t>
      </w:r>
      <w:proofErr w:type="spellStart"/>
      <w:r w:rsidRPr="00494C8A">
        <w:rPr>
          <w:szCs w:val="22"/>
        </w:rPr>
        <w:t>an</w:t>
      </w:r>
      <w:proofErr w:type="spellEnd"/>
      <w:r w:rsidRPr="00494C8A">
        <w:rPr>
          <w:szCs w:val="22"/>
        </w:rPr>
        <w:t xml:space="preserve"> HE TB PPDU,</w:t>
      </w:r>
      <w:r>
        <w:rPr>
          <w:szCs w:val="22"/>
        </w:rPr>
        <w:t xml:space="preserve"> </w:t>
      </w:r>
      <w:r w:rsidRPr="00494C8A">
        <w:rPr>
          <w:szCs w:val="22"/>
        </w:rPr>
        <w:t xml:space="preserve">and the TXNAV timer has </w:t>
      </w:r>
      <w:proofErr w:type="gramStart"/>
      <w:r w:rsidRPr="00494C8A">
        <w:rPr>
          <w:szCs w:val="22"/>
        </w:rPr>
        <w:t>expired.(</w:t>
      </w:r>
      <w:proofErr w:type="gramEnd"/>
      <w:r w:rsidRPr="00494C8A">
        <w:rPr>
          <w:szCs w:val="22"/>
        </w:rPr>
        <w:t>11ax)</w:t>
      </w:r>
    </w:p>
    <w:p w14:paraId="19E9AC5A" w14:textId="78CDC298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c) For the EDCAF that is the TXOP holder, the transmission of an MPDU in the initial PPDU of a</w:t>
      </w:r>
      <w:r>
        <w:rPr>
          <w:szCs w:val="22"/>
        </w:rPr>
        <w:t xml:space="preserve"> </w:t>
      </w:r>
      <w:r w:rsidRPr="00494C8A">
        <w:rPr>
          <w:szCs w:val="22"/>
        </w:rPr>
        <w:t xml:space="preserve">TXOP fails, as defined in this subclause, and the initial PPDU does not solicit </w:t>
      </w:r>
      <w:proofErr w:type="spellStart"/>
      <w:r w:rsidRPr="00494C8A">
        <w:rPr>
          <w:szCs w:val="22"/>
        </w:rPr>
        <w:t>an</w:t>
      </w:r>
      <w:proofErr w:type="spellEnd"/>
      <w:r w:rsidRPr="00494C8A">
        <w:rPr>
          <w:szCs w:val="22"/>
        </w:rPr>
        <w:t xml:space="preserve"> HE TB</w:t>
      </w:r>
      <w:r>
        <w:rPr>
          <w:szCs w:val="22"/>
        </w:rPr>
        <w:t xml:space="preserve"> </w:t>
      </w:r>
      <w:proofErr w:type="gramStart"/>
      <w:r w:rsidRPr="00494C8A">
        <w:rPr>
          <w:szCs w:val="22"/>
        </w:rPr>
        <w:t>PPDU.(</w:t>
      </w:r>
      <w:proofErr w:type="gramEnd"/>
      <w:r w:rsidRPr="00494C8A">
        <w:rPr>
          <w:szCs w:val="22"/>
        </w:rPr>
        <w:t>11ax)</w:t>
      </w:r>
    </w:p>
    <w:p w14:paraId="0AE53AB9" w14:textId="477BD1D3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d) A transmission attempt by the EDCAF collides internally with another EDCAF of an AC that has</w:t>
      </w:r>
      <w:r>
        <w:rPr>
          <w:szCs w:val="22"/>
        </w:rPr>
        <w:t xml:space="preserve"> </w:t>
      </w:r>
      <w:r w:rsidRPr="00494C8A">
        <w:rPr>
          <w:szCs w:val="22"/>
        </w:rPr>
        <w:t>higher priority, that is, two or more EDCAFs in the same STA are granted a TXOP at the same time.</w:t>
      </w:r>
    </w:p>
    <w:p w14:paraId="170A8B20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e) The transmission of at least one MPDU in the final PPDU transmitted by the TXOP holder during</w:t>
      </w:r>
    </w:p>
    <w:p w14:paraId="0A87FBC8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 xml:space="preserve">the TXOP for that AC has completed, the PPDU contains an MPDU that solicits </w:t>
      </w:r>
      <w:proofErr w:type="spellStart"/>
      <w:r w:rsidRPr="00494C8A">
        <w:rPr>
          <w:szCs w:val="22"/>
        </w:rPr>
        <w:t>an</w:t>
      </w:r>
      <w:proofErr w:type="spellEnd"/>
      <w:r w:rsidRPr="00494C8A">
        <w:rPr>
          <w:szCs w:val="22"/>
        </w:rPr>
        <w:t xml:space="preserve"> HE TB PPDU</w:t>
      </w:r>
    </w:p>
    <w:p w14:paraId="1DD2E121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 xml:space="preserve">and the TXNAV timer has </w:t>
      </w:r>
      <w:proofErr w:type="gramStart"/>
      <w:r w:rsidRPr="00494C8A">
        <w:rPr>
          <w:szCs w:val="22"/>
        </w:rPr>
        <w:t>expired.(</w:t>
      </w:r>
      <w:proofErr w:type="gramEnd"/>
      <w:r w:rsidRPr="00494C8A">
        <w:rPr>
          <w:szCs w:val="22"/>
        </w:rPr>
        <w:t>11ax)</w:t>
      </w:r>
    </w:p>
    <w:p w14:paraId="3E136EAE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f) The transmission of all MPDUs in the initial PPDU of a TXOP fails, as defined in this subclause,</w:t>
      </w:r>
    </w:p>
    <w:p w14:paraId="0A89CBD3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 xml:space="preserve">and the PPDU contains an MPDU that solicits </w:t>
      </w:r>
      <w:proofErr w:type="spellStart"/>
      <w:r w:rsidRPr="00494C8A">
        <w:rPr>
          <w:szCs w:val="22"/>
        </w:rPr>
        <w:t>an</w:t>
      </w:r>
      <w:proofErr w:type="spellEnd"/>
      <w:r w:rsidRPr="00494C8A">
        <w:rPr>
          <w:szCs w:val="22"/>
        </w:rPr>
        <w:t xml:space="preserve"> HE TB </w:t>
      </w:r>
      <w:proofErr w:type="gramStart"/>
      <w:r w:rsidRPr="00494C8A">
        <w:rPr>
          <w:szCs w:val="22"/>
        </w:rPr>
        <w:t>PPDU.(</w:t>
      </w:r>
      <w:proofErr w:type="gramEnd"/>
      <w:r w:rsidRPr="00494C8A">
        <w:rPr>
          <w:szCs w:val="22"/>
        </w:rPr>
        <w:t>11ax)</w:t>
      </w:r>
    </w:p>
    <w:p w14:paraId="635D237C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g) If explicitly indicated, such as in 26.17.2.3.3 (Non-AP STA scanning behavior</w:t>
      </w:r>
      <w:proofErr w:type="gramStart"/>
      <w:r w:rsidRPr="00494C8A">
        <w:rPr>
          <w:szCs w:val="22"/>
        </w:rPr>
        <w:t>).(</w:t>
      </w:r>
      <w:proofErr w:type="gramEnd"/>
      <w:r w:rsidRPr="00494C8A">
        <w:rPr>
          <w:szCs w:val="22"/>
        </w:rPr>
        <w:t>11ax)</w:t>
      </w:r>
    </w:p>
    <w:p w14:paraId="072730FB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h) The EDCAF is permitted to initiate a TXOP (see 10.23.2.4 (Obtaining an EDCA TXOP)) but</w:t>
      </w:r>
    </w:p>
    <w:p w14:paraId="058EB400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 xml:space="preserve">chooses not </w:t>
      </w:r>
      <w:proofErr w:type="gramStart"/>
      <w:r w:rsidRPr="00494C8A">
        <w:rPr>
          <w:szCs w:val="22"/>
        </w:rPr>
        <w:t>to.(</w:t>
      </w:r>
      <w:proofErr w:type="gramEnd"/>
      <w:r w:rsidRPr="00494C8A">
        <w:rPr>
          <w:szCs w:val="22"/>
        </w:rPr>
        <w:t>#3653)</w:t>
      </w:r>
    </w:p>
    <w:p w14:paraId="4E9C1AEC" w14:textId="77777777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>In addition, the backoff procedure may be invoked by an EDCAF if:</w:t>
      </w:r>
    </w:p>
    <w:p w14:paraId="026514A3" w14:textId="0D05BFAA" w:rsidR="00494C8A" w:rsidRPr="00494C8A" w:rsidRDefault="00494C8A" w:rsidP="00494C8A">
      <w:pPr>
        <w:ind w:left="720"/>
        <w:jc w:val="both"/>
        <w:rPr>
          <w:szCs w:val="22"/>
        </w:rPr>
      </w:pPr>
      <w:proofErr w:type="spellStart"/>
      <w:r w:rsidRPr="00494C8A">
        <w:rPr>
          <w:szCs w:val="22"/>
        </w:rPr>
        <w:t>i</w:t>
      </w:r>
      <w:proofErr w:type="spellEnd"/>
      <w:r w:rsidRPr="00494C8A">
        <w:rPr>
          <w:szCs w:val="22"/>
        </w:rPr>
        <w:t>) For the EDCAF that is the TXOP holder, the transmission by the TXOP holder of an MPDU in a</w:t>
      </w:r>
      <w:r>
        <w:rPr>
          <w:szCs w:val="22"/>
        </w:rPr>
        <w:t xml:space="preserve"> </w:t>
      </w:r>
      <w:r w:rsidRPr="00494C8A">
        <w:rPr>
          <w:szCs w:val="22"/>
        </w:rPr>
        <w:t>non-initial PPDU of a TXOP fails, as defined in this subclause and an MPDU in the non-initial</w:t>
      </w:r>
    </w:p>
    <w:p w14:paraId="7AD56A4F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 xml:space="preserve">PPDU does not solicit </w:t>
      </w:r>
      <w:proofErr w:type="spellStart"/>
      <w:r w:rsidRPr="00494C8A">
        <w:rPr>
          <w:szCs w:val="22"/>
        </w:rPr>
        <w:t>an</w:t>
      </w:r>
      <w:proofErr w:type="spellEnd"/>
      <w:r w:rsidRPr="00494C8A">
        <w:rPr>
          <w:szCs w:val="22"/>
        </w:rPr>
        <w:t xml:space="preserve"> HE TB </w:t>
      </w:r>
      <w:proofErr w:type="gramStart"/>
      <w:r w:rsidRPr="00494C8A">
        <w:rPr>
          <w:szCs w:val="22"/>
        </w:rPr>
        <w:t>PPDU.(</w:t>
      </w:r>
      <w:proofErr w:type="gramEnd"/>
      <w:r w:rsidRPr="00494C8A">
        <w:rPr>
          <w:szCs w:val="22"/>
        </w:rPr>
        <w:t>11ax)</w:t>
      </w:r>
    </w:p>
    <w:p w14:paraId="366765A6" w14:textId="1B3F1E70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>j) For the EDCAF that is the TXOP holder, the transmission by the TXOP holder of all MPDUs in a</w:t>
      </w:r>
      <w:r>
        <w:rPr>
          <w:szCs w:val="22"/>
        </w:rPr>
        <w:t xml:space="preserve"> </w:t>
      </w:r>
      <w:r w:rsidRPr="00494C8A">
        <w:rPr>
          <w:szCs w:val="22"/>
        </w:rPr>
        <w:t>non-initial PPDU of a TXOP fails, as defined in this subclause, and the PPDU contains an MPDU</w:t>
      </w:r>
    </w:p>
    <w:p w14:paraId="37B37290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szCs w:val="22"/>
        </w:rPr>
        <w:t xml:space="preserve">that solicits </w:t>
      </w:r>
      <w:proofErr w:type="spellStart"/>
      <w:r w:rsidRPr="00494C8A">
        <w:rPr>
          <w:szCs w:val="22"/>
        </w:rPr>
        <w:t>an</w:t>
      </w:r>
      <w:proofErr w:type="spellEnd"/>
      <w:r w:rsidRPr="00494C8A">
        <w:rPr>
          <w:szCs w:val="22"/>
        </w:rPr>
        <w:t xml:space="preserve"> HE TB </w:t>
      </w:r>
      <w:proofErr w:type="gramStart"/>
      <w:r w:rsidRPr="00494C8A">
        <w:rPr>
          <w:szCs w:val="22"/>
        </w:rPr>
        <w:t>PPDU.(</w:t>
      </w:r>
      <w:proofErr w:type="gramEnd"/>
      <w:r w:rsidRPr="00494C8A">
        <w:rPr>
          <w:szCs w:val="22"/>
        </w:rPr>
        <w:t>11ax)</w:t>
      </w:r>
    </w:p>
    <w:p w14:paraId="7A3ECF4F" w14:textId="77777777" w:rsidR="00494C8A" w:rsidRPr="00494C8A" w:rsidRDefault="00494C8A" w:rsidP="00494C8A">
      <w:pPr>
        <w:jc w:val="both"/>
        <w:rPr>
          <w:szCs w:val="22"/>
        </w:rPr>
      </w:pPr>
    </w:p>
    <w:p w14:paraId="68D731FE" w14:textId="5F49EDC9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>NOTE 1—If the transmission by the TXOP holder of an MPDU in a non-initial PPDU of a TXOP failed, the STA can</w:t>
      </w:r>
      <w:r>
        <w:rPr>
          <w:szCs w:val="22"/>
        </w:rPr>
        <w:t xml:space="preserve"> </w:t>
      </w:r>
      <w:r w:rsidRPr="00494C8A">
        <w:rPr>
          <w:szCs w:val="22"/>
        </w:rPr>
        <w:t>perform either a PIFS recovery, as described in 10.23.2.8 (Multiple frame exchange sequences in an EDCA</w:t>
      </w:r>
      <w:r>
        <w:rPr>
          <w:szCs w:val="22"/>
        </w:rPr>
        <w:t xml:space="preserve"> </w:t>
      </w:r>
      <w:r w:rsidRPr="00494C8A">
        <w:rPr>
          <w:szCs w:val="22"/>
        </w:rPr>
        <w:t xml:space="preserve">TXOP(#109)), perform a backoff as described in item </w:t>
      </w:r>
      <w:proofErr w:type="spellStart"/>
      <w:r w:rsidRPr="00494C8A">
        <w:rPr>
          <w:szCs w:val="22"/>
        </w:rPr>
        <w:t>i</w:t>
      </w:r>
      <w:proofErr w:type="spellEnd"/>
      <w:r w:rsidRPr="00494C8A">
        <w:rPr>
          <w:szCs w:val="22"/>
        </w:rPr>
        <w:t>) (#1107)above, or wait for the TXNAV timer to expire and</w:t>
      </w:r>
      <w:r>
        <w:rPr>
          <w:szCs w:val="22"/>
        </w:rPr>
        <w:t xml:space="preserve"> </w:t>
      </w:r>
      <w:r w:rsidRPr="00494C8A">
        <w:rPr>
          <w:szCs w:val="22"/>
        </w:rPr>
        <w:t>invoke the backoff procedure per item b) above. How it chooses among these options is implementation dependent.</w:t>
      </w:r>
    </w:p>
    <w:p w14:paraId="22A5DE27" w14:textId="77777777" w:rsidR="00494C8A" w:rsidRPr="00494C8A" w:rsidRDefault="00494C8A" w:rsidP="00494C8A">
      <w:pPr>
        <w:jc w:val="both"/>
        <w:rPr>
          <w:szCs w:val="22"/>
        </w:rPr>
      </w:pPr>
    </w:p>
    <w:p w14:paraId="504841D4" w14:textId="77777777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lastRenderedPageBreak/>
        <w:t xml:space="preserve">A STA that performs a backoff within its existing TXOP per item </w:t>
      </w:r>
      <w:proofErr w:type="spellStart"/>
      <w:r w:rsidRPr="00494C8A">
        <w:rPr>
          <w:szCs w:val="22"/>
        </w:rPr>
        <w:t>i</w:t>
      </w:r>
      <w:proofErr w:type="spellEnd"/>
      <w:r w:rsidRPr="00494C8A">
        <w:rPr>
          <w:szCs w:val="22"/>
        </w:rPr>
        <w:t>) (#</w:t>
      </w:r>
      <w:proofErr w:type="gramStart"/>
      <w:r w:rsidRPr="00494C8A">
        <w:rPr>
          <w:szCs w:val="22"/>
        </w:rPr>
        <w:t>1108)above</w:t>
      </w:r>
      <w:proofErr w:type="gramEnd"/>
      <w:r w:rsidRPr="00494C8A">
        <w:rPr>
          <w:szCs w:val="22"/>
        </w:rPr>
        <w:t xml:space="preserve"> shall not extend the</w:t>
      </w:r>
    </w:p>
    <w:p w14:paraId="7F123CAD" w14:textId="77777777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 xml:space="preserve">TXNAV timer value (see 10.23.2.8 (Multiple frame exchange sequences in an EDCA </w:t>
      </w:r>
      <w:proofErr w:type="gramStart"/>
      <w:r w:rsidRPr="00494C8A">
        <w:rPr>
          <w:szCs w:val="22"/>
        </w:rPr>
        <w:t>TXOP(</w:t>
      </w:r>
      <w:proofErr w:type="gramEnd"/>
      <w:r w:rsidRPr="00494C8A">
        <w:rPr>
          <w:szCs w:val="22"/>
        </w:rPr>
        <w:t>#109))).</w:t>
      </w:r>
    </w:p>
    <w:p w14:paraId="79AEB0CE" w14:textId="77777777" w:rsidR="00494C8A" w:rsidRPr="00494C8A" w:rsidRDefault="00494C8A" w:rsidP="00494C8A">
      <w:pPr>
        <w:jc w:val="both"/>
        <w:rPr>
          <w:szCs w:val="22"/>
        </w:rPr>
      </w:pPr>
    </w:p>
    <w:p w14:paraId="3DC1C7B2" w14:textId="77777777" w:rsid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>NOTE 2—In other words, the backoff is a continuation of the TXOP, not the start of a new TXOP.</w:t>
      </w:r>
    </w:p>
    <w:p w14:paraId="15FF2FAB" w14:textId="77777777" w:rsidR="00494C8A" w:rsidRDefault="00494C8A" w:rsidP="00494C8A">
      <w:pPr>
        <w:jc w:val="both"/>
        <w:rPr>
          <w:szCs w:val="22"/>
        </w:rPr>
      </w:pPr>
    </w:p>
    <w:p w14:paraId="5ECBC030" w14:textId="150E399D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>If the backoff procedure is invoked for reason a)</w:t>
      </w:r>
      <w:ins w:id="0" w:author="Jeongki Kim" w:date="2024-01-04T16:29:00Z">
        <w:r w:rsidR="00821819">
          <w:rPr>
            <w:szCs w:val="22"/>
          </w:rPr>
          <w:t>, g)</w:t>
        </w:r>
      </w:ins>
      <w:r w:rsidRPr="00494C8A">
        <w:rPr>
          <w:szCs w:val="22"/>
        </w:rPr>
        <w:t xml:space="preserve"> or h) above, CW[AC] and QSRC[AC] shall be </w:t>
      </w:r>
      <w:proofErr w:type="gramStart"/>
      <w:r w:rsidRPr="00494C8A">
        <w:rPr>
          <w:szCs w:val="22"/>
        </w:rPr>
        <w:t>left</w:t>
      </w:r>
      <w:proofErr w:type="gramEnd"/>
    </w:p>
    <w:p w14:paraId="297D6967" w14:textId="4998E341" w:rsidR="00494C8A" w:rsidRDefault="00494C8A" w:rsidP="00494C8A">
      <w:pPr>
        <w:jc w:val="both"/>
        <w:rPr>
          <w:szCs w:val="22"/>
        </w:rPr>
      </w:pPr>
      <w:proofErr w:type="gramStart"/>
      <w:r w:rsidRPr="00494C8A">
        <w:rPr>
          <w:szCs w:val="22"/>
        </w:rPr>
        <w:t>unchanged.(</w:t>
      </w:r>
      <w:proofErr w:type="gramEnd"/>
      <w:r w:rsidRPr="00494C8A">
        <w:rPr>
          <w:szCs w:val="22"/>
        </w:rPr>
        <w:t>#3653)</w:t>
      </w:r>
    </w:p>
    <w:p w14:paraId="65CD6AE6" w14:textId="6C08A107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 xml:space="preserve">If the backoff procedure is invoked for reason b) or </w:t>
      </w:r>
      <w:del w:id="1" w:author="Jeongki Kim" w:date="2024-01-04T16:25:00Z">
        <w:r w:rsidRPr="00494C8A" w:rsidDel="00494C8A">
          <w:rPr>
            <w:szCs w:val="22"/>
          </w:rPr>
          <w:delText>f</w:delText>
        </w:r>
      </w:del>
      <w:proofErr w:type="gramStart"/>
      <w:ins w:id="2" w:author="Jeongki Kim" w:date="2024-01-04T16:25:00Z">
        <w:r>
          <w:rPr>
            <w:szCs w:val="22"/>
          </w:rPr>
          <w:t>e</w:t>
        </w:r>
      </w:ins>
      <w:r w:rsidRPr="00494C8A">
        <w:rPr>
          <w:szCs w:val="22"/>
        </w:rPr>
        <w:t>)(</w:t>
      </w:r>
      <w:proofErr w:type="gramEnd"/>
      <w:r w:rsidRPr="00494C8A">
        <w:rPr>
          <w:szCs w:val="22"/>
        </w:rPr>
        <w:t xml:space="preserve">11ax) above, CW[AC] shall be set to </w:t>
      </w:r>
      <w:proofErr w:type="spellStart"/>
      <w:r w:rsidRPr="00494C8A">
        <w:rPr>
          <w:szCs w:val="22"/>
        </w:rPr>
        <w:t>CWmin</w:t>
      </w:r>
      <w:proofErr w:type="spellEnd"/>
      <w:r w:rsidRPr="00494C8A">
        <w:rPr>
          <w:szCs w:val="22"/>
        </w:rPr>
        <w:t>[AC], and</w:t>
      </w:r>
      <w:r>
        <w:rPr>
          <w:szCs w:val="22"/>
        </w:rPr>
        <w:t xml:space="preserve"> </w:t>
      </w:r>
      <w:r w:rsidRPr="00494C8A">
        <w:rPr>
          <w:szCs w:val="22"/>
        </w:rPr>
        <w:t>QSRC[AC] shall be set to 0.(#3653)</w:t>
      </w:r>
    </w:p>
    <w:p w14:paraId="148AD9C4" w14:textId="4F949C7B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 xml:space="preserve">If the backoff procedure is invoked for reason c), d), </w:t>
      </w:r>
      <w:del w:id="3" w:author="Jeongki Kim" w:date="2024-01-04T16:28:00Z">
        <w:r w:rsidRPr="00494C8A" w:rsidDel="00821819">
          <w:rPr>
            <w:szCs w:val="22"/>
          </w:rPr>
          <w:delText>e</w:delText>
        </w:r>
      </w:del>
      <w:ins w:id="4" w:author="Jeongki Kim" w:date="2024-01-04T16:28:00Z">
        <w:r w:rsidR="00821819">
          <w:rPr>
            <w:szCs w:val="22"/>
          </w:rPr>
          <w:t>f</w:t>
        </w:r>
      </w:ins>
      <w:r w:rsidRPr="00494C8A">
        <w:rPr>
          <w:szCs w:val="22"/>
        </w:rPr>
        <w:t xml:space="preserve">), </w:t>
      </w:r>
      <w:del w:id="5" w:author="Jeongki Kim" w:date="2024-01-04T16:29:00Z">
        <w:r w:rsidRPr="00494C8A" w:rsidDel="00821819">
          <w:rPr>
            <w:szCs w:val="22"/>
          </w:rPr>
          <w:delText xml:space="preserve">g), </w:delText>
        </w:r>
      </w:del>
      <w:proofErr w:type="spellStart"/>
      <w:r w:rsidRPr="00494C8A">
        <w:rPr>
          <w:szCs w:val="22"/>
        </w:rPr>
        <w:t>i</w:t>
      </w:r>
      <w:proofErr w:type="spellEnd"/>
      <w:r w:rsidRPr="00494C8A">
        <w:rPr>
          <w:szCs w:val="22"/>
        </w:rPr>
        <w:t xml:space="preserve">), or </w:t>
      </w:r>
      <w:proofErr w:type="gramStart"/>
      <w:r w:rsidRPr="00494C8A">
        <w:rPr>
          <w:szCs w:val="22"/>
        </w:rPr>
        <w:t>j)(</w:t>
      </w:r>
      <w:proofErr w:type="gramEnd"/>
      <w:r w:rsidRPr="00494C8A">
        <w:rPr>
          <w:szCs w:val="22"/>
        </w:rPr>
        <w:t>11ax) above, CW[AC] and QSRC[AC]</w:t>
      </w:r>
    </w:p>
    <w:p w14:paraId="2DD0F05F" w14:textId="77777777" w:rsidR="00494C8A" w:rsidRPr="00494C8A" w:rsidRDefault="00494C8A" w:rsidP="00494C8A">
      <w:pPr>
        <w:jc w:val="both"/>
        <w:rPr>
          <w:szCs w:val="22"/>
        </w:rPr>
      </w:pPr>
      <w:r w:rsidRPr="00494C8A">
        <w:rPr>
          <w:szCs w:val="22"/>
        </w:rPr>
        <w:t>shall be updated as follows:(#3653)</w:t>
      </w:r>
    </w:p>
    <w:p w14:paraId="43A240E2" w14:textId="77777777" w:rsidR="00494C8A" w:rsidRPr="00494C8A" w:rsidRDefault="00494C8A" w:rsidP="00494C8A">
      <w:pPr>
        <w:ind w:firstLine="72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If QSRC[AC] is less than dot11ShortRetryLimit,</w:t>
      </w:r>
    </w:p>
    <w:p w14:paraId="429FE5CF" w14:textId="77777777" w:rsidR="00494C8A" w:rsidRPr="00494C8A" w:rsidRDefault="00494C8A" w:rsidP="00494C8A">
      <w:pPr>
        <w:ind w:left="144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QSRC[AC] shall be incremented by 1.</w:t>
      </w:r>
    </w:p>
    <w:p w14:paraId="0B400986" w14:textId="77777777" w:rsidR="00494C8A" w:rsidRPr="00494C8A" w:rsidRDefault="00494C8A" w:rsidP="00494C8A">
      <w:pPr>
        <w:ind w:left="144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CW[AC] shall be set to the lesser of </w:t>
      </w:r>
      <w:proofErr w:type="spellStart"/>
      <w:proofErr w:type="gramStart"/>
      <w:r w:rsidRPr="00494C8A">
        <w:rPr>
          <w:szCs w:val="22"/>
        </w:rPr>
        <w:t>CWmax</w:t>
      </w:r>
      <w:proofErr w:type="spellEnd"/>
      <w:r w:rsidRPr="00494C8A">
        <w:rPr>
          <w:szCs w:val="22"/>
        </w:rPr>
        <w:t>[</w:t>
      </w:r>
      <w:proofErr w:type="gramEnd"/>
      <w:r w:rsidRPr="00494C8A">
        <w:rPr>
          <w:szCs w:val="22"/>
        </w:rPr>
        <w:t>AC] and 2QSRC[AC] × (</w:t>
      </w:r>
      <w:proofErr w:type="spellStart"/>
      <w:r w:rsidRPr="00494C8A">
        <w:rPr>
          <w:szCs w:val="22"/>
        </w:rPr>
        <w:t>CWmin</w:t>
      </w:r>
      <w:proofErr w:type="spellEnd"/>
      <w:r w:rsidRPr="00494C8A">
        <w:rPr>
          <w:szCs w:val="22"/>
        </w:rPr>
        <w:t>[AC] + 1) – 1.</w:t>
      </w:r>
    </w:p>
    <w:p w14:paraId="32BA0C8F" w14:textId="77777777" w:rsidR="00494C8A" w:rsidRPr="00494C8A" w:rsidRDefault="00494C8A" w:rsidP="00494C8A">
      <w:pPr>
        <w:ind w:left="72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Else</w:t>
      </w:r>
    </w:p>
    <w:p w14:paraId="26808A3D" w14:textId="77777777" w:rsidR="00494C8A" w:rsidRPr="00494C8A" w:rsidRDefault="00494C8A" w:rsidP="00494C8A">
      <w:pPr>
        <w:ind w:left="144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QSRC[AC] shall be set to 0.</w:t>
      </w:r>
    </w:p>
    <w:p w14:paraId="04CF120B" w14:textId="2C441A28" w:rsidR="00494C8A" w:rsidRDefault="00494C8A" w:rsidP="00494C8A">
      <w:pPr>
        <w:ind w:left="1440"/>
        <w:jc w:val="both"/>
        <w:rPr>
          <w:szCs w:val="22"/>
        </w:rPr>
      </w:pPr>
      <w:r w:rsidRPr="00494C8A">
        <w:rPr>
          <w:rFonts w:hint="eastAsia"/>
          <w:szCs w:val="22"/>
        </w:rPr>
        <w:t>—</w:t>
      </w:r>
      <w:r w:rsidRPr="00494C8A">
        <w:rPr>
          <w:szCs w:val="22"/>
        </w:rPr>
        <w:t xml:space="preserve"> CW[AC] shall be set to </w:t>
      </w:r>
      <w:proofErr w:type="spellStart"/>
      <w:proofErr w:type="gramStart"/>
      <w:r w:rsidRPr="00494C8A">
        <w:rPr>
          <w:szCs w:val="22"/>
        </w:rPr>
        <w:t>CWmin</w:t>
      </w:r>
      <w:proofErr w:type="spellEnd"/>
      <w:r w:rsidRPr="00494C8A">
        <w:rPr>
          <w:szCs w:val="22"/>
        </w:rPr>
        <w:t>[</w:t>
      </w:r>
      <w:proofErr w:type="gramEnd"/>
      <w:r w:rsidRPr="00494C8A">
        <w:rPr>
          <w:szCs w:val="22"/>
        </w:rPr>
        <w:t>AC].</w:t>
      </w:r>
    </w:p>
    <w:p w14:paraId="38EE1EE7" w14:textId="0FB85F56" w:rsidR="00494C8A" w:rsidRDefault="00494C8A" w:rsidP="00494C8A">
      <w:pPr>
        <w:ind w:left="1440"/>
        <w:jc w:val="both"/>
        <w:rPr>
          <w:szCs w:val="22"/>
        </w:rPr>
      </w:pPr>
      <w:r>
        <w:rPr>
          <w:szCs w:val="22"/>
        </w:rPr>
        <w:t>….</w:t>
      </w:r>
    </w:p>
    <w:p w14:paraId="15FF60A2" w14:textId="77777777" w:rsidR="00494C8A" w:rsidRPr="00494C8A" w:rsidRDefault="00494C8A" w:rsidP="00494C8A">
      <w:pPr>
        <w:ind w:left="1440"/>
        <w:jc w:val="both"/>
        <w:rPr>
          <w:szCs w:val="22"/>
        </w:rPr>
      </w:pPr>
    </w:p>
    <w:sectPr w:rsidR="00494C8A" w:rsidRPr="00494C8A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4536" w14:textId="77777777" w:rsidR="003A2F52" w:rsidRDefault="003A2F52">
      <w:r>
        <w:separator/>
      </w:r>
    </w:p>
  </w:endnote>
  <w:endnote w:type="continuationSeparator" w:id="0">
    <w:p w14:paraId="18598350" w14:textId="77777777" w:rsidR="003A2F52" w:rsidRDefault="003A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DaulSoft - GoreW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ACFD" w14:textId="4BE274C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603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E5D54">
        <w:t>Jeongki Kim</w:t>
      </w:r>
      <w:r w:rsidR="00E60311">
        <w:t xml:space="preserve">, </w:t>
      </w:r>
      <w:r w:rsidR="007E5D54">
        <w:t>Ofinno</w:t>
      </w:r>
    </w:fldSimple>
  </w:p>
  <w:p w14:paraId="5F7E221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4983" w14:textId="77777777" w:rsidR="003A2F52" w:rsidRDefault="003A2F52">
      <w:r>
        <w:separator/>
      </w:r>
    </w:p>
  </w:footnote>
  <w:footnote w:type="continuationSeparator" w:id="0">
    <w:p w14:paraId="5D9F7D48" w14:textId="77777777" w:rsidR="003A2F52" w:rsidRDefault="003A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BD66" w14:textId="77DBC5F7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B04FC">
        <w:t>January</w:t>
      </w:r>
      <w:r w:rsidR="00E60311">
        <w:t xml:space="preserve"> </w:t>
      </w:r>
      <w:r w:rsidR="007E5D54">
        <w:t>202</w:t>
      </w:r>
      <w:r w:rsidR="006B04FC">
        <w:t>4</w:t>
      </w:r>
    </w:fldSimple>
    <w:r w:rsidR="0029020B">
      <w:tab/>
    </w:r>
    <w:r w:rsidR="0029020B">
      <w:tab/>
    </w:r>
    <w:fldSimple w:instr=" TITLE  \* MERGEFORMAT ">
      <w:r w:rsidR="00E60311">
        <w:t>doc.: IEEE 802.11-</w:t>
      </w:r>
      <w:r w:rsidR="007E5D54">
        <w:t>2</w:t>
      </w:r>
      <w:r w:rsidR="00F10C71">
        <w:t>4</w:t>
      </w:r>
      <w:r w:rsidR="00E60311">
        <w:t>/</w:t>
      </w:r>
      <w:r w:rsidR="00B93591">
        <w:t>0</w:t>
      </w:r>
      <w:r w:rsidR="00F10C71">
        <w:t>021</w:t>
      </w:r>
      <w:r w:rsidR="00E6031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5E7E18"/>
    <w:lvl w:ilvl="0">
      <w:numFmt w:val="bullet"/>
      <w:lvlText w:val="*"/>
      <w:lvlJc w:val="left"/>
    </w:lvl>
  </w:abstractNum>
  <w:abstractNum w:abstractNumId="1" w15:restartNumberingAfterBreak="0">
    <w:nsid w:val="24435314"/>
    <w:multiLevelType w:val="hybridMultilevel"/>
    <w:tmpl w:val="C9B84122"/>
    <w:lvl w:ilvl="0" w:tplc="66147A00">
      <w:start w:val="525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57A450B"/>
    <w:multiLevelType w:val="hybridMultilevel"/>
    <w:tmpl w:val="2B20D67E"/>
    <w:lvl w:ilvl="0" w:tplc="864C961C">
      <w:start w:val="6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821">
    <w:abstractNumId w:val="1"/>
  </w:num>
  <w:num w:numId="2" w16cid:durableId="8706511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960573581">
    <w:abstractNumId w:val="0"/>
    <w:lvlOverride w:ilvl="0">
      <w:lvl w:ilvl="0">
        <w:start w:val="1"/>
        <w:numFmt w:val="bullet"/>
        <w:lvlText w:val="26.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2089760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ongki Kim">
    <w15:presenceInfo w15:providerId="AD" w15:userId="S::jkim@ofinno.com::d98ba5da-c6fd-4cdc-8982-9a4ad784d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11"/>
    <w:rsid w:val="00036B99"/>
    <w:rsid w:val="00166998"/>
    <w:rsid w:val="001A5E8E"/>
    <w:rsid w:val="001C5744"/>
    <w:rsid w:val="001D43D8"/>
    <w:rsid w:val="001D723B"/>
    <w:rsid w:val="00251DB1"/>
    <w:rsid w:val="00255165"/>
    <w:rsid w:val="002636CB"/>
    <w:rsid w:val="0029020B"/>
    <w:rsid w:val="00296520"/>
    <w:rsid w:val="002D44BE"/>
    <w:rsid w:val="0032626D"/>
    <w:rsid w:val="00355E16"/>
    <w:rsid w:val="00364389"/>
    <w:rsid w:val="003A2F52"/>
    <w:rsid w:val="0043229F"/>
    <w:rsid w:val="00442037"/>
    <w:rsid w:val="004712DC"/>
    <w:rsid w:val="00494C8A"/>
    <w:rsid w:val="004B064B"/>
    <w:rsid w:val="0059575B"/>
    <w:rsid w:val="00615DCB"/>
    <w:rsid w:val="0062440B"/>
    <w:rsid w:val="00644523"/>
    <w:rsid w:val="006B04FC"/>
    <w:rsid w:val="006C0727"/>
    <w:rsid w:val="006E07A7"/>
    <w:rsid w:val="006E145F"/>
    <w:rsid w:val="00770572"/>
    <w:rsid w:val="007E5D54"/>
    <w:rsid w:val="00821819"/>
    <w:rsid w:val="00821D74"/>
    <w:rsid w:val="00826119"/>
    <w:rsid w:val="00875C52"/>
    <w:rsid w:val="008A4FA0"/>
    <w:rsid w:val="008D0CF9"/>
    <w:rsid w:val="009F2FBC"/>
    <w:rsid w:val="00A10616"/>
    <w:rsid w:val="00A750D3"/>
    <w:rsid w:val="00A92B2D"/>
    <w:rsid w:val="00AA427C"/>
    <w:rsid w:val="00AB425D"/>
    <w:rsid w:val="00AC7A93"/>
    <w:rsid w:val="00B93591"/>
    <w:rsid w:val="00BE22BB"/>
    <w:rsid w:val="00BE68C2"/>
    <w:rsid w:val="00C90D34"/>
    <w:rsid w:val="00CA09B2"/>
    <w:rsid w:val="00CD2B33"/>
    <w:rsid w:val="00DC5A7B"/>
    <w:rsid w:val="00E247FE"/>
    <w:rsid w:val="00E60311"/>
    <w:rsid w:val="00E72F3C"/>
    <w:rsid w:val="00EA41DD"/>
    <w:rsid w:val="00F10C71"/>
    <w:rsid w:val="00F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9D3A7"/>
  <w15:chartTrackingRefBased/>
  <w15:docId w15:val="{148EF15A-3461-4963-86BD-59A6FA77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1DD"/>
    <w:pPr>
      <w:ind w:leftChars="400" w:left="800"/>
    </w:pPr>
  </w:style>
  <w:style w:type="character" w:customStyle="1" w:styleId="SC7204809">
    <w:name w:val="SC.7.204809"/>
    <w:uiPriority w:val="99"/>
    <w:rsid w:val="00EA41DD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43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229F"/>
    <w:rPr>
      <w:rFonts w:eastAsia="바탕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29F"/>
    <w:rPr>
      <w:rFonts w:eastAsia="바탕"/>
      <w:lang w:val="en-GB" w:eastAsia="en-US"/>
    </w:rPr>
  </w:style>
  <w:style w:type="paragraph" w:customStyle="1" w:styleId="H4">
    <w:name w:val="H4"/>
    <w:aliases w:val="1.1.1.1"/>
    <w:next w:val="T"/>
    <w:uiPriority w:val="99"/>
    <w:rsid w:val="00A92B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A92B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DL">
    <w:name w:val="DL"/>
    <w:aliases w:val="DashedList1"/>
    <w:uiPriority w:val="99"/>
    <w:rsid w:val="00A92B2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A92B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59575B"/>
    <w:rPr>
      <w:sz w:val="22"/>
      <w:lang w:val="en-GB" w:eastAsia="en-US"/>
    </w:rPr>
  </w:style>
  <w:style w:type="character" w:customStyle="1" w:styleId="ui-provider">
    <w:name w:val="ui-provider"/>
    <w:basedOn w:val="DefaultParagraphFont"/>
    <w:rsid w:val="0049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607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Jeongki Kim</dc:creator>
  <cp:keywords>Month Year</cp:keywords>
  <dc:description>John Doe, Some Company</dc:description>
  <cp:lastModifiedBy>Jeongki Kim</cp:lastModifiedBy>
  <cp:revision>12</cp:revision>
  <cp:lastPrinted>1900-01-01T05:00:00Z</cp:lastPrinted>
  <dcterms:created xsi:type="dcterms:W3CDTF">2022-04-22T10:16:00Z</dcterms:created>
  <dcterms:modified xsi:type="dcterms:W3CDTF">2024-01-09T18:57:00Z</dcterms:modified>
</cp:coreProperties>
</file>