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430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22DA9D2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9853FB" w14:textId="0F76A5E2" w:rsidR="00CA09B2" w:rsidRDefault="00D87815">
            <w:pPr>
              <w:pStyle w:val="T2"/>
            </w:pPr>
            <w:r>
              <w:t>CID 6049 S1G A-MPDU</w:t>
            </w:r>
          </w:p>
        </w:tc>
      </w:tr>
      <w:tr w:rsidR="00CA09B2" w14:paraId="735216E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CA9F67" w14:textId="4CC1745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51EEE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C51EEE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51EEE">
              <w:rPr>
                <w:b w:val="0"/>
                <w:sz w:val="20"/>
              </w:rPr>
              <w:t>09</w:t>
            </w:r>
          </w:p>
        </w:tc>
      </w:tr>
      <w:tr w:rsidR="00CA09B2" w14:paraId="0E99A3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453F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75A139" w14:textId="77777777" w:rsidTr="009461E4">
        <w:trPr>
          <w:jc w:val="center"/>
        </w:trPr>
        <w:tc>
          <w:tcPr>
            <w:tcW w:w="1336" w:type="dxa"/>
            <w:vAlign w:val="center"/>
          </w:tcPr>
          <w:p w14:paraId="371585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FB654F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E6E2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549870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772577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6D98FC3" w14:textId="77777777" w:rsidTr="009461E4">
        <w:trPr>
          <w:jc w:val="center"/>
        </w:trPr>
        <w:tc>
          <w:tcPr>
            <w:tcW w:w="1336" w:type="dxa"/>
            <w:vAlign w:val="center"/>
          </w:tcPr>
          <w:p w14:paraId="02B6EC7D" w14:textId="35E79F3C" w:rsidR="00CA09B2" w:rsidRDefault="00FE63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3E9B36BA" w14:textId="1C91C97C" w:rsidR="00CA09B2" w:rsidRDefault="00FE63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638F43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A2541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25B625E" w14:textId="7EB5730A" w:rsidR="00CA09B2" w:rsidRDefault="00FE638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72447BC" w14:textId="77777777" w:rsidTr="009461E4">
        <w:trPr>
          <w:jc w:val="center"/>
        </w:trPr>
        <w:tc>
          <w:tcPr>
            <w:tcW w:w="1336" w:type="dxa"/>
            <w:vAlign w:val="center"/>
          </w:tcPr>
          <w:p w14:paraId="336CD6A0" w14:textId="5E4EE4B7" w:rsidR="00CA09B2" w:rsidRDefault="009461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14:paraId="71728719" w14:textId="194E90E4" w:rsidR="00CA09B2" w:rsidRDefault="009461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51B5B5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2F388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3D17FE6" w14:textId="75B71BDD" w:rsidR="00CA09B2" w:rsidRDefault="009461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dave.halasz@morsemicro.com</w:t>
            </w:r>
          </w:p>
        </w:tc>
      </w:tr>
    </w:tbl>
    <w:p w14:paraId="75E0E570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0DC2ADF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446295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6405D8A" w14:textId="3509934D" w:rsidR="00B43D75" w:rsidRDefault="00B43D75" w:rsidP="00B43D75">
                  <w:pPr>
                    <w:jc w:val="both"/>
                  </w:pPr>
                  <w:r>
                    <w:t>This document contains proposed text changes to address IEEE P802.11-REVme SB1 CID 6049.</w:t>
                  </w:r>
                </w:p>
                <w:p w14:paraId="1E5166EE" w14:textId="77777777" w:rsidR="00B43D75" w:rsidRDefault="00B43D75" w:rsidP="00B43D75">
                  <w:pPr>
                    <w:jc w:val="both"/>
                  </w:pPr>
                </w:p>
                <w:p w14:paraId="33E66C3D" w14:textId="77777777" w:rsidR="00B43D75" w:rsidRDefault="00B43D75" w:rsidP="00B43D75">
                  <w:pPr>
                    <w:jc w:val="both"/>
                  </w:pPr>
                  <w:r>
                    <w:t>Revision History:</w:t>
                  </w:r>
                </w:p>
                <w:p w14:paraId="29D32758" w14:textId="77777777" w:rsidR="00B43D75" w:rsidRDefault="00B43D75" w:rsidP="00B43D75">
                  <w:pPr>
                    <w:jc w:val="both"/>
                  </w:pPr>
                </w:p>
                <w:p w14:paraId="52ABFFF0" w14:textId="249923E0" w:rsidR="0029020B" w:rsidRDefault="00B43D75" w:rsidP="00B43D75">
                  <w:pPr>
                    <w:jc w:val="both"/>
                  </w:pPr>
                  <w:r>
                    <w:t>R0: Initial version.</w:t>
                  </w:r>
                </w:p>
              </w:txbxContent>
            </v:textbox>
          </v:shape>
        </w:pict>
      </w:r>
    </w:p>
    <w:p w14:paraId="4FCEFA57" w14:textId="6937E667" w:rsidR="00C66854" w:rsidRDefault="00CA09B2" w:rsidP="00C66854">
      <w:r>
        <w:br w:type="page"/>
      </w:r>
    </w:p>
    <w:p w14:paraId="2074B652" w14:textId="53C0525F" w:rsidR="00B43D75" w:rsidRDefault="00B43D75" w:rsidP="00B43D75">
      <w:pPr>
        <w:pStyle w:val="Heading1"/>
      </w:pPr>
      <w:r>
        <w:t>CID 6049</w:t>
      </w:r>
    </w:p>
    <w:p w14:paraId="38832216" w14:textId="77777777" w:rsidR="00B43D75" w:rsidRDefault="00B43D75" w:rsidP="00B43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15"/>
        <w:gridCol w:w="3886"/>
        <w:gridCol w:w="2066"/>
      </w:tblGrid>
      <w:tr w:rsidR="00B43D75" w14:paraId="7F53EB71" w14:textId="77777777" w:rsidTr="00DB5B2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659C" w14:textId="77777777" w:rsidR="00B43D75" w:rsidRDefault="00B43D75" w:rsidP="00DB5B25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D50" w14:textId="77777777" w:rsidR="00B43D75" w:rsidRDefault="00B43D75" w:rsidP="00DB5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662" w14:textId="77777777" w:rsidR="00B43D75" w:rsidRDefault="00B43D75" w:rsidP="00DB5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7BCB" w14:textId="77777777" w:rsidR="00B43D75" w:rsidRDefault="00B43D75" w:rsidP="00DB5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B43D75" w14:paraId="38EBA95D" w14:textId="77777777" w:rsidTr="00DB5B2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3FF1" w14:textId="4A085EB4" w:rsidR="00B43D75" w:rsidRDefault="00B43D75" w:rsidP="00DB5B25">
            <w:r>
              <w:t>6049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DFD" w14:textId="59BC1B25" w:rsidR="00B43D75" w:rsidRDefault="00B43D75" w:rsidP="00DB5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F9CA" w14:textId="03BD27CA" w:rsidR="00B43D75" w:rsidRDefault="00B43D75" w:rsidP="00DB5B2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B43D75">
              <w:rPr>
                <w:rFonts w:ascii="Arial" w:hAnsi="Arial" w:cs="Arial"/>
                <w:sz w:val="20"/>
              </w:rPr>
              <w:t>A-MPDU design for S1G has significant flaws as described in:  https://mentor.ieee.org/802.11/dcn/21/11-21-0766-01-000m-a-mpdu-issue-for-802-11ah.pptx To avoid these problems industry has implemented A-MPDUs in the same way as 802.11ac.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B425" w14:textId="7936B0DE" w:rsidR="00B43D75" w:rsidRDefault="00B43D75" w:rsidP="00DB5B2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B43D75">
              <w:rPr>
                <w:rFonts w:ascii="Arial" w:hAnsi="Arial" w:cs="Arial"/>
                <w:sz w:val="20"/>
              </w:rPr>
              <w:t>Remove the S1G version of A-MPDUs.</w:t>
            </w:r>
          </w:p>
        </w:tc>
      </w:tr>
    </w:tbl>
    <w:p w14:paraId="43CD17EC" w14:textId="77777777" w:rsidR="00B43D75" w:rsidRDefault="00B43D75" w:rsidP="00B43D75"/>
    <w:p w14:paraId="2E1B88FC" w14:textId="77777777" w:rsidR="00B43D75" w:rsidRDefault="00B43D75" w:rsidP="00B43D75">
      <w:pPr>
        <w:pStyle w:val="Heading2"/>
      </w:pPr>
      <w:r>
        <w:t>Background</w:t>
      </w:r>
    </w:p>
    <w:p w14:paraId="1AB24BB1" w14:textId="7162F3A0" w:rsidR="00CA09B2" w:rsidRDefault="00CA09B2"/>
    <w:p w14:paraId="5F90E882" w14:textId="6C5EA0A2" w:rsidR="000650BB" w:rsidRDefault="000650BB" w:rsidP="000650BB">
      <w:r>
        <w:t>Changes to A-MPDU originator processing were introduced in 802.11ah-2016</w:t>
      </w:r>
      <w:r w:rsidR="0025442D">
        <w:t xml:space="preserve"> </w:t>
      </w:r>
      <w:r w:rsidR="00EB73E7">
        <w:t>which are specific to</w:t>
      </w:r>
      <w:r w:rsidR="0025442D">
        <w:t xml:space="preserve"> S1G STAs</w:t>
      </w:r>
      <w:r>
        <w:t>. For example, in 802.11me d</w:t>
      </w:r>
      <w:r w:rsidR="009461E4">
        <w:t>4.1</w:t>
      </w:r>
      <w:r>
        <w:t xml:space="preserve"> Section 10.25.6.7 Originator’s </w:t>
      </w:r>
      <w:proofErr w:type="spellStart"/>
      <w:r>
        <w:t>behavior</w:t>
      </w:r>
      <w:proofErr w:type="spellEnd"/>
      <w:r>
        <w:t>:</w:t>
      </w:r>
    </w:p>
    <w:p w14:paraId="14DDFDCC" w14:textId="77777777" w:rsidR="000650BB" w:rsidRDefault="000650BB" w:rsidP="000650BB"/>
    <w:p w14:paraId="450E8A62" w14:textId="68D029BC" w:rsidR="00CA09B2" w:rsidRDefault="000650BB" w:rsidP="000650BB">
      <w:r>
        <w:t xml:space="preserve">“During an accepted HT-immediate block ack agreement, the S1G originator of an A-MPDU that is not an SMPDU eliciting an NDP </w:t>
      </w:r>
      <w:proofErr w:type="spellStart"/>
      <w:r>
        <w:t>BlockAck</w:t>
      </w:r>
      <w:proofErr w:type="spellEnd"/>
      <w:r>
        <w:t xml:space="preserve"> frame shall set the Fragment Number subfield in the Sequence Control field of each MPDU in the A-MPDU to </w:t>
      </w:r>
      <w:proofErr w:type="spellStart"/>
      <w:r>
        <w:t>WinStartO</w:t>
      </w:r>
      <w:proofErr w:type="spellEnd"/>
      <w:r>
        <w:t xml:space="preserve"> + </w:t>
      </w:r>
      <w:proofErr w:type="spellStart"/>
      <w:r>
        <w:t>WinSizeO</w:t>
      </w:r>
      <w:proofErr w:type="spellEnd"/>
      <w:r>
        <w:t xml:space="preserve"> – 1 – SN, where SN is the value of the Sequence Number subfield in the corresponding MPDU within the A-MPDU.”</w:t>
      </w:r>
    </w:p>
    <w:p w14:paraId="6EFDFD11" w14:textId="77777777" w:rsidR="009461E4" w:rsidRDefault="009461E4" w:rsidP="000650BB"/>
    <w:p w14:paraId="6CDDDD6D" w14:textId="773449AD" w:rsidR="009461E4" w:rsidRDefault="009461E4" w:rsidP="009461E4">
      <w:r>
        <w:t xml:space="preserve">There are no instructions to indicate when the originator </w:t>
      </w:r>
      <w:r w:rsidR="00EB73E7">
        <w:t xml:space="preserve">should </w:t>
      </w:r>
      <w:r>
        <w:t>modif</w:t>
      </w:r>
      <w:r w:rsidR="00EB73E7">
        <w:t>y</w:t>
      </w:r>
      <w:r>
        <w:t xml:space="preserve"> the </w:t>
      </w:r>
      <w:r w:rsidR="00826FB5">
        <w:t>F</w:t>
      </w:r>
      <w:r>
        <w:t xml:space="preserve">ragment </w:t>
      </w:r>
      <w:r w:rsidR="00826FB5">
        <w:t>N</w:t>
      </w:r>
      <w:r>
        <w:t xml:space="preserve">umber </w:t>
      </w:r>
      <w:r w:rsidR="00826FB5">
        <w:t>sub</w:t>
      </w:r>
      <w:r>
        <w:t>field</w:t>
      </w:r>
      <w:r w:rsidR="00EB73E7">
        <w:t xml:space="preserve"> which may le</w:t>
      </w:r>
      <w:r w:rsidR="00C51EEE">
        <w:t>a</w:t>
      </w:r>
      <w:r w:rsidR="00EB73E7">
        <w:t>d to differing implementations</w:t>
      </w:r>
      <w:r>
        <w:t xml:space="preserve">. </w:t>
      </w:r>
      <w:r w:rsidR="00EB73E7">
        <w:t>For example, a</w:t>
      </w:r>
      <w:r>
        <w:t xml:space="preserve"> literal implementation would change the F</w:t>
      </w:r>
      <w:r w:rsidR="00826FB5">
        <w:t xml:space="preserve">ragment </w:t>
      </w:r>
      <w:r>
        <w:t>N</w:t>
      </w:r>
      <w:r w:rsidR="00826FB5">
        <w:t>umber</w:t>
      </w:r>
      <w:r>
        <w:t xml:space="preserve"> </w:t>
      </w:r>
      <w:r w:rsidR="00826FB5">
        <w:t>sub</w:t>
      </w:r>
      <w:r>
        <w:t>field after encryption and after FCS creation, since in the A-MPDU case aggregation occurs after these steps.</w:t>
      </w:r>
    </w:p>
    <w:p w14:paraId="09A3E7DF" w14:textId="28C1E957" w:rsidR="009461E4" w:rsidRDefault="009461E4" w:rsidP="009461E4">
      <w:pPr>
        <w:numPr>
          <w:ilvl w:val="0"/>
          <w:numId w:val="3"/>
        </w:numPr>
      </w:pPr>
      <w:r>
        <w:t>The F</w:t>
      </w:r>
      <w:r w:rsidR="00826FB5">
        <w:t xml:space="preserve">ragment </w:t>
      </w:r>
      <w:r>
        <w:t>N</w:t>
      </w:r>
      <w:r w:rsidR="00826FB5">
        <w:t>umber</w:t>
      </w:r>
      <w:r>
        <w:t xml:space="preserve"> </w:t>
      </w:r>
      <w:r w:rsidR="00826FB5">
        <w:t>sub</w:t>
      </w:r>
      <w:r>
        <w:t xml:space="preserve">field is part of the additional authentication data (AAD) so modifying it after encryption will cause decryption to fail unless the recipient masks the </w:t>
      </w:r>
      <w:r w:rsidR="00826FB5">
        <w:t>sub</w:t>
      </w:r>
      <w:r>
        <w:t>field out, but there are no instructions for that</w:t>
      </w:r>
      <w:r w:rsidR="00EB73E7">
        <w:t xml:space="preserve"> on the receive side</w:t>
      </w:r>
      <w:r>
        <w:t>.</w:t>
      </w:r>
    </w:p>
    <w:p w14:paraId="1F6B2042" w14:textId="7364BBF7" w:rsidR="009461E4" w:rsidRDefault="009461E4" w:rsidP="009461E4">
      <w:pPr>
        <w:numPr>
          <w:ilvl w:val="0"/>
          <w:numId w:val="3"/>
        </w:numPr>
      </w:pPr>
      <w:r>
        <w:t>Modifying the F</w:t>
      </w:r>
      <w:r w:rsidR="00826FB5">
        <w:t xml:space="preserve">ragment </w:t>
      </w:r>
      <w:r>
        <w:t>N</w:t>
      </w:r>
      <w:r w:rsidR="00826FB5">
        <w:t>umber</w:t>
      </w:r>
      <w:r>
        <w:t xml:space="preserve"> </w:t>
      </w:r>
      <w:r w:rsidR="00826FB5">
        <w:t>sub</w:t>
      </w:r>
      <w:r>
        <w:t xml:space="preserve">field after FCS creation means it cannot be </w:t>
      </w:r>
      <w:r w:rsidR="00826FB5">
        <w:t>verifi</w:t>
      </w:r>
      <w:r>
        <w:t>ed</w:t>
      </w:r>
      <w:r w:rsidR="00826FB5">
        <w:t xml:space="preserve"> on receipt</w:t>
      </w:r>
      <w:r>
        <w:t>.</w:t>
      </w:r>
    </w:p>
    <w:p w14:paraId="6FDABEE7" w14:textId="77777777" w:rsidR="009461E4" w:rsidRDefault="009461E4" w:rsidP="009461E4"/>
    <w:p w14:paraId="75C81816" w14:textId="2B74507B" w:rsidR="009461E4" w:rsidRDefault="009461E4" w:rsidP="009461E4">
      <w:r>
        <w:t xml:space="preserve">Initial 802.11ah interoperability testing by </w:t>
      </w:r>
      <w:r w:rsidR="00C51EEE">
        <w:t>i</w:t>
      </w:r>
      <w:r>
        <w:t>ndustry indicated that there were differing implementations on the transmit side, which led to industry not implementing the modification of the fragment number subfield for S1G MPDUs in an A-MPDU that is not an S-MPDU.</w:t>
      </w:r>
    </w:p>
    <w:p w14:paraId="13FD1823" w14:textId="77777777" w:rsidR="00EB73E7" w:rsidRDefault="00EB73E7" w:rsidP="009461E4"/>
    <w:p w14:paraId="10BDF6EA" w14:textId="2BE971A4" w:rsidR="00EB73E7" w:rsidRDefault="00EB73E7" w:rsidP="0002264F">
      <w:pPr>
        <w:pStyle w:val="Heading2"/>
      </w:pPr>
      <w:r>
        <w:t>Proposed Resolution</w:t>
      </w:r>
      <w:r w:rsidR="00EE62CC">
        <w:t xml:space="preserve"> for</w:t>
      </w:r>
      <w:r>
        <w:t xml:space="preserve"> CID 6049</w:t>
      </w:r>
    </w:p>
    <w:p w14:paraId="4A184971" w14:textId="77777777" w:rsidR="00EB73E7" w:rsidRDefault="00EB73E7" w:rsidP="009461E4"/>
    <w:p w14:paraId="5D602247" w14:textId="3E7F9343" w:rsidR="00826FB5" w:rsidRDefault="00EE62CC" w:rsidP="009461E4">
      <w:r>
        <w:t xml:space="preserve">Modified. </w:t>
      </w:r>
      <w:r w:rsidR="00C51EEE">
        <w:t>Using 802.11me d4.1 as a baseline please r</w:t>
      </w:r>
      <w:r w:rsidRPr="00EE62CC">
        <w:t xml:space="preserve">equest the </w:t>
      </w:r>
      <w:proofErr w:type="spellStart"/>
      <w:r w:rsidRPr="00EE62CC">
        <w:t>REVme</w:t>
      </w:r>
      <w:proofErr w:type="spellEnd"/>
      <w:r w:rsidRPr="00EE62CC">
        <w:t xml:space="preserve"> Editor to apply the changes below</w:t>
      </w:r>
      <w:r>
        <w:t xml:space="preserve"> which</w:t>
      </w:r>
      <w:r w:rsidR="00826FB5">
        <w:t xml:space="preserve"> remove the text that instructs an S1G originator to modify the Fragment Number subfield of each MPDU in an A-MPDU that is not an S-MPDU</w:t>
      </w:r>
      <w:r w:rsidR="008A7969">
        <w:t xml:space="preserve"> and</w:t>
      </w:r>
      <w:r w:rsidR="00CA2F1A">
        <w:t xml:space="preserve"> </w:t>
      </w:r>
      <w:r w:rsidR="00C51EEE">
        <w:t xml:space="preserve">remove </w:t>
      </w:r>
      <w:r w:rsidR="008A7969">
        <w:t xml:space="preserve">related </w:t>
      </w:r>
      <w:r w:rsidR="00CA2F1A">
        <w:t xml:space="preserve">scoreboard </w:t>
      </w:r>
      <w:r w:rsidR="008A7969">
        <w:t>text.</w:t>
      </w:r>
    </w:p>
    <w:p w14:paraId="16E7327E" w14:textId="77777777" w:rsidR="00826FB5" w:rsidRDefault="00826FB5" w:rsidP="009461E4"/>
    <w:p w14:paraId="531330D7" w14:textId="77777777" w:rsidR="00CC042A" w:rsidRDefault="00CC042A" w:rsidP="00CC042A">
      <w:pPr>
        <w:pStyle w:val="H4"/>
        <w:numPr>
          <w:ilvl w:val="0"/>
          <w:numId w:val="15"/>
        </w:numPr>
        <w:rPr>
          <w:w w:val="100"/>
        </w:rPr>
      </w:pPr>
      <w:bookmarkStart w:id="0" w:name="RTF5f546f633332393836383430"/>
      <w:r>
        <w:rPr>
          <w:w w:val="100"/>
        </w:rPr>
        <w:t>Sco</w:t>
      </w:r>
      <w:bookmarkEnd w:id="0"/>
      <w:r>
        <w:rPr>
          <w:w w:val="100"/>
        </w:rPr>
        <w:t>reboard context control during full-state operation</w:t>
      </w:r>
    </w:p>
    <w:p w14:paraId="2FBE1F86" w14:textId="723E4B0D" w:rsidR="00B5356D" w:rsidRPr="00B5356D" w:rsidRDefault="00B5356D" w:rsidP="00B5356D">
      <w:pPr>
        <w:pStyle w:val="T"/>
        <w:rPr>
          <w:rStyle w:val="Emphasis"/>
        </w:rPr>
      </w:pPr>
      <w:r w:rsidRPr="00B5356D">
        <w:rPr>
          <w:rStyle w:val="Emphasis"/>
        </w:rPr>
        <w:t>Change the text as shown:</w:t>
      </w:r>
    </w:p>
    <w:p w14:paraId="141F20BF" w14:textId="1D676E05" w:rsidR="00CC042A" w:rsidRDefault="00CC042A" w:rsidP="00CC042A">
      <w:pPr>
        <w:pStyle w:val="L"/>
        <w:numPr>
          <w:ilvl w:val="0"/>
          <w:numId w:val="5"/>
        </w:numPr>
        <w:spacing w:before="120"/>
        <w:ind w:left="640" w:hanging="440"/>
        <w:rPr>
          <w:w w:val="100"/>
        </w:rPr>
      </w:pPr>
      <w:r>
        <w:rPr>
          <w:w w:val="100"/>
        </w:rPr>
        <w:t xml:space="preserve">For each received Data frame that is </w:t>
      </w:r>
      <w:r>
        <w:rPr>
          <w:spacing w:val="-2"/>
          <w:w w:val="100"/>
        </w:rPr>
        <w:t>(#407)</w:t>
      </w:r>
      <w:r>
        <w:rPr>
          <w:w w:val="100"/>
        </w:rPr>
        <w:t xml:space="preserve">related to a specific full-state operation HT-immediate </w:t>
      </w:r>
      <w:r>
        <w:rPr>
          <w:spacing w:val="-2"/>
          <w:w w:val="100"/>
        </w:rPr>
        <w:t>block ack agreement</w:t>
      </w:r>
      <w:r>
        <w:rPr>
          <w:w w:val="100"/>
        </w:rPr>
        <w:t xml:space="preserve">, the block acknowledgment record for that agreement is modified as follows, where </w:t>
      </w:r>
      <w:r>
        <w:rPr>
          <w:i/>
          <w:iCs/>
          <w:w w:val="100"/>
        </w:rPr>
        <w:t>SN</w:t>
      </w:r>
      <w:r>
        <w:rPr>
          <w:w w:val="100"/>
        </w:rPr>
        <w:t xml:space="preserve"> is the </w:t>
      </w:r>
      <w:r>
        <w:rPr>
          <w:w w:val="100"/>
        </w:rPr>
        <w:lastRenderedPageBreak/>
        <w:t>value of the Sequence Number subfield of the received Data frame</w:t>
      </w:r>
      <w:del w:id="1" w:author="David Goodall" w:date="2024-01-09T16:04:00Z">
        <w:r w:rsidDel="00C65EE6">
          <w:rPr>
            <w:w w:val="100"/>
          </w:rPr>
          <w:delText>,</w:delText>
        </w:r>
      </w:del>
      <w:r>
        <w:rPr>
          <w:w w:val="100"/>
        </w:rPr>
        <w:t>(#4200)</w:t>
      </w:r>
      <w:del w:id="2" w:author="David Goodall" w:date="2024-01-09T16:04:00Z">
        <w:r w:rsidDel="00C65EE6">
          <w:rPr>
            <w:w w:val="100"/>
          </w:rPr>
          <w:delText xml:space="preserve"> and FN is equal to 0 except when the received Data frame is part of an A-MPDU that is not an S-MPDU carried in an S1G PPDU in which case FN is equal to the value of the Fragment Number subfield of the received Data frame</w:delText>
        </w:r>
      </w:del>
      <w:r>
        <w:rPr>
          <w:w w:val="100"/>
        </w:rPr>
        <w:t>:</w:t>
      </w:r>
    </w:p>
    <w:p w14:paraId="093805AC" w14:textId="77777777" w:rsidR="00CC042A" w:rsidRDefault="00CC042A" w:rsidP="00CC042A">
      <w:pPr>
        <w:pStyle w:val="Ll1"/>
        <w:numPr>
          <w:ilvl w:val="0"/>
          <w:numId w:val="9"/>
        </w:numPr>
        <w:suppressAutoHyphens/>
        <w:spacing w:before="120"/>
        <w:ind w:left="1040" w:hanging="400"/>
        <w:rPr>
          <w:w w:val="100"/>
        </w:rPr>
      </w:pPr>
      <w:r>
        <w:rPr>
          <w:w w:val="100"/>
        </w:rPr>
        <w:t xml:space="preserve">If </w:t>
      </w:r>
      <w:r w:rsidR="00000000">
        <w:rPr>
          <w:w w:val="100"/>
        </w:rPr>
        <w:pict w14:anchorId="5F816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4.25pt">
            <v:imagedata r:id="rId7" o:title=""/>
          </v:shape>
        </w:pict>
      </w:r>
      <w:r>
        <w:rPr>
          <w:w w:val="100"/>
        </w:rPr>
        <w:t xml:space="preserve">, set to 1 the bit in position </w:t>
      </w:r>
      <w:r>
        <w:rPr>
          <w:i/>
          <w:iCs/>
          <w:w w:val="100"/>
        </w:rPr>
        <w:t>SN</w:t>
      </w:r>
      <w:r>
        <w:rPr>
          <w:w w:val="100"/>
        </w:rPr>
        <w:t xml:space="preserve"> within the bitmap.</w:t>
      </w:r>
    </w:p>
    <w:p w14:paraId="453E597F" w14:textId="2518852B" w:rsidR="00CC042A" w:rsidDel="00C65EE6" w:rsidRDefault="00CC042A" w:rsidP="00CC042A">
      <w:pPr>
        <w:pStyle w:val="Lll1"/>
        <w:numPr>
          <w:ilvl w:val="0"/>
          <w:numId w:val="8"/>
        </w:numPr>
        <w:ind w:left="1440" w:hanging="400"/>
        <w:rPr>
          <w:del w:id="3" w:author="David Goodall" w:date="2024-01-09T16:05:00Z"/>
          <w:w w:val="100"/>
        </w:rPr>
      </w:pPr>
      <w:del w:id="4" w:author="David Goodall" w:date="2024-01-09T16:05:00Z">
        <w:r w:rsidDel="00C65EE6">
          <w:rPr>
            <w:w w:val="100"/>
          </w:rPr>
          <w:tab/>
          <w:delText xml:space="preserve">If </w:delText>
        </w:r>
        <w:r w:rsidDel="00C65EE6">
          <w:rPr>
            <w:i/>
            <w:iCs/>
            <w:w w:val="100"/>
          </w:rPr>
          <w:delText>WinEnd</w:delText>
        </w:r>
        <w:r w:rsidDel="00C65EE6">
          <w:rPr>
            <w:rStyle w:val="Subscript"/>
            <w:i/>
            <w:iCs/>
            <w:w w:val="100"/>
          </w:rPr>
          <w:delText>R</w:delText>
        </w:r>
        <w:r w:rsidDel="00C65EE6">
          <w:rPr>
            <w:rStyle w:val="Subscript"/>
            <w:w w:val="100"/>
          </w:rPr>
          <w:delText xml:space="preserve"> </w:delText>
        </w:r>
        <w:r w:rsidDel="00C65EE6">
          <w:rPr>
            <w:rFonts w:ascii="Symbol" w:hAnsi="Symbol" w:cs="Symbol"/>
            <w:w w:val="100"/>
            <w:sz w:val="23"/>
            <w:szCs w:val="23"/>
          </w:rPr>
          <w:delText>&lt;</w:delText>
        </w:r>
        <w:r w:rsidDel="00C65EE6">
          <w:rPr>
            <w:w w:val="100"/>
            <w:sz w:val="17"/>
            <w:szCs w:val="17"/>
          </w:rPr>
          <w:delText xml:space="preserve"> </w:delText>
        </w:r>
        <w:r w:rsidDel="00C65EE6">
          <w:rPr>
            <w:i/>
            <w:iCs/>
            <w:w w:val="100"/>
          </w:rPr>
          <w:delText>SN</w:delText>
        </w:r>
        <w:r w:rsidDel="00C65EE6">
          <w:rPr>
            <w:w w:val="100"/>
          </w:rPr>
          <w:delText xml:space="preserve"> + </w:delText>
        </w:r>
        <w:r w:rsidDel="00C65EE6">
          <w:rPr>
            <w:i/>
            <w:iCs/>
            <w:w w:val="100"/>
          </w:rPr>
          <w:delText>FN</w:delText>
        </w:r>
        <w:r w:rsidDel="00C65EE6">
          <w:rPr>
            <w:w w:val="100"/>
          </w:rPr>
          <w:delText xml:space="preserve">, set </w:delText>
        </w:r>
        <w:r w:rsidDel="00C65EE6">
          <w:rPr>
            <w:i/>
            <w:iCs/>
            <w:w w:val="100"/>
          </w:rPr>
          <w:delText>WinEnd</w:delText>
        </w:r>
        <w:r w:rsidDel="00C65EE6">
          <w:rPr>
            <w:rStyle w:val="Subscript"/>
            <w:i/>
            <w:iCs/>
            <w:w w:val="100"/>
          </w:rPr>
          <w:delText>R</w:delText>
        </w:r>
        <w:r w:rsidDel="00C65EE6">
          <w:rPr>
            <w:w w:val="100"/>
          </w:rPr>
          <w:delText xml:space="preserve"> = </w:delText>
        </w:r>
        <w:r w:rsidDel="00C65EE6">
          <w:rPr>
            <w:i/>
            <w:iCs/>
            <w:w w:val="100"/>
          </w:rPr>
          <w:delText>SN</w:delText>
        </w:r>
        <w:r w:rsidDel="00C65EE6">
          <w:rPr>
            <w:w w:val="100"/>
          </w:rPr>
          <w:delText>+</w:delText>
        </w:r>
        <w:r w:rsidDel="00C65EE6">
          <w:rPr>
            <w:i/>
            <w:iCs/>
            <w:w w:val="100"/>
          </w:rPr>
          <w:delText>FN</w:delText>
        </w:r>
        <w:r w:rsidDel="00C65EE6">
          <w:rPr>
            <w:w w:val="100"/>
          </w:rPr>
          <w:delText xml:space="preserve"> and </w:delText>
        </w:r>
        <w:r w:rsidDel="00C65EE6">
          <w:rPr>
            <w:i/>
            <w:iCs/>
            <w:w w:val="100"/>
          </w:rPr>
          <w:delText>WinStart</w:delText>
        </w:r>
        <w:r w:rsidDel="00C65EE6">
          <w:rPr>
            <w:rStyle w:val="Subscript"/>
            <w:i/>
            <w:iCs/>
            <w:w w:val="100"/>
          </w:rPr>
          <w:delText>R</w:delText>
        </w:r>
        <w:r w:rsidDel="00C65EE6">
          <w:rPr>
            <w:w w:val="100"/>
          </w:rPr>
          <w:delText xml:space="preserve"> = </w:delText>
        </w:r>
        <w:r w:rsidDel="00C65EE6">
          <w:rPr>
            <w:i/>
            <w:iCs/>
            <w:w w:val="100"/>
          </w:rPr>
          <w:delText>SN</w:delText>
        </w:r>
        <w:r w:rsidDel="00C65EE6">
          <w:rPr>
            <w:w w:val="100"/>
          </w:rPr>
          <w:delText>+</w:delText>
        </w:r>
        <w:r w:rsidDel="00C65EE6">
          <w:rPr>
            <w:i/>
            <w:iCs/>
            <w:w w:val="100"/>
          </w:rPr>
          <w:delText>FN</w:delText>
        </w:r>
        <w:r w:rsidDel="00C65EE6">
          <w:rPr>
            <w:w w:val="100"/>
          </w:rPr>
          <w:delText>–</w:delText>
        </w:r>
        <w:r w:rsidDel="00C65EE6">
          <w:rPr>
            <w:i/>
            <w:iCs/>
            <w:w w:val="100"/>
          </w:rPr>
          <w:delText>WinSize</w:delText>
        </w:r>
        <w:r w:rsidDel="00C65EE6">
          <w:rPr>
            <w:rStyle w:val="Subscript"/>
            <w:i/>
            <w:iCs/>
            <w:w w:val="100"/>
          </w:rPr>
          <w:delText>R</w:delText>
        </w:r>
        <w:r w:rsidDel="00C65EE6">
          <w:rPr>
            <w:w w:val="100"/>
          </w:rPr>
          <w:delText>+1.</w:delText>
        </w:r>
      </w:del>
    </w:p>
    <w:p w14:paraId="03FC37F4" w14:textId="77777777" w:rsidR="00CC042A" w:rsidRDefault="00CC042A" w:rsidP="00CC042A">
      <w:pPr>
        <w:pStyle w:val="Ll"/>
        <w:numPr>
          <w:ilvl w:val="0"/>
          <w:numId w:val="10"/>
        </w:numPr>
        <w:spacing w:before="120"/>
        <w:ind w:left="1040" w:hanging="400"/>
        <w:rPr>
          <w:w w:val="100"/>
        </w:rPr>
      </w:pPr>
      <w:r>
        <w:rPr>
          <w:w w:val="100"/>
        </w:rPr>
        <w:t xml:space="preserve">If </w:t>
      </w:r>
      <w:r w:rsidR="00000000">
        <w:rPr>
          <w:w w:val="100"/>
        </w:rPr>
        <w:pict w14:anchorId="0300F07C">
          <v:shape id="_x0000_i1026" type="#_x0000_t75" style="width:138pt;height:18pt">
            <v:imagedata r:id="rId8" o:title=""/>
          </v:shape>
        </w:pict>
      </w:r>
      <w:r>
        <w:rPr>
          <w:w w:val="100"/>
        </w:rPr>
        <w:t>,</w:t>
      </w:r>
    </w:p>
    <w:p w14:paraId="7DFB44CF" w14:textId="77777777" w:rsidR="00CC042A" w:rsidRDefault="00CC042A" w:rsidP="00CC042A">
      <w:pPr>
        <w:pStyle w:val="Lll1"/>
        <w:numPr>
          <w:ilvl w:val="0"/>
          <w:numId w:val="8"/>
        </w:numPr>
        <w:ind w:left="1440" w:hanging="400"/>
        <w:rPr>
          <w:w w:val="100"/>
        </w:rPr>
      </w:pPr>
      <w:r>
        <w:rPr>
          <w:w w:val="100"/>
        </w:rPr>
        <w:t xml:space="preserve">Set to 0 the bits corresponding to MPDUs with Sequence Number subfield values from </w:t>
      </w:r>
      <w:r>
        <w:rPr>
          <w:i/>
          <w:iCs/>
          <w:w w:val="100"/>
        </w:rPr>
        <w:t>WinEnd</w:t>
      </w:r>
      <w:r>
        <w:rPr>
          <w:rStyle w:val="Subscript"/>
          <w:i/>
          <w:iCs/>
          <w:w w:val="100"/>
        </w:rPr>
        <w:t>R</w:t>
      </w:r>
      <w:r>
        <w:rPr>
          <w:w w:val="100"/>
        </w:rPr>
        <w:t xml:space="preserve">+1 to </w:t>
      </w:r>
      <w:r>
        <w:rPr>
          <w:i/>
          <w:iCs/>
          <w:w w:val="100"/>
        </w:rPr>
        <w:t>SN</w:t>
      </w:r>
      <w:del w:id="5" w:author="David Goodall" w:date="2024-01-09T16:07:00Z">
        <w:r w:rsidDel="00F65E35">
          <w:rPr>
            <w:i/>
            <w:iCs/>
            <w:w w:val="100"/>
          </w:rPr>
          <w:delText xml:space="preserve"> + FN</w:delText>
        </w:r>
      </w:del>
      <w:r>
        <w:rPr>
          <w:i/>
          <w:iCs/>
          <w:w w:val="100"/>
        </w:rPr>
        <w:t xml:space="preserve"> </w:t>
      </w:r>
      <w:r>
        <w:rPr>
          <w:w w:val="100"/>
        </w:rPr>
        <w:t>– 1.</w:t>
      </w:r>
    </w:p>
    <w:p w14:paraId="2B8BA9BE" w14:textId="77777777" w:rsidR="00CC042A" w:rsidRDefault="00CC042A" w:rsidP="00CC042A">
      <w:pPr>
        <w:pStyle w:val="Lll"/>
        <w:numPr>
          <w:ilvl w:val="0"/>
          <w:numId w:val="13"/>
        </w:numPr>
        <w:ind w:left="1440" w:hanging="400"/>
        <w:rPr>
          <w:w w:val="100"/>
        </w:rPr>
      </w:pPr>
      <w:r>
        <w:rPr>
          <w:w w:val="100"/>
        </w:rPr>
        <w:t xml:space="preserve">Set </w:t>
      </w:r>
      <w:proofErr w:type="spellStart"/>
      <w:r>
        <w:rPr>
          <w:i/>
          <w:iCs/>
          <w:w w:val="100"/>
        </w:rPr>
        <w:t>WinStart</w:t>
      </w:r>
      <w:r>
        <w:rPr>
          <w:rStyle w:val="Subscript"/>
          <w:i/>
          <w:iCs/>
          <w:w w:val="100"/>
        </w:rPr>
        <w:t>R</w:t>
      </w:r>
      <w:proofErr w:type="spellEnd"/>
      <w:r>
        <w:rPr>
          <w:w w:val="100"/>
        </w:rPr>
        <w:t xml:space="preserve"> = </w:t>
      </w:r>
      <w:r>
        <w:rPr>
          <w:i/>
          <w:iCs/>
          <w:w w:val="100"/>
        </w:rPr>
        <w:t>SN</w:t>
      </w:r>
      <w:del w:id="6" w:author="David Goodall" w:date="2024-01-09T16:07:00Z">
        <w:r w:rsidDel="00224A73">
          <w:rPr>
            <w:i/>
            <w:iCs/>
            <w:w w:val="100"/>
          </w:rPr>
          <w:delText xml:space="preserve"> + FN</w:delText>
        </w:r>
      </w:del>
      <w:r>
        <w:rPr>
          <w:w w:val="100"/>
        </w:rPr>
        <w:t xml:space="preserve"> – </w:t>
      </w:r>
      <w:proofErr w:type="spellStart"/>
      <w:r>
        <w:rPr>
          <w:i/>
          <w:iCs/>
          <w:w w:val="100"/>
        </w:rPr>
        <w:t>WinSize</w:t>
      </w:r>
      <w:r>
        <w:rPr>
          <w:rStyle w:val="Subscript"/>
          <w:i/>
          <w:iCs/>
          <w:w w:val="100"/>
        </w:rPr>
        <w:t>R</w:t>
      </w:r>
      <w:proofErr w:type="spellEnd"/>
      <w:r>
        <w:rPr>
          <w:w w:val="100"/>
        </w:rPr>
        <w:t xml:space="preserve"> + 1.</w:t>
      </w:r>
    </w:p>
    <w:p w14:paraId="27FBB145" w14:textId="77777777" w:rsidR="00CC042A" w:rsidRDefault="00CC042A" w:rsidP="00CC042A">
      <w:pPr>
        <w:pStyle w:val="Lll"/>
        <w:numPr>
          <w:ilvl w:val="0"/>
          <w:numId w:val="14"/>
        </w:numPr>
        <w:ind w:left="1440" w:hanging="400"/>
        <w:rPr>
          <w:w w:val="100"/>
        </w:rPr>
      </w:pPr>
      <w:r>
        <w:rPr>
          <w:w w:val="100"/>
        </w:rPr>
        <w:t xml:space="preserve">Set </w:t>
      </w:r>
      <w:proofErr w:type="spellStart"/>
      <w:r>
        <w:rPr>
          <w:i/>
          <w:iCs/>
          <w:w w:val="100"/>
        </w:rPr>
        <w:t>WinEnd</w:t>
      </w:r>
      <w:r>
        <w:rPr>
          <w:rStyle w:val="Subscript"/>
          <w:i/>
          <w:iCs/>
          <w:w w:val="100"/>
        </w:rPr>
        <w:t>R</w:t>
      </w:r>
      <w:proofErr w:type="spellEnd"/>
      <w:r>
        <w:rPr>
          <w:w w:val="100"/>
        </w:rPr>
        <w:t xml:space="preserve"> = </w:t>
      </w:r>
      <w:r>
        <w:rPr>
          <w:i/>
          <w:iCs/>
          <w:w w:val="100"/>
        </w:rPr>
        <w:t>SN</w:t>
      </w:r>
      <w:del w:id="7" w:author="David Goodall" w:date="2024-01-09T16:08:00Z">
        <w:r w:rsidDel="00224A73">
          <w:rPr>
            <w:w w:val="100"/>
          </w:rPr>
          <w:delText xml:space="preserve"> </w:delText>
        </w:r>
        <w:r w:rsidDel="00224A73">
          <w:rPr>
            <w:i/>
            <w:iCs/>
            <w:w w:val="100"/>
          </w:rPr>
          <w:delText>+ FN</w:delText>
        </w:r>
      </w:del>
      <w:r>
        <w:rPr>
          <w:w w:val="100"/>
        </w:rPr>
        <w:t>.</w:t>
      </w:r>
    </w:p>
    <w:p w14:paraId="7DCC7656" w14:textId="77777777" w:rsidR="00CC042A" w:rsidRDefault="00CC042A" w:rsidP="00CC042A">
      <w:pPr>
        <w:pStyle w:val="Lll"/>
        <w:numPr>
          <w:ilvl w:val="0"/>
          <w:numId w:val="16"/>
        </w:numPr>
        <w:ind w:left="1440" w:hanging="400"/>
        <w:rPr>
          <w:w w:val="100"/>
        </w:rPr>
      </w:pPr>
      <w:r>
        <w:rPr>
          <w:w w:val="100"/>
        </w:rPr>
        <w:t xml:space="preserve">Set to 1 the bit at position </w:t>
      </w:r>
      <w:r>
        <w:rPr>
          <w:i/>
          <w:iCs/>
          <w:w w:val="100"/>
        </w:rPr>
        <w:t>SN</w:t>
      </w:r>
      <w:r>
        <w:rPr>
          <w:w w:val="100"/>
        </w:rPr>
        <w:t xml:space="preserve"> in the bitmap.</w:t>
      </w:r>
    </w:p>
    <w:p w14:paraId="27E4AC04" w14:textId="77777777" w:rsidR="00CC042A" w:rsidRDefault="00CC042A" w:rsidP="00CC042A">
      <w:pPr>
        <w:pStyle w:val="Ll"/>
        <w:numPr>
          <w:ilvl w:val="0"/>
          <w:numId w:val="11"/>
        </w:numPr>
        <w:spacing w:before="120"/>
        <w:ind w:left="1040" w:hanging="400"/>
        <w:rPr>
          <w:w w:val="100"/>
        </w:rPr>
      </w:pPr>
      <w:r>
        <w:rPr>
          <w:w w:val="100"/>
        </w:rPr>
        <w:t xml:space="preserve">If </w:t>
      </w:r>
      <w:r w:rsidR="00000000">
        <w:rPr>
          <w:w w:val="100"/>
        </w:rPr>
        <w:pict w14:anchorId="561677C6">
          <v:shape id="_x0000_i1027" type="#_x0000_t75" style="width:143.25pt;height:18pt">
            <v:imagedata r:id="rId9" o:title=""/>
          </v:shape>
        </w:pict>
      </w:r>
      <w:r>
        <w:rPr>
          <w:w w:val="100"/>
        </w:rPr>
        <w:t>, make no changes to the record.</w:t>
      </w:r>
    </w:p>
    <w:p w14:paraId="0AA7E927" w14:textId="77777777" w:rsidR="00CC042A" w:rsidRDefault="00CC042A" w:rsidP="00CC042A">
      <w:pPr>
        <w:pStyle w:val="LP2"/>
        <w:suppressAutoHyphens/>
        <w:spacing w:line="220" w:lineRule="atLeas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NOTE</w:t>
      </w:r>
      <w:del w:id="8" w:author="David Goodall" w:date="2024-01-09T16:09:00Z">
        <w:r w:rsidDel="00922A64">
          <w:rPr>
            <w:w w:val="100"/>
            <w:sz w:val="18"/>
            <w:szCs w:val="18"/>
          </w:rPr>
          <w:delText xml:space="preserve"> 1</w:delText>
        </w:r>
      </w:del>
      <w:r>
        <w:rPr>
          <w:w w:val="100"/>
          <w:sz w:val="18"/>
          <w:szCs w:val="18"/>
        </w:rPr>
        <w:t xml:space="preserve">—A later-arriving Data frame might validly contain a sequence number that is lower than an earlier-arriving one. This might happen because the transmitter may choose to send Data frames in a nonsequential sequence number order or because a previous Data frame transmission with lower sequence number is not successful and is being retransmitted. </w:t>
      </w:r>
    </w:p>
    <w:p w14:paraId="66A82C85" w14:textId="09B44C5F" w:rsidR="00CC042A" w:rsidRDefault="00CC042A" w:rsidP="00CC042A">
      <w:pPr>
        <w:pStyle w:val="LP2"/>
        <w:spacing w:line="220" w:lineRule="atLeast"/>
        <w:rPr>
          <w:w w:val="100"/>
          <w:sz w:val="18"/>
          <w:szCs w:val="18"/>
        </w:rPr>
      </w:pPr>
      <w:del w:id="9" w:author="David Goodall" w:date="2024-01-09T16:09:00Z">
        <w:r w:rsidDel="00922A64">
          <w:rPr>
            <w:w w:val="100"/>
            <w:sz w:val="18"/>
            <w:szCs w:val="18"/>
          </w:rPr>
          <w:delText xml:space="preserve">NOTE 2—Fragmentation is not allowed during an HT-immediate block ack agreement as described in </w:delText>
        </w:r>
        <w:r w:rsidDel="00922A64">
          <w:rPr>
            <w:w w:val="100"/>
            <w:sz w:val="18"/>
            <w:szCs w:val="18"/>
          </w:rPr>
          <w:fldChar w:fldCharType="begin"/>
        </w:r>
        <w:r w:rsidDel="00922A64">
          <w:rPr>
            <w:w w:val="100"/>
            <w:sz w:val="18"/>
            <w:szCs w:val="18"/>
          </w:rPr>
          <w:delInstrText xml:space="preserve"> REF  RTF31313531353a2048332c312e \h</w:delInstrText>
        </w:r>
        <w:r w:rsidDel="00922A64">
          <w:rPr>
            <w:w w:val="100"/>
            <w:sz w:val="18"/>
            <w:szCs w:val="18"/>
          </w:rPr>
        </w:r>
        <w:r w:rsidDel="00922A64">
          <w:rPr>
            <w:w w:val="100"/>
            <w:sz w:val="18"/>
            <w:szCs w:val="18"/>
          </w:rPr>
          <w:fldChar w:fldCharType="separate"/>
        </w:r>
        <w:r w:rsidDel="00922A64">
          <w:rPr>
            <w:w w:val="100"/>
            <w:sz w:val="18"/>
            <w:szCs w:val="18"/>
          </w:rPr>
          <w:delText>10.2.7 (Fragmentation/defragmentation overview)</w:delText>
        </w:r>
        <w:r w:rsidDel="00922A64">
          <w:rPr>
            <w:w w:val="100"/>
            <w:sz w:val="18"/>
            <w:szCs w:val="18"/>
          </w:rPr>
          <w:fldChar w:fldCharType="end"/>
        </w:r>
        <w:r w:rsidDel="00922A64">
          <w:rPr>
            <w:w w:val="100"/>
            <w:sz w:val="18"/>
            <w:szCs w:val="18"/>
          </w:rPr>
          <w:delText xml:space="preserve">. All Data frames included in an A-MPDU that is not an S-MPDU generated during HT-immediate block ack with NDP BlockAck have the Fragment Number subfield equal to an offset to </w:delText>
        </w:r>
        <w:r w:rsidDel="00922A64">
          <w:rPr>
            <w:i/>
            <w:iCs/>
            <w:w w:val="100"/>
            <w:sz w:val="18"/>
            <w:szCs w:val="18"/>
          </w:rPr>
          <w:delText>WinEnd</w:delText>
        </w:r>
        <w:r w:rsidDel="00922A64">
          <w:rPr>
            <w:i/>
            <w:iCs/>
            <w:w w:val="100"/>
            <w:sz w:val="18"/>
            <w:szCs w:val="18"/>
            <w:vertAlign w:val="subscript"/>
          </w:rPr>
          <w:delText>O</w:delText>
        </w:r>
        <w:r w:rsidDel="00922A64">
          <w:rPr>
            <w:w w:val="100"/>
            <w:sz w:val="18"/>
            <w:szCs w:val="18"/>
          </w:rPr>
          <w:delText xml:space="preserve"> as described in </w:delText>
        </w:r>
        <w:r w:rsidDel="00922A64">
          <w:rPr>
            <w:w w:val="100"/>
            <w:sz w:val="18"/>
            <w:szCs w:val="18"/>
          </w:rPr>
          <w:fldChar w:fldCharType="begin"/>
        </w:r>
        <w:r w:rsidDel="00922A64">
          <w:rPr>
            <w:w w:val="100"/>
            <w:sz w:val="18"/>
            <w:szCs w:val="18"/>
          </w:rPr>
          <w:delInstrText xml:space="preserve"> REF  RTF5f5265663133383133313231 \h</w:delInstrText>
        </w:r>
        <w:r w:rsidDel="00922A64">
          <w:rPr>
            <w:w w:val="100"/>
            <w:sz w:val="18"/>
            <w:szCs w:val="18"/>
          </w:rPr>
        </w:r>
        <w:r w:rsidDel="00922A64">
          <w:rPr>
            <w:w w:val="100"/>
            <w:sz w:val="18"/>
            <w:szCs w:val="18"/>
          </w:rPr>
          <w:fldChar w:fldCharType="separate"/>
        </w:r>
        <w:r w:rsidDel="00922A64">
          <w:rPr>
            <w:w w:val="100"/>
            <w:sz w:val="18"/>
            <w:szCs w:val="18"/>
          </w:rPr>
          <w:delText>10.25.6.7 (Originator’s behavior)</w:delText>
        </w:r>
        <w:r w:rsidDel="00922A64">
          <w:rPr>
            <w:w w:val="100"/>
            <w:sz w:val="18"/>
            <w:szCs w:val="18"/>
          </w:rPr>
          <w:fldChar w:fldCharType="end"/>
        </w:r>
        <w:r w:rsidDel="00922A64">
          <w:rPr>
            <w:w w:val="100"/>
            <w:sz w:val="18"/>
            <w:szCs w:val="18"/>
          </w:rPr>
          <w:delText>.</w:delText>
        </w:r>
      </w:del>
    </w:p>
    <w:p w14:paraId="368B3EAC" w14:textId="77777777" w:rsidR="00CC042A" w:rsidRDefault="00CC042A" w:rsidP="00CC042A">
      <w:pPr>
        <w:pStyle w:val="H4"/>
        <w:numPr>
          <w:ilvl w:val="0"/>
          <w:numId w:val="17"/>
        </w:numPr>
        <w:rPr>
          <w:w w:val="100"/>
        </w:rPr>
      </w:pPr>
      <w:r>
        <w:rPr>
          <w:w w:val="100"/>
        </w:rPr>
        <w:t>Scoreboard context control during partial-state operation</w:t>
      </w:r>
    </w:p>
    <w:p w14:paraId="403E4433" w14:textId="76357C68" w:rsidR="00B5356D" w:rsidRPr="00B5356D" w:rsidRDefault="00B5356D" w:rsidP="00B5356D">
      <w:pPr>
        <w:pStyle w:val="T"/>
        <w:rPr>
          <w:rStyle w:val="Emphasis"/>
        </w:rPr>
      </w:pPr>
      <w:r w:rsidRPr="00B5356D">
        <w:rPr>
          <w:rStyle w:val="Emphasis"/>
        </w:rPr>
        <w:t>Change the text as shown:</w:t>
      </w:r>
    </w:p>
    <w:p w14:paraId="2BE6A22F" w14:textId="77777777" w:rsidR="00CC042A" w:rsidRDefault="00CC042A" w:rsidP="00CC042A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 STA implementing partial-state operation for an HT-immediate block ack agreement shall maintain the temporary block acknowledgment record for that agreement according to the following rules:</w:t>
      </w:r>
    </w:p>
    <w:p w14:paraId="49E8AA62" w14:textId="77777777" w:rsidR="00CC042A" w:rsidRDefault="00CC042A" w:rsidP="00CC042A">
      <w:pPr>
        <w:pStyle w:val="L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During partial-state </w:t>
      </w:r>
      <w:proofErr w:type="gramStart"/>
      <w:r>
        <w:rPr>
          <w:w w:val="100"/>
        </w:rPr>
        <w:t>operation(</w:t>
      </w:r>
      <w:proofErr w:type="gramEnd"/>
      <w:r>
        <w:rPr>
          <w:w w:val="100"/>
        </w:rPr>
        <w:t xml:space="preserve">#4200), </w:t>
      </w:r>
      <w:proofErr w:type="spellStart"/>
      <w:r>
        <w:rPr>
          <w:i/>
          <w:iCs/>
          <w:w w:val="100"/>
        </w:rPr>
        <w:t>WinStart</w:t>
      </w:r>
      <w:r>
        <w:rPr>
          <w:rStyle w:val="Subscript"/>
          <w:i/>
          <w:iCs/>
          <w:w w:val="100"/>
        </w:rPr>
        <w:t>R</w:t>
      </w:r>
      <w:proofErr w:type="spellEnd"/>
      <w:r>
        <w:rPr>
          <w:w w:val="100"/>
        </w:rPr>
        <w:t xml:space="preserve"> is determined by the Sequence Number subfield value of received Data frames and by the Starting Sequence Number subfield value of received </w:t>
      </w:r>
      <w:proofErr w:type="spellStart"/>
      <w:r>
        <w:rPr>
          <w:w w:val="100"/>
        </w:rPr>
        <w:t>BlockAckReq</w:t>
      </w:r>
      <w:proofErr w:type="spellEnd"/>
      <w:r>
        <w:rPr>
          <w:w w:val="100"/>
        </w:rPr>
        <w:t xml:space="preserve"> frames as described below.(#4200)</w:t>
      </w:r>
    </w:p>
    <w:p w14:paraId="7DDD4C1D" w14:textId="16B7A2BE" w:rsidR="00CC042A" w:rsidRDefault="00CC042A" w:rsidP="00CC042A">
      <w:pPr>
        <w:pStyle w:val="L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 xml:space="preserve">For each received Data frame that is </w:t>
      </w:r>
      <w:r>
        <w:rPr>
          <w:spacing w:val="-2"/>
          <w:w w:val="100"/>
        </w:rPr>
        <w:t>(#407)</w:t>
      </w:r>
      <w:r>
        <w:rPr>
          <w:w w:val="100"/>
        </w:rPr>
        <w:t xml:space="preserve">related to a specific partial-state operation HT-immediate </w:t>
      </w:r>
      <w:r>
        <w:rPr>
          <w:spacing w:val="-2"/>
          <w:w w:val="100"/>
        </w:rPr>
        <w:t>block ack agreement</w:t>
      </w:r>
      <w:r>
        <w:rPr>
          <w:w w:val="100"/>
        </w:rPr>
        <w:t xml:space="preserve">, when no temporary record for the agreement </w:t>
      </w:r>
      <w:r>
        <w:rPr>
          <w:spacing w:val="-2"/>
          <w:w w:val="100"/>
        </w:rPr>
        <w:t>(#407)</w:t>
      </w:r>
      <w:r>
        <w:rPr>
          <w:w w:val="100"/>
        </w:rPr>
        <w:t xml:space="preserve">related to the received Data frame exists at the time of receipt of the Data frame, a temporary block acknowledgment record is created as follows, where </w:t>
      </w:r>
      <w:r>
        <w:rPr>
          <w:i/>
          <w:iCs/>
          <w:w w:val="100"/>
        </w:rPr>
        <w:t>SN</w:t>
      </w:r>
      <w:r>
        <w:rPr>
          <w:w w:val="100"/>
        </w:rPr>
        <w:t xml:space="preserve"> is the value of the Sequence Number subfield of the received Data frame </w:t>
      </w:r>
      <w:r>
        <w:rPr>
          <w:spacing w:val="-2"/>
          <w:w w:val="100"/>
        </w:rPr>
        <w:t>(11ay)</w:t>
      </w:r>
      <w:r>
        <w:rPr>
          <w:w w:val="100"/>
        </w:rPr>
        <w:t>if segmentation and reassembly is not used and is the value of the MPDU Sequence Number subfield of the received Data frame when segmentation and reassembly is used</w:t>
      </w:r>
      <w:del w:id="10" w:author="David Goodall" w:date="2024-01-09T16:16:00Z">
        <w:r w:rsidDel="00F96B2F">
          <w:rPr>
            <w:w w:val="100"/>
          </w:rPr>
          <w:delText xml:space="preserve"> and </w:delText>
        </w:r>
        <w:r w:rsidDel="00F96B2F">
          <w:rPr>
            <w:i/>
            <w:iCs/>
            <w:w w:val="100"/>
          </w:rPr>
          <w:delText>FN</w:delText>
        </w:r>
        <w:r w:rsidDel="00F96B2F">
          <w:rPr>
            <w:w w:val="100"/>
          </w:rPr>
          <w:delText xml:space="preserve"> is equal to 0 except when the received Data frame is part of an A-MPDU that is not an S-MPDU carried in an S1G PPDU in which case </w:delText>
        </w:r>
        <w:r w:rsidDel="00F96B2F">
          <w:rPr>
            <w:i/>
            <w:iCs/>
            <w:w w:val="100"/>
          </w:rPr>
          <w:delText>FN</w:delText>
        </w:r>
        <w:r w:rsidDel="00F96B2F">
          <w:rPr>
            <w:w w:val="100"/>
          </w:rPr>
          <w:delText xml:space="preserve"> is equal to the value of the Fragment Number subfield of the received Data frame</w:delText>
        </w:r>
      </w:del>
      <w:r>
        <w:rPr>
          <w:w w:val="100"/>
        </w:rPr>
        <w:t>:</w:t>
      </w:r>
    </w:p>
    <w:p w14:paraId="2DBDDE8F" w14:textId="77777777" w:rsidR="00CC042A" w:rsidRDefault="00CC042A" w:rsidP="00CC042A">
      <w:pPr>
        <w:pStyle w:val="Ll1"/>
        <w:numPr>
          <w:ilvl w:val="0"/>
          <w:numId w:val="9"/>
        </w:numPr>
        <w:suppressAutoHyphens/>
        <w:ind w:left="1040" w:hanging="400"/>
        <w:rPr>
          <w:i/>
          <w:iCs/>
          <w:w w:val="100"/>
        </w:rPr>
      </w:pPr>
      <w:proofErr w:type="spellStart"/>
      <w:r>
        <w:rPr>
          <w:i/>
          <w:iCs/>
          <w:w w:val="100"/>
        </w:rPr>
        <w:t>WinEnd</w:t>
      </w:r>
      <w:r>
        <w:rPr>
          <w:rStyle w:val="Subscript"/>
          <w:i/>
          <w:iCs/>
          <w:w w:val="100"/>
        </w:rPr>
        <w:t>R</w:t>
      </w:r>
      <w:proofErr w:type="spellEnd"/>
      <w:r>
        <w:rPr>
          <w:w w:val="100"/>
        </w:rPr>
        <w:t xml:space="preserve"> = </w:t>
      </w:r>
      <w:r>
        <w:rPr>
          <w:i/>
          <w:iCs/>
          <w:w w:val="100"/>
        </w:rPr>
        <w:t>SN</w:t>
      </w:r>
      <w:del w:id="11" w:author="David Goodall" w:date="2024-01-09T16:16:00Z">
        <w:r w:rsidDel="00F96B2F">
          <w:rPr>
            <w:i/>
            <w:iCs/>
            <w:w w:val="100"/>
          </w:rPr>
          <w:delText xml:space="preserve"> + FN</w:delText>
        </w:r>
      </w:del>
      <w:r>
        <w:rPr>
          <w:i/>
          <w:iCs/>
          <w:w w:val="100"/>
        </w:rPr>
        <w:t>.</w:t>
      </w:r>
    </w:p>
    <w:p w14:paraId="4A58A604" w14:textId="77777777" w:rsidR="00A96D51" w:rsidRDefault="00A96D51" w:rsidP="00A96D51">
      <w:pPr>
        <w:pStyle w:val="H5"/>
        <w:numPr>
          <w:ilvl w:val="0"/>
          <w:numId w:val="19"/>
        </w:numPr>
        <w:rPr>
          <w:w w:val="100"/>
        </w:rPr>
      </w:pPr>
      <w:r>
        <w:rPr>
          <w:w w:val="100"/>
        </w:rPr>
        <w:t>General</w:t>
      </w:r>
      <w:r>
        <w:rPr>
          <w:spacing w:val="-2"/>
          <w:w w:val="100"/>
        </w:rPr>
        <w:t>(11ay)</w:t>
      </w:r>
    </w:p>
    <w:p w14:paraId="0EA69B05" w14:textId="28BD5172" w:rsidR="00A96D51" w:rsidRDefault="00D7143C" w:rsidP="00CC042A">
      <w:r w:rsidRPr="00D7143C">
        <w:rPr>
          <w:rStyle w:val="Emphasis"/>
        </w:rPr>
        <w:t>Remove the 11th paragraph</w:t>
      </w:r>
      <w:r w:rsidRPr="00D7143C">
        <w:t>:</w:t>
      </w:r>
    </w:p>
    <w:p w14:paraId="4B35885E" w14:textId="77777777" w:rsidR="00D7143C" w:rsidRDefault="00D7143C" w:rsidP="00CC042A"/>
    <w:p w14:paraId="43B60CE4" w14:textId="756C9E39" w:rsidR="00D7143C" w:rsidRDefault="00D7143C" w:rsidP="00CC042A">
      <w:del w:id="12" w:author="David Goodall" w:date="2024-01-09T16:34:00Z">
        <w:r w:rsidDel="00D7143C">
          <w:rPr>
            <w:spacing w:val="-2"/>
          </w:rPr>
          <w:delText xml:space="preserve">During an accepted HT-immediate block ack agreement, the S1G originator of an A-MPDU that is not an S-MPDU eliciting an NDP BlockAck frame shall set the Fragment Number subfield in the Sequence Control </w:delText>
        </w:r>
        <w:r w:rsidDel="00D7143C">
          <w:rPr>
            <w:spacing w:val="-2"/>
          </w:rPr>
          <w:lastRenderedPageBreak/>
          <w:delText xml:space="preserve">field of each MPDU in the A-MPDU to </w:delText>
        </w:r>
        <w:r w:rsidDel="00D7143C">
          <w:rPr>
            <w:i/>
            <w:iCs/>
            <w:spacing w:val="-2"/>
          </w:rPr>
          <w:delText>WinStart</w:delText>
        </w:r>
        <w:r w:rsidDel="00D7143C">
          <w:rPr>
            <w:i/>
            <w:iCs/>
            <w:spacing w:val="-2"/>
            <w:vertAlign w:val="subscript"/>
          </w:rPr>
          <w:delText>O</w:delText>
        </w:r>
        <w:r w:rsidDel="00D7143C">
          <w:rPr>
            <w:spacing w:val="-2"/>
            <w:vertAlign w:val="subscript"/>
          </w:rPr>
          <w:delText xml:space="preserve"> </w:delText>
        </w:r>
        <w:r w:rsidDel="00D7143C">
          <w:rPr>
            <w:spacing w:val="-2"/>
          </w:rPr>
          <w:delText xml:space="preserve">+ </w:delText>
        </w:r>
        <w:r w:rsidDel="00D7143C">
          <w:rPr>
            <w:i/>
            <w:iCs/>
            <w:spacing w:val="-2"/>
          </w:rPr>
          <w:delText>WinSize</w:delText>
        </w:r>
        <w:r w:rsidDel="00D7143C">
          <w:rPr>
            <w:i/>
            <w:iCs/>
            <w:spacing w:val="-2"/>
            <w:vertAlign w:val="subscript"/>
          </w:rPr>
          <w:delText>O</w:delText>
        </w:r>
        <w:r w:rsidDel="00D7143C">
          <w:rPr>
            <w:spacing w:val="-2"/>
          </w:rPr>
          <w:delText xml:space="preserve"> – 1 – </w:delText>
        </w:r>
        <w:r w:rsidDel="00D7143C">
          <w:rPr>
            <w:i/>
            <w:iCs/>
            <w:spacing w:val="-2"/>
          </w:rPr>
          <w:delText>SN</w:delText>
        </w:r>
        <w:r w:rsidDel="00D7143C">
          <w:rPr>
            <w:spacing w:val="-2"/>
          </w:rPr>
          <w:delText>, where SN is the value of the Sequence Number subfield in the corresponding MPDU within the A-MPDU.</w:delText>
        </w:r>
      </w:del>
    </w:p>
    <w:p w14:paraId="59DFBD92" w14:textId="77777777" w:rsidR="00CA09B2" w:rsidRDefault="00CA09B2"/>
    <w:p w14:paraId="2E0676B9" w14:textId="77777777" w:rsidR="008A7969" w:rsidRDefault="008A7969"/>
    <w:p w14:paraId="6FF434DB" w14:textId="77777777" w:rsidR="008A7969" w:rsidRDefault="008A7969"/>
    <w:p w14:paraId="7778806C" w14:textId="49056B5A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4E3AF23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9BBA" w14:textId="77777777" w:rsidR="00DC71B1" w:rsidRDefault="00DC71B1">
      <w:r>
        <w:separator/>
      </w:r>
    </w:p>
  </w:endnote>
  <w:endnote w:type="continuationSeparator" w:id="0">
    <w:p w14:paraId="66668979" w14:textId="77777777" w:rsidR="00DC71B1" w:rsidRDefault="00DC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9E0" w14:textId="6EC7228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878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87815">
        <w:t>D</w:t>
      </w:r>
      <w:r w:rsidR="00BD16AD">
        <w:t>avid Goodall</w:t>
      </w:r>
      <w:r w:rsidR="00D87815">
        <w:t xml:space="preserve">, </w:t>
      </w:r>
      <w:r w:rsidR="00BD16AD">
        <w:t>Morse Micro</w:t>
      </w:r>
    </w:fldSimple>
  </w:p>
  <w:p w14:paraId="26A87C0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AC12" w14:textId="77777777" w:rsidR="00DC71B1" w:rsidRDefault="00DC71B1">
      <w:r>
        <w:separator/>
      </w:r>
    </w:p>
  </w:footnote>
  <w:footnote w:type="continuationSeparator" w:id="0">
    <w:p w14:paraId="3697A56D" w14:textId="77777777" w:rsidR="00DC71B1" w:rsidRDefault="00DC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CC44" w14:textId="0B336A98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E638B">
        <w:t>January</w:t>
      </w:r>
      <w:r w:rsidR="00D87815">
        <w:t xml:space="preserve"> </w:t>
      </w:r>
      <w:r w:rsidR="00FE638B">
        <w:t>2024</w:t>
      </w:r>
    </w:fldSimple>
    <w:r w:rsidR="0029020B">
      <w:tab/>
    </w:r>
    <w:r w:rsidR="0029020B">
      <w:tab/>
    </w:r>
    <w:fldSimple w:instr=" TITLE  \* MERGEFORMAT ">
      <w:r w:rsidR="00D87815">
        <w:t>doc.: IEEE 802.11-</w:t>
      </w:r>
      <w:r w:rsidR="00FE638B">
        <w:t>24</w:t>
      </w:r>
      <w:r w:rsidR="00D87815">
        <w:t>/</w:t>
      </w:r>
      <w:r w:rsidR="00FE638B">
        <w:t>0017</w:t>
      </w:r>
      <w:r w:rsidR="00D87815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7C7C90"/>
    <w:lvl w:ilvl="0">
      <w:numFmt w:val="bullet"/>
      <w:lvlText w:val="*"/>
      <w:lvlJc w:val="left"/>
    </w:lvl>
  </w:abstractNum>
  <w:abstractNum w:abstractNumId="1" w15:restartNumberingAfterBreak="0">
    <w:nsid w:val="316B0B0B"/>
    <w:multiLevelType w:val="hybridMultilevel"/>
    <w:tmpl w:val="95B61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317"/>
    <w:multiLevelType w:val="hybridMultilevel"/>
    <w:tmpl w:val="CAA82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7CDF"/>
    <w:multiLevelType w:val="hybridMultilevel"/>
    <w:tmpl w:val="91C6FE22"/>
    <w:lvl w:ilvl="0" w:tplc="FF74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8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23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C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0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2301940">
    <w:abstractNumId w:val="3"/>
  </w:num>
  <w:num w:numId="2" w16cid:durableId="1814978297">
    <w:abstractNumId w:val="1"/>
  </w:num>
  <w:num w:numId="3" w16cid:durableId="1054962667">
    <w:abstractNumId w:val="2"/>
  </w:num>
  <w:num w:numId="4" w16cid:durableId="56958469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38124807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53700904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24761524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56410251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947914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67171219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32397250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034888278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879199933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384182582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227760598">
    <w:abstractNumId w:val="0"/>
    <w:lvlOverride w:ilvl="0">
      <w:lvl w:ilvl="0">
        <w:start w:val="1"/>
        <w:numFmt w:val="bullet"/>
        <w:lvlText w:val="10.2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204505847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626735629">
    <w:abstractNumId w:val="0"/>
    <w:lvlOverride w:ilvl="0">
      <w:lvl w:ilvl="0">
        <w:start w:val="1"/>
        <w:numFmt w:val="bullet"/>
        <w:lvlText w:val="10.2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437603320">
    <w:abstractNumId w:val="0"/>
    <w:lvlOverride w:ilvl="0">
      <w:lvl w:ilvl="0">
        <w:start w:val="1"/>
        <w:numFmt w:val="bullet"/>
        <w:lvlText w:val="10.25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2018189107">
    <w:abstractNumId w:val="0"/>
    <w:lvlOverride w:ilvl="0">
      <w:lvl w:ilvl="0">
        <w:start w:val="1"/>
        <w:numFmt w:val="bullet"/>
        <w:lvlText w:val="10.25.6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815"/>
    <w:rsid w:val="0002264F"/>
    <w:rsid w:val="000650BB"/>
    <w:rsid w:val="001D723B"/>
    <w:rsid w:val="00224A73"/>
    <w:rsid w:val="0025442D"/>
    <w:rsid w:val="0029020B"/>
    <w:rsid w:val="002D44BE"/>
    <w:rsid w:val="00371747"/>
    <w:rsid w:val="003968FC"/>
    <w:rsid w:val="00442037"/>
    <w:rsid w:val="004B064B"/>
    <w:rsid w:val="0062440B"/>
    <w:rsid w:val="006C0727"/>
    <w:rsid w:val="006E145F"/>
    <w:rsid w:val="00701211"/>
    <w:rsid w:val="00770572"/>
    <w:rsid w:val="00826FB5"/>
    <w:rsid w:val="008A7969"/>
    <w:rsid w:val="00922A64"/>
    <w:rsid w:val="009461E4"/>
    <w:rsid w:val="009F2FBC"/>
    <w:rsid w:val="00A96D51"/>
    <w:rsid w:val="00AA427C"/>
    <w:rsid w:val="00B43D75"/>
    <w:rsid w:val="00B5356D"/>
    <w:rsid w:val="00BD16AD"/>
    <w:rsid w:val="00BE68C2"/>
    <w:rsid w:val="00C51EEE"/>
    <w:rsid w:val="00C65EE6"/>
    <w:rsid w:val="00C66854"/>
    <w:rsid w:val="00CA09B2"/>
    <w:rsid w:val="00CA2F1A"/>
    <w:rsid w:val="00CC042A"/>
    <w:rsid w:val="00D7143C"/>
    <w:rsid w:val="00D87815"/>
    <w:rsid w:val="00DC5A7B"/>
    <w:rsid w:val="00DC71B1"/>
    <w:rsid w:val="00E92696"/>
    <w:rsid w:val="00EB2CFE"/>
    <w:rsid w:val="00EB73E7"/>
    <w:rsid w:val="00EE62CC"/>
    <w:rsid w:val="00F65E35"/>
    <w:rsid w:val="00F96B2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D0DDCE9"/>
  <w15:chartTrackingRefBased/>
  <w15:docId w15:val="{6264D157-3407-429E-987C-EA8D7AAE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B43D75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link w:val="Heading2"/>
    <w:rsid w:val="00B43D75"/>
    <w:rPr>
      <w:rFonts w:ascii="Arial" w:hAnsi="Arial"/>
      <w:b/>
      <w:sz w:val="28"/>
      <w:u w:val="single"/>
      <w:lang w:val="en-GB" w:eastAsia="en-US"/>
    </w:rPr>
  </w:style>
  <w:style w:type="paragraph" w:customStyle="1" w:styleId="L">
    <w:name w:val="L"/>
    <w:aliases w:val="LetteredList"/>
    <w:uiPriority w:val="99"/>
    <w:rsid w:val="00CC042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L"/>
    <w:uiPriority w:val="99"/>
    <w:rsid w:val="00CC042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CC042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CC042A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CC042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CC042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P2">
    <w:name w:val="LP2"/>
    <w:aliases w:val="ListParagraph2"/>
    <w:next w:val="Normal"/>
    <w:uiPriority w:val="99"/>
    <w:rsid w:val="00CC042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CC04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H4">
    <w:name w:val="H4"/>
    <w:aliases w:val="1.1.1.1"/>
    <w:next w:val="T"/>
    <w:uiPriority w:val="99"/>
    <w:rsid w:val="00CC042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Subscript">
    <w:name w:val="Subscript"/>
    <w:uiPriority w:val="99"/>
    <w:rsid w:val="00CC042A"/>
    <w:rPr>
      <w:vertAlign w:val="subscript"/>
    </w:rPr>
  </w:style>
  <w:style w:type="paragraph" w:styleId="Revision">
    <w:name w:val="Revision"/>
    <w:hidden/>
    <w:uiPriority w:val="99"/>
    <w:semiHidden/>
    <w:rsid w:val="00C65EE6"/>
    <w:rPr>
      <w:sz w:val="22"/>
      <w:lang w:val="en-GB" w:eastAsia="en-US"/>
    </w:rPr>
  </w:style>
  <w:style w:type="character" w:styleId="Emphasis">
    <w:name w:val="Emphasis"/>
    <w:qFormat/>
    <w:rsid w:val="00B5356D"/>
    <w:rPr>
      <w:i/>
      <w:iCs/>
    </w:rPr>
  </w:style>
  <w:style w:type="paragraph" w:customStyle="1" w:styleId="H5">
    <w:name w:val="H5"/>
    <w:aliases w:val="1.1.1.1.1"/>
    <w:next w:val="T"/>
    <w:uiPriority w:val="99"/>
    <w:rsid w:val="00A96D5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4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39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21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1665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802.11-24/0017r0</dc:title>
  <dc:subject>Submission</dc:subject>
  <dc:creator>David Goodall</dc:creator>
  <cp:keywords>January 2024</cp:keywords>
  <dc:description>David Goodall, Morse Micro</dc:description>
  <cp:lastModifiedBy>David Goodall</cp:lastModifiedBy>
  <cp:revision>27</cp:revision>
  <cp:lastPrinted>1899-12-31T13:00:00Z</cp:lastPrinted>
  <dcterms:created xsi:type="dcterms:W3CDTF">2024-01-04T06:24:00Z</dcterms:created>
  <dcterms:modified xsi:type="dcterms:W3CDTF">2024-01-10T05:07:00Z</dcterms:modified>
</cp:coreProperties>
</file>