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A8ED0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006"/>
        <w:gridCol w:w="2356"/>
      </w:tblGrid>
      <w:tr w:rsidR="00CA09B2" w14:paraId="659BE0D9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7B757F26" w14:textId="37F77E6D" w:rsidR="00CA09B2" w:rsidRDefault="00635E34">
            <w:pPr>
              <w:pStyle w:val="T2"/>
            </w:pPr>
            <w:r>
              <w:t>CID 6048 S1G LTF Scaling Factors</w:t>
            </w:r>
          </w:p>
        </w:tc>
      </w:tr>
      <w:tr w:rsidR="00CA09B2" w14:paraId="32D71878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280DC1F8" w14:textId="30B64BD6"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635E34">
              <w:rPr>
                <w:b w:val="0"/>
                <w:sz w:val="20"/>
              </w:rPr>
              <w:t>2024</w:t>
            </w:r>
            <w:r>
              <w:rPr>
                <w:b w:val="0"/>
                <w:sz w:val="20"/>
              </w:rPr>
              <w:t>-</w:t>
            </w:r>
            <w:r w:rsidR="00635E34">
              <w:rPr>
                <w:b w:val="0"/>
                <w:sz w:val="20"/>
              </w:rPr>
              <w:t>01</w:t>
            </w:r>
            <w:r>
              <w:rPr>
                <w:b w:val="0"/>
                <w:sz w:val="20"/>
              </w:rPr>
              <w:t>-</w:t>
            </w:r>
            <w:r w:rsidR="00635E34">
              <w:rPr>
                <w:b w:val="0"/>
                <w:sz w:val="20"/>
              </w:rPr>
              <w:t>04</w:t>
            </w:r>
          </w:p>
        </w:tc>
      </w:tr>
      <w:tr w:rsidR="00CA09B2" w14:paraId="244A1DE2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0D2711D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4600AE9E" w14:textId="77777777" w:rsidTr="009B513B">
        <w:trPr>
          <w:jc w:val="center"/>
        </w:trPr>
        <w:tc>
          <w:tcPr>
            <w:tcW w:w="1336" w:type="dxa"/>
            <w:vAlign w:val="center"/>
          </w:tcPr>
          <w:p w14:paraId="4A69315B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409755A0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08BCA9F4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006" w:type="dxa"/>
            <w:vAlign w:val="center"/>
          </w:tcPr>
          <w:p w14:paraId="48D0AC6A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356" w:type="dxa"/>
            <w:vAlign w:val="center"/>
          </w:tcPr>
          <w:p w14:paraId="08732FE2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14:paraId="655BEF65" w14:textId="77777777" w:rsidTr="009B513B">
        <w:trPr>
          <w:jc w:val="center"/>
        </w:trPr>
        <w:tc>
          <w:tcPr>
            <w:tcW w:w="1336" w:type="dxa"/>
            <w:vAlign w:val="center"/>
          </w:tcPr>
          <w:p w14:paraId="2337C21C" w14:textId="22253A64" w:rsidR="00CA09B2" w:rsidRDefault="00635E3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David Goodall</w:t>
            </w:r>
          </w:p>
        </w:tc>
        <w:tc>
          <w:tcPr>
            <w:tcW w:w="2064" w:type="dxa"/>
            <w:vAlign w:val="center"/>
          </w:tcPr>
          <w:p w14:paraId="2D1E766D" w14:textId="0F4B36FF" w:rsidR="00CA09B2" w:rsidRDefault="00635E3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Morse Micro</w:t>
            </w:r>
          </w:p>
        </w:tc>
        <w:tc>
          <w:tcPr>
            <w:tcW w:w="2814" w:type="dxa"/>
            <w:vAlign w:val="center"/>
          </w:tcPr>
          <w:p w14:paraId="04B20DAA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006" w:type="dxa"/>
            <w:vAlign w:val="center"/>
          </w:tcPr>
          <w:p w14:paraId="3DC2F2F9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356" w:type="dxa"/>
            <w:vAlign w:val="center"/>
          </w:tcPr>
          <w:p w14:paraId="7AF0077B" w14:textId="4BD1E186" w:rsidR="00CA09B2" w:rsidRDefault="00635E34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dave@morsemicro.com</w:t>
            </w:r>
          </w:p>
        </w:tc>
      </w:tr>
      <w:tr w:rsidR="009B513B" w14:paraId="7CD30CB1" w14:textId="77777777" w:rsidTr="009B513B">
        <w:trPr>
          <w:jc w:val="center"/>
        </w:trPr>
        <w:tc>
          <w:tcPr>
            <w:tcW w:w="1336" w:type="dxa"/>
            <w:vAlign w:val="center"/>
          </w:tcPr>
          <w:p w14:paraId="12FBDD52" w14:textId="14F5D844" w:rsidR="009B513B" w:rsidRDefault="009B513B" w:rsidP="009B513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Dave Halasz</w:t>
            </w:r>
          </w:p>
        </w:tc>
        <w:tc>
          <w:tcPr>
            <w:tcW w:w="2064" w:type="dxa"/>
            <w:vAlign w:val="center"/>
          </w:tcPr>
          <w:p w14:paraId="63664E48" w14:textId="36765968" w:rsidR="009B513B" w:rsidRDefault="009B513B" w:rsidP="009B513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Morse Micro</w:t>
            </w:r>
          </w:p>
        </w:tc>
        <w:tc>
          <w:tcPr>
            <w:tcW w:w="2814" w:type="dxa"/>
            <w:vAlign w:val="center"/>
          </w:tcPr>
          <w:p w14:paraId="66D60289" w14:textId="77777777" w:rsidR="009B513B" w:rsidRDefault="009B513B" w:rsidP="009B513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006" w:type="dxa"/>
            <w:vAlign w:val="center"/>
          </w:tcPr>
          <w:p w14:paraId="3B2C2E91" w14:textId="77777777" w:rsidR="009B513B" w:rsidRDefault="009B513B" w:rsidP="009B513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356" w:type="dxa"/>
            <w:vAlign w:val="center"/>
          </w:tcPr>
          <w:p w14:paraId="290340A0" w14:textId="7550C72A" w:rsidR="009B513B" w:rsidRDefault="009B513B" w:rsidP="009B513B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 w:rsidRPr="00D73620">
              <w:rPr>
                <w:b w:val="0"/>
                <w:sz w:val="16"/>
              </w:rPr>
              <w:t>dave.halasz@morsemicro.com</w:t>
            </w:r>
          </w:p>
        </w:tc>
      </w:tr>
    </w:tbl>
    <w:p w14:paraId="479AE8F2" w14:textId="77777777" w:rsidR="00CA09B2" w:rsidRDefault="00000000">
      <w:pPr>
        <w:pStyle w:val="T1"/>
        <w:spacing w:after="120"/>
        <w:rPr>
          <w:sz w:val="22"/>
        </w:rPr>
      </w:pPr>
      <w:r>
        <w:rPr>
          <w:noProof/>
        </w:rPr>
        <w:pict w14:anchorId="56807C4D">
          <v:shapetype id="_x0000_t202" coordsize="21600,21600" o:spt="202" path="m,l,21600r21600,l21600,xe">
            <v:stroke joinstyle="miter"/>
            <v:path gradientshapeok="t" o:connecttype="rect"/>
          </v:shapetype>
          <v:shape id="_x0000_s2051" type="#_x0000_t202" style="position:absolute;left:0;text-align:left;margin-left:-4.95pt;margin-top:16.2pt;width:468pt;height:224pt;z-index:1;mso-position-horizontal-relative:text;mso-position-vertical-relative:text" o:allowincell="f" stroked="f">
            <v:textbox style="mso-next-textbox:#_x0000_s2051">
              <w:txbxContent>
                <w:p w14:paraId="4038081D" w14:textId="77777777" w:rsidR="0029020B" w:rsidRDefault="0029020B">
                  <w:pPr>
                    <w:pStyle w:val="T1"/>
                    <w:spacing w:after="120"/>
                  </w:pPr>
                  <w:r>
                    <w:t>Abstract</w:t>
                  </w:r>
                </w:p>
                <w:p w14:paraId="6D502670" w14:textId="59FE9B40" w:rsidR="0021163B" w:rsidRDefault="0021163B" w:rsidP="0021163B">
                  <w:pPr>
                    <w:jc w:val="both"/>
                  </w:pPr>
                  <w:r>
                    <w:t xml:space="preserve">This document </w:t>
                  </w:r>
                  <w:r w:rsidR="00B75E94">
                    <w:t xml:space="preserve">contains </w:t>
                  </w:r>
                  <w:r>
                    <w:t>proposed text changes to address IEEE P802.11-REVme</w:t>
                  </w:r>
                  <w:r w:rsidR="00941AD2">
                    <w:t xml:space="preserve"> SB1</w:t>
                  </w:r>
                  <w:r>
                    <w:t xml:space="preserve"> CID 60</w:t>
                  </w:r>
                  <w:r w:rsidR="00941AD2">
                    <w:t>48</w:t>
                  </w:r>
                  <w:r>
                    <w:t>.</w:t>
                  </w:r>
                </w:p>
                <w:p w14:paraId="36DF958B" w14:textId="77777777" w:rsidR="0021163B" w:rsidRDefault="0021163B" w:rsidP="0021163B">
                  <w:pPr>
                    <w:jc w:val="both"/>
                  </w:pPr>
                </w:p>
                <w:p w14:paraId="3A78BCE7" w14:textId="77777777" w:rsidR="0021163B" w:rsidRDefault="0021163B" w:rsidP="0021163B">
                  <w:pPr>
                    <w:jc w:val="both"/>
                  </w:pPr>
                  <w:r>
                    <w:t>Revision History:</w:t>
                  </w:r>
                </w:p>
                <w:p w14:paraId="44F3C7BA" w14:textId="77777777" w:rsidR="0021163B" w:rsidRDefault="0021163B" w:rsidP="0021163B">
                  <w:pPr>
                    <w:jc w:val="both"/>
                  </w:pPr>
                </w:p>
                <w:p w14:paraId="409C1C9F" w14:textId="794D2BCE" w:rsidR="0029020B" w:rsidRDefault="0021163B" w:rsidP="0021163B">
                  <w:pPr>
                    <w:jc w:val="both"/>
                  </w:pPr>
                  <w:r>
                    <w:t>R0: Initial version.</w:t>
                  </w:r>
                </w:p>
              </w:txbxContent>
            </v:textbox>
          </v:shape>
        </w:pict>
      </w:r>
    </w:p>
    <w:p w14:paraId="1CE7757E" w14:textId="62B05335" w:rsidR="009F0E22" w:rsidRDefault="00CA09B2" w:rsidP="009F0E22">
      <w:r>
        <w:br w:type="page"/>
      </w:r>
      <w:r w:rsidR="009F0E22">
        <w:lastRenderedPageBreak/>
        <w:t xml:space="preserve"> </w:t>
      </w:r>
    </w:p>
    <w:p w14:paraId="660F64EB" w14:textId="3E343F0A" w:rsidR="00FB0CF4" w:rsidRDefault="00FB0CF4" w:rsidP="00FB0CF4">
      <w:pPr>
        <w:pStyle w:val="Heading1"/>
      </w:pPr>
      <w:r>
        <w:t>CID 6048</w:t>
      </w:r>
    </w:p>
    <w:p w14:paraId="779F716C" w14:textId="77777777" w:rsidR="00FB0CF4" w:rsidRDefault="00FB0CF4" w:rsidP="00FB0CF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5"/>
        <w:gridCol w:w="2226"/>
        <w:gridCol w:w="2571"/>
        <w:gridCol w:w="2484"/>
      </w:tblGrid>
      <w:tr w:rsidR="00FB0CF4" w14:paraId="475D39F3" w14:textId="77777777" w:rsidTr="00FB0CF4"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F2536" w14:textId="77777777" w:rsidR="00FB0CF4" w:rsidRDefault="00FB0CF4">
            <w:r>
              <w:t>CID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34E87" w14:textId="77777777" w:rsidR="00FB0CF4" w:rsidRDefault="00FB0CF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Clause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85694" w14:textId="77777777" w:rsidR="00FB0CF4" w:rsidRDefault="00FB0CF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Comment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E34D2" w14:textId="77777777" w:rsidR="00FB0CF4" w:rsidRDefault="00FB0CF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Proposed Change</w:t>
            </w:r>
          </w:p>
        </w:tc>
      </w:tr>
      <w:tr w:rsidR="00FB0CF4" w14:paraId="7A34A1C8" w14:textId="77777777" w:rsidTr="00FB0CF4"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4FB10" w14:textId="1676B112" w:rsidR="00FB0CF4" w:rsidRDefault="00FB0CF4">
            <w:r>
              <w:t>6048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08236" w14:textId="77777777" w:rsidR="00FB0CF4" w:rsidRDefault="00FB0CF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23.3.7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00C96" w14:textId="270DFE5E" w:rsidR="00FB0CF4" w:rsidRDefault="00FB0CF4">
            <w:pPr>
              <w:rPr>
                <w:rFonts w:ascii="Arial" w:hAnsi="Arial" w:cs="Arial"/>
                <w:sz w:val="20"/>
                <w:lang w:val="en-AU" w:eastAsia="en-AU"/>
              </w:rPr>
            </w:pPr>
            <w:r w:rsidRPr="00FB0CF4">
              <w:rPr>
                <w:rFonts w:ascii="Arial" w:hAnsi="Arial" w:cs="Arial"/>
                <w:sz w:val="20"/>
              </w:rPr>
              <w:t xml:space="preserve">The scaling factors for the LTF fields in Table 23-8 for the 802.11ah 1 and 2 MHz duplicate modes appear to be incorrect. For </w:t>
            </w:r>
            <w:proofErr w:type="gramStart"/>
            <w:r w:rsidRPr="00FB0CF4">
              <w:rPr>
                <w:rFonts w:ascii="Arial" w:hAnsi="Arial" w:cs="Arial"/>
                <w:sz w:val="20"/>
              </w:rPr>
              <w:t>example</w:t>
            </w:r>
            <w:proofErr w:type="gramEnd"/>
            <w:r w:rsidRPr="00FB0CF4">
              <w:rPr>
                <w:rFonts w:ascii="Arial" w:hAnsi="Arial" w:cs="Arial"/>
                <w:sz w:val="20"/>
              </w:rPr>
              <w:t xml:space="preserve"> the LTF1 for 1 MHz duplicate mode would presumably be a multiple of 26 for 2, 4, 8 and 16 MHz channel widths but is much larger for the higher bandwidths.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FAE76" w14:textId="77777777" w:rsidR="00FB0CF4" w:rsidRDefault="00FB0CF4">
            <w:pPr>
              <w:rPr>
                <w:rFonts w:ascii="Arial" w:hAnsi="Arial" w:cs="Arial"/>
                <w:sz w:val="20"/>
                <w:lang w:val="en-AU" w:eastAsia="en-AU"/>
              </w:rPr>
            </w:pPr>
            <w:r>
              <w:rPr>
                <w:rFonts w:ascii="Arial" w:hAnsi="Arial" w:cs="Arial"/>
                <w:sz w:val="20"/>
              </w:rPr>
              <w:t>Review scaling factors for 1 and 2 MHz duplicate modes and add extra rows as required.</w:t>
            </w:r>
          </w:p>
        </w:tc>
      </w:tr>
    </w:tbl>
    <w:p w14:paraId="502F6958" w14:textId="77777777" w:rsidR="00FB0CF4" w:rsidRDefault="00FB0CF4" w:rsidP="00FB0CF4"/>
    <w:p w14:paraId="45E94031" w14:textId="77777777" w:rsidR="00FB0CF4" w:rsidRDefault="00FB0CF4" w:rsidP="00FB0CF4">
      <w:pPr>
        <w:pStyle w:val="Heading2"/>
      </w:pPr>
      <w:r>
        <w:t>Background</w:t>
      </w:r>
    </w:p>
    <w:p w14:paraId="20506EDF" w14:textId="77777777" w:rsidR="00FB0CF4" w:rsidRDefault="00FB0CF4" w:rsidP="00FB0CF4"/>
    <w:p w14:paraId="48BA1709" w14:textId="77777777" w:rsidR="00FB0CF4" w:rsidRDefault="00FB0CF4" w:rsidP="00FB0CF4">
      <w:r>
        <w:t>From Section 23.1.4 PPDU formats:</w:t>
      </w:r>
    </w:p>
    <w:p w14:paraId="26128CB0" w14:textId="77777777" w:rsidR="00FB0CF4" w:rsidRDefault="00FB0CF4" w:rsidP="00FB0CF4"/>
    <w:p w14:paraId="30ABFC4D" w14:textId="77777777" w:rsidR="00FB0CF4" w:rsidRDefault="00FB0CF4" w:rsidP="00FB0CF4">
      <w:r>
        <w:t>“The FORMAT parameter determines the overall structure of the PPDU, and the allowed values are:</w:t>
      </w:r>
    </w:p>
    <w:p w14:paraId="50FAF0EF" w14:textId="77777777" w:rsidR="00FB0CF4" w:rsidRDefault="00FB0CF4" w:rsidP="00FB0CF4">
      <w:r>
        <w:t>— S1G, for S1G non-duplicate PPDUs</w:t>
      </w:r>
    </w:p>
    <w:p w14:paraId="45F9EE4B" w14:textId="77777777" w:rsidR="00FB0CF4" w:rsidRDefault="00FB0CF4" w:rsidP="00FB0CF4">
      <w:r>
        <w:t>— S1G_DUP_2M, for S1G 2 MHz duplicate PPDUs</w:t>
      </w:r>
    </w:p>
    <w:p w14:paraId="20379B8C" w14:textId="77777777" w:rsidR="00FB0CF4" w:rsidRDefault="00FB0CF4" w:rsidP="00FB0CF4">
      <w:r>
        <w:t>— S1G_DUP_1M, for S1G 1 MHz duplicate PPDUs”</w:t>
      </w:r>
    </w:p>
    <w:p w14:paraId="10571DB5" w14:textId="77777777" w:rsidR="00FB0CF4" w:rsidRDefault="00FB0CF4" w:rsidP="00FB0CF4"/>
    <w:p w14:paraId="791B660B" w14:textId="77777777" w:rsidR="00FB0CF4" w:rsidRDefault="00FB0CF4" w:rsidP="00FB0CF4">
      <w:r>
        <w:t>From Section 23.3.8 S1G preamble:</w:t>
      </w:r>
    </w:p>
    <w:p w14:paraId="2B26A42A" w14:textId="77777777" w:rsidR="00FB0CF4" w:rsidRDefault="00FB0CF4" w:rsidP="00FB0CF4"/>
    <w:p w14:paraId="0474B5F4" w14:textId="77777777" w:rsidR="00FB0CF4" w:rsidRDefault="00FB0CF4" w:rsidP="00FB0CF4">
      <w:r>
        <w:t>“The duplicate mode PPDU formats S1G_DUP_2M and S1G_DUP_1M use the S1G_SHORT and S1G_1M preambles, respectively.”</w:t>
      </w:r>
    </w:p>
    <w:p w14:paraId="0C750B30" w14:textId="77777777" w:rsidR="00FB0CF4" w:rsidRDefault="00FB0CF4" w:rsidP="00FB0CF4"/>
    <w:p w14:paraId="013AF719" w14:textId="77777777" w:rsidR="00FB0CF4" w:rsidRDefault="00FB0CF4" w:rsidP="00FB0CF4">
      <w:r>
        <w:t>Section 23.3.4.5 Construction of Preambles for S1G_DUP_2M and S1G_DUP_1M specifies that the preambles are constructed initially as 2 MHz (S1G_SHORT) and 1 MHz (S1G_1M) preambles respectively and then duplicated in frequency with phase rotation to fill the final transmission bandwidth, which may be 4, 8 or 16 MHz for S1G_DUP_2M and 2, 4, 8 or 16 MHz for S1G_DUP_1M.</w:t>
      </w:r>
    </w:p>
    <w:p w14:paraId="4E263892" w14:textId="77777777" w:rsidR="00FB0CF4" w:rsidRDefault="00FB0CF4" w:rsidP="00FB0CF4"/>
    <w:p w14:paraId="2B55259D" w14:textId="4CA7AAD8" w:rsidR="00FB0CF4" w:rsidRDefault="00FB0CF4" w:rsidP="00FB0CF4">
      <w:r>
        <w:t>Table 23-</w:t>
      </w:r>
      <w:r w:rsidR="00D80261">
        <w:t>8</w:t>
      </w:r>
      <w:r>
        <w:t xml:space="preserve"> contains scaling factors for the preambles and data fields of the various PPDU formats. This table has entries that account for the duplicated data fields of the S1G_DUP_2M and S1G_DUP_1M formats, labelled S1G_DUP_2M-Data and S1G_DUP_1M-Data respectively.</w:t>
      </w:r>
    </w:p>
    <w:p w14:paraId="7C90BE8A" w14:textId="77777777" w:rsidR="00FB0CF4" w:rsidRDefault="00FB0CF4" w:rsidP="00FB0CF4"/>
    <w:p w14:paraId="57EAB169" w14:textId="77777777" w:rsidR="00FB0CF4" w:rsidRDefault="00FB0CF4" w:rsidP="00FB0CF4">
      <w:r>
        <w:t>The scaling factors for the STF and for the signal fields are common to S1G non-duplicate mode, and the duplicate modes S1G_DUP_2M and S1G_DUP_1M for the respective transmission bandwidths. However, the scaling factors for LTF1 and LTF2-LTFN only account for S1G non-duplicate PPDUs. Therefore, additional rows need to be added to the table for LTF1 and LTF2-LTFN for S1G_DUP_2M and S1G_DUP_1M.</w:t>
      </w:r>
    </w:p>
    <w:p w14:paraId="6AA7B59C" w14:textId="10A35C0F" w:rsidR="00CA09B2" w:rsidRDefault="00CA09B2"/>
    <w:p w14:paraId="64F0E344" w14:textId="77777777" w:rsidR="00394317" w:rsidRDefault="00394317"/>
    <w:p w14:paraId="3EEF1D61" w14:textId="77777777" w:rsidR="00CA09B2" w:rsidRDefault="00CA09B2"/>
    <w:p w14:paraId="35087C1B" w14:textId="6ECE3F8B" w:rsidR="00B72971" w:rsidRDefault="00B72971" w:rsidP="00B72971">
      <w:pPr>
        <w:pStyle w:val="Heading2"/>
        <w:rPr>
          <w:lang w:eastAsia="en-AU"/>
        </w:rPr>
      </w:pPr>
      <w:r>
        <w:rPr>
          <w:lang w:eastAsia="en-AU"/>
        </w:rPr>
        <w:lastRenderedPageBreak/>
        <w:t>Proposed Resolution: CID 6048</w:t>
      </w:r>
    </w:p>
    <w:p w14:paraId="218DE716" w14:textId="4997A918" w:rsidR="00B72971" w:rsidRDefault="00B72971" w:rsidP="00B7297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line="240" w:lineRule="atLeast"/>
        <w:jc w:val="both"/>
        <w:rPr>
          <w:color w:val="000000"/>
          <w:szCs w:val="22"/>
          <w:lang w:eastAsia="en-AU"/>
        </w:rPr>
      </w:pPr>
      <w:r w:rsidRPr="00394317">
        <w:rPr>
          <w:color w:val="000000"/>
          <w:szCs w:val="22"/>
          <w:lang w:eastAsia="en-AU"/>
        </w:rPr>
        <w:t>Instruction to Editor: Update Table 23-8 as shown below using D4.1 as a baseline</w:t>
      </w:r>
      <w:r w:rsidR="00394317" w:rsidRPr="00394317">
        <w:rPr>
          <w:color w:val="000000"/>
          <w:szCs w:val="22"/>
          <w:lang w:eastAsia="en-AU"/>
        </w:rPr>
        <w:t>.</w:t>
      </w:r>
    </w:p>
    <w:p w14:paraId="3DEA2224" w14:textId="77777777" w:rsidR="00394317" w:rsidRPr="00394317" w:rsidRDefault="00394317" w:rsidP="00B7297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line="240" w:lineRule="atLeast"/>
        <w:jc w:val="both"/>
        <w:rPr>
          <w:color w:val="000000"/>
          <w:szCs w:val="22"/>
          <w:lang w:eastAsia="en-AU"/>
        </w:rPr>
      </w:pP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 w:firstRow="0" w:lastRow="0" w:firstColumn="0" w:lastColumn="0" w:noHBand="0" w:noVBand="0"/>
      </w:tblPr>
      <w:tblGrid>
        <w:gridCol w:w="2460"/>
        <w:gridCol w:w="940"/>
        <w:gridCol w:w="940"/>
        <w:gridCol w:w="940"/>
        <w:gridCol w:w="940"/>
        <w:gridCol w:w="940"/>
        <w:gridCol w:w="1360"/>
      </w:tblGrid>
      <w:tr w:rsidR="00394317" w14:paraId="5016F9E8" w14:textId="77777777" w:rsidTr="00DB5B25">
        <w:trPr>
          <w:jc w:val="center"/>
        </w:trPr>
        <w:tc>
          <w:tcPr>
            <w:tcW w:w="852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2818879A" w14:textId="77777777" w:rsidR="00394317" w:rsidRDefault="00394317" w:rsidP="00394317">
            <w:pPr>
              <w:pStyle w:val="TableTitle"/>
              <w:numPr>
                <w:ilvl w:val="0"/>
                <w:numId w:val="1"/>
              </w:numPr>
            </w:pPr>
            <w:bookmarkStart w:id="0" w:name="RTF34373737323a205461626c65"/>
            <w:r>
              <w:rPr>
                <w:w w:val="100"/>
              </w:rPr>
              <w:t xml:space="preserve">Tone scaling factor and guard interval duration values </w:t>
            </w:r>
            <w:r>
              <w:rPr>
                <w:w w:val="100"/>
              </w:rPr>
              <w:br/>
              <w:t>fo</w:t>
            </w:r>
            <w:bookmarkEnd w:id="0"/>
            <w:r>
              <w:rPr>
                <w:w w:val="100"/>
              </w:rPr>
              <w:t>r PHY fields</w:t>
            </w:r>
            <w:r>
              <w:rPr>
                <w:w w:val="100"/>
              </w:rPr>
              <w:fldChar w:fldCharType="begin"/>
            </w:r>
            <w:r>
              <w:rPr>
                <w:w w:val="100"/>
              </w:rPr>
              <w:instrText xml:space="preserve"> FILENAME </w:instrText>
            </w:r>
            <w:r>
              <w:rPr>
                <w:w w:val="100"/>
              </w:rPr>
              <w:fldChar w:fldCharType="separate"/>
            </w:r>
            <w:r>
              <w:rPr>
                <w:w w:val="100"/>
              </w:rPr>
              <w:t> </w:t>
            </w:r>
            <w:r>
              <w:rPr>
                <w:w w:val="100"/>
              </w:rPr>
              <w:fldChar w:fldCharType="end"/>
            </w:r>
          </w:p>
        </w:tc>
      </w:tr>
      <w:tr w:rsidR="00394317" w14:paraId="4AD8E644" w14:textId="77777777" w:rsidTr="00DB5B25">
        <w:trPr>
          <w:trHeight w:val="820"/>
          <w:jc w:val="center"/>
        </w:trPr>
        <w:tc>
          <w:tcPr>
            <w:tcW w:w="2460" w:type="dxa"/>
            <w:vMerge w:val="restart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1C7E26C1" w14:textId="77777777" w:rsidR="00394317" w:rsidRDefault="00394317" w:rsidP="00394317">
            <w:pPr>
              <w:pStyle w:val="CellHead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</w:pPr>
            <w:r>
              <w:rPr>
                <w:w w:val="100"/>
              </w:rPr>
              <w:t>Field</w:t>
            </w:r>
          </w:p>
        </w:tc>
        <w:tc>
          <w:tcPr>
            <w:tcW w:w="4700" w:type="dxa"/>
            <w:gridSpan w:val="5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156D6E32" w14:textId="77777777" w:rsidR="00394317" w:rsidRDefault="00000000" w:rsidP="00394317">
            <w:pPr>
              <w:pStyle w:val="CellHead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w w:val="100"/>
                <w:position w:val="-12"/>
              </w:rPr>
            </w:pPr>
            <w:r>
              <w:rPr>
                <w:b w:val="0"/>
                <w:bCs w:val="0"/>
                <w:w w:val="100"/>
              </w:rPr>
              <w:pict w14:anchorId="7A727E8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.15pt;height:17.9pt">
                  <v:imagedata r:id="rId7" o:title=""/>
                </v:shape>
              </w:pict>
            </w:r>
            <w:r w:rsidR="00394317">
              <w:rPr>
                <w:b w:val="0"/>
                <w:bCs w:val="0"/>
                <w:w w:val="100"/>
              </w:rPr>
              <w:t xml:space="preserve"> </w:t>
            </w:r>
            <w:r w:rsidR="00394317">
              <w:rPr>
                <w:w w:val="100"/>
                <w:position w:val="-12"/>
              </w:rPr>
              <w:t>as a function of bandwidth per frequency segment</w:t>
            </w:r>
          </w:p>
          <w:p w14:paraId="0420D292" w14:textId="77777777" w:rsidR="00394317" w:rsidRDefault="00394317" w:rsidP="00394317">
            <w:pPr>
              <w:pStyle w:val="CellHeading"/>
            </w:pPr>
          </w:p>
        </w:tc>
        <w:tc>
          <w:tcPr>
            <w:tcW w:w="1360" w:type="dxa"/>
            <w:vMerge w:val="restart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7A3AE854" w14:textId="77777777" w:rsidR="00394317" w:rsidRDefault="00394317" w:rsidP="00394317">
            <w:pPr>
              <w:pStyle w:val="CellHead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w w:val="100"/>
              </w:rPr>
            </w:pPr>
            <w:r>
              <w:rPr>
                <w:w w:val="100"/>
              </w:rPr>
              <w:t>Guard interval duration</w:t>
            </w:r>
          </w:p>
          <w:p w14:paraId="40EFCEAF" w14:textId="77777777" w:rsidR="00394317" w:rsidRDefault="00394317" w:rsidP="00394317">
            <w:pPr>
              <w:pStyle w:val="CellHeading"/>
            </w:pPr>
          </w:p>
        </w:tc>
      </w:tr>
      <w:tr w:rsidR="00394317" w:rsidRPr="00394317" w14:paraId="4A698F7C" w14:textId="77777777" w:rsidTr="00DB5B25">
        <w:trPr>
          <w:trHeight w:val="440"/>
          <w:jc w:val="center"/>
        </w:trPr>
        <w:tc>
          <w:tcPr>
            <w:tcW w:w="2460" w:type="dxa"/>
            <w:vMerge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</w:tcPr>
          <w:p w14:paraId="7E069E9C" w14:textId="77777777" w:rsidR="00394317" w:rsidRDefault="00394317" w:rsidP="00DB5B25">
            <w:pPr>
              <w:pStyle w:val="Body"/>
              <w:spacing w:before="0" w:line="240" w:lineRule="auto"/>
              <w:jc w:val="left"/>
              <w:rPr>
                <w:rFonts w:ascii="Symbol" w:hAnsi="Symbol" w:cs="Times New Roman"/>
                <w:color w:val="auto"/>
                <w:w w:val="100"/>
                <w:sz w:val="24"/>
                <w:szCs w:val="24"/>
                <w:lang w:val="en-AU"/>
              </w:rPr>
            </w:pPr>
          </w:p>
        </w:tc>
        <w:tc>
          <w:tcPr>
            <w:tcW w:w="940" w:type="dxa"/>
            <w:tcBorders>
              <w:top w:val="nil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5EFFB3B1" w14:textId="77777777" w:rsidR="00394317" w:rsidRDefault="00394317" w:rsidP="00DB5B25">
            <w:pPr>
              <w:pStyle w:val="CellHeading"/>
            </w:pPr>
            <w:r>
              <w:rPr>
                <w:w w:val="100"/>
              </w:rPr>
              <w:t>1 MHz</w:t>
            </w:r>
          </w:p>
        </w:tc>
        <w:tc>
          <w:tcPr>
            <w:tcW w:w="940" w:type="dxa"/>
            <w:tcBorders>
              <w:top w:val="nil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129D723B" w14:textId="77777777" w:rsidR="00394317" w:rsidRDefault="00394317" w:rsidP="00DB5B25">
            <w:pPr>
              <w:pStyle w:val="CellHeading"/>
            </w:pPr>
            <w:r>
              <w:rPr>
                <w:w w:val="100"/>
              </w:rPr>
              <w:t>2 MHz</w:t>
            </w:r>
          </w:p>
        </w:tc>
        <w:tc>
          <w:tcPr>
            <w:tcW w:w="940" w:type="dxa"/>
            <w:tcBorders>
              <w:top w:val="nil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3D340E9C" w14:textId="77777777" w:rsidR="00394317" w:rsidRDefault="00394317" w:rsidP="00DB5B25">
            <w:pPr>
              <w:pStyle w:val="CellHeading"/>
            </w:pPr>
            <w:r>
              <w:rPr>
                <w:w w:val="100"/>
              </w:rPr>
              <w:t>4 MHz</w:t>
            </w:r>
          </w:p>
        </w:tc>
        <w:tc>
          <w:tcPr>
            <w:tcW w:w="940" w:type="dxa"/>
            <w:tcBorders>
              <w:top w:val="nil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112153F6" w14:textId="77777777" w:rsidR="00394317" w:rsidRDefault="00394317" w:rsidP="00DB5B25">
            <w:pPr>
              <w:pStyle w:val="CellHeading"/>
            </w:pPr>
            <w:r>
              <w:rPr>
                <w:w w:val="100"/>
              </w:rPr>
              <w:t>8 MHz</w:t>
            </w:r>
          </w:p>
        </w:tc>
        <w:tc>
          <w:tcPr>
            <w:tcW w:w="940" w:type="dxa"/>
            <w:tcBorders>
              <w:top w:val="nil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469EBD50" w14:textId="77777777" w:rsidR="00394317" w:rsidRDefault="00394317" w:rsidP="00DB5B25">
            <w:pPr>
              <w:pStyle w:val="CellHeading"/>
            </w:pPr>
            <w:r>
              <w:rPr>
                <w:w w:val="100"/>
              </w:rPr>
              <w:t>16 MHz</w:t>
            </w:r>
          </w:p>
        </w:tc>
        <w:tc>
          <w:tcPr>
            <w:tcW w:w="136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</w:tcPr>
          <w:p w14:paraId="52D181B3" w14:textId="77777777" w:rsidR="00394317" w:rsidRDefault="00394317" w:rsidP="00DB5B25">
            <w:pPr>
              <w:pStyle w:val="Body"/>
              <w:spacing w:before="0" w:line="240" w:lineRule="auto"/>
              <w:jc w:val="left"/>
              <w:rPr>
                <w:rFonts w:ascii="Symbol" w:hAnsi="Symbol" w:cs="Times New Roman"/>
                <w:color w:val="auto"/>
                <w:w w:val="100"/>
                <w:sz w:val="24"/>
                <w:szCs w:val="24"/>
                <w:lang w:val="en-AU"/>
              </w:rPr>
            </w:pPr>
          </w:p>
        </w:tc>
      </w:tr>
      <w:tr w:rsidR="00394317" w14:paraId="6FF15DBB" w14:textId="77777777" w:rsidTr="00DB5B25">
        <w:trPr>
          <w:trHeight w:val="560"/>
          <w:jc w:val="center"/>
        </w:trPr>
        <w:tc>
          <w:tcPr>
            <w:tcW w:w="2460" w:type="dxa"/>
            <w:tcBorders>
              <w:top w:val="single" w:sz="10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EB2719F" w14:textId="77777777" w:rsidR="00394317" w:rsidRDefault="00394317" w:rsidP="00DB5B25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</w:pPr>
            <w:r>
              <w:rPr>
                <w:w w:val="100"/>
              </w:rPr>
              <w:t>STF</w:t>
            </w:r>
          </w:p>
        </w:tc>
        <w:tc>
          <w:tcPr>
            <w:tcW w:w="94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EBDB7FB" w14:textId="77777777" w:rsidR="00394317" w:rsidRDefault="00394317" w:rsidP="00DB5B25">
            <w:pPr>
              <w:pStyle w:val="CellBodyCentered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  <w:r>
              <w:rPr>
                <w:w w:val="100"/>
              </w:rPr>
              <w:t>6</w:t>
            </w:r>
          </w:p>
        </w:tc>
        <w:tc>
          <w:tcPr>
            <w:tcW w:w="94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F47DC25" w14:textId="77777777" w:rsidR="00394317" w:rsidRDefault="00394317" w:rsidP="00DB5B25">
            <w:pPr>
              <w:pStyle w:val="CellBodyCentered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  <w:r>
              <w:rPr>
                <w:w w:val="100"/>
              </w:rPr>
              <w:t>12</w:t>
            </w:r>
          </w:p>
        </w:tc>
        <w:tc>
          <w:tcPr>
            <w:tcW w:w="94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2D5479D" w14:textId="77777777" w:rsidR="00394317" w:rsidRDefault="00394317" w:rsidP="00DB5B25">
            <w:pPr>
              <w:pStyle w:val="CellBodyCentered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  <w:r>
              <w:rPr>
                <w:w w:val="100"/>
              </w:rPr>
              <w:t>24</w:t>
            </w:r>
          </w:p>
        </w:tc>
        <w:tc>
          <w:tcPr>
            <w:tcW w:w="94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B293984" w14:textId="77777777" w:rsidR="00394317" w:rsidRDefault="00394317" w:rsidP="00DB5B25">
            <w:pPr>
              <w:pStyle w:val="CellBodyCentered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  <w:r>
              <w:rPr>
                <w:w w:val="100"/>
              </w:rPr>
              <w:t>48</w:t>
            </w:r>
          </w:p>
        </w:tc>
        <w:tc>
          <w:tcPr>
            <w:tcW w:w="94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7902A82" w14:textId="77777777" w:rsidR="00394317" w:rsidRDefault="00394317" w:rsidP="00DB5B25">
            <w:pPr>
              <w:pStyle w:val="CellBodyCentered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  <w:r>
              <w:rPr>
                <w:w w:val="100"/>
              </w:rPr>
              <w:t>96</w:t>
            </w:r>
          </w:p>
        </w:tc>
        <w:tc>
          <w:tcPr>
            <w:tcW w:w="136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0BBA7DB" w14:textId="77777777" w:rsidR="00394317" w:rsidRDefault="00394317" w:rsidP="00DB5B25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rPr>
                <w:w w:val="100"/>
              </w:rPr>
            </w:pPr>
            <w:r>
              <w:rPr>
                <w:w w:val="100"/>
              </w:rPr>
              <w:t>N/A</w:t>
            </w:r>
          </w:p>
          <w:p w14:paraId="3A231BE1" w14:textId="77777777" w:rsidR="00394317" w:rsidRDefault="00394317" w:rsidP="00DB5B25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</w:pPr>
            <w:r>
              <w:rPr>
                <w:w w:val="100"/>
              </w:rPr>
              <w:t>(See NOTE 2)</w:t>
            </w:r>
          </w:p>
        </w:tc>
      </w:tr>
      <w:tr w:rsidR="00394317" w14:paraId="39A306DE" w14:textId="77777777" w:rsidTr="00DB5B25">
        <w:trPr>
          <w:trHeight w:val="2860"/>
          <w:jc w:val="center"/>
        </w:trPr>
        <w:tc>
          <w:tcPr>
            <w:tcW w:w="246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9A5AFD2" w14:textId="77777777" w:rsidR="00394317" w:rsidRDefault="00394317" w:rsidP="00DB5B25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</w:pPr>
            <w:r>
              <w:rPr>
                <w:w w:val="100"/>
              </w:rPr>
              <w:t>LTF1</w:t>
            </w: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456B986" w14:textId="77777777" w:rsidR="00394317" w:rsidRDefault="00394317" w:rsidP="00DB5B25">
            <w:pPr>
              <w:pStyle w:val="CellBodyCentered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  <w:r>
              <w:rPr>
                <w:w w:val="100"/>
              </w:rPr>
              <w:t>26</w:t>
            </w: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E17FFEE" w14:textId="77777777" w:rsidR="00394317" w:rsidRDefault="00394317" w:rsidP="00DB5B25">
            <w:pPr>
              <w:pStyle w:val="CellBodyCentered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  <w:r>
              <w:rPr>
                <w:w w:val="100"/>
              </w:rPr>
              <w:t>56</w:t>
            </w: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9C2146B" w14:textId="77777777" w:rsidR="00394317" w:rsidRDefault="00394317" w:rsidP="00DB5B25">
            <w:pPr>
              <w:pStyle w:val="CellBodyCentered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  <w:r>
              <w:rPr>
                <w:w w:val="100"/>
              </w:rPr>
              <w:t>114</w:t>
            </w: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596273C" w14:textId="77777777" w:rsidR="00394317" w:rsidRDefault="00394317" w:rsidP="00DB5B25">
            <w:pPr>
              <w:pStyle w:val="CellBodyCentered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  <w:r>
              <w:rPr>
                <w:w w:val="100"/>
              </w:rPr>
              <w:t>242</w:t>
            </w: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C6C04E2" w14:textId="77777777" w:rsidR="00394317" w:rsidRDefault="00394317" w:rsidP="00DB5B25">
            <w:pPr>
              <w:pStyle w:val="CellBodyCentered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  <w:r>
              <w:rPr>
                <w:w w:val="100"/>
              </w:rPr>
              <w:t>484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7043502" w14:textId="77777777" w:rsidR="00394317" w:rsidRDefault="00394317" w:rsidP="00DB5B25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rPr>
                <w:w w:val="100"/>
              </w:rPr>
            </w:pPr>
            <w:r>
              <w:rPr>
                <w:w w:val="100"/>
              </w:rPr>
              <w:t xml:space="preserve">For bandwidths </w:t>
            </w:r>
            <w:r>
              <w:rPr>
                <w:w w:val="100"/>
                <w:sz w:val="20"/>
                <w:szCs w:val="20"/>
              </w:rPr>
              <w:t>≥ </w:t>
            </w:r>
            <w:r>
              <w:rPr>
                <w:w w:val="100"/>
              </w:rPr>
              <w:t>2 MHz, duration is</w:t>
            </w:r>
            <w:r>
              <w:rPr>
                <w:i/>
                <w:iCs/>
                <w:w w:val="100"/>
              </w:rPr>
              <w:t xml:space="preserve"> T</w:t>
            </w:r>
            <w:r>
              <w:rPr>
                <w:i/>
                <w:iCs/>
                <w:w w:val="100"/>
                <w:vertAlign w:val="subscript"/>
              </w:rPr>
              <w:t>GI2</w:t>
            </w:r>
            <w:r>
              <w:rPr>
                <w:w w:val="100"/>
              </w:rPr>
              <w:t>.</w:t>
            </w:r>
          </w:p>
          <w:p w14:paraId="37725E93" w14:textId="77777777" w:rsidR="00394317" w:rsidRDefault="00394317" w:rsidP="00DB5B25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</w:pPr>
            <w:r>
              <w:rPr>
                <w:w w:val="100"/>
              </w:rPr>
              <w:t>For 1 MHz bandwidth, duration is</w:t>
            </w:r>
            <w:r>
              <w:rPr>
                <w:i/>
                <w:iCs/>
                <w:w w:val="100"/>
              </w:rPr>
              <w:t xml:space="preserve"> T</w:t>
            </w:r>
            <w:r>
              <w:rPr>
                <w:i/>
                <w:iCs/>
                <w:w w:val="100"/>
                <w:vertAlign w:val="subscript"/>
              </w:rPr>
              <w:t>GI2</w:t>
            </w:r>
            <w:r>
              <w:rPr>
                <w:w w:val="100"/>
              </w:rPr>
              <w:t xml:space="preserve"> for first and second symbols, and </w:t>
            </w:r>
            <w:r>
              <w:rPr>
                <w:i/>
                <w:iCs/>
                <w:w w:val="100"/>
              </w:rPr>
              <w:t>T</w:t>
            </w:r>
            <w:r>
              <w:rPr>
                <w:i/>
                <w:iCs/>
                <w:w w:val="100"/>
                <w:vertAlign w:val="subscript"/>
              </w:rPr>
              <w:t>GI</w:t>
            </w:r>
            <w:r>
              <w:rPr>
                <w:w w:val="100"/>
              </w:rPr>
              <w:t xml:space="preserve"> for third and fourth symbols.</w:t>
            </w:r>
          </w:p>
        </w:tc>
      </w:tr>
      <w:tr w:rsidR="00A36C22" w14:paraId="2CD6DAD0" w14:textId="77777777" w:rsidTr="00DB5B25">
        <w:trPr>
          <w:trHeight w:val="2860"/>
          <w:jc w:val="center"/>
          <w:ins w:id="1" w:author="David Goodall" w:date="2024-01-04T15:19:00Z"/>
        </w:trPr>
        <w:tc>
          <w:tcPr>
            <w:tcW w:w="246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97A856E" w14:textId="77777777" w:rsidR="00A36C22" w:rsidRDefault="00A36C22" w:rsidP="00A36C2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autoSpaceDE w:val="0"/>
              <w:autoSpaceDN w:val="0"/>
              <w:adjustRightInd w:val="0"/>
              <w:spacing w:line="200" w:lineRule="atLeast"/>
              <w:rPr>
                <w:ins w:id="2" w:author="David Goodall" w:date="2024-01-04T15:21:00Z"/>
                <w:color w:val="000000"/>
                <w:sz w:val="18"/>
                <w:szCs w:val="18"/>
                <w:lang w:val="en-US" w:eastAsia="en-AU"/>
              </w:rPr>
            </w:pPr>
            <w:ins w:id="3" w:author="David Goodall" w:date="2024-01-04T15:21:00Z">
              <w:r>
                <w:rPr>
                  <w:color w:val="000000"/>
                  <w:sz w:val="18"/>
                  <w:szCs w:val="18"/>
                  <w:lang w:val="en-US" w:eastAsia="en-AU"/>
                </w:rPr>
                <w:t>S1G_DUP_1M-LTF1</w:t>
              </w:r>
            </w:ins>
          </w:p>
          <w:p w14:paraId="423E68D0" w14:textId="2C5DA501" w:rsidR="00A36C22" w:rsidRDefault="00A36C22" w:rsidP="00A36C22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rPr>
                <w:ins w:id="4" w:author="David Goodall" w:date="2024-01-04T15:19:00Z"/>
                <w:w w:val="100"/>
              </w:rPr>
            </w:pPr>
            <w:ins w:id="5" w:author="David Goodall" w:date="2024-01-04T15:21:00Z">
              <w:r>
                <w:t>(see NOTE 4)</w:t>
              </w:r>
            </w:ins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F47CB87" w14:textId="1F8FDB40" w:rsidR="00A36C22" w:rsidRDefault="00A36C22" w:rsidP="00A36C22">
            <w:pPr>
              <w:pStyle w:val="CellBodyCentered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ins w:id="6" w:author="David Goodall" w:date="2024-01-04T15:19:00Z"/>
                <w:w w:val="100"/>
              </w:rPr>
            </w:pPr>
            <w:ins w:id="7" w:author="David Goodall" w:date="2024-01-04T15:21:00Z">
              <w:r>
                <w:t>N/A</w:t>
              </w:r>
            </w:ins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057DD53" w14:textId="6CDAEF74" w:rsidR="00A36C22" w:rsidRDefault="00A36C22" w:rsidP="00A36C22">
            <w:pPr>
              <w:pStyle w:val="CellBodyCentered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ins w:id="8" w:author="David Goodall" w:date="2024-01-04T15:19:00Z"/>
                <w:w w:val="100"/>
              </w:rPr>
            </w:pPr>
            <w:ins w:id="9" w:author="David Goodall" w:date="2024-01-04T15:21:00Z">
              <w:r>
                <w:t>52</w:t>
              </w:r>
            </w:ins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5D2868E" w14:textId="262120BD" w:rsidR="00A36C22" w:rsidRDefault="00A36C22" w:rsidP="00A36C22">
            <w:pPr>
              <w:pStyle w:val="CellBodyCentered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ins w:id="10" w:author="David Goodall" w:date="2024-01-04T15:19:00Z"/>
                <w:w w:val="100"/>
              </w:rPr>
            </w:pPr>
            <w:ins w:id="11" w:author="David Goodall" w:date="2024-01-04T15:21:00Z">
              <w:r>
                <w:t>104</w:t>
              </w:r>
            </w:ins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880C169" w14:textId="5FF1C634" w:rsidR="00A36C22" w:rsidRDefault="00A36C22" w:rsidP="00A36C22">
            <w:pPr>
              <w:pStyle w:val="CellBodyCentered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ins w:id="12" w:author="David Goodall" w:date="2024-01-04T15:19:00Z"/>
                <w:w w:val="100"/>
              </w:rPr>
            </w:pPr>
            <w:ins w:id="13" w:author="David Goodall" w:date="2024-01-04T15:21:00Z">
              <w:r>
                <w:t>208</w:t>
              </w:r>
            </w:ins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E88D274" w14:textId="594DA709" w:rsidR="00A36C22" w:rsidRDefault="00A36C22" w:rsidP="00A36C22">
            <w:pPr>
              <w:pStyle w:val="CellBodyCentered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ins w:id="14" w:author="David Goodall" w:date="2024-01-04T15:19:00Z"/>
                <w:w w:val="100"/>
              </w:rPr>
            </w:pPr>
            <w:ins w:id="15" w:author="David Goodall" w:date="2024-01-04T15:21:00Z">
              <w:r>
                <w:t>416</w:t>
              </w:r>
            </w:ins>
          </w:p>
        </w:tc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1FE88E7" w14:textId="130DDE90" w:rsidR="00A36C22" w:rsidRDefault="00A36C22" w:rsidP="00A36C22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rPr>
                <w:ins w:id="16" w:author="David Goodall" w:date="2024-01-04T15:19:00Z"/>
                <w:w w:val="100"/>
              </w:rPr>
            </w:pPr>
            <w:ins w:id="17" w:author="David Goodall" w:date="2024-01-04T15:21:00Z">
              <w:r>
                <w:t>Duration is</w:t>
              </w:r>
              <w:r>
                <w:rPr>
                  <w:i/>
                  <w:iCs/>
                </w:rPr>
                <w:t xml:space="preserve"> T</w:t>
              </w:r>
              <w:r>
                <w:rPr>
                  <w:i/>
                  <w:iCs/>
                  <w:vertAlign w:val="subscript"/>
                </w:rPr>
                <w:t>GI2</w:t>
              </w:r>
              <w:r>
                <w:t xml:space="preserve"> for first and second symbols, and </w:t>
              </w:r>
              <w:r>
                <w:rPr>
                  <w:i/>
                  <w:iCs/>
                </w:rPr>
                <w:t>T</w:t>
              </w:r>
              <w:r>
                <w:rPr>
                  <w:i/>
                  <w:iCs/>
                  <w:vertAlign w:val="subscript"/>
                </w:rPr>
                <w:t>GI</w:t>
              </w:r>
              <w:r>
                <w:t xml:space="preserve"> for third and fourth symbols.</w:t>
              </w:r>
            </w:ins>
          </w:p>
        </w:tc>
      </w:tr>
      <w:tr w:rsidR="00A36C22" w14:paraId="241A9DCB" w14:textId="77777777" w:rsidTr="00DB5B25">
        <w:trPr>
          <w:trHeight w:val="380"/>
          <w:jc w:val="center"/>
          <w:ins w:id="18" w:author="David Goodall" w:date="2024-01-04T15:20:00Z"/>
        </w:trPr>
        <w:tc>
          <w:tcPr>
            <w:tcW w:w="246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987787B" w14:textId="77777777" w:rsidR="00A36C22" w:rsidRDefault="00A36C22" w:rsidP="00A36C2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autoSpaceDE w:val="0"/>
              <w:autoSpaceDN w:val="0"/>
              <w:adjustRightInd w:val="0"/>
              <w:spacing w:line="200" w:lineRule="atLeast"/>
              <w:rPr>
                <w:ins w:id="19" w:author="David Goodall" w:date="2024-01-04T15:22:00Z"/>
                <w:color w:val="000000"/>
                <w:sz w:val="18"/>
                <w:szCs w:val="18"/>
                <w:lang w:val="en-US" w:eastAsia="en-AU"/>
              </w:rPr>
            </w:pPr>
            <w:ins w:id="20" w:author="David Goodall" w:date="2024-01-04T15:22:00Z">
              <w:r>
                <w:rPr>
                  <w:color w:val="000000"/>
                  <w:sz w:val="18"/>
                  <w:szCs w:val="18"/>
                  <w:lang w:val="en-US" w:eastAsia="en-AU"/>
                </w:rPr>
                <w:t>S1G_DUP_2M-LTF1</w:t>
              </w:r>
            </w:ins>
          </w:p>
          <w:p w14:paraId="19FF174D" w14:textId="3D25EE89" w:rsidR="00A36C22" w:rsidRDefault="00A36C22" w:rsidP="00A36C22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rPr>
                <w:ins w:id="21" w:author="David Goodall" w:date="2024-01-04T15:20:00Z"/>
                <w:w w:val="100"/>
              </w:rPr>
            </w:pPr>
            <w:ins w:id="22" w:author="David Goodall" w:date="2024-01-04T15:22:00Z">
              <w:r>
                <w:t>(see NOTE 4)</w:t>
              </w:r>
            </w:ins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A2D9992" w14:textId="733CCE2A" w:rsidR="00A36C22" w:rsidRDefault="00A36C22" w:rsidP="00A36C22">
            <w:pPr>
              <w:pStyle w:val="CellBodyCentered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ins w:id="23" w:author="David Goodall" w:date="2024-01-04T15:20:00Z"/>
                <w:w w:val="100"/>
              </w:rPr>
            </w:pPr>
            <w:ins w:id="24" w:author="David Goodall" w:date="2024-01-04T15:22:00Z">
              <w:r>
                <w:t>N/A</w:t>
              </w:r>
            </w:ins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2696382" w14:textId="7EBE1DA3" w:rsidR="00A36C22" w:rsidRDefault="00A36C22" w:rsidP="00A36C22">
            <w:pPr>
              <w:pStyle w:val="CellBodyCentered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ins w:id="25" w:author="David Goodall" w:date="2024-01-04T15:20:00Z"/>
                <w:w w:val="100"/>
              </w:rPr>
            </w:pPr>
            <w:ins w:id="26" w:author="David Goodall" w:date="2024-01-04T15:22:00Z">
              <w:r>
                <w:t>N/A</w:t>
              </w:r>
            </w:ins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01B5A87" w14:textId="5E83E422" w:rsidR="00A36C22" w:rsidRDefault="00A36C22" w:rsidP="00A36C22">
            <w:pPr>
              <w:pStyle w:val="CellBodyCentered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ins w:id="27" w:author="David Goodall" w:date="2024-01-04T15:20:00Z"/>
                <w:w w:val="100"/>
              </w:rPr>
            </w:pPr>
            <w:ins w:id="28" w:author="David Goodall" w:date="2024-01-04T15:22:00Z">
              <w:r>
                <w:t>112</w:t>
              </w:r>
            </w:ins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46CC0E3" w14:textId="04D3D82D" w:rsidR="00A36C22" w:rsidRDefault="00A36C22" w:rsidP="00A36C22">
            <w:pPr>
              <w:pStyle w:val="CellBodyCentered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ins w:id="29" w:author="David Goodall" w:date="2024-01-04T15:20:00Z"/>
                <w:w w:val="100"/>
              </w:rPr>
            </w:pPr>
            <w:ins w:id="30" w:author="David Goodall" w:date="2024-01-04T15:22:00Z">
              <w:r>
                <w:t>224</w:t>
              </w:r>
            </w:ins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B30A81F" w14:textId="4E18F86F" w:rsidR="00A36C22" w:rsidRDefault="00A36C22" w:rsidP="00A36C22">
            <w:pPr>
              <w:pStyle w:val="CellBodyCentered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ins w:id="31" w:author="David Goodall" w:date="2024-01-04T15:20:00Z"/>
                <w:w w:val="100"/>
              </w:rPr>
            </w:pPr>
            <w:ins w:id="32" w:author="David Goodall" w:date="2024-01-04T15:22:00Z">
              <w:r>
                <w:t>448</w:t>
              </w:r>
            </w:ins>
          </w:p>
        </w:tc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4AE7711" w14:textId="2EFF9C1B" w:rsidR="00A36C22" w:rsidRDefault="00A36C22" w:rsidP="00A36C22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rPr>
                <w:ins w:id="33" w:author="David Goodall" w:date="2024-01-04T15:20:00Z"/>
                <w:i/>
                <w:iCs/>
                <w:w w:val="100"/>
              </w:rPr>
            </w:pPr>
            <w:ins w:id="34" w:author="David Goodall" w:date="2024-01-04T15:22:00Z">
              <w:r>
                <w:rPr>
                  <w:i/>
                  <w:iCs/>
                </w:rPr>
                <w:t>T</w:t>
              </w:r>
              <w:r>
                <w:rPr>
                  <w:i/>
                  <w:iCs/>
                  <w:vertAlign w:val="subscript"/>
                </w:rPr>
                <w:t>GI2</w:t>
              </w:r>
            </w:ins>
          </w:p>
        </w:tc>
      </w:tr>
      <w:tr w:rsidR="00A36C22" w14:paraId="36B28F52" w14:textId="77777777" w:rsidTr="00DB5B25">
        <w:trPr>
          <w:trHeight w:val="380"/>
          <w:jc w:val="center"/>
        </w:trPr>
        <w:tc>
          <w:tcPr>
            <w:tcW w:w="246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E4B47D8" w14:textId="77777777" w:rsidR="00A36C22" w:rsidRDefault="00A36C22" w:rsidP="00A36C22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</w:pPr>
            <w:r>
              <w:rPr>
                <w:w w:val="100"/>
              </w:rPr>
              <w:t>SIG</w:t>
            </w: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90FF119" w14:textId="77777777" w:rsidR="00A36C22" w:rsidRDefault="00A36C22" w:rsidP="00A36C22">
            <w:pPr>
              <w:pStyle w:val="CellBodyCentered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  <w:r>
              <w:rPr>
                <w:w w:val="100"/>
              </w:rPr>
              <w:t>26</w:t>
            </w: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3A13ECD" w14:textId="77777777" w:rsidR="00A36C22" w:rsidRDefault="00A36C22" w:rsidP="00A36C22">
            <w:pPr>
              <w:pStyle w:val="CellBodyCentered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  <w:r>
              <w:rPr>
                <w:w w:val="100"/>
              </w:rPr>
              <w:t>52</w:t>
            </w: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BF2F577" w14:textId="77777777" w:rsidR="00A36C22" w:rsidRDefault="00A36C22" w:rsidP="00A36C22">
            <w:pPr>
              <w:pStyle w:val="CellBodyCentered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  <w:r>
              <w:rPr>
                <w:w w:val="100"/>
              </w:rPr>
              <w:t>104</w:t>
            </w: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2BFE2DF" w14:textId="77777777" w:rsidR="00A36C22" w:rsidRDefault="00A36C22" w:rsidP="00A36C22">
            <w:pPr>
              <w:pStyle w:val="CellBodyCentered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  <w:r>
              <w:rPr>
                <w:w w:val="100"/>
              </w:rPr>
              <w:t>208</w:t>
            </w: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66F5C9B" w14:textId="77777777" w:rsidR="00A36C22" w:rsidRDefault="00A36C22" w:rsidP="00A36C22">
            <w:pPr>
              <w:pStyle w:val="CellBodyCentered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  <w:r>
              <w:rPr>
                <w:w w:val="100"/>
              </w:rPr>
              <w:t>416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94066BE" w14:textId="77777777" w:rsidR="00A36C22" w:rsidRDefault="00A36C22" w:rsidP="00A36C22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rPr>
                <w:i/>
                <w:iCs/>
              </w:rPr>
            </w:pPr>
            <w:r>
              <w:rPr>
                <w:i/>
                <w:iCs/>
                <w:w w:val="100"/>
              </w:rPr>
              <w:t>T</w:t>
            </w:r>
            <w:r>
              <w:rPr>
                <w:i/>
                <w:iCs/>
                <w:w w:val="100"/>
                <w:vertAlign w:val="subscript"/>
              </w:rPr>
              <w:t>GI</w:t>
            </w:r>
          </w:p>
        </w:tc>
      </w:tr>
      <w:tr w:rsidR="00A36C22" w14:paraId="22A1E4CE" w14:textId="77777777" w:rsidTr="00DB5B25">
        <w:trPr>
          <w:trHeight w:val="380"/>
          <w:jc w:val="center"/>
        </w:trPr>
        <w:tc>
          <w:tcPr>
            <w:tcW w:w="246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B30FFD9" w14:textId="77777777" w:rsidR="00A36C22" w:rsidRDefault="00A36C22" w:rsidP="00A36C22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</w:pPr>
            <w:r>
              <w:rPr>
                <w:w w:val="100"/>
              </w:rPr>
              <w:t>SIG-A for long format</w:t>
            </w: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1D4177A" w14:textId="77777777" w:rsidR="00A36C22" w:rsidRDefault="00A36C22" w:rsidP="00A36C22">
            <w:pPr>
              <w:pStyle w:val="CellBodyCentered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  <w:r>
              <w:rPr>
                <w:w w:val="100"/>
              </w:rPr>
              <w:t>N/A</w:t>
            </w: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0956FAC" w14:textId="77777777" w:rsidR="00A36C22" w:rsidRDefault="00A36C22" w:rsidP="00A36C22">
            <w:pPr>
              <w:pStyle w:val="CellBodyCentered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  <w:r>
              <w:rPr>
                <w:w w:val="100"/>
              </w:rPr>
              <w:t>52</w:t>
            </w: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FE9F6D8" w14:textId="77777777" w:rsidR="00A36C22" w:rsidRDefault="00A36C22" w:rsidP="00A36C22">
            <w:pPr>
              <w:pStyle w:val="CellBodyCentered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  <w:r>
              <w:rPr>
                <w:w w:val="100"/>
              </w:rPr>
              <w:t>104</w:t>
            </w: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DAFA2BF" w14:textId="77777777" w:rsidR="00A36C22" w:rsidRDefault="00A36C22" w:rsidP="00A36C22">
            <w:pPr>
              <w:pStyle w:val="CellBodyCentered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  <w:r>
              <w:rPr>
                <w:w w:val="100"/>
              </w:rPr>
              <w:t>208</w:t>
            </w: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60350E7" w14:textId="77777777" w:rsidR="00A36C22" w:rsidRDefault="00A36C22" w:rsidP="00A36C22">
            <w:pPr>
              <w:pStyle w:val="CellBodyCentered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  <w:r>
              <w:rPr>
                <w:w w:val="100"/>
              </w:rPr>
              <w:t>416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8438DC1" w14:textId="77777777" w:rsidR="00A36C22" w:rsidRDefault="00A36C22" w:rsidP="00A36C22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rPr>
                <w:i/>
                <w:iCs/>
              </w:rPr>
            </w:pPr>
            <w:r>
              <w:rPr>
                <w:i/>
                <w:iCs/>
                <w:w w:val="100"/>
              </w:rPr>
              <w:t>T</w:t>
            </w:r>
            <w:r>
              <w:rPr>
                <w:i/>
                <w:iCs/>
                <w:w w:val="100"/>
                <w:vertAlign w:val="subscript"/>
              </w:rPr>
              <w:t>GI</w:t>
            </w:r>
          </w:p>
        </w:tc>
      </w:tr>
      <w:tr w:rsidR="00A36C22" w14:paraId="5D38B46F" w14:textId="77777777" w:rsidTr="00DB5B25">
        <w:trPr>
          <w:trHeight w:val="360"/>
          <w:jc w:val="center"/>
        </w:trPr>
        <w:tc>
          <w:tcPr>
            <w:tcW w:w="246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7D37573" w14:textId="77777777" w:rsidR="00A36C22" w:rsidRDefault="00A36C22" w:rsidP="00A36C22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</w:pPr>
            <w:r>
              <w:rPr>
                <w:w w:val="100"/>
              </w:rPr>
              <w:t>D-STF for long format</w:t>
            </w: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64D829C" w14:textId="77777777" w:rsidR="00A36C22" w:rsidRDefault="00A36C22" w:rsidP="00A36C22">
            <w:pPr>
              <w:pStyle w:val="CellBodyCentered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  <w:r>
              <w:rPr>
                <w:w w:val="100"/>
              </w:rPr>
              <w:t>N/A</w:t>
            </w: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6987F9A" w14:textId="77777777" w:rsidR="00A36C22" w:rsidRDefault="00A36C22" w:rsidP="00A36C22">
            <w:pPr>
              <w:pStyle w:val="CellBodyCentered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  <w:r>
              <w:rPr>
                <w:w w:val="100"/>
              </w:rPr>
              <w:t>12</w:t>
            </w: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364041F" w14:textId="77777777" w:rsidR="00A36C22" w:rsidRDefault="00A36C22" w:rsidP="00A36C22">
            <w:pPr>
              <w:pStyle w:val="CellBodyCentered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  <w:r>
              <w:rPr>
                <w:w w:val="100"/>
              </w:rPr>
              <w:t>24</w:t>
            </w: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EFEF68B" w14:textId="77777777" w:rsidR="00A36C22" w:rsidRDefault="00A36C22" w:rsidP="00A36C22">
            <w:pPr>
              <w:pStyle w:val="CellBodyCentered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  <w:r>
              <w:rPr>
                <w:w w:val="100"/>
              </w:rPr>
              <w:t>48</w:t>
            </w: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645382B" w14:textId="77777777" w:rsidR="00A36C22" w:rsidRDefault="00A36C22" w:rsidP="00A36C22">
            <w:pPr>
              <w:pStyle w:val="CellBodyCentered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  <w:r>
              <w:rPr>
                <w:w w:val="100"/>
              </w:rPr>
              <w:t>96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888A542" w14:textId="77777777" w:rsidR="00A36C22" w:rsidRDefault="00A36C22" w:rsidP="00A36C22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</w:pPr>
            <w:r>
              <w:rPr>
                <w:w w:val="100"/>
              </w:rPr>
              <w:t>N/A</w:t>
            </w:r>
          </w:p>
        </w:tc>
      </w:tr>
      <w:tr w:rsidR="00A36C22" w14:paraId="1B1160B5" w14:textId="77777777" w:rsidTr="00DB5B25">
        <w:trPr>
          <w:trHeight w:val="380"/>
          <w:jc w:val="center"/>
        </w:trPr>
        <w:tc>
          <w:tcPr>
            <w:tcW w:w="246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36EEFE5" w14:textId="77777777" w:rsidR="00A36C22" w:rsidRDefault="00A36C22" w:rsidP="00A36C22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</w:pPr>
            <w:r>
              <w:rPr>
                <w:w w:val="100"/>
              </w:rPr>
              <w:t>LTF</w:t>
            </w:r>
            <w:r>
              <w:rPr>
                <w:w w:val="100"/>
                <w:sz w:val="16"/>
                <w:szCs w:val="16"/>
              </w:rPr>
              <w:t>2</w:t>
            </w:r>
            <w:r>
              <w:rPr>
                <w:w w:val="100"/>
              </w:rPr>
              <w:t>~LTF</w:t>
            </w:r>
            <w:r>
              <w:rPr>
                <w:w w:val="100"/>
                <w:sz w:val="16"/>
                <w:szCs w:val="16"/>
              </w:rPr>
              <w:t>N</w:t>
            </w:r>
            <w:r>
              <w:rPr>
                <w:w w:val="100"/>
                <w:sz w:val="12"/>
                <w:szCs w:val="12"/>
              </w:rPr>
              <w:t>LTF</w:t>
            </w:r>
            <w:r>
              <w:rPr>
                <w:w w:val="100"/>
                <w:sz w:val="20"/>
                <w:szCs w:val="20"/>
              </w:rPr>
              <w:t xml:space="preserve"> </w:t>
            </w: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1F621C6" w14:textId="77777777" w:rsidR="00A36C22" w:rsidRDefault="00A36C22" w:rsidP="00A36C22">
            <w:pPr>
              <w:pStyle w:val="CellBodyCentered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  <w:r>
              <w:rPr>
                <w:w w:val="100"/>
              </w:rPr>
              <w:t>26</w:t>
            </w: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A7A6CE4" w14:textId="77777777" w:rsidR="00A36C22" w:rsidRDefault="00A36C22" w:rsidP="00A36C22">
            <w:pPr>
              <w:pStyle w:val="CellBodyCentered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  <w:r>
              <w:rPr>
                <w:w w:val="100"/>
              </w:rPr>
              <w:t>56</w:t>
            </w: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5B03700" w14:textId="77777777" w:rsidR="00A36C22" w:rsidRDefault="00A36C22" w:rsidP="00A36C22">
            <w:pPr>
              <w:pStyle w:val="CellBodyCentered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  <w:r>
              <w:rPr>
                <w:w w:val="100"/>
              </w:rPr>
              <w:t>114</w:t>
            </w: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43AE279" w14:textId="77777777" w:rsidR="00A36C22" w:rsidRDefault="00A36C22" w:rsidP="00A36C22">
            <w:pPr>
              <w:pStyle w:val="CellBodyCentered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  <w:r>
              <w:rPr>
                <w:w w:val="100"/>
              </w:rPr>
              <w:t>242</w:t>
            </w: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20F363D" w14:textId="77777777" w:rsidR="00A36C22" w:rsidRDefault="00A36C22" w:rsidP="00A36C22">
            <w:pPr>
              <w:pStyle w:val="CellBodyCentered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  <w:r>
              <w:rPr>
                <w:w w:val="100"/>
              </w:rPr>
              <w:t>484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CA0ACC8" w14:textId="77777777" w:rsidR="00A36C22" w:rsidRDefault="00A36C22" w:rsidP="00A36C22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rPr>
                <w:i/>
                <w:iCs/>
              </w:rPr>
            </w:pPr>
            <w:r>
              <w:rPr>
                <w:i/>
                <w:iCs/>
                <w:w w:val="100"/>
              </w:rPr>
              <w:t>T</w:t>
            </w:r>
            <w:r>
              <w:rPr>
                <w:i/>
                <w:iCs/>
                <w:w w:val="100"/>
                <w:vertAlign w:val="subscript"/>
              </w:rPr>
              <w:t>GI</w:t>
            </w:r>
          </w:p>
        </w:tc>
      </w:tr>
      <w:tr w:rsidR="00AA2EA3" w14:paraId="64E8B0AE" w14:textId="77777777" w:rsidTr="00DB5B25">
        <w:trPr>
          <w:trHeight w:val="380"/>
          <w:jc w:val="center"/>
          <w:ins w:id="35" w:author="David Goodall" w:date="2024-01-04T15:23:00Z"/>
        </w:trPr>
        <w:tc>
          <w:tcPr>
            <w:tcW w:w="246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0BA7A11" w14:textId="77777777" w:rsidR="00AA2EA3" w:rsidRDefault="00AA2EA3" w:rsidP="00AA2EA3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autoSpaceDE w:val="0"/>
              <w:autoSpaceDN w:val="0"/>
              <w:adjustRightInd w:val="0"/>
              <w:spacing w:line="200" w:lineRule="atLeast"/>
              <w:rPr>
                <w:ins w:id="36" w:author="David Goodall" w:date="2024-01-04T15:24:00Z"/>
                <w:color w:val="000000"/>
                <w:sz w:val="12"/>
                <w:szCs w:val="12"/>
                <w:lang w:val="en-US" w:eastAsia="en-AU"/>
              </w:rPr>
            </w:pPr>
            <w:ins w:id="37" w:author="David Goodall" w:date="2024-01-04T15:24:00Z">
              <w:r>
                <w:rPr>
                  <w:color w:val="000000"/>
                  <w:sz w:val="18"/>
                  <w:szCs w:val="18"/>
                  <w:lang w:val="en-US" w:eastAsia="en-AU"/>
                </w:rPr>
                <w:lastRenderedPageBreak/>
                <w:t>S1G_DUP_1M-</w:t>
              </w:r>
              <w:r w:rsidRPr="0091243C">
                <w:rPr>
                  <w:color w:val="000000"/>
                  <w:sz w:val="18"/>
                  <w:szCs w:val="18"/>
                  <w:lang w:val="en-US" w:eastAsia="en-AU"/>
                </w:rPr>
                <w:t xml:space="preserve"> LTF</w:t>
              </w:r>
              <w:r w:rsidRPr="0091243C">
                <w:rPr>
                  <w:color w:val="000000"/>
                  <w:sz w:val="16"/>
                  <w:szCs w:val="16"/>
                  <w:lang w:val="en-US" w:eastAsia="en-AU"/>
                </w:rPr>
                <w:t>2</w:t>
              </w:r>
              <w:r w:rsidRPr="0091243C">
                <w:rPr>
                  <w:color w:val="000000"/>
                  <w:sz w:val="18"/>
                  <w:szCs w:val="18"/>
                  <w:lang w:val="en-US" w:eastAsia="en-AU"/>
                </w:rPr>
                <w:t>~LTF</w:t>
              </w:r>
              <w:r w:rsidRPr="0091243C">
                <w:rPr>
                  <w:color w:val="000000"/>
                  <w:sz w:val="16"/>
                  <w:szCs w:val="16"/>
                  <w:lang w:val="en-US" w:eastAsia="en-AU"/>
                </w:rPr>
                <w:t>N</w:t>
              </w:r>
              <w:r w:rsidRPr="0091243C">
                <w:rPr>
                  <w:color w:val="000000"/>
                  <w:sz w:val="12"/>
                  <w:szCs w:val="12"/>
                  <w:lang w:val="en-US" w:eastAsia="en-AU"/>
                </w:rPr>
                <w:t>LTF</w:t>
              </w:r>
            </w:ins>
          </w:p>
          <w:p w14:paraId="158FB808" w14:textId="6CE9C8F2" w:rsidR="00AA2EA3" w:rsidRDefault="00AA2EA3" w:rsidP="00AA2EA3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rPr>
                <w:ins w:id="38" w:author="David Goodall" w:date="2024-01-04T15:23:00Z"/>
                <w:w w:val="100"/>
              </w:rPr>
            </w:pPr>
            <w:ins w:id="39" w:author="David Goodall" w:date="2024-01-04T15:24:00Z">
              <w:r>
                <w:t>(see NOTE 4)</w:t>
              </w:r>
            </w:ins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593B70A" w14:textId="5FCEE5E5" w:rsidR="00AA2EA3" w:rsidRDefault="00AA2EA3" w:rsidP="00AA2EA3">
            <w:pPr>
              <w:pStyle w:val="CellBodyCentered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ins w:id="40" w:author="David Goodall" w:date="2024-01-04T15:23:00Z"/>
                <w:w w:val="100"/>
              </w:rPr>
            </w:pPr>
            <w:ins w:id="41" w:author="David Goodall" w:date="2024-01-04T15:24:00Z">
              <w:r>
                <w:t>N/A</w:t>
              </w:r>
            </w:ins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EE1D3F2" w14:textId="1F56774F" w:rsidR="00AA2EA3" w:rsidRDefault="00AA2EA3" w:rsidP="00AA2EA3">
            <w:pPr>
              <w:pStyle w:val="CellBodyCentered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ins w:id="42" w:author="David Goodall" w:date="2024-01-04T15:23:00Z"/>
                <w:w w:val="100"/>
              </w:rPr>
            </w:pPr>
            <w:ins w:id="43" w:author="David Goodall" w:date="2024-01-04T15:24:00Z">
              <w:r>
                <w:t>52</w:t>
              </w:r>
            </w:ins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88CD889" w14:textId="532BC181" w:rsidR="00AA2EA3" w:rsidRDefault="00AA2EA3" w:rsidP="00AA2EA3">
            <w:pPr>
              <w:pStyle w:val="CellBodyCentered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ins w:id="44" w:author="David Goodall" w:date="2024-01-04T15:23:00Z"/>
                <w:w w:val="100"/>
              </w:rPr>
            </w:pPr>
            <w:ins w:id="45" w:author="David Goodall" w:date="2024-01-04T15:24:00Z">
              <w:r>
                <w:t>104</w:t>
              </w:r>
            </w:ins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E5BCFA4" w14:textId="50AB475B" w:rsidR="00AA2EA3" w:rsidRDefault="00AA2EA3" w:rsidP="00AA2EA3">
            <w:pPr>
              <w:pStyle w:val="CellBodyCentered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ins w:id="46" w:author="David Goodall" w:date="2024-01-04T15:23:00Z"/>
                <w:w w:val="100"/>
              </w:rPr>
            </w:pPr>
            <w:ins w:id="47" w:author="David Goodall" w:date="2024-01-04T15:24:00Z">
              <w:r>
                <w:t>208</w:t>
              </w:r>
            </w:ins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339B88C" w14:textId="55DD5190" w:rsidR="00AA2EA3" w:rsidRDefault="00AA2EA3" w:rsidP="00AA2EA3">
            <w:pPr>
              <w:pStyle w:val="CellBodyCentered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ins w:id="48" w:author="David Goodall" w:date="2024-01-04T15:23:00Z"/>
                <w:w w:val="100"/>
              </w:rPr>
            </w:pPr>
            <w:ins w:id="49" w:author="David Goodall" w:date="2024-01-04T15:24:00Z">
              <w:r>
                <w:t>416</w:t>
              </w:r>
            </w:ins>
          </w:p>
        </w:tc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86990E6" w14:textId="268EE38C" w:rsidR="00AA2EA3" w:rsidRDefault="00AA2EA3" w:rsidP="00AA2EA3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rPr>
                <w:ins w:id="50" w:author="David Goodall" w:date="2024-01-04T15:23:00Z"/>
                <w:i/>
                <w:iCs/>
                <w:w w:val="100"/>
              </w:rPr>
            </w:pPr>
            <w:ins w:id="51" w:author="David Goodall" w:date="2024-01-04T15:24:00Z">
              <w:r>
                <w:rPr>
                  <w:i/>
                  <w:iCs/>
                </w:rPr>
                <w:t>T</w:t>
              </w:r>
              <w:r>
                <w:rPr>
                  <w:i/>
                  <w:iCs/>
                  <w:vertAlign w:val="subscript"/>
                </w:rPr>
                <w:t>GI</w:t>
              </w:r>
            </w:ins>
          </w:p>
        </w:tc>
      </w:tr>
      <w:tr w:rsidR="00AA2EA3" w14:paraId="71C84E74" w14:textId="77777777" w:rsidTr="00DB5B25">
        <w:trPr>
          <w:trHeight w:val="380"/>
          <w:jc w:val="center"/>
          <w:ins w:id="52" w:author="David Goodall" w:date="2024-01-04T15:23:00Z"/>
        </w:trPr>
        <w:tc>
          <w:tcPr>
            <w:tcW w:w="246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2BC2A5B" w14:textId="77777777" w:rsidR="00AA2EA3" w:rsidRDefault="00AA2EA3" w:rsidP="00AA2EA3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autoSpaceDE w:val="0"/>
              <w:autoSpaceDN w:val="0"/>
              <w:adjustRightInd w:val="0"/>
              <w:spacing w:line="200" w:lineRule="atLeast"/>
              <w:rPr>
                <w:ins w:id="53" w:author="David Goodall" w:date="2024-01-04T15:24:00Z"/>
                <w:color w:val="000000"/>
                <w:sz w:val="12"/>
                <w:szCs w:val="12"/>
                <w:lang w:val="en-US" w:eastAsia="en-AU"/>
              </w:rPr>
            </w:pPr>
            <w:ins w:id="54" w:author="David Goodall" w:date="2024-01-04T15:24:00Z">
              <w:r>
                <w:rPr>
                  <w:color w:val="000000"/>
                  <w:sz w:val="18"/>
                  <w:szCs w:val="18"/>
                  <w:lang w:val="en-US" w:eastAsia="en-AU"/>
                </w:rPr>
                <w:t>S1G_DUP_2M-</w:t>
              </w:r>
              <w:r w:rsidRPr="0091243C">
                <w:rPr>
                  <w:color w:val="000000"/>
                  <w:sz w:val="18"/>
                  <w:szCs w:val="18"/>
                  <w:lang w:val="en-US" w:eastAsia="en-AU"/>
                </w:rPr>
                <w:t xml:space="preserve"> LTF</w:t>
              </w:r>
              <w:r w:rsidRPr="0091243C">
                <w:rPr>
                  <w:color w:val="000000"/>
                  <w:sz w:val="16"/>
                  <w:szCs w:val="16"/>
                  <w:lang w:val="en-US" w:eastAsia="en-AU"/>
                </w:rPr>
                <w:t>2</w:t>
              </w:r>
              <w:r w:rsidRPr="0091243C">
                <w:rPr>
                  <w:color w:val="000000"/>
                  <w:sz w:val="18"/>
                  <w:szCs w:val="18"/>
                  <w:lang w:val="en-US" w:eastAsia="en-AU"/>
                </w:rPr>
                <w:t>~LTF</w:t>
              </w:r>
              <w:r w:rsidRPr="0091243C">
                <w:rPr>
                  <w:color w:val="000000"/>
                  <w:sz w:val="16"/>
                  <w:szCs w:val="16"/>
                  <w:lang w:val="en-US" w:eastAsia="en-AU"/>
                </w:rPr>
                <w:t>N</w:t>
              </w:r>
              <w:r w:rsidRPr="0091243C">
                <w:rPr>
                  <w:color w:val="000000"/>
                  <w:sz w:val="12"/>
                  <w:szCs w:val="12"/>
                  <w:lang w:val="en-US" w:eastAsia="en-AU"/>
                </w:rPr>
                <w:t>LTF</w:t>
              </w:r>
            </w:ins>
          </w:p>
          <w:p w14:paraId="006962F6" w14:textId="17B1BD41" w:rsidR="00AA2EA3" w:rsidRDefault="00AA2EA3" w:rsidP="00AA2EA3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rPr>
                <w:ins w:id="55" w:author="David Goodall" w:date="2024-01-04T15:23:00Z"/>
                <w:w w:val="100"/>
              </w:rPr>
            </w:pPr>
            <w:ins w:id="56" w:author="David Goodall" w:date="2024-01-04T15:24:00Z">
              <w:r>
                <w:t>(see NOTE 4)</w:t>
              </w:r>
            </w:ins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60632DC" w14:textId="18B61213" w:rsidR="00AA2EA3" w:rsidRDefault="00AA2EA3" w:rsidP="00AA2EA3">
            <w:pPr>
              <w:pStyle w:val="CellBodyCentered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ins w:id="57" w:author="David Goodall" w:date="2024-01-04T15:23:00Z"/>
                <w:w w:val="100"/>
              </w:rPr>
            </w:pPr>
            <w:ins w:id="58" w:author="David Goodall" w:date="2024-01-04T15:24:00Z">
              <w:r>
                <w:t>N/A</w:t>
              </w:r>
            </w:ins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6DA044F" w14:textId="1BE023DE" w:rsidR="00AA2EA3" w:rsidRDefault="00AA2EA3" w:rsidP="00AA2EA3">
            <w:pPr>
              <w:pStyle w:val="CellBodyCentered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ins w:id="59" w:author="David Goodall" w:date="2024-01-04T15:23:00Z"/>
                <w:w w:val="100"/>
              </w:rPr>
            </w:pPr>
            <w:ins w:id="60" w:author="David Goodall" w:date="2024-01-04T15:24:00Z">
              <w:r>
                <w:t>N/A</w:t>
              </w:r>
            </w:ins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4E3F928" w14:textId="00CCC1A3" w:rsidR="00AA2EA3" w:rsidRDefault="00AA2EA3" w:rsidP="00AA2EA3">
            <w:pPr>
              <w:pStyle w:val="CellBodyCentered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ins w:id="61" w:author="David Goodall" w:date="2024-01-04T15:23:00Z"/>
                <w:w w:val="100"/>
              </w:rPr>
            </w:pPr>
            <w:ins w:id="62" w:author="David Goodall" w:date="2024-01-04T15:24:00Z">
              <w:r>
                <w:t>112</w:t>
              </w:r>
            </w:ins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8DA3EAE" w14:textId="4A2D305A" w:rsidR="00AA2EA3" w:rsidRDefault="00AA2EA3" w:rsidP="00AA2EA3">
            <w:pPr>
              <w:pStyle w:val="CellBodyCentered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ins w:id="63" w:author="David Goodall" w:date="2024-01-04T15:23:00Z"/>
                <w:w w:val="100"/>
              </w:rPr>
            </w:pPr>
            <w:ins w:id="64" w:author="David Goodall" w:date="2024-01-04T15:24:00Z">
              <w:r>
                <w:t>224</w:t>
              </w:r>
            </w:ins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7A3A088" w14:textId="42A4D7FE" w:rsidR="00AA2EA3" w:rsidRDefault="00AA2EA3" w:rsidP="00AA2EA3">
            <w:pPr>
              <w:pStyle w:val="CellBodyCentered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ins w:id="65" w:author="David Goodall" w:date="2024-01-04T15:23:00Z"/>
                <w:w w:val="100"/>
              </w:rPr>
            </w:pPr>
            <w:ins w:id="66" w:author="David Goodall" w:date="2024-01-04T15:24:00Z">
              <w:r>
                <w:t>448</w:t>
              </w:r>
            </w:ins>
          </w:p>
        </w:tc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B525D0C" w14:textId="48FF14C6" w:rsidR="00AA2EA3" w:rsidRDefault="00AA2EA3" w:rsidP="00AA2EA3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rPr>
                <w:ins w:id="67" w:author="David Goodall" w:date="2024-01-04T15:23:00Z"/>
                <w:i/>
                <w:iCs/>
                <w:w w:val="100"/>
              </w:rPr>
            </w:pPr>
            <w:ins w:id="68" w:author="David Goodall" w:date="2024-01-04T15:24:00Z">
              <w:r>
                <w:rPr>
                  <w:i/>
                  <w:iCs/>
                </w:rPr>
                <w:t>T</w:t>
              </w:r>
              <w:r>
                <w:rPr>
                  <w:i/>
                  <w:iCs/>
                  <w:vertAlign w:val="subscript"/>
                </w:rPr>
                <w:t>GI</w:t>
              </w:r>
            </w:ins>
          </w:p>
        </w:tc>
      </w:tr>
      <w:tr w:rsidR="00AA2EA3" w14:paraId="47C6B4EE" w14:textId="77777777" w:rsidTr="00DB5B25">
        <w:trPr>
          <w:trHeight w:val="380"/>
          <w:jc w:val="center"/>
        </w:trPr>
        <w:tc>
          <w:tcPr>
            <w:tcW w:w="246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4B7B063" w14:textId="77777777" w:rsidR="00AA2EA3" w:rsidRDefault="00AA2EA3" w:rsidP="00AA2EA3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</w:pPr>
            <w:r>
              <w:rPr>
                <w:w w:val="100"/>
              </w:rPr>
              <w:t>D-LTF for long format</w:t>
            </w: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5F67506" w14:textId="77777777" w:rsidR="00AA2EA3" w:rsidRDefault="00AA2EA3" w:rsidP="00AA2EA3">
            <w:pPr>
              <w:pStyle w:val="CellBodyCentered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  <w:r>
              <w:rPr>
                <w:w w:val="100"/>
              </w:rPr>
              <w:t>N/A</w:t>
            </w: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AF41D5B" w14:textId="77777777" w:rsidR="00AA2EA3" w:rsidRDefault="00AA2EA3" w:rsidP="00AA2EA3">
            <w:pPr>
              <w:pStyle w:val="CellBodyCentered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  <w:r>
              <w:rPr>
                <w:w w:val="100"/>
              </w:rPr>
              <w:t>56</w:t>
            </w: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216EC0B" w14:textId="77777777" w:rsidR="00AA2EA3" w:rsidRDefault="00AA2EA3" w:rsidP="00AA2EA3">
            <w:pPr>
              <w:pStyle w:val="CellBodyCentered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  <w:r>
              <w:rPr>
                <w:w w:val="100"/>
              </w:rPr>
              <w:t>114</w:t>
            </w: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46A66D7" w14:textId="77777777" w:rsidR="00AA2EA3" w:rsidRDefault="00AA2EA3" w:rsidP="00AA2EA3">
            <w:pPr>
              <w:pStyle w:val="CellBodyCentered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  <w:r>
              <w:rPr>
                <w:w w:val="100"/>
              </w:rPr>
              <w:t>242</w:t>
            </w: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0F84842" w14:textId="77777777" w:rsidR="00AA2EA3" w:rsidRDefault="00AA2EA3" w:rsidP="00AA2EA3">
            <w:pPr>
              <w:pStyle w:val="CellBodyCentered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  <w:r>
              <w:rPr>
                <w:w w:val="100"/>
              </w:rPr>
              <w:t>484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FF8D315" w14:textId="77777777" w:rsidR="00AA2EA3" w:rsidRDefault="00AA2EA3" w:rsidP="00AA2EA3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rPr>
                <w:i/>
                <w:iCs/>
              </w:rPr>
            </w:pPr>
            <w:r>
              <w:rPr>
                <w:i/>
                <w:iCs/>
                <w:w w:val="100"/>
              </w:rPr>
              <w:t>T</w:t>
            </w:r>
            <w:r>
              <w:rPr>
                <w:i/>
                <w:iCs/>
                <w:w w:val="100"/>
                <w:vertAlign w:val="subscript"/>
              </w:rPr>
              <w:t>GI</w:t>
            </w:r>
          </w:p>
        </w:tc>
      </w:tr>
      <w:tr w:rsidR="00AA2EA3" w14:paraId="62765EEA" w14:textId="77777777" w:rsidTr="00DB5B25">
        <w:trPr>
          <w:trHeight w:val="380"/>
          <w:jc w:val="center"/>
        </w:trPr>
        <w:tc>
          <w:tcPr>
            <w:tcW w:w="246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D17E24F" w14:textId="77777777" w:rsidR="00AA2EA3" w:rsidRDefault="00AA2EA3" w:rsidP="00AA2EA3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</w:pPr>
            <w:r>
              <w:rPr>
                <w:w w:val="100"/>
              </w:rPr>
              <w:t>SIG-B for long format</w:t>
            </w: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851ADFF" w14:textId="77777777" w:rsidR="00AA2EA3" w:rsidRDefault="00AA2EA3" w:rsidP="00AA2EA3">
            <w:pPr>
              <w:pStyle w:val="CellBodyCentered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  <w:r>
              <w:rPr>
                <w:w w:val="100"/>
              </w:rPr>
              <w:t>N/A</w:t>
            </w: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08CB314" w14:textId="77777777" w:rsidR="00AA2EA3" w:rsidRDefault="00AA2EA3" w:rsidP="00AA2EA3">
            <w:pPr>
              <w:pStyle w:val="CellBodyCentered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  <w:r>
              <w:rPr>
                <w:w w:val="100"/>
              </w:rPr>
              <w:t>56</w:t>
            </w: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0BEDCE1" w14:textId="77777777" w:rsidR="00AA2EA3" w:rsidRDefault="00AA2EA3" w:rsidP="00AA2EA3">
            <w:pPr>
              <w:pStyle w:val="CellBodyCentered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  <w:r>
              <w:rPr>
                <w:w w:val="100"/>
              </w:rPr>
              <w:t>114</w:t>
            </w: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52CA30A" w14:textId="77777777" w:rsidR="00AA2EA3" w:rsidRDefault="00AA2EA3" w:rsidP="00AA2EA3">
            <w:pPr>
              <w:pStyle w:val="CellBodyCentered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  <w:r>
              <w:rPr>
                <w:w w:val="100"/>
              </w:rPr>
              <w:t>242</w:t>
            </w: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C77A7D9" w14:textId="77777777" w:rsidR="00AA2EA3" w:rsidRDefault="00AA2EA3" w:rsidP="00AA2EA3">
            <w:pPr>
              <w:pStyle w:val="CellBodyCentered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  <w:r>
              <w:rPr>
                <w:w w:val="100"/>
              </w:rPr>
              <w:t>484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56F1B48" w14:textId="77777777" w:rsidR="00AA2EA3" w:rsidRDefault="00AA2EA3" w:rsidP="00AA2EA3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rPr>
                <w:i/>
                <w:iCs/>
              </w:rPr>
            </w:pPr>
            <w:r>
              <w:rPr>
                <w:i/>
                <w:iCs/>
                <w:w w:val="100"/>
              </w:rPr>
              <w:t>T</w:t>
            </w:r>
            <w:r>
              <w:rPr>
                <w:i/>
                <w:iCs/>
                <w:w w:val="100"/>
                <w:vertAlign w:val="subscript"/>
              </w:rPr>
              <w:t>GI</w:t>
            </w:r>
          </w:p>
        </w:tc>
      </w:tr>
      <w:tr w:rsidR="00AA2EA3" w14:paraId="777A620E" w14:textId="77777777" w:rsidTr="00DB5B25">
        <w:trPr>
          <w:trHeight w:val="580"/>
          <w:jc w:val="center"/>
        </w:trPr>
        <w:tc>
          <w:tcPr>
            <w:tcW w:w="246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22414F7" w14:textId="77777777" w:rsidR="00AA2EA3" w:rsidRDefault="00AA2EA3" w:rsidP="00AA2EA3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</w:pPr>
            <w:r>
              <w:rPr>
                <w:w w:val="100"/>
              </w:rPr>
              <w:t>First Data Symbol</w:t>
            </w: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D453F63" w14:textId="77777777" w:rsidR="00AA2EA3" w:rsidRDefault="00AA2EA3" w:rsidP="00AA2EA3">
            <w:pPr>
              <w:pStyle w:val="CellBodyCentered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  <w:r>
              <w:rPr>
                <w:w w:val="100"/>
              </w:rPr>
              <w:t>26</w:t>
            </w: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49DBC51" w14:textId="77777777" w:rsidR="00AA2EA3" w:rsidRDefault="00AA2EA3" w:rsidP="00AA2EA3">
            <w:pPr>
              <w:pStyle w:val="CellBodyCentered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  <w:r>
              <w:rPr>
                <w:w w:val="100"/>
              </w:rPr>
              <w:t>56</w:t>
            </w: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24E32F1" w14:textId="77777777" w:rsidR="00AA2EA3" w:rsidRDefault="00AA2EA3" w:rsidP="00AA2EA3">
            <w:pPr>
              <w:pStyle w:val="CellBodyCentered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  <w:r>
              <w:rPr>
                <w:w w:val="100"/>
              </w:rPr>
              <w:t>114</w:t>
            </w: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D04EDEB" w14:textId="77777777" w:rsidR="00AA2EA3" w:rsidRDefault="00AA2EA3" w:rsidP="00AA2EA3">
            <w:pPr>
              <w:pStyle w:val="CellBodyCentered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  <w:r>
              <w:rPr>
                <w:w w:val="100"/>
              </w:rPr>
              <w:t>242</w:t>
            </w: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12803DA" w14:textId="77777777" w:rsidR="00AA2EA3" w:rsidRDefault="00AA2EA3" w:rsidP="00AA2EA3">
            <w:pPr>
              <w:pStyle w:val="CellBodyCentered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  <w:r>
              <w:rPr>
                <w:w w:val="100"/>
              </w:rPr>
              <w:t>484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728847F" w14:textId="77777777" w:rsidR="00AA2EA3" w:rsidRDefault="00AA2EA3" w:rsidP="00AA2EA3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rPr>
                <w:i/>
                <w:iCs/>
                <w:w w:val="100"/>
                <w:vertAlign w:val="subscript"/>
              </w:rPr>
            </w:pPr>
            <w:r>
              <w:rPr>
                <w:i/>
                <w:iCs/>
                <w:w w:val="100"/>
              </w:rPr>
              <w:t>T</w:t>
            </w:r>
            <w:r>
              <w:rPr>
                <w:i/>
                <w:iCs/>
                <w:w w:val="100"/>
                <w:vertAlign w:val="subscript"/>
              </w:rPr>
              <w:t>GI</w:t>
            </w:r>
          </w:p>
          <w:p w14:paraId="786FE392" w14:textId="77777777" w:rsidR="00AA2EA3" w:rsidRDefault="00AA2EA3" w:rsidP="00AA2EA3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</w:pPr>
            <w:r>
              <w:rPr>
                <w:w w:val="100"/>
              </w:rPr>
              <w:t>(see NOTE 3)</w:t>
            </w:r>
          </w:p>
        </w:tc>
      </w:tr>
      <w:tr w:rsidR="00AA2EA3" w14:paraId="5D1D92CC" w14:textId="77777777" w:rsidTr="00DB5B25">
        <w:trPr>
          <w:trHeight w:val="580"/>
          <w:jc w:val="center"/>
        </w:trPr>
        <w:tc>
          <w:tcPr>
            <w:tcW w:w="246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D10A368" w14:textId="77777777" w:rsidR="00AA2EA3" w:rsidRDefault="00AA2EA3" w:rsidP="00AA2EA3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</w:pPr>
            <w:r>
              <w:rPr>
                <w:w w:val="100"/>
              </w:rPr>
              <w:t>From second to the last Data Symbols</w:t>
            </w: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2598B0B" w14:textId="77777777" w:rsidR="00AA2EA3" w:rsidRDefault="00AA2EA3" w:rsidP="00AA2EA3">
            <w:pPr>
              <w:pStyle w:val="CellBodyCentered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  <w:r>
              <w:rPr>
                <w:w w:val="100"/>
              </w:rPr>
              <w:t>26</w:t>
            </w: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0382306" w14:textId="77777777" w:rsidR="00AA2EA3" w:rsidRDefault="00AA2EA3" w:rsidP="00AA2EA3">
            <w:pPr>
              <w:pStyle w:val="CellBodyCentered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  <w:r>
              <w:rPr>
                <w:w w:val="100"/>
              </w:rPr>
              <w:t>56</w:t>
            </w: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4A48B1A" w14:textId="77777777" w:rsidR="00AA2EA3" w:rsidRDefault="00AA2EA3" w:rsidP="00AA2EA3">
            <w:pPr>
              <w:pStyle w:val="CellBodyCentered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  <w:r>
              <w:rPr>
                <w:w w:val="100"/>
              </w:rPr>
              <w:t>114</w:t>
            </w: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77929E8" w14:textId="77777777" w:rsidR="00AA2EA3" w:rsidRDefault="00AA2EA3" w:rsidP="00AA2EA3">
            <w:pPr>
              <w:pStyle w:val="CellBodyCentered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  <w:r>
              <w:rPr>
                <w:w w:val="100"/>
              </w:rPr>
              <w:t>242</w:t>
            </w: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E496B5E" w14:textId="77777777" w:rsidR="00AA2EA3" w:rsidRDefault="00AA2EA3" w:rsidP="00AA2EA3">
            <w:pPr>
              <w:pStyle w:val="CellBodyCentered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  <w:r>
              <w:rPr>
                <w:w w:val="100"/>
              </w:rPr>
              <w:t>484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1A8D6EF" w14:textId="77777777" w:rsidR="00AA2EA3" w:rsidRDefault="00AA2EA3" w:rsidP="00AA2EA3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rPr>
                <w:w w:val="100"/>
              </w:rPr>
            </w:pPr>
            <w:r>
              <w:rPr>
                <w:i/>
                <w:iCs/>
                <w:w w:val="100"/>
              </w:rPr>
              <w:t>T</w:t>
            </w:r>
            <w:r>
              <w:rPr>
                <w:i/>
                <w:iCs/>
                <w:w w:val="100"/>
                <w:vertAlign w:val="subscript"/>
              </w:rPr>
              <w:t>GI</w:t>
            </w:r>
            <w:r>
              <w:rPr>
                <w:w w:val="100"/>
              </w:rPr>
              <w:t xml:space="preserve"> or </w:t>
            </w:r>
            <w:r>
              <w:rPr>
                <w:i/>
                <w:iCs/>
                <w:w w:val="100"/>
              </w:rPr>
              <w:t>T</w:t>
            </w:r>
            <w:r>
              <w:rPr>
                <w:i/>
                <w:iCs/>
                <w:w w:val="100"/>
                <w:vertAlign w:val="subscript"/>
              </w:rPr>
              <w:t>GIS</w:t>
            </w:r>
            <w:r>
              <w:rPr>
                <w:w w:val="100"/>
              </w:rPr>
              <w:t xml:space="preserve"> </w:t>
            </w:r>
          </w:p>
          <w:p w14:paraId="154A43F4" w14:textId="77777777" w:rsidR="00AA2EA3" w:rsidRDefault="00AA2EA3" w:rsidP="00AA2EA3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</w:pPr>
            <w:r>
              <w:rPr>
                <w:w w:val="100"/>
              </w:rPr>
              <w:t>(see NOTE 3)</w:t>
            </w:r>
          </w:p>
        </w:tc>
      </w:tr>
      <w:tr w:rsidR="00AA2EA3" w14:paraId="2CC83DCB" w14:textId="77777777" w:rsidTr="00DB5B25">
        <w:trPr>
          <w:trHeight w:val="580"/>
          <w:jc w:val="center"/>
        </w:trPr>
        <w:tc>
          <w:tcPr>
            <w:tcW w:w="246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2958DED" w14:textId="77777777" w:rsidR="00AA2EA3" w:rsidRDefault="00AA2EA3" w:rsidP="00AA2EA3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rPr>
                <w:w w:val="100"/>
              </w:rPr>
            </w:pPr>
            <w:r>
              <w:rPr>
                <w:w w:val="100"/>
              </w:rPr>
              <w:t>S1G_DUP_1M-Data</w:t>
            </w:r>
          </w:p>
          <w:p w14:paraId="4E729390" w14:textId="77777777" w:rsidR="00AA2EA3" w:rsidRDefault="00AA2EA3" w:rsidP="00AA2EA3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</w:pPr>
            <w:r>
              <w:rPr>
                <w:w w:val="100"/>
              </w:rPr>
              <w:t>(see NOTE 1)</w:t>
            </w: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C93ECAE" w14:textId="77777777" w:rsidR="00AA2EA3" w:rsidRDefault="00AA2EA3" w:rsidP="00AA2EA3">
            <w:pPr>
              <w:pStyle w:val="CellBodyCentered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  <w:r>
              <w:rPr>
                <w:w w:val="100"/>
              </w:rPr>
              <w:t>N/A</w:t>
            </w: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1EBA23B" w14:textId="77777777" w:rsidR="00AA2EA3" w:rsidRDefault="00AA2EA3" w:rsidP="00AA2EA3">
            <w:pPr>
              <w:pStyle w:val="CellBodyCentered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  <w:r>
              <w:rPr>
                <w:w w:val="100"/>
              </w:rPr>
              <w:t>52</w:t>
            </w: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7BB9529" w14:textId="77777777" w:rsidR="00AA2EA3" w:rsidRDefault="00AA2EA3" w:rsidP="00AA2EA3">
            <w:pPr>
              <w:pStyle w:val="CellBodyCentered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  <w:r>
              <w:rPr>
                <w:w w:val="100"/>
              </w:rPr>
              <w:t>104</w:t>
            </w: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2563D1A" w14:textId="77777777" w:rsidR="00AA2EA3" w:rsidRDefault="00AA2EA3" w:rsidP="00AA2EA3">
            <w:pPr>
              <w:pStyle w:val="CellBodyCentered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  <w:r>
              <w:rPr>
                <w:w w:val="100"/>
              </w:rPr>
              <w:t>208</w:t>
            </w: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1730E58" w14:textId="77777777" w:rsidR="00AA2EA3" w:rsidRDefault="00AA2EA3" w:rsidP="00AA2EA3">
            <w:pPr>
              <w:pStyle w:val="CellBodyCentered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  <w:r>
              <w:rPr>
                <w:w w:val="100"/>
              </w:rPr>
              <w:t>416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5FA4891" w14:textId="77777777" w:rsidR="00AA2EA3" w:rsidRDefault="00AA2EA3" w:rsidP="00AA2EA3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rPr>
                <w:w w:val="100"/>
              </w:rPr>
            </w:pPr>
            <w:r>
              <w:rPr>
                <w:i/>
                <w:iCs/>
                <w:w w:val="100"/>
              </w:rPr>
              <w:t>T</w:t>
            </w:r>
            <w:r>
              <w:rPr>
                <w:i/>
                <w:iCs/>
                <w:w w:val="100"/>
                <w:vertAlign w:val="subscript"/>
              </w:rPr>
              <w:t>GI</w:t>
            </w:r>
            <w:r>
              <w:rPr>
                <w:w w:val="100"/>
              </w:rPr>
              <w:t xml:space="preserve"> or </w:t>
            </w:r>
            <w:r>
              <w:rPr>
                <w:i/>
                <w:iCs/>
                <w:w w:val="100"/>
              </w:rPr>
              <w:t>T</w:t>
            </w:r>
            <w:r>
              <w:rPr>
                <w:i/>
                <w:iCs/>
                <w:w w:val="100"/>
                <w:vertAlign w:val="subscript"/>
              </w:rPr>
              <w:t>GIS</w:t>
            </w:r>
            <w:r>
              <w:rPr>
                <w:w w:val="100"/>
              </w:rPr>
              <w:t xml:space="preserve"> </w:t>
            </w:r>
          </w:p>
          <w:p w14:paraId="4DBED398" w14:textId="77777777" w:rsidR="00AA2EA3" w:rsidRDefault="00AA2EA3" w:rsidP="00AA2EA3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</w:pPr>
            <w:r>
              <w:rPr>
                <w:w w:val="100"/>
              </w:rPr>
              <w:t>(see NOTE 3)</w:t>
            </w:r>
          </w:p>
        </w:tc>
      </w:tr>
      <w:tr w:rsidR="00AA2EA3" w14:paraId="54CB0AA2" w14:textId="77777777" w:rsidTr="00DB5B25">
        <w:trPr>
          <w:trHeight w:val="580"/>
          <w:jc w:val="center"/>
        </w:trPr>
        <w:tc>
          <w:tcPr>
            <w:tcW w:w="246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8F76AD7" w14:textId="77777777" w:rsidR="00AA2EA3" w:rsidRDefault="00AA2EA3" w:rsidP="00AA2EA3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rPr>
                <w:w w:val="100"/>
              </w:rPr>
            </w:pPr>
            <w:r>
              <w:rPr>
                <w:w w:val="100"/>
              </w:rPr>
              <w:t>S1G_DUP_2M-Data</w:t>
            </w:r>
          </w:p>
          <w:p w14:paraId="66CA88A1" w14:textId="77777777" w:rsidR="00AA2EA3" w:rsidRDefault="00AA2EA3" w:rsidP="00AA2EA3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</w:pPr>
            <w:r>
              <w:rPr>
                <w:w w:val="100"/>
              </w:rPr>
              <w:t>(see NOTE 1)</w:t>
            </w: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2E8701E" w14:textId="77777777" w:rsidR="00AA2EA3" w:rsidRDefault="00AA2EA3" w:rsidP="00AA2EA3">
            <w:pPr>
              <w:pStyle w:val="CellBodyCentered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  <w:r>
              <w:rPr>
                <w:w w:val="100"/>
              </w:rPr>
              <w:t>N/A</w:t>
            </w: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A21EA65" w14:textId="77777777" w:rsidR="00AA2EA3" w:rsidRDefault="00AA2EA3" w:rsidP="00AA2EA3">
            <w:pPr>
              <w:pStyle w:val="CellBodyCentered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  <w:r>
              <w:rPr>
                <w:w w:val="100"/>
              </w:rPr>
              <w:t>N/A</w:t>
            </w: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229E0B5" w14:textId="77777777" w:rsidR="00AA2EA3" w:rsidRDefault="00AA2EA3" w:rsidP="00AA2EA3">
            <w:pPr>
              <w:pStyle w:val="CellBodyCentered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  <w:r>
              <w:rPr>
                <w:w w:val="100"/>
              </w:rPr>
              <w:t>112</w:t>
            </w: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B9E838D" w14:textId="77777777" w:rsidR="00AA2EA3" w:rsidRDefault="00AA2EA3" w:rsidP="00AA2EA3">
            <w:pPr>
              <w:pStyle w:val="CellBodyCentered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  <w:r>
              <w:rPr>
                <w:w w:val="100"/>
              </w:rPr>
              <w:t>224</w:t>
            </w: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B29A58C" w14:textId="77777777" w:rsidR="00AA2EA3" w:rsidRDefault="00AA2EA3" w:rsidP="00AA2EA3">
            <w:pPr>
              <w:pStyle w:val="CellBodyCentered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  <w:r>
              <w:rPr>
                <w:w w:val="100"/>
              </w:rPr>
              <w:t>448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7C09FDD" w14:textId="77777777" w:rsidR="00AA2EA3" w:rsidRDefault="00AA2EA3" w:rsidP="00AA2EA3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rPr>
                <w:w w:val="100"/>
              </w:rPr>
            </w:pPr>
            <w:r>
              <w:rPr>
                <w:i/>
                <w:iCs/>
                <w:w w:val="100"/>
              </w:rPr>
              <w:t>T</w:t>
            </w:r>
            <w:r>
              <w:rPr>
                <w:i/>
                <w:iCs/>
                <w:w w:val="100"/>
                <w:vertAlign w:val="subscript"/>
              </w:rPr>
              <w:t>GI</w:t>
            </w:r>
            <w:r>
              <w:rPr>
                <w:w w:val="100"/>
              </w:rPr>
              <w:t xml:space="preserve"> or </w:t>
            </w:r>
            <w:r>
              <w:rPr>
                <w:i/>
                <w:iCs/>
                <w:w w:val="100"/>
              </w:rPr>
              <w:t>T</w:t>
            </w:r>
            <w:r>
              <w:rPr>
                <w:i/>
                <w:iCs/>
                <w:w w:val="100"/>
                <w:vertAlign w:val="subscript"/>
              </w:rPr>
              <w:t>GIS</w:t>
            </w:r>
            <w:r>
              <w:rPr>
                <w:w w:val="100"/>
              </w:rPr>
              <w:t xml:space="preserve"> </w:t>
            </w:r>
          </w:p>
          <w:p w14:paraId="23C19703" w14:textId="77777777" w:rsidR="00AA2EA3" w:rsidRDefault="00AA2EA3" w:rsidP="00AA2EA3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</w:pPr>
            <w:r>
              <w:rPr>
                <w:w w:val="100"/>
              </w:rPr>
              <w:t>(see NOTE 3)</w:t>
            </w:r>
          </w:p>
        </w:tc>
      </w:tr>
      <w:tr w:rsidR="00AA2EA3" w14:paraId="3C57B8BA" w14:textId="77777777" w:rsidTr="00DB5B25">
        <w:trPr>
          <w:trHeight w:val="1480"/>
          <w:jc w:val="center"/>
        </w:trPr>
        <w:tc>
          <w:tcPr>
            <w:tcW w:w="8520" w:type="dxa"/>
            <w:gridSpan w:val="7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C63B9B4" w14:textId="77777777" w:rsidR="00AA2EA3" w:rsidRDefault="00AA2EA3" w:rsidP="00AA2EA3">
            <w:pPr>
              <w:pStyle w:val="CellBody"/>
              <w:spacing w:before="60" w:after="60"/>
              <w:rPr>
                <w:w w:val="100"/>
              </w:rPr>
            </w:pPr>
            <w:r>
              <w:rPr>
                <w:w w:val="100"/>
              </w:rPr>
              <w:t>NOTE 1—For notational convenience, S1G_DUP_1M-Data and S1G_DUP_2M-Data is used as a label for the Data field of a duplicate PPDU with format type S1G_DUP_1M or S1G_DUP-2M, respectively.</w:t>
            </w:r>
          </w:p>
          <w:p w14:paraId="68D7E17D" w14:textId="77777777" w:rsidR="00AA2EA3" w:rsidRDefault="00AA2EA3" w:rsidP="00AA2EA3">
            <w:pPr>
              <w:pStyle w:val="CellBody"/>
              <w:spacing w:before="60" w:after="60"/>
              <w:rPr>
                <w:w w:val="100"/>
              </w:rPr>
            </w:pPr>
            <w:r>
              <w:rPr>
                <w:w w:val="100"/>
              </w:rPr>
              <w:t>NOTE 2—The OFDM symbols of the STF field do not have a guard interval, therefore its duration is not applicable.</w:t>
            </w:r>
          </w:p>
          <w:p w14:paraId="2638CC27" w14:textId="77777777" w:rsidR="00AA2EA3" w:rsidRDefault="00AA2EA3" w:rsidP="00AA2EA3">
            <w:pPr>
              <w:pStyle w:val="CellBody"/>
              <w:spacing w:before="60" w:after="60"/>
              <w:rPr>
                <w:ins w:id="69" w:author="David Goodall" w:date="2024-01-04T15:25:00Z"/>
                <w:w w:val="100"/>
              </w:rPr>
            </w:pPr>
            <w:r>
              <w:rPr>
                <w:w w:val="100"/>
              </w:rPr>
              <w:t>NOTE 3—</w:t>
            </w:r>
            <w:r>
              <w:rPr>
                <w:i/>
                <w:iCs/>
                <w:w w:val="100"/>
              </w:rPr>
              <w:t>T</w:t>
            </w:r>
            <w:r>
              <w:rPr>
                <w:i/>
                <w:iCs/>
                <w:w w:val="100"/>
                <w:vertAlign w:val="subscript"/>
              </w:rPr>
              <w:t>GI</w:t>
            </w:r>
            <w:r>
              <w:rPr>
                <w:w w:val="100"/>
              </w:rPr>
              <w:t xml:space="preserve"> denotes guard interval duration when TXVECTOR parameter GI_TYPE equals LONG_GI, </w:t>
            </w:r>
            <w:r>
              <w:rPr>
                <w:i/>
                <w:iCs/>
                <w:w w:val="100"/>
              </w:rPr>
              <w:t>T</w:t>
            </w:r>
            <w:r>
              <w:rPr>
                <w:i/>
                <w:iCs/>
                <w:w w:val="100"/>
                <w:vertAlign w:val="subscript"/>
              </w:rPr>
              <w:t>GIS</w:t>
            </w:r>
            <w:r>
              <w:rPr>
                <w:w w:val="100"/>
              </w:rPr>
              <w:t xml:space="preserve"> denotes short guard interval duration when TXVECTOR parameter GI_TYPE equals SHORT_GI. Regardless of the GI_TYPE value in TXVECTOR, the first Data OFDM symbol always uses </w:t>
            </w:r>
            <w:r>
              <w:rPr>
                <w:i/>
                <w:iCs/>
                <w:w w:val="100"/>
              </w:rPr>
              <w:t>T</w:t>
            </w:r>
            <w:r>
              <w:rPr>
                <w:i/>
                <w:iCs/>
                <w:w w:val="100"/>
                <w:vertAlign w:val="subscript"/>
              </w:rPr>
              <w:t>GI</w:t>
            </w:r>
            <w:r>
              <w:rPr>
                <w:w w:val="100"/>
              </w:rPr>
              <w:t xml:space="preserve"> as its guard interval duration.</w:t>
            </w:r>
          </w:p>
          <w:p w14:paraId="3CF273F8" w14:textId="06B6A12A" w:rsidR="00AA2EA3" w:rsidRDefault="00AA2EA3" w:rsidP="00AA2EA3">
            <w:pPr>
              <w:pStyle w:val="CellBody"/>
              <w:spacing w:before="60" w:after="60"/>
            </w:pPr>
            <w:ins w:id="70" w:author="David Goodall" w:date="2024-01-04T15:25:00Z">
              <w:r>
                <w:t>NOTE 4—For notational convenience, S1G_DUP_1M-LTF1 and S1G_DUP_2M-LTF1 is used as a label for the LTF1 of a duplicate PPDU with format type S1G_DUP_1M or S1G_DUP</w:t>
              </w:r>
            </w:ins>
            <w:ins w:id="71" w:author="David Halasz" w:date="2024-01-16T17:50:00Z">
              <w:r w:rsidR="00F163A9">
                <w:t>_</w:t>
              </w:r>
            </w:ins>
            <w:ins w:id="72" w:author="David Goodall" w:date="2024-01-04T15:25:00Z">
              <w:del w:id="73" w:author="David Halasz" w:date="2024-01-16T17:50:00Z">
                <w:r w:rsidDel="00F163A9">
                  <w:delText>-</w:delText>
                </w:r>
              </w:del>
              <w:r>
                <w:t>2M, respectively and S1G_DUP_1M- LTF</w:t>
              </w:r>
              <w:r>
                <w:rPr>
                  <w:sz w:val="16"/>
                  <w:szCs w:val="16"/>
                </w:rPr>
                <w:t>2</w:t>
              </w:r>
              <w:r>
                <w:t>~LTF</w:t>
              </w:r>
              <w:r>
                <w:rPr>
                  <w:sz w:val="16"/>
                  <w:szCs w:val="16"/>
                </w:rPr>
                <w:t>N</w:t>
              </w:r>
              <w:r>
                <w:rPr>
                  <w:sz w:val="12"/>
                  <w:szCs w:val="12"/>
                </w:rPr>
                <w:t>LTF</w:t>
              </w:r>
              <w:r>
                <w:t xml:space="preserve"> and S1G_DUP_2M- LTF</w:t>
              </w:r>
              <w:r>
                <w:rPr>
                  <w:sz w:val="16"/>
                  <w:szCs w:val="16"/>
                </w:rPr>
                <w:t>2</w:t>
              </w:r>
              <w:r>
                <w:t>~LTF</w:t>
              </w:r>
              <w:r>
                <w:rPr>
                  <w:sz w:val="16"/>
                  <w:szCs w:val="16"/>
                </w:rPr>
                <w:t>N</w:t>
              </w:r>
              <w:r>
                <w:rPr>
                  <w:sz w:val="12"/>
                  <w:szCs w:val="12"/>
                </w:rPr>
                <w:t>LTF</w:t>
              </w:r>
              <w:r>
                <w:t xml:space="preserve"> is used as a label for the LTF</w:t>
              </w:r>
              <w:r>
                <w:rPr>
                  <w:sz w:val="16"/>
                  <w:szCs w:val="16"/>
                </w:rPr>
                <w:t>2</w:t>
              </w:r>
              <w:r>
                <w:t>~LTF</w:t>
              </w:r>
              <w:r>
                <w:rPr>
                  <w:sz w:val="16"/>
                  <w:szCs w:val="16"/>
                </w:rPr>
                <w:t>N</w:t>
              </w:r>
              <w:r>
                <w:rPr>
                  <w:sz w:val="12"/>
                  <w:szCs w:val="12"/>
                </w:rPr>
                <w:t>LTF</w:t>
              </w:r>
              <w:r>
                <w:t xml:space="preserve"> of a duplicate PPDU with format type S1G_DUP_1M or S1G_DUP</w:t>
              </w:r>
            </w:ins>
            <w:ins w:id="74" w:author="David Halasz" w:date="2024-01-16T17:50:00Z">
              <w:r w:rsidR="00F163A9">
                <w:t>_</w:t>
              </w:r>
            </w:ins>
            <w:ins w:id="75" w:author="David Goodall" w:date="2024-01-04T15:25:00Z">
              <w:del w:id="76" w:author="David Halasz" w:date="2024-01-16T17:50:00Z">
                <w:r w:rsidDel="00F163A9">
                  <w:delText>-</w:delText>
                </w:r>
              </w:del>
              <w:r>
                <w:t>2M, respectively.</w:t>
              </w:r>
            </w:ins>
          </w:p>
        </w:tc>
      </w:tr>
    </w:tbl>
    <w:p w14:paraId="7646E7CE" w14:textId="77777777" w:rsidR="00CA09B2" w:rsidRDefault="00CA09B2"/>
    <w:p w14:paraId="1937B450" w14:textId="77777777" w:rsidR="00CA09B2" w:rsidRDefault="00CA09B2">
      <w:pPr>
        <w:rPr>
          <w:b/>
          <w:sz w:val="24"/>
        </w:rPr>
      </w:pPr>
      <w:r>
        <w:br w:type="page"/>
      </w:r>
      <w:r>
        <w:rPr>
          <w:b/>
          <w:sz w:val="24"/>
        </w:rPr>
        <w:lastRenderedPageBreak/>
        <w:t>References:</w:t>
      </w:r>
    </w:p>
    <w:p w14:paraId="090D18E3" w14:textId="77777777" w:rsidR="00CA09B2" w:rsidRDefault="00CA09B2"/>
    <w:sectPr w:rsidR="00CA09B2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78B6CB" w14:textId="77777777" w:rsidR="005C4324" w:rsidRDefault="005C4324">
      <w:r>
        <w:separator/>
      </w:r>
    </w:p>
  </w:endnote>
  <w:endnote w:type="continuationSeparator" w:id="0">
    <w:p w14:paraId="13C68DA9" w14:textId="77777777" w:rsidR="005C4324" w:rsidRDefault="005C43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BEBE1" w14:textId="0A032478" w:rsidR="0029020B" w:rsidRDefault="00000000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1F171B">
        <w:t>Submission</w:t>
      </w:r>
    </w:fldSimple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9F2FBC">
      <w:rPr>
        <w:noProof/>
      </w:rPr>
      <w:t>2</w:t>
    </w:r>
    <w:r w:rsidR="0029020B">
      <w:fldChar w:fldCharType="end"/>
    </w:r>
    <w:r w:rsidR="0029020B">
      <w:tab/>
    </w:r>
    <w:fldSimple w:instr=" COMMENTS  \* MERGEFORMAT ">
      <w:r w:rsidR="00941AD2">
        <w:t>David Goodall</w:t>
      </w:r>
      <w:r w:rsidR="001F171B">
        <w:t xml:space="preserve">, </w:t>
      </w:r>
      <w:r w:rsidR="00941AD2">
        <w:t>Morse Micro</w:t>
      </w:r>
    </w:fldSimple>
  </w:p>
  <w:p w14:paraId="6D4511B1" w14:textId="77777777" w:rsidR="0029020B" w:rsidRDefault="0029020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7AD98D" w14:textId="77777777" w:rsidR="005C4324" w:rsidRDefault="005C4324">
      <w:r>
        <w:separator/>
      </w:r>
    </w:p>
  </w:footnote>
  <w:footnote w:type="continuationSeparator" w:id="0">
    <w:p w14:paraId="72D5523B" w14:textId="77777777" w:rsidR="005C4324" w:rsidRDefault="005C43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3B833" w14:textId="12BE552A" w:rsidR="0029020B" w:rsidRDefault="00941AD2">
    <w:pPr>
      <w:pStyle w:val="Header"/>
      <w:tabs>
        <w:tab w:val="clear" w:pos="6480"/>
        <w:tab w:val="center" w:pos="4680"/>
        <w:tab w:val="right" w:pos="9360"/>
      </w:tabs>
    </w:pPr>
    <w:r>
      <w:t>January 2024</w:t>
    </w:r>
    <w:r w:rsidR="0029020B">
      <w:tab/>
    </w:r>
    <w:r w:rsidR="0029020B">
      <w:tab/>
    </w:r>
    <w:fldSimple w:instr=" TITLE  \* MERGEFORMAT ">
      <w:r w:rsidR="001F171B">
        <w:t>doc.: IEEE 802.11-</w:t>
      </w:r>
      <w:r>
        <w:t>24</w:t>
      </w:r>
      <w:r w:rsidR="001F171B">
        <w:t>/</w:t>
      </w:r>
      <w:r>
        <w:t>0015</w:t>
      </w:r>
      <w:r w:rsidR="001F171B">
        <w:t>r</w:t>
      </w:r>
      <w:ins w:id="77" w:author="David Halasz" w:date="2024-01-16T18:07:00Z">
        <w:r w:rsidR="00C743B2">
          <w:t>1</w:t>
        </w:r>
      </w:ins>
      <w:del w:id="78" w:author="David Halasz" w:date="2024-01-16T18:07:00Z">
        <w:r w:rsidR="001F171B" w:rsidDel="00C743B2">
          <w:delText>0</w:delText>
        </w:r>
      </w:del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173E1052"/>
    <w:lvl w:ilvl="0">
      <w:numFmt w:val="bullet"/>
      <w:lvlText w:val="*"/>
      <w:lvlJc w:val="left"/>
    </w:lvl>
  </w:abstractNum>
  <w:num w:numId="1" w16cid:durableId="1135367223">
    <w:abstractNumId w:val="0"/>
    <w:lvlOverride w:ilvl="0">
      <w:lvl w:ilvl="0">
        <w:start w:val="1"/>
        <w:numFmt w:val="bullet"/>
        <w:lvlText w:val="Table 23-8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David Goodall">
    <w15:presenceInfo w15:providerId="Windows Live" w15:userId="063d6489658b0760"/>
  </w15:person>
  <w15:person w15:author="David Halasz">
    <w15:presenceInfo w15:providerId="Windows Live" w15:userId="35e1783a62f4d8b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F171B"/>
    <w:rsid w:val="001D723B"/>
    <w:rsid w:val="001F171B"/>
    <w:rsid w:val="0021163B"/>
    <w:rsid w:val="0029020B"/>
    <w:rsid w:val="002D44BE"/>
    <w:rsid w:val="00394317"/>
    <w:rsid w:val="00442037"/>
    <w:rsid w:val="004831DD"/>
    <w:rsid w:val="004B064B"/>
    <w:rsid w:val="005C4324"/>
    <w:rsid w:val="0062440B"/>
    <w:rsid w:val="00635E34"/>
    <w:rsid w:val="006C0727"/>
    <w:rsid w:val="006E145F"/>
    <w:rsid w:val="00770572"/>
    <w:rsid w:val="00941AD2"/>
    <w:rsid w:val="009B513B"/>
    <w:rsid w:val="009D603B"/>
    <w:rsid w:val="009F0E22"/>
    <w:rsid w:val="009F2FBC"/>
    <w:rsid w:val="00A36C22"/>
    <w:rsid w:val="00A77F62"/>
    <w:rsid w:val="00AA2EA3"/>
    <w:rsid w:val="00AA427C"/>
    <w:rsid w:val="00B22E55"/>
    <w:rsid w:val="00B72971"/>
    <w:rsid w:val="00B75E94"/>
    <w:rsid w:val="00BE68C2"/>
    <w:rsid w:val="00C743B2"/>
    <w:rsid w:val="00CA09B2"/>
    <w:rsid w:val="00D80261"/>
    <w:rsid w:val="00DC5A7B"/>
    <w:rsid w:val="00F163A9"/>
    <w:rsid w:val="00FB0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2"/>
    </o:shapelayout>
  </w:shapeDefaults>
  <w:decimalSymbol w:val="."/>
  <w:listSeparator w:val=","/>
  <w14:docId w14:val="1A7AB713"/>
  <w15:chartTrackingRefBased/>
  <w15:docId w15:val="{9D305741-2246-4B95-9BD0-A847A7C19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link w:val="Heading1Char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link w:val="Heading2Char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character" w:customStyle="1" w:styleId="Heading1Char">
    <w:name w:val="Heading 1 Char"/>
    <w:link w:val="Heading1"/>
    <w:rsid w:val="00FB0CF4"/>
    <w:rPr>
      <w:rFonts w:ascii="Arial" w:hAnsi="Arial"/>
      <w:b/>
      <w:sz w:val="32"/>
      <w:u w:val="single"/>
      <w:lang w:val="en-GB" w:eastAsia="en-US"/>
    </w:rPr>
  </w:style>
  <w:style w:type="character" w:customStyle="1" w:styleId="Heading2Char">
    <w:name w:val="Heading 2 Char"/>
    <w:link w:val="Heading2"/>
    <w:rsid w:val="00FB0CF4"/>
    <w:rPr>
      <w:rFonts w:ascii="Arial" w:hAnsi="Arial"/>
      <w:b/>
      <w:sz w:val="28"/>
      <w:u w:val="single"/>
      <w:lang w:val="en-GB" w:eastAsia="en-US"/>
    </w:rPr>
  </w:style>
  <w:style w:type="paragraph" w:customStyle="1" w:styleId="Body">
    <w:name w:val="Body"/>
    <w:rsid w:val="00394317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rFonts w:ascii="Arial" w:hAnsi="Arial" w:cs="Arial"/>
      <w:color w:val="000000"/>
      <w:w w:val="0"/>
      <w:lang w:eastAsia="en-AU"/>
    </w:rPr>
  </w:style>
  <w:style w:type="paragraph" w:customStyle="1" w:styleId="CellBody">
    <w:name w:val="CellBody"/>
    <w:uiPriority w:val="99"/>
    <w:rsid w:val="00394317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AU"/>
    </w:rPr>
  </w:style>
  <w:style w:type="paragraph" w:customStyle="1" w:styleId="CellBodyCentered">
    <w:name w:val="CellBodyCentered"/>
    <w:uiPriority w:val="99"/>
    <w:rsid w:val="00394317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color w:val="000000"/>
      <w:w w:val="0"/>
      <w:sz w:val="18"/>
      <w:szCs w:val="18"/>
      <w:lang w:eastAsia="en-AU"/>
    </w:rPr>
  </w:style>
  <w:style w:type="paragraph" w:customStyle="1" w:styleId="CellHeading">
    <w:name w:val="CellHeading"/>
    <w:uiPriority w:val="99"/>
    <w:rsid w:val="00394317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AU"/>
    </w:rPr>
  </w:style>
  <w:style w:type="paragraph" w:customStyle="1" w:styleId="TableTitle">
    <w:name w:val="TableTitle"/>
    <w:next w:val="Normal"/>
    <w:uiPriority w:val="99"/>
    <w:rsid w:val="00394317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AU"/>
    </w:rPr>
  </w:style>
  <w:style w:type="paragraph" w:styleId="Revision">
    <w:name w:val="Revision"/>
    <w:hidden/>
    <w:uiPriority w:val="99"/>
    <w:semiHidden/>
    <w:rsid w:val="00A36C22"/>
    <w:rPr>
      <w:sz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6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good\OneDrive\Documents\Custom%20Office%20Template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334</TotalTime>
  <Pages>5</Pages>
  <Words>667</Words>
  <Characters>3804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802.11-24/0015r0</vt:lpstr>
    </vt:vector>
  </TitlesOfParts>
  <Company>Some Company</Company>
  <LinksUpToDate>false</LinksUpToDate>
  <CharactersWithSpaces>4463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802.11-24/0015r0</dc:title>
  <dc:subject>Submission</dc:subject>
  <dc:creator>David Goodall</dc:creator>
  <cp:keywords>January 2024</cp:keywords>
  <dc:description>David Goodall, Morse Micro</dc:description>
  <cp:lastModifiedBy>David Halasz</cp:lastModifiedBy>
  <cp:revision>12</cp:revision>
  <cp:lastPrinted>1900-01-01T05:00:00Z</cp:lastPrinted>
  <dcterms:created xsi:type="dcterms:W3CDTF">2024-01-04T02:05:00Z</dcterms:created>
  <dcterms:modified xsi:type="dcterms:W3CDTF">2024-01-16T23:08:00Z</dcterms:modified>
</cp:coreProperties>
</file>