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8ED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6"/>
        <w:gridCol w:w="2356"/>
      </w:tblGrid>
      <w:tr w:rsidR="00CA09B2" w14:paraId="659BE0D9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B757F26" w14:textId="37F77E6D" w:rsidR="00CA09B2" w:rsidRDefault="00635E34">
            <w:pPr>
              <w:pStyle w:val="T2"/>
            </w:pPr>
            <w:r>
              <w:t>CID 6048 S1G LTF Scaling Factors</w:t>
            </w:r>
          </w:p>
        </w:tc>
      </w:tr>
      <w:tr w:rsidR="00CA09B2" w14:paraId="32D71878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0DC1F8" w14:textId="30B64BD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35E34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635E3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35E34">
              <w:rPr>
                <w:b w:val="0"/>
                <w:sz w:val="20"/>
              </w:rPr>
              <w:t>04</w:t>
            </w:r>
          </w:p>
        </w:tc>
      </w:tr>
      <w:tr w:rsidR="00CA09B2" w14:paraId="244A1DE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271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00AE9E" w14:textId="77777777" w:rsidTr="009B51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A6931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9755A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8BCA9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dxa"/>
            <w:vAlign w:val="center"/>
          </w:tcPr>
          <w:p w14:paraId="48D0AC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6" w:type="dxa"/>
            <w:vAlign w:val="center"/>
          </w:tcPr>
          <w:p w14:paraId="08732F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5BEF65" w14:textId="77777777" w:rsidTr="009B51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337C21C" w14:textId="22253A64" w:rsidR="00CA09B2" w:rsidRDefault="00635E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2D1E766D" w14:textId="0F4B36FF" w:rsidR="00CA09B2" w:rsidRDefault="00635E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04B20D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3DC2F2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6" w:type="dxa"/>
            <w:vAlign w:val="center"/>
          </w:tcPr>
          <w:p w14:paraId="7AF0077B" w14:textId="4BD1E186" w:rsidR="00CA09B2" w:rsidRDefault="00635E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9B513B" w14:paraId="7CD30CB1" w14:textId="77777777" w:rsidTr="009B51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2FBDD52" w14:textId="14F5D844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14:paraId="63664E48" w14:textId="36765968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66D60289" w14:textId="77777777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3B2C2E91" w14:textId="77777777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6" w:type="dxa"/>
            <w:vAlign w:val="center"/>
          </w:tcPr>
          <w:p w14:paraId="290340A0" w14:textId="7550C72A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73620">
              <w:rPr>
                <w:b w:val="0"/>
                <w:sz w:val="16"/>
              </w:rPr>
              <w:t>dave.halasz@morsemicro.com</w:t>
            </w:r>
          </w:p>
        </w:tc>
      </w:tr>
    </w:tbl>
    <w:p w14:paraId="479AE8F2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56807C4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038081D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D502670" w14:textId="59FE9B40" w:rsidR="0021163B" w:rsidRDefault="0021163B" w:rsidP="0021163B">
                  <w:pPr>
                    <w:jc w:val="both"/>
                  </w:pPr>
                  <w:r>
                    <w:t xml:space="preserve">This document </w:t>
                  </w:r>
                  <w:r w:rsidR="00B75E94">
                    <w:t xml:space="preserve">contains </w:t>
                  </w:r>
                  <w:r>
                    <w:t>proposed text changes to address IEEE P802.11-REVme</w:t>
                  </w:r>
                  <w:r w:rsidR="00941AD2">
                    <w:t xml:space="preserve"> SB1</w:t>
                  </w:r>
                  <w:r>
                    <w:t xml:space="preserve"> CID 60</w:t>
                  </w:r>
                  <w:r w:rsidR="00941AD2">
                    <w:t>48</w:t>
                  </w:r>
                  <w:r>
                    <w:t>.</w:t>
                  </w:r>
                </w:p>
                <w:p w14:paraId="36DF958B" w14:textId="77777777" w:rsidR="0021163B" w:rsidRDefault="0021163B" w:rsidP="0021163B">
                  <w:pPr>
                    <w:jc w:val="both"/>
                  </w:pPr>
                </w:p>
                <w:p w14:paraId="3A78BCE7" w14:textId="77777777" w:rsidR="0021163B" w:rsidRDefault="0021163B" w:rsidP="0021163B">
                  <w:pPr>
                    <w:jc w:val="both"/>
                  </w:pPr>
                  <w:r>
                    <w:t>Revision History:</w:t>
                  </w:r>
                </w:p>
                <w:p w14:paraId="44F3C7BA" w14:textId="77777777" w:rsidR="0021163B" w:rsidRDefault="0021163B" w:rsidP="0021163B">
                  <w:pPr>
                    <w:jc w:val="both"/>
                  </w:pPr>
                </w:p>
                <w:p w14:paraId="409C1C9F" w14:textId="794D2BCE" w:rsidR="0029020B" w:rsidRDefault="0021163B" w:rsidP="0021163B">
                  <w:pPr>
                    <w:jc w:val="both"/>
                  </w:pPr>
                  <w:r>
                    <w:t>R0: Initial version.</w:t>
                  </w:r>
                </w:p>
              </w:txbxContent>
            </v:textbox>
          </v:shape>
        </w:pict>
      </w:r>
    </w:p>
    <w:p w14:paraId="1CE7757E" w14:textId="62B05335" w:rsidR="009F0E22" w:rsidRDefault="00CA09B2" w:rsidP="009F0E22">
      <w:r>
        <w:br w:type="page"/>
      </w:r>
      <w:r w:rsidR="009F0E22">
        <w:lastRenderedPageBreak/>
        <w:t xml:space="preserve"> </w:t>
      </w:r>
    </w:p>
    <w:p w14:paraId="660F64EB" w14:textId="3E343F0A" w:rsidR="00FB0CF4" w:rsidRDefault="00FB0CF4" w:rsidP="00FB0CF4">
      <w:pPr>
        <w:pStyle w:val="Heading1"/>
      </w:pPr>
      <w:r>
        <w:t xml:space="preserve">CID </w:t>
      </w:r>
      <w:r>
        <w:t>6048</w:t>
      </w:r>
    </w:p>
    <w:p w14:paraId="779F716C" w14:textId="77777777" w:rsidR="00FB0CF4" w:rsidRDefault="00FB0CF4" w:rsidP="00FB0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FB0CF4" w14:paraId="475D39F3" w14:textId="77777777" w:rsidTr="00FB0CF4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2536" w14:textId="77777777" w:rsidR="00FB0CF4" w:rsidRDefault="00FB0CF4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4E87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694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4D2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FB0CF4" w14:paraId="7A34A1C8" w14:textId="77777777" w:rsidTr="00FB0CF4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FB10" w14:textId="1676B112" w:rsidR="00FB0CF4" w:rsidRDefault="00FB0CF4">
            <w:r>
              <w:t>6048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8236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0C96" w14:textId="270DFE5E" w:rsidR="00FB0CF4" w:rsidRDefault="00FB0CF4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FB0CF4">
              <w:rPr>
                <w:rFonts w:ascii="Arial" w:hAnsi="Arial" w:cs="Arial"/>
                <w:sz w:val="20"/>
              </w:rPr>
              <w:t xml:space="preserve">The scaling factors for the LTF fields in Table 23-8 for the 802.11ah 1 and 2 MHz duplicate modes appear to be incorrect. For </w:t>
            </w:r>
            <w:proofErr w:type="gramStart"/>
            <w:r w:rsidRPr="00FB0CF4">
              <w:rPr>
                <w:rFonts w:ascii="Arial" w:hAnsi="Arial" w:cs="Arial"/>
                <w:sz w:val="20"/>
              </w:rPr>
              <w:t>example</w:t>
            </w:r>
            <w:proofErr w:type="gramEnd"/>
            <w:r w:rsidRPr="00FB0CF4">
              <w:rPr>
                <w:rFonts w:ascii="Arial" w:hAnsi="Arial" w:cs="Arial"/>
                <w:sz w:val="20"/>
              </w:rPr>
              <w:t xml:space="preserve"> the LTF1 for 1 MHz duplicate mode would presumably be a multiple of 26 for 2, 4, 8 and 16 MHz channel widths but is much larger for the higher bandwidths.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E76" w14:textId="77777777" w:rsidR="00FB0CF4" w:rsidRDefault="00FB0CF4">
            <w:pPr>
              <w:rPr>
                <w:rFonts w:ascii="Arial" w:hAnsi="Arial" w:cs="Arial"/>
                <w:sz w:val="20"/>
                <w:lang w:val="en-AU" w:eastAsia="en-AU"/>
              </w:rPr>
            </w:pPr>
            <w:r>
              <w:rPr>
                <w:rFonts w:ascii="Arial" w:hAnsi="Arial" w:cs="Arial"/>
                <w:sz w:val="20"/>
              </w:rPr>
              <w:t>Review scaling factors for 1 and 2 MHz duplicate modes and add extra rows as required.</w:t>
            </w:r>
          </w:p>
        </w:tc>
      </w:tr>
    </w:tbl>
    <w:p w14:paraId="502F6958" w14:textId="77777777" w:rsidR="00FB0CF4" w:rsidRDefault="00FB0CF4" w:rsidP="00FB0CF4"/>
    <w:p w14:paraId="45E94031" w14:textId="77777777" w:rsidR="00FB0CF4" w:rsidRDefault="00FB0CF4" w:rsidP="00FB0CF4">
      <w:pPr>
        <w:pStyle w:val="Heading2"/>
      </w:pPr>
      <w:r>
        <w:t>Background</w:t>
      </w:r>
    </w:p>
    <w:p w14:paraId="20506EDF" w14:textId="77777777" w:rsidR="00FB0CF4" w:rsidRDefault="00FB0CF4" w:rsidP="00FB0CF4"/>
    <w:p w14:paraId="48BA1709" w14:textId="77777777" w:rsidR="00FB0CF4" w:rsidRDefault="00FB0CF4" w:rsidP="00FB0CF4">
      <w:r>
        <w:t>From Section 23.1.4 PPDU formats:</w:t>
      </w:r>
    </w:p>
    <w:p w14:paraId="26128CB0" w14:textId="77777777" w:rsidR="00FB0CF4" w:rsidRDefault="00FB0CF4" w:rsidP="00FB0CF4"/>
    <w:p w14:paraId="30ABFC4D" w14:textId="77777777" w:rsidR="00FB0CF4" w:rsidRDefault="00FB0CF4" w:rsidP="00FB0CF4">
      <w:r>
        <w:t>“The FORMAT parameter determines the overall structure of the PPDU, and the allowed values are:</w:t>
      </w:r>
    </w:p>
    <w:p w14:paraId="50FAF0EF" w14:textId="77777777" w:rsidR="00FB0CF4" w:rsidRDefault="00FB0CF4" w:rsidP="00FB0CF4">
      <w:r>
        <w:t>— S1G, for S1G non-duplicate PPDUs</w:t>
      </w:r>
    </w:p>
    <w:p w14:paraId="45F9EE4B" w14:textId="77777777" w:rsidR="00FB0CF4" w:rsidRDefault="00FB0CF4" w:rsidP="00FB0CF4">
      <w:r>
        <w:t>— S1G_DUP_2M, for S1G 2 MHz duplicate PPDUs</w:t>
      </w:r>
    </w:p>
    <w:p w14:paraId="20379B8C" w14:textId="77777777" w:rsidR="00FB0CF4" w:rsidRDefault="00FB0CF4" w:rsidP="00FB0CF4">
      <w:r>
        <w:t>— S1G_DUP_1M, for S1G 1 MHz duplicate PPDUs”</w:t>
      </w:r>
    </w:p>
    <w:p w14:paraId="10571DB5" w14:textId="77777777" w:rsidR="00FB0CF4" w:rsidRDefault="00FB0CF4" w:rsidP="00FB0CF4"/>
    <w:p w14:paraId="791B660B" w14:textId="77777777" w:rsidR="00FB0CF4" w:rsidRDefault="00FB0CF4" w:rsidP="00FB0CF4">
      <w:r>
        <w:t>From Section 23.3.8 S1G preamble:</w:t>
      </w:r>
    </w:p>
    <w:p w14:paraId="2B26A42A" w14:textId="77777777" w:rsidR="00FB0CF4" w:rsidRDefault="00FB0CF4" w:rsidP="00FB0CF4"/>
    <w:p w14:paraId="0474B5F4" w14:textId="77777777" w:rsidR="00FB0CF4" w:rsidRDefault="00FB0CF4" w:rsidP="00FB0CF4">
      <w:r>
        <w:t>“The duplicate mode PPDU formats S1G_DUP_2M and S1G_DUP_1M use the S1G_SHORT and S1G_1M preambles, respectively.”</w:t>
      </w:r>
    </w:p>
    <w:p w14:paraId="0C750B30" w14:textId="77777777" w:rsidR="00FB0CF4" w:rsidRDefault="00FB0CF4" w:rsidP="00FB0CF4"/>
    <w:p w14:paraId="013AF719" w14:textId="77777777" w:rsidR="00FB0CF4" w:rsidRDefault="00FB0CF4" w:rsidP="00FB0CF4">
      <w:r>
        <w:t>Section 23.3.4.5 Construction of Preambles for S1G_DUP_2M and S1G_DUP_1M specifies that the preambles are constructed initially as 2 MHz (S1G_SHORT) and 1 MHz (S1G_1M) preambles respectively and then duplicated in frequency with phase rotation to fill the final transmission bandwidth, which may be 4, 8 or 16 MHz for S1G_DUP_2M and 2, 4, 8 or 16 MHz for S1G_DUP_1M.</w:t>
      </w:r>
    </w:p>
    <w:p w14:paraId="4E263892" w14:textId="77777777" w:rsidR="00FB0CF4" w:rsidRDefault="00FB0CF4" w:rsidP="00FB0CF4"/>
    <w:p w14:paraId="2B55259D" w14:textId="4CA7AAD8" w:rsidR="00FB0CF4" w:rsidRDefault="00FB0CF4" w:rsidP="00FB0CF4">
      <w:r>
        <w:t>Table 23-</w:t>
      </w:r>
      <w:r w:rsidR="00D80261">
        <w:t>8</w:t>
      </w:r>
      <w:r>
        <w:t xml:space="preserve"> contains scaling factors for the preambles and data fields of the various PPDU formats. This table has entries that account for the duplicated data fields of the S1G_DUP_2M and S1G_DUP_1M formats, labelled S1G_DUP_2M-Data and S1G_DUP_1M-Data respectively.</w:t>
      </w:r>
    </w:p>
    <w:p w14:paraId="7C90BE8A" w14:textId="77777777" w:rsidR="00FB0CF4" w:rsidRDefault="00FB0CF4" w:rsidP="00FB0CF4"/>
    <w:p w14:paraId="57EAB169" w14:textId="77777777" w:rsidR="00FB0CF4" w:rsidRDefault="00FB0CF4" w:rsidP="00FB0CF4">
      <w:r>
        <w:t>The scaling factors for the STF and for the signal fields are common to S1G non-duplicate mode, and the duplicate modes S1G_DUP_2M and S1G_DUP_1M for the respective transmission bandwidths. However, the scaling factors for LTF1 and LTF2-LTFN only account for S1G non-duplicate PPDUs. Therefore, additional rows need to be added to the table for LTF1 and LTF2-LTFN for S1G_DUP_2M and S1G_DUP_1M.</w:t>
      </w:r>
    </w:p>
    <w:p w14:paraId="6AA7B59C" w14:textId="10A35C0F" w:rsidR="00CA09B2" w:rsidRDefault="00CA09B2"/>
    <w:p w14:paraId="64F0E344" w14:textId="77777777" w:rsidR="00394317" w:rsidRDefault="00394317"/>
    <w:p w14:paraId="3EEF1D61" w14:textId="77777777" w:rsidR="00CA09B2" w:rsidRDefault="00CA09B2"/>
    <w:p w14:paraId="35087C1B" w14:textId="6ECE3F8B" w:rsidR="00B72971" w:rsidRDefault="00B72971" w:rsidP="00B72971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Proposed Resolution: CID </w:t>
      </w:r>
      <w:r>
        <w:rPr>
          <w:lang w:eastAsia="en-AU"/>
        </w:rPr>
        <w:t>6048</w:t>
      </w:r>
    </w:p>
    <w:p w14:paraId="218DE716" w14:textId="4997A918" w:rsidR="00B72971" w:rsidRDefault="00B72971" w:rsidP="00B72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Cs w:val="22"/>
          <w:lang w:eastAsia="en-AU"/>
        </w:rPr>
      </w:pPr>
      <w:r w:rsidRPr="00394317">
        <w:rPr>
          <w:color w:val="000000"/>
          <w:szCs w:val="22"/>
          <w:lang w:eastAsia="en-AU"/>
        </w:rPr>
        <w:t>Instruction to Editor: Update Table 23-</w:t>
      </w:r>
      <w:r w:rsidRPr="00394317">
        <w:rPr>
          <w:color w:val="000000"/>
          <w:szCs w:val="22"/>
          <w:lang w:eastAsia="en-AU"/>
        </w:rPr>
        <w:t>8</w:t>
      </w:r>
      <w:r w:rsidRPr="00394317">
        <w:rPr>
          <w:color w:val="000000"/>
          <w:szCs w:val="22"/>
          <w:lang w:eastAsia="en-AU"/>
        </w:rPr>
        <w:t xml:space="preserve"> as shown below using D</w:t>
      </w:r>
      <w:r w:rsidRPr="00394317">
        <w:rPr>
          <w:color w:val="000000"/>
          <w:szCs w:val="22"/>
          <w:lang w:eastAsia="en-AU"/>
        </w:rPr>
        <w:t>4.1</w:t>
      </w:r>
      <w:r w:rsidRPr="00394317">
        <w:rPr>
          <w:color w:val="000000"/>
          <w:szCs w:val="22"/>
          <w:lang w:eastAsia="en-AU"/>
        </w:rPr>
        <w:t xml:space="preserve"> as a baseline</w:t>
      </w:r>
      <w:r w:rsidR="00394317" w:rsidRPr="00394317">
        <w:rPr>
          <w:color w:val="000000"/>
          <w:szCs w:val="22"/>
          <w:lang w:eastAsia="en-AU"/>
        </w:rPr>
        <w:t>.</w:t>
      </w:r>
    </w:p>
    <w:p w14:paraId="3DEA2224" w14:textId="77777777" w:rsidR="00394317" w:rsidRPr="00394317" w:rsidRDefault="00394317" w:rsidP="00B72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Cs w:val="22"/>
          <w:lang w:eastAsia="en-AU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60"/>
        <w:gridCol w:w="940"/>
        <w:gridCol w:w="940"/>
        <w:gridCol w:w="940"/>
        <w:gridCol w:w="940"/>
        <w:gridCol w:w="940"/>
        <w:gridCol w:w="1360"/>
      </w:tblGrid>
      <w:tr w:rsidR="00394317" w14:paraId="5016F9E8" w14:textId="77777777" w:rsidTr="00DB5B25">
        <w:trPr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818879A" w14:textId="77777777" w:rsidR="00394317" w:rsidRDefault="00394317" w:rsidP="00394317">
            <w:pPr>
              <w:pStyle w:val="TableTitle"/>
              <w:numPr>
                <w:ilvl w:val="0"/>
                <w:numId w:val="1"/>
              </w:numPr>
            </w:pPr>
            <w:bookmarkStart w:id="0" w:name="RTF34373737323a205461626c65"/>
            <w:r>
              <w:rPr>
                <w:w w:val="100"/>
              </w:rPr>
              <w:t xml:space="preserve">Tone scaling factor and guard interval duration values </w:t>
            </w:r>
            <w:r>
              <w:rPr>
                <w:w w:val="100"/>
              </w:rPr>
              <w:br/>
              <w:t>fo</w:t>
            </w:r>
            <w:bookmarkEnd w:id="0"/>
            <w:r>
              <w:rPr>
                <w:w w:val="100"/>
              </w:rPr>
              <w:t>r PHY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394317" w14:paraId="4AD8E644" w14:textId="77777777" w:rsidTr="00DB5B25">
        <w:trPr>
          <w:trHeight w:val="820"/>
          <w:jc w:val="center"/>
        </w:trPr>
        <w:tc>
          <w:tcPr>
            <w:tcW w:w="24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7E26C1" w14:textId="77777777" w:rsidR="00394317" w:rsidRDefault="00394317" w:rsidP="0039431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Field</w:t>
            </w:r>
          </w:p>
        </w:tc>
        <w:tc>
          <w:tcPr>
            <w:tcW w:w="4700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6D6E32" w14:textId="77777777" w:rsidR="00394317" w:rsidRDefault="00394317" w:rsidP="0039431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position w:val="-12"/>
              </w:rPr>
            </w:pPr>
            <w:r>
              <w:rPr>
                <w:b w:val="0"/>
                <w:bCs w:val="0"/>
                <w:w w:val="100"/>
              </w:rPr>
              <w:pict w14:anchorId="7A727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4pt;height:18pt">
                  <v:imagedata r:id="rId7" o:title=""/>
                </v:shape>
              </w:pict>
            </w:r>
            <w:r>
              <w:rPr>
                <w:b w:val="0"/>
                <w:bCs w:val="0"/>
                <w:w w:val="100"/>
              </w:rPr>
              <w:t xml:space="preserve"> </w:t>
            </w:r>
            <w:r>
              <w:rPr>
                <w:w w:val="100"/>
                <w:position w:val="-12"/>
              </w:rPr>
              <w:t>as a function of bandwidth per frequency segment</w:t>
            </w:r>
          </w:p>
          <w:p w14:paraId="0420D292" w14:textId="77777777" w:rsidR="00394317" w:rsidRDefault="00394317" w:rsidP="00394317">
            <w:pPr>
              <w:pStyle w:val="CellHeading"/>
            </w:pPr>
          </w:p>
        </w:tc>
        <w:tc>
          <w:tcPr>
            <w:tcW w:w="13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3AE854" w14:textId="77777777" w:rsidR="00394317" w:rsidRDefault="00394317" w:rsidP="0039431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Guard interval duration</w:t>
            </w:r>
          </w:p>
          <w:p w14:paraId="40EFCEAF" w14:textId="77777777" w:rsidR="00394317" w:rsidRDefault="00394317" w:rsidP="00394317">
            <w:pPr>
              <w:pStyle w:val="CellHeading"/>
            </w:pPr>
          </w:p>
        </w:tc>
      </w:tr>
      <w:tr w:rsidR="00394317" w:rsidRPr="00394317" w14:paraId="4A698F7C" w14:textId="77777777" w:rsidTr="00DB5B25">
        <w:trPr>
          <w:trHeight w:val="440"/>
          <w:jc w:val="center"/>
        </w:trPr>
        <w:tc>
          <w:tcPr>
            <w:tcW w:w="24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E069E9C" w14:textId="77777777" w:rsidR="00394317" w:rsidRDefault="00394317" w:rsidP="00DB5B25">
            <w:pPr>
              <w:pStyle w:val="Body"/>
              <w:spacing w:before="0" w:line="240" w:lineRule="auto"/>
              <w:jc w:val="left"/>
              <w:rPr>
                <w:rFonts w:ascii="Symbol" w:hAnsi="Symbol" w:cs="Times New Roman"/>
                <w:color w:val="auto"/>
                <w:w w:val="100"/>
                <w:sz w:val="24"/>
                <w:szCs w:val="24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FFB3B1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1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9D723B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2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340E9C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4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2153F6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8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9EBD50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16 MHz</w:t>
            </w: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2D181B3" w14:textId="77777777" w:rsidR="00394317" w:rsidRDefault="00394317" w:rsidP="00DB5B25">
            <w:pPr>
              <w:pStyle w:val="Body"/>
              <w:spacing w:before="0" w:line="240" w:lineRule="auto"/>
              <w:jc w:val="left"/>
              <w:rPr>
                <w:rFonts w:ascii="Symbol" w:hAnsi="Symbol" w:cs="Times New Roman"/>
                <w:color w:val="auto"/>
                <w:w w:val="100"/>
                <w:sz w:val="24"/>
                <w:szCs w:val="24"/>
                <w:lang w:val="en-AU"/>
              </w:rPr>
            </w:pPr>
          </w:p>
        </w:tc>
      </w:tr>
      <w:tr w:rsidR="00394317" w14:paraId="6FF15DBB" w14:textId="77777777" w:rsidTr="00DB5B25">
        <w:trPr>
          <w:trHeight w:val="560"/>
          <w:jc w:val="center"/>
        </w:trPr>
        <w:tc>
          <w:tcPr>
            <w:tcW w:w="2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2719F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DB7FB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7DC25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D5479D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293984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02A82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96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BBA7DB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N/A</w:t>
            </w:r>
          </w:p>
          <w:p w14:paraId="3A231BE1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2)</w:t>
            </w:r>
          </w:p>
        </w:tc>
      </w:tr>
      <w:tr w:rsidR="00394317" w14:paraId="39A306DE" w14:textId="77777777" w:rsidTr="00DB5B25">
        <w:trPr>
          <w:trHeight w:val="286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5AFD2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LTF1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6B986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17FFEE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C2146B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6273C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6C04E2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043502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For bandwidths </w:t>
            </w:r>
            <w:r>
              <w:rPr>
                <w:w w:val="100"/>
                <w:sz w:val="20"/>
                <w:szCs w:val="20"/>
              </w:rPr>
              <w:t>≥ </w:t>
            </w:r>
            <w:r>
              <w:rPr>
                <w:w w:val="100"/>
              </w:rPr>
              <w:t>2 MHz, duration is</w:t>
            </w:r>
            <w:r>
              <w:rPr>
                <w:i/>
                <w:iCs/>
                <w:w w:val="100"/>
              </w:rPr>
              <w:t xml:space="preserve"> 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  <w:r>
              <w:rPr>
                <w:w w:val="100"/>
              </w:rPr>
              <w:t>.</w:t>
            </w:r>
          </w:p>
          <w:p w14:paraId="37725E93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For 1 MHz bandwidth, duration is</w:t>
            </w:r>
            <w:r>
              <w:rPr>
                <w:i/>
                <w:iCs/>
                <w:w w:val="100"/>
              </w:rPr>
              <w:t xml:space="preserve"> 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  <w:r>
              <w:rPr>
                <w:w w:val="100"/>
              </w:rPr>
              <w:t xml:space="preserve"> for first and second symbols,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for third and fourth symbols.</w:t>
            </w:r>
          </w:p>
        </w:tc>
      </w:tr>
      <w:tr w:rsidR="00A36C22" w14:paraId="2CD6DAD0" w14:textId="77777777" w:rsidTr="00DB5B25">
        <w:trPr>
          <w:trHeight w:val="2860"/>
          <w:jc w:val="center"/>
          <w:ins w:id="1" w:author="David Goodall" w:date="2024-01-04T15:19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7A856E" w14:textId="77777777" w:rsidR="00A36C22" w:rsidRDefault="00A36C22" w:rsidP="00A36C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" w:author="David Goodall" w:date="2024-01-04T15:21:00Z"/>
                <w:color w:val="000000"/>
                <w:sz w:val="18"/>
                <w:szCs w:val="18"/>
                <w:lang w:val="en-US" w:eastAsia="en-AU"/>
              </w:rPr>
            </w:pPr>
            <w:ins w:id="3" w:author="David Goodall" w:date="2024-01-04T15:21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S1G_DUP_1M-LTF1</w:t>
              </w:r>
            </w:ins>
          </w:p>
          <w:p w14:paraId="423E68D0" w14:textId="2C5DA501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4" w:author="David Goodall" w:date="2024-01-04T15:19:00Z"/>
                <w:w w:val="100"/>
              </w:rPr>
            </w:pPr>
            <w:ins w:id="5" w:author="David Goodall" w:date="2024-01-04T15:21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47CB87" w14:textId="1F8FDB40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" w:author="David Goodall" w:date="2024-01-04T15:19:00Z"/>
                <w:w w:val="100"/>
              </w:rPr>
            </w:pPr>
            <w:ins w:id="7" w:author="David Goodall" w:date="2024-01-04T15:21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57DD53" w14:textId="6CDAEF74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8" w:author="David Goodall" w:date="2024-01-04T15:19:00Z"/>
                <w:w w:val="100"/>
              </w:rPr>
            </w:pPr>
            <w:ins w:id="9" w:author="David Goodall" w:date="2024-01-04T15:21:00Z">
              <w:r>
                <w:t>52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D2868E" w14:textId="262120BD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10" w:author="David Goodall" w:date="2024-01-04T15:19:00Z"/>
                <w:w w:val="100"/>
              </w:rPr>
            </w:pPr>
            <w:ins w:id="11" w:author="David Goodall" w:date="2024-01-04T15:21:00Z">
              <w:r>
                <w:t>104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80C169" w14:textId="5FF1C634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12" w:author="David Goodall" w:date="2024-01-04T15:19:00Z"/>
                <w:w w:val="100"/>
              </w:rPr>
            </w:pPr>
            <w:ins w:id="13" w:author="David Goodall" w:date="2024-01-04T15:21:00Z">
              <w:r>
                <w:t>208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88D274" w14:textId="594DA709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14" w:author="David Goodall" w:date="2024-01-04T15:19:00Z"/>
                <w:w w:val="100"/>
              </w:rPr>
            </w:pPr>
            <w:ins w:id="15" w:author="David Goodall" w:date="2024-01-04T15:21:00Z">
              <w:r>
                <w:t>416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FE88E7" w14:textId="130DDE90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16" w:author="David Goodall" w:date="2024-01-04T15:19:00Z"/>
                <w:w w:val="100"/>
              </w:rPr>
            </w:pPr>
            <w:ins w:id="17" w:author="David Goodall" w:date="2024-01-04T15:21:00Z">
              <w:r>
                <w:t>Duration is</w:t>
              </w:r>
              <w:r>
                <w:rPr>
                  <w:i/>
                  <w:iCs/>
                </w:rPr>
                <w:t xml:space="preserve"> T</w:t>
              </w:r>
              <w:r>
                <w:rPr>
                  <w:i/>
                  <w:iCs/>
                  <w:vertAlign w:val="subscript"/>
                </w:rPr>
                <w:t>GI2</w:t>
              </w:r>
              <w:r>
                <w:t xml:space="preserve"> for first and second symbols, and </w:t>
              </w:r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</w:t>
              </w:r>
              <w:r>
                <w:t xml:space="preserve"> for third and fourth symbols.</w:t>
              </w:r>
            </w:ins>
          </w:p>
        </w:tc>
      </w:tr>
      <w:tr w:rsidR="00A36C22" w14:paraId="241A9DCB" w14:textId="77777777" w:rsidTr="00DB5B25">
        <w:trPr>
          <w:trHeight w:val="380"/>
          <w:jc w:val="center"/>
          <w:ins w:id="18" w:author="David Goodall" w:date="2024-01-04T15:20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7787B" w14:textId="77777777" w:rsidR="00A36C22" w:rsidRDefault="00A36C22" w:rsidP="00A36C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9" w:author="David Goodall" w:date="2024-01-04T15:22:00Z"/>
                <w:color w:val="000000"/>
                <w:sz w:val="18"/>
                <w:szCs w:val="18"/>
                <w:lang w:val="en-US" w:eastAsia="en-AU"/>
              </w:rPr>
            </w:pPr>
            <w:ins w:id="20" w:author="David Goodall" w:date="2024-01-04T15:22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S1G_DUP_2M-LTF1</w:t>
              </w:r>
            </w:ins>
          </w:p>
          <w:p w14:paraId="19FF174D" w14:textId="3D25EE89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21" w:author="David Goodall" w:date="2024-01-04T15:20:00Z"/>
                <w:w w:val="100"/>
              </w:rPr>
            </w:pPr>
            <w:ins w:id="22" w:author="David Goodall" w:date="2024-01-04T15:22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2D9992" w14:textId="733CCE2A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3" w:author="David Goodall" w:date="2024-01-04T15:20:00Z"/>
                <w:w w:val="100"/>
              </w:rPr>
            </w:pPr>
            <w:ins w:id="24" w:author="David Goodall" w:date="2024-01-04T15:22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696382" w14:textId="7EBE1DA3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5" w:author="David Goodall" w:date="2024-01-04T15:20:00Z"/>
                <w:w w:val="100"/>
              </w:rPr>
            </w:pPr>
            <w:ins w:id="26" w:author="David Goodall" w:date="2024-01-04T15:22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1B5A87" w14:textId="5E83E422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7" w:author="David Goodall" w:date="2024-01-04T15:20:00Z"/>
                <w:w w:val="100"/>
              </w:rPr>
            </w:pPr>
            <w:ins w:id="28" w:author="David Goodall" w:date="2024-01-04T15:22:00Z">
              <w:r>
                <w:t>112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6CC0E3" w14:textId="04D3D82D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9" w:author="David Goodall" w:date="2024-01-04T15:20:00Z"/>
                <w:w w:val="100"/>
              </w:rPr>
            </w:pPr>
            <w:ins w:id="30" w:author="David Goodall" w:date="2024-01-04T15:22:00Z">
              <w:r>
                <w:t>224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0A81F" w14:textId="4E18F86F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31" w:author="David Goodall" w:date="2024-01-04T15:20:00Z"/>
                <w:w w:val="100"/>
              </w:rPr>
            </w:pPr>
            <w:ins w:id="32" w:author="David Goodall" w:date="2024-01-04T15:22:00Z">
              <w:r>
                <w:t>448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AE7711" w14:textId="2EFF9C1B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33" w:author="David Goodall" w:date="2024-01-04T15:20:00Z"/>
                <w:i/>
                <w:iCs/>
                <w:w w:val="100"/>
              </w:rPr>
            </w:pPr>
            <w:ins w:id="34" w:author="David Goodall" w:date="2024-01-04T15:22:00Z"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GI2</w:t>
              </w:r>
            </w:ins>
          </w:p>
        </w:tc>
      </w:tr>
      <w:tr w:rsidR="00A36C22" w14:paraId="36B28F52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B47D8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0FF119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A13ECD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2F577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BFE2DF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F5C9B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4066BE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36C22" w14:paraId="22A1E4CE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30FFD9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SIG-A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D4177A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56FAC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E9F6D8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AFA2BF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0350E7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38DC1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36C22" w14:paraId="5D38B46F" w14:textId="77777777" w:rsidTr="00DB5B25">
        <w:trPr>
          <w:trHeight w:val="36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D37573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D-STF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D829C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87F9A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64041F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EF68B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5382B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96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88A542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N/A</w:t>
            </w:r>
          </w:p>
        </w:tc>
      </w:tr>
      <w:tr w:rsidR="00A36C22" w14:paraId="1B1160B5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6EEFE5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LTF</w:t>
            </w:r>
            <w:r>
              <w:rPr>
                <w:w w:val="100"/>
                <w:sz w:val="16"/>
                <w:szCs w:val="16"/>
              </w:rPr>
              <w:t>2</w:t>
            </w:r>
            <w:r>
              <w:rPr>
                <w:w w:val="100"/>
              </w:rPr>
              <w:t>~LTF</w:t>
            </w:r>
            <w:r>
              <w:rPr>
                <w:w w:val="100"/>
                <w:sz w:val="16"/>
                <w:szCs w:val="16"/>
              </w:rPr>
              <w:t>N</w:t>
            </w:r>
            <w:r>
              <w:rPr>
                <w:w w:val="100"/>
                <w:sz w:val="12"/>
                <w:szCs w:val="12"/>
              </w:rPr>
              <w:t>LTF</w:t>
            </w:r>
            <w:r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621C6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A6CE4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B03700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3AE279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3D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0ACC8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A2EA3" w14:paraId="64E8B0AE" w14:textId="77777777" w:rsidTr="00DB5B25">
        <w:trPr>
          <w:trHeight w:val="380"/>
          <w:jc w:val="center"/>
          <w:ins w:id="35" w:author="David Goodall" w:date="2024-01-04T15:23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A7A11" w14:textId="77777777" w:rsidR="00AA2EA3" w:rsidRDefault="00AA2EA3" w:rsidP="00AA2E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6" w:author="David Goodall" w:date="2024-01-04T15:24:00Z"/>
                <w:color w:val="000000"/>
                <w:sz w:val="12"/>
                <w:szCs w:val="12"/>
                <w:lang w:val="en-US" w:eastAsia="en-AU"/>
              </w:rPr>
            </w:pPr>
            <w:ins w:id="37" w:author="David Goodall" w:date="2024-01-04T15:24:00Z">
              <w:r>
                <w:rPr>
                  <w:color w:val="000000"/>
                  <w:sz w:val="18"/>
                  <w:szCs w:val="18"/>
                  <w:lang w:val="en-US" w:eastAsia="en-AU"/>
                </w:rPr>
                <w:lastRenderedPageBreak/>
                <w:t>S1G_DUP_1M-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</w:p>
          <w:p w14:paraId="158FB808" w14:textId="6CE9C8F2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38" w:author="David Goodall" w:date="2024-01-04T15:23:00Z"/>
                <w:w w:val="100"/>
              </w:rPr>
            </w:pPr>
            <w:ins w:id="39" w:author="David Goodall" w:date="2024-01-04T15:24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3B70A" w14:textId="5FCEE5E5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0" w:author="David Goodall" w:date="2024-01-04T15:23:00Z"/>
                <w:w w:val="100"/>
              </w:rPr>
            </w:pPr>
            <w:ins w:id="41" w:author="David Goodall" w:date="2024-01-04T15:24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E1D3F2" w14:textId="1F56774F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2" w:author="David Goodall" w:date="2024-01-04T15:23:00Z"/>
                <w:w w:val="100"/>
              </w:rPr>
            </w:pPr>
            <w:ins w:id="43" w:author="David Goodall" w:date="2024-01-04T15:24:00Z">
              <w:r>
                <w:t>52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8CD889" w14:textId="532BC181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4" w:author="David Goodall" w:date="2024-01-04T15:23:00Z"/>
                <w:w w:val="100"/>
              </w:rPr>
            </w:pPr>
            <w:ins w:id="45" w:author="David Goodall" w:date="2024-01-04T15:24:00Z">
              <w:r>
                <w:t>104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BCFA4" w14:textId="50AB475B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6" w:author="David Goodall" w:date="2024-01-04T15:23:00Z"/>
                <w:w w:val="100"/>
              </w:rPr>
            </w:pPr>
            <w:ins w:id="47" w:author="David Goodall" w:date="2024-01-04T15:24:00Z">
              <w:r>
                <w:t>208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39B88C" w14:textId="55DD5190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8" w:author="David Goodall" w:date="2024-01-04T15:23:00Z"/>
                <w:w w:val="100"/>
              </w:rPr>
            </w:pPr>
            <w:ins w:id="49" w:author="David Goodall" w:date="2024-01-04T15:24:00Z">
              <w:r>
                <w:t>416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6990E6" w14:textId="268EE38C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50" w:author="David Goodall" w:date="2024-01-04T15:23:00Z"/>
                <w:i/>
                <w:iCs/>
                <w:w w:val="100"/>
              </w:rPr>
            </w:pPr>
            <w:ins w:id="51" w:author="David Goodall" w:date="2024-01-04T15:24:00Z"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</w:t>
              </w:r>
            </w:ins>
          </w:p>
        </w:tc>
      </w:tr>
      <w:tr w:rsidR="00AA2EA3" w14:paraId="71C84E74" w14:textId="77777777" w:rsidTr="00DB5B25">
        <w:trPr>
          <w:trHeight w:val="380"/>
          <w:jc w:val="center"/>
          <w:ins w:id="52" w:author="David Goodall" w:date="2024-01-04T15:23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BC2A5B" w14:textId="77777777" w:rsidR="00AA2EA3" w:rsidRDefault="00AA2EA3" w:rsidP="00AA2E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53" w:author="David Goodall" w:date="2024-01-04T15:24:00Z"/>
                <w:color w:val="000000"/>
                <w:sz w:val="12"/>
                <w:szCs w:val="12"/>
                <w:lang w:val="en-US" w:eastAsia="en-AU"/>
              </w:rPr>
            </w:pPr>
            <w:ins w:id="54" w:author="David Goodall" w:date="2024-01-04T15:24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</w:p>
          <w:p w14:paraId="006962F6" w14:textId="17B1BD41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55" w:author="David Goodall" w:date="2024-01-04T15:23:00Z"/>
                <w:w w:val="100"/>
              </w:rPr>
            </w:pPr>
            <w:ins w:id="56" w:author="David Goodall" w:date="2024-01-04T15:24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0632DC" w14:textId="18B61213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57" w:author="David Goodall" w:date="2024-01-04T15:23:00Z"/>
                <w:w w:val="100"/>
              </w:rPr>
            </w:pPr>
            <w:ins w:id="58" w:author="David Goodall" w:date="2024-01-04T15:24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DA044F" w14:textId="1BE023DE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59" w:author="David Goodall" w:date="2024-01-04T15:23:00Z"/>
                <w:w w:val="100"/>
              </w:rPr>
            </w:pPr>
            <w:ins w:id="60" w:author="David Goodall" w:date="2024-01-04T15:24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3F928" w14:textId="00CCC1A3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1" w:author="David Goodall" w:date="2024-01-04T15:23:00Z"/>
                <w:w w:val="100"/>
              </w:rPr>
            </w:pPr>
            <w:ins w:id="62" w:author="David Goodall" w:date="2024-01-04T15:24:00Z">
              <w:r>
                <w:t>112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DA3EAE" w14:textId="4A2D305A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3" w:author="David Goodall" w:date="2024-01-04T15:23:00Z"/>
                <w:w w:val="100"/>
              </w:rPr>
            </w:pPr>
            <w:ins w:id="64" w:author="David Goodall" w:date="2024-01-04T15:24:00Z">
              <w:r>
                <w:t>224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A3A088" w14:textId="42A4D7FE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5" w:author="David Goodall" w:date="2024-01-04T15:23:00Z"/>
                <w:w w:val="100"/>
              </w:rPr>
            </w:pPr>
            <w:ins w:id="66" w:author="David Goodall" w:date="2024-01-04T15:24:00Z">
              <w:r>
                <w:t>448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25D0C" w14:textId="48FF14C6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67" w:author="David Goodall" w:date="2024-01-04T15:23:00Z"/>
                <w:i/>
                <w:iCs/>
                <w:w w:val="100"/>
              </w:rPr>
            </w:pPr>
            <w:ins w:id="68" w:author="David Goodall" w:date="2024-01-04T15:24:00Z"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</w:t>
              </w:r>
            </w:ins>
          </w:p>
        </w:tc>
      </w:tr>
      <w:tr w:rsidR="00AA2EA3" w14:paraId="47C6B4EE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B7B063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D-LTF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67506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41D5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6EC0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A66D7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F84842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8D315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A2EA3" w14:paraId="62765EEA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7E24F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SIG-B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51ADFF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8CB314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BEDCE1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CA30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77A7D9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F1B48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A2EA3" w14:paraId="777A620E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414F7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First Data Symbol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53F63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DBC51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E32F1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04EDE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803D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28847F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  <w:w w:val="100"/>
                <w:vertAlign w:val="subscript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  <w:p w14:paraId="786FE392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5D1D92CC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0A368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From second to the last Data Symbols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98B0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382306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A48B1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7929E8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496B5E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A8D6EF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</w:t>
            </w:r>
          </w:p>
          <w:p w14:paraId="154A43F4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2CC83DCB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958DED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S1G_DUP_1M-Data</w:t>
            </w:r>
          </w:p>
          <w:p w14:paraId="4E729390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1)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3ECAE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EBA23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BB9529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3D1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30E58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FA4891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</w:t>
            </w:r>
          </w:p>
          <w:p w14:paraId="4DBED398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54CB0AA2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76AD7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S1G_DUP_2M-Data</w:t>
            </w:r>
          </w:p>
          <w:p w14:paraId="66CA88A1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1)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8701E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21EA65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9E0B5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9E838D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29A58C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448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09FDD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</w:t>
            </w:r>
          </w:p>
          <w:p w14:paraId="23C19703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3C57B8BA" w14:textId="77777777" w:rsidTr="00DB5B25">
        <w:trPr>
          <w:trHeight w:val="1480"/>
          <w:jc w:val="center"/>
        </w:trPr>
        <w:tc>
          <w:tcPr>
            <w:tcW w:w="852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3B9B4" w14:textId="77777777" w:rsidR="00AA2EA3" w:rsidRDefault="00AA2EA3" w:rsidP="00AA2EA3">
            <w:pPr>
              <w:pStyle w:val="CellBody"/>
              <w:spacing w:before="60" w:after="60"/>
              <w:rPr>
                <w:w w:val="100"/>
              </w:rPr>
            </w:pPr>
            <w:r>
              <w:rPr>
                <w:w w:val="100"/>
              </w:rPr>
              <w:t>NOTE 1—For notational convenience, S1G_DUP_1M-Data and S1G_DUP_2M-Data is used as a label for the Data field of a duplicate PPDU with format type S1G_DUP_1M or S1G_DUP-2M, respectively.</w:t>
            </w:r>
          </w:p>
          <w:p w14:paraId="68D7E17D" w14:textId="77777777" w:rsidR="00AA2EA3" w:rsidRDefault="00AA2EA3" w:rsidP="00AA2EA3">
            <w:pPr>
              <w:pStyle w:val="CellBody"/>
              <w:spacing w:before="60" w:after="60"/>
              <w:rPr>
                <w:w w:val="100"/>
              </w:rPr>
            </w:pPr>
            <w:r>
              <w:rPr>
                <w:w w:val="100"/>
              </w:rPr>
              <w:t>NOTE 2—The OFDM symbols of the STF field do not have a guard interval, therefore its duration is not applicable.</w:t>
            </w:r>
          </w:p>
          <w:p w14:paraId="2638CC27" w14:textId="77777777" w:rsidR="00AA2EA3" w:rsidRDefault="00AA2EA3" w:rsidP="00AA2EA3">
            <w:pPr>
              <w:pStyle w:val="CellBody"/>
              <w:spacing w:before="60" w:after="60"/>
              <w:rPr>
                <w:ins w:id="69" w:author="David Goodall" w:date="2024-01-04T15:25:00Z"/>
                <w:w w:val="100"/>
              </w:rPr>
            </w:pPr>
            <w:r>
              <w:rPr>
                <w:w w:val="100"/>
              </w:rPr>
              <w:t>NOTE 3—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denotes guard interval duration when TXVECTOR parameter GI_TYPE equals LONG_GI,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denotes short guard interval duration when TXVECTOR parameter GI_TYPE equals SHORT_GI. Regardless of the GI_TYPE value in TXVECTOR, the first Data OFDM symbol always uses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as its guard interval duration.</w:t>
            </w:r>
          </w:p>
          <w:p w14:paraId="3CF273F8" w14:textId="3E0242D0" w:rsidR="00AA2EA3" w:rsidRDefault="00AA2EA3" w:rsidP="00AA2EA3">
            <w:pPr>
              <w:pStyle w:val="CellBody"/>
              <w:spacing w:before="60" w:after="60"/>
            </w:pPr>
            <w:ins w:id="70" w:author="David Goodall" w:date="2024-01-04T15:25:00Z">
              <w:r>
                <w:t>NOTE 4—For notational convenience, S1G_DUP_1M-LTF1 and S1G_DUP_2M-LTF1 is used as a label for the LTF1 of a duplicate PPDU with format type S1G_DUP_1M or S1G_DUP-2M, respectively and S1G_DUP_1M- LTF</w:t>
              </w:r>
              <w:r>
                <w:rPr>
                  <w:sz w:val="16"/>
                  <w:szCs w:val="16"/>
                </w:rPr>
                <w:t>2</w:t>
              </w:r>
              <w:r>
                <w:t>~LTF</w:t>
              </w:r>
              <w:r>
                <w:rPr>
                  <w:sz w:val="16"/>
                  <w:szCs w:val="16"/>
                </w:rPr>
                <w:t>N</w:t>
              </w:r>
              <w:r>
                <w:rPr>
                  <w:sz w:val="12"/>
                  <w:szCs w:val="12"/>
                </w:rPr>
                <w:t>LTF</w:t>
              </w:r>
              <w:r>
                <w:t xml:space="preserve"> and S1G_DUP_2M- LTF</w:t>
              </w:r>
              <w:r>
                <w:rPr>
                  <w:sz w:val="16"/>
                  <w:szCs w:val="16"/>
                </w:rPr>
                <w:t>2</w:t>
              </w:r>
              <w:r>
                <w:t>~LTF</w:t>
              </w:r>
              <w:r>
                <w:rPr>
                  <w:sz w:val="16"/>
                  <w:szCs w:val="16"/>
                </w:rPr>
                <w:t>N</w:t>
              </w:r>
              <w:r>
                <w:rPr>
                  <w:sz w:val="12"/>
                  <w:szCs w:val="12"/>
                </w:rPr>
                <w:t>LTF</w:t>
              </w:r>
              <w:r>
                <w:t xml:space="preserve"> is used as a label for the LTF</w:t>
              </w:r>
              <w:r>
                <w:rPr>
                  <w:sz w:val="16"/>
                  <w:szCs w:val="16"/>
                </w:rPr>
                <w:t>2</w:t>
              </w:r>
              <w:r>
                <w:t>~LTF</w:t>
              </w:r>
              <w:r>
                <w:rPr>
                  <w:sz w:val="16"/>
                  <w:szCs w:val="16"/>
                </w:rPr>
                <w:t>N</w:t>
              </w:r>
              <w:r>
                <w:rPr>
                  <w:sz w:val="12"/>
                  <w:szCs w:val="12"/>
                </w:rPr>
                <w:t>LTF</w:t>
              </w:r>
              <w:r>
                <w:t xml:space="preserve"> of a duplicate PPDU with format type S1G_DUP_1M or S1G_DUP-2M, respectively.</w:t>
              </w:r>
            </w:ins>
          </w:p>
        </w:tc>
      </w:tr>
    </w:tbl>
    <w:p w14:paraId="7646E7CE" w14:textId="77777777" w:rsidR="00CA09B2" w:rsidRDefault="00CA09B2"/>
    <w:p w14:paraId="1937B450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90D18E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693D" w14:textId="77777777" w:rsidR="00A77F62" w:rsidRDefault="00A77F62">
      <w:r>
        <w:separator/>
      </w:r>
    </w:p>
  </w:endnote>
  <w:endnote w:type="continuationSeparator" w:id="0">
    <w:p w14:paraId="42C65B09" w14:textId="77777777" w:rsidR="00A77F62" w:rsidRDefault="00A7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BE1" w14:textId="0A032478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171B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941AD2">
        <w:t>David Goodall</w:t>
      </w:r>
      <w:r w:rsidR="001F171B">
        <w:t xml:space="preserve">, </w:t>
      </w:r>
      <w:r w:rsidR="00941AD2">
        <w:t>Morse Micro</w:t>
      </w:r>
    </w:fldSimple>
  </w:p>
  <w:p w14:paraId="6D4511B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85BC" w14:textId="77777777" w:rsidR="00A77F62" w:rsidRDefault="00A77F62">
      <w:r>
        <w:separator/>
      </w:r>
    </w:p>
  </w:footnote>
  <w:footnote w:type="continuationSeparator" w:id="0">
    <w:p w14:paraId="1FDA12F6" w14:textId="77777777" w:rsidR="00A77F62" w:rsidRDefault="00A7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B833" w14:textId="3185CE7E" w:rsidR="0029020B" w:rsidRDefault="00941AD2">
    <w:pPr>
      <w:pStyle w:val="Header"/>
      <w:tabs>
        <w:tab w:val="clear" w:pos="6480"/>
        <w:tab w:val="center" w:pos="4680"/>
        <w:tab w:val="right" w:pos="9360"/>
      </w:tabs>
    </w:pPr>
    <w:r>
      <w:t>January 2024</w:t>
    </w:r>
    <w:r w:rsidR="0029020B">
      <w:tab/>
    </w:r>
    <w:r w:rsidR="0029020B">
      <w:tab/>
    </w:r>
    <w:fldSimple w:instr=" TITLE  \* MERGEFORMAT ">
      <w:r w:rsidR="001F171B">
        <w:t>doc.: IEEE 802.11-</w:t>
      </w:r>
      <w:r>
        <w:t>24</w:t>
      </w:r>
      <w:r w:rsidR="001F171B">
        <w:t>/</w:t>
      </w:r>
      <w:r>
        <w:t>0015</w:t>
      </w:r>
      <w:r w:rsidR="001F171B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3E1052"/>
    <w:lvl w:ilvl="0">
      <w:numFmt w:val="bullet"/>
      <w:lvlText w:val="*"/>
      <w:lvlJc w:val="left"/>
    </w:lvl>
  </w:abstractNum>
  <w:num w:numId="1" w16cid:durableId="1135367223">
    <w:abstractNumId w:val="0"/>
    <w:lvlOverride w:ilvl="0">
      <w:lvl w:ilvl="0">
        <w:start w:val="1"/>
        <w:numFmt w:val="bullet"/>
        <w:lvlText w:val="Table 23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71B"/>
    <w:rsid w:val="001D723B"/>
    <w:rsid w:val="001F171B"/>
    <w:rsid w:val="0021163B"/>
    <w:rsid w:val="0029020B"/>
    <w:rsid w:val="002D44BE"/>
    <w:rsid w:val="00394317"/>
    <w:rsid w:val="00442037"/>
    <w:rsid w:val="004831DD"/>
    <w:rsid w:val="004B064B"/>
    <w:rsid w:val="0062440B"/>
    <w:rsid w:val="00635E34"/>
    <w:rsid w:val="006C0727"/>
    <w:rsid w:val="006E145F"/>
    <w:rsid w:val="00770572"/>
    <w:rsid w:val="00941AD2"/>
    <w:rsid w:val="009B513B"/>
    <w:rsid w:val="009D603B"/>
    <w:rsid w:val="009F0E22"/>
    <w:rsid w:val="009F2FBC"/>
    <w:rsid w:val="00A36C22"/>
    <w:rsid w:val="00A77F62"/>
    <w:rsid w:val="00AA2EA3"/>
    <w:rsid w:val="00AA427C"/>
    <w:rsid w:val="00B22E55"/>
    <w:rsid w:val="00B72971"/>
    <w:rsid w:val="00B75E94"/>
    <w:rsid w:val="00BE68C2"/>
    <w:rsid w:val="00CA09B2"/>
    <w:rsid w:val="00D80261"/>
    <w:rsid w:val="00DC5A7B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A7AB713"/>
  <w15:chartTrackingRefBased/>
  <w15:docId w15:val="{9D305741-2246-4B95-9BD0-A847A7C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FB0CF4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link w:val="Heading2"/>
    <w:rsid w:val="00FB0CF4"/>
    <w:rPr>
      <w:rFonts w:ascii="Arial" w:hAnsi="Arial"/>
      <w:b/>
      <w:sz w:val="28"/>
      <w:u w:val="single"/>
      <w:lang w:val="en-GB" w:eastAsia="en-US"/>
    </w:rPr>
  </w:style>
  <w:style w:type="paragraph" w:customStyle="1" w:styleId="Body">
    <w:name w:val="Body"/>
    <w:rsid w:val="0039431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hAnsi="Arial" w:cs="Arial"/>
      <w:color w:val="000000"/>
      <w:w w:val="0"/>
      <w:lang w:val="en-US"/>
    </w:rPr>
  </w:style>
  <w:style w:type="paragraph" w:customStyle="1" w:styleId="CellBody">
    <w:name w:val="CellBody"/>
    <w:uiPriority w:val="99"/>
    <w:rsid w:val="0039431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BodyCentered">
    <w:name w:val="CellBodyCentered"/>
    <w:uiPriority w:val="99"/>
    <w:rsid w:val="0039431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39431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39431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styleId="Revision">
    <w:name w:val="Revision"/>
    <w:hidden/>
    <w:uiPriority w:val="99"/>
    <w:semiHidden/>
    <w:rsid w:val="00A36C2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206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802.11-24/0015r0</dc:title>
  <dc:subject>Submission</dc:subject>
  <dc:creator>David Goodall</dc:creator>
  <cp:keywords>January 2024</cp:keywords>
  <dc:description>David Goodall, Morse Micro</dc:description>
  <cp:lastModifiedBy>David Goodall</cp:lastModifiedBy>
  <cp:revision>11</cp:revision>
  <cp:lastPrinted>1601-01-01T00:00:00Z</cp:lastPrinted>
  <dcterms:created xsi:type="dcterms:W3CDTF">2024-01-04T02:05:00Z</dcterms:created>
  <dcterms:modified xsi:type="dcterms:W3CDTF">2024-01-04T06:07:00Z</dcterms:modified>
</cp:coreProperties>
</file>