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BCCF8A1" w:rsidR="005731EF" w:rsidRPr="008C1F13" w:rsidRDefault="00F908A5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Channel Usage </w:t>
            </w:r>
            <w:r w:rsidR="00AE397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Clarity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DD29C6B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908A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984E5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AE397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18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2D01B445" w14:textId="47DD8F78" w:rsidR="00C216F4" w:rsidRDefault="00C216F4" w:rsidP="005D073A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REVme</w:t>
      </w:r>
      <w:proofErr w:type="spellEnd"/>
      <w:r>
        <w:rPr>
          <w:rFonts w:cstheme="minorHAnsi"/>
          <w:sz w:val="24"/>
        </w:rPr>
        <w:t xml:space="preserve"> </w:t>
      </w:r>
      <w:r w:rsidR="00CF3828">
        <w:rPr>
          <w:rFonts w:cstheme="minorHAnsi"/>
          <w:sz w:val="24"/>
        </w:rPr>
        <w:t xml:space="preserve">discussed </w:t>
      </w:r>
      <w:r>
        <w:rPr>
          <w:rFonts w:cstheme="minorHAnsi"/>
          <w:sz w:val="24"/>
        </w:rPr>
        <w:t>CIDs 6070</w:t>
      </w:r>
      <w:r w:rsidR="00CF3828">
        <w:rPr>
          <w:rFonts w:cstheme="minorHAnsi"/>
          <w:sz w:val="24"/>
        </w:rPr>
        <w:t xml:space="preserve"> and</w:t>
      </w:r>
      <w:r>
        <w:rPr>
          <w:rFonts w:cstheme="minorHAnsi"/>
          <w:sz w:val="24"/>
        </w:rPr>
        <w:t xml:space="preserve"> 6071</w:t>
      </w:r>
      <w:r w:rsidR="00CF3828">
        <w:rPr>
          <w:rFonts w:cstheme="minorHAnsi"/>
          <w:sz w:val="24"/>
        </w:rPr>
        <w:t>, agreed with CID 6070 and recommended more discussion at ARC for CID 6071.</w:t>
      </w:r>
    </w:p>
    <w:p w14:paraId="3C627A5F" w14:textId="77777777" w:rsidR="00CF3828" w:rsidRDefault="00CF3828" w:rsidP="005D073A">
      <w:pPr>
        <w:spacing w:after="0"/>
        <w:rPr>
          <w:rFonts w:cstheme="minorHAnsi"/>
          <w:sz w:val="24"/>
        </w:rPr>
      </w:pPr>
    </w:p>
    <w:p w14:paraId="37CED2E1" w14:textId="1CC23FBE" w:rsidR="00C216F4" w:rsidRDefault="00FB3535" w:rsidP="005D073A">
      <w:pPr>
        <w:spacing w:after="0"/>
        <w:rPr>
          <w:rFonts w:cstheme="minorHAnsi"/>
          <w:sz w:val="24"/>
        </w:rPr>
      </w:pPr>
      <w:r w:rsidRPr="00FB3535">
        <w:rPr>
          <w:rFonts w:cstheme="minorHAnsi"/>
          <w:sz w:val="24"/>
        </w:rPr>
        <w:t>This relate</w:t>
      </w:r>
      <w:r>
        <w:rPr>
          <w:rFonts w:cstheme="minorHAnsi"/>
          <w:sz w:val="24"/>
        </w:rPr>
        <w:t>s</w:t>
      </w:r>
      <w:r w:rsidRPr="00FB3535">
        <w:rPr>
          <w:rFonts w:cstheme="minorHAnsi"/>
          <w:sz w:val="24"/>
        </w:rPr>
        <w:t xml:space="preserve"> to the term </w:t>
      </w:r>
      <w:r w:rsidR="00EA3833">
        <w:rPr>
          <w:rFonts w:cstheme="minorHAnsi"/>
          <w:sz w:val="24"/>
        </w:rPr>
        <w:t>“</w:t>
      </w:r>
      <w:proofErr w:type="spellStart"/>
      <w:r w:rsidRPr="00FB3535">
        <w:rPr>
          <w:rFonts w:cstheme="minorHAnsi"/>
          <w:sz w:val="24"/>
        </w:rPr>
        <w:t>noninfrastruct</w:t>
      </w:r>
      <w:r>
        <w:rPr>
          <w:rFonts w:cstheme="minorHAnsi"/>
          <w:sz w:val="24"/>
        </w:rPr>
        <w:t>u</w:t>
      </w:r>
      <w:r w:rsidRPr="00FB3535">
        <w:rPr>
          <w:rFonts w:cstheme="minorHAnsi"/>
          <w:sz w:val="24"/>
        </w:rPr>
        <w:t>re</w:t>
      </w:r>
      <w:proofErr w:type="spellEnd"/>
      <w:r w:rsidRPr="00FB3535">
        <w:rPr>
          <w:rFonts w:cstheme="minorHAnsi"/>
          <w:sz w:val="24"/>
        </w:rPr>
        <w:t xml:space="preserve"> BSS</w:t>
      </w:r>
      <w:r w:rsidR="00EA3833">
        <w:rPr>
          <w:rFonts w:cstheme="minorHAnsi"/>
          <w:sz w:val="24"/>
        </w:rPr>
        <w:t>”</w:t>
      </w:r>
      <w:r w:rsidRPr="00FB353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and how it is used with the Channel Usage feature</w:t>
      </w:r>
      <w:r w:rsidR="00EA3833">
        <w:rPr>
          <w:rFonts w:cstheme="minorHAnsi"/>
          <w:sz w:val="24"/>
        </w:rPr>
        <w:t xml:space="preserve">; and </w:t>
      </w:r>
      <w:proofErr w:type="gramStart"/>
      <w:r w:rsidR="00EA3833">
        <w:rPr>
          <w:rFonts w:cstheme="minorHAnsi"/>
          <w:sz w:val="24"/>
        </w:rPr>
        <w:t>also</w:t>
      </w:r>
      <w:proofErr w:type="gramEnd"/>
      <w:r w:rsidR="00EA3833">
        <w:rPr>
          <w:rFonts w:cstheme="minorHAnsi"/>
          <w:sz w:val="24"/>
        </w:rPr>
        <w:t xml:space="preserve"> the term “</w:t>
      </w:r>
      <w:r w:rsidR="00EA3833" w:rsidRPr="00FB3535">
        <w:rPr>
          <w:rFonts w:cstheme="minorHAnsi"/>
          <w:sz w:val="24"/>
        </w:rPr>
        <w:t>infrastruct</w:t>
      </w:r>
      <w:r w:rsidR="00EA3833">
        <w:rPr>
          <w:rFonts w:cstheme="minorHAnsi"/>
          <w:sz w:val="24"/>
        </w:rPr>
        <w:t>u</w:t>
      </w:r>
      <w:r w:rsidR="00EA3833" w:rsidRPr="00FB3535">
        <w:rPr>
          <w:rFonts w:cstheme="minorHAnsi"/>
          <w:sz w:val="24"/>
        </w:rPr>
        <w:t>re BSS</w:t>
      </w:r>
      <w:r w:rsidR="00EA3833">
        <w:rPr>
          <w:rFonts w:cstheme="minorHAnsi"/>
          <w:sz w:val="24"/>
        </w:rPr>
        <w:t>” in turn</w:t>
      </w:r>
      <w:r>
        <w:rPr>
          <w:rFonts w:cstheme="minorHAnsi"/>
          <w:sz w:val="24"/>
        </w:rPr>
        <w:t>.</w:t>
      </w:r>
    </w:p>
    <w:p w14:paraId="17BF83D7" w14:textId="77777777" w:rsidR="00EA3833" w:rsidRDefault="00EA3833" w:rsidP="005D073A">
      <w:pPr>
        <w:spacing w:after="0"/>
        <w:rPr>
          <w:rFonts w:cstheme="minorHAnsi"/>
          <w:sz w:val="24"/>
        </w:rPr>
      </w:pPr>
    </w:p>
    <w:p w14:paraId="6F48334F" w14:textId="23709736" w:rsidR="00EA3833" w:rsidRDefault="00F14A0B" w:rsidP="005D073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 definition for “</w:t>
      </w:r>
      <w:r w:rsidR="00EA3833">
        <w:rPr>
          <w:rFonts w:cstheme="minorHAnsi"/>
          <w:sz w:val="24"/>
        </w:rPr>
        <w:t>Infrastructure BSS</w:t>
      </w:r>
      <w:r>
        <w:rPr>
          <w:rFonts w:cstheme="minorHAnsi"/>
          <w:sz w:val="24"/>
        </w:rPr>
        <w:t>”</w:t>
      </w:r>
      <w:r w:rsidR="00EA3833">
        <w:rPr>
          <w:rFonts w:cstheme="minorHAnsi"/>
          <w:sz w:val="24"/>
        </w:rPr>
        <w:t xml:space="preserve"> (CID 6070) is </w:t>
      </w:r>
      <w:proofErr w:type="gramStart"/>
      <w:r w:rsidR="00EA3833">
        <w:rPr>
          <w:rFonts w:cstheme="minorHAnsi"/>
          <w:sz w:val="24"/>
        </w:rPr>
        <w:t>fairly easy</w:t>
      </w:r>
      <w:proofErr w:type="gramEnd"/>
      <w:r w:rsidR="00EA3833">
        <w:rPr>
          <w:rFonts w:cstheme="minorHAnsi"/>
          <w:sz w:val="24"/>
        </w:rPr>
        <w:t xml:space="preserve"> to converge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FB3535" w14:paraId="09571CCA" w14:textId="77777777" w:rsidTr="00FB3535">
        <w:tc>
          <w:tcPr>
            <w:tcW w:w="10630" w:type="dxa"/>
          </w:tcPr>
          <w:p w14:paraId="6A2CF380" w14:textId="77777777" w:rsidR="00EA3833" w:rsidRPr="00F908A5" w:rsidRDefault="00EA3833" w:rsidP="00EA3833">
            <w:pPr>
              <w:pStyle w:val="T"/>
              <w:spacing w:line="240" w:lineRule="auto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  <w:highlight w:val="yellow"/>
              </w:rPr>
              <w:t>TGme</w:t>
            </w:r>
            <w:proofErr w:type="spellEnd"/>
            <w:r>
              <w:rPr>
                <w:b/>
                <w:i/>
                <w:iCs/>
                <w:highlight w:val="yellow"/>
              </w:rPr>
              <w:t xml:space="preserve"> editor: Please note Baseline is 11me D4.0. Edits are expressed via Word track changes: </w:t>
            </w:r>
          </w:p>
          <w:p w14:paraId="59865D6D" w14:textId="77777777" w:rsidR="00EA3833" w:rsidRDefault="00EA3833" w:rsidP="00EA3833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>
              <w:rPr>
                <w:bCs/>
              </w:rPr>
              <w:br w:type="page"/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662"/>
              <w:gridCol w:w="913"/>
              <w:gridCol w:w="809"/>
              <w:gridCol w:w="692"/>
              <w:gridCol w:w="2411"/>
              <w:gridCol w:w="2335"/>
              <w:gridCol w:w="2818"/>
            </w:tblGrid>
            <w:tr w:rsidR="00EA3833" w:rsidRPr="00F908A5" w14:paraId="10EBD422" w14:textId="77777777" w:rsidTr="004E4708">
              <w:trPr>
                <w:trHeight w:val="1275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BAF5F8" w14:textId="77777777" w:rsidR="00EA3833" w:rsidRPr="00F908A5" w:rsidRDefault="00EA3833" w:rsidP="00EA3833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6070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7AD6A1" w14:textId="77777777" w:rsidR="00EA3833" w:rsidRPr="00F908A5" w:rsidRDefault="00EA3833" w:rsidP="00EA383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88A66B" w14:textId="77777777" w:rsidR="00EA3833" w:rsidRPr="00F908A5" w:rsidRDefault="00EA3833" w:rsidP="00EA383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653F18" w14:textId="77777777" w:rsidR="00EA3833" w:rsidRPr="00F908A5" w:rsidRDefault="00EA3833" w:rsidP="00EA383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326EF6" w14:textId="77777777" w:rsidR="00EA3833" w:rsidRPr="00F908A5" w:rsidRDefault="00EA3833" w:rsidP="00EA383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No definition for "infrastructure BSS" (yet "</w:t>
                  </w:r>
                  <w:proofErr w:type="spellStart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noninfrastructure</w:t>
                  </w:r>
                  <w:proofErr w:type="spellEnd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BSS" is defined in terms of "infrastructure BSS")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D794C7" w14:textId="77777777" w:rsidR="00EA3833" w:rsidRPr="00F908A5" w:rsidRDefault="00EA3833" w:rsidP="00EA383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 a definition for infrastructure BSS - </w:t>
                  </w:r>
                  <w:proofErr w:type="gramStart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e.g.</w:t>
                  </w:r>
                  <w:proofErr w:type="gramEnd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 BSS with an AP.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8616" w14:textId="77777777" w:rsidR="00EA3833" w:rsidRPr="00F908A5" w:rsidRDefault="00EA3833" w:rsidP="00EA383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Revised; in general agreement with commenter; see changes under 6070 in doc 23/1924&lt;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motionedRevision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&gt;.</w:t>
                  </w:r>
                </w:p>
              </w:tc>
            </w:tr>
          </w:tbl>
          <w:p w14:paraId="4235E389" w14:textId="77777777" w:rsidR="00EA3833" w:rsidRPr="00F908A5" w:rsidRDefault="00EA3833" w:rsidP="00EA3833">
            <w:pPr>
              <w:pStyle w:val="T"/>
              <w:spacing w:line="240" w:lineRule="auto"/>
              <w:rPr>
                <w:bCs/>
              </w:rPr>
            </w:pPr>
          </w:p>
          <w:p w14:paraId="2866C7AD" w14:textId="77777777" w:rsidR="00EA3833" w:rsidRDefault="00EA3833" w:rsidP="00EA3833">
            <w:pPr>
              <w:pStyle w:val="T"/>
              <w:spacing w:line="240" w:lineRule="auto"/>
              <w:rPr>
                <w:b/>
                <w:i/>
                <w:iCs/>
              </w:rPr>
            </w:pPr>
            <w:r w:rsidRPr="00F908A5">
              <w:rPr>
                <w:b/>
                <w:i/>
                <w:iCs/>
              </w:rPr>
              <w:t>Discussion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4"/>
            </w:tblGrid>
            <w:tr w:rsidR="00EA3833" w14:paraId="4DB5C039" w14:textId="77777777" w:rsidTr="004E4708">
              <w:tc>
                <w:tcPr>
                  <w:tcW w:w="10630" w:type="dxa"/>
                </w:tcPr>
                <w:p w14:paraId="0A070793" w14:textId="77777777" w:rsidR="00EA3833" w:rsidRDefault="00EA3833" w:rsidP="00EA3833">
                  <w:pPr>
                    <w:pStyle w:val="T"/>
                    <w:spacing w:line="240" w:lineRule="auto"/>
                    <w:rPr>
                      <w:bCs/>
                    </w:rPr>
                  </w:pPr>
                  <w:r w:rsidRPr="00DE6099">
                    <w:rPr>
                      <w:bCs/>
                    </w:rPr>
                    <w:t>3.1 Definitions</w:t>
                  </w:r>
                </w:p>
                <w:p w14:paraId="4ABA5011" w14:textId="77777777" w:rsidR="00EA3833" w:rsidRDefault="00EA3833" w:rsidP="00EA3833">
                  <w:pPr>
                    <w:pStyle w:val="T"/>
                    <w:spacing w:line="240" w:lineRule="auto"/>
                    <w:rPr>
                      <w:bCs/>
                    </w:rPr>
                  </w:pPr>
                  <w:r w:rsidRPr="00DE6099">
                    <w:rPr>
                      <w:b/>
                    </w:rPr>
                    <w:lastRenderedPageBreak/>
                    <w:t>infrastructure</w:t>
                  </w:r>
                  <w:r w:rsidRPr="00DE6099">
                    <w:rPr>
                      <w:bCs/>
                    </w:rPr>
                    <w:t>: An infrastructure comprises a distribution system (DS), one or more access points (APs),</w:t>
                  </w:r>
                  <w:r>
                    <w:rPr>
                      <w:bCs/>
                    </w:rPr>
                    <w:t xml:space="preserve"> </w:t>
                  </w:r>
                  <w:r w:rsidRPr="00DE6099">
                    <w:rPr>
                      <w:bCs/>
                    </w:rPr>
                    <w:t>zero or one portals, and zero or more mesh gates. It is also the logical location of distribution and integration</w:t>
                  </w:r>
                  <w:r>
                    <w:rPr>
                      <w:bCs/>
                    </w:rPr>
                    <w:t xml:space="preserve"> </w:t>
                  </w:r>
                  <w:r w:rsidRPr="00DE6099">
                    <w:rPr>
                      <w:bCs/>
                    </w:rPr>
                    <w:t>service functions of an extended service set (ESS</w:t>
                  </w:r>
                  <w:proofErr w:type="gramStart"/>
                  <w:r w:rsidRPr="00DE6099">
                    <w:rPr>
                      <w:bCs/>
                    </w:rPr>
                    <w:t>).(</w:t>
                  </w:r>
                  <w:proofErr w:type="gramEnd"/>
                  <w:r w:rsidRPr="00DE6099">
                    <w:rPr>
                      <w:bCs/>
                    </w:rPr>
                    <w:t>#238)</w:t>
                  </w:r>
                </w:p>
                <w:p w14:paraId="689E88D2" w14:textId="77777777" w:rsidR="00EA3833" w:rsidRPr="00DE6099" w:rsidRDefault="00EA3833" w:rsidP="00EA3833">
                  <w:pPr>
                    <w:pStyle w:val="T"/>
                    <w:spacing w:line="240" w:lineRule="auto"/>
                    <w:rPr>
                      <w:bCs/>
                    </w:rPr>
                  </w:pPr>
                  <w:r w:rsidRPr="00DE6099">
                    <w:rPr>
                      <w:bCs/>
                    </w:rPr>
                    <w:t>4.3.5 Distribution system (DS) concepts</w:t>
                  </w:r>
                </w:p>
                <w:p w14:paraId="24F3C8AB" w14:textId="77777777" w:rsidR="00EA3833" w:rsidRDefault="00EA3833" w:rsidP="00EA3833">
                  <w:pPr>
                    <w:pStyle w:val="T"/>
                    <w:spacing w:line="240" w:lineRule="auto"/>
                    <w:rPr>
                      <w:bCs/>
                    </w:rPr>
                  </w:pPr>
                  <w:r w:rsidRPr="00DE6099">
                    <w:rPr>
                      <w:bCs/>
                    </w:rPr>
                    <w:t>4.3.5.1 Overview</w:t>
                  </w:r>
                </w:p>
                <w:p w14:paraId="3765FC92" w14:textId="77777777" w:rsidR="00EA3833" w:rsidRDefault="00EA3833" w:rsidP="00EA3833">
                  <w:pPr>
                    <w:pStyle w:val="T"/>
                    <w:spacing w:line="240" w:lineRule="auto"/>
                    <w:rPr>
                      <w:bCs/>
                    </w:rPr>
                  </w:pPr>
                  <w:r w:rsidRPr="00DE6099">
                    <w:rPr>
                      <w:bCs/>
                    </w:rPr>
                    <w:t>Instead of existing</w:t>
                  </w:r>
                  <w:r>
                    <w:rPr>
                      <w:bCs/>
                    </w:rPr>
                    <w:t xml:space="preserve"> </w:t>
                  </w:r>
                  <w:r w:rsidRPr="00DE6099">
                    <w:rPr>
                      <w:bCs/>
                    </w:rPr>
                    <w:t xml:space="preserve">independently, an infrastructure BSS </w:t>
                  </w:r>
                  <w:r w:rsidRPr="00DE6099">
                    <w:rPr>
                      <w:b/>
                    </w:rPr>
                    <w:t>might</w:t>
                  </w:r>
                  <w:r w:rsidRPr="00DE6099">
                    <w:rPr>
                      <w:bCs/>
                    </w:rPr>
                    <w:t xml:space="preserve"> also form a component of an extended form of network that is</w:t>
                  </w:r>
                  <w:r>
                    <w:rPr>
                      <w:bCs/>
                    </w:rPr>
                    <w:t xml:space="preserve"> </w:t>
                  </w:r>
                  <w:r w:rsidRPr="00DE6099">
                    <w:rPr>
                      <w:bCs/>
                    </w:rPr>
                    <w:t>built with multiple BSSs.</w:t>
                  </w:r>
                </w:p>
                <w:p w14:paraId="5E974C92" w14:textId="77777777" w:rsidR="00EA3833" w:rsidRDefault="00EA3833" w:rsidP="00EA3833">
                  <w:pPr>
                    <w:pStyle w:val="T"/>
                    <w:rPr>
                      <w:bCs/>
                    </w:rPr>
                  </w:pPr>
                  <w:r w:rsidRPr="00DE6099">
                    <w:rPr>
                      <w:bCs/>
                    </w:rPr>
                    <w:t>An access point (AP) is any entity that has STA functionality and a distribution system access</w:t>
                  </w:r>
                  <w:r>
                    <w:rPr>
                      <w:bCs/>
                    </w:rPr>
                    <w:t xml:space="preserve"> </w:t>
                  </w:r>
                  <w:r w:rsidRPr="00DE6099">
                    <w:rPr>
                      <w:bCs/>
                    </w:rPr>
                    <w:t>function (DSAF), which enables access to the DS, via the WM for associated STAs.</w:t>
                  </w:r>
                </w:p>
                <w:p w14:paraId="6D616D94" w14:textId="77777777" w:rsidR="00EA3833" w:rsidRDefault="00EA3833" w:rsidP="00EA3833">
                  <w:pPr>
                    <w:pStyle w:val="T"/>
                    <w:spacing w:line="240" w:lineRule="auto"/>
                    <w:rPr>
                      <w:bCs/>
                    </w:rPr>
                  </w:pPr>
                </w:p>
              </w:tc>
            </w:tr>
          </w:tbl>
          <w:p w14:paraId="509C357B" w14:textId="77777777" w:rsidR="00EA3833" w:rsidRDefault="00EA3833" w:rsidP="00EA3833">
            <w:pPr>
              <w:pStyle w:val="T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Since an AP has access to the DS, therefore the existence of an AP requires the presence of a DS. Therefore, if a BSS has an AP, then infrastructure is present (i.e., </w:t>
            </w:r>
            <w:r w:rsidRPr="00DE6099">
              <w:rPr>
                <w:bCs/>
              </w:rPr>
              <w:t>a distribution system (DS), one or more access points (APs),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zero or one portals, and zero or more mesh gates</w:t>
            </w:r>
            <w:r>
              <w:rPr>
                <w:bCs/>
              </w:rPr>
              <w:t>). Use this direction to define an infrastructure BSS.</w:t>
            </w:r>
          </w:p>
          <w:p w14:paraId="13BC834E" w14:textId="77777777" w:rsidR="00EA3833" w:rsidRDefault="00EA3833" w:rsidP="00EA3833">
            <w:pPr>
              <w:pStyle w:val="T"/>
              <w:spacing w:line="240" w:lineRule="auto"/>
              <w:rPr>
                <w:bCs/>
              </w:rPr>
            </w:pPr>
          </w:p>
          <w:p w14:paraId="42061616" w14:textId="77777777" w:rsidR="00EA3833" w:rsidRPr="00B80BC7" w:rsidRDefault="00EA3833" w:rsidP="00EA3833">
            <w:pPr>
              <w:pStyle w:val="T"/>
              <w:spacing w:line="240" w:lineRule="auto"/>
              <w:rPr>
                <w:b/>
                <w:i/>
                <w:iCs/>
              </w:rPr>
            </w:pPr>
            <w:r w:rsidRPr="00B80BC7">
              <w:rPr>
                <w:b/>
                <w:i/>
                <w:iCs/>
              </w:rPr>
              <w:t>Changes for CID 6070</w:t>
            </w:r>
          </w:p>
          <w:p w14:paraId="7E8A2028" w14:textId="77777777" w:rsidR="00EA3833" w:rsidRDefault="00EA3833" w:rsidP="00EA3833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3.1 Definitions</w:t>
            </w:r>
          </w:p>
          <w:p w14:paraId="14009A64" w14:textId="77777777" w:rsidR="00EA3833" w:rsidRPr="00F908A5" w:rsidRDefault="00EA3833" w:rsidP="00EA3833">
            <w:pPr>
              <w:pStyle w:val="T"/>
              <w:spacing w:line="240" w:lineRule="auto"/>
              <w:rPr>
                <w:ins w:id="0" w:author="Brian Hart (brianh)" w:date="2023-10-29T19:40:00Z"/>
                <w:bCs/>
              </w:rPr>
            </w:pPr>
            <w:ins w:id="1" w:author="Brian Hart (brianh)" w:date="2023-10-29T19:40:00Z">
              <w:r>
                <w:rPr>
                  <w:bCs/>
                </w:rPr>
                <w:t xml:space="preserve">infrastructure </w:t>
              </w:r>
            </w:ins>
            <w:ins w:id="2" w:author="Brian Hart (brianh)" w:date="2023-12-07T10:27:00Z">
              <w:r>
                <w:rPr>
                  <w:bCs/>
                </w:rPr>
                <w:t>b</w:t>
              </w:r>
            </w:ins>
            <w:ins w:id="3" w:author="Brian Hart (brianh)" w:date="2023-10-29T19:46:00Z">
              <w:r>
                <w:rPr>
                  <w:bCs/>
                </w:rPr>
                <w:t xml:space="preserve">asic </w:t>
              </w:r>
            </w:ins>
            <w:ins w:id="4" w:author="Brian Hart (brianh)" w:date="2023-12-07T10:27:00Z">
              <w:r>
                <w:rPr>
                  <w:bCs/>
                </w:rPr>
                <w:t>s</w:t>
              </w:r>
            </w:ins>
            <w:ins w:id="5" w:author="Brian Hart (brianh)" w:date="2023-10-29T19:46:00Z">
              <w:r>
                <w:rPr>
                  <w:bCs/>
                </w:rPr>
                <w:t xml:space="preserve">ervice </w:t>
              </w:r>
            </w:ins>
            <w:ins w:id="6" w:author="Brian Hart (brianh)" w:date="2023-12-07T10:27:00Z">
              <w:r>
                <w:rPr>
                  <w:bCs/>
                </w:rPr>
                <w:t>s</w:t>
              </w:r>
            </w:ins>
            <w:ins w:id="7" w:author="Brian Hart (brianh)" w:date="2023-10-29T19:46:00Z">
              <w:r>
                <w:rPr>
                  <w:bCs/>
                </w:rPr>
                <w:t>et (BSS)</w:t>
              </w:r>
            </w:ins>
            <w:ins w:id="8" w:author="Brian Hart (brianh)" w:date="2023-10-29T19:40:00Z">
              <w:r>
                <w:rPr>
                  <w:bCs/>
                </w:rPr>
                <w:t xml:space="preserve">: </w:t>
              </w:r>
            </w:ins>
            <w:ins w:id="9" w:author="Brian Hart (brianh)" w:date="2023-10-29T19:46:00Z">
              <w:r>
                <w:rPr>
                  <w:bCs/>
                </w:rPr>
                <w:t xml:space="preserve">[infrastructure BSS] A </w:t>
              </w:r>
            </w:ins>
            <w:ins w:id="10" w:author="Brian Hart (brianh)" w:date="2023-10-29T19:45:00Z">
              <w:r>
                <w:rPr>
                  <w:bCs/>
                </w:rPr>
                <w:t>BSS</w:t>
              </w:r>
            </w:ins>
            <w:ins w:id="11" w:author="Brian Hart (brianh)" w:date="2023-10-29T19:40:00Z">
              <w:r>
                <w:rPr>
                  <w:bCs/>
                </w:rPr>
                <w:t xml:space="preserve"> </w:t>
              </w:r>
            </w:ins>
            <w:ins w:id="12" w:author="Brian Hart (brianh)" w:date="2023-12-07T10:31:00Z">
              <w:r>
                <w:rPr>
                  <w:bCs/>
                </w:rPr>
                <w:t xml:space="preserve">that </w:t>
              </w:r>
            </w:ins>
            <w:ins w:id="13" w:author="Brian Hart (brianh)" w:date="2023-12-07T10:32:00Z">
              <w:r>
                <w:rPr>
                  <w:bCs/>
                </w:rPr>
                <w:t xml:space="preserve">includes </w:t>
              </w:r>
            </w:ins>
            <w:ins w:id="14" w:author="Brian Hart (brianh)" w:date="2023-10-29T19:42:00Z">
              <w:r>
                <w:rPr>
                  <w:bCs/>
                </w:rPr>
                <w:t>an access point</w:t>
              </w:r>
            </w:ins>
            <w:ins w:id="15" w:author="Brian Hart (brianh)" w:date="2023-12-07T10:28:00Z">
              <w:r>
                <w:rPr>
                  <w:bCs/>
                </w:rPr>
                <w:t xml:space="preserve"> (AP)</w:t>
              </w:r>
            </w:ins>
            <w:ins w:id="16" w:author="Brian Hart (brianh)" w:date="2023-12-07T10:30:00Z">
              <w:r>
                <w:rPr>
                  <w:bCs/>
                </w:rPr>
                <w:t>, which enables access to a distribution system (DS).</w:t>
              </w:r>
            </w:ins>
          </w:p>
          <w:p w14:paraId="594363C3" w14:textId="77777777" w:rsidR="00FB3535" w:rsidRDefault="00FB3535" w:rsidP="005D073A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p w14:paraId="4CF9BE58" w14:textId="77777777" w:rsidR="00FB3535" w:rsidRDefault="00FB3535" w:rsidP="005D073A">
      <w:pPr>
        <w:spacing w:after="0"/>
        <w:rPr>
          <w:rFonts w:cstheme="minorHAnsi"/>
          <w:sz w:val="24"/>
        </w:rPr>
      </w:pPr>
    </w:p>
    <w:p w14:paraId="45446E62" w14:textId="18AAA8FF" w:rsidR="00CD4F4B" w:rsidRDefault="00EA3833" w:rsidP="005D073A">
      <w:pPr>
        <w:spacing w:after="0"/>
        <w:rPr>
          <w:rFonts w:cstheme="minorHAnsi"/>
          <w:sz w:val="24"/>
        </w:rPr>
      </w:pPr>
      <w:r w:rsidRPr="008F36DF">
        <w:rPr>
          <w:rFonts w:cstheme="minorHAnsi"/>
          <w:b/>
          <w:bCs/>
          <w:sz w:val="24"/>
        </w:rPr>
        <w:t>Non-infrastructure BSS</w:t>
      </w:r>
      <w:r>
        <w:rPr>
          <w:rFonts w:cstheme="minorHAnsi"/>
          <w:sz w:val="24"/>
        </w:rPr>
        <w:t xml:space="preserve"> is then naturally the negation of this</w:t>
      </w:r>
      <w:r w:rsidR="00CD4F4B">
        <w:rPr>
          <w:rFonts w:cstheme="minorHAnsi"/>
          <w:sz w:val="24"/>
        </w:rPr>
        <w:t xml:space="preserve"> (</w:t>
      </w:r>
      <w:r w:rsidR="00F14A0B">
        <w:rPr>
          <w:rFonts w:cstheme="minorHAnsi"/>
          <w:sz w:val="24"/>
        </w:rPr>
        <w:t>pre-exist</w:t>
      </w:r>
      <w:r w:rsidR="0003414F">
        <w:rPr>
          <w:rFonts w:cstheme="minorHAnsi"/>
          <w:sz w:val="24"/>
        </w:rPr>
        <w:t>i</w:t>
      </w:r>
      <w:r w:rsidR="00F14A0B">
        <w:rPr>
          <w:rFonts w:cstheme="minorHAnsi"/>
          <w:sz w:val="24"/>
        </w:rPr>
        <w:t xml:space="preserve">ng, </w:t>
      </w:r>
      <w:r w:rsidR="00CD4F4B">
        <w:rPr>
          <w:rFonts w:cstheme="minorHAnsi"/>
          <w:sz w:val="24"/>
        </w:rPr>
        <w:t>no change required)</w:t>
      </w:r>
      <w:r>
        <w:rPr>
          <w:rFonts w:cstheme="minorHAnsi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CD4F4B" w14:paraId="23948ED2" w14:textId="77777777" w:rsidTr="004E4708">
        <w:tc>
          <w:tcPr>
            <w:tcW w:w="10630" w:type="dxa"/>
          </w:tcPr>
          <w:p w14:paraId="3D91F5EE" w14:textId="77777777" w:rsidR="00CD4F4B" w:rsidRDefault="00CD4F4B" w:rsidP="004E4708">
            <w:pPr>
              <w:pStyle w:val="T"/>
              <w:spacing w:before="40" w:after="40" w:line="240" w:lineRule="auto"/>
              <w:rPr>
                <w:bCs/>
              </w:rPr>
            </w:pP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basic service set (BSS): [</w:t>
            </w: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</w:t>
            </w:r>
            <w:proofErr w:type="gramStart"/>
            <w:r w:rsidRPr="00956E5C">
              <w:rPr>
                <w:bCs/>
              </w:rPr>
              <w:t>BSS](</w:t>
            </w:r>
            <w:proofErr w:type="gramEnd"/>
            <w:r w:rsidRPr="00956E5C">
              <w:rPr>
                <w:bCs/>
              </w:rPr>
              <w:t>M118) A BSS that is not an</w:t>
            </w:r>
            <w:r>
              <w:rPr>
                <w:bCs/>
              </w:rPr>
              <w:t xml:space="preserve"> </w:t>
            </w:r>
            <w:r w:rsidRPr="00956E5C">
              <w:rPr>
                <w:bCs/>
              </w:rPr>
              <w:t>infrastructure BSS.(#3349)</w:t>
            </w:r>
          </w:p>
        </w:tc>
      </w:tr>
    </w:tbl>
    <w:p w14:paraId="0284D953" w14:textId="77777777" w:rsidR="00CD4F4B" w:rsidRDefault="00CD4F4B" w:rsidP="005D073A">
      <w:pPr>
        <w:spacing w:after="0"/>
        <w:rPr>
          <w:rFonts w:cstheme="minorHAnsi"/>
          <w:sz w:val="24"/>
        </w:rPr>
      </w:pPr>
    </w:p>
    <w:p w14:paraId="7CF2477E" w14:textId="2941D901" w:rsidR="00EA3833" w:rsidRDefault="00EA3833" w:rsidP="005D073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However, </w:t>
      </w:r>
      <w:r w:rsidR="00CD4F4B">
        <w:rPr>
          <w:rFonts w:cstheme="minorHAnsi"/>
          <w:sz w:val="24"/>
        </w:rPr>
        <w:t xml:space="preserve">the term </w:t>
      </w:r>
      <w:r>
        <w:rPr>
          <w:rFonts w:cstheme="minorHAnsi"/>
          <w:sz w:val="24"/>
        </w:rPr>
        <w:t>Non-infrastructure BSS</w:t>
      </w:r>
      <w:r>
        <w:rPr>
          <w:rFonts w:cstheme="minorHAnsi"/>
          <w:sz w:val="24"/>
        </w:rPr>
        <w:t xml:space="preserve"> </w:t>
      </w:r>
      <w:r w:rsidR="008F36DF">
        <w:rPr>
          <w:rFonts w:cstheme="minorHAnsi"/>
          <w:sz w:val="24"/>
        </w:rPr>
        <w:t xml:space="preserve">appears in the four following places: </w:t>
      </w:r>
    </w:p>
    <w:p w14:paraId="2521913D" w14:textId="77777777" w:rsidR="00CD4F4B" w:rsidRDefault="008F36DF" w:rsidP="008F36DF">
      <w:pPr>
        <w:numPr>
          <w:ilvl w:val="0"/>
          <w:numId w:val="22"/>
        </w:numPr>
        <w:spacing w:after="0"/>
        <w:rPr>
          <w:rFonts w:cstheme="minorHAnsi"/>
          <w:sz w:val="24"/>
        </w:rPr>
      </w:pPr>
      <w:r w:rsidRPr="008F36DF">
        <w:rPr>
          <w:rFonts w:cstheme="minorHAnsi"/>
          <w:sz w:val="24"/>
        </w:rPr>
        <w:t>Its definition (</w:t>
      </w:r>
      <w:r w:rsidR="00CD4F4B">
        <w:rPr>
          <w:rFonts w:cstheme="minorHAnsi"/>
          <w:sz w:val="24"/>
        </w:rPr>
        <w:t xml:space="preserve">as above) </w:t>
      </w:r>
    </w:p>
    <w:p w14:paraId="78033349" w14:textId="77777777" w:rsidR="00962F8D" w:rsidRPr="008F36DF" w:rsidRDefault="00962F8D" w:rsidP="00962F8D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proofErr w:type="spellStart"/>
      <w:r w:rsidRPr="008F36DF">
        <w:rPr>
          <w:rFonts w:cstheme="minorHAnsi"/>
          <w:sz w:val="24"/>
        </w:rPr>
        <w:t>noninfrastructure</w:t>
      </w:r>
      <w:proofErr w:type="spellEnd"/>
      <w:r w:rsidRPr="008F36DF">
        <w:rPr>
          <w:rFonts w:cstheme="minorHAnsi"/>
          <w:sz w:val="24"/>
        </w:rPr>
        <w:t xml:space="preserve"> basic service set (BSS): [</w:t>
      </w:r>
      <w:proofErr w:type="spellStart"/>
      <w:r w:rsidRPr="008F36DF">
        <w:rPr>
          <w:rFonts w:cstheme="minorHAnsi"/>
          <w:sz w:val="24"/>
        </w:rPr>
        <w:t>noninfrastructure</w:t>
      </w:r>
      <w:proofErr w:type="spellEnd"/>
      <w:r w:rsidRPr="008F36DF">
        <w:rPr>
          <w:rFonts w:cstheme="minorHAnsi"/>
          <w:sz w:val="24"/>
        </w:rPr>
        <w:t xml:space="preserve"> </w:t>
      </w:r>
      <w:proofErr w:type="gramStart"/>
      <w:r w:rsidRPr="008F36DF">
        <w:rPr>
          <w:rFonts w:cstheme="minorHAnsi"/>
          <w:sz w:val="24"/>
        </w:rPr>
        <w:t>BSS](</w:t>
      </w:r>
      <w:proofErr w:type="gramEnd"/>
      <w:r w:rsidRPr="008F36DF">
        <w:rPr>
          <w:rFonts w:cstheme="minorHAnsi"/>
          <w:sz w:val="24"/>
        </w:rPr>
        <w:t>M118) A BSS that is not an infrastructure BSS.(#3349)</w:t>
      </w:r>
      <w:r>
        <w:rPr>
          <w:rFonts w:cstheme="minorHAnsi"/>
          <w:sz w:val="24"/>
        </w:rPr>
        <w:t>”</w:t>
      </w:r>
      <w:r w:rsidRPr="008F36DF">
        <w:rPr>
          <w:rFonts w:cstheme="minorHAnsi"/>
          <w:sz w:val="24"/>
        </w:rPr>
        <w:t xml:space="preserve"> </w:t>
      </w:r>
    </w:p>
    <w:p w14:paraId="7688A243" w14:textId="78CD7508" w:rsidR="008F36DF" w:rsidRPr="008F36DF" w:rsidRDefault="00CD4F4B" w:rsidP="00CD4F4B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W</w:t>
      </w:r>
      <w:r w:rsidR="008F36DF" w:rsidRPr="008F36DF">
        <w:rPr>
          <w:rFonts w:cstheme="minorHAnsi"/>
          <w:sz w:val="24"/>
        </w:rPr>
        <w:t>hich perhaps could be clarified to explicitly list IBSS, MBSS (including when a mesh gate is present (!?)), PBSS and (so that Wi-Fi Direct counts as an infrastructure BSS) any arch characterized by the absence of an AP)</w:t>
      </w:r>
      <w:r w:rsidR="00962F8D" w:rsidRPr="0003414F">
        <w:rPr>
          <w:rFonts w:cstheme="minorHAnsi"/>
          <w:sz w:val="24"/>
          <w:highlight w:val="yellow"/>
        </w:rPr>
        <w:t>?</w:t>
      </w:r>
      <w:r w:rsidR="008F36DF" w:rsidRPr="008F36DF">
        <w:rPr>
          <w:rFonts w:cstheme="minorHAnsi"/>
          <w:sz w:val="24"/>
        </w:rPr>
        <w:t xml:space="preserve"> </w:t>
      </w:r>
    </w:p>
    <w:p w14:paraId="2AACF363" w14:textId="77777777" w:rsidR="008F36DF" w:rsidRPr="008F36DF" w:rsidRDefault="008F36DF" w:rsidP="008F36DF">
      <w:pPr>
        <w:numPr>
          <w:ilvl w:val="0"/>
          <w:numId w:val="22"/>
        </w:numPr>
        <w:spacing w:after="0"/>
        <w:rPr>
          <w:rFonts w:cstheme="minorHAnsi"/>
          <w:sz w:val="24"/>
        </w:rPr>
      </w:pPr>
      <w:r w:rsidRPr="008F36DF">
        <w:rPr>
          <w:rFonts w:cstheme="minorHAnsi"/>
          <w:sz w:val="24"/>
        </w:rPr>
        <w:t>The definition of P2P link where IMHO it is used as a vehicle to include all links except infrastructure AP to non-AP STA links (i.e., this is consistent with the definition above)</w:t>
      </w:r>
    </w:p>
    <w:p w14:paraId="4801F468" w14:textId="431E0D0D" w:rsidR="008F36DF" w:rsidRPr="008F36DF" w:rsidRDefault="00962F8D" w:rsidP="008F36DF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8F36DF" w:rsidRPr="008F36DF">
        <w:rPr>
          <w:rFonts w:cstheme="minorHAnsi"/>
          <w:sz w:val="24"/>
        </w:rPr>
        <w:t>peer-to-peer (PTP) link: [PTP link] (M</w:t>
      </w:r>
      <w:proofErr w:type="gramStart"/>
      <w:r w:rsidR="008F36DF" w:rsidRPr="008F36DF">
        <w:rPr>
          <w:rFonts w:cstheme="minorHAnsi"/>
          <w:sz w:val="24"/>
        </w:rPr>
        <w:t>118)(</w:t>
      </w:r>
      <w:proofErr w:type="gramEnd"/>
      <w:r w:rsidR="008F36DF" w:rsidRPr="008F36DF">
        <w:rPr>
          <w:rFonts w:cstheme="minorHAnsi"/>
          <w:sz w:val="24"/>
        </w:rPr>
        <w:t xml:space="preserve">#1752)A station-to-station (STA-to-STA) link between tunneled direct link(#2154) setup (TDLS) peer STAs in an infrastructure basic service set (BSS) or between STAs in a </w:t>
      </w:r>
      <w:proofErr w:type="spellStart"/>
      <w:r w:rsidR="008F36DF" w:rsidRPr="008F36DF">
        <w:rPr>
          <w:rFonts w:cstheme="minorHAnsi"/>
          <w:sz w:val="24"/>
        </w:rPr>
        <w:t>noninfrastructure</w:t>
      </w:r>
      <w:proofErr w:type="spellEnd"/>
      <w:r w:rsidR="008F36DF" w:rsidRPr="008F36DF">
        <w:rPr>
          <w:rFonts w:cstheme="minorHAnsi"/>
          <w:sz w:val="24"/>
        </w:rPr>
        <w:t xml:space="preserve"> BSS.(#3349)</w:t>
      </w:r>
      <w:r>
        <w:rPr>
          <w:rFonts w:cstheme="minorHAnsi"/>
          <w:sz w:val="24"/>
        </w:rPr>
        <w:t>”</w:t>
      </w:r>
    </w:p>
    <w:p w14:paraId="0E0A12A6" w14:textId="77777777" w:rsidR="008F36DF" w:rsidRPr="008F36DF" w:rsidRDefault="008F36DF" w:rsidP="008F36DF">
      <w:pPr>
        <w:numPr>
          <w:ilvl w:val="0"/>
          <w:numId w:val="22"/>
        </w:numPr>
        <w:spacing w:after="0"/>
        <w:rPr>
          <w:rFonts w:cstheme="minorHAnsi"/>
          <w:sz w:val="24"/>
        </w:rPr>
      </w:pPr>
      <w:r w:rsidRPr="008F36DF">
        <w:rPr>
          <w:rFonts w:cstheme="minorHAnsi"/>
          <w:sz w:val="24"/>
        </w:rPr>
        <w:lastRenderedPageBreak/>
        <w:t>The definition of SSID where IMHO it is used as a vehicle to include all BSSs albeit with special treatment for ESSs (i.e., this is consistent with the definition above)</w:t>
      </w:r>
    </w:p>
    <w:p w14:paraId="337A2E1E" w14:textId="6816D103" w:rsidR="008F36DF" w:rsidRPr="008F36DF" w:rsidRDefault="00962F8D" w:rsidP="008F36DF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8F36DF" w:rsidRPr="008F36DF">
        <w:rPr>
          <w:rFonts w:cstheme="minorHAnsi"/>
          <w:sz w:val="24"/>
        </w:rPr>
        <w:t xml:space="preserve">service set identifier: [SSID] A string used to identify the infrastructure basic service sets (BSSs) that comprise an extended service set (ESS), or to identify a </w:t>
      </w:r>
      <w:proofErr w:type="spellStart"/>
      <w:r w:rsidR="008F36DF" w:rsidRPr="008F36DF">
        <w:rPr>
          <w:rFonts w:cstheme="minorHAnsi"/>
          <w:sz w:val="24"/>
        </w:rPr>
        <w:t>noninfrastructure</w:t>
      </w:r>
      <w:proofErr w:type="spellEnd"/>
      <w:r w:rsidR="008F36DF" w:rsidRPr="008F36DF">
        <w:rPr>
          <w:rFonts w:cstheme="minorHAnsi"/>
          <w:sz w:val="24"/>
        </w:rPr>
        <w:t xml:space="preserve"> </w:t>
      </w:r>
      <w:proofErr w:type="gramStart"/>
      <w:r w:rsidR="008F36DF" w:rsidRPr="008F36DF">
        <w:rPr>
          <w:rFonts w:cstheme="minorHAnsi"/>
          <w:sz w:val="24"/>
        </w:rPr>
        <w:t>BSS(</w:t>
      </w:r>
      <w:proofErr w:type="gramEnd"/>
      <w:r w:rsidR="008F36DF" w:rsidRPr="008F36DF">
        <w:rPr>
          <w:rFonts w:cstheme="minorHAnsi"/>
          <w:sz w:val="24"/>
        </w:rPr>
        <w:t>#3349)</w:t>
      </w:r>
      <w:r>
        <w:rPr>
          <w:rFonts w:cstheme="minorHAnsi"/>
          <w:sz w:val="24"/>
        </w:rPr>
        <w:t>”</w:t>
      </w:r>
    </w:p>
    <w:p w14:paraId="385E91C4" w14:textId="77777777" w:rsidR="00197102" w:rsidRDefault="008F36DF" w:rsidP="008F36DF">
      <w:pPr>
        <w:numPr>
          <w:ilvl w:val="0"/>
          <w:numId w:val="22"/>
        </w:numPr>
        <w:spacing w:after="0"/>
        <w:rPr>
          <w:rFonts w:cstheme="minorHAnsi"/>
          <w:sz w:val="24"/>
        </w:rPr>
      </w:pPr>
      <w:r w:rsidRPr="008F36DF">
        <w:rPr>
          <w:rFonts w:cstheme="minorHAnsi"/>
          <w:sz w:val="24"/>
        </w:rPr>
        <w:t xml:space="preserve">9.4.2.84 Channel Usage element and 11.21.15 Channel usage procedures, where here IMHO we’re talking about something else and this needs a new name: basically APs that are stable (with respect to neighboring APs), and that can (&amp; do) perform long term radio resource coordination with neighboring APs, versus APs that are less stable (e.g., more likely to move / be powered down / “APs” that might not be awake all the time / APs that do not perform radio resource coordination with other neighboring stable APs. </w:t>
      </w:r>
    </w:p>
    <w:p w14:paraId="7147F722" w14:textId="0CAED0B9" w:rsidR="008F36DF" w:rsidRPr="008F36DF" w:rsidRDefault="00197102" w:rsidP="00197102">
      <w:pPr>
        <w:spacing w:after="0"/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Consider RRM best practice: take </w:t>
      </w:r>
      <w:r w:rsidR="00C97721">
        <w:rPr>
          <w:rFonts w:cstheme="minorHAnsi"/>
          <w:sz w:val="24"/>
        </w:rPr>
        <w:t xml:space="preserve">historical </w:t>
      </w:r>
      <w:r>
        <w:rPr>
          <w:rFonts w:cstheme="minorHAnsi"/>
          <w:sz w:val="24"/>
        </w:rPr>
        <w:t>measurements</w:t>
      </w:r>
      <w:r w:rsidR="00C97721">
        <w:rPr>
          <w:rFonts w:cstheme="minorHAnsi"/>
          <w:sz w:val="24"/>
        </w:rPr>
        <w:t xml:space="preserve">, identify the busy hour, </w:t>
      </w:r>
      <w:r w:rsidR="009C311D">
        <w:rPr>
          <w:rFonts w:cstheme="minorHAnsi"/>
          <w:sz w:val="24"/>
        </w:rPr>
        <w:t xml:space="preserve">determine system-wide coordinated changes for </w:t>
      </w:r>
      <w:r w:rsidR="00C97721">
        <w:rPr>
          <w:rFonts w:cstheme="minorHAnsi"/>
          <w:sz w:val="24"/>
        </w:rPr>
        <w:t xml:space="preserve">channel/power </w:t>
      </w:r>
      <w:r w:rsidR="00C97721" w:rsidRPr="009C311D">
        <w:rPr>
          <w:rFonts w:cstheme="minorHAnsi"/>
          <w:b/>
          <w:bCs/>
          <w:sz w:val="24"/>
        </w:rPr>
        <w:t>overnight</w:t>
      </w:r>
      <w:r w:rsidR="00C97721">
        <w:rPr>
          <w:rFonts w:cstheme="minorHAnsi"/>
          <w:sz w:val="24"/>
        </w:rPr>
        <w:t xml:space="preserve"> </w:t>
      </w:r>
      <w:r w:rsidR="009C311D">
        <w:rPr>
          <w:rFonts w:cstheme="minorHAnsi"/>
          <w:sz w:val="24"/>
        </w:rPr>
        <w:t xml:space="preserve">yet </w:t>
      </w:r>
      <w:r w:rsidR="00C97721" w:rsidRPr="009C311D">
        <w:rPr>
          <w:rFonts w:cstheme="minorHAnsi"/>
          <w:b/>
          <w:bCs/>
          <w:sz w:val="24"/>
        </w:rPr>
        <w:t>optimize</w:t>
      </w:r>
      <w:r w:rsidR="009C311D" w:rsidRPr="009C311D">
        <w:rPr>
          <w:rFonts w:cstheme="minorHAnsi"/>
          <w:b/>
          <w:bCs/>
          <w:sz w:val="24"/>
        </w:rPr>
        <w:t>d</w:t>
      </w:r>
      <w:r w:rsidR="00C97721" w:rsidRPr="009C311D">
        <w:rPr>
          <w:rFonts w:cstheme="minorHAnsi"/>
          <w:b/>
          <w:bCs/>
          <w:sz w:val="24"/>
        </w:rPr>
        <w:t xml:space="preserve"> for </w:t>
      </w:r>
      <w:r w:rsidR="008D75E1" w:rsidRPr="009C311D">
        <w:rPr>
          <w:rFonts w:cstheme="minorHAnsi"/>
          <w:b/>
          <w:bCs/>
          <w:sz w:val="24"/>
        </w:rPr>
        <w:t>the busy hour</w:t>
      </w:r>
      <w:r w:rsidR="008D75E1">
        <w:rPr>
          <w:rFonts w:cstheme="minorHAnsi"/>
          <w:sz w:val="24"/>
        </w:rPr>
        <w:t xml:space="preserve">, and </w:t>
      </w:r>
      <w:r w:rsidR="008D75E1" w:rsidRPr="009C311D">
        <w:rPr>
          <w:rFonts w:cstheme="minorHAnsi"/>
          <w:b/>
          <w:bCs/>
          <w:sz w:val="24"/>
        </w:rPr>
        <w:t>make no changes during the busy hour</w:t>
      </w:r>
      <w:r w:rsidR="008D75E1">
        <w:rPr>
          <w:rFonts w:cstheme="minorHAnsi"/>
          <w:sz w:val="24"/>
        </w:rPr>
        <w:t xml:space="preserve"> (except as r</w:t>
      </w:r>
      <w:r w:rsidR="00D67945">
        <w:rPr>
          <w:rFonts w:cstheme="minorHAnsi"/>
          <w:sz w:val="24"/>
        </w:rPr>
        <w:t>e</w:t>
      </w:r>
      <w:r w:rsidR="008D75E1">
        <w:rPr>
          <w:rFonts w:cstheme="minorHAnsi"/>
          <w:sz w:val="24"/>
        </w:rPr>
        <w:t xml:space="preserve">quired by DFS events </w:t>
      </w:r>
      <w:proofErr w:type="spellStart"/>
      <w:r w:rsidR="008D75E1">
        <w:rPr>
          <w:rFonts w:cstheme="minorHAnsi"/>
          <w:sz w:val="24"/>
        </w:rPr>
        <w:t>etc</w:t>
      </w:r>
      <w:proofErr w:type="spellEnd"/>
      <w:r w:rsidR="008D75E1">
        <w:rPr>
          <w:rFonts w:cstheme="minorHAnsi"/>
          <w:sz w:val="24"/>
        </w:rPr>
        <w:t xml:space="preserve">). </w:t>
      </w:r>
      <w:r w:rsidR="005F26C1">
        <w:rPr>
          <w:rFonts w:cstheme="minorHAnsi"/>
          <w:sz w:val="24"/>
        </w:rPr>
        <w:t xml:space="preserve">This requirement excludes a soft APs etc. </w:t>
      </w:r>
      <w:r w:rsidR="008F36DF" w:rsidRPr="008F36DF">
        <w:rPr>
          <w:rFonts w:cstheme="minorHAnsi"/>
          <w:sz w:val="24"/>
        </w:rPr>
        <w:t>Then we just need to:</w:t>
      </w:r>
    </w:p>
    <w:p w14:paraId="70E0C311" w14:textId="23F1E495" w:rsidR="008F36DF" w:rsidRDefault="008F36DF" w:rsidP="008F36DF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 w:rsidRPr="008F36DF">
        <w:rPr>
          <w:rFonts w:cstheme="minorHAnsi"/>
          <w:sz w:val="24"/>
        </w:rPr>
        <w:t xml:space="preserve">Find a name for these two roles (“stable </w:t>
      </w:r>
      <w:r w:rsidR="002A0E04">
        <w:rPr>
          <w:rFonts w:cstheme="minorHAnsi"/>
          <w:sz w:val="24"/>
        </w:rPr>
        <w:t>BSS</w:t>
      </w:r>
      <w:r w:rsidRPr="008F36DF">
        <w:rPr>
          <w:rFonts w:cstheme="minorHAnsi"/>
          <w:sz w:val="24"/>
        </w:rPr>
        <w:t xml:space="preserve">” / “unstable </w:t>
      </w:r>
      <w:r w:rsidR="005C7491">
        <w:rPr>
          <w:rFonts w:cstheme="minorHAnsi"/>
          <w:sz w:val="24"/>
        </w:rPr>
        <w:t>BSS</w:t>
      </w:r>
      <w:r w:rsidRPr="008F36DF">
        <w:rPr>
          <w:rFonts w:cstheme="minorHAnsi"/>
          <w:sz w:val="24"/>
        </w:rPr>
        <w:t xml:space="preserve">” or </w:t>
      </w:r>
      <w:r w:rsidR="005F26C1">
        <w:rPr>
          <w:rFonts w:cstheme="minorHAnsi"/>
          <w:sz w:val="24"/>
        </w:rPr>
        <w:t>“channel-selection-</w:t>
      </w:r>
      <w:r w:rsidRPr="008F36DF">
        <w:rPr>
          <w:rFonts w:cstheme="minorHAnsi"/>
          <w:sz w:val="24"/>
        </w:rPr>
        <w:t>aiding</w:t>
      </w:r>
      <w:r w:rsidR="005F26C1">
        <w:rPr>
          <w:rFonts w:cstheme="minorHAnsi"/>
          <w:sz w:val="24"/>
        </w:rPr>
        <w:t xml:space="preserve">” </w:t>
      </w:r>
      <w:r w:rsidRPr="008F36DF">
        <w:rPr>
          <w:rFonts w:cstheme="minorHAnsi"/>
          <w:sz w:val="24"/>
        </w:rPr>
        <w:t>/</w:t>
      </w:r>
      <w:r w:rsidR="005F26C1">
        <w:rPr>
          <w:rFonts w:cstheme="minorHAnsi"/>
          <w:sz w:val="24"/>
        </w:rPr>
        <w:t xml:space="preserve"> “</w:t>
      </w:r>
      <w:r w:rsidR="005F26C1">
        <w:rPr>
          <w:rFonts w:cstheme="minorHAnsi"/>
          <w:sz w:val="24"/>
        </w:rPr>
        <w:t>channel-selection-</w:t>
      </w:r>
      <w:r w:rsidRPr="008F36DF">
        <w:rPr>
          <w:rFonts w:cstheme="minorHAnsi"/>
          <w:sz w:val="24"/>
        </w:rPr>
        <w:t>aidable</w:t>
      </w:r>
      <w:r w:rsidR="005F26C1">
        <w:rPr>
          <w:rFonts w:cstheme="minorHAnsi"/>
          <w:sz w:val="24"/>
        </w:rPr>
        <w:t>”</w:t>
      </w:r>
      <w:r w:rsidRPr="008F36DF">
        <w:rPr>
          <w:rFonts w:cstheme="minorHAnsi"/>
          <w:sz w:val="24"/>
        </w:rPr>
        <w:t xml:space="preserve">, or </w:t>
      </w:r>
      <w:r w:rsidR="00913B86">
        <w:rPr>
          <w:rFonts w:cstheme="minorHAnsi"/>
          <w:sz w:val="24"/>
        </w:rPr>
        <w:t>“</w:t>
      </w:r>
      <w:r w:rsidRPr="008F36DF">
        <w:rPr>
          <w:rFonts w:cstheme="minorHAnsi"/>
          <w:sz w:val="24"/>
        </w:rPr>
        <w:t>radio-resource-coordinating</w:t>
      </w:r>
      <w:r w:rsidR="00913B86">
        <w:rPr>
          <w:rFonts w:cstheme="minorHAnsi"/>
          <w:sz w:val="24"/>
        </w:rPr>
        <w:t>”</w:t>
      </w:r>
      <w:r w:rsidRPr="008F36DF">
        <w:rPr>
          <w:rFonts w:cstheme="minorHAnsi"/>
          <w:sz w:val="24"/>
        </w:rPr>
        <w:t xml:space="preserve">/ </w:t>
      </w:r>
      <w:r w:rsidR="00913B86">
        <w:rPr>
          <w:rFonts w:cstheme="minorHAnsi"/>
          <w:sz w:val="24"/>
        </w:rPr>
        <w:t>“</w:t>
      </w:r>
      <w:r w:rsidRPr="008F36DF">
        <w:rPr>
          <w:rFonts w:cstheme="minorHAnsi"/>
          <w:sz w:val="24"/>
        </w:rPr>
        <w:t>radio-resource-coordinate-able</w:t>
      </w:r>
      <w:r w:rsidR="00913B86">
        <w:rPr>
          <w:rFonts w:cstheme="minorHAnsi"/>
          <w:sz w:val="24"/>
        </w:rPr>
        <w:t xml:space="preserve">” </w:t>
      </w:r>
      <w:proofErr w:type="spellStart"/>
      <w:r w:rsidR="00913B86">
        <w:rPr>
          <w:rFonts w:cstheme="minorHAnsi"/>
          <w:sz w:val="24"/>
        </w:rPr>
        <w:t>etc</w:t>
      </w:r>
      <w:proofErr w:type="spellEnd"/>
      <w:r w:rsidR="00913B86" w:rsidRPr="0003414F">
        <w:rPr>
          <w:rFonts w:cstheme="minorHAnsi"/>
          <w:sz w:val="24"/>
          <w:highlight w:val="yellow"/>
        </w:rPr>
        <w:t>?</w:t>
      </w:r>
    </w:p>
    <w:p w14:paraId="2E9E2C83" w14:textId="2DFEBD19" w:rsidR="00D67945" w:rsidRPr="008F36DF" w:rsidRDefault="00D67945" w:rsidP="008F36DF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Establish a useful definition for </w:t>
      </w:r>
      <w:r w:rsidR="005C7491">
        <w:rPr>
          <w:rFonts w:cstheme="minorHAnsi"/>
          <w:sz w:val="24"/>
        </w:rPr>
        <w:t>this “</w:t>
      </w:r>
      <w:r>
        <w:rPr>
          <w:rFonts w:cstheme="minorHAnsi"/>
          <w:sz w:val="24"/>
        </w:rPr>
        <w:t>stable</w:t>
      </w:r>
      <w:r w:rsidR="005C7491">
        <w:rPr>
          <w:rFonts w:cstheme="minorHAnsi"/>
          <w:sz w:val="24"/>
        </w:rPr>
        <w:t>” notion</w:t>
      </w:r>
      <w:r w:rsidR="0077565E">
        <w:rPr>
          <w:rFonts w:cstheme="minorHAnsi"/>
          <w:sz w:val="24"/>
        </w:rPr>
        <w:t>, that works across the major deployment types</w:t>
      </w:r>
      <w:r w:rsidR="00BE256B" w:rsidRPr="00BE256B">
        <w:rPr>
          <w:rFonts w:cstheme="minorHAnsi"/>
          <w:sz w:val="24"/>
          <w:highlight w:val="yellow"/>
        </w:rPr>
        <w:t>?</w:t>
      </w:r>
    </w:p>
    <w:p w14:paraId="79A85CC8" w14:textId="60573590" w:rsidR="008F36DF" w:rsidRDefault="00913B86" w:rsidP="008F36DF">
      <w:pPr>
        <w:numPr>
          <w:ilvl w:val="1"/>
          <w:numId w:val="2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Given the number of negatives in the definition was found to be confusing, define </w:t>
      </w:r>
      <w:r w:rsidR="008F36DF" w:rsidRPr="008F36DF">
        <w:rPr>
          <w:rFonts w:cstheme="minorHAnsi"/>
          <w:sz w:val="24"/>
        </w:rPr>
        <w:t xml:space="preserve">the stable role (to reduce the number of negatives) </w:t>
      </w:r>
      <w:r w:rsidR="00D67945">
        <w:rPr>
          <w:rFonts w:cstheme="minorHAnsi"/>
          <w:sz w:val="24"/>
        </w:rPr>
        <w:t xml:space="preserve">then </w:t>
      </w:r>
      <w:r w:rsidR="008F36DF" w:rsidRPr="008F36DF">
        <w:rPr>
          <w:rFonts w:cstheme="minorHAnsi"/>
          <w:sz w:val="24"/>
        </w:rPr>
        <w:t>define the unstable role to be the “not” of the stable role.</w:t>
      </w:r>
    </w:p>
    <w:p w14:paraId="244270EF" w14:textId="77777777" w:rsidR="0077565E" w:rsidRDefault="0077565E" w:rsidP="0077565E">
      <w:pPr>
        <w:spacing w:after="0"/>
        <w:rPr>
          <w:rFonts w:cstheme="minorHAnsi"/>
          <w:sz w:val="24"/>
        </w:rPr>
      </w:pPr>
    </w:p>
    <w:p w14:paraId="5C6C3B49" w14:textId="77777777" w:rsidR="0077565E" w:rsidRDefault="0077565E" w:rsidP="0077565E">
      <w:pPr>
        <w:spacing w:after="0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77565E" w14:paraId="41636C47" w14:textId="77777777" w:rsidTr="0077565E">
        <w:tc>
          <w:tcPr>
            <w:tcW w:w="10630" w:type="dxa"/>
          </w:tcPr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661"/>
              <w:gridCol w:w="984"/>
              <w:gridCol w:w="822"/>
              <w:gridCol w:w="683"/>
              <w:gridCol w:w="2391"/>
              <w:gridCol w:w="2281"/>
              <w:gridCol w:w="2818"/>
            </w:tblGrid>
            <w:tr w:rsidR="0077565E" w:rsidRPr="00F908A5" w14:paraId="217BEBC0" w14:textId="77777777" w:rsidTr="0077565E">
              <w:trPr>
                <w:trHeight w:val="2040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FFD412" w14:textId="77777777" w:rsidR="0077565E" w:rsidRPr="00F908A5" w:rsidRDefault="0077565E" w:rsidP="0077565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6071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776E70" w14:textId="77777777" w:rsidR="0077565E" w:rsidRPr="00F908A5" w:rsidRDefault="0077565E" w:rsidP="0077565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9.4.2.84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D48580" w14:textId="77777777" w:rsidR="0077565E" w:rsidRPr="00F908A5" w:rsidRDefault="0077565E" w:rsidP="0077565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122591" w14:textId="77777777" w:rsidR="0077565E" w:rsidRPr="00F908A5" w:rsidRDefault="0077565E" w:rsidP="0077565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37E9A4" w14:textId="77777777" w:rsidR="0077565E" w:rsidRPr="00F908A5" w:rsidRDefault="0077565E" w:rsidP="0077565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Especially for Channel Usage, what is really meant by "</w:t>
                  </w:r>
                  <w:proofErr w:type="spellStart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noninfrastructure</w:t>
                  </w:r>
                  <w:proofErr w:type="spellEnd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BSS" since Wi-Fi Direct group, Wi-Fi tethering </w:t>
                  </w:r>
                  <w:proofErr w:type="gramStart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are</w:t>
                  </w:r>
                  <w:proofErr w:type="gramEnd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both in this P2P bucket but both are </w:t>
                  </w:r>
                  <w:proofErr w:type="spellStart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BSSes</w:t>
                  </w:r>
                  <w:proofErr w:type="spellEnd"/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with an AP (or similar)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0B1ABB" w14:textId="77777777" w:rsidR="0077565E" w:rsidRPr="00F908A5" w:rsidRDefault="0077565E" w:rsidP="0077565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08A5">
                    <w:rPr>
                      <w:rFonts w:ascii="Arial" w:eastAsia="Times New Roman" w:hAnsi="Arial" w:cs="Arial"/>
                      <w:sz w:val="20"/>
                      <w:szCs w:val="20"/>
                    </w:rPr>
                    <w:t>Try "A BSS whose AP has connectivity to a DS and thence a portal BSS and where the AP of the BSS either is a non-mobile AP or is a mobile AP in the ongoing absence of non-mobile APs."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D762F" w14:textId="77777777" w:rsidR="0077565E" w:rsidRPr="00F908A5" w:rsidRDefault="0077565E" w:rsidP="0077565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Revised; in general agreement with commenter; see changes under 6071 in doc 23/1924&lt;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motionedRevision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&gt;.</w:t>
                  </w:r>
                </w:p>
              </w:tc>
            </w:tr>
          </w:tbl>
          <w:p w14:paraId="2A0FF633" w14:textId="77777777" w:rsidR="0077565E" w:rsidRDefault="0077565E" w:rsidP="0077565E">
            <w:pPr>
              <w:pStyle w:val="T"/>
              <w:spacing w:line="240" w:lineRule="auto"/>
              <w:rPr>
                <w:b/>
                <w:i/>
                <w:iCs/>
              </w:rPr>
            </w:pPr>
            <w:r w:rsidRPr="00F908A5">
              <w:rPr>
                <w:b/>
                <w:i/>
                <w:iCs/>
              </w:rPr>
              <w:t>Discussion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4"/>
            </w:tblGrid>
            <w:tr w:rsidR="0077565E" w14:paraId="523398AD" w14:textId="77777777" w:rsidTr="003F5ABB">
              <w:tc>
                <w:tcPr>
                  <w:tcW w:w="10630" w:type="dxa"/>
                </w:tcPr>
                <w:p w14:paraId="4164C703" w14:textId="77777777" w:rsidR="0077565E" w:rsidRDefault="0077565E" w:rsidP="0077565E">
                  <w:pPr>
                    <w:pStyle w:val="T"/>
                    <w:spacing w:before="40" w:after="40" w:line="240" w:lineRule="auto"/>
                    <w:rPr>
                      <w:bCs/>
                    </w:rPr>
                  </w:pPr>
                  <w:proofErr w:type="spellStart"/>
                  <w:r w:rsidRPr="00956E5C">
                    <w:rPr>
                      <w:bCs/>
                    </w:rPr>
                    <w:t>noninfrastructure</w:t>
                  </w:r>
                  <w:proofErr w:type="spellEnd"/>
                  <w:r w:rsidRPr="00956E5C">
                    <w:rPr>
                      <w:bCs/>
                    </w:rPr>
                    <w:t xml:space="preserve"> basic service set (BSS): [</w:t>
                  </w:r>
                  <w:proofErr w:type="spellStart"/>
                  <w:r w:rsidRPr="00956E5C">
                    <w:rPr>
                      <w:bCs/>
                    </w:rPr>
                    <w:t>noninfrastructure</w:t>
                  </w:r>
                  <w:proofErr w:type="spellEnd"/>
                  <w:r w:rsidRPr="00956E5C">
                    <w:rPr>
                      <w:bCs/>
                    </w:rPr>
                    <w:t xml:space="preserve"> </w:t>
                  </w:r>
                  <w:proofErr w:type="gramStart"/>
                  <w:r w:rsidRPr="00956E5C">
                    <w:rPr>
                      <w:bCs/>
                    </w:rPr>
                    <w:t>BSS](</w:t>
                  </w:r>
                  <w:proofErr w:type="gramEnd"/>
                  <w:r w:rsidRPr="00956E5C">
                    <w:rPr>
                      <w:bCs/>
                    </w:rPr>
                    <w:t>M118) A BSS that is not an</w:t>
                  </w:r>
                  <w:r>
                    <w:rPr>
                      <w:bCs/>
                    </w:rPr>
                    <w:t xml:space="preserve"> </w:t>
                  </w:r>
                  <w:r w:rsidRPr="00956E5C">
                    <w:rPr>
                      <w:bCs/>
                    </w:rPr>
                    <w:t>infrastructure BSS.(#3349)</w:t>
                  </w:r>
                </w:p>
              </w:tc>
            </w:tr>
          </w:tbl>
          <w:p w14:paraId="207515D7" w14:textId="77777777" w:rsidR="0077565E" w:rsidRDefault="0077565E" w:rsidP="0077565E">
            <w:pPr>
              <w:pStyle w:val="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Given the preceding definition of an infrastructure BSS, this definition doesn’t really work for the Channel Usage feature. </w:t>
            </w:r>
          </w:p>
          <w:p w14:paraId="46D3AFA6" w14:textId="77777777" w:rsidR="0077565E" w:rsidRDefault="0077565E" w:rsidP="0077565E">
            <w:pPr>
              <w:pStyle w:val="T"/>
              <w:spacing w:line="240" w:lineRule="auto"/>
              <w:rPr>
                <w:bCs/>
              </w:rPr>
            </w:pPr>
            <w:r>
              <w:rPr>
                <w:bCs/>
              </w:rPr>
              <w:t>Since the channel assignment portion of radio resource management is a slow process (to minimize disruption to clients), the Channel Usage feature was designed to be consumed by the classes of devices that are marked as AP in “</w:t>
            </w:r>
            <w:proofErr w:type="spellStart"/>
            <w:r>
              <w:rPr>
                <w:bCs/>
              </w:rPr>
              <w:t>noninfrastructure</w:t>
            </w:r>
            <w:proofErr w:type="spellEnd"/>
            <w:r>
              <w:rPr>
                <w:bCs/>
              </w:rPr>
              <w:t xml:space="preserve"> BSS” (below) and not by the other classes of devices. Certain cells are highlighted, to denote that they make it more difficult to establish a general rule.</w:t>
            </w:r>
          </w:p>
          <w:p w14:paraId="42064547" w14:textId="77777777" w:rsidR="0077565E" w:rsidRPr="00F908A5" w:rsidRDefault="0077565E" w:rsidP="0077565E">
            <w:pPr>
              <w:pStyle w:val="T"/>
              <w:rPr>
                <w:bCs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2206"/>
              <w:gridCol w:w="1123"/>
              <w:gridCol w:w="1121"/>
              <w:gridCol w:w="1639"/>
              <w:gridCol w:w="1639"/>
            </w:tblGrid>
            <w:tr w:rsidR="0077565E" w:rsidRPr="00F908A5" w14:paraId="6C54FF83" w14:textId="77777777" w:rsidTr="003F5ABB">
              <w:tc>
                <w:tcPr>
                  <w:tcW w:w="128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C83B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Example device</w:t>
                  </w:r>
                </w:p>
              </w:tc>
              <w:tc>
                <w:tcPr>
                  <w:tcW w:w="106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50167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Preferred outcome</w:t>
                  </w:r>
                </w:p>
              </w:tc>
              <w:tc>
                <w:tcPr>
                  <w:tcW w:w="54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03C3C009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 xml:space="preserve">Has connectivity to a portal 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AAD72A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Mobile</w:t>
                  </w:r>
                </w:p>
              </w:tc>
              <w:tc>
                <w:tcPr>
                  <w:tcW w:w="7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00D1B15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M</w:t>
                  </w:r>
                  <w:r w:rsidRPr="00F908A5">
                    <w:rPr>
                      <w:bCs/>
                    </w:rPr>
                    <w:t xml:space="preserve">obile </w:t>
                  </w:r>
                  <w:r>
                    <w:rPr>
                      <w:bCs/>
                    </w:rPr>
                    <w:t xml:space="preserve">with respect to a mobile platform that is not within the BSA </w:t>
                  </w:r>
                  <w:r w:rsidRPr="00F908A5">
                    <w:rPr>
                      <w:bCs/>
                    </w:rPr>
                    <w:t>of non-mobile APs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D4D0A4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 xml:space="preserve">C, </w:t>
                  </w:r>
                  <w:r>
                    <w:rPr>
                      <w:bCs/>
                    </w:rPr>
                    <w:t>P</w:t>
                  </w:r>
                  <w:r w:rsidRPr="00F908A5">
                    <w:rPr>
                      <w:bCs/>
                    </w:rPr>
                    <w:t>ower</w:t>
                  </w:r>
                  <w:r>
                    <w:rPr>
                      <w:bCs/>
                    </w:rPr>
                    <w:t xml:space="preserve"> from external device</w:t>
                  </w:r>
                  <w:r w:rsidRPr="00F908A5">
                    <w:rPr>
                      <w:bCs/>
                    </w:rPr>
                    <w:t xml:space="preserve"> required during operation</w:t>
                  </w:r>
                </w:p>
              </w:tc>
            </w:tr>
            <w:tr w:rsidR="0077565E" w:rsidRPr="00F908A5" w14:paraId="16206BEC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B3FED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Smartphone tethering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019F9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>“</w:t>
                  </w:r>
                  <w:proofErr w:type="spellStart"/>
                  <w:r>
                    <w:rPr>
                      <w:bCs/>
                    </w:rPr>
                    <w:t>n</w:t>
                  </w:r>
                  <w:r w:rsidRPr="00F908A5">
                    <w:rPr>
                      <w:bCs/>
                    </w:rPr>
                    <w:t>oninfrastructure</w:t>
                  </w:r>
                  <w:proofErr w:type="spellEnd"/>
                  <w:r w:rsidRPr="00F908A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BSS</w:t>
                  </w:r>
                  <w:r w:rsidRPr="00F908A5">
                    <w:rPr>
                      <w:bCs/>
                    </w:rPr>
                    <w:t>”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19614C1D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B1A22B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DA716D9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46AC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</w:tr>
            <w:tr w:rsidR="0077565E" w:rsidRPr="00F908A5" w14:paraId="72D252BF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8EF3C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Windows/Linux</w:t>
                  </w:r>
                  <w:r>
                    <w:rPr>
                      <w:bCs/>
                    </w:rPr>
                    <w:t>/macOS</w:t>
                  </w:r>
                  <w:r w:rsidRPr="00F908A5">
                    <w:rPr>
                      <w:bCs/>
                    </w:rPr>
                    <w:t xml:space="preserve"> laptop</w:t>
                  </w:r>
                  <w:r>
                    <w:rPr>
                      <w:bCs/>
                    </w:rPr>
                    <w:t xml:space="preserve"> operating as a Wi-Fi Direct Group Owner or similar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5EBAF8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>“</w:t>
                  </w:r>
                  <w:proofErr w:type="spellStart"/>
                  <w:r>
                    <w:rPr>
                      <w:bCs/>
                    </w:rPr>
                    <w:t>n</w:t>
                  </w:r>
                  <w:r w:rsidRPr="00F908A5">
                    <w:rPr>
                      <w:bCs/>
                    </w:rPr>
                    <w:t>oninfrastructure</w:t>
                  </w:r>
                  <w:proofErr w:type="spellEnd"/>
                  <w:r w:rsidRPr="00F908A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BSS</w:t>
                  </w:r>
                  <w:r w:rsidRPr="00F908A5">
                    <w:rPr>
                      <w:bCs/>
                    </w:rPr>
                    <w:t>”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6A37A4C4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 xml:space="preserve">Only when bridging from 802.11 to another LAN technology (e.g., 802.3) 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8E9E3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7F19EE1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68E97E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</w:tr>
            <w:tr w:rsidR="0077565E" w:rsidRPr="00F908A5" w14:paraId="2E94D96B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D70A3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AP in a car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96CB7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>“</w:t>
                  </w:r>
                  <w:proofErr w:type="spellStart"/>
                  <w:r>
                    <w:rPr>
                      <w:bCs/>
                    </w:rPr>
                    <w:t>n</w:t>
                  </w:r>
                  <w:r w:rsidRPr="00F908A5">
                    <w:rPr>
                      <w:bCs/>
                    </w:rPr>
                    <w:t>oninfrastructure</w:t>
                  </w:r>
                  <w:proofErr w:type="spellEnd"/>
                  <w:r w:rsidRPr="00F908A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BSS</w:t>
                  </w:r>
                  <w:r w:rsidRPr="00F908A5">
                    <w:rPr>
                      <w:bCs/>
                    </w:rPr>
                    <w:t>”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0B07B107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 (quite likely)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1F208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14:paraId="622EA8DD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11026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2D4C3EDC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5AEB9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Printer / projector</w:t>
                  </w:r>
                  <w:r>
                    <w:rPr>
                      <w:bCs/>
                    </w:rPr>
                    <w:t xml:space="preserve"> with P2P connectivity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ECA25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>“</w:t>
                  </w:r>
                  <w:proofErr w:type="spellStart"/>
                  <w:r>
                    <w:rPr>
                      <w:bCs/>
                    </w:rPr>
                    <w:t>n</w:t>
                  </w:r>
                  <w:r w:rsidRPr="00F908A5">
                    <w:rPr>
                      <w:bCs/>
                    </w:rPr>
                    <w:t>oninfrastructure</w:t>
                  </w:r>
                  <w:proofErr w:type="spellEnd"/>
                  <w:r w:rsidRPr="00F908A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BSS</w:t>
                  </w:r>
                  <w:r w:rsidRPr="00F908A5">
                    <w:rPr>
                      <w:bCs/>
                    </w:rPr>
                    <w:t>”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14:paraId="031B85E6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C69D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14:paraId="75A49001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56ABA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19D7867C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436DE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IBSS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89BE49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STA in an independent BSS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4255D5FA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EC164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 and N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554E16E8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 and N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D1AC9B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 and N</w:t>
                  </w:r>
                </w:p>
              </w:tc>
            </w:tr>
            <w:tr w:rsidR="0077565E" w:rsidRPr="00F908A5" w14:paraId="5780E7A5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F0428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Enterprise AP on a bus/train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F6CD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 xml:space="preserve">Could go either way but lean to </w:t>
                  </w: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>“</w:t>
                  </w:r>
                  <w:proofErr w:type="spellStart"/>
                  <w:r>
                    <w:rPr>
                      <w:bCs/>
                    </w:rPr>
                    <w:t>n</w:t>
                  </w:r>
                  <w:r w:rsidRPr="00F908A5">
                    <w:rPr>
                      <w:bCs/>
                    </w:rPr>
                    <w:t>oninfrastructure</w:t>
                  </w:r>
                  <w:proofErr w:type="spellEnd"/>
                  <w:r w:rsidRPr="00F908A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BSS</w:t>
                  </w:r>
                  <w:r w:rsidRPr="00F908A5">
                    <w:rPr>
                      <w:bCs/>
                    </w:rPr>
                    <w:t xml:space="preserve">” just because </w:t>
                  </w: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 xml:space="preserve">infrastructure </w:t>
                  </w:r>
                  <w:r>
                    <w:rPr>
                      <w:bCs/>
                    </w:rPr>
                    <w:t xml:space="preserve">BSS </w:t>
                  </w:r>
                  <w:r w:rsidRPr="00F908A5">
                    <w:rPr>
                      <w:bCs/>
                    </w:rPr>
                    <w:t>creates bigger problems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2DDE523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3C13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7792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E91EB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280EFC50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4387C7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Enterprise AP on a</w:t>
                  </w:r>
                  <w:r>
                    <w:rPr>
                      <w:bCs/>
                    </w:rPr>
                    <w:t>n isolated</w:t>
                  </w:r>
                  <w:r w:rsidRPr="00F908A5">
                    <w:rPr>
                      <w:bCs/>
                    </w:rPr>
                    <w:t xml:space="preserve"> cruise ship out at sea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BC80CF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an </w:t>
                  </w:r>
                  <w:r w:rsidRPr="00F908A5">
                    <w:rPr>
                      <w:bCs/>
                    </w:rPr>
                    <w:t xml:space="preserve">infrastructure </w:t>
                  </w:r>
                  <w:r>
                    <w:rPr>
                      <w:bCs/>
                    </w:rPr>
                    <w:t>BSS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14:paraId="0EA662CA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88DD7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63C4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290F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44DE0FA9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F25A95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Wired h</w:t>
                  </w:r>
                  <w:r w:rsidRPr="00F908A5">
                    <w:rPr>
                      <w:bCs/>
                    </w:rPr>
                    <w:t>ome AP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9F7F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an </w:t>
                  </w:r>
                  <w:r w:rsidRPr="00F908A5">
                    <w:rPr>
                      <w:bCs/>
                    </w:rPr>
                    <w:t xml:space="preserve">infrastructure </w:t>
                  </w:r>
                  <w:r>
                    <w:rPr>
                      <w:bCs/>
                    </w:rPr>
                    <w:t>BSS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2CF9D56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BDB9C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9C55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0E264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3663BED7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0B98E5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Wired m</w:t>
                  </w:r>
                  <w:r w:rsidRPr="00F908A5">
                    <w:rPr>
                      <w:bCs/>
                    </w:rPr>
                    <w:t>esh enterprise AP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F53C24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an </w:t>
                  </w:r>
                  <w:r w:rsidRPr="00F908A5">
                    <w:rPr>
                      <w:bCs/>
                    </w:rPr>
                    <w:t xml:space="preserve">infrastructure </w:t>
                  </w:r>
                  <w:r>
                    <w:rPr>
                      <w:bCs/>
                    </w:rPr>
                    <w:t>BSS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3C111EB3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D388E6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D186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6DBFCC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7752E9DF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D0DC1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 xml:space="preserve">Wired </w:t>
                  </w:r>
                  <w:r>
                    <w:rPr>
                      <w:bCs/>
                    </w:rPr>
                    <w:t xml:space="preserve">classic </w:t>
                  </w:r>
                  <w:r w:rsidRPr="00F908A5">
                    <w:rPr>
                      <w:bCs/>
                    </w:rPr>
                    <w:t>enterprise AP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25822D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an </w:t>
                  </w:r>
                  <w:r w:rsidRPr="00F908A5">
                    <w:rPr>
                      <w:bCs/>
                    </w:rPr>
                    <w:t xml:space="preserve">infrastructure </w:t>
                  </w:r>
                  <w:r>
                    <w:rPr>
                      <w:bCs/>
                    </w:rPr>
                    <w:t>BSS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FFC2C1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F27C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4CF16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894CC4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 w:rsidRPr="00F908A5">
                    <w:rPr>
                      <w:bCs/>
                    </w:rPr>
                    <w:t>Y</w:t>
                  </w:r>
                </w:p>
              </w:tc>
            </w:tr>
            <w:tr w:rsidR="0077565E" w:rsidRPr="00F908A5" w14:paraId="7EFFD4ED" w14:textId="77777777" w:rsidTr="003F5ABB">
              <w:tc>
                <w:tcPr>
                  <w:tcW w:w="12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E2F4B7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Proposal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D2EF1E" w14:textId="77777777" w:rsidR="0077565E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AP in </w:t>
                  </w:r>
                  <w:r w:rsidRPr="00F908A5">
                    <w:rPr>
                      <w:bCs/>
                    </w:rPr>
                    <w:t>“</w:t>
                  </w:r>
                  <w:proofErr w:type="spellStart"/>
                  <w:r>
                    <w:rPr>
                      <w:bCs/>
                    </w:rPr>
                    <w:t>n</w:t>
                  </w:r>
                  <w:r w:rsidRPr="00F908A5">
                    <w:rPr>
                      <w:bCs/>
                    </w:rPr>
                    <w:t>oninfrastructure</w:t>
                  </w:r>
                  <w:proofErr w:type="spellEnd"/>
                  <w:r w:rsidRPr="00F908A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BSS</w:t>
                  </w:r>
                  <w:r w:rsidRPr="00F908A5">
                    <w:rPr>
                      <w:bCs/>
                    </w:rPr>
                    <w:t>”</w:t>
                  </w:r>
                  <w:r>
                    <w:rPr>
                      <w:bCs/>
                    </w:rPr>
                    <w:t xml:space="preserve"> = 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122C1530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(NOT this)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58A4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EC2D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OR (this)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27142" w14:textId="77777777" w:rsidR="0077565E" w:rsidRPr="00F908A5" w:rsidRDefault="0077565E" w:rsidP="0077565E">
                  <w:pPr>
                    <w:pStyle w:val="T"/>
                    <w:spacing w:before="40" w:afterLines="40" w:after="96" w:line="240" w:lineRule="auto"/>
                    <w:jc w:val="left"/>
                    <w:rPr>
                      <w:bCs/>
                    </w:rPr>
                  </w:pPr>
                </w:p>
              </w:tc>
            </w:tr>
          </w:tbl>
          <w:p w14:paraId="0A56DCDB" w14:textId="77777777" w:rsidR="0077565E" w:rsidRDefault="0077565E" w:rsidP="004D64EE">
            <w:pPr>
              <w:pStyle w:val="T"/>
              <w:spacing w:line="240" w:lineRule="auto"/>
              <w:rPr>
                <w:rFonts w:cstheme="minorHAnsi"/>
                <w:sz w:val="24"/>
              </w:rPr>
            </w:pPr>
          </w:p>
        </w:tc>
      </w:tr>
    </w:tbl>
    <w:p w14:paraId="783030FF" w14:textId="77777777" w:rsidR="0077565E" w:rsidRPr="008F36DF" w:rsidRDefault="0077565E" w:rsidP="0077565E">
      <w:pPr>
        <w:spacing w:after="0"/>
        <w:rPr>
          <w:rFonts w:cstheme="minorHAnsi"/>
          <w:sz w:val="24"/>
        </w:rPr>
      </w:pPr>
    </w:p>
    <w:p w14:paraId="4AFC5D5E" w14:textId="77777777" w:rsidR="008F36DF" w:rsidRDefault="008F36DF" w:rsidP="008F36DF">
      <w:pPr>
        <w:spacing w:after="0"/>
        <w:rPr>
          <w:rFonts w:cstheme="minorHAnsi"/>
          <w:sz w:val="24"/>
        </w:rPr>
      </w:pPr>
    </w:p>
    <w:p w14:paraId="119BA1DF" w14:textId="77777777" w:rsidR="004D64EE" w:rsidRDefault="004D64EE" w:rsidP="008F36DF">
      <w:pPr>
        <w:spacing w:after="0"/>
        <w:rPr>
          <w:rFonts w:cstheme="minorHAnsi"/>
          <w:sz w:val="24"/>
        </w:rPr>
      </w:pPr>
    </w:p>
    <w:p w14:paraId="299F9063" w14:textId="77777777" w:rsidR="004D64EE" w:rsidRDefault="004D64EE" w:rsidP="008F36DF">
      <w:pPr>
        <w:spacing w:after="0"/>
        <w:rPr>
          <w:rFonts w:cstheme="minorHAnsi"/>
          <w:sz w:val="24"/>
        </w:rPr>
      </w:pPr>
    </w:p>
    <w:p w14:paraId="0B838E2A" w14:textId="77777777" w:rsidR="004D64EE" w:rsidRDefault="004D64EE" w:rsidP="004D64EE">
      <w:pPr>
        <w:pStyle w:val="T"/>
        <w:rPr>
          <w:bCs/>
        </w:rPr>
      </w:pPr>
      <w:r>
        <w:rPr>
          <w:bCs/>
        </w:rPr>
        <w:lastRenderedPageBreak/>
        <w:t>A potentially workable definition for all these cases is:</w:t>
      </w:r>
    </w:p>
    <w:p w14:paraId="50F185D2" w14:textId="51FE7F1B" w:rsidR="004D64EE" w:rsidRDefault="004D64EE" w:rsidP="004D64EE">
      <w:pPr>
        <w:pStyle w:val="T"/>
        <w:rPr>
          <w:bCs/>
        </w:rPr>
      </w:pPr>
      <w:r>
        <w:rPr>
          <w:bCs/>
        </w:rPr>
        <w:t xml:space="preserve">Stable BSS: A </w:t>
      </w:r>
      <w:r w:rsidR="00C74655">
        <w:rPr>
          <w:bCs/>
        </w:rPr>
        <w:t xml:space="preserve">infrastructure </w:t>
      </w:r>
      <w:r>
        <w:rPr>
          <w:bCs/>
        </w:rPr>
        <w:t>BSS whose DS is connected to a Portal and whose AP is either immobile with respect to the nearest planetary object</w:t>
      </w:r>
      <w:r w:rsidRPr="00F908A5">
        <w:rPr>
          <w:bCs/>
        </w:rPr>
        <w:t xml:space="preserve"> </w:t>
      </w:r>
      <w:r>
        <w:rPr>
          <w:bCs/>
        </w:rPr>
        <w:t xml:space="preserve">or is immobile with respect to a mobile platform that is not within the BSA </w:t>
      </w:r>
      <w:r w:rsidRPr="00F908A5">
        <w:rPr>
          <w:bCs/>
        </w:rPr>
        <w:t xml:space="preserve">of </w:t>
      </w:r>
      <w:r>
        <w:rPr>
          <w:bCs/>
        </w:rPr>
        <w:t>APs that are immobile with respect to the nearest planetary object.</w:t>
      </w:r>
      <w:r w:rsidRPr="00F908A5">
        <w:rPr>
          <w:bCs/>
        </w:rPr>
        <w:t>”</w:t>
      </w:r>
    </w:p>
    <w:p w14:paraId="5CA7BBB4" w14:textId="77777777" w:rsidR="004D64EE" w:rsidRPr="00F908A5" w:rsidRDefault="004D64EE" w:rsidP="004D64EE">
      <w:pPr>
        <w:pStyle w:val="T"/>
        <w:spacing w:line="240" w:lineRule="auto"/>
        <w:rPr>
          <w:bCs/>
        </w:rPr>
      </w:pPr>
      <w:r>
        <w:rPr>
          <w:bCs/>
        </w:rPr>
        <w:t>Non-Stable BSS: A BSS that is not a Stable BSS</w:t>
      </w:r>
    </w:p>
    <w:p w14:paraId="5098A876" w14:textId="77777777" w:rsidR="004D64EE" w:rsidRPr="008F36DF" w:rsidRDefault="004D64EE" w:rsidP="008F36DF">
      <w:pPr>
        <w:spacing w:after="0"/>
        <w:rPr>
          <w:rFonts w:cstheme="minorHAnsi"/>
          <w:sz w:val="24"/>
        </w:rPr>
      </w:pPr>
    </w:p>
    <w:p w14:paraId="69030283" w14:textId="77777777" w:rsidR="008F36DF" w:rsidRDefault="008F36DF" w:rsidP="005D073A">
      <w:pPr>
        <w:spacing w:after="0"/>
        <w:rPr>
          <w:rFonts w:cstheme="minorHAnsi"/>
          <w:sz w:val="24"/>
        </w:rPr>
      </w:pPr>
    </w:p>
    <w:p w14:paraId="6E7E7E53" w14:textId="77777777" w:rsidR="00EA3833" w:rsidRDefault="00EA3833" w:rsidP="005D073A">
      <w:pPr>
        <w:spacing w:after="0"/>
        <w:rPr>
          <w:rFonts w:cstheme="minorHAnsi"/>
          <w:sz w:val="24"/>
        </w:rPr>
      </w:pPr>
    </w:p>
    <w:p w14:paraId="5E216BE5" w14:textId="77777777" w:rsidR="00EA3833" w:rsidRDefault="00EA3833" w:rsidP="005D073A">
      <w:pPr>
        <w:spacing w:after="0"/>
        <w:rPr>
          <w:rFonts w:cstheme="minorHAnsi"/>
          <w:sz w:val="24"/>
        </w:rPr>
      </w:pPr>
    </w:p>
    <w:p w14:paraId="0DDD82AC" w14:textId="77777777" w:rsidR="0077565E" w:rsidRPr="00F908A5" w:rsidRDefault="0077565E">
      <w:pPr>
        <w:pStyle w:val="T"/>
        <w:spacing w:line="240" w:lineRule="auto"/>
        <w:rPr>
          <w:bCs/>
        </w:rPr>
      </w:pPr>
    </w:p>
    <w:sectPr w:rsidR="0077565E" w:rsidRPr="00F908A5" w:rsidSect="00E70EC1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4B1" w14:textId="77777777" w:rsidR="00891157" w:rsidRDefault="00891157" w:rsidP="00766E54">
      <w:pPr>
        <w:spacing w:after="0"/>
      </w:pPr>
      <w:r>
        <w:separator/>
      </w:r>
    </w:p>
  </w:endnote>
  <w:endnote w:type="continuationSeparator" w:id="0">
    <w:p w14:paraId="0BB083A1" w14:textId="77777777" w:rsidR="00891157" w:rsidRDefault="00891157" w:rsidP="00766E54">
      <w:pPr>
        <w:spacing w:after="0"/>
      </w:pPr>
      <w:r>
        <w:continuationSeparator/>
      </w:r>
    </w:p>
  </w:endnote>
  <w:endnote w:type="continuationNotice" w:id="1">
    <w:p w14:paraId="2A51F5FB" w14:textId="77777777" w:rsidR="00891157" w:rsidRDefault="008911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F969" w14:textId="77777777" w:rsidR="00891157" w:rsidRDefault="00891157" w:rsidP="00766E54">
      <w:pPr>
        <w:spacing w:after="0"/>
      </w:pPr>
      <w:r>
        <w:separator/>
      </w:r>
    </w:p>
  </w:footnote>
  <w:footnote w:type="continuationSeparator" w:id="0">
    <w:p w14:paraId="51975141" w14:textId="77777777" w:rsidR="00891157" w:rsidRDefault="00891157" w:rsidP="00766E54">
      <w:pPr>
        <w:spacing w:after="0"/>
      </w:pPr>
      <w:r>
        <w:continuationSeparator/>
      </w:r>
    </w:p>
  </w:footnote>
  <w:footnote w:type="continuationNotice" w:id="1">
    <w:p w14:paraId="019DD039" w14:textId="77777777" w:rsidR="00891157" w:rsidRDefault="008911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4FFE0175" w:rsidR="007D6180" w:rsidRPr="00B21A42" w:rsidRDefault="00984E53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Dec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F81566">
      <w:rPr>
        <w:sz w:val="28"/>
      </w:rPr>
      <w:t>2207</w:t>
    </w:r>
    <w:r w:rsidR="00864FA1">
      <w:rPr>
        <w:sz w:val="28"/>
      </w:rPr>
      <w:t>r</w:t>
    </w:r>
    <w:r w:rsidR="00F81566"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1C28"/>
    <w:multiLevelType w:val="hybridMultilevel"/>
    <w:tmpl w:val="0D3042EE"/>
    <w:lvl w:ilvl="0" w:tplc="8EC6BB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6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19"/>
  </w:num>
  <w:num w:numId="10" w16cid:durableId="526338491">
    <w:abstractNumId w:val="8"/>
  </w:num>
  <w:num w:numId="11" w16cid:durableId="317807937">
    <w:abstractNumId w:val="18"/>
  </w:num>
  <w:num w:numId="12" w16cid:durableId="146635077">
    <w:abstractNumId w:val="17"/>
  </w:num>
  <w:num w:numId="13" w16cid:durableId="615647605">
    <w:abstractNumId w:val="7"/>
  </w:num>
  <w:num w:numId="14" w16cid:durableId="124322024">
    <w:abstractNumId w:val="21"/>
  </w:num>
  <w:num w:numId="15" w16cid:durableId="1382287547">
    <w:abstractNumId w:val="11"/>
  </w:num>
  <w:num w:numId="16" w16cid:durableId="1304197542">
    <w:abstractNumId w:val="16"/>
  </w:num>
  <w:num w:numId="17" w16cid:durableId="1933854608">
    <w:abstractNumId w:val="4"/>
  </w:num>
  <w:num w:numId="18" w16cid:durableId="1006712424">
    <w:abstractNumId w:val="20"/>
  </w:num>
  <w:num w:numId="19" w16cid:durableId="254704002">
    <w:abstractNumId w:val="5"/>
  </w:num>
  <w:num w:numId="20" w16cid:durableId="200461">
    <w:abstractNumId w:val="14"/>
  </w:num>
  <w:num w:numId="21" w16cid:durableId="168182368">
    <w:abstractNumId w:val="15"/>
  </w:num>
  <w:num w:numId="22" w16cid:durableId="15229393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4F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7EE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D93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5AF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0C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9D3"/>
    <w:rsid w:val="00112BE1"/>
    <w:rsid w:val="00112C15"/>
    <w:rsid w:val="00112DCB"/>
    <w:rsid w:val="0011321B"/>
    <w:rsid w:val="001140A4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0E6B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087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5063"/>
    <w:rsid w:val="00155C23"/>
    <w:rsid w:val="00156F44"/>
    <w:rsid w:val="00157081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6E6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102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63A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C61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3CEB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2C20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0E04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9A"/>
    <w:rsid w:val="002C413C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04"/>
    <w:rsid w:val="002F33B0"/>
    <w:rsid w:val="002F36C7"/>
    <w:rsid w:val="002F3848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1FA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BC"/>
    <w:rsid w:val="004743C7"/>
    <w:rsid w:val="00474A30"/>
    <w:rsid w:val="00474F13"/>
    <w:rsid w:val="004752B3"/>
    <w:rsid w:val="004755A2"/>
    <w:rsid w:val="004756C2"/>
    <w:rsid w:val="004757F0"/>
    <w:rsid w:val="004758DA"/>
    <w:rsid w:val="00475939"/>
    <w:rsid w:val="00476B21"/>
    <w:rsid w:val="00477683"/>
    <w:rsid w:val="00477704"/>
    <w:rsid w:val="004778BF"/>
    <w:rsid w:val="004779F9"/>
    <w:rsid w:val="0048022C"/>
    <w:rsid w:val="0048023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39C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4EE"/>
    <w:rsid w:val="004D6504"/>
    <w:rsid w:val="004D6549"/>
    <w:rsid w:val="004D6572"/>
    <w:rsid w:val="004D65CF"/>
    <w:rsid w:val="004D66D5"/>
    <w:rsid w:val="004D6F93"/>
    <w:rsid w:val="004D71A7"/>
    <w:rsid w:val="004D7A06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5D27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2F08"/>
    <w:rsid w:val="0054332C"/>
    <w:rsid w:val="00543416"/>
    <w:rsid w:val="00544018"/>
    <w:rsid w:val="00545EC1"/>
    <w:rsid w:val="00546938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EEB"/>
    <w:rsid w:val="00565FD8"/>
    <w:rsid w:val="00567F85"/>
    <w:rsid w:val="0057018F"/>
    <w:rsid w:val="005702EF"/>
    <w:rsid w:val="0057066A"/>
    <w:rsid w:val="00571291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491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6C1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6618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1C2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537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B091D"/>
    <w:rsid w:val="006B0B06"/>
    <w:rsid w:val="006B0B98"/>
    <w:rsid w:val="006B1888"/>
    <w:rsid w:val="006B21E4"/>
    <w:rsid w:val="006B2845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6F7BD3"/>
    <w:rsid w:val="00700027"/>
    <w:rsid w:val="00700217"/>
    <w:rsid w:val="00700C03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1A75"/>
    <w:rsid w:val="0077292C"/>
    <w:rsid w:val="00773582"/>
    <w:rsid w:val="00773968"/>
    <w:rsid w:val="00774346"/>
    <w:rsid w:val="00775414"/>
    <w:rsid w:val="0077565E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3F8D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C6F"/>
    <w:rsid w:val="007B5397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63B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ACF"/>
    <w:rsid w:val="00890DFB"/>
    <w:rsid w:val="00891157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B5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5E1"/>
    <w:rsid w:val="008D7D3E"/>
    <w:rsid w:val="008D7E46"/>
    <w:rsid w:val="008E008D"/>
    <w:rsid w:val="008E09A7"/>
    <w:rsid w:val="008E0E1E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6DF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3B86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1C3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2F8D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42D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4E53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11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7C2"/>
    <w:rsid w:val="009F0338"/>
    <w:rsid w:val="009F095F"/>
    <w:rsid w:val="009F0DB6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18CB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685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4F45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08D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DE7"/>
    <w:rsid w:val="00AC5E0C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77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2C5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78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6DB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3518"/>
    <w:rsid w:val="00B6374D"/>
    <w:rsid w:val="00B641D4"/>
    <w:rsid w:val="00B64348"/>
    <w:rsid w:val="00B643CD"/>
    <w:rsid w:val="00B651D8"/>
    <w:rsid w:val="00B6583A"/>
    <w:rsid w:val="00B6680C"/>
    <w:rsid w:val="00B66AED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5E1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56B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1FA7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6F4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D54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65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97721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6F6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FA"/>
    <w:rsid w:val="00CD4C4D"/>
    <w:rsid w:val="00CD4F4B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9DF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437"/>
    <w:rsid w:val="00CF35FA"/>
    <w:rsid w:val="00CF3828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17F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BD5"/>
    <w:rsid w:val="00D67603"/>
    <w:rsid w:val="00D67945"/>
    <w:rsid w:val="00D67C6A"/>
    <w:rsid w:val="00D67CCF"/>
    <w:rsid w:val="00D67F60"/>
    <w:rsid w:val="00D70362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049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418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D91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ABD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5C7E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C5C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33"/>
    <w:rsid w:val="00EA3868"/>
    <w:rsid w:val="00EA3CD7"/>
    <w:rsid w:val="00EA4141"/>
    <w:rsid w:val="00EA4479"/>
    <w:rsid w:val="00EA4BDD"/>
    <w:rsid w:val="00EA5A3E"/>
    <w:rsid w:val="00EA5F65"/>
    <w:rsid w:val="00EA627F"/>
    <w:rsid w:val="00EA6D2B"/>
    <w:rsid w:val="00EB0458"/>
    <w:rsid w:val="00EB0479"/>
    <w:rsid w:val="00EB08AB"/>
    <w:rsid w:val="00EB09AB"/>
    <w:rsid w:val="00EB09DE"/>
    <w:rsid w:val="00EB0E44"/>
    <w:rsid w:val="00EB165F"/>
    <w:rsid w:val="00EB1CB7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2F79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A0B"/>
    <w:rsid w:val="00F14BD4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2F2"/>
    <w:rsid w:val="00F769EA"/>
    <w:rsid w:val="00F76BEF"/>
    <w:rsid w:val="00F77175"/>
    <w:rsid w:val="00F77A54"/>
    <w:rsid w:val="00F80139"/>
    <w:rsid w:val="00F80C86"/>
    <w:rsid w:val="00F80F02"/>
    <w:rsid w:val="00F81318"/>
    <w:rsid w:val="00F81566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000"/>
    <w:rsid w:val="00FA5725"/>
    <w:rsid w:val="00FA689F"/>
    <w:rsid w:val="00FA69AB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535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45C2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39B"/>
    <w:rsid w:val="00FF47EA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 Clarity</vt:lpstr>
    </vt:vector>
  </TitlesOfParts>
  <Company>Cisco Systems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 Clarity</dc:title>
  <dc:subject/>
  <dc:creator>Brian Hart</dc:creator>
  <cp:keywords>23/2207</cp:keywords>
  <dc:description/>
  <cp:lastModifiedBy>Brian Hart (brianh)</cp:lastModifiedBy>
  <cp:revision>2</cp:revision>
  <dcterms:created xsi:type="dcterms:W3CDTF">2023-12-18T17:26:00Z</dcterms:created>
  <dcterms:modified xsi:type="dcterms:W3CDTF">2023-12-18T17:26:00Z</dcterms:modified>
</cp:coreProperties>
</file>