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r w:rsidRPr="009F547A">
        <w:rPr>
          <w:rFonts w:ascii="Times New Roman" w:hAnsi="Times New Roman"/>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9F547A" w14:paraId="0DABAC43" w14:textId="77777777" w:rsidTr="009F547A">
        <w:trPr>
          <w:trHeight w:val="485"/>
          <w:jc w:val="center"/>
        </w:trPr>
        <w:tc>
          <w:tcPr>
            <w:tcW w:w="9576" w:type="dxa"/>
            <w:gridSpan w:val="5"/>
            <w:vAlign w:val="center"/>
          </w:tcPr>
          <w:p w14:paraId="31F135DA" w14:textId="35D81511" w:rsidR="00C723BC" w:rsidRPr="009F547A" w:rsidRDefault="00E12C37" w:rsidP="009F547A">
            <w:pPr>
              <w:jc w:val="center"/>
              <w:rPr>
                <w:b/>
                <w:sz w:val="28"/>
                <w:szCs w:val="28"/>
              </w:rPr>
            </w:pPr>
            <w:proofErr w:type="spellStart"/>
            <w:r>
              <w:rPr>
                <w:b/>
                <w:sz w:val="28"/>
                <w:szCs w:val="28"/>
                <w:lang w:eastAsia="ko-KR"/>
              </w:rPr>
              <w:t>REVm</w:t>
            </w:r>
            <w:r w:rsidR="0053799D">
              <w:rPr>
                <w:b/>
                <w:sz w:val="28"/>
                <w:szCs w:val="28"/>
                <w:lang w:eastAsia="ko-KR"/>
              </w:rPr>
              <w:t>e</w:t>
            </w:r>
            <w:proofErr w:type="spellEnd"/>
            <w:r>
              <w:rPr>
                <w:b/>
                <w:sz w:val="28"/>
                <w:szCs w:val="28"/>
                <w:lang w:eastAsia="ko-KR"/>
              </w:rPr>
              <w:t xml:space="preserve"> </w:t>
            </w:r>
            <w:r w:rsidR="00C83E88">
              <w:rPr>
                <w:b/>
                <w:sz w:val="28"/>
                <w:szCs w:val="28"/>
                <w:lang w:eastAsia="ko-KR"/>
              </w:rPr>
              <w:t xml:space="preserve">CR for </w:t>
            </w:r>
            <w:r w:rsidR="00951F87">
              <w:rPr>
                <w:b/>
                <w:sz w:val="28"/>
                <w:szCs w:val="28"/>
                <w:lang w:eastAsia="ko-KR"/>
              </w:rPr>
              <w:t>assigned CIDs</w:t>
            </w:r>
          </w:p>
        </w:tc>
      </w:tr>
      <w:tr w:rsidR="00C723BC" w:rsidRPr="009F547A" w14:paraId="2200648E" w14:textId="77777777" w:rsidTr="009F547A">
        <w:trPr>
          <w:trHeight w:val="359"/>
          <w:jc w:val="center"/>
        </w:trPr>
        <w:tc>
          <w:tcPr>
            <w:tcW w:w="9576" w:type="dxa"/>
            <w:gridSpan w:val="5"/>
            <w:vAlign w:val="center"/>
          </w:tcPr>
          <w:p w14:paraId="0DFC456F" w14:textId="768B3298" w:rsidR="00C723BC" w:rsidRPr="009F547A" w:rsidRDefault="00C723BC" w:rsidP="009F547A">
            <w:pPr>
              <w:jc w:val="center"/>
              <w:rPr>
                <w:sz w:val="20"/>
              </w:rPr>
            </w:pPr>
            <w:r w:rsidRPr="009F547A">
              <w:rPr>
                <w:sz w:val="20"/>
              </w:rPr>
              <w:t>Date:  20</w:t>
            </w:r>
            <w:r w:rsidR="00E63F30">
              <w:rPr>
                <w:sz w:val="20"/>
              </w:rPr>
              <w:t>2</w:t>
            </w:r>
            <w:r w:rsidR="00EC75CF">
              <w:rPr>
                <w:sz w:val="20"/>
              </w:rPr>
              <w:t>3</w:t>
            </w:r>
            <w:r w:rsidR="0064406D">
              <w:rPr>
                <w:sz w:val="20"/>
              </w:rPr>
              <w:t>-</w:t>
            </w:r>
            <w:r w:rsidR="000E2F7F">
              <w:rPr>
                <w:sz w:val="20"/>
              </w:rPr>
              <w:t>12</w:t>
            </w:r>
            <w:r w:rsidRPr="009F547A">
              <w:rPr>
                <w:rFonts w:hint="eastAsia"/>
                <w:sz w:val="20"/>
                <w:lang w:eastAsia="ko-KR"/>
              </w:rPr>
              <w:t>-</w:t>
            </w:r>
            <w:r w:rsidR="0028656E">
              <w:rPr>
                <w:sz w:val="20"/>
                <w:lang w:eastAsia="ko-KR"/>
              </w:rPr>
              <w:t>10</w:t>
            </w:r>
          </w:p>
        </w:tc>
      </w:tr>
      <w:tr w:rsidR="00C723BC" w:rsidRPr="009F547A" w14:paraId="1BBD341D" w14:textId="77777777" w:rsidTr="009F547A">
        <w:trPr>
          <w:cantSplit/>
          <w:jc w:val="center"/>
        </w:trPr>
        <w:tc>
          <w:tcPr>
            <w:tcW w:w="9576"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9F547A">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358"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9F547A">
        <w:trPr>
          <w:trHeight w:val="359"/>
          <w:jc w:val="center"/>
        </w:trPr>
        <w:tc>
          <w:tcPr>
            <w:tcW w:w="1548" w:type="dxa"/>
            <w:vAlign w:val="center"/>
          </w:tcPr>
          <w:p w14:paraId="09720453" w14:textId="6C49D9A0" w:rsidR="000B73C8" w:rsidRPr="009F547A" w:rsidRDefault="00E63F30" w:rsidP="009F547A">
            <w:pPr>
              <w:jc w:val="center"/>
              <w:rPr>
                <w:rFonts w:eastAsia="SimSun"/>
                <w:sz w:val="18"/>
                <w:szCs w:val="18"/>
                <w:lang w:eastAsia="zh-CN"/>
              </w:rPr>
            </w:pPr>
            <w:r>
              <w:rPr>
                <w:rFonts w:eastAsia="SimSun"/>
                <w:sz w:val="18"/>
                <w:szCs w:val="18"/>
                <w:lang w:eastAsia="zh-CN"/>
              </w:rPr>
              <w:t>Alfred Asterjadhi</w:t>
            </w:r>
          </w:p>
        </w:tc>
        <w:tc>
          <w:tcPr>
            <w:tcW w:w="1440" w:type="dxa"/>
            <w:vAlign w:val="center"/>
          </w:tcPr>
          <w:p w14:paraId="761C9527" w14:textId="6A2F23B6" w:rsidR="000B73C8" w:rsidRPr="009F547A" w:rsidRDefault="00D32FD4" w:rsidP="009F547A">
            <w:pPr>
              <w:jc w:val="center"/>
              <w:rPr>
                <w:sz w:val="18"/>
                <w:szCs w:val="18"/>
                <w:lang w:eastAsia="ko-KR"/>
              </w:rPr>
            </w:pPr>
            <w:r w:rsidRPr="009F547A">
              <w:rPr>
                <w:sz w:val="18"/>
                <w:szCs w:val="18"/>
                <w:lang w:eastAsia="ko-KR"/>
              </w:rPr>
              <w:t>Qualcomm</w:t>
            </w:r>
            <w:r w:rsidR="00E63F30">
              <w:rPr>
                <w:sz w:val="18"/>
                <w:szCs w:val="18"/>
                <w:lang w:eastAsia="ko-KR"/>
              </w:rPr>
              <w:t xml:space="preserve"> Inc.</w:t>
            </w:r>
          </w:p>
        </w:tc>
        <w:tc>
          <w:tcPr>
            <w:tcW w:w="2610" w:type="dxa"/>
            <w:vAlign w:val="center"/>
          </w:tcPr>
          <w:p w14:paraId="4192F16E" w14:textId="0DD34C28" w:rsidR="000B73C8" w:rsidRPr="009F547A" w:rsidRDefault="00E63F30" w:rsidP="009F547A">
            <w:pPr>
              <w:jc w:val="center"/>
              <w:rPr>
                <w:sz w:val="18"/>
                <w:szCs w:val="18"/>
                <w:lang w:eastAsia="ko-KR"/>
              </w:rPr>
            </w:pPr>
            <w:r>
              <w:rPr>
                <w:sz w:val="18"/>
                <w:szCs w:val="18"/>
                <w:lang w:eastAsia="ko-KR"/>
              </w:rPr>
              <w:t>San Diego, California</w:t>
            </w:r>
          </w:p>
        </w:tc>
        <w:tc>
          <w:tcPr>
            <w:tcW w:w="1620" w:type="dxa"/>
            <w:vAlign w:val="center"/>
          </w:tcPr>
          <w:p w14:paraId="3D44D0F8" w14:textId="6E7D3934" w:rsidR="000B73C8" w:rsidRPr="009F547A" w:rsidRDefault="000B73C8" w:rsidP="009F547A">
            <w:pPr>
              <w:jc w:val="center"/>
              <w:rPr>
                <w:sz w:val="18"/>
                <w:szCs w:val="18"/>
                <w:lang w:eastAsia="ko-KR"/>
              </w:rPr>
            </w:pPr>
          </w:p>
        </w:tc>
        <w:tc>
          <w:tcPr>
            <w:tcW w:w="2358" w:type="dxa"/>
            <w:vAlign w:val="center"/>
          </w:tcPr>
          <w:p w14:paraId="141182ED" w14:textId="35115653" w:rsidR="000B73C8" w:rsidRPr="009F547A" w:rsidRDefault="000B73C8" w:rsidP="009F547A">
            <w:pPr>
              <w:jc w:val="center"/>
              <w:rPr>
                <w:sz w:val="18"/>
                <w:szCs w:val="18"/>
                <w:lang w:eastAsia="ko-KR"/>
              </w:rPr>
            </w:pP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75A4BCF8" w:rsidR="005E768D" w:rsidRDefault="00D32FD4" w:rsidP="006237CA">
      <w:pPr>
        <w:rPr>
          <w:sz w:val="21"/>
        </w:rPr>
      </w:pPr>
      <w:r w:rsidRPr="00E12C37">
        <w:rPr>
          <w:sz w:val="21"/>
        </w:rPr>
        <w:t xml:space="preserve">This document contains </w:t>
      </w:r>
      <w:r w:rsidR="0058419A" w:rsidRPr="00E12C37">
        <w:rPr>
          <w:sz w:val="21"/>
        </w:rPr>
        <w:t xml:space="preserve">proposed resolutions for </w:t>
      </w:r>
      <w:r w:rsidR="00E12C37" w:rsidRPr="00E12C37">
        <w:rPr>
          <w:sz w:val="21"/>
        </w:rPr>
        <w:t xml:space="preserve">several </w:t>
      </w:r>
      <w:r w:rsidR="003311FB">
        <w:rPr>
          <w:sz w:val="21"/>
        </w:rPr>
        <w:t xml:space="preserve">SA </w:t>
      </w:r>
      <w:r w:rsidR="00E12C37" w:rsidRPr="00E12C37">
        <w:rPr>
          <w:sz w:val="21"/>
        </w:rPr>
        <w:t>comments</w:t>
      </w:r>
      <w:r w:rsidR="00433B40">
        <w:rPr>
          <w:sz w:val="21"/>
        </w:rPr>
        <w:t xml:space="preserve"> </w:t>
      </w:r>
      <w:r w:rsidR="003311FB">
        <w:rPr>
          <w:sz w:val="21"/>
        </w:rPr>
        <w:t xml:space="preserve">on </w:t>
      </w:r>
      <w:proofErr w:type="spellStart"/>
      <w:r w:rsidR="003311FB">
        <w:rPr>
          <w:sz w:val="21"/>
        </w:rPr>
        <w:t>REVme</w:t>
      </w:r>
      <w:proofErr w:type="spellEnd"/>
      <w:r w:rsidR="003311FB">
        <w:rPr>
          <w:sz w:val="21"/>
        </w:rPr>
        <w:t xml:space="preserve"> </w:t>
      </w:r>
      <w:r w:rsidR="00433B40">
        <w:rPr>
          <w:sz w:val="21"/>
        </w:rPr>
        <w:t>(</w:t>
      </w:r>
      <w:r w:rsidR="0028656E">
        <w:rPr>
          <w:sz w:val="21"/>
        </w:rPr>
        <w:t>5</w:t>
      </w:r>
      <w:r w:rsidR="00C814B6">
        <w:rPr>
          <w:sz w:val="21"/>
        </w:rPr>
        <w:t xml:space="preserve"> CID</w:t>
      </w:r>
      <w:r w:rsidR="0028656E">
        <w:rPr>
          <w:sz w:val="21"/>
        </w:rPr>
        <w:t>s</w:t>
      </w:r>
      <w:r w:rsidR="00433B40">
        <w:rPr>
          <w:sz w:val="21"/>
        </w:rPr>
        <w:t>):</w:t>
      </w:r>
    </w:p>
    <w:p w14:paraId="54A4E02B" w14:textId="52A66D61" w:rsidR="00867A7E" w:rsidRPr="00867A7E" w:rsidRDefault="00867A7E" w:rsidP="00725F3F">
      <w:pPr>
        <w:pStyle w:val="ListParagraph"/>
        <w:numPr>
          <w:ilvl w:val="0"/>
          <w:numId w:val="2"/>
        </w:numPr>
        <w:ind w:leftChars="0"/>
      </w:pPr>
      <w:r w:rsidRPr="00867A7E">
        <w:rPr>
          <w:sz w:val="21"/>
        </w:rPr>
        <w:t>6599</w:t>
      </w:r>
      <w:r w:rsidR="00E02AC7">
        <w:rPr>
          <w:sz w:val="21"/>
        </w:rPr>
        <w:t>,</w:t>
      </w:r>
    </w:p>
    <w:p w14:paraId="0BA80827" w14:textId="55BEF46F" w:rsidR="00867A7E" w:rsidRPr="00867A7E" w:rsidRDefault="00867A7E" w:rsidP="00725F3F">
      <w:pPr>
        <w:pStyle w:val="ListParagraph"/>
        <w:numPr>
          <w:ilvl w:val="0"/>
          <w:numId w:val="2"/>
        </w:numPr>
        <w:ind w:leftChars="0"/>
      </w:pPr>
      <w:r w:rsidRPr="00867A7E">
        <w:rPr>
          <w:sz w:val="21"/>
        </w:rPr>
        <w:t>6600</w:t>
      </w:r>
      <w:r w:rsidR="00E02AC7">
        <w:rPr>
          <w:sz w:val="21"/>
        </w:rPr>
        <w:t>,</w:t>
      </w:r>
    </w:p>
    <w:p w14:paraId="323ABF0C" w14:textId="0B571457" w:rsidR="00895157" w:rsidRDefault="00867A7E" w:rsidP="00636A44">
      <w:pPr>
        <w:pStyle w:val="ListParagraph"/>
        <w:numPr>
          <w:ilvl w:val="0"/>
          <w:numId w:val="2"/>
        </w:numPr>
        <w:ind w:leftChars="0"/>
      </w:pPr>
      <w:r w:rsidRPr="0028656E">
        <w:rPr>
          <w:sz w:val="21"/>
        </w:rPr>
        <w:t>6601</w:t>
      </w:r>
      <w:r w:rsidR="0028656E" w:rsidRPr="0028656E">
        <w:rPr>
          <w:sz w:val="21"/>
        </w:rPr>
        <w:t xml:space="preserve">, </w:t>
      </w:r>
      <w:r w:rsidRPr="0028656E">
        <w:rPr>
          <w:sz w:val="21"/>
        </w:rPr>
        <w:t>6602</w:t>
      </w:r>
      <w:r w:rsidR="0028656E" w:rsidRPr="0028656E">
        <w:rPr>
          <w:sz w:val="21"/>
        </w:rPr>
        <w:t xml:space="preserve">, </w:t>
      </w:r>
      <w:r w:rsidRPr="0028656E">
        <w:rPr>
          <w:sz w:val="21"/>
        </w:rPr>
        <w:t>6603</w:t>
      </w:r>
      <w:r w:rsidR="00BF3569" w:rsidRPr="0028656E">
        <w:rPr>
          <w:sz w:val="21"/>
        </w:rPr>
        <w:t>.</w:t>
      </w:r>
    </w:p>
    <w:p w14:paraId="7913731B" w14:textId="77777777" w:rsidR="000D23E9" w:rsidRDefault="000D23E9" w:rsidP="008F0023"/>
    <w:p w14:paraId="32A7E6B6" w14:textId="31327DDE" w:rsidR="008F0023" w:rsidRDefault="008F0023" w:rsidP="008F0023">
      <w:r>
        <w:t>Revisions:</w:t>
      </w:r>
    </w:p>
    <w:p w14:paraId="47213DAE" w14:textId="72865FDB" w:rsidR="008F0023" w:rsidRDefault="008F0023" w:rsidP="00725F3F">
      <w:pPr>
        <w:pStyle w:val="ListParagraph"/>
        <w:numPr>
          <w:ilvl w:val="0"/>
          <w:numId w:val="1"/>
        </w:numPr>
        <w:ind w:leftChars="0"/>
      </w:pPr>
      <w:r>
        <w:t>Rev 0: Initial version of the document</w:t>
      </w:r>
    </w:p>
    <w:p w14:paraId="23DFA54E" w14:textId="77777777" w:rsidR="006237CA" w:rsidRPr="004D2D75" w:rsidRDefault="006237CA" w:rsidP="006237CA"/>
    <w:p w14:paraId="0930F279" w14:textId="77777777" w:rsidR="00DC0CA2" w:rsidRDefault="005E768D" w:rsidP="006237CA">
      <w:r w:rsidRPr="004D2D75">
        <w:br w:type="page"/>
      </w:r>
    </w:p>
    <w:p w14:paraId="583700D2" w14:textId="77777777" w:rsidR="00D60303" w:rsidRPr="004F3AF6" w:rsidRDefault="00D60303" w:rsidP="00D60303">
      <w:r w:rsidRPr="004F3AF6">
        <w:lastRenderedPageBreak/>
        <w:t>Interpretation of a Motion to Adopt</w:t>
      </w:r>
    </w:p>
    <w:p w14:paraId="51275DAB" w14:textId="77777777" w:rsidR="00D60303" w:rsidRPr="004C0F0A" w:rsidRDefault="00D60303" w:rsidP="00D60303">
      <w:pPr>
        <w:rPr>
          <w:lang w:eastAsia="ko-KR"/>
        </w:rPr>
      </w:pPr>
    </w:p>
    <w:p w14:paraId="6E4139BE" w14:textId="3C9F157F" w:rsidR="00D60303" w:rsidRPr="004F3AF6" w:rsidRDefault="00D60303" w:rsidP="00D60303">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Pr>
          <w:lang w:eastAsia="ko-KR"/>
        </w:rPr>
        <w:t>REVm</w:t>
      </w:r>
      <w:r w:rsidR="0048250C">
        <w:rPr>
          <w:lang w:eastAsia="ko-KR"/>
        </w:rPr>
        <w:t>e</w:t>
      </w:r>
      <w:proofErr w:type="spellEnd"/>
      <w:r w:rsidRPr="004F3AF6">
        <w:rPr>
          <w:lang w:eastAsia="ko-KR"/>
        </w:rPr>
        <w:t xml:space="preserve"> Draft.  This introduction is not part of the adopted material.</w:t>
      </w:r>
    </w:p>
    <w:p w14:paraId="575118F2" w14:textId="77777777" w:rsidR="00D60303" w:rsidRPr="004F3AF6" w:rsidRDefault="00D60303" w:rsidP="00D60303">
      <w:pPr>
        <w:rPr>
          <w:lang w:eastAsia="ko-KR"/>
        </w:rPr>
      </w:pPr>
    </w:p>
    <w:p w14:paraId="5D36DD8B" w14:textId="64036B9E" w:rsidR="00D60303" w:rsidRPr="004F3AF6" w:rsidRDefault="00D60303" w:rsidP="00D60303">
      <w:pPr>
        <w:rPr>
          <w:b/>
          <w:bCs/>
          <w:i/>
          <w:iCs/>
          <w:lang w:eastAsia="ko-KR"/>
        </w:rPr>
      </w:pPr>
      <w:r w:rsidRPr="004F3AF6">
        <w:rPr>
          <w:b/>
          <w:bCs/>
          <w:i/>
          <w:iCs/>
          <w:lang w:eastAsia="ko-KR"/>
        </w:rPr>
        <w:t xml:space="preserve">Editing instructions formatted like this are intended to be copied into the </w:t>
      </w:r>
      <w:proofErr w:type="spellStart"/>
      <w:r>
        <w:rPr>
          <w:b/>
          <w:bCs/>
          <w:i/>
          <w:iCs/>
          <w:lang w:eastAsia="ko-KR"/>
        </w:rPr>
        <w:t>REVm</w:t>
      </w:r>
      <w:r w:rsidR="0048250C">
        <w:rPr>
          <w:b/>
          <w:bCs/>
          <w:i/>
          <w:iCs/>
          <w:lang w:eastAsia="ko-KR"/>
        </w:rPr>
        <w:t>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DE1156" w14:textId="77777777" w:rsidR="00D60303" w:rsidRPr="004F3AF6" w:rsidRDefault="00D60303" w:rsidP="00D60303">
      <w:pPr>
        <w:rPr>
          <w:lang w:eastAsia="ko-KR"/>
        </w:rPr>
      </w:pPr>
    </w:p>
    <w:p w14:paraId="0E4BE30B" w14:textId="0E790E4F" w:rsidR="00D60303" w:rsidRDefault="00D60303" w:rsidP="00D60303">
      <w:pPr>
        <w:rPr>
          <w:b/>
          <w:bCs/>
          <w:i/>
          <w:iCs/>
          <w:lang w:eastAsia="ko-KR"/>
        </w:rPr>
      </w:pPr>
      <w:proofErr w:type="spellStart"/>
      <w:r>
        <w:rPr>
          <w:b/>
          <w:bCs/>
          <w:i/>
          <w:iCs/>
          <w:lang w:eastAsia="ko-KR"/>
        </w:rPr>
        <w:t>REVm</w:t>
      </w:r>
      <w:r w:rsidR="0048250C">
        <w:rPr>
          <w:b/>
          <w:bCs/>
          <w:i/>
          <w:iCs/>
          <w:lang w:eastAsia="ko-KR"/>
        </w:rPr>
        <w:t>e</w:t>
      </w:r>
      <w:proofErr w:type="spellEnd"/>
      <w:r w:rsidRPr="004F3AF6">
        <w:rPr>
          <w:b/>
          <w:bCs/>
          <w:i/>
          <w:iCs/>
          <w:lang w:eastAsia="ko-KR"/>
        </w:rPr>
        <w:t xml:space="preserve"> Editor: Editing instructions preceded by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are instructions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to modify existing material in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  As a result of adopting the changes,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will execute the instructions rather than copy them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w:t>
      </w:r>
    </w:p>
    <w:p w14:paraId="54FD80DF" w14:textId="77777777" w:rsidR="00E12C37" w:rsidRDefault="00E12C37" w:rsidP="00E12C37"/>
    <w:p w14:paraId="1C45C275" w14:textId="77777777" w:rsidR="00E12C37" w:rsidRDefault="00E12C37" w:rsidP="00E12C37"/>
    <w:tbl>
      <w:tblPr>
        <w:tblW w:w="114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1080"/>
        <w:gridCol w:w="720"/>
        <w:gridCol w:w="3240"/>
        <w:gridCol w:w="2288"/>
        <w:gridCol w:w="3402"/>
      </w:tblGrid>
      <w:tr w:rsidR="00E12C37" w:rsidRPr="004F21BF" w14:paraId="1A627B7B" w14:textId="77777777" w:rsidTr="006C243C">
        <w:trPr>
          <w:trHeight w:val="45"/>
        </w:trPr>
        <w:tc>
          <w:tcPr>
            <w:tcW w:w="671" w:type="dxa"/>
            <w:tcMar>
              <w:top w:w="0" w:type="dxa"/>
              <w:left w:w="108" w:type="dxa"/>
              <w:bottom w:w="0" w:type="dxa"/>
              <w:right w:w="108" w:type="dxa"/>
            </w:tcMar>
            <w:vAlign w:val="center"/>
            <w:hideMark/>
          </w:tcPr>
          <w:p w14:paraId="3B41B502" w14:textId="77777777" w:rsidR="00E12C37" w:rsidRPr="004F21BF" w:rsidRDefault="00E12C37" w:rsidP="006A1584">
            <w:pPr>
              <w:jc w:val="center"/>
              <w:rPr>
                <w:b/>
                <w:sz w:val="16"/>
                <w:szCs w:val="16"/>
              </w:rPr>
            </w:pPr>
            <w:r w:rsidRPr="004F21BF">
              <w:rPr>
                <w:b/>
                <w:sz w:val="16"/>
                <w:szCs w:val="16"/>
              </w:rPr>
              <w:t>CID</w:t>
            </w:r>
          </w:p>
        </w:tc>
        <w:tc>
          <w:tcPr>
            <w:tcW w:w="1080" w:type="dxa"/>
            <w:tcMar>
              <w:top w:w="0" w:type="dxa"/>
              <w:left w:w="108" w:type="dxa"/>
              <w:bottom w:w="0" w:type="dxa"/>
              <w:right w:w="108" w:type="dxa"/>
            </w:tcMar>
            <w:vAlign w:val="center"/>
            <w:hideMark/>
          </w:tcPr>
          <w:p w14:paraId="62C9D189" w14:textId="77777777" w:rsidR="00E12C37" w:rsidRPr="004F21BF" w:rsidRDefault="00E12C37" w:rsidP="006A1584">
            <w:pPr>
              <w:jc w:val="center"/>
              <w:rPr>
                <w:b/>
                <w:sz w:val="16"/>
                <w:szCs w:val="16"/>
              </w:rPr>
            </w:pPr>
            <w:r w:rsidRPr="004F21BF">
              <w:rPr>
                <w:b/>
                <w:sz w:val="16"/>
                <w:szCs w:val="16"/>
              </w:rPr>
              <w:t>Commenter</w:t>
            </w:r>
          </w:p>
        </w:tc>
        <w:tc>
          <w:tcPr>
            <w:tcW w:w="720" w:type="dxa"/>
            <w:tcMar>
              <w:top w:w="0" w:type="dxa"/>
              <w:left w:w="108" w:type="dxa"/>
              <w:bottom w:w="0" w:type="dxa"/>
              <w:right w:w="108" w:type="dxa"/>
            </w:tcMar>
            <w:vAlign w:val="center"/>
            <w:hideMark/>
          </w:tcPr>
          <w:p w14:paraId="5FE6EDE4" w14:textId="37BCD117" w:rsidR="00E12C37" w:rsidRPr="004F21BF" w:rsidRDefault="00E12C37" w:rsidP="009D7DF1">
            <w:pPr>
              <w:jc w:val="center"/>
              <w:rPr>
                <w:b/>
                <w:sz w:val="16"/>
                <w:szCs w:val="16"/>
              </w:rPr>
            </w:pPr>
            <w:r w:rsidRPr="004F21BF">
              <w:rPr>
                <w:b/>
                <w:sz w:val="16"/>
                <w:szCs w:val="16"/>
              </w:rPr>
              <w:t>P</w:t>
            </w:r>
            <w:r w:rsidR="009D7DF1">
              <w:rPr>
                <w:b/>
                <w:sz w:val="16"/>
                <w:szCs w:val="16"/>
              </w:rPr>
              <w:t>.</w:t>
            </w:r>
            <w:r w:rsidRPr="004F21BF">
              <w:rPr>
                <w:b/>
                <w:sz w:val="16"/>
                <w:szCs w:val="16"/>
              </w:rPr>
              <w:t>L</w:t>
            </w:r>
          </w:p>
        </w:tc>
        <w:tc>
          <w:tcPr>
            <w:tcW w:w="3240" w:type="dxa"/>
            <w:tcMar>
              <w:top w:w="0" w:type="dxa"/>
              <w:left w:w="108" w:type="dxa"/>
              <w:bottom w:w="0" w:type="dxa"/>
              <w:right w:w="108" w:type="dxa"/>
            </w:tcMar>
            <w:vAlign w:val="center"/>
            <w:hideMark/>
          </w:tcPr>
          <w:p w14:paraId="39413C8A" w14:textId="77777777" w:rsidR="00E12C37" w:rsidRPr="004F21BF" w:rsidRDefault="00E12C37" w:rsidP="006A1584">
            <w:pPr>
              <w:jc w:val="center"/>
              <w:rPr>
                <w:b/>
                <w:sz w:val="16"/>
                <w:szCs w:val="16"/>
              </w:rPr>
            </w:pPr>
            <w:r w:rsidRPr="004F21BF">
              <w:rPr>
                <w:b/>
                <w:sz w:val="16"/>
                <w:szCs w:val="16"/>
              </w:rPr>
              <w:t>Comment</w:t>
            </w:r>
          </w:p>
        </w:tc>
        <w:tc>
          <w:tcPr>
            <w:tcW w:w="2288" w:type="dxa"/>
            <w:vAlign w:val="center"/>
          </w:tcPr>
          <w:p w14:paraId="16BC4583" w14:textId="77777777" w:rsidR="00E12C37" w:rsidRPr="004F21BF" w:rsidRDefault="00E12C37" w:rsidP="006A1584">
            <w:pPr>
              <w:ind w:left="147" w:right="141"/>
              <w:jc w:val="center"/>
              <w:rPr>
                <w:b/>
                <w:sz w:val="16"/>
                <w:szCs w:val="16"/>
              </w:rPr>
            </w:pPr>
            <w:r w:rsidRPr="004F21BF">
              <w:rPr>
                <w:b/>
                <w:sz w:val="16"/>
                <w:szCs w:val="16"/>
              </w:rPr>
              <w:t>Proposed Change</w:t>
            </w:r>
          </w:p>
        </w:tc>
        <w:tc>
          <w:tcPr>
            <w:tcW w:w="3402" w:type="dxa"/>
            <w:tcMar>
              <w:top w:w="0" w:type="dxa"/>
              <w:left w:w="108" w:type="dxa"/>
              <w:bottom w:w="0" w:type="dxa"/>
              <w:right w:w="108" w:type="dxa"/>
            </w:tcMar>
            <w:vAlign w:val="center"/>
            <w:hideMark/>
          </w:tcPr>
          <w:p w14:paraId="4FC38217" w14:textId="3DFD3760" w:rsidR="00E12C37" w:rsidRPr="004F21BF" w:rsidRDefault="00E12C37" w:rsidP="006A1584">
            <w:pPr>
              <w:jc w:val="center"/>
              <w:rPr>
                <w:b/>
                <w:sz w:val="16"/>
                <w:szCs w:val="16"/>
              </w:rPr>
            </w:pPr>
            <w:r w:rsidRPr="004F21BF">
              <w:rPr>
                <w:b/>
                <w:sz w:val="16"/>
                <w:szCs w:val="16"/>
              </w:rPr>
              <w:t xml:space="preserve">Proposed </w:t>
            </w:r>
            <w:r w:rsidR="009D7DF1">
              <w:rPr>
                <w:b/>
                <w:sz w:val="16"/>
                <w:szCs w:val="16"/>
              </w:rPr>
              <w:t>Resolution</w:t>
            </w:r>
          </w:p>
        </w:tc>
      </w:tr>
      <w:tr w:rsidR="00AD5E07" w:rsidRPr="004F21BF" w14:paraId="14F5C9C5" w14:textId="77777777" w:rsidTr="006C243C">
        <w:trPr>
          <w:trHeight w:val="1271"/>
        </w:trPr>
        <w:tc>
          <w:tcPr>
            <w:tcW w:w="671" w:type="dxa"/>
            <w:tcMar>
              <w:top w:w="0" w:type="dxa"/>
              <w:left w:w="108" w:type="dxa"/>
              <w:bottom w:w="0" w:type="dxa"/>
              <w:right w:w="108" w:type="dxa"/>
            </w:tcMar>
          </w:tcPr>
          <w:p w14:paraId="0560FA46" w14:textId="2E628D32" w:rsidR="00AD5E07" w:rsidRPr="004813BE" w:rsidRDefault="00AD5E07" w:rsidP="00AD5E07">
            <w:pPr>
              <w:rPr>
                <w:sz w:val="16"/>
                <w:szCs w:val="16"/>
              </w:rPr>
            </w:pPr>
            <w:r w:rsidRPr="004813BE">
              <w:rPr>
                <w:sz w:val="16"/>
                <w:szCs w:val="16"/>
              </w:rPr>
              <w:t>6599</w:t>
            </w:r>
          </w:p>
        </w:tc>
        <w:tc>
          <w:tcPr>
            <w:tcW w:w="1080" w:type="dxa"/>
            <w:tcMar>
              <w:top w:w="0" w:type="dxa"/>
              <w:left w:w="108" w:type="dxa"/>
              <w:bottom w:w="0" w:type="dxa"/>
              <w:right w:w="108" w:type="dxa"/>
            </w:tcMar>
          </w:tcPr>
          <w:p w14:paraId="746DF005" w14:textId="556DF6E2" w:rsidR="00AD5E07" w:rsidRPr="004813BE" w:rsidRDefault="00AD5E07" w:rsidP="00AD5E07">
            <w:pPr>
              <w:rPr>
                <w:sz w:val="16"/>
                <w:szCs w:val="16"/>
              </w:rPr>
            </w:pPr>
            <w:r w:rsidRPr="004813BE">
              <w:rPr>
                <w:sz w:val="16"/>
                <w:szCs w:val="16"/>
              </w:rPr>
              <w:t>Asterjadhi, Alfred</w:t>
            </w:r>
          </w:p>
        </w:tc>
        <w:tc>
          <w:tcPr>
            <w:tcW w:w="720" w:type="dxa"/>
            <w:tcMar>
              <w:top w:w="0" w:type="dxa"/>
              <w:left w:w="108" w:type="dxa"/>
              <w:bottom w:w="0" w:type="dxa"/>
              <w:right w:w="108" w:type="dxa"/>
            </w:tcMar>
          </w:tcPr>
          <w:p w14:paraId="389DF08B" w14:textId="294BEE92" w:rsidR="00AD5E07" w:rsidRPr="004813BE" w:rsidRDefault="00DF71E8" w:rsidP="00AD5E07">
            <w:pPr>
              <w:rPr>
                <w:sz w:val="16"/>
                <w:szCs w:val="16"/>
              </w:rPr>
            </w:pPr>
            <w:r w:rsidRPr="004813BE">
              <w:rPr>
                <w:sz w:val="16"/>
                <w:szCs w:val="16"/>
              </w:rPr>
              <w:t>643.21</w:t>
            </w:r>
          </w:p>
        </w:tc>
        <w:tc>
          <w:tcPr>
            <w:tcW w:w="3240" w:type="dxa"/>
            <w:tcMar>
              <w:top w:w="0" w:type="dxa"/>
              <w:left w:w="108" w:type="dxa"/>
              <w:bottom w:w="0" w:type="dxa"/>
              <w:right w:w="108" w:type="dxa"/>
            </w:tcMar>
          </w:tcPr>
          <w:p w14:paraId="1E21E0BC" w14:textId="16CEA354" w:rsidR="00AD5E07" w:rsidRPr="004813BE" w:rsidRDefault="00AD5E07" w:rsidP="00AD5E07">
            <w:pPr>
              <w:rPr>
                <w:sz w:val="16"/>
                <w:szCs w:val="16"/>
              </w:rPr>
            </w:pPr>
            <w:r w:rsidRPr="004813BE">
              <w:rPr>
                <w:sz w:val="16"/>
                <w:szCs w:val="16"/>
              </w:rPr>
              <w:t>Multi TID BAR is removed from the spec. However, 11ax uses it as a variant of MU BAR Trigger frame, and also as part of the protocols for multi-TID A-MPDU.</w:t>
            </w:r>
          </w:p>
        </w:tc>
        <w:tc>
          <w:tcPr>
            <w:tcW w:w="2288" w:type="dxa"/>
          </w:tcPr>
          <w:p w14:paraId="14B756C7" w14:textId="48ECD503" w:rsidR="00AD5E07" w:rsidRPr="004813BE" w:rsidRDefault="00AD5E07" w:rsidP="00AD5E07">
            <w:pPr>
              <w:ind w:left="147" w:right="141"/>
              <w:rPr>
                <w:sz w:val="16"/>
                <w:szCs w:val="16"/>
              </w:rPr>
            </w:pPr>
            <w:r w:rsidRPr="004813BE">
              <w:rPr>
                <w:sz w:val="16"/>
                <w:szCs w:val="16"/>
              </w:rPr>
              <w:t>Please add Multi-TID BAR frame to the draft</w:t>
            </w:r>
          </w:p>
        </w:tc>
        <w:tc>
          <w:tcPr>
            <w:tcW w:w="3402" w:type="dxa"/>
            <w:tcMar>
              <w:top w:w="0" w:type="dxa"/>
              <w:left w:w="108" w:type="dxa"/>
              <w:bottom w:w="0" w:type="dxa"/>
              <w:right w:w="108" w:type="dxa"/>
            </w:tcMar>
          </w:tcPr>
          <w:p w14:paraId="77D6F4DE" w14:textId="77777777" w:rsidR="00ED467A" w:rsidRPr="00ED467A" w:rsidRDefault="00ED467A" w:rsidP="00ED467A">
            <w:pPr>
              <w:rPr>
                <w:rFonts w:eastAsia="Times New Roman"/>
                <w:bCs/>
                <w:color w:val="000000"/>
                <w:sz w:val="16"/>
                <w:szCs w:val="16"/>
                <w:lang w:val="en-US"/>
              </w:rPr>
            </w:pPr>
            <w:r w:rsidRPr="00ED467A">
              <w:rPr>
                <w:rFonts w:eastAsia="Times New Roman"/>
                <w:bCs/>
                <w:color w:val="000000"/>
                <w:sz w:val="16"/>
                <w:szCs w:val="16"/>
                <w:lang w:val="en-US"/>
              </w:rPr>
              <w:t>Revised –</w:t>
            </w:r>
          </w:p>
          <w:p w14:paraId="0C7CD599" w14:textId="77777777" w:rsidR="00ED467A" w:rsidRPr="00ED467A" w:rsidRDefault="00ED467A" w:rsidP="00ED467A">
            <w:pPr>
              <w:rPr>
                <w:rFonts w:eastAsia="Times New Roman"/>
                <w:bCs/>
                <w:color w:val="000000"/>
                <w:sz w:val="16"/>
                <w:szCs w:val="16"/>
                <w:lang w:val="en-US"/>
              </w:rPr>
            </w:pPr>
          </w:p>
          <w:p w14:paraId="2C1B0641" w14:textId="4D7500A1" w:rsidR="00ED467A" w:rsidRPr="00ED467A" w:rsidRDefault="00ED467A" w:rsidP="00ED467A">
            <w:pPr>
              <w:rPr>
                <w:rFonts w:eastAsia="Times New Roman"/>
                <w:bCs/>
                <w:color w:val="000000"/>
                <w:sz w:val="16"/>
                <w:szCs w:val="16"/>
                <w:lang w:val="en-US"/>
              </w:rPr>
            </w:pPr>
            <w:r w:rsidRPr="00ED467A">
              <w:rPr>
                <w:rFonts w:eastAsia="Times New Roman"/>
                <w:bCs/>
                <w:color w:val="000000"/>
                <w:sz w:val="16"/>
                <w:szCs w:val="16"/>
                <w:lang w:val="en-US"/>
              </w:rPr>
              <w:t>Agree in principle with the comment.</w:t>
            </w:r>
            <w:r w:rsidR="00503D7F">
              <w:rPr>
                <w:rFonts w:eastAsia="Times New Roman"/>
                <w:bCs/>
                <w:color w:val="000000"/>
                <w:sz w:val="16"/>
                <w:szCs w:val="16"/>
                <w:lang w:val="en-US"/>
              </w:rPr>
              <w:t xml:space="preserve"> Please refer to </w:t>
            </w:r>
            <w:r w:rsidR="001515C9">
              <w:rPr>
                <w:rFonts w:eastAsia="Times New Roman"/>
                <w:bCs/>
                <w:color w:val="000000"/>
                <w:sz w:val="16"/>
                <w:szCs w:val="16"/>
                <w:lang w:val="en-US"/>
              </w:rPr>
              <w:t xml:space="preserve">detailed </w:t>
            </w:r>
            <w:r w:rsidR="00503D7F">
              <w:rPr>
                <w:rFonts w:eastAsia="Times New Roman"/>
                <w:bCs/>
                <w:color w:val="000000"/>
                <w:sz w:val="16"/>
                <w:szCs w:val="16"/>
                <w:lang w:val="en-US"/>
              </w:rPr>
              <w:t>discussion</w:t>
            </w:r>
            <w:r w:rsidR="002547E8">
              <w:rPr>
                <w:rFonts w:eastAsia="Times New Roman"/>
                <w:bCs/>
                <w:color w:val="000000"/>
                <w:sz w:val="16"/>
                <w:szCs w:val="16"/>
                <w:lang w:val="en-US"/>
              </w:rPr>
              <w:t>s</w:t>
            </w:r>
            <w:r w:rsidR="00503D7F">
              <w:rPr>
                <w:rFonts w:eastAsia="Times New Roman"/>
                <w:bCs/>
                <w:color w:val="000000"/>
                <w:sz w:val="16"/>
                <w:szCs w:val="16"/>
                <w:lang w:val="en-US"/>
              </w:rPr>
              <w:t xml:space="preserve"> in 1</w:t>
            </w:r>
            <w:r w:rsidR="00431DF7">
              <w:rPr>
                <w:rFonts w:eastAsia="Times New Roman"/>
                <w:bCs/>
                <w:color w:val="000000"/>
                <w:sz w:val="16"/>
                <w:szCs w:val="16"/>
                <w:lang w:val="en-US"/>
              </w:rPr>
              <w:t>1-23/2155</w:t>
            </w:r>
            <w:r w:rsidRPr="00ED467A">
              <w:rPr>
                <w:rFonts w:eastAsia="Times New Roman"/>
                <w:bCs/>
                <w:color w:val="000000"/>
                <w:sz w:val="16"/>
                <w:szCs w:val="16"/>
                <w:lang w:val="en-US"/>
              </w:rPr>
              <w:t>.</w:t>
            </w:r>
          </w:p>
          <w:p w14:paraId="23CBC3E1" w14:textId="77777777" w:rsidR="00ED467A" w:rsidRPr="00ED467A" w:rsidRDefault="00ED467A" w:rsidP="00ED467A">
            <w:pPr>
              <w:rPr>
                <w:rFonts w:eastAsia="Times New Roman"/>
                <w:bCs/>
                <w:color w:val="000000"/>
                <w:sz w:val="16"/>
                <w:szCs w:val="16"/>
                <w:lang w:val="en-US"/>
              </w:rPr>
            </w:pPr>
          </w:p>
          <w:p w14:paraId="5888D8E6" w14:textId="4264F1CF" w:rsidR="00AD5E07" w:rsidRPr="004813BE" w:rsidRDefault="00ED467A" w:rsidP="00ED467A">
            <w:pPr>
              <w:rPr>
                <w:rFonts w:eastAsia="Times New Roman"/>
                <w:bCs/>
                <w:color w:val="000000"/>
                <w:sz w:val="16"/>
                <w:szCs w:val="16"/>
                <w:lang w:val="en-US"/>
              </w:rPr>
            </w:pPr>
            <w:proofErr w:type="spellStart"/>
            <w:r w:rsidRPr="00ED467A">
              <w:rPr>
                <w:rFonts w:eastAsia="Times New Roman"/>
                <w:bCs/>
                <w:color w:val="000000"/>
                <w:sz w:val="16"/>
                <w:szCs w:val="16"/>
                <w:lang w:val="en-US"/>
              </w:rPr>
              <w:t>TGme</w:t>
            </w:r>
            <w:proofErr w:type="spellEnd"/>
            <w:r w:rsidRPr="00ED467A">
              <w:rPr>
                <w:rFonts w:eastAsia="Times New Roman"/>
                <w:bCs/>
                <w:color w:val="000000"/>
                <w:sz w:val="16"/>
                <w:szCs w:val="16"/>
                <w:lang w:val="en-US"/>
              </w:rPr>
              <w:t xml:space="preserve"> editor: please implement changes as shown in 11-23/</w:t>
            </w:r>
            <w:r w:rsidR="00355DFA">
              <w:rPr>
                <w:rFonts w:eastAsia="Times New Roman"/>
                <w:bCs/>
                <w:color w:val="000000"/>
                <w:sz w:val="16"/>
                <w:szCs w:val="16"/>
                <w:lang w:val="en-US"/>
              </w:rPr>
              <w:t>2155</w:t>
            </w:r>
            <w:r w:rsidRPr="00ED467A">
              <w:rPr>
                <w:rFonts w:eastAsia="Times New Roman"/>
                <w:bCs/>
                <w:color w:val="000000"/>
                <w:sz w:val="16"/>
                <w:szCs w:val="16"/>
                <w:lang w:val="en-US"/>
              </w:rPr>
              <w:t>r</w:t>
            </w:r>
            <w:r w:rsidR="00355DFA">
              <w:rPr>
                <w:rFonts w:eastAsia="Times New Roman"/>
                <w:bCs/>
                <w:color w:val="000000"/>
                <w:sz w:val="16"/>
                <w:szCs w:val="16"/>
                <w:lang w:val="en-US"/>
              </w:rPr>
              <w:t>0</w:t>
            </w:r>
            <w:r w:rsidRPr="00ED467A">
              <w:rPr>
                <w:rFonts w:eastAsia="Times New Roman"/>
                <w:bCs/>
                <w:color w:val="000000"/>
                <w:sz w:val="16"/>
                <w:szCs w:val="16"/>
                <w:lang w:val="en-US"/>
              </w:rPr>
              <w:t xml:space="preserve"> </w:t>
            </w:r>
            <w:r w:rsidR="00355DFA">
              <w:rPr>
                <w:rFonts w:eastAsia="Times New Roman"/>
                <w:bCs/>
                <w:color w:val="000000"/>
                <w:sz w:val="16"/>
                <w:szCs w:val="16"/>
                <w:lang w:val="en-US"/>
              </w:rPr>
              <w:t xml:space="preserve">under all headings that include </w:t>
            </w:r>
            <w:r w:rsidR="00E3419C">
              <w:rPr>
                <w:rFonts w:eastAsia="Times New Roman"/>
                <w:bCs/>
                <w:color w:val="000000"/>
                <w:sz w:val="16"/>
                <w:szCs w:val="16"/>
                <w:lang w:val="en-US"/>
              </w:rPr>
              <w:t>CID</w:t>
            </w:r>
            <w:r w:rsidRPr="00ED467A">
              <w:rPr>
                <w:rFonts w:eastAsia="Times New Roman"/>
                <w:bCs/>
                <w:color w:val="000000"/>
                <w:sz w:val="16"/>
                <w:szCs w:val="16"/>
                <w:lang w:val="en-US"/>
              </w:rPr>
              <w:t xml:space="preserve"> </w:t>
            </w:r>
            <w:r w:rsidR="00E3419C">
              <w:rPr>
                <w:rFonts w:eastAsia="Times New Roman"/>
                <w:bCs/>
                <w:color w:val="000000"/>
                <w:sz w:val="16"/>
                <w:szCs w:val="16"/>
                <w:lang w:val="en-US"/>
              </w:rPr>
              <w:t>6599</w:t>
            </w:r>
            <w:r w:rsidRPr="00ED467A">
              <w:rPr>
                <w:rFonts w:eastAsia="Times New Roman"/>
                <w:bCs/>
                <w:color w:val="000000"/>
                <w:sz w:val="16"/>
                <w:szCs w:val="16"/>
                <w:lang w:val="en-US"/>
              </w:rPr>
              <w:t>.</w:t>
            </w:r>
          </w:p>
        </w:tc>
      </w:tr>
    </w:tbl>
    <w:p w14:paraId="0CF729BD" w14:textId="77777777" w:rsidR="0062792F" w:rsidRDefault="0062792F" w:rsidP="00E02AC7">
      <w:pPr>
        <w:jc w:val="left"/>
        <w:rPr>
          <w:rFonts w:ascii="Calibri" w:eastAsia="Calibri" w:hAnsi="Calibri" w:cs="Calibri"/>
          <w:strike/>
          <w:szCs w:val="22"/>
          <w:lang w:val="en-US"/>
        </w:rPr>
      </w:pPr>
    </w:p>
    <w:p w14:paraId="2FC10BBB" w14:textId="3D1114DF" w:rsidR="00E02AC7" w:rsidRPr="00001723" w:rsidRDefault="0062792F" w:rsidP="00884733">
      <w:pPr>
        <w:rPr>
          <w:rStyle w:val="Strong"/>
          <w:b w:val="0"/>
          <w:bCs w:val="0"/>
          <w:i/>
          <w:iCs/>
        </w:rPr>
      </w:pPr>
      <w:r w:rsidRPr="00884733">
        <w:rPr>
          <w:rStyle w:val="Strong"/>
        </w:rPr>
        <w:t>Discussion:</w:t>
      </w:r>
      <w:r w:rsidR="00053360">
        <w:rPr>
          <w:rStyle w:val="Strong"/>
        </w:rPr>
        <w:t xml:space="preserve"> </w:t>
      </w:r>
      <w:r w:rsidR="00CD46BE" w:rsidRPr="00001723">
        <w:rPr>
          <w:rStyle w:val="Strong"/>
          <w:b w:val="0"/>
          <w:bCs w:val="0"/>
          <w:i/>
          <w:iCs/>
        </w:rPr>
        <w:t xml:space="preserve">Subclause </w:t>
      </w:r>
      <w:r w:rsidR="007D15F4" w:rsidRPr="00001723">
        <w:rPr>
          <w:rStyle w:val="Strong"/>
          <w:b w:val="0"/>
          <w:bCs w:val="0"/>
          <w:i/>
          <w:iCs/>
        </w:rPr>
        <w:t xml:space="preserve">9.3.1.7.4 (Multi-TID BlockAckReq variant) was removed as a result </w:t>
      </w:r>
      <w:r w:rsidR="00053360" w:rsidRPr="00001723">
        <w:rPr>
          <w:rStyle w:val="Strong"/>
          <w:b w:val="0"/>
          <w:bCs w:val="0"/>
          <w:i/>
          <w:iCs/>
        </w:rPr>
        <w:t>of</w:t>
      </w:r>
      <w:r w:rsidR="007D15F4" w:rsidRPr="00001723">
        <w:rPr>
          <w:rStyle w:val="Strong"/>
          <w:b w:val="0"/>
          <w:bCs w:val="0"/>
          <w:i/>
          <w:iCs/>
        </w:rPr>
        <w:t xml:space="preserve"> </w:t>
      </w:r>
      <w:r w:rsidR="00952886" w:rsidRPr="00001723">
        <w:rPr>
          <w:rStyle w:val="Strong"/>
          <w:b w:val="0"/>
          <w:bCs w:val="0"/>
          <w:i/>
          <w:iCs/>
        </w:rPr>
        <w:t xml:space="preserve">the resolution for CID 4251 submitted during LB273, which </w:t>
      </w:r>
      <w:r w:rsidR="003B2E94" w:rsidRPr="00001723">
        <w:rPr>
          <w:rStyle w:val="Strong"/>
          <w:b w:val="0"/>
          <w:bCs w:val="0"/>
          <w:i/>
          <w:iCs/>
        </w:rPr>
        <w:t>listing from</w:t>
      </w:r>
      <w:r w:rsidR="00952886" w:rsidRPr="00001723">
        <w:rPr>
          <w:rStyle w:val="Strong"/>
          <w:b w:val="0"/>
          <w:bCs w:val="0"/>
          <w:i/>
          <w:iCs/>
        </w:rPr>
        <w:t xml:space="preserve"> 11-22</w:t>
      </w:r>
      <w:r w:rsidR="003B2E94" w:rsidRPr="00001723">
        <w:rPr>
          <w:rStyle w:val="Strong"/>
          <w:b w:val="0"/>
          <w:bCs w:val="0"/>
          <w:i/>
          <w:iCs/>
        </w:rPr>
        <w:t>/0065r22 is shown below:</w:t>
      </w:r>
    </w:p>
    <w:tbl>
      <w:tblPr>
        <w:tblW w:w="114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1080"/>
        <w:gridCol w:w="810"/>
        <w:gridCol w:w="1890"/>
        <w:gridCol w:w="3548"/>
        <w:gridCol w:w="3402"/>
      </w:tblGrid>
      <w:tr w:rsidR="00A9655E" w:rsidRPr="00001723" w14:paraId="16515862" w14:textId="77777777" w:rsidTr="005E0AEA">
        <w:trPr>
          <w:trHeight w:val="45"/>
        </w:trPr>
        <w:tc>
          <w:tcPr>
            <w:tcW w:w="671" w:type="dxa"/>
            <w:tcMar>
              <w:top w:w="0" w:type="dxa"/>
              <w:left w:w="108" w:type="dxa"/>
              <w:bottom w:w="0" w:type="dxa"/>
              <w:right w:w="108" w:type="dxa"/>
            </w:tcMar>
            <w:vAlign w:val="center"/>
            <w:hideMark/>
          </w:tcPr>
          <w:p w14:paraId="798E5A95" w14:textId="77777777" w:rsidR="00A9655E" w:rsidRPr="00001723" w:rsidRDefault="00A9655E" w:rsidP="007A68EA">
            <w:pPr>
              <w:jc w:val="center"/>
              <w:rPr>
                <w:b/>
                <w:i/>
                <w:iCs/>
                <w:sz w:val="16"/>
                <w:szCs w:val="16"/>
              </w:rPr>
            </w:pPr>
            <w:r w:rsidRPr="00001723">
              <w:rPr>
                <w:b/>
                <w:i/>
                <w:iCs/>
                <w:sz w:val="16"/>
                <w:szCs w:val="16"/>
              </w:rPr>
              <w:t>CID</w:t>
            </w:r>
          </w:p>
        </w:tc>
        <w:tc>
          <w:tcPr>
            <w:tcW w:w="1080" w:type="dxa"/>
            <w:tcMar>
              <w:top w:w="0" w:type="dxa"/>
              <w:left w:w="108" w:type="dxa"/>
              <w:bottom w:w="0" w:type="dxa"/>
              <w:right w:w="108" w:type="dxa"/>
            </w:tcMar>
            <w:vAlign w:val="center"/>
            <w:hideMark/>
          </w:tcPr>
          <w:p w14:paraId="6535FD90" w14:textId="77777777" w:rsidR="00A9655E" w:rsidRPr="00001723" w:rsidRDefault="00A9655E" w:rsidP="007A68EA">
            <w:pPr>
              <w:jc w:val="center"/>
              <w:rPr>
                <w:b/>
                <w:i/>
                <w:iCs/>
                <w:sz w:val="16"/>
                <w:szCs w:val="16"/>
              </w:rPr>
            </w:pPr>
            <w:r w:rsidRPr="00001723">
              <w:rPr>
                <w:b/>
                <w:i/>
                <w:iCs/>
                <w:sz w:val="16"/>
                <w:szCs w:val="16"/>
              </w:rPr>
              <w:t>Commenter</w:t>
            </w:r>
          </w:p>
        </w:tc>
        <w:tc>
          <w:tcPr>
            <w:tcW w:w="810" w:type="dxa"/>
            <w:tcMar>
              <w:top w:w="0" w:type="dxa"/>
              <w:left w:w="108" w:type="dxa"/>
              <w:bottom w:w="0" w:type="dxa"/>
              <w:right w:w="108" w:type="dxa"/>
            </w:tcMar>
            <w:vAlign w:val="center"/>
            <w:hideMark/>
          </w:tcPr>
          <w:p w14:paraId="634D6BD4" w14:textId="77777777" w:rsidR="00A9655E" w:rsidRPr="00001723" w:rsidRDefault="00A9655E" w:rsidP="007A68EA">
            <w:pPr>
              <w:jc w:val="center"/>
              <w:rPr>
                <w:b/>
                <w:i/>
                <w:iCs/>
                <w:sz w:val="16"/>
                <w:szCs w:val="16"/>
              </w:rPr>
            </w:pPr>
            <w:r w:rsidRPr="00001723">
              <w:rPr>
                <w:b/>
                <w:i/>
                <w:iCs/>
                <w:sz w:val="16"/>
                <w:szCs w:val="16"/>
              </w:rPr>
              <w:t>P.L</w:t>
            </w:r>
          </w:p>
        </w:tc>
        <w:tc>
          <w:tcPr>
            <w:tcW w:w="1890" w:type="dxa"/>
            <w:tcMar>
              <w:top w:w="0" w:type="dxa"/>
              <w:left w:w="108" w:type="dxa"/>
              <w:bottom w:w="0" w:type="dxa"/>
              <w:right w:w="108" w:type="dxa"/>
            </w:tcMar>
            <w:vAlign w:val="center"/>
            <w:hideMark/>
          </w:tcPr>
          <w:p w14:paraId="2C2EA126" w14:textId="77777777" w:rsidR="00A9655E" w:rsidRPr="00001723" w:rsidRDefault="00A9655E" w:rsidP="007A68EA">
            <w:pPr>
              <w:jc w:val="center"/>
              <w:rPr>
                <w:b/>
                <w:i/>
                <w:iCs/>
                <w:sz w:val="16"/>
                <w:szCs w:val="16"/>
              </w:rPr>
            </w:pPr>
            <w:r w:rsidRPr="00001723">
              <w:rPr>
                <w:b/>
                <w:i/>
                <w:iCs/>
                <w:sz w:val="16"/>
                <w:szCs w:val="16"/>
              </w:rPr>
              <w:t>Comment</w:t>
            </w:r>
          </w:p>
        </w:tc>
        <w:tc>
          <w:tcPr>
            <w:tcW w:w="3548" w:type="dxa"/>
            <w:vAlign w:val="center"/>
          </w:tcPr>
          <w:p w14:paraId="13E8EF52" w14:textId="77777777" w:rsidR="00A9655E" w:rsidRPr="00001723" w:rsidRDefault="00A9655E" w:rsidP="007A68EA">
            <w:pPr>
              <w:ind w:left="147" w:right="141"/>
              <w:jc w:val="center"/>
              <w:rPr>
                <w:b/>
                <w:i/>
                <w:iCs/>
                <w:sz w:val="16"/>
                <w:szCs w:val="16"/>
              </w:rPr>
            </w:pPr>
            <w:r w:rsidRPr="00001723">
              <w:rPr>
                <w:b/>
                <w:i/>
                <w:iCs/>
                <w:sz w:val="16"/>
                <w:szCs w:val="16"/>
              </w:rPr>
              <w:t>Proposed Change</w:t>
            </w:r>
          </w:p>
        </w:tc>
        <w:tc>
          <w:tcPr>
            <w:tcW w:w="3402" w:type="dxa"/>
            <w:tcMar>
              <w:top w:w="0" w:type="dxa"/>
              <w:left w:w="108" w:type="dxa"/>
              <w:bottom w:w="0" w:type="dxa"/>
              <w:right w:w="108" w:type="dxa"/>
            </w:tcMar>
            <w:vAlign w:val="center"/>
            <w:hideMark/>
          </w:tcPr>
          <w:p w14:paraId="6A31DF53" w14:textId="4AA3C19B" w:rsidR="00A9655E" w:rsidRPr="00001723" w:rsidRDefault="00706D16" w:rsidP="007A68EA">
            <w:pPr>
              <w:jc w:val="center"/>
              <w:rPr>
                <w:b/>
                <w:i/>
                <w:iCs/>
                <w:sz w:val="16"/>
                <w:szCs w:val="16"/>
              </w:rPr>
            </w:pPr>
            <w:r w:rsidRPr="00001723">
              <w:rPr>
                <w:b/>
                <w:i/>
                <w:iCs/>
                <w:sz w:val="16"/>
                <w:szCs w:val="16"/>
              </w:rPr>
              <w:t>Accepted</w:t>
            </w:r>
            <w:r w:rsidR="00A9655E" w:rsidRPr="00001723">
              <w:rPr>
                <w:b/>
                <w:i/>
                <w:iCs/>
                <w:sz w:val="16"/>
                <w:szCs w:val="16"/>
              </w:rPr>
              <w:t xml:space="preserve"> Resolution</w:t>
            </w:r>
          </w:p>
        </w:tc>
      </w:tr>
      <w:tr w:rsidR="00706D16" w:rsidRPr="00001723" w14:paraId="03B24C4D" w14:textId="77777777" w:rsidTr="005E0AEA">
        <w:trPr>
          <w:trHeight w:val="1271"/>
        </w:trPr>
        <w:tc>
          <w:tcPr>
            <w:tcW w:w="671" w:type="dxa"/>
            <w:tcMar>
              <w:top w:w="0" w:type="dxa"/>
              <w:left w:w="108" w:type="dxa"/>
              <w:bottom w:w="0" w:type="dxa"/>
              <w:right w:w="108" w:type="dxa"/>
            </w:tcMar>
          </w:tcPr>
          <w:p w14:paraId="49B86A4A" w14:textId="240A5F50" w:rsidR="00706D16" w:rsidRPr="00001723" w:rsidRDefault="00706D16" w:rsidP="00706D16">
            <w:pPr>
              <w:rPr>
                <w:i/>
                <w:iCs/>
                <w:sz w:val="16"/>
                <w:szCs w:val="16"/>
              </w:rPr>
            </w:pPr>
            <w:r w:rsidRPr="00001723">
              <w:rPr>
                <w:i/>
                <w:iCs/>
                <w:sz w:val="16"/>
                <w:szCs w:val="16"/>
              </w:rPr>
              <w:t>4251</w:t>
            </w:r>
          </w:p>
        </w:tc>
        <w:tc>
          <w:tcPr>
            <w:tcW w:w="1080" w:type="dxa"/>
            <w:tcMar>
              <w:top w:w="0" w:type="dxa"/>
              <w:left w:w="108" w:type="dxa"/>
              <w:bottom w:w="0" w:type="dxa"/>
              <w:right w:w="108" w:type="dxa"/>
            </w:tcMar>
          </w:tcPr>
          <w:p w14:paraId="42D265AF" w14:textId="2CEECFD8" w:rsidR="00706D16" w:rsidRPr="00001723" w:rsidRDefault="00706D16" w:rsidP="00706D16">
            <w:pPr>
              <w:rPr>
                <w:i/>
                <w:iCs/>
                <w:sz w:val="16"/>
                <w:szCs w:val="16"/>
              </w:rPr>
            </w:pPr>
            <w:r w:rsidRPr="00001723">
              <w:rPr>
                <w:i/>
                <w:iCs/>
                <w:sz w:val="16"/>
                <w:szCs w:val="16"/>
              </w:rPr>
              <w:t>Mark RISON</w:t>
            </w:r>
          </w:p>
        </w:tc>
        <w:tc>
          <w:tcPr>
            <w:tcW w:w="810" w:type="dxa"/>
            <w:tcMar>
              <w:top w:w="0" w:type="dxa"/>
              <w:left w:w="108" w:type="dxa"/>
              <w:bottom w:w="0" w:type="dxa"/>
              <w:right w:w="108" w:type="dxa"/>
            </w:tcMar>
          </w:tcPr>
          <w:p w14:paraId="1C93CB62" w14:textId="2EF0669F" w:rsidR="00706D16" w:rsidRPr="00001723" w:rsidRDefault="00706D16" w:rsidP="00706D16">
            <w:pPr>
              <w:rPr>
                <w:i/>
                <w:iCs/>
                <w:sz w:val="16"/>
                <w:szCs w:val="16"/>
              </w:rPr>
            </w:pPr>
            <w:r w:rsidRPr="00001723">
              <w:rPr>
                <w:i/>
                <w:iCs/>
                <w:sz w:val="16"/>
                <w:szCs w:val="16"/>
              </w:rPr>
              <w:t>1955.21</w:t>
            </w:r>
          </w:p>
        </w:tc>
        <w:tc>
          <w:tcPr>
            <w:tcW w:w="1890" w:type="dxa"/>
            <w:tcMar>
              <w:top w:w="0" w:type="dxa"/>
              <w:left w:w="108" w:type="dxa"/>
              <w:bottom w:w="0" w:type="dxa"/>
              <w:right w:w="108" w:type="dxa"/>
            </w:tcMar>
          </w:tcPr>
          <w:p w14:paraId="6CEE3C26" w14:textId="0E1182E3" w:rsidR="00706D16" w:rsidRPr="00001723" w:rsidRDefault="00706D16" w:rsidP="00706D16">
            <w:pPr>
              <w:rPr>
                <w:i/>
                <w:iCs/>
                <w:sz w:val="16"/>
                <w:szCs w:val="16"/>
              </w:rPr>
            </w:pPr>
            <w:r w:rsidRPr="00001723">
              <w:rPr>
                <w:i/>
                <w:iCs/>
                <w:sz w:val="16"/>
                <w:szCs w:val="16"/>
              </w:rPr>
              <w:t>"The Multi-TID BlockAck variant shall not be used." -- but there are still references to it (note: EDMG MTBA is a different frame)</w:t>
            </w:r>
          </w:p>
        </w:tc>
        <w:tc>
          <w:tcPr>
            <w:tcW w:w="3548" w:type="dxa"/>
          </w:tcPr>
          <w:p w14:paraId="0A867DF0" w14:textId="5F8B4D8D" w:rsidR="00706D16" w:rsidRPr="00001723" w:rsidRDefault="00706D16" w:rsidP="00706D16">
            <w:pPr>
              <w:ind w:left="147" w:right="141"/>
              <w:rPr>
                <w:i/>
                <w:iCs/>
                <w:sz w:val="16"/>
                <w:szCs w:val="16"/>
              </w:rPr>
            </w:pPr>
            <w:r w:rsidRPr="00001723">
              <w:rPr>
                <w:i/>
                <w:iCs/>
                <w:sz w:val="16"/>
                <w:szCs w:val="16"/>
              </w:rPr>
              <w:t>Delete the cited sentence and 9.3.1.8.3 Multi-TID BlockAck variant.  At 1411.4, 1732.7, 1799.55/57, 1956.45, 2004.19/20, 2337.1/2/26/29/37, 5543.24 insert "EDMG " before "Multi-TID BlockAck" (adjust article where necessary).  In B.4 make QB4.4, QB4.4.1 reserved</w:t>
            </w:r>
          </w:p>
        </w:tc>
        <w:tc>
          <w:tcPr>
            <w:tcW w:w="3402" w:type="dxa"/>
            <w:tcMar>
              <w:top w:w="0" w:type="dxa"/>
              <w:left w:w="108" w:type="dxa"/>
              <w:bottom w:w="0" w:type="dxa"/>
              <w:right w:w="108" w:type="dxa"/>
            </w:tcMar>
          </w:tcPr>
          <w:p w14:paraId="649A04AD" w14:textId="43355850" w:rsidR="00706D16" w:rsidRPr="00001723" w:rsidRDefault="00706D16" w:rsidP="00706D16">
            <w:pPr>
              <w:rPr>
                <w:rFonts w:eastAsia="Times New Roman"/>
                <w:bCs/>
                <w:i/>
                <w:iCs/>
                <w:color w:val="000000"/>
                <w:sz w:val="16"/>
                <w:szCs w:val="16"/>
                <w:lang w:val="en-US"/>
              </w:rPr>
            </w:pPr>
            <w:r w:rsidRPr="00001723">
              <w:rPr>
                <w:rFonts w:eastAsia="Times New Roman"/>
                <w:bCs/>
                <w:i/>
                <w:iCs/>
                <w:color w:val="000000"/>
                <w:sz w:val="16"/>
                <w:szCs w:val="16"/>
                <w:lang w:val="en-US"/>
              </w:rPr>
              <w:t>Accepted</w:t>
            </w:r>
          </w:p>
        </w:tc>
      </w:tr>
    </w:tbl>
    <w:p w14:paraId="14695672" w14:textId="3526872A" w:rsidR="00E02AC7" w:rsidRPr="00001723" w:rsidRDefault="005E0AEA" w:rsidP="005E0AEA">
      <w:pPr>
        <w:rPr>
          <w:rStyle w:val="Strong"/>
          <w:b w:val="0"/>
          <w:bCs w:val="0"/>
          <w:i/>
          <w:iCs/>
        </w:rPr>
      </w:pPr>
      <w:r w:rsidRPr="00001723">
        <w:rPr>
          <w:rStyle w:val="Strong"/>
          <w:b w:val="0"/>
          <w:bCs w:val="0"/>
          <w:i/>
          <w:iCs/>
        </w:rPr>
        <w:t xml:space="preserve">The comment is referring to </w:t>
      </w:r>
      <w:r w:rsidR="0084492F" w:rsidRPr="00001723">
        <w:rPr>
          <w:rStyle w:val="Strong"/>
          <w:b w:val="0"/>
          <w:bCs w:val="0"/>
          <w:i/>
          <w:iCs/>
        </w:rPr>
        <w:t>a statement related to multi-TID blockack variant, not multi-TID BlockAckReq</w:t>
      </w:r>
      <w:r w:rsidR="00743A5F" w:rsidRPr="00001723">
        <w:rPr>
          <w:rStyle w:val="Strong"/>
          <w:b w:val="0"/>
          <w:bCs w:val="0"/>
          <w:i/>
          <w:iCs/>
        </w:rPr>
        <w:t xml:space="preserve"> variant. Similar observation for the proposed change, which instructs the editor to remove subclauses and </w:t>
      </w:r>
      <w:r w:rsidR="005A4CFF" w:rsidRPr="00001723">
        <w:rPr>
          <w:rStyle w:val="Strong"/>
          <w:b w:val="0"/>
          <w:bCs w:val="0"/>
          <w:i/>
          <w:iCs/>
        </w:rPr>
        <w:t xml:space="preserve">amend text related to </w:t>
      </w:r>
      <w:r w:rsidR="003711C6" w:rsidRPr="00001723">
        <w:rPr>
          <w:rStyle w:val="Strong"/>
          <w:b w:val="0"/>
          <w:bCs w:val="0"/>
          <w:i/>
          <w:iCs/>
        </w:rPr>
        <w:t>multi-TID BlockAck</w:t>
      </w:r>
      <w:r w:rsidR="005A4CFF" w:rsidRPr="00001723">
        <w:rPr>
          <w:rStyle w:val="Strong"/>
          <w:b w:val="0"/>
          <w:bCs w:val="0"/>
          <w:i/>
          <w:iCs/>
        </w:rPr>
        <w:t xml:space="preserve"> frames. Hence, it seems that there is an error when </w:t>
      </w:r>
      <w:r w:rsidR="004C59AF" w:rsidRPr="00001723">
        <w:rPr>
          <w:rStyle w:val="Strong"/>
          <w:b w:val="0"/>
          <w:bCs w:val="0"/>
          <w:i/>
          <w:iCs/>
        </w:rPr>
        <w:t xml:space="preserve">executing this propose change. </w:t>
      </w:r>
      <w:r w:rsidR="00797848">
        <w:rPr>
          <w:rStyle w:val="Strong"/>
          <w:b w:val="0"/>
          <w:bCs w:val="0"/>
          <w:i/>
          <w:iCs/>
        </w:rPr>
        <w:t>Proposed resolution is to add back Multi-TID BAR and remove the subclause 9.3.1.8.3</w:t>
      </w:r>
      <w:r w:rsidR="00F364A2">
        <w:rPr>
          <w:rStyle w:val="Strong"/>
          <w:b w:val="0"/>
          <w:bCs w:val="0"/>
          <w:i/>
          <w:iCs/>
        </w:rPr>
        <w:t xml:space="preserve"> (Multi-TID BA)</w:t>
      </w:r>
      <w:r w:rsidR="00E33014">
        <w:rPr>
          <w:rStyle w:val="Strong"/>
          <w:b w:val="0"/>
          <w:bCs w:val="0"/>
          <w:i/>
          <w:iCs/>
        </w:rPr>
        <w:t>.</w:t>
      </w:r>
    </w:p>
    <w:p w14:paraId="53D29D84" w14:textId="77777777" w:rsidR="00145AFB" w:rsidRDefault="00145AFB" w:rsidP="005E0AEA">
      <w:pPr>
        <w:rPr>
          <w:rStyle w:val="Strong"/>
        </w:rPr>
      </w:pPr>
    </w:p>
    <w:p w14:paraId="2160A93A" w14:textId="1F414B47" w:rsidR="00001723" w:rsidRPr="00FF61B5" w:rsidRDefault="00001723" w:rsidP="0000172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6599</w:t>
      </w:r>
      <w:r w:rsidRPr="007258A6">
        <w:rPr>
          <w:rFonts w:eastAsia="Times New Roman"/>
          <w:b/>
          <w:i/>
          <w:color w:val="000000"/>
          <w:sz w:val="20"/>
          <w:highlight w:val="yellow"/>
          <w:lang w:val="en-US"/>
        </w:rPr>
        <w:t>):</w:t>
      </w:r>
    </w:p>
    <w:p w14:paraId="43B6C4CB" w14:textId="77777777" w:rsidR="00B81441" w:rsidRPr="00B81441" w:rsidRDefault="00B81441" w:rsidP="00B81441">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ins w:id="0" w:author="Alfred Aster" w:date="2023-12-05T12:52:00Z"/>
          <w:rFonts w:ascii="Arial" w:eastAsia="Times New Roman" w:hAnsi="Arial" w:cs="Arial"/>
          <w:b/>
          <w:bCs/>
          <w:color w:val="000000"/>
          <w:sz w:val="20"/>
          <w:lang w:val="en-US"/>
          <w14:ligatures w14:val="standardContextual"/>
        </w:rPr>
      </w:pPr>
      <w:bookmarkStart w:id="1" w:name="RTF5f5265663133373934313038"/>
      <w:ins w:id="2" w:author="Alfred Aster" w:date="2023-12-05T12:52:00Z">
        <w:r w:rsidRPr="00B81441">
          <w:rPr>
            <w:rFonts w:ascii="Arial" w:eastAsia="Times New Roman" w:hAnsi="Arial" w:cs="Arial"/>
            <w:b/>
            <w:bCs/>
            <w:color w:val="000000"/>
            <w:sz w:val="20"/>
            <w:lang w:val="en-US"/>
            <w14:ligatures w14:val="standardContextual"/>
          </w:rPr>
          <w:t>Multi-TID BlockAckReq variant</w:t>
        </w:r>
        <w:bookmarkEnd w:id="1"/>
      </w:ins>
    </w:p>
    <w:p w14:paraId="55A88426"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3" w:author="Alfred Aster" w:date="2023-12-05T12:52:00Z"/>
          <w:rFonts w:eastAsia="Times New Roman"/>
          <w:color w:val="000000"/>
          <w:sz w:val="20"/>
          <w:lang w:val="en-US"/>
          <w14:ligatures w14:val="standardContextual"/>
        </w:rPr>
      </w:pPr>
      <w:ins w:id="4" w:author="Alfred Aster" w:date="2023-12-05T12:52:00Z">
        <w:r w:rsidRPr="00B81441">
          <w:rPr>
            <w:rFonts w:eastAsia="Times New Roman"/>
            <w:color w:val="000000"/>
            <w:sz w:val="20"/>
            <w:lang w:val="en-US"/>
            <w14:ligatures w14:val="standardContextual"/>
          </w:rPr>
          <w:t>The TID_INFO subfield of the BAR Control field of the Multi-TID BlockAckReq frame determines the number of TIDs present in the Multi-TID BlockAckReq frame as given by TID_INFO + 1, e.g., a 2 in the TID_INFO subfield means that three TID values are present in the Multi-TID BlockAckReq frame’s BAR Information field.</w:t>
        </w:r>
      </w:ins>
    </w:p>
    <w:p w14:paraId="3CE28EEE" w14:textId="6A663B9C"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 w:author="Alfred Aster" w:date="2023-12-05T12:52:00Z"/>
          <w:rFonts w:eastAsia="Times New Roman"/>
          <w:color w:val="000000"/>
          <w:sz w:val="20"/>
          <w:lang w:val="en-US"/>
          <w14:ligatures w14:val="standardContextual"/>
        </w:rPr>
      </w:pPr>
      <w:ins w:id="6" w:author="Alfred Aster" w:date="2023-12-05T12:52:00Z">
        <w:r w:rsidRPr="00B81441">
          <w:rPr>
            <w:rFonts w:eastAsia="Times New Roman"/>
            <w:color w:val="000000"/>
            <w:sz w:val="20"/>
            <w:lang w:val="en-US"/>
            <w14:ligatures w14:val="standardContextual"/>
          </w:rPr>
          <w:t xml:space="preserve">The BAR Information field of the Multi-TID BlockAckReq frame comprises multiple sets of Per TID Info subfields and Block Ack Starting Sequence Control subfields, as shown in </w:t>
        </w:r>
        <w:r w:rsidRPr="00B81441">
          <w:rPr>
            <w:rFonts w:eastAsia="Times New Roman"/>
            <w:color w:val="000000"/>
            <w:sz w:val="20"/>
            <w:lang w:val="en-US"/>
            <w14:ligatures w14:val="standardContextual"/>
          </w:rPr>
          <w:fldChar w:fldCharType="begin"/>
        </w:r>
        <w:r w:rsidRPr="00B81441">
          <w:rPr>
            <w:rFonts w:eastAsia="Times New Roman"/>
            <w:color w:val="000000"/>
            <w:sz w:val="20"/>
            <w:lang w:val="en-US"/>
            <w14:ligatures w14:val="standardContextual"/>
          </w:rPr>
          <w:instrText xml:space="preserve"> REF  RTF36373537303a204669674361 \h</w:instrText>
        </w:r>
      </w:ins>
      <w:r w:rsidRPr="00B81441">
        <w:rPr>
          <w:rFonts w:eastAsia="Times New Roman"/>
          <w:color w:val="000000"/>
          <w:sz w:val="20"/>
          <w:lang w:val="en-US"/>
          <w14:ligatures w14:val="standardContextual"/>
        </w:rPr>
      </w:r>
      <w:ins w:id="7" w:author="Alfred Aster" w:date="2023-12-05T12:52:00Z">
        <w:r w:rsidRPr="00B81441">
          <w:rPr>
            <w:rFonts w:eastAsia="Times New Roman"/>
            <w:color w:val="000000"/>
            <w:sz w:val="20"/>
            <w:lang w:val="en-US"/>
            <w14:ligatures w14:val="standardContextual"/>
          </w:rPr>
          <w:fldChar w:fldCharType="separate"/>
        </w:r>
        <w:r w:rsidRPr="00B81441">
          <w:rPr>
            <w:rFonts w:eastAsia="Times New Roman"/>
            <w:color w:val="000000"/>
            <w:sz w:val="20"/>
            <w:lang w:val="en-US"/>
            <w14:ligatures w14:val="standardContextual"/>
          </w:rPr>
          <w:t>Figure 9-49 (BAR Information field format (Multi-TID BlockAckReq))</w:t>
        </w:r>
        <w:r w:rsidRPr="00B81441">
          <w:rPr>
            <w:rFonts w:eastAsia="Times New Roman"/>
            <w:color w:val="000000"/>
            <w:sz w:val="20"/>
            <w:lang w:val="en-US"/>
            <w14:ligatures w14:val="standardContextual"/>
          </w:rPr>
          <w:fldChar w:fldCharType="end"/>
        </w:r>
        <w:r w:rsidRPr="00B81441">
          <w:rPr>
            <w:rFonts w:eastAsia="Times New Roman"/>
            <w:color w:val="000000"/>
            <w:sz w:val="20"/>
            <w:lang w:val="en-US"/>
            <w14:ligatures w14:val="standardContextual"/>
          </w:rPr>
          <w:t xml:space="preserve">. The Per TID Info subfield is shown in </w:t>
        </w:r>
        <w:r w:rsidRPr="00B81441">
          <w:rPr>
            <w:rFonts w:eastAsia="Times New Roman"/>
            <w:color w:val="000000"/>
            <w:sz w:val="20"/>
            <w:lang w:val="en-US"/>
            <w14:ligatures w14:val="standardContextual"/>
          </w:rPr>
          <w:fldChar w:fldCharType="begin"/>
        </w:r>
        <w:r w:rsidRPr="00B81441">
          <w:rPr>
            <w:rFonts w:eastAsia="Times New Roman"/>
            <w:color w:val="000000"/>
            <w:sz w:val="20"/>
            <w:lang w:val="en-US"/>
            <w14:ligatures w14:val="standardContextual"/>
          </w:rPr>
          <w:instrText xml:space="preserve"> REF  RTF5f546f633133383133323032 \h</w:instrText>
        </w:r>
      </w:ins>
      <w:r w:rsidRPr="00B81441">
        <w:rPr>
          <w:rFonts w:eastAsia="Times New Roman"/>
          <w:color w:val="000000"/>
          <w:sz w:val="20"/>
          <w:lang w:val="en-US"/>
          <w14:ligatures w14:val="standardContextual"/>
        </w:rPr>
      </w:r>
      <w:ins w:id="8" w:author="Alfred Aster" w:date="2023-12-05T12:52:00Z">
        <w:r w:rsidRPr="00B81441">
          <w:rPr>
            <w:rFonts w:eastAsia="Times New Roman"/>
            <w:color w:val="000000"/>
            <w:sz w:val="20"/>
            <w:lang w:val="en-US"/>
            <w14:ligatures w14:val="standardContextual"/>
          </w:rPr>
          <w:fldChar w:fldCharType="separate"/>
        </w:r>
        <w:r w:rsidRPr="00B81441">
          <w:rPr>
            <w:rFonts w:eastAsia="Times New Roman"/>
            <w:color w:val="000000"/>
            <w:sz w:val="20"/>
            <w:lang w:val="en-US"/>
            <w14:ligatures w14:val="standardContextual"/>
          </w:rPr>
          <w:t>Figure 9-50 (Per TID Info subfield format)</w:t>
        </w:r>
        <w:r w:rsidRPr="00B81441">
          <w:rPr>
            <w:rFonts w:eastAsia="Times New Roman"/>
            <w:color w:val="000000"/>
            <w:sz w:val="20"/>
            <w:lang w:val="en-US"/>
            <w14:ligatures w14:val="standardContextual"/>
          </w:rPr>
          <w:fldChar w:fldCharType="end"/>
        </w:r>
        <w:r w:rsidRPr="00B81441">
          <w:rPr>
            <w:rFonts w:eastAsia="Times New Roman"/>
            <w:color w:val="000000"/>
            <w:sz w:val="20"/>
            <w:lang w:val="en-US"/>
            <w14:ligatures w14:val="standardContextual"/>
          </w:rPr>
          <w:t xml:space="preserve">. The Block Ack Starting Sequence Control subfield is shown in </w:t>
        </w:r>
        <w:r w:rsidRPr="00B81441">
          <w:rPr>
            <w:rFonts w:eastAsia="Times New Roman"/>
            <w:color w:val="000000"/>
            <w:sz w:val="20"/>
            <w:lang w:val="en-US"/>
            <w14:ligatures w14:val="standardContextual"/>
          </w:rPr>
          <w:fldChar w:fldCharType="begin"/>
        </w:r>
        <w:r w:rsidRPr="00B81441">
          <w:rPr>
            <w:rFonts w:eastAsia="Times New Roman"/>
            <w:color w:val="000000"/>
            <w:sz w:val="20"/>
            <w:lang w:val="en-US"/>
            <w14:ligatures w14:val="standardContextual"/>
          </w:rPr>
          <w:instrText xml:space="preserve"> REF  RTF35383535373a204669675469 \h</w:instrText>
        </w:r>
      </w:ins>
      <w:r w:rsidRPr="00B81441">
        <w:rPr>
          <w:rFonts w:eastAsia="Times New Roman"/>
          <w:color w:val="000000"/>
          <w:sz w:val="20"/>
          <w:lang w:val="en-US"/>
          <w14:ligatures w14:val="standardContextual"/>
        </w:rPr>
      </w:r>
      <w:ins w:id="9" w:author="Alfred Aster" w:date="2023-12-05T12:52:00Z">
        <w:r w:rsidRPr="00B81441">
          <w:rPr>
            <w:rFonts w:eastAsia="Times New Roman"/>
            <w:color w:val="000000"/>
            <w:sz w:val="20"/>
            <w:lang w:val="en-US"/>
            <w14:ligatures w14:val="standardContextual"/>
          </w:rPr>
          <w:fldChar w:fldCharType="separate"/>
        </w:r>
        <w:r w:rsidRPr="00B81441">
          <w:rPr>
            <w:rFonts w:eastAsia="Times New Roman"/>
            <w:color w:val="000000"/>
            <w:sz w:val="20"/>
            <w:lang w:val="en-US"/>
            <w14:ligatures w14:val="standardContextual"/>
          </w:rPr>
          <w:t>Figure 9-48 (Block Ack Starting Sequence Control subfield format)</w:t>
        </w:r>
        <w:r w:rsidRPr="00B81441">
          <w:rPr>
            <w:rFonts w:eastAsia="Times New Roman"/>
            <w:color w:val="000000"/>
            <w:sz w:val="20"/>
            <w:lang w:val="en-US"/>
            <w14:ligatures w14:val="standardContextual"/>
          </w:rPr>
          <w:fldChar w:fldCharType="end"/>
        </w:r>
        <w:r w:rsidRPr="00B81441">
          <w:rPr>
            <w:rFonts w:eastAsia="Times New Roman"/>
            <w:color w:val="000000"/>
            <w:sz w:val="20"/>
            <w:lang w:val="en-US"/>
            <w14:ligatures w14:val="standardContextual"/>
          </w:rPr>
          <w:t>. The Starting Sequence Number subfield of the Block Ack Starting Sequence Control subfield contains the sequence number of the first MSDU or A</w:t>
        </w:r>
        <w:r w:rsidRPr="00B81441">
          <w:rPr>
            <w:rFonts w:eastAsia="Times New Roman"/>
            <w:color w:val="000000"/>
            <w:sz w:val="20"/>
            <w:lang w:val="en-US"/>
            <w14:ligatures w14:val="standardContextual"/>
          </w:rPr>
          <w:noBreakHyphen/>
          <w:t>MSDU for which this BlockAckReq frame is sent. The Fragment Number subfield of the Block Ack Starting Sequence Control subfield is set to 0.</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40"/>
        <w:gridCol w:w="1040"/>
        <w:gridCol w:w="5050"/>
      </w:tblGrid>
      <w:tr w:rsidR="00B81441" w:rsidRPr="00B81441" w14:paraId="7DE586AD" w14:textId="77777777" w:rsidTr="008D705E">
        <w:trPr>
          <w:trHeight w:val="27"/>
          <w:jc w:val="center"/>
          <w:ins w:id="10" w:author="Alfred Aster" w:date="2023-12-05T12:52:00Z"/>
        </w:trPr>
        <w:tc>
          <w:tcPr>
            <w:tcW w:w="840" w:type="dxa"/>
            <w:tcBorders>
              <w:top w:val="nil"/>
              <w:left w:val="nil"/>
              <w:bottom w:val="nil"/>
              <w:right w:val="nil"/>
            </w:tcBorders>
            <w:tcMar>
              <w:top w:w="120" w:type="dxa"/>
              <w:left w:w="115" w:type="dxa"/>
              <w:bottom w:w="60" w:type="dxa"/>
              <w:right w:w="115" w:type="dxa"/>
            </w:tcMar>
            <w:vAlign w:val="center"/>
          </w:tcPr>
          <w:p w14:paraId="5A92143B"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11" w:author="Alfred Aster" w:date="2023-12-05T12:52:00Z"/>
                <w:rFonts w:ascii="Arial" w:eastAsia="Times New Roman" w:hAnsi="Arial" w:cs="Arial"/>
                <w:color w:val="000000"/>
                <w:w w:val="0"/>
                <w:sz w:val="16"/>
                <w:szCs w:val="16"/>
                <w:lang w:val="en-US"/>
                <w14:ligatures w14:val="standardContextual"/>
              </w:rPr>
            </w:pPr>
            <w:ins w:id="12" w:author="Alfred Aster" w:date="2023-12-05T12:52:00Z">
              <w:r w:rsidRPr="00B81441">
                <w:rPr>
                  <w:rFonts w:ascii="Arial" w:eastAsia="Times New Roman" w:hAnsi="Arial" w:cs="Arial"/>
                  <w:color w:val="000000"/>
                  <w:sz w:val="16"/>
                  <w:szCs w:val="16"/>
                  <w:lang w:val="en-US"/>
                  <w14:ligatures w14:val="standardContextual"/>
                </w:rPr>
                <w:t>Octets:</w:t>
              </w:r>
            </w:ins>
          </w:p>
        </w:tc>
        <w:tc>
          <w:tcPr>
            <w:tcW w:w="1040" w:type="dxa"/>
            <w:tcBorders>
              <w:top w:val="nil"/>
              <w:left w:val="nil"/>
              <w:bottom w:val="nil"/>
              <w:right w:val="nil"/>
            </w:tcBorders>
            <w:tcMar>
              <w:top w:w="120" w:type="dxa"/>
              <w:left w:w="115" w:type="dxa"/>
              <w:bottom w:w="60" w:type="dxa"/>
              <w:right w:w="115" w:type="dxa"/>
            </w:tcMar>
            <w:vAlign w:val="center"/>
          </w:tcPr>
          <w:p w14:paraId="311EF81F"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13" w:author="Alfred Aster" w:date="2023-12-05T12:52:00Z"/>
                <w:rFonts w:ascii="Arial" w:eastAsia="Times New Roman" w:hAnsi="Arial" w:cs="Arial"/>
                <w:color w:val="000000"/>
                <w:w w:val="0"/>
                <w:sz w:val="16"/>
                <w:szCs w:val="16"/>
                <w:lang w:val="en-US"/>
                <w14:ligatures w14:val="standardContextual"/>
              </w:rPr>
            </w:pPr>
            <w:ins w:id="14" w:author="Alfred Aster" w:date="2023-12-05T12:52:00Z">
              <w:r w:rsidRPr="00B81441">
                <w:rPr>
                  <w:rFonts w:ascii="Arial" w:eastAsia="Times New Roman" w:hAnsi="Arial" w:cs="Arial"/>
                  <w:color w:val="000000"/>
                  <w:sz w:val="16"/>
                  <w:szCs w:val="16"/>
                  <w:lang w:val="en-US"/>
                  <w14:ligatures w14:val="standardContextual"/>
                </w:rPr>
                <w:t>2</w:t>
              </w:r>
            </w:ins>
          </w:p>
        </w:tc>
        <w:tc>
          <w:tcPr>
            <w:tcW w:w="5050" w:type="dxa"/>
            <w:tcBorders>
              <w:top w:val="nil"/>
              <w:left w:val="nil"/>
              <w:bottom w:val="nil"/>
              <w:right w:val="nil"/>
            </w:tcBorders>
            <w:tcMar>
              <w:top w:w="120" w:type="dxa"/>
              <w:left w:w="115" w:type="dxa"/>
              <w:bottom w:w="60" w:type="dxa"/>
              <w:right w:w="115" w:type="dxa"/>
            </w:tcMar>
            <w:vAlign w:val="center"/>
          </w:tcPr>
          <w:p w14:paraId="0C218B31"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15" w:author="Alfred Aster" w:date="2023-12-05T12:52:00Z"/>
                <w:rFonts w:ascii="Arial" w:eastAsia="Times New Roman" w:hAnsi="Arial" w:cs="Arial"/>
                <w:color w:val="000000"/>
                <w:w w:val="0"/>
                <w:sz w:val="16"/>
                <w:szCs w:val="16"/>
                <w:lang w:val="en-US"/>
                <w14:ligatures w14:val="standardContextual"/>
              </w:rPr>
            </w:pPr>
            <w:ins w:id="16" w:author="Alfred Aster" w:date="2023-12-05T12:52:00Z">
              <w:r w:rsidRPr="00B81441">
                <w:rPr>
                  <w:rFonts w:ascii="Arial" w:eastAsia="Times New Roman" w:hAnsi="Arial" w:cs="Arial"/>
                  <w:color w:val="000000"/>
                  <w:sz w:val="16"/>
                  <w:szCs w:val="16"/>
                  <w:lang w:val="en-US"/>
                  <w14:ligatures w14:val="standardContextual"/>
                </w:rPr>
                <w:t>2</w:t>
              </w:r>
            </w:ins>
          </w:p>
        </w:tc>
      </w:tr>
      <w:tr w:rsidR="00B81441" w:rsidRPr="00B81441" w14:paraId="762135BB" w14:textId="77777777" w:rsidTr="008D705E">
        <w:trPr>
          <w:trHeight w:val="480"/>
          <w:jc w:val="center"/>
          <w:ins w:id="17" w:author="Alfred Aster" w:date="2023-12-05T12:52:00Z"/>
        </w:trPr>
        <w:tc>
          <w:tcPr>
            <w:tcW w:w="840" w:type="dxa"/>
            <w:tcBorders>
              <w:top w:val="nil"/>
              <w:left w:val="nil"/>
              <w:bottom w:val="nil"/>
              <w:right w:val="nil"/>
            </w:tcBorders>
            <w:tcMar>
              <w:top w:w="120" w:type="dxa"/>
              <w:left w:w="115" w:type="dxa"/>
              <w:bottom w:w="60" w:type="dxa"/>
              <w:right w:w="115" w:type="dxa"/>
            </w:tcMar>
            <w:vAlign w:val="center"/>
          </w:tcPr>
          <w:p w14:paraId="696C9DAC"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18" w:author="Alfred Aster" w:date="2023-12-05T12:52:00Z"/>
                <w:rFonts w:ascii="Arial" w:eastAsia="Times New Roman" w:hAnsi="Arial" w:cs="Arial"/>
                <w:color w:val="000000"/>
                <w:w w:val="0"/>
                <w:sz w:val="16"/>
                <w:szCs w:val="16"/>
                <w:lang w:val="en-US"/>
                <w14:ligatures w14:val="standardContextual"/>
              </w:rPr>
            </w:pPr>
          </w:p>
        </w:tc>
        <w:tc>
          <w:tcPr>
            <w:tcW w:w="104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06E9AF06"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19" w:author="Alfred Aster" w:date="2023-12-05T12:52:00Z"/>
                <w:rFonts w:ascii="Arial" w:eastAsia="Times New Roman" w:hAnsi="Arial" w:cs="Arial"/>
                <w:color w:val="000000"/>
                <w:w w:val="0"/>
                <w:sz w:val="16"/>
                <w:szCs w:val="16"/>
                <w:lang w:val="en-US"/>
                <w14:ligatures w14:val="standardContextual"/>
              </w:rPr>
            </w:pPr>
            <w:ins w:id="20" w:author="Alfred Aster" w:date="2023-12-05T12:52:00Z">
              <w:r w:rsidRPr="00B81441">
                <w:rPr>
                  <w:rFonts w:ascii="Arial" w:eastAsia="Times New Roman" w:hAnsi="Arial" w:cs="Arial"/>
                  <w:color w:val="000000"/>
                  <w:sz w:val="16"/>
                  <w:szCs w:val="16"/>
                  <w:lang w:val="en-US"/>
                  <w14:ligatures w14:val="standardContextual"/>
                </w:rPr>
                <w:t>Per TID Info</w:t>
              </w:r>
            </w:ins>
          </w:p>
        </w:tc>
        <w:tc>
          <w:tcPr>
            <w:tcW w:w="505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4DEC1CFF"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21" w:author="Alfred Aster" w:date="2023-12-05T12:52:00Z"/>
                <w:rFonts w:ascii="Arial" w:eastAsia="Times New Roman" w:hAnsi="Arial" w:cs="Arial"/>
                <w:color w:val="000000"/>
                <w:w w:val="0"/>
                <w:sz w:val="16"/>
                <w:szCs w:val="16"/>
                <w:lang w:val="en-US"/>
                <w14:ligatures w14:val="standardContextual"/>
              </w:rPr>
            </w:pPr>
            <w:ins w:id="22" w:author="Alfred Aster" w:date="2023-12-05T12:52:00Z">
              <w:r w:rsidRPr="00B81441">
                <w:rPr>
                  <w:rFonts w:ascii="Arial" w:eastAsia="Times New Roman" w:hAnsi="Arial" w:cs="Arial"/>
                  <w:color w:val="000000"/>
                  <w:sz w:val="16"/>
                  <w:szCs w:val="16"/>
                  <w:lang w:val="en-US"/>
                  <w14:ligatures w14:val="standardContextual"/>
                </w:rPr>
                <w:t>Block Ack Starting Sequence Control</w:t>
              </w:r>
            </w:ins>
          </w:p>
        </w:tc>
      </w:tr>
      <w:tr w:rsidR="00B81441" w:rsidRPr="00B81441" w14:paraId="5882ECF6" w14:textId="77777777" w:rsidTr="008D705E">
        <w:trPr>
          <w:trHeight w:val="240"/>
          <w:jc w:val="center"/>
          <w:ins w:id="23" w:author="Alfred Aster" w:date="2023-12-05T12:52:00Z"/>
        </w:trPr>
        <w:tc>
          <w:tcPr>
            <w:tcW w:w="840" w:type="dxa"/>
            <w:tcBorders>
              <w:top w:val="nil"/>
              <w:left w:val="nil"/>
              <w:bottom w:val="nil"/>
              <w:right w:val="nil"/>
            </w:tcBorders>
            <w:tcMar>
              <w:top w:w="120" w:type="dxa"/>
              <w:left w:w="115" w:type="dxa"/>
              <w:bottom w:w="60" w:type="dxa"/>
              <w:right w:w="115" w:type="dxa"/>
            </w:tcMar>
            <w:vAlign w:val="center"/>
          </w:tcPr>
          <w:p w14:paraId="731731A1"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24" w:author="Alfred Aster" w:date="2023-12-05T12:52:00Z"/>
                <w:rFonts w:ascii="Arial" w:eastAsia="Times New Roman" w:hAnsi="Arial" w:cs="Arial"/>
                <w:color w:val="000000"/>
                <w:w w:val="0"/>
                <w:sz w:val="16"/>
                <w:szCs w:val="16"/>
                <w:lang w:val="en-US"/>
                <w14:ligatures w14:val="standardContextual"/>
              </w:rPr>
            </w:pPr>
          </w:p>
        </w:tc>
        <w:tc>
          <w:tcPr>
            <w:tcW w:w="6090" w:type="dxa"/>
            <w:gridSpan w:val="2"/>
            <w:tcBorders>
              <w:top w:val="nil"/>
              <w:left w:val="nil"/>
              <w:bottom w:val="nil"/>
              <w:right w:val="nil"/>
            </w:tcBorders>
            <w:tcMar>
              <w:top w:w="120" w:type="dxa"/>
              <w:left w:w="115" w:type="dxa"/>
              <w:bottom w:w="60" w:type="dxa"/>
              <w:right w:w="115" w:type="dxa"/>
            </w:tcMar>
            <w:vAlign w:val="center"/>
          </w:tcPr>
          <w:p w14:paraId="5BD7E080" w14:textId="061353C1"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25" w:author="Alfred Aster" w:date="2023-12-05T12:52:00Z"/>
                <w:rFonts w:ascii="Arial" w:eastAsia="Times New Roman" w:hAnsi="Arial" w:cs="Arial"/>
                <w:color w:val="000000"/>
                <w:sz w:val="16"/>
                <w:szCs w:val="16"/>
                <w:lang w:val="en-US"/>
                <w14:ligatures w14:val="standardContextual"/>
              </w:rPr>
            </w:pPr>
            <w:ins w:id="26" w:author="Alfred Aster" w:date="2023-12-05T12:52:00Z">
              <w:r w:rsidRPr="00B81441">
                <w:rPr>
                  <w:rFonts w:ascii="Arial" w:eastAsia="Times New Roman" w:hAnsi="Arial" w:cs="Arial"/>
                  <w:noProof/>
                  <w:color w:val="000000"/>
                  <w:sz w:val="16"/>
                  <w:szCs w:val="16"/>
                  <w:lang w:val="en-US"/>
                  <w14:ligatures w14:val="standardContextual"/>
                </w:rPr>
                <w:drawing>
                  <wp:inline distT="0" distB="0" distL="0" distR="0" wp14:anchorId="0DDBC8E5" wp14:editId="60B475AD">
                    <wp:extent cx="2719705" cy="166370"/>
                    <wp:effectExtent l="0" t="0" r="0" b="5080"/>
                    <wp:docPr id="10090522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9705" cy="166370"/>
                            </a:xfrm>
                            <a:prstGeom prst="rect">
                              <a:avLst/>
                            </a:prstGeom>
                            <a:noFill/>
                            <a:ln>
                              <a:noFill/>
                            </a:ln>
                          </pic:spPr>
                        </pic:pic>
                      </a:graphicData>
                    </a:graphic>
                  </wp:inline>
                </w:drawing>
              </w:r>
            </w:ins>
          </w:p>
          <w:p w14:paraId="03CC87D0"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27" w:author="Alfred Aster" w:date="2023-12-05T12:52:00Z"/>
                <w:rFonts w:ascii="Arial" w:eastAsia="Times New Roman" w:hAnsi="Arial" w:cs="Arial"/>
                <w:color w:val="000000"/>
                <w:w w:val="0"/>
                <w:sz w:val="16"/>
                <w:szCs w:val="16"/>
                <w:lang w:val="en-US"/>
                <w14:ligatures w14:val="standardContextual"/>
              </w:rPr>
            </w:pPr>
            <w:ins w:id="28" w:author="Alfred Aster" w:date="2023-12-05T12:52:00Z">
              <w:r w:rsidRPr="00B81441">
                <w:rPr>
                  <w:rFonts w:ascii="Arial" w:eastAsia="Times New Roman" w:hAnsi="Arial" w:cs="Arial"/>
                  <w:color w:val="000000"/>
                  <w:sz w:val="16"/>
                  <w:szCs w:val="16"/>
                  <w:lang w:val="en-US"/>
                  <w14:ligatures w14:val="standardContextual"/>
                </w:rPr>
                <w:t>Repeat for each TID</w:t>
              </w:r>
            </w:ins>
          </w:p>
        </w:tc>
      </w:tr>
      <w:tr w:rsidR="00B81441" w:rsidRPr="00B81441" w14:paraId="1797D277" w14:textId="77777777" w:rsidTr="008D705E">
        <w:trPr>
          <w:trHeight w:val="22"/>
          <w:jc w:val="center"/>
          <w:ins w:id="29" w:author="Alfred Aster" w:date="2023-12-05T12:52:00Z"/>
        </w:trPr>
        <w:tc>
          <w:tcPr>
            <w:tcW w:w="6930" w:type="dxa"/>
            <w:gridSpan w:val="3"/>
            <w:tcBorders>
              <w:top w:val="nil"/>
              <w:left w:val="nil"/>
              <w:bottom w:val="nil"/>
              <w:right w:val="nil"/>
            </w:tcBorders>
            <w:tcMar>
              <w:top w:w="120" w:type="dxa"/>
              <w:left w:w="120" w:type="dxa"/>
              <w:bottom w:w="60" w:type="dxa"/>
              <w:right w:w="120" w:type="dxa"/>
            </w:tcMar>
            <w:vAlign w:val="center"/>
          </w:tcPr>
          <w:p w14:paraId="31C96E43" w14:textId="77777777" w:rsidR="00B81441" w:rsidRPr="00B81441" w:rsidRDefault="00B81441" w:rsidP="00B81441">
            <w:pPr>
              <w:widowControl w:val="0"/>
              <w:numPr>
                <w:ilvl w:val="0"/>
                <w:numId w:val="17"/>
              </w:numPr>
              <w:suppressAutoHyphens/>
              <w:autoSpaceDE w:val="0"/>
              <w:autoSpaceDN w:val="0"/>
              <w:adjustRightInd w:val="0"/>
              <w:spacing w:before="240" w:after="160" w:line="240" w:lineRule="atLeast"/>
              <w:jc w:val="center"/>
              <w:rPr>
                <w:ins w:id="30" w:author="Alfred Aster" w:date="2023-12-05T12:52:00Z"/>
                <w:rFonts w:ascii="Arial" w:eastAsia="Times New Roman" w:hAnsi="Arial" w:cs="Arial"/>
                <w:b/>
                <w:bCs/>
                <w:color w:val="000000"/>
                <w:w w:val="0"/>
                <w:sz w:val="20"/>
                <w:lang w:val="en-US"/>
                <w14:ligatures w14:val="standardContextual"/>
              </w:rPr>
            </w:pPr>
            <w:bookmarkStart w:id="31" w:name="RTF36373537303a204669674361"/>
            <w:ins w:id="32" w:author="Alfred Aster" w:date="2023-12-05T12:52:00Z">
              <w:r w:rsidRPr="00B81441">
                <w:rPr>
                  <w:rFonts w:ascii="Arial" w:eastAsia="Times New Roman" w:hAnsi="Arial" w:cs="Arial"/>
                  <w:b/>
                  <w:bCs/>
                  <w:color w:val="000000"/>
                  <w:sz w:val="20"/>
                  <w:lang w:val="en-US"/>
                  <w14:ligatures w14:val="standardContextual"/>
                </w:rPr>
                <w:t>BAR Information field format (Multi-TID BlockAckReq)</w:t>
              </w:r>
              <w:bookmarkEnd w:id="31"/>
            </w:ins>
          </w:p>
        </w:tc>
      </w:tr>
    </w:tbl>
    <w:p w14:paraId="3671D5B4" w14:textId="3954155C"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33" w:author="Alfred Aster" w:date="2023-12-05T12:52:00Z"/>
          <w:rFonts w:eastAsia="Times New Roman"/>
          <w:color w:val="000000"/>
          <w:sz w:val="20"/>
          <w:lang w:val="en-US"/>
          <w14:ligatures w14:val="standardContextual"/>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100"/>
        <w:gridCol w:w="2760"/>
      </w:tblGrid>
      <w:tr w:rsidR="00B81441" w:rsidRPr="00B81441" w14:paraId="1149CE3B" w14:textId="77777777" w:rsidTr="008D705E">
        <w:trPr>
          <w:trHeight w:val="158"/>
          <w:jc w:val="center"/>
          <w:ins w:id="34" w:author="Alfred Aster" w:date="2023-12-05T12:52:00Z"/>
        </w:trPr>
        <w:tc>
          <w:tcPr>
            <w:tcW w:w="640" w:type="dxa"/>
            <w:tcBorders>
              <w:top w:val="nil"/>
              <w:left w:val="nil"/>
              <w:bottom w:val="nil"/>
              <w:right w:val="nil"/>
            </w:tcBorders>
            <w:tcMar>
              <w:top w:w="160" w:type="dxa"/>
              <w:left w:w="120" w:type="dxa"/>
              <w:bottom w:w="100" w:type="dxa"/>
              <w:right w:w="120" w:type="dxa"/>
            </w:tcMar>
            <w:vAlign w:val="center"/>
          </w:tcPr>
          <w:p w14:paraId="48203641" w14:textId="77777777" w:rsidR="00B81441" w:rsidRPr="00B81441" w:rsidRDefault="00B81441" w:rsidP="00B81441">
            <w:pPr>
              <w:widowControl w:val="0"/>
              <w:suppressAutoHyphens/>
              <w:autoSpaceDE w:val="0"/>
              <w:autoSpaceDN w:val="0"/>
              <w:adjustRightInd w:val="0"/>
              <w:spacing w:line="160" w:lineRule="atLeast"/>
              <w:jc w:val="center"/>
              <w:rPr>
                <w:ins w:id="35" w:author="Alfred Aster" w:date="2023-12-05T12:52:00Z"/>
                <w:rFonts w:ascii="Arial" w:eastAsia="Times New Roman" w:hAnsi="Arial" w:cs="Arial"/>
                <w:color w:val="000000"/>
                <w:w w:val="0"/>
                <w:sz w:val="16"/>
                <w:szCs w:val="16"/>
                <w:lang w:val="en-US"/>
                <w14:ligatures w14:val="standardContextual"/>
              </w:rPr>
            </w:pPr>
          </w:p>
        </w:tc>
        <w:tc>
          <w:tcPr>
            <w:tcW w:w="1100" w:type="dxa"/>
            <w:tcBorders>
              <w:top w:val="nil"/>
              <w:left w:val="nil"/>
              <w:bottom w:val="nil"/>
              <w:right w:val="nil"/>
            </w:tcBorders>
            <w:tcMar>
              <w:top w:w="160" w:type="dxa"/>
              <w:left w:w="120" w:type="dxa"/>
              <w:bottom w:w="100" w:type="dxa"/>
              <w:right w:w="120" w:type="dxa"/>
            </w:tcMar>
            <w:vAlign w:val="center"/>
          </w:tcPr>
          <w:p w14:paraId="16CE299E" w14:textId="77777777" w:rsidR="00B81441" w:rsidRPr="00B81441" w:rsidRDefault="00B81441" w:rsidP="00B81441">
            <w:pPr>
              <w:widowControl w:val="0"/>
              <w:tabs>
                <w:tab w:val="right" w:pos="860"/>
              </w:tabs>
              <w:suppressAutoHyphens/>
              <w:autoSpaceDE w:val="0"/>
              <w:autoSpaceDN w:val="0"/>
              <w:adjustRightInd w:val="0"/>
              <w:spacing w:line="160" w:lineRule="atLeast"/>
              <w:jc w:val="left"/>
              <w:rPr>
                <w:ins w:id="36" w:author="Alfred Aster" w:date="2023-12-05T12:52:00Z"/>
                <w:rFonts w:ascii="Arial" w:eastAsia="Times New Roman" w:hAnsi="Arial" w:cs="Arial"/>
                <w:color w:val="000000"/>
                <w:w w:val="0"/>
                <w:sz w:val="16"/>
                <w:szCs w:val="16"/>
                <w:lang w:val="en-US"/>
                <w14:ligatures w14:val="standardContextual"/>
              </w:rPr>
            </w:pPr>
            <w:ins w:id="37" w:author="Alfred Aster" w:date="2023-12-05T12:52:00Z">
              <w:r w:rsidRPr="00B81441">
                <w:rPr>
                  <w:rFonts w:ascii="Arial" w:eastAsia="Times New Roman" w:hAnsi="Arial" w:cs="Arial"/>
                  <w:color w:val="000000"/>
                  <w:sz w:val="16"/>
                  <w:szCs w:val="16"/>
                  <w:lang w:val="en-US"/>
                  <w14:ligatures w14:val="standardContextual"/>
                </w:rPr>
                <w:t>B0</w:t>
              </w:r>
              <w:r w:rsidRPr="00B81441">
                <w:rPr>
                  <w:rFonts w:ascii="Arial" w:eastAsia="Times New Roman" w:hAnsi="Arial" w:cs="Arial"/>
                  <w:color w:val="000000"/>
                  <w:sz w:val="16"/>
                  <w:szCs w:val="16"/>
                  <w:lang w:val="en-US"/>
                  <w14:ligatures w14:val="standardContextual"/>
                </w:rPr>
                <w:tab/>
                <w:t>B11</w:t>
              </w:r>
            </w:ins>
          </w:p>
        </w:tc>
        <w:tc>
          <w:tcPr>
            <w:tcW w:w="2760" w:type="dxa"/>
            <w:tcBorders>
              <w:top w:val="nil"/>
              <w:left w:val="nil"/>
              <w:bottom w:val="nil"/>
              <w:right w:val="nil"/>
            </w:tcBorders>
            <w:tcMar>
              <w:top w:w="160" w:type="dxa"/>
              <w:left w:w="120" w:type="dxa"/>
              <w:bottom w:w="100" w:type="dxa"/>
              <w:right w:w="120" w:type="dxa"/>
            </w:tcMar>
            <w:vAlign w:val="center"/>
          </w:tcPr>
          <w:p w14:paraId="7E1F493E" w14:textId="77777777" w:rsidR="00B81441" w:rsidRPr="00B81441" w:rsidRDefault="00B81441" w:rsidP="00B81441">
            <w:pPr>
              <w:widowControl w:val="0"/>
              <w:tabs>
                <w:tab w:val="right" w:pos="940"/>
              </w:tabs>
              <w:suppressAutoHyphens/>
              <w:autoSpaceDE w:val="0"/>
              <w:autoSpaceDN w:val="0"/>
              <w:adjustRightInd w:val="0"/>
              <w:spacing w:line="160" w:lineRule="atLeast"/>
              <w:jc w:val="left"/>
              <w:rPr>
                <w:ins w:id="38" w:author="Alfred Aster" w:date="2023-12-05T12:52:00Z"/>
                <w:rFonts w:ascii="Arial" w:eastAsia="Times New Roman" w:hAnsi="Arial" w:cs="Arial"/>
                <w:color w:val="000000"/>
                <w:w w:val="0"/>
                <w:sz w:val="16"/>
                <w:szCs w:val="16"/>
                <w:lang w:val="en-US"/>
                <w14:ligatures w14:val="standardContextual"/>
              </w:rPr>
            </w:pPr>
            <w:ins w:id="39" w:author="Alfred Aster" w:date="2023-12-05T12:52:00Z">
              <w:r w:rsidRPr="00B81441">
                <w:rPr>
                  <w:rFonts w:ascii="Arial" w:eastAsia="Times New Roman" w:hAnsi="Arial" w:cs="Arial"/>
                  <w:color w:val="000000"/>
                  <w:sz w:val="16"/>
                  <w:szCs w:val="16"/>
                  <w:lang w:val="en-US"/>
                  <w14:ligatures w14:val="standardContextual"/>
                </w:rPr>
                <w:t>B12</w:t>
              </w:r>
              <w:r w:rsidRPr="00B81441">
                <w:rPr>
                  <w:rFonts w:ascii="Arial" w:eastAsia="Times New Roman" w:hAnsi="Arial" w:cs="Arial"/>
                  <w:color w:val="000000"/>
                  <w:sz w:val="16"/>
                  <w:szCs w:val="16"/>
                  <w:lang w:val="en-US"/>
                  <w14:ligatures w14:val="standardContextual"/>
                </w:rPr>
                <w:tab/>
                <w:t xml:space="preserve">B15 </w:t>
              </w:r>
            </w:ins>
          </w:p>
        </w:tc>
      </w:tr>
      <w:tr w:rsidR="00B81441" w:rsidRPr="00B81441" w14:paraId="33263860" w14:textId="77777777" w:rsidTr="008D705E">
        <w:trPr>
          <w:trHeight w:val="196"/>
          <w:jc w:val="center"/>
          <w:ins w:id="40" w:author="Alfred Aster" w:date="2023-12-05T12:52:00Z"/>
        </w:trPr>
        <w:tc>
          <w:tcPr>
            <w:tcW w:w="640" w:type="dxa"/>
            <w:tcBorders>
              <w:top w:val="nil"/>
              <w:left w:val="nil"/>
              <w:bottom w:val="nil"/>
              <w:right w:val="nil"/>
            </w:tcBorders>
            <w:tcMar>
              <w:top w:w="160" w:type="dxa"/>
              <w:left w:w="120" w:type="dxa"/>
              <w:bottom w:w="100" w:type="dxa"/>
              <w:right w:w="120" w:type="dxa"/>
            </w:tcMar>
            <w:vAlign w:val="center"/>
          </w:tcPr>
          <w:p w14:paraId="577966E7" w14:textId="77777777" w:rsidR="00B81441" w:rsidRPr="00B81441" w:rsidRDefault="00B81441" w:rsidP="00B81441">
            <w:pPr>
              <w:widowControl w:val="0"/>
              <w:suppressAutoHyphens/>
              <w:autoSpaceDE w:val="0"/>
              <w:autoSpaceDN w:val="0"/>
              <w:adjustRightInd w:val="0"/>
              <w:spacing w:line="160" w:lineRule="atLeast"/>
              <w:jc w:val="center"/>
              <w:rPr>
                <w:ins w:id="41" w:author="Alfred Aster" w:date="2023-12-05T12:52:00Z"/>
                <w:rFonts w:ascii="Arial" w:eastAsia="Times New Roman" w:hAnsi="Arial" w:cs="Arial"/>
                <w:color w:val="000000"/>
                <w:w w:val="0"/>
                <w:sz w:val="16"/>
                <w:szCs w:val="16"/>
                <w:lang w:val="en-US"/>
                <w14:ligatures w14:val="standardContextual"/>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6D91F8" w14:textId="77777777" w:rsidR="00B81441" w:rsidRPr="00B81441" w:rsidRDefault="00B81441" w:rsidP="00B81441">
            <w:pPr>
              <w:widowControl w:val="0"/>
              <w:suppressAutoHyphens/>
              <w:autoSpaceDE w:val="0"/>
              <w:autoSpaceDN w:val="0"/>
              <w:adjustRightInd w:val="0"/>
              <w:spacing w:line="160" w:lineRule="atLeast"/>
              <w:jc w:val="center"/>
              <w:rPr>
                <w:ins w:id="42" w:author="Alfred Aster" w:date="2023-12-05T12:52:00Z"/>
                <w:rFonts w:ascii="Arial" w:eastAsia="Times New Roman" w:hAnsi="Arial" w:cs="Arial"/>
                <w:color w:val="000000"/>
                <w:w w:val="0"/>
                <w:sz w:val="16"/>
                <w:szCs w:val="16"/>
                <w:lang w:val="en-US"/>
                <w14:ligatures w14:val="standardContextual"/>
              </w:rPr>
            </w:pPr>
            <w:ins w:id="43" w:author="Alfred Aster" w:date="2023-12-05T12:52:00Z">
              <w:r w:rsidRPr="00B81441">
                <w:rPr>
                  <w:rFonts w:ascii="Arial" w:eastAsia="Times New Roman" w:hAnsi="Arial" w:cs="Arial"/>
                  <w:color w:val="000000"/>
                  <w:sz w:val="16"/>
                  <w:szCs w:val="16"/>
                  <w:lang w:val="en-US"/>
                  <w14:ligatures w14:val="standardContextual"/>
                </w:rPr>
                <w:t>Reserved</w:t>
              </w:r>
            </w:ins>
          </w:p>
        </w:tc>
        <w:tc>
          <w:tcPr>
            <w:tcW w:w="2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185C011" w14:textId="77777777" w:rsidR="00B81441" w:rsidRPr="00B81441" w:rsidRDefault="00B81441" w:rsidP="00B81441">
            <w:pPr>
              <w:widowControl w:val="0"/>
              <w:suppressAutoHyphens/>
              <w:autoSpaceDE w:val="0"/>
              <w:autoSpaceDN w:val="0"/>
              <w:adjustRightInd w:val="0"/>
              <w:spacing w:line="160" w:lineRule="atLeast"/>
              <w:jc w:val="center"/>
              <w:rPr>
                <w:ins w:id="44" w:author="Alfred Aster" w:date="2023-12-05T12:52:00Z"/>
                <w:rFonts w:ascii="Arial" w:eastAsia="Times New Roman" w:hAnsi="Arial" w:cs="Arial"/>
                <w:color w:val="000000"/>
                <w:w w:val="0"/>
                <w:sz w:val="16"/>
                <w:szCs w:val="16"/>
                <w:lang w:val="en-US"/>
                <w14:ligatures w14:val="standardContextual"/>
              </w:rPr>
            </w:pPr>
            <w:ins w:id="45" w:author="Alfred Aster" w:date="2023-12-05T12:52:00Z">
              <w:r w:rsidRPr="00B81441">
                <w:rPr>
                  <w:rFonts w:ascii="Arial" w:eastAsia="Times New Roman" w:hAnsi="Arial" w:cs="Arial"/>
                  <w:color w:val="000000"/>
                  <w:sz w:val="16"/>
                  <w:szCs w:val="16"/>
                  <w:lang w:val="en-US"/>
                  <w14:ligatures w14:val="standardContextual"/>
                </w:rPr>
                <w:t>TID Value</w:t>
              </w:r>
            </w:ins>
          </w:p>
        </w:tc>
      </w:tr>
      <w:tr w:rsidR="00B81441" w:rsidRPr="00B81441" w14:paraId="3633115E" w14:textId="77777777" w:rsidTr="008D705E">
        <w:trPr>
          <w:trHeight w:val="230"/>
          <w:jc w:val="center"/>
          <w:ins w:id="46" w:author="Alfred Aster" w:date="2023-12-05T12:52:00Z"/>
        </w:trPr>
        <w:tc>
          <w:tcPr>
            <w:tcW w:w="640" w:type="dxa"/>
            <w:tcBorders>
              <w:top w:val="nil"/>
              <w:left w:val="nil"/>
              <w:bottom w:val="nil"/>
              <w:right w:val="nil"/>
            </w:tcBorders>
            <w:tcMar>
              <w:top w:w="160" w:type="dxa"/>
              <w:left w:w="120" w:type="dxa"/>
              <w:bottom w:w="100" w:type="dxa"/>
              <w:right w:w="120" w:type="dxa"/>
            </w:tcMar>
            <w:vAlign w:val="center"/>
          </w:tcPr>
          <w:p w14:paraId="5C4D7970" w14:textId="77777777" w:rsidR="00B81441" w:rsidRPr="00B81441" w:rsidRDefault="00B81441" w:rsidP="00B81441">
            <w:pPr>
              <w:widowControl w:val="0"/>
              <w:suppressAutoHyphens/>
              <w:autoSpaceDE w:val="0"/>
              <w:autoSpaceDN w:val="0"/>
              <w:adjustRightInd w:val="0"/>
              <w:spacing w:line="160" w:lineRule="atLeast"/>
              <w:jc w:val="center"/>
              <w:rPr>
                <w:ins w:id="47" w:author="Alfred Aster" w:date="2023-12-05T12:52:00Z"/>
                <w:rFonts w:ascii="Arial" w:eastAsia="Times New Roman" w:hAnsi="Arial" w:cs="Arial"/>
                <w:color w:val="000000"/>
                <w:w w:val="0"/>
                <w:sz w:val="16"/>
                <w:szCs w:val="16"/>
                <w:lang w:val="en-US"/>
                <w14:ligatures w14:val="standardContextual"/>
              </w:rPr>
            </w:pPr>
            <w:ins w:id="48" w:author="Alfred Aster" w:date="2023-12-05T12:52:00Z">
              <w:r w:rsidRPr="00B81441">
                <w:rPr>
                  <w:rFonts w:ascii="Arial" w:eastAsia="Times New Roman" w:hAnsi="Arial" w:cs="Arial"/>
                  <w:color w:val="000000"/>
                  <w:sz w:val="16"/>
                  <w:szCs w:val="16"/>
                  <w:lang w:val="en-US"/>
                  <w14:ligatures w14:val="standardContextual"/>
                </w:rPr>
                <w:t>Bits:</w:t>
              </w:r>
            </w:ins>
          </w:p>
        </w:tc>
        <w:tc>
          <w:tcPr>
            <w:tcW w:w="1100" w:type="dxa"/>
            <w:tcBorders>
              <w:top w:val="nil"/>
              <w:left w:val="nil"/>
              <w:bottom w:val="nil"/>
              <w:right w:val="nil"/>
            </w:tcBorders>
            <w:tcMar>
              <w:top w:w="160" w:type="dxa"/>
              <w:left w:w="120" w:type="dxa"/>
              <w:bottom w:w="100" w:type="dxa"/>
              <w:right w:w="120" w:type="dxa"/>
            </w:tcMar>
            <w:vAlign w:val="center"/>
          </w:tcPr>
          <w:p w14:paraId="2338B13B" w14:textId="77777777" w:rsidR="00B81441" w:rsidRPr="00B81441" w:rsidRDefault="00B81441" w:rsidP="00B81441">
            <w:pPr>
              <w:widowControl w:val="0"/>
              <w:suppressAutoHyphens/>
              <w:autoSpaceDE w:val="0"/>
              <w:autoSpaceDN w:val="0"/>
              <w:adjustRightInd w:val="0"/>
              <w:spacing w:line="160" w:lineRule="atLeast"/>
              <w:jc w:val="center"/>
              <w:rPr>
                <w:ins w:id="49" w:author="Alfred Aster" w:date="2023-12-05T12:52:00Z"/>
                <w:rFonts w:ascii="Arial" w:eastAsia="Times New Roman" w:hAnsi="Arial" w:cs="Arial"/>
                <w:color w:val="000000"/>
                <w:w w:val="0"/>
                <w:sz w:val="16"/>
                <w:szCs w:val="16"/>
                <w:lang w:val="en-US"/>
                <w14:ligatures w14:val="standardContextual"/>
              </w:rPr>
            </w:pPr>
            <w:ins w:id="50" w:author="Alfred Aster" w:date="2023-12-05T12:52:00Z">
              <w:r w:rsidRPr="00B81441">
                <w:rPr>
                  <w:rFonts w:ascii="Arial" w:eastAsia="Times New Roman" w:hAnsi="Arial" w:cs="Arial"/>
                  <w:color w:val="000000"/>
                  <w:sz w:val="16"/>
                  <w:szCs w:val="16"/>
                  <w:lang w:val="en-US"/>
                  <w14:ligatures w14:val="standardContextual"/>
                </w:rPr>
                <w:t>12</w:t>
              </w:r>
            </w:ins>
          </w:p>
        </w:tc>
        <w:tc>
          <w:tcPr>
            <w:tcW w:w="2760" w:type="dxa"/>
            <w:tcBorders>
              <w:top w:val="nil"/>
              <w:left w:val="nil"/>
              <w:bottom w:val="nil"/>
              <w:right w:val="nil"/>
            </w:tcBorders>
            <w:tcMar>
              <w:top w:w="160" w:type="dxa"/>
              <w:left w:w="120" w:type="dxa"/>
              <w:bottom w:w="100" w:type="dxa"/>
              <w:right w:w="120" w:type="dxa"/>
            </w:tcMar>
            <w:vAlign w:val="center"/>
          </w:tcPr>
          <w:p w14:paraId="50F3DB5B" w14:textId="77777777" w:rsidR="00B81441" w:rsidRPr="00B81441" w:rsidRDefault="00B81441" w:rsidP="00B81441">
            <w:pPr>
              <w:widowControl w:val="0"/>
              <w:suppressAutoHyphens/>
              <w:autoSpaceDE w:val="0"/>
              <w:autoSpaceDN w:val="0"/>
              <w:adjustRightInd w:val="0"/>
              <w:spacing w:line="160" w:lineRule="atLeast"/>
              <w:jc w:val="center"/>
              <w:rPr>
                <w:ins w:id="51" w:author="Alfred Aster" w:date="2023-12-05T12:52:00Z"/>
                <w:rFonts w:ascii="Arial" w:eastAsia="Times New Roman" w:hAnsi="Arial" w:cs="Arial"/>
                <w:color w:val="000000"/>
                <w:w w:val="0"/>
                <w:sz w:val="16"/>
                <w:szCs w:val="16"/>
                <w:lang w:val="en-US"/>
                <w14:ligatures w14:val="standardContextual"/>
              </w:rPr>
            </w:pPr>
            <w:ins w:id="52" w:author="Alfred Aster" w:date="2023-12-05T12:52:00Z">
              <w:r w:rsidRPr="00B81441">
                <w:rPr>
                  <w:rFonts w:ascii="Arial" w:eastAsia="Times New Roman" w:hAnsi="Arial" w:cs="Arial"/>
                  <w:color w:val="000000"/>
                  <w:sz w:val="16"/>
                  <w:szCs w:val="16"/>
                  <w:lang w:val="en-US"/>
                  <w14:ligatures w14:val="standardContextual"/>
                </w:rPr>
                <w:t>4</w:t>
              </w:r>
            </w:ins>
          </w:p>
        </w:tc>
      </w:tr>
      <w:tr w:rsidR="00B81441" w:rsidRPr="00B81441" w14:paraId="645FE47A" w14:textId="77777777" w:rsidTr="008D705E">
        <w:trPr>
          <w:trHeight w:val="22"/>
          <w:jc w:val="center"/>
          <w:ins w:id="53" w:author="Alfred Aster" w:date="2023-12-05T12:52:00Z"/>
        </w:trPr>
        <w:tc>
          <w:tcPr>
            <w:tcW w:w="4500" w:type="dxa"/>
            <w:gridSpan w:val="3"/>
            <w:tcBorders>
              <w:top w:val="nil"/>
              <w:left w:val="nil"/>
              <w:bottom w:val="nil"/>
              <w:right w:val="nil"/>
            </w:tcBorders>
            <w:tcMar>
              <w:top w:w="120" w:type="dxa"/>
              <w:left w:w="120" w:type="dxa"/>
              <w:bottom w:w="60" w:type="dxa"/>
              <w:right w:w="120" w:type="dxa"/>
            </w:tcMar>
            <w:vAlign w:val="center"/>
          </w:tcPr>
          <w:p w14:paraId="602E1EC9" w14:textId="77777777" w:rsidR="00B81441" w:rsidRPr="00B81441" w:rsidRDefault="00B81441" w:rsidP="00B81441">
            <w:pPr>
              <w:widowControl w:val="0"/>
              <w:numPr>
                <w:ilvl w:val="0"/>
                <w:numId w:val="18"/>
              </w:numPr>
              <w:suppressAutoHyphens/>
              <w:autoSpaceDE w:val="0"/>
              <w:autoSpaceDN w:val="0"/>
              <w:adjustRightInd w:val="0"/>
              <w:spacing w:before="240" w:after="160" w:line="240" w:lineRule="atLeast"/>
              <w:jc w:val="center"/>
              <w:rPr>
                <w:ins w:id="54" w:author="Alfred Aster" w:date="2023-12-05T12:52:00Z"/>
                <w:rFonts w:ascii="Arial" w:eastAsia="Times New Roman" w:hAnsi="Arial" w:cs="Arial"/>
                <w:b/>
                <w:bCs/>
                <w:color w:val="000000"/>
                <w:w w:val="0"/>
                <w:sz w:val="20"/>
                <w:lang w:val="en-US"/>
                <w14:ligatures w14:val="standardContextual"/>
              </w:rPr>
            </w:pPr>
            <w:ins w:id="55" w:author="Alfred Aster" w:date="2023-12-05T12:52:00Z">
              <w:r w:rsidRPr="00B81441">
                <w:rPr>
                  <w:rFonts w:ascii="Arial" w:eastAsia="Times New Roman" w:hAnsi="Arial" w:cs="Arial"/>
                  <w:b/>
                  <w:bCs/>
                  <w:color w:val="000000"/>
                  <w:sz w:val="20"/>
                  <w:lang w:val="en-US"/>
                  <w14:ligatures w14:val="standardContextual"/>
                </w:rPr>
                <w:t>Per TID Info subfield format</w:t>
              </w:r>
            </w:ins>
          </w:p>
        </w:tc>
      </w:tr>
    </w:tbl>
    <w:p w14:paraId="7B6CE007" w14:textId="48E88905" w:rsidR="00F609C5" w:rsidRPr="00FF61B5" w:rsidRDefault="00F609C5" w:rsidP="00F609C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delete</w:t>
      </w:r>
      <w:r w:rsidR="00584445">
        <w:rPr>
          <w:rFonts w:eastAsia="Times New Roman"/>
          <w:b/>
          <w:i/>
          <w:color w:val="000000"/>
          <w:sz w:val="20"/>
          <w:highlight w:val="yellow"/>
          <w:lang w:val="en-US"/>
        </w:rPr>
        <w:t xml:space="preserve"> subclause 9.3.1.8.3 (Multi-TID BlockAck variant)</w:t>
      </w:r>
      <w:r>
        <w:rPr>
          <w:rFonts w:eastAsia="Times New Roman"/>
          <w:b/>
          <w:i/>
          <w:color w:val="000000"/>
          <w:sz w:val="20"/>
          <w:highlight w:val="yellow"/>
          <w:lang w:val="en-US"/>
        </w:rPr>
        <w:t xml:space="preserve">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6599</w:t>
      </w:r>
      <w:r w:rsidRPr="007258A6">
        <w:rPr>
          <w:rFonts w:eastAsia="Times New Roman"/>
          <w:b/>
          <w:i/>
          <w:color w:val="000000"/>
          <w:sz w:val="20"/>
          <w:highlight w:val="yellow"/>
          <w:lang w:val="en-US"/>
        </w:rPr>
        <w:t>)</w:t>
      </w:r>
      <w:r w:rsidR="00E0506B">
        <w:rPr>
          <w:rFonts w:eastAsia="Times New Roman"/>
          <w:b/>
          <w:i/>
          <w:color w:val="000000"/>
          <w:sz w:val="20"/>
          <w:highlight w:val="yellow"/>
          <w:lang w:val="en-US"/>
        </w:rPr>
        <w:t>.</w:t>
      </w:r>
    </w:p>
    <w:p w14:paraId="6423FB2F" w14:textId="5F65998B" w:rsidR="00DC6BD3" w:rsidRPr="0083216A" w:rsidRDefault="00E0506B" w:rsidP="0083216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Please replace “Multi-TID” with “Reserved” in </w:t>
      </w:r>
      <w:r w:rsidR="002821D5">
        <w:rPr>
          <w:rFonts w:eastAsia="Times New Roman"/>
          <w:b/>
          <w:i/>
          <w:color w:val="000000"/>
          <w:sz w:val="20"/>
          <w:highlight w:val="yellow"/>
          <w:lang w:val="en-US"/>
        </w:rPr>
        <w:t xml:space="preserve">Table 9-37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6599</w:t>
      </w:r>
      <w:r w:rsidRPr="007258A6">
        <w:rPr>
          <w:rFonts w:eastAsia="Times New Roman"/>
          <w:b/>
          <w:i/>
          <w:color w:val="000000"/>
          <w:sz w:val="20"/>
          <w:highlight w:val="yellow"/>
          <w:lang w:val="en-US"/>
        </w:rPr>
        <w:t>)</w:t>
      </w:r>
      <w:r>
        <w:rPr>
          <w:rFonts w:eastAsia="Times New Roman"/>
          <w:b/>
          <w:i/>
          <w:color w:val="000000"/>
          <w:sz w:val="20"/>
          <w:highlight w:val="yellow"/>
          <w:lang w:val="en-US"/>
        </w:rPr>
        <w:t>.</w:t>
      </w:r>
    </w:p>
    <w:p w14:paraId="5C40B920" w14:textId="77777777" w:rsidR="00DC6BD3" w:rsidRDefault="00DC6BD3" w:rsidP="00E83A88">
      <w:pPr>
        <w:jc w:val="left"/>
        <w:rPr>
          <w:rFonts w:ascii="Calibri" w:eastAsia="Calibri" w:hAnsi="Calibri" w:cs="Calibri"/>
          <w:strike/>
          <w:szCs w:val="22"/>
          <w:lang w:val="en-US"/>
        </w:rPr>
      </w:pPr>
    </w:p>
    <w:p w14:paraId="4ECA8920" w14:textId="77777777" w:rsidR="00DC6BD3" w:rsidRDefault="00DC6BD3" w:rsidP="00E83A88">
      <w:pPr>
        <w:jc w:val="left"/>
        <w:rPr>
          <w:rFonts w:ascii="Calibri" w:eastAsia="Calibri" w:hAnsi="Calibri" w:cs="Calibri"/>
          <w:strike/>
          <w:szCs w:val="22"/>
          <w:lang w:val="en-US"/>
        </w:rPr>
      </w:pPr>
    </w:p>
    <w:tbl>
      <w:tblPr>
        <w:tblW w:w="114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1080"/>
        <w:gridCol w:w="810"/>
        <w:gridCol w:w="2970"/>
        <w:gridCol w:w="2468"/>
        <w:gridCol w:w="3402"/>
      </w:tblGrid>
      <w:tr w:rsidR="00DC6BD3" w:rsidRPr="004F21BF" w14:paraId="6E964564" w14:textId="77777777" w:rsidTr="00426593">
        <w:trPr>
          <w:trHeight w:val="45"/>
        </w:trPr>
        <w:tc>
          <w:tcPr>
            <w:tcW w:w="671" w:type="dxa"/>
            <w:tcMar>
              <w:top w:w="0" w:type="dxa"/>
              <w:left w:w="108" w:type="dxa"/>
              <w:bottom w:w="0" w:type="dxa"/>
              <w:right w:w="108" w:type="dxa"/>
            </w:tcMar>
            <w:vAlign w:val="center"/>
            <w:hideMark/>
          </w:tcPr>
          <w:p w14:paraId="3C1D2DDE" w14:textId="77777777" w:rsidR="00DC6BD3" w:rsidRPr="004F21BF" w:rsidRDefault="00DC6BD3" w:rsidP="007A68EA">
            <w:pPr>
              <w:jc w:val="center"/>
              <w:rPr>
                <w:b/>
                <w:sz w:val="16"/>
                <w:szCs w:val="16"/>
              </w:rPr>
            </w:pPr>
            <w:r w:rsidRPr="004F21BF">
              <w:rPr>
                <w:b/>
                <w:sz w:val="16"/>
                <w:szCs w:val="16"/>
              </w:rPr>
              <w:t>CID</w:t>
            </w:r>
          </w:p>
        </w:tc>
        <w:tc>
          <w:tcPr>
            <w:tcW w:w="1080" w:type="dxa"/>
            <w:tcMar>
              <w:top w:w="0" w:type="dxa"/>
              <w:left w:w="108" w:type="dxa"/>
              <w:bottom w:w="0" w:type="dxa"/>
              <w:right w:w="108" w:type="dxa"/>
            </w:tcMar>
            <w:vAlign w:val="center"/>
            <w:hideMark/>
          </w:tcPr>
          <w:p w14:paraId="46757BC2" w14:textId="77777777" w:rsidR="00DC6BD3" w:rsidRPr="004F21BF" w:rsidRDefault="00DC6BD3" w:rsidP="007A68EA">
            <w:pPr>
              <w:jc w:val="center"/>
              <w:rPr>
                <w:b/>
                <w:sz w:val="16"/>
                <w:szCs w:val="16"/>
              </w:rPr>
            </w:pPr>
            <w:r w:rsidRPr="004F21BF">
              <w:rPr>
                <w:b/>
                <w:sz w:val="16"/>
                <w:szCs w:val="16"/>
              </w:rPr>
              <w:t>Commenter</w:t>
            </w:r>
          </w:p>
        </w:tc>
        <w:tc>
          <w:tcPr>
            <w:tcW w:w="810" w:type="dxa"/>
            <w:tcMar>
              <w:top w:w="0" w:type="dxa"/>
              <w:left w:w="108" w:type="dxa"/>
              <w:bottom w:w="0" w:type="dxa"/>
              <w:right w:w="108" w:type="dxa"/>
            </w:tcMar>
            <w:vAlign w:val="center"/>
            <w:hideMark/>
          </w:tcPr>
          <w:p w14:paraId="2419A0B6" w14:textId="0DF2BF1F" w:rsidR="00DC6BD3" w:rsidRPr="004F21BF" w:rsidRDefault="00755FE8" w:rsidP="007A68EA">
            <w:pPr>
              <w:jc w:val="center"/>
              <w:rPr>
                <w:b/>
                <w:sz w:val="16"/>
                <w:szCs w:val="16"/>
              </w:rPr>
            </w:pPr>
            <w:r>
              <w:rPr>
                <w:b/>
                <w:sz w:val="16"/>
                <w:szCs w:val="16"/>
              </w:rPr>
              <w:t>Clause</w:t>
            </w:r>
          </w:p>
        </w:tc>
        <w:tc>
          <w:tcPr>
            <w:tcW w:w="2970" w:type="dxa"/>
            <w:tcMar>
              <w:top w:w="0" w:type="dxa"/>
              <w:left w:w="108" w:type="dxa"/>
              <w:bottom w:w="0" w:type="dxa"/>
              <w:right w:w="108" w:type="dxa"/>
            </w:tcMar>
            <w:vAlign w:val="center"/>
            <w:hideMark/>
          </w:tcPr>
          <w:p w14:paraId="06373ACA" w14:textId="77777777" w:rsidR="00DC6BD3" w:rsidRPr="004F21BF" w:rsidRDefault="00DC6BD3" w:rsidP="007A68EA">
            <w:pPr>
              <w:jc w:val="center"/>
              <w:rPr>
                <w:b/>
                <w:sz w:val="16"/>
                <w:szCs w:val="16"/>
              </w:rPr>
            </w:pPr>
            <w:r w:rsidRPr="004F21BF">
              <w:rPr>
                <w:b/>
                <w:sz w:val="16"/>
                <w:szCs w:val="16"/>
              </w:rPr>
              <w:t>Comment</w:t>
            </w:r>
          </w:p>
        </w:tc>
        <w:tc>
          <w:tcPr>
            <w:tcW w:w="2468" w:type="dxa"/>
            <w:vAlign w:val="center"/>
          </w:tcPr>
          <w:p w14:paraId="0FD7149A" w14:textId="77777777" w:rsidR="00DC6BD3" w:rsidRPr="004F21BF" w:rsidRDefault="00DC6BD3" w:rsidP="007A68EA">
            <w:pPr>
              <w:ind w:left="147" w:right="141"/>
              <w:jc w:val="center"/>
              <w:rPr>
                <w:b/>
                <w:sz w:val="16"/>
                <w:szCs w:val="16"/>
              </w:rPr>
            </w:pPr>
            <w:r w:rsidRPr="004F21BF">
              <w:rPr>
                <w:b/>
                <w:sz w:val="16"/>
                <w:szCs w:val="16"/>
              </w:rPr>
              <w:t>Proposed Change</w:t>
            </w:r>
          </w:p>
        </w:tc>
        <w:tc>
          <w:tcPr>
            <w:tcW w:w="3402" w:type="dxa"/>
            <w:tcMar>
              <w:top w:w="0" w:type="dxa"/>
              <w:left w:w="108" w:type="dxa"/>
              <w:bottom w:w="0" w:type="dxa"/>
              <w:right w:w="108" w:type="dxa"/>
            </w:tcMar>
            <w:vAlign w:val="center"/>
            <w:hideMark/>
          </w:tcPr>
          <w:p w14:paraId="493E1AC8" w14:textId="77777777" w:rsidR="00DC6BD3" w:rsidRPr="004F21BF" w:rsidRDefault="00DC6BD3" w:rsidP="007A68EA">
            <w:pPr>
              <w:jc w:val="center"/>
              <w:rPr>
                <w:b/>
                <w:sz w:val="16"/>
                <w:szCs w:val="16"/>
              </w:rPr>
            </w:pPr>
            <w:r w:rsidRPr="004F21BF">
              <w:rPr>
                <w:b/>
                <w:sz w:val="16"/>
                <w:szCs w:val="16"/>
              </w:rPr>
              <w:t xml:space="preserve">Proposed </w:t>
            </w:r>
            <w:r>
              <w:rPr>
                <w:b/>
                <w:sz w:val="16"/>
                <w:szCs w:val="16"/>
              </w:rPr>
              <w:t>Resolution</w:t>
            </w:r>
          </w:p>
        </w:tc>
      </w:tr>
      <w:tr w:rsidR="00B237E4" w:rsidRPr="004813BE" w14:paraId="65B6079A" w14:textId="77777777" w:rsidTr="00426593">
        <w:trPr>
          <w:trHeight w:val="1271"/>
        </w:trPr>
        <w:tc>
          <w:tcPr>
            <w:tcW w:w="671" w:type="dxa"/>
            <w:tcMar>
              <w:top w:w="0" w:type="dxa"/>
              <w:left w:w="108" w:type="dxa"/>
              <w:bottom w:w="0" w:type="dxa"/>
              <w:right w:w="108" w:type="dxa"/>
            </w:tcMar>
          </w:tcPr>
          <w:p w14:paraId="15F10C42" w14:textId="1686462E" w:rsidR="00B237E4" w:rsidRPr="004813BE" w:rsidRDefault="00B237E4" w:rsidP="00B237E4">
            <w:pPr>
              <w:rPr>
                <w:sz w:val="16"/>
                <w:szCs w:val="16"/>
              </w:rPr>
            </w:pPr>
            <w:r w:rsidRPr="00B237E4">
              <w:rPr>
                <w:sz w:val="16"/>
                <w:szCs w:val="16"/>
              </w:rPr>
              <w:t>6601</w:t>
            </w:r>
          </w:p>
        </w:tc>
        <w:tc>
          <w:tcPr>
            <w:tcW w:w="1080" w:type="dxa"/>
            <w:tcMar>
              <w:top w:w="0" w:type="dxa"/>
              <w:left w:w="108" w:type="dxa"/>
              <w:bottom w:w="0" w:type="dxa"/>
              <w:right w:w="108" w:type="dxa"/>
            </w:tcMar>
          </w:tcPr>
          <w:p w14:paraId="5B700E6D" w14:textId="383F206A" w:rsidR="00B237E4" w:rsidRPr="004813BE" w:rsidRDefault="00B237E4" w:rsidP="00B237E4">
            <w:pPr>
              <w:rPr>
                <w:sz w:val="16"/>
                <w:szCs w:val="16"/>
              </w:rPr>
            </w:pPr>
            <w:r w:rsidRPr="00B237E4">
              <w:rPr>
                <w:sz w:val="16"/>
                <w:szCs w:val="16"/>
              </w:rPr>
              <w:t>Asterjadhi, Alfred</w:t>
            </w:r>
          </w:p>
        </w:tc>
        <w:tc>
          <w:tcPr>
            <w:tcW w:w="810" w:type="dxa"/>
            <w:tcMar>
              <w:top w:w="0" w:type="dxa"/>
              <w:left w:w="108" w:type="dxa"/>
              <w:bottom w:w="0" w:type="dxa"/>
              <w:right w:w="108" w:type="dxa"/>
            </w:tcMar>
          </w:tcPr>
          <w:p w14:paraId="74E64C41" w14:textId="3531EBFE" w:rsidR="00B237E4" w:rsidRPr="004813BE" w:rsidRDefault="00B237E4" w:rsidP="00B237E4">
            <w:pPr>
              <w:rPr>
                <w:sz w:val="16"/>
                <w:szCs w:val="16"/>
              </w:rPr>
            </w:pPr>
            <w:r w:rsidRPr="00B237E4">
              <w:rPr>
                <w:sz w:val="16"/>
                <w:szCs w:val="16"/>
              </w:rPr>
              <w:t>26.8.3.2</w:t>
            </w:r>
          </w:p>
        </w:tc>
        <w:tc>
          <w:tcPr>
            <w:tcW w:w="2970" w:type="dxa"/>
            <w:tcMar>
              <w:top w:w="0" w:type="dxa"/>
              <w:left w:w="108" w:type="dxa"/>
              <w:bottom w:w="0" w:type="dxa"/>
              <w:right w:w="108" w:type="dxa"/>
            </w:tcMar>
          </w:tcPr>
          <w:p w14:paraId="42083F97" w14:textId="1F171C35" w:rsidR="00B237E4" w:rsidRPr="004813BE" w:rsidRDefault="00B237E4" w:rsidP="00B237E4">
            <w:pPr>
              <w:rPr>
                <w:sz w:val="16"/>
                <w:szCs w:val="16"/>
              </w:rPr>
            </w:pPr>
            <w:r w:rsidRPr="00B237E4">
              <w:rPr>
                <w:sz w:val="16"/>
                <w:szCs w:val="16"/>
              </w:rPr>
              <w:t>Since the TWT contains a partial TSF value it is possible that when the STA schedules for transmission the frame the TWT value might refer to a time that has actually passed when the frame is actually transmitted (16 bit rotation happens between the queueing and actual transmission). I think this may be an issue for different functionalities that are relying on partial TSFs and intend to signal a future value.</w:t>
            </w:r>
          </w:p>
        </w:tc>
        <w:tc>
          <w:tcPr>
            <w:tcW w:w="2468" w:type="dxa"/>
          </w:tcPr>
          <w:p w14:paraId="517C65F0" w14:textId="54A1DF44" w:rsidR="00B237E4" w:rsidRPr="004813BE" w:rsidRDefault="00B237E4" w:rsidP="00B237E4">
            <w:pPr>
              <w:ind w:left="147" w:right="141"/>
              <w:rPr>
                <w:sz w:val="16"/>
                <w:szCs w:val="16"/>
              </w:rPr>
            </w:pPr>
            <w:r w:rsidRPr="00B237E4">
              <w:rPr>
                <w:sz w:val="16"/>
                <w:szCs w:val="16"/>
              </w:rPr>
              <w:t>Please fix the issue for TWT field in B-TWT, and also check the cases of STACK, TACK, TSPEC, TWT Information frame, etc.</w:t>
            </w:r>
          </w:p>
        </w:tc>
        <w:tc>
          <w:tcPr>
            <w:tcW w:w="3402" w:type="dxa"/>
            <w:tcMar>
              <w:top w:w="0" w:type="dxa"/>
              <w:left w:w="108" w:type="dxa"/>
              <w:bottom w:w="0" w:type="dxa"/>
              <w:right w:w="108" w:type="dxa"/>
            </w:tcMar>
          </w:tcPr>
          <w:p w14:paraId="4091AADA" w14:textId="77777777" w:rsidR="00344899" w:rsidRPr="00ED467A" w:rsidRDefault="00344899" w:rsidP="00344899">
            <w:pPr>
              <w:rPr>
                <w:rFonts w:eastAsia="Times New Roman"/>
                <w:bCs/>
                <w:color w:val="000000"/>
                <w:sz w:val="16"/>
                <w:szCs w:val="16"/>
                <w:lang w:val="en-US"/>
              </w:rPr>
            </w:pPr>
            <w:r w:rsidRPr="00ED467A">
              <w:rPr>
                <w:rFonts w:eastAsia="Times New Roman"/>
                <w:bCs/>
                <w:color w:val="000000"/>
                <w:sz w:val="16"/>
                <w:szCs w:val="16"/>
                <w:lang w:val="en-US"/>
              </w:rPr>
              <w:t>Revised –</w:t>
            </w:r>
          </w:p>
          <w:p w14:paraId="2F5439C6" w14:textId="77777777" w:rsidR="00344899" w:rsidRPr="00ED467A" w:rsidRDefault="00344899" w:rsidP="00344899">
            <w:pPr>
              <w:rPr>
                <w:rFonts w:eastAsia="Times New Roman"/>
                <w:bCs/>
                <w:color w:val="000000"/>
                <w:sz w:val="16"/>
                <w:szCs w:val="16"/>
                <w:lang w:val="en-US"/>
              </w:rPr>
            </w:pPr>
          </w:p>
          <w:p w14:paraId="4D392CD5" w14:textId="75CBC81F" w:rsidR="00344899" w:rsidRPr="00ED467A" w:rsidRDefault="00344899" w:rsidP="00344899">
            <w:pPr>
              <w:rPr>
                <w:rFonts w:eastAsia="Times New Roman"/>
                <w:bCs/>
                <w:color w:val="000000"/>
                <w:sz w:val="16"/>
                <w:szCs w:val="16"/>
                <w:lang w:val="en-US"/>
              </w:rPr>
            </w:pPr>
            <w:r w:rsidRPr="00ED467A">
              <w:rPr>
                <w:rFonts w:eastAsia="Times New Roman"/>
                <w:bCs/>
                <w:color w:val="000000"/>
                <w:sz w:val="16"/>
                <w:szCs w:val="16"/>
                <w:lang w:val="en-US"/>
              </w:rPr>
              <w:t>Agree in principle with the comment.</w:t>
            </w:r>
            <w:r>
              <w:rPr>
                <w:rFonts w:eastAsia="Times New Roman"/>
                <w:bCs/>
                <w:color w:val="000000"/>
                <w:sz w:val="16"/>
                <w:szCs w:val="16"/>
                <w:lang w:val="en-US"/>
              </w:rPr>
              <w:t xml:space="preserve"> Proposed resolution clarifies th</w:t>
            </w:r>
            <w:r w:rsidR="002208F9">
              <w:rPr>
                <w:rFonts w:eastAsia="Times New Roman"/>
                <w:bCs/>
                <w:color w:val="000000"/>
                <w:sz w:val="16"/>
                <w:szCs w:val="16"/>
                <w:lang w:val="en-US"/>
              </w:rPr>
              <w:t xml:space="preserve">e wording on the AP side behavior and addresses the ambiguity at the STA side by adding </w:t>
            </w:r>
            <w:r w:rsidR="00AB5537">
              <w:rPr>
                <w:rFonts w:eastAsia="Times New Roman"/>
                <w:bCs/>
                <w:color w:val="000000"/>
                <w:sz w:val="16"/>
                <w:szCs w:val="16"/>
                <w:lang w:val="en-US"/>
              </w:rPr>
              <w:t>a note and declarative descriptions regarding how to obtain the subsequent TWTs based on the TWT and TWT wake interval fields.</w:t>
            </w:r>
          </w:p>
          <w:p w14:paraId="2579C14B" w14:textId="77777777" w:rsidR="00344899" w:rsidRDefault="00344899" w:rsidP="00344899">
            <w:pPr>
              <w:rPr>
                <w:rFonts w:eastAsia="Times New Roman"/>
                <w:bCs/>
                <w:color w:val="000000"/>
                <w:sz w:val="16"/>
                <w:szCs w:val="16"/>
                <w:lang w:val="en-US"/>
              </w:rPr>
            </w:pPr>
          </w:p>
          <w:p w14:paraId="13402F3C" w14:textId="610CF113" w:rsidR="00B436DF" w:rsidRDefault="00B436DF" w:rsidP="00344899">
            <w:pPr>
              <w:rPr>
                <w:rFonts w:eastAsia="Times New Roman"/>
                <w:bCs/>
                <w:color w:val="000000"/>
                <w:sz w:val="16"/>
                <w:szCs w:val="16"/>
                <w:lang w:val="en-US"/>
              </w:rPr>
            </w:pPr>
            <w:r w:rsidRPr="00131B83">
              <w:rPr>
                <w:rFonts w:eastAsia="Times New Roman"/>
                <w:bCs/>
                <w:color w:val="000000"/>
                <w:sz w:val="16"/>
                <w:szCs w:val="16"/>
                <w:highlight w:val="yellow"/>
                <w:lang w:val="en-US"/>
              </w:rPr>
              <w:t xml:space="preserve">PENDING: NEED TO GO OVER THE CASES OF STACK&lt; TACK, TSPEC, and TWT </w:t>
            </w:r>
            <w:r w:rsidR="008E070E" w:rsidRPr="00131B83">
              <w:rPr>
                <w:rFonts w:eastAsia="Times New Roman"/>
                <w:bCs/>
                <w:color w:val="000000"/>
                <w:sz w:val="16"/>
                <w:szCs w:val="16"/>
                <w:highlight w:val="yellow"/>
                <w:lang w:val="en-US"/>
              </w:rPr>
              <w:t>INFORMATION frames and add a similar note wherever applicable.</w:t>
            </w:r>
          </w:p>
          <w:p w14:paraId="661C2EB9" w14:textId="77777777" w:rsidR="008E070E" w:rsidRPr="00ED467A" w:rsidRDefault="008E070E" w:rsidP="00344899">
            <w:pPr>
              <w:rPr>
                <w:rFonts w:eastAsia="Times New Roman"/>
                <w:bCs/>
                <w:color w:val="000000"/>
                <w:sz w:val="16"/>
                <w:szCs w:val="16"/>
                <w:lang w:val="en-US"/>
              </w:rPr>
            </w:pPr>
          </w:p>
          <w:p w14:paraId="2C5F791D" w14:textId="1B612D11" w:rsidR="00B237E4" w:rsidRPr="00B237E4" w:rsidRDefault="00344899" w:rsidP="00344899">
            <w:pPr>
              <w:rPr>
                <w:sz w:val="16"/>
                <w:szCs w:val="16"/>
              </w:rPr>
            </w:pPr>
            <w:proofErr w:type="spellStart"/>
            <w:r w:rsidRPr="00ED467A">
              <w:rPr>
                <w:rFonts w:eastAsia="Times New Roman"/>
                <w:bCs/>
                <w:color w:val="000000"/>
                <w:sz w:val="16"/>
                <w:szCs w:val="16"/>
                <w:lang w:val="en-US"/>
              </w:rPr>
              <w:t>TGme</w:t>
            </w:r>
            <w:proofErr w:type="spellEnd"/>
            <w:r w:rsidRPr="00ED467A">
              <w:rPr>
                <w:rFonts w:eastAsia="Times New Roman"/>
                <w:bCs/>
                <w:color w:val="000000"/>
                <w:sz w:val="16"/>
                <w:szCs w:val="16"/>
                <w:lang w:val="en-US"/>
              </w:rPr>
              <w:t xml:space="preserve"> editor: please implement changes as shown in 11-23/</w:t>
            </w:r>
            <w:r>
              <w:rPr>
                <w:rFonts w:eastAsia="Times New Roman"/>
                <w:bCs/>
                <w:color w:val="000000"/>
                <w:sz w:val="16"/>
                <w:szCs w:val="16"/>
                <w:lang w:val="en-US"/>
              </w:rPr>
              <w:t>2155</w:t>
            </w:r>
            <w:r w:rsidRPr="00ED467A">
              <w:rPr>
                <w:rFonts w:eastAsia="Times New Roman"/>
                <w:bCs/>
                <w:color w:val="000000"/>
                <w:sz w:val="16"/>
                <w:szCs w:val="16"/>
                <w:lang w:val="en-US"/>
              </w:rPr>
              <w:t>r</w:t>
            </w:r>
            <w:r>
              <w:rPr>
                <w:rFonts w:eastAsia="Times New Roman"/>
                <w:bCs/>
                <w:color w:val="000000"/>
                <w:sz w:val="16"/>
                <w:szCs w:val="16"/>
                <w:lang w:val="en-US"/>
              </w:rPr>
              <w:t>0</w:t>
            </w:r>
            <w:r w:rsidRPr="00ED467A">
              <w:rPr>
                <w:rFonts w:eastAsia="Times New Roman"/>
                <w:bCs/>
                <w:color w:val="000000"/>
                <w:sz w:val="16"/>
                <w:szCs w:val="16"/>
                <w:lang w:val="en-US"/>
              </w:rPr>
              <w:t xml:space="preserve"> </w:t>
            </w:r>
            <w:r>
              <w:rPr>
                <w:rFonts w:eastAsia="Times New Roman"/>
                <w:bCs/>
                <w:color w:val="000000"/>
                <w:sz w:val="16"/>
                <w:szCs w:val="16"/>
                <w:lang w:val="en-US"/>
              </w:rPr>
              <w:t>under all headings that include CID</w:t>
            </w:r>
            <w:r w:rsidRPr="00ED467A">
              <w:rPr>
                <w:rFonts w:eastAsia="Times New Roman"/>
                <w:bCs/>
                <w:color w:val="000000"/>
                <w:sz w:val="16"/>
                <w:szCs w:val="16"/>
                <w:lang w:val="en-US"/>
              </w:rPr>
              <w:t xml:space="preserve"> </w:t>
            </w:r>
            <w:r>
              <w:rPr>
                <w:rFonts w:eastAsia="Times New Roman"/>
                <w:bCs/>
                <w:color w:val="000000"/>
                <w:sz w:val="16"/>
                <w:szCs w:val="16"/>
                <w:lang w:val="en-US"/>
              </w:rPr>
              <w:t>6</w:t>
            </w:r>
            <w:r w:rsidR="00D52847">
              <w:rPr>
                <w:rFonts w:eastAsia="Times New Roman"/>
                <w:bCs/>
                <w:color w:val="000000"/>
                <w:sz w:val="16"/>
                <w:szCs w:val="16"/>
                <w:lang w:val="en-US"/>
              </w:rPr>
              <w:t>601</w:t>
            </w:r>
            <w:r w:rsidRPr="00ED467A">
              <w:rPr>
                <w:rFonts w:eastAsia="Times New Roman"/>
                <w:bCs/>
                <w:color w:val="000000"/>
                <w:sz w:val="16"/>
                <w:szCs w:val="16"/>
                <w:lang w:val="en-US"/>
              </w:rPr>
              <w:t>.</w:t>
            </w:r>
          </w:p>
        </w:tc>
      </w:tr>
      <w:tr w:rsidR="00B237E4" w:rsidRPr="004813BE" w14:paraId="36B7B9E8" w14:textId="77777777" w:rsidTr="00426593">
        <w:trPr>
          <w:trHeight w:val="1271"/>
        </w:trPr>
        <w:tc>
          <w:tcPr>
            <w:tcW w:w="671" w:type="dxa"/>
            <w:tcMar>
              <w:top w:w="0" w:type="dxa"/>
              <w:left w:w="108" w:type="dxa"/>
              <w:bottom w:w="0" w:type="dxa"/>
              <w:right w:w="108" w:type="dxa"/>
            </w:tcMar>
          </w:tcPr>
          <w:p w14:paraId="569F9701" w14:textId="68CB43D8" w:rsidR="00B237E4" w:rsidRPr="00F80E1C" w:rsidRDefault="00B237E4" w:rsidP="00B237E4">
            <w:pPr>
              <w:rPr>
                <w:sz w:val="16"/>
                <w:szCs w:val="16"/>
              </w:rPr>
            </w:pPr>
            <w:r w:rsidRPr="00F80E1C">
              <w:rPr>
                <w:sz w:val="16"/>
                <w:szCs w:val="16"/>
              </w:rPr>
              <w:t>6602</w:t>
            </w:r>
          </w:p>
        </w:tc>
        <w:tc>
          <w:tcPr>
            <w:tcW w:w="1080" w:type="dxa"/>
            <w:tcMar>
              <w:top w:w="0" w:type="dxa"/>
              <w:left w:w="108" w:type="dxa"/>
              <w:bottom w:w="0" w:type="dxa"/>
              <w:right w:w="108" w:type="dxa"/>
            </w:tcMar>
          </w:tcPr>
          <w:p w14:paraId="4370E11F" w14:textId="58F69E4B" w:rsidR="00B237E4" w:rsidRPr="00F80E1C" w:rsidRDefault="00B237E4" w:rsidP="00B237E4">
            <w:pPr>
              <w:rPr>
                <w:sz w:val="16"/>
                <w:szCs w:val="16"/>
              </w:rPr>
            </w:pPr>
            <w:r w:rsidRPr="00F80E1C">
              <w:rPr>
                <w:sz w:val="16"/>
                <w:szCs w:val="16"/>
              </w:rPr>
              <w:t>Asterjadhi, Alfred</w:t>
            </w:r>
          </w:p>
        </w:tc>
        <w:tc>
          <w:tcPr>
            <w:tcW w:w="810" w:type="dxa"/>
            <w:tcMar>
              <w:top w:w="0" w:type="dxa"/>
              <w:left w:w="108" w:type="dxa"/>
              <w:bottom w:w="0" w:type="dxa"/>
              <w:right w:w="108" w:type="dxa"/>
            </w:tcMar>
          </w:tcPr>
          <w:p w14:paraId="5C794158" w14:textId="57373AF3" w:rsidR="00B237E4" w:rsidRPr="004813BE" w:rsidRDefault="00B237E4" w:rsidP="00B237E4">
            <w:pPr>
              <w:rPr>
                <w:sz w:val="16"/>
                <w:szCs w:val="16"/>
              </w:rPr>
            </w:pPr>
            <w:r w:rsidRPr="00B237E4">
              <w:rPr>
                <w:sz w:val="16"/>
                <w:szCs w:val="16"/>
              </w:rPr>
              <w:t>26.8.3.3</w:t>
            </w:r>
          </w:p>
        </w:tc>
        <w:tc>
          <w:tcPr>
            <w:tcW w:w="2970" w:type="dxa"/>
            <w:tcMar>
              <w:top w:w="0" w:type="dxa"/>
              <w:left w:w="108" w:type="dxa"/>
              <w:bottom w:w="0" w:type="dxa"/>
              <w:right w:w="108" w:type="dxa"/>
            </w:tcMar>
          </w:tcPr>
          <w:p w14:paraId="32CCBA11" w14:textId="60FF0E84" w:rsidR="00B237E4" w:rsidRPr="004813BE" w:rsidRDefault="00B237E4" w:rsidP="00B237E4">
            <w:pPr>
              <w:rPr>
                <w:sz w:val="16"/>
                <w:szCs w:val="16"/>
              </w:rPr>
            </w:pPr>
            <w:r w:rsidRPr="00B237E4">
              <w:rPr>
                <w:sz w:val="16"/>
                <w:szCs w:val="16"/>
              </w:rPr>
              <w:t>Similar comment to the AP side, now on the STA side. If the obtained TWT from a TWT parameter set is pointing to a value in the past (as opposed to the future) then this is because the frame containing the TWT field has been waiting in the queue for enough time to cause the partial TSF value rotation. Hence the STA needs to ensure that the correct value is determined (i.e., in the future rather than the past).</w:t>
            </w:r>
          </w:p>
        </w:tc>
        <w:tc>
          <w:tcPr>
            <w:tcW w:w="2468" w:type="dxa"/>
          </w:tcPr>
          <w:p w14:paraId="730AE3A2" w14:textId="33DCBD7D" w:rsidR="00B237E4" w:rsidRPr="004813BE" w:rsidRDefault="00B237E4" w:rsidP="00B237E4">
            <w:pPr>
              <w:ind w:left="147" w:right="141"/>
              <w:rPr>
                <w:sz w:val="16"/>
                <w:szCs w:val="16"/>
              </w:rPr>
            </w:pPr>
            <w:r w:rsidRPr="00B237E4">
              <w:rPr>
                <w:sz w:val="16"/>
                <w:szCs w:val="16"/>
              </w:rPr>
              <w:t xml:space="preserve">Clarify that if the obtained TWT from frames that contain partial TWT information is referring to the past then the actual value is the one that is obtained by assuming a 12 bit rotation (i.e., MSB of the main TWT is increased by one). Check that this issue is fixed for all fields that contain a future time in the format of a partial TSF (e.g., TACT, STACK, TWT </w:t>
            </w:r>
            <w:proofErr w:type="spellStart"/>
            <w:r w:rsidRPr="00B237E4">
              <w:rPr>
                <w:sz w:val="16"/>
                <w:szCs w:val="16"/>
              </w:rPr>
              <w:t>infor</w:t>
            </w:r>
            <w:proofErr w:type="spellEnd"/>
            <w:r w:rsidRPr="00B237E4">
              <w:rPr>
                <w:sz w:val="16"/>
                <w:szCs w:val="16"/>
              </w:rPr>
              <w:t>, TSPECT, etc).</w:t>
            </w:r>
          </w:p>
        </w:tc>
        <w:tc>
          <w:tcPr>
            <w:tcW w:w="3402" w:type="dxa"/>
            <w:tcMar>
              <w:top w:w="0" w:type="dxa"/>
              <w:left w:w="108" w:type="dxa"/>
              <w:bottom w:w="0" w:type="dxa"/>
              <w:right w:w="108" w:type="dxa"/>
            </w:tcMar>
          </w:tcPr>
          <w:p w14:paraId="41188BA9" w14:textId="77777777" w:rsidR="00B436DF" w:rsidRPr="00ED467A" w:rsidRDefault="00B436DF" w:rsidP="00B436DF">
            <w:pPr>
              <w:rPr>
                <w:rFonts w:eastAsia="Times New Roman"/>
                <w:bCs/>
                <w:color w:val="000000"/>
                <w:sz w:val="16"/>
                <w:szCs w:val="16"/>
                <w:lang w:val="en-US"/>
              </w:rPr>
            </w:pPr>
            <w:r w:rsidRPr="00ED467A">
              <w:rPr>
                <w:rFonts w:eastAsia="Times New Roman"/>
                <w:bCs/>
                <w:color w:val="000000"/>
                <w:sz w:val="16"/>
                <w:szCs w:val="16"/>
                <w:lang w:val="en-US"/>
              </w:rPr>
              <w:t>Revised –</w:t>
            </w:r>
          </w:p>
          <w:p w14:paraId="65B2B2FA" w14:textId="77777777" w:rsidR="00B436DF" w:rsidRPr="00ED467A" w:rsidRDefault="00B436DF" w:rsidP="00B436DF">
            <w:pPr>
              <w:rPr>
                <w:rFonts w:eastAsia="Times New Roman"/>
                <w:bCs/>
                <w:color w:val="000000"/>
                <w:sz w:val="16"/>
                <w:szCs w:val="16"/>
                <w:lang w:val="en-US"/>
              </w:rPr>
            </w:pPr>
          </w:p>
          <w:p w14:paraId="1388FFD5" w14:textId="77777777" w:rsidR="00B436DF" w:rsidRPr="00ED467A" w:rsidRDefault="00B436DF" w:rsidP="00B436DF">
            <w:pPr>
              <w:rPr>
                <w:rFonts w:eastAsia="Times New Roman"/>
                <w:bCs/>
                <w:color w:val="000000"/>
                <w:sz w:val="16"/>
                <w:szCs w:val="16"/>
                <w:lang w:val="en-US"/>
              </w:rPr>
            </w:pPr>
            <w:r w:rsidRPr="00ED467A">
              <w:rPr>
                <w:rFonts w:eastAsia="Times New Roman"/>
                <w:bCs/>
                <w:color w:val="000000"/>
                <w:sz w:val="16"/>
                <w:szCs w:val="16"/>
                <w:lang w:val="en-US"/>
              </w:rPr>
              <w:t>Agree in principle with the comment.</w:t>
            </w:r>
            <w:r>
              <w:rPr>
                <w:rFonts w:eastAsia="Times New Roman"/>
                <w:bCs/>
                <w:color w:val="000000"/>
                <w:sz w:val="16"/>
                <w:szCs w:val="16"/>
                <w:lang w:val="en-US"/>
              </w:rPr>
              <w:t xml:space="preserve"> Proposed resolution clarifies the wording on the AP side behavior and addresses the ambiguity at the STA side by adding a note and declarative descriptions regarding how to obtain the subsequent TWTs based on the TWT and TWT wake interval fields.</w:t>
            </w:r>
          </w:p>
          <w:p w14:paraId="09CB4E26" w14:textId="77777777" w:rsidR="00B436DF" w:rsidRPr="00ED467A" w:rsidRDefault="00B436DF" w:rsidP="00B436DF">
            <w:pPr>
              <w:rPr>
                <w:rFonts w:eastAsia="Times New Roman"/>
                <w:bCs/>
                <w:color w:val="000000"/>
                <w:sz w:val="16"/>
                <w:szCs w:val="16"/>
                <w:lang w:val="en-US"/>
              </w:rPr>
            </w:pPr>
          </w:p>
          <w:p w14:paraId="17ACAFED" w14:textId="77777777" w:rsidR="00DB6893" w:rsidRDefault="00DB6893" w:rsidP="00DB6893">
            <w:pPr>
              <w:rPr>
                <w:rFonts w:eastAsia="Times New Roman"/>
                <w:bCs/>
                <w:color w:val="000000"/>
                <w:sz w:val="16"/>
                <w:szCs w:val="16"/>
                <w:lang w:val="en-US"/>
              </w:rPr>
            </w:pPr>
            <w:r w:rsidRPr="00131B83">
              <w:rPr>
                <w:rFonts w:eastAsia="Times New Roman"/>
                <w:bCs/>
                <w:color w:val="000000"/>
                <w:sz w:val="16"/>
                <w:szCs w:val="16"/>
                <w:highlight w:val="yellow"/>
                <w:lang w:val="en-US"/>
              </w:rPr>
              <w:t>PENDING: NEED TO GO OVER THE CASES OF STACK&lt; TACK, TSPEC, and TWT INFORMATION frames and add a similar note wherever applicable.</w:t>
            </w:r>
          </w:p>
          <w:p w14:paraId="58E1CD8D" w14:textId="77777777" w:rsidR="00DB6893" w:rsidRDefault="00DB6893" w:rsidP="00DB6893">
            <w:pPr>
              <w:rPr>
                <w:rFonts w:eastAsia="Times New Roman"/>
                <w:bCs/>
                <w:color w:val="000000"/>
                <w:sz w:val="16"/>
                <w:szCs w:val="16"/>
                <w:lang w:val="en-US"/>
              </w:rPr>
            </w:pPr>
          </w:p>
          <w:p w14:paraId="03CBA64E" w14:textId="670F5EED" w:rsidR="00B237E4" w:rsidRPr="00B237E4" w:rsidRDefault="00B436DF" w:rsidP="00B436DF">
            <w:pPr>
              <w:rPr>
                <w:sz w:val="16"/>
                <w:szCs w:val="16"/>
              </w:rPr>
            </w:pPr>
            <w:proofErr w:type="spellStart"/>
            <w:r w:rsidRPr="00ED467A">
              <w:rPr>
                <w:rFonts w:eastAsia="Times New Roman"/>
                <w:bCs/>
                <w:color w:val="000000"/>
                <w:sz w:val="16"/>
                <w:szCs w:val="16"/>
                <w:lang w:val="en-US"/>
              </w:rPr>
              <w:t>TGme</w:t>
            </w:r>
            <w:proofErr w:type="spellEnd"/>
            <w:r w:rsidRPr="00ED467A">
              <w:rPr>
                <w:rFonts w:eastAsia="Times New Roman"/>
                <w:bCs/>
                <w:color w:val="000000"/>
                <w:sz w:val="16"/>
                <w:szCs w:val="16"/>
                <w:lang w:val="en-US"/>
              </w:rPr>
              <w:t xml:space="preserve"> editor: please implement changes as shown in 11-23/</w:t>
            </w:r>
            <w:r>
              <w:rPr>
                <w:rFonts w:eastAsia="Times New Roman"/>
                <w:bCs/>
                <w:color w:val="000000"/>
                <w:sz w:val="16"/>
                <w:szCs w:val="16"/>
                <w:lang w:val="en-US"/>
              </w:rPr>
              <w:t>2155</w:t>
            </w:r>
            <w:r w:rsidRPr="00ED467A">
              <w:rPr>
                <w:rFonts w:eastAsia="Times New Roman"/>
                <w:bCs/>
                <w:color w:val="000000"/>
                <w:sz w:val="16"/>
                <w:szCs w:val="16"/>
                <w:lang w:val="en-US"/>
              </w:rPr>
              <w:t>r</w:t>
            </w:r>
            <w:r>
              <w:rPr>
                <w:rFonts w:eastAsia="Times New Roman"/>
                <w:bCs/>
                <w:color w:val="000000"/>
                <w:sz w:val="16"/>
                <w:szCs w:val="16"/>
                <w:lang w:val="en-US"/>
              </w:rPr>
              <w:t>0</w:t>
            </w:r>
            <w:r w:rsidRPr="00ED467A">
              <w:rPr>
                <w:rFonts w:eastAsia="Times New Roman"/>
                <w:bCs/>
                <w:color w:val="000000"/>
                <w:sz w:val="16"/>
                <w:szCs w:val="16"/>
                <w:lang w:val="en-US"/>
              </w:rPr>
              <w:t xml:space="preserve"> </w:t>
            </w:r>
            <w:r>
              <w:rPr>
                <w:rFonts w:eastAsia="Times New Roman"/>
                <w:bCs/>
                <w:color w:val="000000"/>
                <w:sz w:val="16"/>
                <w:szCs w:val="16"/>
                <w:lang w:val="en-US"/>
              </w:rPr>
              <w:t>under all headings that include CID</w:t>
            </w:r>
            <w:r w:rsidRPr="00ED467A">
              <w:rPr>
                <w:rFonts w:eastAsia="Times New Roman"/>
                <w:bCs/>
                <w:color w:val="000000"/>
                <w:sz w:val="16"/>
                <w:szCs w:val="16"/>
                <w:lang w:val="en-US"/>
              </w:rPr>
              <w:t xml:space="preserve"> </w:t>
            </w:r>
            <w:r>
              <w:rPr>
                <w:rFonts w:eastAsia="Times New Roman"/>
                <w:bCs/>
                <w:color w:val="000000"/>
                <w:sz w:val="16"/>
                <w:szCs w:val="16"/>
                <w:lang w:val="en-US"/>
              </w:rPr>
              <w:t>6602</w:t>
            </w:r>
            <w:r w:rsidRPr="00ED467A">
              <w:rPr>
                <w:rFonts w:eastAsia="Times New Roman"/>
                <w:bCs/>
                <w:color w:val="000000"/>
                <w:sz w:val="16"/>
                <w:szCs w:val="16"/>
                <w:lang w:val="en-US"/>
              </w:rPr>
              <w:t>.</w:t>
            </w:r>
          </w:p>
        </w:tc>
      </w:tr>
      <w:tr w:rsidR="00B237E4" w:rsidRPr="004813BE" w14:paraId="2AF15B43" w14:textId="77777777" w:rsidTr="00426593">
        <w:trPr>
          <w:trHeight w:val="80"/>
        </w:trPr>
        <w:tc>
          <w:tcPr>
            <w:tcW w:w="671" w:type="dxa"/>
            <w:tcMar>
              <w:top w:w="0" w:type="dxa"/>
              <w:left w:w="108" w:type="dxa"/>
              <w:bottom w:w="0" w:type="dxa"/>
              <w:right w:w="108" w:type="dxa"/>
            </w:tcMar>
          </w:tcPr>
          <w:p w14:paraId="697DE729" w14:textId="08238182" w:rsidR="00B237E4" w:rsidRPr="004813BE" w:rsidRDefault="00B237E4" w:rsidP="00B237E4">
            <w:pPr>
              <w:rPr>
                <w:sz w:val="16"/>
                <w:szCs w:val="16"/>
              </w:rPr>
            </w:pPr>
            <w:r w:rsidRPr="00B237E4">
              <w:rPr>
                <w:sz w:val="16"/>
                <w:szCs w:val="16"/>
              </w:rPr>
              <w:t>6603</w:t>
            </w:r>
          </w:p>
        </w:tc>
        <w:tc>
          <w:tcPr>
            <w:tcW w:w="1080" w:type="dxa"/>
            <w:tcMar>
              <w:top w:w="0" w:type="dxa"/>
              <w:left w:w="108" w:type="dxa"/>
              <w:bottom w:w="0" w:type="dxa"/>
              <w:right w:w="108" w:type="dxa"/>
            </w:tcMar>
          </w:tcPr>
          <w:p w14:paraId="1E1A0A68" w14:textId="552C1F08" w:rsidR="00B237E4" w:rsidRPr="004813BE" w:rsidRDefault="00B237E4" w:rsidP="00B237E4">
            <w:pPr>
              <w:rPr>
                <w:sz w:val="16"/>
                <w:szCs w:val="16"/>
              </w:rPr>
            </w:pPr>
            <w:r w:rsidRPr="00B237E4">
              <w:rPr>
                <w:sz w:val="16"/>
                <w:szCs w:val="16"/>
              </w:rPr>
              <w:t>Asterjadhi, Alfred</w:t>
            </w:r>
          </w:p>
        </w:tc>
        <w:tc>
          <w:tcPr>
            <w:tcW w:w="810" w:type="dxa"/>
            <w:tcMar>
              <w:top w:w="0" w:type="dxa"/>
              <w:left w:w="108" w:type="dxa"/>
              <w:bottom w:w="0" w:type="dxa"/>
              <w:right w:w="108" w:type="dxa"/>
            </w:tcMar>
          </w:tcPr>
          <w:p w14:paraId="680DEA95" w14:textId="7CDD67A5" w:rsidR="00B237E4" w:rsidRPr="004813BE" w:rsidRDefault="00B237E4" w:rsidP="00B237E4">
            <w:pPr>
              <w:rPr>
                <w:sz w:val="16"/>
                <w:szCs w:val="16"/>
              </w:rPr>
            </w:pPr>
            <w:r w:rsidRPr="00B237E4">
              <w:rPr>
                <w:sz w:val="16"/>
                <w:szCs w:val="16"/>
              </w:rPr>
              <w:t>26.8.3</w:t>
            </w:r>
          </w:p>
        </w:tc>
        <w:tc>
          <w:tcPr>
            <w:tcW w:w="2970" w:type="dxa"/>
            <w:tcMar>
              <w:top w:w="0" w:type="dxa"/>
              <w:left w:w="108" w:type="dxa"/>
              <w:bottom w:w="0" w:type="dxa"/>
              <w:right w:w="108" w:type="dxa"/>
            </w:tcMar>
          </w:tcPr>
          <w:p w14:paraId="78ED35CF" w14:textId="365E2E97" w:rsidR="00B237E4" w:rsidRPr="004813BE" w:rsidRDefault="00B237E4" w:rsidP="00B237E4">
            <w:pPr>
              <w:rPr>
                <w:sz w:val="16"/>
                <w:szCs w:val="16"/>
              </w:rPr>
            </w:pPr>
            <w:r w:rsidRPr="00B237E4">
              <w:rPr>
                <w:sz w:val="16"/>
                <w:szCs w:val="16"/>
              </w:rPr>
              <w:t>Need to specify how a sub 1 TU schedule is maintained and advertised. This would help in scenarios where a sub 1 TU resolution is needed</w:t>
            </w:r>
          </w:p>
        </w:tc>
        <w:tc>
          <w:tcPr>
            <w:tcW w:w="2468" w:type="dxa"/>
          </w:tcPr>
          <w:p w14:paraId="3F3644AE" w14:textId="562E29F3" w:rsidR="00B237E4" w:rsidRPr="004813BE" w:rsidRDefault="00B237E4" w:rsidP="00B237E4">
            <w:pPr>
              <w:ind w:left="147" w:right="141"/>
              <w:rPr>
                <w:sz w:val="16"/>
                <w:szCs w:val="16"/>
              </w:rPr>
            </w:pPr>
            <w:r w:rsidRPr="00B237E4">
              <w:rPr>
                <w:sz w:val="16"/>
                <w:szCs w:val="16"/>
              </w:rPr>
              <w:t>As in comment.</w:t>
            </w:r>
          </w:p>
        </w:tc>
        <w:tc>
          <w:tcPr>
            <w:tcW w:w="3402" w:type="dxa"/>
            <w:tcMar>
              <w:top w:w="0" w:type="dxa"/>
              <w:left w:w="108" w:type="dxa"/>
              <w:bottom w:w="0" w:type="dxa"/>
              <w:right w:w="108" w:type="dxa"/>
            </w:tcMar>
          </w:tcPr>
          <w:p w14:paraId="4437D1F8" w14:textId="77777777" w:rsidR="006F09F2" w:rsidRPr="00ED467A" w:rsidRDefault="006F09F2" w:rsidP="006F09F2">
            <w:pPr>
              <w:rPr>
                <w:rFonts w:eastAsia="Times New Roman"/>
                <w:bCs/>
                <w:color w:val="000000"/>
                <w:sz w:val="16"/>
                <w:szCs w:val="16"/>
                <w:lang w:val="en-US"/>
              </w:rPr>
            </w:pPr>
            <w:r w:rsidRPr="00ED467A">
              <w:rPr>
                <w:rFonts w:eastAsia="Times New Roman"/>
                <w:bCs/>
                <w:color w:val="000000"/>
                <w:sz w:val="16"/>
                <w:szCs w:val="16"/>
                <w:lang w:val="en-US"/>
              </w:rPr>
              <w:t>Revised –</w:t>
            </w:r>
          </w:p>
          <w:p w14:paraId="2C7EDDC1" w14:textId="77777777" w:rsidR="006F09F2" w:rsidRPr="00ED467A" w:rsidRDefault="006F09F2" w:rsidP="006F09F2">
            <w:pPr>
              <w:rPr>
                <w:rFonts w:eastAsia="Times New Roman"/>
                <w:bCs/>
                <w:color w:val="000000"/>
                <w:sz w:val="16"/>
                <w:szCs w:val="16"/>
                <w:lang w:val="en-US"/>
              </w:rPr>
            </w:pPr>
          </w:p>
          <w:p w14:paraId="14F07F9F" w14:textId="77777777" w:rsidR="0083216A" w:rsidRPr="00ED467A" w:rsidRDefault="006F09F2" w:rsidP="0083216A">
            <w:pPr>
              <w:rPr>
                <w:rFonts w:eastAsia="Times New Roman"/>
                <w:bCs/>
                <w:color w:val="000000"/>
                <w:sz w:val="16"/>
                <w:szCs w:val="16"/>
                <w:lang w:val="en-US"/>
              </w:rPr>
            </w:pPr>
            <w:r w:rsidRPr="00ED467A">
              <w:rPr>
                <w:rFonts w:eastAsia="Times New Roman"/>
                <w:bCs/>
                <w:color w:val="000000"/>
                <w:sz w:val="16"/>
                <w:szCs w:val="16"/>
                <w:lang w:val="en-US"/>
              </w:rPr>
              <w:t>Agree in principle with the comment.</w:t>
            </w:r>
            <w:r>
              <w:rPr>
                <w:rFonts w:eastAsia="Times New Roman"/>
                <w:bCs/>
                <w:color w:val="000000"/>
                <w:sz w:val="16"/>
                <w:szCs w:val="16"/>
                <w:lang w:val="en-US"/>
              </w:rPr>
              <w:t xml:space="preserve"> Proposed resolution </w:t>
            </w:r>
            <w:r w:rsidR="0032307F">
              <w:rPr>
                <w:rFonts w:eastAsia="Times New Roman"/>
                <w:bCs/>
                <w:color w:val="000000"/>
                <w:sz w:val="16"/>
                <w:szCs w:val="16"/>
                <w:lang w:val="en-US"/>
              </w:rPr>
              <w:t>adds behavior to cover th</w:t>
            </w:r>
            <w:r w:rsidR="00ED5F2D">
              <w:rPr>
                <w:rFonts w:eastAsia="Times New Roman"/>
                <w:bCs/>
                <w:color w:val="000000"/>
                <w:sz w:val="16"/>
                <w:szCs w:val="16"/>
                <w:lang w:val="en-US"/>
              </w:rPr>
              <w:t>is case.</w:t>
            </w:r>
            <w:r w:rsidR="0083216A">
              <w:rPr>
                <w:rFonts w:eastAsia="Times New Roman"/>
                <w:bCs/>
                <w:color w:val="000000"/>
                <w:sz w:val="16"/>
                <w:szCs w:val="16"/>
                <w:lang w:val="en-US"/>
              </w:rPr>
              <w:t xml:space="preserve"> Please refer to detailed discussions in 11-23/2155</w:t>
            </w:r>
            <w:r w:rsidR="0083216A" w:rsidRPr="00ED467A">
              <w:rPr>
                <w:rFonts w:eastAsia="Times New Roman"/>
                <w:bCs/>
                <w:color w:val="000000"/>
                <w:sz w:val="16"/>
                <w:szCs w:val="16"/>
                <w:lang w:val="en-US"/>
              </w:rPr>
              <w:t>.</w:t>
            </w:r>
          </w:p>
          <w:p w14:paraId="5D8F745C" w14:textId="695CA690" w:rsidR="006F09F2" w:rsidRDefault="006F09F2" w:rsidP="006F09F2">
            <w:pPr>
              <w:rPr>
                <w:rFonts w:eastAsia="Times New Roman"/>
                <w:bCs/>
                <w:color w:val="000000"/>
                <w:sz w:val="16"/>
                <w:szCs w:val="16"/>
                <w:lang w:val="en-US"/>
              </w:rPr>
            </w:pPr>
          </w:p>
          <w:p w14:paraId="636FCC5B" w14:textId="77777777" w:rsidR="006F09F2" w:rsidRDefault="006F09F2" w:rsidP="006F09F2">
            <w:pPr>
              <w:rPr>
                <w:rFonts w:eastAsia="Times New Roman"/>
                <w:bCs/>
                <w:color w:val="000000"/>
                <w:sz w:val="16"/>
                <w:szCs w:val="16"/>
                <w:lang w:val="en-US"/>
              </w:rPr>
            </w:pPr>
          </w:p>
          <w:p w14:paraId="1FF59211" w14:textId="5978E555" w:rsidR="00B237E4" w:rsidRPr="00B237E4" w:rsidRDefault="006F09F2" w:rsidP="006F09F2">
            <w:pPr>
              <w:rPr>
                <w:sz w:val="16"/>
                <w:szCs w:val="16"/>
              </w:rPr>
            </w:pPr>
            <w:proofErr w:type="spellStart"/>
            <w:r w:rsidRPr="00ED467A">
              <w:rPr>
                <w:rFonts w:eastAsia="Times New Roman"/>
                <w:bCs/>
                <w:color w:val="000000"/>
                <w:sz w:val="16"/>
                <w:szCs w:val="16"/>
                <w:lang w:val="en-US"/>
              </w:rPr>
              <w:t>TGme</w:t>
            </w:r>
            <w:proofErr w:type="spellEnd"/>
            <w:r w:rsidRPr="00ED467A">
              <w:rPr>
                <w:rFonts w:eastAsia="Times New Roman"/>
                <w:bCs/>
                <w:color w:val="000000"/>
                <w:sz w:val="16"/>
                <w:szCs w:val="16"/>
                <w:lang w:val="en-US"/>
              </w:rPr>
              <w:t xml:space="preserve"> editor: please implement changes as shown in 11-23/</w:t>
            </w:r>
            <w:r>
              <w:rPr>
                <w:rFonts w:eastAsia="Times New Roman"/>
                <w:bCs/>
                <w:color w:val="000000"/>
                <w:sz w:val="16"/>
                <w:szCs w:val="16"/>
                <w:lang w:val="en-US"/>
              </w:rPr>
              <w:t>2155</w:t>
            </w:r>
            <w:r w:rsidRPr="00ED467A">
              <w:rPr>
                <w:rFonts w:eastAsia="Times New Roman"/>
                <w:bCs/>
                <w:color w:val="000000"/>
                <w:sz w:val="16"/>
                <w:szCs w:val="16"/>
                <w:lang w:val="en-US"/>
              </w:rPr>
              <w:t>r</w:t>
            </w:r>
            <w:r>
              <w:rPr>
                <w:rFonts w:eastAsia="Times New Roman"/>
                <w:bCs/>
                <w:color w:val="000000"/>
                <w:sz w:val="16"/>
                <w:szCs w:val="16"/>
                <w:lang w:val="en-US"/>
              </w:rPr>
              <w:t>0</w:t>
            </w:r>
            <w:r w:rsidRPr="00ED467A">
              <w:rPr>
                <w:rFonts w:eastAsia="Times New Roman"/>
                <w:bCs/>
                <w:color w:val="000000"/>
                <w:sz w:val="16"/>
                <w:szCs w:val="16"/>
                <w:lang w:val="en-US"/>
              </w:rPr>
              <w:t xml:space="preserve"> </w:t>
            </w:r>
            <w:r>
              <w:rPr>
                <w:rFonts w:eastAsia="Times New Roman"/>
                <w:bCs/>
                <w:color w:val="000000"/>
                <w:sz w:val="16"/>
                <w:szCs w:val="16"/>
                <w:lang w:val="en-US"/>
              </w:rPr>
              <w:t>under all headings that include CID</w:t>
            </w:r>
            <w:r w:rsidRPr="00ED467A">
              <w:rPr>
                <w:rFonts w:eastAsia="Times New Roman"/>
                <w:bCs/>
                <w:color w:val="000000"/>
                <w:sz w:val="16"/>
                <w:szCs w:val="16"/>
                <w:lang w:val="en-US"/>
              </w:rPr>
              <w:t xml:space="preserve"> </w:t>
            </w:r>
            <w:r>
              <w:rPr>
                <w:rFonts w:eastAsia="Times New Roman"/>
                <w:bCs/>
                <w:color w:val="000000"/>
                <w:sz w:val="16"/>
                <w:szCs w:val="16"/>
                <w:lang w:val="en-US"/>
              </w:rPr>
              <w:t>6603</w:t>
            </w:r>
            <w:r w:rsidRPr="00ED467A">
              <w:rPr>
                <w:rFonts w:eastAsia="Times New Roman"/>
                <w:bCs/>
                <w:color w:val="000000"/>
                <w:sz w:val="16"/>
                <w:szCs w:val="16"/>
                <w:lang w:val="en-US"/>
              </w:rPr>
              <w:t>.</w:t>
            </w:r>
          </w:p>
        </w:tc>
      </w:tr>
    </w:tbl>
    <w:p w14:paraId="598F575D" w14:textId="77777777" w:rsidR="00740315" w:rsidRDefault="00740315" w:rsidP="00E83A88">
      <w:pPr>
        <w:jc w:val="left"/>
        <w:rPr>
          <w:rStyle w:val="Strong"/>
        </w:rPr>
      </w:pPr>
    </w:p>
    <w:p w14:paraId="0A4EA9D6" w14:textId="531FF75C" w:rsidR="009954F0" w:rsidRPr="009954F0" w:rsidRDefault="009954F0" w:rsidP="000C2A6E">
      <w:pPr>
        <w:pStyle w:val="Heading3"/>
        <w:rPr>
          <w:rFonts w:ascii="Times New Roman" w:eastAsia="Times New Roman" w:hAnsi="Times New Roman"/>
          <w:b w:val="0"/>
          <w:bCs/>
          <w:i/>
          <w:iCs/>
          <w:sz w:val="20"/>
          <w:szCs w:val="16"/>
        </w:rPr>
      </w:pPr>
      <w:r w:rsidRPr="009954F0">
        <w:rPr>
          <w:rFonts w:eastAsia="Times New Roman"/>
        </w:rPr>
        <w:t>Discussion:</w:t>
      </w:r>
      <w:r w:rsidR="000C2A6E">
        <w:rPr>
          <w:rFonts w:eastAsia="Times New Roman"/>
        </w:rPr>
        <w:t xml:space="preserve"> </w:t>
      </w:r>
      <w:r w:rsidRPr="003B0B6E">
        <w:rPr>
          <w:rFonts w:ascii="Times New Roman" w:eastAsia="Times New Roman" w:hAnsi="Times New Roman"/>
          <w:b w:val="0"/>
          <w:bCs/>
          <w:i/>
          <w:iCs/>
          <w:sz w:val="20"/>
          <w:szCs w:val="16"/>
        </w:rPr>
        <w:t>I</w:t>
      </w:r>
      <w:r w:rsidRPr="009954F0">
        <w:rPr>
          <w:rFonts w:ascii="Times New Roman" w:eastAsia="Times New Roman" w:hAnsi="Times New Roman"/>
          <w:b w:val="0"/>
          <w:bCs/>
          <w:i/>
          <w:iCs/>
          <w:sz w:val="20"/>
          <w:szCs w:val="16"/>
        </w:rPr>
        <w:t>n subclause 9.4.2.199 (TWT element), we have the following Broadcast TWT Parameter Set field format:</w:t>
      </w:r>
    </w:p>
    <w:p w14:paraId="06D63F20" w14:textId="77777777" w:rsidR="009954F0" w:rsidRPr="009954F0" w:rsidRDefault="009954F0" w:rsidP="009954F0">
      <w:pPr>
        <w:rPr>
          <w:rFonts w:eastAsia="Times New Roman"/>
          <w:bCs/>
          <w:i/>
          <w:iCs/>
          <w:sz w:val="18"/>
          <w:szCs w:val="16"/>
        </w:rPr>
      </w:pPr>
    </w:p>
    <w:p w14:paraId="644073EF" w14:textId="38D0853B" w:rsidR="009954F0" w:rsidRPr="009954F0" w:rsidRDefault="00910D00" w:rsidP="009954F0">
      <w:pPr>
        <w:jc w:val="center"/>
        <w:rPr>
          <w:rFonts w:eastAsia="Times New Roman"/>
          <w:i/>
          <w:iCs/>
        </w:rPr>
      </w:pPr>
      <w:r w:rsidRPr="000C2A6E">
        <w:rPr>
          <w:i/>
          <w:iCs/>
          <w:noProof/>
        </w:rPr>
        <w:drawing>
          <wp:inline distT="0" distB="0" distL="0" distR="0" wp14:anchorId="3293FC48" wp14:editId="2FC79564">
            <wp:extent cx="3089868" cy="753224"/>
            <wp:effectExtent l="0" t="0" r="0" b="8890"/>
            <wp:docPr id="1176634968" name="Picture 1" descr="A diagram of a few different tim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634968" name="Picture 1" descr="A diagram of a few different times&#10;&#10;Description automatically generated with medium confidence"/>
                    <pic:cNvPicPr/>
                  </pic:nvPicPr>
                  <pic:blipFill>
                    <a:blip r:embed="rId12"/>
                    <a:stretch>
                      <a:fillRect/>
                    </a:stretch>
                  </pic:blipFill>
                  <pic:spPr>
                    <a:xfrm>
                      <a:off x="0" y="0"/>
                      <a:ext cx="3115711" cy="759524"/>
                    </a:xfrm>
                    <a:prstGeom prst="rect">
                      <a:avLst/>
                    </a:prstGeom>
                  </pic:spPr>
                </pic:pic>
              </a:graphicData>
            </a:graphic>
          </wp:inline>
        </w:drawing>
      </w:r>
    </w:p>
    <w:p w14:paraId="17AC7257" w14:textId="77777777" w:rsidR="009954F0" w:rsidRPr="009954F0" w:rsidRDefault="009954F0" w:rsidP="009954F0">
      <w:pPr>
        <w:jc w:val="center"/>
        <w:rPr>
          <w:rFonts w:eastAsia="Times New Roman"/>
          <w:b/>
          <w:bCs/>
          <w:i/>
          <w:iCs/>
        </w:rPr>
      </w:pPr>
      <w:r w:rsidRPr="009954F0">
        <w:rPr>
          <w:rFonts w:eastAsia="Times New Roman"/>
          <w:b/>
          <w:bCs/>
          <w:i/>
          <w:iCs/>
        </w:rPr>
        <w:t>Figure 9-766-Broadcast TWT Parameter Set field format</w:t>
      </w:r>
    </w:p>
    <w:p w14:paraId="4DAB3744" w14:textId="77777777" w:rsidR="009954F0" w:rsidRPr="009954F0" w:rsidRDefault="009954F0" w:rsidP="009954F0">
      <w:pPr>
        <w:rPr>
          <w:rFonts w:eastAsia="Times New Roman"/>
          <w:i/>
          <w:iCs/>
        </w:rPr>
      </w:pPr>
    </w:p>
    <w:p w14:paraId="3C74065E" w14:textId="77777777" w:rsidR="009954F0" w:rsidRPr="009954F0" w:rsidRDefault="009954F0" w:rsidP="009954F0">
      <w:pPr>
        <w:rPr>
          <w:rFonts w:eastAsia="Times New Roman"/>
          <w:i/>
          <w:iCs/>
        </w:rPr>
      </w:pPr>
    </w:p>
    <w:p w14:paraId="4A2515BF" w14:textId="77777777" w:rsidR="009954F0" w:rsidRPr="009954F0" w:rsidRDefault="009954F0" w:rsidP="009954F0">
      <w:pPr>
        <w:rPr>
          <w:rFonts w:eastAsia="Times New Roman"/>
          <w:i/>
          <w:iCs/>
          <w:sz w:val="20"/>
        </w:rPr>
      </w:pPr>
      <w:r w:rsidRPr="009954F0">
        <w:rPr>
          <w:rFonts w:eastAsia="Times New Roman"/>
          <w:i/>
          <w:iCs/>
          <w:sz w:val="20"/>
        </w:rPr>
        <w:t>The Broadcast TWT Parameter Set field includes a Target Wake Time field that is 2 octets.</w:t>
      </w:r>
    </w:p>
    <w:p w14:paraId="0BC012D0" w14:textId="77777777" w:rsidR="009954F0" w:rsidRPr="009954F0" w:rsidRDefault="009954F0" w:rsidP="009954F0">
      <w:pPr>
        <w:rPr>
          <w:rFonts w:eastAsia="Times New Roman"/>
          <w:i/>
          <w:iCs/>
          <w:sz w:val="20"/>
        </w:rPr>
      </w:pPr>
    </w:p>
    <w:p w14:paraId="629E618B" w14:textId="77777777" w:rsidR="009954F0" w:rsidRPr="009954F0" w:rsidRDefault="009954F0" w:rsidP="009954F0">
      <w:pPr>
        <w:rPr>
          <w:rFonts w:eastAsia="Times New Roman"/>
          <w:i/>
          <w:iCs/>
          <w:sz w:val="20"/>
        </w:rPr>
      </w:pPr>
      <w:r w:rsidRPr="009954F0">
        <w:rPr>
          <w:rFonts w:eastAsia="Times New Roman"/>
          <w:i/>
          <w:iCs/>
          <w:sz w:val="20"/>
        </w:rPr>
        <w:t xml:space="preserve">Also, per baseline </w:t>
      </w:r>
      <w:proofErr w:type="spellStart"/>
      <w:r w:rsidRPr="009954F0">
        <w:rPr>
          <w:rFonts w:eastAsia="Times New Roman"/>
          <w:i/>
          <w:iCs/>
          <w:sz w:val="20"/>
        </w:rPr>
        <w:t>REVme</w:t>
      </w:r>
      <w:proofErr w:type="spellEnd"/>
      <w:r w:rsidRPr="009954F0">
        <w:rPr>
          <w:rFonts w:eastAsia="Times New Roman"/>
          <w:i/>
          <w:iCs/>
          <w:sz w:val="20"/>
        </w:rPr>
        <w:t xml:space="preserve"> D1.3, in subclause 9.4.2.199 (TWT element), the Target Wake Time field is 8 octets in case of Individual TWT whereas in case of Broadcast TWT, the Target Wake Time field is 2 octets with the lowest bit of the 2 octets corresponding to </w:t>
      </w:r>
      <w:proofErr w:type="spellStart"/>
      <w:r w:rsidRPr="009954F0">
        <w:rPr>
          <w:rFonts w:eastAsia="Times New Roman"/>
          <w:i/>
          <w:iCs/>
          <w:sz w:val="20"/>
        </w:rPr>
        <w:t>bit</w:t>
      </w:r>
      <w:proofErr w:type="spellEnd"/>
      <w:r w:rsidRPr="009954F0">
        <w:rPr>
          <w:rFonts w:eastAsia="Times New Roman"/>
          <w:i/>
          <w:iCs/>
          <w:sz w:val="20"/>
        </w:rPr>
        <w:t xml:space="preserve"> 10 of the relevant TSF value. </w:t>
      </w:r>
    </w:p>
    <w:p w14:paraId="7111033C" w14:textId="77777777" w:rsidR="009954F0" w:rsidRPr="009954F0" w:rsidRDefault="009954F0" w:rsidP="009954F0">
      <w:pPr>
        <w:rPr>
          <w:rFonts w:eastAsia="Times New Roman"/>
          <w:i/>
          <w:iCs/>
          <w:sz w:val="20"/>
        </w:rPr>
      </w:pPr>
    </w:p>
    <w:p w14:paraId="34B60AA9" w14:textId="77777777" w:rsidR="009954F0" w:rsidRPr="009954F0" w:rsidRDefault="009954F0" w:rsidP="009954F0">
      <w:pPr>
        <w:rPr>
          <w:rFonts w:eastAsia="Times New Roman"/>
          <w:i/>
          <w:iCs/>
          <w:sz w:val="20"/>
        </w:rPr>
      </w:pPr>
      <w:r w:rsidRPr="009954F0">
        <w:rPr>
          <w:rFonts w:eastAsia="Times New Roman"/>
          <w:i/>
          <w:iCs/>
          <w:sz w:val="20"/>
        </w:rPr>
        <w:t xml:space="preserve">In addition, per baseline </w:t>
      </w:r>
      <w:proofErr w:type="spellStart"/>
      <w:r w:rsidRPr="009954F0">
        <w:rPr>
          <w:rFonts w:eastAsia="Times New Roman"/>
          <w:i/>
          <w:iCs/>
          <w:sz w:val="20"/>
        </w:rPr>
        <w:t>REVme</w:t>
      </w:r>
      <w:proofErr w:type="spellEnd"/>
      <w:r w:rsidRPr="009954F0">
        <w:rPr>
          <w:rFonts w:eastAsia="Times New Roman"/>
          <w:i/>
          <w:iCs/>
          <w:sz w:val="20"/>
        </w:rPr>
        <w:t xml:space="preserve"> D1.3 P4218L41, we have: The TWT scheduling AP shall set the Target Wake Time field to TSF [10:25], where TSF corresponds to the next TWT that is scheduled for this TWT parameter set when it queues for transmission the frame that contains the TWT element. The TSF timer at which the next TWT is scheduled has bits 0 to 9 equal to 0 and bits 26 to 63 equal to the same value as the respective bits in the current TSF timer.</w:t>
      </w:r>
    </w:p>
    <w:p w14:paraId="46C3C498" w14:textId="77777777" w:rsidR="009954F0" w:rsidRPr="009954F0" w:rsidRDefault="009954F0" w:rsidP="009954F0">
      <w:pPr>
        <w:rPr>
          <w:rFonts w:eastAsia="Times New Roman"/>
          <w:i/>
          <w:iCs/>
          <w:sz w:val="20"/>
          <w:lang w:val="en-US"/>
        </w:rPr>
      </w:pPr>
    </w:p>
    <w:p w14:paraId="5F59D4D5" w14:textId="64C8F2F7" w:rsidR="009954F0" w:rsidRPr="009954F0" w:rsidRDefault="009954F0" w:rsidP="009954F0">
      <w:pPr>
        <w:rPr>
          <w:rFonts w:eastAsia="Times New Roman"/>
          <w:i/>
          <w:iCs/>
          <w:sz w:val="20"/>
          <w:lang w:val="en-US"/>
        </w:rPr>
      </w:pPr>
      <w:r w:rsidRPr="009954F0">
        <w:rPr>
          <w:rFonts w:eastAsia="Times New Roman"/>
          <w:i/>
          <w:iCs/>
          <w:sz w:val="20"/>
          <w:lang w:val="en-US"/>
        </w:rPr>
        <w:t xml:space="preserve">Thus, the current rules allow to negotiate a Target Wake Time that has 1 TU resolution (&gt;= 1024 µsec). However, latency sensitive traffic such as XR and cloud gaming traffic arrival is defined it terms of frames per second (fps), e.g., 60 fps (1 frame every 16.667 ms), and hence requires a finer time resolution. Although, the TWT Wake Interval allows a lower resolution, the upcoming TWT beacon announcements will carry only 1 TU resolution. Thus, the difference between the start time of the </w:t>
      </w:r>
      <w:r w:rsidRPr="003B0B6E">
        <w:rPr>
          <w:rFonts w:eastAsia="Times New Roman"/>
          <w:i/>
          <w:iCs/>
          <w:sz w:val="20"/>
          <w:lang w:val="en-US"/>
        </w:rPr>
        <w:t>B</w:t>
      </w:r>
      <w:r w:rsidRPr="009954F0">
        <w:rPr>
          <w:rFonts w:eastAsia="Times New Roman"/>
          <w:i/>
          <w:iCs/>
          <w:sz w:val="20"/>
          <w:lang w:val="en-US"/>
        </w:rPr>
        <w:t xml:space="preserve">-TWT SP and the latency sensitive traffic arrival will get accumulated. As a result, the current Target Wake Time field does not allow to align the latency sensitive traffic arrival time with the </w:t>
      </w:r>
      <w:r w:rsidRPr="003B0B6E">
        <w:rPr>
          <w:rFonts w:eastAsia="Times New Roman"/>
          <w:i/>
          <w:iCs/>
          <w:sz w:val="20"/>
          <w:lang w:val="en-US"/>
        </w:rPr>
        <w:t>B</w:t>
      </w:r>
      <w:r w:rsidRPr="009954F0">
        <w:rPr>
          <w:rFonts w:eastAsia="Times New Roman"/>
          <w:i/>
          <w:iCs/>
          <w:sz w:val="20"/>
          <w:lang w:val="en-US"/>
        </w:rPr>
        <w:t xml:space="preserve">-TWT SP start time and the latency sensitive traffic may not be able to benefit from the </w:t>
      </w:r>
      <w:r w:rsidRPr="003B0B6E">
        <w:rPr>
          <w:rFonts w:eastAsia="Times New Roman"/>
          <w:i/>
          <w:iCs/>
          <w:sz w:val="20"/>
          <w:lang w:val="en-US"/>
        </w:rPr>
        <w:t>B</w:t>
      </w:r>
      <w:r w:rsidRPr="009954F0">
        <w:rPr>
          <w:rFonts w:eastAsia="Times New Roman"/>
          <w:i/>
          <w:iCs/>
          <w:sz w:val="20"/>
          <w:lang w:val="en-US"/>
        </w:rPr>
        <w:t>-TWT SP. In this proposal, we address this issue.</w:t>
      </w:r>
    </w:p>
    <w:p w14:paraId="1446D283" w14:textId="77777777" w:rsidR="009954F0" w:rsidRPr="009954F0" w:rsidRDefault="009954F0" w:rsidP="009954F0">
      <w:pPr>
        <w:rPr>
          <w:rFonts w:eastAsia="Times New Roman"/>
          <w:i/>
          <w:iCs/>
          <w:sz w:val="20"/>
          <w:lang w:val="en-US"/>
        </w:rPr>
      </w:pPr>
    </w:p>
    <w:p w14:paraId="7C06AAFA" w14:textId="77777777" w:rsidR="009954F0" w:rsidRPr="009954F0" w:rsidRDefault="009954F0" w:rsidP="009954F0">
      <w:pPr>
        <w:rPr>
          <w:rFonts w:eastAsia="Times New Roman"/>
          <w:b/>
          <w:bCs/>
          <w:i/>
          <w:iCs/>
          <w:sz w:val="20"/>
          <w:u w:val="single"/>
          <w:lang w:val="en-US"/>
        </w:rPr>
      </w:pPr>
      <w:r w:rsidRPr="009954F0">
        <w:rPr>
          <w:rFonts w:eastAsia="Times New Roman"/>
          <w:b/>
          <w:bCs/>
          <w:i/>
          <w:iCs/>
          <w:sz w:val="20"/>
          <w:u w:val="single"/>
          <w:lang w:val="en-US"/>
        </w:rPr>
        <w:t>Target Wake Time field mismatch issue:</w:t>
      </w:r>
    </w:p>
    <w:p w14:paraId="26DA2C49" w14:textId="77777777" w:rsidR="009954F0" w:rsidRPr="009954F0" w:rsidRDefault="009954F0" w:rsidP="009954F0">
      <w:pPr>
        <w:jc w:val="left"/>
        <w:rPr>
          <w:rFonts w:eastAsia="Times New Roman"/>
          <w:i/>
          <w:iCs/>
          <w:sz w:val="20"/>
        </w:rPr>
      </w:pPr>
    </w:p>
    <w:p w14:paraId="1AE1C2EA" w14:textId="77777777" w:rsidR="009954F0" w:rsidRPr="009954F0" w:rsidRDefault="009954F0" w:rsidP="009954F0">
      <w:pPr>
        <w:jc w:val="left"/>
        <w:rPr>
          <w:rFonts w:eastAsia="Times New Roman"/>
          <w:i/>
          <w:iCs/>
          <w:sz w:val="20"/>
        </w:rPr>
      </w:pPr>
      <w:r w:rsidRPr="009954F0">
        <w:rPr>
          <w:rFonts w:eastAsia="Times New Roman"/>
          <w:i/>
          <w:iCs/>
          <w:sz w:val="20"/>
        </w:rPr>
        <w:object w:dxaOrig="8726" w:dyaOrig="3254" w14:anchorId="0228C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pt;height:179pt" o:ole="">
            <v:imagedata r:id="rId13" o:title=""/>
          </v:shape>
          <o:OLEObject Type="Embed" ProgID="Visio.Drawing.15" ShapeID="_x0000_i1025" DrawAspect="Content" ObjectID="_1764129344" r:id="rId14"/>
        </w:object>
      </w:r>
    </w:p>
    <w:p w14:paraId="61FF4F0A" w14:textId="77777777" w:rsidR="009954F0" w:rsidRPr="009954F0" w:rsidRDefault="009954F0" w:rsidP="009954F0">
      <w:pPr>
        <w:jc w:val="left"/>
        <w:rPr>
          <w:rFonts w:eastAsia="Times New Roman"/>
          <w:i/>
          <w:iCs/>
          <w:sz w:val="20"/>
        </w:rPr>
      </w:pPr>
    </w:p>
    <w:p w14:paraId="1A883024" w14:textId="35EEEE0E" w:rsidR="009954F0" w:rsidRPr="009954F0" w:rsidRDefault="009954F0" w:rsidP="009954F0">
      <w:pPr>
        <w:jc w:val="left"/>
        <w:rPr>
          <w:rFonts w:eastAsia="Times New Roman"/>
          <w:i/>
          <w:iCs/>
          <w:sz w:val="20"/>
        </w:rPr>
      </w:pPr>
      <w:r w:rsidRPr="009954F0">
        <w:rPr>
          <w:rFonts w:eastAsia="Times New Roman"/>
          <w:i/>
          <w:iCs/>
          <w:sz w:val="20"/>
        </w:rPr>
        <w:t xml:space="preserve">We add a NOTE as good practice for implementation to avoid decoding errors that can happen at the receiving STA where the receiving STA use different B63-B26 than those intended by the transmitting STA for determining the SP start time during the lifetime of an </w:t>
      </w:r>
      <w:r w:rsidR="002A7B9D" w:rsidRPr="003B0B6E">
        <w:rPr>
          <w:rFonts w:eastAsia="Times New Roman"/>
          <w:i/>
          <w:iCs/>
          <w:sz w:val="20"/>
        </w:rPr>
        <w:t>B</w:t>
      </w:r>
      <w:r w:rsidRPr="009954F0">
        <w:rPr>
          <w:rFonts w:eastAsia="Times New Roman"/>
          <w:i/>
          <w:iCs/>
          <w:sz w:val="20"/>
        </w:rPr>
        <w:t>-TWT schedule.</w:t>
      </w:r>
    </w:p>
    <w:p w14:paraId="23FEFCCA" w14:textId="77777777" w:rsidR="00740315" w:rsidRDefault="00740315" w:rsidP="00E83A88">
      <w:pPr>
        <w:jc w:val="left"/>
        <w:rPr>
          <w:ins w:id="56" w:author="Alfred Aster" w:date="2023-12-12T12:42:00Z"/>
          <w:rFonts w:ascii="Calibri" w:eastAsia="Calibri" w:hAnsi="Calibri" w:cs="Calibri"/>
          <w:strike/>
          <w:szCs w:val="22"/>
          <w:lang w:val="en-US"/>
        </w:rPr>
      </w:pPr>
    </w:p>
    <w:p w14:paraId="49C727FF" w14:textId="4258F2E9" w:rsidR="00C41FAE" w:rsidRDefault="00C41FAE" w:rsidP="00E83A88">
      <w:pPr>
        <w:jc w:val="left"/>
        <w:rPr>
          <w:rFonts w:eastAsia="Arial,Bold"/>
          <w:b/>
          <w:bCs/>
          <w:sz w:val="20"/>
          <w:lang w:val="en-US" w:eastAsia="ko-KR"/>
        </w:rPr>
      </w:pPr>
      <w:r w:rsidRPr="00C41FAE">
        <w:rPr>
          <w:rFonts w:eastAsia="Arial,Bold"/>
          <w:b/>
          <w:bCs/>
          <w:sz w:val="20"/>
          <w:lang w:val="en-US" w:eastAsia="ko-KR"/>
        </w:rPr>
        <w:t>26.8.3.2 Rules for TWT scheduling AP</w:t>
      </w:r>
    </w:p>
    <w:p w14:paraId="5F4ECC61" w14:textId="62B247E1" w:rsidR="00A62175" w:rsidRPr="00FF61B5" w:rsidRDefault="00A62175" w:rsidP="00A6217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lastRenderedPageBreak/>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w:t>
      </w:r>
      <w:r w:rsidR="00FB488C">
        <w:rPr>
          <w:rFonts w:eastAsia="Times New Roman"/>
          <w:b/>
          <w:i/>
          <w:color w:val="000000"/>
          <w:sz w:val="20"/>
          <w:highlight w:val="yellow"/>
          <w:lang w:val="en-US"/>
        </w:rPr>
        <w:t>s</w:t>
      </w:r>
      <w:r>
        <w:rPr>
          <w:rFonts w:eastAsia="Times New Roman"/>
          <w:b/>
          <w:i/>
          <w:color w:val="000000"/>
          <w:sz w:val="20"/>
          <w:highlight w:val="yellow"/>
          <w:lang w:val="en-US"/>
        </w:rPr>
        <w:t xml:space="preserve">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w:t>
      </w:r>
      <w:r w:rsidR="00D52847">
        <w:rPr>
          <w:rFonts w:eastAsia="Times New Roman"/>
          <w:b/>
          <w:i/>
          <w:color w:val="000000"/>
          <w:sz w:val="20"/>
          <w:highlight w:val="yellow"/>
          <w:lang w:val="en-US"/>
        </w:rPr>
        <w:t>601, 6602, 6603</w:t>
      </w:r>
      <w:r w:rsidRPr="007258A6">
        <w:rPr>
          <w:rFonts w:eastAsia="Times New Roman"/>
          <w:b/>
          <w:i/>
          <w:color w:val="000000"/>
          <w:sz w:val="20"/>
          <w:highlight w:val="yellow"/>
          <w:lang w:val="en-US"/>
        </w:rPr>
        <w:t>):</w:t>
      </w:r>
    </w:p>
    <w:p w14:paraId="62BEAC76" w14:textId="1CD8D90A" w:rsidR="001D6E28" w:rsidRDefault="0053386E" w:rsidP="0053386E">
      <w:pPr>
        <w:rPr>
          <w:ins w:id="57" w:author="Alfred Aster" w:date="2023-12-12T13:07:00Z"/>
          <w:rFonts w:eastAsia="Calibri"/>
          <w:sz w:val="20"/>
          <w:lang w:val="en-US"/>
        </w:rPr>
      </w:pPr>
      <w:r w:rsidRPr="0053386E">
        <w:rPr>
          <w:rFonts w:eastAsia="Calibri"/>
          <w:sz w:val="20"/>
          <w:lang w:val="en-US"/>
        </w:rPr>
        <w:t>The TWT scheduling AP shall set the Target Wake Time field to</w:t>
      </w:r>
      <w:r w:rsidR="0030639F">
        <w:rPr>
          <w:rFonts w:eastAsia="Calibri"/>
          <w:sz w:val="20"/>
          <w:lang w:val="en-US"/>
        </w:rPr>
        <w:t xml:space="preserve"> </w:t>
      </w:r>
      <w:proofErr w:type="spellStart"/>
      <w:r w:rsidRPr="0053386E">
        <w:rPr>
          <w:rFonts w:eastAsia="Calibri"/>
          <w:sz w:val="20"/>
          <w:lang w:val="en-US"/>
        </w:rPr>
        <w:t>TSF</w:t>
      </w:r>
      <w:ins w:id="58" w:author="Alfred Aster" w:date="2023-12-12T13:06:00Z">
        <w:r w:rsidR="00541DD5" w:rsidRPr="00CB2214">
          <w:rPr>
            <w:rFonts w:eastAsia="Calibri"/>
            <w:sz w:val="20"/>
            <w:vertAlign w:val="subscript"/>
            <w:lang w:val="en-US"/>
          </w:rPr>
          <w:t>Ref</w:t>
        </w:r>
      </w:ins>
      <w:proofErr w:type="spellEnd"/>
      <w:r w:rsidRPr="0053386E">
        <w:rPr>
          <w:rFonts w:eastAsia="Calibri"/>
          <w:sz w:val="20"/>
          <w:lang w:val="en-US"/>
        </w:rPr>
        <w:t xml:space="preserve"> [10:25], where </w:t>
      </w:r>
      <w:proofErr w:type="spellStart"/>
      <w:r w:rsidRPr="0053386E">
        <w:rPr>
          <w:rFonts w:eastAsia="Calibri"/>
          <w:sz w:val="20"/>
          <w:lang w:val="en-US"/>
        </w:rPr>
        <w:t>TSF</w:t>
      </w:r>
      <w:ins w:id="59" w:author="Alfred Aster" w:date="2023-12-12T13:06:00Z">
        <w:r w:rsidR="001D6E28" w:rsidRPr="00CB2214">
          <w:rPr>
            <w:rFonts w:eastAsia="Calibri"/>
            <w:sz w:val="20"/>
            <w:vertAlign w:val="subscript"/>
            <w:lang w:val="en-US"/>
          </w:rPr>
          <w:t>Ref</w:t>
        </w:r>
      </w:ins>
      <w:proofErr w:type="spellEnd"/>
      <w:r>
        <w:rPr>
          <w:rFonts w:eastAsia="Calibri"/>
          <w:sz w:val="20"/>
          <w:lang w:val="en-US"/>
        </w:rPr>
        <w:t xml:space="preserve"> </w:t>
      </w:r>
      <w:r w:rsidRPr="0053386E">
        <w:rPr>
          <w:rFonts w:eastAsia="Calibri"/>
          <w:sz w:val="20"/>
          <w:lang w:val="en-US"/>
        </w:rPr>
        <w:t>corresponds to</w:t>
      </w:r>
      <w:ins w:id="60" w:author="Alfred Aster" w:date="2023-12-12T13:07:00Z">
        <w:r w:rsidR="001D6E28">
          <w:rPr>
            <w:rFonts w:eastAsia="Calibri"/>
            <w:sz w:val="20"/>
            <w:lang w:val="en-US"/>
          </w:rPr>
          <w:t>:</w:t>
        </w:r>
      </w:ins>
    </w:p>
    <w:p w14:paraId="04C6DAFE" w14:textId="0B7074FE" w:rsidR="00C41FAE" w:rsidRDefault="0053386E" w:rsidP="00CB2214">
      <w:pPr>
        <w:pStyle w:val="ListParagraph"/>
        <w:numPr>
          <w:ilvl w:val="0"/>
          <w:numId w:val="19"/>
        </w:numPr>
        <w:ind w:leftChars="0"/>
        <w:rPr>
          <w:ins w:id="61" w:author="Alfred Aster" w:date="2023-12-12T13:09:00Z"/>
          <w:rFonts w:eastAsia="Calibri"/>
          <w:sz w:val="20"/>
          <w:lang w:val="en-US"/>
        </w:rPr>
      </w:pPr>
      <w:del w:id="62" w:author="Alfred Aster" w:date="2023-12-12T13:07:00Z">
        <w:r w:rsidRPr="00CB2214" w:rsidDel="001D6E28">
          <w:rPr>
            <w:rFonts w:eastAsia="Calibri"/>
            <w:sz w:val="20"/>
            <w:lang w:val="en-US"/>
          </w:rPr>
          <w:delText xml:space="preserve"> t</w:delText>
        </w:r>
      </w:del>
      <w:del w:id="63" w:author="Alfred Aster" w:date="2023-12-13T13:15:00Z">
        <w:r w:rsidRPr="00CB2214" w:rsidDel="003B674F">
          <w:rPr>
            <w:rFonts w:eastAsia="Calibri"/>
            <w:sz w:val="20"/>
            <w:lang w:val="en-US"/>
          </w:rPr>
          <w:delText>he</w:delText>
        </w:r>
      </w:del>
      <w:ins w:id="64" w:author="Alfred Aster" w:date="2023-12-13T13:15:00Z">
        <w:r w:rsidR="003B674F">
          <w:rPr>
            <w:rFonts w:eastAsia="Calibri"/>
            <w:sz w:val="20"/>
            <w:lang w:val="en-US"/>
          </w:rPr>
          <w:t>the</w:t>
        </w:r>
      </w:ins>
      <w:r w:rsidRPr="00CB2214">
        <w:rPr>
          <w:rFonts w:eastAsia="Calibri"/>
          <w:sz w:val="20"/>
          <w:lang w:val="en-US"/>
        </w:rPr>
        <w:t xml:space="preserve"> next TWT </w:t>
      </w:r>
      <w:del w:id="65" w:author="Alfred Aster" w:date="2023-12-12T13:13:00Z">
        <w:r w:rsidRPr="00CB2214" w:rsidDel="00170908">
          <w:rPr>
            <w:rFonts w:eastAsia="Calibri"/>
            <w:sz w:val="20"/>
            <w:lang w:val="en-US"/>
          </w:rPr>
          <w:delText xml:space="preserve">that is </w:delText>
        </w:r>
      </w:del>
      <w:r w:rsidRPr="00CB2214">
        <w:rPr>
          <w:rFonts w:eastAsia="Calibri"/>
          <w:sz w:val="20"/>
          <w:lang w:val="en-US"/>
        </w:rPr>
        <w:t>scheduled for this TWT parameter set</w:t>
      </w:r>
      <w:ins w:id="66" w:author="Alfred Aster" w:date="2023-12-13T13:16:00Z">
        <w:r w:rsidR="00015CF6">
          <w:rPr>
            <w:rFonts w:eastAsia="Calibri"/>
            <w:sz w:val="20"/>
            <w:lang w:val="en-US"/>
          </w:rPr>
          <w:t xml:space="preserve"> that</w:t>
        </w:r>
      </w:ins>
      <w:ins w:id="67" w:author="Alfred Aster" w:date="2023-12-12T13:12:00Z">
        <w:r w:rsidR="007D7353">
          <w:rPr>
            <w:rFonts w:eastAsia="Calibri"/>
            <w:sz w:val="20"/>
            <w:lang w:val="en-US"/>
          </w:rPr>
          <w:t xml:space="preserve"> </w:t>
        </w:r>
      </w:ins>
      <w:ins w:id="68" w:author="Alfred Aster" w:date="2023-12-13T13:17:00Z">
        <w:r w:rsidR="003350A2">
          <w:rPr>
            <w:rFonts w:eastAsia="Calibri"/>
            <w:sz w:val="20"/>
            <w:lang w:val="en-US"/>
          </w:rPr>
          <w:t xml:space="preserve">will </w:t>
        </w:r>
      </w:ins>
      <w:ins w:id="69" w:author="Alfred Aster" w:date="2023-12-12T13:12:00Z">
        <w:r w:rsidR="0070678E">
          <w:rPr>
            <w:rFonts w:eastAsia="Calibri"/>
            <w:sz w:val="20"/>
            <w:lang w:val="en-US"/>
          </w:rPr>
          <w:t xml:space="preserve">occur after </w:t>
        </w:r>
        <w:r w:rsidR="009164ED">
          <w:rPr>
            <w:rFonts w:eastAsia="Calibri"/>
            <w:sz w:val="20"/>
            <w:lang w:val="en-US"/>
          </w:rPr>
          <w:t>the</w:t>
        </w:r>
      </w:ins>
      <w:r w:rsidRPr="00CB2214">
        <w:rPr>
          <w:rFonts w:eastAsia="Calibri"/>
          <w:sz w:val="20"/>
          <w:lang w:val="en-US"/>
        </w:rPr>
        <w:t xml:space="preserve"> </w:t>
      </w:r>
      <w:del w:id="70" w:author="Alfred Aster" w:date="2023-12-12T13:12:00Z">
        <w:r w:rsidRPr="00CB2214" w:rsidDel="009164ED">
          <w:rPr>
            <w:rFonts w:eastAsia="Calibri"/>
            <w:sz w:val="20"/>
            <w:lang w:val="en-US"/>
          </w:rPr>
          <w:delText xml:space="preserve">when </w:delText>
        </w:r>
      </w:del>
      <w:del w:id="71" w:author="Alfred Aster" w:date="2023-12-12T13:07:00Z">
        <w:r w:rsidRPr="00CB2214" w:rsidDel="005A3DF1">
          <w:rPr>
            <w:rFonts w:eastAsia="Calibri"/>
            <w:sz w:val="20"/>
            <w:lang w:val="en-US"/>
          </w:rPr>
          <w:delText xml:space="preserve">it </w:delText>
        </w:r>
      </w:del>
      <w:ins w:id="72" w:author="Alfred Aster" w:date="2023-12-12T13:07:00Z">
        <w:r w:rsidR="005A3DF1">
          <w:rPr>
            <w:rFonts w:eastAsia="Calibri"/>
            <w:sz w:val="20"/>
            <w:lang w:val="en-US"/>
          </w:rPr>
          <w:t>AP</w:t>
        </w:r>
        <w:r w:rsidR="005A3DF1" w:rsidRPr="00CB2214">
          <w:rPr>
            <w:rFonts w:eastAsia="Calibri"/>
            <w:sz w:val="20"/>
            <w:lang w:val="en-US"/>
          </w:rPr>
          <w:t xml:space="preserve"> </w:t>
        </w:r>
      </w:ins>
      <w:ins w:id="73" w:author="Alfred Aster" w:date="2023-12-12T13:14:00Z">
        <w:r w:rsidR="00F30E95">
          <w:rPr>
            <w:rFonts w:eastAsia="Calibri"/>
            <w:sz w:val="20"/>
            <w:lang w:val="en-US"/>
          </w:rPr>
          <w:t xml:space="preserve">has </w:t>
        </w:r>
      </w:ins>
      <w:r w:rsidRPr="00CB2214">
        <w:rPr>
          <w:rFonts w:eastAsia="Calibri"/>
          <w:sz w:val="20"/>
          <w:lang w:val="en-US"/>
        </w:rPr>
        <w:t>queue</w:t>
      </w:r>
      <w:del w:id="74" w:author="Alfred Aster" w:date="2023-12-12T13:14:00Z">
        <w:r w:rsidRPr="00CB2214" w:rsidDel="00F30E95">
          <w:rPr>
            <w:rFonts w:eastAsia="Calibri"/>
            <w:sz w:val="20"/>
            <w:lang w:val="en-US"/>
          </w:rPr>
          <w:delText>s</w:delText>
        </w:r>
      </w:del>
      <w:ins w:id="75" w:author="Alfred Aster" w:date="2023-12-12T13:14:00Z">
        <w:r w:rsidR="00F30E95">
          <w:rPr>
            <w:rFonts w:eastAsia="Calibri"/>
            <w:sz w:val="20"/>
            <w:lang w:val="en-US"/>
          </w:rPr>
          <w:t>d</w:t>
        </w:r>
      </w:ins>
      <w:r w:rsidRPr="00CB2214">
        <w:rPr>
          <w:rFonts w:eastAsia="Calibri"/>
          <w:sz w:val="20"/>
          <w:lang w:val="en-US"/>
        </w:rPr>
        <w:t xml:space="preserve"> for transmission the frame that contains the TWT element</w:t>
      </w:r>
      <w:ins w:id="76" w:author="Alfred Aster" w:date="2023-12-12T13:14:00Z">
        <w:r w:rsidR="001469B1">
          <w:rPr>
            <w:rFonts w:eastAsia="Calibri"/>
            <w:sz w:val="20"/>
            <w:lang w:val="en-US"/>
          </w:rPr>
          <w:t xml:space="preserve"> if the TWT wake interval of th</w:t>
        </w:r>
      </w:ins>
      <w:ins w:id="77" w:author="Alfred Aster" w:date="2023-12-13T13:16:00Z">
        <w:r w:rsidR="0087125D">
          <w:rPr>
            <w:rFonts w:eastAsia="Calibri"/>
            <w:sz w:val="20"/>
            <w:lang w:val="en-US"/>
          </w:rPr>
          <w:t>e</w:t>
        </w:r>
      </w:ins>
      <w:ins w:id="78" w:author="Alfred Aster" w:date="2023-12-12T13:14:00Z">
        <w:r w:rsidR="001469B1">
          <w:rPr>
            <w:rFonts w:eastAsia="Calibri"/>
            <w:sz w:val="20"/>
            <w:lang w:val="en-US"/>
          </w:rPr>
          <w:t xml:space="preserve"> </w:t>
        </w:r>
      </w:ins>
      <w:ins w:id="79" w:author="Alfred Aster" w:date="2023-12-12T13:28:00Z">
        <w:r w:rsidR="00E5493D">
          <w:rPr>
            <w:rFonts w:eastAsia="Calibri"/>
            <w:sz w:val="20"/>
            <w:lang w:val="en-US"/>
          </w:rPr>
          <w:t xml:space="preserve">TWT </w:t>
        </w:r>
      </w:ins>
      <w:ins w:id="80" w:author="Alfred Aster" w:date="2023-12-12T13:14:00Z">
        <w:r w:rsidR="001469B1">
          <w:rPr>
            <w:rFonts w:eastAsia="Calibri"/>
            <w:sz w:val="20"/>
            <w:lang w:val="en-US"/>
          </w:rPr>
          <w:t>parameter s</w:t>
        </w:r>
      </w:ins>
      <w:ins w:id="81" w:author="Alfred Aster" w:date="2023-12-12T13:15:00Z">
        <w:r w:rsidR="001469B1">
          <w:rPr>
            <w:rFonts w:eastAsia="Calibri"/>
            <w:sz w:val="20"/>
            <w:lang w:val="en-US"/>
          </w:rPr>
          <w:t>et is</w:t>
        </w:r>
        <w:r w:rsidR="00306CDE">
          <w:rPr>
            <w:rFonts w:eastAsia="Calibri"/>
            <w:sz w:val="20"/>
            <w:lang w:val="en-US"/>
          </w:rPr>
          <w:t xml:space="preserve"> a multiple of 1 TU</w:t>
        </w:r>
      </w:ins>
      <w:ins w:id="82" w:author="Alfred Aster" w:date="2023-12-13T13:45:00Z">
        <w:r w:rsidR="00B67768">
          <w:rPr>
            <w:rFonts w:eastAsia="Calibri"/>
            <w:sz w:val="20"/>
            <w:lang w:val="en-US"/>
          </w:rPr>
          <w:t xml:space="preserve"> or is 0</w:t>
        </w:r>
      </w:ins>
      <w:r w:rsidRPr="00CB2214">
        <w:rPr>
          <w:rFonts w:eastAsia="Calibri"/>
          <w:sz w:val="20"/>
          <w:lang w:val="en-US"/>
        </w:rPr>
        <w:t xml:space="preserve">. The TSF timer at which the next TWT is scheduled has bits 0 to 9 equal to 0 and bits 26 to 63 equal to the same value as the respective bits in the current TSF timer. </w:t>
      </w:r>
    </w:p>
    <w:p w14:paraId="64C6DC90" w14:textId="7A277839" w:rsidR="00BF25B1" w:rsidRPr="00CB2214" w:rsidRDefault="00BF25B1" w:rsidP="00CB2214">
      <w:pPr>
        <w:pStyle w:val="ListParagraph"/>
        <w:numPr>
          <w:ilvl w:val="0"/>
          <w:numId w:val="19"/>
        </w:numPr>
        <w:ind w:leftChars="0"/>
        <w:rPr>
          <w:rFonts w:eastAsia="Calibri"/>
          <w:sz w:val="20"/>
          <w:lang w:val="en-US"/>
        </w:rPr>
      </w:pPr>
      <w:ins w:id="83" w:author="Alfred Aster" w:date="2023-12-12T13:09:00Z">
        <w:r>
          <w:rPr>
            <w:rFonts w:eastAsia="Calibri"/>
            <w:sz w:val="20"/>
            <w:lang w:val="en-US"/>
          </w:rPr>
          <w:t xml:space="preserve">The </w:t>
        </w:r>
        <w:r w:rsidR="00746630">
          <w:rPr>
            <w:rFonts w:eastAsia="Calibri"/>
            <w:sz w:val="20"/>
            <w:lang w:val="en-US"/>
          </w:rPr>
          <w:t xml:space="preserve">first </w:t>
        </w:r>
      </w:ins>
      <w:ins w:id="84" w:author="Alfred Aster" w:date="2023-12-12T13:10:00Z">
        <w:r w:rsidR="00983B83">
          <w:rPr>
            <w:rFonts w:eastAsia="Calibri"/>
            <w:sz w:val="20"/>
            <w:lang w:val="en-US"/>
          </w:rPr>
          <w:t>TWT scheduled for this TWT parameter set</w:t>
        </w:r>
      </w:ins>
      <w:ins w:id="85" w:author="Alfred Aster" w:date="2023-12-12T13:16:00Z">
        <w:r w:rsidR="00513E79">
          <w:rPr>
            <w:rFonts w:eastAsia="Calibri"/>
            <w:sz w:val="20"/>
            <w:lang w:val="en-US"/>
          </w:rPr>
          <w:t xml:space="preserve"> that</w:t>
        </w:r>
      </w:ins>
      <w:ins w:id="86" w:author="Alfred Aster" w:date="2023-12-12T13:17:00Z">
        <w:r w:rsidR="00513E79">
          <w:rPr>
            <w:rFonts w:eastAsia="Calibri"/>
            <w:sz w:val="20"/>
            <w:lang w:val="en-US"/>
          </w:rPr>
          <w:t xml:space="preserve"> </w:t>
        </w:r>
        <w:r w:rsidR="007D4FFA">
          <w:rPr>
            <w:rFonts w:eastAsia="Calibri"/>
            <w:sz w:val="20"/>
            <w:lang w:val="en-US"/>
          </w:rPr>
          <w:t>ha</w:t>
        </w:r>
      </w:ins>
      <w:ins w:id="87" w:author="Alfred Aster" w:date="2023-12-13T10:41:00Z">
        <w:r w:rsidR="0010595E">
          <w:rPr>
            <w:rFonts w:eastAsia="Calibri"/>
            <w:sz w:val="20"/>
            <w:lang w:val="en-US"/>
          </w:rPr>
          <w:t>d</w:t>
        </w:r>
      </w:ins>
      <w:ins w:id="88" w:author="Alfred Aster" w:date="2023-12-12T13:18:00Z">
        <w:r w:rsidR="00C23AFC">
          <w:rPr>
            <w:rFonts w:eastAsia="Calibri"/>
            <w:sz w:val="20"/>
            <w:lang w:val="en-US"/>
          </w:rPr>
          <w:t xml:space="preserve"> occurred immediately after </w:t>
        </w:r>
      </w:ins>
      <w:ins w:id="89" w:author="Alfred Aster" w:date="2023-12-12T13:20:00Z">
        <w:r w:rsidR="00FB5ED1">
          <w:rPr>
            <w:rFonts w:eastAsia="Calibri"/>
            <w:sz w:val="20"/>
            <w:lang w:val="en-US"/>
          </w:rPr>
          <w:t xml:space="preserve">the </w:t>
        </w:r>
      </w:ins>
      <w:ins w:id="90" w:author="Alfred Aster" w:date="2023-12-12T13:18:00Z">
        <w:r w:rsidR="00C23AFC">
          <w:rPr>
            <w:rFonts w:eastAsia="Calibri"/>
            <w:sz w:val="20"/>
            <w:lang w:val="en-US"/>
          </w:rPr>
          <w:t>TS</w:t>
        </w:r>
      </w:ins>
      <w:ins w:id="91" w:author="Alfred Aster" w:date="2023-12-12T13:20:00Z">
        <w:r w:rsidR="00C21677">
          <w:rPr>
            <w:rFonts w:eastAsia="Calibri"/>
            <w:sz w:val="20"/>
            <w:lang w:val="en-US"/>
          </w:rPr>
          <w:t>F</w:t>
        </w:r>
      </w:ins>
      <w:ins w:id="92" w:author="Alfred Aster" w:date="2023-12-12T13:18:00Z">
        <w:r w:rsidR="00C23AFC">
          <w:rPr>
            <w:rFonts w:eastAsia="Calibri"/>
            <w:sz w:val="20"/>
            <w:lang w:val="en-US"/>
          </w:rPr>
          <w:t xml:space="preserve"> time</w:t>
        </w:r>
      </w:ins>
      <w:ins w:id="93" w:author="Alfred Aster" w:date="2023-12-12T13:20:00Z">
        <w:r w:rsidR="00FB5ED1">
          <w:rPr>
            <w:rFonts w:eastAsia="Calibri"/>
            <w:sz w:val="20"/>
            <w:lang w:val="en-US"/>
          </w:rPr>
          <w:t>r</w:t>
        </w:r>
      </w:ins>
      <w:ins w:id="94" w:author="Alfred Aster" w:date="2023-12-12T13:18:00Z">
        <w:r w:rsidR="00C23AFC">
          <w:rPr>
            <w:rFonts w:eastAsia="Calibri"/>
            <w:sz w:val="20"/>
            <w:lang w:val="en-US"/>
          </w:rPr>
          <w:t xml:space="preserve"> </w:t>
        </w:r>
      </w:ins>
      <w:ins w:id="95" w:author="Alfred Aster" w:date="2023-12-12T13:20:00Z">
        <w:r w:rsidR="00FB5ED1">
          <w:rPr>
            <w:rFonts w:eastAsia="Calibri"/>
            <w:sz w:val="20"/>
            <w:lang w:val="en-US"/>
          </w:rPr>
          <w:t xml:space="preserve">was </w:t>
        </w:r>
      </w:ins>
      <w:ins w:id="96" w:author="Alfred Aster" w:date="2023-12-12T13:18:00Z">
        <w:r w:rsidR="00C23AFC">
          <w:rPr>
            <w:rFonts w:eastAsia="Calibri"/>
            <w:sz w:val="20"/>
            <w:lang w:val="en-US"/>
          </w:rPr>
          <w:t>0</w:t>
        </w:r>
        <w:r w:rsidR="008233B7">
          <w:rPr>
            <w:rFonts w:eastAsia="Calibri"/>
            <w:sz w:val="20"/>
            <w:lang w:val="en-US"/>
          </w:rPr>
          <w:t xml:space="preserve"> if the TWT wake interval of this TWT parameter set is </w:t>
        </w:r>
      </w:ins>
      <w:ins w:id="97" w:author="Alfred Aster" w:date="2023-12-13T13:45:00Z">
        <w:r w:rsidR="008507EE">
          <w:rPr>
            <w:rFonts w:eastAsia="Calibri"/>
            <w:sz w:val="20"/>
            <w:lang w:val="en-US"/>
          </w:rPr>
          <w:t xml:space="preserve">greater than 0 and is </w:t>
        </w:r>
      </w:ins>
      <w:ins w:id="98" w:author="Alfred Aster" w:date="2023-12-12T13:18:00Z">
        <w:r w:rsidR="008233B7">
          <w:rPr>
            <w:rFonts w:eastAsia="Calibri"/>
            <w:sz w:val="20"/>
            <w:lang w:val="en-US"/>
          </w:rPr>
          <w:t>not a multiple of 1 TU</w:t>
        </w:r>
        <w:r w:rsidR="00294B23">
          <w:rPr>
            <w:rFonts w:eastAsia="Calibri"/>
            <w:sz w:val="20"/>
            <w:lang w:val="en-US"/>
          </w:rPr>
          <w:t>.</w:t>
        </w:r>
      </w:ins>
      <w:ins w:id="99" w:author="Alfred Aster" w:date="2023-12-12T13:20:00Z">
        <w:r w:rsidR="00C21677">
          <w:rPr>
            <w:rFonts w:eastAsia="Calibri"/>
            <w:sz w:val="20"/>
            <w:lang w:val="en-US"/>
          </w:rPr>
          <w:t xml:space="preserve"> The TSF </w:t>
        </w:r>
      </w:ins>
      <w:ins w:id="100" w:author="Alfred Aster" w:date="2023-12-12T13:21:00Z">
        <w:r w:rsidR="00FB5ED1">
          <w:rPr>
            <w:rFonts w:eastAsia="Calibri"/>
            <w:sz w:val="20"/>
            <w:lang w:val="en-US"/>
          </w:rPr>
          <w:t xml:space="preserve">timer </w:t>
        </w:r>
        <w:r w:rsidR="00830FFF">
          <w:rPr>
            <w:rFonts w:eastAsia="Calibri"/>
            <w:sz w:val="20"/>
            <w:lang w:val="en-US"/>
          </w:rPr>
          <w:t xml:space="preserve">at which the first TWT </w:t>
        </w:r>
      </w:ins>
      <w:ins w:id="101" w:author="Alfred Aster" w:date="2023-12-13T10:41:00Z">
        <w:r w:rsidR="00460FAC">
          <w:rPr>
            <w:rFonts w:eastAsia="Calibri"/>
            <w:sz w:val="20"/>
            <w:lang w:val="en-US"/>
          </w:rPr>
          <w:t>was</w:t>
        </w:r>
      </w:ins>
      <w:ins w:id="102" w:author="Alfred Aster" w:date="2023-12-12T13:21:00Z">
        <w:r w:rsidR="00830FFF">
          <w:rPr>
            <w:rFonts w:eastAsia="Calibri"/>
            <w:sz w:val="20"/>
            <w:lang w:val="en-US"/>
          </w:rPr>
          <w:t xml:space="preserve"> scheduled had bits 0 to 9 and bits 26 to 63 equal to 0</w:t>
        </w:r>
        <w:r w:rsidR="002142BD">
          <w:rPr>
            <w:rFonts w:eastAsia="Calibri"/>
            <w:sz w:val="20"/>
            <w:lang w:val="en-US"/>
          </w:rPr>
          <w:t>.</w:t>
        </w:r>
      </w:ins>
    </w:p>
    <w:p w14:paraId="2936BB84" w14:textId="77777777" w:rsidR="00BA03E3" w:rsidRDefault="00BA03E3" w:rsidP="0053386E">
      <w:pPr>
        <w:rPr>
          <w:rFonts w:eastAsia="Calibri"/>
          <w:sz w:val="20"/>
          <w:lang w:val="en-US"/>
        </w:rPr>
      </w:pPr>
    </w:p>
    <w:p w14:paraId="637354C9" w14:textId="2A314CB8" w:rsidR="001A782A" w:rsidRDefault="00545125" w:rsidP="00545125">
      <w:pPr>
        <w:rPr>
          <w:rFonts w:eastAsia="Calibri"/>
          <w:sz w:val="20"/>
          <w:lang w:val="en-US"/>
        </w:rPr>
      </w:pPr>
      <w:r w:rsidRPr="00545125">
        <w:rPr>
          <w:rFonts w:eastAsia="Calibri"/>
          <w:sz w:val="20"/>
          <w:lang w:val="en-US"/>
        </w:rPr>
        <w:t>The TWT scheduling AP shall include a nonzero value for the TWT wake interval in the TWT Wake</w:t>
      </w:r>
      <w:r>
        <w:rPr>
          <w:rFonts w:eastAsia="Calibri"/>
          <w:sz w:val="20"/>
          <w:lang w:val="en-US"/>
        </w:rPr>
        <w:t xml:space="preserve"> </w:t>
      </w:r>
      <w:r w:rsidRPr="00545125">
        <w:rPr>
          <w:rFonts w:eastAsia="Calibri"/>
          <w:sz w:val="20"/>
          <w:lang w:val="en-US"/>
        </w:rPr>
        <w:t>Interval Exponent and TWT Wake Interval Mantissa fields for a periodic TWT and a zero value for an</w:t>
      </w:r>
      <w:r>
        <w:rPr>
          <w:rFonts w:eastAsia="Calibri"/>
          <w:sz w:val="20"/>
          <w:lang w:val="en-US"/>
        </w:rPr>
        <w:t xml:space="preserve"> </w:t>
      </w:r>
      <w:r w:rsidRPr="00545125">
        <w:rPr>
          <w:rFonts w:eastAsia="Calibri"/>
          <w:sz w:val="20"/>
          <w:lang w:val="en-US"/>
        </w:rPr>
        <w:t>aperiodic TWT. The TWT wake interval shall be a multiple of 1 TU</w:t>
      </w:r>
      <w:ins w:id="103" w:author="Alfred Aster" w:date="2023-12-12T13:22:00Z">
        <w:r w:rsidR="00D90A76">
          <w:rPr>
            <w:rFonts w:eastAsia="Calibri"/>
            <w:sz w:val="20"/>
            <w:lang w:val="en-US"/>
          </w:rPr>
          <w:t xml:space="preserve"> unless the TWT scheduling </w:t>
        </w:r>
        <w:r w:rsidR="00F35B42">
          <w:rPr>
            <w:rFonts w:eastAsia="Calibri"/>
            <w:sz w:val="20"/>
            <w:lang w:val="en-US"/>
          </w:rPr>
          <w:t xml:space="preserve">AP </w:t>
        </w:r>
      </w:ins>
      <w:ins w:id="104" w:author="Alfred Aster" w:date="2023-12-12T13:23:00Z">
        <w:r w:rsidR="00827651">
          <w:rPr>
            <w:rFonts w:eastAsia="Calibri"/>
            <w:sz w:val="20"/>
            <w:lang w:val="en-US"/>
          </w:rPr>
          <w:t>intends to advertise a TWT wake interval that is not a multiple of 1 TU</w:t>
        </w:r>
      </w:ins>
      <w:r w:rsidRPr="00545125">
        <w:rPr>
          <w:rFonts w:eastAsia="Calibri"/>
          <w:sz w:val="20"/>
          <w:lang w:val="en-US"/>
        </w:rPr>
        <w:t>.</w:t>
      </w:r>
    </w:p>
    <w:p w14:paraId="43895A4E" w14:textId="77777777" w:rsidR="001A782A" w:rsidRDefault="001A782A" w:rsidP="0053386E">
      <w:pPr>
        <w:rPr>
          <w:rFonts w:eastAsia="Calibri"/>
          <w:sz w:val="20"/>
          <w:lang w:val="en-US"/>
        </w:rPr>
      </w:pPr>
    </w:p>
    <w:p w14:paraId="090F0480" w14:textId="77777777" w:rsidR="008124AD" w:rsidRPr="001A782A" w:rsidRDefault="008124AD" w:rsidP="00296754">
      <w:pPr>
        <w:rPr>
          <w:ins w:id="105" w:author="Alfred Aster" w:date="2023-12-12T12:44:00Z"/>
          <w:rFonts w:eastAsia="Calibri"/>
          <w:sz w:val="20"/>
          <w:lang w:val="en-US"/>
        </w:rPr>
      </w:pPr>
    </w:p>
    <w:p w14:paraId="2BBCEA0B" w14:textId="77777777" w:rsidR="008124AD" w:rsidRPr="008124AD" w:rsidRDefault="008124AD" w:rsidP="008124AD">
      <w:pPr>
        <w:rPr>
          <w:rFonts w:eastAsia="Calibri"/>
          <w:b/>
          <w:bCs/>
          <w:szCs w:val="22"/>
          <w:lang w:val="en-US"/>
        </w:rPr>
      </w:pPr>
      <w:r w:rsidRPr="008124AD">
        <w:rPr>
          <w:rFonts w:eastAsia="Calibri"/>
          <w:b/>
          <w:bCs/>
          <w:szCs w:val="22"/>
          <w:lang w:val="en-US"/>
        </w:rPr>
        <w:t>26.8.3 Broadcast TWT operation</w:t>
      </w:r>
    </w:p>
    <w:p w14:paraId="2BDC4315" w14:textId="096B6A50" w:rsidR="00296754" w:rsidRPr="008124AD" w:rsidRDefault="008124AD" w:rsidP="008124AD">
      <w:pPr>
        <w:rPr>
          <w:rFonts w:eastAsia="Calibri"/>
          <w:b/>
          <w:bCs/>
          <w:szCs w:val="22"/>
          <w:lang w:val="en-US"/>
        </w:rPr>
      </w:pPr>
      <w:r w:rsidRPr="008124AD">
        <w:rPr>
          <w:rFonts w:eastAsia="Calibri"/>
          <w:b/>
          <w:bCs/>
          <w:szCs w:val="22"/>
          <w:lang w:val="en-US"/>
        </w:rPr>
        <w:t>26.8.3.1 General</w:t>
      </w:r>
    </w:p>
    <w:p w14:paraId="22382ADF" w14:textId="75FD2D1C" w:rsidR="00FB488C" w:rsidRPr="00FF61B5" w:rsidRDefault="00FB488C" w:rsidP="00FB488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w:t>
      </w:r>
      <w:r w:rsidR="00900618">
        <w:rPr>
          <w:rFonts w:eastAsia="Times New Roman"/>
          <w:b/>
          <w:i/>
          <w:color w:val="000000"/>
          <w:sz w:val="20"/>
          <w:highlight w:val="yellow"/>
          <w:lang w:val="en-US"/>
        </w:rPr>
        <w:t>6601, 6602, 6603</w:t>
      </w:r>
      <w:r w:rsidRPr="007258A6">
        <w:rPr>
          <w:rFonts w:eastAsia="Times New Roman"/>
          <w:b/>
          <w:i/>
          <w:color w:val="000000"/>
          <w:sz w:val="20"/>
          <w:highlight w:val="yellow"/>
          <w:lang w:val="en-US"/>
        </w:rPr>
        <w:t>):</w:t>
      </w:r>
    </w:p>
    <w:p w14:paraId="155C532B" w14:textId="77777777" w:rsidR="0000390E" w:rsidRDefault="009A4D0E" w:rsidP="009A4D0E">
      <w:pPr>
        <w:rPr>
          <w:ins w:id="106" w:author="Alfred Aster" w:date="2023-12-13T13:42:00Z"/>
          <w:rFonts w:eastAsia="Calibri"/>
          <w:sz w:val="20"/>
          <w:lang w:val="en-US"/>
        </w:rPr>
      </w:pPr>
      <w:r w:rsidRPr="009A4D0E">
        <w:rPr>
          <w:rFonts w:eastAsia="Calibri"/>
          <w:sz w:val="20"/>
          <w:lang w:val="en-US"/>
        </w:rPr>
        <w:t>A non-AP HE STA shall obtain TWT parameter values from the most recently received TWT element</w:t>
      </w:r>
      <w:r w:rsidR="008124AD">
        <w:rPr>
          <w:rFonts w:eastAsia="Calibri"/>
          <w:sz w:val="20"/>
          <w:lang w:val="en-US"/>
        </w:rPr>
        <w:t xml:space="preserve"> </w:t>
      </w:r>
      <w:r w:rsidRPr="009A4D0E">
        <w:rPr>
          <w:rFonts w:eastAsia="Calibri"/>
          <w:sz w:val="20"/>
          <w:lang w:val="en-US"/>
        </w:rPr>
        <w:t>carried in a Beacon, Probe Response, or (Re)Association Response frame from its associated AP, unless the</w:t>
      </w:r>
      <w:r w:rsidR="008124AD">
        <w:rPr>
          <w:rFonts w:eastAsia="Calibri"/>
          <w:sz w:val="20"/>
          <w:lang w:val="en-US"/>
        </w:rPr>
        <w:t xml:space="preserve"> </w:t>
      </w:r>
      <w:r w:rsidRPr="009A4D0E">
        <w:rPr>
          <w:rFonts w:eastAsia="Calibri"/>
          <w:sz w:val="20"/>
          <w:lang w:val="en-US"/>
        </w:rPr>
        <w:t>non-AP HE STA is associated with an AP corresponding to a nontransmitted BSSID of a multiple BSSID</w:t>
      </w:r>
      <w:r w:rsidR="008124AD">
        <w:rPr>
          <w:rFonts w:eastAsia="Calibri"/>
          <w:sz w:val="20"/>
          <w:lang w:val="en-US"/>
        </w:rPr>
        <w:t xml:space="preserve"> </w:t>
      </w:r>
      <w:r w:rsidRPr="009A4D0E">
        <w:rPr>
          <w:rFonts w:eastAsia="Calibri"/>
          <w:sz w:val="20"/>
          <w:lang w:val="en-US"/>
        </w:rPr>
        <w:t>set. In this case, it shall follow the rules in 11.1.3.8.4 (Inheritance of element values) to determine the</w:t>
      </w:r>
      <w:r w:rsidR="008124AD">
        <w:rPr>
          <w:rFonts w:eastAsia="Calibri"/>
          <w:sz w:val="20"/>
          <w:lang w:val="en-US"/>
        </w:rPr>
        <w:t xml:space="preserve"> </w:t>
      </w:r>
      <w:r w:rsidRPr="009A4D0E">
        <w:rPr>
          <w:rFonts w:eastAsia="Calibri"/>
          <w:sz w:val="20"/>
          <w:lang w:val="en-US"/>
        </w:rPr>
        <w:t>TWT parameter values.</w:t>
      </w:r>
      <w:r w:rsidR="008124AD">
        <w:rPr>
          <w:rFonts w:eastAsia="Calibri"/>
          <w:sz w:val="20"/>
          <w:lang w:val="en-US"/>
        </w:rPr>
        <w:t xml:space="preserve"> </w:t>
      </w:r>
    </w:p>
    <w:p w14:paraId="6C6C47B2" w14:textId="77777777" w:rsidR="0000390E" w:rsidRDefault="0000390E" w:rsidP="009A4D0E">
      <w:pPr>
        <w:rPr>
          <w:ins w:id="107" w:author="Alfred Aster" w:date="2023-12-13T13:43:00Z"/>
          <w:rFonts w:eastAsia="Calibri"/>
          <w:sz w:val="20"/>
          <w:lang w:val="en-US"/>
        </w:rPr>
      </w:pPr>
    </w:p>
    <w:p w14:paraId="07BD598B" w14:textId="482A645C" w:rsidR="00234E86" w:rsidRPr="00F64A9C" w:rsidRDefault="008B7461" w:rsidP="00F64A9C">
      <w:pPr>
        <w:rPr>
          <w:ins w:id="108" w:author="Alfred Aster" w:date="2023-12-13T13:47:00Z"/>
          <w:rFonts w:eastAsia="Calibri"/>
          <w:sz w:val="20"/>
          <w:lang w:val="en-US"/>
        </w:rPr>
      </w:pPr>
      <w:ins w:id="109" w:author="Alfred Aster" w:date="2023-12-12T13:48:00Z">
        <w:r>
          <w:rPr>
            <w:rFonts w:eastAsia="Calibri"/>
            <w:sz w:val="20"/>
            <w:lang w:val="en-US"/>
          </w:rPr>
          <w:t>The</w:t>
        </w:r>
      </w:ins>
      <w:ins w:id="110" w:author="Alfred Aster" w:date="2023-12-12T13:41:00Z">
        <w:r w:rsidR="00934C49">
          <w:rPr>
            <w:rFonts w:eastAsia="Calibri"/>
            <w:sz w:val="20"/>
            <w:lang w:val="en-US"/>
          </w:rPr>
          <w:t xml:space="preserve"> non-AP HE STA </w:t>
        </w:r>
      </w:ins>
      <w:ins w:id="111" w:author="Alfred Aster" w:date="2023-12-12T13:48:00Z">
        <w:r>
          <w:rPr>
            <w:rFonts w:eastAsia="Calibri"/>
            <w:sz w:val="20"/>
            <w:lang w:val="en-US"/>
          </w:rPr>
          <w:t>determine</w:t>
        </w:r>
      </w:ins>
      <w:ins w:id="112" w:author="Alfred Aster" w:date="2023-12-12T13:52:00Z">
        <w:r w:rsidR="004C6573">
          <w:rPr>
            <w:rFonts w:eastAsia="Calibri"/>
            <w:sz w:val="20"/>
            <w:lang w:val="en-US"/>
          </w:rPr>
          <w:t>s</w:t>
        </w:r>
      </w:ins>
      <w:ins w:id="113" w:author="Alfred Aster" w:date="2023-12-12T13:48:00Z">
        <w:r>
          <w:rPr>
            <w:rFonts w:eastAsia="Calibri"/>
            <w:sz w:val="20"/>
            <w:lang w:val="en-US"/>
          </w:rPr>
          <w:t xml:space="preserve"> </w:t>
        </w:r>
        <w:r w:rsidR="002E5065">
          <w:rPr>
            <w:rFonts w:eastAsia="Calibri"/>
            <w:sz w:val="20"/>
            <w:lang w:val="en-US"/>
          </w:rPr>
          <w:t>t</w:t>
        </w:r>
      </w:ins>
      <w:ins w:id="114" w:author="Alfred Aster" w:date="2023-12-12T13:49:00Z">
        <w:r w:rsidR="002E5065">
          <w:rPr>
            <w:rFonts w:eastAsia="Calibri"/>
            <w:sz w:val="20"/>
            <w:lang w:val="en-US"/>
          </w:rPr>
          <w:t xml:space="preserve">he start time of </w:t>
        </w:r>
      </w:ins>
      <w:ins w:id="115" w:author="Alfred Aster" w:date="2023-12-13T13:46:00Z">
        <w:r w:rsidR="00D477CF">
          <w:rPr>
            <w:rFonts w:eastAsia="Calibri"/>
            <w:sz w:val="20"/>
            <w:lang w:val="en-US"/>
          </w:rPr>
          <w:t xml:space="preserve">a </w:t>
        </w:r>
      </w:ins>
      <w:ins w:id="116" w:author="Alfred Aster" w:date="2023-12-13T13:35:00Z">
        <w:r w:rsidR="00B453E3">
          <w:rPr>
            <w:rFonts w:eastAsia="Calibri"/>
            <w:sz w:val="20"/>
            <w:lang w:val="en-US"/>
          </w:rPr>
          <w:t>subsequent</w:t>
        </w:r>
      </w:ins>
      <w:ins w:id="117" w:author="Alfred Aster" w:date="2023-12-12T13:49:00Z">
        <w:r w:rsidR="00CF0A1E">
          <w:rPr>
            <w:rFonts w:eastAsia="Calibri"/>
            <w:sz w:val="20"/>
            <w:lang w:val="en-US"/>
          </w:rPr>
          <w:t xml:space="preserve"> TWT </w:t>
        </w:r>
      </w:ins>
      <w:ins w:id="118" w:author="Alfred Aster" w:date="2023-12-12T13:52:00Z">
        <w:r w:rsidR="004C6573">
          <w:rPr>
            <w:rFonts w:eastAsia="Calibri"/>
            <w:sz w:val="20"/>
            <w:lang w:val="en-US"/>
          </w:rPr>
          <w:t>of</w:t>
        </w:r>
      </w:ins>
      <w:ins w:id="119" w:author="Alfred Aster" w:date="2023-12-12T13:49:00Z">
        <w:r w:rsidR="00CF0A1E">
          <w:rPr>
            <w:rFonts w:eastAsia="Calibri"/>
            <w:sz w:val="20"/>
            <w:lang w:val="en-US"/>
          </w:rPr>
          <w:t xml:space="preserve"> </w:t>
        </w:r>
      </w:ins>
      <w:ins w:id="120" w:author="Alfred Aster" w:date="2023-12-12T13:53:00Z">
        <w:r w:rsidR="00E9325A">
          <w:rPr>
            <w:rFonts w:eastAsia="Calibri"/>
            <w:sz w:val="20"/>
            <w:lang w:val="en-US"/>
          </w:rPr>
          <w:t xml:space="preserve">a </w:t>
        </w:r>
      </w:ins>
      <w:ins w:id="121" w:author="Alfred Aster" w:date="2023-12-12T13:49:00Z">
        <w:r w:rsidR="00CF0A1E">
          <w:rPr>
            <w:rFonts w:eastAsia="Calibri"/>
            <w:sz w:val="20"/>
            <w:lang w:val="en-US"/>
          </w:rPr>
          <w:t>TWT parameter set</w:t>
        </w:r>
      </w:ins>
      <w:ins w:id="122" w:author="Alfred Aster" w:date="2023-12-12T13:57:00Z">
        <w:r w:rsidR="00590FDD">
          <w:rPr>
            <w:rFonts w:eastAsia="Calibri"/>
            <w:sz w:val="20"/>
            <w:lang w:val="en-US"/>
          </w:rPr>
          <w:t xml:space="preserve"> from</w:t>
        </w:r>
      </w:ins>
      <w:ins w:id="123" w:author="Alfred Aster" w:date="2023-12-12T13:50:00Z">
        <w:r w:rsidR="00F45A69">
          <w:rPr>
            <w:rFonts w:eastAsia="Calibri"/>
            <w:sz w:val="20"/>
            <w:lang w:val="en-US"/>
          </w:rPr>
          <w:t>:</w:t>
        </w:r>
      </w:ins>
    </w:p>
    <w:p w14:paraId="54A2605A" w14:textId="0A3D2B9F" w:rsidR="000962E9" w:rsidRDefault="000962E9" w:rsidP="00F45A69">
      <w:pPr>
        <w:pStyle w:val="ListParagraph"/>
        <w:numPr>
          <w:ilvl w:val="0"/>
          <w:numId w:val="20"/>
        </w:numPr>
        <w:ind w:leftChars="0"/>
        <w:rPr>
          <w:ins w:id="124" w:author="Alfred Aster" w:date="2023-12-13T10:43:00Z"/>
          <w:rFonts w:eastAsia="Calibri"/>
          <w:sz w:val="20"/>
          <w:lang w:val="en-US"/>
        </w:rPr>
      </w:pPr>
      <w:ins w:id="125" w:author="Alfred Aster" w:date="2023-12-13T10:43:00Z">
        <w:r>
          <w:rPr>
            <w:rFonts w:eastAsia="Calibri"/>
            <w:sz w:val="20"/>
            <w:lang w:val="en-US"/>
          </w:rPr>
          <w:t>The next TWT</w:t>
        </w:r>
      </w:ins>
      <w:ins w:id="126" w:author="Alfred Aster" w:date="2023-12-13T13:32:00Z">
        <w:r w:rsidR="00EC7961">
          <w:rPr>
            <w:rFonts w:eastAsia="Calibri"/>
            <w:sz w:val="20"/>
            <w:lang w:val="en-US"/>
          </w:rPr>
          <w:t xml:space="preserve"> </w:t>
        </w:r>
        <w:r w:rsidR="00982FB3">
          <w:rPr>
            <w:rFonts w:eastAsia="Calibri"/>
            <w:sz w:val="20"/>
            <w:lang w:val="en-US"/>
          </w:rPr>
          <w:t xml:space="preserve">contained in the </w:t>
        </w:r>
      </w:ins>
      <w:ins w:id="127" w:author="Alfred Aster" w:date="2023-12-13T13:49:00Z">
        <w:r w:rsidR="00F64A9C">
          <w:rPr>
            <w:rFonts w:eastAsia="Calibri"/>
            <w:sz w:val="20"/>
            <w:lang w:val="en-US"/>
          </w:rPr>
          <w:t xml:space="preserve">Target Wake Time field of the TWT parameter set contained in the </w:t>
        </w:r>
      </w:ins>
      <w:ins w:id="128" w:author="Alfred Aster" w:date="2023-12-13T13:32:00Z">
        <w:r w:rsidR="00982FB3">
          <w:rPr>
            <w:rFonts w:eastAsia="Calibri"/>
            <w:sz w:val="20"/>
            <w:lang w:val="en-US"/>
          </w:rPr>
          <w:t>re</w:t>
        </w:r>
        <w:r w:rsidR="00FD0701">
          <w:rPr>
            <w:rFonts w:eastAsia="Calibri"/>
            <w:sz w:val="20"/>
            <w:lang w:val="en-US"/>
          </w:rPr>
          <w:t>ceived TWT eleme</w:t>
        </w:r>
      </w:ins>
      <w:ins w:id="129" w:author="Alfred Aster" w:date="2023-12-13T13:33:00Z">
        <w:r w:rsidR="00FD0701">
          <w:rPr>
            <w:rFonts w:eastAsia="Calibri"/>
            <w:sz w:val="20"/>
            <w:lang w:val="en-US"/>
          </w:rPr>
          <w:t>nt</w:t>
        </w:r>
      </w:ins>
      <w:ins w:id="130" w:author="Alfred Aster" w:date="2023-12-13T13:37:00Z">
        <w:r w:rsidR="00EA06A1">
          <w:rPr>
            <w:rFonts w:eastAsia="Calibri"/>
            <w:sz w:val="20"/>
            <w:lang w:val="en-US"/>
          </w:rPr>
          <w:t xml:space="preserve"> and</w:t>
        </w:r>
      </w:ins>
      <w:ins w:id="131" w:author="Alfred Aster" w:date="2023-12-13T13:33:00Z">
        <w:r w:rsidR="00FD0701">
          <w:rPr>
            <w:rFonts w:eastAsia="Calibri"/>
            <w:sz w:val="20"/>
            <w:lang w:val="en-US"/>
          </w:rPr>
          <w:t xml:space="preserve"> the current TSF timer </w:t>
        </w:r>
        <w:r w:rsidR="005C67A7">
          <w:rPr>
            <w:rFonts w:eastAsia="Calibri"/>
            <w:sz w:val="20"/>
            <w:lang w:val="en-US"/>
          </w:rPr>
          <w:t>(see 26.8.3.2</w:t>
        </w:r>
      </w:ins>
      <w:ins w:id="132" w:author="Alfred Aster" w:date="2023-12-13T13:34:00Z">
        <w:r w:rsidR="005C67A7">
          <w:rPr>
            <w:rFonts w:eastAsia="Calibri"/>
            <w:sz w:val="20"/>
            <w:lang w:val="en-US"/>
          </w:rPr>
          <w:t>)</w:t>
        </w:r>
        <w:r w:rsidR="0051205C">
          <w:rPr>
            <w:rFonts w:eastAsia="Calibri"/>
            <w:sz w:val="20"/>
            <w:lang w:val="en-US"/>
          </w:rPr>
          <w:t xml:space="preserve"> if the TWT wake interval of the TWT parameter set is a multiple of 1 TU</w:t>
        </w:r>
      </w:ins>
      <w:ins w:id="133" w:author="Alfred Aster" w:date="2023-12-13T13:47:00Z">
        <w:r w:rsidR="00234E86">
          <w:rPr>
            <w:rFonts w:eastAsia="Calibri"/>
            <w:sz w:val="20"/>
            <w:lang w:val="en-US"/>
          </w:rPr>
          <w:t xml:space="preserve"> or is 0</w:t>
        </w:r>
      </w:ins>
      <w:ins w:id="134" w:author="Alfred Aster" w:date="2023-12-13T13:38:00Z">
        <w:r w:rsidR="002473D8">
          <w:rPr>
            <w:rFonts w:eastAsia="Calibri"/>
            <w:sz w:val="20"/>
            <w:lang w:val="en-US"/>
          </w:rPr>
          <w:t>,</w:t>
        </w:r>
      </w:ins>
      <w:ins w:id="135" w:author="Alfred Aster" w:date="2023-12-13T13:37:00Z">
        <w:r w:rsidR="00EA06A1">
          <w:rPr>
            <w:rFonts w:eastAsia="Calibri"/>
            <w:sz w:val="20"/>
            <w:lang w:val="en-US"/>
          </w:rPr>
          <w:t xml:space="preserve"> and the TWT wake </w:t>
        </w:r>
      </w:ins>
      <w:ins w:id="136" w:author="Alfred Aster" w:date="2023-12-13T13:49:00Z">
        <w:r w:rsidR="00F64A9C">
          <w:rPr>
            <w:rFonts w:eastAsia="Calibri"/>
            <w:sz w:val="20"/>
            <w:lang w:val="en-US"/>
          </w:rPr>
          <w:t>interval.</w:t>
        </w:r>
      </w:ins>
    </w:p>
    <w:p w14:paraId="6475D420" w14:textId="14203775" w:rsidR="00296754" w:rsidRDefault="0051205C" w:rsidP="00F64A9C">
      <w:pPr>
        <w:pStyle w:val="ListParagraph"/>
        <w:numPr>
          <w:ilvl w:val="0"/>
          <w:numId w:val="20"/>
        </w:numPr>
        <w:ind w:leftChars="0"/>
        <w:rPr>
          <w:rFonts w:eastAsia="Calibri"/>
          <w:sz w:val="20"/>
          <w:lang w:val="en-US"/>
        </w:rPr>
      </w:pPr>
      <w:ins w:id="137" w:author="Alfred Aster" w:date="2023-12-13T13:34:00Z">
        <w:r w:rsidRPr="00B453E3">
          <w:rPr>
            <w:rFonts w:eastAsia="Calibri"/>
            <w:sz w:val="20"/>
            <w:lang w:val="en-US"/>
          </w:rPr>
          <w:t>The value of the first TWT contained in the</w:t>
        </w:r>
      </w:ins>
      <w:ins w:id="138" w:author="Alfred Aster" w:date="2023-12-13T13:49:00Z">
        <w:r w:rsidR="00F64A9C">
          <w:rPr>
            <w:rFonts w:eastAsia="Calibri"/>
            <w:sz w:val="20"/>
            <w:lang w:val="en-US"/>
          </w:rPr>
          <w:t xml:space="preserve"> Target Wake Time field of the TWT parameter set contained in the</w:t>
        </w:r>
      </w:ins>
      <w:ins w:id="139" w:author="Alfred Aster" w:date="2023-12-13T13:34:00Z">
        <w:r w:rsidRPr="00B453E3">
          <w:rPr>
            <w:rFonts w:eastAsia="Calibri"/>
            <w:sz w:val="20"/>
            <w:lang w:val="en-US"/>
          </w:rPr>
          <w:t xml:space="preserve"> received TWT element </w:t>
        </w:r>
      </w:ins>
      <w:ins w:id="140" w:author="Alfred Aster" w:date="2023-12-13T13:35:00Z">
        <w:r w:rsidR="00B453E3" w:rsidRPr="00B453E3">
          <w:rPr>
            <w:rFonts w:eastAsia="Calibri"/>
            <w:sz w:val="20"/>
            <w:lang w:val="en-US"/>
          </w:rPr>
          <w:t xml:space="preserve">(see 26.8.3.2) if the TWT wake interval of the TWT parameter set is </w:t>
        </w:r>
      </w:ins>
      <w:ins w:id="141" w:author="Alfred Aster" w:date="2023-12-13T13:47:00Z">
        <w:r w:rsidR="003A3AEB">
          <w:rPr>
            <w:rFonts w:eastAsia="Calibri"/>
            <w:sz w:val="20"/>
            <w:lang w:val="en-US"/>
          </w:rPr>
          <w:t>gre</w:t>
        </w:r>
      </w:ins>
      <w:ins w:id="142" w:author="Alfred Aster" w:date="2023-12-13T13:48:00Z">
        <w:r w:rsidR="003A3AEB">
          <w:rPr>
            <w:rFonts w:eastAsia="Calibri"/>
            <w:sz w:val="20"/>
            <w:lang w:val="en-US"/>
          </w:rPr>
          <w:t xml:space="preserve">ater than 0 and is </w:t>
        </w:r>
      </w:ins>
      <w:ins w:id="143" w:author="Alfred Aster" w:date="2023-12-13T13:35:00Z">
        <w:r w:rsidR="00B453E3" w:rsidRPr="00B453E3">
          <w:rPr>
            <w:rFonts w:eastAsia="Calibri"/>
            <w:sz w:val="20"/>
            <w:lang w:val="en-US"/>
          </w:rPr>
          <w:t>not a multiple of 1 TU</w:t>
        </w:r>
      </w:ins>
      <w:ins w:id="144" w:author="Alfred Aster" w:date="2023-12-13T13:38:00Z">
        <w:r w:rsidR="002473D8">
          <w:rPr>
            <w:rFonts w:eastAsia="Calibri"/>
            <w:sz w:val="20"/>
            <w:lang w:val="en-US"/>
          </w:rPr>
          <w:t>, and th</w:t>
        </w:r>
      </w:ins>
      <w:ins w:id="145" w:author="Alfred Aster" w:date="2023-12-13T13:39:00Z">
        <w:r w:rsidR="002473D8">
          <w:rPr>
            <w:rFonts w:eastAsia="Calibri"/>
            <w:sz w:val="20"/>
            <w:lang w:val="en-US"/>
          </w:rPr>
          <w:t xml:space="preserve">e TWT wake </w:t>
        </w:r>
      </w:ins>
      <w:ins w:id="146" w:author="Alfred Aster" w:date="2023-12-13T13:50:00Z">
        <w:r w:rsidR="00F64A9C">
          <w:rPr>
            <w:rFonts w:eastAsia="Calibri"/>
            <w:sz w:val="20"/>
            <w:lang w:val="en-US"/>
          </w:rPr>
          <w:t>interval.</w:t>
        </w:r>
      </w:ins>
    </w:p>
    <w:p w14:paraId="72B00CF1" w14:textId="77777777" w:rsidR="00F64A9C" w:rsidRPr="00F64A9C" w:rsidDel="00F64A9C" w:rsidRDefault="00F64A9C" w:rsidP="00F64A9C">
      <w:pPr>
        <w:pStyle w:val="ListParagraph"/>
        <w:ind w:leftChars="0" w:left="720"/>
        <w:rPr>
          <w:del w:id="147" w:author="Alfred Aster" w:date="2023-12-13T13:48:00Z"/>
          <w:rFonts w:eastAsia="Calibri"/>
          <w:sz w:val="20"/>
          <w:lang w:val="en-US"/>
        </w:rPr>
      </w:pPr>
    </w:p>
    <w:p w14:paraId="5D5572B9" w14:textId="5BBA500B" w:rsidR="008767A4" w:rsidRDefault="008767A4" w:rsidP="001A782A">
      <w:pPr>
        <w:rPr>
          <w:ins w:id="148" w:author="Alfred Aster" w:date="2023-12-15T07:03:00Z"/>
          <w:rFonts w:eastAsia="Calibri"/>
          <w:sz w:val="18"/>
          <w:szCs w:val="18"/>
          <w:lang w:val="en-US"/>
        </w:rPr>
      </w:pPr>
      <w:ins w:id="149" w:author="Alfred Aster" w:date="2023-12-13T13:29:00Z">
        <w:r w:rsidRPr="00F64A9C">
          <w:rPr>
            <w:rFonts w:eastAsia="Calibri"/>
            <w:sz w:val="18"/>
            <w:szCs w:val="18"/>
            <w:lang w:val="en-US"/>
          </w:rPr>
          <w:t>NOTE—</w:t>
        </w:r>
      </w:ins>
      <w:ins w:id="150" w:author="Alfred Aster" w:date="2023-12-13T13:50:00Z">
        <w:r w:rsidR="00F64A9C">
          <w:rPr>
            <w:rFonts w:eastAsia="Calibri"/>
            <w:sz w:val="18"/>
            <w:szCs w:val="18"/>
            <w:lang w:val="en-US"/>
          </w:rPr>
          <w:t>T</w:t>
        </w:r>
      </w:ins>
      <w:ins w:id="151" w:author="Alfred Aster" w:date="2023-12-13T13:29:00Z">
        <w:r w:rsidRPr="00F64A9C">
          <w:rPr>
            <w:rFonts w:eastAsia="Calibri"/>
            <w:sz w:val="18"/>
            <w:szCs w:val="18"/>
            <w:lang w:val="en-US"/>
          </w:rPr>
          <w:t xml:space="preserve">he Target Wake Time field carries only B10:B25 of the relevant TSF timer, and changes in B26:B63 of the corresponding TSF timer are not </w:t>
        </w:r>
      </w:ins>
      <w:ins w:id="152" w:author="Alfred Aster" w:date="2023-12-13T13:50:00Z">
        <w:r w:rsidR="00F64A9C">
          <w:rPr>
            <w:rFonts w:eastAsia="Calibri"/>
            <w:sz w:val="18"/>
            <w:szCs w:val="18"/>
            <w:lang w:val="en-US"/>
          </w:rPr>
          <w:t xml:space="preserve">explicitly </w:t>
        </w:r>
      </w:ins>
      <w:ins w:id="153" w:author="Alfred Aster" w:date="2023-12-13T13:29:00Z">
        <w:r w:rsidRPr="00F64A9C">
          <w:rPr>
            <w:rFonts w:eastAsia="Calibri"/>
            <w:sz w:val="18"/>
            <w:szCs w:val="18"/>
            <w:lang w:val="en-US"/>
          </w:rPr>
          <w:t xml:space="preserve">communicated to the receiving STA. Hence, </w:t>
        </w:r>
      </w:ins>
      <w:ins w:id="154" w:author="Alfred Aster" w:date="2023-12-13T13:50:00Z">
        <w:r w:rsidR="00F64A9C">
          <w:rPr>
            <w:rFonts w:eastAsia="Calibri"/>
            <w:sz w:val="18"/>
            <w:szCs w:val="18"/>
            <w:lang w:val="en-US"/>
          </w:rPr>
          <w:t xml:space="preserve">the </w:t>
        </w:r>
      </w:ins>
      <w:ins w:id="155" w:author="Alfred Aster" w:date="2023-12-13T13:29:00Z">
        <w:r w:rsidRPr="00F64A9C">
          <w:rPr>
            <w:rFonts w:eastAsia="Calibri"/>
            <w:sz w:val="18"/>
            <w:szCs w:val="18"/>
            <w:lang w:val="en-US"/>
          </w:rPr>
          <w:t xml:space="preserve">STA must consider when setting up a broadcast TWT schedule the rollover of B26:B63 of the TSF timer that might happen at the receiving STA during the lifetime of the </w:t>
        </w:r>
      </w:ins>
      <w:ins w:id="156" w:author="Alfred Aster" w:date="2023-12-13T13:50:00Z">
        <w:r w:rsidR="00D11153">
          <w:rPr>
            <w:rFonts w:eastAsia="Calibri"/>
            <w:sz w:val="18"/>
            <w:szCs w:val="18"/>
            <w:lang w:val="en-US"/>
          </w:rPr>
          <w:t>b</w:t>
        </w:r>
      </w:ins>
      <w:ins w:id="157" w:author="Alfred Aster" w:date="2023-12-13T13:29:00Z">
        <w:r w:rsidRPr="00F64A9C">
          <w:rPr>
            <w:rFonts w:eastAsia="Calibri"/>
            <w:sz w:val="18"/>
            <w:szCs w:val="18"/>
            <w:lang w:val="en-US"/>
          </w:rPr>
          <w:t>roadcast TWT schedule (i.e., resulting from the Target Wake Time field and Broadcast TWT Persistence field).</w:t>
        </w:r>
      </w:ins>
    </w:p>
    <w:p w14:paraId="038A23C4" w14:textId="77777777" w:rsidR="00BF7B97" w:rsidRDefault="00BF7B97" w:rsidP="001A782A">
      <w:pPr>
        <w:rPr>
          <w:ins w:id="158" w:author="Alfred Aster" w:date="2023-12-15T07:03:00Z"/>
          <w:rFonts w:eastAsia="Calibri"/>
          <w:sz w:val="18"/>
          <w:szCs w:val="18"/>
          <w:lang w:val="en-US"/>
        </w:rPr>
      </w:pPr>
    </w:p>
    <w:p w14:paraId="1FC74528" w14:textId="340212EA" w:rsidR="0017477B" w:rsidRPr="00A23DA8" w:rsidRDefault="00A23DA8" w:rsidP="00A23DA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6601, 6602, 6603</w:t>
      </w:r>
      <w:r w:rsidRPr="007258A6">
        <w:rPr>
          <w:rFonts w:eastAsia="Times New Roman"/>
          <w:b/>
          <w:i/>
          <w:color w:val="000000"/>
          <w:sz w:val="20"/>
          <w:highlight w:val="yellow"/>
          <w:lang w:val="en-US"/>
        </w:rPr>
        <w:t>):</w:t>
      </w:r>
    </w:p>
    <w:p w14:paraId="02FBAACE" w14:textId="79A656BE" w:rsidR="00035E82" w:rsidRPr="00BF7B97" w:rsidRDefault="0017477B" w:rsidP="00035E82">
      <w:pPr>
        <w:rPr>
          <w:ins w:id="159" w:author="Alfred Aster" w:date="2023-12-15T07:06:00Z"/>
          <w:rFonts w:eastAsia="Calibri"/>
          <w:sz w:val="20"/>
          <w:lang w:val="en-US"/>
        </w:rPr>
      </w:pPr>
      <w:r w:rsidRPr="0017477B">
        <w:rPr>
          <w:rFonts w:eastAsia="Calibri"/>
          <w:sz w:val="20"/>
          <w:lang w:val="en-US"/>
        </w:rPr>
        <w:t>Negotiations to become a member of or terminate membership in a broadcast TWT, identified by a</w:t>
      </w:r>
      <w:r>
        <w:rPr>
          <w:rFonts w:eastAsia="Calibri"/>
          <w:sz w:val="20"/>
          <w:lang w:val="en-US"/>
        </w:rPr>
        <w:t xml:space="preserve"> </w:t>
      </w:r>
      <w:r w:rsidRPr="0017477B">
        <w:rPr>
          <w:rFonts w:eastAsia="Calibri"/>
          <w:sz w:val="20"/>
          <w:lang w:val="en-US"/>
        </w:rPr>
        <w:t>Broadcast TWT ID subfield greater than 0, are performed with an exchange of frames that carry TWT</w:t>
      </w:r>
      <w:r>
        <w:rPr>
          <w:rFonts w:eastAsia="Calibri"/>
          <w:sz w:val="20"/>
          <w:lang w:val="en-US"/>
        </w:rPr>
        <w:t xml:space="preserve"> </w:t>
      </w:r>
      <w:r w:rsidRPr="0017477B">
        <w:rPr>
          <w:rFonts w:eastAsia="Calibri"/>
          <w:sz w:val="20"/>
          <w:lang w:val="en-US"/>
        </w:rPr>
        <w:t>elements with the Negotiation Type subfield set to 3 as described in 26.8.3.3 (Rules for TWT scheduled</w:t>
      </w:r>
      <w:r>
        <w:rPr>
          <w:rFonts w:eastAsia="Calibri"/>
          <w:sz w:val="20"/>
          <w:lang w:val="en-US"/>
        </w:rPr>
        <w:t xml:space="preserve"> </w:t>
      </w:r>
      <w:r w:rsidRPr="0017477B">
        <w:rPr>
          <w:rFonts w:eastAsia="Calibri"/>
          <w:sz w:val="20"/>
          <w:lang w:val="en-US"/>
        </w:rPr>
        <w:t>STA).</w:t>
      </w:r>
      <w:ins w:id="160" w:author="Alfred Aster" w:date="2023-12-15T07:05:00Z">
        <w:r w:rsidR="00196110">
          <w:rPr>
            <w:rFonts w:eastAsia="Calibri"/>
            <w:sz w:val="20"/>
            <w:lang w:val="en-US"/>
          </w:rPr>
          <w:t xml:space="preserve"> </w:t>
        </w:r>
        <w:r w:rsidR="00005F5A">
          <w:rPr>
            <w:rFonts w:eastAsia="Calibri"/>
            <w:sz w:val="20"/>
            <w:lang w:val="en-US"/>
          </w:rPr>
          <w:t>TWT ST</w:t>
        </w:r>
      </w:ins>
      <w:ins w:id="161" w:author="Alfred Aster" w:date="2023-12-15T07:06:00Z">
        <w:r w:rsidR="00005F5A">
          <w:rPr>
            <w:rFonts w:eastAsia="Calibri"/>
            <w:sz w:val="20"/>
            <w:lang w:val="en-US"/>
          </w:rPr>
          <w:t xml:space="preserve">As that </w:t>
        </w:r>
        <w:r w:rsidR="00035E82">
          <w:rPr>
            <w:rFonts w:eastAsia="Calibri"/>
            <w:sz w:val="20"/>
            <w:lang w:val="en-US"/>
          </w:rPr>
          <w:t xml:space="preserve">intend to </w:t>
        </w:r>
      </w:ins>
      <w:ins w:id="162" w:author="Alfred Aster" w:date="2023-12-15T07:05:00Z">
        <w:r w:rsidR="00196110">
          <w:rPr>
            <w:rFonts w:eastAsia="Calibri"/>
            <w:sz w:val="20"/>
            <w:lang w:val="en-US"/>
          </w:rPr>
          <w:t>negotiat</w:t>
        </w:r>
      </w:ins>
      <w:ins w:id="163" w:author="Alfred Aster" w:date="2023-12-15T07:06:00Z">
        <w:r w:rsidR="00005F5A">
          <w:rPr>
            <w:rFonts w:eastAsia="Calibri"/>
            <w:sz w:val="20"/>
            <w:lang w:val="en-US"/>
          </w:rPr>
          <w:t>e</w:t>
        </w:r>
      </w:ins>
      <w:ins w:id="164" w:author="Alfred Aster" w:date="2023-12-15T07:05:00Z">
        <w:r w:rsidR="00196110">
          <w:rPr>
            <w:rFonts w:eastAsia="Calibri"/>
            <w:sz w:val="20"/>
            <w:lang w:val="en-US"/>
          </w:rPr>
          <w:t xml:space="preserve"> </w:t>
        </w:r>
      </w:ins>
      <w:ins w:id="165" w:author="Alfred Aster" w:date="2023-12-15T07:06:00Z">
        <w:r w:rsidR="00035E82">
          <w:rPr>
            <w:rFonts w:eastAsia="Calibri"/>
            <w:sz w:val="20"/>
            <w:lang w:val="en-US"/>
          </w:rPr>
          <w:t xml:space="preserve">a </w:t>
        </w:r>
      </w:ins>
      <w:ins w:id="166" w:author="Alfred Aster" w:date="2023-12-15T07:05:00Z">
        <w:r w:rsidR="00196110">
          <w:rPr>
            <w:rFonts w:eastAsia="Calibri"/>
            <w:sz w:val="20"/>
            <w:lang w:val="en-US"/>
          </w:rPr>
          <w:t>broadcast TWT schedule</w:t>
        </w:r>
      </w:ins>
      <w:ins w:id="167" w:author="Alfred Aster" w:date="2023-12-15T07:06:00Z">
        <w:r w:rsidR="00035E82">
          <w:rPr>
            <w:rFonts w:eastAsia="Calibri"/>
            <w:sz w:val="20"/>
            <w:lang w:val="en-US"/>
          </w:rPr>
          <w:t>,</w:t>
        </w:r>
      </w:ins>
      <w:ins w:id="168" w:author="Alfred Aster" w:date="2023-12-15T07:05:00Z">
        <w:r w:rsidR="00005F5A">
          <w:rPr>
            <w:rFonts w:eastAsia="Calibri"/>
            <w:sz w:val="20"/>
            <w:lang w:val="en-US"/>
          </w:rPr>
          <w:t xml:space="preserve"> which has </w:t>
        </w:r>
      </w:ins>
      <w:ins w:id="169" w:author="Alfred Aster" w:date="2023-12-15T07:08:00Z">
        <w:r w:rsidR="0013586E">
          <w:rPr>
            <w:rFonts w:eastAsia="Calibri"/>
            <w:sz w:val="20"/>
            <w:lang w:val="en-US"/>
          </w:rPr>
          <w:t>a</w:t>
        </w:r>
      </w:ins>
      <w:ins w:id="170" w:author="Alfred Aster" w:date="2023-12-15T07:05:00Z">
        <w:r w:rsidR="00005F5A">
          <w:rPr>
            <w:rFonts w:eastAsia="Calibri"/>
            <w:sz w:val="20"/>
            <w:lang w:val="en-US"/>
          </w:rPr>
          <w:t xml:space="preserve"> TWT wake interval </w:t>
        </w:r>
      </w:ins>
      <w:ins w:id="171" w:author="Alfred Aster" w:date="2023-12-15T07:08:00Z">
        <w:r w:rsidR="0013586E">
          <w:rPr>
            <w:rFonts w:eastAsia="Calibri"/>
            <w:sz w:val="20"/>
            <w:lang w:val="en-US"/>
          </w:rPr>
          <w:t xml:space="preserve">that is </w:t>
        </w:r>
      </w:ins>
      <w:ins w:id="172" w:author="Alfred Aster" w:date="2023-12-15T07:05:00Z">
        <w:r w:rsidR="00005F5A">
          <w:rPr>
            <w:rFonts w:eastAsia="Calibri"/>
            <w:sz w:val="20"/>
            <w:lang w:val="en-US"/>
          </w:rPr>
          <w:t>not a multiple of 1 TU</w:t>
        </w:r>
      </w:ins>
      <w:ins w:id="173" w:author="Alfred Aster" w:date="2023-12-15T07:06:00Z">
        <w:r w:rsidR="00035E82">
          <w:rPr>
            <w:rFonts w:eastAsia="Calibri"/>
            <w:sz w:val="20"/>
            <w:lang w:val="en-US"/>
          </w:rPr>
          <w:t>,</w:t>
        </w:r>
      </w:ins>
      <w:ins w:id="174" w:author="Alfred Aster" w:date="2023-12-15T07:05:00Z">
        <w:r w:rsidR="00005F5A">
          <w:rPr>
            <w:rFonts w:eastAsia="Calibri"/>
            <w:sz w:val="20"/>
            <w:lang w:val="en-US"/>
          </w:rPr>
          <w:t xml:space="preserve"> </w:t>
        </w:r>
      </w:ins>
      <w:ins w:id="175" w:author="Alfred Aster" w:date="2023-12-15T07:06:00Z">
        <w:r w:rsidR="00035E82" w:rsidRPr="00BF7B97">
          <w:rPr>
            <w:rFonts w:eastAsia="Calibri"/>
            <w:sz w:val="20"/>
            <w:lang w:val="en-US"/>
          </w:rPr>
          <w:t xml:space="preserve">shall set the </w:t>
        </w:r>
        <w:proofErr w:type="spellStart"/>
        <w:r w:rsidR="00035E82" w:rsidRPr="00BF7B97">
          <w:rPr>
            <w:rFonts w:eastAsia="Calibri"/>
            <w:sz w:val="20"/>
            <w:lang w:val="en-US"/>
          </w:rPr>
          <w:t>the</w:t>
        </w:r>
        <w:proofErr w:type="spellEnd"/>
        <w:r w:rsidR="00035E82" w:rsidRPr="00BF7B97">
          <w:rPr>
            <w:rFonts w:eastAsia="Calibri"/>
            <w:sz w:val="20"/>
            <w:lang w:val="en-US"/>
          </w:rPr>
          <w:t xml:space="preserve"> Target Wake Time field </w:t>
        </w:r>
        <w:r w:rsidR="00035E82">
          <w:rPr>
            <w:rFonts w:eastAsia="Calibri"/>
            <w:sz w:val="20"/>
            <w:lang w:val="en-US"/>
          </w:rPr>
          <w:t xml:space="preserve">of </w:t>
        </w:r>
      </w:ins>
      <w:ins w:id="176" w:author="Alfred Aster" w:date="2023-12-15T07:08:00Z">
        <w:r w:rsidR="0013586E">
          <w:rPr>
            <w:rFonts w:eastAsia="Calibri"/>
            <w:sz w:val="20"/>
            <w:lang w:val="en-US"/>
          </w:rPr>
          <w:t>the exchanged</w:t>
        </w:r>
      </w:ins>
      <w:ins w:id="177" w:author="Alfred Aster" w:date="2023-12-15T07:06:00Z">
        <w:r w:rsidR="00035E82">
          <w:rPr>
            <w:rFonts w:eastAsia="Calibri"/>
            <w:sz w:val="20"/>
            <w:lang w:val="en-US"/>
          </w:rPr>
          <w:t xml:space="preserve"> TWT element</w:t>
        </w:r>
      </w:ins>
      <w:ins w:id="178" w:author="Alfred Aster" w:date="2023-12-15T07:07:00Z">
        <w:r w:rsidR="00187BFF">
          <w:rPr>
            <w:rFonts w:eastAsia="Calibri"/>
            <w:sz w:val="20"/>
            <w:lang w:val="en-US"/>
          </w:rPr>
          <w:t>s</w:t>
        </w:r>
      </w:ins>
      <w:ins w:id="179" w:author="Alfred Aster" w:date="2023-12-15T07:06:00Z">
        <w:r w:rsidR="00035E82">
          <w:rPr>
            <w:rFonts w:eastAsia="Calibri"/>
            <w:sz w:val="20"/>
            <w:lang w:val="en-US"/>
          </w:rPr>
          <w:t xml:space="preserve"> </w:t>
        </w:r>
        <w:r w:rsidR="00035E82" w:rsidRPr="00BF7B97">
          <w:rPr>
            <w:rFonts w:eastAsia="Calibri"/>
            <w:sz w:val="20"/>
            <w:lang w:val="en-US"/>
          </w:rPr>
          <w:t xml:space="preserve">to </w:t>
        </w:r>
        <w:proofErr w:type="spellStart"/>
        <w:r w:rsidR="00035E82" w:rsidRPr="00BF7B97">
          <w:rPr>
            <w:rFonts w:eastAsia="Calibri"/>
            <w:sz w:val="20"/>
            <w:lang w:val="en-US"/>
          </w:rPr>
          <w:t>TSF</w:t>
        </w:r>
        <w:r w:rsidR="00035E82" w:rsidRPr="00187BFF">
          <w:rPr>
            <w:rFonts w:eastAsia="Calibri"/>
            <w:sz w:val="20"/>
            <w:vertAlign w:val="subscript"/>
            <w:lang w:val="en-US"/>
          </w:rPr>
          <w:t>Ref</w:t>
        </w:r>
        <w:proofErr w:type="spellEnd"/>
        <w:r w:rsidR="00035E82" w:rsidRPr="00BF7B97">
          <w:rPr>
            <w:rFonts w:eastAsia="Calibri"/>
            <w:sz w:val="20"/>
            <w:lang w:val="en-US"/>
          </w:rPr>
          <w:t xml:space="preserve"> [10:25], where </w:t>
        </w:r>
        <w:proofErr w:type="spellStart"/>
        <w:r w:rsidR="00035E82" w:rsidRPr="00BF7B97">
          <w:rPr>
            <w:rFonts w:eastAsia="Calibri"/>
            <w:sz w:val="20"/>
            <w:lang w:val="en-US"/>
          </w:rPr>
          <w:t>TSF</w:t>
        </w:r>
      </w:ins>
      <w:ins w:id="180" w:author="Alfred Aster" w:date="2023-12-15T07:07:00Z">
        <w:r w:rsidR="00187BFF" w:rsidRPr="00187BFF">
          <w:rPr>
            <w:rFonts w:eastAsia="Calibri"/>
            <w:sz w:val="20"/>
            <w:vertAlign w:val="subscript"/>
            <w:lang w:val="en-US"/>
          </w:rPr>
          <w:t>Ref</w:t>
        </w:r>
      </w:ins>
      <w:proofErr w:type="spellEnd"/>
      <w:ins w:id="181" w:author="Alfred Aster" w:date="2023-12-15T07:06:00Z">
        <w:r w:rsidR="00035E82" w:rsidRPr="00BF7B97">
          <w:rPr>
            <w:rFonts w:eastAsia="Calibri"/>
            <w:sz w:val="20"/>
            <w:lang w:val="en-US"/>
          </w:rPr>
          <w:t xml:space="preserve">  is the start time of the </w:t>
        </w:r>
      </w:ins>
      <w:ins w:id="182" w:author="Alfred Aster" w:date="2023-12-15T07:09:00Z">
        <w:r w:rsidR="00913DB2">
          <w:rPr>
            <w:rFonts w:eastAsia="Calibri"/>
            <w:sz w:val="20"/>
            <w:lang w:val="en-US"/>
          </w:rPr>
          <w:t>TWT</w:t>
        </w:r>
      </w:ins>
      <w:ins w:id="183" w:author="Alfred Aster" w:date="2023-12-15T07:06:00Z">
        <w:r w:rsidR="00035E82" w:rsidRPr="00BF7B97">
          <w:rPr>
            <w:rFonts w:eastAsia="Calibri"/>
            <w:sz w:val="20"/>
            <w:lang w:val="en-US"/>
          </w:rPr>
          <w:t xml:space="preserve"> of the corresponding </w:t>
        </w:r>
      </w:ins>
      <w:ins w:id="184" w:author="Alfred Aster" w:date="2023-12-15T07:09:00Z">
        <w:r w:rsidR="00913DB2">
          <w:rPr>
            <w:rFonts w:eastAsia="Calibri"/>
            <w:sz w:val="20"/>
            <w:lang w:val="en-US"/>
          </w:rPr>
          <w:t xml:space="preserve">broadcast </w:t>
        </w:r>
      </w:ins>
      <w:ins w:id="185" w:author="Alfred Aster" w:date="2023-12-15T07:06:00Z">
        <w:r w:rsidR="00035E82" w:rsidRPr="00BF7B97">
          <w:rPr>
            <w:rFonts w:eastAsia="Calibri"/>
            <w:sz w:val="20"/>
            <w:lang w:val="en-US"/>
          </w:rPr>
          <w:t>TWT schedule, if it were to happen immediately after TSF time 0</w:t>
        </w:r>
      </w:ins>
      <w:ins w:id="186" w:author="Alfred Aster" w:date="2023-12-15T07:09:00Z">
        <w:r w:rsidR="004B3F0C">
          <w:rPr>
            <w:rFonts w:eastAsia="Calibri"/>
            <w:sz w:val="20"/>
            <w:lang w:val="en-US"/>
          </w:rPr>
          <w:t>.</w:t>
        </w:r>
      </w:ins>
    </w:p>
    <w:p w14:paraId="7D23977A" w14:textId="0BD4499A" w:rsidR="0017477B" w:rsidRDefault="0017477B" w:rsidP="0017477B">
      <w:pPr>
        <w:rPr>
          <w:rFonts w:eastAsia="Calibri"/>
          <w:sz w:val="20"/>
          <w:lang w:val="en-US"/>
        </w:rPr>
      </w:pPr>
    </w:p>
    <w:p w14:paraId="4047D1FD" w14:textId="77777777" w:rsidR="0017477B" w:rsidDel="00A23DA8" w:rsidRDefault="0017477B" w:rsidP="0017477B">
      <w:pPr>
        <w:rPr>
          <w:del w:id="187" w:author="Alfred Aster" w:date="2023-12-15T07:07:00Z"/>
          <w:rFonts w:eastAsia="Calibri"/>
          <w:sz w:val="20"/>
          <w:lang w:val="en-US"/>
        </w:rPr>
      </w:pPr>
    </w:p>
    <w:p w14:paraId="0AADA161" w14:textId="0D343916" w:rsidR="00BF7B97" w:rsidRPr="00BF7B97" w:rsidRDefault="00BF7B97" w:rsidP="0017477B">
      <w:pPr>
        <w:rPr>
          <w:rFonts w:eastAsia="Calibri"/>
          <w:sz w:val="20"/>
          <w:lang w:val="en-US"/>
        </w:rPr>
      </w:pPr>
    </w:p>
    <w:sectPr w:rsidR="00BF7B97" w:rsidRPr="00BF7B97" w:rsidSect="005B6412">
      <w:headerReference w:type="default" r:id="rId15"/>
      <w:footerReference w:type="default" r:id="rId16"/>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FB2E" w14:textId="77777777" w:rsidR="00C83108" w:rsidRDefault="00C83108">
      <w:r>
        <w:separator/>
      </w:r>
    </w:p>
  </w:endnote>
  <w:endnote w:type="continuationSeparator" w:id="0">
    <w:p w14:paraId="1839F40B" w14:textId="77777777" w:rsidR="00C83108" w:rsidRDefault="00C8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rial,Bold">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48E9" w14:textId="35B0BDD4" w:rsidR="00B67F90" w:rsidRDefault="00B67F9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sidR="009D7DF1">
      <w:rPr>
        <w:lang w:eastAsia="ko-KR"/>
      </w:rPr>
      <w:t>Alfred Asterjadhi</w:t>
    </w:r>
    <w:r>
      <w:rPr>
        <w:lang w:eastAsia="ko-KR"/>
      </w:rPr>
      <w:t xml:space="preserve"> (Qualcomm</w:t>
    </w:r>
    <w:r w:rsidR="009D7DF1">
      <w:rPr>
        <w:lang w:eastAsia="ko-KR"/>
      </w:rPr>
      <w:t xml:space="preserve"> Inc.</w:t>
    </w:r>
    <w:r>
      <w:rPr>
        <w:lang w:eastAsia="ko-KR"/>
      </w:rPr>
      <w:t>)</w:t>
    </w:r>
  </w:p>
  <w:p w14:paraId="652E0E33" w14:textId="77777777" w:rsidR="00B67F90" w:rsidRPr="006B1CA2" w:rsidRDefault="00B67F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FB8E4" w14:textId="77777777" w:rsidR="00C83108" w:rsidRDefault="00C83108">
      <w:r>
        <w:separator/>
      </w:r>
    </w:p>
  </w:footnote>
  <w:footnote w:type="continuationSeparator" w:id="0">
    <w:p w14:paraId="526BE15B" w14:textId="77777777" w:rsidR="00C83108" w:rsidRDefault="00C83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7CAD" w14:textId="78C9CB44" w:rsidR="00B67F90" w:rsidRDefault="00951F87">
    <w:pPr>
      <w:pStyle w:val="Header"/>
      <w:tabs>
        <w:tab w:val="clear" w:pos="6480"/>
        <w:tab w:val="center" w:pos="4680"/>
        <w:tab w:val="right" w:pos="9360"/>
      </w:tabs>
    </w:pPr>
    <w:r>
      <w:rPr>
        <w:lang w:eastAsia="ko-KR"/>
      </w:rPr>
      <w:t>December</w:t>
    </w:r>
    <w:r w:rsidR="00B67F90">
      <w:rPr>
        <w:lang w:eastAsia="ko-KR"/>
      </w:rPr>
      <w:t xml:space="preserve"> </w:t>
    </w:r>
    <w:r w:rsidR="00B67F90">
      <w:t>20</w:t>
    </w:r>
    <w:r w:rsidR="00E63F30">
      <w:t>2</w:t>
    </w:r>
    <w:r w:rsidR="00C83E88">
      <w:t>3</w:t>
    </w:r>
    <w:r w:rsidR="00B67F90">
      <w:tab/>
    </w:r>
    <w:r w:rsidR="00B67F90">
      <w:tab/>
    </w:r>
    <w:r w:rsidR="00B67F90" w:rsidRPr="00E45206">
      <w:t>doc.: IEEE 802.11-</w:t>
    </w:r>
    <w:r w:rsidR="00E63F30">
      <w:t>2</w:t>
    </w:r>
    <w:r w:rsidR="00C83E88">
      <w:t>3</w:t>
    </w:r>
    <w:r w:rsidR="00B67F90" w:rsidRPr="00E45206">
      <w:t>/</w:t>
    </w:r>
    <w:r>
      <w:t>2155</w:t>
    </w:r>
    <w:r w:rsidR="00B67F90" w:rsidRPr="00E45206">
      <w:t>r</w:t>
    </w:r>
    <w:r w:rsidR="00C83E88">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77718F"/>
    <w:multiLevelType w:val="hybridMultilevel"/>
    <w:tmpl w:val="311C59A6"/>
    <w:lvl w:ilvl="0" w:tplc="04090001">
      <w:start w:val="1"/>
      <w:numFmt w:val="bullet"/>
      <w:lvlText w:val=""/>
      <w:lvlJc w:val="left"/>
      <w:pPr>
        <w:ind w:left="720" w:hanging="360"/>
      </w:pPr>
      <w:rPr>
        <w:rFonts w:ascii="Symbol" w:hAnsi="Symbol" w:hint="default"/>
      </w:rPr>
    </w:lvl>
    <w:lvl w:ilvl="1" w:tplc="33165ACA">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277E4"/>
    <w:multiLevelType w:val="hybridMultilevel"/>
    <w:tmpl w:val="8996DCF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210754A6"/>
    <w:multiLevelType w:val="hybridMultilevel"/>
    <w:tmpl w:val="E5AA5D06"/>
    <w:lvl w:ilvl="0" w:tplc="2DA6AA9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70B30"/>
    <w:multiLevelType w:val="hybridMultilevel"/>
    <w:tmpl w:val="3D4A97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A62769"/>
    <w:multiLevelType w:val="hybridMultilevel"/>
    <w:tmpl w:val="2478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5996983">
    <w:abstractNumId w:val="3"/>
  </w:num>
  <w:num w:numId="2" w16cid:durableId="2131392786">
    <w:abstractNumId w:val="1"/>
  </w:num>
  <w:num w:numId="3" w16cid:durableId="450827764">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802502794">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573515750">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242443864">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90779001">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63664283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772355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778528553">
    <w:abstractNumId w:val="0"/>
    <w:lvlOverride w:ilvl="0">
      <w:lvl w:ilvl="0">
        <w:start w:val="1"/>
        <w:numFmt w:val="bullet"/>
        <w:lvlText w:val="10.46 "/>
        <w:legacy w:legacy="1" w:legacySpace="0" w:legacyIndent="0"/>
        <w:lvlJc w:val="left"/>
        <w:pPr>
          <w:ind w:left="0" w:firstLine="0"/>
        </w:pPr>
        <w:rPr>
          <w:rFonts w:ascii="Arial" w:hAnsi="Arial" w:cs="Arial" w:hint="default"/>
          <w:b/>
          <w:i w:val="0"/>
          <w:strike w:val="0"/>
          <w:color w:val="000000"/>
          <w:sz w:val="22"/>
          <w:u w:val="none"/>
        </w:rPr>
      </w:lvl>
    </w:lvlOverride>
  </w:num>
  <w:num w:numId="11" w16cid:durableId="1370764949">
    <w:abstractNumId w:val="0"/>
    <w:lvlOverride w:ilvl="0">
      <w:lvl w:ilvl="0">
        <w:start w:val="1"/>
        <w:numFmt w:val="bullet"/>
        <w:lvlText w:val="10.46.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93235412">
    <w:abstractNumId w:val="0"/>
    <w:lvlOverride w:ilvl="0">
      <w:lvl w:ilvl="0">
        <w:start w:val="1"/>
        <w:numFmt w:val="bullet"/>
        <w:lvlText w:val="Table 10-40—"/>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786655757">
    <w:abstractNumId w:val="4"/>
  </w:num>
  <w:num w:numId="14" w16cid:durableId="138413878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1582376641">
    <w:abstractNumId w:val="0"/>
    <w:lvlOverride w:ilvl="0">
      <w:lvl w:ilvl="0">
        <w:start w:val="1"/>
        <w:numFmt w:val="bullet"/>
        <w:lvlText w:val="26.15.8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563060840">
    <w:abstractNumId w:val="0"/>
    <w:lvlOverride w:ilvl="0">
      <w:lvl w:ilvl="0">
        <w:start w:val="1"/>
        <w:numFmt w:val="bullet"/>
        <w:lvlText w:val="9.3.1.7.4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2014524370">
    <w:abstractNumId w:val="0"/>
    <w:lvlOverride w:ilvl="0">
      <w:lvl w:ilvl="0">
        <w:start w:val="1"/>
        <w:numFmt w:val="bullet"/>
        <w:lvlText w:val="Figure 9-49—"/>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134447233">
    <w:abstractNumId w:val="0"/>
    <w:lvlOverride w:ilvl="0">
      <w:lvl w:ilvl="0">
        <w:start w:val="1"/>
        <w:numFmt w:val="bullet"/>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19" w16cid:durableId="123432773">
    <w:abstractNumId w:val="2"/>
  </w:num>
  <w:num w:numId="20" w16cid:durableId="489060155">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hideSpellingErrors/>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723"/>
    <w:rsid w:val="00002A9D"/>
    <w:rsid w:val="0000390E"/>
    <w:rsid w:val="000045FA"/>
    <w:rsid w:val="00004FFE"/>
    <w:rsid w:val="00005367"/>
    <w:rsid w:val="00005F5A"/>
    <w:rsid w:val="00006DBB"/>
    <w:rsid w:val="0000743C"/>
    <w:rsid w:val="00010956"/>
    <w:rsid w:val="00010D1C"/>
    <w:rsid w:val="00011F70"/>
    <w:rsid w:val="00013F87"/>
    <w:rsid w:val="00014DBF"/>
    <w:rsid w:val="000151A7"/>
    <w:rsid w:val="000157CC"/>
    <w:rsid w:val="00015BF5"/>
    <w:rsid w:val="00015CF6"/>
    <w:rsid w:val="00016081"/>
    <w:rsid w:val="0001657E"/>
    <w:rsid w:val="00017D25"/>
    <w:rsid w:val="000209F4"/>
    <w:rsid w:val="00020C0C"/>
    <w:rsid w:val="000219E8"/>
    <w:rsid w:val="000230FB"/>
    <w:rsid w:val="00024344"/>
    <w:rsid w:val="00024487"/>
    <w:rsid w:val="00026FB1"/>
    <w:rsid w:val="00027D05"/>
    <w:rsid w:val="0003113A"/>
    <w:rsid w:val="000359F2"/>
    <w:rsid w:val="00035E82"/>
    <w:rsid w:val="000368C8"/>
    <w:rsid w:val="000405C4"/>
    <w:rsid w:val="00040C9B"/>
    <w:rsid w:val="00041260"/>
    <w:rsid w:val="00042130"/>
    <w:rsid w:val="000437A5"/>
    <w:rsid w:val="00044526"/>
    <w:rsid w:val="00045C8D"/>
    <w:rsid w:val="00046AD7"/>
    <w:rsid w:val="00047A89"/>
    <w:rsid w:val="00051848"/>
    <w:rsid w:val="00051C4A"/>
    <w:rsid w:val="00052123"/>
    <w:rsid w:val="00053360"/>
    <w:rsid w:val="00060136"/>
    <w:rsid w:val="00060F12"/>
    <w:rsid w:val="00062E86"/>
    <w:rsid w:val="0006732A"/>
    <w:rsid w:val="000712E9"/>
    <w:rsid w:val="00073BB4"/>
    <w:rsid w:val="00074593"/>
    <w:rsid w:val="00074AC6"/>
    <w:rsid w:val="000751EF"/>
    <w:rsid w:val="00075C3C"/>
    <w:rsid w:val="00075E1E"/>
    <w:rsid w:val="00076885"/>
    <w:rsid w:val="00076FF7"/>
    <w:rsid w:val="00080ACC"/>
    <w:rsid w:val="00081441"/>
    <w:rsid w:val="000814FA"/>
    <w:rsid w:val="000815C7"/>
    <w:rsid w:val="000817AD"/>
    <w:rsid w:val="00081E62"/>
    <w:rsid w:val="000823C8"/>
    <w:rsid w:val="00082652"/>
    <w:rsid w:val="000829FF"/>
    <w:rsid w:val="0008302D"/>
    <w:rsid w:val="00084892"/>
    <w:rsid w:val="00085518"/>
    <w:rsid w:val="000865AA"/>
    <w:rsid w:val="00086780"/>
    <w:rsid w:val="0008798B"/>
    <w:rsid w:val="00090259"/>
    <w:rsid w:val="00090640"/>
    <w:rsid w:val="00092AC6"/>
    <w:rsid w:val="00093002"/>
    <w:rsid w:val="00094FFA"/>
    <w:rsid w:val="000962E9"/>
    <w:rsid w:val="00097390"/>
    <w:rsid w:val="000975D0"/>
    <w:rsid w:val="00097C2F"/>
    <w:rsid w:val="000A1DC4"/>
    <w:rsid w:val="000A2C67"/>
    <w:rsid w:val="000A3C77"/>
    <w:rsid w:val="000A458E"/>
    <w:rsid w:val="000A74AF"/>
    <w:rsid w:val="000A7D14"/>
    <w:rsid w:val="000B080F"/>
    <w:rsid w:val="000B2316"/>
    <w:rsid w:val="000B335D"/>
    <w:rsid w:val="000B4473"/>
    <w:rsid w:val="000B52EB"/>
    <w:rsid w:val="000B5EFA"/>
    <w:rsid w:val="000B73C8"/>
    <w:rsid w:val="000B78C2"/>
    <w:rsid w:val="000C0C74"/>
    <w:rsid w:val="000C2A6E"/>
    <w:rsid w:val="000C2B56"/>
    <w:rsid w:val="000C5B1B"/>
    <w:rsid w:val="000C7041"/>
    <w:rsid w:val="000D174A"/>
    <w:rsid w:val="000D204A"/>
    <w:rsid w:val="000D23E9"/>
    <w:rsid w:val="000D276A"/>
    <w:rsid w:val="000D2F1B"/>
    <w:rsid w:val="000D49CA"/>
    <w:rsid w:val="000D5EBD"/>
    <w:rsid w:val="000D674F"/>
    <w:rsid w:val="000E0494"/>
    <w:rsid w:val="000E1065"/>
    <w:rsid w:val="000E1C37"/>
    <w:rsid w:val="000E1D7B"/>
    <w:rsid w:val="000E2F7F"/>
    <w:rsid w:val="000E45C8"/>
    <w:rsid w:val="000E4B82"/>
    <w:rsid w:val="000E4B90"/>
    <w:rsid w:val="000E571D"/>
    <w:rsid w:val="000E720C"/>
    <w:rsid w:val="000E73BD"/>
    <w:rsid w:val="000F0096"/>
    <w:rsid w:val="000F2AAC"/>
    <w:rsid w:val="000F2B2A"/>
    <w:rsid w:val="000F4937"/>
    <w:rsid w:val="000F5088"/>
    <w:rsid w:val="000F685B"/>
    <w:rsid w:val="001015F8"/>
    <w:rsid w:val="001021BC"/>
    <w:rsid w:val="001058F2"/>
    <w:rsid w:val="00105918"/>
    <w:rsid w:val="0010595E"/>
    <w:rsid w:val="0010747F"/>
    <w:rsid w:val="001100FC"/>
    <w:rsid w:val="00110187"/>
    <w:rsid w:val="001101C2"/>
    <w:rsid w:val="001109AA"/>
    <w:rsid w:val="001120C9"/>
    <w:rsid w:val="00112696"/>
    <w:rsid w:val="001128B4"/>
    <w:rsid w:val="00112C6A"/>
    <w:rsid w:val="001155D3"/>
    <w:rsid w:val="00115A75"/>
    <w:rsid w:val="00116BDC"/>
    <w:rsid w:val="00117575"/>
    <w:rsid w:val="00117F59"/>
    <w:rsid w:val="00120298"/>
    <w:rsid w:val="001215C0"/>
    <w:rsid w:val="00121D63"/>
    <w:rsid w:val="00122D51"/>
    <w:rsid w:val="001230AA"/>
    <w:rsid w:val="00123AE2"/>
    <w:rsid w:val="00125D18"/>
    <w:rsid w:val="00127144"/>
    <w:rsid w:val="001275D7"/>
    <w:rsid w:val="00127BC3"/>
    <w:rsid w:val="00130BE5"/>
    <w:rsid w:val="00130D32"/>
    <w:rsid w:val="001314ED"/>
    <w:rsid w:val="00131B83"/>
    <w:rsid w:val="001327A2"/>
    <w:rsid w:val="00134114"/>
    <w:rsid w:val="001343BA"/>
    <w:rsid w:val="001349B5"/>
    <w:rsid w:val="0013586E"/>
    <w:rsid w:val="00137349"/>
    <w:rsid w:val="001376CD"/>
    <w:rsid w:val="00137ADC"/>
    <w:rsid w:val="00143E0A"/>
    <w:rsid w:val="001448D8"/>
    <w:rsid w:val="001450BB"/>
    <w:rsid w:val="001459E7"/>
    <w:rsid w:val="00145AFB"/>
    <w:rsid w:val="001461AD"/>
    <w:rsid w:val="001465A7"/>
    <w:rsid w:val="001469B1"/>
    <w:rsid w:val="001515C9"/>
    <w:rsid w:val="00151BBE"/>
    <w:rsid w:val="001526B0"/>
    <w:rsid w:val="00154B26"/>
    <w:rsid w:val="0015534E"/>
    <w:rsid w:val="001559BB"/>
    <w:rsid w:val="0015758C"/>
    <w:rsid w:val="00160287"/>
    <w:rsid w:val="00160CFE"/>
    <w:rsid w:val="00160E39"/>
    <w:rsid w:val="00161FF5"/>
    <w:rsid w:val="00165A42"/>
    <w:rsid w:val="00165BE6"/>
    <w:rsid w:val="00166CB8"/>
    <w:rsid w:val="00170908"/>
    <w:rsid w:val="00170E8C"/>
    <w:rsid w:val="00171305"/>
    <w:rsid w:val="00171365"/>
    <w:rsid w:val="00172CF4"/>
    <w:rsid w:val="00172DD9"/>
    <w:rsid w:val="001738FD"/>
    <w:rsid w:val="0017477B"/>
    <w:rsid w:val="00175CDF"/>
    <w:rsid w:val="00175DAA"/>
    <w:rsid w:val="0017659B"/>
    <w:rsid w:val="001809CF"/>
    <w:rsid w:val="001812B0"/>
    <w:rsid w:val="00181423"/>
    <w:rsid w:val="001839A2"/>
    <w:rsid w:val="00183F4C"/>
    <w:rsid w:val="0018437B"/>
    <w:rsid w:val="00184944"/>
    <w:rsid w:val="00184960"/>
    <w:rsid w:val="001863A0"/>
    <w:rsid w:val="00186D69"/>
    <w:rsid w:val="00187129"/>
    <w:rsid w:val="00187BFF"/>
    <w:rsid w:val="0019164F"/>
    <w:rsid w:val="00191A9E"/>
    <w:rsid w:val="00191BCC"/>
    <w:rsid w:val="00192C6E"/>
    <w:rsid w:val="00193C39"/>
    <w:rsid w:val="001943F7"/>
    <w:rsid w:val="00195A6E"/>
    <w:rsid w:val="00196110"/>
    <w:rsid w:val="001A0935"/>
    <w:rsid w:val="001A0EDB"/>
    <w:rsid w:val="001A2240"/>
    <w:rsid w:val="001A403E"/>
    <w:rsid w:val="001A41CA"/>
    <w:rsid w:val="001A442C"/>
    <w:rsid w:val="001A4BAE"/>
    <w:rsid w:val="001A6A57"/>
    <w:rsid w:val="001A782A"/>
    <w:rsid w:val="001A7DBC"/>
    <w:rsid w:val="001B02E3"/>
    <w:rsid w:val="001B191D"/>
    <w:rsid w:val="001B2326"/>
    <w:rsid w:val="001B252D"/>
    <w:rsid w:val="001B2904"/>
    <w:rsid w:val="001B53F1"/>
    <w:rsid w:val="001B54A7"/>
    <w:rsid w:val="001B63BC"/>
    <w:rsid w:val="001B66F9"/>
    <w:rsid w:val="001B796B"/>
    <w:rsid w:val="001C397B"/>
    <w:rsid w:val="001C4FBD"/>
    <w:rsid w:val="001C596B"/>
    <w:rsid w:val="001C5D6D"/>
    <w:rsid w:val="001C696D"/>
    <w:rsid w:val="001C7CCE"/>
    <w:rsid w:val="001D14E1"/>
    <w:rsid w:val="001D15ED"/>
    <w:rsid w:val="001D186B"/>
    <w:rsid w:val="001D328B"/>
    <w:rsid w:val="001D4A93"/>
    <w:rsid w:val="001D6BB3"/>
    <w:rsid w:val="001D6E28"/>
    <w:rsid w:val="001D7492"/>
    <w:rsid w:val="001D7948"/>
    <w:rsid w:val="001D7F86"/>
    <w:rsid w:val="001E07D7"/>
    <w:rsid w:val="001E0946"/>
    <w:rsid w:val="001E20C2"/>
    <w:rsid w:val="001E3251"/>
    <w:rsid w:val="001E7C32"/>
    <w:rsid w:val="001F0210"/>
    <w:rsid w:val="001F0465"/>
    <w:rsid w:val="001F10D5"/>
    <w:rsid w:val="001F10F7"/>
    <w:rsid w:val="001F13CA"/>
    <w:rsid w:val="001F1BC7"/>
    <w:rsid w:val="001F307E"/>
    <w:rsid w:val="001F3DB9"/>
    <w:rsid w:val="001F491C"/>
    <w:rsid w:val="001F54C1"/>
    <w:rsid w:val="001F5C29"/>
    <w:rsid w:val="001F5D16"/>
    <w:rsid w:val="001F6FBD"/>
    <w:rsid w:val="001F7E9B"/>
    <w:rsid w:val="0020013A"/>
    <w:rsid w:val="00203389"/>
    <w:rsid w:val="0020345F"/>
    <w:rsid w:val="00204329"/>
    <w:rsid w:val="0020462A"/>
    <w:rsid w:val="00205252"/>
    <w:rsid w:val="00206B59"/>
    <w:rsid w:val="00210400"/>
    <w:rsid w:val="00210DDD"/>
    <w:rsid w:val="002121BC"/>
    <w:rsid w:val="002125EA"/>
    <w:rsid w:val="00213931"/>
    <w:rsid w:val="002142BD"/>
    <w:rsid w:val="002143D5"/>
    <w:rsid w:val="00214B50"/>
    <w:rsid w:val="002152F9"/>
    <w:rsid w:val="002157CD"/>
    <w:rsid w:val="00215A82"/>
    <w:rsid w:val="00215E32"/>
    <w:rsid w:val="00217E10"/>
    <w:rsid w:val="00217E21"/>
    <w:rsid w:val="0022079B"/>
    <w:rsid w:val="00220850"/>
    <w:rsid w:val="002208F9"/>
    <w:rsid w:val="0022139A"/>
    <w:rsid w:val="002220EB"/>
    <w:rsid w:val="002239F2"/>
    <w:rsid w:val="0022407F"/>
    <w:rsid w:val="00225508"/>
    <w:rsid w:val="00225570"/>
    <w:rsid w:val="002278ED"/>
    <w:rsid w:val="00227EEA"/>
    <w:rsid w:val="002321EF"/>
    <w:rsid w:val="002323FE"/>
    <w:rsid w:val="002329AF"/>
    <w:rsid w:val="00232F14"/>
    <w:rsid w:val="002334E9"/>
    <w:rsid w:val="002340C7"/>
    <w:rsid w:val="00234C13"/>
    <w:rsid w:val="00234E86"/>
    <w:rsid w:val="002364BE"/>
    <w:rsid w:val="002369FD"/>
    <w:rsid w:val="00236A7E"/>
    <w:rsid w:val="0023760F"/>
    <w:rsid w:val="00237985"/>
    <w:rsid w:val="00240895"/>
    <w:rsid w:val="002409F2"/>
    <w:rsid w:val="00240E74"/>
    <w:rsid w:val="00241AD7"/>
    <w:rsid w:val="00243CD9"/>
    <w:rsid w:val="002455C8"/>
    <w:rsid w:val="002470AC"/>
    <w:rsid w:val="002473D8"/>
    <w:rsid w:val="00247C2F"/>
    <w:rsid w:val="00247E8C"/>
    <w:rsid w:val="00252821"/>
    <w:rsid w:val="00252D47"/>
    <w:rsid w:val="00253BB1"/>
    <w:rsid w:val="002544DC"/>
    <w:rsid w:val="002547E8"/>
    <w:rsid w:val="00255A8B"/>
    <w:rsid w:val="002564F0"/>
    <w:rsid w:val="002569BF"/>
    <w:rsid w:val="002569E3"/>
    <w:rsid w:val="002575A2"/>
    <w:rsid w:val="00260351"/>
    <w:rsid w:val="00261940"/>
    <w:rsid w:val="0026216E"/>
    <w:rsid w:val="0026272E"/>
    <w:rsid w:val="00262E6A"/>
    <w:rsid w:val="00263092"/>
    <w:rsid w:val="00263EB8"/>
    <w:rsid w:val="00264749"/>
    <w:rsid w:val="00265135"/>
    <w:rsid w:val="002662A5"/>
    <w:rsid w:val="00266A74"/>
    <w:rsid w:val="00271D1F"/>
    <w:rsid w:val="00273257"/>
    <w:rsid w:val="00273556"/>
    <w:rsid w:val="002747C2"/>
    <w:rsid w:val="00274BC1"/>
    <w:rsid w:val="00275A72"/>
    <w:rsid w:val="00277323"/>
    <w:rsid w:val="00277F6F"/>
    <w:rsid w:val="00277F80"/>
    <w:rsid w:val="00281A5D"/>
    <w:rsid w:val="00281D56"/>
    <w:rsid w:val="00282053"/>
    <w:rsid w:val="002821D5"/>
    <w:rsid w:val="002825B1"/>
    <w:rsid w:val="00284C5E"/>
    <w:rsid w:val="00284D26"/>
    <w:rsid w:val="0028656E"/>
    <w:rsid w:val="00287D25"/>
    <w:rsid w:val="00291A10"/>
    <w:rsid w:val="00293630"/>
    <w:rsid w:val="00294B23"/>
    <w:rsid w:val="00294B37"/>
    <w:rsid w:val="002956CD"/>
    <w:rsid w:val="00296754"/>
    <w:rsid w:val="00296F92"/>
    <w:rsid w:val="002A195C"/>
    <w:rsid w:val="002A2BEF"/>
    <w:rsid w:val="002A4A61"/>
    <w:rsid w:val="002A4B9C"/>
    <w:rsid w:val="002A58CC"/>
    <w:rsid w:val="002A7B9D"/>
    <w:rsid w:val="002B1A6F"/>
    <w:rsid w:val="002B6CBB"/>
    <w:rsid w:val="002C0375"/>
    <w:rsid w:val="002C30A5"/>
    <w:rsid w:val="002C30AE"/>
    <w:rsid w:val="002C4725"/>
    <w:rsid w:val="002C5424"/>
    <w:rsid w:val="002C5479"/>
    <w:rsid w:val="002C61FC"/>
    <w:rsid w:val="002C630E"/>
    <w:rsid w:val="002C66AA"/>
    <w:rsid w:val="002C6714"/>
    <w:rsid w:val="002C6B4F"/>
    <w:rsid w:val="002C72E1"/>
    <w:rsid w:val="002D1D40"/>
    <w:rsid w:val="002D26F8"/>
    <w:rsid w:val="002D3585"/>
    <w:rsid w:val="002D4404"/>
    <w:rsid w:val="002D518F"/>
    <w:rsid w:val="002D57F7"/>
    <w:rsid w:val="002D7ED5"/>
    <w:rsid w:val="002E0123"/>
    <w:rsid w:val="002E1B18"/>
    <w:rsid w:val="002E39A2"/>
    <w:rsid w:val="002E5065"/>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211"/>
    <w:rsid w:val="0030132D"/>
    <w:rsid w:val="0030233B"/>
    <w:rsid w:val="003024ED"/>
    <w:rsid w:val="00305D6E"/>
    <w:rsid w:val="0030639F"/>
    <w:rsid w:val="00306CDE"/>
    <w:rsid w:val="0030782E"/>
    <w:rsid w:val="00307F5F"/>
    <w:rsid w:val="003122C1"/>
    <w:rsid w:val="00313C7D"/>
    <w:rsid w:val="00315A59"/>
    <w:rsid w:val="003162D2"/>
    <w:rsid w:val="003214E2"/>
    <w:rsid w:val="0032307F"/>
    <w:rsid w:val="00323C16"/>
    <w:rsid w:val="00323CAF"/>
    <w:rsid w:val="0032442F"/>
    <w:rsid w:val="00324BFD"/>
    <w:rsid w:val="00325AB6"/>
    <w:rsid w:val="00326922"/>
    <w:rsid w:val="003308A8"/>
    <w:rsid w:val="003311FB"/>
    <w:rsid w:val="00331834"/>
    <w:rsid w:val="00332B0D"/>
    <w:rsid w:val="00332BEB"/>
    <w:rsid w:val="003350A2"/>
    <w:rsid w:val="00335238"/>
    <w:rsid w:val="00337BBC"/>
    <w:rsid w:val="0034133D"/>
    <w:rsid w:val="00342A99"/>
    <w:rsid w:val="00343B79"/>
    <w:rsid w:val="003443DC"/>
    <w:rsid w:val="00344899"/>
    <w:rsid w:val="003449F9"/>
    <w:rsid w:val="00346CC3"/>
    <w:rsid w:val="003479E4"/>
    <w:rsid w:val="00347C43"/>
    <w:rsid w:val="003518D4"/>
    <w:rsid w:val="00355DFA"/>
    <w:rsid w:val="00360C87"/>
    <w:rsid w:val="003616AC"/>
    <w:rsid w:val="003617C9"/>
    <w:rsid w:val="00363120"/>
    <w:rsid w:val="00366572"/>
    <w:rsid w:val="00366AF0"/>
    <w:rsid w:val="00370A69"/>
    <w:rsid w:val="003711C6"/>
    <w:rsid w:val="003713CA"/>
    <w:rsid w:val="003714DB"/>
    <w:rsid w:val="003719C7"/>
    <w:rsid w:val="003727D2"/>
    <w:rsid w:val="003729FC"/>
    <w:rsid w:val="00372FCA"/>
    <w:rsid w:val="003740B3"/>
    <w:rsid w:val="003751C0"/>
    <w:rsid w:val="00375C60"/>
    <w:rsid w:val="003766B9"/>
    <w:rsid w:val="003802F2"/>
    <w:rsid w:val="003803EA"/>
    <w:rsid w:val="00382C54"/>
    <w:rsid w:val="00383DF9"/>
    <w:rsid w:val="00384982"/>
    <w:rsid w:val="0038516A"/>
    <w:rsid w:val="00385654"/>
    <w:rsid w:val="0038601E"/>
    <w:rsid w:val="003906A1"/>
    <w:rsid w:val="003924F8"/>
    <w:rsid w:val="003945E3"/>
    <w:rsid w:val="00395368"/>
    <w:rsid w:val="00395A50"/>
    <w:rsid w:val="003972A4"/>
    <w:rsid w:val="0039787F"/>
    <w:rsid w:val="00397B67"/>
    <w:rsid w:val="003A161F"/>
    <w:rsid w:val="003A1693"/>
    <w:rsid w:val="003A1CC7"/>
    <w:rsid w:val="003A3196"/>
    <w:rsid w:val="003A34AE"/>
    <w:rsid w:val="003A3AEB"/>
    <w:rsid w:val="003A478D"/>
    <w:rsid w:val="003A4FDA"/>
    <w:rsid w:val="003A5BFF"/>
    <w:rsid w:val="003A6FE7"/>
    <w:rsid w:val="003B0250"/>
    <w:rsid w:val="003B03CE"/>
    <w:rsid w:val="003B0B6E"/>
    <w:rsid w:val="003B122A"/>
    <w:rsid w:val="003B2E94"/>
    <w:rsid w:val="003B3FB1"/>
    <w:rsid w:val="003B4DAD"/>
    <w:rsid w:val="003B52F2"/>
    <w:rsid w:val="003B674F"/>
    <w:rsid w:val="003B76BD"/>
    <w:rsid w:val="003C0EA2"/>
    <w:rsid w:val="003C130D"/>
    <w:rsid w:val="003C1A66"/>
    <w:rsid w:val="003C47D1"/>
    <w:rsid w:val="003C4C44"/>
    <w:rsid w:val="003C5271"/>
    <w:rsid w:val="003C58AE"/>
    <w:rsid w:val="003C74FF"/>
    <w:rsid w:val="003D012B"/>
    <w:rsid w:val="003D1C5E"/>
    <w:rsid w:val="003D1D90"/>
    <w:rsid w:val="003D26A5"/>
    <w:rsid w:val="003D3623"/>
    <w:rsid w:val="003D44E6"/>
    <w:rsid w:val="003D4734"/>
    <w:rsid w:val="003D5013"/>
    <w:rsid w:val="003D78F7"/>
    <w:rsid w:val="003E04BA"/>
    <w:rsid w:val="003E1A2F"/>
    <w:rsid w:val="003E5916"/>
    <w:rsid w:val="003E5CD9"/>
    <w:rsid w:val="003E5DE7"/>
    <w:rsid w:val="003E65A5"/>
    <w:rsid w:val="003E667C"/>
    <w:rsid w:val="003E7414"/>
    <w:rsid w:val="003E74A6"/>
    <w:rsid w:val="003E7F99"/>
    <w:rsid w:val="003F0DA2"/>
    <w:rsid w:val="003F26E1"/>
    <w:rsid w:val="003F2D6C"/>
    <w:rsid w:val="003F2DCA"/>
    <w:rsid w:val="003F349F"/>
    <w:rsid w:val="003F3ECD"/>
    <w:rsid w:val="003F496B"/>
    <w:rsid w:val="003F497D"/>
    <w:rsid w:val="003F4A31"/>
    <w:rsid w:val="003F528D"/>
    <w:rsid w:val="003F7D09"/>
    <w:rsid w:val="004006FD"/>
    <w:rsid w:val="004014AE"/>
    <w:rsid w:val="004035F4"/>
    <w:rsid w:val="00403645"/>
    <w:rsid w:val="004051EE"/>
    <w:rsid w:val="00405495"/>
    <w:rsid w:val="00407C5B"/>
    <w:rsid w:val="00411127"/>
    <w:rsid w:val="00412093"/>
    <w:rsid w:val="0041486A"/>
    <w:rsid w:val="004153D4"/>
    <w:rsid w:val="00416133"/>
    <w:rsid w:val="0041783F"/>
    <w:rsid w:val="00421159"/>
    <w:rsid w:val="004230E4"/>
    <w:rsid w:val="00426593"/>
    <w:rsid w:val="00430648"/>
    <w:rsid w:val="0043092B"/>
    <w:rsid w:val="004317EF"/>
    <w:rsid w:val="00431DF7"/>
    <w:rsid w:val="00432209"/>
    <w:rsid w:val="00432B26"/>
    <w:rsid w:val="00433B40"/>
    <w:rsid w:val="0043413E"/>
    <w:rsid w:val="004342F4"/>
    <w:rsid w:val="004372A9"/>
    <w:rsid w:val="0043740B"/>
    <w:rsid w:val="004408E6"/>
    <w:rsid w:val="00440FF1"/>
    <w:rsid w:val="004417F2"/>
    <w:rsid w:val="00441C88"/>
    <w:rsid w:val="00442799"/>
    <w:rsid w:val="00443ACA"/>
    <w:rsid w:val="00443F81"/>
    <w:rsid w:val="00443FBF"/>
    <w:rsid w:val="00444677"/>
    <w:rsid w:val="004452DF"/>
    <w:rsid w:val="00445AA9"/>
    <w:rsid w:val="004476AA"/>
    <w:rsid w:val="0045032A"/>
    <w:rsid w:val="004507E7"/>
    <w:rsid w:val="00450CC0"/>
    <w:rsid w:val="00455E7F"/>
    <w:rsid w:val="00456252"/>
    <w:rsid w:val="00456294"/>
    <w:rsid w:val="00457028"/>
    <w:rsid w:val="004576DE"/>
    <w:rsid w:val="00457FA3"/>
    <w:rsid w:val="00460FAC"/>
    <w:rsid w:val="00462172"/>
    <w:rsid w:val="004648BC"/>
    <w:rsid w:val="004655B2"/>
    <w:rsid w:val="0047267B"/>
    <w:rsid w:val="004726B4"/>
    <w:rsid w:val="0047398C"/>
    <w:rsid w:val="00473B79"/>
    <w:rsid w:val="00475A71"/>
    <w:rsid w:val="004767B5"/>
    <w:rsid w:val="004813BE"/>
    <w:rsid w:val="0048250C"/>
    <w:rsid w:val="00482AD0"/>
    <w:rsid w:val="00482AF6"/>
    <w:rsid w:val="00482CC3"/>
    <w:rsid w:val="00484A7A"/>
    <w:rsid w:val="004852CC"/>
    <w:rsid w:val="00486EB3"/>
    <w:rsid w:val="00490A31"/>
    <w:rsid w:val="00491711"/>
    <w:rsid w:val="00492479"/>
    <w:rsid w:val="004924E8"/>
    <w:rsid w:val="0049468A"/>
    <w:rsid w:val="0049606A"/>
    <w:rsid w:val="004A0AF4"/>
    <w:rsid w:val="004A2935"/>
    <w:rsid w:val="004A300B"/>
    <w:rsid w:val="004A34B6"/>
    <w:rsid w:val="004A3EA8"/>
    <w:rsid w:val="004A428F"/>
    <w:rsid w:val="004A5E69"/>
    <w:rsid w:val="004A7A65"/>
    <w:rsid w:val="004B0BEC"/>
    <w:rsid w:val="004B368F"/>
    <w:rsid w:val="004B3F0C"/>
    <w:rsid w:val="004B46FC"/>
    <w:rsid w:val="004B493F"/>
    <w:rsid w:val="004B50E4"/>
    <w:rsid w:val="004B6228"/>
    <w:rsid w:val="004B68C7"/>
    <w:rsid w:val="004C0F0A"/>
    <w:rsid w:val="004C12FF"/>
    <w:rsid w:val="004C3C2A"/>
    <w:rsid w:val="004C4D7A"/>
    <w:rsid w:val="004C59AF"/>
    <w:rsid w:val="004C6573"/>
    <w:rsid w:val="004C70C2"/>
    <w:rsid w:val="004C7919"/>
    <w:rsid w:val="004C7CE0"/>
    <w:rsid w:val="004D031C"/>
    <w:rsid w:val="004D03A1"/>
    <w:rsid w:val="004D071D"/>
    <w:rsid w:val="004D2D75"/>
    <w:rsid w:val="004D2FDE"/>
    <w:rsid w:val="004D44CC"/>
    <w:rsid w:val="004D6BE8"/>
    <w:rsid w:val="004D7188"/>
    <w:rsid w:val="004E45FE"/>
    <w:rsid w:val="004E46DF"/>
    <w:rsid w:val="004E489B"/>
    <w:rsid w:val="004E55E9"/>
    <w:rsid w:val="004E5DBC"/>
    <w:rsid w:val="004E63E6"/>
    <w:rsid w:val="004F0556"/>
    <w:rsid w:val="004F0CB7"/>
    <w:rsid w:val="004F1136"/>
    <w:rsid w:val="004F2462"/>
    <w:rsid w:val="004F2F67"/>
    <w:rsid w:val="004F3826"/>
    <w:rsid w:val="004F4564"/>
    <w:rsid w:val="004F4B21"/>
    <w:rsid w:val="004F5350"/>
    <w:rsid w:val="004F5A9B"/>
    <w:rsid w:val="004F7E92"/>
    <w:rsid w:val="0050107D"/>
    <w:rsid w:val="0050128F"/>
    <w:rsid w:val="00501E52"/>
    <w:rsid w:val="00503D7F"/>
    <w:rsid w:val="00504958"/>
    <w:rsid w:val="00504AA2"/>
    <w:rsid w:val="005056B3"/>
    <w:rsid w:val="005065EB"/>
    <w:rsid w:val="00510116"/>
    <w:rsid w:val="0051205C"/>
    <w:rsid w:val="00513C66"/>
    <w:rsid w:val="00513E79"/>
    <w:rsid w:val="00514E4D"/>
    <w:rsid w:val="00515091"/>
    <w:rsid w:val="005154F0"/>
    <w:rsid w:val="00517ED6"/>
    <w:rsid w:val="00517FED"/>
    <w:rsid w:val="00520B8C"/>
    <w:rsid w:val="0052151C"/>
    <w:rsid w:val="0052379E"/>
    <w:rsid w:val="005243B4"/>
    <w:rsid w:val="00526E45"/>
    <w:rsid w:val="00527489"/>
    <w:rsid w:val="00527B6C"/>
    <w:rsid w:val="00527BB3"/>
    <w:rsid w:val="00530CC8"/>
    <w:rsid w:val="00531734"/>
    <w:rsid w:val="0053254A"/>
    <w:rsid w:val="0053342A"/>
    <w:rsid w:val="0053386E"/>
    <w:rsid w:val="005344A4"/>
    <w:rsid w:val="0053799D"/>
    <w:rsid w:val="005400AC"/>
    <w:rsid w:val="00541DD5"/>
    <w:rsid w:val="0054235E"/>
    <w:rsid w:val="0054395B"/>
    <w:rsid w:val="00543A84"/>
    <w:rsid w:val="0054425D"/>
    <w:rsid w:val="00545125"/>
    <w:rsid w:val="00545F0A"/>
    <w:rsid w:val="00546E78"/>
    <w:rsid w:val="00547CC9"/>
    <w:rsid w:val="005526D1"/>
    <w:rsid w:val="005540F7"/>
    <w:rsid w:val="0055459B"/>
    <w:rsid w:val="00554995"/>
    <w:rsid w:val="00554EEF"/>
    <w:rsid w:val="00555A01"/>
    <w:rsid w:val="00557272"/>
    <w:rsid w:val="00557480"/>
    <w:rsid w:val="00560301"/>
    <w:rsid w:val="00560ABD"/>
    <w:rsid w:val="0056168C"/>
    <w:rsid w:val="005624F2"/>
    <w:rsid w:val="00562B94"/>
    <w:rsid w:val="00562E5A"/>
    <w:rsid w:val="00563E5E"/>
    <w:rsid w:val="00564AE2"/>
    <w:rsid w:val="00564B51"/>
    <w:rsid w:val="005659F5"/>
    <w:rsid w:val="00566646"/>
    <w:rsid w:val="00566EFF"/>
    <w:rsid w:val="00567934"/>
    <w:rsid w:val="00567C82"/>
    <w:rsid w:val="005702B6"/>
    <w:rsid w:val="005703A1"/>
    <w:rsid w:val="00571583"/>
    <w:rsid w:val="00572E7A"/>
    <w:rsid w:val="00573995"/>
    <w:rsid w:val="005743FA"/>
    <w:rsid w:val="00574AD3"/>
    <w:rsid w:val="00575CA4"/>
    <w:rsid w:val="00576D86"/>
    <w:rsid w:val="005803F2"/>
    <w:rsid w:val="00580F7F"/>
    <w:rsid w:val="00582E70"/>
    <w:rsid w:val="00583212"/>
    <w:rsid w:val="0058419A"/>
    <w:rsid w:val="00584445"/>
    <w:rsid w:val="00584EAF"/>
    <w:rsid w:val="00585D8F"/>
    <w:rsid w:val="00586072"/>
    <w:rsid w:val="0058644C"/>
    <w:rsid w:val="00587974"/>
    <w:rsid w:val="00587F10"/>
    <w:rsid w:val="00590FDD"/>
    <w:rsid w:val="00591351"/>
    <w:rsid w:val="0059226C"/>
    <w:rsid w:val="0059564A"/>
    <w:rsid w:val="00596413"/>
    <w:rsid w:val="00596B6A"/>
    <w:rsid w:val="005A16CF"/>
    <w:rsid w:val="005A2989"/>
    <w:rsid w:val="005A2ECA"/>
    <w:rsid w:val="005A3DF1"/>
    <w:rsid w:val="005A4504"/>
    <w:rsid w:val="005A4CFF"/>
    <w:rsid w:val="005A577C"/>
    <w:rsid w:val="005A5AA2"/>
    <w:rsid w:val="005A5C81"/>
    <w:rsid w:val="005A5CA8"/>
    <w:rsid w:val="005A6682"/>
    <w:rsid w:val="005A66B7"/>
    <w:rsid w:val="005A685A"/>
    <w:rsid w:val="005B151D"/>
    <w:rsid w:val="005B1544"/>
    <w:rsid w:val="005B31EA"/>
    <w:rsid w:val="005B34A6"/>
    <w:rsid w:val="005B3B56"/>
    <w:rsid w:val="005B5EF1"/>
    <w:rsid w:val="005B6412"/>
    <w:rsid w:val="005B6C67"/>
    <w:rsid w:val="005C0163"/>
    <w:rsid w:val="005C0244"/>
    <w:rsid w:val="005C0CBC"/>
    <w:rsid w:val="005C0E8B"/>
    <w:rsid w:val="005C37ED"/>
    <w:rsid w:val="005C4204"/>
    <w:rsid w:val="005C67A7"/>
    <w:rsid w:val="005C6823"/>
    <w:rsid w:val="005C70AE"/>
    <w:rsid w:val="005D1461"/>
    <w:rsid w:val="005D33B5"/>
    <w:rsid w:val="005D5C6E"/>
    <w:rsid w:val="005D7951"/>
    <w:rsid w:val="005E04F5"/>
    <w:rsid w:val="005E0AEA"/>
    <w:rsid w:val="005E3477"/>
    <w:rsid w:val="005E3E49"/>
    <w:rsid w:val="005E3F03"/>
    <w:rsid w:val="005E4192"/>
    <w:rsid w:val="005E5C63"/>
    <w:rsid w:val="005E768D"/>
    <w:rsid w:val="005F01EE"/>
    <w:rsid w:val="005F19DD"/>
    <w:rsid w:val="005F1BBB"/>
    <w:rsid w:val="005F275D"/>
    <w:rsid w:val="005F2A14"/>
    <w:rsid w:val="005F3A04"/>
    <w:rsid w:val="005F4AD8"/>
    <w:rsid w:val="005F5ADA"/>
    <w:rsid w:val="005F695C"/>
    <w:rsid w:val="00600A10"/>
    <w:rsid w:val="0060105F"/>
    <w:rsid w:val="00601475"/>
    <w:rsid w:val="00602201"/>
    <w:rsid w:val="006024E8"/>
    <w:rsid w:val="00602FE4"/>
    <w:rsid w:val="00603EEE"/>
    <w:rsid w:val="00604E08"/>
    <w:rsid w:val="00605617"/>
    <w:rsid w:val="00605AB7"/>
    <w:rsid w:val="00606FC0"/>
    <w:rsid w:val="0060737C"/>
    <w:rsid w:val="00612D8E"/>
    <w:rsid w:val="00614309"/>
    <w:rsid w:val="00614820"/>
    <w:rsid w:val="00615E8C"/>
    <w:rsid w:val="00617327"/>
    <w:rsid w:val="00617E7F"/>
    <w:rsid w:val="006204DD"/>
    <w:rsid w:val="00620ED3"/>
    <w:rsid w:val="00621286"/>
    <w:rsid w:val="006220A6"/>
    <w:rsid w:val="0062254C"/>
    <w:rsid w:val="0062298E"/>
    <w:rsid w:val="0062350A"/>
    <w:rsid w:val="006237CA"/>
    <w:rsid w:val="0062432C"/>
    <w:rsid w:val="0062440B"/>
    <w:rsid w:val="00625153"/>
    <w:rsid w:val="006254B0"/>
    <w:rsid w:val="00625A45"/>
    <w:rsid w:val="00626C73"/>
    <w:rsid w:val="00627523"/>
    <w:rsid w:val="0062792F"/>
    <w:rsid w:val="006302F7"/>
    <w:rsid w:val="00631EB7"/>
    <w:rsid w:val="00635200"/>
    <w:rsid w:val="00635FCA"/>
    <w:rsid w:val="006362D2"/>
    <w:rsid w:val="006376D4"/>
    <w:rsid w:val="0064406D"/>
    <w:rsid w:val="00644AFF"/>
    <w:rsid w:val="00644E29"/>
    <w:rsid w:val="006469A1"/>
    <w:rsid w:val="006475E1"/>
    <w:rsid w:val="006504A1"/>
    <w:rsid w:val="0065071D"/>
    <w:rsid w:val="006516FF"/>
    <w:rsid w:val="006529B5"/>
    <w:rsid w:val="00652AC1"/>
    <w:rsid w:val="006548B7"/>
    <w:rsid w:val="00654B3B"/>
    <w:rsid w:val="0065586F"/>
    <w:rsid w:val="006559E3"/>
    <w:rsid w:val="00656882"/>
    <w:rsid w:val="00657DBD"/>
    <w:rsid w:val="00657E5F"/>
    <w:rsid w:val="00661127"/>
    <w:rsid w:val="00662343"/>
    <w:rsid w:val="00663BAC"/>
    <w:rsid w:val="0066483B"/>
    <w:rsid w:val="00666927"/>
    <w:rsid w:val="0066702C"/>
    <w:rsid w:val="0067069C"/>
    <w:rsid w:val="00671500"/>
    <w:rsid w:val="00671B9C"/>
    <w:rsid w:val="00671C4C"/>
    <w:rsid w:val="00671F29"/>
    <w:rsid w:val="00672E82"/>
    <w:rsid w:val="0067305F"/>
    <w:rsid w:val="006761BE"/>
    <w:rsid w:val="006762D5"/>
    <w:rsid w:val="00677427"/>
    <w:rsid w:val="00680308"/>
    <w:rsid w:val="006829C8"/>
    <w:rsid w:val="006831CA"/>
    <w:rsid w:val="0068429C"/>
    <w:rsid w:val="00685659"/>
    <w:rsid w:val="00687476"/>
    <w:rsid w:val="0069038E"/>
    <w:rsid w:val="006910BB"/>
    <w:rsid w:val="00691A57"/>
    <w:rsid w:val="00692CAC"/>
    <w:rsid w:val="00694E8C"/>
    <w:rsid w:val="006960AD"/>
    <w:rsid w:val="00696BE1"/>
    <w:rsid w:val="006976B8"/>
    <w:rsid w:val="006A2061"/>
    <w:rsid w:val="006A3A0E"/>
    <w:rsid w:val="006A3D2B"/>
    <w:rsid w:val="006A3EB3"/>
    <w:rsid w:val="006A40D8"/>
    <w:rsid w:val="006A40FB"/>
    <w:rsid w:val="006A4F5E"/>
    <w:rsid w:val="006A503E"/>
    <w:rsid w:val="006A59BC"/>
    <w:rsid w:val="006A645E"/>
    <w:rsid w:val="006A7471"/>
    <w:rsid w:val="006A7F86"/>
    <w:rsid w:val="006B0741"/>
    <w:rsid w:val="006B1B8C"/>
    <w:rsid w:val="006B1CA2"/>
    <w:rsid w:val="006B2FFB"/>
    <w:rsid w:val="006B305D"/>
    <w:rsid w:val="006B45AA"/>
    <w:rsid w:val="006B495C"/>
    <w:rsid w:val="006C0178"/>
    <w:rsid w:val="006C05D0"/>
    <w:rsid w:val="006C063A"/>
    <w:rsid w:val="006C0E55"/>
    <w:rsid w:val="006C142C"/>
    <w:rsid w:val="006C1FA8"/>
    <w:rsid w:val="006C243C"/>
    <w:rsid w:val="006C2C97"/>
    <w:rsid w:val="006C4219"/>
    <w:rsid w:val="006C6A76"/>
    <w:rsid w:val="006C707A"/>
    <w:rsid w:val="006D0B6C"/>
    <w:rsid w:val="006D3377"/>
    <w:rsid w:val="006D3E5E"/>
    <w:rsid w:val="006D5362"/>
    <w:rsid w:val="006D708C"/>
    <w:rsid w:val="006D7564"/>
    <w:rsid w:val="006D7711"/>
    <w:rsid w:val="006E0A2F"/>
    <w:rsid w:val="006E181A"/>
    <w:rsid w:val="006E204F"/>
    <w:rsid w:val="006E2D44"/>
    <w:rsid w:val="006E567C"/>
    <w:rsid w:val="006E5BD5"/>
    <w:rsid w:val="006E5C22"/>
    <w:rsid w:val="006E6388"/>
    <w:rsid w:val="006E66F2"/>
    <w:rsid w:val="006F09F2"/>
    <w:rsid w:val="006F105E"/>
    <w:rsid w:val="006F3DD4"/>
    <w:rsid w:val="006F558B"/>
    <w:rsid w:val="006F7453"/>
    <w:rsid w:val="00702210"/>
    <w:rsid w:val="00703F45"/>
    <w:rsid w:val="007050EF"/>
    <w:rsid w:val="00705177"/>
    <w:rsid w:val="00705D98"/>
    <w:rsid w:val="00705E86"/>
    <w:rsid w:val="0070678E"/>
    <w:rsid w:val="00706D16"/>
    <w:rsid w:val="00707A74"/>
    <w:rsid w:val="00707F4E"/>
    <w:rsid w:val="00711575"/>
    <w:rsid w:val="00711962"/>
    <w:rsid w:val="00711E05"/>
    <w:rsid w:val="007122B3"/>
    <w:rsid w:val="00715BDC"/>
    <w:rsid w:val="00717A40"/>
    <w:rsid w:val="00720650"/>
    <w:rsid w:val="007208DD"/>
    <w:rsid w:val="00721B95"/>
    <w:rsid w:val="007220CF"/>
    <w:rsid w:val="00723001"/>
    <w:rsid w:val="00723C92"/>
    <w:rsid w:val="00724942"/>
    <w:rsid w:val="00725F3F"/>
    <w:rsid w:val="00726E06"/>
    <w:rsid w:val="007270C8"/>
    <w:rsid w:val="00727341"/>
    <w:rsid w:val="00731338"/>
    <w:rsid w:val="0073340E"/>
    <w:rsid w:val="00733A81"/>
    <w:rsid w:val="00734451"/>
    <w:rsid w:val="00734F1A"/>
    <w:rsid w:val="00734FBD"/>
    <w:rsid w:val="00735E73"/>
    <w:rsid w:val="00735FB8"/>
    <w:rsid w:val="00736065"/>
    <w:rsid w:val="007366C7"/>
    <w:rsid w:val="0074006F"/>
    <w:rsid w:val="00740147"/>
    <w:rsid w:val="00740315"/>
    <w:rsid w:val="0074158F"/>
    <w:rsid w:val="00741A60"/>
    <w:rsid w:val="00741D75"/>
    <w:rsid w:val="00741EDA"/>
    <w:rsid w:val="00743A5F"/>
    <w:rsid w:val="0074436D"/>
    <w:rsid w:val="007449E5"/>
    <w:rsid w:val="00744A8B"/>
    <w:rsid w:val="007452C1"/>
    <w:rsid w:val="0074621F"/>
    <w:rsid w:val="007463FB"/>
    <w:rsid w:val="00746630"/>
    <w:rsid w:val="00747756"/>
    <w:rsid w:val="007509D6"/>
    <w:rsid w:val="00751321"/>
    <w:rsid w:val="007513CD"/>
    <w:rsid w:val="007516AA"/>
    <w:rsid w:val="00752213"/>
    <w:rsid w:val="007523AA"/>
    <w:rsid w:val="00753871"/>
    <w:rsid w:val="00755FE8"/>
    <w:rsid w:val="00756287"/>
    <w:rsid w:val="007578FC"/>
    <w:rsid w:val="00760851"/>
    <w:rsid w:val="0076196C"/>
    <w:rsid w:val="007620DA"/>
    <w:rsid w:val="0076242C"/>
    <w:rsid w:val="00762540"/>
    <w:rsid w:val="00762B59"/>
    <w:rsid w:val="007636D8"/>
    <w:rsid w:val="00763833"/>
    <w:rsid w:val="00764B21"/>
    <w:rsid w:val="00766B1A"/>
    <w:rsid w:val="00766DFE"/>
    <w:rsid w:val="00767179"/>
    <w:rsid w:val="007701C6"/>
    <w:rsid w:val="00770C04"/>
    <w:rsid w:val="007715C8"/>
    <w:rsid w:val="00771EEA"/>
    <w:rsid w:val="0077434F"/>
    <w:rsid w:val="0077555E"/>
    <w:rsid w:val="00775EC5"/>
    <w:rsid w:val="007774A5"/>
    <w:rsid w:val="00777F6C"/>
    <w:rsid w:val="0078235E"/>
    <w:rsid w:val="00783B46"/>
    <w:rsid w:val="00786A15"/>
    <w:rsid w:val="0079038D"/>
    <w:rsid w:val="00790B19"/>
    <w:rsid w:val="00790F6B"/>
    <w:rsid w:val="007914E4"/>
    <w:rsid w:val="007914F3"/>
    <w:rsid w:val="00791CC3"/>
    <w:rsid w:val="007926D8"/>
    <w:rsid w:val="00792AA3"/>
    <w:rsid w:val="00794BC4"/>
    <w:rsid w:val="00794F1E"/>
    <w:rsid w:val="00795C50"/>
    <w:rsid w:val="00797848"/>
    <w:rsid w:val="00797A2A"/>
    <w:rsid w:val="007A0635"/>
    <w:rsid w:val="007A098E"/>
    <w:rsid w:val="007A19D8"/>
    <w:rsid w:val="007A23D6"/>
    <w:rsid w:val="007A47D7"/>
    <w:rsid w:val="007A5765"/>
    <w:rsid w:val="007A5B89"/>
    <w:rsid w:val="007A713B"/>
    <w:rsid w:val="007B7F18"/>
    <w:rsid w:val="007C0795"/>
    <w:rsid w:val="007C14AD"/>
    <w:rsid w:val="007C2E26"/>
    <w:rsid w:val="007C51C0"/>
    <w:rsid w:val="007C533E"/>
    <w:rsid w:val="007C6130"/>
    <w:rsid w:val="007C6C61"/>
    <w:rsid w:val="007D15F4"/>
    <w:rsid w:val="007D39E8"/>
    <w:rsid w:val="007D3C15"/>
    <w:rsid w:val="007D4D44"/>
    <w:rsid w:val="007D4FFA"/>
    <w:rsid w:val="007D50FF"/>
    <w:rsid w:val="007D6875"/>
    <w:rsid w:val="007D6B5D"/>
    <w:rsid w:val="007D7353"/>
    <w:rsid w:val="007E0717"/>
    <w:rsid w:val="007E0AC3"/>
    <w:rsid w:val="007E1A83"/>
    <w:rsid w:val="007E21DF"/>
    <w:rsid w:val="007E43A0"/>
    <w:rsid w:val="007E5479"/>
    <w:rsid w:val="007E5634"/>
    <w:rsid w:val="007E57B4"/>
    <w:rsid w:val="007E717F"/>
    <w:rsid w:val="007E78DE"/>
    <w:rsid w:val="007F0597"/>
    <w:rsid w:val="007F070F"/>
    <w:rsid w:val="007F1C64"/>
    <w:rsid w:val="007F2243"/>
    <w:rsid w:val="007F2366"/>
    <w:rsid w:val="007F3D4D"/>
    <w:rsid w:val="007F40BB"/>
    <w:rsid w:val="007F49D7"/>
    <w:rsid w:val="007F5756"/>
    <w:rsid w:val="007F6EC7"/>
    <w:rsid w:val="007F75A8"/>
    <w:rsid w:val="007F7B63"/>
    <w:rsid w:val="00802FC5"/>
    <w:rsid w:val="0081078F"/>
    <w:rsid w:val="008124AD"/>
    <w:rsid w:val="008138C1"/>
    <w:rsid w:val="00815906"/>
    <w:rsid w:val="00816B48"/>
    <w:rsid w:val="008204A2"/>
    <w:rsid w:val="008208CB"/>
    <w:rsid w:val="00820B60"/>
    <w:rsid w:val="00821A32"/>
    <w:rsid w:val="00822039"/>
    <w:rsid w:val="00822070"/>
    <w:rsid w:val="00822142"/>
    <w:rsid w:val="008226F8"/>
    <w:rsid w:val="008228A7"/>
    <w:rsid w:val="00822DF6"/>
    <w:rsid w:val="00822EA3"/>
    <w:rsid w:val="008233B7"/>
    <w:rsid w:val="00823F5A"/>
    <w:rsid w:val="0082437A"/>
    <w:rsid w:val="00827651"/>
    <w:rsid w:val="008302B8"/>
    <w:rsid w:val="00830ACB"/>
    <w:rsid w:val="00830FFF"/>
    <w:rsid w:val="00831EDC"/>
    <w:rsid w:val="0083216A"/>
    <w:rsid w:val="00832700"/>
    <w:rsid w:val="00832898"/>
    <w:rsid w:val="008329EB"/>
    <w:rsid w:val="00832BF2"/>
    <w:rsid w:val="00832CF1"/>
    <w:rsid w:val="00833CF6"/>
    <w:rsid w:val="00833D7E"/>
    <w:rsid w:val="00835A0A"/>
    <w:rsid w:val="00836E8E"/>
    <w:rsid w:val="00836F29"/>
    <w:rsid w:val="008377E3"/>
    <w:rsid w:val="008378E7"/>
    <w:rsid w:val="00840094"/>
    <w:rsid w:val="00840654"/>
    <w:rsid w:val="00840667"/>
    <w:rsid w:val="00842660"/>
    <w:rsid w:val="00843CDB"/>
    <w:rsid w:val="0084448E"/>
    <w:rsid w:val="0084492F"/>
    <w:rsid w:val="00850566"/>
    <w:rsid w:val="008505F4"/>
    <w:rsid w:val="008507EE"/>
    <w:rsid w:val="00852B3C"/>
    <w:rsid w:val="008532E6"/>
    <w:rsid w:val="008535CB"/>
    <w:rsid w:val="00853E1F"/>
    <w:rsid w:val="008548B5"/>
    <w:rsid w:val="00854920"/>
    <w:rsid w:val="0085795D"/>
    <w:rsid w:val="00861AEC"/>
    <w:rsid w:val="00861D11"/>
    <w:rsid w:val="00864EAE"/>
    <w:rsid w:val="00865DAE"/>
    <w:rsid w:val="00866BA8"/>
    <w:rsid w:val="0086745D"/>
    <w:rsid w:val="00867A7E"/>
    <w:rsid w:val="008710B3"/>
    <w:rsid w:val="0087125D"/>
    <w:rsid w:val="00871D94"/>
    <w:rsid w:val="00872E1A"/>
    <w:rsid w:val="008739D8"/>
    <w:rsid w:val="00874718"/>
    <w:rsid w:val="00875B51"/>
    <w:rsid w:val="008767A4"/>
    <w:rsid w:val="008767E5"/>
    <w:rsid w:val="008776B0"/>
    <w:rsid w:val="0088012D"/>
    <w:rsid w:val="0088015A"/>
    <w:rsid w:val="00881519"/>
    <w:rsid w:val="00881C47"/>
    <w:rsid w:val="008820C7"/>
    <w:rsid w:val="008830FD"/>
    <w:rsid w:val="00883FD4"/>
    <w:rsid w:val="00884237"/>
    <w:rsid w:val="00884733"/>
    <w:rsid w:val="00886563"/>
    <w:rsid w:val="00886728"/>
    <w:rsid w:val="008868CC"/>
    <w:rsid w:val="00887583"/>
    <w:rsid w:val="00891445"/>
    <w:rsid w:val="008915EF"/>
    <w:rsid w:val="00891A5D"/>
    <w:rsid w:val="00895157"/>
    <w:rsid w:val="00897183"/>
    <w:rsid w:val="008A2AB8"/>
    <w:rsid w:val="008A3EB9"/>
    <w:rsid w:val="008A41F0"/>
    <w:rsid w:val="008A4D6F"/>
    <w:rsid w:val="008A5629"/>
    <w:rsid w:val="008A5AFD"/>
    <w:rsid w:val="008A65A8"/>
    <w:rsid w:val="008B2979"/>
    <w:rsid w:val="008B3241"/>
    <w:rsid w:val="008B33AC"/>
    <w:rsid w:val="008B44B8"/>
    <w:rsid w:val="008B47B4"/>
    <w:rsid w:val="008B5396"/>
    <w:rsid w:val="008B5E98"/>
    <w:rsid w:val="008B6374"/>
    <w:rsid w:val="008B7461"/>
    <w:rsid w:val="008B7E0B"/>
    <w:rsid w:val="008C09DA"/>
    <w:rsid w:val="008C1DAE"/>
    <w:rsid w:val="008C31EC"/>
    <w:rsid w:val="008C3D17"/>
    <w:rsid w:val="008C4913"/>
    <w:rsid w:val="008C5478"/>
    <w:rsid w:val="008C558D"/>
    <w:rsid w:val="008C57E5"/>
    <w:rsid w:val="008C5AD6"/>
    <w:rsid w:val="008C5D4E"/>
    <w:rsid w:val="008C7A4B"/>
    <w:rsid w:val="008D0C05"/>
    <w:rsid w:val="008D10DC"/>
    <w:rsid w:val="008D246D"/>
    <w:rsid w:val="008D44BB"/>
    <w:rsid w:val="008D53C1"/>
    <w:rsid w:val="008D6D66"/>
    <w:rsid w:val="008D705E"/>
    <w:rsid w:val="008D71CE"/>
    <w:rsid w:val="008D7257"/>
    <w:rsid w:val="008E0351"/>
    <w:rsid w:val="008E070E"/>
    <w:rsid w:val="008E0C7F"/>
    <w:rsid w:val="008E0E94"/>
    <w:rsid w:val="008E4011"/>
    <w:rsid w:val="008E444B"/>
    <w:rsid w:val="008E6648"/>
    <w:rsid w:val="008F0023"/>
    <w:rsid w:val="008F039B"/>
    <w:rsid w:val="008F0403"/>
    <w:rsid w:val="008F1286"/>
    <w:rsid w:val="008F1485"/>
    <w:rsid w:val="008F1C67"/>
    <w:rsid w:val="008F238D"/>
    <w:rsid w:val="008F3288"/>
    <w:rsid w:val="008F3DA4"/>
    <w:rsid w:val="008F595E"/>
    <w:rsid w:val="008F779C"/>
    <w:rsid w:val="009002B6"/>
    <w:rsid w:val="00900618"/>
    <w:rsid w:val="009025DB"/>
    <w:rsid w:val="00903FD3"/>
    <w:rsid w:val="00905A7F"/>
    <w:rsid w:val="00906E69"/>
    <w:rsid w:val="00907DD2"/>
    <w:rsid w:val="00910D00"/>
    <w:rsid w:val="00910F8F"/>
    <w:rsid w:val="0091118D"/>
    <w:rsid w:val="009138C9"/>
    <w:rsid w:val="00913CB3"/>
    <w:rsid w:val="00913DB2"/>
    <w:rsid w:val="009164ED"/>
    <w:rsid w:val="00916B0A"/>
    <w:rsid w:val="009178D7"/>
    <w:rsid w:val="00917AB8"/>
    <w:rsid w:val="00917C89"/>
    <w:rsid w:val="0092168F"/>
    <w:rsid w:val="009225A7"/>
    <w:rsid w:val="0092372A"/>
    <w:rsid w:val="00923AAF"/>
    <w:rsid w:val="009245E5"/>
    <w:rsid w:val="00924BA2"/>
    <w:rsid w:val="009279B4"/>
    <w:rsid w:val="00927EA4"/>
    <w:rsid w:val="00927FEB"/>
    <w:rsid w:val="00930282"/>
    <w:rsid w:val="00933947"/>
    <w:rsid w:val="00934C49"/>
    <w:rsid w:val="00935252"/>
    <w:rsid w:val="009362E0"/>
    <w:rsid w:val="00936D66"/>
    <w:rsid w:val="0094091B"/>
    <w:rsid w:val="00940C29"/>
    <w:rsid w:val="00940E49"/>
    <w:rsid w:val="009411F3"/>
    <w:rsid w:val="0094371B"/>
    <w:rsid w:val="00944591"/>
    <w:rsid w:val="00944CAA"/>
    <w:rsid w:val="0094638E"/>
    <w:rsid w:val="00947D62"/>
    <w:rsid w:val="009506D4"/>
    <w:rsid w:val="009514E2"/>
    <w:rsid w:val="00951CE8"/>
    <w:rsid w:val="00951F87"/>
    <w:rsid w:val="00952583"/>
    <w:rsid w:val="00952886"/>
    <w:rsid w:val="00953106"/>
    <w:rsid w:val="0095350F"/>
    <w:rsid w:val="00953565"/>
    <w:rsid w:val="00954C90"/>
    <w:rsid w:val="00961A1E"/>
    <w:rsid w:val="00961FDB"/>
    <w:rsid w:val="00962886"/>
    <w:rsid w:val="009661E5"/>
    <w:rsid w:val="0096714D"/>
    <w:rsid w:val="00967966"/>
    <w:rsid w:val="009701B3"/>
    <w:rsid w:val="009722D1"/>
    <w:rsid w:val="009723A1"/>
    <w:rsid w:val="00973614"/>
    <w:rsid w:val="009761EE"/>
    <w:rsid w:val="0097724C"/>
    <w:rsid w:val="00980866"/>
    <w:rsid w:val="00980A17"/>
    <w:rsid w:val="00980D24"/>
    <w:rsid w:val="009824DF"/>
    <w:rsid w:val="00982E39"/>
    <w:rsid w:val="00982FB3"/>
    <w:rsid w:val="00983B23"/>
    <w:rsid w:val="00983B83"/>
    <w:rsid w:val="0098405A"/>
    <w:rsid w:val="00985DE0"/>
    <w:rsid w:val="00986931"/>
    <w:rsid w:val="00987874"/>
    <w:rsid w:val="00987BED"/>
    <w:rsid w:val="00990155"/>
    <w:rsid w:val="00990DED"/>
    <w:rsid w:val="00991A57"/>
    <w:rsid w:val="00991A93"/>
    <w:rsid w:val="00992D12"/>
    <w:rsid w:val="00993CFB"/>
    <w:rsid w:val="009954F0"/>
    <w:rsid w:val="0099620E"/>
    <w:rsid w:val="0099739C"/>
    <w:rsid w:val="009A06C6"/>
    <w:rsid w:val="009A0E5E"/>
    <w:rsid w:val="009A2E6A"/>
    <w:rsid w:val="009A431F"/>
    <w:rsid w:val="009A4D0E"/>
    <w:rsid w:val="009A5AF4"/>
    <w:rsid w:val="009B09CD"/>
    <w:rsid w:val="009B2383"/>
    <w:rsid w:val="009B2B08"/>
    <w:rsid w:val="009B4356"/>
    <w:rsid w:val="009B4963"/>
    <w:rsid w:val="009B57C9"/>
    <w:rsid w:val="009B6128"/>
    <w:rsid w:val="009B67D9"/>
    <w:rsid w:val="009C1169"/>
    <w:rsid w:val="009C2401"/>
    <w:rsid w:val="009C30AA"/>
    <w:rsid w:val="009C43D1"/>
    <w:rsid w:val="009C53BF"/>
    <w:rsid w:val="009C54F1"/>
    <w:rsid w:val="009C59A6"/>
    <w:rsid w:val="009C666F"/>
    <w:rsid w:val="009C6A52"/>
    <w:rsid w:val="009D0AB2"/>
    <w:rsid w:val="009D0EF3"/>
    <w:rsid w:val="009D2D30"/>
    <w:rsid w:val="009D3276"/>
    <w:rsid w:val="009D3706"/>
    <w:rsid w:val="009D444C"/>
    <w:rsid w:val="009D4525"/>
    <w:rsid w:val="009D45B2"/>
    <w:rsid w:val="009D51D2"/>
    <w:rsid w:val="009D61E5"/>
    <w:rsid w:val="009D7DF1"/>
    <w:rsid w:val="009E0341"/>
    <w:rsid w:val="009E1533"/>
    <w:rsid w:val="009E2496"/>
    <w:rsid w:val="009E2785"/>
    <w:rsid w:val="009E3FBC"/>
    <w:rsid w:val="009E586F"/>
    <w:rsid w:val="009E5DB9"/>
    <w:rsid w:val="009E67A1"/>
    <w:rsid w:val="009E7D56"/>
    <w:rsid w:val="009F08F6"/>
    <w:rsid w:val="009F1D97"/>
    <w:rsid w:val="009F1E2D"/>
    <w:rsid w:val="009F2DB9"/>
    <w:rsid w:val="009F3225"/>
    <w:rsid w:val="009F3F07"/>
    <w:rsid w:val="009F457F"/>
    <w:rsid w:val="009F547A"/>
    <w:rsid w:val="009F76E4"/>
    <w:rsid w:val="00A00483"/>
    <w:rsid w:val="00A00EE5"/>
    <w:rsid w:val="00A0322F"/>
    <w:rsid w:val="00A049E2"/>
    <w:rsid w:val="00A055BE"/>
    <w:rsid w:val="00A05FB1"/>
    <w:rsid w:val="00A0681A"/>
    <w:rsid w:val="00A07866"/>
    <w:rsid w:val="00A1014B"/>
    <w:rsid w:val="00A10CA7"/>
    <w:rsid w:val="00A11029"/>
    <w:rsid w:val="00A1344B"/>
    <w:rsid w:val="00A13DF8"/>
    <w:rsid w:val="00A141FE"/>
    <w:rsid w:val="00A15900"/>
    <w:rsid w:val="00A15E41"/>
    <w:rsid w:val="00A16143"/>
    <w:rsid w:val="00A219E7"/>
    <w:rsid w:val="00A22DF2"/>
    <w:rsid w:val="00A23DA8"/>
    <w:rsid w:val="00A2417A"/>
    <w:rsid w:val="00A24B49"/>
    <w:rsid w:val="00A257AF"/>
    <w:rsid w:val="00A26D8D"/>
    <w:rsid w:val="00A33359"/>
    <w:rsid w:val="00A33AE4"/>
    <w:rsid w:val="00A33D64"/>
    <w:rsid w:val="00A35180"/>
    <w:rsid w:val="00A36B23"/>
    <w:rsid w:val="00A40884"/>
    <w:rsid w:val="00A41C35"/>
    <w:rsid w:val="00A422DF"/>
    <w:rsid w:val="00A429DD"/>
    <w:rsid w:val="00A42C28"/>
    <w:rsid w:val="00A43B6B"/>
    <w:rsid w:val="00A4488B"/>
    <w:rsid w:val="00A449FC"/>
    <w:rsid w:val="00A44CB3"/>
    <w:rsid w:val="00A4525C"/>
    <w:rsid w:val="00A45969"/>
    <w:rsid w:val="00A45C7E"/>
    <w:rsid w:val="00A46308"/>
    <w:rsid w:val="00A469A0"/>
    <w:rsid w:val="00A477E6"/>
    <w:rsid w:val="00A47A4D"/>
    <w:rsid w:val="00A47C1B"/>
    <w:rsid w:val="00A5337D"/>
    <w:rsid w:val="00A5374C"/>
    <w:rsid w:val="00A55217"/>
    <w:rsid w:val="00A552CE"/>
    <w:rsid w:val="00A57BEB"/>
    <w:rsid w:val="00A57CE8"/>
    <w:rsid w:val="00A57F89"/>
    <w:rsid w:val="00A610F7"/>
    <w:rsid w:val="00A62175"/>
    <w:rsid w:val="00A6310D"/>
    <w:rsid w:val="00A64398"/>
    <w:rsid w:val="00A66CBC"/>
    <w:rsid w:val="00A70990"/>
    <w:rsid w:val="00A717AE"/>
    <w:rsid w:val="00A757C6"/>
    <w:rsid w:val="00A77C8F"/>
    <w:rsid w:val="00A80397"/>
    <w:rsid w:val="00A80E2F"/>
    <w:rsid w:val="00A80F74"/>
    <w:rsid w:val="00A81BDB"/>
    <w:rsid w:val="00A8210D"/>
    <w:rsid w:val="00A844CE"/>
    <w:rsid w:val="00A84FCF"/>
    <w:rsid w:val="00A864B6"/>
    <w:rsid w:val="00A8672C"/>
    <w:rsid w:val="00A90368"/>
    <w:rsid w:val="00A90385"/>
    <w:rsid w:val="00A91EAA"/>
    <w:rsid w:val="00A9247C"/>
    <w:rsid w:val="00A9264B"/>
    <w:rsid w:val="00A940DE"/>
    <w:rsid w:val="00A9458B"/>
    <w:rsid w:val="00A9655E"/>
    <w:rsid w:val="00A96DCC"/>
    <w:rsid w:val="00A975B2"/>
    <w:rsid w:val="00A9797B"/>
    <w:rsid w:val="00AA0430"/>
    <w:rsid w:val="00AA11E6"/>
    <w:rsid w:val="00AA1331"/>
    <w:rsid w:val="00AA188F"/>
    <w:rsid w:val="00AA2CCC"/>
    <w:rsid w:val="00AA2E55"/>
    <w:rsid w:val="00AA3373"/>
    <w:rsid w:val="00AA3725"/>
    <w:rsid w:val="00AA3C3D"/>
    <w:rsid w:val="00AA615F"/>
    <w:rsid w:val="00AA63A9"/>
    <w:rsid w:val="00AA6F19"/>
    <w:rsid w:val="00AA75CD"/>
    <w:rsid w:val="00AA7E07"/>
    <w:rsid w:val="00AB120D"/>
    <w:rsid w:val="00AB17F6"/>
    <w:rsid w:val="00AB255A"/>
    <w:rsid w:val="00AB2979"/>
    <w:rsid w:val="00AB2B6E"/>
    <w:rsid w:val="00AB4D30"/>
    <w:rsid w:val="00AB515D"/>
    <w:rsid w:val="00AB5248"/>
    <w:rsid w:val="00AB5537"/>
    <w:rsid w:val="00AB75CA"/>
    <w:rsid w:val="00AB7FA1"/>
    <w:rsid w:val="00AC2E13"/>
    <w:rsid w:val="00AC2E44"/>
    <w:rsid w:val="00AC2EDB"/>
    <w:rsid w:val="00AC3A1C"/>
    <w:rsid w:val="00AC555B"/>
    <w:rsid w:val="00AC6F6B"/>
    <w:rsid w:val="00AC76C6"/>
    <w:rsid w:val="00AD268D"/>
    <w:rsid w:val="00AD2EEA"/>
    <w:rsid w:val="00AD3636"/>
    <w:rsid w:val="00AD3643"/>
    <w:rsid w:val="00AD3749"/>
    <w:rsid w:val="00AD3D06"/>
    <w:rsid w:val="00AD5E07"/>
    <w:rsid w:val="00AD6723"/>
    <w:rsid w:val="00AD6AE6"/>
    <w:rsid w:val="00AD776F"/>
    <w:rsid w:val="00AD7E54"/>
    <w:rsid w:val="00AE2365"/>
    <w:rsid w:val="00AE2F5F"/>
    <w:rsid w:val="00AE380E"/>
    <w:rsid w:val="00AF19D2"/>
    <w:rsid w:val="00AF1AA3"/>
    <w:rsid w:val="00AF430E"/>
    <w:rsid w:val="00AF44DB"/>
    <w:rsid w:val="00AF4A9C"/>
    <w:rsid w:val="00AF4EEA"/>
    <w:rsid w:val="00AF5313"/>
    <w:rsid w:val="00AF55BC"/>
    <w:rsid w:val="00B0051A"/>
    <w:rsid w:val="00B02D16"/>
    <w:rsid w:val="00B03DB7"/>
    <w:rsid w:val="00B042DE"/>
    <w:rsid w:val="00B04957"/>
    <w:rsid w:val="00B04CB8"/>
    <w:rsid w:val="00B0640B"/>
    <w:rsid w:val="00B06707"/>
    <w:rsid w:val="00B0750D"/>
    <w:rsid w:val="00B11981"/>
    <w:rsid w:val="00B12B4A"/>
    <w:rsid w:val="00B14841"/>
    <w:rsid w:val="00B14A00"/>
    <w:rsid w:val="00B16515"/>
    <w:rsid w:val="00B1657D"/>
    <w:rsid w:val="00B169B4"/>
    <w:rsid w:val="00B170D8"/>
    <w:rsid w:val="00B20E8B"/>
    <w:rsid w:val="00B21053"/>
    <w:rsid w:val="00B214A3"/>
    <w:rsid w:val="00B21908"/>
    <w:rsid w:val="00B22743"/>
    <w:rsid w:val="00B2361F"/>
    <w:rsid w:val="00B237E4"/>
    <w:rsid w:val="00B23E1E"/>
    <w:rsid w:val="00B256BB"/>
    <w:rsid w:val="00B311E4"/>
    <w:rsid w:val="00B321C2"/>
    <w:rsid w:val="00B32EAF"/>
    <w:rsid w:val="00B34483"/>
    <w:rsid w:val="00B36D4D"/>
    <w:rsid w:val="00B3753B"/>
    <w:rsid w:val="00B37A54"/>
    <w:rsid w:val="00B436DF"/>
    <w:rsid w:val="00B43C4F"/>
    <w:rsid w:val="00B44637"/>
    <w:rsid w:val="00B447D8"/>
    <w:rsid w:val="00B44E12"/>
    <w:rsid w:val="00B453E3"/>
    <w:rsid w:val="00B45A5E"/>
    <w:rsid w:val="00B46A00"/>
    <w:rsid w:val="00B500AD"/>
    <w:rsid w:val="00B502BE"/>
    <w:rsid w:val="00B51194"/>
    <w:rsid w:val="00B51EA3"/>
    <w:rsid w:val="00B521FD"/>
    <w:rsid w:val="00B52374"/>
    <w:rsid w:val="00B5499F"/>
    <w:rsid w:val="00B54B3D"/>
    <w:rsid w:val="00B54BCB"/>
    <w:rsid w:val="00B56B13"/>
    <w:rsid w:val="00B57FF6"/>
    <w:rsid w:val="00B60DD2"/>
    <w:rsid w:val="00B60FDA"/>
    <w:rsid w:val="00B61596"/>
    <w:rsid w:val="00B6166F"/>
    <w:rsid w:val="00B62B44"/>
    <w:rsid w:val="00B63229"/>
    <w:rsid w:val="00B63BED"/>
    <w:rsid w:val="00B63F1C"/>
    <w:rsid w:val="00B64D79"/>
    <w:rsid w:val="00B66CA3"/>
    <w:rsid w:val="00B67768"/>
    <w:rsid w:val="00B67F90"/>
    <w:rsid w:val="00B7006B"/>
    <w:rsid w:val="00B70AD5"/>
    <w:rsid w:val="00B722B7"/>
    <w:rsid w:val="00B73BED"/>
    <w:rsid w:val="00B73C63"/>
    <w:rsid w:val="00B74E3D"/>
    <w:rsid w:val="00B753D1"/>
    <w:rsid w:val="00B760AD"/>
    <w:rsid w:val="00B768A8"/>
    <w:rsid w:val="00B76F1A"/>
    <w:rsid w:val="00B77BB8"/>
    <w:rsid w:val="00B80842"/>
    <w:rsid w:val="00B81441"/>
    <w:rsid w:val="00B831FE"/>
    <w:rsid w:val="00B83455"/>
    <w:rsid w:val="00B83E24"/>
    <w:rsid w:val="00B844E8"/>
    <w:rsid w:val="00B84847"/>
    <w:rsid w:val="00B856F7"/>
    <w:rsid w:val="00B878A8"/>
    <w:rsid w:val="00B91616"/>
    <w:rsid w:val="00B9272C"/>
    <w:rsid w:val="00B92CC7"/>
    <w:rsid w:val="00B94242"/>
    <w:rsid w:val="00B94B98"/>
    <w:rsid w:val="00B94CAC"/>
    <w:rsid w:val="00B9559D"/>
    <w:rsid w:val="00B95706"/>
    <w:rsid w:val="00B96156"/>
    <w:rsid w:val="00BA03E3"/>
    <w:rsid w:val="00BA06B3"/>
    <w:rsid w:val="00BA06FB"/>
    <w:rsid w:val="00BA19C2"/>
    <w:rsid w:val="00BA787B"/>
    <w:rsid w:val="00BB0AA5"/>
    <w:rsid w:val="00BB17E0"/>
    <w:rsid w:val="00BB20F2"/>
    <w:rsid w:val="00BB3013"/>
    <w:rsid w:val="00BB3A0F"/>
    <w:rsid w:val="00BB588A"/>
    <w:rsid w:val="00BB67AE"/>
    <w:rsid w:val="00BC1E56"/>
    <w:rsid w:val="00BC444D"/>
    <w:rsid w:val="00BC483C"/>
    <w:rsid w:val="00BC5869"/>
    <w:rsid w:val="00BC59E6"/>
    <w:rsid w:val="00BC6D92"/>
    <w:rsid w:val="00BC7DB1"/>
    <w:rsid w:val="00BD003A"/>
    <w:rsid w:val="00BD0800"/>
    <w:rsid w:val="00BD1073"/>
    <w:rsid w:val="00BD1D45"/>
    <w:rsid w:val="00BD2250"/>
    <w:rsid w:val="00BD3099"/>
    <w:rsid w:val="00BD3E62"/>
    <w:rsid w:val="00BD41C7"/>
    <w:rsid w:val="00BD4AF5"/>
    <w:rsid w:val="00BD5523"/>
    <w:rsid w:val="00BD73E6"/>
    <w:rsid w:val="00BE0818"/>
    <w:rsid w:val="00BE0E42"/>
    <w:rsid w:val="00BE1272"/>
    <w:rsid w:val="00BE3E91"/>
    <w:rsid w:val="00BE4F28"/>
    <w:rsid w:val="00BE642E"/>
    <w:rsid w:val="00BE7E0A"/>
    <w:rsid w:val="00BF03D8"/>
    <w:rsid w:val="00BF0A53"/>
    <w:rsid w:val="00BF0F1E"/>
    <w:rsid w:val="00BF25B1"/>
    <w:rsid w:val="00BF321B"/>
    <w:rsid w:val="00BF3569"/>
    <w:rsid w:val="00BF3773"/>
    <w:rsid w:val="00BF3E14"/>
    <w:rsid w:val="00BF4644"/>
    <w:rsid w:val="00BF7B97"/>
    <w:rsid w:val="00C00D18"/>
    <w:rsid w:val="00C02529"/>
    <w:rsid w:val="00C02B2C"/>
    <w:rsid w:val="00C03B8D"/>
    <w:rsid w:val="00C04532"/>
    <w:rsid w:val="00C05F7A"/>
    <w:rsid w:val="00C06D1A"/>
    <w:rsid w:val="00C078F3"/>
    <w:rsid w:val="00C07922"/>
    <w:rsid w:val="00C07A62"/>
    <w:rsid w:val="00C07DD7"/>
    <w:rsid w:val="00C1356B"/>
    <w:rsid w:val="00C149BB"/>
    <w:rsid w:val="00C14AFC"/>
    <w:rsid w:val="00C151D0"/>
    <w:rsid w:val="00C16784"/>
    <w:rsid w:val="00C16A5B"/>
    <w:rsid w:val="00C1770E"/>
    <w:rsid w:val="00C21677"/>
    <w:rsid w:val="00C219BE"/>
    <w:rsid w:val="00C2234A"/>
    <w:rsid w:val="00C22A21"/>
    <w:rsid w:val="00C237F5"/>
    <w:rsid w:val="00C23AFC"/>
    <w:rsid w:val="00C24241"/>
    <w:rsid w:val="00C24548"/>
    <w:rsid w:val="00C247D2"/>
    <w:rsid w:val="00C24A70"/>
    <w:rsid w:val="00C24CC7"/>
    <w:rsid w:val="00C267AC"/>
    <w:rsid w:val="00C317AA"/>
    <w:rsid w:val="00C325C5"/>
    <w:rsid w:val="00C332F9"/>
    <w:rsid w:val="00C34742"/>
    <w:rsid w:val="00C34AD0"/>
    <w:rsid w:val="00C34B1A"/>
    <w:rsid w:val="00C34EED"/>
    <w:rsid w:val="00C36247"/>
    <w:rsid w:val="00C4157D"/>
    <w:rsid w:val="00C41FAE"/>
    <w:rsid w:val="00C433AB"/>
    <w:rsid w:val="00C43B02"/>
    <w:rsid w:val="00C444D2"/>
    <w:rsid w:val="00C44E16"/>
    <w:rsid w:val="00C45A69"/>
    <w:rsid w:val="00C46AA2"/>
    <w:rsid w:val="00C54085"/>
    <w:rsid w:val="00C542F0"/>
    <w:rsid w:val="00C545CE"/>
    <w:rsid w:val="00C55F0E"/>
    <w:rsid w:val="00C568F1"/>
    <w:rsid w:val="00C575B3"/>
    <w:rsid w:val="00C57CDB"/>
    <w:rsid w:val="00C60A9B"/>
    <w:rsid w:val="00C6108B"/>
    <w:rsid w:val="00C61CC3"/>
    <w:rsid w:val="00C61CD1"/>
    <w:rsid w:val="00C62190"/>
    <w:rsid w:val="00C629D2"/>
    <w:rsid w:val="00C62DDD"/>
    <w:rsid w:val="00C655EF"/>
    <w:rsid w:val="00C677D7"/>
    <w:rsid w:val="00C723BC"/>
    <w:rsid w:val="00C72FD9"/>
    <w:rsid w:val="00C77879"/>
    <w:rsid w:val="00C808E9"/>
    <w:rsid w:val="00C80D03"/>
    <w:rsid w:val="00C80D37"/>
    <w:rsid w:val="00C814B6"/>
    <w:rsid w:val="00C8151A"/>
    <w:rsid w:val="00C81770"/>
    <w:rsid w:val="00C82355"/>
    <w:rsid w:val="00C82609"/>
    <w:rsid w:val="00C83108"/>
    <w:rsid w:val="00C83A4C"/>
    <w:rsid w:val="00C83E75"/>
    <w:rsid w:val="00C83E88"/>
    <w:rsid w:val="00C8447E"/>
    <w:rsid w:val="00C857EF"/>
    <w:rsid w:val="00C85C0F"/>
    <w:rsid w:val="00C86640"/>
    <w:rsid w:val="00C871F4"/>
    <w:rsid w:val="00C8795F"/>
    <w:rsid w:val="00C90608"/>
    <w:rsid w:val="00C90923"/>
    <w:rsid w:val="00C9380B"/>
    <w:rsid w:val="00C93F19"/>
    <w:rsid w:val="00C95FF7"/>
    <w:rsid w:val="00C96B9C"/>
    <w:rsid w:val="00C975ED"/>
    <w:rsid w:val="00CA23B4"/>
    <w:rsid w:val="00CA2591"/>
    <w:rsid w:val="00CA3D0A"/>
    <w:rsid w:val="00CB2214"/>
    <w:rsid w:val="00CB285C"/>
    <w:rsid w:val="00CB5439"/>
    <w:rsid w:val="00CB7A46"/>
    <w:rsid w:val="00CC1DB2"/>
    <w:rsid w:val="00CC281C"/>
    <w:rsid w:val="00CC2CD1"/>
    <w:rsid w:val="00CC3329"/>
    <w:rsid w:val="00CC35B4"/>
    <w:rsid w:val="00CC3806"/>
    <w:rsid w:val="00CC76CE"/>
    <w:rsid w:val="00CD0ABD"/>
    <w:rsid w:val="00CD0F12"/>
    <w:rsid w:val="00CD259C"/>
    <w:rsid w:val="00CD3AC4"/>
    <w:rsid w:val="00CD3BAD"/>
    <w:rsid w:val="00CD42EE"/>
    <w:rsid w:val="00CD46BE"/>
    <w:rsid w:val="00CD4F41"/>
    <w:rsid w:val="00CD5E70"/>
    <w:rsid w:val="00CD6072"/>
    <w:rsid w:val="00CE2157"/>
    <w:rsid w:val="00CE29C1"/>
    <w:rsid w:val="00CE3DDC"/>
    <w:rsid w:val="00CE4223"/>
    <w:rsid w:val="00CE4A13"/>
    <w:rsid w:val="00CE586D"/>
    <w:rsid w:val="00CE63EE"/>
    <w:rsid w:val="00CF0A1E"/>
    <w:rsid w:val="00CF0C85"/>
    <w:rsid w:val="00CF16FB"/>
    <w:rsid w:val="00CF2295"/>
    <w:rsid w:val="00CF2C8C"/>
    <w:rsid w:val="00CF3BDE"/>
    <w:rsid w:val="00CF3FB5"/>
    <w:rsid w:val="00D01537"/>
    <w:rsid w:val="00D0493B"/>
    <w:rsid w:val="00D05EC1"/>
    <w:rsid w:val="00D06106"/>
    <w:rsid w:val="00D07ABE"/>
    <w:rsid w:val="00D101FF"/>
    <w:rsid w:val="00D11153"/>
    <w:rsid w:val="00D1168F"/>
    <w:rsid w:val="00D139AB"/>
    <w:rsid w:val="00D13D57"/>
    <w:rsid w:val="00D14538"/>
    <w:rsid w:val="00D15285"/>
    <w:rsid w:val="00D155A1"/>
    <w:rsid w:val="00D16A7F"/>
    <w:rsid w:val="00D16C0F"/>
    <w:rsid w:val="00D17046"/>
    <w:rsid w:val="00D2164A"/>
    <w:rsid w:val="00D22431"/>
    <w:rsid w:val="00D22E7D"/>
    <w:rsid w:val="00D24B64"/>
    <w:rsid w:val="00D25208"/>
    <w:rsid w:val="00D25781"/>
    <w:rsid w:val="00D25870"/>
    <w:rsid w:val="00D307A6"/>
    <w:rsid w:val="00D30E44"/>
    <w:rsid w:val="00D32FD4"/>
    <w:rsid w:val="00D34419"/>
    <w:rsid w:val="00D34BA2"/>
    <w:rsid w:val="00D34D6B"/>
    <w:rsid w:val="00D36C35"/>
    <w:rsid w:val="00D36ECA"/>
    <w:rsid w:val="00D3712F"/>
    <w:rsid w:val="00D42073"/>
    <w:rsid w:val="00D4400D"/>
    <w:rsid w:val="00D45EA7"/>
    <w:rsid w:val="00D477B6"/>
    <w:rsid w:val="00D477CF"/>
    <w:rsid w:val="00D509DF"/>
    <w:rsid w:val="00D51021"/>
    <w:rsid w:val="00D52078"/>
    <w:rsid w:val="00D52847"/>
    <w:rsid w:val="00D53325"/>
    <w:rsid w:val="00D5432B"/>
    <w:rsid w:val="00D5494D"/>
    <w:rsid w:val="00D555EB"/>
    <w:rsid w:val="00D5636C"/>
    <w:rsid w:val="00D5693C"/>
    <w:rsid w:val="00D574CA"/>
    <w:rsid w:val="00D57819"/>
    <w:rsid w:val="00D60303"/>
    <w:rsid w:val="00D6072C"/>
    <w:rsid w:val="00D618A3"/>
    <w:rsid w:val="00D63E12"/>
    <w:rsid w:val="00D651C2"/>
    <w:rsid w:val="00D651C5"/>
    <w:rsid w:val="00D66159"/>
    <w:rsid w:val="00D72906"/>
    <w:rsid w:val="00D72BC8"/>
    <w:rsid w:val="00D7337B"/>
    <w:rsid w:val="00D73E07"/>
    <w:rsid w:val="00D748AD"/>
    <w:rsid w:val="00D755E2"/>
    <w:rsid w:val="00D80B8A"/>
    <w:rsid w:val="00D826B4"/>
    <w:rsid w:val="00D82CBA"/>
    <w:rsid w:val="00D84566"/>
    <w:rsid w:val="00D85EE1"/>
    <w:rsid w:val="00D87858"/>
    <w:rsid w:val="00D87ED5"/>
    <w:rsid w:val="00D90A76"/>
    <w:rsid w:val="00D92951"/>
    <w:rsid w:val="00D933E3"/>
    <w:rsid w:val="00D9487F"/>
    <w:rsid w:val="00D94B05"/>
    <w:rsid w:val="00D9667F"/>
    <w:rsid w:val="00D966CD"/>
    <w:rsid w:val="00D977AC"/>
    <w:rsid w:val="00DA0BE3"/>
    <w:rsid w:val="00DA2279"/>
    <w:rsid w:val="00DA23D0"/>
    <w:rsid w:val="00DA3D06"/>
    <w:rsid w:val="00DA45CC"/>
    <w:rsid w:val="00DA51F2"/>
    <w:rsid w:val="00DB17F3"/>
    <w:rsid w:val="00DB21FF"/>
    <w:rsid w:val="00DB2B10"/>
    <w:rsid w:val="00DB35FC"/>
    <w:rsid w:val="00DB4BC5"/>
    <w:rsid w:val="00DB4D34"/>
    <w:rsid w:val="00DB5542"/>
    <w:rsid w:val="00DB62A4"/>
    <w:rsid w:val="00DB6424"/>
    <w:rsid w:val="00DB6893"/>
    <w:rsid w:val="00DB6B0C"/>
    <w:rsid w:val="00DB7D1B"/>
    <w:rsid w:val="00DC0962"/>
    <w:rsid w:val="00DC0CA2"/>
    <w:rsid w:val="00DC176F"/>
    <w:rsid w:val="00DC28FA"/>
    <w:rsid w:val="00DC2B1D"/>
    <w:rsid w:val="00DC3305"/>
    <w:rsid w:val="00DC3E41"/>
    <w:rsid w:val="00DC6BD3"/>
    <w:rsid w:val="00DC77AA"/>
    <w:rsid w:val="00DC7A3E"/>
    <w:rsid w:val="00DD1416"/>
    <w:rsid w:val="00DD3BD5"/>
    <w:rsid w:val="00DD6512"/>
    <w:rsid w:val="00DD6EB7"/>
    <w:rsid w:val="00DD76E3"/>
    <w:rsid w:val="00DE06F3"/>
    <w:rsid w:val="00DE1CDC"/>
    <w:rsid w:val="00DE2681"/>
    <w:rsid w:val="00DE2CAB"/>
    <w:rsid w:val="00DE2E19"/>
    <w:rsid w:val="00DE30A4"/>
    <w:rsid w:val="00DE385C"/>
    <w:rsid w:val="00DE4BAA"/>
    <w:rsid w:val="00DE6B30"/>
    <w:rsid w:val="00DE798C"/>
    <w:rsid w:val="00DE7E2E"/>
    <w:rsid w:val="00DF03EE"/>
    <w:rsid w:val="00DF0907"/>
    <w:rsid w:val="00DF15D7"/>
    <w:rsid w:val="00DF4B7C"/>
    <w:rsid w:val="00DF6004"/>
    <w:rsid w:val="00DF6042"/>
    <w:rsid w:val="00DF6CC2"/>
    <w:rsid w:val="00DF71E8"/>
    <w:rsid w:val="00E006E4"/>
    <w:rsid w:val="00E0267C"/>
    <w:rsid w:val="00E02AAD"/>
    <w:rsid w:val="00E02AC7"/>
    <w:rsid w:val="00E0400F"/>
    <w:rsid w:val="00E0506B"/>
    <w:rsid w:val="00E0769B"/>
    <w:rsid w:val="00E07E4A"/>
    <w:rsid w:val="00E116BA"/>
    <w:rsid w:val="00E126EA"/>
    <w:rsid w:val="00E12C37"/>
    <w:rsid w:val="00E14E86"/>
    <w:rsid w:val="00E1507E"/>
    <w:rsid w:val="00E15B35"/>
    <w:rsid w:val="00E20BFB"/>
    <w:rsid w:val="00E242B9"/>
    <w:rsid w:val="00E24702"/>
    <w:rsid w:val="00E306F2"/>
    <w:rsid w:val="00E30962"/>
    <w:rsid w:val="00E31385"/>
    <w:rsid w:val="00E32579"/>
    <w:rsid w:val="00E33014"/>
    <w:rsid w:val="00E3305E"/>
    <w:rsid w:val="00E3378C"/>
    <w:rsid w:val="00E33B8F"/>
    <w:rsid w:val="00E3419C"/>
    <w:rsid w:val="00E3428C"/>
    <w:rsid w:val="00E34333"/>
    <w:rsid w:val="00E34D55"/>
    <w:rsid w:val="00E4256E"/>
    <w:rsid w:val="00E44B2A"/>
    <w:rsid w:val="00E45206"/>
    <w:rsid w:val="00E4622D"/>
    <w:rsid w:val="00E4679F"/>
    <w:rsid w:val="00E471C6"/>
    <w:rsid w:val="00E475EB"/>
    <w:rsid w:val="00E50553"/>
    <w:rsid w:val="00E50895"/>
    <w:rsid w:val="00E51072"/>
    <w:rsid w:val="00E53C1B"/>
    <w:rsid w:val="00E53E71"/>
    <w:rsid w:val="00E546AA"/>
    <w:rsid w:val="00E5493D"/>
    <w:rsid w:val="00E54BB3"/>
    <w:rsid w:val="00E54D26"/>
    <w:rsid w:val="00E5708C"/>
    <w:rsid w:val="00E60155"/>
    <w:rsid w:val="00E60E15"/>
    <w:rsid w:val="00E610D6"/>
    <w:rsid w:val="00E62530"/>
    <w:rsid w:val="00E636B8"/>
    <w:rsid w:val="00E63AF4"/>
    <w:rsid w:val="00E63DDC"/>
    <w:rsid w:val="00E63F30"/>
    <w:rsid w:val="00E65013"/>
    <w:rsid w:val="00E65C9B"/>
    <w:rsid w:val="00E65F61"/>
    <w:rsid w:val="00E70155"/>
    <w:rsid w:val="00E71C91"/>
    <w:rsid w:val="00E726E3"/>
    <w:rsid w:val="00E73DA1"/>
    <w:rsid w:val="00E74E87"/>
    <w:rsid w:val="00E7797D"/>
    <w:rsid w:val="00E77D4D"/>
    <w:rsid w:val="00E80182"/>
    <w:rsid w:val="00E8027B"/>
    <w:rsid w:val="00E81437"/>
    <w:rsid w:val="00E814C2"/>
    <w:rsid w:val="00E821FC"/>
    <w:rsid w:val="00E83A88"/>
    <w:rsid w:val="00E854A6"/>
    <w:rsid w:val="00E85C99"/>
    <w:rsid w:val="00E85E24"/>
    <w:rsid w:val="00E873C2"/>
    <w:rsid w:val="00E921D6"/>
    <w:rsid w:val="00E9325A"/>
    <w:rsid w:val="00E93DFC"/>
    <w:rsid w:val="00E9535F"/>
    <w:rsid w:val="00E9540A"/>
    <w:rsid w:val="00E977B4"/>
    <w:rsid w:val="00EA06A1"/>
    <w:rsid w:val="00EA0ABC"/>
    <w:rsid w:val="00EA24D0"/>
    <w:rsid w:val="00EA2CE4"/>
    <w:rsid w:val="00EA3A54"/>
    <w:rsid w:val="00EA48D0"/>
    <w:rsid w:val="00EA4B13"/>
    <w:rsid w:val="00EA6DCB"/>
    <w:rsid w:val="00EB004E"/>
    <w:rsid w:val="00EB02E2"/>
    <w:rsid w:val="00EB158A"/>
    <w:rsid w:val="00EB319F"/>
    <w:rsid w:val="00EB3989"/>
    <w:rsid w:val="00EB4D35"/>
    <w:rsid w:val="00EB5ADB"/>
    <w:rsid w:val="00EB67FD"/>
    <w:rsid w:val="00EB7488"/>
    <w:rsid w:val="00EB770A"/>
    <w:rsid w:val="00EC4322"/>
    <w:rsid w:val="00EC662D"/>
    <w:rsid w:val="00EC700C"/>
    <w:rsid w:val="00EC71C5"/>
    <w:rsid w:val="00EC75CF"/>
    <w:rsid w:val="00EC7961"/>
    <w:rsid w:val="00ED00DF"/>
    <w:rsid w:val="00ED0119"/>
    <w:rsid w:val="00ED16C7"/>
    <w:rsid w:val="00ED1BAF"/>
    <w:rsid w:val="00ED3935"/>
    <w:rsid w:val="00ED467A"/>
    <w:rsid w:val="00ED5F2D"/>
    <w:rsid w:val="00ED61F1"/>
    <w:rsid w:val="00ED6FC5"/>
    <w:rsid w:val="00EE1FAC"/>
    <w:rsid w:val="00EE2AF3"/>
    <w:rsid w:val="00EE3794"/>
    <w:rsid w:val="00EE3F13"/>
    <w:rsid w:val="00EE4F3F"/>
    <w:rsid w:val="00EE55B2"/>
    <w:rsid w:val="00EE7DA9"/>
    <w:rsid w:val="00EF2082"/>
    <w:rsid w:val="00EF34D3"/>
    <w:rsid w:val="00EF3E19"/>
    <w:rsid w:val="00EF4355"/>
    <w:rsid w:val="00EF5EF9"/>
    <w:rsid w:val="00EF64E5"/>
    <w:rsid w:val="00EF6B9E"/>
    <w:rsid w:val="00EF7663"/>
    <w:rsid w:val="00F037F8"/>
    <w:rsid w:val="00F039A3"/>
    <w:rsid w:val="00F03BFD"/>
    <w:rsid w:val="00F047FF"/>
    <w:rsid w:val="00F049C3"/>
    <w:rsid w:val="00F04FF6"/>
    <w:rsid w:val="00F06C23"/>
    <w:rsid w:val="00F109FC"/>
    <w:rsid w:val="00F15AAB"/>
    <w:rsid w:val="00F165FD"/>
    <w:rsid w:val="00F16BB9"/>
    <w:rsid w:val="00F23349"/>
    <w:rsid w:val="00F2476E"/>
    <w:rsid w:val="00F2561F"/>
    <w:rsid w:val="00F26119"/>
    <w:rsid w:val="00F2637D"/>
    <w:rsid w:val="00F26556"/>
    <w:rsid w:val="00F2656E"/>
    <w:rsid w:val="00F30E95"/>
    <w:rsid w:val="00F32E2C"/>
    <w:rsid w:val="00F3380E"/>
    <w:rsid w:val="00F342FD"/>
    <w:rsid w:val="00F34E9E"/>
    <w:rsid w:val="00F35B42"/>
    <w:rsid w:val="00F364A2"/>
    <w:rsid w:val="00F37DB8"/>
    <w:rsid w:val="00F41684"/>
    <w:rsid w:val="00F43409"/>
    <w:rsid w:val="00F44755"/>
    <w:rsid w:val="00F455E0"/>
    <w:rsid w:val="00F45A69"/>
    <w:rsid w:val="00F45E7C"/>
    <w:rsid w:val="00F5150B"/>
    <w:rsid w:val="00F523C4"/>
    <w:rsid w:val="00F52AF9"/>
    <w:rsid w:val="00F53BCA"/>
    <w:rsid w:val="00F5458D"/>
    <w:rsid w:val="00F54F3A"/>
    <w:rsid w:val="00F55D58"/>
    <w:rsid w:val="00F564FC"/>
    <w:rsid w:val="00F57CD2"/>
    <w:rsid w:val="00F609C5"/>
    <w:rsid w:val="00F61833"/>
    <w:rsid w:val="00F63E50"/>
    <w:rsid w:val="00F64A9C"/>
    <w:rsid w:val="00F6579D"/>
    <w:rsid w:val="00F659E1"/>
    <w:rsid w:val="00F6611A"/>
    <w:rsid w:val="00F7309C"/>
    <w:rsid w:val="00F741E5"/>
    <w:rsid w:val="00F77AD6"/>
    <w:rsid w:val="00F808C5"/>
    <w:rsid w:val="00F80E1C"/>
    <w:rsid w:val="00F832E1"/>
    <w:rsid w:val="00F8456B"/>
    <w:rsid w:val="00F8464A"/>
    <w:rsid w:val="00F85369"/>
    <w:rsid w:val="00F862B8"/>
    <w:rsid w:val="00F90D51"/>
    <w:rsid w:val="00F9116C"/>
    <w:rsid w:val="00F937C6"/>
    <w:rsid w:val="00F93DC9"/>
    <w:rsid w:val="00F94872"/>
    <w:rsid w:val="00F9576A"/>
    <w:rsid w:val="00F96582"/>
    <w:rsid w:val="00F967E0"/>
    <w:rsid w:val="00F96A6A"/>
    <w:rsid w:val="00FA02FD"/>
    <w:rsid w:val="00FA5D88"/>
    <w:rsid w:val="00FA6D0A"/>
    <w:rsid w:val="00FA751A"/>
    <w:rsid w:val="00FA7EF2"/>
    <w:rsid w:val="00FB0152"/>
    <w:rsid w:val="00FB1482"/>
    <w:rsid w:val="00FB155C"/>
    <w:rsid w:val="00FB1A63"/>
    <w:rsid w:val="00FB2196"/>
    <w:rsid w:val="00FB27F8"/>
    <w:rsid w:val="00FB33E4"/>
    <w:rsid w:val="00FB488C"/>
    <w:rsid w:val="00FB4B25"/>
    <w:rsid w:val="00FB4CCE"/>
    <w:rsid w:val="00FB5ED1"/>
    <w:rsid w:val="00FB6036"/>
    <w:rsid w:val="00FB62E0"/>
    <w:rsid w:val="00FB6C2B"/>
    <w:rsid w:val="00FC0F43"/>
    <w:rsid w:val="00FC14A7"/>
    <w:rsid w:val="00FC18E0"/>
    <w:rsid w:val="00FC1DA0"/>
    <w:rsid w:val="00FC20C3"/>
    <w:rsid w:val="00FC2514"/>
    <w:rsid w:val="00FC29BA"/>
    <w:rsid w:val="00FC3469"/>
    <w:rsid w:val="00FC64E4"/>
    <w:rsid w:val="00FD0701"/>
    <w:rsid w:val="00FD0896"/>
    <w:rsid w:val="00FD4212"/>
    <w:rsid w:val="00FD4556"/>
    <w:rsid w:val="00FD4EA9"/>
    <w:rsid w:val="00FD554D"/>
    <w:rsid w:val="00FD59A6"/>
    <w:rsid w:val="00FD5B24"/>
    <w:rsid w:val="00FD6F39"/>
    <w:rsid w:val="00FE2CB4"/>
    <w:rsid w:val="00FE31E9"/>
    <w:rsid w:val="00FE343B"/>
    <w:rsid w:val="00FE362B"/>
    <w:rsid w:val="00FE37EF"/>
    <w:rsid w:val="00FE4D67"/>
    <w:rsid w:val="00FE54BD"/>
    <w:rsid w:val="00FE5C16"/>
    <w:rsid w:val="00FF067E"/>
    <w:rsid w:val="00FF0E49"/>
    <w:rsid w:val="00FF0FF6"/>
    <w:rsid w:val="00FF118F"/>
    <w:rsid w:val="00FF1DC1"/>
    <w:rsid w:val="00FF2143"/>
    <w:rsid w:val="00FF29B8"/>
    <w:rsid w:val="00FF3572"/>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5E8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Heading3Char">
    <w:name w:val="Heading 3 Char"/>
    <w:basedOn w:val="DefaultParagraphFont"/>
    <w:link w:val="Heading3"/>
    <w:rsid w:val="00B44E12"/>
    <w:rPr>
      <w:rFonts w:ascii="Arial" w:hAnsi="Arial"/>
      <w:b/>
      <w:sz w:val="24"/>
      <w:lang w:val="en-GB" w:eastAsia="en-US"/>
    </w:rPr>
  </w:style>
  <w:style w:type="numbering" w:customStyle="1" w:styleId="NoList1">
    <w:name w:val="No List1"/>
    <w:next w:val="NoList"/>
    <w:uiPriority w:val="99"/>
    <w:semiHidden/>
    <w:unhideWhenUsed/>
    <w:rsid w:val="00B73BED"/>
  </w:style>
  <w:style w:type="paragraph" w:customStyle="1" w:styleId="DL2">
    <w:name w:val="DL2"/>
    <w:aliases w:val="DashedList1"/>
    <w:uiPriority w:val="99"/>
    <w:rsid w:val="00B73BE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lang w:eastAsia="en-US"/>
      <w14:ligatures w14:val="standardContextual"/>
    </w:rPr>
  </w:style>
  <w:style w:type="paragraph" w:customStyle="1" w:styleId="EditorNote">
    <w:name w:val="Editor_Note"/>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14:ligatures w14:val="standardContextual"/>
    </w:rPr>
  </w:style>
  <w:style w:type="paragraph" w:customStyle="1" w:styleId="Equation">
    <w:name w:val="Equation"/>
    <w:uiPriority w:val="99"/>
    <w:rsid w:val="00B73BED"/>
    <w:pPr>
      <w:suppressAutoHyphens/>
      <w:autoSpaceDE w:val="0"/>
      <w:autoSpaceDN w:val="0"/>
      <w:adjustRightInd w:val="0"/>
      <w:spacing w:before="240" w:after="240" w:line="200" w:lineRule="atLeast"/>
      <w:ind w:firstLine="200"/>
    </w:pPr>
    <w:rPr>
      <w:rFonts w:eastAsia="Times New Roman"/>
      <w:color w:val="000000"/>
      <w:w w:val="0"/>
      <w:lang w:eastAsia="en-US"/>
      <w14:ligatures w14:val="standardContextual"/>
    </w:rPr>
  </w:style>
  <w:style w:type="paragraph" w:customStyle="1" w:styleId="EU">
    <w:name w:val="EU"/>
    <w:aliases w:val="EquationUnnumbered"/>
    <w:uiPriority w:val="99"/>
    <w:rsid w:val="00B73BED"/>
    <w:pPr>
      <w:suppressAutoHyphens/>
      <w:autoSpaceDE w:val="0"/>
      <w:autoSpaceDN w:val="0"/>
      <w:adjustRightInd w:val="0"/>
      <w:spacing w:before="240" w:after="240" w:line="240" w:lineRule="atLeast"/>
      <w:ind w:firstLine="200"/>
    </w:pPr>
    <w:rPr>
      <w:rFonts w:eastAsia="Times New Roman"/>
      <w:color w:val="000000"/>
      <w:w w:val="0"/>
      <w:lang w:eastAsia="en-US"/>
      <w14:ligatures w14:val="standardContextual"/>
    </w:rPr>
  </w:style>
  <w:style w:type="paragraph" w:customStyle="1" w:styleId="FigCaption">
    <w:name w:val="FigCaption"/>
    <w:uiPriority w:val="99"/>
    <w:rsid w:val="00B73BE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14:ligatures w14:val="standardContextual"/>
    </w:rPr>
  </w:style>
  <w:style w:type="paragraph" w:customStyle="1" w:styleId="figuretext">
    <w:name w:val="figure text"/>
    <w:uiPriority w:val="99"/>
    <w:rsid w:val="00B73BED"/>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eastAsia="en-US"/>
      <w14:ligatures w14:val="standardContextual"/>
    </w:rPr>
  </w:style>
  <w:style w:type="paragraph" w:customStyle="1" w:styleId="FL">
    <w:name w:val="FL"/>
    <w:aliases w:val="FlushLeft"/>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14:ligatures w14:val="standardContextual"/>
    </w:rPr>
  </w:style>
  <w:style w:type="character" w:customStyle="1" w:styleId="FooterChar">
    <w:name w:val="Footer Char"/>
    <w:basedOn w:val="DefaultParagraphFont"/>
    <w:link w:val="Footer"/>
    <w:uiPriority w:val="99"/>
    <w:rsid w:val="00B73BED"/>
    <w:rPr>
      <w:sz w:val="24"/>
      <w:lang w:val="en-GB" w:eastAsia="en-US"/>
    </w:rPr>
  </w:style>
  <w:style w:type="paragraph" w:customStyle="1" w:styleId="H">
    <w:name w:val="H"/>
    <w:aliases w:val="HangingIndent"/>
    <w:uiPriority w:val="99"/>
    <w:rsid w:val="00B73BED"/>
    <w:pPr>
      <w:tabs>
        <w:tab w:val="left" w:pos="620"/>
      </w:tabs>
      <w:autoSpaceDE w:val="0"/>
      <w:autoSpaceDN w:val="0"/>
      <w:adjustRightInd w:val="0"/>
      <w:spacing w:line="240" w:lineRule="atLeast"/>
      <w:ind w:left="640" w:hanging="440"/>
      <w:jc w:val="both"/>
    </w:pPr>
    <w:rPr>
      <w:rFonts w:eastAsia="Times New Roman"/>
      <w:color w:val="000000"/>
      <w:w w:val="0"/>
      <w:lang w:eastAsia="en-US"/>
      <w14:ligatures w14:val="standardContextual"/>
    </w:rPr>
  </w:style>
  <w:style w:type="paragraph" w:customStyle="1" w:styleId="H5">
    <w:name w:val="H5"/>
    <w:aliases w:val="1.1.1.1.1"/>
    <w:next w:val="T"/>
    <w:uiPriority w:val="99"/>
    <w:rsid w:val="00B73B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14:ligatures w14:val="standardContextual"/>
    </w:rPr>
  </w:style>
  <w:style w:type="character" w:customStyle="1" w:styleId="HeaderChar">
    <w:name w:val="Header Char"/>
    <w:basedOn w:val="DefaultParagraphFont"/>
    <w:link w:val="Header"/>
    <w:uiPriority w:val="99"/>
    <w:rsid w:val="00B73BED"/>
    <w:rPr>
      <w:b/>
      <w:sz w:val="28"/>
      <w:lang w:val="en-GB" w:eastAsia="en-US"/>
    </w:rPr>
  </w:style>
  <w:style w:type="paragraph" w:customStyle="1" w:styleId="Hh">
    <w:name w:val="Hh"/>
    <w:aliases w:val="HangingIndent2"/>
    <w:uiPriority w:val="99"/>
    <w:rsid w:val="00B73BED"/>
    <w:pPr>
      <w:tabs>
        <w:tab w:val="left" w:pos="620"/>
      </w:tabs>
      <w:autoSpaceDE w:val="0"/>
      <w:autoSpaceDN w:val="0"/>
      <w:adjustRightInd w:val="0"/>
      <w:spacing w:line="240" w:lineRule="atLeast"/>
      <w:ind w:left="1040" w:hanging="400"/>
      <w:jc w:val="both"/>
    </w:pPr>
    <w:rPr>
      <w:rFonts w:eastAsia="Times New Roman"/>
      <w:color w:val="000000"/>
      <w:w w:val="0"/>
      <w:lang w:eastAsia="en-US"/>
      <w14:ligatures w14:val="standardContextual"/>
    </w:rPr>
  </w:style>
  <w:style w:type="paragraph" w:customStyle="1" w:styleId="Hlast">
    <w:name w:val="Hlast"/>
    <w:aliases w:val="HangingIndentLast"/>
    <w:next w:val="H"/>
    <w:uiPriority w:val="99"/>
    <w:rsid w:val="00B73BED"/>
    <w:pPr>
      <w:tabs>
        <w:tab w:val="left" w:pos="620"/>
      </w:tabs>
      <w:autoSpaceDE w:val="0"/>
      <w:autoSpaceDN w:val="0"/>
      <w:adjustRightInd w:val="0"/>
      <w:spacing w:after="240" w:line="240" w:lineRule="atLeast"/>
      <w:ind w:left="640" w:hanging="440"/>
      <w:jc w:val="both"/>
    </w:pPr>
    <w:rPr>
      <w:rFonts w:eastAsia="Times New Roman"/>
      <w:color w:val="000000"/>
      <w:w w:val="0"/>
      <w:lang w:eastAsia="en-US"/>
      <w14:ligatures w14:val="standardContextual"/>
    </w:rPr>
  </w:style>
  <w:style w:type="paragraph" w:customStyle="1" w:styleId="L1">
    <w:name w:val="L1"/>
    <w:aliases w:val="LetteredList1"/>
    <w:next w:val="L2"/>
    <w:uiPriority w:val="99"/>
    <w:rsid w:val="00B73BE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14:ligatures w14:val="standardContextual"/>
    </w:rPr>
  </w:style>
  <w:style w:type="paragraph" w:customStyle="1" w:styleId="L11">
    <w:name w:val="L11"/>
    <w:aliases w:val="NumberedList1"/>
    <w:next w:val="L2"/>
    <w:uiPriority w:val="99"/>
    <w:rsid w:val="00B73BE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14:ligatures w14:val="standardContextual"/>
    </w:rPr>
  </w:style>
  <w:style w:type="paragraph" w:customStyle="1" w:styleId="Last">
    <w:name w:val="Last"/>
    <w:aliases w:val="LetteredListLast"/>
    <w:next w:val="L2"/>
    <w:uiPriority w:val="99"/>
    <w:rsid w:val="00B73BED"/>
    <w:pPr>
      <w:tabs>
        <w:tab w:val="left" w:pos="640"/>
      </w:tabs>
      <w:autoSpaceDE w:val="0"/>
      <w:autoSpaceDN w:val="0"/>
      <w:adjustRightInd w:val="0"/>
      <w:spacing w:after="240" w:line="240" w:lineRule="atLeast"/>
      <w:ind w:left="640" w:hanging="440"/>
      <w:jc w:val="both"/>
    </w:pPr>
    <w:rPr>
      <w:rFonts w:eastAsia="Times New Roman"/>
      <w:color w:val="000000"/>
      <w:w w:val="0"/>
      <w:lang w:eastAsia="en-US"/>
      <w14:ligatures w14:val="standardContextual"/>
    </w:rPr>
  </w:style>
  <w:style w:type="paragraph" w:customStyle="1" w:styleId="Letter">
    <w:name w:val="Letter"/>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14:ligatures w14:val="standardContextual"/>
    </w:rPr>
  </w:style>
  <w:style w:type="paragraph" w:customStyle="1" w:styleId="Ll">
    <w:name w:val="Ll"/>
    <w:aliases w:val="NumberedList2"/>
    <w:uiPriority w:val="99"/>
    <w:rsid w:val="00B73BE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14:ligatures w14:val="standardContextual"/>
    </w:rPr>
  </w:style>
  <w:style w:type="paragraph" w:customStyle="1" w:styleId="Ll1">
    <w:name w:val="Ll1"/>
    <w:aliases w:val="NumberedList21"/>
    <w:uiPriority w:val="99"/>
    <w:rsid w:val="00B73BE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14:ligatures w14:val="standardContextual"/>
    </w:rPr>
  </w:style>
  <w:style w:type="paragraph" w:customStyle="1" w:styleId="Lll">
    <w:name w:val="Lll"/>
    <w:aliases w:val="NumberedList3"/>
    <w:uiPriority w:val="99"/>
    <w:rsid w:val="00B73BE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14:ligatures w14:val="standardContextual"/>
    </w:rPr>
  </w:style>
  <w:style w:type="paragraph" w:customStyle="1" w:styleId="Lll1">
    <w:name w:val="Lll1"/>
    <w:aliases w:val="NumberedList31"/>
    <w:uiPriority w:val="99"/>
    <w:rsid w:val="00B73BE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14:ligatures w14:val="standardContextual"/>
    </w:rPr>
  </w:style>
  <w:style w:type="paragraph" w:customStyle="1" w:styleId="Llll">
    <w:name w:val="Llll"/>
    <w:aliases w:val="NumberedList4"/>
    <w:uiPriority w:val="99"/>
    <w:rsid w:val="00B73BED"/>
    <w:pPr>
      <w:tabs>
        <w:tab w:val="left" w:pos="1840"/>
      </w:tabs>
      <w:autoSpaceDE w:val="0"/>
      <w:autoSpaceDN w:val="0"/>
      <w:adjustRightInd w:val="0"/>
      <w:spacing w:line="240" w:lineRule="atLeast"/>
      <w:ind w:left="1840" w:hanging="400"/>
      <w:jc w:val="both"/>
    </w:pPr>
    <w:rPr>
      <w:rFonts w:eastAsia="Times New Roman"/>
      <w:color w:val="000000"/>
      <w:w w:val="0"/>
      <w:lang w:eastAsia="en-US"/>
      <w14:ligatures w14:val="standardContextual"/>
    </w:rPr>
  </w:style>
  <w:style w:type="paragraph" w:customStyle="1" w:styleId="LP">
    <w:name w:val="LP"/>
    <w:aliases w:val="ListParagraph"/>
    <w:next w:val="L2"/>
    <w:uiPriority w:val="99"/>
    <w:rsid w:val="00B73BED"/>
    <w:pPr>
      <w:tabs>
        <w:tab w:val="left" w:pos="640"/>
      </w:tabs>
      <w:autoSpaceDE w:val="0"/>
      <w:autoSpaceDN w:val="0"/>
      <w:adjustRightInd w:val="0"/>
      <w:spacing w:before="60" w:after="60" w:line="240" w:lineRule="atLeast"/>
      <w:ind w:left="640"/>
      <w:jc w:val="both"/>
    </w:pPr>
    <w:rPr>
      <w:rFonts w:eastAsia="Times New Roman"/>
      <w:color w:val="000000"/>
      <w:w w:val="0"/>
      <w:lang w:eastAsia="en-US"/>
      <w14:ligatures w14:val="standardContextual"/>
    </w:rPr>
  </w:style>
  <w:style w:type="paragraph" w:customStyle="1" w:styleId="LP2">
    <w:name w:val="LP2"/>
    <w:aliases w:val="ListParagraph2"/>
    <w:next w:val="L2"/>
    <w:uiPriority w:val="99"/>
    <w:rsid w:val="00B73BED"/>
    <w:pPr>
      <w:tabs>
        <w:tab w:val="left" w:pos="640"/>
      </w:tabs>
      <w:autoSpaceDE w:val="0"/>
      <w:autoSpaceDN w:val="0"/>
      <w:adjustRightInd w:val="0"/>
      <w:spacing w:before="60" w:after="60" w:line="240" w:lineRule="atLeast"/>
      <w:ind w:left="1040"/>
      <w:jc w:val="both"/>
    </w:pPr>
    <w:rPr>
      <w:rFonts w:eastAsia="Times New Roman"/>
      <w:color w:val="000000"/>
      <w:w w:val="0"/>
      <w:lang w:eastAsia="en-US"/>
      <w14:ligatures w14:val="standardContextual"/>
    </w:rPr>
  </w:style>
  <w:style w:type="paragraph" w:customStyle="1" w:styleId="LP3">
    <w:name w:val="LP3"/>
    <w:aliases w:val="ListParagraph3"/>
    <w:next w:val="L2"/>
    <w:uiPriority w:val="99"/>
    <w:rsid w:val="00B73BED"/>
    <w:pPr>
      <w:tabs>
        <w:tab w:val="left" w:pos="640"/>
      </w:tabs>
      <w:autoSpaceDE w:val="0"/>
      <w:autoSpaceDN w:val="0"/>
      <w:adjustRightInd w:val="0"/>
      <w:spacing w:before="60" w:after="60" w:line="240" w:lineRule="atLeast"/>
      <w:ind w:left="1440"/>
      <w:jc w:val="both"/>
    </w:pPr>
    <w:rPr>
      <w:rFonts w:eastAsia="Times New Roman"/>
      <w:color w:val="000000"/>
      <w:w w:val="0"/>
      <w:lang w:eastAsia="en-US"/>
      <w14:ligatures w14:val="standardContextual"/>
    </w:rPr>
  </w:style>
  <w:style w:type="paragraph" w:customStyle="1" w:styleId="LPageNumber">
    <w:name w:val="LPageNumber"/>
    <w:uiPriority w:val="99"/>
    <w:rsid w:val="00B73BE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14:ligatures w14:val="standardContextual"/>
    </w:rPr>
  </w:style>
  <w:style w:type="paragraph" w:customStyle="1" w:styleId="MappingTableCell">
    <w:name w:val="Mapping Table Cell"/>
    <w:uiPriority w:val="99"/>
    <w:rsid w:val="00B73BED"/>
    <w:pPr>
      <w:widowControl w:val="0"/>
      <w:autoSpaceDE w:val="0"/>
      <w:autoSpaceDN w:val="0"/>
      <w:adjustRightInd w:val="0"/>
      <w:spacing w:before="40" w:after="40" w:line="280" w:lineRule="atLeast"/>
    </w:pPr>
    <w:rPr>
      <w:rFonts w:eastAsia="Times New Roman"/>
      <w:color w:val="000000"/>
      <w:w w:val="0"/>
      <w:sz w:val="24"/>
      <w:szCs w:val="24"/>
      <w:lang w:eastAsia="en-US"/>
      <w14:ligatures w14:val="standardContextual"/>
    </w:rPr>
  </w:style>
  <w:style w:type="paragraph" w:customStyle="1" w:styleId="MappingTableTitle">
    <w:name w:val="Mapping Table Title"/>
    <w:uiPriority w:val="99"/>
    <w:rsid w:val="00B73BED"/>
    <w:pPr>
      <w:widowControl w:val="0"/>
      <w:autoSpaceDE w:val="0"/>
      <w:autoSpaceDN w:val="0"/>
      <w:adjustRightInd w:val="0"/>
      <w:spacing w:before="40" w:after="40" w:line="320" w:lineRule="atLeast"/>
    </w:pPr>
    <w:rPr>
      <w:rFonts w:eastAsia="Times New Roman"/>
      <w:color w:val="000000"/>
      <w:w w:val="0"/>
      <w:sz w:val="28"/>
      <w:szCs w:val="28"/>
      <w:lang w:eastAsia="en-US"/>
      <w14:ligatures w14:val="standardContextual"/>
    </w:rPr>
  </w:style>
  <w:style w:type="paragraph" w:customStyle="1" w:styleId="Revisionline">
    <w:name w:val="Revisionline"/>
    <w:uiPriority w:val="99"/>
    <w:rsid w:val="00B73BED"/>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14:ligatures w14:val="standardContextual"/>
    </w:rPr>
  </w:style>
  <w:style w:type="paragraph" w:customStyle="1" w:styleId="RPageNumber">
    <w:name w:val="RPageNumber"/>
    <w:uiPriority w:val="99"/>
    <w:rsid w:val="00B73BE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14:ligatures w14:val="standardContextual"/>
    </w:rPr>
  </w:style>
  <w:style w:type="paragraph" w:customStyle="1" w:styleId="TableFootnote">
    <w:name w:val="TableFootnote"/>
    <w:uiPriority w:val="99"/>
    <w:rsid w:val="00B73BED"/>
    <w:pPr>
      <w:widowControl w:val="0"/>
      <w:autoSpaceDE w:val="0"/>
      <w:autoSpaceDN w:val="0"/>
      <w:adjustRightInd w:val="0"/>
      <w:spacing w:line="200" w:lineRule="atLeast"/>
      <w:ind w:left="200" w:right="200" w:hanging="200"/>
      <w:jc w:val="both"/>
    </w:pPr>
    <w:rPr>
      <w:rFonts w:eastAsia="Times New Roman"/>
      <w:color w:val="000000"/>
      <w:w w:val="0"/>
      <w:sz w:val="18"/>
      <w:szCs w:val="18"/>
      <w:lang w:eastAsia="en-US"/>
      <w14:ligatures w14:val="standardContextual"/>
    </w:rPr>
  </w:style>
  <w:style w:type="paragraph" w:customStyle="1" w:styleId="Title1">
    <w:name w:val="Title1"/>
    <w:basedOn w:val="Normal"/>
    <w:next w:val="Body"/>
    <w:uiPriority w:val="99"/>
    <w:qFormat/>
    <w:rsid w:val="00B73BED"/>
    <w:pPr>
      <w:keepNext/>
      <w:widowControl w:val="0"/>
      <w:suppressAutoHyphens/>
      <w:autoSpaceDE w:val="0"/>
      <w:autoSpaceDN w:val="0"/>
      <w:adjustRightInd w:val="0"/>
      <w:spacing w:after="1440" w:line="520" w:lineRule="atLeast"/>
      <w:jc w:val="left"/>
    </w:pPr>
    <w:rPr>
      <w:rFonts w:ascii="Arial" w:eastAsia="Times New Roman" w:hAnsi="Arial" w:cs="Arial"/>
      <w:b/>
      <w:bCs/>
      <w:color w:val="000000"/>
      <w:w w:val="0"/>
      <w:sz w:val="48"/>
      <w:szCs w:val="48"/>
      <w:lang w:val="en-US"/>
      <w14:ligatures w14:val="standardContextual"/>
    </w:rPr>
  </w:style>
  <w:style w:type="character" w:customStyle="1" w:styleId="TitleChar">
    <w:name w:val="Title Char"/>
    <w:basedOn w:val="DefaultParagraphFont"/>
    <w:link w:val="Title"/>
    <w:uiPriority w:val="99"/>
    <w:rsid w:val="00B73BED"/>
    <w:rPr>
      <w:rFonts w:ascii="Arial" w:hAnsi="Arial" w:cs="Arial"/>
      <w:b/>
      <w:bCs/>
      <w:color w:val="000000"/>
      <w:w w:val="0"/>
      <w:kern w:val="0"/>
      <w:sz w:val="48"/>
      <w:szCs w:val="48"/>
    </w:rPr>
  </w:style>
  <w:style w:type="paragraph" w:customStyle="1" w:styleId="TOCline">
    <w:name w:val="TOCline"/>
    <w:uiPriority w:val="99"/>
    <w:rsid w:val="00B73BED"/>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lang w:eastAsia="en-US"/>
      <w14:ligatures w14:val="standardContextual"/>
    </w:rPr>
  </w:style>
  <w:style w:type="paragraph" w:customStyle="1" w:styleId="VariableList">
    <w:name w:val="VariableList"/>
    <w:uiPriority w:val="99"/>
    <w:rsid w:val="00B73BE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imes New Roman"/>
      <w:color w:val="000000"/>
      <w:w w:val="0"/>
      <w:lang w:eastAsia="en-US"/>
      <w14:ligatures w14:val="standardContextual"/>
    </w:rPr>
  </w:style>
  <w:style w:type="paragraph" w:customStyle="1" w:styleId="CellBodyCentered">
    <w:name w:val="CellBodyCentered"/>
    <w:uiPriority w:val="99"/>
    <w:rsid w:val="00B73BED"/>
    <w:pPr>
      <w:widowControl w:val="0"/>
      <w:suppressAutoHyphens/>
      <w:autoSpaceDE w:val="0"/>
      <w:autoSpaceDN w:val="0"/>
      <w:adjustRightInd w:val="0"/>
      <w:spacing w:line="200" w:lineRule="atLeast"/>
      <w:jc w:val="center"/>
    </w:pPr>
    <w:rPr>
      <w:rFonts w:eastAsia="Times New Roman"/>
      <w:color w:val="000000"/>
      <w:w w:val="0"/>
      <w:sz w:val="18"/>
      <w:szCs w:val="18"/>
      <w:lang w:eastAsia="en-US"/>
      <w14:ligatures w14:val="standardContextual"/>
    </w:rPr>
  </w:style>
  <w:style w:type="character" w:customStyle="1" w:styleId="definition">
    <w:name w:val="definition"/>
    <w:uiPriority w:val="99"/>
    <w:rsid w:val="00B73BED"/>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73BED"/>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73BE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73BED"/>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B73BED"/>
    <w:rPr>
      <w:i/>
      <w:iCs/>
    </w:rPr>
  </w:style>
  <w:style w:type="character" w:customStyle="1" w:styleId="EquationVariables">
    <w:name w:val="EquationVariables"/>
    <w:uiPriority w:val="99"/>
    <w:rsid w:val="00B73BED"/>
    <w:rPr>
      <w:i/>
      <w:iCs/>
    </w:rPr>
  </w:style>
  <w:style w:type="character" w:customStyle="1" w:styleId="IEEEStdsRegularFigureCaptionCharChar">
    <w:name w:val="IEEEStds Regular Figure Caption Char Char"/>
    <w:uiPriority w:val="99"/>
    <w:rsid w:val="00B73BED"/>
  </w:style>
  <w:style w:type="character" w:customStyle="1" w:styleId="IEEEStdsRegularTableCaptionChar">
    <w:name w:val="IEEEStds Regular Table Caption Char"/>
    <w:uiPriority w:val="99"/>
    <w:rsid w:val="00B73BED"/>
  </w:style>
  <w:style w:type="character" w:customStyle="1" w:styleId="lowercase">
    <w:name w:val="lowercase"/>
    <w:uiPriority w:val="99"/>
    <w:rsid w:val="00B73BED"/>
  </w:style>
  <w:style w:type="character" w:customStyle="1" w:styleId="Reference">
    <w:name w:val="Reference"/>
    <w:uiPriority w:val="99"/>
    <w:rsid w:val="00B73BED"/>
    <w:rPr>
      <w:rFonts w:ascii="Times New Roman" w:hAnsi="Times New Roman" w:cs="Times New Roman"/>
      <w:color w:val="000000"/>
      <w:spacing w:val="0"/>
      <w:sz w:val="20"/>
      <w:szCs w:val="20"/>
      <w:vertAlign w:val="baseline"/>
    </w:rPr>
  </w:style>
  <w:style w:type="character" w:customStyle="1" w:styleId="references">
    <w:name w:val="references"/>
    <w:uiPriority w:val="99"/>
    <w:rsid w:val="00B73BED"/>
    <w:rPr>
      <w:rFonts w:ascii="Times New Roman" w:hAnsi="Times New Roman" w:cs="Times New Roman"/>
      <w:color w:val="000000"/>
      <w:spacing w:val="0"/>
      <w:sz w:val="20"/>
      <w:szCs w:val="20"/>
      <w:vertAlign w:val="baseline"/>
    </w:rPr>
  </w:style>
  <w:style w:type="character" w:customStyle="1" w:styleId="Subscript">
    <w:name w:val="Subscript"/>
    <w:uiPriority w:val="99"/>
    <w:rsid w:val="00B73BED"/>
    <w:rPr>
      <w:vertAlign w:val="subscript"/>
    </w:rPr>
  </w:style>
  <w:style w:type="character" w:customStyle="1" w:styleId="Superscript">
    <w:name w:val="Superscript"/>
    <w:uiPriority w:val="99"/>
    <w:rsid w:val="00B73BED"/>
    <w:rPr>
      <w:vertAlign w:val="superscript"/>
    </w:rPr>
  </w:style>
  <w:style w:type="character" w:customStyle="1" w:styleId="Symbol">
    <w:name w:val="Symbol"/>
    <w:uiPriority w:val="99"/>
    <w:rsid w:val="00B73BED"/>
    <w:rPr>
      <w:rFonts w:ascii="Symbol" w:hAnsi="Symbol" w:cs="Symbol"/>
      <w:color w:val="000000"/>
      <w:spacing w:val="0"/>
      <w:sz w:val="20"/>
      <w:szCs w:val="20"/>
      <w:u w:val="none"/>
      <w:vertAlign w:val="baseline"/>
    </w:rPr>
  </w:style>
  <w:style w:type="character" w:customStyle="1" w:styleId="Underline">
    <w:name w:val="Underline"/>
    <w:uiPriority w:val="99"/>
    <w:rsid w:val="00B73BED"/>
  </w:style>
  <w:style w:type="paragraph" w:styleId="Title">
    <w:name w:val="Title"/>
    <w:basedOn w:val="Normal"/>
    <w:next w:val="Normal"/>
    <w:link w:val="TitleChar"/>
    <w:uiPriority w:val="99"/>
    <w:qFormat/>
    <w:rsid w:val="00B73BED"/>
    <w:pPr>
      <w:contextualSpacing/>
    </w:pPr>
    <w:rPr>
      <w:rFonts w:ascii="Arial" w:hAnsi="Arial" w:cs="Arial"/>
      <w:b/>
      <w:bCs/>
      <w:color w:val="000000"/>
      <w:w w:val="0"/>
      <w:sz w:val="48"/>
      <w:szCs w:val="48"/>
      <w:lang w:val="en-US" w:eastAsia="ko-KR"/>
    </w:rPr>
  </w:style>
  <w:style w:type="character" w:customStyle="1" w:styleId="TitleChar1">
    <w:name w:val="Title Char1"/>
    <w:basedOn w:val="DefaultParagraphFont"/>
    <w:rsid w:val="00B73BED"/>
    <w:rPr>
      <w:rFonts w:asciiTheme="majorHAnsi" w:eastAsiaTheme="majorEastAsia" w:hAnsiTheme="majorHAnsi" w:cstheme="majorBidi"/>
      <w:spacing w:val="-10"/>
      <w:kern w:val="28"/>
      <w:sz w:val="56"/>
      <w:szCs w:val="56"/>
      <w:lang w:val="en-GB" w:eastAsia="en-US"/>
    </w:rPr>
  </w:style>
  <w:style w:type="character" w:styleId="Strong">
    <w:name w:val="Strong"/>
    <w:basedOn w:val="DefaultParagraphFont"/>
    <w:qFormat/>
    <w:rsid w:val="008847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5728652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1770897">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3034773">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46840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2397664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83057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7706722">
      <w:bodyDiv w:val="1"/>
      <w:marLeft w:val="0"/>
      <w:marRight w:val="0"/>
      <w:marTop w:val="0"/>
      <w:marBottom w:val="0"/>
      <w:divBdr>
        <w:top w:val="none" w:sz="0" w:space="0" w:color="auto"/>
        <w:left w:val="none" w:sz="0" w:space="0" w:color="auto"/>
        <w:bottom w:val="none" w:sz="0" w:space="0" w:color="auto"/>
        <w:right w:val="none" w:sz="0" w:space="0" w:color="auto"/>
      </w:divBdr>
    </w:div>
    <w:div w:id="752168195">
      <w:bodyDiv w:val="1"/>
      <w:marLeft w:val="0"/>
      <w:marRight w:val="0"/>
      <w:marTop w:val="0"/>
      <w:marBottom w:val="0"/>
      <w:divBdr>
        <w:top w:val="none" w:sz="0" w:space="0" w:color="auto"/>
        <w:left w:val="none" w:sz="0" w:space="0" w:color="auto"/>
        <w:bottom w:val="none" w:sz="0" w:space="0" w:color="auto"/>
        <w:right w:val="none" w:sz="0" w:space="0" w:color="auto"/>
      </w:divBdr>
    </w:div>
    <w:div w:id="7533574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8237441">
      <w:bodyDiv w:val="1"/>
      <w:marLeft w:val="0"/>
      <w:marRight w:val="0"/>
      <w:marTop w:val="0"/>
      <w:marBottom w:val="0"/>
      <w:divBdr>
        <w:top w:val="none" w:sz="0" w:space="0" w:color="auto"/>
        <w:left w:val="none" w:sz="0" w:space="0" w:color="auto"/>
        <w:bottom w:val="none" w:sz="0" w:space="0" w:color="auto"/>
        <w:right w:val="none" w:sz="0" w:space="0" w:color="auto"/>
      </w:divBdr>
    </w:div>
    <w:div w:id="810710094">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6049060">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05605">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15811618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6996643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11596282">
      <w:bodyDiv w:val="1"/>
      <w:marLeft w:val="0"/>
      <w:marRight w:val="0"/>
      <w:marTop w:val="0"/>
      <w:marBottom w:val="0"/>
      <w:divBdr>
        <w:top w:val="none" w:sz="0" w:space="0" w:color="auto"/>
        <w:left w:val="none" w:sz="0" w:space="0" w:color="auto"/>
        <w:bottom w:val="none" w:sz="0" w:space="0" w:color="auto"/>
        <w:right w:val="none" w:sz="0" w:space="0" w:color="auto"/>
      </w:divBdr>
    </w:div>
    <w:div w:id="1318339597">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69528641">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89185331">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269649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495759019">
      <w:bodyDiv w:val="1"/>
      <w:marLeft w:val="0"/>
      <w:marRight w:val="0"/>
      <w:marTop w:val="0"/>
      <w:marBottom w:val="0"/>
      <w:divBdr>
        <w:top w:val="none" w:sz="0" w:space="0" w:color="auto"/>
        <w:left w:val="none" w:sz="0" w:space="0" w:color="auto"/>
        <w:bottom w:val="none" w:sz="0" w:space="0" w:color="auto"/>
        <w:right w:val="none" w:sz="0" w:space="0" w:color="auto"/>
      </w:divBdr>
    </w:div>
    <w:div w:id="1555193308">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3513845">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58220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1588675">
      <w:bodyDiv w:val="1"/>
      <w:marLeft w:val="0"/>
      <w:marRight w:val="0"/>
      <w:marTop w:val="0"/>
      <w:marBottom w:val="0"/>
      <w:divBdr>
        <w:top w:val="none" w:sz="0" w:space="0" w:color="auto"/>
        <w:left w:val="none" w:sz="0" w:space="0" w:color="auto"/>
        <w:bottom w:val="none" w:sz="0" w:space="0" w:color="auto"/>
        <w:right w:val="none" w:sz="0" w:space="0" w:color="auto"/>
      </w:divBdr>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43931916">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5830145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197725320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364D-1D12-4BFB-8CF0-459243C3E7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808A05-E694-41B0-BC6E-70E6D7385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3D9C8-D3D8-4F82-9F86-157E37575963}">
  <ds:schemaRefs>
    <ds:schemaRef ds:uri="http://schemas.microsoft.com/sharepoint/v3/contenttype/forms"/>
  </ds:schemaRefs>
</ds:datastoreItem>
</file>

<file path=customXml/itemProps4.xml><?xml version="1.0" encoding="utf-8"?>
<ds:datastoreItem xmlns:ds="http://schemas.openxmlformats.org/officeDocument/2006/customXml" ds:itemID="{5139E75B-F51E-4FFF-90F7-7578A79D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19820</TotalTime>
  <Pages>5</Pages>
  <Words>1977</Words>
  <Characters>11270</Characters>
  <Application>Microsoft Office Word</Application>
  <DocSecurity>0</DocSecurity>
  <Lines>93</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802.11-18/xxxxr0</vt:lpstr>
      <vt:lpstr>doc.: IEEE 802.11-12/1234r0</vt:lpstr>
    </vt:vector>
  </TitlesOfParts>
  <Manager/>
  <Company>Qualcomm</Company>
  <LinksUpToDate>false</LinksUpToDate>
  <CharactersWithSpaces>13221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802.11-18/xxxxr0</dc:title>
  <dc:subject>Submission</dc:subject>
  <dc:creator>Alfred Asterjadhi</dc:creator>
  <cp:keywords>November 2018</cp:keywords>
  <dc:description/>
  <cp:lastModifiedBy>Alfred Aster</cp:lastModifiedBy>
  <cp:revision>852</cp:revision>
  <cp:lastPrinted>2010-05-04T03:47:00Z</cp:lastPrinted>
  <dcterms:created xsi:type="dcterms:W3CDTF">2020-04-21T21:18:00Z</dcterms:created>
  <dcterms:modified xsi:type="dcterms:W3CDTF">2023-12-15T15:09:00Z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y fmtid="{D5CDD505-2E9C-101B-9397-08002B2CF9AE}" pid="9" name="ContentTypeId">
    <vt:lpwstr>0x0101004257954231A76C44B0D04C9AEE4292A8</vt:lpwstr>
  </property>
</Properties>
</file>