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 w:rsidP="00342ED8">
      <w:pPr>
        <w:pStyle w:val="T1"/>
        <w:pBdr>
          <w:bottom w:val="single" w:sz="6" w:space="0" w:color="auto"/>
        </w:pBdr>
        <w:tabs>
          <w:tab w:val="left" w:pos="4050"/>
        </w:tabs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4"/>
              <w:gridCol w:w="2430"/>
              <w:gridCol w:w="996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3DD5A3A2" w:rsidR="008B3792" w:rsidRPr="00CD4C78" w:rsidRDefault="000C7DC2" w:rsidP="001A0887">
                  <w:pPr>
                    <w:pStyle w:val="T2"/>
                    <w:ind w:left="30"/>
                  </w:pPr>
                  <w:r>
                    <w:rPr>
                      <w:lang w:eastAsia="ko-KR"/>
                    </w:rPr>
                    <w:t>SB1</w:t>
                  </w:r>
                  <w:r w:rsidR="00EB3BBC">
                    <w:rPr>
                      <w:lang w:eastAsia="ko-KR"/>
                    </w:rPr>
                    <w:t xml:space="preserve"> </w:t>
                  </w:r>
                  <w:r w:rsidR="00AB00CA">
                    <w:rPr>
                      <w:lang w:eastAsia="ko-KR"/>
                    </w:rPr>
                    <w:t xml:space="preserve">Proposed text for </w:t>
                  </w:r>
                  <w:r w:rsidR="00372EB6">
                    <w:rPr>
                      <w:lang w:eastAsia="ko-KR"/>
                    </w:rPr>
                    <w:t>PMKSA from PASN for PMKSA caching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383915FD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5744E3">
                    <w:rPr>
                      <w:b w:val="0"/>
                      <w:sz w:val="20"/>
                    </w:rPr>
                    <w:t xml:space="preserve"> </w:t>
                  </w:r>
                  <w:r w:rsidRPr="00CD4C78">
                    <w:rPr>
                      <w:b w:val="0"/>
                      <w:sz w:val="20"/>
                    </w:rPr>
                    <w:t>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5F7373">
                    <w:rPr>
                      <w:b w:val="0"/>
                      <w:sz w:val="20"/>
                    </w:rPr>
                    <w:t>3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A92514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1017B4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E82FE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1017B4">
                    <w:rPr>
                      <w:b w:val="0"/>
                      <w:sz w:val="20"/>
                      <w:lang w:eastAsia="ko-KR"/>
                    </w:rPr>
                    <w:t>28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EB3BBC">
              <w:trPr>
                <w:jc w:val="center"/>
              </w:trPr>
              <w:tc>
                <w:tcPr>
                  <w:tcW w:w="1664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43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996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31ACF232" w14:textId="399E5DD9" w:rsidR="006910E4" w:rsidRDefault="00B7504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Po-Kai Huang</w:t>
                  </w:r>
                </w:p>
              </w:tc>
              <w:tc>
                <w:tcPr>
                  <w:tcW w:w="2430" w:type="dxa"/>
                  <w:vAlign w:val="center"/>
                </w:tcPr>
                <w:p w14:paraId="52D44839" w14:textId="7BD39B24" w:rsidR="006910E4" w:rsidRDefault="00B7504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Intel </w:t>
                  </w:r>
                </w:p>
              </w:tc>
              <w:tc>
                <w:tcPr>
                  <w:tcW w:w="996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FF3A644" w:rsidR="006910E4" w:rsidRPr="00CD4C78" w:rsidRDefault="00B75044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po-kai.huang@intel.com</w:t>
                  </w:r>
                </w:p>
              </w:tc>
            </w:tr>
            <w:tr w:rsidR="006910E4" w:rsidRPr="00CD4C78" w14:paraId="2C082831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032B7D2B" w14:textId="28B2B82D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366D972A" w14:textId="4266D53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  <w:vAlign w:val="center"/>
                </w:tcPr>
                <w:p w14:paraId="4FFAAC14" w14:textId="6B5068D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5EA851A8" w14:textId="06A09B3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3CF2F732" w14:textId="06D2FFC9" w:rsidR="00C52B98" w:rsidRPr="00C52B98" w:rsidRDefault="00C52B98" w:rsidP="00CF7287">
                  <w:pPr>
                    <w:pStyle w:val="T2"/>
                    <w:spacing w:after="0"/>
                    <w:ind w:left="0" w:right="0"/>
                    <w:jc w:val="left"/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500210FB" w14:textId="262D743E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EB3BBC">
              <w:trPr>
                <w:trHeight w:val="359"/>
                <w:jc w:val="center"/>
              </w:trPr>
              <w:tc>
                <w:tcPr>
                  <w:tcW w:w="1664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43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996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6EBF4FE7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B609C1">
        <w:rPr>
          <w:sz w:val="20"/>
          <w:lang w:eastAsia="ko-KR"/>
        </w:rPr>
        <w:t xml:space="preserve">texts for </w:t>
      </w:r>
      <w:r w:rsidR="00B609C1" w:rsidRPr="00B609C1">
        <w:rPr>
          <w:sz w:val="20"/>
          <w:lang w:eastAsia="ko-KR"/>
        </w:rPr>
        <w:t>PMKSA from PASN for PMKSA caching</w:t>
      </w:r>
      <w:r w:rsidR="00DC6AC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932F9F">
        <w:rPr>
          <w:sz w:val="20"/>
          <w:lang w:eastAsia="ko-KR"/>
        </w:rPr>
        <w:t>4</w:t>
      </w:r>
      <w:r w:rsidR="003C395D">
        <w:rPr>
          <w:sz w:val="20"/>
          <w:lang w:eastAsia="ko-KR"/>
        </w:rPr>
        <w:t>.</w:t>
      </w:r>
      <w:r w:rsidR="00B609C1">
        <w:rPr>
          <w:sz w:val="20"/>
          <w:lang w:eastAsia="ko-KR"/>
        </w:rPr>
        <w:t>1</w:t>
      </w:r>
      <w:r w:rsidR="007A7F48">
        <w:rPr>
          <w:sz w:val="20"/>
          <w:lang w:eastAsia="ko-KR"/>
        </w:rPr>
        <w:t>:</w:t>
      </w:r>
    </w:p>
    <w:p w14:paraId="699C1A36" w14:textId="24A68075" w:rsidR="008D7425" w:rsidRDefault="008D7425" w:rsidP="004B4C24">
      <w:pPr>
        <w:jc w:val="both"/>
        <w:rPr>
          <w:sz w:val="20"/>
          <w:lang w:eastAsia="ko-KR"/>
        </w:rPr>
      </w:pP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2F3C6E42" w14:textId="5A515FC8" w:rsidR="00D00A49" w:rsidRDefault="00EF05A7" w:rsidP="00466336">
      <w:pPr>
        <w:rPr>
          <w:ins w:id="0" w:author="Huang, Po-kai" w:date="2023-01-26T08:22:00Z"/>
        </w:rPr>
      </w:pPr>
      <w:r>
        <w:t>R</w:t>
      </w:r>
      <w:r w:rsidR="004A3995">
        <w:t>0</w:t>
      </w:r>
      <w:r>
        <w:t xml:space="preserve">: </w:t>
      </w:r>
      <w:r w:rsidR="004A3995">
        <w:t>Initial version.</w:t>
      </w:r>
      <w:ins w:id="1" w:author="Huang, Po-kai" w:date="2023-09-29T15:45:00Z">
        <w:r w:rsidR="0002450C">
          <w:t xml:space="preserve"> </w:t>
        </w:r>
      </w:ins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39E277E9" w14:textId="28A93F3E" w:rsidR="000E5239" w:rsidRDefault="000E5239" w:rsidP="00250804">
      <w:pPr>
        <w:pStyle w:val="Heading2"/>
      </w:pPr>
      <w:r>
        <w:lastRenderedPageBreak/>
        <w:t>Discussion:</w:t>
      </w:r>
    </w:p>
    <w:p w14:paraId="7FEBFB85" w14:textId="1B1D20E5" w:rsidR="00454C9F" w:rsidRDefault="00454C9F" w:rsidP="00454C9F"/>
    <w:p w14:paraId="728CB2FC" w14:textId="7509AD19" w:rsidR="005E7D6D" w:rsidRDefault="004F49A5" w:rsidP="00B97BD6">
      <w:r>
        <w:t xml:space="preserve">PMKSA generated through PASN currently cannot be </w:t>
      </w:r>
      <w:r w:rsidR="00B97BD6">
        <w:t>used as part of the PMK caching to be used later</w:t>
      </w:r>
      <w:r w:rsidR="00F72571">
        <w:t xml:space="preserve"> and can only be used to generated PTKSA of PASN</w:t>
      </w:r>
      <w:r w:rsidR="00B97BD6">
        <w:t>.</w:t>
      </w:r>
      <w:r w:rsidR="00F72F63">
        <w:t xml:space="preserve"> </w:t>
      </w:r>
      <w:r w:rsidR="00F72571">
        <w:t xml:space="preserve">Conceptually, </w:t>
      </w:r>
      <w:r w:rsidR="00F72F63">
        <w:t xml:space="preserve">PMKSA generated through PASN goes through similar authentication </w:t>
      </w:r>
      <w:r w:rsidR="00F72571">
        <w:t>procedure</w:t>
      </w:r>
      <w:r w:rsidR="006B6469">
        <w:t xml:space="preserve"> using tunneling</w:t>
      </w:r>
      <w:r w:rsidR="00F72571">
        <w:t xml:space="preserve">, and as a result, the PMKSA generated through </w:t>
      </w:r>
      <w:r w:rsidR="005B2DFF">
        <w:t>PASN should be able to be used as part of the PMK</w:t>
      </w:r>
      <w:r w:rsidR="00423DC6">
        <w:t>SA</w:t>
      </w:r>
      <w:r w:rsidR="005B2DFF">
        <w:t xml:space="preserve"> caching without further limitation if the</w:t>
      </w:r>
      <w:r w:rsidR="006B6469">
        <w:t xml:space="preserve"> only modification of the</w:t>
      </w:r>
      <w:r w:rsidR="005B2DFF">
        <w:t xml:space="preserve"> </w:t>
      </w:r>
      <w:proofErr w:type="spellStart"/>
      <w:r w:rsidR="005B2DFF">
        <w:t>authenticatino</w:t>
      </w:r>
      <w:proofErr w:type="spellEnd"/>
      <w:r w:rsidR="005B2DFF">
        <w:t xml:space="preserve"> procedure is just tunneling. </w:t>
      </w:r>
      <w:r w:rsidR="00B97BD6">
        <w:t xml:space="preserve"> </w:t>
      </w:r>
    </w:p>
    <w:p w14:paraId="76D67202" w14:textId="77777777" w:rsidR="006B6469" w:rsidRDefault="006B6469" w:rsidP="00B97BD6"/>
    <w:p w14:paraId="369AFF7C" w14:textId="3B4656FE" w:rsidR="006B6469" w:rsidRDefault="006B6469" w:rsidP="00B97BD6">
      <w:r>
        <w:t xml:space="preserve">This document proposes change to enable </w:t>
      </w:r>
      <w:r w:rsidR="00F6125A">
        <w:t>PMKSA generated by PASN to be used as PMK caching.</w:t>
      </w:r>
    </w:p>
    <w:p w14:paraId="1792BDCF" w14:textId="77777777" w:rsidR="00F821B9" w:rsidRDefault="00F821B9" w:rsidP="00B97BD6"/>
    <w:p w14:paraId="630C70AA" w14:textId="44A1EBD1" w:rsidR="00F821B9" w:rsidRPr="00395D4B" w:rsidRDefault="00665440" w:rsidP="00B97BD6">
      <w:pPr>
        <w:rPr>
          <w:ins w:id="2" w:author="Huang, Po-kai" w:date="2023-01-24T12:39:00Z"/>
        </w:rPr>
      </w:pPr>
      <w:r>
        <w:t xml:space="preserve">Note that to use PMKSA caching and go to association, a </w:t>
      </w:r>
      <w:r w:rsidR="00C672FE">
        <w:t>non-PASN authentication like open authentication is required to change the state from 1a to 2</w:t>
      </w:r>
      <w:r w:rsidR="00F10583">
        <w:t xml:space="preserve">, then follow by (re)association request with PMKID carried in the RSNE. </w:t>
      </w:r>
      <w:r w:rsidR="00CD53BF">
        <w:t xml:space="preserve">This is already covered by the existing texts and can be used after </w:t>
      </w:r>
      <w:r w:rsidR="00D8546B">
        <w:t xml:space="preserve">removing </w:t>
      </w:r>
      <w:r w:rsidR="00CD53BF">
        <w:t>the restriction of us</w:t>
      </w:r>
      <w:r w:rsidR="00D8546B">
        <w:t>ing</w:t>
      </w:r>
      <w:r w:rsidR="00CD53BF">
        <w:t xml:space="preserve"> the PMKSA derived during PASN </w:t>
      </w:r>
      <w:r w:rsidR="00D8546B">
        <w:t>only for the PTK derivation of PASN.</w:t>
      </w:r>
    </w:p>
    <w:p w14:paraId="6347B5E5" w14:textId="77777777" w:rsidR="00250804" w:rsidRDefault="00250804" w:rsidP="00250804">
      <w:pPr>
        <w:rPr>
          <w:sz w:val="20"/>
        </w:rPr>
      </w:pPr>
    </w:p>
    <w:p w14:paraId="5119F6D2" w14:textId="49D1FD24" w:rsidR="00250804" w:rsidRPr="00157CCC" w:rsidRDefault="00250804" w:rsidP="00250804">
      <w:pPr>
        <w:pStyle w:val="Heading2"/>
      </w:pPr>
      <w:r>
        <w:t xml:space="preserve">Proposed Text Update: </w:t>
      </w:r>
    </w:p>
    <w:p w14:paraId="34A9EC01" w14:textId="3F597E4A" w:rsidR="0020233B" w:rsidRDefault="0020233B" w:rsidP="00250804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>
        <w:rPr>
          <w:i/>
          <w:w w:val="100"/>
          <w:highlight w:val="yellow"/>
        </w:rPr>
        <w:t>REVme</w:t>
      </w:r>
      <w:proofErr w:type="spellEnd"/>
      <w:r>
        <w:rPr>
          <w:i/>
          <w:w w:val="100"/>
          <w:highlight w:val="yellow"/>
        </w:rPr>
        <w:t xml:space="preserve"> D</w:t>
      </w:r>
      <w:r w:rsidR="00DF00F5">
        <w:rPr>
          <w:i/>
          <w:w w:val="100"/>
          <w:highlight w:val="yellow"/>
        </w:rPr>
        <w:t>4</w:t>
      </w:r>
      <w:r>
        <w:rPr>
          <w:i/>
          <w:w w:val="100"/>
          <w:highlight w:val="yellow"/>
        </w:rPr>
        <w:t>.</w:t>
      </w:r>
      <w:r w:rsidR="005C6B86">
        <w:rPr>
          <w:i/>
          <w:w w:val="100"/>
          <w:highlight w:val="yellow"/>
        </w:rPr>
        <w:t>1</w:t>
      </w:r>
      <w:r>
        <w:rPr>
          <w:i/>
          <w:w w:val="100"/>
          <w:highlight w:val="yellow"/>
        </w:rPr>
        <w:t xml:space="preserve"> </w:t>
      </w:r>
      <w:r w:rsidR="005C6B86">
        <w:rPr>
          <w:i/>
          <w:w w:val="100"/>
          <w:highlight w:val="yellow"/>
        </w:rPr>
        <w:t>12.13.1</w:t>
      </w:r>
      <w:r>
        <w:rPr>
          <w:i/>
          <w:w w:val="100"/>
          <w:highlight w:val="yellow"/>
        </w:rPr>
        <w:t xml:space="preserve"> as shown below (track change on).</w:t>
      </w:r>
    </w:p>
    <w:p w14:paraId="62778E32" w14:textId="77777777" w:rsidR="00A14C23" w:rsidRDefault="00A14C23" w:rsidP="00250804">
      <w:pPr>
        <w:pStyle w:val="T"/>
        <w:rPr>
          <w:i/>
          <w:w w:val="100"/>
        </w:rPr>
      </w:pPr>
    </w:p>
    <w:p w14:paraId="3418F761" w14:textId="76540301" w:rsidR="00A14C23" w:rsidRPr="00A14C23" w:rsidRDefault="00A14C23" w:rsidP="00A14C23">
      <w:pPr>
        <w:rPr>
          <w:rFonts w:ascii="Arial" w:hAnsi="Arial" w:cs="Arial"/>
          <w:b/>
          <w:bCs/>
          <w:color w:val="218A21"/>
          <w:sz w:val="22"/>
          <w:szCs w:val="22"/>
        </w:rPr>
      </w:pPr>
      <w:r w:rsidRPr="00A14C23">
        <w:rPr>
          <w:rFonts w:ascii="Arial" w:hAnsi="Arial" w:cs="Arial"/>
          <w:b/>
          <w:bCs/>
          <w:color w:val="000000"/>
          <w:sz w:val="22"/>
          <w:szCs w:val="22"/>
        </w:rPr>
        <w:t xml:space="preserve">12.13 </w:t>
      </w:r>
      <w:proofErr w:type="spellStart"/>
      <w:r w:rsidRPr="00A14C23">
        <w:rPr>
          <w:rFonts w:ascii="Arial" w:hAnsi="Arial" w:cs="Arial"/>
          <w:b/>
          <w:bCs/>
          <w:color w:val="000000"/>
          <w:sz w:val="22"/>
          <w:szCs w:val="22"/>
        </w:rPr>
        <w:t>Preassociation</w:t>
      </w:r>
      <w:proofErr w:type="spellEnd"/>
      <w:r w:rsidRPr="00A14C23">
        <w:rPr>
          <w:rFonts w:ascii="Arial" w:hAnsi="Arial" w:cs="Arial"/>
          <w:b/>
          <w:bCs/>
          <w:color w:val="000000"/>
          <w:sz w:val="22"/>
          <w:szCs w:val="22"/>
        </w:rPr>
        <w:t xml:space="preserve"> security negotiation</w:t>
      </w:r>
    </w:p>
    <w:p w14:paraId="7E8E3301" w14:textId="3CD723B3" w:rsidR="00A14C23" w:rsidRDefault="00A14C23" w:rsidP="00A14C23">
      <w:pPr>
        <w:pStyle w:val="T"/>
        <w:rPr>
          <w:rFonts w:ascii="Arial" w:eastAsia="Times New Roman" w:hAnsi="Arial" w:cs="Arial"/>
          <w:b/>
          <w:bCs/>
          <w:w w:val="100"/>
          <w:lang w:eastAsia="zh-TW"/>
        </w:rPr>
      </w:pPr>
      <w:r w:rsidRPr="00A14C23">
        <w:rPr>
          <w:rFonts w:ascii="Arial" w:eastAsia="Times New Roman" w:hAnsi="Arial" w:cs="Arial"/>
          <w:b/>
          <w:bCs/>
          <w:w w:val="100"/>
          <w:lang w:eastAsia="zh-TW"/>
        </w:rPr>
        <w:t>12.13.1 General</w:t>
      </w:r>
    </w:p>
    <w:p w14:paraId="2BA90FBB" w14:textId="77777777" w:rsidR="00420175" w:rsidRDefault="00420175" w:rsidP="00A14C23">
      <w:pPr>
        <w:pStyle w:val="T"/>
        <w:rPr>
          <w:rFonts w:ascii="Arial" w:eastAsia="Times New Roman" w:hAnsi="Arial" w:cs="Arial"/>
          <w:b/>
          <w:bCs/>
          <w:w w:val="100"/>
          <w:lang w:eastAsia="zh-TW"/>
        </w:rPr>
      </w:pPr>
    </w:p>
    <w:p w14:paraId="7A30F60F" w14:textId="77777777" w:rsidR="00420175" w:rsidRDefault="00420175" w:rsidP="00420175">
      <w:pPr>
        <w:rPr>
          <w:sz w:val="20"/>
        </w:rPr>
      </w:pPr>
      <w:r w:rsidRPr="004F49A5">
        <w:rPr>
          <w:sz w:val="20"/>
        </w:rPr>
        <w:t>(…existing texts…)</w:t>
      </w:r>
    </w:p>
    <w:p w14:paraId="507D83AA" w14:textId="77777777" w:rsidR="00420175" w:rsidRPr="00420175" w:rsidRDefault="00420175" w:rsidP="00420175">
      <w:pPr>
        <w:rPr>
          <w:sz w:val="20"/>
        </w:rPr>
      </w:pPr>
    </w:p>
    <w:p w14:paraId="76C4F8F6" w14:textId="77777777" w:rsidR="00420175" w:rsidRPr="00420175" w:rsidRDefault="00420175" w:rsidP="00420175">
      <w:pPr>
        <w:rPr>
          <w:sz w:val="20"/>
        </w:rPr>
      </w:pPr>
      <w:r w:rsidRPr="00420175">
        <w:rPr>
          <w:sz w:val="20"/>
        </w:rPr>
        <w:t>PASN is primarily intended for use in infrastructure networks for a STA and an AP to establish a PTKSA using a three-message authentication frame exchange. Some salient aspects of this protocol are:</w:t>
      </w:r>
    </w:p>
    <w:p w14:paraId="13A4F834" w14:textId="4210A622" w:rsidR="00420175" w:rsidRPr="00420175" w:rsidRDefault="00420175" w:rsidP="00420175">
      <w:pPr>
        <w:pStyle w:val="ListParagraph"/>
        <w:numPr>
          <w:ilvl w:val="0"/>
          <w:numId w:val="38"/>
        </w:numPr>
        <w:ind w:leftChars="0"/>
        <w:rPr>
          <w:sz w:val="20"/>
        </w:rPr>
      </w:pPr>
      <w:r w:rsidRPr="00420175">
        <w:rPr>
          <w:sz w:val="20"/>
        </w:rPr>
        <w:t>Where available, it leverages a cached PMK for a Base AKMP or already specified mechanisms for</w:t>
      </w:r>
      <w:r>
        <w:rPr>
          <w:sz w:val="20"/>
        </w:rPr>
        <w:t xml:space="preserve"> </w:t>
      </w:r>
      <w:r w:rsidRPr="00420175">
        <w:rPr>
          <w:sz w:val="20"/>
        </w:rPr>
        <w:t>a Base AKMP to establish the PMKSA from which the PASN PTKSA is derived. Such a PTKSA provides mutual authentication.</w:t>
      </w:r>
    </w:p>
    <w:p w14:paraId="3EF8C220" w14:textId="7C7E5357" w:rsidR="00420175" w:rsidRPr="00420175" w:rsidRDefault="00420175" w:rsidP="00420175">
      <w:pPr>
        <w:pStyle w:val="ListParagraph"/>
        <w:numPr>
          <w:ilvl w:val="0"/>
          <w:numId w:val="38"/>
        </w:numPr>
        <w:ind w:leftChars="0"/>
        <w:rPr>
          <w:sz w:val="20"/>
        </w:rPr>
      </w:pPr>
      <w:r w:rsidRPr="00420175">
        <w:rPr>
          <w:sz w:val="20"/>
        </w:rPr>
        <w:t>It leverages a cached PMK for a Base AKMP or already specified mechanisms for a Base AKMP to</w:t>
      </w:r>
      <w:r>
        <w:rPr>
          <w:sz w:val="20"/>
        </w:rPr>
        <w:t xml:space="preserve"> </w:t>
      </w:r>
      <w:r w:rsidRPr="00420175">
        <w:rPr>
          <w:sz w:val="20"/>
        </w:rPr>
        <w:t>establish the PMKSA from which the PASN PTKSA is derived.</w:t>
      </w:r>
    </w:p>
    <w:p w14:paraId="46312426" w14:textId="366638D9" w:rsidR="00A14C23" w:rsidRPr="00420175" w:rsidRDefault="00420175" w:rsidP="00420175">
      <w:pPr>
        <w:pStyle w:val="ListParagraph"/>
        <w:numPr>
          <w:ilvl w:val="0"/>
          <w:numId w:val="38"/>
        </w:numPr>
        <w:ind w:leftChars="0"/>
        <w:rPr>
          <w:sz w:val="20"/>
        </w:rPr>
      </w:pPr>
      <w:r w:rsidRPr="00420175">
        <w:rPr>
          <w:sz w:val="20"/>
        </w:rPr>
        <w:t>It exchanges ephemeral public keys to provide PFS and derive the PTKSA keys, using a PMKSA if</w:t>
      </w:r>
      <w:r>
        <w:rPr>
          <w:sz w:val="20"/>
        </w:rPr>
        <w:t xml:space="preserve"> </w:t>
      </w:r>
      <w:r w:rsidRPr="00420175">
        <w:rPr>
          <w:sz w:val="20"/>
        </w:rPr>
        <w:t xml:space="preserve">one exists. The </w:t>
      </w:r>
      <w:del w:id="3" w:author="Huang, Po-kai" w:date="2023-11-27T15:35:00Z">
        <w:r w:rsidRPr="00420175" w:rsidDel="00420175">
          <w:rPr>
            <w:sz w:val="20"/>
          </w:rPr>
          <w:delText xml:space="preserve">PMKSA corresponds to the Base AKMP and consequently </w:delText>
        </w:r>
      </w:del>
      <w:r w:rsidRPr="00420175">
        <w:rPr>
          <w:sz w:val="20"/>
        </w:rPr>
        <w:t>PASN AKMP shall not be used in the RSNE of an (re)association request.</w:t>
      </w:r>
    </w:p>
    <w:p w14:paraId="7E55CD9C" w14:textId="77777777" w:rsidR="00420175" w:rsidRDefault="00420175" w:rsidP="00420175">
      <w:pPr>
        <w:rPr>
          <w:sz w:val="20"/>
        </w:rPr>
      </w:pPr>
    </w:p>
    <w:p w14:paraId="50ABFD59" w14:textId="1F2017D6" w:rsidR="00420175" w:rsidRPr="00420175" w:rsidRDefault="00420175" w:rsidP="00420175">
      <w:pPr>
        <w:rPr>
          <w:sz w:val="20"/>
        </w:rPr>
      </w:pPr>
      <w:r w:rsidRPr="004F49A5">
        <w:rPr>
          <w:sz w:val="20"/>
        </w:rPr>
        <w:t>(…existing texts…)</w:t>
      </w:r>
    </w:p>
    <w:p w14:paraId="41B850DD" w14:textId="1426F2A4" w:rsidR="004F49A5" w:rsidRDefault="009965F7" w:rsidP="00466336">
      <w:pPr>
        <w:pStyle w:val="T"/>
        <w:rPr>
          <w:rFonts w:ascii="TimesNewRoman" w:eastAsia="TimesNewRoman"/>
          <w:w w:val="100"/>
          <w:lang w:eastAsia="zh-TW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>
        <w:rPr>
          <w:i/>
          <w:w w:val="100"/>
          <w:highlight w:val="yellow"/>
        </w:rPr>
        <w:t>REVme</w:t>
      </w:r>
      <w:proofErr w:type="spellEnd"/>
      <w:r>
        <w:rPr>
          <w:i/>
          <w:w w:val="100"/>
          <w:highlight w:val="yellow"/>
        </w:rPr>
        <w:t xml:space="preserve"> D4.1 12.13.4 as shown below (track change on).</w:t>
      </w:r>
    </w:p>
    <w:p w14:paraId="2AA641F0" w14:textId="2BA686EA" w:rsidR="004F49A5" w:rsidRDefault="004D4880" w:rsidP="00466336">
      <w:pPr>
        <w:pStyle w:val="T"/>
        <w:rPr>
          <w:rFonts w:ascii="Arial" w:eastAsia="Times New Roman" w:hAnsi="Arial" w:cs="Arial"/>
          <w:b/>
          <w:bCs/>
          <w:w w:val="100"/>
          <w:lang w:eastAsia="zh-TW"/>
        </w:rPr>
      </w:pPr>
      <w:r w:rsidRPr="004D4880">
        <w:rPr>
          <w:rFonts w:ascii="Arial" w:eastAsia="Times New Roman" w:hAnsi="Arial" w:cs="Arial"/>
          <w:b/>
          <w:bCs/>
          <w:w w:val="100"/>
          <w:lang w:eastAsia="zh-TW"/>
        </w:rPr>
        <w:t>12.13.4 PASN authentication with FILS shared key</w:t>
      </w:r>
    </w:p>
    <w:p w14:paraId="682E7DB5" w14:textId="77777777" w:rsidR="004D4880" w:rsidRDefault="004D4880" w:rsidP="004D4880">
      <w:pPr>
        <w:rPr>
          <w:sz w:val="20"/>
        </w:rPr>
      </w:pPr>
    </w:p>
    <w:p w14:paraId="4F356547" w14:textId="4E7B385F" w:rsidR="004D4880" w:rsidRDefault="004D4880" w:rsidP="004D4880">
      <w:pPr>
        <w:rPr>
          <w:sz w:val="20"/>
        </w:rPr>
      </w:pPr>
      <w:r w:rsidRPr="004F49A5">
        <w:rPr>
          <w:sz w:val="20"/>
        </w:rPr>
        <w:t>(…existing texts…)</w:t>
      </w:r>
    </w:p>
    <w:p w14:paraId="760B89F0" w14:textId="77777777" w:rsidR="00420175" w:rsidRDefault="00420175" w:rsidP="004D4880">
      <w:pPr>
        <w:rPr>
          <w:sz w:val="20"/>
        </w:rPr>
      </w:pPr>
    </w:p>
    <w:p w14:paraId="5B00ED0A" w14:textId="68C4299A" w:rsidR="009965F7" w:rsidRPr="009965F7" w:rsidRDefault="00EB3E39" w:rsidP="009965F7">
      <w:pPr>
        <w:rPr>
          <w:sz w:val="20"/>
        </w:rPr>
      </w:pPr>
      <w:r w:rsidRPr="00EB3E39">
        <w:rPr>
          <w:sz w:val="20"/>
        </w:rPr>
        <w:t xml:space="preserve">The PMKSA is then used in PTKSA derivation for PASN authentication. </w:t>
      </w:r>
      <w:ins w:id="4" w:author="Huang, Po-kai" w:date="2023-11-27T15:06:00Z">
        <w:r w:rsidR="004F19AE">
          <w:rPr>
            <w:sz w:val="20"/>
          </w:rPr>
          <w:t xml:space="preserve">The PMKID of the </w:t>
        </w:r>
      </w:ins>
      <w:ins w:id="5" w:author="Huang, Po-kai" w:date="2023-11-27T15:07:00Z">
        <w:r w:rsidR="004F19AE">
          <w:rPr>
            <w:sz w:val="20"/>
          </w:rPr>
          <w:t>PMKSA is der</w:t>
        </w:r>
        <w:r w:rsidR="00CF157F">
          <w:rPr>
            <w:sz w:val="20"/>
          </w:rPr>
          <w:t xml:space="preserve">ived as defined in </w:t>
        </w:r>
      </w:ins>
      <w:ins w:id="6" w:author="Huang, Po-kai" w:date="2023-11-27T15:10:00Z">
        <w:r w:rsidR="000D31C3" w:rsidRPr="000D31C3">
          <w:rPr>
            <w:sz w:val="20"/>
          </w:rPr>
          <w:t xml:space="preserve">12.11.2.5.2 </w:t>
        </w:r>
        <w:r w:rsidR="000D31C3">
          <w:rPr>
            <w:sz w:val="20"/>
          </w:rPr>
          <w:t>(</w:t>
        </w:r>
        <w:r w:rsidR="000D31C3" w:rsidRPr="000D31C3">
          <w:rPr>
            <w:sz w:val="20"/>
          </w:rPr>
          <w:t>PMKSA key derivation with FILS authentication</w:t>
        </w:r>
        <w:r w:rsidR="000D31C3">
          <w:rPr>
            <w:sz w:val="20"/>
          </w:rPr>
          <w:t>)</w:t>
        </w:r>
      </w:ins>
      <w:ins w:id="7" w:author="Huang, Po-kai" w:date="2023-11-27T15:40:00Z">
        <w:r w:rsidR="00044B9A">
          <w:rPr>
            <w:sz w:val="20"/>
          </w:rPr>
          <w:t xml:space="preserve"> and the AKMP of the PMKSA is the corresponding Base AKMP</w:t>
        </w:r>
      </w:ins>
      <w:ins w:id="8" w:author="Huang, Po-kai" w:date="2023-11-27T15:09:00Z">
        <w:r w:rsidR="00156BBD">
          <w:rPr>
            <w:sz w:val="20"/>
          </w:rPr>
          <w:t>.</w:t>
        </w:r>
      </w:ins>
      <w:ins w:id="9" w:author="Huang, Po-kai" w:date="2023-11-27T15:08:00Z">
        <w:r w:rsidR="00156BBD" w:rsidRPr="00156BBD">
          <w:rPr>
            <w:sz w:val="20"/>
          </w:rPr>
          <w:t xml:space="preserve"> </w:t>
        </w:r>
      </w:ins>
      <w:del w:id="10" w:author="Huang, Po-kai" w:date="2023-11-27T15:03:00Z">
        <w:r w:rsidRPr="00EB3E39" w:rsidDel="00EB3E39">
          <w:rPr>
            <w:sz w:val="20"/>
          </w:rPr>
          <w:delText>A FILS PMKSA so established shall be used only to establish PTKSAs that are negotiated via PASN authentication.</w:delText>
        </w:r>
      </w:del>
    </w:p>
    <w:p w14:paraId="06F6555B" w14:textId="49B7E327" w:rsidR="009965F7" w:rsidRPr="009965F7" w:rsidRDefault="009965F7" w:rsidP="00466336">
      <w:pPr>
        <w:pStyle w:val="T"/>
        <w:rPr>
          <w:rFonts w:ascii="TimesNewRoman" w:eastAsia="TimesNewRoman"/>
          <w:w w:val="100"/>
          <w:lang w:eastAsia="zh-TW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>
        <w:rPr>
          <w:i/>
          <w:w w:val="100"/>
          <w:highlight w:val="yellow"/>
        </w:rPr>
        <w:t>REVme</w:t>
      </w:r>
      <w:proofErr w:type="spellEnd"/>
      <w:r>
        <w:rPr>
          <w:i/>
          <w:w w:val="100"/>
          <w:highlight w:val="yellow"/>
        </w:rPr>
        <w:t xml:space="preserve"> D4.1 12.13.5 as shown below (track change on).</w:t>
      </w:r>
    </w:p>
    <w:p w14:paraId="6FB5897F" w14:textId="4D927744" w:rsidR="004F49A5" w:rsidRDefault="004F49A5" w:rsidP="00466336">
      <w:pPr>
        <w:pStyle w:val="T"/>
        <w:rPr>
          <w:rFonts w:ascii="Arial" w:eastAsia="Times New Roman" w:hAnsi="Arial" w:cs="Arial"/>
          <w:b/>
          <w:bCs/>
          <w:w w:val="100"/>
          <w:lang w:eastAsia="zh-TW"/>
        </w:rPr>
      </w:pPr>
      <w:r w:rsidRPr="004F49A5">
        <w:rPr>
          <w:rFonts w:ascii="Arial" w:eastAsia="Times New Roman" w:hAnsi="Arial" w:cs="Arial"/>
          <w:b/>
          <w:bCs/>
          <w:w w:val="100"/>
          <w:lang w:eastAsia="zh-TW"/>
        </w:rPr>
        <w:lastRenderedPageBreak/>
        <w:t>12.13.5 PASN authentication with SAE</w:t>
      </w:r>
    </w:p>
    <w:p w14:paraId="66BAB0A4" w14:textId="77777777" w:rsidR="004F49A5" w:rsidRDefault="004F49A5" w:rsidP="004F49A5">
      <w:pPr>
        <w:rPr>
          <w:sz w:val="20"/>
        </w:rPr>
      </w:pPr>
    </w:p>
    <w:p w14:paraId="42CAD599" w14:textId="41F81E99" w:rsidR="004F49A5" w:rsidRDefault="004F49A5" w:rsidP="004F49A5">
      <w:pPr>
        <w:rPr>
          <w:sz w:val="20"/>
        </w:rPr>
      </w:pPr>
      <w:r w:rsidRPr="004F49A5">
        <w:rPr>
          <w:sz w:val="20"/>
        </w:rPr>
        <w:t>(…existing texts…)</w:t>
      </w:r>
    </w:p>
    <w:p w14:paraId="0EED5590" w14:textId="77777777" w:rsidR="004F49A5" w:rsidRPr="004F49A5" w:rsidRDefault="004F49A5" w:rsidP="004F49A5">
      <w:pPr>
        <w:rPr>
          <w:sz w:val="20"/>
        </w:rPr>
      </w:pPr>
    </w:p>
    <w:p w14:paraId="770BC363" w14:textId="3A8EC4C0" w:rsidR="00BD2E7D" w:rsidRPr="004F49A5" w:rsidRDefault="004F49A5" w:rsidP="004F49A5">
      <w:pPr>
        <w:rPr>
          <w:sz w:val="20"/>
        </w:rPr>
      </w:pPr>
      <w:r w:rsidRPr="004F49A5">
        <w:rPr>
          <w:sz w:val="20"/>
        </w:rPr>
        <w:t xml:space="preserve">The PMKSA is then used in PTKSA derivation for PASN authentication. </w:t>
      </w:r>
      <w:ins w:id="11" w:author="Huang, Po-kai" w:date="2023-11-27T15:08:00Z">
        <w:r w:rsidR="00156BBD">
          <w:rPr>
            <w:sz w:val="20"/>
          </w:rPr>
          <w:t xml:space="preserve">The PMKID of the PMKSA is derived as defined in </w:t>
        </w:r>
        <w:r w:rsidR="00156BBD" w:rsidRPr="00156BBD">
          <w:rPr>
            <w:sz w:val="20"/>
          </w:rPr>
          <w:t xml:space="preserve">12.4.5.4 </w:t>
        </w:r>
      </w:ins>
      <w:ins w:id="12" w:author="Huang, Po-kai" w:date="2023-11-27T15:09:00Z">
        <w:r w:rsidR="004D0441">
          <w:rPr>
            <w:sz w:val="20"/>
          </w:rPr>
          <w:t>(</w:t>
        </w:r>
      </w:ins>
      <w:ins w:id="13" w:author="Huang, Po-kai" w:date="2023-11-27T15:08:00Z">
        <w:r w:rsidR="00156BBD" w:rsidRPr="00156BBD">
          <w:rPr>
            <w:sz w:val="20"/>
          </w:rPr>
          <w:t>Processing of a peer’s SAE Commit message</w:t>
        </w:r>
      </w:ins>
      <w:ins w:id="14" w:author="Huang, Po-kai" w:date="2023-11-27T15:09:00Z">
        <w:r w:rsidR="004D0441">
          <w:rPr>
            <w:sz w:val="20"/>
          </w:rPr>
          <w:t>)</w:t>
        </w:r>
      </w:ins>
      <w:ins w:id="15" w:author="Huang, Po-kai" w:date="2023-11-27T15:40:00Z">
        <w:r w:rsidR="00044B9A">
          <w:rPr>
            <w:sz w:val="20"/>
          </w:rPr>
          <w:t xml:space="preserve"> and the AKMP of the PMKSA is the corresponding Base AKMP</w:t>
        </w:r>
      </w:ins>
      <w:ins w:id="16" w:author="Huang, Po-kai" w:date="2023-11-27T15:08:00Z">
        <w:r w:rsidR="00156BBD" w:rsidRPr="00156BBD">
          <w:rPr>
            <w:sz w:val="20"/>
          </w:rPr>
          <w:t xml:space="preserve">. </w:t>
        </w:r>
      </w:ins>
      <w:r w:rsidRPr="004F49A5">
        <w:rPr>
          <w:sz w:val="20"/>
        </w:rPr>
        <w:t xml:space="preserve">If establishment of SAE PMKSA fails, PASN authentication shall be abandoned. </w:t>
      </w:r>
      <w:del w:id="17" w:author="Huang, Po-kai" w:date="2023-11-27T14:57:00Z">
        <w:r w:rsidRPr="004F49A5" w:rsidDel="004F49A5">
          <w:rPr>
            <w:sz w:val="20"/>
          </w:rPr>
          <w:delText>An SAE PMKSA so established shall be used only to establish PTKSAs that are negotiated via PASN authentication</w:delText>
        </w:r>
      </w:del>
    </w:p>
    <w:p w14:paraId="25DEFFE5" w14:textId="77777777" w:rsidR="00BD2E7D" w:rsidRPr="00BD2E7D" w:rsidRDefault="00BD2E7D" w:rsidP="00BD2E7D">
      <w:pPr>
        <w:rPr>
          <w:rFonts w:ascii="TimesNewRoman" w:hAnsi="TimesNewRoman"/>
          <w:color w:val="000000"/>
          <w:sz w:val="20"/>
          <w:szCs w:val="20"/>
        </w:rPr>
      </w:pPr>
    </w:p>
    <w:sectPr w:rsidR="00BD2E7D" w:rsidRPr="00BD2E7D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8988" w14:textId="77777777" w:rsidR="00ED70E9" w:rsidRDefault="00ED70E9">
      <w:r>
        <w:separator/>
      </w:r>
    </w:p>
  </w:endnote>
  <w:endnote w:type="continuationSeparator" w:id="0">
    <w:p w14:paraId="02E915E8" w14:textId="77777777" w:rsidR="00ED70E9" w:rsidRDefault="00ED70E9">
      <w:r>
        <w:continuationSeparator/>
      </w:r>
    </w:p>
  </w:endnote>
  <w:endnote w:type="continuationNotice" w:id="1">
    <w:p w14:paraId="0D7B1457" w14:textId="77777777" w:rsidR="00ED70E9" w:rsidRDefault="00ED7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-Identity-H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0E137530" w:rsidR="001035EF" w:rsidRDefault="0000000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73D95">
      <w:rPr>
        <w:rFonts w:eastAsia="SimSun"/>
        <w:noProof/>
        <w:sz w:val="21"/>
        <w:szCs w:val="21"/>
        <w:lang w:eastAsia="zh-CN"/>
      </w:rPr>
      <w:t>Po-Kai Huang (Intel)</w:t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AA83" w14:textId="77777777" w:rsidR="00ED70E9" w:rsidRDefault="00ED70E9">
      <w:r>
        <w:separator/>
      </w:r>
    </w:p>
  </w:footnote>
  <w:footnote w:type="continuationSeparator" w:id="0">
    <w:p w14:paraId="0F034827" w14:textId="77777777" w:rsidR="00ED70E9" w:rsidRDefault="00ED70E9">
      <w:r>
        <w:continuationSeparator/>
      </w:r>
    </w:p>
  </w:footnote>
  <w:footnote w:type="continuationNotice" w:id="1">
    <w:p w14:paraId="221C91A3" w14:textId="77777777" w:rsidR="00ED70E9" w:rsidRDefault="00ED7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770C3CCE" w:rsidR="001035EF" w:rsidRPr="009A5F7F" w:rsidRDefault="0000000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1017B4">
      <w:t>November</w:t>
    </w:r>
    <w:r w:rsidR="006C7832">
      <w:t xml:space="preserve"> </w:t>
    </w:r>
    <w:r w:rsidR="009741AB">
      <w:t>2023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9A5F7F" w:rsidRPr="009A5F7F">
      <w:t>doc.: IEEE 802.11-23/</w:t>
    </w:r>
    <w:r w:rsidR="00917631">
      <w:t>2146</w:t>
    </w:r>
    <w:r w:rsidR="009A5F7F" w:rsidRPr="009A5F7F">
      <w:t>r</w:t>
    </w:r>
    <w:r w:rsidR="007B15C8">
      <w:t>0</w:t>
    </w:r>
    <w:r w:rsidR="009A5F7F" w:rsidRPr="009A5F7F"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DC2916"/>
    <w:lvl w:ilvl="0">
      <w:numFmt w:val="bullet"/>
      <w:lvlText w:val="*"/>
      <w:lvlJc w:val="left"/>
    </w:lvl>
  </w:abstractNum>
  <w:abstractNum w:abstractNumId="1" w15:restartNumberingAfterBreak="0">
    <w:nsid w:val="0E2E3E37"/>
    <w:multiLevelType w:val="hybridMultilevel"/>
    <w:tmpl w:val="1700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3F4B"/>
    <w:multiLevelType w:val="hybridMultilevel"/>
    <w:tmpl w:val="D920197A"/>
    <w:lvl w:ilvl="0" w:tplc="E7727E26">
      <w:start w:val="1"/>
      <w:numFmt w:val="bullet"/>
      <w:lvlText w:val="— 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70106"/>
    <w:multiLevelType w:val="hybridMultilevel"/>
    <w:tmpl w:val="CBE4683C"/>
    <w:lvl w:ilvl="0" w:tplc="45368A8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76BFD"/>
    <w:multiLevelType w:val="hybridMultilevel"/>
    <w:tmpl w:val="4AAC3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98507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 w16cid:durableId="620305987">
    <w:abstractNumId w:val="0"/>
    <w:lvlOverride w:ilvl="0">
      <w:lvl w:ilvl="0">
        <w:start w:val="1"/>
        <w:numFmt w:val="bullet"/>
        <w:lvlText w:val="1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 w16cid:durableId="955910294">
    <w:abstractNumId w:val="0"/>
    <w:lvlOverride w:ilvl="0">
      <w:lvl w:ilvl="0">
        <w:start w:val="1"/>
        <w:numFmt w:val="bullet"/>
        <w:lvlText w:val="1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274488168">
    <w:abstractNumId w:val="0"/>
    <w:lvlOverride w:ilvl="0">
      <w:lvl w:ilvl="0">
        <w:start w:val="1"/>
        <w:numFmt w:val="bullet"/>
        <w:lvlText w:val="1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789543544">
    <w:abstractNumId w:val="0"/>
    <w:lvlOverride w:ilvl="0">
      <w:lvl w:ilvl="0">
        <w:start w:val="1"/>
        <w:numFmt w:val="bullet"/>
        <w:lvlText w:val="Table 12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864395832">
    <w:abstractNumId w:val="0"/>
    <w:lvlOverride w:ilvl="0">
      <w:lvl w:ilvl="0">
        <w:start w:val="1"/>
        <w:numFmt w:val="bullet"/>
        <w:lvlText w:val="1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38613245">
    <w:abstractNumId w:val="0"/>
    <w:lvlOverride w:ilvl="0">
      <w:lvl w:ilvl="0">
        <w:start w:val="1"/>
        <w:numFmt w:val="bullet"/>
        <w:lvlText w:val="12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378116696">
    <w:abstractNumId w:val="0"/>
    <w:lvlOverride w:ilvl="0">
      <w:lvl w:ilvl="0">
        <w:start w:val="1"/>
        <w:numFmt w:val="bullet"/>
        <w:lvlText w:val="12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032920414">
    <w:abstractNumId w:val="0"/>
    <w:lvlOverride w:ilvl="0">
      <w:lvl w:ilvl="0">
        <w:start w:val="1"/>
        <w:numFmt w:val="bullet"/>
        <w:lvlText w:val="12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186167915">
    <w:abstractNumId w:val="0"/>
    <w:lvlOverride w:ilvl="0">
      <w:lvl w:ilvl="0">
        <w:start w:val="1"/>
        <w:numFmt w:val="bullet"/>
        <w:lvlText w:val="12.4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10412630">
    <w:abstractNumId w:val="0"/>
    <w:lvlOverride w:ilvl="0">
      <w:lvl w:ilvl="0">
        <w:start w:val="1"/>
        <w:numFmt w:val="bullet"/>
        <w:lvlText w:val="12.4.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032920794">
    <w:abstractNumId w:val="0"/>
    <w:lvlOverride w:ilvl="0">
      <w:lvl w:ilvl="0">
        <w:start w:val="1"/>
        <w:numFmt w:val="bullet"/>
        <w:lvlText w:val="12.4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91875918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290862702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78507666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 w16cid:durableId="1434787179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329409313">
    <w:abstractNumId w:val="0"/>
    <w:lvlOverride w:ilvl="0">
      <w:lvl w:ilvl="0">
        <w:start w:val="1"/>
        <w:numFmt w:val="bullet"/>
        <w:lvlText w:val="Table 12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348410941">
    <w:abstractNumId w:val="0"/>
    <w:lvlOverride w:ilvl="0">
      <w:lvl w:ilvl="0">
        <w:start w:val="1"/>
        <w:numFmt w:val="bullet"/>
        <w:lvlText w:val="12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862938726">
    <w:abstractNumId w:val="0"/>
    <w:lvlOverride w:ilvl="0">
      <w:lvl w:ilvl="0">
        <w:start w:val="1"/>
        <w:numFmt w:val="bullet"/>
        <w:lvlText w:val="12.4.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777092676">
    <w:abstractNumId w:val="0"/>
    <w:lvlOverride w:ilvl="0">
      <w:lvl w:ilvl="0">
        <w:start w:val="1"/>
        <w:numFmt w:val="bullet"/>
        <w:lvlText w:val="12.4.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610361989">
    <w:abstractNumId w:val="0"/>
    <w:lvlOverride w:ilvl="0">
      <w:lvl w:ilvl="0">
        <w:start w:val="1"/>
        <w:numFmt w:val="bullet"/>
        <w:lvlText w:val="12.4.4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73538549">
    <w:abstractNumId w:val="0"/>
    <w:lvlOverride w:ilvl="0">
      <w:lvl w:ilvl="0">
        <w:start w:val="1"/>
        <w:numFmt w:val="bullet"/>
        <w:lvlText w:val="12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432313550">
    <w:abstractNumId w:val="0"/>
    <w:lvlOverride w:ilvl="0">
      <w:lvl w:ilvl="0">
        <w:start w:val="1"/>
        <w:numFmt w:val="bullet"/>
        <w:lvlText w:val="12.4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421870590">
    <w:abstractNumId w:val="0"/>
    <w:lvlOverride w:ilvl="0">
      <w:lvl w:ilvl="0">
        <w:start w:val="1"/>
        <w:numFmt w:val="bullet"/>
        <w:lvlText w:val="12.4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243925292">
    <w:abstractNumId w:val="0"/>
    <w:lvlOverride w:ilvl="0">
      <w:lvl w:ilvl="0">
        <w:start w:val="1"/>
        <w:numFmt w:val="bullet"/>
        <w:lvlText w:val="12.4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2088574855">
    <w:abstractNumId w:val="0"/>
    <w:lvlOverride w:ilvl="0">
      <w:lvl w:ilvl="0">
        <w:start w:val="1"/>
        <w:numFmt w:val="bullet"/>
        <w:lvlText w:val="12.4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579023045">
    <w:abstractNumId w:val="0"/>
    <w:lvlOverride w:ilvl="0">
      <w:lvl w:ilvl="0">
        <w:start w:val="1"/>
        <w:numFmt w:val="bullet"/>
        <w:lvlText w:val="12.4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997996321">
    <w:abstractNumId w:val="0"/>
    <w:lvlOverride w:ilvl="0">
      <w:lvl w:ilvl="0">
        <w:start w:val="1"/>
        <w:numFmt w:val="bullet"/>
        <w:lvlText w:val="12.4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1343972388">
    <w:abstractNumId w:val="0"/>
    <w:lvlOverride w:ilvl="0">
      <w:lvl w:ilvl="0">
        <w:start w:val="1"/>
        <w:numFmt w:val="bullet"/>
        <w:lvlText w:val="12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2013333961">
    <w:abstractNumId w:val="0"/>
    <w:lvlOverride w:ilvl="0">
      <w:lvl w:ilvl="0">
        <w:start w:val="1"/>
        <w:numFmt w:val="bullet"/>
        <w:lvlText w:val="Table 12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319427458">
    <w:abstractNumId w:val="0"/>
    <w:lvlOverride w:ilvl="0">
      <w:lvl w:ilvl="0">
        <w:start w:val="1"/>
        <w:numFmt w:val="bullet"/>
        <w:lvlText w:val="Table 12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 w16cid:durableId="1522890210">
    <w:abstractNumId w:val="0"/>
    <w:lvlOverride w:ilvl="0">
      <w:lvl w:ilvl="0">
        <w:start w:val="1"/>
        <w:numFmt w:val="bullet"/>
        <w:lvlText w:val="Table 9-1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1007949242">
    <w:abstractNumId w:val="0"/>
    <w:lvlOverride w:ilvl="0">
      <w:lvl w:ilvl="0">
        <w:start w:val="1"/>
        <w:numFmt w:val="bullet"/>
        <w:lvlText w:val="Table 9-1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69012808">
    <w:abstractNumId w:val="4"/>
  </w:num>
  <w:num w:numId="35" w16cid:durableId="229772896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6" w16cid:durableId="840391769">
    <w:abstractNumId w:val="1"/>
  </w:num>
  <w:num w:numId="37" w16cid:durableId="963266421">
    <w:abstractNumId w:val="3"/>
  </w:num>
  <w:num w:numId="38" w16cid:durableId="202834146">
    <w:abstractNumId w:val="2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55F"/>
    <w:rsid w:val="00000754"/>
    <w:rsid w:val="00000BD5"/>
    <w:rsid w:val="00000D76"/>
    <w:rsid w:val="00000EBA"/>
    <w:rsid w:val="000011A2"/>
    <w:rsid w:val="000013EC"/>
    <w:rsid w:val="00001C0C"/>
    <w:rsid w:val="00001C41"/>
    <w:rsid w:val="00001F31"/>
    <w:rsid w:val="00002350"/>
    <w:rsid w:val="00002555"/>
    <w:rsid w:val="000027A5"/>
    <w:rsid w:val="00002C32"/>
    <w:rsid w:val="00002FD5"/>
    <w:rsid w:val="000031F7"/>
    <w:rsid w:val="00003688"/>
    <w:rsid w:val="000045FA"/>
    <w:rsid w:val="00004619"/>
    <w:rsid w:val="00004670"/>
    <w:rsid w:val="00005C7A"/>
    <w:rsid w:val="00005DEF"/>
    <w:rsid w:val="0000615A"/>
    <w:rsid w:val="00006454"/>
    <w:rsid w:val="000064B2"/>
    <w:rsid w:val="00006763"/>
    <w:rsid w:val="000067AA"/>
    <w:rsid w:val="00006DBB"/>
    <w:rsid w:val="00006DC0"/>
    <w:rsid w:val="0000743C"/>
    <w:rsid w:val="000078DA"/>
    <w:rsid w:val="00007A76"/>
    <w:rsid w:val="00007BD6"/>
    <w:rsid w:val="0001027F"/>
    <w:rsid w:val="0001126B"/>
    <w:rsid w:val="00011423"/>
    <w:rsid w:val="00011668"/>
    <w:rsid w:val="000116A2"/>
    <w:rsid w:val="000117C9"/>
    <w:rsid w:val="00011C3C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8F7"/>
    <w:rsid w:val="000152C1"/>
    <w:rsid w:val="000157CC"/>
    <w:rsid w:val="00015956"/>
    <w:rsid w:val="00015970"/>
    <w:rsid w:val="000159C5"/>
    <w:rsid w:val="00015A4B"/>
    <w:rsid w:val="00016975"/>
    <w:rsid w:val="00016D9C"/>
    <w:rsid w:val="00016FAD"/>
    <w:rsid w:val="00017558"/>
    <w:rsid w:val="00017D25"/>
    <w:rsid w:val="0002174B"/>
    <w:rsid w:val="00021844"/>
    <w:rsid w:val="00021A27"/>
    <w:rsid w:val="000226CD"/>
    <w:rsid w:val="00023CD8"/>
    <w:rsid w:val="00024344"/>
    <w:rsid w:val="00024487"/>
    <w:rsid w:val="0002450C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413"/>
    <w:rsid w:val="0003380C"/>
    <w:rsid w:val="00033908"/>
    <w:rsid w:val="00033B0A"/>
    <w:rsid w:val="00033B2E"/>
    <w:rsid w:val="00033BE6"/>
    <w:rsid w:val="0003451A"/>
    <w:rsid w:val="00034731"/>
    <w:rsid w:val="00034E6F"/>
    <w:rsid w:val="00034F3E"/>
    <w:rsid w:val="000358B3"/>
    <w:rsid w:val="000361A2"/>
    <w:rsid w:val="0003651D"/>
    <w:rsid w:val="0003684A"/>
    <w:rsid w:val="000376F5"/>
    <w:rsid w:val="000405C4"/>
    <w:rsid w:val="000409E5"/>
    <w:rsid w:val="00040BF7"/>
    <w:rsid w:val="0004111B"/>
    <w:rsid w:val="00041C6B"/>
    <w:rsid w:val="00041CBE"/>
    <w:rsid w:val="00042C67"/>
    <w:rsid w:val="00042EA4"/>
    <w:rsid w:val="0004346B"/>
    <w:rsid w:val="000435E1"/>
    <w:rsid w:val="00043C26"/>
    <w:rsid w:val="00043F1E"/>
    <w:rsid w:val="0004414E"/>
    <w:rsid w:val="00044501"/>
    <w:rsid w:val="00044B9A"/>
    <w:rsid w:val="00044C3C"/>
    <w:rsid w:val="00044DC0"/>
    <w:rsid w:val="000452D0"/>
    <w:rsid w:val="00045B27"/>
    <w:rsid w:val="00046587"/>
    <w:rsid w:val="00046B15"/>
    <w:rsid w:val="00046CA6"/>
    <w:rsid w:val="0004726D"/>
    <w:rsid w:val="000473BD"/>
    <w:rsid w:val="000478EE"/>
    <w:rsid w:val="000511A1"/>
    <w:rsid w:val="000511D7"/>
    <w:rsid w:val="00052123"/>
    <w:rsid w:val="000528E2"/>
    <w:rsid w:val="00052909"/>
    <w:rsid w:val="00053519"/>
    <w:rsid w:val="00053842"/>
    <w:rsid w:val="00054B69"/>
    <w:rsid w:val="00054FC1"/>
    <w:rsid w:val="00055B6F"/>
    <w:rsid w:val="000567A2"/>
    <w:rsid w:val="000567DA"/>
    <w:rsid w:val="00056907"/>
    <w:rsid w:val="0005725D"/>
    <w:rsid w:val="00057861"/>
    <w:rsid w:val="00057A6F"/>
    <w:rsid w:val="00060363"/>
    <w:rsid w:val="000609BC"/>
    <w:rsid w:val="00060E93"/>
    <w:rsid w:val="00061FA3"/>
    <w:rsid w:val="00061FFD"/>
    <w:rsid w:val="000621CD"/>
    <w:rsid w:val="00062545"/>
    <w:rsid w:val="0006278A"/>
    <w:rsid w:val="0006282E"/>
    <w:rsid w:val="00063206"/>
    <w:rsid w:val="000636AB"/>
    <w:rsid w:val="00063939"/>
    <w:rsid w:val="000642FC"/>
    <w:rsid w:val="0006469A"/>
    <w:rsid w:val="00064774"/>
    <w:rsid w:val="000650B0"/>
    <w:rsid w:val="000650B8"/>
    <w:rsid w:val="0006514C"/>
    <w:rsid w:val="000656A9"/>
    <w:rsid w:val="00066254"/>
    <w:rsid w:val="00066421"/>
    <w:rsid w:val="00066B6C"/>
    <w:rsid w:val="0006732A"/>
    <w:rsid w:val="000675D6"/>
    <w:rsid w:val="00067D60"/>
    <w:rsid w:val="00067E56"/>
    <w:rsid w:val="00070283"/>
    <w:rsid w:val="0007068B"/>
    <w:rsid w:val="000707C9"/>
    <w:rsid w:val="00071074"/>
    <w:rsid w:val="000718A4"/>
    <w:rsid w:val="00071971"/>
    <w:rsid w:val="00071EF2"/>
    <w:rsid w:val="0007208C"/>
    <w:rsid w:val="000723F8"/>
    <w:rsid w:val="00072A01"/>
    <w:rsid w:val="00072A6A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DB8"/>
    <w:rsid w:val="00080E1A"/>
    <w:rsid w:val="000815C7"/>
    <w:rsid w:val="0008191E"/>
    <w:rsid w:val="00081D8C"/>
    <w:rsid w:val="00081E62"/>
    <w:rsid w:val="000823C8"/>
    <w:rsid w:val="000824E9"/>
    <w:rsid w:val="0008255E"/>
    <w:rsid w:val="00082612"/>
    <w:rsid w:val="000829FF"/>
    <w:rsid w:val="00082B8A"/>
    <w:rsid w:val="00082BFD"/>
    <w:rsid w:val="00082C82"/>
    <w:rsid w:val="0008302D"/>
    <w:rsid w:val="0008317E"/>
    <w:rsid w:val="00083278"/>
    <w:rsid w:val="00084297"/>
    <w:rsid w:val="000842D7"/>
    <w:rsid w:val="000846C2"/>
    <w:rsid w:val="00085451"/>
    <w:rsid w:val="000856AD"/>
    <w:rsid w:val="000865AA"/>
    <w:rsid w:val="00086780"/>
    <w:rsid w:val="00086C10"/>
    <w:rsid w:val="00087C52"/>
    <w:rsid w:val="00090640"/>
    <w:rsid w:val="00091349"/>
    <w:rsid w:val="000921B7"/>
    <w:rsid w:val="00092668"/>
    <w:rsid w:val="00092971"/>
    <w:rsid w:val="000929BA"/>
    <w:rsid w:val="00092AC6"/>
    <w:rsid w:val="0009301C"/>
    <w:rsid w:val="00093417"/>
    <w:rsid w:val="00093676"/>
    <w:rsid w:val="00093AD2"/>
    <w:rsid w:val="0009417E"/>
    <w:rsid w:val="00094B0F"/>
    <w:rsid w:val="00094BA8"/>
    <w:rsid w:val="00094DFB"/>
    <w:rsid w:val="00094EE0"/>
    <w:rsid w:val="00094FB0"/>
    <w:rsid w:val="00094FFA"/>
    <w:rsid w:val="0009595A"/>
    <w:rsid w:val="00096001"/>
    <w:rsid w:val="0009661D"/>
    <w:rsid w:val="00096B45"/>
    <w:rsid w:val="0009713F"/>
    <w:rsid w:val="000A0047"/>
    <w:rsid w:val="000A017D"/>
    <w:rsid w:val="000A09B3"/>
    <w:rsid w:val="000A0D51"/>
    <w:rsid w:val="000A134A"/>
    <w:rsid w:val="000A134D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683"/>
    <w:rsid w:val="000A47AF"/>
    <w:rsid w:val="000A4B1D"/>
    <w:rsid w:val="000A4D1A"/>
    <w:rsid w:val="000A5251"/>
    <w:rsid w:val="000A5475"/>
    <w:rsid w:val="000A5787"/>
    <w:rsid w:val="000A5E6D"/>
    <w:rsid w:val="000A671D"/>
    <w:rsid w:val="000A692E"/>
    <w:rsid w:val="000A6C00"/>
    <w:rsid w:val="000A702B"/>
    <w:rsid w:val="000A7531"/>
    <w:rsid w:val="000A7680"/>
    <w:rsid w:val="000A7C84"/>
    <w:rsid w:val="000A7DB8"/>
    <w:rsid w:val="000B009B"/>
    <w:rsid w:val="000B041A"/>
    <w:rsid w:val="000B0528"/>
    <w:rsid w:val="000B083E"/>
    <w:rsid w:val="000B0DAF"/>
    <w:rsid w:val="000B0E26"/>
    <w:rsid w:val="000B0FCF"/>
    <w:rsid w:val="000B13A6"/>
    <w:rsid w:val="000B145C"/>
    <w:rsid w:val="000B1EA7"/>
    <w:rsid w:val="000B23AB"/>
    <w:rsid w:val="000B28B3"/>
    <w:rsid w:val="000B28B8"/>
    <w:rsid w:val="000B2F8C"/>
    <w:rsid w:val="000B304E"/>
    <w:rsid w:val="000B345F"/>
    <w:rsid w:val="000B3EAC"/>
    <w:rsid w:val="000B421C"/>
    <w:rsid w:val="000B524F"/>
    <w:rsid w:val="000B53F6"/>
    <w:rsid w:val="000B59FE"/>
    <w:rsid w:val="000B5ABB"/>
    <w:rsid w:val="000B5D9E"/>
    <w:rsid w:val="000B6062"/>
    <w:rsid w:val="000B6ADD"/>
    <w:rsid w:val="000C0063"/>
    <w:rsid w:val="000C0123"/>
    <w:rsid w:val="000C016D"/>
    <w:rsid w:val="000C044B"/>
    <w:rsid w:val="000C0BA9"/>
    <w:rsid w:val="000C0F8B"/>
    <w:rsid w:val="000C1070"/>
    <w:rsid w:val="000C120D"/>
    <w:rsid w:val="000C1271"/>
    <w:rsid w:val="000C134A"/>
    <w:rsid w:val="000C144D"/>
    <w:rsid w:val="000C15AE"/>
    <w:rsid w:val="000C1EC4"/>
    <w:rsid w:val="000C1F0C"/>
    <w:rsid w:val="000C1F32"/>
    <w:rsid w:val="000C220E"/>
    <w:rsid w:val="000C261B"/>
    <w:rsid w:val="000C27D0"/>
    <w:rsid w:val="000C2E12"/>
    <w:rsid w:val="000C33C0"/>
    <w:rsid w:val="000C3AAC"/>
    <w:rsid w:val="000C3C9C"/>
    <w:rsid w:val="000C42E0"/>
    <w:rsid w:val="000C4817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C7C27"/>
    <w:rsid w:val="000C7DC2"/>
    <w:rsid w:val="000D0300"/>
    <w:rsid w:val="000D0CB5"/>
    <w:rsid w:val="000D174A"/>
    <w:rsid w:val="000D1AD4"/>
    <w:rsid w:val="000D2315"/>
    <w:rsid w:val="000D276A"/>
    <w:rsid w:val="000D297F"/>
    <w:rsid w:val="000D2F1B"/>
    <w:rsid w:val="000D31C3"/>
    <w:rsid w:val="000D31DF"/>
    <w:rsid w:val="000D3399"/>
    <w:rsid w:val="000D3FDE"/>
    <w:rsid w:val="000D407F"/>
    <w:rsid w:val="000D41D3"/>
    <w:rsid w:val="000D458F"/>
    <w:rsid w:val="000D46EB"/>
    <w:rsid w:val="000D46EE"/>
    <w:rsid w:val="000D485D"/>
    <w:rsid w:val="000D4A8F"/>
    <w:rsid w:val="000D4B0D"/>
    <w:rsid w:val="000D4E0B"/>
    <w:rsid w:val="000D4F65"/>
    <w:rsid w:val="000D5106"/>
    <w:rsid w:val="000D52AD"/>
    <w:rsid w:val="000D5EBD"/>
    <w:rsid w:val="000D5F0A"/>
    <w:rsid w:val="000D674F"/>
    <w:rsid w:val="000D6D79"/>
    <w:rsid w:val="000D71E5"/>
    <w:rsid w:val="000D7264"/>
    <w:rsid w:val="000D7862"/>
    <w:rsid w:val="000D7EC5"/>
    <w:rsid w:val="000E02BB"/>
    <w:rsid w:val="000E0437"/>
    <w:rsid w:val="000E0494"/>
    <w:rsid w:val="000E09B7"/>
    <w:rsid w:val="000E0AE4"/>
    <w:rsid w:val="000E1546"/>
    <w:rsid w:val="000E1C37"/>
    <w:rsid w:val="000E1C95"/>
    <w:rsid w:val="000E1D7B"/>
    <w:rsid w:val="000E2EE1"/>
    <w:rsid w:val="000E3C8F"/>
    <w:rsid w:val="000E4303"/>
    <w:rsid w:val="000E4696"/>
    <w:rsid w:val="000E4B20"/>
    <w:rsid w:val="000E4B82"/>
    <w:rsid w:val="000E5239"/>
    <w:rsid w:val="000E5273"/>
    <w:rsid w:val="000E59C2"/>
    <w:rsid w:val="000E5CFD"/>
    <w:rsid w:val="000E6539"/>
    <w:rsid w:val="000E6D2F"/>
    <w:rsid w:val="000E720C"/>
    <w:rsid w:val="000E752D"/>
    <w:rsid w:val="000E7EB4"/>
    <w:rsid w:val="000F033B"/>
    <w:rsid w:val="000F0522"/>
    <w:rsid w:val="000F07E8"/>
    <w:rsid w:val="000F1EC2"/>
    <w:rsid w:val="000F21CB"/>
    <w:rsid w:val="000F238C"/>
    <w:rsid w:val="000F294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8D3"/>
    <w:rsid w:val="000F690F"/>
    <w:rsid w:val="000F6BB9"/>
    <w:rsid w:val="000F7BD1"/>
    <w:rsid w:val="000F7DB5"/>
    <w:rsid w:val="0010002F"/>
    <w:rsid w:val="00100165"/>
    <w:rsid w:val="00100477"/>
    <w:rsid w:val="001008F2"/>
    <w:rsid w:val="00100E3B"/>
    <w:rsid w:val="001015F8"/>
    <w:rsid w:val="001017B4"/>
    <w:rsid w:val="00101C34"/>
    <w:rsid w:val="00101E87"/>
    <w:rsid w:val="00101FAF"/>
    <w:rsid w:val="001024D5"/>
    <w:rsid w:val="00102632"/>
    <w:rsid w:val="001035EF"/>
    <w:rsid w:val="0010469F"/>
    <w:rsid w:val="00104831"/>
    <w:rsid w:val="00104998"/>
    <w:rsid w:val="00105334"/>
    <w:rsid w:val="001053C6"/>
    <w:rsid w:val="00105918"/>
    <w:rsid w:val="00106284"/>
    <w:rsid w:val="00106E8D"/>
    <w:rsid w:val="001075DC"/>
    <w:rsid w:val="00107AEF"/>
    <w:rsid w:val="0011012A"/>
    <w:rsid w:val="001101C2"/>
    <w:rsid w:val="001108C4"/>
    <w:rsid w:val="001109AA"/>
    <w:rsid w:val="0011102E"/>
    <w:rsid w:val="00111226"/>
    <w:rsid w:val="00111339"/>
    <w:rsid w:val="00111903"/>
    <w:rsid w:val="00111968"/>
    <w:rsid w:val="00112285"/>
    <w:rsid w:val="001123CC"/>
    <w:rsid w:val="001128CF"/>
    <w:rsid w:val="00112C6A"/>
    <w:rsid w:val="00113049"/>
    <w:rsid w:val="00113839"/>
    <w:rsid w:val="00113B5F"/>
    <w:rsid w:val="001141F5"/>
    <w:rsid w:val="001141FF"/>
    <w:rsid w:val="001147D8"/>
    <w:rsid w:val="0011481E"/>
    <w:rsid w:val="00114875"/>
    <w:rsid w:val="00114FCA"/>
    <w:rsid w:val="0011536D"/>
    <w:rsid w:val="00115A75"/>
    <w:rsid w:val="00115B7B"/>
    <w:rsid w:val="00116780"/>
    <w:rsid w:val="00117299"/>
    <w:rsid w:val="001174A1"/>
    <w:rsid w:val="00117630"/>
    <w:rsid w:val="00120064"/>
    <w:rsid w:val="001200D8"/>
    <w:rsid w:val="00120136"/>
    <w:rsid w:val="0012013F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3D06"/>
    <w:rsid w:val="0012405D"/>
    <w:rsid w:val="00124089"/>
    <w:rsid w:val="00124896"/>
    <w:rsid w:val="00124E55"/>
    <w:rsid w:val="00125272"/>
    <w:rsid w:val="001259D6"/>
    <w:rsid w:val="00126052"/>
    <w:rsid w:val="00126B00"/>
    <w:rsid w:val="001274A8"/>
    <w:rsid w:val="001275D7"/>
    <w:rsid w:val="00127723"/>
    <w:rsid w:val="00130101"/>
    <w:rsid w:val="0013083A"/>
    <w:rsid w:val="00130A76"/>
    <w:rsid w:val="00130CD2"/>
    <w:rsid w:val="00130CE7"/>
    <w:rsid w:val="00130E38"/>
    <w:rsid w:val="00130E69"/>
    <w:rsid w:val="001323DB"/>
    <w:rsid w:val="0013380A"/>
    <w:rsid w:val="00133872"/>
    <w:rsid w:val="001339E7"/>
    <w:rsid w:val="001340A5"/>
    <w:rsid w:val="00134114"/>
    <w:rsid w:val="00134376"/>
    <w:rsid w:val="001348F3"/>
    <w:rsid w:val="00134D3C"/>
    <w:rsid w:val="00135032"/>
    <w:rsid w:val="0013508C"/>
    <w:rsid w:val="001351D8"/>
    <w:rsid w:val="00135784"/>
    <w:rsid w:val="001357D4"/>
    <w:rsid w:val="00135B4B"/>
    <w:rsid w:val="00136734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3F6F"/>
    <w:rsid w:val="00144089"/>
    <w:rsid w:val="001444B8"/>
    <w:rsid w:val="001448D8"/>
    <w:rsid w:val="00144FAD"/>
    <w:rsid w:val="001450BB"/>
    <w:rsid w:val="00145779"/>
    <w:rsid w:val="001459E7"/>
    <w:rsid w:val="00145AE4"/>
    <w:rsid w:val="00145C1F"/>
    <w:rsid w:val="00145C98"/>
    <w:rsid w:val="00146459"/>
    <w:rsid w:val="0014645A"/>
    <w:rsid w:val="00146D19"/>
    <w:rsid w:val="00147049"/>
    <w:rsid w:val="0014736E"/>
    <w:rsid w:val="0014763A"/>
    <w:rsid w:val="00147855"/>
    <w:rsid w:val="00147A0D"/>
    <w:rsid w:val="001505C5"/>
    <w:rsid w:val="00150D66"/>
    <w:rsid w:val="00150E54"/>
    <w:rsid w:val="00150F68"/>
    <w:rsid w:val="00151076"/>
    <w:rsid w:val="001518B6"/>
    <w:rsid w:val="00151943"/>
    <w:rsid w:val="00151BBE"/>
    <w:rsid w:val="00151CB1"/>
    <w:rsid w:val="00151DD6"/>
    <w:rsid w:val="00152332"/>
    <w:rsid w:val="001525FB"/>
    <w:rsid w:val="00153BE2"/>
    <w:rsid w:val="00154791"/>
    <w:rsid w:val="00154B26"/>
    <w:rsid w:val="001557CB"/>
    <w:rsid w:val="00155813"/>
    <w:rsid w:val="001559BB"/>
    <w:rsid w:val="00155AEB"/>
    <w:rsid w:val="0015692E"/>
    <w:rsid w:val="00156BBD"/>
    <w:rsid w:val="00157537"/>
    <w:rsid w:val="00157CCC"/>
    <w:rsid w:val="00157DB8"/>
    <w:rsid w:val="001606F8"/>
    <w:rsid w:val="00160761"/>
    <w:rsid w:val="00160C21"/>
    <w:rsid w:val="00160F45"/>
    <w:rsid w:val="0016147B"/>
    <w:rsid w:val="00161C01"/>
    <w:rsid w:val="001628BB"/>
    <w:rsid w:val="00162DB8"/>
    <w:rsid w:val="0016428D"/>
    <w:rsid w:val="001645FD"/>
    <w:rsid w:val="001655D4"/>
    <w:rsid w:val="00165BE6"/>
    <w:rsid w:val="00165E83"/>
    <w:rsid w:val="00166332"/>
    <w:rsid w:val="00166CF7"/>
    <w:rsid w:val="001677DF"/>
    <w:rsid w:val="00170268"/>
    <w:rsid w:val="00170754"/>
    <w:rsid w:val="0017185E"/>
    <w:rsid w:val="00172489"/>
    <w:rsid w:val="00172900"/>
    <w:rsid w:val="00172DD9"/>
    <w:rsid w:val="00172FB7"/>
    <w:rsid w:val="001738FD"/>
    <w:rsid w:val="00173C6A"/>
    <w:rsid w:val="00173D9D"/>
    <w:rsid w:val="00174035"/>
    <w:rsid w:val="00174601"/>
    <w:rsid w:val="00175CDF"/>
    <w:rsid w:val="00175F5A"/>
    <w:rsid w:val="0017659B"/>
    <w:rsid w:val="00176600"/>
    <w:rsid w:val="00177095"/>
    <w:rsid w:val="00177305"/>
    <w:rsid w:val="001777AC"/>
    <w:rsid w:val="00177804"/>
    <w:rsid w:val="00177BCE"/>
    <w:rsid w:val="00181049"/>
    <w:rsid w:val="001812B0"/>
    <w:rsid w:val="00181423"/>
    <w:rsid w:val="001815F8"/>
    <w:rsid w:val="00181686"/>
    <w:rsid w:val="001816CB"/>
    <w:rsid w:val="00181A0E"/>
    <w:rsid w:val="00181D5A"/>
    <w:rsid w:val="00182205"/>
    <w:rsid w:val="00182728"/>
    <w:rsid w:val="00182A7E"/>
    <w:rsid w:val="00182BF6"/>
    <w:rsid w:val="00183698"/>
    <w:rsid w:val="00183709"/>
    <w:rsid w:val="00183C24"/>
    <w:rsid w:val="00183F4C"/>
    <w:rsid w:val="00184449"/>
    <w:rsid w:val="001844DB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513"/>
    <w:rsid w:val="0019164F"/>
    <w:rsid w:val="00191C09"/>
    <w:rsid w:val="00191DC5"/>
    <w:rsid w:val="00191E90"/>
    <w:rsid w:val="001927CD"/>
    <w:rsid w:val="00192BFF"/>
    <w:rsid w:val="00192C6E"/>
    <w:rsid w:val="00193443"/>
    <w:rsid w:val="001936E3"/>
    <w:rsid w:val="0019379B"/>
    <w:rsid w:val="001937C5"/>
    <w:rsid w:val="001938B0"/>
    <w:rsid w:val="00193C39"/>
    <w:rsid w:val="00193F30"/>
    <w:rsid w:val="001941E9"/>
    <w:rsid w:val="0019426B"/>
    <w:rsid w:val="001943F7"/>
    <w:rsid w:val="00194436"/>
    <w:rsid w:val="0019478C"/>
    <w:rsid w:val="00194D56"/>
    <w:rsid w:val="00194DBE"/>
    <w:rsid w:val="00195001"/>
    <w:rsid w:val="0019553E"/>
    <w:rsid w:val="00196650"/>
    <w:rsid w:val="00196EE2"/>
    <w:rsid w:val="0019717A"/>
    <w:rsid w:val="00197312"/>
    <w:rsid w:val="00197840"/>
    <w:rsid w:val="00197B19"/>
    <w:rsid w:val="00197B92"/>
    <w:rsid w:val="001A0887"/>
    <w:rsid w:val="001A0CEC"/>
    <w:rsid w:val="001A0EDB"/>
    <w:rsid w:val="001A17A9"/>
    <w:rsid w:val="001A1B0C"/>
    <w:rsid w:val="001A1B7C"/>
    <w:rsid w:val="001A1C14"/>
    <w:rsid w:val="001A1C69"/>
    <w:rsid w:val="001A1DC8"/>
    <w:rsid w:val="001A1FCC"/>
    <w:rsid w:val="001A2240"/>
    <w:rsid w:val="001A2311"/>
    <w:rsid w:val="001A2CDE"/>
    <w:rsid w:val="001A3571"/>
    <w:rsid w:val="001A496B"/>
    <w:rsid w:val="001A4D1B"/>
    <w:rsid w:val="001A57D1"/>
    <w:rsid w:val="001A5BD1"/>
    <w:rsid w:val="001A5EF4"/>
    <w:rsid w:val="001A694C"/>
    <w:rsid w:val="001A6AF8"/>
    <w:rsid w:val="001A6C88"/>
    <w:rsid w:val="001A7695"/>
    <w:rsid w:val="001A77FD"/>
    <w:rsid w:val="001A795C"/>
    <w:rsid w:val="001B0001"/>
    <w:rsid w:val="001B0D19"/>
    <w:rsid w:val="001B1248"/>
    <w:rsid w:val="001B1A72"/>
    <w:rsid w:val="001B2063"/>
    <w:rsid w:val="001B252D"/>
    <w:rsid w:val="001B2854"/>
    <w:rsid w:val="001B2904"/>
    <w:rsid w:val="001B2AC6"/>
    <w:rsid w:val="001B3F0F"/>
    <w:rsid w:val="001B44EB"/>
    <w:rsid w:val="001B4DE8"/>
    <w:rsid w:val="001B4F19"/>
    <w:rsid w:val="001B5355"/>
    <w:rsid w:val="001B537C"/>
    <w:rsid w:val="001B5B40"/>
    <w:rsid w:val="001B5C3D"/>
    <w:rsid w:val="001B614F"/>
    <w:rsid w:val="001B63BC"/>
    <w:rsid w:val="001B6594"/>
    <w:rsid w:val="001B6985"/>
    <w:rsid w:val="001B7DA2"/>
    <w:rsid w:val="001B7EFB"/>
    <w:rsid w:val="001C05EE"/>
    <w:rsid w:val="001C1C5C"/>
    <w:rsid w:val="001C2310"/>
    <w:rsid w:val="001C32C3"/>
    <w:rsid w:val="001C375B"/>
    <w:rsid w:val="001C3899"/>
    <w:rsid w:val="001C413B"/>
    <w:rsid w:val="001C44B2"/>
    <w:rsid w:val="001C4CA5"/>
    <w:rsid w:val="001C4F7E"/>
    <w:rsid w:val="001C501D"/>
    <w:rsid w:val="001C57B1"/>
    <w:rsid w:val="001C5EC0"/>
    <w:rsid w:val="001C60AA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2BF6"/>
    <w:rsid w:val="001D328B"/>
    <w:rsid w:val="001D3A51"/>
    <w:rsid w:val="001D3CA6"/>
    <w:rsid w:val="001D3CE2"/>
    <w:rsid w:val="001D3E87"/>
    <w:rsid w:val="001D40DA"/>
    <w:rsid w:val="001D4A93"/>
    <w:rsid w:val="001D4F64"/>
    <w:rsid w:val="001D5637"/>
    <w:rsid w:val="001D5F28"/>
    <w:rsid w:val="001D604F"/>
    <w:rsid w:val="001D639F"/>
    <w:rsid w:val="001D67EB"/>
    <w:rsid w:val="001D7529"/>
    <w:rsid w:val="001D7948"/>
    <w:rsid w:val="001D7DAF"/>
    <w:rsid w:val="001D7DF0"/>
    <w:rsid w:val="001E0535"/>
    <w:rsid w:val="001E082B"/>
    <w:rsid w:val="001E0946"/>
    <w:rsid w:val="001E0D46"/>
    <w:rsid w:val="001E0ECC"/>
    <w:rsid w:val="001E1001"/>
    <w:rsid w:val="001E10AA"/>
    <w:rsid w:val="001E10AE"/>
    <w:rsid w:val="001E12D1"/>
    <w:rsid w:val="001E15F8"/>
    <w:rsid w:val="001E1AAB"/>
    <w:rsid w:val="001E1BE9"/>
    <w:rsid w:val="001E2626"/>
    <w:rsid w:val="001E2831"/>
    <w:rsid w:val="001E2E94"/>
    <w:rsid w:val="001E349E"/>
    <w:rsid w:val="001E3A51"/>
    <w:rsid w:val="001E4350"/>
    <w:rsid w:val="001E462C"/>
    <w:rsid w:val="001E4CAE"/>
    <w:rsid w:val="001E52C6"/>
    <w:rsid w:val="001E579B"/>
    <w:rsid w:val="001E5D0E"/>
    <w:rsid w:val="001E6060"/>
    <w:rsid w:val="001E6267"/>
    <w:rsid w:val="001E66B0"/>
    <w:rsid w:val="001E6D52"/>
    <w:rsid w:val="001E6EE3"/>
    <w:rsid w:val="001E727C"/>
    <w:rsid w:val="001E7C32"/>
    <w:rsid w:val="001F0210"/>
    <w:rsid w:val="001F07F4"/>
    <w:rsid w:val="001F0B64"/>
    <w:rsid w:val="001F10F7"/>
    <w:rsid w:val="001F13CA"/>
    <w:rsid w:val="001F1415"/>
    <w:rsid w:val="001F1AFA"/>
    <w:rsid w:val="001F1C40"/>
    <w:rsid w:val="001F263C"/>
    <w:rsid w:val="001F2656"/>
    <w:rsid w:val="001F27BB"/>
    <w:rsid w:val="001F2C51"/>
    <w:rsid w:val="001F2D17"/>
    <w:rsid w:val="001F2FB2"/>
    <w:rsid w:val="001F2FB6"/>
    <w:rsid w:val="001F3AD2"/>
    <w:rsid w:val="001F3DB9"/>
    <w:rsid w:val="001F3F4A"/>
    <w:rsid w:val="001F45A4"/>
    <w:rsid w:val="001F480E"/>
    <w:rsid w:val="001F491C"/>
    <w:rsid w:val="001F4B96"/>
    <w:rsid w:val="001F4CF8"/>
    <w:rsid w:val="001F594D"/>
    <w:rsid w:val="001F5AE6"/>
    <w:rsid w:val="001F5BF8"/>
    <w:rsid w:val="001F5C29"/>
    <w:rsid w:val="001F5D16"/>
    <w:rsid w:val="001F61C1"/>
    <w:rsid w:val="001F620B"/>
    <w:rsid w:val="001F6CD6"/>
    <w:rsid w:val="001F6E72"/>
    <w:rsid w:val="0020013A"/>
    <w:rsid w:val="002002A6"/>
    <w:rsid w:val="00200334"/>
    <w:rsid w:val="0020058A"/>
    <w:rsid w:val="0020100E"/>
    <w:rsid w:val="00201A2D"/>
    <w:rsid w:val="0020233B"/>
    <w:rsid w:val="00202950"/>
    <w:rsid w:val="0020298F"/>
    <w:rsid w:val="00202AF4"/>
    <w:rsid w:val="0020330E"/>
    <w:rsid w:val="002035EE"/>
    <w:rsid w:val="00203FF9"/>
    <w:rsid w:val="0020462A"/>
    <w:rsid w:val="002046A1"/>
    <w:rsid w:val="0020501A"/>
    <w:rsid w:val="00206600"/>
    <w:rsid w:val="00206A4A"/>
    <w:rsid w:val="00206B35"/>
    <w:rsid w:val="00206CE8"/>
    <w:rsid w:val="00206D24"/>
    <w:rsid w:val="00207B7C"/>
    <w:rsid w:val="00210DDD"/>
    <w:rsid w:val="00210F4D"/>
    <w:rsid w:val="00211502"/>
    <w:rsid w:val="00211803"/>
    <w:rsid w:val="002125D6"/>
    <w:rsid w:val="00212666"/>
    <w:rsid w:val="0021297F"/>
    <w:rsid w:val="00212E2A"/>
    <w:rsid w:val="002132AE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598"/>
    <w:rsid w:val="00216771"/>
    <w:rsid w:val="00216AF6"/>
    <w:rsid w:val="00217995"/>
    <w:rsid w:val="002206E4"/>
    <w:rsid w:val="00220893"/>
    <w:rsid w:val="002208B9"/>
    <w:rsid w:val="00220BD5"/>
    <w:rsid w:val="00220CEA"/>
    <w:rsid w:val="002211B6"/>
    <w:rsid w:val="0022139A"/>
    <w:rsid w:val="002214F8"/>
    <w:rsid w:val="00221822"/>
    <w:rsid w:val="00221AE8"/>
    <w:rsid w:val="00221DA7"/>
    <w:rsid w:val="0022224B"/>
    <w:rsid w:val="00222261"/>
    <w:rsid w:val="002229DB"/>
    <w:rsid w:val="00222CEC"/>
    <w:rsid w:val="00223232"/>
    <w:rsid w:val="002237EE"/>
    <w:rsid w:val="002239F2"/>
    <w:rsid w:val="00223A0E"/>
    <w:rsid w:val="00223C4D"/>
    <w:rsid w:val="00224133"/>
    <w:rsid w:val="002241A7"/>
    <w:rsid w:val="00224405"/>
    <w:rsid w:val="0022477C"/>
    <w:rsid w:val="00224E11"/>
    <w:rsid w:val="00224E39"/>
    <w:rsid w:val="002253C7"/>
    <w:rsid w:val="00225508"/>
    <w:rsid w:val="00225570"/>
    <w:rsid w:val="00225CA1"/>
    <w:rsid w:val="00226AE6"/>
    <w:rsid w:val="00226FE3"/>
    <w:rsid w:val="00227505"/>
    <w:rsid w:val="00227A18"/>
    <w:rsid w:val="00227E5A"/>
    <w:rsid w:val="00227E95"/>
    <w:rsid w:val="00230101"/>
    <w:rsid w:val="00230ABE"/>
    <w:rsid w:val="00230BA8"/>
    <w:rsid w:val="00231821"/>
    <w:rsid w:val="00231B22"/>
    <w:rsid w:val="00231F3B"/>
    <w:rsid w:val="002323FE"/>
    <w:rsid w:val="002327BF"/>
    <w:rsid w:val="002327E3"/>
    <w:rsid w:val="0023298A"/>
    <w:rsid w:val="00232DE5"/>
    <w:rsid w:val="00233C99"/>
    <w:rsid w:val="00233EBC"/>
    <w:rsid w:val="002342A0"/>
    <w:rsid w:val="002346F8"/>
    <w:rsid w:val="00234C13"/>
    <w:rsid w:val="00234E66"/>
    <w:rsid w:val="00235571"/>
    <w:rsid w:val="002355F6"/>
    <w:rsid w:val="00235BA1"/>
    <w:rsid w:val="00235FB2"/>
    <w:rsid w:val="002364C9"/>
    <w:rsid w:val="002369FD"/>
    <w:rsid w:val="00236A33"/>
    <w:rsid w:val="00236A7E"/>
    <w:rsid w:val="00237575"/>
    <w:rsid w:val="0023760F"/>
    <w:rsid w:val="00237985"/>
    <w:rsid w:val="00237BC1"/>
    <w:rsid w:val="00240514"/>
    <w:rsid w:val="00240895"/>
    <w:rsid w:val="00240AD4"/>
    <w:rsid w:val="00240D13"/>
    <w:rsid w:val="00241229"/>
    <w:rsid w:val="00241AD7"/>
    <w:rsid w:val="00241BDE"/>
    <w:rsid w:val="00241F19"/>
    <w:rsid w:val="00242AFD"/>
    <w:rsid w:val="00242C67"/>
    <w:rsid w:val="00242F25"/>
    <w:rsid w:val="00244331"/>
    <w:rsid w:val="00246164"/>
    <w:rsid w:val="00246432"/>
    <w:rsid w:val="002470AC"/>
    <w:rsid w:val="0024720B"/>
    <w:rsid w:val="00247741"/>
    <w:rsid w:val="0024786B"/>
    <w:rsid w:val="00247AB2"/>
    <w:rsid w:val="0025062F"/>
    <w:rsid w:val="0025069F"/>
    <w:rsid w:val="002506ED"/>
    <w:rsid w:val="00250804"/>
    <w:rsid w:val="00250812"/>
    <w:rsid w:val="00250CCF"/>
    <w:rsid w:val="0025162D"/>
    <w:rsid w:val="002516F7"/>
    <w:rsid w:val="0025193A"/>
    <w:rsid w:val="00252783"/>
    <w:rsid w:val="00252921"/>
    <w:rsid w:val="00252D47"/>
    <w:rsid w:val="002535A1"/>
    <w:rsid w:val="002539AB"/>
    <w:rsid w:val="00253EEC"/>
    <w:rsid w:val="00254081"/>
    <w:rsid w:val="00254ABB"/>
    <w:rsid w:val="0025544D"/>
    <w:rsid w:val="0025555E"/>
    <w:rsid w:val="00255A8B"/>
    <w:rsid w:val="002561D9"/>
    <w:rsid w:val="002569BA"/>
    <w:rsid w:val="00256BB3"/>
    <w:rsid w:val="00256DF2"/>
    <w:rsid w:val="00256EA2"/>
    <w:rsid w:val="00257484"/>
    <w:rsid w:val="002608AF"/>
    <w:rsid w:val="00260A3F"/>
    <w:rsid w:val="00261A51"/>
    <w:rsid w:val="00262D56"/>
    <w:rsid w:val="00262E2D"/>
    <w:rsid w:val="00263092"/>
    <w:rsid w:val="002630DC"/>
    <w:rsid w:val="00263147"/>
    <w:rsid w:val="00264126"/>
    <w:rsid w:val="0026418B"/>
    <w:rsid w:val="0026422E"/>
    <w:rsid w:val="002642D0"/>
    <w:rsid w:val="002649A6"/>
    <w:rsid w:val="002652AF"/>
    <w:rsid w:val="00265717"/>
    <w:rsid w:val="002657AA"/>
    <w:rsid w:val="002658F6"/>
    <w:rsid w:val="00265DA2"/>
    <w:rsid w:val="00265EC4"/>
    <w:rsid w:val="002661CE"/>
    <w:rsid w:val="002662A5"/>
    <w:rsid w:val="002664D7"/>
    <w:rsid w:val="00266916"/>
    <w:rsid w:val="00266B84"/>
    <w:rsid w:val="002674D1"/>
    <w:rsid w:val="00267F17"/>
    <w:rsid w:val="00270171"/>
    <w:rsid w:val="00270537"/>
    <w:rsid w:val="00270EE3"/>
    <w:rsid w:val="00270F98"/>
    <w:rsid w:val="002718ED"/>
    <w:rsid w:val="00273257"/>
    <w:rsid w:val="00273FA9"/>
    <w:rsid w:val="00274490"/>
    <w:rsid w:val="00274A4A"/>
    <w:rsid w:val="002755C6"/>
    <w:rsid w:val="002759DB"/>
    <w:rsid w:val="00275ABA"/>
    <w:rsid w:val="00276220"/>
    <w:rsid w:val="00276386"/>
    <w:rsid w:val="002772C5"/>
    <w:rsid w:val="002773F1"/>
    <w:rsid w:val="0027776F"/>
    <w:rsid w:val="002779B0"/>
    <w:rsid w:val="00277D7A"/>
    <w:rsid w:val="00277E9B"/>
    <w:rsid w:val="00280017"/>
    <w:rsid w:val="0028012B"/>
    <w:rsid w:val="002805B7"/>
    <w:rsid w:val="0028082C"/>
    <w:rsid w:val="00280DB0"/>
    <w:rsid w:val="00281013"/>
    <w:rsid w:val="002814DC"/>
    <w:rsid w:val="00281702"/>
    <w:rsid w:val="00281A11"/>
    <w:rsid w:val="00281A5D"/>
    <w:rsid w:val="00281AB2"/>
    <w:rsid w:val="00281C71"/>
    <w:rsid w:val="00282053"/>
    <w:rsid w:val="002827AC"/>
    <w:rsid w:val="00282BC5"/>
    <w:rsid w:val="00282D67"/>
    <w:rsid w:val="00282EFB"/>
    <w:rsid w:val="00282F35"/>
    <w:rsid w:val="00282FA6"/>
    <w:rsid w:val="002832B6"/>
    <w:rsid w:val="00283344"/>
    <w:rsid w:val="00283548"/>
    <w:rsid w:val="002837D9"/>
    <w:rsid w:val="00283E51"/>
    <w:rsid w:val="0028494C"/>
    <w:rsid w:val="00284BF8"/>
    <w:rsid w:val="00284C5E"/>
    <w:rsid w:val="00284EB7"/>
    <w:rsid w:val="002852A8"/>
    <w:rsid w:val="002852FE"/>
    <w:rsid w:val="00285852"/>
    <w:rsid w:val="00285916"/>
    <w:rsid w:val="00285E7F"/>
    <w:rsid w:val="002864EF"/>
    <w:rsid w:val="002866F4"/>
    <w:rsid w:val="0028750C"/>
    <w:rsid w:val="00287A42"/>
    <w:rsid w:val="00287B9F"/>
    <w:rsid w:val="00287DC5"/>
    <w:rsid w:val="00287FDF"/>
    <w:rsid w:val="0029044F"/>
    <w:rsid w:val="00290B8F"/>
    <w:rsid w:val="00291A10"/>
    <w:rsid w:val="00291A5C"/>
    <w:rsid w:val="00291D91"/>
    <w:rsid w:val="00292424"/>
    <w:rsid w:val="002924CA"/>
    <w:rsid w:val="00292F4B"/>
    <w:rsid w:val="0029309B"/>
    <w:rsid w:val="002932C1"/>
    <w:rsid w:val="00293F31"/>
    <w:rsid w:val="002940D1"/>
    <w:rsid w:val="00294662"/>
    <w:rsid w:val="002949A7"/>
    <w:rsid w:val="00294B37"/>
    <w:rsid w:val="00294D76"/>
    <w:rsid w:val="002953AC"/>
    <w:rsid w:val="002954CA"/>
    <w:rsid w:val="00295785"/>
    <w:rsid w:val="00295C4E"/>
    <w:rsid w:val="00296257"/>
    <w:rsid w:val="00296722"/>
    <w:rsid w:val="00296C13"/>
    <w:rsid w:val="00296FB7"/>
    <w:rsid w:val="00297F3F"/>
    <w:rsid w:val="002A0905"/>
    <w:rsid w:val="002A0A00"/>
    <w:rsid w:val="002A1197"/>
    <w:rsid w:val="002A1743"/>
    <w:rsid w:val="002A195C"/>
    <w:rsid w:val="002A19C0"/>
    <w:rsid w:val="002A1E60"/>
    <w:rsid w:val="002A251F"/>
    <w:rsid w:val="002A2F6D"/>
    <w:rsid w:val="002A3276"/>
    <w:rsid w:val="002A385F"/>
    <w:rsid w:val="002A3AAB"/>
    <w:rsid w:val="002A3AE8"/>
    <w:rsid w:val="002A4021"/>
    <w:rsid w:val="002A4A61"/>
    <w:rsid w:val="002A4A8E"/>
    <w:rsid w:val="002A4C48"/>
    <w:rsid w:val="002A54DB"/>
    <w:rsid w:val="002A55B1"/>
    <w:rsid w:val="002A57B8"/>
    <w:rsid w:val="002A5B4A"/>
    <w:rsid w:val="002A5EC0"/>
    <w:rsid w:val="002A5F13"/>
    <w:rsid w:val="002A6DD3"/>
    <w:rsid w:val="002A7496"/>
    <w:rsid w:val="002A7828"/>
    <w:rsid w:val="002A785D"/>
    <w:rsid w:val="002A7D72"/>
    <w:rsid w:val="002B0268"/>
    <w:rsid w:val="002B0983"/>
    <w:rsid w:val="002B162B"/>
    <w:rsid w:val="002B20E5"/>
    <w:rsid w:val="002B301D"/>
    <w:rsid w:val="002B36F4"/>
    <w:rsid w:val="002B3CF6"/>
    <w:rsid w:val="002B530E"/>
    <w:rsid w:val="002B5901"/>
    <w:rsid w:val="002B5973"/>
    <w:rsid w:val="002B5FC2"/>
    <w:rsid w:val="002B69BC"/>
    <w:rsid w:val="002B6FAD"/>
    <w:rsid w:val="002B72DE"/>
    <w:rsid w:val="002B7581"/>
    <w:rsid w:val="002B7624"/>
    <w:rsid w:val="002C07B6"/>
    <w:rsid w:val="002C0F93"/>
    <w:rsid w:val="002C160E"/>
    <w:rsid w:val="002C2052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4E6C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081"/>
    <w:rsid w:val="002C72E1"/>
    <w:rsid w:val="002C7BF8"/>
    <w:rsid w:val="002C7DCB"/>
    <w:rsid w:val="002D001B"/>
    <w:rsid w:val="002D0F30"/>
    <w:rsid w:val="002D1CEE"/>
    <w:rsid w:val="002D1D40"/>
    <w:rsid w:val="002D2022"/>
    <w:rsid w:val="002D27AA"/>
    <w:rsid w:val="002D2C02"/>
    <w:rsid w:val="002D2E01"/>
    <w:rsid w:val="002D3073"/>
    <w:rsid w:val="002D31CE"/>
    <w:rsid w:val="002D3D23"/>
    <w:rsid w:val="002D3DF1"/>
    <w:rsid w:val="002D3E3D"/>
    <w:rsid w:val="002D4875"/>
    <w:rsid w:val="002D4D98"/>
    <w:rsid w:val="002D505E"/>
    <w:rsid w:val="002D518F"/>
    <w:rsid w:val="002D5D5C"/>
    <w:rsid w:val="002D6255"/>
    <w:rsid w:val="002D64C0"/>
    <w:rsid w:val="002D663E"/>
    <w:rsid w:val="002D6A27"/>
    <w:rsid w:val="002D6F6A"/>
    <w:rsid w:val="002D787D"/>
    <w:rsid w:val="002D7ABE"/>
    <w:rsid w:val="002D7ED5"/>
    <w:rsid w:val="002E024F"/>
    <w:rsid w:val="002E0529"/>
    <w:rsid w:val="002E0A1B"/>
    <w:rsid w:val="002E0A2F"/>
    <w:rsid w:val="002E0A81"/>
    <w:rsid w:val="002E11FE"/>
    <w:rsid w:val="002E13ED"/>
    <w:rsid w:val="002E16F1"/>
    <w:rsid w:val="002E1973"/>
    <w:rsid w:val="002E1B18"/>
    <w:rsid w:val="002E1BF1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525"/>
    <w:rsid w:val="002E5658"/>
    <w:rsid w:val="002E5B22"/>
    <w:rsid w:val="002E6FF6"/>
    <w:rsid w:val="002E75EA"/>
    <w:rsid w:val="002E7BF6"/>
    <w:rsid w:val="002E7CA1"/>
    <w:rsid w:val="002F0915"/>
    <w:rsid w:val="002F0A7B"/>
    <w:rsid w:val="002F0AA3"/>
    <w:rsid w:val="002F1269"/>
    <w:rsid w:val="002F15DB"/>
    <w:rsid w:val="002F1C98"/>
    <w:rsid w:val="002F1F8F"/>
    <w:rsid w:val="002F25B2"/>
    <w:rsid w:val="002F2BC5"/>
    <w:rsid w:val="002F2CE0"/>
    <w:rsid w:val="002F2F7E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8E4"/>
    <w:rsid w:val="002F5C8C"/>
    <w:rsid w:val="002F5D68"/>
    <w:rsid w:val="002F7199"/>
    <w:rsid w:val="002F7D11"/>
    <w:rsid w:val="003003F6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748"/>
    <w:rsid w:val="0030382C"/>
    <w:rsid w:val="00303893"/>
    <w:rsid w:val="00303894"/>
    <w:rsid w:val="00304535"/>
    <w:rsid w:val="003048C4"/>
    <w:rsid w:val="00305D3D"/>
    <w:rsid w:val="00305D6E"/>
    <w:rsid w:val="00306248"/>
    <w:rsid w:val="00306C72"/>
    <w:rsid w:val="0030782E"/>
    <w:rsid w:val="00307F5F"/>
    <w:rsid w:val="00310A15"/>
    <w:rsid w:val="00310A7D"/>
    <w:rsid w:val="00310C14"/>
    <w:rsid w:val="00310D06"/>
    <w:rsid w:val="003110A8"/>
    <w:rsid w:val="00311C63"/>
    <w:rsid w:val="00311CBD"/>
    <w:rsid w:val="00312589"/>
    <w:rsid w:val="00313179"/>
    <w:rsid w:val="003140CA"/>
    <w:rsid w:val="00314749"/>
    <w:rsid w:val="00314AC7"/>
    <w:rsid w:val="0031504A"/>
    <w:rsid w:val="0031513A"/>
    <w:rsid w:val="003153FC"/>
    <w:rsid w:val="00315B52"/>
    <w:rsid w:val="00315DE7"/>
    <w:rsid w:val="003163B7"/>
    <w:rsid w:val="00317098"/>
    <w:rsid w:val="003172FA"/>
    <w:rsid w:val="00317454"/>
    <w:rsid w:val="00317A7D"/>
    <w:rsid w:val="00320ED2"/>
    <w:rsid w:val="003210C1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E87"/>
    <w:rsid w:val="00324F56"/>
    <w:rsid w:val="003253EB"/>
    <w:rsid w:val="00325AB6"/>
    <w:rsid w:val="00325B17"/>
    <w:rsid w:val="00326126"/>
    <w:rsid w:val="003261FE"/>
    <w:rsid w:val="003267C0"/>
    <w:rsid w:val="003269A7"/>
    <w:rsid w:val="00326A24"/>
    <w:rsid w:val="00326A72"/>
    <w:rsid w:val="00326AFC"/>
    <w:rsid w:val="00326C52"/>
    <w:rsid w:val="00327054"/>
    <w:rsid w:val="00327D9D"/>
    <w:rsid w:val="00327DB6"/>
    <w:rsid w:val="0033057A"/>
    <w:rsid w:val="0033069B"/>
    <w:rsid w:val="003308A8"/>
    <w:rsid w:val="00331749"/>
    <w:rsid w:val="00331B9C"/>
    <w:rsid w:val="00331C7A"/>
    <w:rsid w:val="003324CB"/>
    <w:rsid w:val="00332A81"/>
    <w:rsid w:val="00332D78"/>
    <w:rsid w:val="0033320E"/>
    <w:rsid w:val="00334000"/>
    <w:rsid w:val="003347BF"/>
    <w:rsid w:val="00334C3B"/>
    <w:rsid w:val="00334DEA"/>
    <w:rsid w:val="003350D5"/>
    <w:rsid w:val="003356A8"/>
    <w:rsid w:val="003365F4"/>
    <w:rsid w:val="00336860"/>
    <w:rsid w:val="00336C47"/>
    <w:rsid w:val="00336F5F"/>
    <w:rsid w:val="0034017A"/>
    <w:rsid w:val="0034100E"/>
    <w:rsid w:val="00342872"/>
    <w:rsid w:val="00342986"/>
    <w:rsid w:val="00342ED8"/>
    <w:rsid w:val="003430EA"/>
    <w:rsid w:val="00343161"/>
    <w:rsid w:val="003431FD"/>
    <w:rsid w:val="00343350"/>
    <w:rsid w:val="00343554"/>
    <w:rsid w:val="00343F9A"/>
    <w:rsid w:val="003447C2"/>
    <w:rsid w:val="003449F1"/>
    <w:rsid w:val="003449F9"/>
    <w:rsid w:val="00344AC6"/>
    <w:rsid w:val="00344DA5"/>
    <w:rsid w:val="0034581F"/>
    <w:rsid w:val="0034592B"/>
    <w:rsid w:val="00345D35"/>
    <w:rsid w:val="00346085"/>
    <w:rsid w:val="003467F1"/>
    <w:rsid w:val="003471AB"/>
    <w:rsid w:val="003479E4"/>
    <w:rsid w:val="00347C43"/>
    <w:rsid w:val="00347C5B"/>
    <w:rsid w:val="00347E9D"/>
    <w:rsid w:val="00347F98"/>
    <w:rsid w:val="003503CB"/>
    <w:rsid w:val="00350CA7"/>
    <w:rsid w:val="00350D71"/>
    <w:rsid w:val="00350DA0"/>
    <w:rsid w:val="003513DF"/>
    <w:rsid w:val="003514AA"/>
    <w:rsid w:val="00351C10"/>
    <w:rsid w:val="00351D1A"/>
    <w:rsid w:val="0035213C"/>
    <w:rsid w:val="00352536"/>
    <w:rsid w:val="00352DC1"/>
    <w:rsid w:val="00353066"/>
    <w:rsid w:val="00353F3D"/>
    <w:rsid w:val="00354141"/>
    <w:rsid w:val="003550E2"/>
    <w:rsid w:val="00355254"/>
    <w:rsid w:val="0035591D"/>
    <w:rsid w:val="00356265"/>
    <w:rsid w:val="00356783"/>
    <w:rsid w:val="003567A6"/>
    <w:rsid w:val="003576E6"/>
    <w:rsid w:val="00357E0C"/>
    <w:rsid w:val="00357F36"/>
    <w:rsid w:val="0036032A"/>
    <w:rsid w:val="00360C87"/>
    <w:rsid w:val="00360F4F"/>
    <w:rsid w:val="003618FE"/>
    <w:rsid w:val="003622ED"/>
    <w:rsid w:val="00362C5B"/>
    <w:rsid w:val="00362D97"/>
    <w:rsid w:val="0036322B"/>
    <w:rsid w:val="00363AE7"/>
    <w:rsid w:val="00364356"/>
    <w:rsid w:val="00364624"/>
    <w:rsid w:val="003646A0"/>
    <w:rsid w:val="0036494C"/>
    <w:rsid w:val="0036536B"/>
    <w:rsid w:val="003655FB"/>
    <w:rsid w:val="00366AF0"/>
    <w:rsid w:val="00366C5B"/>
    <w:rsid w:val="0036746A"/>
    <w:rsid w:val="00370707"/>
    <w:rsid w:val="003713CA"/>
    <w:rsid w:val="00371714"/>
    <w:rsid w:val="00371D5C"/>
    <w:rsid w:val="00371DB8"/>
    <w:rsid w:val="0037201A"/>
    <w:rsid w:val="0037287D"/>
    <w:rsid w:val="003729FC"/>
    <w:rsid w:val="00372D89"/>
    <w:rsid w:val="00372EB6"/>
    <w:rsid w:val="00372FCA"/>
    <w:rsid w:val="00373ED7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6F3E"/>
    <w:rsid w:val="003776CA"/>
    <w:rsid w:val="00377AEB"/>
    <w:rsid w:val="00377E17"/>
    <w:rsid w:val="00377E5A"/>
    <w:rsid w:val="00377FB5"/>
    <w:rsid w:val="00380016"/>
    <w:rsid w:val="0038034B"/>
    <w:rsid w:val="00380520"/>
    <w:rsid w:val="0038143D"/>
    <w:rsid w:val="003817CA"/>
    <w:rsid w:val="00381F98"/>
    <w:rsid w:val="003825BB"/>
    <w:rsid w:val="00382C54"/>
    <w:rsid w:val="0038350B"/>
    <w:rsid w:val="00383766"/>
    <w:rsid w:val="00383978"/>
    <w:rsid w:val="00383AAF"/>
    <w:rsid w:val="00383AD0"/>
    <w:rsid w:val="00383C03"/>
    <w:rsid w:val="00383FAB"/>
    <w:rsid w:val="0038414F"/>
    <w:rsid w:val="0038421A"/>
    <w:rsid w:val="0038431D"/>
    <w:rsid w:val="00384579"/>
    <w:rsid w:val="00384784"/>
    <w:rsid w:val="00384DB1"/>
    <w:rsid w:val="00384E25"/>
    <w:rsid w:val="00384F2A"/>
    <w:rsid w:val="00384FE8"/>
    <w:rsid w:val="0038516A"/>
    <w:rsid w:val="00385654"/>
    <w:rsid w:val="0038589E"/>
    <w:rsid w:val="00385FD6"/>
    <w:rsid w:val="0038601E"/>
    <w:rsid w:val="00386788"/>
    <w:rsid w:val="00390244"/>
    <w:rsid w:val="003906A1"/>
    <w:rsid w:val="003907EE"/>
    <w:rsid w:val="00390A8A"/>
    <w:rsid w:val="00391845"/>
    <w:rsid w:val="00391A55"/>
    <w:rsid w:val="00391B9B"/>
    <w:rsid w:val="003924F8"/>
    <w:rsid w:val="0039303A"/>
    <w:rsid w:val="00393967"/>
    <w:rsid w:val="00393BFB"/>
    <w:rsid w:val="00393D53"/>
    <w:rsid w:val="003945E3"/>
    <w:rsid w:val="003955DB"/>
    <w:rsid w:val="00395A50"/>
    <w:rsid w:val="00395B53"/>
    <w:rsid w:val="00395D4B"/>
    <w:rsid w:val="0039787F"/>
    <w:rsid w:val="003A0449"/>
    <w:rsid w:val="003A078E"/>
    <w:rsid w:val="003A0B1F"/>
    <w:rsid w:val="003A119C"/>
    <w:rsid w:val="003A1368"/>
    <w:rsid w:val="003A161F"/>
    <w:rsid w:val="003A1693"/>
    <w:rsid w:val="003A1CC7"/>
    <w:rsid w:val="003A22E2"/>
    <w:rsid w:val="003A29E6"/>
    <w:rsid w:val="003A30C6"/>
    <w:rsid w:val="003A3196"/>
    <w:rsid w:val="003A3608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56A"/>
    <w:rsid w:val="003A7A7D"/>
    <w:rsid w:val="003A7AD2"/>
    <w:rsid w:val="003A7B64"/>
    <w:rsid w:val="003B03CE"/>
    <w:rsid w:val="003B147A"/>
    <w:rsid w:val="003B2DF1"/>
    <w:rsid w:val="003B3214"/>
    <w:rsid w:val="003B38A4"/>
    <w:rsid w:val="003B3961"/>
    <w:rsid w:val="003B3CE8"/>
    <w:rsid w:val="003B423F"/>
    <w:rsid w:val="003B49F5"/>
    <w:rsid w:val="003B4DAD"/>
    <w:rsid w:val="003B5296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363"/>
    <w:rsid w:val="003C1CA8"/>
    <w:rsid w:val="003C218A"/>
    <w:rsid w:val="003C2309"/>
    <w:rsid w:val="003C25A9"/>
    <w:rsid w:val="003C28AC"/>
    <w:rsid w:val="003C2B82"/>
    <w:rsid w:val="003C315D"/>
    <w:rsid w:val="003C32E2"/>
    <w:rsid w:val="003C395D"/>
    <w:rsid w:val="003C3EE7"/>
    <w:rsid w:val="003C43EA"/>
    <w:rsid w:val="003C47A5"/>
    <w:rsid w:val="003C47D1"/>
    <w:rsid w:val="003C4F8B"/>
    <w:rsid w:val="003C56D8"/>
    <w:rsid w:val="003C58AE"/>
    <w:rsid w:val="003C67A8"/>
    <w:rsid w:val="003C6827"/>
    <w:rsid w:val="003C74FF"/>
    <w:rsid w:val="003D0AD7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4CE7"/>
    <w:rsid w:val="003D5013"/>
    <w:rsid w:val="003D51CE"/>
    <w:rsid w:val="003D51F0"/>
    <w:rsid w:val="003D5244"/>
    <w:rsid w:val="003D559C"/>
    <w:rsid w:val="003D5992"/>
    <w:rsid w:val="003D5F14"/>
    <w:rsid w:val="003D646F"/>
    <w:rsid w:val="003D664E"/>
    <w:rsid w:val="003D6939"/>
    <w:rsid w:val="003D6D0D"/>
    <w:rsid w:val="003D72DE"/>
    <w:rsid w:val="003D77A3"/>
    <w:rsid w:val="003D78A0"/>
    <w:rsid w:val="003D78F7"/>
    <w:rsid w:val="003D7B1B"/>
    <w:rsid w:val="003E0200"/>
    <w:rsid w:val="003E0464"/>
    <w:rsid w:val="003E2B2A"/>
    <w:rsid w:val="003E32DF"/>
    <w:rsid w:val="003E333C"/>
    <w:rsid w:val="003E3FAD"/>
    <w:rsid w:val="003E416D"/>
    <w:rsid w:val="003E4403"/>
    <w:rsid w:val="003E4676"/>
    <w:rsid w:val="003E4FB3"/>
    <w:rsid w:val="003E5818"/>
    <w:rsid w:val="003E5916"/>
    <w:rsid w:val="003E5A79"/>
    <w:rsid w:val="003E5BEB"/>
    <w:rsid w:val="003E5CD9"/>
    <w:rsid w:val="003E5DE7"/>
    <w:rsid w:val="003E64F6"/>
    <w:rsid w:val="003E667C"/>
    <w:rsid w:val="003E68A7"/>
    <w:rsid w:val="003E7414"/>
    <w:rsid w:val="003E77CD"/>
    <w:rsid w:val="003E7BAA"/>
    <w:rsid w:val="003E7F99"/>
    <w:rsid w:val="003F0595"/>
    <w:rsid w:val="003F0E82"/>
    <w:rsid w:val="003F1281"/>
    <w:rsid w:val="003F1739"/>
    <w:rsid w:val="003F2320"/>
    <w:rsid w:val="003F254B"/>
    <w:rsid w:val="003F2B96"/>
    <w:rsid w:val="003F2D6C"/>
    <w:rsid w:val="003F31AC"/>
    <w:rsid w:val="003F3B4D"/>
    <w:rsid w:val="003F4253"/>
    <w:rsid w:val="003F4E7D"/>
    <w:rsid w:val="003F4F29"/>
    <w:rsid w:val="003F523E"/>
    <w:rsid w:val="003F5562"/>
    <w:rsid w:val="003F55E2"/>
    <w:rsid w:val="003F56E8"/>
    <w:rsid w:val="003F638B"/>
    <w:rsid w:val="003F6786"/>
    <w:rsid w:val="003F6B76"/>
    <w:rsid w:val="003F7666"/>
    <w:rsid w:val="003F7953"/>
    <w:rsid w:val="00400239"/>
    <w:rsid w:val="00400554"/>
    <w:rsid w:val="00400857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423F"/>
    <w:rsid w:val="004051EE"/>
    <w:rsid w:val="0040592E"/>
    <w:rsid w:val="00405D24"/>
    <w:rsid w:val="00406311"/>
    <w:rsid w:val="00406DBC"/>
    <w:rsid w:val="00407C5B"/>
    <w:rsid w:val="00407FBD"/>
    <w:rsid w:val="004106A0"/>
    <w:rsid w:val="004110BE"/>
    <w:rsid w:val="0041147F"/>
    <w:rsid w:val="00411A99"/>
    <w:rsid w:val="00411BA0"/>
    <w:rsid w:val="00411C03"/>
    <w:rsid w:val="00411E59"/>
    <w:rsid w:val="00412BD2"/>
    <w:rsid w:val="00413335"/>
    <w:rsid w:val="0041366D"/>
    <w:rsid w:val="00413824"/>
    <w:rsid w:val="00413E9A"/>
    <w:rsid w:val="00413F92"/>
    <w:rsid w:val="00414488"/>
    <w:rsid w:val="004147F6"/>
    <w:rsid w:val="00414AC9"/>
    <w:rsid w:val="0041501B"/>
    <w:rsid w:val="004150AC"/>
    <w:rsid w:val="0041537F"/>
    <w:rsid w:val="0041562C"/>
    <w:rsid w:val="00415744"/>
    <w:rsid w:val="00415C55"/>
    <w:rsid w:val="00416258"/>
    <w:rsid w:val="004166D4"/>
    <w:rsid w:val="004176AA"/>
    <w:rsid w:val="00420175"/>
    <w:rsid w:val="004209D5"/>
    <w:rsid w:val="00420D42"/>
    <w:rsid w:val="00420E9A"/>
    <w:rsid w:val="00421159"/>
    <w:rsid w:val="00421626"/>
    <w:rsid w:val="00421A46"/>
    <w:rsid w:val="00421E40"/>
    <w:rsid w:val="00422432"/>
    <w:rsid w:val="00422546"/>
    <w:rsid w:val="00422834"/>
    <w:rsid w:val="00422D5C"/>
    <w:rsid w:val="00423111"/>
    <w:rsid w:val="00423116"/>
    <w:rsid w:val="004233D7"/>
    <w:rsid w:val="00423634"/>
    <w:rsid w:val="00423C17"/>
    <w:rsid w:val="00423DC6"/>
    <w:rsid w:val="00423F71"/>
    <w:rsid w:val="00423F89"/>
    <w:rsid w:val="00423FA3"/>
    <w:rsid w:val="00424368"/>
    <w:rsid w:val="00424534"/>
    <w:rsid w:val="00425F92"/>
    <w:rsid w:val="0042640A"/>
    <w:rsid w:val="00426C20"/>
    <w:rsid w:val="004271CC"/>
    <w:rsid w:val="00427B25"/>
    <w:rsid w:val="0043013B"/>
    <w:rsid w:val="00430648"/>
    <w:rsid w:val="00430E74"/>
    <w:rsid w:val="0043132A"/>
    <w:rsid w:val="004315DD"/>
    <w:rsid w:val="00431A1A"/>
    <w:rsid w:val="00431D8B"/>
    <w:rsid w:val="00432058"/>
    <w:rsid w:val="00432069"/>
    <w:rsid w:val="0043207B"/>
    <w:rsid w:val="00432449"/>
    <w:rsid w:val="00432BE2"/>
    <w:rsid w:val="004332EE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291"/>
    <w:rsid w:val="00437814"/>
    <w:rsid w:val="00437905"/>
    <w:rsid w:val="00437956"/>
    <w:rsid w:val="00437F14"/>
    <w:rsid w:val="004402C9"/>
    <w:rsid w:val="00440C28"/>
    <w:rsid w:val="00440D2B"/>
    <w:rsid w:val="00440FF1"/>
    <w:rsid w:val="004417F2"/>
    <w:rsid w:val="004424D3"/>
    <w:rsid w:val="004426F1"/>
    <w:rsid w:val="00442799"/>
    <w:rsid w:val="00442C8B"/>
    <w:rsid w:val="00442F2E"/>
    <w:rsid w:val="004439D8"/>
    <w:rsid w:val="00443FBF"/>
    <w:rsid w:val="00444020"/>
    <w:rsid w:val="00444222"/>
    <w:rsid w:val="004445F3"/>
    <w:rsid w:val="00444F90"/>
    <w:rsid w:val="00445157"/>
    <w:rsid w:val="004452DF"/>
    <w:rsid w:val="00445875"/>
    <w:rsid w:val="00445B04"/>
    <w:rsid w:val="004467BE"/>
    <w:rsid w:val="00446BB4"/>
    <w:rsid w:val="00446FA4"/>
    <w:rsid w:val="00447046"/>
    <w:rsid w:val="004478F4"/>
    <w:rsid w:val="00447930"/>
    <w:rsid w:val="00447DDE"/>
    <w:rsid w:val="0045009E"/>
    <w:rsid w:val="00450546"/>
    <w:rsid w:val="004505FE"/>
    <w:rsid w:val="004507E7"/>
    <w:rsid w:val="00450B1A"/>
    <w:rsid w:val="00450CC0"/>
    <w:rsid w:val="004517D3"/>
    <w:rsid w:val="004518FF"/>
    <w:rsid w:val="0045204C"/>
    <w:rsid w:val="0045288D"/>
    <w:rsid w:val="00453A44"/>
    <w:rsid w:val="00453AFE"/>
    <w:rsid w:val="00453B62"/>
    <w:rsid w:val="00453E8C"/>
    <w:rsid w:val="004546BB"/>
    <w:rsid w:val="00454AD3"/>
    <w:rsid w:val="00454C9F"/>
    <w:rsid w:val="00454D0A"/>
    <w:rsid w:val="0045513F"/>
    <w:rsid w:val="00456489"/>
    <w:rsid w:val="00457028"/>
    <w:rsid w:val="0045762B"/>
    <w:rsid w:val="00457E3B"/>
    <w:rsid w:val="00457FA3"/>
    <w:rsid w:val="004603F5"/>
    <w:rsid w:val="00460535"/>
    <w:rsid w:val="00460C03"/>
    <w:rsid w:val="00460CA1"/>
    <w:rsid w:val="0046129B"/>
    <w:rsid w:val="00461B36"/>
    <w:rsid w:val="00461C2E"/>
    <w:rsid w:val="00462172"/>
    <w:rsid w:val="004629FA"/>
    <w:rsid w:val="00463EEE"/>
    <w:rsid w:val="00464662"/>
    <w:rsid w:val="00464D3A"/>
    <w:rsid w:val="004654A5"/>
    <w:rsid w:val="004658A6"/>
    <w:rsid w:val="00466336"/>
    <w:rsid w:val="00466A6F"/>
    <w:rsid w:val="00466B33"/>
    <w:rsid w:val="00466E98"/>
    <w:rsid w:val="00466EEB"/>
    <w:rsid w:val="00467798"/>
    <w:rsid w:val="00467B07"/>
    <w:rsid w:val="00467B5B"/>
    <w:rsid w:val="00467DEA"/>
    <w:rsid w:val="00470020"/>
    <w:rsid w:val="00470D14"/>
    <w:rsid w:val="00471477"/>
    <w:rsid w:val="00471540"/>
    <w:rsid w:val="0047188D"/>
    <w:rsid w:val="00471B21"/>
    <w:rsid w:val="00471CDD"/>
    <w:rsid w:val="00471FEE"/>
    <w:rsid w:val="004721EF"/>
    <w:rsid w:val="004722E2"/>
    <w:rsid w:val="0047267B"/>
    <w:rsid w:val="00472CC1"/>
    <w:rsid w:val="00472EA0"/>
    <w:rsid w:val="0047326B"/>
    <w:rsid w:val="0047358E"/>
    <w:rsid w:val="00473D95"/>
    <w:rsid w:val="00474BD7"/>
    <w:rsid w:val="0047516C"/>
    <w:rsid w:val="004753A0"/>
    <w:rsid w:val="004754AF"/>
    <w:rsid w:val="00475571"/>
    <w:rsid w:val="004755B2"/>
    <w:rsid w:val="00475A71"/>
    <w:rsid w:val="00475C11"/>
    <w:rsid w:val="00475D9E"/>
    <w:rsid w:val="00476212"/>
    <w:rsid w:val="00476415"/>
    <w:rsid w:val="00476DF7"/>
    <w:rsid w:val="00476E2F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4C1"/>
    <w:rsid w:val="00483739"/>
    <w:rsid w:val="00484420"/>
    <w:rsid w:val="00484651"/>
    <w:rsid w:val="00484897"/>
    <w:rsid w:val="004853C6"/>
    <w:rsid w:val="004854ED"/>
    <w:rsid w:val="0048598F"/>
    <w:rsid w:val="004860AD"/>
    <w:rsid w:val="00486144"/>
    <w:rsid w:val="004862FC"/>
    <w:rsid w:val="00486AA9"/>
    <w:rsid w:val="00486EB3"/>
    <w:rsid w:val="00487778"/>
    <w:rsid w:val="004877F5"/>
    <w:rsid w:val="00487E34"/>
    <w:rsid w:val="0049058A"/>
    <w:rsid w:val="00490E35"/>
    <w:rsid w:val="0049170E"/>
    <w:rsid w:val="00491848"/>
    <w:rsid w:val="004919AD"/>
    <w:rsid w:val="00491CAF"/>
    <w:rsid w:val="00491EA2"/>
    <w:rsid w:val="0049259F"/>
    <w:rsid w:val="00492A82"/>
    <w:rsid w:val="00492D72"/>
    <w:rsid w:val="004935FD"/>
    <w:rsid w:val="004936E6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979D1"/>
    <w:rsid w:val="00497C4E"/>
    <w:rsid w:val="004A03AC"/>
    <w:rsid w:val="004A0AF4"/>
    <w:rsid w:val="004A0FC9"/>
    <w:rsid w:val="004A0FF7"/>
    <w:rsid w:val="004A1A5F"/>
    <w:rsid w:val="004A2AD7"/>
    <w:rsid w:val="004A327E"/>
    <w:rsid w:val="004A3995"/>
    <w:rsid w:val="004A3B00"/>
    <w:rsid w:val="004A523F"/>
    <w:rsid w:val="004A5312"/>
    <w:rsid w:val="004A5537"/>
    <w:rsid w:val="004A64D6"/>
    <w:rsid w:val="004A6C3D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5D7"/>
    <w:rsid w:val="004B39C2"/>
    <w:rsid w:val="004B47EE"/>
    <w:rsid w:val="004B493F"/>
    <w:rsid w:val="004B4C24"/>
    <w:rsid w:val="004B4D43"/>
    <w:rsid w:val="004B50D6"/>
    <w:rsid w:val="004B53B6"/>
    <w:rsid w:val="004B53C8"/>
    <w:rsid w:val="004B549C"/>
    <w:rsid w:val="004B54A1"/>
    <w:rsid w:val="004B59CE"/>
    <w:rsid w:val="004B5A49"/>
    <w:rsid w:val="004B5A68"/>
    <w:rsid w:val="004B6883"/>
    <w:rsid w:val="004B69C8"/>
    <w:rsid w:val="004B7780"/>
    <w:rsid w:val="004B7BFB"/>
    <w:rsid w:val="004C000F"/>
    <w:rsid w:val="004C0BD8"/>
    <w:rsid w:val="004C0F0A"/>
    <w:rsid w:val="004C1083"/>
    <w:rsid w:val="004C11B6"/>
    <w:rsid w:val="004C15D4"/>
    <w:rsid w:val="004C1F97"/>
    <w:rsid w:val="004C305E"/>
    <w:rsid w:val="004C36E5"/>
    <w:rsid w:val="004C3750"/>
    <w:rsid w:val="004C3B9A"/>
    <w:rsid w:val="004C3C2A"/>
    <w:rsid w:val="004C40B4"/>
    <w:rsid w:val="004C5215"/>
    <w:rsid w:val="004C525C"/>
    <w:rsid w:val="004C5350"/>
    <w:rsid w:val="004C695E"/>
    <w:rsid w:val="004C6C96"/>
    <w:rsid w:val="004C70DE"/>
    <w:rsid w:val="004C71BC"/>
    <w:rsid w:val="004C75AD"/>
    <w:rsid w:val="004C7688"/>
    <w:rsid w:val="004C7CE0"/>
    <w:rsid w:val="004D03A1"/>
    <w:rsid w:val="004D0441"/>
    <w:rsid w:val="004D071D"/>
    <w:rsid w:val="004D0DF1"/>
    <w:rsid w:val="004D0F1C"/>
    <w:rsid w:val="004D2683"/>
    <w:rsid w:val="004D286B"/>
    <w:rsid w:val="004D2886"/>
    <w:rsid w:val="004D2BB9"/>
    <w:rsid w:val="004D2D75"/>
    <w:rsid w:val="004D45A6"/>
    <w:rsid w:val="004D4784"/>
    <w:rsid w:val="004D4880"/>
    <w:rsid w:val="004D4997"/>
    <w:rsid w:val="004D4DC2"/>
    <w:rsid w:val="004D5617"/>
    <w:rsid w:val="004D5735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659"/>
    <w:rsid w:val="004E2900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54B9"/>
    <w:rsid w:val="004E59C3"/>
    <w:rsid w:val="004E66C3"/>
    <w:rsid w:val="004E7425"/>
    <w:rsid w:val="004E771B"/>
    <w:rsid w:val="004E798F"/>
    <w:rsid w:val="004E7E34"/>
    <w:rsid w:val="004F053D"/>
    <w:rsid w:val="004F0CB7"/>
    <w:rsid w:val="004F102E"/>
    <w:rsid w:val="004F1181"/>
    <w:rsid w:val="004F132A"/>
    <w:rsid w:val="004F14A8"/>
    <w:rsid w:val="004F16D0"/>
    <w:rsid w:val="004F19AE"/>
    <w:rsid w:val="004F2086"/>
    <w:rsid w:val="004F2B93"/>
    <w:rsid w:val="004F42BE"/>
    <w:rsid w:val="004F4564"/>
    <w:rsid w:val="004F49A5"/>
    <w:rsid w:val="004F4BBB"/>
    <w:rsid w:val="004F4CA7"/>
    <w:rsid w:val="004F5A90"/>
    <w:rsid w:val="004F6D0C"/>
    <w:rsid w:val="004F7011"/>
    <w:rsid w:val="004F74F8"/>
    <w:rsid w:val="00500383"/>
    <w:rsid w:val="005004EC"/>
    <w:rsid w:val="00500AC2"/>
    <w:rsid w:val="00500B04"/>
    <w:rsid w:val="0050128F"/>
    <w:rsid w:val="0050186C"/>
    <w:rsid w:val="0050199F"/>
    <w:rsid w:val="00501D86"/>
    <w:rsid w:val="00501E4D"/>
    <w:rsid w:val="00501E52"/>
    <w:rsid w:val="005023E3"/>
    <w:rsid w:val="0050263A"/>
    <w:rsid w:val="005029CC"/>
    <w:rsid w:val="005029DF"/>
    <w:rsid w:val="00502DB6"/>
    <w:rsid w:val="005034A1"/>
    <w:rsid w:val="00503796"/>
    <w:rsid w:val="00503B0F"/>
    <w:rsid w:val="00503BF1"/>
    <w:rsid w:val="00503D26"/>
    <w:rsid w:val="00504001"/>
    <w:rsid w:val="005044C3"/>
    <w:rsid w:val="00504958"/>
    <w:rsid w:val="00504AA2"/>
    <w:rsid w:val="00504BE0"/>
    <w:rsid w:val="00505454"/>
    <w:rsid w:val="0050563D"/>
    <w:rsid w:val="00505AFE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07E65"/>
    <w:rsid w:val="00507F2A"/>
    <w:rsid w:val="00510092"/>
    <w:rsid w:val="0051035D"/>
    <w:rsid w:val="0051048E"/>
    <w:rsid w:val="0051061E"/>
    <w:rsid w:val="00511226"/>
    <w:rsid w:val="005115BA"/>
    <w:rsid w:val="00511E73"/>
    <w:rsid w:val="00512B38"/>
    <w:rsid w:val="00512C16"/>
    <w:rsid w:val="00512F45"/>
    <w:rsid w:val="00513448"/>
    <w:rsid w:val="00513528"/>
    <w:rsid w:val="00513657"/>
    <w:rsid w:val="005137CA"/>
    <w:rsid w:val="00513811"/>
    <w:rsid w:val="00513A71"/>
    <w:rsid w:val="00514DE0"/>
    <w:rsid w:val="0051588E"/>
    <w:rsid w:val="00515AF2"/>
    <w:rsid w:val="00516EF4"/>
    <w:rsid w:val="0051768A"/>
    <w:rsid w:val="0051773B"/>
    <w:rsid w:val="005178DD"/>
    <w:rsid w:val="0051793C"/>
    <w:rsid w:val="00517ED6"/>
    <w:rsid w:val="00517FE1"/>
    <w:rsid w:val="00520208"/>
    <w:rsid w:val="005203FD"/>
    <w:rsid w:val="005209FE"/>
    <w:rsid w:val="00520B77"/>
    <w:rsid w:val="00520B8C"/>
    <w:rsid w:val="0052151C"/>
    <w:rsid w:val="00521780"/>
    <w:rsid w:val="005219E1"/>
    <w:rsid w:val="00522A49"/>
    <w:rsid w:val="00522B7A"/>
    <w:rsid w:val="00522E2B"/>
    <w:rsid w:val="00522E6F"/>
    <w:rsid w:val="005232C3"/>
    <w:rsid w:val="005235B6"/>
    <w:rsid w:val="00523FB2"/>
    <w:rsid w:val="0052406E"/>
    <w:rsid w:val="005243B4"/>
    <w:rsid w:val="00524D57"/>
    <w:rsid w:val="00524DF5"/>
    <w:rsid w:val="00524F6B"/>
    <w:rsid w:val="00525704"/>
    <w:rsid w:val="0052592E"/>
    <w:rsid w:val="005259C1"/>
    <w:rsid w:val="00525CCD"/>
    <w:rsid w:val="00525D18"/>
    <w:rsid w:val="00525E5F"/>
    <w:rsid w:val="0052655D"/>
    <w:rsid w:val="00527489"/>
    <w:rsid w:val="00527BB3"/>
    <w:rsid w:val="00527E9F"/>
    <w:rsid w:val="005300CE"/>
    <w:rsid w:val="005302FD"/>
    <w:rsid w:val="005306EF"/>
    <w:rsid w:val="005307C4"/>
    <w:rsid w:val="00530F9F"/>
    <w:rsid w:val="0053168E"/>
    <w:rsid w:val="00531734"/>
    <w:rsid w:val="0053236E"/>
    <w:rsid w:val="0053254A"/>
    <w:rsid w:val="00532E4D"/>
    <w:rsid w:val="0053353C"/>
    <w:rsid w:val="00533D5D"/>
    <w:rsid w:val="0053507C"/>
    <w:rsid w:val="0053513C"/>
    <w:rsid w:val="0053566B"/>
    <w:rsid w:val="00536520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1B60"/>
    <w:rsid w:val="0054235E"/>
    <w:rsid w:val="0054271E"/>
    <w:rsid w:val="005428A6"/>
    <w:rsid w:val="00542E02"/>
    <w:rsid w:val="00542E7F"/>
    <w:rsid w:val="00543625"/>
    <w:rsid w:val="00543946"/>
    <w:rsid w:val="00543C8F"/>
    <w:rsid w:val="00543CA3"/>
    <w:rsid w:val="005441D5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2CA3"/>
    <w:rsid w:val="005536E2"/>
    <w:rsid w:val="0055383B"/>
    <w:rsid w:val="00553A28"/>
    <w:rsid w:val="00553B14"/>
    <w:rsid w:val="00553B4F"/>
    <w:rsid w:val="00553B79"/>
    <w:rsid w:val="00553C7D"/>
    <w:rsid w:val="00554408"/>
    <w:rsid w:val="0055459B"/>
    <w:rsid w:val="00554616"/>
    <w:rsid w:val="005546A4"/>
    <w:rsid w:val="00554995"/>
    <w:rsid w:val="00554EEF"/>
    <w:rsid w:val="005555B2"/>
    <w:rsid w:val="00555AEA"/>
    <w:rsid w:val="00556480"/>
    <w:rsid w:val="0055741A"/>
    <w:rsid w:val="005579B9"/>
    <w:rsid w:val="00557AF1"/>
    <w:rsid w:val="00557C98"/>
    <w:rsid w:val="005603FC"/>
    <w:rsid w:val="005607B0"/>
    <w:rsid w:val="00561038"/>
    <w:rsid w:val="0056123A"/>
    <w:rsid w:val="00561963"/>
    <w:rsid w:val="00562627"/>
    <w:rsid w:val="005626F8"/>
    <w:rsid w:val="00562AD7"/>
    <w:rsid w:val="00562DA4"/>
    <w:rsid w:val="0056327A"/>
    <w:rsid w:val="00563461"/>
    <w:rsid w:val="0056382A"/>
    <w:rsid w:val="0056399B"/>
    <w:rsid w:val="00563B85"/>
    <w:rsid w:val="00563CCD"/>
    <w:rsid w:val="0056419C"/>
    <w:rsid w:val="00564672"/>
    <w:rsid w:val="0056484E"/>
    <w:rsid w:val="00564995"/>
    <w:rsid w:val="00564B5B"/>
    <w:rsid w:val="005660AC"/>
    <w:rsid w:val="00566240"/>
    <w:rsid w:val="0056677A"/>
    <w:rsid w:val="0056714B"/>
    <w:rsid w:val="005675F7"/>
    <w:rsid w:val="00567934"/>
    <w:rsid w:val="005702B6"/>
    <w:rsid w:val="005703A1"/>
    <w:rsid w:val="0057046A"/>
    <w:rsid w:val="0057062F"/>
    <w:rsid w:val="00570B8C"/>
    <w:rsid w:val="005710EF"/>
    <w:rsid w:val="005712BF"/>
    <w:rsid w:val="00571574"/>
    <w:rsid w:val="00571583"/>
    <w:rsid w:val="005718E3"/>
    <w:rsid w:val="00571F72"/>
    <w:rsid w:val="00572671"/>
    <w:rsid w:val="00572BF3"/>
    <w:rsid w:val="00572E7A"/>
    <w:rsid w:val="005744E3"/>
    <w:rsid w:val="00574757"/>
    <w:rsid w:val="00574BFB"/>
    <w:rsid w:val="00575299"/>
    <w:rsid w:val="00575913"/>
    <w:rsid w:val="005759DA"/>
    <w:rsid w:val="00575D81"/>
    <w:rsid w:val="00575D83"/>
    <w:rsid w:val="00575DF2"/>
    <w:rsid w:val="00576608"/>
    <w:rsid w:val="0057676C"/>
    <w:rsid w:val="00576C16"/>
    <w:rsid w:val="005774F5"/>
    <w:rsid w:val="0057763F"/>
    <w:rsid w:val="00577648"/>
    <w:rsid w:val="00577836"/>
    <w:rsid w:val="00577B03"/>
    <w:rsid w:val="00580893"/>
    <w:rsid w:val="00581828"/>
    <w:rsid w:val="00581D65"/>
    <w:rsid w:val="00583089"/>
    <w:rsid w:val="0058310F"/>
    <w:rsid w:val="00583212"/>
    <w:rsid w:val="005832F4"/>
    <w:rsid w:val="0058331C"/>
    <w:rsid w:val="005835CA"/>
    <w:rsid w:val="00584659"/>
    <w:rsid w:val="00585D8F"/>
    <w:rsid w:val="00586072"/>
    <w:rsid w:val="0058644C"/>
    <w:rsid w:val="0058650B"/>
    <w:rsid w:val="005868C2"/>
    <w:rsid w:val="00586EE1"/>
    <w:rsid w:val="00587085"/>
    <w:rsid w:val="0058749C"/>
    <w:rsid w:val="00587914"/>
    <w:rsid w:val="00587A48"/>
    <w:rsid w:val="00587C67"/>
    <w:rsid w:val="00587F10"/>
    <w:rsid w:val="005907C8"/>
    <w:rsid w:val="00590D1D"/>
    <w:rsid w:val="00590E5A"/>
    <w:rsid w:val="00591351"/>
    <w:rsid w:val="005915D7"/>
    <w:rsid w:val="0059255B"/>
    <w:rsid w:val="00592B2D"/>
    <w:rsid w:val="00592C65"/>
    <w:rsid w:val="00594186"/>
    <w:rsid w:val="0059436D"/>
    <w:rsid w:val="0059604E"/>
    <w:rsid w:val="00596243"/>
    <w:rsid w:val="00596413"/>
    <w:rsid w:val="00596B6A"/>
    <w:rsid w:val="00597D7B"/>
    <w:rsid w:val="005A0793"/>
    <w:rsid w:val="005A0BA1"/>
    <w:rsid w:val="005A0D12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4BB8"/>
    <w:rsid w:val="005A4BBC"/>
    <w:rsid w:val="005A5665"/>
    <w:rsid w:val="005A5694"/>
    <w:rsid w:val="005A5A2A"/>
    <w:rsid w:val="005A6B8D"/>
    <w:rsid w:val="005A6BC3"/>
    <w:rsid w:val="005A7475"/>
    <w:rsid w:val="005B1139"/>
    <w:rsid w:val="005B151D"/>
    <w:rsid w:val="005B1ACA"/>
    <w:rsid w:val="005B1FD6"/>
    <w:rsid w:val="005B2037"/>
    <w:rsid w:val="005B2A70"/>
    <w:rsid w:val="005B2AF8"/>
    <w:rsid w:val="005B2BA0"/>
    <w:rsid w:val="005B2DFF"/>
    <w:rsid w:val="005B2F00"/>
    <w:rsid w:val="005B31EA"/>
    <w:rsid w:val="005B3262"/>
    <w:rsid w:val="005B34A6"/>
    <w:rsid w:val="005B3AA3"/>
    <w:rsid w:val="005B3BEA"/>
    <w:rsid w:val="005B430C"/>
    <w:rsid w:val="005B45FB"/>
    <w:rsid w:val="005B4B22"/>
    <w:rsid w:val="005B4D14"/>
    <w:rsid w:val="005B4EBF"/>
    <w:rsid w:val="005B5196"/>
    <w:rsid w:val="005B53A0"/>
    <w:rsid w:val="005B55BC"/>
    <w:rsid w:val="005B55FB"/>
    <w:rsid w:val="005B58E6"/>
    <w:rsid w:val="005B5BFD"/>
    <w:rsid w:val="005B5EAE"/>
    <w:rsid w:val="005B6C67"/>
    <w:rsid w:val="005B7204"/>
    <w:rsid w:val="005B727A"/>
    <w:rsid w:val="005B7553"/>
    <w:rsid w:val="005C0321"/>
    <w:rsid w:val="005C0CBC"/>
    <w:rsid w:val="005C0DAA"/>
    <w:rsid w:val="005C1350"/>
    <w:rsid w:val="005C153E"/>
    <w:rsid w:val="005C17B8"/>
    <w:rsid w:val="005C1C0A"/>
    <w:rsid w:val="005C1C50"/>
    <w:rsid w:val="005C1E07"/>
    <w:rsid w:val="005C295B"/>
    <w:rsid w:val="005C2D70"/>
    <w:rsid w:val="005C2E36"/>
    <w:rsid w:val="005C3B1F"/>
    <w:rsid w:val="005C4204"/>
    <w:rsid w:val="005C4513"/>
    <w:rsid w:val="005C45E7"/>
    <w:rsid w:val="005C476E"/>
    <w:rsid w:val="005C4EC3"/>
    <w:rsid w:val="005C561B"/>
    <w:rsid w:val="005C6389"/>
    <w:rsid w:val="005C6492"/>
    <w:rsid w:val="005C6540"/>
    <w:rsid w:val="005C6626"/>
    <w:rsid w:val="005C6667"/>
    <w:rsid w:val="005C66A1"/>
    <w:rsid w:val="005C6823"/>
    <w:rsid w:val="005C6B86"/>
    <w:rsid w:val="005C6BF0"/>
    <w:rsid w:val="005C6C73"/>
    <w:rsid w:val="005C72ED"/>
    <w:rsid w:val="005D02BE"/>
    <w:rsid w:val="005D047F"/>
    <w:rsid w:val="005D0B56"/>
    <w:rsid w:val="005D0C43"/>
    <w:rsid w:val="005D107F"/>
    <w:rsid w:val="005D1461"/>
    <w:rsid w:val="005D1AAA"/>
    <w:rsid w:val="005D22A0"/>
    <w:rsid w:val="005D302C"/>
    <w:rsid w:val="005D3197"/>
    <w:rsid w:val="005D31A0"/>
    <w:rsid w:val="005D32F2"/>
    <w:rsid w:val="005D33B5"/>
    <w:rsid w:val="005D397D"/>
    <w:rsid w:val="005D3F28"/>
    <w:rsid w:val="005D4609"/>
    <w:rsid w:val="005D5C6E"/>
    <w:rsid w:val="005D5EF2"/>
    <w:rsid w:val="005D6720"/>
    <w:rsid w:val="005D67B9"/>
    <w:rsid w:val="005D67E6"/>
    <w:rsid w:val="005D6AFA"/>
    <w:rsid w:val="005D6D55"/>
    <w:rsid w:val="005D74B0"/>
    <w:rsid w:val="005D792D"/>
    <w:rsid w:val="005D7951"/>
    <w:rsid w:val="005E0368"/>
    <w:rsid w:val="005E10CE"/>
    <w:rsid w:val="005E111C"/>
    <w:rsid w:val="005E16B8"/>
    <w:rsid w:val="005E1781"/>
    <w:rsid w:val="005E1B26"/>
    <w:rsid w:val="005E1BB9"/>
    <w:rsid w:val="005E2249"/>
    <w:rsid w:val="005E2305"/>
    <w:rsid w:val="005E28CC"/>
    <w:rsid w:val="005E369F"/>
    <w:rsid w:val="005E3E45"/>
    <w:rsid w:val="005E3E49"/>
    <w:rsid w:val="005E3F08"/>
    <w:rsid w:val="005E4790"/>
    <w:rsid w:val="005E4B85"/>
    <w:rsid w:val="005E4E9C"/>
    <w:rsid w:val="005E5300"/>
    <w:rsid w:val="005E531F"/>
    <w:rsid w:val="005E5828"/>
    <w:rsid w:val="005E58D3"/>
    <w:rsid w:val="005E6814"/>
    <w:rsid w:val="005E72FC"/>
    <w:rsid w:val="005E768D"/>
    <w:rsid w:val="005E7B13"/>
    <w:rsid w:val="005E7D6D"/>
    <w:rsid w:val="005F00B1"/>
    <w:rsid w:val="005F00E7"/>
    <w:rsid w:val="005F0221"/>
    <w:rsid w:val="005F0B0D"/>
    <w:rsid w:val="005F19A7"/>
    <w:rsid w:val="005F19DD"/>
    <w:rsid w:val="005F1ABB"/>
    <w:rsid w:val="005F208A"/>
    <w:rsid w:val="005F23B2"/>
    <w:rsid w:val="005F27AC"/>
    <w:rsid w:val="005F4AD8"/>
    <w:rsid w:val="005F4EC7"/>
    <w:rsid w:val="005F5ADA"/>
    <w:rsid w:val="005F5D53"/>
    <w:rsid w:val="005F675E"/>
    <w:rsid w:val="005F695C"/>
    <w:rsid w:val="005F6B18"/>
    <w:rsid w:val="005F71B8"/>
    <w:rsid w:val="005F72A8"/>
    <w:rsid w:val="005F7373"/>
    <w:rsid w:val="005F7C51"/>
    <w:rsid w:val="00600A10"/>
    <w:rsid w:val="00600C8C"/>
    <w:rsid w:val="00600F9B"/>
    <w:rsid w:val="0060163D"/>
    <w:rsid w:val="0060172A"/>
    <w:rsid w:val="006019C4"/>
    <w:rsid w:val="00601A22"/>
    <w:rsid w:val="00601B97"/>
    <w:rsid w:val="00602731"/>
    <w:rsid w:val="00602976"/>
    <w:rsid w:val="00602BAA"/>
    <w:rsid w:val="00603198"/>
    <w:rsid w:val="00603CD1"/>
    <w:rsid w:val="006047C7"/>
    <w:rsid w:val="00604BBF"/>
    <w:rsid w:val="00604FA8"/>
    <w:rsid w:val="00605552"/>
    <w:rsid w:val="00605676"/>
    <w:rsid w:val="00605688"/>
    <w:rsid w:val="00605CE6"/>
    <w:rsid w:val="00605CEE"/>
    <w:rsid w:val="00605D07"/>
    <w:rsid w:val="00605D85"/>
    <w:rsid w:val="00606CFE"/>
    <w:rsid w:val="00606DB8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11E"/>
    <w:rsid w:val="0061413A"/>
    <w:rsid w:val="00614193"/>
    <w:rsid w:val="0061447F"/>
    <w:rsid w:val="00614744"/>
    <w:rsid w:val="00614CA2"/>
    <w:rsid w:val="00614E85"/>
    <w:rsid w:val="0061545F"/>
    <w:rsid w:val="00615D74"/>
    <w:rsid w:val="00615DA5"/>
    <w:rsid w:val="00615E8C"/>
    <w:rsid w:val="00615F0D"/>
    <w:rsid w:val="00616288"/>
    <w:rsid w:val="00616609"/>
    <w:rsid w:val="00616AA6"/>
    <w:rsid w:val="00616C17"/>
    <w:rsid w:val="00617026"/>
    <w:rsid w:val="006206A3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6F1"/>
    <w:rsid w:val="0062298E"/>
    <w:rsid w:val="00622C2C"/>
    <w:rsid w:val="00622CC2"/>
    <w:rsid w:val="0062350A"/>
    <w:rsid w:val="00623758"/>
    <w:rsid w:val="0062396A"/>
    <w:rsid w:val="00623E1F"/>
    <w:rsid w:val="0062440B"/>
    <w:rsid w:val="00624F1A"/>
    <w:rsid w:val="006254B0"/>
    <w:rsid w:val="00625C33"/>
    <w:rsid w:val="00625CE2"/>
    <w:rsid w:val="00626D26"/>
    <w:rsid w:val="00626E42"/>
    <w:rsid w:val="00627848"/>
    <w:rsid w:val="00627AFD"/>
    <w:rsid w:val="00627E0F"/>
    <w:rsid w:val="006302F7"/>
    <w:rsid w:val="00630808"/>
    <w:rsid w:val="00630883"/>
    <w:rsid w:val="006311BA"/>
    <w:rsid w:val="00631854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7BC"/>
    <w:rsid w:val="006348DF"/>
    <w:rsid w:val="00634F41"/>
    <w:rsid w:val="00635200"/>
    <w:rsid w:val="006354F6"/>
    <w:rsid w:val="006362D2"/>
    <w:rsid w:val="006363AF"/>
    <w:rsid w:val="00636633"/>
    <w:rsid w:val="0063788C"/>
    <w:rsid w:val="00637D47"/>
    <w:rsid w:val="00640111"/>
    <w:rsid w:val="0064020B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719"/>
    <w:rsid w:val="00646871"/>
    <w:rsid w:val="00646A0E"/>
    <w:rsid w:val="00647474"/>
    <w:rsid w:val="00647814"/>
    <w:rsid w:val="00647908"/>
    <w:rsid w:val="00647990"/>
    <w:rsid w:val="00650900"/>
    <w:rsid w:val="00650F21"/>
    <w:rsid w:val="00650FEC"/>
    <w:rsid w:val="006510B3"/>
    <w:rsid w:val="0065112C"/>
    <w:rsid w:val="00651442"/>
    <w:rsid w:val="006516DA"/>
    <w:rsid w:val="00651A1F"/>
    <w:rsid w:val="00651FCD"/>
    <w:rsid w:val="006525D4"/>
    <w:rsid w:val="00652F6A"/>
    <w:rsid w:val="00653020"/>
    <w:rsid w:val="00654422"/>
    <w:rsid w:val="006548B7"/>
    <w:rsid w:val="00654B3B"/>
    <w:rsid w:val="00654B90"/>
    <w:rsid w:val="006559A9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2F8"/>
    <w:rsid w:val="00662343"/>
    <w:rsid w:val="0066244F"/>
    <w:rsid w:val="00662672"/>
    <w:rsid w:val="00662A0C"/>
    <w:rsid w:val="00662E3E"/>
    <w:rsid w:val="0066376A"/>
    <w:rsid w:val="0066379D"/>
    <w:rsid w:val="0066483B"/>
    <w:rsid w:val="00664C2F"/>
    <w:rsid w:val="00664CCC"/>
    <w:rsid w:val="00664D94"/>
    <w:rsid w:val="00665440"/>
    <w:rsid w:val="006660BE"/>
    <w:rsid w:val="006664CE"/>
    <w:rsid w:val="00666765"/>
    <w:rsid w:val="00667AA9"/>
    <w:rsid w:val="00667E8E"/>
    <w:rsid w:val="00670267"/>
    <w:rsid w:val="0067069C"/>
    <w:rsid w:val="0067080E"/>
    <w:rsid w:val="0067080F"/>
    <w:rsid w:val="00670943"/>
    <w:rsid w:val="00670EBD"/>
    <w:rsid w:val="00671388"/>
    <w:rsid w:val="00671AC2"/>
    <w:rsid w:val="00671C1F"/>
    <w:rsid w:val="00671F29"/>
    <w:rsid w:val="006724A4"/>
    <w:rsid w:val="0067282C"/>
    <w:rsid w:val="00672D97"/>
    <w:rsid w:val="00672DE5"/>
    <w:rsid w:val="00672E83"/>
    <w:rsid w:val="0067305F"/>
    <w:rsid w:val="006733DE"/>
    <w:rsid w:val="0067342A"/>
    <w:rsid w:val="00673C7C"/>
    <w:rsid w:val="00673E73"/>
    <w:rsid w:val="006749A7"/>
    <w:rsid w:val="00674B89"/>
    <w:rsid w:val="0067614E"/>
    <w:rsid w:val="006770CC"/>
    <w:rsid w:val="0067737F"/>
    <w:rsid w:val="00677AD1"/>
    <w:rsid w:val="00680308"/>
    <w:rsid w:val="00680AD5"/>
    <w:rsid w:val="00680AF3"/>
    <w:rsid w:val="00680B2A"/>
    <w:rsid w:val="00681145"/>
    <w:rsid w:val="006813E4"/>
    <w:rsid w:val="0068276E"/>
    <w:rsid w:val="00682A36"/>
    <w:rsid w:val="00682AD0"/>
    <w:rsid w:val="00682E1D"/>
    <w:rsid w:val="0068382D"/>
    <w:rsid w:val="0068429C"/>
    <w:rsid w:val="00684850"/>
    <w:rsid w:val="00684AD9"/>
    <w:rsid w:val="006851CC"/>
    <w:rsid w:val="006853ED"/>
    <w:rsid w:val="0068559B"/>
    <w:rsid w:val="00685816"/>
    <w:rsid w:val="00685BFE"/>
    <w:rsid w:val="006861D2"/>
    <w:rsid w:val="00686494"/>
    <w:rsid w:val="0068691B"/>
    <w:rsid w:val="0068691C"/>
    <w:rsid w:val="006873C9"/>
    <w:rsid w:val="00687474"/>
    <w:rsid w:val="00687476"/>
    <w:rsid w:val="006878DA"/>
    <w:rsid w:val="00687CE3"/>
    <w:rsid w:val="00687E53"/>
    <w:rsid w:val="0069038E"/>
    <w:rsid w:val="00690531"/>
    <w:rsid w:val="00690A9A"/>
    <w:rsid w:val="00690DF1"/>
    <w:rsid w:val="00690EB5"/>
    <w:rsid w:val="006910E4"/>
    <w:rsid w:val="00691C69"/>
    <w:rsid w:val="00691EDC"/>
    <w:rsid w:val="0069235A"/>
    <w:rsid w:val="006925B5"/>
    <w:rsid w:val="0069303D"/>
    <w:rsid w:val="00693B88"/>
    <w:rsid w:val="00693CF2"/>
    <w:rsid w:val="00694672"/>
    <w:rsid w:val="006947F4"/>
    <w:rsid w:val="00694AF4"/>
    <w:rsid w:val="00694C8D"/>
    <w:rsid w:val="0069501E"/>
    <w:rsid w:val="0069556C"/>
    <w:rsid w:val="006961D4"/>
    <w:rsid w:val="0069670B"/>
    <w:rsid w:val="00696D71"/>
    <w:rsid w:val="006976B8"/>
    <w:rsid w:val="00697B52"/>
    <w:rsid w:val="00697B8A"/>
    <w:rsid w:val="00697CAA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D69"/>
    <w:rsid w:val="006A4F60"/>
    <w:rsid w:val="006A503E"/>
    <w:rsid w:val="006A5155"/>
    <w:rsid w:val="006A54D8"/>
    <w:rsid w:val="006A59BC"/>
    <w:rsid w:val="006A5AC0"/>
    <w:rsid w:val="006A67EB"/>
    <w:rsid w:val="006A6A83"/>
    <w:rsid w:val="006A6D34"/>
    <w:rsid w:val="006A7A6B"/>
    <w:rsid w:val="006A7B03"/>
    <w:rsid w:val="006A7F86"/>
    <w:rsid w:val="006B0551"/>
    <w:rsid w:val="006B0616"/>
    <w:rsid w:val="006B0BF5"/>
    <w:rsid w:val="006B0D58"/>
    <w:rsid w:val="006B1AE5"/>
    <w:rsid w:val="006B23C4"/>
    <w:rsid w:val="006B294F"/>
    <w:rsid w:val="006B2F0E"/>
    <w:rsid w:val="006B357F"/>
    <w:rsid w:val="006B4874"/>
    <w:rsid w:val="006B4C7F"/>
    <w:rsid w:val="006B5B8C"/>
    <w:rsid w:val="006B6469"/>
    <w:rsid w:val="006B7B06"/>
    <w:rsid w:val="006C013B"/>
    <w:rsid w:val="006C0178"/>
    <w:rsid w:val="006C063A"/>
    <w:rsid w:val="006C0CDE"/>
    <w:rsid w:val="006C13B0"/>
    <w:rsid w:val="006C1627"/>
    <w:rsid w:val="006C1785"/>
    <w:rsid w:val="006C1DD6"/>
    <w:rsid w:val="006C1FA8"/>
    <w:rsid w:val="006C2214"/>
    <w:rsid w:val="006C2540"/>
    <w:rsid w:val="006C2846"/>
    <w:rsid w:val="006C2C97"/>
    <w:rsid w:val="006C2D43"/>
    <w:rsid w:val="006C36B3"/>
    <w:rsid w:val="006C36EC"/>
    <w:rsid w:val="006C3C41"/>
    <w:rsid w:val="006C4588"/>
    <w:rsid w:val="006C4F7D"/>
    <w:rsid w:val="006C52D4"/>
    <w:rsid w:val="006C5695"/>
    <w:rsid w:val="006C5775"/>
    <w:rsid w:val="006C71D1"/>
    <w:rsid w:val="006C7832"/>
    <w:rsid w:val="006D00BF"/>
    <w:rsid w:val="006D067C"/>
    <w:rsid w:val="006D0767"/>
    <w:rsid w:val="006D0EFC"/>
    <w:rsid w:val="006D249E"/>
    <w:rsid w:val="006D25C3"/>
    <w:rsid w:val="006D2722"/>
    <w:rsid w:val="006D2E84"/>
    <w:rsid w:val="006D3377"/>
    <w:rsid w:val="006D3414"/>
    <w:rsid w:val="006D36B9"/>
    <w:rsid w:val="006D391B"/>
    <w:rsid w:val="006D3D07"/>
    <w:rsid w:val="006D3D2C"/>
    <w:rsid w:val="006D3E5E"/>
    <w:rsid w:val="006D4143"/>
    <w:rsid w:val="006D4408"/>
    <w:rsid w:val="006D45A5"/>
    <w:rsid w:val="006D4C00"/>
    <w:rsid w:val="006D4DE2"/>
    <w:rsid w:val="006D5362"/>
    <w:rsid w:val="006D5378"/>
    <w:rsid w:val="006D54B4"/>
    <w:rsid w:val="006D56EE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42"/>
    <w:rsid w:val="006E05A9"/>
    <w:rsid w:val="006E0678"/>
    <w:rsid w:val="006E1091"/>
    <w:rsid w:val="006E181A"/>
    <w:rsid w:val="006E195A"/>
    <w:rsid w:val="006E1DFD"/>
    <w:rsid w:val="006E21CA"/>
    <w:rsid w:val="006E2A5A"/>
    <w:rsid w:val="006E2D44"/>
    <w:rsid w:val="006E37D6"/>
    <w:rsid w:val="006E3DB7"/>
    <w:rsid w:val="006E3E3E"/>
    <w:rsid w:val="006E4C50"/>
    <w:rsid w:val="006E5007"/>
    <w:rsid w:val="006E58EE"/>
    <w:rsid w:val="006E5DDA"/>
    <w:rsid w:val="006E6A8E"/>
    <w:rsid w:val="006E6E2B"/>
    <w:rsid w:val="006E71E2"/>
    <w:rsid w:val="006E753D"/>
    <w:rsid w:val="006E7B6A"/>
    <w:rsid w:val="006E7D22"/>
    <w:rsid w:val="006F0B85"/>
    <w:rsid w:val="006F0EBC"/>
    <w:rsid w:val="006F1352"/>
    <w:rsid w:val="006F14CD"/>
    <w:rsid w:val="006F1B1A"/>
    <w:rsid w:val="006F1F20"/>
    <w:rsid w:val="006F1F5D"/>
    <w:rsid w:val="006F2144"/>
    <w:rsid w:val="006F2216"/>
    <w:rsid w:val="006F2414"/>
    <w:rsid w:val="006F2D97"/>
    <w:rsid w:val="006F30B0"/>
    <w:rsid w:val="006F36A8"/>
    <w:rsid w:val="006F3DD4"/>
    <w:rsid w:val="006F4414"/>
    <w:rsid w:val="006F4484"/>
    <w:rsid w:val="006F48CD"/>
    <w:rsid w:val="006F58E9"/>
    <w:rsid w:val="006F6792"/>
    <w:rsid w:val="006F6974"/>
    <w:rsid w:val="006F6A57"/>
    <w:rsid w:val="006F6E4C"/>
    <w:rsid w:val="006F7049"/>
    <w:rsid w:val="006F72C8"/>
    <w:rsid w:val="006F72CE"/>
    <w:rsid w:val="006F73EC"/>
    <w:rsid w:val="006F7C6D"/>
    <w:rsid w:val="0070013B"/>
    <w:rsid w:val="00700189"/>
    <w:rsid w:val="00700354"/>
    <w:rsid w:val="00700E7F"/>
    <w:rsid w:val="00701633"/>
    <w:rsid w:val="00701839"/>
    <w:rsid w:val="00701D21"/>
    <w:rsid w:val="00701EAA"/>
    <w:rsid w:val="00701F9D"/>
    <w:rsid w:val="0070212B"/>
    <w:rsid w:val="00702828"/>
    <w:rsid w:val="00702CA2"/>
    <w:rsid w:val="00702E7F"/>
    <w:rsid w:val="0070455D"/>
    <w:rsid w:val="007045BD"/>
    <w:rsid w:val="00704A42"/>
    <w:rsid w:val="00704BCE"/>
    <w:rsid w:val="00704C1E"/>
    <w:rsid w:val="0070547C"/>
    <w:rsid w:val="0070556F"/>
    <w:rsid w:val="00705B43"/>
    <w:rsid w:val="00705C3A"/>
    <w:rsid w:val="00706173"/>
    <w:rsid w:val="007069F6"/>
    <w:rsid w:val="007070DE"/>
    <w:rsid w:val="00707412"/>
    <w:rsid w:val="00707FE1"/>
    <w:rsid w:val="0071091F"/>
    <w:rsid w:val="00710C00"/>
    <w:rsid w:val="00710D88"/>
    <w:rsid w:val="00711472"/>
    <w:rsid w:val="00711D72"/>
    <w:rsid w:val="00711E05"/>
    <w:rsid w:val="007121E9"/>
    <w:rsid w:val="00713826"/>
    <w:rsid w:val="007140A0"/>
    <w:rsid w:val="00714DE0"/>
    <w:rsid w:val="0071556E"/>
    <w:rsid w:val="00715B0F"/>
    <w:rsid w:val="00716261"/>
    <w:rsid w:val="007164A7"/>
    <w:rsid w:val="00716984"/>
    <w:rsid w:val="00716DFF"/>
    <w:rsid w:val="00716E97"/>
    <w:rsid w:val="00716FCC"/>
    <w:rsid w:val="00717645"/>
    <w:rsid w:val="00717C30"/>
    <w:rsid w:val="00720478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DC5"/>
    <w:rsid w:val="00726F53"/>
    <w:rsid w:val="007272B1"/>
    <w:rsid w:val="00727341"/>
    <w:rsid w:val="0072745E"/>
    <w:rsid w:val="00727E1D"/>
    <w:rsid w:val="00730341"/>
    <w:rsid w:val="0073066E"/>
    <w:rsid w:val="00730779"/>
    <w:rsid w:val="00731438"/>
    <w:rsid w:val="00731929"/>
    <w:rsid w:val="00731B32"/>
    <w:rsid w:val="0073207A"/>
    <w:rsid w:val="0073234C"/>
    <w:rsid w:val="00732658"/>
    <w:rsid w:val="007327D3"/>
    <w:rsid w:val="007339D2"/>
    <w:rsid w:val="00734AC1"/>
    <w:rsid w:val="00734C35"/>
    <w:rsid w:val="00734D6E"/>
    <w:rsid w:val="00734F1A"/>
    <w:rsid w:val="00735E2D"/>
    <w:rsid w:val="00736065"/>
    <w:rsid w:val="0073619A"/>
    <w:rsid w:val="00736C8F"/>
    <w:rsid w:val="00736FDB"/>
    <w:rsid w:val="0073703B"/>
    <w:rsid w:val="007375B0"/>
    <w:rsid w:val="0074006F"/>
    <w:rsid w:val="007404B0"/>
    <w:rsid w:val="00741015"/>
    <w:rsid w:val="007415FC"/>
    <w:rsid w:val="00741D75"/>
    <w:rsid w:val="00741DC0"/>
    <w:rsid w:val="00741FC7"/>
    <w:rsid w:val="00742047"/>
    <w:rsid w:val="007421CA"/>
    <w:rsid w:val="007428D7"/>
    <w:rsid w:val="00742D87"/>
    <w:rsid w:val="0074306D"/>
    <w:rsid w:val="00743419"/>
    <w:rsid w:val="00743746"/>
    <w:rsid w:val="00744DFF"/>
    <w:rsid w:val="00744E72"/>
    <w:rsid w:val="00745ADD"/>
    <w:rsid w:val="0074621F"/>
    <w:rsid w:val="0074637E"/>
    <w:rsid w:val="007463FB"/>
    <w:rsid w:val="0074745F"/>
    <w:rsid w:val="007479CE"/>
    <w:rsid w:val="007500B1"/>
    <w:rsid w:val="007502A9"/>
    <w:rsid w:val="00750E7E"/>
    <w:rsid w:val="00751350"/>
    <w:rsid w:val="007513CD"/>
    <w:rsid w:val="007517CF"/>
    <w:rsid w:val="00751C21"/>
    <w:rsid w:val="00751EC6"/>
    <w:rsid w:val="00751F14"/>
    <w:rsid w:val="0075231F"/>
    <w:rsid w:val="007526CC"/>
    <w:rsid w:val="00752D8F"/>
    <w:rsid w:val="007530E9"/>
    <w:rsid w:val="0075327D"/>
    <w:rsid w:val="00753ADB"/>
    <w:rsid w:val="0075469A"/>
    <w:rsid w:val="007546BF"/>
    <w:rsid w:val="007546E8"/>
    <w:rsid w:val="007549CA"/>
    <w:rsid w:val="00754E30"/>
    <w:rsid w:val="00754EA5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A5F"/>
    <w:rsid w:val="00761B37"/>
    <w:rsid w:val="007638C2"/>
    <w:rsid w:val="00763AFD"/>
    <w:rsid w:val="007640B4"/>
    <w:rsid w:val="007644C8"/>
    <w:rsid w:val="0076455B"/>
    <w:rsid w:val="00764BAB"/>
    <w:rsid w:val="00764F0E"/>
    <w:rsid w:val="0076589F"/>
    <w:rsid w:val="007658BE"/>
    <w:rsid w:val="00766618"/>
    <w:rsid w:val="00766B1A"/>
    <w:rsid w:val="00766DFE"/>
    <w:rsid w:val="00766F40"/>
    <w:rsid w:val="00767723"/>
    <w:rsid w:val="00767BB9"/>
    <w:rsid w:val="0077028C"/>
    <w:rsid w:val="00770F04"/>
    <w:rsid w:val="0077118F"/>
    <w:rsid w:val="00772027"/>
    <w:rsid w:val="0077243D"/>
    <w:rsid w:val="00773388"/>
    <w:rsid w:val="007751CD"/>
    <w:rsid w:val="0077565D"/>
    <w:rsid w:val="0077584D"/>
    <w:rsid w:val="00775F0D"/>
    <w:rsid w:val="0077642B"/>
    <w:rsid w:val="00776548"/>
    <w:rsid w:val="00776905"/>
    <w:rsid w:val="00776FCA"/>
    <w:rsid w:val="007773FA"/>
    <w:rsid w:val="00777951"/>
    <w:rsid w:val="00777970"/>
    <w:rsid w:val="0077797F"/>
    <w:rsid w:val="00777FD4"/>
    <w:rsid w:val="00780497"/>
    <w:rsid w:val="00780D1A"/>
    <w:rsid w:val="00780F26"/>
    <w:rsid w:val="0078114D"/>
    <w:rsid w:val="007811AA"/>
    <w:rsid w:val="007812B0"/>
    <w:rsid w:val="0078145F"/>
    <w:rsid w:val="00782217"/>
    <w:rsid w:val="00782291"/>
    <w:rsid w:val="007825E5"/>
    <w:rsid w:val="00782A3C"/>
    <w:rsid w:val="00783AD9"/>
    <w:rsid w:val="00783B46"/>
    <w:rsid w:val="0078423A"/>
    <w:rsid w:val="0078471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5DDD"/>
    <w:rsid w:val="00796ED6"/>
    <w:rsid w:val="00797952"/>
    <w:rsid w:val="00797A22"/>
    <w:rsid w:val="00797B88"/>
    <w:rsid w:val="007A0586"/>
    <w:rsid w:val="007A06C7"/>
    <w:rsid w:val="007A098E"/>
    <w:rsid w:val="007A149D"/>
    <w:rsid w:val="007A1852"/>
    <w:rsid w:val="007A1BDE"/>
    <w:rsid w:val="007A2B14"/>
    <w:rsid w:val="007A2B87"/>
    <w:rsid w:val="007A2C10"/>
    <w:rsid w:val="007A3422"/>
    <w:rsid w:val="007A3A63"/>
    <w:rsid w:val="007A3DDF"/>
    <w:rsid w:val="007A4005"/>
    <w:rsid w:val="007A4ACE"/>
    <w:rsid w:val="007A5765"/>
    <w:rsid w:val="007A593D"/>
    <w:rsid w:val="007A5B44"/>
    <w:rsid w:val="007A5B89"/>
    <w:rsid w:val="007A6F8F"/>
    <w:rsid w:val="007A74BB"/>
    <w:rsid w:val="007A77FC"/>
    <w:rsid w:val="007A7F48"/>
    <w:rsid w:val="007B058E"/>
    <w:rsid w:val="007B0864"/>
    <w:rsid w:val="007B0BB7"/>
    <w:rsid w:val="007B0E05"/>
    <w:rsid w:val="007B144B"/>
    <w:rsid w:val="007B156B"/>
    <w:rsid w:val="007B15C8"/>
    <w:rsid w:val="007B1E7E"/>
    <w:rsid w:val="007B2379"/>
    <w:rsid w:val="007B2509"/>
    <w:rsid w:val="007B2BDF"/>
    <w:rsid w:val="007B33EA"/>
    <w:rsid w:val="007B3BC2"/>
    <w:rsid w:val="007B3C69"/>
    <w:rsid w:val="007B3C71"/>
    <w:rsid w:val="007B57B1"/>
    <w:rsid w:val="007B5DB4"/>
    <w:rsid w:val="007B5F06"/>
    <w:rsid w:val="007B6A0C"/>
    <w:rsid w:val="007B6C91"/>
    <w:rsid w:val="007B747B"/>
    <w:rsid w:val="007C01CF"/>
    <w:rsid w:val="007C0795"/>
    <w:rsid w:val="007C11D4"/>
    <w:rsid w:val="007C13AC"/>
    <w:rsid w:val="007C14AD"/>
    <w:rsid w:val="007C15E0"/>
    <w:rsid w:val="007C1A9E"/>
    <w:rsid w:val="007C1BA9"/>
    <w:rsid w:val="007C2DC7"/>
    <w:rsid w:val="007C3196"/>
    <w:rsid w:val="007C4324"/>
    <w:rsid w:val="007C54E2"/>
    <w:rsid w:val="007C56E5"/>
    <w:rsid w:val="007C5A42"/>
    <w:rsid w:val="007C5C1F"/>
    <w:rsid w:val="007C66A9"/>
    <w:rsid w:val="007C6C61"/>
    <w:rsid w:val="007C6F96"/>
    <w:rsid w:val="007C7E1F"/>
    <w:rsid w:val="007D02F6"/>
    <w:rsid w:val="007D08BB"/>
    <w:rsid w:val="007D0949"/>
    <w:rsid w:val="007D1026"/>
    <w:rsid w:val="007D1085"/>
    <w:rsid w:val="007D1919"/>
    <w:rsid w:val="007D1926"/>
    <w:rsid w:val="007D198B"/>
    <w:rsid w:val="007D1B1E"/>
    <w:rsid w:val="007D1E0B"/>
    <w:rsid w:val="007D2518"/>
    <w:rsid w:val="007D2B29"/>
    <w:rsid w:val="007D362A"/>
    <w:rsid w:val="007D3691"/>
    <w:rsid w:val="007D379A"/>
    <w:rsid w:val="007D3950"/>
    <w:rsid w:val="007D3C15"/>
    <w:rsid w:val="007D467E"/>
    <w:rsid w:val="007D4AA4"/>
    <w:rsid w:val="007D4D44"/>
    <w:rsid w:val="007D50FF"/>
    <w:rsid w:val="007D543D"/>
    <w:rsid w:val="007D58A9"/>
    <w:rsid w:val="007D6489"/>
    <w:rsid w:val="007D67C7"/>
    <w:rsid w:val="007D6B5D"/>
    <w:rsid w:val="007D6D11"/>
    <w:rsid w:val="007D7AC9"/>
    <w:rsid w:val="007D7FFC"/>
    <w:rsid w:val="007E012B"/>
    <w:rsid w:val="007E0339"/>
    <w:rsid w:val="007E11B3"/>
    <w:rsid w:val="007E1A6B"/>
    <w:rsid w:val="007E1DBA"/>
    <w:rsid w:val="007E1E88"/>
    <w:rsid w:val="007E21DF"/>
    <w:rsid w:val="007E25DF"/>
    <w:rsid w:val="007E27C9"/>
    <w:rsid w:val="007E2AEA"/>
    <w:rsid w:val="007E2B2C"/>
    <w:rsid w:val="007E38AD"/>
    <w:rsid w:val="007E40A2"/>
    <w:rsid w:val="007E41CB"/>
    <w:rsid w:val="007E542B"/>
    <w:rsid w:val="007E5479"/>
    <w:rsid w:val="007E54D7"/>
    <w:rsid w:val="007E5942"/>
    <w:rsid w:val="007E5A01"/>
    <w:rsid w:val="007E5AC9"/>
    <w:rsid w:val="007E5BA7"/>
    <w:rsid w:val="007E5E50"/>
    <w:rsid w:val="007E5F8E"/>
    <w:rsid w:val="007E61DD"/>
    <w:rsid w:val="007E6620"/>
    <w:rsid w:val="007E6DE8"/>
    <w:rsid w:val="007E77F9"/>
    <w:rsid w:val="007E7844"/>
    <w:rsid w:val="007E79A4"/>
    <w:rsid w:val="007E7C6A"/>
    <w:rsid w:val="007F0591"/>
    <w:rsid w:val="007F072E"/>
    <w:rsid w:val="007F1039"/>
    <w:rsid w:val="007F2366"/>
    <w:rsid w:val="007F2CD0"/>
    <w:rsid w:val="007F2D73"/>
    <w:rsid w:val="007F329B"/>
    <w:rsid w:val="007F330C"/>
    <w:rsid w:val="007F4819"/>
    <w:rsid w:val="007F5475"/>
    <w:rsid w:val="007F6356"/>
    <w:rsid w:val="007F6EC7"/>
    <w:rsid w:val="007F746C"/>
    <w:rsid w:val="007F75A8"/>
    <w:rsid w:val="007F76CC"/>
    <w:rsid w:val="007F7C58"/>
    <w:rsid w:val="007F7DEE"/>
    <w:rsid w:val="007F7EA7"/>
    <w:rsid w:val="00800017"/>
    <w:rsid w:val="00800759"/>
    <w:rsid w:val="00800D31"/>
    <w:rsid w:val="00801546"/>
    <w:rsid w:val="008026E4"/>
    <w:rsid w:val="00802FC5"/>
    <w:rsid w:val="00803122"/>
    <w:rsid w:val="00803A02"/>
    <w:rsid w:val="00803B9C"/>
    <w:rsid w:val="00804FB7"/>
    <w:rsid w:val="00805607"/>
    <w:rsid w:val="008058B1"/>
    <w:rsid w:val="00805FFF"/>
    <w:rsid w:val="0080610D"/>
    <w:rsid w:val="008064B8"/>
    <w:rsid w:val="008072DA"/>
    <w:rsid w:val="008072ED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2EF2"/>
    <w:rsid w:val="008138C1"/>
    <w:rsid w:val="00813982"/>
    <w:rsid w:val="008143CA"/>
    <w:rsid w:val="00814CEB"/>
    <w:rsid w:val="00815DA5"/>
    <w:rsid w:val="00815E16"/>
    <w:rsid w:val="00816255"/>
    <w:rsid w:val="00816B48"/>
    <w:rsid w:val="008171FB"/>
    <w:rsid w:val="008204A2"/>
    <w:rsid w:val="00820548"/>
    <w:rsid w:val="008205FF"/>
    <w:rsid w:val="008208CB"/>
    <w:rsid w:val="00820B60"/>
    <w:rsid w:val="00820C22"/>
    <w:rsid w:val="00820DEE"/>
    <w:rsid w:val="00821363"/>
    <w:rsid w:val="00821BB7"/>
    <w:rsid w:val="00821F9F"/>
    <w:rsid w:val="00822070"/>
    <w:rsid w:val="00822117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180"/>
    <w:rsid w:val="0082558C"/>
    <w:rsid w:val="00825C74"/>
    <w:rsid w:val="008264E8"/>
    <w:rsid w:val="00826992"/>
    <w:rsid w:val="00826AE4"/>
    <w:rsid w:val="00826ECE"/>
    <w:rsid w:val="0082721C"/>
    <w:rsid w:val="0082753D"/>
    <w:rsid w:val="00827675"/>
    <w:rsid w:val="0082778A"/>
    <w:rsid w:val="00827BCC"/>
    <w:rsid w:val="008304AF"/>
    <w:rsid w:val="00830882"/>
    <w:rsid w:val="00830ACB"/>
    <w:rsid w:val="00830FAC"/>
    <w:rsid w:val="0083127F"/>
    <w:rsid w:val="008312B9"/>
    <w:rsid w:val="008316D1"/>
    <w:rsid w:val="00831B7A"/>
    <w:rsid w:val="00831C53"/>
    <w:rsid w:val="00831EDC"/>
    <w:rsid w:val="00832700"/>
    <w:rsid w:val="00832898"/>
    <w:rsid w:val="008328BE"/>
    <w:rsid w:val="008328E9"/>
    <w:rsid w:val="008332B5"/>
    <w:rsid w:val="0083356C"/>
    <w:rsid w:val="00833BDC"/>
    <w:rsid w:val="0083429D"/>
    <w:rsid w:val="00834471"/>
    <w:rsid w:val="008348E4"/>
    <w:rsid w:val="008350F7"/>
    <w:rsid w:val="0083524E"/>
    <w:rsid w:val="0083537E"/>
    <w:rsid w:val="00835499"/>
    <w:rsid w:val="008354B1"/>
    <w:rsid w:val="00835A0A"/>
    <w:rsid w:val="00835DDA"/>
    <w:rsid w:val="00835ECD"/>
    <w:rsid w:val="00836027"/>
    <w:rsid w:val="0083637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06E1"/>
    <w:rsid w:val="008408C1"/>
    <w:rsid w:val="00841C71"/>
    <w:rsid w:val="00841D54"/>
    <w:rsid w:val="00842786"/>
    <w:rsid w:val="00842BDD"/>
    <w:rsid w:val="00842C27"/>
    <w:rsid w:val="00842C5E"/>
    <w:rsid w:val="00842E36"/>
    <w:rsid w:val="0084314E"/>
    <w:rsid w:val="00843292"/>
    <w:rsid w:val="00843BF9"/>
    <w:rsid w:val="00843C93"/>
    <w:rsid w:val="00844583"/>
    <w:rsid w:val="00844659"/>
    <w:rsid w:val="00844882"/>
    <w:rsid w:val="00844DEA"/>
    <w:rsid w:val="008464B9"/>
    <w:rsid w:val="008469B7"/>
    <w:rsid w:val="00846ACE"/>
    <w:rsid w:val="00847279"/>
    <w:rsid w:val="00847535"/>
    <w:rsid w:val="008478BD"/>
    <w:rsid w:val="00847CF2"/>
    <w:rsid w:val="00850365"/>
    <w:rsid w:val="00850566"/>
    <w:rsid w:val="0085126C"/>
    <w:rsid w:val="008513FB"/>
    <w:rsid w:val="00851A9C"/>
    <w:rsid w:val="00851F3E"/>
    <w:rsid w:val="008525A2"/>
    <w:rsid w:val="0085295D"/>
    <w:rsid w:val="00852B3C"/>
    <w:rsid w:val="00852CA0"/>
    <w:rsid w:val="00852EFC"/>
    <w:rsid w:val="008530D6"/>
    <w:rsid w:val="008532E6"/>
    <w:rsid w:val="00853BA6"/>
    <w:rsid w:val="00853BF2"/>
    <w:rsid w:val="00853E48"/>
    <w:rsid w:val="00853F2A"/>
    <w:rsid w:val="00853FF2"/>
    <w:rsid w:val="00854563"/>
    <w:rsid w:val="008548AC"/>
    <w:rsid w:val="00854F5E"/>
    <w:rsid w:val="00855134"/>
    <w:rsid w:val="008551F2"/>
    <w:rsid w:val="00855910"/>
    <w:rsid w:val="00855D17"/>
    <w:rsid w:val="00856694"/>
    <w:rsid w:val="008568A8"/>
    <w:rsid w:val="008577EC"/>
    <w:rsid w:val="0085795D"/>
    <w:rsid w:val="008579DF"/>
    <w:rsid w:val="00857D5A"/>
    <w:rsid w:val="00861D80"/>
    <w:rsid w:val="0086258E"/>
    <w:rsid w:val="00862936"/>
    <w:rsid w:val="008632CA"/>
    <w:rsid w:val="0086386D"/>
    <w:rsid w:val="0086524C"/>
    <w:rsid w:val="0086603C"/>
    <w:rsid w:val="008661B9"/>
    <w:rsid w:val="0086628B"/>
    <w:rsid w:val="00866480"/>
    <w:rsid w:val="008671CD"/>
    <w:rsid w:val="0086745D"/>
    <w:rsid w:val="00867526"/>
    <w:rsid w:val="0086785A"/>
    <w:rsid w:val="008701AB"/>
    <w:rsid w:val="00870BF0"/>
    <w:rsid w:val="00870D08"/>
    <w:rsid w:val="008716D8"/>
    <w:rsid w:val="00872077"/>
    <w:rsid w:val="008730B6"/>
    <w:rsid w:val="00873169"/>
    <w:rsid w:val="00873D1F"/>
    <w:rsid w:val="0087408A"/>
    <w:rsid w:val="00874E8E"/>
    <w:rsid w:val="008755DE"/>
    <w:rsid w:val="00875ABA"/>
    <w:rsid w:val="00875E8F"/>
    <w:rsid w:val="00876585"/>
    <w:rsid w:val="00876C75"/>
    <w:rsid w:val="00877167"/>
    <w:rsid w:val="008771D6"/>
    <w:rsid w:val="008776B0"/>
    <w:rsid w:val="0088006C"/>
    <w:rsid w:val="0088012D"/>
    <w:rsid w:val="0088021C"/>
    <w:rsid w:val="00880D20"/>
    <w:rsid w:val="00880E62"/>
    <w:rsid w:val="00880EEF"/>
    <w:rsid w:val="00880EFA"/>
    <w:rsid w:val="008812D0"/>
    <w:rsid w:val="00881703"/>
    <w:rsid w:val="008819FA"/>
    <w:rsid w:val="00881C47"/>
    <w:rsid w:val="008824B5"/>
    <w:rsid w:val="008829FE"/>
    <w:rsid w:val="00882BC5"/>
    <w:rsid w:val="00882C14"/>
    <w:rsid w:val="00882E43"/>
    <w:rsid w:val="008831D9"/>
    <w:rsid w:val="008840D7"/>
    <w:rsid w:val="0088422B"/>
    <w:rsid w:val="00884237"/>
    <w:rsid w:val="00884CB7"/>
    <w:rsid w:val="008851B3"/>
    <w:rsid w:val="008853B2"/>
    <w:rsid w:val="00885A77"/>
    <w:rsid w:val="00885AAF"/>
    <w:rsid w:val="008870F6"/>
    <w:rsid w:val="0088719F"/>
    <w:rsid w:val="00887583"/>
    <w:rsid w:val="00891445"/>
    <w:rsid w:val="008919BC"/>
    <w:rsid w:val="00891B63"/>
    <w:rsid w:val="0089217E"/>
    <w:rsid w:val="00892570"/>
    <w:rsid w:val="00892721"/>
    <w:rsid w:val="00892781"/>
    <w:rsid w:val="00892994"/>
    <w:rsid w:val="008939BF"/>
    <w:rsid w:val="00893A89"/>
    <w:rsid w:val="00893FBA"/>
    <w:rsid w:val="00894521"/>
    <w:rsid w:val="00894568"/>
    <w:rsid w:val="00894C35"/>
    <w:rsid w:val="00894FE1"/>
    <w:rsid w:val="008953DC"/>
    <w:rsid w:val="0089578F"/>
    <w:rsid w:val="0089595C"/>
    <w:rsid w:val="00895A02"/>
    <w:rsid w:val="00895A28"/>
    <w:rsid w:val="00895B4C"/>
    <w:rsid w:val="00895DDB"/>
    <w:rsid w:val="00895FCD"/>
    <w:rsid w:val="0089661C"/>
    <w:rsid w:val="00897183"/>
    <w:rsid w:val="008A04CF"/>
    <w:rsid w:val="008A07E4"/>
    <w:rsid w:val="008A0EFB"/>
    <w:rsid w:val="008A133E"/>
    <w:rsid w:val="008A2992"/>
    <w:rsid w:val="008A29FC"/>
    <w:rsid w:val="008A2B5C"/>
    <w:rsid w:val="008A3DA9"/>
    <w:rsid w:val="008A3E3C"/>
    <w:rsid w:val="008A4C65"/>
    <w:rsid w:val="008A4E72"/>
    <w:rsid w:val="008A5272"/>
    <w:rsid w:val="008A52EA"/>
    <w:rsid w:val="008A5547"/>
    <w:rsid w:val="008A57DE"/>
    <w:rsid w:val="008A5A96"/>
    <w:rsid w:val="008A5AFD"/>
    <w:rsid w:val="008A5DC2"/>
    <w:rsid w:val="008A5EDD"/>
    <w:rsid w:val="008A6CD4"/>
    <w:rsid w:val="008A72E2"/>
    <w:rsid w:val="008A74BF"/>
    <w:rsid w:val="008A788A"/>
    <w:rsid w:val="008B1070"/>
    <w:rsid w:val="008B188F"/>
    <w:rsid w:val="008B1DE9"/>
    <w:rsid w:val="008B2488"/>
    <w:rsid w:val="008B257D"/>
    <w:rsid w:val="008B3022"/>
    <w:rsid w:val="008B36D7"/>
    <w:rsid w:val="008B3792"/>
    <w:rsid w:val="008B38BE"/>
    <w:rsid w:val="008B3ABB"/>
    <w:rsid w:val="008B3DA1"/>
    <w:rsid w:val="008B45E7"/>
    <w:rsid w:val="008B47B4"/>
    <w:rsid w:val="008B48B3"/>
    <w:rsid w:val="008B49AE"/>
    <w:rsid w:val="008B4A29"/>
    <w:rsid w:val="008B5396"/>
    <w:rsid w:val="008B5673"/>
    <w:rsid w:val="008B581F"/>
    <w:rsid w:val="008B6484"/>
    <w:rsid w:val="008B6512"/>
    <w:rsid w:val="008B6513"/>
    <w:rsid w:val="008B72AE"/>
    <w:rsid w:val="008B74DD"/>
    <w:rsid w:val="008B785F"/>
    <w:rsid w:val="008B7C20"/>
    <w:rsid w:val="008B7CA3"/>
    <w:rsid w:val="008B7D2B"/>
    <w:rsid w:val="008B7EA0"/>
    <w:rsid w:val="008C074B"/>
    <w:rsid w:val="008C0BD7"/>
    <w:rsid w:val="008C0FD0"/>
    <w:rsid w:val="008C10C8"/>
    <w:rsid w:val="008C2F09"/>
    <w:rsid w:val="008C3418"/>
    <w:rsid w:val="008C341A"/>
    <w:rsid w:val="008C3613"/>
    <w:rsid w:val="008C37D6"/>
    <w:rsid w:val="008C394E"/>
    <w:rsid w:val="008C40EC"/>
    <w:rsid w:val="008C44FB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C7A92"/>
    <w:rsid w:val="008D0020"/>
    <w:rsid w:val="008D09D1"/>
    <w:rsid w:val="008D0C05"/>
    <w:rsid w:val="008D0EF4"/>
    <w:rsid w:val="008D151A"/>
    <w:rsid w:val="008D1F00"/>
    <w:rsid w:val="008D30D7"/>
    <w:rsid w:val="008D3126"/>
    <w:rsid w:val="008D3D5A"/>
    <w:rsid w:val="008D4EA5"/>
    <w:rsid w:val="008D5000"/>
    <w:rsid w:val="008D54CA"/>
    <w:rsid w:val="008D668D"/>
    <w:rsid w:val="008D6888"/>
    <w:rsid w:val="008D6BAA"/>
    <w:rsid w:val="008D6D40"/>
    <w:rsid w:val="008D7126"/>
    <w:rsid w:val="008D71CE"/>
    <w:rsid w:val="008D7425"/>
    <w:rsid w:val="008E0E94"/>
    <w:rsid w:val="008E1234"/>
    <w:rsid w:val="008E197A"/>
    <w:rsid w:val="008E1DBD"/>
    <w:rsid w:val="008E20F4"/>
    <w:rsid w:val="008E22C4"/>
    <w:rsid w:val="008E25B6"/>
    <w:rsid w:val="008E302C"/>
    <w:rsid w:val="008E407F"/>
    <w:rsid w:val="008E40ED"/>
    <w:rsid w:val="008E435F"/>
    <w:rsid w:val="008E444B"/>
    <w:rsid w:val="008E4458"/>
    <w:rsid w:val="008E4B49"/>
    <w:rsid w:val="008E4D32"/>
    <w:rsid w:val="008E4D70"/>
    <w:rsid w:val="008E5664"/>
    <w:rsid w:val="008E56A4"/>
    <w:rsid w:val="008E5787"/>
    <w:rsid w:val="008E5C70"/>
    <w:rsid w:val="008E6012"/>
    <w:rsid w:val="008E72DC"/>
    <w:rsid w:val="008F039B"/>
    <w:rsid w:val="008F06F1"/>
    <w:rsid w:val="008F09D8"/>
    <w:rsid w:val="008F1116"/>
    <w:rsid w:val="008F1791"/>
    <w:rsid w:val="008F1C67"/>
    <w:rsid w:val="008F238D"/>
    <w:rsid w:val="008F2611"/>
    <w:rsid w:val="008F2A97"/>
    <w:rsid w:val="008F2C71"/>
    <w:rsid w:val="008F2EA9"/>
    <w:rsid w:val="008F3135"/>
    <w:rsid w:val="008F3341"/>
    <w:rsid w:val="008F3652"/>
    <w:rsid w:val="008F3A6B"/>
    <w:rsid w:val="008F4312"/>
    <w:rsid w:val="008F4C21"/>
    <w:rsid w:val="008F4C86"/>
    <w:rsid w:val="008F5BFD"/>
    <w:rsid w:val="008F6CE3"/>
    <w:rsid w:val="008F79C9"/>
    <w:rsid w:val="008F7C88"/>
    <w:rsid w:val="00902474"/>
    <w:rsid w:val="00902CA5"/>
    <w:rsid w:val="0090301E"/>
    <w:rsid w:val="009034D3"/>
    <w:rsid w:val="00903884"/>
    <w:rsid w:val="00903B7B"/>
    <w:rsid w:val="00903C07"/>
    <w:rsid w:val="00903CDB"/>
    <w:rsid w:val="00904130"/>
    <w:rsid w:val="00904315"/>
    <w:rsid w:val="009052C1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2725"/>
    <w:rsid w:val="00912CDA"/>
    <w:rsid w:val="00912D56"/>
    <w:rsid w:val="00913E40"/>
    <w:rsid w:val="009148AD"/>
    <w:rsid w:val="009148F2"/>
    <w:rsid w:val="00914AAE"/>
    <w:rsid w:val="00914B92"/>
    <w:rsid w:val="0091523E"/>
    <w:rsid w:val="009155BC"/>
    <w:rsid w:val="00915758"/>
    <w:rsid w:val="00915A29"/>
    <w:rsid w:val="00915E96"/>
    <w:rsid w:val="0091674E"/>
    <w:rsid w:val="009168FE"/>
    <w:rsid w:val="00916C9A"/>
    <w:rsid w:val="00917631"/>
    <w:rsid w:val="00917AB7"/>
    <w:rsid w:val="00920333"/>
    <w:rsid w:val="00920771"/>
    <w:rsid w:val="00920A1A"/>
    <w:rsid w:val="00920BCB"/>
    <w:rsid w:val="00920C8A"/>
    <w:rsid w:val="00921F1A"/>
    <w:rsid w:val="009220F6"/>
    <w:rsid w:val="009225A7"/>
    <w:rsid w:val="00922904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8E8"/>
    <w:rsid w:val="00927D16"/>
    <w:rsid w:val="00927EF3"/>
    <w:rsid w:val="00927FEB"/>
    <w:rsid w:val="009304C2"/>
    <w:rsid w:val="0093063C"/>
    <w:rsid w:val="009308FC"/>
    <w:rsid w:val="00930BFC"/>
    <w:rsid w:val="009310B3"/>
    <w:rsid w:val="009317BC"/>
    <w:rsid w:val="00932AB3"/>
    <w:rsid w:val="00932B35"/>
    <w:rsid w:val="00932BAD"/>
    <w:rsid w:val="00932F94"/>
    <w:rsid w:val="00932F9F"/>
    <w:rsid w:val="00933027"/>
    <w:rsid w:val="0093439A"/>
    <w:rsid w:val="009346B2"/>
    <w:rsid w:val="00934833"/>
    <w:rsid w:val="00934930"/>
    <w:rsid w:val="00934BB2"/>
    <w:rsid w:val="00934D92"/>
    <w:rsid w:val="0093666E"/>
    <w:rsid w:val="00936989"/>
    <w:rsid w:val="00936D66"/>
    <w:rsid w:val="00936E02"/>
    <w:rsid w:val="00937389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14C"/>
    <w:rsid w:val="0094221D"/>
    <w:rsid w:val="00942F99"/>
    <w:rsid w:val="00943027"/>
    <w:rsid w:val="00943034"/>
    <w:rsid w:val="00943220"/>
    <w:rsid w:val="009433D9"/>
    <w:rsid w:val="00943520"/>
    <w:rsid w:val="00943A02"/>
    <w:rsid w:val="009441DB"/>
    <w:rsid w:val="00944591"/>
    <w:rsid w:val="00944CAA"/>
    <w:rsid w:val="00944D72"/>
    <w:rsid w:val="00944EF3"/>
    <w:rsid w:val="00945284"/>
    <w:rsid w:val="00945291"/>
    <w:rsid w:val="00945377"/>
    <w:rsid w:val="009459D6"/>
    <w:rsid w:val="00945D55"/>
    <w:rsid w:val="009460BB"/>
    <w:rsid w:val="00946224"/>
    <w:rsid w:val="00946403"/>
    <w:rsid w:val="00946444"/>
    <w:rsid w:val="00946920"/>
    <w:rsid w:val="0094698D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A9A"/>
    <w:rsid w:val="00951BC7"/>
    <w:rsid w:val="00951CE8"/>
    <w:rsid w:val="00952170"/>
    <w:rsid w:val="009522BD"/>
    <w:rsid w:val="009525B3"/>
    <w:rsid w:val="00952D70"/>
    <w:rsid w:val="00953565"/>
    <w:rsid w:val="009542F0"/>
    <w:rsid w:val="00954362"/>
    <w:rsid w:val="00954C90"/>
    <w:rsid w:val="00955651"/>
    <w:rsid w:val="00955A8E"/>
    <w:rsid w:val="00955B57"/>
    <w:rsid w:val="00955E16"/>
    <w:rsid w:val="0095669D"/>
    <w:rsid w:val="009573FC"/>
    <w:rsid w:val="0095758E"/>
    <w:rsid w:val="00961347"/>
    <w:rsid w:val="00961A9B"/>
    <w:rsid w:val="00962267"/>
    <w:rsid w:val="00962377"/>
    <w:rsid w:val="00962382"/>
    <w:rsid w:val="0096265F"/>
    <w:rsid w:val="009627C7"/>
    <w:rsid w:val="00962886"/>
    <w:rsid w:val="00962A89"/>
    <w:rsid w:val="00962BCC"/>
    <w:rsid w:val="00963274"/>
    <w:rsid w:val="0096375E"/>
    <w:rsid w:val="00964681"/>
    <w:rsid w:val="0096497A"/>
    <w:rsid w:val="00965252"/>
    <w:rsid w:val="00965276"/>
    <w:rsid w:val="00965708"/>
    <w:rsid w:val="00966185"/>
    <w:rsid w:val="00966906"/>
    <w:rsid w:val="00967866"/>
    <w:rsid w:val="00967FC7"/>
    <w:rsid w:val="009704BC"/>
    <w:rsid w:val="00970C0C"/>
    <w:rsid w:val="0097180F"/>
    <w:rsid w:val="00971F4F"/>
    <w:rsid w:val="009723A1"/>
    <w:rsid w:val="00972D2F"/>
    <w:rsid w:val="00972DB2"/>
    <w:rsid w:val="00972E97"/>
    <w:rsid w:val="00972FBA"/>
    <w:rsid w:val="00973614"/>
    <w:rsid w:val="00973CC2"/>
    <w:rsid w:val="009741AB"/>
    <w:rsid w:val="009742AB"/>
    <w:rsid w:val="0097458E"/>
    <w:rsid w:val="00974874"/>
    <w:rsid w:val="009749B1"/>
    <w:rsid w:val="00974E1F"/>
    <w:rsid w:val="00976993"/>
    <w:rsid w:val="009770B2"/>
    <w:rsid w:val="0097724C"/>
    <w:rsid w:val="009777AF"/>
    <w:rsid w:val="00977E74"/>
    <w:rsid w:val="00980866"/>
    <w:rsid w:val="009808DC"/>
    <w:rsid w:val="00980D24"/>
    <w:rsid w:val="00981098"/>
    <w:rsid w:val="009811D1"/>
    <w:rsid w:val="009814D8"/>
    <w:rsid w:val="00981731"/>
    <w:rsid w:val="00981A8C"/>
    <w:rsid w:val="00981EAB"/>
    <w:rsid w:val="00982037"/>
    <w:rsid w:val="009820E2"/>
    <w:rsid w:val="009822AD"/>
    <w:rsid w:val="0098244F"/>
    <w:rsid w:val="009824DF"/>
    <w:rsid w:val="009828E1"/>
    <w:rsid w:val="0098293E"/>
    <w:rsid w:val="0098358E"/>
    <w:rsid w:val="00983C2E"/>
    <w:rsid w:val="0098405A"/>
    <w:rsid w:val="0098426F"/>
    <w:rsid w:val="009843FA"/>
    <w:rsid w:val="009845BF"/>
    <w:rsid w:val="009848B1"/>
    <w:rsid w:val="00984F08"/>
    <w:rsid w:val="009863EA"/>
    <w:rsid w:val="00986610"/>
    <w:rsid w:val="009877D2"/>
    <w:rsid w:val="0098780B"/>
    <w:rsid w:val="00987845"/>
    <w:rsid w:val="00987F7B"/>
    <w:rsid w:val="00990503"/>
    <w:rsid w:val="00990782"/>
    <w:rsid w:val="00990965"/>
    <w:rsid w:val="009914F2"/>
    <w:rsid w:val="00991A93"/>
    <w:rsid w:val="009923FC"/>
    <w:rsid w:val="00992480"/>
    <w:rsid w:val="00992857"/>
    <w:rsid w:val="009928D5"/>
    <w:rsid w:val="009931C7"/>
    <w:rsid w:val="00993537"/>
    <w:rsid w:val="00993AA3"/>
    <w:rsid w:val="00993D50"/>
    <w:rsid w:val="00994177"/>
    <w:rsid w:val="00994300"/>
    <w:rsid w:val="009948C1"/>
    <w:rsid w:val="00995B27"/>
    <w:rsid w:val="00996166"/>
    <w:rsid w:val="009965F7"/>
    <w:rsid w:val="00996772"/>
    <w:rsid w:val="00996C9F"/>
    <w:rsid w:val="00997037"/>
    <w:rsid w:val="009973DC"/>
    <w:rsid w:val="00997A7D"/>
    <w:rsid w:val="009A0E5E"/>
    <w:rsid w:val="009A0F09"/>
    <w:rsid w:val="009A10B5"/>
    <w:rsid w:val="009A1229"/>
    <w:rsid w:val="009A12F2"/>
    <w:rsid w:val="009A138B"/>
    <w:rsid w:val="009A1835"/>
    <w:rsid w:val="009A24E2"/>
    <w:rsid w:val="009A2E63"/>
    <w:rsid w:val="009A3188"/>
    <w:rsid w:val="009A3A3D"/>
    <w:rsid w:val="009A3E05"/>
    <w:rsid w:val="009A4083"/>
    <w:rsid w:val="009A44FA"/>
    <w:rsid w:val="009A4689"/>
    <w:rsid w:val="009A5698"/>
    <w:rsid w:val="009A5F7F"/>
    <w:rsid w:val="009A6406"/>
    <w:rsid w:val="009A6BB1"/>
    <w:rsid w:val="009A7DC5"/>
    <w:rsid w:val="009A7EDD"/>
    <w:rsid w:val="009B0052"/>
    <w:rsid w:val="009B00E6"/>
    <w:rsid w:val="009B09CD"/>
    <w:rsid w:val="009B1028"/>
    <w:rsid w:val="009B1AFA"/>
    <w:rsid w:val="009B2383"/>
    <w:rsid w:val="009B2946"/>
    <w:rsid w:val="009B3A34"/>
    <w:rsid w:val="009B3EC7"/>
    <w:rsid w:val="009B4078"/>
    <w:rsid w:val="009B4356"/>
    <w:rsid w:val="009B4515"/>
    <w:rsid w:val="009B464F"/>
    <w:rsid w:val="009B4CC9"/>
    <w:rsid w:val="009B4D5A"/>
    <w:rsid w:val="009B54E7"/>
    <w:rsid w:val="009B596B"/>
    <w:rsid w:val="009B5A6F"/>
    <w:rsid w:val="009B6150"/>
    <w:rsid w:val="009B6193"/>
    <w:rsid w:val="009B6EC8"/>
    <w:rsid w:val="009B75D3"/>
    <w:rsid w:val="009C0566"/>
    <w:rsid w:val="009C07D4"/>
    <w:rsid w:val="009C0852"/>
    <w:rsid w:val="009C0F46"/>
    <w:rsid w:val="009C1272"/>
    <w:rsid w:val="009C1595"/>
    <w:rsid w:val="009C2342"/>
    <w:rsid w:val="009C23A8"/>
    <w:rsid w:val="009C2AC9"/>
    <w:rsid w:val="009C2B44"/>
    <w:rsid w:val="009C30AA"/>
    <w:rsid w:val="009C32E3"/>
    <w:rsid w:val="009C43D1"/>
    <w:rsid w:val="009C4A81"/>
    <w:rsid w:val="009C521E"/>
    <w:rsid w:val="009C5608"/>
    <w:rsid w:val="009C5745"/>
    <w:rsid w:val="009C59A6"/>
    <w:rsid w:val="009C59FC"/>
    <w:rsid w:val="009C5BA9"/>
    <w:rsid w:val="009C67EC"/>
    <w:rsid w:val="009C6A52"/>
    <w:rsid w:val="009C72FA"/>
    <w:rsid w:val="009C7424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0CD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D672D"/>
    <w:rsid w:val="009D7D98"/>
    <w:rsid w:val="009E0ACE"/>
    <w:rsid w:val="009E0D69"/>
    <w:rsid w:val="009E0FCE"/>
    <w:rsid w:val="009E1533"/>
    <w:rsid w:val="009E16D8"/>
    <w:rsid w:val="009E1EBE"/>
    <w:rsid w:val="009E2091"/>
    <w:rsid w:val="009E232D"/>
    <w:rsid w:val="009E2383"/>
    <w:rsid w:val="009E2403"/>
    <w:rsid w:val="009E2715"/>
    <w:rsid w:val="009E2785"/>
    <w:rsid w:val="009E3804"/>
    <w:rsid w:val="009E3BB3"/>
    <w:rsid w:val="009E3EF9"/>
    <w:rsid w:val="009E3FD2"/>
    <w:rsid w:val="009E4ABC"/>
    <w:rsid w:val="009E5746"/>
    <w:rsid w:val="009E5870"/>
    <w:rsid w:val="009E617F"/>
    <w:rsid w:val="009E61AC"/>
    <w:rsid w:val="009E6485"/>
    <w:rsid w:val="009E70CF"/>
    <w:rsid w:val="009E750B"/>
    <w:rsid w:val="009E7D60"/>
    <w:rsid w:val="009F08F6"/>
    <w:rsid w:val="009F09D4"/>
    <w:rsid w:val="009F0CDB"/>
    <w:rsid w:val="009F0EA4"/>
    <w:rsid w:val="009F12E9"/>
    <w:rsid w:val="009F14EA"/>
    <w:rsid w:val="009F1BAE"/>
    <w:rsid w:val="009F2A0F"/>
    <w:rsid w:val="009F3403"/>
    <w:rsid w:val="009F39CB"/>
    <w:rsid w:val="009F3F07"/>
    <w:rsid w:val="009F599D"/>
    <w:rsid w:val="009F72B9"/>
    <w:rsid w:val="009F773A"/>
    <w:rsid w:val="009F7CEA"/>
    <w:rsid w:val="009F7D49"/>
    <w:rsid w:val="009F7E7A"/>
    <w:rsid w:val="00A000BE"/>
    <w:rsid w:val="00A00347"/>
    <w:rsid w:val="00A00EE5"/>
    <w:rsid w:val="00A030D3"/>
    <w:rsid w:val="00A03489"/>
    <w:rsid w:val="00A03832"/>
    <w:rsid w:val="00A04177"/>
    <w:rsid w:val="00A045CF"/>
    <w:rsid w:val="00A047C0"/>
    <w:rsid w:val="00A0486F"/>
    <w:rsid w:val="00A049C9"/>
    <w:rsid w:val="00A049E2"/>
    <w:rsid w:val="00A05320"/>
    <w:rsid w:val="00A054DF"/>
    <w:rsid w:val="00A056B6"/>
    <w:rsid w:val="00A061AF"/>
    <w:rsid w:val="00A06AE1"/>
    <w:rsid w:val="00A070C0"/>
    <w:rsid w:val="00A077D4"/>
    <w:rsid w:val="00A07812"/>
    <w:rsid w:val="00A07846"/>
    <w:rsid w:val="00A10166"/>
    <w:rsid w:val="00A10A84"/>
    <w:rsid w:val="00A10B3E"/>
    <w:rsid w:val="00A111E9"/>
    <w:rsid w:val="00A1127E"/>
    <w:rsid w:val="00A119A3"/>
    <w:rsid w:val="00A119F1"/>
    <w:rsid w:val="00A11C6A"/>
    <w:rsid w:val="00A11C74"/>
    <w:rsid w:val="00A11CD2"/>
    <w:rsid w:val="00A11FA0"/>
    <w:rsid w:val="00A12822"/>
    <w:rsid w:val="00A12B34"/>
    <w:rsid w:val="00A1320F"/>
    <w:rsid w:val="00A1344B"/>
    <w:rsid w:val="00A13908"/>
    <w:rsid w:val="00A13985"/>
    <w:rsid w:val="00A143F6"/>
    <w:rsid w:val="00A14C23"/>
    <w:rsid w:val="00A151FD"/>
    <w:rsid w:val="00A152E6"/>
    <w:rsid w:val="00A15D89"/>
    <w:rsid w:val="00A15EB1"/>
    <w:rsid w:val="00A16741"/>
    <w:rsid w:val="00A16B49"/>
    <w:rsid w:val="00A16C49"/>
    <w:rsid w:val="00A16FD2"/>
    <w:rsid w:val="00A170B3"/>
    <w:rsid w:val="00A175F1"/>
    <w:rsid w:val="00A17614"/>
    <w:rsid w:val="00A17B98"/>
    <w:rsid w:val="00A17C0E"/>
    <w:rsid w:val="00A20076"/>
    <w:rsid w:val="00A200E9"/>
    <w:rsid w:val="00A201AB"/>
    <w:rsid w:val="00A2085C"/>
    <w:rsid w:val="00A216A2"/>
    <w:rsid w:val="00A21704"/>
    <w:rsid w:val="00A219E7"/>
    <w:rsid w:val="00A21C47"/>
    <w:rsid w:val="00A2290B"/>
    <w:rsid w:val="00A229E4"/>
    <w:rsid w:val="00A22B7A"/>
    <w:rsid w:val="00A22C41"/>
    <w:rsid w:val="00A23D2B"/>
    <w:rsid w:val="00A2417A"/>
    <w:rsid w:val="00A246C2"/>
    <w:rsid w:val="00A24A6A"/>
    <w:rsid w:val="00A25D6F"/>
    <w:rsid w:val="00A26318"/>
    <w:rsid w:val="00A26438"/>
    <w:rsid w:val="00A26AED"/>
    <w:rsid w:val="00A26D8D"/>
    <w:rsid w:val="00A275DA"/>
    <w:rsid w:val="00A27692"/>
    <w:rsid w:val="00A277A6"/>
    <w:rsid w:val="00A2799D"/>
    <w:rsid w:val="00A27FB6"/>
    <w:rsid w:val="00A30078"/>
    <w:rsid w:val="00A31098"/>
    <w:rsid w:val="00A310E7"/>
    <w:rsid w:val="00A31236"/>
    <w:rsid w:val="00A31369"/>
    <w:rsid w:val="00A31C6F"/>
    <w:rsid w:val="00A3214F"/>
    <w:rsid w:val="00A328C6"/>
    <w:rsid w:val="00A32C1D"/>
    <w:rsid w:val="00A32CB6"/>
    <w:rsid w:val="00A33365"/>
    <w:rsid w:val="00A339BD"/>
    <w:rsid w:val="00A3403E"/>
    <w:rsid w:val="00A341B2"/>
    <w:rsid w:val="00A34C2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88F"/>
    <w:rsid w:val="00A36DC1"/>
    <w:rsid w:val="00A403E2"/>
    <w:rsid w:val="00A405A1"/>
    <w:rsid w:val="00A40714"/>
    <w:rsid w:val="00A40884"/>
    <w:rsid w:val="00A4091D"/>
    <w:rsid w:val="00A40F83"/>
    <w:rsid w:val="00A4111D"/>
    <w:rsid w:val="00A4272E"/>
    <w:rsid w:val="00A429C3"/>
    <w:rsid w:val="00A42C28"/>
    <w:rsid w:val="00A42C7E"/>
    <w:rsid w:val="00A42D6B"/>
    <w:rsid w:val="00A43765"/>
    <w:rsid w:val="00A43A51"/>
    <w:rsid w:val="00A43B6B"/>
    <w:rsid w:val="00A43D46"/>
    <w:rsid w:val="00A44144"/>
    <w:rsid w:val="00A444F7"/>
    <w:rsid w:val="00A44566"/>
    <w:rsid w:val="00A44CB8"/>
    <w:rsid w:val="00A450DA"/>
    <w:rsid w:val="00A452E5"/>
    <w:rsid w:val="00A45748"/>
    <w:rsid w:val="00A45C7E"/>
    <w:rsid w:val="00A46318"/>
    <w:rsid w:val="00A46AE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2B64"/>
    <w:rsid w:val="00A5337D"/>
    <w:rsid w:val="00A54273"/>
    <w:rsid w:val="00A544B9"/>
    <w:rsid w:val="00A55079"/>
    <w:rsid w:val="00A554DA"/>
    <w:rsid w:val="00A55526"/>
    <w:rsid w:val="00A5564B"/>
    <w:rsid w:val="00A556AD"/>
    <w:rsid w:val="00A55C6C"/>
    <w:rsid w:val="00A569EA"/>
    <w:rsid w:val="00A57249"/>
    <w:rsid w:val="00A577CA"/>
    <w:rsid w:val="00A577F4"/>
    <w:rsid w:val="00A57C2D"/>
    <w:rsid w:val="00A57CE8"/>
    <w:rsid w:val="00A57D9F"/>
    <w:rsid w:val="00A6026D"/>
    <w:rsid w:val="00A60293"/>
    <w:rsid w:val="00A60394"/>
    <w:rsid w:val="00A609B7"/>
    <w:rsid w:val="00A60A52"/>
    <w:rsid w:val="00A60B8F"/>
    <w:rsid w:val="00A60E84"/>
    <w:rsid w:val="00A61155"/>
    <w:rsid w:val="00A611D4"/>
    <w:rsid w:val="00A612A4"/>
    <w:rsid w:val="00A61854"/>
    <w:rsid w:val="00A61E27"/>
    <w:rsid w:val="00A61F48"/>
    <w:rsid w:val="00A62DE2"/>
    <w:rsid w:val="00A62E6C"/>
    <w:rsid w:val="00A63457"/>
    <w:rsid w:val="00A63798"/>
    <w:rsid w:val="00A6389A"/>
    <w:rsid w:val="00A63DC8"/>
    <w:rsid w:val="00A63F31"/>
    <w:rsid w:val="00A647A0"/>
    <w:rsid w:val="00A659BB"/>
    <w:rsid w:val="00A65D67"/>
    <w:rsid w:val="00A65D85"/>
    <w:rsid w:val="00A66CBC"/>
    <w:rsid w:val="00A66F58"/>
    <w:rsid w:val="00A6799F"/>
    <w:rsid w:val="00A70990"/>
    <w:rsid w:val="00A71C8E"/>
    <w:rsid w:val="00A71EEB"/>
    <w:rsid w:val="00A726A7"/>
    <w:rsid w:val="00A72F13"/>
    <w:rsid w:val="00A73AFE"/>
    <w:rsid w:val="00A74466"/>
    <w:rsid w:val="00A74F12"/>
    <w:rsid w:val="00A8008C"/>
    <w:rsid w:val="00A802FB"/>
    <w:rsid w:val="00A80403"/>
    <w:rsid w:val="00A8057B"/>
    <w:rsid w:val="00A809AC"/>
    <w:rsid w:val="00A80E2F"/>
    <w:rsid w:val="00A81018"/>
    <w:rsid w:val="00A81730"/>
    <w:rsid w:val="00A81B03"/>
    <w:rsid w:val="00A8248C"/>
    <w:rsid w:val="00A8273B"/>
    <w:rsid w:val="00A841CC"/>
    <w:rsid w:val="00A844CE"/>
    <w:rsid w:val="00A84B99"/>
    <w:rsid w:val="00A84C8E"/>
    <w:rsid w:val="00A84FE2"/>
    <w:rsid w:val="00A85138"/>
    <w:rsid w:val="00A856A2"/>
    <w:rsid w:val="00A8641F"/>
    <w:rsid w:val="00A8679A"/>
    <w:rsid w:val="00A86908"/>
    <w:rsid w:val="00A869D2"/>
    <w:rsid w:val="00A86B48"/>
    <w:rsid w:val="00A87345"/>
    <w:rsid w:val="00A8738A"/>
    <w:rsid w:val="00A8756C"/>
    <w:rsid w:val="00A878E8"/>
    <w:rsid w:val="00A902DC"/>
    <w:rsid w:val="00A90385"/>
    <w:rsid w:val="00A9070C"/>
    <w:rsid w:val="00A9095D"/>
    <w:rsid w:val="00A90C9B"/>
    <w:rsid w:val="00A916E4"/>
    <w:rsid w:val="00A916E5"/>
    <w:rsid w:val="00A91EAA"/>
    <w:rsid w:val="00A924EA"/>
    <w:rsid w:val="00A92514"/>
    <w:rsid w:val="00A9264B"/>
    <w:rsid w:val="00A93000"/>
    <w:rsid w:val="00A9334D"/>
    <w:rsid w:val="00A93BAE"/>
    <w:rsid w:val="00A93CB1"/>
    <w:rsid w:val="00A941C9"/>
    <w:rsid w:val="00A942A7"/>
    <w:rsid w:val="00A943BB"/>
    <w:rsid w:val="00A9571D"/>
    <w:rsid w:val="00A95BD5"/>
    <w:rsid w:val="00A95C85"/>
    <w:rsid w:val="00A95DDC"/>
    <w:rsid w:val="00A95E21"/>
    <w:rsid w:val="00A9616A"/>
    <w:rsid w:val="00A961A8"/>
    <w:rsid w:val="00A96225"/>
    <w:rsid w:val="00A96237"/>
    <w:rsid w:val="00A963A4"/>
    <w:rsid w:val="00A966A4"/>
    <w:rsid w:val="00A96DCC"/>
    <w:rsid w:val="00A96F7D"/>
    <w:rsid w:val="00A97401"/>
    <w:rsid w:val="00A97736"/>
    <w:rsid w:val="00A97DC1"/>
    <w:rsid w:val="00A97E66"/>
    <w:rsid w:val="00AA16B0"/>
    <w:rsid w:val="00AA188F"/>
    <w:rsid w:val="00AA250C"/>
    <w:rsid w:val="00AA2B9C"/>
    <w:rsid w:val="00AA30AF"/>
    <w:rsid w:val="00AA3C3D"/>
    <w:rsid w:val="00AA3E97"/>
    <w:rsid w:val="00AA4739"/>
    <w:rsid w:val="00AA47EA"/>
    <w:rsid w:val="00AA530D"/>
    <w:rsid w:val="00AA53B0"/>
    <w:rsid w:val="00AA596B"/>
    <w:rsid w:val="00AA63A9"/>
    <w:rsid w:val="00AA6F19"/>
    <w:rsid w:val="00AA77D3"/>
    <w:rsid w:val="00AA7E07"/>
    <w:rsid w:val="00AB00CA"/>
    <w:rsid w:val="00AB0121"/>
    <w:rsid w:val="00AB013A"/>
    <w:rsid w:val="00AB0566"/>
    <w:rsid w:val="00AB0B3D"/>
    <w:rsid w:val="00AB1112"/>
    <w:rsid w:val="00AB12DD"/>
    <w:rsid w:val="00AB130A"/>
    <w:rsid w:val="00AB157D"/>
    <w:rsid w:val="00AB1607"/>
    <w:rsid w:val="00AB17F6"/>
    <w:rsid w:val="00AB1801"/>
    <w:rsid w:val="00AB1D47"/>
    <w:rsid w:val="00AB39C9"/>
    <w:rsid w:val="00AB4292"/>
    <w:rsid w:val="00AB4E03"/>
    <w:rsid w:val="00AB5407"/>
    <w:rsid w:val="00AB5424"/>
    <w:rsid w:val="00AB548F"/>
    <w:rsid w:val="00AB5829"/>
    <w:rsid w:val="00AB5C71"/>
    <w:rsid w:val="00AB62EA"/>
    <w:rsid w:val="00AB71C8"/>
    <w:rsid w:val="00AB7242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19"/>
    <w:rsid w:val="00AC307C"/>
    <w:rsid w:val="00AC3841"/>
    <w:rsid w:val="00AC3A4B"/>
    <w:rsid w:val="00AC3D72"/>
    <w:rsid w:val="00AC455A"/>
    <w:rsid w:val="00AC4B40"/>
    <w:rsid w:val="00AC5FC0"/>
    <w:rsid w:val="00AC60C2"/>
    <w:rsid w:val="00AC60FB"/>
    <w:rsid w:val="00AC66F8"/>
    <w:rsid w:val="00AC6B89"/>
    <w:rsid w:val="00AC6CC4"/>
    <w:rsid w:val="00AC6D00"/>
    <w:rsid w:val="00AC6D7F"/>
    <w:rsid w:val="00AC7377"/>
    <w:rsid w:val="00AC76C6"/>
    <w:rsid w:val="00AD0973"/>
    <w:rsid w:val="00AD0DEE"/>
    <w:rsid w:val="00AD158F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6F"/>
    <w:rsid w:val="00AD3F85"/>
    <w:rsid w:val="00AD4337"/>
    <w:rsid w:val="00AD44CA"/>
    <w:rsid w:val="00AD4E2E"/>
    <w:rsid w:val="00AD5AE6"/>
    <w:rsid w:val="00AD5B84"/>
    <w:rsid w:val="00AD5C8A"/>
    <w:rsid w:val="00AD607F"/>
    <w:rsid w:val="00AD62BD"/>
    <w:rsid w:val="00AD6723"/>
    <w:rsid w:val="00AD6AE6"/>
    <w:rsid w:val="00AD6CBF"/>
    <w:rsid w:val="00AD70E7"/>
    <w:rsid w:val="00AD7560"/>
    <w:rsid w:val="00AD7B99"/>
    <w:rsid w:val="00AD7ED4"/>
    <w:rsid w:val="00AE04A6"/>
    <w:rsid w:val="00AE1062"/>
    <w:rsid w:val="00AE29DE"/>
    <w:rsid w:val="00AE3459"/>
    <w:rsid w:val="00AE3781"/>
    <w:rsid w:val="00AE4142"/>
    <w:rsid w:val="00AE41F5"/>
    <w:rsid w:val="00AE45F9"/>
    <w:rsid w:val="00AE4917"/>
    <w:rsid w:val="00AE49C5"/>
    <w:rsid w:val="00AE4AF6"/>
    <w:rsid w:val="00AE4B61"/>
    <w:rsid w:val="00AE4D32"/>
    <w:rsid w:val="00AE507D"/>
    <w:rsid w:val="00AE5693"/>
    <w:rsid w:val="00AE5AB9"/>
    <w:rsid w:val="00AE60F4"/>
    <w:rsid w:val="00AE62D5"/>
    <w:rsid w:val="00AE6A78"/>
    <w:rsid w:val="00AE6F2A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749"/>
    <w:rsid w:val="00AF2919"/>
    <w:rsid w:val="00AF33AB"/>
    <w:rsid w:val="00AF34C4"/>
    <w:rsid w:val="00AF34FB"/>
    <w:rsid w:val="00AF3784"/>
    <w:rsid w:val="00AF4524"/>
    <w:rsid w:val="00AF476B"/>
    <w:rsid w:val="00AF56DE"/>
    <w:rsid w:val="00AF595C"/>
    <w:rsid w:val="00AF5C08"/>
    <w:rsid w:val="00AF794B"/>
    <w:rsid w:val="00AF7B1E"/>
    <w:rsid w:val="00B0015F"/>
    <w:rsid w:val="00B00169"/>
    <w:rsid w:val="00B0051A"/>
    <w:rsid w:val="00B00BBE"/>
    <w:rsid w:val="00B010C8"/>
    <w:rsid w:val="00B011D5"/>
    <w:rsid w:val="00B012C9"/>
    <w:rsid w:val="00B01781"/>
    <w:rsid w:val="00B021A5"/>
    <w:rsid w:val="00B02952"/>
    <w:rsid w:val="00B02A57"/>
    <w:rsid w:val="00B03DB7"/>
    <w:rsid w:val="00B04363"/>
    <w:rsid w:val="00B04834"/>
    <w:rsid w:val="00B04957"/>
    <w:rsid w:val="00B04CB8"/>
    <w:rsid w:val="00B053D6"/>
    <w:rsid w:val="00B05435"/>
    <w:rsid w:val="00B0589A"/>
    <w:rsid w:val="00B05D96"/>
    <w:rsid w:val="00B0609E"/>
    <w:rsid w:val="00B061D7"/>
    <w:rsid w:val="00B06967"/>
    <w:rsid w:val="00B0696C"/>
    <w:rsid w:val="00B076B3"/>
    <w:rsid w:val="00B07F24"/>
    <w:rsid w:val="00B103AB"/>
    <w:rsid w:val="00B10B4E"/>
    <w:rsid w:val="00B116A0"/>
    <w:rsid w:val="00B117DB"/>
    <w:rsid w:val="00B11876"/>
    <w:rsid w:val="00B11981"/>
    <w:rsid w:val="00B11C94"/>
    <w:rsid w:val="00B124DD"/>
    <w:rsid w:val="00B1385C"/>
    <w:rsid w:val="00B15372"/>
    <w:rsid w:val="00B153DD"/>
    <w:rsid w:val="00B157ED"/>
    <w:rsid w:val="00B1580A"/>
    <w:rsid w:val="00B15B4F"/>
    <w:rsid w:val="00B16515"/>
    <w:rsid w:val="00B16E0F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5EE"/>
    <w:rsid w:val="00B21C5C"/>
    <w:rsid w:val="00B21DBF"/>
    <w:rsid w:val="00B22C00"/>
    <w:rsid w:val="00B2361F"/>
    <w:rsid w:val="00B2488F"/>
    <w:rsid w:val="00B24D90"/>
    <w:rsid w:val="00B25341"/>
    <w:rsid w:val="00B25805"/>
    <w:rsid w:val="00B2692B"/>
    <w:rsid w:val="00B2718B"/>
    <w:rsid w:val="00B3040A"/>
    <w:rsid w:val="00B305D3"/>
    <w:rsid w:val="00B30F61"/>
    <w:rsid w:val="00B3189D"/>
    <w:rsid w:val="00B329E4"/>
    <w:rsid w:val="00B33EEE"/>
    <w:rsid w:val="00B33F72"/>
    <w:rsid w:val="00B3437F"/>
    <w:rsid w:val="00B3484E"/>
    <w:rsid w:val="00B348D8"/>
    <w:rsid w:val="00B34B07"/>
    <w:rsid w:val="00B350FD"/>
    <w:rsid w:val="00B352B3"/>
    <w:rsid w:val="00B352FA"/>
    <w:rsid w:val="00B3550C"/>
    <w:rsid w:val="00B35C28"/>
    <w:rsid w:val="00B35ECD"/>
    <w:rsid w:val="00B36020"/>
    <w:rsid w:val="00B361A1"/>
    <w:rsid w:val="00B37046"/>
    <w:rsid w:val="00B377A0"/>
    <w:rsid w:val="00B40221"/>
    <w:rsid w:val="00B402A3"/>
    <w:rsid w:val="00B40612"/>
    <w:rsid w:val="00B41FC5"/>
    <w:rsid w:val="00B422A1"/>
    <w:rsid w:val="00B4289A"/>
    <w:rsid w:val="00B42E9C"/>
    <w:rsid w:val="00B435FA"/>
    <w:rsid w:val="00B447D8"/>
    <w:rsid w:val="00B44C22"/>
    <w:rsid w:val="00B4521B"/>
    <w:rsid w:val="00B4527D"/>
    <w:rsid w:val="00B45A5E"/>
    <w:rsid w:val="00B46A2D"/>
    <w:rsid w:val="00B46FC0"/>
    <w:rsid w:val="00B47256"/>
    <w:rsid w:val="00B4796C"/>
    <w:rsid w:val="00B47ABF"/>
    <w:rsid w:val="00B509F8"/>
    <w:rsid w:val="00B50CDE"/>
    <w:rsid w:val="00B50CF5"/>
    <w:rsid w:val="00B51003"/>
    <w:rsid w:val="00B51194"/>
    <w:rsid w:val="00B517D3"/>
    <w:rsid w:val="00B51A0C"/>
    <w:rsid w:val="00B51CF7"/>
    <w:rsid w:val="00B51E4B"/>
    <w:rsid w:val="00B52374"/>
    <w:rsid w:val="00B5269D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6FAD"/>
    <w:rsid w:val="00B5732F"/>
    <w:rsid w:val="00B5776D"/>
    <w:rsid w:val="00B579DB"/>
    <w:rsid w:val="00B60417"/>
    <w:rsid w:val="00B6092C"/>
    <w:rsid w:val="00B609C1"/>
    <w:rsid w:val="00B60CA9"/>
    <w:rsid w:val="00B60DD2"/>
    <w:rsid w:val="00B6166F"/>
    <w:rsid w:val="00B61DB4"/>
    <w:rsid w:val="00B61F66"/>
    <w:rsid w:val="00B6207F"/>
    <w:rsid w:val="00B6215A"/>
    <w:rsid w:val="00B62212"/>
    <w:rsid w:val="00B626F0"/>
    <w:rsid w:val="00B628CB"/>
    <w:rsid w:val="00B62F2F"/>
    <w:rsid w:val="00B63155"/>
    <w:rsid w:val="00B636A7"/>
    <w:rsid w:val="00B637F9"/>
    <w:rsid w:val="00B63974"/>
    <w:rsid w:val="00B63977"/>
    <w:rsid w:val="00B63A10"/>
    <w:rsid w:val="00B63D30"/>
    <w:rsid w:val="00B63F1C"/>
    <w:rsid w:val="00B641A1"/>
    <w:rsid w:val="00B650A6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0E62"/>
    <w:rsid w:val="00B714BA"/>
    <w:rsid w:val="00B71596"/>
    <w:rsid w:val="00B7159A"/>
    <w:rsid w:val="00B73208"/>
    <w:rsid w:val="00B735DC"/>
    <w:rsid w:val="00B73918"/>
    <w:rsid w:val="00B73C63"/>
    <w:rsid w:val="00B74726"/>
    <w:rsid w:val="00B74739"/>
    <w:rsid w:val="00B74BD2"/>
    <w:rsid w:val="00B74E3D"/>
    <w:rsid w:val="00B75044"/>
    <w:rsid w:val="00B753D1"/>
    <w:rsid w:val="00B756CE"/>
    <w:rsid w:val="00B75872"/>
    <w:rsid w:val="00B76B1B"/>
    <w:rsid w:val="00B76BCF"/>
    <w:rsid w:val="00B772EB"/>
    <w:rsid w:val="00B77A9E"/>
    <w:rsid w:val="00B77BB8"/>
    <w:rsid w:val="00B77FC3"/>
    <w:rsid w:val="00B80A01"/>
    <w:rsid w:val="00B81031"/>
    <w:rsid w:val="00B81348"/>
    <w:rsid w:val="00B8242B"/>
    <w:rsid w:val="00B829EB"/>
    <w:rsid w:val="00B82A9E"/>
    <w:rsid w:val="00B83455"/>
    <w:rsid w:val="00B83D06"/>
    <w:rsid w:val="00B844E8"/>
    <w:rsid w:val="00B84727"/>
    <w:rsid w:val="00B848D5"/>
    <w:rsid w:val="00B85132"/>
    <w:rsid w:val="00B856AB"/>
    <w:rsid w:val="00B85725"/>
    <w:rsid w:val="00B85A70"/>
    <w:rsid w:val="00B85D01"/>
    <w:rsid w:val="00B8613A"/>
    <w:rsid w:val="00B86F1A"/>
    <w:rsid w:val="00B9029D"/>
    <w:rsid w:val="00B905F1"/>
    <w:rsid w:val="00B90809"/>
    <w:rsid w:val="00B912FE"/>
    <w:rsid w:val="00B91B6F"/>
    <w:rsid w:val="00B922BC"/>
    <w:rsid w:val="00B92315"/>
    <w:rsid w:val="00B92338"/>
    <w:rsid w:val="00B92345"/>
    <w:rsid w:val="00B923AB"/>
    <w:rsid w:val="00B92510"/>
    <w:rsid w:val="00B925F3"/>
    <w:rsid w:val="00B9272C"/>
    <w:rsid w:val="00B936F0"/>
    <w:rsid w:val="00B94390"/>
    <w:rsid w:val="00B947D1"/>
    <w:rsid w:val="00B94B98"/>
    <w:rsid w:val="00B94CAC"/>
    <w:rsid w:val="00B94D6E"/>
    <w:rsid w:val="00B9503D"/>
    <w:rsid w:val="00B952B0"/>
    <w:rsid w:val="00B9583C"/>
    <w:rsid w:val="00B95897"/>
    <w:rsid w:val="00B95F63"/>
    <w:rsid w:val="00B95F6F"/>
    <w:rsid w:val="00B96285"/>
    <w:rsid w:val="00B96C04"/>
    <w:rsid w:val="00B9724D"/>
    <w:rsid w:val="00B9778D"/>
    <w:rsid w:val="00B97BD6"/>
    <w:rsid w:val="00B97BD8"/>
    <w:rsid w:val="00BA0087"/>
    <w:rsid w:val="00BA06B3"/>
    <w:rsid w:val="00BA0B9E"/>
    <w:rsid w:val="00BA21DF"/>
    <w:rsid w:val="00BA2696"/>
    <w:rsid w:val="00BA273B"/>
    <w:rsid w:val="00BA32BA"/>
    <w:rsid w:val="00BA32CA"/>
    <w:rsid w:val="00BA3DE6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B2"/>
    <w:rsid w:val="00BA5DC2"/>
    <w:rsid w:val="00BA607F"/>
    <w:rsid w:val="00BA6C7C"/>
    <w:rsid w:val="00BA7016"/>
    <w:rsid w:val="00BA76D0"/>
    <w:rsid w:val="00BA787B"/>
    <w:rsid w:val="00BA7C5F"/>
    <w:rsid w:val="00BA7F94"/>
    <w:rsid w:val="00BB0401"/>
    <w:rsid w:val="00BB054B"/>
    <w:rsid w:val="00BB05B4"/>
    <w:rsid w:val="00BB078F"/>
    <w:rsid w:val="00BB0C50"/>
    <w:rsid w:val="00BB0CAC"/>
    <w:rsid w:val="00BB19A6"/>
    <w:rsid w:val="00BB1B3A"/>
    <w:rsid w:val="00BB1F32"/>
    <w:rsid w:val="00BB20BB"/>
    <w:rsid w:val="00BB20F2"/>
    <w:rsid w:val="00BB26E3"/>
    <w:rsid w:val="00BB2854"/>
    <w:rsid w:val="00BB2A22"/>
    <w:rsid w:val="00BB3B71"/>
    <w:rsid w:val="00BB420F"/>
    <w:rsid w:val="00BB46BC"/>
    <w:rsid w:val="00BB4839"/>
    <w:rsid w:val="00BB5178"/>
    <w:rsid w:val="00BB5365"/>
    <w:rsid w:val="00BB5A41"/>
    <w:rsid w:val="00BB60AC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61D"/>
    <w:rsid w:val="00BC0A14"/>
    <w:rsid w:val="00BC0D53"/>
    <w:rsid w:val="00BC0E49"/>
    <w:rsid w:val="00BC0E5C"/>
    <w:rsid w:val="00BC18A2"/>
    <w:rsid w:val="00BC1AD9"/>
    <w:rsid w:val="00BC1E43"/>
    <w:rsid w:val="00BC20AF"/>
    <w:rsid w:val="00BC2424"/>
    <w:rsid w:val="00BC2F30"/>
    <w:rsid w:val="00BC3045"/>
    <w:rsid w:val="00BC3057"/>
    <w:rsid w:val="00BC3609"/>
    <w:rsid w:val="00BC3A24"/>
    <w:rsid w:val="00BC3C32"/>
    <w:rsid w:val="00BC3CE0"/>
    <w:rsid w:val="00BC4175"/>
    <w:rsid w:val="00BC465F"/>
    <w:rsid w:val="00BC5869"/>
    <w:rsid w:val="00BC5C7D"/>
    <w:rsid w:val="00BC5ECB"/>
    <w:rsid w:val="00BC62F7"/>
    <w:rsid w:val="00BC683C"/>
    <w:rsid w:val="00BC6B01"/>
    <w:rsid w:val="00BC6B0B"/>
    <w:rsid w:val="00BC757F"/>
    <w:rsid w:val="00BC7B6C"/>
    <w:rsid w:val="00BC7EA6"/>
    <w:rsid w:val="00BD003A"/>
    <w:rsid w:val="00BD118D"/>
    <w:rsid w:val="00BD175A"/>
    <w:rsid w:val="00BD1D45"/>
    <w:rsid w:val="00BD1EA1"/>
    <w:rsid w:val="00BD23A9"/>
    <w:rsid w:val="00BD2E7D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D7A85"/>
    <w:rsid w:val="00BE0EA4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5DFC"/>
    <w:rsid w:val="00BE603A"/>
    <w:rsid w:val="00BE6CB3"/>
    <w:rsid w:val="00BE7076"/>
    <w:rsid w:val="00BE79FF"/>
    <w:rsid w:val="00BE7DBE"/>
    <w:rsid w:val="00BF0067"/>
    <w:rsid w:val="00BF089A"/>
    <w:rsid w:val="00BF099D"/>
    <w:rsid w:val="00BF0CC9"/>
    <w:rsid w:val="00BF128A"/>
    <w:rsid w:val="00BF15A0"/>
    <w:rsid w:val="00BF17F7"/>
    <w:rsid w:val="00BF1948"/>
    <w:rsid w:val="00BF1B10"/>
    <w:rsid w:val="00BF22CB"/>
    <w:rsid w:val="00BF22FC"/>
    <w:rsid w:val="00BF2414"/>
    <w:rsid w:val="00BF2436"/>
    <w:rsid w:val="00BF2C8B"/>
    <w:rsid w:val="00BF3203"/>
    <w:rsid w:val="00BF321B"/>
    <w:rsid w:val="00BF348F"/>
    <w:rsid w:val="00BF36A4"/>
    <w:rsid w:val="00BF3773"/>
    <w:rsid w:val="00BF3C4C"/>
    <w:rsid w:val="00BF3E14"/>
    <w:rsid w:val="00BF3F57"/>
    <w:rsid w:val="00BF4644"/>
    <w:rsid w:val="00BF4864"/>
    <w:rsid w:val="00BF4EF9"/>
    <w:rsid w:val="00BF5030"/>
    <w:rsid w:val="00BF560E"/>
    <w:rsid w:val="00BF5644"/>
    <w:rsid w:val="00BF6269"/>
    <w:rsid w:val="00BF63AA"/>
    <w:rsid w:val="00BF64C7"/>
    <w:rsid w:val="00BF67E5"/>
    <w:rsid w:val="00BF69E8"/>
    <w:rsid w:val="00BF6B2F"/>
    <w:rsid w:val="00BF6BDD"/>
    <w:rsid w:val="00BF6C32"/>
    <w:rsid w:val="00BF798F"/>
    <w:rsid w:val="00C000B3"/>
    <w:rsid w:val="00C00CFB"/>
    <w:rsid w:val="00C00D18"/>
    <w:rsid w:val="00C00D63"/>
    <w:rsid w:val="00C00D9F"/>
    <w:rsid w:val="00C01126"/>
    <w:rsid w:val="00C02D9F"/>
    <w:rsid w:val="00C036C7"/>
    <w:rsid w:val="00C03B8D"/>
    <w:rsid w:val="00C03DF0"/>
    <w:rsid w:val="00C03FE5"/>
    <w:rsid w:val="00C0428C"/>
    <w:rsid w:val="00C04532"/>
    <w:rsid w:val="00C048D9"/>
    <w:rsid w:val="00C051B8"/>
    <w:rsid w:val="00C05ADA"/>
    <w:rsid w:val="00C05FE8"/>
    <w:rsid w:val="00C0604C"/>
    <w:rsid w:val="00C068DF"/>
    <w:rsid w:val="00C06D1A"/>
    <w:rsid w:val="00C06FC3"/>
    <w:rsid w:val="00C078F3"/>
    <w:rsid w:val="00C11262"/>
    <w:rsid w:val="00C11BB5"/>
    <w:rsid w:val="00C11CDA"/>
    <w:rsid w:val="00C11DE6"/>
    <w:rsid w:val="00C11EA5"/>
    <w:rsid w:val="00C12A01"/>
    <w:rsid w:val="00C12AEB"/>
    <w:rsid w:val="00C1315F"/>
    <w:rsid w:val="00C1356B"/>
    <w:rsid w:val="00C13F32"/>
    <w:rsid w:val="00C1421A"/>
    <w:rsid w:val="00C14535"/>
    <w:rsid w:val="00C151D0"/>
    <w:rsid w:val="00C151E3"/>
    <w:rsid w:val="00C15516"/>
    <w:rsid w:val="00C1593E"/>
    <w:rsid w:val="00C17526"/>
    <w:rsid w:val="00C17C1B"/>
    <w:rsid w:val="00C20366"/>
    <w:rsid w:val="00C21A09"/>
    <w:rsid w:val="00C21BFF"/>
    <w:rsid w:val="00C222E8"/>
    <w:rsid w:val="00C222FF"/>
    <w:rsid w:val="00C2309E"/>
    <w:rsid w:val="00C2344B"/>
    <w:rsid w:val="00C237EF"/>
    <w:rsid w:val="00C237F5"/>
    <w:rsid w:val="00C24241"/>
    <w:rsid w:val="00C2439F"/>
    <w:rsid w:val="00C244F4"/>
    <w:rsid w:val="00C24516"/>
    <w:rsid w:val="00C247D2"/>
    <w:rsid w:val="00C24A70"/>
    <w:rsid w:val="00C25261"/>
    <w:rsid w:val="00C25595"/>
    <w:rsid w:val="00C25889"/>
    <w:rsid w:val="00C263D2"/>
    <w:rsid w:val="00C269B0"/>
    <w:rsid w:val="00C26A03"/>
    <w:rsid w:val="00C26BC4"/>
    <w:rsid w:val="00C26C34"/>
    <w:rsid w:val="00C27AF2"/>
    <w:rsid w:val="00C27C76"/>
    <w:rsid w:val="00C27EDC"/>
    <w:rsid w:val="00C307AF"/>
    <w:rsid w:val="00C30827"/>
    <w:rsid w:val="00C312A6"/>
    <w:rsid w:val="00C3135E"/>
    <w:rsid w:val="00C317AA"/>
    <w:rsid w:val="00C31FE9"/>
    <w:rsid w:val="00C325C5"/>
    <w:rsid w:val="00C328F2"/>
    <w:rsid w:val="00C3433B"/>
    <w:rsid w:val="00C34A7D"/>
    <w:rsid w:val="00C34B1A"/>
    <w:rsid w:val="00C34FA8"/>
    <w:rsid w:val="00C35441"/>
    <w:rsid w:val="00C356F0"/>
    <w:rsid w:val="00C3596F"/>
    <w:rsid w:val="00C36167"/>
    <w:rsid w:val="00C36247"/>
    <w:rsid w:val="00C364F2"/>
    <w:rsid w:val="00C3671A"/>
    <w:rsid w:val="00C36D69"/>
    <w:rsid w:val="00C370EF"/>
    <w:rsid w:val="00C37325"/>
    <w:rsid w:val="00C373F2"/>
    <w:rsid w:val="00C37423"/>
    <w:rsid w:val="00C40424"/>
    <w:rsid w:val="00C410E5"/>
    <w:rsid w:val="00C41387"/>
    <w:rsid w:val="00C4276C"/>
    <w:rsid w:val="00C428FC"/>
    <w:rsid w:val="00C4319B"/>
    <w:rsid w:val="00C43294"/>
    <w:rsid w:val="00C4329D"/>
    <w:rsid w:val="00C4335E"/>
    <w:rsid w:val="00C43374"/>
    <w:rsid w:val="00C43B2E"/>
    <w:rsid w:val="00C443D0"/>
    <w:rsid w:val="00C447B4"/>
    <w:rsid w:val="00C44BC0"/>
    <w:rsid w:val="00C4518D"/>
    <w:rsid w:val="00C45800"/>
    <w:rsid w:val="00C459E9"/>
    <w:rsid w:val="00C45A69"/>
    <w:rsid w:val="00C45D16"/>
    <w:rsid w:val="00C45FB0"/>
    <w:rsid w:val="00C46058"/>
    <w:rsid w:val="00C4637B"/>
    <w:rsid w:val="00C468ED"/>
    <w:rsid w:val="00C46AA2"/>
    <w:rsid w:val="00C46C48"/>
    <w:rsid w:val="00C46F3F"/>
    <w:rsid w:val="00C4733A"/>
    <w:rsid w:val="00C503A9"/>
    <w:rsid w:val="00C50587"/>
    <w:rsid w:val="00C50842"/>
    <w:rsid w:val="00C50BCF"/>
    <w:rsid w:val="00C510FF"/>
    <w:rsid w:val="00C5149D"/>
    <w:rsid w:val="00C5217A"/>
    <w:rsid w:val="00C5217B"/>
    <w:rsid w:val="00C52686"/>
    <w:rsid w:val="00C52960"/>
    <w:rsid w:val="00C52979"/>
    <w:rsid w:val="00C52B00"/>
    <w:rsid w:val="00C52B98"/>
    <w:rsid w:val="00C530BE"/>
    <w:rsid w:val="00C532F1"/>
    <w:rsid w:val="00C537F9"/>
    <w:rsid w:val="00C54147"/>
    <w:rsid w:val="00C542F0"/>
    <w:rsid w:val="00C54F8F"/>
    <w:rsid w:val="00C55281"/>
    <w:rsid w:val="00C55A55"/>
    <w:rsid w:val="00C55F0E"/>
    <w:rsid w:val="00C5709A"/>
    <w:rsid w:val="00C57231"/>
    <w:rsid w:val="00C575D0"/>
    <w:rsid w:val="00C57611"/>
    <w:rsid w:val="00C5762D"/>
    <w:rsid w:val="00C57CDB"/>
    <w:rsid w:val="00C606A0"/>
    <w:rsid w:val="00C60A9B"/>
    <w:rsid w:val="00C60BFF"/>
    <w:rsid w:val="00C60DAF"/>
    <w:rsid w:val="00C60DFD"/>
    <w:rsid w:val="00C60F8E"/>
    <w:rsid w:val="00C6108B"/>
    <w:rsid w:val="00C61703"/>
    <w:rsid w:val="00C617F1"/>
    <w:rsid w:val="00C620EF"/>
    <w:rsid w:val="00C621CD"/>
    <w:rsid w:val="00C6246A"/>
    <w:rsid w:val="00C634A7"/>
    <w:rsid w:val="00C63D38"/>
    <w:rsid w:val="00C64275"/>
    <w:rsid w:val="00C64C4E"/>
    <w:rsid w:val="00C65239"/>
    <w:rsid w:val="00C664E5"/>
    <w:rsid w:val="00C667CC"/>
    <w:rsid w:val="00C66B2F"/>
    <w:rsid w:val="00C672FE"/>
    <w:rsid w:val="00C67911"/>
    <w:rsid w:val="00C67F6E"/>
    <w:rsid w:val="00C70941"/>
    <w:rsid w:val="00C70B35"/>
    <w:rsid w:val="00C70B83"/>
    <w:rsid w:val="00C70CCC"/>
    <w:rsid w:val="00C70D6C"/>
    <w:rsid w:val="00C71559"/>
    <w:rsid w:val="00C71D4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0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6C01"/>
    <w:rsid w:val="00C7740D"/>
    <w:rsid w:val="00C77ECF"/>
    <w:rsid w:val="00C80C9F"/>
    <w:rsid w:val="00C80D03"/>
    <w:rsid w:val="00C80D37"/>
    <w:rsid w:val="00C811D4"/>
    <w:rsid w:val="00C81346"/>
    <w:rsid w:val="00C8151A"/>
    <w:rsid w:val="00C81738"/>
    <w:rsid w:val="00C81770"/>
    <w:rsid w:val="00C8184F"/>
    <w:rsid w:val="00C81C99"/>
    <w:rsid w:val="00C81DF9"/>
    <w:rsid w:val="00C81E51"/>
    <w:rsid w:val="00C8228A"/>
    <w:rsid w:val="00C82355"/>
    <w:rsid w:val="00C82452"/>
    <w:rsid w:val="00C824CE"/>
    <w:rsid w:val="00C82609"/>
    <w:rsid w:val="00C82804"/>
    <w:rsid w:val="00C82BAF"/>
    <w:rsid w:val="00C8369C"/>
    <w:rsid w:val="00C845CA"/>
    <w:rsid w:val="00C84F1D"/>
    <w:rsid w:val="00C85728"/>
    <w:rsid w:val="00C85C0F"/>
    <w:rsid w:val="00C86257"/>
    <w:rsid w:val="00C87775"/>
    <w:rsid w:val="00C87821"/>
    <w:rsid w:val="00C8795F"/>
    <w:rsid w:val="00C87FF6"/>
    <w:rsid w:val="00C9008B"/>
    <w:rsid w:val="00C907BD"/>
    <w:rsid w:val="00C90B15"/>
    <w:rsid w:val="00C92726"/>
    <w:rsid w:val="00C92ACA"/>
    <w:rsid w:val="00C92D7F"/>
    <w:rsid w:val="00C934EE"/>
    <w:rsid w:val="00C9365B"/>
    <w:rsid w:val="00C94343"/>
    <w:rsid w:val="00C94642"/>
    <w:rsid w:val="00C94AEE"/>
    <w:rsid w:val="00C94C6C"/>
    <w:rsid w:val="00C95FF7"/>
    <w:rsid w:val="00C96AF0"/>
    <w:rsid w:val="00C96D00"/>
    <w:rsid w:val="00C97062"/>
    <w:rsid w:val="00C97264"/>
    <w:rsid w:val="00C97451"/>
    <w:rsid w:val="00C975ED"/>
    <w:rsid w:val="00C97836"/>
    <w:rsid w:val="00C97A3C"/>
    <w:rsid w:val="00CA03A9"/>
    <w:rsid w:val="00CA1130"/>
    <w:rsid w:val="00CA1F8F"/>
    <w:rsid w:val="00CA2552"/>
    <w:rsid w:val="00CA2591"/>
    <w:rsid w:val="00CA27EC"/>
    <w:rsid w:val="00CA4FB5"/>
    <w:rsid w:val="00CA50D7"/>
    <w:rsid w:val="00CA564F"/>
    <w:rsid w:val="00CA57B4"/>
    <w:rsid w:val="00CA5CC5"/>
    <w:rsid w:val="00CA6092"/>
    <w:rsid w:val="00CA6443"/>
    <w:rsid w:val="00CA6689"/>
    <w:rsid w:val="00CA6A17"/>
    <w:rsid w:val="00CA74E3"/>
    <w:rsid w:val="00CA7686"/>
    <w:rsid w:val="00CA7CC4"/>
    <w:rsid w:val="00CB0A4C"/>
    <w:rsid w:val="00CB1300"/>
    <w:rsid w:val="00CB1342"/>
    <w:rsid w:val="00CB147A"/>
    <w:rsid w:val="00CB1600"/>
    <w:rsid w:val="00CB1D56"/>
    <w:rsid w:val="00CB1F42"/>
    <w:rsid w:val="00CB2626"/>
    <w:rsid w:val="00CB285C"/>
    <w:rsid w:val="00CB29CA"/>
    <w:rsid w:val="00CB3213"/>
    <w:rsid w:val="00CB3B01"/>
    <w:rsid w:val="00CB41F3"/>
    <w:rsid w:val="00CB56A4"/>
    <w:rsid w:val="00CB58E2"/>
    <w:rsid w:val="00CB5A74"/>
    <w:rsid w:val="00CB5B3C"/>
    <w:rsid w:val="00CB5E6C"/>
    <w:rsid w:val="00CB604B"/>
    <w:rsid w:val="00CB6158"/>
    <w:rsid w:val="00CB6234"/>
    <w:rsid w:val="00CB62CB"/>
    <w:rsid w:val="00CB64F3"/>
    <w:rsid w:val="00CB6D1F"/>
    <w:rsid w:val="00CB713A"/>
    <w:rsid w:val="00CB71BC"/>
    <w:rsid w:val="00CB74B4"/>
    <w:rsid w:val="00CB74BA"/>
    <w:rsid w:val="00CB74E4"/>
    <w:rsid w:val="00CB7A46"/>
    <w:rsid w:val="00CB7B12"/>
    <w:rsid w:val="00CB7D25"/>
    <w:rsid w:val="00CC0032"/>
    <w:rsid w:val="00CC00A4"/>
    <w:rsid w:val="00CC2E58"/>
    <w:rsid w:val="00CC3806"/>
    <w:rsid w:val="00CC3CAC"/>
    <w:rsid w:val="00CC4281"/>
    <w:rsid w:val="00CC50E2"/>
    <w:rsid w:val="00CC5154"/>
    <w:rsid w:val="00CC56ED"/>
    <w:rsid w:val="00CC5C57"/>
    <w:rsid w:val="00CC5FB5"/>
    <w:rsid w:val="00CC6070"/>
    <w:rsid w:val="00CC648A"/>
    <w:rsid w:val="00CC76CE"/>
    <w:rsid w:val="00CC7A39"/>
    <w:rsid w:val="00CD085A"/>
    <w:rsid w:val="00CD0ABD"/>
    <w:rsid w:val="00CD0D56"/>
    <w:rsid w:val="00CD1224"/>
    <w:rsid w:val="00CD168A"/>
    <w:rsid w:val="00CD1703"/>
    <w:rsid w:val="00CD1869"/>
    <w:rsid w:val="00CD217B"/>
    <w:rsid w:val="00CD2540"/>
    <w:rsid w:val="00CD259C"/>
    <w:rsid w:val="00CD2A8A"/>
    <w:rsid w:val="00CD416D"/>
    <w:rsid w:val="00CD45F0"/>
    <w:rsid w:val="00CD4C78"/>
    <w:rsid w:val="00CD5056"/>
    <w:rsid w:val="00CD50AE"/>
    <w:rsid w:val="00CD53BF"/>
    <w:rsid w:val="00CD5474"/>
    <w:rsid w:val="00CD5A14"/>
    <w:rsid w:val="00CD5BF0"/>
    <w:rsid w:val="00CD6203"/>
    <w:rsid w:val="00CD63DC"/>
    <w:rsid w:val="00CD673F"/>
    <w:rsid w:val="00CD67AA"/>
    <w:rsid w:val="00CD6867"/>
    <w:rsid w:val="00CD6946"/>
    <w:rsid w:val="00CD6AFF"/>
    <w:rsid w:val="00CD7CA1"/>
    <w:rsid w:val="00CE0203"/>
    <w:rsid w:val="00CE07BB"/>
    <w:rsid w:val="00CE09AE"/>
    <w:rsid w:val="00CE14D2"/>
    <w:rsid w:val="00CE1E7B"/>
    <w:rsid w:val="00CE2137"/>
    <w:rsid w:val="00CE21BE"/>
    <w:rsid w:val="00CE25E6"/>
    <w:rsid w:val="00CE3802"/>
    <w:rsid w:val="00CE3B09"/>
    <w:rsid w:val="00CE3B0A"/>
    <w:rsid w:val="00CE3DDC"/>
    <w:rsid w:val="00CE3F65"/>
    <w:rsid w:val="00CE3FFA"/>
    <w:rsid w:val="00CE4BAA"/>
    <w:rsid w:val="00CE5A63"/>
    <w:rsid w:val="00CE5E74"/>
    <w:rsid w:val="00CE630D"/>
    <w:rsid w:val="00CE63EE"/>
    <w:rsid w:val="00CE669C"/>
    <w:rsid w:val="00CE695B"/>
    <w:rsid w:val="00CE7138"/>
    <w:rsid w:val="00CE7EE1"/>
    <w:rsid w:val="00CE7EFF"/>
    <w:rsid w:val="00CF02A9"/>
    <w:rsid w:val="00CF0428"/>
    <w:rsid w:val="00CF0A42"/>
    <w:rsid w:val="00CF102C"/>
    <w:rsid w:val="00CF1344"/>
    <w:rsid w:val="00CF157F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4252"/>
    <w:rsid w:val="00CF5794"/>
    <w:rsid w:val="00CF5B64"/>
    <w:rsid w:val="00CF615D"/>
    <w:rsid w:val="00CF6654"/>
    <w:rsid w:val="00CF6A5B"/>
    <w:rsid w:val="00CF6F66"/>
    <w:rsid w:val="00CF7287"/>
    <w:rsid w:val="00CF72B2"/>
    <w:rsid w:val="00CF754C"/>
    <w:rsid w:val="00CF7E12"/>
    <w:rsid w:val="00CF7FB7"/>
    <w:rsid w:val="00D00A49"/>
    <w:rsid w:val="00D00C10"/>
    <w:rsid w:val="00D00DCF"/>
    <w:rsid w:val="00D01C2A"/>
    <w:rsid w:val="00D020F4"/>
    <w:rsid w:val="00D021BA"/>
    <w:rsid w:val="00D02592"/>
    <w:rsid w:val="00D02627"/>
    <w:rsid w:val="00D0337C"/>
    <w:rsid w:val="00D04391"/>
    <w:rsid w:val="00D04A1F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683"/>
    <w:rsid w:val="00D13972"/>
    <w:rsid w:val="00D13C3A"/>
    <w:rsid w:val="00D144D6"/>
    <w:rsid w:val="00D150CF"/>
    <w:rsid w:val="00D152E1"/>
    <w:rsid w:val="00D1531F"/>
    <w:rsid w:val="00D15A81"/>
    <w:rsid w:val="00D15C47"/>
    <w:rsid w:val="00D15CB0"/>
    <w:rsid w:val="00D15DEC"/>
    <w:rsid w:val="00D16D15"/>
    <w:rsid w:val="00D16E1C"/>
    <w:rsid w:val="00D174AB"/>
    <w:rsid w:val="00D17833"/>
    <w:rsid w:val="00D17DD3"/>
    <w:rsid w:val="00D2019A"/>
    <w:rsid w:val="00D202C0"/>
    <w:rsid w:val="00D203FB"/>
    <w:rsid w:val="00D21658"/>
    <w:rsid w:val="00D22352"/>
    <w:rsid w:val="00D22822"/>
    <w:rsid w:val="00D22964"/>
    <w:rsid w:val="00D23550"/>
    <w:rsid w:val="00D2366C"/>
    <w:rsid w:val="00D2498A"/>
    <w:rsid w:val="00D25380"/>
    <w:rsid w:val="00D25B23"/>
    <w:rsid w:val="00D2694A"/>
    <w:rsid w:val="00D27564"/>
    <w:rsid w:val="00D277CF"/>
    <w:rsid w:val="00D27B4F"/>
    <w:rsid w:val="00D3003A"/>
    <w:rsid w:val="00D30701"/>
    <w:rsid w:val="00D30761"/>
    <w:rsid w:val="00D307A6"/>
    <w:rsid w:val="00D30A2F"/>
    <w:rsid w:val="00D30FA9"/>
    <w:rsid w:val="00D3103D"/>
    <w:rsid w:val="00D312F2"/>
    <w:rsid w:val="00D316E3"/>
    <w:rsid w:val="00D3182D"/>
    <w:rsid w:val="00D31F1A"/>
    <w:rsid w:val="00D329E8"/>
    <w:rsid w:val="00D32D79"/>
    <w:rsid w:val="00D32EFC"/>
    <w:rsid w:val="00D32FF0"/>
    <w:rsid w:val="00D33562"/>
    <w:rsid w:val="00D33B91"/>
    <w:rsid w:val="00D33C85"/>
    <w:rsid w:val="00D33F81"/>
    <w:rsid w:val="00D34D92"/>
    <w:rsid w:val="00D351F3"/>
    <w:rsid w:val="00D362F7"/>
    <w:rsid w:val="00D368A2"/>
    <w:rsid w:val="00D36B04"/>
    <w:rsid w:val="00D36C35"/>
    <w:rsid w:val="00D36D37"/>
    <w:rsid w:val="00D3754E"/>
    <w:rsid w:val="00D377D1"/>
    <w:rsid w:val="00D37B0B"/>
    <w:rsid w:val="00D37F44"/>
    <w:rsid w:val="00D40387"/>
    <w:rsid w:val="00D4096A"/>
    <w:rsid w:val="00D41475"/>
    <w:rsid w:val="00D41C47"/>
    <w:rsid w:val="00D41CF1"/>
    <w:rsid w:val="00D42073"/>
    <w:rsid w:val="00D4227E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0C45"/>
    <w:rsid w:val="00D5178B"/>
    <w:rsid w:val="00D51EE0"/>
    <w:rsid w:val="00D528F4"/>
    <w:rsid w:val="00D52AAA"/>
    <w:rsid w:val="00D53033"/>
    <w:rsid w:val="00D53057"/>
    <w:rsid w:val="00D53161"/>
    <w:rsid w:val="00D532E3"/>
    <w:rsid w:val="00D5341B"/>
    <w:rsid w:val="00D534EA"/>
    <w:rsid w:val="00D5432B"/>
    <w:rsid w:val="00D544F5"/>
    <w:rsid w:val="00D548D6"/>
    <w:rsid w:val="00D5494D"/>
    <w:rsid w:val="00D54B77"/>
    <w:rsid w:val="00D54BC4"/>
    <w:rsid w:val="00D551A4"/>
    <w:rsid w:val="00D55739"/>
    <w:rsid w:val="00D55BD9"/>
    <w:rsid w:val="00D564F4"/>
    <w:rsid w:val="00D567F3"/>
    <w:rsid w:val="00D570D3"/>
    <w:rsid w:val="00D57377"/>
    <w:rsid w:val="00D574CA"/>
    <w:rsid w:val="00D57819"/>
    <w:rsid w:val="00D57ED8"/>
    <w:rsid w:val="00D6029D"/>
    <w:rsid w:val="00D60332"/>
    <w:rsid w:val="00D60373"/>
    <w:rsid w:val="00D603F4"/>
    <w:rsid w:val="00D605FD"/>
    <w:rsid w:val="00D6072C"/>
    <w:rsid w:val="00D60767"/>
    <w:rsid w:val="00D60E49"/>
    <w:rsid w:val="00D618A3"/>
    <w:rsid w:val="00D61969"/>
    <w:rsid w:val="00D61DA5"/>
    <w:rsid w:val="00D61F01"/>
    <w:rsid w:val="00D62195"/>
    <w:rsid w:val="00D6235C"/>
    <w:rsid w:val="00D62544"/>
    <w:rsid w:val="00D62E7A"/>
    <w:rsid w:val="00D64327"/>
    <w:rsid w:val="00D645B8"/>
    <w:rsid w:val="00D64709"/>
    <w:rsid w:val="00D648C0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83D"/>
    <w:rsid w:val="00D679AB"/>
    <w:rsid w:val="00D67FED"/>
    <w:rsid w:val="00D70BB5"/>
    <w:rsid w:val="00D70D5B"/>
    <w:rsid w:val="00D70D9F"/>
    <w:rsid w:val="00D70FAB"/>
    <w:rsid w:val="00D711A0"/>
    <w:rsid w:val="00D71433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3EBA"/>
    <w:rsid w:val="00D7480C"/>
    <w:rsid w:val="00D74A52"/>
    <w:rsid w:val="00D74DE9"/>
    <w:rsid w:val="00D75E45"/>
    <w:rsid w:val="00D76FF1"/>
    <w:rsid w:val="00D77025"/>
    <w:rsid w:val="00D7707D"/>
    <w:rsid w:val="00D7741D"/>
    <w:rsid w:val="00D77B5F"/>
    <w:rsid w:val="00D77C55"/>
    <w:rsid w:val="00D77E65"/>
    <w:rsid w:val="00D801AA"/>
    <w:rsid w:val="00D8098D"/>
    <w:rsid w:val="00D80BB9"/>
    <w:rsid w:val="00D80D24"/>
    <w:rsid w:val="00D80F71"/>
    <w:rsid w:val="00D81714"/>
    <w:rsid w:val="00D817AE"/>
    <w:rsid w:val="00D81A8A"/>
    <w:rsid w:val="00D81D78"/>
    <w:rsid w:val="00D81E62"/>
    <w:rsid w:val="00D826B4"/>
    <w:rsid w:val="00D82EA1"/>
    <w:rsid w:val="00D8390C"/>
    <w:rsid w:val="00D84566"/>
    <w:rsid w:val="00D84EE9"/>
    <w:rsid w:val="00D8546B"/>
    <w:rsid w:val="00D86542"/>
    <w:rsid w:val="00D86D38"/>
    <w:rsid w:val="00D87978"/>
    <w:rsid w:val="00D87E63"/>
    <w:rsid w:val="00D900A7"/>
    <w:rsid w:val="00D90165"/>
    <w:rsid w:val="00D90F9A"/>
    <w:rsid w:val="00D91A29"/>
    <w:rsid w:val="00D91B1D"/>
    <w:rsid w:val="00D922A5"/>
    <w:rsid w:val="00D92951"/>
    <w:rsid w:val="00D92D94"/>
    <w:rsid w:val="00D92F9C"/>
    <w:rsid w:val="00D93481"/>
    <w:rsid w:val="00D93788"/>
    <w:rsid w:val="00D93D00"/>
    <w:rsid w:val="00D9485C"/>
    <w:rsid w:val="00D94B05"/>
    <w:rsid w:val="00D959F0"/>
    <w:rsid w:val="00D95A50"/>
    <w:rsid w:val="00D95E69"/>
    <w:rsid w:val="00D9667F"/>
    <w:rsid w:val="00D97658"/>
    <w:rsid w:val="00D979A7"/>
    <w:rsid w:val="00D97DF1"/>
    <w:rsid w:val="00D97F7D"/>
    <w:rsid w:val="00DA0303"/>
    <w:rsid w:val="00DA06A8"/>
    <w:rsid w:val="00DA0A04"/>
    <w:rsid w:val="00DA122F"/>
    <w:rsid w:val="00DA1BD6"/>
    <w:rsid w:val="00DA23FC"/>
    <w:rsid w:val="00DA2568"/>
    <w:rsid w:val="00DA3225"/>
    <w:rsid w:val="00DA3576"/>
    <w:rsid w:val="00DA3A26"/>
    <w:rsid w:val="00DA3D06"/>
    <w:rsid w:val="00DA3D0C"/>
    <w:rsid w:val="00DA3EDB"/>
    <w:rsid w:val="00DA4C13"/>
    <w:rsid w:val="00DA4EC4"/>
    <w:rsid w:val="00DA519C"/>
    <w:rsid w:val="00DA5A93"/>
    <w:rsid w:val="00DA5B2B"/>
    <w:rsid w:val="00DA5F48"/>
    <w:rsid w:val="00DA63CC"/>
    <w:rsid w:val="00DA6B12"/>
    <w:rsid w:val="00DA72BB"/>
    <w:rsid w:val="00DA7631"/>
    <w:rsid w:val="00DA78EA"/>
    <w:rsid w:val="00DA7B89"/>
    <w:rsid w:val="00DA7F0D"/>
    <w:rsid w:val="00DB1254"/>
    <w:rsid w:val="00DB1E11"/>
    <w:rsid w:val="00DB21C4"/>
    <w:rsid w:val="00DB222D"/>
    <w:rsid w:val="00DB22E4"/>
    <w:rsid w:val="00DB252B"/>
    <w:rsid w:val="00DB277A"/>
    <w:rsid w:val="00DB2971"/>
    <w:rsid w:val="00DB3360"/>
    <w:rsid w:val="00DB368B"/>
    <w:rsid w:val="00DB3B6A"/>
    <w:rsid w:val="00DB3BDE"/>
    <w:rsid w:val="00DB4AEF"/>
    <w:rsid w:val="00DB4B3A"/>
    <w:rsid w:val="00DB4DB4"/>
    <w:rsid w:val="00DB4FB8"/>
    <w:rsid w:val="00DB52F9"/>
    <w:rsid w:val="00DB549E"/>
    <w:rsid w:val="00DB5542"/>
    <w:rsid w:val="00DB55C0"/>
    <w:rsid w:val="00DB5AD9"/>
    <w:rsid w:val="00DB5BC4"/>
    <w:rsid w:val="00DB6197"/>
    <w:rsid w:val="00DB67F0"/>
    <w:rsid w:val="00DB6AA1"/>
    <w:rsid w:val="00DB6B0C"/>
    <w:rsid w:val="00DB6EB0"/>
    <w:rsid w:val="00DB714D"/>
    <w:rsid w:val="00DB7960"/>
    <w:rsid w:val="00DB7AF8"/>
    <w:rsid w:val="00DB7D1B"/>
    <w:rsid w:val="00DB7F6B"/>
    <w:rsid w:val="00DC0C7A"/>
    <w:rsid w:val="00DC0C81"/>
    <w:rsid w:val="00DC0CA2"/>
    <w:rsid w:val="00DC125C"/>
    <w:rsid w:val="00DC162A"/>
    <w:rsid w:val="00DC176F"/>
    <w:rsid w:val="00DC1851"/>
    <w:rsid w:val="00DC1C04"/>
    <w:rsid w:val="00DC2348"/>
    <w:rsid w:val="00DC2478"/>
    <w:rsid w:val="00DC2B1D"/>
    <w:rsid w:val="00DC3EDD"/>
    <w:rsid w:val="00DC40E8"/>
    <w:rsid w:val="00DC424A"/>
    <w:rsid w:val="00DC4297"/>
    <w:rsid w:val="00DC5242"/>
    <w:rsid w:val="00DC531D"/>
    <w:rsid w:val="00DC56E7"/>
    <w:rsid w:val="00DC6045"/>
    <w:rsid w:val="00DC60C4"/>
    <w:rsid w:val="00DC6401"/>
    <w:rsid w:val="00DC6AC4"/>
    <w:rsid w:val="00DC70F5"/>
    <w:rsid w:val="00DC7159"/>
    <w:rsid w:val="00DC7682"/>
    <w:rsid w:val="00DC77AA"/>
    <w:rsid w:val="00DD0A5D"/>
    <w:rsid w:val="00DD0B1F"/>
    <w:rsid w:val="00DD19B7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330"/>
    <w:rsid w:val="00DD5DDD"/>
    <w:rsid w:val="00DD630F"/>
    <w:rsid w:val="00DD64AA"/>
    <w:rsid w:val="00DD6EB7"/>
    <w:rsid w:val="00DD70FA"/>
    <w:rsid w:val="00DD772B"/>
    <w:rsid w:val="00DE0010"/>
    <w:rsid w:val="00DE0976"/>
    <w:rsid w:val="00DE1517"/>
    <w:rsid w:val="00DE157B"/>
    <w:rsid w:val="00DE157E"/>
    <w:rsid w:val="00DE1A1B"/>
    <w:rsid w:val="00DE1B9D"/>
    <w:rsid w:val="00DE1EE8"/>
    <w:rsid w:val="00DE2035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DD1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E7DC9"/>
    <w:rsid w:val="00DF00F5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6F92"/>
    <w:rsid w:val="00DF76AA"/>
    <w:rsid w:val="00DF7A81"/>
    <w:rsid w:val="00E00341"/>
    <w:rsid w:val="00E006E4"/>
    <w:rsid w:val="00E0109E"/>
    <w:rsid w:val="00E01E9F"/>
    <w:rsid w:val="00E02660"/>
    <w:rsid w:val="00E02800"/>
    <w:rsid w:val="00E02AAD"/>
    <w:rsid w:val="00E02BCF"/>
    <w:rsid w:val="00E02D15"/>
    <w:rsid w:val="00E02D4E"/>
    <w:rsid w:val="00E02E88"/>
    <w:rsid w:val="00E02F34"/>
    <w:rsid w:val="00E03A4B"/>
    <w:rsid w:val="00E03C85"/>
    <w:rsid w:val="00E04405"/>
    <w:rsid w:val="00E04621"/>
    <w:rsid w:val="00E04E7C"/>
    <w:rsid w:val="00E05076"/>
    <w:rsid w:val="00E0518B"/>
    <w:rsid w:val="00E051FD"/>
    <w:rsid w:val="00E060A4"/>
    <w:rsid w:val="00E06682"/>
    <w:rsid w:val="00E0769B"/>
    <w:rsid w:val="00E0778B"/>
    <w:rsid w:val="00E07E20"/>
    <w:rsid w:val="00E07E4A"/>
    <w:rsid w:val="00E10122"/>
    <w:rsid w:val="00E10842"/>
    <w:rsid w:val="00E10C5D"/>
    <w:rsid w:val="00E10DEB"/>
    <w:rsid w:val="00E11083"/>
    <w:rsid w:val="00E11383"/>
    <w:rsid w:val="00E11C34"/>
    <w:rsid w:val="00E123C9"/>
    <w:rsid w:val="00E12B96"/>
    <w:rsid w:val="00E12E47"/>
    <w:rsid w:val="00E13273"/>
    <w:rsid w:val="00E141FF"/>
    <w:rsid w:val="00E148F7"/>
    <w:rsid w:val="00E14AFB"/>
    <w:rsid w:val="00E152C7"/>
    <w:rsid w:val="00E15583"/>
    <w:rsid w:val="00E15B24"/>
    <w:rsid w:val="00E15B2C"/>
    <w:rsid w:val="00E15E11"/>
    <w:rsid w:val="00E16539"/>
    <w:rsid w:val="00E16650"/>
    <w:rsid w:val="00E1755E"/>
    <w:rsid w:val="00E17859"/>
    <w:rsid w:val="00E17EEA"/>
    <w:rsid w:val="00E201DB"/>
    <w:rsid w:val="00E20963"/>
    <w:rsid w:val="00E20A2F"/>
    <w:rsid w:val="00E20E6F"/>
    <w:rsid w:val="00E21561"/>
    <w:rsid w:val="00E215AC"/>
    <w:rsid w:val="00E217D1"/>
    <w:rsid w:val="00E21C60"/>
    <w:rsid w:val="00E22CCC"/>
    <w:rsid w:val="00E22FD6"/>
    <w:rsid w:val="00E23432"/>
    <w:rsid w:val="00E23A26"/>
    <w:rsid w:val="00E244E0"/>
    <w:rsid w:val="00E245D5"/>
    <w:rsid w:val="00E2470B"/>
    <w:rsid w:val="00E248BF"/>
    <w:rsid w:val="00E24E05"/>
    <w:rsid w:val="00E25E73"/>
    <w:rsid w:val="00E264FC"/>
    <w:rsid w:val="00E26F70"/>
    <w:rsid w:val="00E275C5"/>
    <w:rsid w:val="00E27AB3"/>
    <w:rsid w:val="00E3029E"/>
    <w:rsid w:val="00E30950"/>
    <w:rsid w:val="00E3116F"/>
    <w:rsid w:val="00E3176D"/>
    <w:rsid w:val="00E31C35"/>
    <w:rsid w:val="00E32113"/>
    <w:rsid w:val="00E32A9B"/>
    <w:rsid w:val="00E32B98"/>
    <w:rsid w:val="00E32C15"/>
    <w:rsid w:val="00E32CD5"/>
    <w:rsid w:val="00E331E7"/>
    <w:rsid w:val="00E332E8"/>
    <w:rsid w:val="00E337D4"/>
    <w:rsid w:val="00E33B8F"/>
    <w:rsid w:val="00E341B7"/>
    <w:rsid w:val="00E348ED"/>
    <w:rsid w:val="00E34E4E"/>
    <w:rsid w:val="00E3567D"/>
    <w:rsid w:val="00E35E82"/>
    <w:rsid w:val="00E36A31"/>
    <w:rsid w:val="00E37337"/>
    <w:rsid w:val="00E37361"/>
    <w:rsid w:val="00E402D5"/>
    <w:rsid w:val="00E40624"/>
    <w:rsid w:val="00E40831"/>
    <w:rsid w:val="00E408BF"/>
    <w:rsid w:val="00E41DA8"/>
    <w:rsid w:val="00E4260C"/>
    <w:rsid w:val="00E42CE8"/>
    <w:rsid w:val="00E4329F"/>
    <w:rsid w:val="00E43444"/>
    <w:rsid w:val="00E43C19"/>
    <w:rsid w:val="00E43E7F"/>
    <w:rsid w:val="00E4407E"/>
    <w:rsid w:val="00E448B1"/>
    <w:rsid w:val="00E45369"/>
    <w:rsid w:val="00E457E7"/>
    <w:rsid w:val="00E458DB"/>
    <w:rsid w:val="00E45AD9"/>
    <w:rsid w:val="00E4660D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100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68B"/>
    <w:rsid w:val="00E5569C"/>
    <w:rsid w:val="00E55DFC"/>
    <w:rsid w:val="00E56064"/>
    <w:rsid w:val="00E56715"/>
    <w:rsid w:val="00E56BC6"/>
    <w:rsid w:val="00E56DB4"/>
    <w:rsid w:val="00E5708C"/>
    <w:rsid w:val="00E575B6"/>
    <w:rsid w:val="00E5772D"/>
    <w:rsid w:val="00E57783"/>
    <w:rsid w:val="00E57E6F"/>
    <w:rsid w:val="00E57E8C"/>
    <w:rsid w:val="00E57F35"/>
    <w:rsid w:val="00E60C3C"/>
    <w:rsid w:val="00E610D6"/>
    <w:rsid w:val="00E6150A"/>
    <w:rsid w:val="00E618B9"/>
    <w:rsid w:val="00E61EB1"/>
    <w:rsid w:val="00E62599"/>
    <w:rsid w:val="00E6279A"/>
    <w:rsid w:val="00E62A4F"/>
    <w:rsid w:val="00E62E50"/>
    <w:rsid w:val="00E63664"/>
    <w:rsid w:val="00E636CB"/>
    <w:rsid w:val="00E63777"/>
    <w:rsid w:val="00E63977"/>
    <w:rsid w:val="00E64AB4"/>
    <w:rsid w:val="00E64BAC"/>
    <w:rsid w:val="00E64D0B"/>
    <w:rsid w:val="00E65013"/>
    <w:rsid w:val="00E650CD"/>
    <w:rsid w:val="00E651DE"/>
    <w:rsid w:val="00E654B6"/>
    <w:rsid w:val="00E65A27"/>
    <w:rsid w:val="00E66019"/>
    <w:rsid w:val="00E66E21"/>
    <w:rsid w:val="00E671A0"/>
    <w:rsid w:val="00E67BCB"/>
    <w:rsid w:val="00E7010C"/>
    <w:rsid w:val="00E706BE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16A"/>
    <w:rsid w:val="00E8132C"/>
    <w:rsid w:val="00E8135A"/>
    <w:rsid w:val="00E81437"/>
    <w:rsid w:val="00E81BA0"/>
    <w:rsid w:val="00E822CA"/>
    <w:rsid w:val="00E8250F"/>
    <w:rsid w:val="00E825B2"/>
    <w:rsid w:val="00E827FE"/>
    <w:rsid w:val="00E82A38"/>
    <w:rsid w:val="00E82ABC"/>
    <w:rsid w:val="00E82FE4"/>
    <w:rsid w:val="00E83061"/>
    <w:rsid w:val="00E83067"/>
    <w:rsid w:val="00E83651"/>
    <w:rsid w:val="00E840DC"/>
    <w:rsid w:val="00E840E7"/>
    <w:rsid w:val="00E84207"/>
    <w:rsid w:val="00E84CA7"/>
    <w:rsid w:val="00E84D05"/>
    <w:rsid w:val="00E84F6A"/>
    <w:rsid w:val="00E84F88"/>
    <w:rsid w:val="00E85F2F"/>
    <w:rsid w:val="00E8624F"/>
    <w:rsid w:val="00E866AF"/>
    <w:rsid w:val="00E86A5A"/>
    <w:rsid w:val="00E873C2"/>
    <w:rsid w:val="00E87A70"/>
    <w:rsid w:val="00E904EE"/>
    <w:rsid w:val="00E9087E"/>
    <w:rsid w:val="00E9097E"/>
    <w:rsid w:val="00E90EA1"/>
    <w:rsid w:val="00E91239"/>
    <w:rsid w:val="00E920E1"/>
    <w:rsid w:val="00E9215A"/>
    <w:rsid w:val="00E928E1"/>
    <w:rsid w:val="00E92E99"/>
    <w:rsid w:val="00E93561"/>
    <w:rsid w:val="00E93EC3"/>
    <w:rsid w:val="00E93EEC"/>
    <w:rsid w:val="00E941CF"/>
    <w:rsid w:val="00E94336"/>
    <w:rsid w:val="00E94539"/>
    <w:rsid w:val="00E94720"/>
    <w:rsid w:val="00E948E2"/>
    <w:rsid w:val="00E94A6B"/>
    <w:rsid w:val="00E94AF9"/>
    <w:rsid w:val="00E9535F"/>
    <w:rsid w:val="00E95380"/>
    <w:rsid w:val="00E95401"/>
    <w:rsid w:val="00E954EC"/>
    <w:rsid w:val="00E957FB"/>
    <w:rsid w:val="00E95B0F"/>
    <w:rsid w:val="00E95CC4"/>
    <w:rsid w:val="00E9605D"/>
    <w:rsid w:val="00E96587"/>
    <w:rsid w:val="00E96C3B"/>
    <w:rsid w:val="00E96E8E"/>
    <w:rsid w:val="00E970A9"/>
    <w:rsid w:val="00E970E9"/>
    <w:rsid w:val="00E97B43"/>
    <w:rsid w:val="00EA0BB5"/>
    <w:rsid w:val="00EA1007"/>
    <w:rsid w:val="00EA19CA"/>
    <w:rsid w:val="00EA1C8E"/>
    <w:rsid w:val="00EA1FCF"/>
    <w:rsid w:val="00EA247B"/>
    <w:rsid w:val="00EA2CE4"/>
    <w:rsid w:val="00EA30D3"/>
    <w:rsid w:val="00EA33A2"/>
    <w:rsid w:val="00EA391E"/>
    <w:rsid w:val="00EA3F96"/>
    <w:rsid w:val="00EA45F6"/>
    <w:rsid w:val="00EA48D0"/>
    <w:rsid w:val="00EA4D8A"/>
    <w:rsid w:val="00EA593A"/>
    <w:rsid w:val="00EA5C02"/>
    <w:rsid w:val="00EA6023"/>
    <w:rsid w:val="00EA6128"/>
    <w:rsid w:val="00EA6977"/>
    <w:rsid w:val="00EA6A6E"/>
    <w:rsid w:val="00EA6A98"/>
    <w:rsid w:val="00EA6C08"/>
    <w:rsid w:val="00EA6C48"/>
    <w:rsid w:val="00EA6DCB"/>
    <w:rsid w:val="00EA7AB7"/>
    <w:rsid w:val="00EA7ABD"/>
    <w:rsid w:val="00EA7C6B"/>
    <w:rsid w:val="00EB0C23"/>
    <w:rsid w:val="00EB0C3E"/>
    <w:rsid w:val="00EB0F01"/>
    <w:rsid w:val="00EB119F"/>
    <w:rsid w:val="00EB13EE"/>
    <w:rsid w:val="00EB1582"/>
    <w:rsid w:val="00EB1A7C"/>
    <w:rsid w:val="00EB1F03"/>
    <w:rsid w:val="00EB1F3B"/>
    <w:rsid w:val="00EB25F5"/>
    <w:rsid w:val="00EB2838"/>
    <w:rsid w:val="00EB31A3"/>
    <w:rsid w:val="00EB3549"/>
    <w:rsid w:val="00EB3BBC"/>
    <w:rsid w:val="00EB3E39"/>
    <w:rsid w:val="00EB3E8D"/>
    <w:rsid w:val="00EB5157"/>
    <w:rsid w:val="00EB593C"/>
    <w:rsid w:val="00EB5ADB"/>
    <w:rsid w:val="00EB5D8F"/>
    <w:rsid w:val="00EB5EDE"/>
    <w:rsid w:val="00EB6036"/>
    <w:rsid w:val="00EB6218"/>
    <w:rsid w:val="00EB66A5"/>
    <w:rsid w:val="00EB69EF"/>
    <w:rsid w:val="00EB7706"/>
    <w:rsid w:val="00EC0152"/>
    <w:rsid w:val="00EC0739"/>
    <w:rsid w:val="00EC0E8A"/>
    <w:rsid w:val="00EC128C"/>
    <w:rsid w:val="00EC1EEF"/>
    <w:rsid w:val="00EC2128"/>
    <w:rsid w:val="00EC225C"/>
    <w:rsid w:val="00EC253E"/>
    <w:rsid w:val="00EC310C"/>
    <w:rsid w:val="00EC34F3"/>
    <w:rsid w:val="00EC375B"/>
    <w:rsid w:val="00EC38B2"/>
    <w:rsid w:val="00EC4877"/>
    <w:rsid w:val="00EC4F39"/>
    <w:rsid w:val="00EC50DD"/>
    <w:rsid w:val="00EC5873"/>
    <w:rsid w:val="00EC5E3F"/>
    <w:rsid w:val="00EC6022"/>
    <w:rsid w:val="00EC6320"/>
    <w:rsid w:val="00EC698A"/>
    <w:rsid w:val="00EC6EF4"/>
    <w:rsid w:val="00EC70E0"/>
    <w:rsid w:val="00EC7501"/>
    <w:rsid w:val="00EC7618"/>
    <w:rsid w:val="00EC7772"/>
    <w:rsid w:val="00EC79C5"/>
    <w:rsid w:val="00EC7E32"/>
    <w:rsid w:val="00ED174D"/>
    <w:rsid w:val="00ED1ACA"/>
    <w:rsid w:val="00ED1C18"/>
    <w:rsid w:val="00ED1D47"/>
    <w:rsid w:val="00ED2041"/>
    <w:rsid w:val="00ED20E8"/>
    <w:rsid w:val="00ED2331"/>
    <w:rsid w:val="00ED2B3D"/>
    <w:rsid w:val="00ED2F98"/>
    <w:rsid w:val="00ED3E1B"/>
    <w:rsid w:val="00ED43E7"/>
    <w:rsid w:val="00ED4426"/>
    <w:rsid w:val="00ED495F"/>
    <w:rsid w:val="00ED4A5A"/>
    <w:rsid w:val="00ED5F52"/>
    <w:rsid w:val="00ED6276"/>
    <w:rsid w:val="00ED6892"/>
    <w:rsid w:val="00ED69D3"/>
    <w:rsid w:val="00ED6ACA"/>
    <w:rsid w:val="00ED6FC5"/>
    <w:rsid w:val="00ED70E9"/>
    <w:rsid w:val="00ED72B8"/>
    <w:rsid w:val="00EE0124"/>
    <w:rsid w:val="00EE0355"/>
    <w:rsid w:val="00EE0607"/>
    <w:rsid w:val="00EE07C6"/>
    <w:rsid w:val="00EE0A27"/>
    <w:rsid w:val="00EE0C44"/>
    <w:rsid w:val="00EE1232"/>
    <w:rsid w:val="00EE13AE"/>
    <w:rsid w:val="00EE1707"/>
    <w:rsid w:val="00EE1753"/>
    <w:rsid w:val="00EE1850"/>
    <w:rsid w:val="00EE2281"/>
    <w:rsid w:val="00EE2336"/>
    <w:rsid w:val="00EE25EA"/>
    <w:rsid w:val="00EE276D"/>
    <w:rsid w:val="00EE2AF3"/>
    <w:rsid w:val="00EE34B6"/>
    <w:rsid w:val="00EE351D"/>
    <w:rsid w:val="00EE36E0"/>
    <w:rsid w:val="00EE4170"/>
    <w:rsid w:val="00EE469D"/>
    <w:rsid w:val="00EE4741"/>
    <w:rsid w:val="00EE5409"/>
    <w:rsid w:val="00EE55B2"/>
    <w:rsid w:val="00EE5FD1"/>
    <w:rsid w:val="00EE5FF4"/>
    <w:rsid w:val="00EE626C"/>
    <w:rsid w:val="00EE6461"/>
    <w:rsid w:val="00EE69F5"/>
    <w:rsid w:val="00EE6CC7"/>
    <w:rsid w:val="00EE71EF"/>
    <w:rsid w:val="00EE7433"/>
    <w:rsid w:val="00EE7451"/>
    <w:rsid w:val="00EE779D"/>
    <w:rsid w:val="00EE7DA9"/>
    <w:rsid w:val="00EF05A7"/>
    <w:rsid w:val="00EF0C15"/>
    <w:rsid w:val="00EF214A"/>
    <w:rsid w:val="00EF260A"/>
    <w:rsid w:val="00EF2C79"/>
    <w:rsid w:val="00EF34D3"/>
    <w:rsid w:val="00EF38CF"/>
    <w:rsid w:val="00EF3C89"/>
    <w:rsid w:val="00EF475A"/>
    <w:rsid w:val="00EF47FD"/>
    <w:rsid w:val="00EF48B9"/>
    <w:rsid w:val="00EF4DD7"/>
    <w:rsid w:val="00EF5339"/>
    <w:rsid w:val="00EF5969"/>
    <w:rsid w:val="00EF5AAD"/>
    <w:rsid w:val="00EF5CBE"/>
    <w:rsid w:val="00EF613B"/>
    <w:rsid w:val="00EF6469"/>
    <w:rsid w:val="00EF6651"/>
    <w:rsid w:val="00EF6B9E"/>
    <w:rsid w:val="00EF7999"/>
    <w:rsid w:val="00EF79E8"/>
    <w:rsid w:val="00EF7BD9"/>
    <w:rsid w:val="00EF7CD9"/>
    <w:rsid w:val="00EF7EF1"/>
    <w:rsid w:val="00F016E6"/>
    <w:rsid w:val="00F01988"/>
    <w:rsid w:val="00F01E66"/>
    <w:rsid w:val="00F025C1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063"/>
    <w:rsid w:val="00F055F6"/>
    <w:rsid w:val="00F055FF"/>
    <w:rsid w:val="00F0582B"/>
    <w:rsid w:val="00F06682"/>
    <w:rsid w:val="00F07352"/>
    <w:rsid w:val="00F076B8"/>
    <w:rsid w:val="00F100D0"/>
    <w:rsid w:val="00F10583"/>
    <w:rsid w:val="00F109FC"/>
    <w:rsid w:val="00F12428"/>
    <w:rsid w:val="00F125A0"/>
    <w:rsid w:val="00F12750"/>
    <w:rsid w:val="00F12A89"/>
    <w:rsid w:val="00F131D7"/>
    <w:rsid w:val="00F13D95"/>
    <w:rsid w:val="00F1480E"/>
    <w:rsid w:val="00F14907"/>
    <w:rsid w:val="00F1493B"/>
    <w:rsid w:val="00F14BD8"/>
    <w:rsid w:val="00F15157"/>
    <w:rsid w:val="00F15686"/>
    <w:rsid w:val="00F15E3A"/>
    <w:rsid w:val="00F16057"/>
    <w:rsid w:val="00F16227"/>
    <w:rsid w:val="00F16324"/>
    <w:rsid w:val="00F1636E"/>
    <w:rsid w:val="00F16B86"/>
    <w:rsid w:val="00F17007"/>
    <w:rsid w:val="00F17365"/>
    <w:rsid w:val="00F17FC8"/>
    <w:rsid w:val="00F20BF3"/>
    <w:rsid w:val="00F20C2B"/>
    <w:rsid w:val="00F20DC2"/>
    <w:rsid w:val="00F212CD"/>
    <w:rsid w:val="00F2277E"/>
    <w:rsid w:val="00F22820"/>
    <w:rsid w:val="00F2289F"/>
    <w:rsid w:val="00F22F76"/>
    <w:rsid w:val="00F233C0"/>
    <w:rsid w:val="00F2375B"/>
    <w:rsid w:val="00F23798"/>
    <w:rsid w:val="00F247DC"/>
    <w:rsid w:val="00F24CC2"/>
    <w:rsid w:val="00F24F93"/>
    <w:rsid w:val="00F2561F"/>
    <w:rsid w:val="00F2575E"/>
    <w:rsid w:val="00F25B58"/>
    <w:rsid w:val="00F25E41"/>
    <w:rsid w:val="00F26232"/>
    <w:rsid w:val="00F2637D"/>
    <w:rsid w:val="00F265EB"/>
    <w:rsid w:val="00F26612"/>
    <w:rsid w:val="00F26D44"/>
    <w:rsid w:val="00F27EE6"/>
    <w:rsid w:val="00F303E2"/>
    <w:rsid w:val="00F3047C"/>
    <w:rsid w:val="00F30D43"/>
    <w:rsid w:val="00F31296"/>
    <w:rsid w:val="00F31334"/>
    <w:rsid w:val="00F31830"/>
    <w:rsid w:val="00F31897"/>
    <w:rsid w:val="00F31C0A"/>
    <w:rsid w:val="00F3221E"/>
    <w:rsid w:val="00F32724"/>
    <w:rsid w:val="00F32E76"/>
    <w:rsid w:val="00F33998"/>
    <w:rsid w:val="00F33E04"/>
    <w:rsid w:val="00F340EE"/>
    <w:rsid w:val="00F342FD"/>
    <w:rsid w:val="00F34823"/>
    <w:rsid w:val="00F34E9E"/>
    <w:rsid w:val="00F34FE2"/>
    <w:rsid w:val="00F35530"/>
    <w:rsid w:val="00F36DC0"/>
    <w:rsid w:val="00F37DF8"/>
    <w:rsid w:val="00F37E1F"/>
    <w:rsid w:val="00F37EB1"/>
    <w:rsid w:val="00F4008D"/>
    <w:rsid w:val="00F400A1"/>
    <w:rsid w:val="00F40688"/>
    <w:rsid w:val="00F409C6"/>
    <w:rsid w:val="00F40AB0"/>
    <w:rsid w:val="00F40C6D"/>
    <w:rsid w:val="00F40F4C"/>
    <w:rsid w:val="00F40FA5"/>
    <w:rsid w:val="00F41374"/>
    <w:rsid w:val="00F41684"/>
    <w:rsid w:val="00F418ED"/>
    <w:rsid w:val="00F41E03"/>
    <w:rsid w:val="00F42775"/>
    <w:rsid w:val="00F42EFD"/>
    <w:rsid w:val="00F43914"/>
    <w:rsid w:val="00F43FE0"/>
    <w:rsid w:val="00F4401D"/>
    <w:rsid w:val="00F44393"/>
    <w:rsid w:val="00F445E7"/>
    <w:rsid w:val="00F44755"/>
    <w:rsid w:val="00F44825"/>
    <w:rsid w:val="00F451CD"/>
    <w:rsid w:val="00F455E0"/>
    <w:rsid w:val="00F45DF7"/>
    <w:rsid w:val="00F45E7C"/>
    <w:rsid w:val="00F466BA"/>
    <w:rsid w:val="00F46CEB"/>
    <w:rsid w:val="00F46D1B"/>
    <w:rsid w:val="00F47507"/>
    <w:rsid w:val="00F5022B"/>
    <w:rsid w:val="00F508A5"/>
    <w:rsid w:val="00F51093"/>
    <w:rsid w:val="00F5115F"/>
    <w:rsid w:val="00F51773"/>
    <w:rsid w:val="00F518D0"/>
    <w:rsid w:val="00F51B44"/>
    <w:rsid w:val="00F51BD2"/>
    <w:rsid w:val="00F52059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25A"/>
    <w:rsid w:val="00F61ACF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48"/>
    <w:rsid w:val="00F646B2"/>
    <w:rsid w:val="00F64876"/>
    <w:rsid w:val="00F649DE"/>
    <w:rsid w:val="00F64A34"/>
    <w:rsid w:val="00F651FC"/>
    <w:rsid w:val="00F653A1"/>
    <w:rsid w:val="00F65988"/>
    <w:rsid w:val="00F659E1"/>
    <w:rsid w:val="00F6655C"/>
    <w:rsid w:val="00F6673E"/>
    <w:rsid w:val="00F668FF"/>
    <w:rsid w:val="00F67084"/>
    <w:rsid w:val="00F670F7"/>
    <w:rsid w:val="00F67D46"/>
    <w:rsid w:val="00F67D9C"/>
    <w:rsid w:val="00F7001F"/>
    <w:rsid w:val="00F70285"/>
    <w:rsid w:val="00F702E2"/>
    <w:rsid w:val="00F7057B"/>
    <w:rsid w:val="00F7058F"/>
    <w:rsid w:val="00F70B2E"/>
    <w:rsid w:val="00F70FD5"/>
    <w:rsid w:val="00F710B8"/>
    <w:rsid w:val="00F71272"/>
    <w:rsid w:val="00F71B0C"/>
    <w:rsid w:val="00F71DCC"/>
    <w:rsid w:val="00F71FAA"/>
    <w:rsid w:val="00F72571"/>
    <w:rsid w:val="00F72EE9"/>
    <w:rsid w:val="00F72F63"/>
    <w:rsid w:val="00F73385"/>
    <w:rsid w:val="00F733B2"/>
    <w:rsid w:val="00F73CF2"/>
    <w:rsid w:val="00F73FE1"/>
    <w:rsid w:val="00F7436E"/>
    <w:rsid w:val="00F7455A"/>
    <w:rsid w:val="00F74B58"/>
    <w:rsid w:val="00F74C9F"/>
    <w:rsid w:val="00F75871"/>
    <w:rsid w:val="00F759EE"/>
    <w:rsid w:val="00F75CAE"/>
    <w:rsid w:val="00F7677E"/>
    <w:rsid w:val="00F769BF"/>
    <w:rsid w:val="00F76B93"/>
    <w:rsid w:val="00F76D1A"/>
    <w:rsid w:val="00F76E25"/>
    <w:rsid w:val="00F76F3C"/>
    <w:rsid w:val="00F775F9"/>
    <w:rsid w:val="00F77911"/>
    <w:rsid w:val="00F77AA0"/>
    <w:rsid w:val="00F808C5"/>
    <w:rsid w:val="00F81C3A"/>
    <w:rsid w:val="00F81D0E"/>
    <w:rsid w:val="00F821B9"/>
    <w:rsid w:val="00F82445"/>
    <w:rsid w:val="00F832E1"/>
    <w:rsid w:val="00F83964"/>
    <w:rsid w:val="00F83E27"/>
    <w:rsid w:val="00F844A6"/>
    <w:rsid w:val="00F84BB0"/>
    <w:rsid w:val="00F85369"/>
    <w:rsid w:val="00F8565C"/>
    <w:rsid w:val="00F858DD"/>
    <w:rsid w:val="00F85EF5"/>
    <w:rsid w:val="00F862AC"/>
    <w:rsid w:val="00F8644C"/>
    <w:rsid w:val="00F8644F"/>
    <w:rsid w:val="00F8650B"/>
    <w:rsid w:val="00F8682C"/>
    <w:rsid w:val="00F86AD7"/>
    <w:rsid w:val="00F873D9"/>
    <w:rsid w:val="00F8787D"/>
    <w:rsid w:val="00F87A2B"/>
    <w:rsid w:val="00F912DB"/>
    <w:rsid w:val="00F91ACF"/>
    <w:rsid w:val="00F91B63"/>
    <w:rsid w:val="00F9269B"/>
    <w:rsid w:val="00F92B97"/>
    <w:rsid w:val="00F92F3B"/>
    <w:rsid w:val="00F9319A"/>
    <w:rsid w:val="00F93DC9"/>
    <w:rsid w:val="00F945A1"/>
    <w:rsid w:val="00F94872"/>
    <w:rsid w:val="00F9547F"/>
    <w:rsid w:val="00F9564C"/>
    <w:rsid w:val="00F9626B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35"/>
    <w:rsid w:val="00FA054F"/>
    <w:rsid w:val="00FA08AC"/>
    <w:rsid w:val="00FA114D"/>
    <w:rsid w:val="00FA11F6"/>
    <w:rsid w:val="00FA156D"/>
    <w:rsid w:val="00FA1697"/>
    <w:rsid w:val="00FA1D89"/>
    <w:rsid w:val="00FA236E"/>
    <w:rsid w:val="00FA251E"/>
    <w:rsid w:val="00FA34E2"/>
    <w:rsid w:val="00FA3E5C"/>
    <w:rsid w:val="00FA3F9A"/>
    <w:rsid w:val="00FA43B6"/>
    <w:rsid w:val="00FA48EF"/>
    <w:rsid w:val="00FA4946"/>
    <w:rsid w:val="00FA4C14"/>
    <w:rsid w:val="00FA4EA2"/>
    <w:rsid w:val="00FA5424"/>
    <w:rsid w:val="00FA592D"/>
    <w:rsid w:val="00FA5A3F"/>
    <w:rsid w:val="00FA5CCF"/>
    <w:rsid w:val="00FA5D88"/>
    <w:rsid w:val="00FA6D0A"/>
    <w:rsid w:val="00FA6E8C"/>
    <w:rsid w:val="00FA7022"/>
    <w:rsid w:val="00FA7113"/>
    <w:rsid w:val="00FA71FA"/>
    <w:rsid w:val="00FA751A"/>
    <w:rsid w:val="00FA7AEE"/>
    <w:rsid w:val="00FA7D80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DF5"/>
    <w:rsid w:val="00FB33E4"/>
    <w:rsid w:val="00FB3858"/>
    <w:rsid w:val="00FB4034"/>
    <w:rsid w:val="00FB5167"/>
    <w:rsid w:val="00FB5641"/>
    <w:rsid w:val="00FB5D75"/>
    <w:rsid w:val="00FB6C06"/>
    <w:rsid w:val="00FB6C2B"/>
    <w:rsid w:val="00FB7378"/>
    <w:rsid w:val="00FC0487"/>
    <w:rsid w:val="00FC0B73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2F4E"/>
    <w:rsid w:val="00FC31E9"/>
    <w:rsid w:val="00FC3B63"/>
    <w:rsid w:val="00FC3D29"/>
    <w:rsid w:val="00FC3E02"/>
    <w:rsid w:val="00FC492C"/>
    <w:rsid w:val="00FC5073"/>
    <w:rsid w:val="00FC50FE"/>
    <w:rsid w:val="00FC568F"/>
    <w:rsid w:val="00FC5BB1"/>
    <w:rsid w:val="00FC5CFA"/>
    <w:rsid w:val="00FC640D"/>
    <w:rsid w:val="00FC64E4"/>
    <w:rsid w:val="00FC6A68"/>
    <w:rsid w:val="00FC6F92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1B55"/>
    <w:rsid w:val="00FD2360"/>
    <w:rsid w:val="00FD23AA"/>
    <w:rsid w:val="00FD2519"/>
    <w:rsid w:val="00FD298B"/>
    <w:rsid w:val="00FD32B0"/>
    <w:rsid w:val="00FD33E2"/>
    <w:rsid w:val="00FD34F8"/>
    <w:rsid w:val="00FD47E9"/>
    <w:rsid w:val="00FD554D"/>
    <w:rsid w:val="00FD5812"/>
    <w:rsid w:val="00FD5B24"/>
    <w:rsid w:val="00FD6125"/>
    <w:rsid w:val="00FD68C6"/>
    <w:rsid w:val="00FD794B"/>
    <w:rsid w:val="00FE054A"/>
    <w:rsid w:val="00FE05B4"/>
    <w:rsid w:val="00FE072A"/>
    <w:rsid w:val="00FE1231"/>
    <w:rsid w:val="00FE1593"/>
    <w:rsid w:val="00FE1F49"/>
    <w:rsid w:val="00FE25F9"/>
    <w:rsid w:val="00FE26C2"/>
    <w:rsid w:val="00FE2CD1"/>
    <w:rsid w:val="00FE30C5"/>
    <w:rsid w:val="00FE31B4"/>
    <w:rsid w:val="00FE31E9"/>
    <w:rsid w:val="00FE362B"/>
    <w:rsid w:val="00FE37EF"/>
    <w:rsid w:val="00FE3989"/>
    <w:rsid w:val="00FE3B14"/>
    <w:rsid w:val="00FE3BD9"/>
    <w:rsid w:val="00FE3C95"/>
    <w:rsid w:val="00FE4151"/>
    <w:rsid w:val="00FE4A6F"/>
    <w:rsid w:val="00FE4FBE"/>
    <w:rsid w:val="00FE5C16"/>
    <w:rsid w:val="00FE5F5F"/>
    <w:rsid w:val="00FE7308"/>
    <w:rsid w:val="00FE74F7"/>
    <w:rsid w:val="00FE7542"/>
    <w:rsid w:val="00FE7D49"/>
    <w:rsid w:val="00FE7D4E"/>
    <w:rsid w:val="00FF0143"/>
    <w:rsid w:val="00FF0552"/>
    <w:rsid w:val="00FF05E3"/>
    <w:rsid w:val="00FF07D3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4557"/>
    <w:rsid w:val="00FF523C"/>
    <w:rsid w:val="00FF53F0"/>
    <w:rsid w:val="00FF5739"/>
    <w:rsid w:val="00FF5E81"/>
    <w:rsid w:val="00FF5FD4"/>
    <w:rsid w:val="00FF64EB"/>
    <w:rsid w:val="00FF6AC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5F6"/>
    <w:rPr>
      <w:rFonts w:eastAsia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lang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lang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lang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lang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lang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lang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lang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lang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lang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lang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lang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lang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lang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,DL3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sid w:val="00252921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252921"/>
    <w:rPr>
      <w:rFonts w:ascii="Symbol-Identity-H" w:hAnsi="Symbol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252921"/>
    <w:rPr>
      <w:rFonts w:ascii="TimesNewRoman" w:eastAsia="TimesNewRoman" w:hint="eastAsia"/>
      <w:b w:val="0"/>
      <w:bCs w:val="0"/>
      <w:i/>
      <w:iCs/>
      <w:color w:val="000000"/>
      <w:sz w:val="18"/>
      <w:szCs w:val="18"/>
    </w:rPr>
  </w:style>
  <w:style w:type="paragraph" w:customStyle="1" w:styleId="A1TableTitle">
    <w:name w:val="A1TableTitle"/>
    <w:next w:val="T"/>
    <w:uiPriority w:val="99"/>
    <w:rsid w:val="002630D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lowercase">
    <w:name w:val="lowercase"/>
    <w:uiPriority w:val="99"/>
    <w:rsid w:val="00223C4D"/>
  </w:style>
  <w:style w:type="paragraph" w:customStyle="1" w:styleId="D2">
    <w:name w:val="D2"/>
    <w:aliases w:val="Definitions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NoteN">
    <w:name w:val="Note N"/>
    <w:uiPriority w:val="99"/>
    <w:rsid w:val="009D40C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figuretext0">
    <w:name w:val="figure_text"/>
    <w:uiPriority w:val="99"/>
    <w:rsid w:val="00104831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="PMingLiU" w:hAnsi="Arial" w:cs="Arial"/>
      <w:color w:val="000000"/>
      <w:w w:val="0"/>
      <w:sz w:val="16"/>
      <w:szCs w:val="16"/>
      <w:lang w:eastAsia="zh-TW"/>
    </w:rPr>
  </w:style>
  <w:style w:type="paragraph" w:customStyle="1" w:styleId="Foreword">
    <w:name w:val="Foreword"/>
    <w:next w:val="ForewordDisclaimer"/>
    <w:uiPriority w:val="99"/>
    <w:rsid w:val="00104831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="PMingLiU"/>
      <w:b/>
      <w:bCs/>
      <w:color w:val="000000"/>
      <w:w w:val="0"/>
      <w:sz w:val="24"/>
      <w:szCs w:val="24"/>
      <w:lang w:eastAsia="zh-TW"/>
    </w:rPr>
  </w:style>
  <w:style w:type="paragraph" w:customStyle="1" w:styleId="ForewordDisclaimer">
    <w:name w:val="ForewordDisclaimer"/>
    <w:uiPriority w:val="99"/>
    <w:rsid w:val="001048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PMingLiU"/>
      <w:color w:val="000000"/>
      <w:w w:val="0"/>
      <w:sz w:val="18"/>
      <w:szCs w:val="18"/>
      <w:lang w:eastAsia="zh-TW"/>
    </w:rPr>
  </w:style>
  <w:style w:type="paragraph" w:customStyle="1" w:styleId="Glossary">
    <w:name w:val="Glossary"/>
    <w:uiPriority w:val="99"/>
    <w:rsid w:val="001048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PMingLiU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104831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PMingLiU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104831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PMingLiU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104831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="PMingLiU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104831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PMingLiU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1048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PMingLiU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104831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PMingLiU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104831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PMingLiU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104831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="PMingLiU"/>
      <w:color w:val="000000"/>
      <w:w w:val="0"/>
      <w:lang w:eastAsia="zh-TW"/>
    </w:rPr>
  </w:style>
  <w:style w:type="paragraph" w:customStyle="1" w:styleId="NoteNum">
    <w:name w:val="NoteNum"/>
    <w:uiPriority w:val="99"/>
    <w:rsid w:val="001048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="PMingLiU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104831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="PMingLiU"/>
      <w:color w:val="000000"/>
      <w:w w:val="0"/>
      <w:lang w:eastAsia="zh-TW"/>
    </w:rPr>
  </w:style>
  <w:style w:type="paragraph" w:customStyle="1" w:styleId="References0">
    <w:name w:val="References"/>
    <w:uiPriority w:val="99"/>
    <w:rsid w:val="00104831"/>
    <w:pPr>
      <w:autoSpaceDE w:val="0"/>
      <w:autoSpaceDN w:val="0"/>
      <w:adjustRightInd w:val="0"/>
      <w:spacing w:before="240" w:line="240" w:lineRule="atLeast"/>
      <w:jc w:val="both"/>
    </w:pPr>
    <w:rPr>
      <w:rFonts w:eastAsia="PMingLiU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104831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PMingLiU" w:hAnsi="Arial" w:cs="Arial"/>
      <w:color w:val="000000"/>
      <w:w w:val="0"/>
      <w:sz w:val="16"/>
      <w:szCs w:val="16"/>
      <w:lang w:eastAsia="zh-TW"/>
    </w:rPr>
  </w:style>
  <w:style w:type="paragraph" w:customStyle="1" w:styleId="Title1">
    <w:name w:val="Title1"/>
    <w:basedOn w:val="Normal"/>
    <w:next w:val="Body"/>
    <w:uiPriority w:val="99"/>
    <w:qFormat/>
    <w:rsid w:val="00104831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="PMingLiU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04831"/>
    <w:rPr>
      <w:rFonts w:ascii="Calibri Light" w:eastAsia="PMingLiU" w:hAnsi="Calibri Light" w:cs="Times New Roman"/>
      <w:b/>
      <w:bCs/>
      <w:kern w:val="28"/>
      <w:sz w:val="32"/>
      <w:szCs w:val="32"/>
    </w:rPr>
  </w:style>
  <w:style w:type="paragraph" w:customStyle="1" w:styleId="TOCline">
    <w:name w:val="TOCline"/>
    <w:uiPriority w:val="99"/>
    <w:rsid w:val="00104831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PMingLiU"/>
      <w:color w:val="000000"/>
      <w:w w:val="0"/>
      <w:sz w:val="18"/>
      <w:szCs w:val="18"/>
      <w:lang w:eastAsia="zh-TW"/>
    </w:rPr>
  </w:style>
  <w:style w:type="character" w:styleId="Emphasis">
    <w:name w:val="Emphasis"/>
    <w:basedOn w:val="DefaultParagraphFont"/>
    <w:uiPriority w:val="99"/>
    <w:qFormat/>
    <w:rsid w:val="00104831"/>
    <w:rPr>
      <w:i/>
      <w:iCs/>
    </w:rPr>
  </w:style>
  <w:style w:type="character" w:customStyle="1" w:styleId="P2">
    <w:name w:val="P2"/>
    <w:uiPriority w:val="99"/>
    <w:rsid w:val="0010483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10483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10483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10483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104831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eastAsia="ko-KR"/>
    </w:rPr>
  </w:style>
  <w:style w:type="character" w:customStyle="1" w:styleId="TitleChar1">
    <w:name w:val="Title Char1"/>
    <w:basedOn w:val="DefaultParagraphFont"/>
    <w:rsid w:val="0010483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9c70fe5-2ee7-4fdf-9966-598577a1d1a6}" enabled="1" method="Privileged" siteId="{98e9ba89-e1a1-4e38-9007-8bdabc25de1d}" removed="0"/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802.11-23/1745r1</vt:lpstr>
    </vt:vector>
  </TitlesOfParts>
  <Company>Huawei Technologies Co.,Ltd.</Company>
  <LinksUpToDate>false</LinksUpToDate>
  <CharactersWithSpaces>3410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802.11-23/2146r0</dc:title>
  <dc:subject>Submission</dc:subject>
  <dc:creator>po-kai.huang@intel.com</dc:creator>
  <cp:keywords>November 2023</cp:keywords>
  <cp:lastModifiedBy>Huang, Po-kai</cp:lastModifiedBy>
  <cp:revision>187</cp:revision>
  <cp:lastPrinted>2017-05-01T13:09:00Z</cp:lastPrinted>
  <dcterms:created xsi:type="dcterms:W3CDTF">2023-05-30T20:15:00Z</dcterms:created>
  <dcterms:modified xsi:type="dcterms:W3CDTF">2023-11-30T20:04:00Z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MSIP_Label_29c70fe5-2ee7-4fdf-9966-598577a1d1a6_Enabled">
    <vt:lpwstr>true</vt:lpwstr>
  </property>
  <property fmtid="{D5CDD505-2E9C-101B-9397-08002B2CF9AE}" pid="20" name="MSIP_Label_29c70fe5-2ee7-4fdf-9966-598577a1d1a6_SetDate">
    <vt:lpwstr>2022-02-11T05:54:22Z</vt:lpwstr>
  </property>
  <property fmtid="{D5CDD505-2E9C-101B-9397-08002B2CF9AE}" pid="21" name="MSIP_Label_29c70fe5-2ee7-4fdf-9966-598577a1d1a6_Method">
    <vt:lpwstr>Privileged</vt:lpwstr>
  </property>
  <property fmtid="{D5CDD505-2E9C-101B-9397-08002B2CF9AE}" pid="22" name="MSIP_Label_29c70fe5-2ee7-4fdf-9966-598577a1d1a6_Name">
    <vt:lpwstr>Personal</vt:lpwstr>
  </property>
  <property fmtid="{D5CDD505-2E9C-101B-9397-08002B2CF9AE}" pid="23" name="MSIP_Label_29c70fe5-2ee7-4fdf-9966-598577a1d1a6_SiteId">
    <vt:lpwstr>98e9ba89-e1a1-4e38-9007-8bdabc25de1d</vt:lpwstr>
  </property>
  <property fmtid="{D5CDD505-2E9C-101B-9397-08002B2CF9AE}" pid="24" name="MSIP_Label_29c70fe5-2ee7-4fdf-9966-598577a1d1a6_ActionId">
    <vt:lpwstr>09385ad5-3688-4f3e-8317-db0a9e731d2a</vt:lpwstr>
  </property>
  <property fmtid="{D5CDD505-2E9C-101B-9397-08002B2CF9AE}" pid="25" name="MSIP_Label_29c70fe5-2ee7-4fdf-9966-598577a1d1a6_ContentBits">
    <vt:lpwstr>0</vt:lpwstr>
  </property>
</Properties>
</file>