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8605243" w:rsidR="005731EF" w:rsidRPr="008C1F13" w:rsidRDefault="007C176C"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Miscellaneous SB1 Resolutions</w:t>
            </w:r>
          </w:p>
        </w:tc>
      </w:tr>
      <w:tr w:rsidR="005731EF" w:rsidRPr="005731EF" w14:paraId="4D0531B6" w14:textId="77777777" w:rsidTr="00FB5A3F">
        <w:trPr>
          <w:trHeight w:val="359"/>
          <w:jc w:val="center"/>
        </w:trPr>
        <w:tc>
          <w:tcPr>
            <w:tcW w:w="9576" w:type="dxa"/>
            <w:gridSpan w:val="5"/>
            <w:vAlign w:val="center"/>
          </w:tcPr>
          <w:p w14:paraId="6F9BF4A4" w14:textId="7D485E38"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F31A8">
              <w:rPr>
                <w:rFonts w:asciiTheme="minorHAnsi" w:hAnsiTheme="minorHAnsi" w:cstheme="minorHAnsi"/>
                <w:b w:val="0"/>
                <w:sz w:val="22"/>
                <w:szCs w:val="22"/>
              </w:rPr>
              <w:t>4</w:t>
            </w:r>
            <w:r w:rsidRPr="005731EF">
              <w:rPr>
                <w:rFonts w:asciiTheme="minorHAnsi" w:hAnsiTheme="minorHAnsi" w:cstheme="minorHAnsi"/>
                <w:b w:val="0"/>
                <w:sz w:val="22"/>
                <w:szCs w:val="22"/>
              </w:rPr>
              <w:t>-</w:t>
            </w:r>
            <w:r w:rsidR="00CF31A8">
              <w:rPr>
                <w:rFonts w:asciiTheme="minorHAnsi" w:hAnsiTheme="minorHAnsi" w:cstheme="minorHAnsi"/>
                <w:b w:val="0"/>
                <w:sz w:val="22"/>
                <w:szCs w:val="22"/>
                <w:lang w:eastAsia="ko-KR"/>
              </w:rPr>
              <w:t>01</w:t>
            </w:r>
            <w:r w:rsidR="009D5F45">
              <w:rPr>
                <w:rFonts w:asciiTheme="minorHAnsi" w:hAnsiTheme="minorHAnsi" w:cstheme="minorHAnsi"/>
                <w:b w:val="0"/>
                <w:sz w:val="22"/>
                <w:szCs w:val="22"/>
                <w:lang w:eastAsia="ko-KR"/>
              </w:rPr>
              <w:t>-</w:t>
            </w:r>
            <w:r w:rsidR="00CF31A8">
              <w:rPr>
                <w:rFonts w:asciiTheme="minorHAnsi" w:hAnsiTheme="minorHAnsi" w:cstheme="minorHAnsi"/>
                <w:b w:val="0"/>
                <w:sz w:val="22"/>
                <w:szCs w:val="22"/>
                <w:lang w:eastAsia="ko-KR"/>
              </w:rPr>
              <w:t>18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rPr>
          <w:rFonts w:cstheme="minorHAnsi"/>
          <w:sz w:val="24"/>
        </w:rPr>
      </w:pPr>
    </w:p>
    <w:p w14:paraId="0E092C12" w14:textId="10EC5F8C" w:rsidR="005F123A" w:rsidRDefault="005F123A" w:rsidP="00283796">
      <w:pPr>
        <w:spacing w:after="0"/>
        <w:rPr>
          <w:rFonts w:cstheme="minorHAnsi"/>
          <w:sz w:val="24"/>
        </w:rPr>
      </w:pPr>
    </w:p>
    <w:p w14:paraId="571A2964" w14:textId="6DB702CB" w:rsidR="005F123A" w:rsidRPr="00756F17" w:rsidRDefault="005F123A" w:rsidP="005F123A">
      <w:pPr>
        <w:spacing w:after="0"/>
        <w:jc w:val="center"/>
        <w:rPr>
          <w:b/>
          <w:bCs/>
          <w:sz w:val="30"/>
          <w:szCs w:val="30"/>
        </w:rPr>
      </w:pPr>
      <w:r w:rsidRPr="00756F17">
        <w:rPr>
          <w:b/>
          <w:bCs/>
          <w:sz w:val="30"/>
          <w:szCs w:val="30"/>
        </w:rPr>
        <w:t>Abstract</w:t>
      </w:r>
    </w:p>
    <w:p w14:paraId="4133ED9D" w14:textId="77777777" w:rsidR="002E035A" w:rsidRDefault="002E035A" w:rsidP="001146DD">
      <w:pPr>
        <w:spacing w:after="0"/>
        <w:rPr>
          <w:rFonts w:cstheme="minorHAnsi"/>
          <w:sz w:val="24"/>
        </w:rPr>
      </w:pPr>
    </w:p>
    <w:p w14:paraId="2D23D157" w14:textId="6C831210" w:rsidR="001146DD" w:rsidRDefault="00694DE0" w:rsidP="001146DD">
      <w:pPr>
        <w:spacing w:after="0"/>
        <w:rPr>
          <w:rFonts w:cstheme="minorHAnsi"/>
          <w:sz w:val="24"/>
        </w:rPr>
      </w:pPr>
      <w:r>
        <w:rPr>
          <w:rFonts w:cstheme="minorHAnsi"/>
          <w:sz w:val="24"/>
        </w:rPr>
        <w:t xml:space="preserve">CIDs </w:t>
      </w:r>
      <w:r w:rsidR="007C176C">
        <w:rPr>
          <w:rFonts w:cstheme="minorHAnsi"/>
          <w:sz w:val="24"/>
        </w:rPr>
        <w:t>6081, 6082, 6083</w:t>
      </w:r>
    </w:p>
    <w:p w14:paraId="0F548879" w14:textId="77777777" w:rsidR="00381FDB" w:rsidRDefault="00381FDB" w:rsidP="00381FDB">
      <w:pPr>
        <w:spacing w:after="0"/>
        <w:rPr>
          <w:rFonts w:cstheme="minorHAnsi"/>
          <w:b/>
          <w:bCs/>
          <w:sz w:val="24"/>
        </w:rPr>
      </w:pPr>
    </w:p>
    <w:p w14:paraId="21C5368A" w14:textId="4357834A" w:rsidR="00B6680C" w:rsidRPr="00381FDB" w:rsidRDefault="00B6680C" w:rsidP="00381FDB">
      <w:pPr>
        <w:spacing w:after="0"/>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rPr>
          <w:rFonts w:cstheme="minorHAnsi"/>
          <w:sz w:val="24"/>
        </w:rPr>
      </w:pPr>
      <w:r>
        <w:rPr>
          <w:rFonts w:cstheme="minorHAnsi"/>
          <w:sz w:val="24"/>
        </w:rPr>
        <w:t>Rev 0: Initial version of the document.</w:t>
      </w:r>
    </w:p>
    <w:p w14:paraId="74B1CFAD" w14:textId="6FDC667B" w:rsidR="000A7833" w:rsidRDefault="000A7833" w:rsidP="00FB5EBF">
      <w:pPr>
        <w:pStyle w:val="ListParagraph"/>
        <w:numPr>
          <w:ilvl w:val="0"/>
          <w:numId w:val="1"/>
        </w:numPr>
        <w:spacing w:after="0"/>
        <w:rPr>
          <w:rFonts w:cstheme="minorHAnsi"/>
          <w:sz w:val="24"/>
        </w:rPr>
      </w:pPr>
      <w:r>
        <w:rPr>
          <w:rFonts w:cstheme="minorHAnsi"/>
          <w:sz w:val="24"/>
        </w:rPr>
        <w:t xml:space="preserve">Rev 1: Changes made during </w:t>
      </w:r>
      <w:proofErr w:type="spellStart"/>
      <w:r>
        <w:rPr>
          <w:rFonts w:cstheme="minorHAnsi"/>
          <w:sz w:val="24"/>
        </w:rPr>
        <w:t>REVme</w:t>
      </w:r>
      <w:proofErr w:type="spellEnd"/>
      <w:r>
        <w:rPr>
          <w:rFonts w:cstheme="minorHAnsi"/>
          <w:sz w:val="24"/>
        </w:rPr>
        <w:t xml:space="preserve"> F2F discussion</w:t>
      </w:r>
    </w:p>
    <w:p w14:paraId="0AF02850" w14:textId="77777777" w:rsidR="00FB052E" w:rsidRDefault="00FB052E" w:rsidP="00FB052E">
      <w:pPr>
        <w:pStyle w:val="ListParagraph"/>
        <w:spacing w:after="0"/>
        <w:rPr>
          <w:rFonts w:cstheme="minorHAnsi"/>
          <w:sz w:val="24"/>
        </w:rPr>
      </w:pPr>
    </w:p>
    <w:p w14:paraId="55577FE8" w14:textId="18D280A0" w:rsidR="00A31531" w:rsidRDefault="00A31531" w:rsidP="005D073A">
      <w:pPr>
        <w:spacing w:after="0"/>
        <w:rPr>
          <w:rFonts w:cstheme="minorHAnsi"/>
          <w:b/>
          <w:bCs/>
          <w:sz w:val="24"/>
        </w:rPr>
      </w:pPr>
    </w:p>
    <w:p w14:paraId="60B47023" w14:textId="57E4B378" w:rsidR="004D411A" w:rsidRPr="00F908A5" w:rsidRDefault="00F07CBB" w:rsidP="00F908A5">
      <w:pPr>
        <w:pStyle w:val="T"/>
        <w:spacing w:line="240" w:lineRule="auto"/>
        <w:rPr>
          <w:b/>
          <w:i/>
          <w:iCs/>
        </w:rPr>
      </w:pPr>
      <w:proofErr w:type="spellStart"/>
      <w:r>
        <w:rPr>
          <w:b/>
          <w:i/>
          <w:iCs/>
          <w:highlight w:val="yellow"/>
        </w:rPr>
        <w:t>TG</w:t>
      </w:r>
      <w:r w:rsidR="00C37B79">
        <w:rPr>
          <w:b/>
          <w:i/>
          <w:iCs/>
          <w:highlight w:val="yellow"/>
        </w:rPr>
        <w:t>m</w:t>
      </w:r>
      <w:r>
        <w:rPr>
          <w:b/>
          <w:i/>
          <w:iCs/>
          <w:highlight w:val="yellow"/>
        </w:rPr>
        <w:t>e</w:t>
      </w:r>
      <w:proofErr w:type="spellEnd"/>
      <w:r>
        <w:rPr>
          <w:b/>
          <w:i/>
          <w:iCs/>
          <w:highlight w:val="yellow"/>
        </w:rPr>
        <w:t xml:space="preserve"> editor: Please note Baseline is </w:t>
      </w:r>
      <w:r w:rsidR="002D1609">
        <w:rPr>
          <w:b/>
          <w:i/>
          <w:iCs/>
          <w:highlight w:val="yellow"/>
        </w:rPr>
        <w:t>11me D</w:t>
      </w:r>
      <w:r w:rsidR="00F908A5">
        <w:rPr>
          <w:b/>
          <w:i/>
          <w:iCs/>
          <w:highlight w:val="yellow"/>
        </w:rPr>
        <w:t>4</w:t>
      </w:r>
      <w:r w:rsidR="002D1609">
        <w:rPr>
          <w:b/>
          <w:i/>
          <w:iCs/>
          <w:highlight w:val="yellow"/>
        </w:rPr>
        <w:t>.</w:t>
      </w:r>
      <w:r w:rsidR="00BE5C32">
        <w:rPr>
          <w:b/>
          <w:i/>
          <w:iCs/>
          <w:highlight w:val="yellow"/>
        </w:rPr>
        <w:t>0</w:t>
      </w:r>
      <w:r w:rsidR="00E70EC1">
        <w:rPr>
          <w:b/>
          <w:i/>
          <w:iCs/>
          <w:highlight w:val="yellow"/>
        </w:rPr>
        <w:t xml:space="preserve">. </w:t>
      </w:r>
      <w:r w:rsidR="0067328A">
        <w:rPr>
          <w:b/>
          <w:i/>
          <w:iCs/>
          <w:highlight w:val="yellow"/>
        </w:rPr>
        <w:t xml:space="preserve">Edits are expressed via </w:t>
      </w:r>
      <w:r w:rsidR="00E70EC1">
        <w:rPr>
          <w:b/>
          <w:i/>
          <w:iCs/>
          <w:highlight w:val="yellow"/>
        </w:rPr>
        <w:t>Word track changes:</w:t>
      </w:r>
      <w:r>
        <w:rPr>
          <w:b/>
          <w:i/>
          <w:iCs/>
          <w:highlight w:val="yellow"/>
        </w:rPr>
        <w:t xml:space="preserve"> </w:t>
      </w:r>
    </w:p>
    <w:p w14:paraId="4962C42A" w14:textId="77777777" w:rsidR="00F908A5" w:rsidRDefault="00F908A5">
      <w:pPr>
        <w:rPr>
          <w:rFonts w:ascii="Times New Roman" w:hAnsi="Times New Roman" w:cs="Times New Roman"/>
          <w:bCs/>
          <w:color w:val="000000"/>
          <w:w w:val="0"/>
          <w:sz w:val="20"/>
          <w:szCs w:val="20"/>
        </w:rPr>
      </w:pPr>
      <w:r>
        <w:rPr>
          <w:bCs/>
        </w:rPr>
        <w:br w:type="page"/>
      </w:r>
    </w:p>
    <w:p w14:paraId="345B5FEF" w14:textId="77777777" w:rsidR="00756AEA" w:rsidRDefault="00756AEA" w:rsidP="00756AEA">
      <w:pPr>
        <w:pStyle w:val="T"/>
        <w:spacing w:line="240" w:lineRule="auto"/>
        <w:rPr>
          <w:bCs/>
        </w:rPr>
      </w:pPr>
    </w:p>
    <w:tbl>
      <w:tblPr>
        <w:tblW w:w="10640" w:type="dxa"/>
        <w:tblLook w:val="04A0" w:firstRow="1" w:lastRow="0" w:firstColumn="1" w:lastColumn="0" w:noHBand="0" w:noVBand="1"/>
      </w:tblPr>
      <w:tblGrid>
        <w:gridCol w:w="661"/>
        <w:gridCol w:w="1174"/>
        <w:gridCol w:w="831"/>
        <w:gridCol w:w="684"/>
        <w:gridCol w:w="2306"/>
        <w:gridCol w:w="2211"/>
        <w:gridCol w:w="2773"/>
      </w:tblGrid>
      <w:tr w:rsidR="00756AEA" w:rsidRPr="00756AEA" w14:paraId="1418648E" w14:textId="77777777" w:rsidTr="003202A4">
        <w:trPr>
          <w:trHeight w:val="765"/>
        </w:trPr>
        <w:tc>
          <w:tcPr>
            <w:tcW w:w="661" w:type="dxa"/>
            <w:tcBorders>
              <w:top w:val="nil"/>
              <w:left w:val="nil"/>
              <w:bottom w:val="nil"/>
              <w:right w:val="nil"/>
            </w:tcBorders>
            <w:shd w:val="clear" w:color="auto" w:fill="auto"/>
            <w:hideMark/>
          </w:tcPr>
          <w:p w14:paraId="307C275F" w14:textId="77777777" w:rsidR="00756AEA" w:rsidRPr="00756AEA" w:rsidRDefault="00756AEA" w:rsidP="003202A4">
            <w:pPr>
              <w:spacing w:after="0"/>
              <w:jc w:val="right"/>
              <w:rPr>
                <w:rFonts w:ascii="Arial" w:eastAsia="Times New Roman" w:hAnsi="Arial" w:cs="Arial"/>
                <w:sz w:val="20"/>
                <w:szCs w:val="20"/>
              </w:rPr>
            </w:pPr>
            <w:r w:rsidRPr="00756AEA">
              <w:rPr>
                <w:rFonts w:ascii="Arial" w:eastAsia="Times New Roman" w:hAnsi="Arial" w:cs="Arial"/>
                <w:sz w:val="20"/>
                <w:szCs w:val="20"/>
              </w:rPr>
              <w:t>6081</w:t>
            </w:r>
          </w:p>
        </w:tc>
        <w:tc>
          <w:tcPr>
            <w:tcW w:w="1217" w:type="dxa"/>
            <w:tcBorders>
              <w:top w:val="nil"/>
              <w:left w:val="nil"/>
              <w:bottom w:val="nil"/>
              <w:right w:val="nil"/>
            </w:tcBorders>
            <w:shd w:val="clear" w:color="auto" w:fill="auto"/>
            <w:hideMark/>
          </w:tcPr>
          <w:p w14:paraId="25FF2F4C" w14:textId="77777777" w:rsidR="00756AEA" w:rsidRPr="00756AEA" w:rsidRDefault="00756AEA" w:rsidP="003202A4">
            <w:pPr>
              <w:spacing w:after="0"/>
              <w:rPr>
                <w:rFonts w:ascii="Arial" w:eastAsia="Times New Roman" w:hAnsi="Arial" w:cs="Arial"/>
                <w:sz w:val="20"/>
                <w:szCs w:val="20"/>
              </w:rPr>
            </w:pPr>
            <w:r w:rsidRPr="00756AEA">
              <w:rPr>
                <w:rFonts w:ascii="Arial" w:eastAsia="Times New Roman" w:hAnsi="Arial" w:cs="Arial"/>
                <w:sz w:val="20"/>
                <w:szCs w:val="20"/>
              </w:rPr>
              <w:t>11.19.3</w:t>
            </w:r>
          </w:p>
        </w:tc>
        <w:tc>
          <w:tcPr>
            <w:tcW w:w="857" w:type="dxa"/>
            <w:tcBorders>
              <w:top w:val="nil"/>
              <w:left w:val="nil"/>
              <w:bottom w:val="nil"/>
              <w:right w:val="nil"/>
            </w:tcBorders>
            <w:shd w:val="clear" w:color="auto" w:fill="auto"/>
            <w:hideMark/>
          </w:tcPr>
          <w:p w14:paraId="49C62A89" w14:textId="77777777" w:rsidR="00756AEA" w:rsidRPr="00756AEA" w:rsidRDefault="00756AEA" w:rsidP="003202A4">
            <w:pPr>
              <w:spacing w:after="0"/>
              <w:rPr>
                <w:rFonts w:ascii="Arial" w:eastAsia="Times New Roman" w:hAnsi="Arial" w:cs="Arial"/>
                <w:sz w:val="20"/>
                <w:szCs w:val="20"/>
              </w:rPr>
            </w:pPr>
            <w:r w:rsidRPr="00756AEA">
              <w:rPr>
                <w:rFonts w:ascii="Arial" w:eastAsia="Times New Roman" w:hAnsi="Arial" w:cs="Arial"/>
                <w:sz w:val="20"/>
                <w:szCs w:val="20"/>
              </w:rPr>
              <w:t>2562</w:t>
            </w:r>
          </w:p>
        </w:tc>
        <w:tc>
          <w:tcPr>
            <w:tcW w:w="737" w:type="dxa"/>
            <w:tcBorders>
              <w:top w:val="nil"/>
              <w:left w:val="nil"/>
              <w:bottom w:val="nil"/>
              <w:right w:val="nil"/>
            </w:tcBorders>
            <w:shd w:val="clear" w:color="auto" w:fill="auto"/>
            <w:hideMark/>
          </w:tcPr>
          <w:p w14:paraId="525A9EE3" w14:textId="77777777" w:rsidR="00756AEA" w:rsidRPr="00756AEA" w:rsidRDefault="00756AEA" w:rsidP="003202A4">
            <w:pPr>
              <w:spacing w:after="0"/>
              <w:rPr>
                <w:rFonts w:ascii="Arial" w:eastAsia="Times New Roman" w:hAnsi="Arial" w:cs="Arial"/>
                <w:sz w:val="20"/>
                <w:szCs w:val="20"/>
              </w:rPr>
            </w:pPr>
            <w:r w:rsidRPr="00756AEA">
              <w:rPr>
                <w:rFonts w:ascii="Arial" w:eastAsia="Times New Roman" w:hAnsi="Arial" w:cs="Arial"/>
                <w:sz w:val="20"/>
                <w:szCs w:val="20"/>
              </w:rPr>
              <w:t>1</w:t>
            </w:r>
          </w:p>
        </w:tc>
        <w:tc>
          <w:tcPr>
            <w:tcW w:w="2453" w:type="dxa"/>
            <w:tcBorders>
              <w:top w:val="nil"/>
              <w:left w:val="nil"/>
              <w:bottom w:val="nil"/>
              <w:right w:val="nil"/>
            </w:tcBorders>
            <w:shd w:val="clear" w:color="auto" w:fill="auto"/>
            <w:hideMark/>
          </w:tcPr>
          <w:p w14:paraId="798E517D" w14:textId="77777777" w:rsidR="00756AEA" w:rsidRPr="00756AEA" w:rsidRDefault="00756AEA" w:rsidP="003202A4">
            <w:pPr>
              <w:spacing w:after="0"/>
              <w:rPr>
                <w:rFonts w:ascii="Arial" w:eastAsia="Times New Roman" w:hAnsi="Arial" w:cs="Arial"/>
                <w:sz w:val="20"/>
                <w:szCs w:val="20"/>
              </w:rPr>
            </w:pPr>
            <w:r w:rsidRPr="00756AEA">
              <w:rPr>
                <w:rFonts w:ascii="Arial" w:eastAsia="Times New Roman" w:hAnsi="Arial" w:cs="Arial"/>
                <w:sz w:val="20"/>
                <w:szCs w:val="20"/>
              </w:rPr>
              <w:t>The Time Zone procedure is heavyweight for some use cases</w:t>
            </w:r>
          </w:p>
        </w:tc>
        <w:tc>
          <w:tcPr>
            <w:tcW w:w="2395" w:type="dxa"/>
            <w:tcBorders>
              <w:top w:val="nil"/>
              <w:left w:val="nil"/>
              <w:bottom w:val="nil"/>
              <w:right w:val="nil"/>
            </w:tcBorders>
            <w:shd w:val="clear" w:color="auto" w:fill="auto"/>
            <w:hideMark/>
          </w:tcPr>
          <w:p w14:paraId="63D91F3F" w14:textId="77777777" w:rsidR="00756AEA" w:rsidRPr="00756AEA" w:rsidRDefault="00756AEA" w:rsidP="003202A4">
            <w:pPr>
              <w:spacing w:after="0"/>
              <w:rPr>
                <w:rFonts w:ascii="Arial" w:eastAsia="Times New Roman" w:hAnsi="Arial" w:cs="Arial"/>
                <w:sz w:val="20"/>
                <w:szCs w:val="20"/>
              </w:rPr>
            </w:pPr>
            <w:r w:rsidRPr="00756AEA">
              <w:rPr>
                <w:rFonts w:ascii="Arial" w:eastAsia="Times New Roman" w:hAnsi="Arial" w:cs="Arial"/>
                <w:sz w:val="20"/>
                <w:szCs w:val="20"/>
              </w:rPr>
              <w:t>An 802.11 WG member will bring a proposal</w:t>
            </w:r>
          </w:p>
        </w:tc>
        <w:tc>
          <w:tcPr>
            <w:tcW w:w="2320" w:type="dxa"/>
            <w:tcBorders>
              <w:top w:val="nil"/>
              <w:left w:val="nil"/>
              <w:bottom w:val="nil"/>
              <w:right w:val="nil"/>
            </w:tcBorders>
          </w:tcPr>
          <w:p w14:paraId="1B909106" w14:textId="77777777" w:rsidR="00756AEA" w:rsidRPr="00756AEA" w:rsidRDefault="00756AEA" w:rsidP="003202A4">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6081 in doc 23/</w:t>
            </w:r>
            <w:proofErr w:type="spellStart"/>
            <w:r>
              <w:rPr>
                <w:rFonts w:ascii="Arial" w:eastAsia="Times New Roman" w:hAnsi="Arial" w:cs="Arial"/>
                <w:sz w:val="20"/>
                <w:szCs w:val="20"/>
              </w:rPr>
              <w:t>xxxx</w:t>
            </w:r>
            <w:proofErr w:type="spellEnd"/>
            <w:r>
              <w:rPr>
                <w:rFonts w:ascii="Arial" w:eastAsia="Times New Roman" w:hAnsi="Arial" w:cs="Arial"/>
                <w:sz w:val="20"/>
                <w:szCs w:val="20"/>
              </w:rPr>
              <w:t>&lt;</w:t>
            </w:r>
            <w:proofErr w:type="spellStart"/>
            <w:r>
              <w:rPr>
                <w:rFonts w:ascii="Arial" w:eastAsia="Times New Roman" w:hAnsi="Arial" w:cs="Arial"/>
                <w:sz w:val="20"/>
                <w:szCs w:val="20"/>
              </w:rPr>
              <w:t>motionedRevision</w:t>
            </w:r>
            <w:proofErr w:type="spellEnd"/>
            <w:r>
              <w:rPr>
                <w:rFonts w:ascii="Arial" w:eastAsia="Times New Roman" w:hAnsi="Arial" w:cs="Arial"/>
                <w:sz w:val="20"/>
                <w:szCs w:val="20"/>
              </w:rPr>
              <w:t>&gt;.</w:t>
            </w:r>
          </w:p>
        </w:tc>
      </w:tr>
    </w:tbl>
    <w:p w14:paraId="36321638" w14:textId="546DD1E1" w:rsidR="00F908A5" w:rsidRDefault="00F908A5" w:rsidP="00F908A5">
      <w:pPr>
        <w:pStyle w:val="T"/>
        <w:spacing w:line="240" w:lineRule="auto"/>
        <w:rPr>
          <w:b/>
          <w:i/>
          <w:iCs/>
        </w:rPr>
      </w:pPr>
      <w:r w:rsidRPr="00F908A5">
        <w:rPr>
          <w:b/>
          <w:i/>
          <w:iCs/>
        </w:rPr>
        <w:t>Discussion</w:t>
      </w:r>
    </w:p>
    <w:p w14:paraId="64A28697" w14:textId="414AEA73" w:rsidR="00A8736D" w:rsidRDefault="00A8736D" w:rsidP="00F908A5">
      <w:pPr>
        <w:pStyle w:val="T"/>
        <w:spacing w:line="240" w:lineRule="auto"/>
        <w:rPr>
          <w:bCs/>
        </w:rPr>
      </w:pPr>
      <w:r>
        <w:rPr>
          <w:bCs/>
        </w:rPr>
        <w:t xml:space="preserve">11v defined a feature where </w:t>
      </w:r>
      <w:r w:rsidRPr="00A8736D">
        <w:rPr>
          <w:b/>
        </w:rPr>
        <w:t>both</w:t>
      </w:r>
      <w:r>
        <w:rPr>
          <w:bCs/>
        </w:rPr>
        <w:t xml:space="preserve"> </w:t>
      </w:r>
      <w:r w:rsidR="00EB4BDD">
        <w:rPr>
          <w:bCs/>
        </w:rPr>
        <w:t>the T</w:t>
      </w:r>
      <w:r>
        <w:rPr>
          <w:bCs/>
        </w:rPr>
        <w:t xml:space="preserve">ime </w:t>
      </w:r>
      <w:r w:rsidR="00EB4BDD">
        <w:rPr>
          <w:bCs/>
        </w:rPr>
        <w:t xml:space="preserve">Advertisement element (e.g., 13 octets) </w:t>
      </w:r>
      <w:r>
        <w:rPr>
          <w:bCs/>
        </w:rPr>
        <w:t xml:space="preserve">and </w:t>
      </w:r>
      <w:r w:rsidR="00EB4BDD">
        <w:rPr>
          <w:bCs/>
        </w:rPr>
        <w:t>the T</w:t>
      </w:r>
      <w:r>
        <w:rPr>
          <w:bCs/>
        </w:rPr>
        <w:t>ime</w:t>
      </w:r>
      <w:r w:rsidR="00EB4BDD">
        <w:rPr>
          <w:bCs/>
        </w:rPr>
        <w:t xml:space="preserve"> Z</w:t>
      </w:r>
      <w:r>
        <w:rPr>
          <w:bCs/>
        </w:rPr>
        <w:t xml:space="preserve">one </w:t>
      </w:r>
      <w:r w:rsidR="00EB4BDD">
        <w:rPr>
          <w:bCs/>
        </w:rPr>
        <w:t xml:space="preserve">element (e.g., 6 octets) </w:t>
      </w:r>
      <w:r>
        <w:rPr>
          <w:bCs/>
        </w:rPr>
        <w:t>could be sent in all probe responses and in intermittent beacons (</w:t>
      </w:r>
      <w:proofErr w:type="spellStart"/>
      <w:r>
        <w:rPr>
          <w:bCs/>
        </w:rPr>
        <w:t>etc</w:t>
      </w:r>
      <w:proofErr w:type="spellEnd"/>
      <w:r>
        <w:rPr>
          <w:bCs/>
        </w:rPr>
        <w:t>):</w:t>
      </w:r>
    </w:p>
    <w:tbl>
      <w:tblPr>
        <w:tblStyle w:val="TableGrid"/>
        <w:tblW w:w="0" w:type="auto"/>
        <w:tblLook w:val="04A0" w:firstRow="1" w:lastRow="0" w:firstColumn="1" w:lastColumn="0" w:noHBand="0" w:noVBand="1"/>
      </w:tblPr>
      <w:tblGrid>
        <w:gridCol w:w="10630"/>
      </w:tblGrid>
      <w:tr w:rsidR="00A8736D" w14:paraId="0AD195F2" w14:textId="77777777" w:rsidTr="00A8736D">
        <w:tc>
          <w:tcPr>
            <w:tcW w:w="10630" w:type="dxa"/>
          </w:tcPr>
          <w:p w14:paraId="050480AD" w14:textId="77777777" w:rsidR="00A8736D" w:rsidRPr="00A8736D" w:rsidRDefault="00A8736D" w:rsidP="00A8736D">
            <w:pPr>
              <w:pStyle w:val="T"/>
              <w:rPr>
                <w:bCs/>
              </w:rPr>
            </w:pPr>
            <w:r w:rsidRPr="00A8736D">
              <w:rPr>
                <w:bCs/>
              </w:rPr>
              <w:t>11.19.3 UTC TSF Offset procedures</w:t>
            </w:r>
          </w:p>
          <w:p w14:paraId="25E00317" w14:textId="1DF8219C" w:rsidR="00A8736D" w:rsidRPr="00A8736D" w:rsidRDefault="00A8736D" w:rsidP="00A8736D">
            <w:pPr>
              <w:pStyle w:val="T"/>
              <w:rPr>
                <w:b/>
              </w:rPr>
            </w:pPr>
            <w:r w:rsidRPr="00A8736D">
              <w:rPr>
                <w:bCs/>
              </w:rPr>
              <w:t xml:space="preserve">When dot11UTCTSFOffsetActivated is true, </w:t>
            </w:r>
            <w:r w:rsidRPr="00A8736D">
              <w:rPr>
                <w:b/>
              </w:rPr>
              <w:t>the Time Advertisement and Time Zone elements shall be included in all Probe Response frames, (11ay)the Time Advertisement element shall be included in the Beacon frame every dot11TimeAdvertisementDTIMInterval DTIM intervals(#4221)(11ay), and the Time Advertisement element shall be included in the DMG Beacon frame or in the Announce frame at least every dot11DMGTimeAdvertisementBeaconInterval. When dot11UTCTSFOffsetActivated is false, the Time Advertisement and Time Zone elements shall not be included in Beacon(11ay), Probe Response, and Announce frames.</w:t>
            </w:r>
          </w:p>
          <w:p w14:paraId="11692C35" w14:textId="39C0D9ED" w:rsidR="00A8736D" w:rsidRDefault="00A8736D" w:rsidP="00A8736D">
            <w:pPr>
              <w:pStyle w:val="T"/>
              <w:rPr>
                <w:bCs/>
              </w:rPr>
            </w:pPr>
            <w:r w:rsidRPr="00A8736D">
              <w:rPr>
                <w:bCs/>
              </w:rPr>
              <w:t>The AP should periodically synchronize to a UTC reference clock (ITU-R Recommendation TF.460-6 (2002)</w:t>
            </w:r>
            <w:r>
              <w:rPr>
                <w:bCs/>
              </w:rPr>
              <w:t xml:space="preserve"> </w:t>
            </w:r>
            <w:r w:rsidRPr="00A8736D">
              <w:rPr>
                <w:bCs/>
              </w:rPr>
              <w:t>[B59]) so that the UTC TSF offset can account for drift. The AP shall increment the Time Update Counter field</w:t>
            </w:r>
            <w:r>
              <w:rPr>
                <w:bCs/>
              </w:rPr>
              <w:t xml:space="preserve"> </w:t>
            </w:r>
            <w:r w:rsidRPr="00A8736D">
              <w:rPr>
                <w:bCs/>
              </w:rPr>
              <w:t>value in the Time Advertisement element each time the synchronization occurs. The method the AP uses to</w:t>
            </w:r>
            <w:r>
              <w:rPr>
                <w:bCs/>
              </w:rPr>
              <w:t xml:space="preserve"> </w:t>
            </w:r>
            <w:r w:rsidRPr="00A8736D">
              <w:rPr>
                <w:bCs/>
              </w:rPr>
              <w:t>synchronize with a UTC reference clock is out of scope of the standard.</w:t>
            </w:r>
          </w:p>
        </w:tc>
      </w:tr>
    </w:tbl>
    <w:p w14:paraId="475C459D" w14:textId="721125A0" w:rsidR="00A8736D" w:rsidRDefault="00A8736D" w:rsidP="00F908A5">
      <w:pPr>
        <w:pStyle w:val="T"/>
        <w:spacing w:line="240" w:lineRule="auto"/>
        <w:rPr>
          <w:bCs/>
        </w:rPr>
      </w:pPr>
      <w:r>
        <w:rPr>
          <w:bCs/>
        </w:rPr>
        <w:t xml:space="preserve">Meanwhile, cruise ships go from port to port and cross time-zones (for instance, consider a Mediterranean cruise). Typically, “Ship Time” is locally defined by the captain according to his/her convenience. We can assume that Ship Time always follows a well-known </w:t>
      </w:r>
      <w:r w:rsidR="00EB4BDD">
        <w:rPr>
          <w:bCs/>
        </w:rPr>
        <w:t>t</w:t>
      </w:r>
      <w:r>
        <w:rPr>
          <w:bCs/>
        </w:rPr>
        <w:t xml:space="preserve">ime-zone; and typically Ship Time uses the time-zone of the last / next port of call. Importantly, the transition from one time zone to the next does not follow </w:t>
      </w:r>
      <w:r w:rsidR="00EB4BDD">
        <w:rPr>
          <w:bCs/>
        </w:rPr>
        <w:t xml:space="preserve">normal </w:t>
      </w:r>
      <w:r>
        <w:rPr>
          <w:bCs/>
        </w:rPr>
        <w:t>geo</w:t>
      </w:r>
      <w:r w:rsidR="00EB4BDD">
        <w:rPr>
          <w:bCs/>
        </w:rPr>
        <w:t xml:space="preserve">political </w:t>
      </w:r>
      <w:r>
        <w:rPr>
          <w:bCs/>
        </w:rPr>
        <w:t>boundaries.</w:t>
      </w:r>
    </w:p>
    <w:p w14:paraId="0AB21E9C" w14:textId="7449E6CA" w:rsidR="00A8736D" w:rsidRDefault="00A8736D" w:rsidP="00F908A5">
      <w:pPr>
        <w:pStyle w:val="T"/>
        <w:spacing w:line="240" w:lineRule="auto"/>
        <w:rPr>
          <w:bCs/>
        </w:rPr>
      </w:pPr>
      <w:r>
        <w:rPr>
          <w:bCs/>
        </w:rPr>
        <w:t xml:space="preserve">Meanwhile, a connected device (e.g., smartphone) can easily obtain and track UTC “over the top” without specific any ongoing signaling in a Probe Response or Beacon. The connected device just needs to know the local time-zone (here, </w:t>
      </w:r>
      <w:r w:rsidR="00EB4BDD">
        <w:rPr>
          <w:bCs/>
        </w:rPr>
        <w:t xml:space="preserve">the tome zone used for </w:t>
      </w:r>
      <w:r>
        <w:rPr>
          <w:bCs/>
        </w:rPr>
        <w:t xml:space="preserve">Ship </w:t>
      </w:r>
      <w:r w:rsidR="00EB4BDD">
        <w:rPr>
          <w:bCs/>
        </w:rPr>
        <w:t>T</w:t>
      </w:r>
      <w:r>
        <w:rPr>
          <w:bCs/>
        </w:rPr>
        <w:t>ime).</w:t>
      </w:r>
    </w:p>
    <w:p w14:paraId="0F9586FC" w14:textId="3C4FA1C3" w:rsidR="00A8736D" w:rsidRDefault="00A8736D" w:rsidP="00F908A5">
      <w:pPr>
        <w:pStyle w:val="T"/>
        <w:spacing w:line="240" w:lineRule="auto"/>
        <w:rPr>
          <w:bCs/>
        </w:rPr>
      </w:pPr>
      <w:r>
        <w:rPr>
          <w:bCs/>
        </w:rPr>
        <w:t xml:space="preserve">Cruise lines and cruising patrons get confused when </w:t>
      </w:r>
      <w:r w:rsidR="00EB4BDD">
        <w:rPr>
          <w:bCs/>
        </w:rPr>
        <w:t xml:space="preserve">their </w:t>
      </w:r>
      <w:r>
        <w:rPr>
          <w:bCs/>
        </w:rPr>
        <w:t xml:space="preserve">connected devices </w:t>
      </w:r>
      <w:r w:rsidR="00EB4BDD">
        <w:rPr>
          <w:bCs/>
        </w:rPr>
        <w:t xml:space="preserve">do not report Ship Time. The smartphone might determine a time-zone from last cell tower (e.g., port of departure) / coastal cell towers along the way / GNSS / </w:t>
      </w:r>
      <w:proofErr w:type="spellStart"/>
      <w:r w:rsidR="00EB4BDD">
        <w:rPr>
          <w:bCs/>
        </w:rPr>
        <w:t>etc</w:t>
      </w:r>
      <w:proofErr w:type="spellEnd"/>
      <w:r w:rsidR="00EB4BDD">
        <w:rPr>
          <w:bCs/>
        </w:rPr>
        <w:t>; but none of these are aware of Ship Time so are not good sources of information.</w:t>
      </w:r>
    </w:p>
    <w:p w14:paraId="7B165C89" w14:textId="64A78EB0" w:rsidR="00EB4BDD" w:rsidRDefault="00EB4BDD" w:rsidP="00F908A5">
      <w:pPr>
        <w:pStyle w:val="T"/>
        <w:spacing w:line="240" w:lineRule="auto"/>
        <w:rPr>
          <w:bCs/>
        </w:rPr>
      </w:pPr>
      <w:r>
        <w:rPr>
          <w:bCs/>
        </w:rPr>
        <w:t>Accordingly we propose to define a new, more efficient mechanism where just the Time Zone element may be included in all probe response</w:t>
      </w:r>
      <w:r w:rsidR="00FF1FDD">
        <w:rPr>
          <w:bCs/>
        </w:rPr>
        <w:t xml:space="preserve"> frames.</w:t>
      </w:r>
    </w:p>
    <w:p w14:paraId="4704D56E" w14:textId="5F2C08B0" w:rsidR="00B80BC7" w:rsidRDefault="00B80BC7" w:rsidP="00F908A5">
      <w:pPr>
        <w:pStyle w:val="T"/>
        <w:spacing w:line="240" w:lineRule="auto"/>
        <w:rPr>
          <w:b/>
          <w:i/>
          <w:iCs/>
        </w:rPr>
      </w:pPr>
      <w:r w:rsidRPr="00B80BC7">
        <w:rPr>
          <w:b/>
          <w:i/>
          <w:iCs/>
        </w:rPr>
        <w:t xml:space="preserve">Changes for CID </w:t>
      </w:r>
      <w:r w:rsidR="00EB4BDD">
        <w:rPr>
          <w:b/>
          <w:i/>
          <w:iCs/>
        </w:rPr>
        <w:t>6081</w:t>
      </w:r>
    </w:p>
    <w:p w14:paraId="3DDBA9E4" w14:textId="77777777" w:rsidR="00EB4BDD" w:rsidRPr="00EB4BDD" w:rsidRDefault="00EB4BDD" w:rsidP="00EB4BDD">
      <w:pPr>
        <w:pStyle w:val="T"/>
        <w:rPr>
          <w:bCs/>
        </w:rPr>
      </w:pPr>
      <w:r w:rsidRPr="00EB4BDD">
        <w:rPr>
          <w:bCs/>
        </w:rPr>
        <w:t>Table 9-67—Probe Response frame body (continued)</w:t>
      </w:r>
    </w:p>
    <w:tbl>
      <w:tblPr>
        <w:tblStyle w:val="TableGrid"/>
        <w:tblW w:w="5000" w:type="pct"/>
        <w:tblLook w:val="04A0" w:firstRow="1" w:lastRow="0" w:firstColumn="1" w:lastColumn="0" w:noHBand="0" w:noVBand="1"/>
      </w:tblPr>
      <w:tblGrid>
        <w:gridCol w:w="1597"/>
        <w:gridCol w:w="2738"/>
        <w:gridCol w:w="6295"/>
      </w:tblGrid>
      <w:tr w:rsidR="00EB4BDD" w:rsidRPr="00EB4BDD" w14:paraId="72C73B96" w14:textId="77777777" w:rsidTr="00EB4BDD">
        <w:tc>
          <w:tcPr>
            <w:tcW w:w="751" w:type="pct"/>
          </w:tcPr>
          <w:p w14:paraId="2ABF731D" w14:textId="77777777"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EB4BDD">
              <w:rPr>
                <w:bCs/>
              </w:rPr>
              <w:t>Order</w:t>
            </w:r>
          </w:p>
        </w:tc>
        <w:tc>
          <w:tcPr>
            <w:tcW w:w="1288" w:type="pct"/>
          </w:tcPr>
          <w:p w14:paraId="0DAFF508" w14:textId="77777777"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EB4BDD">
              <w:rPr>
                <w:bCs/>
              </w:rPr>
              <w:t>Information</w:t>
            </w:r>
          </w:p>
        </w:tc>
        <w:tc>
          <w:tcPr>
            <w:tcW w:w="2961" w:type="pct"/>
          </w:tcPr>
          <w:p w14:paraId="3257F10D" w14:textId="77777777"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EB4BDD">
              <w:rPr>
                <w:bCs/>
              </w:rPr>
              <w:t>Notes</w:t>
            </w:r>
          </w:p>
        </w:tc>
      </w:tr>
      <w:tr w:rsidR="00EB4BDD" w:rsidRPr="00EB4BDD" w14:paraId="0559AD99" w14:textId="77777777" w:rsidTr="00EB4BDD">
        <w:tc>
          <w:tcPr>
            <w:tcW w:w="751" w:type="pct"/>
          </w:tcPr>
          <w:p w14:paraId="6045EEB7" w14:textId="77777777"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EB4BDD">
              <w:rPr>
                <w:bCs/>
              </w:rPr>
              <w:t>39</w:t>
            </w:r>
          </w:p>
        </w:tc>
        <w:tc>
          <w:tcPr>
            <w:tcW w:w="1288" w:type="pct"/>
          </w:tcPr>
          <w:p w14:paraId="75E3BAD1" w14:textId="77777777"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EB4BDD">
              <w:rPr>
                <w:bCs/>
              </w:rPr>
              <w:t>Time Zone</w:t>
            </w:r>
          </w:p>
        </w:tc>
        <w:tc>
          <w:tcPr>
            <w:tcW w:w="2961" w:type="pct"/>
          </w:tcPr>
          <w:p w14:paraId="3C82EA0C" w14:textId="305D0AD9" w:rsidR="00EB4BDD" w:rsidRPr="00EB4BDD" w:rsidRDefault="00EB4BDD" w:rsidP="00EB4BDD">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jc w:val="left"/>
              <w:rPr>
                <w:bCs/>
              </w:rPr>
            </w:pPr>
            <w:r w:rsidRPr="00EB4BDD">
              <w:rPr>
                <w:bCs/>
              </w:rPr>
              <w:t xml:space="preserve">The Time Zone element is present if dot11UTCTSFOffsetActivated </w:t>
            </w:r>
            <w:ins w:id="0" w:author="Brian Hart (brianh)" w:date="2023-10-30T11:02:00Z">
              <w:r>
                <w:rPr>
                  <w:bCs/>
                </w:rPr>
                <w:t xml:space="preserve">or </w:t>
              </w:r>
              <w:r w:rsidRPr="00EB4BDD">
                <w:rPr>
                  <w:bCs/>
                </w:rPr>
                <w:t>dot11</w:t>
              </w:r>
              <w:r>
                <w:rPr>
                  <w:bCs/>
                </w:rPr>
                <w:t>TimeZone</w:t>
              </w:r>
              <w:r w:rsidRPr="00EB4BDD">
                <w:rPr>
                  <w:bCs/>
                </w:rPr>
                <w:t>Activated</w:t>
              </w:r>
              <w:r>
                <w:rPr>
                  <w:bCs/>
                </w:rPr>
                <w:t xml:space="preserve"> </w:t>
              </w:r>
            </w:ins>
            <w:r w:rsidRPr="00EB4BDD">
              <w:rPr>
                <w:bCs/>
              </w:rPr>
              <w:t>is true.</w:t>
            </w:r>
          </w:p>
        </w:tc>
      </w:tr>
    </w:tbl>
    <w:p w14:paraId="374292C8" w14:textId="77777777" w:rsidR="00EB4BDD" w:rsidRDefault="00EB4BDD" w:rsidP="00EB4BDD">
      <w:pPr>
        <w:pStyle w:val="T"/>
        <w:rPr>
          <w:bCs/>
        </w:rPr>
      </w:pPr>
    </w:p>
    <w:tbl>
      <w:tblPr>
        <w:tblStyle w:val="TableGrid"/>
        <w:tblW w:w="5000" w:type="pct"/>
        <w:tblLook w:val="04A0" w:firstRow="1" w:lastRow="0" w:firstColumn="1" w:lastColumn="0" w:noHBand="0" w:noVBand="1"/>
      </w:tblPr>
      <w:tblGrid>
        <w:gridCol w:w="1444"/>
        <w:gridCol w:w="2785"/>
        <w:gridCol w:w="6401"/>
      </w:tblGrid>
      <w:tr w:rsidR="00FF1FDD" w:rsidRPr="00FF1FDD" w14:paraId="6D879754" w14:textId="77777777" w:rsidTr="00FF1FDD">
        <w:tc>
          <w:tcPr>
            <w:tcW w:w="679" w:type="pct"/>
          </w:tcPr>
          <w:p w14:paraId="224D8473" w14:textId="77777777"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lastRenderedPageBreak/>
              <w:t>Bit</w:t>
            </w:r>
          </w:p>
        </w:tc>
        <w:tc>
          <w:tcPr>
            <w:tcW w:w="1310" w:type="pct"/>
          </w:tcPr>
          <w:p w14:paraId="12DEE248" w14:textId="77777777"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t>Information</w:t>
            </w:r>
          </w:p>
        </w:tc>
        <w:tc>
          <w:tcPr>
            <w:tcW w:w="3011" w:type="pct"/>
          </w:tcPr>
          <w:p w14:paraId="0B9BA7F8" w14:textId="77777777"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t>Notes</w:t>
            </w:r>
          </w:p>
        </w:tc>
      </w:tr>
      <w:tr w:rsidR="00FF1FDD" w:rsidRPr="00FF1FDD" w14:paraId="2739B17B" w14:textId="77777777" w:rsidTr="00FF1FDD">
        <w:tc>
          <w:tcPr>
            <w:tcW w:w="679" w:type="pct"/>
          </w:tcPr>
          <w:p w14:paraId="05C5613D" w14:textId="77777777"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t>27</w:t>
            </w:r>
          </w:p>
        </w:tc>
        <w:tc>
          <w:tcPr>
            <w:tcW w:w="1310" w:type="pct"/>
          </w:tcPr>
          <w:p w14:paraId="00300E0C" w14:textId="6E15DCF6"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t>UTC TSF Offset</w:t>
            </w:r>
            <w:ins w:id="1" w:author="Brian Hart (brianh)" w:date="2023-10-30T11:07:00Z">
              <w:r>
                <w:rPr>
                  <w:bCs/>
                </w:rPr>
                <w:t>/Time Zone</w:t>
              </w:r>
            </w:ins>
          </w:p>
        </w:tc>
        <w:tc>
          <w:tcPr>
            <w:tcW w:w="3011" w:type="pct"/>
          </w:tcPr>
          <w:p w14:paraId="4E978E44" w14:textId="7032BAED" w:rsidR="00FF1FDD" w:rsidRPr="00FF1FDD" w:rsidRDefault="00FF1FDD" w:rsidP="00FF38B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FF1FDD">
              <w:rPr>
                <w:bCs/>
              </w:rPr>
              <w:t>The STA sets the UTC TSF Offset</w:t>
            </w:r>
            <w:ins w:id="2" w:author="Brian Hart (brianh)" w:date="2023-10-30T11:07:00Z">
              <w:r>
                <w:rPr>
                  <w:bCs/>
                </w:rPr>
                <w:t>/Time Zone</w:t>
              </w:r>
            </w:ins>
            <w:r w:rsidRPr="00FF1FDD">
              <w:rPr>
                <w:bCs/>
              </w:rPr>
              <w:t xml:space="preserve"> field to 1 when dot11UTCTSFOffsetActivated </w:t>
            </w:r>
            <w:ins w:id="3" w:author="Brian Hart (brianh)" w:date="2023-10-30T11:07:00Z">
              <w:r>
                <w:rPr>
                  <w:bCs/>
                </w:rPr>
                <w:t xml:space="preserve">or </w:t>
              </w:r>
              <w:r w:rsidRPr="00EB4BDD">
                <w:rPr>
                  <w:bCs/>
                </w:rPr>
                <w:t>dot11</w:t>
              </w:r>
              <w:r>
                <w:rPr>
                  <w:bCs/>
                </w:rPr>
                <w:t>TimeZone</w:t>
              </w:r>
              <w:r w:rsidRPr="00EB4BDD">
                <w:rPr>
                  <w:bCs/>
                </w:rPr>
                <w:t>Activated</w:t>
              </w:r>
              <w:r>
                <w:rPr>
                  <w:bCs/>
                </w:rPr>
                <w:t xml:space="preserve"> </w:t>
              </w:r>
            </w:ins>
            <w:r w:rsidRPr="00FF1FDD">
              <w:rPr>
                <w:bCs/>
              </w:rPr>
              <w:t>is true and sets it to 0 otherwise. See 11.19.3 (UTC TSF Offset procedures).</w:t>
            </w:r>
          </w:p>
        </w:tc>
      </w:tr>
    </w:tbl>
    <w:p w14:paraId="4BAEDA12" w14:textId="1CA0FCDD" w:rsidR="00FF1FDD" w:rsidRDefault="00FF1FDD" w:rsidP="00EB4BDD">
      <w:pPr>
        <w:pStyle w:val="T"/>
        <w:rPr>
          <w:bCs/>
        </w:rPr>
      </w:pPr>
      <w:r w:rsidRPr="00FF1FDD">
        <w:rPr>
          <w:bCs/>
        </w:rPr>
        <w:t>Table 9-190—Extended Capabilities field</w:t>
      </w:r>
    </w:p>
    <w:p w14:paraId="37824BC1" w14:textId="77777777" w:rsidR="00FF1FDD" w:rsidRDefault="00FF1FDD" w:rsidP="00EB4BDD">
      <w:pPr>
        <w:pStyle w:val="T"/>
        <w:rPr>
          <w:bCs/>
        </w:rPr>
      </w:pPr>
    </w:p>
    <w:p w14:paraId="5504C750" w14:textId="0C6CFD11" w:rsidR="00EB4BDD" w:rsidRPr="00A8736D" w:rsidRDefault="00EB4BDD" w:rsidP="00EB4BDD">
      <w:pPr>
        <w:pStyle w:val="T"/>
        <w:rPr>
          <w:bCs/>
        </w:rPr>
      </w:pPr>
      <w:r w:rsidRPr="00A8736D">
        <w:rPr>
          <w:bCs/>
        </w:rPr>
        <w:t>11.19.3 UTC TSF Offset procedures</w:t>
      </w:r>
    </w:p>
    <w:p w14:paraId="335F24E6" w14:textId="10E029E4" w:rsidR="00EB4BDD" w:rsidRPr="00EB4BDD" w:rsidRDefault="00EB4BDD" w:rsidP="00EB4BDD">
      <w:pPr>
        <w:pStyle w:val="T"/>
        <w:rPr>
          <w:bCs/>
        </w:rPr>
      </w:pPr>
      <w:r w:rsidRPr="00EB4BDD">
        <w:rPr>
          <w:bCs/>
        </w:rPr>
        <w:t xml:space="preserve">When dot11UTCTSFOffsetActivated is true, the Time Advertisement and Time Zone elements shall be included in all Probe Response frames, (11ay)the Time Advertisement element shall be included in the Beacon frame every dot11TimeAdvertisementDTIMInterval DTIM intervals(#4221)(11ay), and the Time Advertisement element shall be included in the DMG Beacon frame or in the Announce frame at least every dot11DMGTimeAdvertisementBeaconInterval. </w:t>
      </w:r>
      <w:del w:id="4" w:author="Brian Hart (brianh)" w:date="2024-01-18T13:19:00Z">
        <w:r w:rsidRPr="00EB4BDD" w:rsidDel="004933D6">
          <w:rPr>
            <w:bCs/>
          </w:rPr>
          <w:delText xml:space="preserve">When dot11UTCTSFOffsetActivated is false, the Time Advertisement </w:delText>
        </w:r>
      </w:del>
      <w:del w:id="5" w:author="Brian Hart (brianh)" w:date="2023-10-30T11:04:00Z">
        <w:r w:rsidRPr="00EB4BDD" w:rsidDel="00FF1FDD">
          <w:rPr>
            <w:bCs/>
          </w:rPr>
          <w:delText xml:space="preserve">and Time Zone </w:delText>
        </w:r>
      </w:del>
      <w:del w:id="6" w:author="Brian Hart (brianh)" w:date="2024-01-18T13:19:00Z">
        <w:r w:rsidRPr="00EB4BDD" w:rsidDel="004933D6">
          <w:rPr>
            <w:bCs/>
          </w:rPr>
          <w:delText>element</w:delText>
        </w:r>
      </w:del>
      <w:del w:id="7" w:author="Brian Hart (brianh)" w:date="2023-10-30T11:04:00Z">
        <w:r w:rsidRPr="00EB4BDD" w:rsidDel="00FF1FDD">
          <w:rPr>
            <w:bCs/>
          </w:rPr>
          <w:delText>s</w:delText>
        </w:r>
      </w:del>
      <w:del w:id="8" w:author="Brian Hart (brianh)" w:date="2024-01-18T13:19:00Z">
        <w:r w:rsidRPr="00EB4BDD" w:rsidDel="004933D6">
          <w:rPr>
            <w:bCs/>
          </w:rPr>
          <w:delText xml:space="preserve"> shall not be included in Beacon(11ay), Probe Response, and Announce frames.</w:delText>
        </w:r>
        <w:r w:rsidR="00FF1FDD" w:rsidDel="004933D6">
          <w:rPr>
            <w:bCs/>
          </w:rPr>
          <w:delText xml:space="preserve"> </w:delText>
        </w:r>
      </w:del>
    </w:p>
    <w:p w14:paraId="3935204B" w14:textId="2BD95B2D" w:rsidR="00EB4BDD" w:rsidRDefault="000E41B9" w:rsidP="00F908A5">
      <w:pPr>
        <w:pStyle w:val="T"/>
        <w:spacing w:line="240" w:lineRule="auto"/>
        <w:rPr>
          <w:bCs/>
        </w:rPr>
      </w:pPr>
      <w:ins w:id="9" w:author="Brian Hart (brianh)" w:date="2024-01-18T13:16:00Z">
        <w:r w:rsidRPr="00EB4BDD">
          <w:rPr>
            <w:bCs/>
          </w:rPr>
          <w:t xml:space="preserve">When dot11UTCTSFOffsetActivated is true, </w:t>
        </w:r>
      </w:ins>
      <w:del w:id="10" w:author="Brian Hart (brianh)" w:date="2024-01-18T13:16:00Z">
        <w:r w:rsidR="00EB4BDD" w:rsidRPr="00A8736D" w:rsidDel="0034472C">
          <w:rPr>
            <w:bCs/>
          </w:rPr>
          <w:delText>T</w:delText>
        </w:r>
      </w:del>
      <w:ins w:id="11" w:author="Brian Hart (brianh)" w:date="2024-01-18T13:16:00Z">
        <w:r w:rsidR="0034472C">
          <w:rPr>
            <w:bCs/>
          </w:rPr>
          <w:t>t</w:t>
        </w:r>
      </w:ins>
      <w:r w:rsidR="00EB4BDD" w:rsidRPr="00A8736D">
        <w:rPr>
          <w:bCs/>
        </w:rPr>
        <w:t>he AP should periodically synchronize to a UTC reference clock (ITU-R Recommendation TF.460-6 (2002)</w:t>
      </w:r>
      <w:r w:rsidR="00EB4BDD">
        <w:rPr>
          <w:bCs/>
        </w:rPr>
        <w:t xml:space="preserve"> </w:t>
      </w:r>
      <w:r w:rsidR="00EB4BDD" w:rsidRPr="00A8736D">
        <w:rPr>
          <w:bCs/>
        </w:rPr>
        <w:t>[B59]) so that the UTC TSF offset can account for drift. The AP shall increment the Time Update Counter field</w:t>
      </w:r>
      <w:r w:rsidR="00EB4BDD">
        <w:rPr>
          <w:bCs/>
        </w:rPr>
        <w:t xml:space="preserve"> </w:t>
      </w:r>
      <w:r w:rsidR="00EB4BDD" w:rsidRPr="00A8736D">
        <w:rPr>
          <w:bCs/>
        </w:rPr>
        <w:t>value in the Time Advertisement element each time the synchronization occurs. The method the AP uses to</w:t>
      </w:r>
      <w:r w:rsidR="00EB4BDD">
        <w:rPr>
          <w:bCs/>
        </w:rPr>
        <w:t xml:space="preserve"> </w:t>
      </w:r>
      <w:r w:rsidR="00EB4BDD" w:rsidRPr="00A8736D">
        <w:rPr>
          <w:bCs/>
        </w:rPr>
        <w:t>synchronize with a UTC reference clock is out of scope of the standard.</w:t>
      </w:r>
    </w:p>
    <w:p w14:paraId="23F1E396" w14:textId="33C230A5" w:rsidR="00EB4BDD" w:rsidRDefault="005B2F54" w:rsidP="00F908A5">
      <w:pPr>
        <w:pStyle w:val="T"/>
        <w:spacing w:line="240" w:lineRule="auto"/>
        <w:rPr>
          <w:bCs/>
        </w:rPr>
      </w:pPr>
      <w:r>
        <w:rPr>
          <w:bCs/>
        </w:rPr>
        <w:t>Annex C</w:t>
      </w:r>
    </w:p>
    <w:p w14:paraId="5750E33B" w14:textId="18F35ADC" w:rsidR="00FF1FDD" w:rsidRPr="00FF1FDD" w:rsidRDefault="005B2F54" w:rsidP="00FF1FDD">
      <w:pPr>
        <w:pStyle w:val="T"/>
        <w:rPr>
          <w:bCs/>
        </w:rPr>
      </w:pPr>
      <w:r>
        <w:rPr>
          <w:bCs/>
        </w:rPr>
        <w:t>D</w:t>
      </w:r>
      <w:r w:rsidR="00FF1FDD" w:rsidRPr="00FF1FDD">
        <w:rPr>
          <w:bCs/>
        </w:rPr>
        <w:t>ot11WirelessMgmtOptionsEntry ::=</w:t>
      </w:r>
    </w:p>
    <w:p w14:paraId="552A2786" w14:textId="77777777" w:rsidR="00FF1FDD" w:rsidRPr="00FF1FDD" w:rsidRDefault="00FF1FDD" w:rsidP="00943B2D">
      <w:pPr>
        <w:pStyle w:val="T"/>
        <w:spacing w:before="0" w:line="240" w:lineRule="auto"/>
        <w:rPr>
          <w:bCs/>
        </w:rPr>
      </w:pPr>
      <w:r w:rsidRPr="00FF1FDD">
        <w:rPr>
          <w:bCs/>
        </w:rPr>
        <w:t>SEQUENCE {</w:t>
      </w:r>
    </w:p>
    <w:p w14:paraId="6F23B6ED" w14:textId="3D35E07F" w:rsidR="00FF1FDD" w:rsidRPr="00FF1FDD" w:rsidRDefault="00FF1FDD" w:rsidP="00943B2D">
      <w:pPr>
        <w:pStyle w:val="T"/>
        <w:spacing w:before="0" w:line="240" w:lineRule="auto"/>
        <w:rPr>
          <w:bCs/>
        </w:rPr>
      </w:pPr>
      <w:r w:rsidRPr="00FF1FDD">
        <w:rPr>
          <w:bCs/>
        </w:rPr>
        <w:t>dot11LocationActivated</w:t>
      </w:r>
      <w:r w:rsidR="00943B2D">
        <w:rPr>
          <w:bCs/>
        </w:rPr>
        <w:t xml:space="preserve"> </w:t>
      </w:r>
      <w:proofErr w:type="spellStart"/>
      <w:r w:rsidR="00943B2D">
        <w:rPr>
          <w:bCs/>
        </w:rPr>
        <w:t>Truth</w:t>
      </w:r>
      <w:r w:rsidRPr="00FF1FDD">
        <w:rPr>
          <w:bCs/>
        </w:rPr>
        <w:t>Value</w:t>
      </w:r>
      <w:proofErr w:type="spellEnd"/>
      <w:r w:rsidRPr="00FF1FDD">
        <w:rPr>
          <w:bCs/>
        </w:rPr>
        <w:t>,</w:t>
      </w:r>
    </w:p>
    <w:p w14:paraId="176AF04F" w14:textId="279D5CB3" w:rsidR="00FF1FDD" w:rsidRPr="00FF1FDD" w:rsidRDefault="00FF1FDD" w:rsidP="00943B2D">
      <w:pPr>
        <w:pStyle w:val="T"/>
        <w:spacing w:before="0" w:line="240" w:lineRule="auto"/>
        <w:rPr>
          <w:bCs/>
        </w:rPr>
      </w:pPr>
      <w:r w:rsidRPr="00FF1FDD">
        <w:rPr>
          <w:bCs/>
        </w:rPr>
        <w:t>dot11FMSImplemented</w:t>
      </w:r>
      <w:r w:rsidR="00943B2D">
        <w:rPr>
          <w:bCs/>
        </w:rPr>
        <w:t xml:space="preserve"> </w:t>
      </w:r>
      <w:proofErr w:type="spellStart"/>
      <w:r w:rsidR="00943B2D">
        <w:rPr>
          <w:bCs/>
        </w:rPr>
        <w:t>Truth</w:t>
      </w:r>
      <w:r w:rsidRPr="00FF1FDD">
        <w:rPr>
          <w:bCs/>
        </w:rPr>
        <w:t>Value</w:t>
      </w:r>
      <w:proofErr w:type="spellEnd"/>
      <w:r w:rsidRPr="00FF1FDD">
        <w:rPr>
          <w:bCs/>
        </w:rPr>
        <w:t>,</w:t>
      </w:r>
    </w:p>
    <w:p w14:paraId="7FC52951" w14:textId="45C72345" w:rsidR="00FF1FDD" w:rsidRPr="00FF1FDD" w:rsidRDefault="00FF1FDD" w:rsidP="00943B2D">
      <w:pPr>
        <w:pStyle w:val="T"/>
        <w:spacing w:before="0" w:line="240" w:lineRule="auto"/>
        <w:rPr>
          <w:bCs/>
        </w:rPr>
      </w:pPr>
      <w:r w:rsidRPr="00FF1FDD">
        <w:rPr>
          <w:bCs/>
        </w:rPr>
        <w:t>dot11FMSActivated</w:t>
      </w:r>
      <w:r w:rsidR="00943B2D">
        <w:rPr>
          <w:bCs/>
        </w:rPr>
        <w:t xml:space="preserve"> </w:t>
      </w:r>
      <w:proofErr w:type="spellStart"/>
      <w:r w:rsidR="00943B2D">
        <w:rPr>
          <w:bCs/>
        </w:rPr>
        <w:t>Truth</w:t>
      </w:r>
      <w:r w:rsidRPr="00FF1FDD">
        <w:rPr>
          <w:bCs/>
        </w:rPr>
        <w:t>Value</w:t>
      </w:r>
      <w:proofErr w:type="spellEnd"/>
      <w:r w:rsidRPr="00FF1FDD">
        <w:rPr>
          <w:bCs/>
        </w:rPr>
        <w:t>,</w:t>
      </w:r>
    </w:p>
    <w:p w14:paraId="2382BD28" w14:textId="512C6716" w:rsidR="00FF1FDD" w:rsidRPr="00FF1FDD" w:rsidRDefault="00FF1FDD" w:rsidP="00943B2D">
      <w:pPr>
        <w:pStyle w:val="T"/>
        <w:spacing w:before="0" w:line="240" w:lineRule="auto"/>
        <w:rPr>
          <w:bCs/>
        </w:rPr>
      </w:pPr>
      <w:r w:rsidRPr="00FF1FDD">
        <w:rPr>
          <w:bCs/>
        </w:rPr>
        <w:t>dot11EventsActivated</w:t>
      </w:r>
      <w:r w:rsidR="00943B2D">
        <w:rPr>
          <w:bCs/>
        </w:rPr>
        <w:t xml:space="preserve"> </w:t>
      </w:r>
      <w:proofErr w:type="spellStart"/>
      <w:r w:rsidR="00943B2D">
        <w:rPr>
          <w:bCs/>
        </w:rPr>
        <w:t>Truth</w:t>
      </w:r>
      <w:r w:rsidRPr="00FF1FDD">
        <w:rPr>
          <w:bCs/>
        </w:rPr>
        <w:t>Value</w:t>
      </w:r>
      <w:proofErr w:type="spellEnd"/>
      <w:r w:rsidRPr="00FF1FDD">
        <w:rPr>
          <w:bCs/>
        </w:rPr>
        <w:t>,</w:t>
      </w:r>
    </w:p>
    <w:p w14:paraId="227301E4" w14:textId="3555ABB0" w:rsidR="00FF1FDD" w:rsidRPr="00FF1FDD" w:rsidRDefault="00FF1FDD" w:rsidP="00943B2D">
      <w:pPr>
        <w:pStyle w:val="T"/>
        <w:spacing w:before="0" w:line="240" w:lineRule="auto"/>
        <w:rPr>
          <w:bCs/>
        </w:rPr>
      </w:pPr>
      <w:r w:rsidRPr="00FF1FDD">
        <w:rPr>
          <w:bCs/>
        </w:rPr>
        <w:t>dot11DiagnosticsActivated</w:t>
      </w:r>
      <w:r w:rsidR="00943B2D">
        <w:rPr>
          <w:bCs/>
        </w:rPr>
        <w:t xml:space="preserve"> </w:t>
      </w:r>
      <w:proofErr w:type="spellStart"/>
      <w:r w:rsidR="00943B2D">
        <w:rPr>
          <w:bCs/>
        </w:rPr>
        <w:t>Truth</w:t>
      </w:r>
      <w:r w:rsidRPr="00FF1FDD">
        <w:rPr>
          <w:bCs/>
        </w:rPr>
        <w:t>Value</w:t>
      </w:r>
      <w:proofErr w:type="spellEnd"/>
      <w:r w:rsidRPr="00FF1FDD">
        <w:rPr>
          <w:bCs/>
        </w:rPr>
        <w:t>,</w:t>
      </w:r>
    </w:p>
    <w:p w14:paraId="259174B0" w14:textId="7B354C12" w:rsidR="00FF1FDD" w:rsidRPr="00FF1FDD" w:rsidRDefault="00FF1FDD" w:rsidP="00943B2D">
      <w:pPr>
        <w:pStyle w:val="T"/>
        <w:spacing w:before="0" w:line="240" w:lineRule="auto"/>
        <w:rPr>
          <w:bCs/>
        </w:rPr>
      </w:pPr>
      <w:r w:rsidRPr="00FF1FDD">
        <w:rPr>
          <w:bCs/>
        </w:rPr>
        <w:t>dot11MultiBSSIDImplemented</w:t>
      </w:r>
      <w:r w:rsidR="00943B2D">
        <w:rPr>
          <w:bCs/>
        </w:rPr>
        <w:t xml:space="preserve"> </w:t>
      </w:r>
      <w:proofErr w:type="spellStart"/>
      <w:r w:rsidR="00943B2D">
        <w:rPr>
          <w:bCs/>
        </w:rPr>
        <w:t>Truth</w:t>
      </w:r>
      <w:r w:rsidRPr="00FF1FDD">
        <w:rPr>
          <w:bCs/>
        </w:rPr>
        <w:t>Value</w:t>
      </w:r>
      <w:proofErr w:type="spellEnd"/>
      <w:r w:rsidRPr="00FF1FDD">
        <w:rPr>
          <w:bCs/>
        </w:rPr>
        <w:t>,</w:t>
      </w:r>
    </w:p>
    <w:p w14:paraId="35A1F088" w14:textId="0DF2E423" w:rsidR="00FF1FDD" w:rsidRPr="00FF1FDD" w:rsidRDefault="00FF1FDD" w:rsidP="00943B2D">
      <w:pPr>
        <w:pStyle w:val="T"/>
        <w:spacing w:before="0" w:line="240" w:lineRule="auto"/>
        <w:rPr>
          <w:bCs/>
        </w:rPr>
      </w:pPr>
      <w:r w:rsidRPr="00FF1FDD">
        <w:rPr>
          <w:bCs/>
        </w:rPr>
        <w:t>dot11MultiBSSIDActivated</w:t>
      </w:r>
      <w:r w:rsidR="00943B2D">
        <w:rPr>
          <w:bCs/>
        </w:rPr>
        <w:t xml:space="preserve"> </w:t>
      </w:r>
      <w:proofErr w:type="spellStart"/>
      <w:r w:rsidR="00943B2D">
        <w:rPr>
          <w:bCs/>
        </w:rPr>
        <w:t>Truth</w:t>
      </w:r>
      <w:r w:rsidRPr="00FF1FDD">
        <w:rPr>
          <w:bCs/>
        </w:rPr>
        <w:t>Value</w:t>
      </w:r>
      <w:proofErr w:type="spellEnd"/>
      <w:r w:rsidRPr="00FF1FDD">
        <w:rPr>
          <w:bCs/>
        </w:rPr>
        <w:t>,</w:t>
      </w:r>
    </w:p>
    <w:p w14:paraId="1C8B60BB" w14:textId="7C5779ED" w:rsidR="00FF1FDD" w:rsidRPr="00FF1FDD" w:rsidRDefault="00FF1FDD" w:rsidP="00943B2D">
      <w:pPr>
        <w:pStyle w:val="T"/>
        <w:spacing w:before="0" w:line="240" w:lineRule="auto"/>
        <w:rPr>
          <w:bCs/>
        </w:rPr>
      </w:pPr>
      <w:r w:rsidRPr="00FF1FDD">
        <w:rPr>
          <w:bCs/>
        </w:rPr>
        <w:t>dot11TFSImplemented</w:t>
      </w:r>
      <w:r w:rsidR="00943B2D">
        <w:rPr>
          <w:bCs/>
        </w:rPr>
        <w:t xml:space="preserve"> </w:t>
      </w:r>
      <w:proofErr w:type="spellStart"/>
      <w:r w:rsidR="00943B2D">
        <w:rPr>
          <w:bCs/>
        </w:rPr>
        <w:t>Truth</w:t>
      </w:r>
      <w:r w:rsidRPr="00FF1FDD">
        <w:rPr>
          <w:bCs/>
        </w:rPr>
        <w:t>Value</w:t>
      </w:r>
      <w:proofErr w:type="spellEnd"/>
      <w:r w:rsidRPr="00FF1FDD">
        <w:rPr>
          <w:bCs/>
        </w:rPr>
        <w:t>,</w:t>
      </w:r>
    </w:p>
    <w:p w14:paraId="72F70AF6" w14:textId="2B7E6EDB" w:rsidR="00FF1FDD" w:rsidRPr="00FF1FDD" w:rsidRDefault="00FF1FDD" w:rsidP="00943B2D">
      <w:pPr>
        <w:pStyle w:val="T"/>
        <w:spacing w:before="0" w:line="240" w:lineRule="auto"/>
        <w:rPr>
          <w:bCs/>
        </w:rPr>
      </w:pPr>
      <w:r w:rsidRPr="00FF1FDD">
        <w:rPr>
          <w:bCs/>
        </w:rPr>
        <w:t>dot11TFSActivated</w:t>
      </w:r>
      <w:r w:rsidR="00943B2D">
        <w:rPr>
          <w:bCs/>
        </w:rPr>
        <w:t xml:space="preserve"> </w:t>
      </w:r>
      <w:proofErr w:type="spellStart"/>
      <w:r w:rsidR="00943B2D">
        <w:rPr>
          <w:bCs/>
        </w:rPr>
        <w:t>Truth</w:t>
      </w:r>
      <w:r w:rsidRPr="00FF1FDD">
        <w:rPr>
          <w:bCs/>
        </w:rPr>
        <w:t>Value</w:t>
      </w:r>
      <w:proofErr w:type="spellEnd"/>
      <w:r w:rsidRPr="00FF1FDD">
        <w:rPr>
          <w:bCs/>
        </w:rPr>
        <w:t>,</w:t>
      </w:r>
    </w:p>
    <w:p w14:paraId="7DFF8606" w14:textId="501148ED" w:rsidR="00FF1FDD" w:rsidRPr="00FF1FDD" w:rsidRDefault="00FF1FDD" w:rsidP="00943B2D">
      <w:pPr>
        <w:pStyle w:val="T"/>
        <w:spacing w:before="0" w:line="240" w:lineRule="auto"/>
        <w:rPr>
          <w:bCs/>
        </w:rPr>
      </w:pPr>
      <w:r w:rsidRPr="00FF1FDD">
        <w:rPr>
          <w:bCs/>
        </w:rPr>
        <w:t>dot11WNMSleepModeImplemented</w:t>
      </w:r>
      <w:r w:rsidR="00943B2D">
        <w:rPr>
          <w:bCs/>
        </w:rPr>
        <w:t xml:space="preserve"> </w:t>
      </w:r>
      <w:proofErr w:type="spellStart"/>
      <w:r w:rsidR="00943B2D">
        <w:rPr>
          <w:bCs/>
        </w:rPr>
        <w:t>Truth</w:t>
      </w:r>
      <w:r w:rsidRPr="00FF1FDD">
        <w:rPr>
          <w:bCs/>
        </w:rPr>
        <w:t>Value</w:t>
      </w:r>
      <w:proofErr w:type="spellEnd"/>
      <w:r w:rsidRPr="00FF1FDD">
        <w:rPr>
          <w:bCs/>
        </w:rPr>
        <w:t>,</w:t>
      </w:r>
    </w:p>
    <w:p w14:paraId="0B95740A" w14:textId="02DF67A1" w:rsidR="00FF1FDD" w:rsidRPr="00FF1FDD" w:rsidRDefault="00FF1FDD" w:rsidP="00943B2D">
      <w:pPr>
        <w:pStyle w:val="T"/>
        <w:spacing w:before="0" w:line="240" w:lineRule="auto"/>
        <w:rPr>
          <w:bCs/>
        </w:rPr>
      </w:pPr>
      <w:r w:rsidRPr="00FF1FDD">
        <w:rPr>
          <w:bCs/>
        </w:rPr>
        <w:t>dot11WNMSleepModeActivated</w:t>
      </w:r>
      <w:r w:rsidR="00943B2D">
        <w:rPr>
          <w:bCs/>
        </w:rPr>
        <w:t xml:space="preserve"> </w:t>
      </w:r>
      <w:proofErr w:type="spellStart"/>
      <w:r w:rsidR="00943B2D">
        <w:rPr>
          <w:bCs/>
        </w:rPr>
        <w:t>Truth</w:t>
      </w:r>
      <w:r w:rsidRPr="00FF1FDD">
        <w:rPr>
          <w:bCs/>
        </w:rPr>
        <w:t>Value</w:t>
      </w:r>
      <w:proofErr w:type="spellEnd"/>
      <w:r w:rsidRPr="00FF1FDD">
        <w:rPr>
          <w:bCs/>
        </w:rPr>
        <w:t>,</w:t>
      </w:r>
    </w:p>
    <w:p w14:paraId="08991E63" w14:textId="776E85E1" w:rsidR="00FF1FDD" w:rsidRPr="00FF1FDD" w:rsidRDefault="00FF1FDD" w:rsidP="00943B2D">
      <w:pPr>
        <w:pStyle w:val="T"/>
        <w:spacing w:before="0" w:line="240" w:lineRule="auto"/>
        <w:rPr>
          <w:bCs/>
        </w:rPr>
      </w:pPr>
      <w:r w:rsidRPr="00FF1FDD">
        <w:rPr>
          <w:bCs/>
        </w:rPr>
        <w:t>dot11TIMBroadcastImplemented</w:t>
      </w:r>
      <w:r w:rsidR="00943B2D">
        <w:rPr>
          <w:bCs/>
        </w:rPr>
        <w:t xml:space="preserve"> </w:t>
      </w:r>
      <w:proofErr w:type="spellStart"/>
      <w:r w:rsidR="00943B2D">
        <w:rPr>
          <w:bCs/>
        </w:rPr>
        <w:t>Truth</w:t>
      </w:r>
      <w:r w:rsidRPr="00FF1FDD">
        <w:rPr>
          <w:bCs/>
        </w:rPr>
        <w:t>Value</w:t>
      </w:r>
      <w:proofErr w:type="spellEnd"/>
      <w:r w:rsidRPr="00FF1FDD">
        <w:rPr>
          <w:bCs/>
        </w:rPr>
        <w:t>,</w:t>
      </w:r>
    </w:p>
    <w:p w14:paraId="37FB51EA" w14:textId="7F34865E" w:rsidR="00FF1FDD" w:rsidRPr="00FF1FDD" w:rsidRDefault="00FF1FDD" w:rsidP="00943B2D">
      <w:pPr>
        <w:pStyle w:val="T"/>
        <w:spacing w:before="0" w:line="240" w:lineRule="auto"/>
        <w:rPr>
          <w:bCs/>
        </w:rPr>
      </w:pPr>
      <w:r w:rsidRPr="00FF1FDD">
        <w:rPr>
          <w:bCs/>
        </w:rPr>
        <w:t>dot11TIMBroadcastActivated</w:t>
      </w:r>
      <w:r w:rsidR="00943B2D">
        <w:rPr>
          <w:bCs/>
        </w:rPr>
        <w:t xml:space="preserve"> </w:t>
      </w:r>
      <w:proofErr w:type="spellStart"/>
      <w:r w:rsidR="00943B2D">
        <w:rPr>
          <w:bCs/>
        </w:rPr>
        <w:t>Truth</w:t>
      </w:r>
      <w:r w:rsidRPr="00FF1FDD">
        <w:rPr>
          <w:bCs/>
        </w:rPr>
        <w:t>Value</w:t>
      </w:r>
      <w:proofErr w:type="spellEnd"/>
      <w:r w:rsidRPr="00FF1FDD">
        <w:rPr>
          <w:bCs/>
        </w:rPr>
        <w:t>,</w:t>
      </w:r>
    </w:p>
    <w:p w14:paraId="037A13A6" w14:textId="1BF0108B" w:rsidR="00FF1FDD" w:rsidRPr="00FF1FDD" w:rsidRDefault="00FF1FDD" w:rsidP="00943B2D">
      <w:pPr>
        <w:pStyle w:val="T"/>
        <w:spacing w:before="0" w:line="240" w:lineRule="auto"/>
        <w:rPr>
          <w:bCs/>
        </w:rPr>
      </w:pPr>
      <w:r w:rsidRPr="00FF1FDD">
        <w:rPr>
          <w:bCs/>
        </w:rPr>
        <w:t>dot11ProxyARPImplemented</w:t>
      </w:r>
      <w:r w:rsidR="00943B2D">
        <w:rPr>
          <w:bCs/>
        </w:rPr>
        <w:t xml:space="preserve"> </w:t>
      </w:r>
      <w:proofErr w:type="spellStart"/>
      <w:r w:rsidR="00943B2D">
        <w:rPr>
          <w:bCs/>
        </w:rPr>
        <w:t>Truth</w:t>
      </w:r>
      <w:r w:rsidRPr="00FF1FDD">
        <w:rPr>
          <w:bCs/>
        </w:rPr>
        <w:t>Value</w:t>
      </w:r>
      <w:proofErr w:type="spellEnd"/>
      <w:r w:rsidRPr="00FF1FDD">
        <w:rPr>
          <w:bCs/>
        </w:rPr>
        <w:t>,</w:t>
      </w:r>
    </w:p>
    <w:p w14:paraId="1582C550" w14:textId="0E20C154" w:rsidR="00FF1FDD" w:rsidRPr="00FF1FDD" w:rsidRDefault="00FF1FDD" w:rsidP="00943B2D">
      <w:pPr>
        <w:pStyle w:val="T"/>
        <w:spacing w:before="0" w:line="240" w:lineRule="auto"/>
        <w:rPr>
          <w:bCs/>
        </w:rPr>
      </w:pPr>
      <w:r w:rsidRPr="00FF1FDD">
        <w:rPr>
          <w:bCs/>
        </w:rPr>
        <w:t>dot11ProxyARPActivated</w:t>
      </w:r>
      <w:r w:rsidR="00943B2D">
        <w:rPr>
          <w:bCs/>
        </w:rPr>
        <w:t xml:space="preserve"> </w:t>
      </w:r>
      <w:proofErr w:type="spellStart"/>
      <w:r w:rsidR="00943B2D">
        <w:rPr>
          <w:bCs/>
        </w:rPr>
        <w:t>Truth</w:t>
      </w:r>
      <w:r w:rsidRPr="00FF1FDD">
        <w:rPr>
          <w:bCs/>
        </w:rPr>
        <w:t>Value</w:t>
      </w:r>
      <w:proofErr w:type="spellEnd"/>
      <w:r w:rsidRPr="00FF1FDD">
        <w:rPr>
          <w:bCs/>
        </w:rPr>
        <w:t>,</w:t>
      </w:r>
    </w:p>
    <w:p w14:paraId="0693A59A" w14:textId="78CED70E" w:rsidR="00FF1FDD" w:rsidRPr="00FF1FDD" w:rsidRDefault="00FF1FDD" w:rsidP="00943B2D">
      <w:pPr>
        <w:pStyle w:val="T"/>
        <w:spacing w:before="0" w:line="240" w:lineRule="auto"/>
        <w:rPr>
          <w:bCs/>
        </w:rPr>
      </w:pPr>
      <w:r w:rsidRPr="00FF1FDD">
        <w:rPr>
          <w:bCs/>
        </w:rPr>
        <w:t>dot11BSSTransitionActivated</w:t>
      </w:r>
      <w:r w:rsidR="00943B2D">
        <w:rPr>
          <w:bCs/>
        </w:rPr>
        <w:t xml:space="preserve"> </w:t>
      </w:r>
      <w:proofErr w:type="spellStart"/>
      <w:r w:rsidR="00943B2D">
        <w:rPr>
          <w:bCs/>
        </w:rPr>
        <w:t>Truth</w:t>
      </w:r>
      <w:r w:rsidRPr="00FF1FDD">
        <w:rPr>
          <w:bCs/>
        </w:rPr>
        <w:t>Value</w:t>
      </w:r>
      <w:proofErr w:type="spellEnd"/>
      <w:r w:rsidRPr="00FF1FDD">
        <w:rPr>
          <w:bCs/>
        </w:rPr>
        <w:t>,</w:t>
      </w:r>
    </w:p>
    <w:p w14:paraId="0E130583" w14:textId="24D37390" w:rsidR="00FF1FDD" w:rsidRPr="00FF1FDD" w:rsidRDefault="00FF1FDD" w:rsidP="00943B2D">
      <w:pPr>
        <w:pStyle w:val="T"/>
        <w:spacing w:before="0" w:line="240" w:lineRule="auto"/>
        <w:rPr>
          <w:bCs/>
        </w:rPr>
      </w:pPr>
      <w:r w:rsidRPr="00FF1FDD">
        <w:rPr>
          <w:bCs/>
        </w:rPr>
        <w:t>dot11QoSTrafficCapabilityImplemented</w:t>
      </w:r>
      <w:r w:rsidR="00943B2D">
        <w:rPr>
          <w:bCs/>
        </w:rPr>
        <w:t xml:space="preserve"> </w:t>
      </w:r>
      <w:proofErr w:type="spellStart"/>
      <w:r w:rsidR="00943B2D">
        <w:rPr>
          <w:bCs/>
        </w:rPr>
        <w:t>Truth</w:t>
      </w:r>
      <w:r w:rsidRPr="00FF1FDD">
        <w:rPr>
          <w:bCs/>
        </w:rPr>
        <w:t>Value</w:t>
      </w:r>
      <w:proofErr w:type="spellEnd"/>
      <w:r w:rsidRPr="00FF1FDD">
        <w:rPr>
          <w:bCs/>
        </w:rPr>
        <w:t>,</w:t>
      </w:r>
    </w:p>
    <w:p w14:paraId="14543421" w14:textId="60574A14" w:rsidR="00FF1FDD" w:rsidRPr="00FF1FDD" w:rsidRDefault="00FF1FDD" w:rsidP="00943B2D">
      <w:pPr>
        <w:pStyle w:val="T"/>
        <w:spacing w:before="0" w:line="240" w:lineRule="auto"/>
        <w:rPr>
          <w:bCs/>
        </w:rPr>
      </w:pPr>
      <w:r w:rsidRPr="00FF1FDD">
        <w:rPr>
          <w:bCs/>
        </w:rPr>
        <w:t>dot11QoSTrafficCapabilityActivated</w:t>
      </w:r>
      <w:r w:rsidR="00943B2D">
        <w:rPr>
          <w:bCs/>
        </w:rPr>
        <w:t xml:space="preserve"> </w:t>
      </w:r>
      <w:proofErr w:type="spellStart"/>
      <w:r w:rsidR="00943B2D">
        <w:rPr>
          <w:bCs/>
        </w:rPr>
        <w:t>Truth</w:t>
      </w:r>
      <w:r w:rsidRPr="00FF1FDD">
        <w:rPr>
          <w:bCs/>
        </w:rPr>
        <w:t>Value</w:t>
      </w:r>
      <w:proofErr w:type="spellEnd"/>
      <w:r w:rsidRPr="00FF1FDD">
        <w:rPr>
          <w:bCs/>
        </w:rPr>
        <w:t>,</w:t>
      </w:r>
    </w:p>
    <w:p w14:paraId="7ABD34F4" w14:textId="192D8A36" w:rsidR="00FF1FDD" w:rsidRPr="00FF1FDD" w:rsidRDefault="00FF1FDD" w:rsidP="00943B2D">
      <w:pPr>
        <w:pStyle w:val="T"/>
        <w:spacing w:before="0" w:line="240" w:lineRule="auto"/>
        <w:rPr>
          <w:bCs/>
        </w:rPr>
      </w:pPr>
      <w:r w:rsidRPr="00FF1FDD">
        <w:rPr>
          <w:bCs/>
        </w:rPr>
        <w:t>dot11ACStationCountImplemented</w:t>
      </w:r>
      <w:r w:rsidR="00943B2D">
        <w:rPr>
          <w:bCs/>
        </w:rPr>
        <w:t xml:space="preserve"> </w:t>
      </w:r>
      <w:proofErr w:type="spellStart"/>
      <w:r w:rsidR="00943B2D">
        <w:rPr>
          <w:bCs/>
        </w:rPr>
        <w:t>Truth</w:t>
      </w:r>
      <w:r w:rsidRPr="00FF1FDD">
        <w:rPr>
          <w:bCs/>
        </w:rPr>
        <w:t>Value</w:t>
      </w:r>
      <w:proofErr w:type="spellEnd"/>
      <w:r w:rsidRPr="00FF1FDD">
        <w:rPr>
          <w:bCs/>
        </w:rPr>
        <w:t>,</w:t>
      </w:r>
    </w:p>
    <w:p w14:paraId="2EABF4CF" w14:textId="646300DC" w:rsidR="00FF1FDD" w:rsidRPr="00FF1FDD" w:rsidRDefault="00FF1FDD" w:rsidP="00943B2D">
      <w:pPr>
        <w:pStyle w:val="T"/>
        <w:spacing w:before="0" w:line="240" w:lineRule="auto"/>
        <w:rPr>
          <w:bCs/>
        </w:rPr>
      </w:pPr>
      <w:r w:rsidRPr="00FF1FDD">
        <w:rPr>
          <w:bCs/>
        </w:rPr>
        <w:t>dot11ACStationCountActivated</w:t>
      </w:r>
      <w:r w:rsidR="00943B2D">
        <w:rPr>
          <w:bCs/>
        </w:rPr>
        <w:t xml:space="preserve"> </w:t>
      </w:r>
      <w:proofErr w:type="spellStart"/>
      <w:r w:rsidR="00943B2D">
        <w:rPr>
          <w:bCs/>
        </w:rPr>
        <w:t>Truth</w:t>
      </w:r>
      <w:r w:rsidRPr="00FF1FDD">
        <w:rPr>
          <w:bCs/>
        </w:rPr>
        <w:t>Value</w:t>
      </w:r>
      <w:proofErr w:type="spellEnd"/>
      <w:r w:rsidRPr="00FF1FDD">
        <w:rPr>
          <w:bCs/>
        </w:rPr>
        <w:t>,</w:t>
      </w:r>
    </w:p>
    <w:p w14:paraId="1CE0BA9D" w14:textId="32535A36" w:rsidR="00FF1FDD" w:rsidRPr="00FF1FDD" w:rsidRDefault="00FF1FDD" w:rsidP="00943B2D">
      <w:pPr>
        <w:pStyle w:val="T"/>
        <w:spacing w:before="0" w:line="240" w:lineRule="auto"/>
        <w:rPr>
          <w:bCs/>
        </w:rPr>
      </w:pPr>
      <w:r w:rsidRPr="00FF1FDD">
        <w:rPr>
          <w:bCs/>
        </w:rPr>
        <w:t>dot11CoLocIntfReportingImplemented</w:t>
      </w:r>
      <w:r w:rsidR="00943B2D">
        <w:rPr>
          <w:bCs/>
        </w:rPr>
        <w:t xml:space="preserve"> </w:t>
      </w:r>
      <w:proofErr w:type="spellStart"/>
      <w:r w:rsidR="00943B2D">
        <w:rPr>
          <w:bCs/>
        </w:rPr>
        <w:t>Truth</w:t>
      </w:r>
      <w:r w:rsidRPr="00FF1FDD">
        <w:rPr>
          <w:bCs/>
        </w:rPr>
        <w:t>Value</w:t>
      </w:r>
      <w:proofErr w:type="spellEnd"/>
      <w:r w:rsidRPr="00FF1FDD">
        <w:rPr>
          <w:bCs/>
        </w:rPr>
        <w:t>,</w:t>
      </w:r>
    </w:p>
    <w:p w14:paraId="0F1DD36C" w14:textId="3FBCD8AD" w:rsidR="00FF1FDD" w:rsidRDefault="00FF1FDD" w:rsidP="00943B2D">
      <w:pPr>
        <w:pStyle w:val="T"/>
        <w:spacing w:before="0" w:line="240" w:lineRule="auto"/>
        <w:rPr>
          <w:bCs/>
        </w:rPr>
      </w:pPr>
      <w:r w:rsidRPr="00FF1FDD">
        <w:rPr>
          <w:bCs/>
        </w:rPr>
        <w:t>dot11CoLocIntfReportingActivated</w:t>
      </w:r>
      <w:r w:rsidR="00943B2D">
        <w:rPr>
          <w:bCs/>
        </w:rPr>
        <w:t xml:space="preserve"> </w:t>
      </w:r>
      <w:proofErr w:type="spellStart"/>
      <w:r w:rsidR="00943B2D">
        <w:rPr>
          <w:bCs/>
        </w:rPr>
        <w:t>Truth</w:t>
      </w:r>
      <w:r w:rsidRPr="00FF1FDD">
        <w:rPr>
          <w:bCs/>
        </w:rPr>
        <w:t>Value</w:t>
      </w:r>
      <w:proofErr w:type="spellEnd"/>
      <w:r w:rsidRPr="00FF1FDD">
        <w:rPr>
          <w:bCs/>
        </w:rPr>
        <w:t>,</w:t>
      </w:r>
    </w:p>
    <w:p w14:paraId="04833038" w14:textId="59A0A920" w:rsidR="00FF1FDD" w:rsidRPr="00FF1FDD" w:rsidRDefault="00FF1FDD" w:rsidP="00943B2D">
      <w:pPr>
        <w:pStyle w:val="T"/>
        <w:spacing w:before="0" w:line="240" w:lineRule="auto"/>
        <w:rPr>
          <w:bCs/>
        </w:rPr>
      </w:pPr>
      <w:r w:rsidRPr="00FF1FDD">
        <w:rPr>
          <w:bCs/>
        </w:rPr>
        <w:t>dot11MotionDetectionImplemented</w:t>
      </w:r>
      <w:r w:rsidR="00943B2D">
        <w:rPr>
          <w:bCs/>
        </w:rPr>
        <w:t xml:space="preserve"> </w:t>
      </w:r>
      <w:proofErr w:type="spellStart"/>
      <w:r w:rsidR="00943B2D">
        <w:rPr>
          <w:bCs/>
        </w:rPr>
        <w:t>Truth</w:t>
      </w:r>
      <w:r w:rsidRPr="00FF1FDD">
        <w:rPr>
          <w:bCs/>
        </w:rPr>
        <w:t>Value</w:t>
      </w:r>
      <w:proofErr w:type="spellEnd"/>
      <w:r w:rsidRPr="00FF1FDD">
        <w:rPr>
          <w:bCs/>
        </w:rPr>
        <w:t>,</w:t>
      </w:r>
    </w:p>
    <w:p w14:paraId="4AA75E54" w14:textId="21B00BC0" w:rsidR="00FF1FDD" w:rsidRPr="00FF1FDD" w:rsidRDefault="00FF1FDD" w:rsidP="00943B2D">
      <w:pPr>
        <w:pStyle w:val="T"/>
        <w:spacing w:before="0" w:line="240" w:lineRule="auto"/>
        <w:rPr>
          <w:bCs/>
        </w:rPr>
      </w:pPr>
      <w:r w:rsidRPr="00FF1FDD">
        <w:rPr>
          <w:bCs/>
        </w:rPr>
        <w:lastRenderedPageBreak/>
        <w:t>dot11MotionDetectionActivated</w:t>
      </w:r>
      <w:r w:rsidR="00943B2D">
        <w:rPr>
          <w:bCs/>
        </w:rPr>
        <w:t xml:space="preserve"> </w:t>
      </w:r>
      <w:proofErr w:type="spellStart"/>
      <w:r w:rsidR="00943B2D">
        <w:rPr>
          <w:bCs/>
        </w:rPr>
        <w:t>Truth</w:t>
      </w:r>
      <w:r w:rsidRPr="00FF1FDD">
        <w:rPr>
          <w:bCs/>
        </w:rPr>
        <w:t>Value</w:t>
      </w:r>
      <w:proofErr w:type="spellEnd"/>
      <w:r w:rsidRPr="00FF1FDD">
        <w:rPr>
          <w:bCs/>
        </w:rPr>
        <w:t>,</w:t>
      </w:r>
    </w:p>
    <w:p w14:paraId="0ADDC630" w14:textId="43798377" w:rsidR="00FF1FDD" w:rsidRPr="00FF1FDD" w:rsidRDefault="00FF1FDD" w:rsidP="00943B2D">
      <w:pPr>
        <w:pStyle w:val="T"/>
        <w:spacing w:before="0" w:line="240" w:lineRule="auto"/>
        <w:rPr>
          <w:bCs/>
        </w:rPr>
      </w:pPr>
      <w:r w:rsidRPr="00FF1FDD">
        <w:rPr>
          <w:bCs/>
        </w:rPr>
        <w:t>dot11TODImplemented</w:t>
      </w:r>
      <w:r w:rsidR="00943B2D">
        <w:rPr>
          <w:bCs/>
        </w:rPr>
        <w:t xml:space="preserve"> </w:t>
      </w:r>
      <w:proofErr w:type="spellStart"/>
      <w:r w:rsidR="00943B2D">
        <w:rPr>
          <w:bCs/>
        </w:rPr>
        <w:t>Truth</w:t>
      </w:r>
      <w:r w:rsidRPr="00FF1FDD">
        <w:rPr>
          <w:bCs/>
        </w:rPr>
        <w:t>Value</w:t>
      </w:r>
      <w:proofErr w:type="spellEnd"/>
      <w:r w:rsidRPr="00FF1FDD">
        <w:rPr>
          <w:bCs/>
        </w:rPr>
        <w:t>,</w:t>
      </w:r>
    </w:p>
    <w:p w14:paraId="65D4A70B" w14:textId="6E5408F8" w:rsidR="00FF1FDD" w:rsidRPr="00FF1FDD" w:rsidRDefault="00FF1FDD" w:rsidP="00943B2D">
      <w:pPr>
        <w:pStyle w:val="T"/>
        <w:spacing w:before="0" w:line="240" w:lineRule="auto"/>
        <w:rPr>
          <w:bCs/>
        </w:rPr>
      </w:pPr>
      <w:r w:rsidRPr="00FF1FDD">
        <w:rPr>
          <w:bCs/>
        </w:rPr>
        <w:t>dot11TODActivated</w:t>
      </w:r>
      <w:r w:rsidR="00943B2D">
        <w:rPr>
          <w:bCs/>
        </w:rPr>
        <w:t xml:space="preserve"> </w:t>
      </w:r>
      <w:proofErr w:type="spellStart"/>
      <w:r w:rsidR="00943B2D">
        <w:rPr>
          <w:bCs/>
        </w:rPr>
        <w:t>Truth</w:t>
      </w:r>
      <w:r w:rsidRPr="00FF1FDD">
        <w:rPr>
          <w:bCs/>
        </w:rPr>
        <w:t>Value</w:t>
      </w:r>
      <w:proofErr w:type="spellEnd"/>
      <w:r w:rsidRPr="00FF1FDD">
        <w:rPr>
          <w:bCs/>
        </w:rPr>
        <w:t>,</w:t>
      </w:r>
    </w:p>
    <w:p w14:paraId="26C0350C" w14:textId="0FD48658" w:rsidR="00FF1FDD" w:rsidRPr="00FF1FDD" w:rsidRDefault="00FF1FDD" w:rsidP="00943B2D">
      <w:pPr>
        <w:pStyle w:val="T"/>
        <w:spacing w:before="0" w:line="240" w:lineRule="auto"/>
        <w:rPr>
          <w:bCs/>
        </w:rPr>
      </w:pPr>
      <w:r w:rsidRPr="00FF1FDD">
        <w:rPr>
          <w:bCs/>
        </w:rPr>
        <w:t>dot11TimingMsmtImplemented</w:t>
      </w:r>
      <w:r w:rsidR="00943B2D">
        <w:rPr>
          <w:bCs/>
        </w:rPr>
        <w:t xml:space="preserve"> </w:t>
      </w:r>
      <w:proofErr w:type="spellStart"/>
      <w:r w:rsidR="00943B2D">
        <w:rPr>
          <w:bCs/>
        </w:rPr>
        <w:t>Truth</w:t>
      </w:r>
      <w:r w:rsidRPr="00FF1FDD">
        <w:rPr>
          <w:bCs/>
        </w:rPr>
        <w:t>Value</w:t>
      </w:r>
      <w:proofErr w:type="spellEnd"/>
      <w:r w:rsidRPr="00FF1FDD">
        <w:rPr>
          <w:bCs/>
        </w:rPr>
        <w:t>,</w:t>
      </w:r>
    </w:p>
    <w:p w14:paraId="7A016D9C" w14:textId="19D77607" w:rsidR="00FF1FDD" w:rsidRPr="00FF1FDD" w:rsidRDefault="00FF1FDD" w:rsidP="00943B2D">
      <w:pPr>
        <w:pStyle w:val="T"/>
        <w:spacing w:before="0" w:line="240" w:lineRule="auto"/>
        <w:rPr>
          <w:bCs/>
        </w:rPr>
      </w:pPr>
      <w:r w:rsidRPr="00FF1FDD">
        <w:rPr>
          <w:bCs/>
        </w:rPr>
        <w:t>dot11TimingMsmtActivated</w:t>
      </w:r>
      <w:r w:rsidR="00943B2D">
        <w:rPr>
          <w:bCs/>
        </w:rPr>
        <w:t xml:space="preserve"> </w:t>
      </w:r>
      <w:proofErr w:type="spellStart"/>
      <w:r w:rsidR="00943B2D">
        <w:rPr>
          <w:bCs/>
        </w:rPr>
        <w:t>Truth</w:t>
      </w:r>
      <w:r w:rsidRPr="00FF1FDD">
        <w:rPr>
          <w:bCs/>
        </w:rPr>
        <w:t>Value</w:t>
      </w:r>
      <w:proofErr w:type="spellEnd"/>
      <w:r w:rsidRPr="00FF1FDD">
        <w:rPr>
          <w:bCs/>
        </w:rPr>
        <w:t>,</w:t>
      </w:r>
    </w:p>
    <w:p w14:paraId="0AF78436" w14:textId="63486FC9" w:rsidR="00FF1FDD" w:rsidRPr="00FF1FDD" w:rsidRDefault="00FF1FDD" w:rsidP="00943B2D">
      <w:pPr>
        <w:pStyle w:val="T"/>
        <w:spacing w:before="0" w:line="240" w:lineRule="auto"/>
        <w:rPr>
          <w:bCs/>
        </w:rPr>
      </w:pPr>
      <w:r w:rsidRPr="00FF1FDD">
        <w:rPr>
          <w:bCs/>
        </w:rPr>
        <w:t>dot11ChannelUsageImplemented</w:t>
      </w:r>
      <w:r w:rsidR="00943B2D">
        <w:rPr>
          <w:bCs/>
        </w:rPr>
        <w:t xml:space="preserve"> </w:t>
      </w:r>
      <w:proofErr w:type="spellStart"/>
      <w:r w:rsidR="00943B2D">
        <w:rPr>
          <w:bCs/>
        </w:rPr>
        <w:t>Truth</w:t>
      </w:r>
      <w:r w:rsidRPr="00FF1FDD">
        <w:rPr>
          <w:bCs/>
        </w:rPr>
        <w:t>Value</w:t>
      </w:r>
      <w:proofErr w:type="spellEnd"/>
      <w:r w:rsidRPr="00FF1FDD">
        <w:rPr>
          <w:bCs/>
        </w:rPr>
        <w:t>,</w:t>
      </w:r>
    </w:p>
    <w:p w14:paraId="5A65C617" w14:textId="197D47D2" w:rsidR="00FF1FDD" w:rsidRPr="00FF1FDD" w:rsidRDefault="00FF1FDD" w:rsidP="00943B2D">
      <w:pPr>
        <w:pStyle w:val="T"/>
        <w:spacing w:before="0" w:line="240" w:lineRule="auto"/>
        <w:rPr>
          <w:bCs/>
        </w:rPr>
      </w:pPr>
      <w:r w:rsidRPr="00FF1FDD">
        <w:rPr>
          <w:bCs/>
        </w:rPr>
        <w:t>dot11ChannelUsageActivated</w:t>
      </w:r>
      <w:r w:rsidR="00943B2D">
        <w:rPr>
          <w:bCs/>
        </w:rPr>
        <w:t xml:space="preserve"> </w:t>
      </w:r>
      <w:proofErr w:type="spellStart"/>
      <w:r w:rsidR="00943B2D">
        <w:rPr>
          <w:bCs/>
        </w:rPr>
        <w:t>Truth</w:t>
      </w:r>
      <w:r w:rsidRPr="00FF1FDD">
        <w:rPr>
          <w:bCs/>
        </w:rPr>
        <w:t>Value</w:t>
      </w:r>
      <w:proofErr w:type="spellEnd"/>
      <w:r w:rsidRPr="00FF1FDD">
        <w:rPr>
          <w:bCs/>
        </w:rPr>
        <w:t>,</w:t>
      </w:r>
    </w:p>
    <w:p w14:paraId="3546E057" w14:textId="0459781E" w:rsidR="00FF1FDD" w:rsidRPr="00FF1FDD" w:rsidRDefault="00FF1FDD" w:rsidP="00943B2D">
      <w:pPr>
        <w:pStyle w:val="T"/>
        <w:spacing w:before="0" w:line="240" w:lineRule="auto"/>
        <w:rPr>
          <w:bCs/>
        </w:rPr>
      </w:pPr>
      <w:r w:rsidRPr="00FF1FDD">
        <w:rPr>
          <w:bCs/>
        </w:rPr>
        <w:t>dot11TriggerSTAStatisticsActivated</w:t>
      </w:r>
      <w:r w:rsidR="00943B2D">
        <w:rPr>
          <w:bCs/>
        </w:rPr>
        <w:t xml:space="preserve"> </w:t>
      </w:r>
      <w:proofErr w:type="spellStart"/>
      <w:r w:rsidR="00943B2D">
        <w:rPr>
          <w:bCs/>
        </w:rPr>
        <w:t>Truth</w:t>
      </w:r>
      <w:r w:rsidRPr="00FF1FDD">
        <w:rPr>
          <w:bCs/>
        </w:rPr>
        <w:t>Value</w:t>
      </w:r>
      <w:proofErr w:type="spellEnd"/>
      <w:r w:rsidRPr="00FF1FDD">
        <w:rPr>
          <w:bCs/>
        </w:rPr>
        <w:t>,</w:t>
      </w:r>
    </w:p>
    <w:p w14:paraId="14319319" w14:textId="7E1C10DA" w:rsidR="00FF1FDD" w:rsidRPr="00FF1FDD" w:rsidRDefault="00FF1FDD" w:rsidP="00943B2D">
      <w:pPr>
        <w:pStyle w:val="T"/>
        <w:spacing w:before="0" w:line="240" w:lineRule="auto"/>
        <w:rPr>
          <w:bCs/>
        </w:rPr>
      </w:pPr>
      <w:r w:rsidRPr="00FF1FDD">
        <w:rPr>
          <w:bCs/>
        </w:rPr>
        <w:t>dot11SSIDListImplemented</w:t>
      </w:r>
      <w:r w:rsidR="00943B2D">
        <w:rPr>
          <w:bCs/>
        </w:rPr>
        <w:t xml:space="preserve"> </w:t>
      </w:r>
      <w:proofErr w:type="spellStart"/>
      <w:r w:rsidR="00943B2D">
        <w:rPr>
          <w:bCs/>
        </w:rPr>
        <w:t>Truth</w:t>
      </w:r>
      <w:r w:rsidRPr="00FF1FDD">
        <w:rPr>
          <w:bCs/>
        </w:rPr>
        <w:t>Value</w:t>
      </w:r>
      <w:proofErr w:type="spellEnd"/>
      <w:r w:rsidRPr="00FF1FDD">
        <w:rPr>
          <w:bCs/>
        </w:rPr>
        <w:t>,</w:t>
      </w:r>
    </w:p>
    <w:p w14:paraId="01AC1DF0" w14:textId="6F74B836" w:rsidR="00FF1FDD" w:rsidRPr="00FF1FDD" w:rsidRDefault="00FF1FDD" w:rsidP="00943B2D">
      <w:pPr>
        <w:pStyle w:val="T"/>
        <w:spacing w:before="0" w:line="240" w:lineRule="auto"/>
        <w:rPr>
          <w:bCs/>
        </w:rPr>
      </w:pPr>
      <w:r w:rsidRPr="00FF1FDD">
        <w:rPr>
          <w:bCs/>
        </w:rPr>
        <w:t>dot11SSIDListActivated</w:t>
      </w:r>
      <w:r w:rsidR="00943B2D">
        <w:rPr>
          <w:bCs/>
        </w:rPr>
        <w:t xml:space="preserve"> </w:t>
      </w:r>
      <w:proofErr w:type="spellStart"/>
      <w:r w:rsidR="00943B2D">
        <w:rPr>
          <w:bCs/>
        </w:rPr>
        <w:t>Truth</w:t>
      </w:r>
      <w:r w:rsidRPr="00FF1FDD">
        <w:rPr>
          <w:bCs/>
        </w:rPr>
        <w:t>Value</w:t>
      </w:r>
      <w:proofErr w:type="spellEnd"/>
      <w:r w:rsidRPr="00FF1FDD">
        <w:rPr>
          <w:bCs/>
        </w:rPr>
        <w:t>,</w:t>
      </w:r>
    </w:p>
    <w:p w14:paraId="3803A4CC" w14:textId="07355A36" w:rsidR="00FF1FDD" w:rsidRPr="00FF1FDD" w:rsidRDefault="00FF1FDD" w:rsidP="00943B2D">
      <w:pPr>
        <w:pStyle w:val="T"/>
        <w:spacing w:before="0" w:line="240" w:lineRule="auto"/>
        <w:rPr>
          <w:bCs/>
        </w:rPr>
      </w:pPr>
      <w:r w:rsidRPr="00FF1FDD">
        <w:rPr>
          <w:bCs/>
        </w:rPr>
        <w:t>dot11MulticastDiagnosticsActivated</w:t>
      </w:r>
      <w:r w:rsidR="00943B2D">
        <w:rPr>
          <w:bCs/>
        </w:rPr>
        <w:t xml:space="preserve"> </w:t>
      </w:r>
      <w:proofErr w:type="spellStart"/>
      <w:r w:rsidR="00943B2D">
        <w:rPr>
          <w:bCs/>
        </w:rPr>
        <w:t>Truth</w:t>
      </w:r>
      <w:r w:rsidRPr="00FF1FDD">
        <w:rPr>
          <w:bCs/>
        </w:rPr>
        <w:t>Value</w:t>
      </w:r>
      <w:proofErr w:type="spellEnd"/>
      <w:r w:rsidRPr="00FF1FDD">
        <w:rPr>
          <w:bCs/>
        </w:rPr>
        <w:t>,</w:t>
      </w:r>
    </w:p>
    <w:p w14:paraId="71E0096C" w14:textId="3D1830BB" w:rsidR="00FF1FDD" w:rsidRPr="00FF1FDD" w:rsidRDefault="00FF1FDD" w:rsidP="00943B2D">
      <w:pPr>
        <w:pStyle w:val="T"/>
        <w:spacing w:before="0" w:line="240" w:lineRule="auto"/>
        <w:rPr>
          <w:bCs/>
        </w:rPr>
      </w:pPr>
      <w:r w:rsidRPr="00FF1FDD">
        <w:rPr>
          <w:bCs/>
        </w:rPr>
        <w:t>dot11LocationTrackingImplemented</w:t>
      </w:r>
      <w:r w:rsidR="00943B2D">
        <w:rPr>
          <w:bCs/>
        </w:rPr>
        <w:t xml:space="preserve"> </w:t>
      </w:r>
      <w:proofErr w:type="spellStart"/>
      <w:r w:rsidR="00943B2D">
        <w:rPr>
          <w:bCs/>
        </w:rPr>
        <w:t>Truth</w:t>
      </w:r>
      <w:r w:rsidRPr="00FF1FDD">
        <w:rPr>
          <w:bCs/>
        </w:rPr>
        <w:t>Value</w:t>
      </w:r>
      <w:proofErr w:type="spellEnd"/>
      <w:r w:rsidRPr="00FF1FDD">
        <w:rPr>
          <w:bCs/>
        </w:rPr>
        <w:t>,</w:t>
      </w:r>
    </w:p>
    <w:p w14:paraId="4E7792DE" w14:textId="2EB06369" w:rsidR="00FF1FDD" w:rsidRPr="00FF1FDD" w:rsidRDefault="00FF1FDD" w:rsidP="00943B2D">
      <w:pPr>
        <w:pStyle w:val="T"/>
        <w:spacing w:before="0" w:line="240" w:lineRule="auto"/>
        <w:rPr>
          <w:bCs/>
        </w:rPr>
      </w:pPr>
      <w:r w:rsidRPr="00FF1FDD">
        <w:rPr>
          <w:bCs/>
        </w:rPr>
        <w:t>dot11LocationTrackingActivated</w:t>
      </w:r>
      <w:r w:rsidR="00943B2D">
        <w:rPr>
          <w:bCs/>
        </w:rPr>
        <w:t xml:space="preserve"> </w:t>
      </w:r>
      <w:proofErr w:type="spellStart"/>
      <w:r w:rsidR="00943B2D">
        <w:rPr>
          <w:bCs/>
        </w:rPr>
        <w:t>Truth</w:t>
      </w:r>
      <w:r w:rsidRPr="00FF1FDD">
        <w:rPr>
          <w:bCs/>
        </w:rPr>
        <w:t>Value</w:t>
      </w:r>
      <w:proofErr w:type="spellEnd"/>
      <w:r w:rsidRPr="00FF1FDD">
        <w:rPr>
          <w:bCs/>
        </w:rPr>
        <w:t>,</w:t>
      </w:r>
    </w:p>
    <w:p w14:paraId="24D1EBA5" w14:textId="71756F26" w:rsidR="00FF1FDD" w:rsidRPr="00FF1FDD" w:rsidRDefault="00FF1FDD" w:rsidP="00943B2D">
      <w:pPr>
        <w:pStyle w:val="T"/>
        <w:spacing w:before="0" w:line="240" w:lineRule="auto"/>
        <w:rPr>
          <w:bCs/>
        </w:rPr>
      </w:pPr>
      <w:r w:rsidRPr="00FF1FDD">
        <w:rPr>
          <w:bCs/>
        </w:rPr>
        <w:t>dot11DMSImplemented</w:t>
      </w:r>
      <w:r w:rsidR="00943B2D">
        <w:rPr>
          <w:bCs/>
        </w:rPr>
        <w:t xml:space="preserve"> </w:t>
      </w:r>
      <w:proofErr w:type="spellStart"/>
      <w:r w:rsidR="00943B2D">
        <w:rPr>
          <w:bCs/>
        </w:rPr>
        <w:t>Truth</w:t>
      </w:r>
      <w:r w:rsidRPr="00FF1FDD">
        <w:rPr>
          <w:bCs/>
        </w:rPr>
        <w:t>Value</w:t>
      </w:r>
      <w:proofErr w:type="spellEnd"/>
      <w:r w:rsidRPr="00FF1FDD">
        <w:rPr>
          <w:bCs/>
        </w:rPr>
        <w:t>,</w:t>
      </w:r>
    </w:p>
    <w:p w14:paraId="3F0B8CD8" w14:textId="4C37DFD7" w:rsidR="00FF1FDD" w:rsidRPr="00FF1FDD" w:rsidRDefault="00FF1FDD" w:rsidP="00943B2D">
      <w:pPr>
        <w:pStyle w:val="T"/>
        <w:spacing w:before="0" w:line="240" w:lineRule="auto"/>
        <w:rPr>
          <w:bCs/>
        </w:rPr>
      </w:pPr>
      <w:r w:rsidRPr="00FF1FDD">
        <w:rPr>
          <w:bCs/>
        </w:rPr>
        <w:t>dot11DMSActivated</w:t>
      </w:r>
      <w:r w:rsidR="00943B2D">
        <w:rPr>
          <w:bCs/>
        </w:rPr>
        <w:t xml:space="preserve"> </w:t>
      </w:r>
      <w:proofErr w:type="spellStart"/>
      <w:r w:rsidR="00943B2D">
        <w:rPr>
          <w:bCs/>
        </w:rPr>
        <w:t>Truth</w:t>
      </w:r>
      <w:r w:rsidRPr="00FF1FDD">
        <w:rPr>
          <w:bCs/>
        </w:rPr>
        <w:t>Value</w:t>
      </w:r>
      <w:proofErr w:type="spellEnd"/>
      <w:r w:rsidRPr="00FF1FDD">
        <w:rPr>
          <w:bCs/>
        </w:rPr>
        <w:t>,</w:t>
      </w:r>
    </w:p>
    <w:p w14:paraId="2ADE50E6" w14:textId="259422B2" w:rsidR="00FF1FDD" w:rsidRPr="00FF1FDD" w:rsidRDefault="00FF1FDD" w:rsidP="00943B2D">
      <w:pPr>
        <w:pStyle w:val="T"/>
        <w:spacing w:before="0" w:line="240" w:lineRule="auto"/>
        <w:rPr>
          <w:bCs/>
        </w:rPr>
      </w:pPr>
      <w:r w:rsidRPr="00FF1FDD">
        <w:rPr>
          <w:bCs/>
        </w:rPr>
        <w:t>dot11UAPSDCoexistenceImplemented</w:t>
      </w:r>
      <w:r w:rsidR="00943B2D">
        <w:rPr>
          <w:bCs/>
        </w:rPr>
        <w:t xml:space="preserve"> </w:t>
      </w:r>
      <w:proofErr w:type="spellStart"/>
      <w:r w:rsidR="00943B2D">
        <w:rPr>
          <w:bCs/>
        </w:rPr>
        <w:t>Truth</w:t>
      </w:r>
      <w:r w:rsidRPr="00FF1FDD">
        <w:rPr>
          <w:bCs/>
        </w:rPr>
        <w:t>Value</w:t>
      </w:r>
      <w:proofErr w:type="spellEnd"/>
      <w:r w:rsidRPr="00FF1FDD">
        <w:rPr>
          <w:bCs/>
        </w:rPr>
        <w:t>,</w:t>
      </w:r>
    </w:p>
    <w:p w14:paraId="797C620B" w14:textId="12A32838" w:rsidR="00FF1FDD" w:rsidRPr="00FF1FDD" w:rsidRDefault="00FF1FDD" w:rsidP="00943B2D">
      <w:pPr>
        <w:pStyle w:val="T"/>
        <w:spacing w:before="0" w:line="240" w:lineRule="auto"/>
        <w:rPr>
          <w:bCs/>
        </w:rPr>
      </w:pPr>
      <w:r w:rsidRPr="00FF1FDD">
        <w:rPr>
          <w:bCs/>
        </w:rPr>
        <w:t>dot11UAPSDCoexistenceActivated</w:t>
      </w:r>
      <w:r w:rsidR="00943B2D">
        <w:rPr>
          <w:bCs/>
        </w:rPr>
        <w:t xml:space="preserve"> </w:t>
      </w:r>
      <w:proofErr w:type="spellStart"/>
      <w:r w:rsidR="00943B2D">
        <w:rPr>
          <w:bCs/>
        </w:rPr>
        <w:t>Truth</w:t>
      </w:r>
      <w:r w:rsidRPr="00FF1FDD">
        <w:rPr>
          <w:bCs/>
        </w:rPr>
        <w:t>Value</w:t>
      </w:r>
      <w:proofErr w:type="spellEnd"/>
      <w:r w:rsidRPr="00FF1FDD">
        <w:rPr>
          <w:bCs/>
        </w:rPr>
        <w:t>,</w:t>
      </w:r>
    </w:p>
    <w:p w14:paraId="702AA06A" w14:textId="0418537D" w:rsidR="00FF1FDD" w:rsidRPr="00FF1FDD" w:rsidRDefault="00FF1FDD" w:rsidP="00943B2D">
      <w:pPr>
        <w:pStyle w:val="T"/>
        <w:spacing w:before="0" w:line="240" w:lineRule="auto"/>
        <w:rPr>
          <w:bCs/>
        </w:rPr>
      </w:pPr>
      <w:r w:rsidRPr="00FF1FDD">
        <w:rPr>
          <w:bCs/>
        </w:rPr>
        <w:t>dot11WNMNotificationImplemented</w:t>
      </w:r>
      <w:r w:rsidR="00943B2D">
        <w:rPr>
          <w:bCs/>
        </w:rPr>
        <w:t xml:space="preserve"> </w:t>
      </w:r>
      <w:proofErr w:type="spellStart"/>
      <w:r w:rsidR="00943B2D">
        <w:rPr>
          <w:bCs/>
        </w:rPr>
        <w:t>Truth</w:t>
      </w:r>
      <w:r w:rsidRPr="00FF1FDD">
        <w:rPr>
          <w:bCs/>
        </w:rPr>
        <w:t>Value</w:t>
      </w:r>
      <w:proofErr w:type="spellEnd"/>
      <w:r w:rsidRPr="00FF1FDD">
        <w:rPr>
          <w:bCs/>
        </w:rPr>
        <w:t>,</w:t>
      </w:r>
    </w:p>
    <w:p w14:paraId="24C494BB" w14:textId="384E22A6" w:rsidR="00FF1FDD" w:rsidRPr="00FF1FDD" w:rsidRDefault="00FF1FDD" w:rsidP="00943B2D">
      <w:pPr>
        <w:pStyle w:val="T"/>
        <w:spacing w:before="0" w:line="240" w:lineRule="auto"/>
        <w:rPr>
          <w:bCs/>
        </w:rPr>
      </w:pPr>
      <w:r w:rsidRPr="00FF1FDD">
        <w:rPr>
          <w:bCs/>
        </w:rPr>
        <w:t>dot11WNMNotificationActivated</w:t>
      </w:r>
      <w:r w:rsidR="00943B2D">
        <w:rPr>
          <w:bCs/>
        </w:rPr>
        <w:t xml:space="preserve"> </w:t>
      </w:r>
      <w:proofErr w:type="spellStart"/>
      <w:r w:rsidR="00943B2D">
        <w:rPr>
          <w:bCs/>
        </w:rPr>
        <w:t>Truth</w:t>
      </w:r>
      <w:r w:rsidRPr="00FF1FDD">
        <w:rPr>
          <w:bCs/>
        </w:rPr>
        <w:t>Value</w:t>
      </w:r>
      <w:proofErr w:type="spellEnd"/>
      <w:r w:rsidRPr="00FF1FDD">
        <w:rPr>
          <w:bCs/>
        </w:rPr>
        <w:t>,</w:t>
      </w:r>
    </w:p>
    <w:p w14:paraId="71670664" w14:textId="513D9EFD" w:rsidR="00FF1FDD" w:rsidRPr="00FF1FDD" w:rsidRDefault="00FF1FDD" w:rsidP="00943B2D">
      <w:pPr>
        <w:pStyle w:val="T"/>
        <w:spacing w:before="0" w:line="240" w:lineRule="auto"/>
        <w:rPr>
          <w:bCs/>
        </w:rPr>
      </w:pPr>
      <w:r w:rsidRPr="00FF1FDD">
        <w:rPr>
          <w:bCs/>
        </w:rPr>
        <w:t>dot11UTCTSFOffsetImplemented</w:t>
      </w:r>
      <w:r w:rsidR="00943B2D">
        <w:rPr>
          <w:bCs/>
        </w:rPr>
        <w:t xml:space="preserve"> </w:t>
      </w:r>
      <w:proofErr w:type="spellStart"/>
      <w:r w:rsidR="00943B2D">
        <w:rPr>
          <w:bCs/>
        </w:rPr>
        <w:t>Truth</w:t>
      </w:r>
      <w:r w:rsidRPr="00FF1FDD">
        <w:rPr>
          <w:bCs/>
        </w:rPr>
        <w:t>Value</w:t>
      </w:r>
      <w:proofErr w:type="spellEnd"/>
      <w:r w:rsidRPr="00FF1FDD">
        <w:rPr>
          <w:bCs/>
        </w:rPr>
        <w:t>,</w:t>
      </w:r>
    </w:p>
    <w:p w14:paraId="2B428067" w14:textId="2D71297C" w:rsidR="00FF1FDD" w:rsidRPr="00FF1FDD" w:rsidRDefault="00FF1FDD" w:rsidP="00943B2D">
      <w:pPr>
        <w:pStyle w:val="T"/>
        <w:spacing w:before="0" w:line="240" w:lineRule="auto"/>
        <w:rPr>
          <w:bCs/>
        </w:rPr>
      </w:pPr>
      <w:r w:rsidRPr="00FF1FDD">
        <w:rPr>
          <w:bCs/>
        </w:rPr>
        <w:t>dot11UTCTSFOffsetActivated</w:t>
      </w:r>
      <w:r w:rsidR="00943B2D">
        <w:rPr>
          <w:bCs/>
        </w:rPr>
        <w:t xml:space="preserve"> </w:t>
      </w:r>
      <w:proofErr w:type="spellStart"/>
      <w:r w:rsidR="00943B2D">
        <w:rPr>
          <w:bCs/>
        </w:rPr>
        <w:t>Truth</w:t>
      </w:r>
      <w:r w:rsidRPr="00FF1FDD">
        <w:rPr>
          <w:bCs/>
        </w:rPr>
        <w:t>Value</w:t>
      </w:r>
      <w:proofErr w:type="spellEnd"/>
      <w:r w:rsidRPr="00FF1FDD">
        <w:rPr>
          <w:bCs/>
        </w:rPr>
        <w:t>,</w:t>
      </w:r>
    </w:p>
    <w:p w14:paraId="36C45C55" w14:textId="6F1D67DE" w:rsidR="00FF1FDD" w:rsidRPr="00FF1FDD" w:rsidRDefault="00FF1FDD" w:rsidP="00943B2D">
      <w:pPr>
        <w:pStyle w:val="T"/>
        <w:spacing w:before="0" w:line="240" w:lineRule="auto"/>
        <w:rPr>
          <w:bCs/>
        </w:rPr>
      </w:pPr>
      <w:r w:rsidRPr="00FF1FDD">
        <w:rPr>
          <w:bCs/>
        </w:rPr>
        <w:t>dot11FineTimingMsmtRespActivated</w:t>
      </w:r>
      <w:r w:rsidR="00943B2D">
        <w:rPr>
          <w:bCs/>
        </w:rPr>
        <w:t xml:space="preserve"> </w:t>
      </w:r>
      <w:proofErr w:type="spellStart"/>
      <w:r w:rsidR="00943B2D">
        <w:rPr>
          <w:bCs/>
        </w:rPr>
        <w:t>Truth</w:t>
      </w:r>
      <w:r w:rsidRPr="00FF1FDD">
        <w:rPr>
          <w:bCs/>
        </w:rPr>
        <w:t>Value</w:t>
      </w:r>
      <w:proofErr w:type="spellEnd"/>
      <w:r w:rsidRPr="00FF1FDD">
        <w:rPr>
          <w:bCs/>
        </w:rPr>
        <w:t>,</w:t>
      </w:r>
    </w:p>
    <w:p w14:paraId="5846A741" w14:textId="24A8365B" w:rsidR="00FF1FDD" w:rsidRPr="00FF1FDD" w:rsidRDefault="00FF1FDD" w:rsidP="00943B2D">
      <w:pPr>
        <w:pStyle w:val="T"/>
        <w:spacing w:before="0" w:line="240" w:lineRule="auto"/>
        <w:rPr>
          <w:bCs/>
        </w:rPr>
      </w:pPr>
      <w:r w:rsidRPr="00FF1FDD">
        <w:rPr>
          <w:bCs/>
        </w:rPr>
        <w:t>dot11FineTimingMsmtInitActivated</w:t>
      </w:r>
      <w:r w:rsidR="00943B2D">
        <w:rPr>
          <w:bCs/>
        </w:rPr>
        <w:t xml:space="preserve"> </w:t>
      </w:r>
      <w:proofErr w:type="spellStart"/>
      <w:r w:rsidR="00943B2D">
        <w:rPr>
          <w:bCs/>
        </w:rPr>
        <w:t>Truth</w:t>
      </w:r>
      <w:r w:rsidRPr="00FF1FDD">
        <w:rPr>
          <w:bCs/>
        </w:rPr>
        <w:t>Value</w:t>
      </w:r>
      <w:proofErr w:type="spellEnd"/>
      <w:r w:rsidRPr="00FF1FDD">
        <w:rPr>
          <w:bCs/>
        </w:rPr>
        <w:t>,</w:t>
      </w:r>
    </w:p>
    <w:p w14:paraId="5D815952" w14:textId="21F074B5" w:rsidR="00FF1FDD" w:rsidRPr="00FF1FDD" w:rsidRDefault="00FF1FDD" w:rsidP="00943B2D">
      <w:pPr>
        <w:pStyle w:val="T"/>
        <w:spacing w:before="0" w:line="240" w:lineRule="auto"/>
        <w:rPr>
          <w:bCs/>
        </w:rPr>
      </w:pPr>
      <w:r w:rsidRPr="00FF1FDD">
        <w:rPr>
          <w:bCs/>
        </w:rPr>
        <w:t>dot11LciCivicInNeighborReport</w:t>
      </w:r>
      <w:r w:rsidR="00943B2D">
        <w:rPr>
          <w:bCs/>
        </w:rPr>
        <w:t xml:space="preserve"> </w:t>
      </w:r>
      <w:proofErr w:type="spellStart"/>
      <w:r w:rsidR="00943B2D">
        <w:rPr>
          <w:bCs/>
        </w:rPr>
        <w:t>Truth</w:t>
      </w:r>
      <w:r w:rsidRPr="00FF1FDD">
        <w:rPr>
          <w:bCs/>
        </w:rPr>
        <w:t>Value</w:t>
      </w:r>
      <w:proofErr w:type="spellEnd"/>
      <w:r w:rsidRPr="00FF1FDD">
        <w:rPr>
          <w:bCs/>
        </w:rPr>
        <w:t>,</w:t>
      </w:r>
    </w:p>
    <w:p w14:paraId="01E445D3" w14:textId="1A2BBA26" w:rsidR="00FF1FDD" w:rsidRPr="00FF1FDD" w:rsidRDefault="00FF1FDD" w:rsidP="00943B2D">
      <w:pPr>
        <w:pStyle w:val="T"/>
        <w:spacing w:before="0" w:line="240" w:lineRule="auto"/>
        <w:rPr>
          <w:bCs/>
        </w:rPr>
      </w:pPr>
      <w:r w:rsidRPr="00FF1FDD">
        <w:rPr>
          <w:bCs/>
        </w:rPr>
        <w:t>dot11RMFineTimingMsmtRangeRepImplemented</w:t>
      </w:r>
      <w:r w:rsidR="00943B2D">
        <w:rPr>
          <w:bCs/>
        </w:rPr>
        <w:t xml:space="preserve"> </w:t>
      </w:r>
      <w:proofErr w:type="spellStart"/>
      <w:r w:rsidR="00943B2D">
        <w:rPr>
          <w:bCs/>
        </w:rPr>
        <w:t>Truth</w:t>
      </w:r>
      <w:r w:rsidRPr="00FF1FDD">
        <w:rPr>
          <w:bCs/>
        </w:rPr>
        <w:t>Value</w:t>
      </w:r>
      <w:proofErr w:type="spellEnd"/>
      <w:r w:rsidRPr="00FF1FDD">
        <w:rPr>
          <w:bCs/>
        </w:rPr>
        <w:t>,</w:t>
      </w:r>
    </w:p>
    <w:p w14:paraId="0B6067BA" w14:textId="4A8A475D" w:rsidR="00FF1FDD" w:rsidRPr="00FF1FDD" w:rsidRDefault="00FF1FDD" w:rsidP="00943B2D">
      <w:pPr>
        <w:pStyle w:val="T"/>
        <w:spacing w:before="0" w:line="240" w:lineRule="auto"/>
        <w:rPr>
          <w:bCs/>
        </w:rPr>
      </w:pPr>
      <w:r w:rsidRPr="00FF1FDD">
        <w:rPr>
          <w:bCs/>
        </w:rPr>
        <w:t>dot11RMFineTimingMsmtRangeRepActivated</w:t>
      </w:r>
      <w:r w:rsidR="00943B2D">
        <w:rPr>
          <w:bCs/>
        </w:rPr>
        <w:t xml:space="preserve"> </w:t>
      </w:r>
      <w:proofErr w:type="spellStart"/>
      <w:r w:rsidR="00943B2D">
        <w:rPr>
          <w:bCs/>
        </w:rPr>
        <w:t>Truth</w:t>
      </w:r>
      <w:r w:rsidRPr="00FF1FDD">
        <w:rPr>
          <w:bCs/>
        </w:rPr>
        <w:t>Value</w:t>
      </w:r>
      <w:proofErr w:type="spellEnd"/>
      <w:r w:rsidRPr="00FF1FDD">
        <w:rPr>
          <w:bCs/>
        </w:rPr>
        <w:t>,</w:t>
      </w:r>
    </w:p>
    <w:p w14:paraId="74DDC70F" w14:textId="06F14A6D" w:rsidR="00FF1FDD" w:rsidRPr="00FF1FDD" w:rsidRDefault="00FF1FDD" w:rsidP="00943B2D">
      <w:pPr>
        <w:pStyle w:val="T"/>
        <w:spacing w:before="0" w:line="240" w:lineRule="auto"/>
        <w:rPr>
          <w:bCs/>
        </w:rPr>
      </w:pPr>
      <w:r w:rsidRPr="00FF1FDD">
        <w:rPr>
          <w:bCs/>
        </w:rPr>
        <w:t>dot11RMLCIConfigured</w:t>
      </w:r>
      <w:r w:rsidR="00943B2D">
        <w:rPr>
          <w:bCs/>
        </w:rPr>
        <w:t xml:space="preserve"> </w:t>
      </w:r>
      <w:proofErr w:type="spellStart"/>
      <w:r w:rsidR="00943B2D">
        <w:rPr>
          <w:bCs/>
        </w:rPr>
        <w:t>Truth</w:t>
      </w:r>
      <w:r w:rsidRPr="00FF1FDD">
        <w:rPr>
          <w:bCs/>
        </w:rPr>
        <w:t>Value</w:t>
      </w:r>
      <w:proofErr w:type="spellEnd"/>
      <w:r w:rsidRPr="00FF1FDD">
        <w:rPr>
          <w:bCs/>
        </w:rPr>
        <w:t>,</w:t>
      </w:r>
    </w:p>
    <w:p w14:paraId="29A8BF55" w14:textId="784C47B6" w:rsidR="00FF1FDD" w:rsidRPr="00FF1FDD" w:rsidRDefault="00FF1FDD" w:rsidP="00943B2D">
      <w:pPr>
        <w:pStyle w:val="T"/>
        <w:spacing w:before="0" w:line="240" w:lineRule="auto"/>
        <w:rPr>
          <w:bCs/>
        </w:rPr>
      </w:pPr>
      <w:r w:rsidRPr="00FF1FDD">
        <w:rPr>
          <w:bCs/>
        </w:rPr>
        <w:t>dot11RMCivicConfigured</w:t>
      </w:r>
      <w:r w:rsidR="00943B2D">
        <w:rPr>
          <w:bCs/>
        </w:rPr>
        <w:t xml:space="preserve"> </w:t>
      </w:r>
      <w:proofErr w:type="spellStart"/>
      <w:r w:rsidR="00943B2D">
        <w:rPr>
          <w:bCs/>
        </w:rPr>
        <w:t>Truth</w:t>
      </w:r>
      <w:r w:rsidRPr="00FF1FDD">
        <w:rPr>
          <w:bCs/>
        </w:rPr>
        <w:t>Value</w:t>
      </w:r>
      <w:proofErr w:type="spellEnd"/>
      <w:ins w:id="12" w:author="Brian Hart (brianh)" w:date="2023-10-30T11:14:00Z">
        <w:r w:rsidR="00943B2D">
          <w:rPr>
            <w:bCs/>
          </w:rPr>
          <w:t>,</w:t>
        </w:r>
      </w:ins>
    </w:p>
    <w:p w14:paraId="691E047A" w14:textId="6CFE6076" w:rsidR="00943B2D" w:rsidRPr="00FF1FDD" w:rsidRDefault="00943B2D" w:rsidP="00943B2D">
      <w:pPr>
        <w:pStyle w:val="T"/>
        <w:spacing w:before="0" w:line="240" w:lineRule="auto"/>
        <w:rPr>
          <w:ins w:id="13" w:author="Brian Hart (brianh)" w:date="2023-10-30T11:14:00Z"/>
          <w:bCs/>
        </w:rPr>
      </w:pPr>
      <w:ins w:id="14" w:author="Brian Hart (brianh)" w:date="2023-10-30T11:14:00Z">
        <w:r w:rsidRPr="00FF1FDD">
          <w:rPr>
            <w:bCs/>
          </w:rPr>
          <w:t>dot11</w:t>
        </w:r>
      </w:ins>
      <w:ins w:id="15" w:author="Brian Hart (brianh)" w:date="2023-10-30T11:15:00Z">
        <w:r>
          <w:rPr>
            <w:bCs/>
          </w:rPr>
          <w:t>TimeZone</w:t>
        </w:r>
      </w:ins>
      <w:ins w:id="16" w:author="Brian Hart (brianh)" w:date="2023-10-30T11:14:00Z">
        <w:r w:rsidRPr="00FF1FDD">
          <w:rPr>
            <w:bCs/>
          </w:rPr>
          <w:t>Implemented</w:t>
        </w:r>
        <w:r>
          <w:rPr>
            <w:bCs/>
          </w:rPr>
          <w:t xml:space="preserve"> </w:t>
        </w:r>
        <w:proofErr w:type="spellStart"/>
        <w:r>
          <w:rPr>
            <w:bCs/>
          </w:rPr>
          <w:t>Truth</w:t>
        </w:r>
        <w:r w:rsidRPr="00FF1FDD">
          <w:rPr>
            <w:bCs/>
          </w:rPr>
          <w:t>Value</w:t>
        </w:r>
        <w:proofErr w:type="spellEnd"/>
        <w:r w:rsidRPr="00FF1FDD">
          <w:rPr>
            <w:bCs/>
          </w:rPr>
          <w:t>,</w:t>
        </w:r>
      </w:ins>
    </w:p>
    <w:p w14:paraId="3F9EB242" w14:textId="3337FEB0" w:rsidR="00943B2D" w:rsidRPr="00FF1FDD" w:rsidRDefault="00943B2D" w:rsidP="00943B2D">
      <w:pPr>
        <w:pStyle w:val="T"/>
        <w:spacing w:before="0" w:line="240" w:lineRule="auto"/>
        <w:rPr>
          <w:ins w:id="17" w:author="Brian Hart (brianh)" w:date="2023-10-30T11:14:00Z"/>
          <w:bCs/>
        </w:rPr>
      </w:pPr>
      <w:ins w:id="18" w:author="Brian Hart (brianh)" w:date="2023-10-30T11:14:00Z">
        <w:r w:rsidRPr="00FF1FDD">
          <w:rPr>
            <w:bCs/>
          </w:rPr>
          <w:t>dot11</w:t>
        </w:r>
      </w:ins>
      <w:ins w:id="19" w:author="Brian Hart (brianh)" w:date="2023-10-30T11:15:00Z">
        <w:r>
          <w:rPr>
            <w:bCs/>
          </w:rPr>
          <w:t>TimeZone</w:t>
        </w:r>
      </w:ins>
      <w:ins w:id="20" w:author="Brian Hart (brianh)" w:date="2023-10-30T11:14:00Z">
        <w:r w:rsidRPr="00FF1FDD">
          <w:rPr>
            <w:bCs/>
          </w:rPr>
          <w:t>Activated</w:t>
        </w:r>
        <w:r>
          <w:rPr>
            <w:bCs/>
          </w:rPr>
          <w:t xml:space="preserve"> </w:t>
        </w:r>
        <w:proofErr w:type="spellStart"/>
        <w:r>
          <w:rPr>
            <w:bCs/>
          </w:rPr>
          <w:t>Truth</w:t>
        </w:r>
        <w:r w:rsidRPr="00FF1FDD">
          <w:rPr>
            <w:bCs/>
          </w:rPr>
          <w:t>Value</w:t>
        </w:r>
        <w:proofErr w:type="spellEnd"/>
      </w:ins>
    </w:p>
    <w:p w14:paraId="653AD287" w14:textId="49C0DD18" w:rsidR="00FF1FDD" w:rsidRDefault="00FF1FDD" w:rsidP="00943B2D">
      <w:pPr>
        <w:pStyle w:val="T"/>
        <w:spacing w:before="0" w:line="240" w:lineRule="auto"/>
        <w:rPr>
          <w:bCs/>
        </w:rPr>
      </w:pPr>
      <w:r w:rsidRPr="00FF1FDD">
        <w:rPr>
          <w:bCs/>
        </w:rPr>
        <w:t>}</w:t>
      </w:r>
    </w:p>
    <w:p w14:paraId="11EB741D" w14:textId="77777777" w:rsidR="00FF1FDD" w:rsidRDefault="00FF1FDD" w:rsidP="00FF1FDD">
      <w:pPr>
        <w:pStyle w:val="T"/>
        <w:spacing w:before="0" w:line="240" w:lineRule="auto"/>
        <w:rPr>
          <w:bCs/>
        </w:rPr>
      </w:pPr>
    </w:p>
    <w:p w14:paraId="0C7C086A" w14:textId="7FCB0D4F" w:rsidR="00943B2D" w:rsidRPr="00943B2D" w:rsidRDefault="00943B2D" w:rsidP="00FF1FDD">
      <w:pPr>
        <w:pStyle w:val="T"/>
        <w:spacing w:before="0" w:line="240" w:lineRule="auto"/>
        <w:rPr>
          <w:b/>
          <w:i/>
          <w:iCs/>
        </w:rPr>
      </w:pPr>
      <w:r w:rsidRPr="00943B2D">
        <w:rPr>
          <w:b/>
          <w:i/>
          <w:iCs/>
        </w:rPr>
        <w:t>After dot11RMCivicConfigured, insert:</w:t>
      </w:r>
    </w:p>
    <w:p w14:paraId="1CAFA0AE" w14:textId="77777777" w:rsidR="00943B2D" w:rsidRDefault="00943B2D" w:rsidP="00FF1FDD">
      <w:pPr>
        <w:pStyle w:val="T"/>
        <w:spacing w:before="0" w:line="240" w:lineRule="auto"/>
        <w:rPr>
          <w:ins w:id="21" w:author="Brian Hart (brianh)" w:date="2023-10-30T11:11:00Z"/>
          <w:bCs/>
        </w:rPr>
      </w:pPr>
    </w:p>
    <w:p w14:paraId="6BBDD42F" w14:textId="4D1B6D66" w:rsidR="00FF1FDD" w:rsidRPr="00FF1FDD" w:rsidRDefault="00FF1FDD" w:rsidP="00FF1FDD">
      <w:pPr>
        <w:pStyle w:val="T"/>
        <w:spacing w:before="0"/>
        <w:rPr>
          <w:ins w:id="22" w:author="Brian Hart (brianh)" w:date="2023-10-30T11:11:00Z"/>
          <w:bCs/>
        </w:rPr>
      </w:pPr>
      <w:ins w:id="23" w:author="Brian Hart (brianh)" w:date="2023-10-30T11:11:00Z">
        <w:r w:rsidRPr="00FF1FDD">
          <w:rPr>
            <w:bCs/>
          </w:rPr>
          <w:t>dot11</w:t>
        </w:r>
        <w:r>
          <w:rPr>
            <w:bCs/>
          </w:rPr>
          <w:t>TimeZone</w:t>
        </w:r>
        <w:r w:rsidRPr="00FF1FDD">
          <w:rPr>
            <w:bCs/>
          </w:rPr>
          <w:t>Implemented OBJECT-TYPE</w:t>
        </w:r>
      </w:ins>
    </w:p>
    <w:p w14:paraId="6C81FAD2" w14:textId="77777777" w:rsidR="00FF1FDD" w:rsidRPr="00FF1FDD" w:rsidRDefault="00FF1FDD" w:rsidP="00FF1FDD">
      <w:pPr>
        <w:pStyle w:val="T"/>
        <w:spacing w:before="0"/>
        <w:rPr>
          <w:ins w:id="24" w:author="Brian Hart (brianh)" w:date="2023-10-30T11:11:00Z"/>
          <w:bCs/>
        </w:rPr>
      </w:pPr>
      <w:ins w:id="25" w:author="Brian Hart (brianh)" w:date="2023-10-30T11:11:00Z">
        <w:r w:rsidRPr="00FF1FDD">
          <w:rPr>
            <w:bCs/>
          </w:rPr>
          <w:t xml:space="preserve">SYNTAX </w:t>
        </w:r>
        <w:proofErr w:type="spellStart"/>
        <w:r w:rsidRPr="00FF1FDD">
          <w:rPr>
            <w:bCs/>
          </w:rPr>
          <w:t>TruthValue</w:t>
        </w:r>
        <w:proofErr w:type="spellEnd"/>
      </w:ins>
    </w:p>
    <w:p w14:paraId="51802BEB" w14:textId="77777777" w:rsidR="00FF1FDD" w:rsidRPr="00FF1FDD" w:rsidRDefault="00FF1FDD" w:rsidP="00FF1FDD">
      <w:pPr>
        <w:pStyle w:val="T"/>
        <w:spacing w:before="0"/>
        <w:rPr>
          <w:ins w:id="26" w:author="Brian Hart (brianh)" w:date="2023-10-30T11:11:00Z"/>
          <w:bCs/>
        </w:rPr>
      </w:pPr>
      <w:ins w:id="27" w:author="Brian Hart (brianh)" w:date="2023-10-30T11:11:00Z">
        <w:r w:rsidRPr="00FF1FDD">
          <w:rPr>
            <w:bCs/>
          </w:rPr>
          <w:t>MAX-ACCESS read-only</w:t>
        </w:r>
      </w:ins>
    </w:p>
    <w:p w14:paraId="3D21CA49" w14:textId="77777777" w:rsidR="00FF1FDD" w:rsidRPr="00FF1FDD" w:rsidRDefault="00FF1FDD" w:rsidP="00FF1FDD">
      <w:pPr>
        <w:pStyle w:val="T"/>
        <w:spacing w:before="0"/>
        <w:rPr>
          <w:ins w:id="28" w:author="Brian Hart (brianh)" w:date="2023-10-30T11:11:00Z"/>
          <w:bCs/>
        </w:rPr>
      </w:pPr>
      <w:ins w:id="29" w:author="Brian Hart (brianh)" w:date="2023-10-30T11:11:00Z">
        <w:r w:rsidRPr="00FF1FDD">
          <w:rPr>
            <w:bCs/>
          </w:rPr>
          <w:t>STATUS current</w:t>
        </w:r>
      </w:ins>
    </w:p>
    <w:p w14:paraId="545A2C48" w14:textId="77777777" w:rsidR="00FF1FDD" w:rsidRPr="00FF1FDD" w:rsidRDefault="00FF1FDD" w:rsidP="00FF1FDD">
      <w:pPr>
        <w:pStyle w:val="T"/>
        <w:spacing w:before="0"/>
        <w:rPr>
          <w:ins w:id="30" w:author="Brian Hart (brianh)" w:date="2023-10-30T11:11:00Z"/>
          <w:bCs/>
        </w:rPr>
      </w:pPr>
      <w:ins w:id="31" w:author="Brian Hart (brianh)" w:date="2023-10-30T11:11:00Z">
        <w:r w:rsidRPr="00FF1FDD">
          <w:rPr>
            <w:bCs/>
          </w:rPr>
          <w:t>DESCRIPTION</w:t>
        </w:r>
      </w:ins>
    </w:p>
    <w:p w14:paraId="2261B73A" w14:textId="77777777" w:rsidR="00FF1FDD" w:rsidRPr="00FF1FDD" w:rsidRDefault="00FF1FDD" w:rsidP="00FF1FDD">
      <w:pPr>
        <w:pStyle w:val="T"/>
        <w:spacing w:before="0"/>
        <w:rPr>
          <w:ins w:id="32" w:author="Brian Hart (brianh)" w:date="2023-10-30T11:11:00Z"/>
          <w:bCs/>
        </w:rPr>
      </w:pPr>
      <w:ins w:id="33" w:author="Brian Hart (brianh)" w:date="2023-10-30T11:11:00Z">
        <w:r w:rsidRPr="00FF1FDD">
          <w:rPr>
            <w:bCs/>
          </w:rPr>
          <w:t>"This is a capability variable.</w:t>
        </w:r>
      </w:ins>
    </w:p>
    <w:p w14:paraId="19BEE338" w14:textId="6B3AD04F" w:rsidR="00FF1FDD" w:rsidRPr="00FF1FDD" w:rsidRDefault="00FF1FDD" w:rsidP="00FF1FDD">
      <w:pPr>
        <w:pStyle w:val="T"/>
        <w:spacing w:before="0"/>
        <w:rPr>
          <w:ins w:id="34" w:author="Brian Hart (brianh)" w:date="2023-10-30T11:11:00Z"/>
          <w:bCs/>
        </w:rPr>
      </w:pPr>
      <w:ins w:id="35" w:author="Brian Hart (brianh)" w:date="2023-10-30T11:11:00Z">
        <w:r w:rsidRPr="00FF1FDD">
          <w:rPr>
            <w:bCs/>
          </w:rPr>
          <w:t>Its value is determined by STA capabilities.</w:t>
        </w:r>
      </w:ins>
    </w:p>
    <w:p w14:paraId="678C5345" w14:textId="06B8F25C" w:rsidR="00FF1FDD" w:rsidRPr="00FF1FDD" w:rsidRDefault="00FF1FDD" w:rsidP="00546B5F">
      <w:pPr>
        <w:pStyle w:val="T"/>
        <w:spacing w:before="0"/>
        <w:jc w:val="left"/>
        <w:rPr>
          <w:ins w:id="36" w:author="Brian Hart (brianh)" w:date="2023-10-30T11:11:00Z"/>
          <w:bCs/>
        </w:rPr>
      </w:pPr>
      <w:ins w:id="37" w:author="Brian Hart (brianh)" w:date="2023-10-30T11:11:00Z">
        <w:r w:rsidRPr="00FF1FDD">
          <w:rPr>
            <w:bCs/>
          </w:rPr>
          <w:t xml:space="preserve">This attribute, when true, indicates that the </w:t>
        </w:r>
      </w:ins>
      <w:ins w:id="38" w:author="Brian Hart (brianh)" w:date="2024-01-18T13:19:00Z">
        <w:r w:rsidR="005113C5">
          <w:rPr>
            <w:bCs/>
          </w:rPr>
          <w:t xml:space="preserve">STA </w:t>
        </w:r>
      </w:ins>
      <w:ins w:id="39" w:author="Brian Hart (brianh)" w:date="2023-10-30T11:11:00Z">
        <w:r w:rsidRPr="00FF1FDD">
          <w:rPr>
            <w:bCs/>
          </w:rPr>
          <w:t>is</w:t>
        </w:r>
      </w:ins>
      <w:ins w:id="40" w:author="Brian Hart (brianh)" w:date="2023-10-30T11:12:00Z">
        <w:r>
          <w:rPr>
            <w:bCs/>
          </w:rPr>
          <w:t xml:space="preserve"> </w:t>
        </w:r>
      </w:ins>
      <w:ins w:id="41" w:author="Brian Hart (brianh)" w:date="2023-10-30T11:11:00Z">
        <w:r w:rsidRPr="00FF1FDD">
          <w:rPr>
            <w:bCs/>
          </w:rPr>
          <w:t xml:space="preserve">capable of supporting </w:t>
        </w:r>
      </w:ins>
      <w:ins w:id="42" w:author="Brian Hart (brianh)" w:date="2024-01-18T13:20:00Z">
        <w:r w:rsidR="005113C5">
          <w:rPr>
            <w:bCs/>
          </w:rPr>
          <w:t>t</w:t>
        </w:r>
      </w:ins>
      <w:ins w:id="43" w:author="Brian Hart (brianh)" w:date="2023-10-30T11:12:00Z">
        <w:r>
          <w:rPr>
            <w:bCs/>
          </w:rPr>
          <w:t xml:space="preserve">ime </w:t>
        </w:r>
      </w:ins>
      <w:ins w:id="44" w:author="Brian Hart (brianh)" w:date="2024-01-18T13:20:00Z">
        <w:r w:rsidR="005113C5">
          <w:rPr>
            <w:bCs/>
          </w:rPr>
          <w:t>z</w:t>
        </w:r>
      </w:ins>
      <w:ins w:id="45" w:author="Brian Hart (brianh)" w:date="2023-10-30T11:12:00Z">
        <w:r>
          <w:rPr>
            <w:bCs/>
          </w:rPr>
          <w:t xml:space="preserve">one </w:t>
        </w:r>
      </w:ins>
      <w:ins w:id="46" w:author="Brian Hart (brianh)" w:date="2023-10-30T11:11:00Z">
        <w:r w:rsidRPr="00FF1FDD">
          <w:rPr>
            <w:bCs/>
          </w:rPr>
          <w:t>advertisement when</w:t>
        </w:r>
      </w:ins>
      <w:ins w:id="47" w:author="Brian Hart (brianh)" w:date="2023-10-30T11:12:00Z">
        <w:r>
          <w:rPr>
            <w:bCs/>
          </w:rPr>
          <w:t xml:space="preserve"> </w:t>
        </w:r>
      </w:ins>
      <w:ins w:id="48" w:author="Brian Hart (brianh)" w:date="2023-10-30T11:11:00Z">
        <w:r w:rsidRPr="00FF1FDD">
          <w:rPr>
            <w:bCs/>
          </w:rPr>
          <w:t>dot11WirelessManagementImplemented is equal to true."</w:t>
        </w:r>
      </w:ins>
    </w:p>
    <w:p w14:paraId="662D1439" w14:textId="547BA6D7" w:rsidR="00FF1FDD" w:rsidRDefault="00FF1FDD" w:rsidP="00FF1FDD">
      <w:pPr>
        <w:pStyle w:val="T"/>
        <w:spacing w:before="0" w:line="240" w:lineRule="auto"/>
        <w:rPr>
          <w:bCs/>
        </w:rPr>
      </w:pPr>
      <w:ins w:id="49" w:author="Brian Hart (brianh)" w:date="2023-10-30T11:11:00Z">
        <w:r w:rsidRPr="00FF1FDD">
          <w:rPr>
            <w:bCs/>
          </w:rPr>
          <w:t xml:space="preserve">::= { dot11WirelessMgmtOptionsEntry </w:t>
        </w:r>
      </w:ins>
      <w:ins w:id="50" w:author="Brian Hart (brianh)" w:date="2023-10-30T11:12:00Z">
        <w:r>
          <w:rPr>
            <w:bCs/>
          </w:rPr>
          <w:t>5</w:t>
        </w:r>
      </w:ins>
      <w:ins w:id="51" w:author="Brian Hart (brianh)" w:date="2023-10-30T11:11:00Z">
        <w:r w:rsidRPr="00FF1FDD">
          <w:rPr>
            <w:bCs/>
          </w:rPr>
          <w:t>4</w:t>
        </w:r>
      </w:ins>
      <w:ins w:id="52" w:author="Brian Hart (brianh)" w:date="2024-01-18T13:20:00Z">
        <w:r w:rsidR="005113C5">
          <w:rPr>
            <w:bCs/>
          </w:rPr>
          <w:t xml:space="preserve"> </w:t>
        </w:r>
      </w:ins>
      <w:ins w:id="53" w:author="Brian Hart (brianh)" w:date="2023-10-30T11:11:00Z">
        <w:r w:rsidRPr="00FF1FDD">
          <w:rPr>
            <w:bCs/>
          </w:rPr>
          <w:t>}</w:t>
        </w:r>
      </w:ins>
    </w:p>
    <w:p w14:paraId="3896DD81" w14:textId="77777777" w:rsidR="00FF1FDD" w:rsidRDefault="00FF1FDD" w:rsidP="00FF1FDD">
      <w:pPr>
        <w:pStyle w:val="T"/>
        <w:spacing w:before="0"/>
        <w:rPr>
          <w:ins w:id="54" w:author="Brian Hart (brianh)" w:date="2023-10-30T11:12:00Z"/>
          <w:bCs/>
        </w:rPr>
      </w:pPr>
    </w:p>
    <w:p w14:paraId="6512B019" w14:textId="7B990662" w:rsidR="00FF1FDD" w:rsidRPr="00FF1FDD" w:rsidRDefault="00FF1FDD" w:rsidP="00FF1FDD">
      <w:pPr>
        <w:pStyle w:val="T"/>
        <w:spacing w:before="0"/>
        <w:rPr>
          <w:ins w:id="55" w:author="Brian Hart (brianh)" w:date="2023-10-30T11:10:00Z"/>
          <w:bCs/>
        </w:rPr>
      </w:pPr>
      <w:ins w:id="56" w:author="Brian Hart (brianh)" w:date="2023-10-30T11:10:00Z">
        <w:r w:rsidRPr="00FF1FDD">
          <w:rPr>
            <w:bCs/>
          </w:rPr>
          <w:t>dot11</w:t>
        </w:r>
        <w:r>
          <w:rPr>
            <w:bCs/>
          </w:rPr>
          <w:t>TimeZone</w:t>
        </w:r>
        <w:r w:rsidRPr="00FF1FDD">
          <w:rPr>
            <w:bCs/>
          </w:rPr>
          <w:t>Activated OBJECT-TYPE</w:t>
        </w:r>
      </w:ins>
    </w:p>
    <w:p w14:paraId="18FAA47F" w14:textId="77777777" w:rsidR="00FF1FDD" w:rsidRPr="00FF1FDD" w:rsidRDefault="00FF1FDD" w:rsidP="00FF1FDD">
      <w:pPr>
        <w:pStyle w:val="T"/>
        <w:spacing w:before="0"/>
        <w:rPr>
          <w:ins w:id="57" w:author="Brian Hart (brianh)" w:date="2023-10-30T11:10:00Z"/>
          <w:bCs/>
        </w:rPr>
      </w:pPr>
      <w:ins w:id="58" w:author="Brian Hart (brianh)" w:date="2023-10-30T11:10:00Z">
        <w:r w:rsidRPr="00FF1FDD">
          <w:rPr>
            <w:bCs/>
          </w:rPr>
          <w:t xml:space="preserve">SYNTAX </w:t>
        </w:r>
        <w:proofErr w:type="spellStart"/>
        <w:r w:rsidRPr="00FF1FDD">
          <w:rPr>
            <w:bCs/>
          </w:rPr>
          <w:t>TruthValue</w:t>
        </w:r>
        <w:proofErr w:type="spellEnd"/>
      </w:ins>
    </w:p>
    <w:p w14:paraId="628567D0" w14:textId="77777777" w:rsidR="00FF1FDD" w:rsidRPr="00FF1FDD" w:rsidRDefault="00FF1FDD" w:rsidP="00FF1FDD">
      <w:pPr>
        <w:pStyle w:val="T"/>
        <w:spacing w:before="0"/>
        <w:rPr>
          <w:ins w:id="59" w:author="Brian Hart (brianh)" w:date="2023-10-30T11:10:00Z"/>
          <w:bCs/>
        </w:rPr>
      </w:pPr>
      <w:ins w:id="60" w:author="Brian Hart (brianh)" w:date="2023-10-30T11:10:00Z">
        <w:r w:rsidRPr="00FF1FDD">
          <w:rPr>
            <w:bCs/>
          </w:rPr>
          <w:t>MAX-ACCESS read-write</w:t>
        </w:r>
      </w:ins>
    </w:p>
    <w:p w14:paraId="32EC81F0" w14:textId="77777777" w:rsidR="00FF1FDD" w:rsidRPr="00FF1FDD" w:rsidRDefault="00FF1FDD" w:rsidP="00FF1FDD">
      <w:pPr>
        <w:pStyle w:val="T"/>
        <w:spacing w:before="0"/>
        <w:rPr>
          <w:ins w:id="61" w:author="Brian Hart (brianh)" w:date="2023-10-30T11:10:00Z"/>
          <w:bCs/>
        </w:rPr>
      </w:pPr>
      <w:ins w:id="62" w:author="Brian Hart (brianh)" w:date="2023-10-30T11:10:00Z">
        <w:r w:rsidRPr="00FF1FDD">
          <w:rPr>
            <w:bCs/>
          </w:rPr>
          <w:t>STATUS current</w:t>
        </w:r>
      </w:ins>
    </w:p>
    <w:p w14:paraId="364192D4" w14:textId="77777777" w:rsidR="00FF1FDD" w:rsidRPr="00FF1FDD" w:rsidRDefault="00FF1FDD" w:rsidP="00FF1FDD">
      <w:pPr>
        <w:pStyle w:val="T"/>
        <w:spacing w:before="0"/>
        <w:rPr>
          <w:ins w:id="63" w:author="Brian Hart (brianh)" w:date="2023-10-30T11:10:00Z"/>
          <w:bCs/>
        </w:rPr>
      </w:pPr>
      <w:ins w:id="64" w:author="Brian Hart (brianh)" w:date="2023-10-30T11:10:00Z">
        <w:r w:rsidRPr="00FF1FDD">
          <w:rPr>
            <w:bCs/>
          </w:rPr>
          <w:t>DESCRIPTION</w:t>
        </w:r>
      </w:ins>
    </w:p>
    <w:p w14:paraId="0CAAA32A" w14:textId="77777777" w:rsidR="00FF1FDD" w:rsidRPr="00FF1FDD" w:rsidRDefault="00FF1FDD" w:rsidP="00FF1FDD">
      <w:pPr>
        <w:pStyle w:val="T"/>
        <w:spacing w:before="0"/>
        <w:rPr>
          <w:ins w:id="65" w:author="Brian Hart (brianh)" w:date="2023-10-30T11:10:00Z"/>
          <w:bCs/>
        </w:rPr>
      </w:pPr>
      <w:ins w:id="66" w:author="Brian Hart (brianh)" w:date="2023-10-30T11:10:00Z">
        <w:r w:rsidRPr="00FF1FDD">
          <w:rPr>
            <w:bCs/>
          </w:rPr>
          <w:t>"This is a control variable.</w:t>
        </w:r>
      </w:ins>
    </w:p>
    <w:p w14:paraId="09423510" w14:textId="77777777" w:rsidR="00FF1FDD" w:rsidRPr="00FF1FDD" w:rsidRDefault="00FF1FDD" w:rsidP="00FF1FDD">
      <w:pPr>
        <w:pStyle w:val="T"/>
        <w:spacing w:before="0"/>
        <w:rPr>
          <w:ins w:id="67" w:author="Brian Hart (brianh)" w:date="2023-10-30T11:10:00Z"/>
          <w:bCs/>
        </w:rPr>
      </w:pPr>
      <w:ins w:id="68" w:author="Brian Hart (brianh)" w:date="2023-10-30T11:10:00Z">
        <w:r w:rsidRPr="00FF1FDD">
          <w:rPr>
            <w:bCs/>
          </w:rPr>
          <w:lastRenderedPageBreak/>
          <w:t>It is written by an external management entity or the SME.</w:t>
        </w:r>
      </w:ins>
    </w:p>
    <w:p w14:paraId="4BFA6022" w14:textId="07B280EE" w:rsidR="00FF1FDD" w:rsidRPr="00FF1FDD" w:rsidRDefault="00FF1FDD" w:rsidP="00546B5F">
      <w:pPr>
        <w:pStyle w:val="T"/>
        <w:spacing w:before="0"/>
        <w:jc w:val="left"/>
        <w:rPr>
          <w:ins w:id="69" w:author="Brian Hart (brianh)" w:date="2023-10-30T11:10:00Z"/>
          <w:bCs/>
        </w:rPr>
      </w:pPr>
      <w:ins w:id="70" w:author="Brian Hart (brianh)" w:date="2023-10-30T11:10:00Z">
        <w:r w:rsidRPr="00FF1FDD">
          <w:rPr>
            <w:bCs/>
          </w:rPr>
          <w:t>Changes take effect as soon as practical in the implementation.</w:t>
        </w:r>
        <w:r>
          <w:rPr>
            <w:bCs/>
          </w:rPr>
          <w:t xml:space="preserve"> </w:t>
        </w:r>
        <w:r w:rsidRPr="00FF1FDD">
          <w:rPr>
            <w:bCs/>
          </w:rPr>
          <w:t>This attribute, when true</w:t>
        </w:r>
      </w:ins>
      <w:ins w:id="71" w:author="Brian Hart (brianh)" w:date="2024-01-18T13:21:00Z">
        <w:r w:rsidR="00546B5F">
          <w:rPr>
            <w:bCs/>
          </w:rPr>
          <w:t xml:space="preserve"> and wh</w:t>
        </w:r>
      </w:ins>
      <w:ins w:id="72" w:author="Brian Hart (brianh)" w:date="2024-01-18T13:22:00Z">
        <w:r w:rsidR="00546B5F">
          <w:rPr>
            <w:bCs/>
          </w:rPr>
          <w:t xml:space="preserve">en </w:t>
        </w:r>
        <w:r w:rsidR="00546B5F" w:rsidRPr="00FF1FDD">
          <w:rPr>
            <w:bCs/>
          </w:rPr>
          <w:t>dot11WirelessManagementImplemented is equal to true</w:t>
        </w:r>
      </w:ins>
      <w:ins w:id="73" w:author="Brian Hart (brianh)" w:date="2023-10-30T11:10:00Z">
        <w:r w:rsidRPr="00FF1FDD">
          <w:rPr>
            <w:bCs/>
          </w:rPr>
          <w:t xml:space="preserve">, indicates that </w:t>
        </w:r>
      </w:ins>
      <w:ins w:id="74" w:author="Brian Hart (brianh)" w:date="2024-01-18T13:20:00Z">
        <w:r w:rsidR="005113C5">
          <w:rPr>
            <w:bCs/>
          </w:rPr>
          <w:t>t</w:t>
        </w:r>
      </w:ins>
      <w:ins w:id="75" w:author="Brian Hart (brianh)" w:date="2023-10-30T11:10:00Z">
        <w:r>
          <w:rPr>
            <w:bCs/>
          </w:rPr>
          <w:t xml:space="preserve">ime </w:t>
        </w:r>
      </w:ins>
      <w:ins w:id="76" w:author="Brian Hart (brianh)" w:date="2024-01-18T13:20:00Z">
        <w:r w:rsidR="005113C5">
          <w:rPr>
            <w:bCs/>
          </w:rPr>
          <w:t>z</w:t>
        </w:r>
      </w:ins>
      <w:ins w:id="77" w:author="Brian Hart (brianh)" w:date="2023-10-30T11:10:00Z">
        <w:r>
          <w:rPr>
            <w:bCs/>
          </w:rPr>
          <w:t xml:space="preserve">one </w:t>
        </w:r>
        <w:r w:rsidRPr="00FF1FDD">
          <w:rPr>
            <w:bCs/>
          </w:rPr>
          <w:t>advertisement is</w:t>
        </w:r>
        <w:r>
          <w:rPr>
            <w:bCs/>
          </w:rPr>
          <w:t xml:space="preserve"> </w:t>
        </w:r>
        <w:r w:rsidRPr="00FF1FDD">
          <w:rPr>
            <w:bCs/>
          </w:rPr>
          <w:t>enabled at the station</w:t>
        </w:r>
      </w:ins>
      <w:ins w:id="78" w:author="Brian Hart (brianh)" w:date="2024-01-18T13:21:00Z">
        <w:r w:rsidR="00546B5F" w:rsidRPr="00FF1FDD">
          <w:rPr>
            <w:bCs/>
          </w:rPr>
          <w:t>.</w:t>
        </w:r>
      </w:ins>
      <w:ins w:id="79" w:author="Brian Hart (brianh)" w:date="2023-10-30T11:10:00Z">
        <w:r w:rsidRPr="00FF1FDD">
          <w:rPr>
            <w:bCs/>
          </w:rPr>
          <w:t xml:space="preserve"> The capability is disabled, otherwise."</w:t>
        </w:r>
      </w:ins>
    </w:p>
    <w:p w14:paraId="5F46D077" w14:textId="675B9486" w:rsidR="00FF1FDD" w:rsidRPr="00FF1FDD" w:rsidRDefault="00FF1FDD" w:rsidP="00FF1FDD">
      <w:pPr>
        <w:pStyle w:val="T"/>
        <w:spacing w:before="0"/>
        <w:rPr>
          <w:ins w:id="80" w:author="Brian Hart (brianh)" w:date="2023-10-30T11:10:00Z"/>
          <w:bCs/>
        </w:rPr>
      </w:pPr>
      <w:ins w:id="81" w:author="Brian Hart (brianh)" w:date="2023-10-30T11:10:00Z">
        <w:r w:rsidRPr="00FF1FDD">
          <w:rPr>
            <w:bCs/>
          </w:rPr>
          <w:t>DEFVAL { false</w:t>
        </w:r>
      </w:ins>
      <w:ins w:id="82" w:author="Brian Hart (brianh)" w:date="2024-01-18T13:20:00Z">
        <w:r w:rsidR="005113C5">
          <w:rPr>
            <w:bCs/>
          </w:rPr>
          <w:t xml:space="preserve"> </w:t>
        </w:r>
      </w:ins>
      <w:ins w:id="83" w:author="Brian Hart (brianh)" w:date="2023-10-30T11:10:00Z">
        <w:r w:rsidRPr="00FF1FDD">
          <w:rPr>
            <w:bCs/>
          </w:rPr>
          <w:t>}</w:t>
        </w:r>
      </w:ins>
    </w:p>
    <w:p w14:paraId="3AB85673" w14:textId="66826345" w:rsidR="00FF1FDD" w:rsidRDefault="00FF1FDD" w:rsidP="00FF1FDD">
      <w:pPr>
        <w:pStyle w:val="T"/>
        <w:spacing w:before="0" w:line="240" w:lineRule="auto"/>
        <w:rPr>
          <w:ins w:id="84" w:author="Brian Hart (brianh)" w:date="2023-10-30T11:10:00Z"/>
          <w:bCs/>
        </w:rPr>
      </w:pPr>
      <w:ins w:id="85" w:author="Brian Hart (brianh)" w:date="2023-10-30T11:10:00Z">
        <w:r w:rsidRPr="00FF1FDD">
          <w:rPr>
            <w:bCs/>
          </w:rPr>
          <w:t xml:space="preserve">::= { dot11WirelessMgmtOptionsEntry </w:t>
        </w:r>
        <w:r>
          <w:rPr>
            <w:bCs/>
          </w:rPr>
          <w:t>5</w:t>
        </w:r>
      </w:ins>
      <w:ins w:id="86" w:author="Brian Hart (brianh)" w:date="2023-10-30T11:11:00Z">
        <w:r>
          <w:rPr>
            <w:bCs/>
          </w:rPr>
          <w:t>5</w:t>
        </w:r>
      </w:ins>
      <w:ins w:id="87" w:author="Brian Hart (brianh)" w:date="2024-01-18T13:20:00Z">
        <w:r w:rsidR="005113C5">
          <w:rPr>
            <w:bCs/>
          </w:rPr>
          <w:t xml:space="preserve"> </w:t>
        </w:r>
      </w:ins>
      <w:ins w:id="88" w:author="Brian Hart (brianh)" w:date="2023-10-30T11:10:00Z">
        <w:r w:rsidRPr="00FF1FDD">
          <w:rPr>
            <w:bCs/>
          </w:rPr>
          <w:t>}</w:t>
        </w:r>
      </w:ins>
    </w:p>
    <w:p w14:paraId="0D360A5F" w14:textId="77777777" w:rsidR="00FF1FDD" w:rsidRDefault="00FF1FDD" w:rsidP="00F908A5">
      <w:pPr>
        <w:pStyle w:val="T"/>
        <w:spacing w:line="240" w:lineRule="auto"/>
        <w:rPr>
          <w:bCs/>
        </w:rPr>
      </w:pPr>
    </w:p>
    <w:p w14:paraId="0DC53A70" w14:textId="77777777" w:rsidR="00765054" w:rsidRPr="00EB4BDD" w:rsidRDefault="00765054" w:rsidP="00765054">
      <w:pPr>
        <w:pStyle w:val="T"/>
        <w:spacing w:line="240" w:lineRule="auto"/>
        <w:rPr>
          <w:bCs/>
        </w:rPr>
      </w:pPr>
    </w:p>
    <w:tbl>
      <w:tblPr>
        <w:tblW w:w="10640" w:type="dxa"/>
        <w:tblLook w:val="04A0" w:firstRow="1" w:lastRow="0" w:firstColumn="1" w:lastColumn="0" w:noHBand="0" w:noVBand="1"/>
      </w:tblPr>
      <w:tblGrid>
        <w:gridCol w:w="661"/>
        <w:gridCol w:w="1217"/>
        <w:gridCol w:w="828"/>
        <w:gridCol w:w="692"/>
        <w:gridCol w:w="2285"/>
        <w:gridCol w:w="2184"/>
        <w:gridCol w:w="2773"/>
      </w:tblGrid>
      <w:tr w:rsidR="00765054" w:rsidRPr="00756AEA" w14:paraId="6D714927" w14:textId="77777777" w:rsidTr="003202A4">
        <w:trPr>
          <w:trHeight w:val="765"/>
        </w:trPr>
        <w:tc>
          <w:tcPr>
            <w:tcW w:w="661" w:type="dxa"/>
            <w:tcBorders>
              <w:top w:val="nil"/>
              <w:left w:val="nil"/>
              <w:bottom w:val="nil"/>
              <w:right w:val="nil"/>
            </w:tcBorders>
            <w:shd w:val="clear" w:color="auto" w:fill="auto"/>
            <w:hideMark/>
          </w:tcPr>
          <w:p w14:paraId="625F841F" w14:textId="77777777" w:rsidR="00765054" w:rsidRPr="00756AEA" w:rsidRDefault="00765054" w:rsidP="003202A4">
            <w:pPr>
              <w:spacing w:after="0"/>
              <w:jc w:val="right"/>
              <w:rPr>
                <w:rFonts w:ascii="Arial" w:eastAsia="Times New Roman" w:hAnsi="Arial" w:cs="Arial"/>
                <w:sz w:val="20"/>
                <w:szCs w:val="20"/>
              </w:rPr>
            </w:pPr>
            <w:r w:rsidRPr="00756AEA">
              <w:rPr>
                <w:rFonts w:ascii="Arial" w:eastAsia="Times New Roman" w:hAnsi="Arial" w:cs="Arial"/>
                <w:sz w:val="20"/>
                <w:szCs w:val="20"/>
              </w:rPr>
              <w:t>6082</w:t>
            </w:r>
          </w:p>
        </w:tc>
        <w:tc>
          <w:tcPr>
            <w:tcW w:w="1217" w:type="dxa"/>
            <w:tcBorders>
              <w:top w:val="nil"/>
              <w:left w:val="nil"/>
              <w:bottom w:val="nil"/>
              <w:right w:val="nil"/>
            </w:tcBorders>
            <w:shd w:val="clear" w:color="auto" w:fill="auto"/>
            <w:hideMark/>
          </w:tcPr>
          <w:p w14:paraId="055C8443" w14:textId="77777777" w:rsidR="00765054" w:rsidRPr="00756AEA" w:rsidRDefault="00765054" w:rsidP="003202A4">
            <w:pPr>
              <w:spacing w:after="0"/>
              <w:rPr>
                <w:rFonts w:ascii="Arial" w:eastAsia="Times New Roman" w:hAnsi="Arial" w:cs="Arial"/>
                <w:sz w:val="20"/>
                <w:szCs w:val="20"/>
              </w:rPr>
            </w:pPr>
            <w:r w:rsidRPr="00756AEA">
              <w:rPr>
                <w:rFonts w:ascii="Arial" w:eastAsia="Times New Roman" w:hAnsi="Arial" w:cs="Arial"/>
                <w:sz w:val="20"/>
                <w:szCs w:val="20"/>
              </w:rPr>
              <w:t>9.4.2.2</w:t>
            </w:r>
          </w:p>
        </w:tc>
        <w:tc>
          <w:tcPr>
            <w:tcW w:w="828" w:type="dxa"/>
            <w:tcBorders>
              <w:top w:val="nil"/>
              <w:left w:val="nil"/>
              <w:bottom w:val="nil"/>
              <w:right w:val="nil"/>
            </w:tcBorders>
            <w:shd w:val="clear" w:color="auto" w:fill="auto"/>
            <w:hideMark/>
          </w:tcPr>
          <w:p w14:paraId="494AC080" w14:textId="77777777" w:rsidR="00765054" w:rsidRPr="00756AEA" w:rsidRDefault="00765054" w:rsidP="003202A4">
            <w:pPr>
              <w:spacing w:after="0"/>
              <w:rPr>
                <w:rFonts w:ascii="Arial" w:eastAsia="Times New Roman" w:hAnsi="Arial" w:cs="Arial"/>
                <w:sz w:val="20"/>
                <w:szCs w:val="20"/>
              </w:rPr>
            </w:pPr>
            <w:r w:rsidRPr="00756AEA">
              <w:rPr>
                <w:rFonts w:ascii="Arial" w:eastAsia="Times New Roman" w:hAnsi="Arial" w:cs="Arial"/>
                <w:sz w:val="20"/>
                <w:szCs w:val="20"/>
              </w:rPr>
              <w:t>860</w:t>
            </w:r>
          </w:p>
        </w:tc>
        <w:tc>
          <w:tcPr>
            <w:tcW w:w="692" w:type="dxa"/>
            <w:tcBorders>
              <w:top w:val="nil"/>
              <w:left w:val="nil"/>
              <w:bottom w:val="nil"/>
              <w:right w:val="nil"/>
            </w:tcBorders>
            <w:shd w:val="clear" w:color="auto" w:fill="auto"/>
            <w:hideMark/>
          </w:tcPr>
          <w:p w14:paraId="53C7D740" w14:textId="77777777" w:rsidR="00765054" w:rsidRPr="00756AEA" w:rsidRDefault="00765054" w:rsidP="003202A4">
            <w:pPr>
              <w:spacing w:after="0"/>
              <w:rPr>
                <w:rFonts w:ascii="Arial" w:eastAsia="Times New Roman" w:hAnsi="Arial" w:cs="Arial"/>
                <w:sz w:val="20"/>
                <w:szCs w:val="20"/>
              </w:rPr>
            </w:pPr>
            <w:r w:rsidRPr="00756AEA">
              <w:rPr>
                <w:rFonts w:ascii="Arial" w:eastAsia="Times New Roman" w:hAnsi="Arial" w:cs="Arial"/>
                <w:sz w:val="20"/>
                <w:szCs w:val="20"/>
              </w:rPr>
              <w:t>30</w:t>
            </w:r>
          </w:p>
        </w:tc>
        <w:tc>
          <w:tcPr>
            <w:tcW w:w="2285" w:type="dxa"/>
            <w:tcBorders>
              <w:top w:val="nil"/>
              <w:left w:val="nil"/>
              <w:bottom w:val="nil"/>
              <w:right w:val="nil"/>
            </w:tcBorders>
            <w:shd w:val="clear" w:color="auto" w:fill="auto"/>
            <w:hideMark/>
          </w:tcPr>
          <w:p w14:paraId="3499898B" w14:textId="77777777" w:rsidR="00765054" w:rsidRPr="00756AEA" w:rsidRDefault="00765054" w:rsidP="003202A4">
            <w:pPr>
              <w:spacing w:after="0"/>
              <w:rPr>
                <w:rFonts w:ascii="Arial" w:eastAsia="Times New Roman" w:hAnsi="Arial" w:cs="Arial"/>
                <w:sz w:val="20"/>
                <w:szCs w:val="20"/>
              </w:rPr>
            </w:pPr>
            <w:r w:rsidRPr="00756AEA">
              <w:rPr>
                <w:rFonts w:ascii="Arial" w:eastAsia="Times New Roman" w:hAnsi="Arial" w:cs="Arial"/>
                <w:sz w:val="20"/>
                <w:szCs w:val="20"/>
              </w:rPr>
              <w:t>The "_</w:t>
            </w:r>
            <w:proofErr w:type="spellStart"/>
            <w:r w:rsidRPr="00756AEA">
              <w:rPr>
                <w:rFonts w:ascii="Arial" w:eastAsia="Times New Roman" w:hAnsi="Arial" w:cs="Arial"/>
                <w:sz w:val="20"/>
                <w:szCs w:val="20"/>
              </w:rPr>
              <w:t>nomap</w:t>
            </w:r>
            <w:proofErr w:type="spellEnd"/>
            <w:r w:rsidRPr="00756AEA">
              <w:rPr>
                <w:rFonts w:ascii="Arial" w:eastAsia="Times New Roman" w:hAnsi="Arial" w:cs="Arial"/>
                <w:sz w:val="20"/>
                <w:szCs w:val="20"/>
              </w:rPr>
              <w:t>" SSID opt-out proposal is heavyweight for some use cases</w:t>
            </w:r>
          </w:p>
        </w:tc>
        <w:tc>
          <w:tcPr>
            <w:tcW w:w="2184" w:type="dxa"/>
            <w:tcBorders>
              <w:top w:val="nil"/>
              <w:left w:val="nil"/>
              <w:bottom w:val="nil"/>
              <w:right w:val="nil"/>
            </w:tcBorders>
            <w:shd w:val="clear" w:color="auto" w:fill="auto"/>
            <w:hideMark/>
          </w:tcPr>
          <w:p w14:paraId="013E646E" w14:textId="77777777" w:rsidR="00765054" w:rsidRPr="00756AEA" w:rsidRDefault="00765054" w:rsidP="003202A4">
            <w:pPr>
              <w:spacing w:after="0"/>
              <w:rPr>
                <w:rFonts w:ascii="Arial" w:eastAsia="Times New Roman" w:hAnsi="Arial" w:cs="Arial"/>
                <w:sz w:val="20"/>
                <w:szCs w:val="20"/>
              </w:rPr>
            </w:pPr>
            <w:r w:rsidRPr="00756AEA">
              <w:rPr>
                <w:rFonts w:ascii="Arial" w:eastAsia="Times New Roman" w:hAnsi="Arial" w:cs="Arial"/>
                <w:sz w:val="20"/>
                <w:szCs w:val="20"/>
              </w:rPr>
              <w:t>An 802.11 WG member will bring a proposal</w:t>
            </w:r>
          </w:p>
        </w:tc>
        <w:tc>
          <w:tcPr>
            <w:tcW w:w="2773" w:type="dxa"/>
            <w:tcBorders>
              <w:top w:val="nil"/>
              <w:left w:val="nil"/>
              <w:bottom w:val="nil"/>
              <w:right w:val="nil"/>
            </w:tcBorders>
          </w:tcPr>
          <w:p w14:paraId="519F75A6" w14:textId="77777777" w:rsidR="00765054" w:rsidRPr="00756AEA" w:rsidRDefault="00765054" w:rsidP="003202A4">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6082 in doc 23/</w:t>
            </w:r>
            <w:proofErr w:type="spellStart"/>
            <w:r>
              <w:rPr>
                <w:rFonts w:ascii="Arial" w:eastAsia="Times New Roman" w:hAnsi="Arial" w:cs="Arial"/>
                <w:sz w:val="20"/>
                <w:szCs w:val="20"/>
              </w:rPr>
              <w:t>xxxx</w:t>
            </w:r>
            <w:proofErr w:type="spellEnd"/>
            <w:r>
              <w:rPr>
                <w:rFonts w:ascii="Arial" w:eastAsia="Times New Roman" w:hAnsi="Arial" w:cs="Arial"/>
                <w:sz w:val="20"/>
                <w:szCs w:val="20"/>
              </w:rPr>
              <w:t>&lt;</w:t>
            </w:r>
            <w:proofErr w:type="spellStart"/>
            <w:r>
              <w:rPr>
                <w:rFonts w:ascii="Arial" w:eastAsia="Times New Roman" w:hAnsi="Arial" w:cs="Arial"/>
                <w:sz w:val="20"/>
                <w:szCs w:val="20"/>
              </w:rPr>
              <w:t>motionedRevision</w:t>
            </w:r>
            <w:proofErr w:type="spellEnd"/>
            <w:r>
              <w:rPr>
                <w:rFonts w:ascii="Arial" w:eastAsia="Times New Roman" w:hAnsi="Arial" w:cs="Arial"/>
                <w:sz w:val="20"/>
                <w:szCs w:val="20"/>
              </w:rPr>
              <w:t>&gt;.</w:t>
            </w:r>
          </w:p>
        </w:tc>
      </w:tr>
    </w:tbl>
    <w:p w14:paraId="05414A77" w14:textId="36DDD221" w:rsidR="00765054" w:rsidRPr="00D11141" w:rsidRDefault="00765054" w:rsidP="00F908A5">
      <w:pPr>
        <w:pStyle w:val="T"/>
        <w:spacing w:line="240" w:lineRule="auto"/>
        <w:rPr>
          <w:b/>
          <w:i/>
          <w:iCs/>
        </w:rPr>
      </w:pPr>
      <w:r w:rsidRPr="00D11141">
        <w:rPr>
          <w:b/>
          <w:i/>
          <w:iCs/>
        </w:rPr>
        <w:t>Discussion</w:t>
      </w:r>
    </w:p>
    <w:p w14:paraId="0151A64E" w14:textId="77777777" w:rsidR="00765054" w:rsidRDefault="00765054" w:rsidP="00765054">
      <w:pPr>
        <w:pStyle w:val="T"/>
        <w:spacing w:line="240" w:lineRule="auto"/>
        <w:rPr>
          <w:bCs/>
        </w:rPr>
      </w:pPr>
      <w:r>
        <w:rPr>
          <w:bCs/>
        </w:rPr>
        <w:t xml:space="preserve">Fast accurate location is provided by crowdsourcing (BSSID, geographic location of receiver, </w:t>
      </w:r>
      <w:proofErr w:type="spellStart"/>
      <w:r>
        <w:rPr>
          <w:bCs/>
        </w:rPr>
        <w:t>etc</w:t>
      </w:r>
      <w:proofErr w:type="spellEnd"/>
      <w:r>
        <w:rPr>
          <w:bCs/>
        </w:rPr>
        <w:t>). However:</w:t>
      </w:r>
    </w:p>
    <w:p w14:paraId="32F19FC2" w14:textId="343943B3" w:rsidR="00765054" w:rsidRDefault="00765054" w:rsidP="00765054">
      <w:pPr>
        <w:pStyle w:val="T"/>
        <w:numPr>
          <w:ilvl w:val="0"/>
          <w:numId w:val="1"/>
        </w:numPr>
        <w:rPr>
          <w:bCs/>
        </w:rPr>
      </w:pPr>
      <w:r>
        <w:rPr>
          <w:bCs/>
        </w:rPr>
        <w:t xml:space="preserve">Some </w:t>
      </w:r>
      <w:r w:rsidRPr="00765054">
        <w:rPr>
          <w:bCs/>
        </w:rPr>
        <w:t>network owners do not want to be tracked (</w:t>
      </w:r>
      <w:r w:rsidR="008C37C7">
        <w:rPr>
          <w:bCs/>
        </w:rPr>
        <w:t xml:space="preserve">certain </w:t>
      </w:r>
      <w:r w:rsidRPr="00765054">
        <w:rPr>
          <w:bCs/>
        </w:rPr>
        <w:t>home networks, corporate networks</w:t>
      </w:r>
      <w:r w:rsidR="008C37C7">
        <w:rPr>
          <w:bCs/>
        </w:rPr>
        <w:t xml:space="preserve">, government networks including networks , </w:t>
      </w:r>
      <w:proofErr w:type="spellStart"/>
      <w:r w:rsidR="008C37C7">
        <w:rPr>
          <w:bCs/>
        </w:rPr>
        <w:t>etc</w:t>
      </w:r>
      <w:proofErr w:type="spellEnd"/>
      <w:r w:rsidRPr="00765054">
        <w:rPr>
          <w:bCs/>
        </w:rPr>
        <w:t xml:space="preserve">). The </w:t>
      </w:r>
      <w:proofErr w:type="spellStart"/>
      <w:r w:rsidR="008C37C7">
        <w:rPr>
          <w:bCs/>
        </w:rPr>
        <w:t>crowdsourcers</w:t>
      </w:r>
      <w:proofErr w:type="spellEnd"/>
      <w:r w:rsidR="008C37C7">
        <w:rPr>
          <w:bCs/>
        </w:rPr>
        <w:t xml:space="preserve"> </w:t>
      </w:r>
      <w:r w:rsidRPr="00765054">
        <w:rPr>
          <w:bCs/>
        </w:rPr>
        <w:t>in general recognize this issue, but provide a</w:t>
      </w:r>
      <w:r>
        <w:rPr>
          <w:bCs/>
        </w:rPr>
        <w:t xml:space="preserve">n </w:t>
      </w:r>
      <w:r w:rsidR="008C37C7">
        <w:rPr>
          <w:bCs/>
        </w:rPr>
        <w:t>untenable</w:t>
      </w:r>
      <w:r>
        <w:rPr>
          <w:bCs/>
        </w:rPr>
        <w:t xml:space="preserve"> </w:t>
      </w:r>
      <w:r w:rsidRPr="00765054">
        <w:rPr>
          <w:bCs/>
        </w:rPr>
        <w:t>solution</w:t>
      </w:r>
      <w:r w:rsidR="008C37C7">
        <w:rPr>
          <w:bCs/>
        </w:rPr>
        <w:t xml:space="preserve"> (or </w:t>
      </w:r>
      <w:r w:rsidR="00933EEE">
        <w:rPr>
          <w:bCs/>
        </w:rPr>
        <w:t>so</w:t>
      </w:r>
      <w:r w:rsidR="008C37C7">
        <w:rPr>
          <w:bCs/>
        </w:rPr>
        <w:t>lutions?)</w:t>
      </w:r>
      <w:r>
        <w:rPr>
          <w:bCs/>
        </w:rPr>
        <w:t xml:space="preserve">: </w:t>
      </w:r>
      <w:r w:rsidR="008C37C7">
        <w:rPr>
          <w:bCs/>
        </w:rPr>
        <w:t xml:space="preserve">such as </w:t>
      </w:r>
      <w:hyperlink r:id="rId8" w:anchor="zippy=%2Chow-do-i-opt-my-access-point-out-of-google-location-services" w:history="1">
        <w:r w:rsidRPr="008C37C7">
          <w:rPr>
            <w:rStyle w:val="Hyperlink"/>
            <w:bCs/>
          </w:rPr>
          <w:t>appending “_</w:t>
        </w:r>
        <w:proofErr w:type="spellStart"/>
        <w:r w:rsidRPr="008C37C7">
          <w:rPr>
            <w:rStyle w:val="Hyperlink"/>
            <w:bCs/>
          </w:rPr>
          <w:t>nomap</w:t>
        </w:r>
        <w:proofErr w:type="spellEnd"/>
        <w:r w:rsidRPr="008C37C7">
          <w:rPr>
            <w:rStyle w:val="Hyperlink"/>
            <w:bCs/>
          </w:rPr>
          <w:t>” to the SSID</w:t>
        </w:r>
      </w:hyperlink>
      <w:r w:rsidRPr="00765054">
        <w:rPr>
          <w:bCs/>
        </w:rPr>
        <w:t xml:space="preserve">. However, </w:t>
      </w:r>
    </w:p>
    <w:p w14:paraId="33D28C88" w14:textId="77777777" w:rsidR="00765054" w:rsidRDefault="00765054" w:rsidP="00765054">
      <w:pPr>
        <w:pStyle w:val="T"/>
        <w:numPr>
          <w:ilvl w:val="1"/>
          <w:numId w:val="1"/>
        </w:numPr>
        <w:rPr>
          <w:bCs/>
        </w:rPr>
      </w:pPr>
      <w:r>
        <w:rPr>
          <w:bCs/>
        </w:rPr>
        <w:t>an SSID represents an identity or brand but “_</w:t>
      </w:r>
      <w:proofErr w:type="spellStart"/>
      <w:r>
        <w:rPr>
          <w:bCs/>
        </w:rPr>
        <w:t>nomap</w:t>
      </w:r>
      <w:proofErr w:type="spellEnd"/>
      <w:r>
        <w:rPr>
          <w:bCs/>
        </w:rPr>
        <w:t>” represents a policy. It is undesirable to append a low-level policy parameter to a high-level identity or brand</w:t>
      </w:r>
    </w:p>
    <w:p w14:paraId="7AE719EF" w14:textId="1F2311DE" w:rsidR="00765054" w:rsidRDefault="00765054" w:rsidP="00765054">
      <w:pPr>
        <w:pStyle w:val="T"/>
        <w:numPr>
          <w:ilvl w:val="1"/>
          <w:numId w:val="1"/>
        </w:numPr>
        <w:rPr>
          <w:bCs/>
        </w:rPr>
      </w:pPr>
      <w:r>
        <w:rPr>
          <w:bCs/>
        </w:rPr>
        <w:t xml:space="preserve">this </w:t>
      </w:r>
      <w:r w:rsidR="008C37C7">
        <w:rPr>
          <w:bCs/>
        </w:rPr>
        <w:t xml:space="preserve">method is vendor-specific </w:t>
      </w:r>
    </w:p>
    <w:p w14:paraId="2AE4483D" w14:textId="77777777" w:rsidR="008C37C7" w:rsidRDefault="008C37C7" w:rsidP="008C37C7">
      <w:pPr>
        <w:pStyle w:val="T"/>
        <w:numPr>
          <w:ilvl w:val="1"/>
          <w:numId w:val="1"/>
        </w:numPr>
        <w:rPr>
          <w:bCs/>
        </w:rPr>
      </w:pPr>
      <w:r>
        <w:rPr>
          <w:bCs/>
        </w:rPr>
        <w:t>this method is not internationalized</w:t>
      </w:r>
    </w:p>
    <w:p w14:paraId="4D8AC1F6" w14:textId="32FD2EF8" w:rsidR="00765054" w:rsidRPr="008C37C7" w:rsidRDefault="00765054" w:rsidP="008C37C7">
      <w:pPr>
        <w:pStyle w:val="T"/>
        <w:numPr>
          <w:ilvl w:val="0"/>
          <w:numId w:val="1"/>
        </w:numPr>
        <w:rPr>
          <w:bCs/>
        </w:rPr>
      </w:pPr>
      <w:r w:rsidRPr="008C37C7">
        <w:rPr>
          <w:bCs/>
        </w:rPr>
        <w:t xml:space="preserve">The </w:t>
      </w:r>
      <w:proofErr w:type="spellStart"/>
      <w:r w:rsidR="008C37C7">
        <w:rPr>
          <w:bCs/>
        </w:rPr>
        <w:t>crowdsourcer</w:t>
      </w:r>
      <w:proofErr w:type="spellEnd"/>
      <w:r w:rsidR="008C37C7">
        <w:rPr>
          <w:bCs/>
        </w:rPr>
        <w:t xml:space="preserve"> </w:t>
      </w:r>
      <w:r w:rsidRPr="008C37C7">
        <w:rPr>
          <w:bCs/>
        </w:rPr>
        <w:t xml:space="preserve">does not have any information about the venue. They do not know if the network </w:t>
      </w:r>
      <w:r w:rsidR="008C37C7">
        <w:rPr>
          <w:bCs/>
        </w:rPr>
        <w:t>seeks privacy</w:t>
      </w:r>
      <w:r w:rsidRPr="008C37C7">
        <w:rPr>
          <w:bCs/>
        </w:rPr>
        <w:t>, if it is stable or transient (on</w:t>
      </w:r>
      <w:r w:rsidR="008C37C7">
        <w:rPr>
          <w:bCs/>
        </w:rPr>
        <w:t>-</w:t>
      </w:r>
      <w:r w:rsidRPr="008C37C7">
        <w:rPr>
          <w:bCs/>
        </w:rPr>
        <w:t>board a bus, a boat along a river</w:t>
      </w:r>
      <w:r w:rsidR="008C37C7">
        <w:rPr>
          <w:bCs/>
        </w:rPr>
        <w:t xml:space="preserve">, a cruise ship, a set of APs that nomadically moves from conference venue to conference venue, </w:t>
      </w:r>
      <w:proofErr w:type="spellStart"/>
      <w:r w:rsidR="008C37C7">
        <w:rPr>
          <w:bCs/>
        </w:rPr>
        <w:t>etc</w:t>
      </w:r>
      <w:proofErr w:type="spellEnd"/>
      <w:r w:rsidRPr="008C37C7">
        <w:rPr>
          <w:bCs/>
        </w:rPr>
        <w:t xml:space="preserve">). As a result, the information </w:t>
      </w:r>
      <w:r w:rsidR="008C37C7">
        <w:rPr>
          <w:bCs/>
        </w:rPr>
        <w:t xml:space="preserve">inferred </w:t>
      </w:r>
      <w:r w:rsidRPr="008C37C7">
        <w:rPr>
          <w:bCs/>
        </w:rPr>
        <w:t>may be completely wrong (</w:t>
      </w:r>
      <w:r w:rsidR="008C37C7">
        <w:rPr>
          <w:bCs/>
        </w:rPr>
        <w:t xml:space="preserve">e.g., location is reported as a </w:t>
      </w:r>
      <w:r w:rsidRPr="008C37C7">
        <w:rPr>
          <w:bCs/>
        </w:rPr>
        <w:t xml:space="preserve">Paris train station </w:t>
      </w:r>
      <w:r w:rsidR="008C37C7">
        <w:rPr>
          <w:bCs/>
        </w:rPr>
        <w:t xml:space="preserve">rather than a </w:t>
      </w:r>
      <w:r w:rsidRPr="008C37C7">
        <w:rPr>
          <w:bCs/>
        </w:rPr>
        <w:t>London train station).</w:t>
      </w:r>
      <w:r w:rsidR="008C37C7">
        <w:rPr>
          <w:bCs/>
        </w:rPr>
        <w:t xml:space="preserve"> Although </w:t>
      </w:r>
      <w:proofErr w:type="spellStart"/>
      <w:r w:rsidR="008C37C7">
        <w:rPr>
          <w:bCs/>
        </w:rPr>
        <w:t>crowdsourcers</w:t>
      </w:r>
      <w:proofErr w:type="spellEnd"/>
      <w:r w:rsidR="008C37C7">
        <w:rPr>
          <w:bCs/>
        </w:rPr>
        <w:t xml:space="preserve"> could in theory detect moving APs, administrators of such mobile / nomadic APs do not experience this as a practical reality. </w:t>
      </w:r>
      <w:r w:rsidRPr="008C37C7">
        <w:rPr>
          <w:bCs/>
        </w:rPr>
        <w:t xml:space="preserve">For instance, cruising patrons get confused when their connected devices do not report their current location correctly. </w:t>
      </w:r>
    </w:p>
    <w:p w14:paraId="7224325C" w14:textId="0A2CCA9E" w:rsidR="00765054" w:rsidRDefault="00765054" w:rsidP="00765054">
      <w:pPr>
        <w:pStyle w:val="T"/>
        <w:spacing w:line="240" w:lineRule="auto"/>
        <w:rPr>
          <w:bCs/>
        </w:rPr>
      </w:pPr>
      <w:r>
        <w:rPr>
          <w:bCs/>
        </w:rPr>
        <w:t>Accordingly</w:t>
      </w:r>
      <w:r w:rsidR="008C37C7">
        <w:rPr>
          <w:bCs/>
        </w:rPr>
        <w:t>,</w:t>
      </w:r>
      <w:r>
        <w:rPr>
          <w:bCs/>
        </w:rPr>
        <w:t xml:space="preserve"> it is desirable for such AP</w:t>
      </w:r>
      <w:r w:rsidR="008C37C7">
        <w:rPr>
          <w:bCs/>
        </w:rPr>
        <w:t>s to be provided with a more robust, internationalized opt-out</w:t>
      </w:r>
      <w:r>
        <w:rPr>
          <w:bCs/>
        </w:rPr>
        <w:t xml:space="preserve"> </w:t>
      </w:r>
      <w:r w:rsidR="008C37C7">
        <w:rPr>
          <w:bCs/>
        </w:rPr>
        <w:t>mechanism.</w:t>
      </w:r>
    </w:p>
    <w:p w14:paraId="09C5DB2D" w14:textId="77777777" w:rsidR="00691D82" w:rsidRDefault="00691D82" w:rsidP="00765054">
      <w:pPr>
        <w:pStyle w:val="T"/>
        <w:spacing w:line="240" w:lineRule="auto"/>
        <w:rPr>
          <w:bCs/>
        </w:rPr>
      </w:pPr>
    </w:p>
    <w:p w14:paraId="36C2D7C9" w14:textId="178F9BCB" w:rsidR="00691D82" w:rsidRDefault="00691D82" w:rsidP="00691D82">
      <w:pPr>
        <w:pStyle w:val="T"/>
        <w:spacing w:line="240" w:lineRule="auto"/>
        <w:rPr>
          <w:b/>
          <w:i/>
          <w:iCs/>
        </w:rPr>
      </w:pPr>
      <w:r w:rsidRPr="00B80BC7">
        <w:rPr>
          <w:b/>
          <w:i/>
          <w:iCs/>
        </w:rPr>
        <w:t xml:space="preserve">Changes for CID </w:t>
      </w:r>
      <w:r>
        <w:rPr>
          <w:b/>
          <w:i/>
          <w:iCs/>
        </w:rPr>
        <w:t>6082</w:t>
      </w:r>
    </w:p>
    <w:p w14:paraId="1AEAD856" w14:textId="79BF5CAA" w:rsidR="00765054" w:rsidRDefault="00691D82" w:rsidP="00F908A5">
      <w:pPr>
        <w:pStyle w:val="T"/>
        <w:spacing w:line="240" w:lineRule="auto"/>
        <w:rPr>
          <w:bCs/>
        </w:rPr>
      </w:pPr>
      <w:r w:rsidRPr="00691D82">
        <w:rPr>
          <w:bCs/>
        </w:rPr>
        <w:t>Table 9-190—Extended Capabilities field</w:t>
      </w:r>
    </w:p>
    <w:tbl>
      <w:tblPr>
        <w:tblStyle w:val="TableGrid"/>
        <w:tblW w:w="5000" w:type="pct"/>
        <w:tblLook w:val="04A0" w:firstRow="1" w:lastRow="0" w:firstColumn="1" w:lastColumn="0" w:noHBand="0" w:noVBand="1"/>
      </w:tblPr>
      <w:tblGrid>
        <w:gridCol w:w="2581"/>
        <w:gridCol w:w="2183"/>
        <w:gridCol w:w="5866"/>
      </w:tblGrid>
      <w:tr w:rsidR="00691D82" w:rsidRPr="00691D82" w14:paraId="288979D2" w14:textId="77777777" w:rsidTr="005B2F54">
        <w:tc>
          <w:tcPr>
            <w:tcW w:w="1214" w:type="pct"/>
          </w:tcPr>
          <w:p w14:paraId="38EB5FA4" w14:textId="77777777" w:rsidR="00691D82" w:rsidRPr="00691D82" w:rsidRDefault="00691D82" w:rsidP="00691D8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691D82">
              <w:rPr>
                <w:bCs/>
              </w:rPr>
              <w:t>Bit</w:t>
            </w:r>
          </w:p>
        </w:tc>
        <w:tc>
          <w:tcPr>
            <w:tcW w:w="1027" w:type="pct"/>
          </w:tcPr>
          <w:p w14:paraId="38C0E421" w14:textId="77777777" w:rsidR="00691D82" w:rsidRPr="00691D82" w:rsidRDefault="00691D82" w:rsidP="00691D8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691D82">
              <w:rPr>
                <w:bCs/>
              </w:rPr>
              <w:t>Information</w:t>
            </w:r>
          </w:p>
        </w:tc>
        <w:tc>
          <w:tcPr>
            <w:tcW w:w="2759" w:type="pct"/>
          </w:tcPr>
          <w:p w14:paraId="5AFC9FC0" w14:textId="77777777" w:rsidR="00691D82" w:rsidRPr="00691D82" w:rsidRDefault="00691D82" w:rsidP="00691D8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rPr>
                <w:bCs/>
              </w:rPr>
            </w:pPr>
            <w:r w:rsidRPr="00691D82">
              <w:rPr>
                <w:bCs/>
              </w:rPr>
              <w:t>Notes</w:t>
            </w:r>
          </w:p>
        </w:tc>
      </w:tr>
      <w:tr w:rsidR="00691D82" w:rsidRPr="00691D82" w14:paraId="721D42F4" w14:textId="77777777" w:rsidTr="005B2F54">
        <w:tc>
          <w:tcPr>
            <w:tcW w:w="1214" w:type="pct"/>
          </w:tcPr>
          <w:p w14:paraId="4C4D595D" w14:textId="2F014496" w:rsidR="00691D82" w:rsidRPr="00691D82" w:rsidRDefault="00691D82" w:rsidP="005B2F5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jc w:val="left"/>
              <w:rPr>
                <w:bCs/>
              </w:rPr>
            </w:pPr>
            <w:ins w:id="89" w:author="Brian Hart (brianh)" w:date="2023-10-30T11:32:00Z">
              <w:r>
                <w:rPr>
                  <w:bCs/>
                </w:rPr>
                <w:t>&lt;ANA&gt;</w:t>
              </w:r>
            </w:ins>
          </w:p>
        </w:tc>
        <w:tc>
          <w:tcPr>
            <w:tcW w:w="1027" w:type="pct"/>
          </w:tcPr>
          <w:p w14:paraId="4E6A23CB" w14:textId="5DC03A30" w:rsidR="00691D82" w:rsidRPr="00691D82" w:rsidRDefault="00C22E56" w:rsidP="005B2F5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0" w:after="40" w:line="240" w:lineRule="auto"/>
              <w:jc w:val="left"/>
              <w:rPr>
                <w:bCs/>
              </w:rPr>
            </w:pPr>
            <w:ins w:id="90" w:author="Brian Hart (brianh)" w:date="2024-01-18T13:38:00Z">
              <w:r>
                <w:rPr>
                  <w:bCs/>
                </w:rPr>
                <w:t xml:space="preserve">AP </w:t>
              </w:r>
            </w:ins>
            <w:ins w:id="91" w:author="Brian Hart (brianh)" w:date="2024-01-18T13:28:00Z">
              <w:r w:rsidR="00C64CFD">
                <w:rPr>
                  <w:bCs/>
                </w:rPr>
                <w:t xml:space="preserve">Location </w:t>
              </w:r>
            </w:ins>
            <w:ins w:id="92" w:author="Brian Hart (brianh)" w:date="2024-01-18T13:37:00Z">
              <w:r w:rsidR="006D0FE5">
                <w:rPr>
                  <w:bCs/>
                </w:rPr>
                <w:t xml:space="preserve">Retransmission </w:t>
              </w:r>
            </w:ins>
            <w:ins w:id="93" w:author="Brian Hart (brianh)" w:date="2024-01-18T13:38:00Z">
              <w:r>
                <w:rPr>
                  <w:bCs/>
                </w:rPr>
                <w:t>Disa</w:t>
              </w:r>
            </w:ins>
            <w:ins w:id="94" w:author="Brian Hart (brianh)" w:date="2024-01-18T13:37:00Z">
              <w:r w:rsidR="006D0FE5">
                <w:rPr>
                  <w:bCs/>
                </w:rPr>
                <w:t xml:space="preserve">llowed </w:t>
              </w:r>
            </w:ins>
          </w:p>
        </w:tc>
        <w:tc>
          <w:tcPr>
            <w:tcW w:w="2759" w:type="pct"/>
          </w:tcPr>
          <w:p w14:paraId="657A04ED" w14:textId="4726C694" w:rsidR="005B2F54" w:rsidRDefault="00D7047C" w:rsidP="005B2F54">
            <w:pPr>
              <w:pStyle w:val="T"/>
              <w:spacing w:before="40" w:after="40"/>
              <w:jc w:val="left"/>
              <w:rPr>
                <w:ins w:id="95" w:author="Brian Hart (brianh)" w:date="2023-10-30T11:36:00Z"/>
                <w:bCs/>
              </w:rPr>
            </w:pPr>
            <w:ins w:id="96" w:author="Brian Hart (brianh)" w:date="2024-01-18T13:49:00Z">
              <w:r>
                <w:rPr>
                  <w:bCs/>
                </w:rPr>
                <w:t>An</w:t>
              </w:r>
            </w:ins>
            <w:ins w:id="97" w:author="Brian Hart (brianh)" w:date="2023-10-30T11:34:00Z">
              <w:r w:rsidR="005B2F54" w:rsidRPr="005B2F54">
                <w:rPr>
                  <w:bCs/>
                </w:rPr>
                <w:t xml:space="preserve"> </w:t>
              </w:r>
            </w:ins>
            <w:ins w:id="98" w:author="Brian Hart (brianh)" w:date="2023-10-30T11:35:00Z">
              <w:r w:rsidR="005B2F54">
                <w:rPr>
                  <w:bCs/>
                </w:rPr>
                <w:t xml:space="preserve">AP </w:t>
              </w:r>
            </w:ins>
            <w:ins w:id="99" w:author="Brian Hart (brianh)" w:date="2023-10-30T11:34:00Z">
              <w:r w:rsidR="005B2F54" w:rsidRPr="005B2F54">
                <w:rPr>
                  <w:bCs/>
                </w:rPr>
                <w:t xml:space="preserve">sets the </w:t>
              </w:r>
            </w:ins>
            <w:ins w:id="100" w:author="Brian Hart (brianh)" w:date="2024-01-18T13:38:00Z">
              <w:r w:rsidR="00C22E56">
                <w:rPr>
                  <w:bCs/>
                </w:rPr>
                <w:t xml:space="preserve">AP Location Retransmission </w:t>
              </w:r>
              <w:r w:rsidR="00C22E56">
                <w:rPr>
                  <w:bCs/>
                </w:rPr>
                <w:t>Disa</w:t>
              </w:r>
              <w:r w:rsidR="00C22E56">
                <w:rPr>
                  <w:bCs/>
                </w:rPr>
                <w:t xml:space="preserve">llowed </w:t>
              </w:r>
            </w:ins>
            <w:ins w:id="101" w:author="Brian Hart (brianh)" w:date="2023-10-30T11:34:00Z">
              <w:r w:rsidR="005B2F54" w:rsidRPr="005B2F54">
                <w:rPr>
                  <w:bCs/>
                </w:rPr>
                <w:t xml:space="preserve">field to 1 when </w:t>
              </w:r>
            </w:ins>
            <w:ins w:id="102" w:author="Brian Hart (brianh)" w:date="2024-01-18T13:38:00Z">
              <w:r w:rsidR="00C22E56" w:rsidRPr="00EB4BDD">
                <w:rPr>
                  <w:bCs/>
                </w:rPr>
                <w:t>dot11</w:t>
              </w:r>
              <w:r w:rsidR="00C22E56">
                <w:rPr>
                  <w:bCs/>
                </w:rPr>
                <w:t>APLocationRetransmission</w:t>
              </w:r>
              <w:r w:rsidR="00C22E56">
                <w:rPr>
                  <w:bCs/>
                </w:rPr>
                <w:t>Disa</w:t>
              </w:r>
              <w:r w:rsidR="00C22E56">
                <w:rPr>
                  <w:bCs/>
                </w:rPr>
                <w:t>llowed</w:t>
              </w:r>
              <w:r w:rsidR="00C22E56" w:rsidRPr="00EB4BDD">
                <w:rPr>
                  <w:bCs/>
                </w:rPr>
                <w:t>Activated</w:t>
              </w:r>
              <w:r w:rsidR="00C22E56">
                <w:rPr>
                  <w:bCs/>
                </w:rPr>
                <w:t xml:space="preserve"> </w:t>
              </w:r>
            </w:ins>
            <w:ins w:id="103" w:author="Brian Hart (brianh)" w:date="2023-10-30T11:34:00Z">
              <w:r w:rsidR="005B2F54" w:rsidRPr="005B2F54">
                <w:rPr>
                  <w:bCs/>
                </w:rPr>
                <w:t>is true</w:t>
              </w:r>
            </w:ins>
            <w:ins w:id="104" w:author="Brian Hart (brianh)" w:date="2023-10-30T11:36:00Z">
              <w:r w:rsidR="005B2F54">
                <w:rPr>
                  <w:bCs/>
                </w:rPr>
                <w:t>.</w:t>
              </w:r>
            </w:ins>
          </w:p>
          <w:p w14:paraId="58EC08DF" w14:textId="0370C1B3" w:rsidR="00691D82" w:rsidRPr="00691D82" w:rsidRDefault="005B2F54" w:rsidP="005B2F54">
            <w:pPr>
              <w:pStyle w:val="T"/>
              <w:spacing w:before="40" w:after="40"/>
              <w:jc w:val="left"/>
              <w:rPr>
                <w:bCs/>
              </w:rPr>
            </w:pPr>
            <w:ins w:id="105" w:author="Brian Hart (brianh)" w:date="2023-10-30T11:36:00Z">
              <w:r>
                <w:rPr>
                  <w:bCs/>
                </w:rPr>
                <w:t xml:space="preserve">This subfield is reserved for a </w:t>
              </w:r>
            </w:ins>
            <w:ins w:id="106" w:author="Brian Hart (brianh)" w:date="2023-10-30T11:35:00Z">
              <w:r>
                <w:rPr>
                  <w:bCs/>
                </w:rPr>
                <w:t>non-AP STA</w:t>
              </w:r>
            </w:ins>
            <w:ins w:id="107" w:author="Brian Hart (brianh)" w:date="2023-10-30T11:36:00Z">
              <w:r>
                <w:rPr>
                  <w:bCs/>
                </w:rPr>
                <w:t>.</w:t>
              </w:r>
            </w:ins>
          </w:p>
        </w:tc>
      </w:tr>
    </w:tbl>
    <w:p w14:paraId="34B0C239" w14:textId="77777777" w:rsidR="005B2F54" w:rsidRDefault="005B2F54" w:rsidP="005B2F54">
      <w:pPr>
        <w:pStyle w:val="T"/>
        <w:spacing w:line="240" w:lineRule="auto"/>
        <w:rPr>
          <w:bCs/>
        </w:rPr>
      </w:pPr>
      <w:r w:rsidRPr="005B2F54">
        <w:rPr>
          <w:bCs/>
        </w:rPr>
        <w:t>11.21 Wireless network management procedures</w:t>
      </w:r>
    </w:p>
    <w:p w14:paraId="737D6B1B" w14:textId="7F31C3DF" w:rsidR="005B2F54" w:rsidRDefault="005B2F54" w:rsidP="005B2F54">
      <w:pPr>
        <w:pStyle w:val="T"/>
        <w:spacing w:line="240" w:lineRule="auto"/>
        <w:rPr>
          <w:ins w:id="108" w:author="Brian Hart (brianh)" w:date="2023-10-30T11:43:00Z"/>
          <w:bCs/>
        </w:rPr>
      </w:pPr>
      <w:ins w:id="109" w:author="Brian Hart (brianh)" w:date="2023-10-30T11:43:00Z">
        <w:r w:rsidRPr="005B2F54">
          <w:rPr>
            <w:bCs/>
          </w:rPr>
          <w:lastRenderedPageBreak/>
          <w:t>11.21.17</w:t>
        </w:r>
        <w:r>
          <w:rPr>
            <w:bCs/>
          </w:rPr>
          <w:t>a</w:t>
        </w:r>
        <w:r w:rsidRPr="005B2F54">
          <w:rPr>
            <w:bCs/>
          </w:rPr>
          <w:t xml:space="preserve"> </w:t>
        </w:r>
      </w:ins>
      <w:ins w:id="110" w:author="Brian Hart (brianh)" w:date="2024-01-18T13:44:00Z">
        <w:r w:rsidR="00B62E0C">
          <w:rPr>
            <w:bCs/>
          </w:rPr>
          <w:t xml:space="preserve">AP </w:t>
        </w:r>
      </w:ins>
      <w:ins w:id="111" w:author="Brian Hart (brianh)" w:date="2024-01-18T13:37:00Z">
        <w:r w:rsidR="006D0FE5">
          <w:rPr>
            <w:bCs/>
          </w:rPr>
          <w:t xml:space="preserve">Location Retransmission </w:t>
        </w:r>
      </w:ins>
      <w:ins w:id="112" w:author="Brian Hart (brianh)" w:date="2024-01-18T13:41:00Z">
        <w:r w:rsidR="00BF10AE">
          <w:rPr>
            <w:bCs/>
          </w:rPr>
          <w:t>D</w:t>
        </w:r>
      </w:ins>
      <w:ins w:id="113" w:author="Brian Hart (brianh)" w:date="2024-01-18T13:42:00Z">
        <w:r w:rsidR="00BF10AE">
          <w:rPr>
            <w:bCs/>
          </w:rPr>
          <w:t>isa</w:t>
        </w:r>
      </w:ins>
      <w:ins w:id="114" w:author="Brian Hart (brianh)" w:date="2024-01-18T13:37:00Z">
        <w:r w:rsidR="006D0FE5">
          <w:rPr>
            <w:bCs/>
          </w:rPr>
          <w:t xml:space="preserve">llowed </w:t>
        </w:r>
      </w:ins>
      <w:ins w:id="115" w:author="Brian Hart (brianh)" w:date="2023-10-30T11:43:00Z">
        <w:r>
          <w:rPr>
            <w:bCs/>
          </w:rPr>
          <w:t>procedures</w:t>
        </w:r>
      </w:ins>
    </w:p>
    <w:p w14:paraId="5C5EB83A" w14:textId="0043DD4A" w:rsidR="005B2F54" w:rsidRDefault="005B2F54" w:rsidP="005B2F54">
      <w:pPr>
        <w:pStyle w:val="T"/>
        <w:rPr>
          <w:ins w:id="116" w:author="Brian Hart (brianh)" w:date="2023-10-30T11:44:00Z"/>
          <w:bCs/>
        </w:rPr>
      </w:pPr>
      <w:ins w:id="117" w:author="Brian Hart (brianh)" w:date="2023-10-30T11:44:00Z">
        <w:r>
          <w:rPr>
            <w:bCs/>
          </w:rPr>
          <w:t xml:space="preserve">NOTE </w:t>
        </w:r>
        <w:r w:rsidR="00791D06">
          <w:rPr>
            <w:bCs/>
          </w:rPr>
          <w:t>–</w:t>
        </w:r>
        <w:r>
          <w:rPr>
            <w:bCs/>
          </w:rPr>
          <w:t xml:space="preserve"> </w:t>
        </w:r>
        <w:r w:rsidR="00791D06">
          <w:rPr>
            <w:bCs/>
          </w:rPr>
          <w:t xml:space="preserve">When an </w:t>
        </w:r>
      </w:ins>
      <w:ins w:id="118" w:author="Brian Hart (brianh)" w:date="2023-10-30T11:45:00Z">
        <w:r w:rsidR="00791D06">
          <w:rPr>
            <w:bCs/>
          </w:rPr>
          <w:t xml:space="preserve">external management entity </w:t>
        </w:r>
      </w:ins>
      <w:ins w:id="119" w:author="Brian Hart (brianh)" w:date="2023-10-30T11:46:00Z">
        <w:r w:rsidR="00791D06">
          <w:rPr>
            <w:bCs/>
          </w:rPr>
          <w:t xml:space="preserve">or the SME of an AP </w:t>
        </w:r>
      </w:ins>
      <w:ins w:id="120" w:author="Brian Hart (brianh)" w:date="2023-10-30T11:45:00Z">
        <w:r w:rsidR="00791D06">
          <w:rPr>
            <w:bCs/>
          </w:rPr>
          <w:t xml:space="preserve">seeks location privacy </w:t>
        </w:r>
      </w:ins>
      <w:ins w:id="121" w:author="Brian Hart (brianh)" w:date="2023-10-30T11:46:00Z">
        <w:r w:rsidR="00791D06">
          <w:rPr>
            <w:bCs/>
          </w:rPr>
          <w:t xml:space="preserve">for </w:t>
        </w:r>
      </w:ins>
      <w:ins w:id="122" w:author="Brian Hart (brianh)" w:date="2023-10-30T11:49:00Z">
        <w:r w:rsidR="00791D06">
          <w:rPr>
            <w:bCs/>
          </w:rPr>
          <w:t>the</w:t>
        </w:r>
      </w:ins>
      <w:ins w:id="123" w:author="Brian Hart (brianh)" w:date="2023-10-30T11:46:00Z">
        <w:r w:rsidR="00791D06">
          <w:rPr>
            <w:bCs/>
          </w:rPr>
          <w:t xml:space="preserve"> AP </w:t>
        </w:r>
      </w:ins>
      <w:ins w:id="124" w:author="Brian Hart (brianh)" w:date="2023-10-30T11:45:00Z">
        <w:r w:rsidR="00791D06">
          <w:rPr>
            <w:bCs/>
          </w:rPr>
          <w:t xml:space="preserve">or </w:t>
        </w:r>
      </w:ins>
      <w:ins w:id="125" w:author="Brian Hart (brianh)" w:date="2023-10-30T11:46:00Z">
        <w:r w:rsidR="00791D06">
          <w:rPr>
            <w:bCs/>
          </w:rPr>
          <w:t xml:space="preserve">is aware that the AP </w:t>
        </w:r>
      </w:ins>
      <w:ins w:id="126" w:author="Brian Hart (brianh)" w:date="2023-10-30T11:45:00Z">
        <w:r w:rsidR="00791D06">
          <w:rPr>
            <w:bCs/>
          </w:rPr>
          <w:t>is mobile or nomadic</w:t>
        </w:r>
      </w:ins>
      <w:ins w:id="127" w:author="Brian Hart (brianh)" w:date="2024-01-18T13:49:00Z">
        <w:r w:rsidR="00BC05A7">
          <w:rPr>
            <w:bCs/>
          </w:rPr>
          <w:t>,</w:t>
        </w:r>
      </w:ins>
      <w:ins w:id="128" w:author="Brian Hart (brianh)" w:date="2023-10-30T11:45:00Z">
        <w:r w:rsidR="00791D06">
          <w:rPr>
            <w:bCs/>
          </w:rPr>
          <w:t xml:space="preserve"> and </w:t>
        </w:r>
      </w:ins>
      <w:ins w:id="129" w:author="Brian Hart (brianh)" w:date="2023-10-30T11:46:00Z">
        <w:r w:rsidR="00791D06">
          <w:rPr>
            <w:bCs/>
          </w:rPr>
          <w:t xml:space="preserve">external tracking of the AP is liable to </w:t>
        </w:r>
      </w:ins>
      <w:ins w:id="130" w:author="Brian Hart (brianh)" w:date="2023-10-30T11:47:00Z">
        <w:r w:rsidR="00791D06">
          <w:rPr>
            <w:bCs/>
          </w:rPr>
          <w:t xml:space="preserve">report </w:t>
        </w:r>
      </w:ins>
      <w:ins w:id="131" w:author="Brian Hart (brianh)" w:date="2023-10-30T11:48:00Z">
        <w:r w:rsidR="00791D06">
          <w:rPr>
            <w:bCs/>
          </w:rPr>
          <w:t xml:space="preserve">a </w:t>
        </w:r>
      </w:ins>
      <w:ins w:id="132" w:author="Brian Hart (brianh)" w:date="2023-10-30T11:47:00Z">
        <w:r w:rsidR="00791D06">
          <w:rPr>
            <w:bCs/>
          </w:rPr>
          <w:t xml:space="preserve">stale location, the </w:t>
        </w:r>
      </w:ins>
      <w:ins w:id="133" w:author="Brian Hart (brianh)" w:date="2023-10-30T11:48:00Z">
        <w:r w:rsidR="00791D06">
          <w:rPr>
            <w:bCs/>
          </w:rPr>
          <w:t xml:space="preserve">external management entity or the SME might set </w:t>
        </w:r>
      </w:ins>
      <w:ins w:id="134" w:author="Brian Hart (brianh)" w:date="2024-01-18T13:42:00Z">
        <w:r w:rsidR="00853B12" w:rsidRPr="00EB4BDD">
          <w:rPr>
            <w:bCs/>
          </w:rPr>
          <w:t>dot11</w:t>
        </w:r>
        <w:r w:rsidR="00853B12">
          <w:rPr>
            <w:bCs/>
          </w:rPr>
          <w:t>APLocationRetransmissionDisallowed</w:t>
        </w:r>
        <w:r w:rsidR="00853B12" w:rsidRPr="00EB4BDD">
          <w:rPr>
            <w:bCs/>
          </w:rPr>
          <w:t>Activated</w:t>
        </w:r>
        <w:r w:rsidR="00853B12">
          <w:rPr>
            <w:bCs/>
          </w:rPr>
          <w:t xml:space="preserve"> </w:t>
        </w:r>
      </w:ins>
      <w:ins w:id="135" w:author="Brian Hart (brianh)" w:date="2023-10-30T11:48:00Z">
        <w:r w:rsidR="00791D06">
          <w:rPr>
            <w:bCs/>
          </w:rPr>
          <w:t>to true.</w:t>
        </w:r>
      </w:ins>
      <w:ins w:id="136" w:author="Brian Hart (brianh)" w:date="2023-10-30T11:44:00Z">
        <w:r>
          <w:rPr>
            <w:bCs/>
          </w:rPr>
          <w:t xml:space="preserve"> </w:t>
        </w:r>
      </w:ins>
    </w:p>
    <w:p w14:paraId="6750BD76" w14:textId="6DB2D4E5" w:rsidR="005B2F54" w:rsidRDefault="005B2F54" w:rsidP="00791D06">
      <w:pPr>
        <w:pStyle w:val="T"/>
        <w:rPr>
          <w:ins w:id="137" w:author="Brian Hart (brianh)" w:date="2024-01-18T13:33:00Z"/>
          <w:bCs/>
        </w:rPr>
      </w:pPr>
      <w:ins w:id="138" w:author="Brian Hart (brianh)" w:date="2023-10-30T11:43:00Z">
        <w:r w:rsidRPr="00EB4BDD">
          <w:rPr>
            <w:bCs/>
          </w:rPr>
          <w:t xml:space="preserve">When </w:t>
        </w:r>
      </w:ins>
      <w:ins w:id="139" w:author="Brian Hart (brianh)" w:date="2024-01-18T13:42:00Z">
        <w:r w:rsidR="00853B12" w:rsidRPr="00EB4BDD">
          <w:rPr>
            <w:bCs/>
          </w:rPr>
          <w:t>dot11</w:t>
        </w:r>
        <w:r w:rsidR="00853B12">
          <w:rPr>
            <w:bCs/>
          </w:rPr>
          <w:t>APLocationRetransmissionDisallowed</w:t>
        </w:r>
        <w:r w:rsidR="00853B12" w:rsidRPr="00EB4BDD">
          <w:rPr>
            <w:bCs/>
          </w:rPr>
          <w:t>Activated</w:t>
        </w:r>
        <w:r w:rsidR="00853B12">
          <w:rPr>
            <w:bCs/>
          </w:rPr>
          <w:t xml:space="preserve"> </w:t>
        </w:r>
      </w:ins>
      <w:ins w:id="140" w:author="Brian Hart (brianh)" w:date="2023-10-30T11:43:00Z">
        <w:r w:rsidRPr="00EB4BDD">
          <w:rPr>
            <w:bCs/>
          </w:rPr>
          <w:t>is true</w:t>
        </w:r>
      </w:ins>
      <w:ins w:id="141" w:author="Brian Hart (brianh)" w:date="2023-10-30T11:49:00Z">
        <w:r w:rsidR="00791D06">
          <w:rPr>
            <w:bCs/>
          </w:rPr>
          <w:t xml:space="preserve"> in an AP</w:t>
        </w:r>
      </w:ins>
      <w:ins w:id="142" w:author="Brian Hart (brianh)" w:date="2023-10-30T11:43:00Z">
        <w:r w:rsidRPr="00EB4BDD">
          <w:rPr>
            <w:bCs/>
          </w:rPr>
          <w:t xml:space="preserve">, </w:t>
        </w:r>
      </w:ins>
      <w:ins w:id="143" w:author="Brian Hart (brianh)" w:date="2023-10-30T11:48:00Z">
        <w:r w:rsidR="00791D06">
          <w:rPr>
            <w:bCs/>
          </w:rPr>
          <w:t xml:space="preserve">the </w:t>
        </w:r>
      </w:ins>
      <w:ins w:id="144" w:author="Brian Hart (brianh)" w:date="2024-01-18T13:42:00Z">
        <w:r w:rsidR="00853B12">
          <w:rPr>
            <w:bCs/>
          </w:rPr>
          <w:t>AP Location Retransmission Disallowed</w:t>
        </w:r>
      </w:ins>
      <w:ins w:id="145" w:author="Brian Hart (brianh)" w:date="2023-10-30T11:48:00Z">
        <w:r w:rsidR="00791D06">
          <w:rPr>
            <w:bCs/>
          </w:rPr>
          <w:t xml:space="preserve"> </w:t>
        </w:r>
      </w:ins>
      <w:ins w:id="146" w:author="Brian Hart (brianh)" w:date="2023-10-30T11:50:00Z">
        <w:r w:rsidR="00791D06">
          <w:rPr>
            <w:bCs/>
          </w:rPr>
          <w:t>sub</w:t>
        </w:r>
      </w:ins>
      <w:ins w:id="147" w:author="Brian Hart (brianh)" w:date="2023-10-30T11:48:00Z">
        <w:r w:rsidR="00791D06">
          <w:rPr>
            <w:bCs/>
          </w:rPr>
          <w:t>field in the Extended Capa</w:t>
        </w:r>
      </w:ins>
      <w:ins w:id="148" w:author="Brian Hart (brianh)" w:date="2023-10-30T11:49:00Z">
        <w:r w:rsidR="00791D06">
          <w:rPr>
            <w:bCs/>
          </w:rPr>
          <w:t xml:space="preserve">bilities </w:t>
        </w:r>
      </w:ins>
      <w:ins w:id="149" w:author="Brian Hart (brianh)" w:date="2024-01-18T13:42:00Z">
        <w:r w:rsidR="00853B12">
          <w:rPr>
            <w:bCs/>
          </w:rPr>
          <w:t xml:space="preserve">sent by the AP </w:t>
        </w:r>
      </w:ins>
      <w:ins w:id="150" w:author="Brian Hart (brianh)" w:date="2023-10-30T11:49:00Z">
        <w:r w:rsidR="00791D06">
          <w:rPr>
            <w:bCs/>
          </w:rPr>
          <w:t>shall be set to 1; otherwise</w:t>
        </w:r>
      </w:ins>
      <w:ins w:id="151" w:author="Brian Hart (brianh)" w:date="2023-10-30T11:50:00Z">
        <w:r w:rsidR="00791D06">
          <w:rPr>
            <w:bCs/>
          </w:rPr>
          <w:t>,</w:t>
        </w:r>
      </w:ins>
      <w:ins w:id="152" w:author="Brian Hart (brianh)" w:date="2023-10-30T11:49:00Z">
        <w:r w:rsidR="00791D06">
          <w:rPr>
            <w:bCs/>
          </w:rPr>
          <w:t xml:space="preserve"> the </w:t>
        </w:r>
      </w:ins>
      <w:ins w:id="153" w:author="Brian Hart (brianh)" w:date="2024-01-18T13:42:00Z">
        <w:r w:rsidR="00853B12">
          <w:rPr>
            <w:bCs/>
          </w:rPr>
          <w:t xml:space="preserve">AP Location Retransmission Disallowed </w:t>
        </w:r>
      </w:ins>
      <w:ins w:id="154" w:author="Brian Hart (brianh)" w:date="2023-10-30T11:50:00Z">
        <w:r w:rsidR="00791D06">
          <w:rPr>
            <w:bCs/>
          </w:rPr>
          <w:t>subf</w:t>
        </w:r>
      </w:ins>
      <w:ins w:id="155" w:author="Brian Hart (brianh)" w:date="2023-10-30T11:49:00Z">
        <w:r w:rsidR="00791D06">
          <w:rPr>
            <w:bCs/>
          </w:rPr>
          <w:t xml:space="preserve">ield shall be set to zero. </w:t>
        </w:r>
      </w:ins>
    </w:p>
    <w:p w14:paraId="531584DF" w14:textId="46690B7C" w:rsidR="000137FC" w:rsidRDefault="009C2BAC" w:rsidP="000137FC">
      <w:pPr>
        <w:pStyle w:val="T"/>
        <w:rPr>
          <w:bCs/>
        </w:rPr>
      </w:pPr>
      <w:ins w:id="156" w:author="Brian Hart (brianh)" w:date="2024-01-18T13:36:00Z">
        <w:r w:rsidRPr="009C2BAC">
          <w:rPr>
            <w:bCs/>
          </w:rPr>
          <w:t xml:space="preserve">The </w:t>
        </w:r>
      </w:ins>
      <w:ins w:id="157" w:author="Brian Hart (brianh)" w:date="2024-01-18T13:42:00Z">
        <w:r w:rsidR="00853B12">
          <w:rPr>
            <w:bCs/>
          </w:rPr>
          <w:t xml:space="preserve">AP Location Retransmission Disallowed </w:t>
        </w:r>
      </w:ins>
      <w:ins w:id="158" w:author="Brian Hart (brianh)" w:date="2024-01-18T13:36:00Z">
        <w:r w:rsidRPr="009C2BAC">
          <w:rPr>
            <w:bCs/>
          </w:rPr>
          <w:t xml:space="preserve">field definition is the </w:t>
        </w:r>
      </w:ins>
      <w:ins w:id="159" w:author="Brian Hart (brianh)" w:date="2024-01-18T13:43:00Z">
        <w:r w:rsidR="001916E1">
          <w:rPr>
            <w:bCs/>
          </w:rPr>
          <w:t xml:space="preserve">logical </w:t>
        </w:r>
      </w:ins>
      <w:ins w:id="160" w:author="Brian Hart (brianh)" w:date="2024-01-18T13:54:00Z">
        <w:r w:rsidR="0069426F">
          <w:rPr>
            <w:bCs/>
          </w:rPr>
          <w:t>negation</w:t>
        </w:r>
      </w:ins>
      <w:ins w:id="161" w:author="Brian Hart (brianh)" w:date="2024-01-18T13:43:00Z">
        <w:r w:rsidR="001916E1">
          <w:rPr>
            <w:bCs/>
          </w:rPr>
          <w:t xml:space="preserve"> of </w:t>
        </w:r>
      </w:ins>
      <w:ins w:id="162" w:author="Brian Hart (brianh)" w:date="2024-01-18T13:36:00Z">
        <w:r w:rsidRPr="009C2BAC">
          <w:rPr>
            <w:bCs/>
          </w:rPr>
          <w:t>the definition for the retransmission-allowed</w:t>
        </w:r>
        <w:r w:rsidR="000137FC">
          <w:rPr>
            <w:bCs/>
          </w:rPr>
          <w:t xml:space="preserve"> </w:t>
        </w:r>
        <w:r w:rsidRPr="009C2BAC">
          <w:rPr>
            <w:bCs/>
          </w:rPr>
          <w:t>element in IETF RFC 4119</w:t>
        </w:r>
      </w:ins>
      <w:ins w:id="163" w:author="Brian Hart (brianh)" w:date="2024-01-18T13:45:00Z">
        <w:r w:rsidR="002A4DB4">
          <w:rPr>
            <w:bCs/>
          </w:rPr>
          <w:t xml:space="preserve"> for an AP</w:t>
        </w:r>
      </w:ins>
      <w:ins w:id="164" w:author="Brian Hart (brianh)" w:date="2024-01-18T14:16:00Z">
        <w:r w:rsidR="009C6B32">
          <w:rPr>
            <w:bCs/>
          </w:rPr>
          <w:t xml:space="preserve"> and </w:t>
        </w:r>
        <w:r w:rsidR="00B64001">
          <w:rPr>
            <w:bCs/>
          </w:rPr>
          <w:t xml:space="preserve">with the </w:t>
        </w:r>
      </w:ins>
      <w:ins w:id="165" w:author="Brian Hart (brianh)" w:date="2024-01-18T13:56:00Z">
        <w:r w:rsidR="009E7334">
          <w:rPr>
            <w:bCs/>
          </w:rPr>
          <w:t xml:space="preserve">text encoding </w:t>
        </w:r>
      </w:ins>
      <w:ins w:id="166" w:author="Brian Hart (brianh)" w:date="2024-01-18T14:19:00Z">
        <w:r w:rsidR="00C66EEB" w:rsidRPr="009C2BAC">
          <w:rPr>
            <w:bCs/>
          </w:rPr>
          <w:t xml:space="preserve">specified in IETF RFC 4119 </w:t>
        </w:r>
      </w:ins>
      <w:ins w:id="167" w:author="Brian Hart (brianh)" w:date="2024-01-18T13:56:00Z">
        <w:r w:rsidR="009E7334">
          <w:rPr>
            <w:bCs/>
          </w:rPr>
          <w:t xml:space="preserve">replaced by a </w:t>
        </w:r>
        <w:r w:rsidR="00B64001">
          <w:rPr>
            <w:bCs/>
          </w:rPr>
          <w:t>numeric value</w:t>
        </w:r>
      </w:ins>
      <w:ins w:id="168" w:author="Brian Hart (brianh)" w:date="2024-01-18T14:18:00Z">
        <w:r w:rsidR="00E87AE3">
          <w:rPr>
            <w:bCs/>
          </w:rPr>
          <w:t>,</w:t>
        </w:r>
      </w:ins>
      <w:ins w:id="169" w:author="Brian Hart (brianh)" w:date="2024-01-18T13:56:00Z">
        <w:r w:rsidR="00B64001">
          <w:rPr>
            <w:bCs/>
          </w:rPr>
          <w:t xml:space="preserve"> </w:t>
        </w:r>
      </w:ins>
      <w:ins w:id="170" w:author="Brian Hart (brianh)" w:date="2024-01-18T13:43:00Z">
        <w:r w:rsidR="001916E1">
          <w:rPr>
            <w:bCs/>
          </w:rPr>
          <w:t xml:space="preserve">such </w:t>
        </w:r>
      </w:ins>
      <w:ins w:id="171" w:author="Brian Hart (brianh)" w:date="2024-01-18T13:36:00Z">
        <w:r w:rsidRPr="009C2BAC">
          <w:rPr>
            <w:bCs/>
          </w:rPr>
          <w:t xml:space="preserve">that the “no” and “yes” specified in IETF RFC 4119 </w:t>
        </w:r>
      </w:ins>
      <w:ins w:id="172" w:author="Brian Hart (brianh)" w:date="2024-01-18T14:19:00Z">
        <w:r w:rsidR="00C66EEB">
          <w:rPr>
            <w:bCs/>
          </w:rPr>
          <w:t xml:space="preserve">are </w:t>
        </w:r>
      </w:ins>
      <w:ins w:id="173" w:author="Brian Hart (brianh)" w:date="2024-01-18T13:36:00Z">
        <w:r w:rsidRPr="009C2BAC">
          <w:rPr>
            <w:bCs/>
          </w:rPr>
          <w:t xml:space="preserve">replaced by </w:t>
        </w:r>
        <w:r w:rsidR="00B26B48">
          <w:rPr>
            <w:bCs/>
          </w:rPr>
          <w:t>1</w:t>
        </w:r>
        <w:r w:rsidRPr="009C2BAC">
          <w:rPr>
            <w:bCs/>
          </w:rPr>
          <w:t xml:space="preserve"> and </w:t>
        </w:r>
      </w:ins>
      <w:ins w:id="174" w:author="Brian Hart (brianh)" w:date="2024-01-18T13:37:00Z">
        <w:r w:rsidR="00B26B48">
          <w:rPr>
            <w:bCs/>
          </w:rPr>
          <w:t>0</w:t>
        </w:r>
      </w:ins>
      <w:ins w:id="175" w:author="Brian Hart (brianh)" w:date="2024-01-18T13:43:00Z">
        <w:r w:rsidR="001916E1">
          <w:rPr>
            <w:bCs/>
          </w:rPr>
          <w:t xml:space="preserve"> for </w:t>
        </w:r>
        <w:r w:rsidR="001916E1">
          <w:rPr>
            <w:bCs/>
          </w:rPr>
          <w:t>AP Location Retransmission Disallowed</w:t>
        </w:r>
      </w:ins>
      <w:ins w:id="176" w:author="Brian Hart (brianh)" w:date="2024-01-18T13:45:00Z">
        <w:r w:rsidR="00AC5AFF">
          <w:rPr>
            <w:bCs/>
          </w:rPr>
          <w:t xml:space="preserve"> field</w:t>
        </w:r>
      </w:ins>
      <w:ins w:id="177" w:author="Brian Hart (brianh)" w:date="2024-01-18T13:36:00Z">
        <w:r w:rsidRPr="009C2BAC">
          <w:rPr>
            <w:bCs/>
          </w:rPr>
          <w:t>, respectively</w:t>
        </w:r>
        <w:r w:rsidR="000137FC">
          <w:rPr>
            <w:bCs/>
          </w:rPr>
          <w:t>.</w:t>
        </w:r>
      </w:ins>
    </w:p>
    <w:p w14:paraId="533075D9" w14:textId="77777777" w:rsidR="000137FC" w:rsidRDefault="000137FC" w:rsidP="000137FC">
      <w:pPr>
        <w:pStyle w:val="T"/>
        <w:rPr>
          <w:bCs/>
        </w:rPr>
      </w:pPr>
    </w:p>
    <w:p w14:paraId="621020C7" w14:textId="531B2392" w:rsidR="005B2F54" w:rsidRDefault="005B2F54" w:rsidP="000137FC">
      <w:pPr>
        <w:pStyle w:val="T"/>
        <w:rPr>
          <w:bCs/>
        </w:rPr>
      </w:pPr>
      <w:r>
        <w:rPr>
          <w:bCs/>
        </w:rPr>
        <w:t>Annex C</w:t>
      </w:r>
    </w:p>
    <w:p w14:paraId="1FC64C36" w14:textId="77777777" w:rsidR="005B2F54" w:rsidRPr="00FF1FDD" w:rsidRDefault="005B2F54" w:rsidP="005B2F54">
      <w:pPr>
        <w:pStyle w:val="T"/>
        <w:rPr>
          <w:bCs/>
        </w:rPr>
      </w:pPr>
      <w:r>
        <w:rPr>
          <w:bCs/>
        </w:rPr>
        <w:t>D</w:t>
      </w:r>
      <w:r w:rsidRPr="00FF1FDD">
        <w:rPr>
          <w:bCs/>
        </w:rPr>
        <w:t>ot11WirelessMgmtOptionsEntry ::=</w:t>
      </w:r>
    </w:p>
    <w:p w14:paraId="156665E6" w14:textId="77777777" w:rsidR="005B2F54" w:rsidRPr="00FF1FDD" w:rsidRDefault="005B2F54" w:rsidP="005B2F54">
      <w:pPr>
        <w:pStyle w:val="T"/>
        <w:spacing w:before="0" w:line="240" w:lineRule="auto"/>
        <w:rPr>
          <w:bCs/>
        </w:rPr>
      </w:pPr>
      <w:r w:rsidRPr="00FF1FDD">
        <w:rPr>
          <w:bCs/>
        </w:rPr>
        <w:t>SEQUENCE {</w:t>
      </w:r>
    </w:p>
    <w:p w14:paraId="667C00B3" w14:textId="407D2387" w:rsidR="005B2F54" w:rsidRPr="00FF1FDD" w:rsidRDefault="005B2F54" w:rsidP="005B2F54">
      <w:pPr>
        <w:pStyle w:val="T"/>
        <w:spacing w:before="0" w:line="240" w:lineRule="auto"/>
        <w:rPr>
          <w:bCs/>
        </w:rPr>
      </w:pPr>
      <w:r>
        <w:rPr>
          <w:bCs/>
        </w:rPr>
        <w:t>…</w:t>
      </w:r>
    </w:p>
    <w:p w14:paraId="3E33B017" w14:textId="2349E8FF" w:rsidR="005B2F54" w:rsidRPr="00FF1FDD" w:rsidRDefault="005B2F54" w:rsidP="005B2F54">
      <w:pPr>
        <w:pStyle w:val="T"/>
        <w:spacing w:before="0" w:line="240" w:lineRule="auto"/>
        <w:rPr>
          <w:ins w:id="178" w:author="Brian Hart (brianh)" w:date="2023-10-30T11:14:00Z"/>
          <w:bCs/>
        </w:rPr>
      </w:pPr>
      <w:ins w:id="179" w:author="Brian Hart (brianh)" w:date="2023-10-30T11:14:00Z">
        <w:r w:rsidRPr="00FF1FDD">
          <w:rPr>
            <w:bCs/>
          </w:rPr>
          <w:t>dot11</w:t>
        </w:r>
      </w:ins>
      <w:ins w:id="180" w:author="Brian Hart (brianh)" w:date="2024-01-18T13:44:00Z">
        <w:r w:rsidR="00B62E0C">
          <w:rPr>
            <w:bCs/>
          </w:rPr>
          <w:t>APLocationRetransmissionDisallowed</w:t>
        </w:r>
      </w:ins>
      <w:ins w:id="181" w:author="Brian Hart (brianh)" w:date="2023-10-30T11:38:00Z">
        <w:r>
          <w:rPr>
            <w:bCs/>
          </w:rPr>
          <w:t>I</w:t>
        </w:r>
      </w:ins>
      <w:ins w:id="182" w:author="Brian Hart (brianh)" w:date="2023-10-30T11:14:00Z">
        <w:r w:rsidRPr="00FF1FDD">
          <w:rPr>
            <w:bCs/>
          </w:rPr>
          <w:t>mplemented</w:t>
        </w:r>
        <w:r>
          <w:rPr>
            <w:bCs/>
          </w:rPr>
          <w:t xml:space="preserve"> </w:t>
        </w:r>
        <w:proofErr w:type="spellStart"/>
        <w:r>
          <w:rPr>
            <w:bCs/>
          </w:rPr>
          <w:t>Truth</w:t>
        </w:r>
        <w:r w:rsidRPr="00FF1FDD">
          <w:rPr>
            <w:bCs/>
          </w:rPr>
          <w:t>Value</w:t>
        </w:r>
        <w:proofErr w:type="spellEnd"/>
        <w:r w:rsidRPr="00FF1FDD">
          <w:rPr>
            <w:bCs/>
          </w:rPr>
          <w:t>,</w:t>
        </w:r>
      </w:ins>
    </w:p>
    <w:p w14:paraId="5FF743C3" w14:textId="5AA1BC08" w:rsidR="005B2F54" w:rsidRPr="00FF1FDD" w:rsidRDefault="005B2F54" w:rsidP="005B2F54">
      <w:pPr>
        <w:pStyle w:val="T"/>
        <w:spacing w:before="0" w:line="240" w:lineRule="auto"/>
        <w:rPr>
          <w:ins w:id="183" w:author="Brian Hart (brianh)" w:date="2023-10-30T11:14:00Z"/>
          <w:bCs/>
        </w:rPr>
      </w:pPr>
      <w:ins w:id="184" w:author="Brian Hart (brianh)" w:date="2023-10-30T11:14:00Z">
        <w:r w:rsidRPr="00FF1FDD">
          <w:rPr>
            <w:bCs/>
          </w:rPr>
          <w:t>dot11</w:t>
        </w:r>
      </w:ins>
      <w:ins w:id="185" w:author="Brian Hart (brianh)" w:date="2024-01-18T13:44:00Z">
        <w:r w:rsidR="00B62E0C">
          <w:rPr>
            <w:bCs/>
          </w:rPr>
          <w:t>APLocationRetransmissionDisallowed</w:t>
        </w:r>
      </w:ins>
      <w:ins w:id="186" w:author="Brian Hart (brianh)" w:date="2023-10-30T11:14:00Z">
        <w:r w:rsidRPr="00FF1FDD">
          <w:rPr>
            <w:bCs/>
          </w:rPr>
          <w:t>Activated</w:t>
        </w:r>
        <w:r>
          <w:rPr>
            <w:bCs/>
          </w:rPr>
          <w:t xml:space="preserve"> </w:t>
        </w:r>
        <w:proofErr w:type="spellStart"/>
        <w:r>
          <w:rPr>
            <w:bCs/>
          </w:rPr>
          <w:t>Truth</w:t>
        </w:r>
        <w:r w:rsidRPr="00FF1FDD">
          <w:rPr>
            <w:bCs/>
          </w:rPr>
          <w:t>Value</w:t>
        </w:r>
        <w:proofErr w:type="spellEnd"/>
        <w:r w:rsidRPr="00FF1FDD">
          <w:rPr>
            <w:bCs/>
          </w:rPr>
          <w:t>,</w:t>
        </w:r>
      </w:ins>
    </w:p>
    <w:p w14:paraId="2BEF6EC7" w14:textId="77777777" w:rsidR="005B2F54" w:rsidRDefault="005B2F54" w:rsidP="005B2F54">
      <w:pPr>
        <w:pStyle w:val="T"/>
        <w:spacing w:before="0" w:line="240" w:lineRule="auto"/>
        <w:rPr>
          <w:bCs/>
        </w:rPr>
      </w:pPr>
      <w:r w:rsidRPr="00FF1FDD">
        <w:rPr>
          <w:bCs/>
        </w:rPr>
        <w:t>}</w:t>
      </w:r>
    </w:p>
    <w:p w14:paraId="1B798117" w14:textId="77777777" w:rsidR="005B2F54" w:rsidRDefault="005B2F54" w:rsidP="005B2F54">
      <w:pPr>
        <w:pStyle w:val="T"/>
        <w:spacing w:before="0" w:line="240" w:lineRule="auto"/>
        <w:rPr>
          <w:bCs/>
        </w:rPr>
      </w:pPr>
    </w:p>
    <w:p w14:paraId="1F5A1D0F" w14:textId="77777777" w:rsidR="005B2F54" w:rsidRPr="00943B2D" w:rsidRDefault="005B2F54" w:rsidP="005B2F54">
      <w:pPr>
        <w:pStyle w:val="T"/>
        <w:spacing w:before="0" w:line="240" w:lineRule="auto"/>
        <w:rPr>
          <w:b/>
          <w:i/>
          <w:iCs/>
        </w:rPr>
      </w:pPr>
      <w:r w:rsidRPr="00943B2D">
        <w:rPr>
          <w:b/>
          <w:i/>
          <w:iCs/>
        </w:rPr>
        <w:t>After dot11RMCivicConfigured, insert:</w:t>
      </w:r>
    </w:p>
    <w:p w14:paraId="5F1989C9" w14:textId="77777777" w:rsidR="005B2F54" w:rsidRDefault="005B2F54" w:rsidP="005B2F54">
      <w:pPr>
        <w:pStyle w:val="T"/>
        <w:spacing w:before="0" w:line="240" w:lineRule="auto"/>
        <w:rPr>
          <w:ins w:id="187" w:author="Brian Hart (brianh)" w:date="2023-10-30T11:11:00Z"/>
          <w:bCs/>
        </w:rPr>
      </w:pPr>
    </w:p>
    <w:p w14:paraId="71C7CCD7" w14:textId="3D4CA693" w:rsidR="005B2F54" w:rsidRPr="00FF1FDD" w:rsidRDefault="005B2F54" w:rsidP="005B2F54">
      <w:pPr>
        <w:pStyle w:val="T"/>
        <w:spacing w:before="0"/>
        <w:rPr>
          <w:ins w:id="188" w:author="Brian Hart (brianh)" w:date="2023-10-30T11:11:00Z"/>
          <w:bCs/>
        </w:rPr>
      </w:pPr>
      <w:ins w:id="189" w:author="Brian Hart (brianh)" w:date="2023-10-30T11:11:00Z">
        <w:r w:rsidRPr="00FF1FDD">
          <w:rPr>
            <w:bCs/>
          </w:rPr>
          <w:t>dot11</w:t>
        </w:r>
      </w:ins>
      <w:ins w:id="190" w:author="Brian Hart (brianh)" w:date="2024-01-18T13:44:00Z">
        <w:r w:rsidR="00B62E0C">
          <w:rPr>
            <w:bCs/>
          </w:rPr>
          <w:t>APLocationRetransmissionDisallowed</w:t>
        </w:r>
      </w:ins>
      <w:ins w:id="191" w:author="Brian Hart (brianh)" w:date="2023-10-30T11:11:00Z">
        <w:r w:rsidRPr="00FF1FDD">
          <w:rPr>
            <w:bCs/>
          </w:rPr>
          <w:t>Implemented OBJECT-TYPE</w:t>
        </w:r>
      </w:ins>
    </w:p>
    <w:p w14:paraId="190A58BB" w14:textId="77777777" w:rsidR="005B2F54" w:rsidRPr="00FF1FDD" w:rsidRDefault="005B2F54" w:rsidP="005B2F54">
      <w:pPr>
        <w:pStyle w:val="T"/>
        <w:spacing w:before="0"/>
        <w:rPr>
          <w:ins w:id="192" w:author="Brian Hart (brianh)" w:date="2023-10-30T11:11:00Z"/>
          <w:bCs/>
        </w:rPr>
      </w:pPr>
      <w:ins w:id="193" w:author="Brian Hart (brianh)" w:date="2023-10-30T11:11:00Z">
        <w:r w:rsidRPr="00FF1FDD">
          <w:rPr>
            <w:bCs/>
          </w:rPr>
          <w:t xml:space="preserve">SYNTAX </w:t>
        </w:r>
        <w:proofErr w:type="spellStart"/>
        <w:r w:rsidRPr="00FF1FDD">
          <w:rPr>
            <w:bCs/>
          </w:rPr>
          <w:t>TruthValue</w:t>
        </w:r>
        <w:proofErr w:type="spellEnd"/>
      </w:ins>
    </w:p>
    <w:p w14:paraId="3CFAC4E4" w14:textId="77777777" w:rsidR="005B2F54" w:rsidRPr="00FF1FDD" w:rsidRDefault="005B2F54" w:rsidP="005B2F54">
      <w:pPr>
        <w:pStyle w:val="T"/>
        <w:spacing w:before="0"/>
        <w:rPr>
          <w:ins w:id="194" w:author="Brian Hart (brianh)" w:date="2023-10-30T11:11:00Z"/>
          <w:bCs/>
        </w:rPr>
      </w:pPr>
      <w:ins w:id="195" w:author="Brian Hart (brianh)" w:date="2023-10-30T11:11:00Z">
        <w:r w:rsidRPr="00FF1FDD">
          <w:rPr>
            <w:bCs/>
          </w:rPr>
          <w:t>MAX-ACCESS read-only</w:t>
        </w:r>
      </w:ins>
    </w:p>
    <w:p w14:paraId="7B603930" w14:textId="77777777" w:rsidR="005B2F54" w:rsidRPr="00FF1FDD" w:rsidRDefault="005B2F54" w:rsidP="005B2F54">
      <w:pPr>
        <w:pStyle w:val="T"/>
        <w:spacing w:before="0"/>
        <w:rPr>
          <w:ins w:id="196" w:author="Brian Hart (brianh)" w:date="2023-10-30T11:11:00Z"/>
          <w:bCs/>
        </w:rPr>
      </w:pPr>
      <w:ins w:id="197" w:author="Brian Hart (brianh)" w:date="2023-10-30T11:11:00Z">
        <w:r w:rsidRPr="00FF1FDD">
          <w:rPr>
            <w:bCs/>
          </w:rPr>
          <w:t>STATUS current</w:t>
        </w:r>
      </w:ins>
    </w:p>
    <w:p w14:paraId="357EE8E3" w14:textId="77777777" w:rsidR="005B2F54" w:rsidRPr="00FF1FDD" w:rsidRDefault="005B2F54" w:rsidP="005B2F54">
      <w:pPr>
        <w:pStyle w:val="T"/>
        <w:spacing w:before="0"/>
        <w:rPr>
          <w:ins w:id="198" w:author="Brian Hart (brianh)" w:date="2023-10-30T11:11:00Z"/>
          <w:bCs/>
        </w:rPr>
      </w:pPr>
      <w:ins w:id="199" w:author="Brian Hart (brianh)" w:date="2023-10-30T11:11:00Z">
        <w:r w:rsidRPr="00FF1FDD">
          <w:rPr>
            <w:bCs/>
          </w:rPr>
          <w:t>DESCRIPTION</w:t>
        </w:r>
      </w:ins>
    </w:p>
    <w:p w14:paraId="60B92F72" w14:textId="762CD29B" w:rsidR="005B2F54" w:rsidRPr="00FF1FDD" w:rsidRDefault="005B2F54" w:rsidP="005B2F54">
      <w:pPr>
        <w:pStyle w:val="T"/>
        <w:spacing w:before="0"/>
        <w:rPr>
          <w:ins w:id="200" w:author="Brian Hart (brianh)" w:date="2023-10-30T11:11:00Z"/>
          <w:bCs/>
        </w:rPr>
      </w:pPr>
      <w:ins w:id="201" w:author="Brian Hart (brianh)" w:date="2023-10-30T11:38:00Z">
        <w:r>
          <w:rPr>
            <w:bCs/>
          </w:rPr>
          <w:t>“</w:t>
        </w:r>
      </w:ins>
      <w:ins w:id="202" w:author="Brian Hart (brianh)" w:date="2023-10-30T11:11:00Z">
        <w:r w:rsidRPr="00FF1FDD">
          <w:rPr>
            <w:bCs/>
          </w:rPr>
          <w:t>This is a capability variable.</w:t>
        </w:r>
      </w:ins>
    </w:p>
    <w:p w14:paraId="3B5E003B" w14:textId="2F93E0C0" w:rsidR="005B2F54" w:rsidRPr="00FF1FDD" w:rsidRDefault="005B2F54" w:rsidP="005B2F54">
      <w:pPr>
        <w:pStyle w:val="T"/>
        <w:spacing w:before="0"/>
        <w:rPr>
          <w:ins w:id="203" w:author="Brian Hart (brianh)" w:date="2023-10-30T11:11:00Z"/>
          <w:bCs/>
        </w:rPr>
      </w:pPr>
      <w:ins w:id="204" w:author="Brian Hart (brianh)" w:date="2023-10-30T11:11:00Z">
        <w:r w:rsidRPr="00FF1FDD">
          <w:rPr>
            <w:bCs/>
          </w:rPr>
          <w:t>Its value is determined by STA capabilities.</w:t>
        </w:r>
      </w:ins>
    </w:p>
    <w:p w14:paraId="017DE404" w14:textId="162340ED" w:rsidR="005B2F54" w:rsidRDefault="005B2F54" w:rsidP="002C400F">
      <w:pPr>
        <w:pStyle w:val="T"/>
        <w:spacing w:before="0"/>
        <w:jc w:val="left"/>
        <w:rPr>
          <w:ins w:id="205" w:author="Brian Hart (brianh)" w:date="2023-10-30T11:40:00Z"/>
          <w:bCs/>
        </w:rPr>
      </w:pPr>
      <w:ins w:id="206" w:author="Brian Hart (brianh)" w:date="2023-10-30T11:11:00Z">
        <w:r w:rsidRPr="00FF1FDD">
          <w:rPr>
            <w:bCs/>
          </w:rPr>
          <w:t xml:space="preserve">This attribute, when true, indicates that </w:t>
        </w:r>
      </w:ins>
      <w:ins w:id="207" w:author="Brian Hart (brianh)" w:date="2024-01-18T13:50:00Z">
        <w:r w:rsidR="007B40CD">
          <w:rPr>
            <w:bCs/>
          </w:rPr>
          <w:t>an</w:t>
        </w:r>
      </w:ins>
      <w:ins w:id="208" w:author="Brian Hart (brianh)" w:date="2023-10-30T11:11:00Z">
        <w:r w:rsidRPr="00FF1FDD">
          <w:rPr>
            <w:bCs/>
          </w:rPr>
          <w:t xml:space="preserve"> </w:t>
        </w:r>
      </w:ins>
      <w:ins w:id="209" w:author="Brian Hart (brianh)" w:date="2023-10-30T11:38:00Z">
        <w:r>
          <w:rPr>
            <w:bCs/>
          </w:rPr>
          <w:t xml:space="preserve">AP </w:t>
        </w:r>
      </w:ins>
      <w:ins w:id="210" w:author="Brian Hart (brianh)" w:date="2023-10-30T11:11:00Z">
        <w:r w:rsidRPr="00FF1FDD">
          <w:rPr>
            <w:bCs/>
          </w:rPr>
          <w:t>is</w:t>
        </w:r>
      </w:ins>
      <w:ins w:id="211" w:author="Brian Hart (brianh)" w:date="2023-10-30T11:12:00Z">
        <w:r>
          <w:rPr>
            <w:bCs/>
          </w:rPr>
          <w:t xml:space="preserve"> </w:t>
        </w:r>
      </w:ins>
      <w:ins w:id="212" w:author="Brian Hart (brianh)" w:date="2023-10-30T11:11:00Z">
        <w:r w:rsidRPr="00FF1FDD">
          <w:rPr>
            <w:bCs/>
          </w:rPr>
          <w:t xml:space="preserve">capable of supporting </w:t>
        </w:r>
      </w:ins>
      <w:ins w:id="213" w:author="Brian Hart (brianh)" w:date="2024-01-18T13:46:00Z">
        <w:r w:rsidR="00AC5AFF">
          <w:rPr>
            <w:bCs/>
          </w:rPr>
          <w:t xml:space="preserve">AP </w:t>
        </w:r>
      </w:ins>
      <w:ins w:id="214" w:author="Brian Hart (brianh)" w:date="2024-01-18T13:50:00Z">
        <w:r w:rsidR="006A0C4F">
          <w:rPr>
            <w:bCs/>
          </w:rPr>
          <w:t>l</w:t>
        </w:r>
      </w:ins>
      <w:ins w:id="215" w:author="Brian Hart (brianh)" w:date="2024-01-18T13:46:00Z">
        <w:r w:rsidR="00AC5AFF">
          <w:rPr>
            <w:bCs/>
          </w:rPr>
          <w:t xml:space="preserve">ocation </w:t>
        </w:r>
      </w:ins>
      <w:ins w:id="216" w:author="Brian Hart (brianh)" w:date="2024-01-18T13:51:00Z">
        <w:r w:rsidR="006A0C4F">
          <w:rPr>
            <w:bCs/>
          </w:rPr>
          <w:t>r</w:t>
        </w:r>
      </w:ins>
      <w:ins w:id="217" w:author="Brian Hart (brianh)" w:date="2024-01-18T13:46:00Z">
        <w:r w:rsidR="00AC5AFF">
          <w:rPr>
            <w:bCs/>
          </w:rPr>
          <w:t xml:space="preserve">etransmission </w:t>
        </w:r>
      </w:ins>
      <w:ins w:id="218" w:author="Brian Hart (brianh)" w:date="2024-01-18T13:51:00Z">
        <w:r w:rsidR="006A0C4F">
          <w:rPr>
            <w:bCs/>
          </w:rPr>
          <w:t>d</w:t>
        </w:r>
      </w:ins>
      <w:ins w:id="219" w:author="Brian Hart (brianh)" w:date="2024-01-18T13:46:00Z">
        <w:r w:rsidR="00AC5AFF">
          <w:rPr>
            <w:bCs/>
          </w:rPr>
          <w:t xml:space="preserve">isallowed </w:t>
        </w:r>
      </w:ins>
      <w:ins w:id="220" w:author="Brian Hart (brianh)" w:date="2023-10-30T11:11:00Z">
        <w:r w:rsidRPr="00FF1FDD">
          <w:rPr>
            <w:bCs/>
          </w:rPr>
          <w:t>when</w:t>
        </w:r>
      </w:ins>
      <w:ins w:id="221" w:author="Brian Hart (brianh)" w:date="2023-10-30T11:12:00Z">
        <w:r>
          <w:rPr>
            <w:bCs/>
          </w:rPr>
          <w:t xml:space="preserve"> </w:t>
        </w:r>
      </w:ins>
      <w:ins w:id="222" w:author="Brian Hart (brianh)" w:date="2023-10-30T11:11:00Z">
        <w:r w:rsidRPr="00FF1FDD">
          <w:rPr>
            <w:bCs/>
          </w:rPr>
          <w:t>dot11WirelessManagementImplemented is equal to true.</w:t>
        </w:r>
      </w:ins>
      <w:ins w:id="223" w:author="Brian Hart (brianh)" w:date="2023-10-30T11:39:00Z">
        <w:r>
          <w:rPr>
            <w:bCs/>
          </w:rPr>
          <w:t xml:space="preserve"> </w:t>
        </w:r>
      </w:ins>
    </w:p>
    <w:p w14:paraId="203BACC7" w14:textId="2FC05B5E" w:rsidR="005B2F54" w:rsidRPr="00FF1FDD" w:rsidRDefault="005B2F54" w:rsidP="005B2F54">
      <w:pPr>
        <w:pStyle w:val="T"/>
        <w:spacing w:before="0"/>
        <w:rPr>
          <w:ins w:id="224" w:author="Brian Hart (brianh)" w:date="2023-10-30T11:11:00Z"/>
          <w:bCs/>
        </w:rPr>
      </w:pPr>
      <w:ins w:id="225" w:author="Brian Hart (brianh)" w:date="2023-10-30T11:40:00Z">
        <w:r>
          <w:rPr>
            <w:bCs/>
          </w:rPr>
          <w:t>Set to false in a non-AP STA.</w:t>
        </w:r>
      </w:ins>
      <w:ins w:id="226" w:author="Brian Hart (brianh)" w:date="2023-10-30T11:11:00Z">
        <w:r w:rsidRPr="00FF1FDD">
          <w:rPr>
            <w:bCs/>
          </w:rPr>
          <w:t>"</w:t>
        </w:r>
      </w:ins>
    </w:p>
    <w:p w14:paraId="2C6023DD" w14:textId="0392D13B" w:rsidR="005B2F54" w:rsidRDefault="005B2F54" w:rsidP="005B2F54">
      <w:pPr>
        <w:pStyle w:val="T"/>
        <w:spacing w:before="0" w:line="240" w:lineRule="auto"/>
        <w:rPr>
          <w:bCs/>
        </w:rPr>
      </w:pPr>
      <w:ins w:id="227" w:author="Brian Hart (brianh)" w:date="2023-10-30T11:11:00Z">
        <w:r w:rsidRPr="00FF1FDD">
          <w:rPr>
            <w:bCs/>
          </w:rPr>
          <w:t xml:space="preserve">::= { dot11WirelessMgmtOptionsEntry </w:t>
        </w:r>
      </w:ins>
      <w:ins w:id="228" w:author="Brian Hart (brianh)" w:date="2023-10-30T11:12:00Z">
        <w:r>
          <w:rPr>
            <w:bCs/>
          </w:rPr>
          <w:t>5</w:t>
        </w:r>
      </w:ins>
      <w:ins w:id="229" w:author="Brian Hart (brianh)" w:date="2023-10-30T11:11:00Z">
        <w:r w:rsidRPr="00FF1FDD">
          <w:rPr>
            <w:bCs/>
          </w:rPr>
          <w:t>4</w:t>
        </w:r>
      </w:ins>
      <w:ins w:id="230" w:author="Brian Hart (brianh)" w:date="2024-01-18T13:51:00Z">
        <w:r w:rsidR="00023B3E">
          <w:rPr>
            <w:bCs/>
          </w:rPr>
          <w:t xml:space="preserve"> </w:t>
        </w:r>
      </w:ins>
      <w:ins w:id="231" w:author="Brian Hart (brianh)" w:date="2023-10-30T11:11:00Z">
        <w:r w:rsidRPr="00FF1FDD">
          <w:rPr>
            <w:bCs/>
          </w:rPr>
          <w:t>}</w:t>
        </w:r>
      </w:ins>
    </w:p>
    <w:p w14:paraId="7F4C9964" w14:textId="77777777" w:rsidR="005B2F54" w:rsidRDefault="005B2F54" w:rsidP="005B2F54">
      <w:pPr>
        <w:pStyle w:val="T"/>
        <w:spacing w:before="0"/>
        <w:rPr>
          <w:ins w:id="232" w:author="Brian Hart (brianh)" w:date="2023-10-30T11:12:00Z"/>
          <w:bCs/>
        </w:rPr>
      </w:pPr>
    </w:p>
    <w:p w14:paraId="38A595CD" w14:textId="64F146D4" w:rsidR="005B2F54" w:rsidRPr="00FF1FDD" w:rsidRDefault="005B2F54" w:rsidP="005B2F54">
      <w:pPr>
        <w:pStyle w:val="T"/>
        <w:spacing w:before="0"/>
        <w:rPr>
          <w:ins w:id="233" w:author="Brian Hart (brianh)" w:date="2023-10-30T11:10:00Z"/>
          <w:bCs/>
        </w:rPr>
      </w:pPr>
      <w:ins w:id="234" w:author="Brian Hart (brianh)" w:date="2023-10-30T11:10:00Z">
        <w:r w:rsidRPr="00FF1FDD">
          <w:rPr>
            <w:bCs/>
          </w:rPr>
          <w:t>dot11</w:t>
        </w:r>
      </w:ins>
      <w:ins w:id="235" w:author="Brian Hart (brianh)" w:date="2024-01-18T13:44:00Z">
        <w:r w:rsidR="00B62E0C">
          <w:rPr>
            <w:bCs/>
          </w:rPr>
          <w:t>APLocationRetransmissionDisallowed</w:t>
        </w:r>
      </w:ins>
      <w:ins w:id="236" w:author="Brian Hart (brianh)" w:date="2023-10-30T11:10:00Z">
        <w:r w:rsidRPr="00FF1FDD">
          <w:rPr>
            <w:bCs/>
          </w:rPr>
          <w:t>Activated OBJECT-TYPE</w:t>
        </w:r>
      </w:ins>
    </w:p>
    <w:p w14:paraId="4370B8B5" w14:textId="77777777" w:rsidR="005B2F54" w:rsidRPr="00FF1FDD" w:rsidRDefault="005B2F54" w:rsidP="005B2F54">
      <w:pPr>
        <w:pStyle w:val="T"/>
        <w:spacing w:before="0"/>
        <w:rPr>
          <w:ins w:id="237" w:author="Brian Hart (brianh)" w:date="2023-10-30T11:10:00Z"/>
          <w:bCs/>
        </w:rPr>
      </w:pPr>
      <w:ins w:id="238" w:author="Brian Hart (brianh)" w:date="2023-10-30T11:10:00Z">
        <w:r w:rsidRPr="00FF1FDD">
          <w:rPr>
            <w:bCs/>
          </w:rPr>
          <w:t xml:space="preserve">SYNTAX </w:t>
        </w:r>
        <w:proofErr w:type="spellStart"/>
        <w:r w:rsidRPr="00FF1FDD">
          <w:rPr>
            <w:bCs/>
          </w:rPr>
          <w:t>TruthValue</w:t>
        </w:r>
        <w:proofErr w:type="spellEnd"/>
      </w:ins>
    </w:p>
    <w:p w14:paraId="566ACC6C" w14:textId="77777777" w:rsidR="005B2F54" w:rsidRPr="00FF1FDD" w:rsidRDefault="005B2F54" w:rsidP="005B2F54">
      <w:pPr>
        <w:pStyle w:val="T"/>
        <w:spacing w:before="0"/>
        <w:rPr>
          <w:ins w:id="239" w:author="Brian Hart (brianh)" w:date="2023-10-30T11:10:00Z"/>
          <w:bCs/>
        </w:rPr>
      </w:pPr>
      <w:ins w:id="240" w:author="Brian Hart (brianh)" w:date="2023-10-30T11:10:00Z">
        <w:r w:rsidRPr="00FF1FDD">
          <w:rPr>
            <w:bCs/>
          </w:rPr>
          <w:t>MAX-ACCESS read-write</w:t>
        </w:r>
      </w:ins>
    </w:p>
    <w:p w14:paraId="5A312ED0" w14:textId="77777777" w:rsidR="005B2F54" w:rsidRPr="00FF1FDD" w:rsidRDefault="005B2F54" w:rsidP="005B2F54">
      <w:pPr>
        <w:pStyle w:val="T"/>
        <w:spacing w:before="0"/>
        <w:rPr>
          <w:ins w:id="241" w:author="Brian Hart (brianh)" w:date="2023-10-30T11:10:00Z"/>
          <w:bCs/>
        </w:rPr>
      </w:pPr>
      <w:ins w:id="242" w:author="Brian Hart (brianh)" w:date="2023-10-30T11:10:00Z">
        <w:r w:rsidRPr="00FF1FDD">
          <w:rPr>
            <w:bCs/>
          </w:rPr>
          <w:t>STATUS current</w:t>
        </w:r>
      </w:ins>
    </w:p>
    <w:p w14:paraId="2BDDCAC3" w14:textId="77777777" w:rsidR="005B2F54" w:rsidRPr="00FF1FDD" w:rsidRDefault="005B2F54" w:rsidP="005B2F54">
      <w:pPr>
        <w:pStyle w:val="T"/>
        <w:spacing w:before="0"/>
        <w:rPr>
          <w:ins w:id="243" w:author="Brian Hart (brianh)" w:date="2023-10-30T11:10:00Z"/>
          <w:bCs/>
        </w:rPr>
      </w:pPr>
      <w:ins w:id="244" w:author="Brian Hart (brianh)" w:date="2023-10-30T11:10:00Z">
        <w:r w:rsidRPr="00FF1FDD">
          <w:rPr>
            <w:bCs/>
          </w:rPr>
          <w:t>DESCRIPTION</w:t>
        </w:r>
      </w:ins>
    </w:p>
    <w:p w14:paraId="76B87593" w14:textId="77777777" w:rsidR="005B2F54" w:rsidRPr="00FF1FDD" w:rsidRDefault="005B2F54" w:rsidP="005B2F54">
      <w:pPr>
        <w:pStyle w:val="T"/>
        <w:spacing w:before="0"/>
        <w:rPr>
          <w:ins w:id="245" w:author="Brian Hart (brianh)" w:date="2023-10-30T11:10:00Z"/>
          <w:bCs/>
        </w:rPr>
      </w:pPr>
      <w:ins w:id="246" w:author="Brian Hart (brianh)" w:date="2023-10-30T11:10:00Z">
        <w:r w:rsidRPr="00FF1FDD">
          <w:rPr>
            <w:bCs/>
          </w:rPr>
          <w:t>"This is a control variable.</w:t>
        </w:r>
      </w:ins>
    </w:p>
    <w:p w14:paraId="1D838755" w14:textId="77777777" w:rsidR="005B2F54" w:rsidRPr="00FF1FDD" w:rsidRDefault="005B2F54" w:rsidP="005B2F54">
      <w:pPr>
        <w:pStyle w:val="T"/>
        <w:spacing w:before="0"/>
        <w:rPr>
          <w:ins w:id="247" w:author="Brian Hart (brianh)" w:date="2023-10-30T11:10:00Z"/>
          <w:bCs/>
        </w:rPr>
      </w:pPr>
      <w:ins w:id="248" w:author="Brian Hart (brianh)" w:date="2023-10-30T11:10:00Z">
        <w:r w:rsidRPr="00FF1FDD">
          <w:rPr>
            <w:bCs/>
          </w:rPr>
          <w:t>It is written by an external management entity or the SME.</w:t>
        </w:r>
      </w:ins>
    </w:p>
    <w:p w14:paraId="59EB9654" w14:textId="60FD573A" w:rsidR="005B2F54" w:rsidRPr="00FF1FDD" w:rsidRDefault="005B2F54" w:rsidP="002C400F">
      <w:pPr>
        <w:pStyle w:val="T"/>
        <w:spacing w:before="0"/>
        <w:jc w:val="left"/>
        <w:rPr>
          <w:ins w:id="249" w:author="Brian Hart (brianh)" w:date="2023-10-30T11:10:00Z"/>
          <w:bCs/>
        </w:rPr>
      </w:pPr>
      <w:ins w:id="250" w:author="Brian Hart (brianh)" w:date="2023-10-30T11:10:00Z">
        <w:r w:rsidRPr="00FF1FDD">
          <w:rPr>
            <w:bCs/>
          </w:rPr>
          <w:t>Changes take effect as soon as practical in the implementation.</w:t>
        </w:r>
        <w:r>
          <w:rPr>
            <w:bCs/>
          </w:rPr>
          <w:t xml:space="preserve"> </w:t>
        </w:r>
        <w:r w:rsidRPr="00FF1FDD">
          <w:rPr>
            <w:bCs/>
          </w:rPr>
          <w:t>This attribute, when true</w:t>
        </w:r>
      </w:ins>
      <w:ins w:id="251" w:author="Brian Hart (brianh)" w:date="2024-01-18T13:28:00Z">
        <w:r w:rsidR="001548B0">
          <w:rPr>
            <w:bCs/>
          </w:rPr>
          <w:t xml:space="preserve"> and </w:t>
        </w:r>
        <w:r w:rsidR="001548B0" w:rsidRPr="00FF1FDD">
          <w:rPr>
            <w:bCs/>
          </w:rPr>
          <w:t>when</w:t>
        </w:r>
      </w:ins>
      <w:ins w:id="252" w:author="Brian Hart (brianh)" w:date="2024-01-18T13:52:00Z">
        <w:r w:rsidR="00742E8B">
          <w:rPr>
            <w:bCs/>
          </w:rPr>
          <w:t xml:space="preserve"> </w:t>
        </w:r>
      </w:ins>
      <w:ins w:id="253" w:author="Brian Hart (brianh)" w:date="2024-01-18T13:28:00Z">
        <w:r w:rsidR="001548B0" w:rsidRPr="00FF1FDD">
          <w:rPr>
            <w:bCs/>
          </w:rPr>
          <w:t>dot11WirelessManagementImplemented</w:t>
        </w:r>
        <w:r w:rsidR="001548B0">
          <w:rPr>
            <w:bCs/>
          </w:rPr>
          <w:t xml:space="preserve"> is equal to true</w:t>
        </w:r>
      </w:ins>
      <w:ins w:id="254" w:author="Brian Hart (brianh)" w:date="2023-10-30T11:10:00Z">
        <w:r w:rsidRPr="00FF1FDD">
          <w:rPr>
            <w:bCs/>
          </w:rPr>
          <w:t xml:space="preserve">, indicates that </w:t>
        </w:r>
      </w:ins>
      <w:ins w:id="255" w:author="Brian Hart (brianh)" w:date="2024-01-18T13:46:00Z">
        <w:r w:rsidR="00AC5AFF">
          <w:rPr>
            <w:bCs/>
          </w:rPr>
          <w:t xml:space="preserve">AP </w:t>
        </w:r>
      </w:ins>
      <w:ins w:id="256" w:author="Brian Hart (brianh)" w:date="2024-01-18T13:51:00Z">
        <w:r w:rsidR="006A0C4F">
          <w:rPr>
            <w:bCs/>
          </w:rPr>
          <w:t>l</w:t>
        </w:r>
      </w:ins>
      <w:ins w:id="257" w:author="Brian Hart (brianh)" w:date="2024-01-18T13:46:00Z">
        <w:r w:rsidR="00AC5AFF">
          <w:rPr>
            <w:bCs/>
          </w:rPr>
          <w:t xml:space="preserve">ocation </w:t>
        </w:r>
      </w:ins>
      <w:ins w:id="258" w:author="Brian Hart (brianh)" w:date="2024-01-18T13:51:00Z">
        <w:r w:rsidR="006A0C4F">
          <w:rPr>
            <w:bCs/>
          </w:rPr>
          <w:t>r</w:t>
        </w:r>
      </w:ins>
      <w:ins w:id="259" w:author="Brian Hart (brianh)" w:date="2024-01-18T13:46:00Z">
        <w:r w:rsidR="00AC5AFF">
          <w:rPr>
            <w:bCs/>
          </w:rPr>
          <w:t xml:space="preserve">etransmission </w:t>
        </w:r>
      </w:ins>
      <w:ins w:id="260" w:author="Brian Hart (brianh)" w:date="2024-01-18T13:51:00Z">
        <w:r w:rsidR="006A0C4F">
          <w:rPr>
            <w:bCs/>
          </w:rPr>
          <w:t>d</w:t>
        </w:r>
      </w:ins>
      <w:ins w:id="261" w:author="Brian Hart (brianh)" w:date="2024-01-18T13:46:00Z">
        <w:r w:rsidR="00AC5AFF">
          <w:rPr>
            <w:bCs/>
          </w:rPr>
          <w:t xml:space="preserve">isallowed </w:t>
        </w:r>
      </w:ins>
      <w:ins w:id="262" w:author="Brian Hart (brianh)" w:date="2023-10-30T11:10:00Z">
        <w:r w:rsidRPr="00FF1FDD">
          <w:rPr>
            <w:bCs/>
          </w:rPr>
          <w:t>is</w:t>
        </w:r>
        <w:r>
          <w:rPr>
            <w:bCs/>
          </w:rPr>
          <w:t xml:space="preserve"> </w:t>
        </w:r>
        <w:r w:rsidRPr="00FF1FDD">
          <w:rPr>
            <w:bCs/>
          </w:rPr>
          <w:t xml:space="preserve">enabled at </w:t>
        </w:r>
      </w:ins>
      <w:ins w:id="263" w:author="Brian Hart (brianh)" w:date="2023-10-30T11:41:00Z">
        <w:r>
          <w:rPr>
            <w:bCs/>
          </w:rPr>
          <w:t>an AP</w:t>
        </w:r>
      </w:ins>
      <w:ins w:id="264" w:author="Brian Hart (brianh)" w:date="2023-10-30T11:10:00Z">
        <w:r w:rsidRPr="00FF1FDD">
          <w:rPr>
            <w:bCs/>
          </w:rPr>
          <w:t>. The capability is disabled, otherwise</w:t>
        </w:r>
      </w:ins>
      <w:ins w:id="265" w:author="Brian Hart (brianh)" w:date="2023-10-30T11:41:00Z">
        <w:r>
          <w:rPr>
            <w:bCs/>
          </w:rPr>
          <w:t xml:space="preserve"> and </w:t>
        </w:r>
      </w:ins>
      <w:ins w:id="266" w:author="Brian Hart (brianh)" w:date="2023-10-30T11:42:00Z">
        <w:r>
          <w:rPr>
            <w:bCs/>
          </w:rPr>
          <w:t>at a non-AP STA</w:t>
        </w:r>
      </w:ins>
      <w:ins w:id="267" w:author="Brian Hart (brianh)" w:date="2023-10-30T11:10:00Z">
        <w:r w:rsidRPr="00FF1FDD">
          <w:rPr>
            <w:bCs/>
          </w:rPr>
          <w:t>."</w:t>
        </w:r>
      </w:ins>
    </w:p>
    <w:p w14:paraId="3DF2F52C" w14:textId="2923BB4D" w:rsidR="005B2F54" w:rsidRPr="00FF1FDD" w:rsidRDefault="005B2F54" w:rsidP="005B2F54">
      <w:pPr>
        <w:pStyle w:val="T"/>
        <w:spacing w:before="0"/>
        <w:rPr>
          <w:ins w:id="268" w:author="Brian Hart (brianh)" w:date="2023-10-30T11:10:00Z"/>
          <w:bCs/>
        </w:rPr>
      </w:pPr>
      <w:ins w:id="269" w:author="Brian Hart (brianh)" w:date="2023-10-30T11:10:00Z">
        <w:r w:rsidRPr="00FF1FDD">
          <w:rPr>
            <w:bCs/>
          </w:rPr>
          <w:t>DEFVAL { false</w:t>
        </w:r>
      </w:ins>
      <w:ins w:id="270" w:author="Brian Hart (brianh)" w:date="2024-01-18T13:51:00Z">
        <w:r w:rsidR="00023B3E">
          <w:rPr>
            <w:bCs/>
          </w:rPr>
          <w:t xml:space="preserve"> </w:t>
        </w:r>
      </w:ins>
      <w:ins w:id="271" w:author="Brian Hart (brianh)" w:date="2023-10-30T11:10:00Z">
        <w:r w:rsidRPr="00FF1FDD">
          <w:rPr>
            <w:bCs/>
          </w:rPr>
          <w:t>}</w:t>
        </w:r>
      </w:ins>
    </w:p>
    <w:p w14:paraId="2CB47EF7" w14:textId="34B1AD6B" w:rsidR="005B2F54" w:rsidRDefault="005B2F54" w:rsidP="005B2F54">
      <w:pPr>
        <w:pStyle w:val="T"/>
        <w:spacing w:before="0" w:line="240" w:lineRule="auto"/>
        <w:rPr>
          <w:ins w:id="272" w:author="Brian Hart (brianh)" w:date="2023-10-30T11:10:00Z"/>
          <w:bCs/>
        </w:rPr>
      </w:pPr>
      <w:ins w:id="273" w:author="Brian Hart (brianh)" w:date="2023-10-30T11:10:00Z">
        <w:r w:rsidRPr="00FF1FDD">
          <w:rPr>
            <w:bCs/>
          </w:rPr>
          <w:t xml:space="preserve">::= { dot11WirelessMgmtOptionsEntry </w:t>
        </w:r>
        <w:r>
          <w:rPr>
            <w:bCs/>
          </w:rPr>
          <w:t>5</w:t>
        </w:r>
      </w:ins>
      <w:ins w:id="274" w:author="Brian Hart (brianh)" w:date="2023-10-30T11:11:00Z">
        <w:r>
          <w:rPr>
            <w:bCs/>
          </w:rPr>
          <w:t>5</w:t>
        </w:r>
      </w:ins>
      <w:ins w:id="275" w:author="Brian Hart (brianh)" w:date="2024-01-18T13:51:00Z">
        <w:r w:rsidR="00023B3E">
          <w:rPr>
            <w:bCs/>
          </w:rPr>
          <w:t xml:space="preserve"> </w:t>
        </w:r>
      </w:ins>
      <w:ins w:id="276" w:author="Brian Hart (brianh)" w:date="2023-10-30T11:10:00Z">
        <w:r w:rsidRPr="00FF1FDD">
          <w:rPr>
            <w:bCs/>
          </w:rPr>
          <w:t>}</w:t>
        </w:r>
      </w:ins>
    </w:p>
    <w:p w14:paraId="441E34FB" w14:textId="77777777" w:rsidR="00765054" w:rsidRDefault="00765054" w:rsidP="00F908A5">
      <w:pPr>
        <w:pStyle w:val="T"/>
        <w:spacing w:line="240" w:lineRule="auto"/>
        <w:rPr>
          <w:bCs/>
        </w:rPr>
      </w:pPr>
    </w:p>
    <w:p w14:paraId="55C13F8F" w14:textId="77777777" w:rsidR="00765054" w:rsidRPr="00EB4BDD" w:rsidRDefault="00765054" w:rsidP="00F908A5">
      <w:pPr>
        <w:pStyle w:val="T"/>
        <w:spacing w:line="240" w:lineRule="auto"/>
        <w:rPr>
          <w:bCs/>
        </w:rPr>
      </w:pPr>
    </w:p>
    <w:tbl>
      <w:tblPr>
        <w:tblW w:w="10640" w:type="dxa"/>
        <w:tblLook w:val="04A0" w:firstRow="1" w:lastRow="0" w:firstColumn="1" w:lastColumn="0" w:noHBand="0" w:noVBand="1"/>
      </w:tblPr>
      <w:tblGrid>
        <w:gridCol w:w="661"/>
        <w:gridCol w:w="1217"/>
        <w:gridCol w:w="828"/>
        <w:gridCol w:w="692"/>
        <w:gridCol w:w="2285"/>
        <w:gridCol w:w="2184"/>
        <w:gridCol w:w="2773"/>
      </w:tblGrid>
      <w:tr w:rsidR="00756AEA" w:rsidRPr="00756AEA" w14:paraId="5F1C7D6E" w14:textId="3AF88880" w:rsidTr="00756AEA">
        <w:trPr>
          <w:trHeight w:val="510"/>
        </w:trPr>
        <w:tc>
          <w:tcPr>
            <w:tcW w:w="661" w:type="dxa"/>
            <w:tcBorders>
              <w:top w:val="nil"/>
              <w:left w:val="nil"/>
              <w:bottom w:val="nil"/>
              <w:right w:val="nil"/>
            </w:tcBorders>
            <w:shd w:val="clear" w:color="auto" w:fill="auto"/>
            <w:hideMark/>
          </w:tcPr>
          <w:p w14:paraId="7BC147F2" w14:textId="77777777" w:rsidR="00756AEA" w:rsidRPr="00756AEA" w:rsidRDefault="00756AEA" w:rsidP="00756AEA">
            <w:pPr>
              <w:spacing w:after="0"/>
              <w:jc w:val="right"/>
              <w:rPr>
                <w:rFonts w:ascii="Arial" w:eastAsia="Times New Roman" w:hAnsi="Arial" w:cs="Arial"/>
                <w:sz w:val="20"/>
                <w:szCs w:val="20"/>
              </w:rPr>
            </w:pPr>
            <w:r w:rsidRPr="00756AEA">
              <w:rPr>
                <w:rFonts w:ascii="Arial" w:eastAsia="Times New Roman" w:hAnsi="Arial" w:cs="Arial"/>
                <w:sz w:val="20"/>
                <w:szCs w:val="20"/>
              </w:rPr>
              <w:t>6083</w:t>
            </w:r>
          </w:p>
        </w:tc>
        <w:tc>
          <w:tcPr>
            <w:tcW w:w="1217" w:type="dxa"/>
            <w:tcBorders>
              <w:top w:val="nil"/>
              <w:left w:val="nil"/>
              <w:bottom w:val="nil"/>
              <w:right w:val="nil"/>
            </w:tcBorders>
            <w:shd w:val="clear" w:color="auto" w:fill="auto"/>
            <w:hideMark/>
          </w:tcPr>
          <w:p w14:paraId="7581B58B" w14:textId="77777777" w:rsidR="00756AEA" w:rsidRPr="00756AEA" w:rsidRDefault="00756AEA" w:rsidP="00756AEA">
            <w:pPr>
              <w:spacing w:after="0"/>
              <w:rPr>
                <w:rFonts w:ascii="Arial" w:eastAsia="Times New Roman" w:hAnsi="Arial" w:cs="Arial"/>
                <w:sz w:val="20"/>
                <w:szCs w:val="20"/>
              </w:rPr>
            </w:pPr>
            <w:r w:rsidRPr="00756AEA">
              <w:rPr>
                <w:rFonts w:ascii="Arial" w:eastAsia="Times New Roman" w:hAnsi="Arial" w:cs="Arial"/>
                <w:sz w:val="20"/>
                <w:szCs w:val="20"/>
              </w:rPr>
              <w:t>26.17.2.3.3</w:t>
            </w:r>
          </w:p>
        </w:tc>
        <w:tc>
          <w:tcPr>
            <w:tcW w:w="828" w:type="dxa"/>
            <w:tcBorders>
              <w:top w:val="nil"/>
              <w:left w:val="nil"/>
              <w:bottom w:val="nil"/>
              <w:right w:val="nil"/>
            </w:tcBorders>
            <w:shd w:val="clear" w:color="auto" w:fill="auto"/>
            <w:hideMark/>
          </w:tcPr>
          <w:p w14:paraId="0C1E872A" w14:textId="77777777" w:rsidR="00756AEA" w:rsidRPr="00756AEA" w:rsidRDefault="00756AEA" w:rsidP="00756AEA">
            <w:pPr>
              <w:spacing w:after="0"/>
              <w:rPr>
                <w:rFonts w:ascii="Arial" w:eastAsia="Times New Roman" w:hAnsi="Arial" w:cs="Arial"/>
                <w:sz w:val="20"/>
                <w:szCs w:val="20"/>
              </w:rPr>
            </w:pPr>
            <w:r w:rsidRPr="00756AEA">
              <w:rPr>
                <w:rFonts w:ascii="Arial" w:eastAsia="Times New Roman" w:hAnsi="Arial" w:cs="Arial"/>
                <w:sz w:val="20"/>
                <w:szCs w:val="20"/>
              </w:rPr>
              <w:t>3989</w:t>
            </w:r>
          </w:p>
        </w:tc>
        <w:tc>
          <w:tcPr>
            <w:tcW w:w="692" w:type="dxa"/>
            <w:tcBorders>
              <w:top w:val="nil"/>
              <w:left w:val="nil"/>
              <w:bottom w:val="nil"/>
              <w:right w:val="nil"/>
            </w:tcBorders>
            <w:shd w:val="clear" w:color="auto" w:fill="auto"/>
            <w:hideMark/>
          </w:tcPr>
          <w:p w14:paraId="0A341EDE" w14:textId="77777777" w:rsidR="00756AEA" w:rsidRPr="00756AEA" w:rsidRDefault="00756AEA" w:rsidP="00756AEA">
            <w:pPr>
              <w:spacing w:after="0"/>
              <w:rPr>
                <w:rFonts w:ascii="Arial" w:eastAsia="Times New Roman" w:hAnsi="Arial" w:cs="Arial"/>
                <w:sz w:val="20"/>
                <w:szCs w:val="20"/>
              </w:rPr>
            </w:pPr>
            <w:r w:rsidRPr="00756AEA">
              <w:rPr>
                <w:rFonts w:ascii="Arial" w:eastAsia="Times New Roman" w:hAnsi="Arial" w:cs="Arial"/>
                <w:sz w:val="20"/>
                <w:szCs w:val="20"/>
              </w:rPr>
              <w:t>28</w:t>
            </w:r>
          </w:p>
        </w:tc>
        <w:tc>
          <w:tcPr>
            <w:tcW w:w="2285" w:type="dxa"/>
            <w:tcBorders>
              <w:top w:val="nil"/>
              <w:left w:val="nil"/>
              <w:bottom w:val="nil"/>
              <w:right w:val="nil"/>
            </w:tcBorders>
            <w:shd w:val="clear" w:color="auto" w:fill="auto"/>
            <w:hideMark/>
          </w:tcPr>
          <w:p w14:paraId="0DE782FF" w14:textId="77777777" w:rsidR="00756AEA" w:rsidRPr="00756AEA" w:rsidRDefault="00756AEA" w:rsidP="00756AEA">
            <w:pPr>
              <w:spacing w:after="0"/>
              <w:rPr>
                <w:rFonts w:ascii="Arial" w:eastAsia="Times New Roman" w:hAnsi="Arial" w:cs="Arial"/>
                <w:sz w:val="20"/>
                <w:szCs w:val="20"/>
              </w:rPr>
            </w:pPr>
            <w:r w:rsidRPr="00756AEA">
              <w:rPr>
                <w:rFonts w:ascii="Arial" w:eastAsia="Times New Roman" w:hAnsi="Arial" w:cs="Arial"/>
                <w:sz w:val="20"/>
                <w:szCs w:val="20"/>
              </w:rPr>
              <w:t>PSCs are proving limiting</w:t>
            </w:r>
          </w:p>
        </w:tc>
        <w:tc>
          <w:tcPr>
            <w:tcW w:w="2184" w:type="dxa"/>
            <w:tcBorders>
              <w:top w:val="nil"/>
              <w:left w:val="nil"/>
              <w:bottom w:val="nil"/>
              <w:right w:val="nil"/>
            </w:tcBorders>
            <w:shd w:val="clear" w:color="auto" w:fill="auto"/>
            <w:hideMark/>
          </w:tcPr>
          <w:p w14:paraId="05992491" w14:textId="77777777" w:rsidR="00756AEA" w:rsidRPr="00756AEA" w:rsidRDefault="00756AEA" w:rsidP="00756AEA">
            <w:pPr>
              <w:spacing w:after="0"/>
              <w:rPr>
                <w:rFonts w:ascii="Arial" w:eastAsia="Times New Roman" w:hAnsi="Arial" w:cs="Arial"/>
                <w:sz w:val="20"/>
                <w:szCs w:val="20"/>
              </w:rPr>
            </w:pPr>
            <w:r w:rsidRPr="00756AEA">
              <w:rPr>
                <w:rFonts w:ascii="Arial" w:eastAsia="Times New Roman" w:hAnsi="Arial" w:cs="Arial"/>
                <w:sz w:val="20"/>
                <w:szCs w:val="20"/>
              </w:rPr>
              <w:t>An 802.11 WG member will bring a proposal</w:t>
            </w:r>
          </w:p>
        </w:tc>
        <w:tc>
          <w:tcPr>
            <w:tcW w:w="2773" w:type="dxa"/>
            <w:tcBorders>
              <w:top w:val="nil"/>
              <w:left w:val="nil"/>
              <w:bottom w:val="nil"/>
              <w:right w:val="nil"/>
            </w:tcBorders>
          </w:tcPr>
          <w:p w14:paraId="6B99688B" w14:textId="4537E6A0" w:rsidR="00756AEA" w:rsidRPr="00756AEA" w:rsidRDefault="00756AEA" w:rsidP="00756AEA">
            <w:pPr>
              <w:spacing w:after="0"/>
              <w:rPr>
                <w:rFonts w:ascii="Arial" w:eastAsia="Times New Roman" w:hAnsi="Arial" w:cs="Arial"/>
                <w:sz w:val="20"/>
                <w:szCs w:val="20"/>
              </w:rPr>
            </w:pPr>
            <w:r>
              <w:rPr>
                <w:rFonts w:ascii="Arial" w:eastAsia="Times New Roman" w:hAnsi="Arial" w:cs="Arial"/>
                <w:sz w:val="20"/>
                <w:szCs w:val="20"/>
              </w:rPr>
              <w:t xml:space="preserve">Revised; in general agreement with commenter; see changes under 6083 in </w:t>
            </w:r>
            <w:r>
              <w:rPr>
                <w:rFonts w:ascii="Arial" w:eastAsia="Times New Roman" w:hAnsi="Arial" w:cs="Arial"/>
                <w:sz w:val="20"/>
                <w:szCs w:val="20"/>
              </w:rPr>
              <w:lastRenderedPageBreak/>
              <w:t>doc 23/</w:t>
            </w:r>
            <w:proofErr w:type="spellStart"/>
            <w:r>
              <w:rPr>
                <w:rFonts w:ascii="Arial" w:eastAsia="Times New Roman" w:hAnsi="Arial" w:cs="Arial"/>
                <w:sz w:val="20"/>
                <w:szCs w:val="20"/>
              </w:rPr>
              <w:t>xxxx</w:t>
            </w:r>
            <w:proofErr w:type="spellEnd"/>
            <w:r>
              <w:rPr>
                <w:rFonts w:ascii="Arial" w:eastAsia="Times New Roman" w:hAnsi="Arial" w:cs="Arial"/>
                <w:sz w:val="20"/>
                <w:szCs w:val="20"/>
              </w:rPr>
              <w:t>&lt;</w:t>
            </w:r>
            <w:proofErr w:type="spellStart"/>
            <w:r>
              <w:rPr>
                <w:rFonts w:ascii="Arial" w:eastAsia="Times New Roman" w:hAnsi="Arial" w:cs="Arial"/>
                <w:sz w:val="20"/>
                <w:szCs w:val="20"/>
              </w:rPr>
              <w:t>motionedRevision</w:t>
            </w:r>
            <w:proofErr w:type="spellEnd"/>
            <w:r>
              <w:rPr>
                <w:rFonts w:ascii="Arial" w:eastAsia="Times New Roman" w:hAnsi="Arial" w:cs="Arial"/>
                <w:sz w:val="20"/>
                <w:szCs w:val="20"/>
              </w:rPr>
              <w:t>&gt;.</w:t>
            </w:r>
          </w:p>
        </w:tc>
      </w:tr>
    </w:tbl>
    <w:p w14:paraId="660B6358" w14:textId="77777777" w:rsidR="00D11141" w:rsidRDefault="00D11141" w:rsidP="00D11141">
      <w:pPr>
        <w:pStyle w:val="T"/>
        <w:spacing w:line="240" w:lineRule="auto"/>
        <w:rPr>
          <w:b/>
          <w:i/>
          <w:iCs/>
        </w:rPr>
      </w:pPr>
      <w:r w:rsidRPr="00D11141">
        <w:rPr>
          <w:b/>
          <w:i/>
          <w:iCs/>
        </w:rPr>
        <w:lastRenderedPageBreak/>
        <w:t>Discussion</w:t>
      </w:r>
    </w:p>
    <w:p w14:paraId="02B22C3B" w14:textId="24A7D4E0" w:rsidR="00D11141" w:rsidRDefault="00D11141" w:rsidP="00D11141">
      <w:pPr>
        <w:pStyle w:val="T"/>
        <w:spacing w:line="240" w:lineRule="auto"/>
        <w:rPr>
          <w:bCs/>
        </w:rPr>
      </w:pPr>
      <w:r>
        <w:rPr>
          <w:bCs/>
        </w:rPr>
        <w:t xml:space="preserve">Preferred Scanning Channels were designed for nominally 80 MHz channels (or wider) at 6GHz. However, with Europe only offering 500 MHz of 6 GHz spectrum, and greater deployment experience and measurements as to the interference / throughput trade-offs, we find that, in surprisingly many enterprise use cases, 40 MHz is actually a more optimal choice of channel bandwidth. </w:t>
      </w:r>
    </w:p>
    <w:p w14:paraId="3629902D" w14:textId="5F154FF9" w:rsidR="00D11141" w:rsidRDefault="00D11141" w:rsidP="00D11141">
      <w:pPr>
        <w:pStyle w:val="T"/>
        <w:spacing w:line="240" w:lineRule="auto"/>
        <w:rPr>
          <w:bCs/>
        </w:rPr>
      </w:pPr>
      <w:r>
        <w:rPr>
          <w:bCs/>
        </w:rPr>
        <w:t>Accordingly we propose to introduce the notion of “Secondar</w:t>
      </w:r>
      <w:r w:rsidR="00933EEE">
        <w:rPr>
          <w:bCs/>
        </w:rPr>
        <w:t>il</w:t>
      </w:r>
      <w:r>
        <w:rPr>
          <w:bCs/>
        </w:rPr>
        <w:t xml:space="preserve">y </w:t>
      </w:r>
      <w:r w:rsidR="00933EEE">
        <w:rPr>
          <w:bCs/>
        </w:rPr>
        <w:t xml:space="preserve">Preferred </w:t>
      </w:r>
      <w:r>
        <w:rPr>
          <w:bCs/>
        </w:rPr>
        <w:t>Scanning Channels”</w:t>
      </w:r>
      <w:r w:rsidR="00933EEE">
        <w:rPr>
          <w:bCs/>
        </w:rPr>
        <w:t xml:space="preserve"> (SPSCs)</w:t>
      </w:r>
      <w:r>
        <w:rPr>
          <w:bCs/>
        </w:rPr>
        <w:t>, in order to make 40 M</w:t>
      </w:r>
      <w:r w:rsidR="00933EEE">
        <w:rPr>
          <w:bCs/>
        </w:rPr>
        <w:t>H</w:t>
      </w:r>
      <w:r>
        <w:rPr>
          <w:bCs/>
        </w:rPr>
        <w:t>z BSSs easier to discover via passive scanning.</w:t>
      </w:r>
    </w:p>
    <w:p w14:paraId="23A132CB" w14:textId="4686CFBB" w:rsidR="00F15E14" w:rsidRDefault="00F15E14" w:rsidP="00F15E14">
      <w:pPr>
        <w:pStyle w:val="T"/>
        <w:spacing w:line="240" w:lineRule="auto"/>
        <w:rPr>
          <w:bCs/>
        </w:rPr>
      </w:pPr>
      <w:r>
        <w:rPr>
          <w:bCs/>
        </w:rPr>
        <w:t xml:space="preserve">From Annex E, at 6 GHz, the SSF is 5950 MHz and the 20 MHz channels are </w:t>
      </w:r>
      <w:r w:rsidRPr="00F15E14">
        <w:rPr>
          <w:bCs/>
        </w:rPr>
        <w:t>1, 5, 9, 13,</w:t>
      </w:r>
      <w:r>
        <w:rPr>
          <w:bCs/>
        </w:rPr>
        <w:t xml:space="preserve"> </w:t>
      </w:r>
      <w:r w:rsidRPr="00F15E14">
        <w:rPr>
          <w:bCs/>
        </w:rPr>
        <w:t>17, 21, 25,</w:t>
      </w:r>
      <w:r>
        <w:rPr>
          <w:bCs/>
        </w:rPr>
        <w:t xml:space="preserve"> </w:t>
      </w:r>
      <w:r w:rsidRPr="00F15E14">
        <w:rPr>
          <w:bCs/>
        </w:rPr>
        <w:t>29, 33, 37,</w:t>
      </w:r>
      <w:r>
        <w:rPr>
          <w:bCs/>
        </w:rPr>
        <w:t xml:space="preserve"> </w:t>
      </w:r>
      <w:r w:rsidRPr="00F15E14">
        <w:rPr>
          <w:bCs/>
        </w:rPr>
        <w:t>41, 45, 49,</w:t>
      </w:r>
      <w:r>
        <w:rPr>
          <w:bCs/>
        </w:rPr>
        <w:t xml:space="preserve"> </w:t>
      </w:r>
      <w:r w:rsidRPr="00F15E14">
        <w:rPr>
          <w:bCs/>
        </w:rPr>
        <w:t>53, 57, 61,</w:t>
      </w:r>
      <w:r>
        <w:rPr>
          <w:bCs/>
        </w:rPr>
        <w:t xml:space="preserve"> </w:t>
      </w:r>
      <w:r w:rsidRPr="00F15E14">
        <w:rPr>
          <w:bCs/>
        </w:rPr>
        <w:t>65, 69, 73,</w:t>
      </w:r>
      <w:r>
        <w:rPr>
          <w:bCs/>
        </w:rPr>
        <w:t xml:space="preserve"> </w:t>
      </w:r>
      <w:r w:rsidRPr="00F15E14">
        <w:rPr>
          <w:bCs/>
        </w:rPr>
        <w:t>77, 81, 85,</w:t>
      </w:r>
      <w:r>
        <w:rPr>
          <w:bCs/>
        </w:rPr>
        <w:t xml:space="preserve"> </w:t>
      </w:r>
      <w:r w:rsidRPr="00F15E14">
        <w:rPr>
          <w:bCs/>
        </w:rPr>
        <w:t>89, 93, 97,</w:t>
      </w:r>
      <w:r>
        <w:rPr>
          <w:bCs/>
        </w:rPr>
        <w:t xml:space="preserve"> </w:t>
      </w:r>
      <w:r w:rsidRPr="00F15E14">
        <w:rPr>
          <w:bCs/>
        </w:rPr>
        <w:t>101, 105,</w:t>
      </w:r>
      <w:r>
        <w:rPr>
          <w:bCs/>
        </w:rPr>
        <w:t xml:space="preserve"> </w:t>
      </w:r>
      <w:r w:rsidRPr="00F15E14">
        <w:rPr>
          <w:bCs/>
        </w:rPr>
        <w:t>109, 113,</w:t>
      </w:r>
      <w:r>
        <w:rPr>
          <w:bCs/>
        </w:rPr>
        <w:t xml:space="preserve"> </w:t>
      </w:r>
      <w:r w:rsidRPr="00F15E14">
        <w:rPr>
          <w:bCs/>
        </w:rPr>
        <w:t>117, 121,</w:t>
      </w:r>
      <w:r>
        <w:rPr>
          <w:bCs/>
        </w:rPr>
        <w:t xml:space="preserve"> </w:t>
      </w:r>
      <w:r w:rsidRPr="00F15E14">
        <w:rPr>
          <w:bCs/>
        </w:rPr>
        <w:t>125, 129,</w:t>
      </w:r>
      <w:r>
        <w:rPr>
          <w:bCs/>
        </w:rPr>
        <w:t xml:space="preserve"> </w:t>
      </w:r>
      <w:r w:rsidRPr="00F15E14">
        <w:rPr>
          <w:bCs/>
        </w:rPr>
        <w:t>133, 137,</w:t>
      </w:r>
      <w:r>
        <w:rPr>
          <w:bCs/>
        </w:rPr>
        <w:t xml:space="preserve"> </w:t>
      </w:r>
      <w:r w:rsidRPr="00F15E14">
        <w:rPr>
          <w:bCs/>
        </w:rPr>
        <w:t>141, 145,</w:t>
      </w:r>
      <w:r>
        <w:rPr>
          <w:bCs/>
        </w:rPr>
        <w:t xml:space="preserve"> </w:t>
      </w:r>
      <w:r w:rsidRPr="00F15E14">
        <w:rPr>
          <w:bCs/>
        </w:rPr>
        <w:t>149, 153,</w:t>
      </w:r>
      <w:r>
        <w:rPr>
          <w:bCs/>
        </w:rPr>
        <w:t xml:space="preserve"> </w:t>
      </w:r>
      <w:r w:rsidRPr="00F15E14">
        <w:rPr>
          <w:bCs/>
        </w:rPr>
        <w:t>157, 161,</w:t>
      </w:r>
      <w:r>
        <w:rPr>
          <w:bCs/>
        </w:rPr>
        <w:t xml:space="preserve"> </w:t>
      </w:r>
      <w:r w:rsidRPr="00F15E14">
        <w:rPr>
          <w:bCs/>
        </w:rPr>
        <w:t>165, 169,</w:t>
      </w:r>
      <w:r>
        <w:rPr>
          <w:bCs/>
        </w:rPr>
        <w:t xml:space="preserve"> </w:t>
      </w:r>
      <w:r w:rsidRPr="00F15E14">
        <w:rPr>
          <w:bCs/>
        </w:rPr>
        <w:t>173, 177,</w:t>
      </w:r>
      <w:r>
        <w:rPr>
          <w:bCs/>
        </w:rPr>
        <w:t xml:space="preserve"> </w:t>
      </w:r>
      <w:r w:rsidRPr="00F15E14">
        <w:rPr>
          <w:bCs/>
        </w:rPr>
        <w:t>181, 185,</w:t>
      </w:r>
      <w:r>
        <w:rPr>
          <w:bCs/>
        </w:rPr>
        <w:t xml:space="preserve"> </w:t>
      </w:r>
      <w:r w:rsidRPr="00F15E14">
        <w:rPr>
          <w:bCs/>
        </w:rPr>
        <w:t>189, 193,</w:t>
      </w:r>
      <w:r>
        <w:rPr>
          <w:bCs/>
        </w:rPr>
        <w:t xml:space="preserve"> </w:t>
      </w:r>
      <w:r w:rsidRPr="00F15E14">
        <w:rPr>
          <w:bCs/>
        </w:rPr>
        <w:t>197, 201,</w:t>
      </w:r>
      <w:r>
        <w:rPr>
          <w:bCs/>
        </w:rPr>
        <w:t xml:space="preserve"> </w:t>
      </w:r>
      <w:r w:rsidRPr="00F15E14">
        <w:rPr>
          <w:bCs/>
        </w:rPr>
        <w:t>205, 209,</w:t>
      </w:r>
      <w:r>
        <w:rPr>
          <w:bCs/>
        </w:rPr>
        <w:t xml:space="preserve"> </w:t>
      </w:r>
      <w:r w:rsidRPr="00F15E14">
        <w:rPr>
          <w:bCs/>
        </w:rPr>
        <w:t>213, 217,</w:t>
      </w:r>
      <w:r>
        <w:rPr>
          <w:bCs/>
        </w:rPr>
        <w:t xml:space="preserve"> </w:t>
      </w:r>
      <w:r w:rsidRPr="00F15E14">
        <w:rPr>
          <w:bCs/>
        </w:rPr>
        <w:t>221, 225,</w:t>
      </w:r>
      <w:r>
        <w:rPr>
          <w:bCs/>
        </w:rPr>
        <w:t xml:space="preserve"> </w:t>
      </w:r>
      <w:r w:rsidRPr="00F15E14">
        <w:rPr>
          <w:bCs/>
        </w:rPr>
        <w:t>229, 233</w:t>
      </w:r>
    </w:p>
    <w:p w14:paraId="62F11A47" w14:textId="454E1753" w:rsidR="00F15E14" w:rsidRDefault="00F15E14" w:rsidP="00F15E14">
      <w:pPr>
        <w:pStyle w:val="T"/>
        <w:spacing w:line="240" w:lineRule="auto"/>
        <w:rPr>
          <w:bCs/>
        </w:rPr>
      </w:pPr>
      <w:r>
        <w:rPr>
          <w:bCs/>
        </w:rPr>
        <w:t>Then the PSCs are:</w:t>
      </w:r>
    </w:p>
    <w:p w14:paraId="6996BA77" w14:textId="77777777" w:rsidR="00F15E14" w:rsidRPr="00F15E14" w:rsidRDefault="00F15E14" w:rsidP="00F15E14">
      <w:pPr>
        <w:pStyle w:val="T"/>
        <w:rPr>
          <w:bCs/>
        </w:rPr>
      </w:pPr>
      <w:r w:rsidRPr="00F15E14">
        <w:rPr>
          <w:bCs/>
        </w:rPr>
        <w:t>&gt;&gt; ((5950-55+80*(1:15)) - 5950)/5</w:t>
      </w:r>
    </w:p>
    <w:p w14:paraId="7DB87D92" w14:textId="77777777" w:rsidR="00F15E14" w:rsidRPr="00F15E14" w:rsidRDefault="00F15E14" w:rsidP="00F15E14">
      <w:pPr>
        <w:pStyle w:val="T"/>
        <w:rPr>
          <w:bCs/>
        </w:rPr>
      </w:pPr>
      <w:r w:rsidRPr="00F15E14">
        <w:rPr>
          <w:bCs/>
        </w:rPr>
        <w:t xml:space="preserve">     5    21    37    53    69    85   101   117   133   149   165   181   197   213   229</w:t>
      </w:r>
    </w:p>
    <w:p w14:paraId="349D095E" w14:textId="48C6A096" w:rsidR="00F15E14" w:rsidRDefault="00F15E14" w:rsidP="00F15E14">
      <w:pPr>
        <w:pStyle w:val="T"/>
        <w:spacing w:line="240" w:lineRule="auto"/>
        <w:rPr>
          <w:bCs/>
        </w:rPr>
      </w:pPr>
      <w:r>
        <w:rPr>
          <w:bCs/>
        </w:rPr>
        <w:t>And the SPSCs fall evenly between these:</w:t>
      </w:r>
    </w:p>
    <w:p w14:paraId="29B642D3" w14:textId="77777777" w:rsidR="00F15E14" w:rsidRPr="00F15E14" w:rsidRDefault="00F15E14" w:rsidP="00F15E14">
      <w:pPr>
        <w:pStyle w:val="T"/>
        <w:rPr>
          <w:bCs/>
        </w:rPr>
      </w:pPr>
      <w:r w:rsidRPr="00F15E14">
        <w:rPr>
          <w:bCs/>
        </w:rPr>
        <w:t>&gt;&gt; ((5950-15+80*(1:14)) - 5950)/5</w:t>
      </w:r>
    </w:p>
    <w:p w14:paraId="2C7D22BB" w14:textId="1FCBAA61" w:rsidR="00F15E14" w:rsidRDefault="00F15E14" w:rsidP="00F15E14">
      <w:pPr>
        <w:pStyle w:val="T"/>
        <w:spacing w:line="240" w:lineRule="auto"/>
        <w:rPr>
          <w:bCs/>
        </w:rPr>
      </w:pPr>
      <w:r w:rsidRPr="00F15E14">
        <w:rPr>
          <w:bCs/>
        </w:rPr>
        <w:t xml:space="preserve">    13    29    45    61    77    93   109   125   141   157   173   189   205   221</w:t>
      </w:r>
    </w:p>
    <w:p w14:paraId="07583B39" w14:textId="77777777" w:rsidR="00D11141" w:rsidRPr="00D11141" w:rsidRDefault="00D11141" w:rsidP="00D11141">
      <w:pPr>
        <w:pStyle w:val="T"/>
        <w:spacing w:line="240" w:lineRule="auto"/>
        <w:rPr>
          <w:bCs/>
        </w:rPr>
      </w:pPr>
    </w:p>
    <w:p w14:paraId="1AB7A700" w14:textId="7A5B2508" w:rsidR="00D11141" w:rsidRDefault="00D11141" w:rsidP="00D11141">
      <w:pPr>
        <w:pStyle w:val="T"/>
        <w:spacing w:line="240" w:lineRule="auto"/>
        <w:rPr>
          <w:b/>
          <w:i/>
          <w:iCs/>
        </w:rPr>
      </w:pPr>
      <w:r w:rsidRPr="00B80BC7">
        <w:rPr>
          <w:b/>
          <w:i/>
          <w:iCs/>
        </w:rPr>
        <w:t xml:space="preserve">Changes for CID </w:t>
      </w:r>
      <w:r>
        <w:rPr>
          <w:b/>
          <w:i/>
          <w:iCs/>
        </w:rPr>
        <w:t>6083</w:t>
      </w:r>
    </w:p>
    <w:p w14:paraId="1D231E10" w14:textId="02D649E2" w:rsidR="00D11141" w:rsidRDefault="00D11141" w:rsidP="00F908A5">
      <w:pPr>
        <w:pStyle w:val="T"/>
        <w:spacing w:line="240" w:lineRule="auto"/>
        <w:rPr>
          <w:bCs/>
        </w:rPr>
      </w:pPr>
      <w:r w:rsidRPr="00D11141">
        <w:rPr>
          <w:bCs/>
        </w:rPr>
        <w:t>26.15.7 Additional rules for group addressed frames in an HE MU PPDU</w:t>
      </w:r>
    </w:p>
    <w:p w14:paraId="41922B73" w14:textId="77777777" w:rsidR="00D11141" w:rsidRPr="00D11141" w:rsidRDefault="00D11141" w:rsidP="00D11141">
      <w:pPr>
        <w:pStyle w:val="T"/>
        <w:rPr>
          <w:bCs/>
        </w:rPr>
      </w:pPr>
      <w:r w:rsidRPr="00D11141">
        <w:rPr>
          <w:bCs/>
        </w:rPr>
        <w:t>The broadcast RU shall be located within</w:t>
      </w:r>
    </w:p>
    <w:p w14:paraId="69AB547A" w14:textId="264E0627" w:rsidR="00CF6BB1" w:rsidRDefault="00D11141" w:rsidP="00D11141">
      <w:pPr>
        <w:pStyle w:val="T"/>
        <w:rPr>
          <w:ins w:id="277" w:author="Brian Hart (brianh)" w:date="2023-10-30T13:04:00Z"/>
          <w:bCs/>
        </w:rPr>
      </w:pPr>
      <w:r w:rsidRPr="00D11141">
        <w:rPr>
          <w:bCs/>
        </w:rPr>
        <w:t>—</w:t>
      </w:r>
      <w:r>
        <w:rPr>
          <w:bCs/>
        </w:rPr>
        <w:t xml:space="preserve"> </w:t>
      </w:r>
      <w:r w:rsidRPr="00D11141">
        <w:rPr>
          <w:bCs/>
        </w:rPr>
        <w:t>The primary 20 MHz channel if the group addressed frame is a FILS Discovery or a Probe</w:t>
      </w:r>
      <w:r>
        <w:rPr>
          <w:bCs/>
        </w:rPr>
        <w:t xml:space="preserve"> </w:t>
      </w:r>
      <w:r w:rsidRPr="00D11141">
        <w:rPr>
          <w:bCs/>
        </w:rPr>
        <w:t>Response frame, except when</w:t>
      </w:r>
      <w:ins w:id="278" w:author="Brian Hart (brianh)" w:date="2023-10-30T13:05:00Z">
        <w:r w:rsidR="00CF6BB1">
          <w:rPr>
            <w:bCs/>
          </w:rPr>
          <w:t xml:space="preserve"> either:</w:t>
        </w:r>
      </w:ins>
      <w:r w:rsidRPr="00D11141">
        <w:rPr>
          <w:bCs/>
        </w:rPr>
        <w:t xml:space="preserve"> </w:t>
      </w:r>
    </w:p>
    <w:p w14:paraId="7697019E" w14:textId="3A1B5007" w:rsidR="00CF6BB1" w:rsidRDefault="00D11141" w:rsidP="00CF6BB1">
      <w:pPr>
        <w:pStyle w:val="T"/>
        <w:numPr>
          <w:ilvl w:val="0"/>
          <w:numId w:val="23"/>
        </w:numPr>
        <w:rPr>
          <w:ins w:id="279" w:author="Brian Hart (brianh)" w:date="2023-10-30T13:06:00Z"/>
          <w:bCs/>
        </w:rPr>
      </w:pPr>
      <w:r w:rsidRPr="00D11141">
        <w:rPr>
          <w:bCs/>
        </w:rPr>
        <w:t>the primary 20 MHz channel does not coincide with a PSC and</w:t>
      </w:r>
      <w:r>
        <w:rPr>
          <w:bCs/>
        </w:rPr>
        <w:t xml:space="preserve"> </w:t>
      </w:r>
      <w:r w:rsidRPr="00D11141">
        <w:rPr>
          <w:bCs/>
        </w:rPr>
        <w:t>the AP is a 6 GHz-only AP. For this exception, the broadcast RU may be in a PSC that is</w:t>
      </w:r>
      <w:r>
        <w:rPr>
          <w:bCs/>
        </w:rPr>
        <w:t xml:space="preserve"> </w:t>
      </w:r>
      <w:r w:rsidRPr="00D11141">
        <w:rPr>
          <w:bCs/>
        </w:rPr>
        <w:t xml:space="preserve">within the BSS operating channel width (see 26.17.2.3 (Scanning in the 6 GHz band)). </w:t>
      </w:r>
    </w:p>
    <w:p w14:paraId="5CE15099" w14:textId="58A4128A" w:rsidR="00CF6BB1" w:rsidRDefault="00CF6BB1" w:rsidP="00CF6BB1">
      <w:pPr>
        <w:pStyle w:val="T"/>
        <w:numPr>
          <w:ilvl w:val="0"/>
          <w:numId w:val="23"/>
        </w:numPr>
        <w:rPr>
          <w:ins w:id="280" w:author="Brian Hart (brianh)" w:date="2023-10-30T13:04:00Z"/>
          <w:bCs/>
        </w:rPr>
      </w:pPr>
      <w:ins w:id="281" w:author="Brian Hart (brianh)" w:date="2023-10-30T13:07:00Z">
        <w:r>
          <w:rPr>
            <w:bCs/>
          </w:rPr>
          <w:t xml:space="preserve">No PSC is within the BSS operating channel, </w:t>
        </w:r>
      </w:ins>
      <w:ins w:id="282" w:author="Brian Hart (brianh)" w:date="2023-10-30T13:06:00Z">
        <w:r w:rsidRPr="00D11141">
          <w:rPr>
            <w:bCs/>
          </w:rPr>
          <w:t xml:space="preserve">the primary 20 MHz channel does not coincide with </w:t>
        </w:r>
        <w:r>
          <w:rPr>
            <w:bCs/>
          </w:rPr>
          <w:t>an S</w:t>
        </w:r>
      </w:ins>
      <w:ins w:id="283" w:author="Brian Hart (brianh)" w:date="2023-10-30T13:09:00Z">
        <w:r>
          <w:rPr>
            <w:bCs/>
          </w:rPr>
          <w:t>P</w:t>
        </w:r>
      </w:ins>
      <w:ins w:id="284" w:author="Brian Hart (brianh)" w:date="2023-10-30T13:06:00Z">
        <w:r>
          <w:rPr>
            <w:bCs/>
          </w:rPr>
          <w:t xml:space="preserve">SC, </w:t>
        </w:r>
        <w:r w:rsidRPr="00D11141">
          <w:rPr>
            <w:bCs/>
          </w:rPr>
          <w:t>and</w:t>
        </w:r>
        <w:r>
          <w:rPr>
            <w:bCs/>
          </w:rPr>
          <w:t xml:space="preserve"> </w:t>
        </w:r>
        <w:r w:rsidRPr="00D11141">
          <w:rPr>
            <w:bCs/>
          </w:rPr>
          <w:t>the AP is a 6 GHz-only AP. For this exception, the broadcast RU may be in a</w:t>
        </w:r>
      </w:ins>
      <w:ins w:id="285" w:author="Brian Hart (brianh)" w:date="2023-10-30T13:08:00Z">
        <w:r>
          <w:rPr>
            <w:bCs/>
          </w:rPr>
          <w:t>n</w:t>
        </w:r>
      </w:ins>
      <w:ins w:id="286" w:author="Brian Hart (brianh)" w:date="2023-10-30T13:06:00Z">
        <w:r w:rsidRPr="00D11141">
          <w:rPr>
            <w:bCs/>
          </w:rPr>
          <w:t xml:space="preserve"> </w:t>
        </w:r>
        <w:r>
          <w:rPr>
            <w:bCs/>
          </w:rPr>
          <w:t>S</w:t>
        </w:r>
      </w:ins>
      <w:ins w:id="287" w:author="Brian Hart (brianh)" w:date="2023-10-30T13:09:00Z">
        <w:r>
          <w:rPr>
            <w:bCs/>
          </w:rPr>
          <w:t>P</w:t>
        </w:r>
      </w:ins>
      <w:ins w:id="288" w:author="Brian Hart (brianh)" w:date="2023-10-30T13:06:00Z">
        <w:r w:rsidRPr="00D11141">
          <w:rPr>
            <w:bCs/>
          </w:rPr>
          <w:t>SC that is</w:t>
        </w:r>
        <w:r>
          <w:rPr>
            <w:bCs/>
          </w:rPr>
          <w:t xml:space="preserve"> </w:t>
        </w:r>
        <w:r w:rsidRPr="00D11141">
          <w:rPr>
            <w:bCs/>
          </w:rPr>
          <w:t>within the BSS operating channel width (see 26.17.2.3 (Scanning in the 6 GHz band)).</w:t>
        </w:r>
      </w:ins>
    </w:p>
    <w:p w14:paraId="4AB21230" w14:textId="06EE148C" w:rsidR="00D11141" w:rsidRDefault="00D11141" w:rsidP="00D11141">
      <w:pPr>
        <w:pStyle w:val="T"/>
        <w:rPr>
          <w:bCs/>
        </w:rPr>
      </w:pPr>
      <w:r w:rsidRPr="00D11141">
        <w:rPr>
          <w:bCs/>
        </w:rPr>
        <w:t>The</w:t>
      </w:r>
      <w:r>
        <w:rPr>
          <w:bCs/>
        </w:rPr>
        <w:t xml:space="preserve"> </w:t>
      </w:r>
      <w:r w:rsidRPr="00D11141">
        <w:rPr>
          <w:bCs/>
        </w:rPr>
        <w:t>broadcast RU size shall not exceed 106 subcarriers if the MU PPDU has a bandwidth that is</w:t>
      </w:r>
      <w:r>
        <w:rPr>
          <w:bCs/>
        </w:rPr>
        <w:t xml:space="preserve"> </w:t>
      </w:r>
      <w:r w:rsidRPr="00D11141">
        <w:rPr>
          <w:bCs/>
        </w:rPr>
        <w:t>greater than 20 MHz.</w:t>
      </w:r>
    </w:p>
    <w:p w14:paraId="02DF360D" w14:textId="77777777" w:rsidR="00D11141" w:rsidRDefault="00D11141" w:rsidP="00D11141">
      <w:pPr>
        <w:pStyle w:val="T"/>
        <w:rPr>
          <w:bCs/>
        </w:rPr>
      </w:pPr>
    </w:p>
    <w:p w14:paraId="033908A8" w14:textId="636E64EF" w:rsidR="00756AEA" w:rsidRDefault="00D11141" w:rsidP="00F908A5">
      <w:pPr>
        <w:pStyle w:val="T"/>
        <w:spacing w:line="240" w:lineRule="auto"/>
        <w:rPr>
          <w:bCs/>
        </w:rPr>
      </w:pPr>
      <w:r w:rsidRPr="00D11141">
        <w:rPr>
          <w:bCs/>
        </w:rPr>
        <w:t>26.17.2.3.2 AP behavior for fast passive scanning</w:t>
      </w:r>
    </w:p>
    <w:p w14:paraId="04C176AD" w14:textId="2FA4E05F" w:rsidR="00D11141" w:rsidRDefault="00D11141" w:rsidP="00D11141">
      <w:pPr>
        <w:pStyle w:val="T"/>
        <w:rPr>
          <w:bCs/>
        </w:rPr>
      </w:pPr>
      <w:r w:rsidRPr="00D11141">
        <w:rPr>
          <w:bCs/>
        </w:rPr>
        <w:lastRenderedPageBreak/>
        <w:t>A 6 GHz-only AP should set up the BSS with a primary 20 MHz channel that coincides with a preferred</w:t>
      </w:r>
      <w:r>
        <w:rPr>
          <w:bCs/>
        </w:rPr>
        <w:t xml:space="preserve"> </w:t>
      </w:r>
      <w:r w:rsidRPr="00D11141">
        <w:rPr>
          <w:bCs/>
        </w:rPr>
        <w:t>scanning channel (PSC) (see 26.17.2.3.3 (Non-AP STA scanning behavior)).</w:t>
      </w:r>
      <w:ins w:id="289" w:author="Brian Hart (brianh)" w:date="2023-10-30T13:08:00Z">
        <w:r w:rsidR="00CF6BB1">
          <w:rPr>
            <w:bCs/>
          </w:rPr>
          <w:t xml:space="preserve"> If no PSC is within the BSS operating channel, a</w:t>
        </w:r>
        <w:r w:rsidR="00CF6BB1" w:rsidRPr="00D11141">
          <w:rPr>
            <w:bCs/>
          </w:rPr>
          <w:t xml:space="preserve"> 6 GHz-only AP should set up the BSS with a primary 20 MHz channel that coincides with a </w:t>
        </w:r>
      </w:ins>
      <w:ins w:id="290" w:author="Brian Hart (brianh)" w:date="2023-10-30T13:09:00Z">
        <w:r w:rsidR="00CF6BB1">
          <w:rPr>
            <w:bCs/>
          </w:rPr>
          <w:t xml:space="preserve">secondarily </w:t>
        </w:r>
      </w:ins>
      <w:ins w:id="291" w:author="Brian Hart (brianh)" w:date="2023-10-30T13:08:00Z">
        <w:r w:rsidR="00CF6BB1" w:rsidRPr="00D11141">
          <w:rPr>
            <w:bCs/>
          </w:rPr>
          <w:t>preferred</w:t>
        </w:r>
        <w:r w:rsidR="00CF6BB1">
          <w:rPr>
            <w:bCs/>
          </w:rPr>
          <w:t xml:space="preserve"> </w:t>
        </w:r>
        <w:r w:rsidR="00CF6BB1" w:rsidRPr="00D11141">
          <w:rPr>
            <w:bCs/>
          </w:rPr>
          <w:t>scanning channel (</w:t>
        </w:r>
      </w:ins>
      <w:ins w:id="292" w:author="Brian Hart (brianh)" w:date="2023-10-30T13:09:00Z">
        <w:r w:rsidR="00CF6BB1">
          <w:rPr>
            <w:bCs/>
          </w:rPr>
          <w:t>S</w:t>
        </w:r>
      </w:ins>
      <w:ins w:id="293" w:author="Brian Hart (brianh)" w:date="2023-10-30T13:08:00Z">
        <w:r w:rsidR="00CF6BB1" w:rsidRPr="00D11141">
          <w:rPr>
            <w:bCs/>
          </w:rPr>
          <w:t>PSC) (see 26.17.2.3.3 (Non-AP STA scanning behavior))</w:t>
        </w:r>
      </w:ins>
      <w:ins w:id="294" w:author="Brian Hart (brianh)" w:date="2023-10-30T13:20:00Z">
        <w:r w:rsidR="002F437B">
          <w:rPr>
            <w:bCs/>
          </w:rPr>
          <w:t>.</w:t>
        </w:r>
      </w:ins>
    </w:p>
    <w:p w14:paraId="02870349" w14:textId="696E1FED" w:rsidR="00D11141" w:rsidRDefault="00D11141" w:rsidP="00D11141">
      <w:pPr>
        <w:pStyle w:val="T"/>
        <w:rPr>
          <w:bCs/>
        </w:rPr>
      </w:pPr>
      <w:r w:rsidRPr="00D11141">
        <w:rPr>
          <w:bCs/>
        </w:rPr>
        <w:t>NOTE 2—An AP might initiate a BSS with a primary channel that coincides with a PSC in order to assist STAs that are</w:t>
      </w:r>
      <w:r>
        <w:rPr>
          <w:bCs/>
        </w:rPr>
        <w:t xml:space="preserve"> </w:t>
      </w:r>
      <w:r w:rsidRPr="00D11141">
        <w:rPr>
          <w:bCs/>
        </w:rPr>
        <w:t>scanning the 6 GHz band to discover the BSS. The AP might subsequently switch its operating channel to a non-PSC</w:t>
      </w:r>
      <w:r>
        <w:rPr>
          <w:bCs/>
        </w:rPr>
        <w:t xml:space="preserve"> </w:t>
      </w:r>
      <w:r w:rsidRPr="00D11141">
        <w:rPr>
          <w:bCs/>
        </w:rPr>
        <w:t>(e.g., using a CSA mechanism) if it does not expect that additional (not yet associated) STAs need to discover the</w:t>
      </w:r>
      <w:r>
        <w:rPr>
          <w:bCs/>
        </w:rPr>
        <w:t xml:space="preserve"> </w:t>
      </w:r>
      <w:r w:rsidRPr="00D11141">
        <w:rPr>
          <w:bCs/>
        </w:rPr>
        <w:t>BSS.</w:t>
      </w:r>
    </w:p>
    <w:p w14:paraId="736D417E" w14:textId="77777777" w:rsidR="00D11141" w:rsidRPr="00D11141" w:rsidRDefault="00D11141" w:rsidP="00D11141">
      <w:pPr>
        <w:pStyle w:val="T"/>
        <w:rPr>
          <w:bCs/>
        </w:rPr>
      </w:pPr>
      <w:r w:rsidRPr="00D11141">
        <w:rPr>
          <w:bCs/>
        </w:rPr>
        <w:t>26.17.2.3.3 Non-AP STA scanning behavior</w:t>
      </w:r>
    </w:p>
    <w:p w14:paraId="507104D7" w14:textId="7B864708" w:rsidR="00D11141" w:rsidRPr="00D11141" w:rsidRDefault="00D11141" w:rsidP="00D11141">
      <w:pPr>
        <w:pStyle w:val="T"/>
        <w:rPr>
          <w:bCs/>
        </w:rPr>
      </w:pPr>
      <w:r w:rsidRPr="00D11141">
        <w:rPr>
          <w:bCs/>
        </w:rPr>
        <w:t>The 20 MHz channels in the 6 GHz band, with channel center frequency (</w:t>
      </w:r>
      <w:proofErr w:type="spellStart"/>
      <w:r w:rsidRPr="00D11141">
        <w:rPr>
          <w:bCs/>
        </w:rPr>
        <w:t>ch_a</w:t>
      </w:r>
      <w:proofErr w:type="spellEnd"/>
      <w:r w:rsidRPr="00D11141">
        <w:rPr>
          <w:bCs/>
        </w:rPr>
        <w:t xml:space="preserve"> = Channel starting</w:t>
      </w:r>
      <w:r>
        <w:rPr>
          <w:bCs/>
        </w:rPr>
        <w:t xml:space="preserve"> </w:t>
      </w:r>
      <w:r w:rsidRPr="00D11141">
        <w:rPr>
          <w:bCs/>
        </w:rPr>
        <w:t>frequency – 55 + 80 × n, in megahertz) are referred to as preferred scanning channels (PSCs).</w:t>
      </w:r>
      <w:r>
        <w:rPr>
          <w:bCs/>
        </w:rPr>
        <w:t xml:space="preserve"> </w:t>
      </w:r>
      <w:r w:rsidRPr="00D11141">
        <w:rPr>
          <w:bCs/>
        </w:rPr>
        <w:t>Channel starting frequency is defined in 27.3.23.2 (Channel allocation in the 6 GHz band), and n = 1, …, 15.</w:t>
      </w:r>
    </w:p>
    <w:p w14:paraId="2EF1B539" w14:textId="6ADB4899" w:rsidR="00CF6BB1" w:rsidRPr="00D11141" w:rsidRDefault="00CF6BB1" w:rsidP="00CF6BB1">
      <w:pPr>
        <w:pStyle w:val="T"/>
        <w:rPr>
          <w:ins w:id="295" w:author="Brian Hart (brianh)" w:date="2023-10-30T13:12:00Z"/>
          <w:bCs/>
        </w:rPr>
      </w:pPr>
      <w:ins w:id="296" w:author="Brian Hart (brianh)" w:date="2023-10-30T13:12:00Z">
        <w:r w:rsidRPr="00D11141">
          <w:rPr>
            <w:bCs/>
          </w:rPr>
          <w:t>The 20 MHz channels in the 6 GHz band, with channel center frequency (</w:t>
        </w:r>
        <w:proofErr w:type="spellStart"/>
        <w:r w:rsidRPr="00D11141">
          <w:rPr>
            <w:bCs/>
          </w:rPr>
          <w:t>ch_a</w:t>
        </w:r>
        <w:proofErr w:type="spellEnd"/>
        <w:r w:rsidRPr="00D11141">
          <w:rPr>
            <w:bCs/>
          </w:rPr>
          <w:t xml:space="preserve"> = Channel starting</w:t>
        </w:r>
        <w:r>
          <w:rPr>
            <w:bCs/>
          </w:rPr>
          <w:t xml:space="preserve"> </w:t>
        </w:r>
        <w:r w:rsidRPr="00D11141">
          <w:rPr>
            <w:bCs/>
          </w:rPr>
          <w:t xml:space="preserve">frequency – </w:t>
        </w:r>
        <w:r>
          <w:rPr>
            <w:bCs/>
          </w:rPr>
          <w:t>1</w:t>
        </w:r>
        <w:r w:rsidRPr="00D11141">
          <w:rPr>
            <w:bCs/>
          </w:rPr>
          <w:t xml:space="preserve">5 + 80 × n, in megahertz) are referred to as </w:t>
        </w:r>
        <w:r>
          <w:rPr>
            <w:bCs/>
          </w:rPr>
          <w:t xml:space="preserve">secondarily </w:t>
        </w:r>
        <w:r w:rsidRPr="00D11141">
          <w:rPr>
            <w:bCs/>
          </w:rPr>
          <w:t>preferred scanning channels (</w:t>
        </w:r>
        <w:r>
          <w:rPr>
            <w:bCs/>
          </w:rPr>
          <w:t>S</w:t>
        </w:r>
        <w:r w:rsidRPr="00D11141">
          <w:rPr>
            <w:bCs/>
          </w:rPr>
          <w:t>PSCs).</w:t>
        </w:r>
        <w:r>
          <w:rPr>
            <w:bCs/>
          </w:rPr>
          <w:t xml:space="preserve"> </w:t>
        </w:r>
        <w:r w:rsidRPr="00D11141">
          <w:rPr>
            <w:bCs/>
          </w:rPr>
          <w:t>Channel starting frequency is defined in 27.3.23.2 (Channel allocation in the 6 GHz band), and n = 1, …, 1</w:t>
        </w:r>
        <w:r>
          <w:rPr>
            <w:bCs/>
          </w:rPr>
          <w:t>4</w:t>
        </w:r>
        <w:r w:rsidRPr="00D11141">
          <w:rPr>
            <w:bCs/>
          </w:rPr>
          <w:t>.</w:t>
        </w:r>
      </w:ins>
    </w:p>
    <w:p w14:paraId="4C8E26CC" w14:textId="7D5FB7FF" w:rsidR="00D11141" w:rsidRDefault="00D11141" w:rsidP="00D11141">
      <w:pPr>
        <w:pStyle w:val="T"/>
        <w:rPr>
          <w:bCs/>
        </w:rPr>
      </w:pPr>
      <w:r w:rsidRPr="00D11141">
        <w:rPr>
          <w:bCs/>
        </w:rPr>
        <w:t xml:space="preserve">NOTE 1—PSCs </w:t>
      </w:r>
      <w:ins w:id="297" w:author="Brian Hart (brianh)" w:date="2023-10-30T13:17:00Z">
        <w:r w:rsidR="002F437B">
          <w:rPr>
            <w:bCs/>
          </w:rPr>
          <w:t xml:space="preserve">and SPSCs </w:t>
        </w:r>
      </w:ins>
      <w:r w:rsidRPr="00D11141">
        <w:rPr>
          <w:bCs/>
        </w:rPr>
        <w:t>might not all be available in a specific location due to regulatory restrictions. A STA scanning</w:t>
      </w:r>
      <w:r>
        <w:rPr>
          <w:bCs/>
        </w:rPr>
        <w:t xml:space="preserve"> </w:t>
      </w:r>
      <w:r w:rsidRPr="00D11141">
        <w:rPr>
          <w:bCs/>
        </w:rPr>
        <w:t xml:space="preserve">the 6 GHz band knows where these PSCs </w:t>
      </w:r>
      <w:ins w:id="298" w:author="Brian Hart (brianh)" w:date="2023-10-30T13:17:00Z">
        <w:r w:rsidR="002F437B">
          <w:rPr>
            <w:bCs/>
          </w:rPr>
          <w:t xml:space="preserve">and SPSCs </w:t>
        </w:r>
      </w:ins>
      <w:r w:rsidRPr="00D11141">
        <w:rPr>
          <w:bCs/>
        </w:rPr>
        <w:t>are located since their position is fixed.</w:t>
      </w:r>
    </w:p>
    <w:p w14:paraId="20CCDF21" w14:textId="77777777" w:rsidR="00D11141" w:rsidRDefault="00D11141" w:rsidP="00D11141">
      <w:pPr>
        <w:pStyle w:val="T"/>
        <w:rPr>
          <w:bCs/>
        </w:rPr>
      </w:pPr>
    </w:p>
    <w:p w14:paraId="34B7ACCB" w14:textId="77777777" w:rsidR="00D11141" w:rsidRPr="00D11141" w:rsidRDefault="00D11141" w:rsidP="00D11141">
      <w:pPr>
        <w:pStyle w:val="T"/>
        <w:rPr>
          <w:bCs/>
        </w:rPr>
      </w:pPr>
      <w:r w:rsidRPr="00D11141">
        <w:rPr>
          <w:bCs/>
        </w:rPr>
        <w:t>If the non-AP STA is scanning a channel, then the following apply:</w:t>
      </w:r>
    </w:p>
    <w:p w14:paraId="5E0CA42E" w14:textId="2A87BBCE" w:rsidR="00D11141" w:rsidRPr="00D11141" w:rsidRDefault="00D11141" w:rsidP="00D11141">
      <w:pPr>
        <w:pStyle w:val="T"/>
        <w:numPr>
          <w:ilvl w:val="0"/>
          <w:numId w:val="22"/>
        </w:numPr>
        <w:rPr>
          <w:bCs/>
        </w:rPr>
      </w:pPr>
      <w:r w:rsidRPr="00D11141">
        <w:rPr>
          <w:bCs/>
        </w:rPr>
        <w:t>If the STA has received a FILS Discovery frame indicating that an AP is operating in that channel,</w:t>
      </w:r>
      <w:r>
        <w:rPr>
          <w:bCs/>
        </w:rPr>
        <w:t xml:space="preserve"> </w:t>
      </w:r>
      <w:r w:rsidRPr="00D11141">
        <w:rPr>
          <w:bCs/>
        </w:rPr>
        <w:t>or if the STA has received a Reduced Neighbor Report or Neighbor Report element indicating that</w:t>
      </w:r>
      <w:r>
        <w:rPr>
          <w:bCs/>
        </w:rPr>
        <w:t xml:space="preserve"> </w:t>
      </w:r>
      <w:r w:rsidRPr="00D11141">
        <w:rPr>
          <w:bCs/>
        </w:rPr>
        <w:t>an AP is operating in that channel, then the STA may, subject to the other rules in this clause, send a</w:t>
      </w:r>
      <w:r>
        <w:rPr>
          <w:bCs/>
        </w:rPr>
        <w:t xml:space="preserve"> </w:t>
      </w:r>
      <w:r w:rsidRPr="00D11141">
        <w:rPr>
          <w:bCs/>
        </w:rPr>
        <w:t>Probe Request frame to the broadcast address(#1313) in that channel, with the SSID field set to the</w:t>
      </w:r>
      <w:r>
        <w:rPr>
          <w:bCs/>
        </w:rPr>
        <w:t xml:space="preserve"> </w:t>
      </w:r>
      <w:r w:rsidRPr="00D11141">
        <w:rPr>
          <w:bCs/>
        </w:rPr>
        <w:t>SSID that corresponds to that AP or with the Short SSID field of the Short SSID List element set to</w:t>
      </w:r>
      <w:r>
        <w:rPr>
          <w:bCs/>
        </w:rPr>
        <w:t xml:space="preserve"> </w:t>
      </w:r>
      <w:r w:rsidRPr="00D11141">
        <w:rPr>
          <w:bCs/>
        </w:rPr>
        <w:t>the short SSID that corresponds to that AP and/or with the Address 3 field set to the BSSID of that</w:t>
      </w:r>
      <w:r>
        <w:rPr>
          <w:bCs/>
        </w:rPr>
        <w:t xml:space="preserve"> </w:t>
      </w:r>
      <w:r w:rsidRPr="00D11141">
        <w:rPr>
          <w:bCs/>
        </w:rPr>
        <w:t>AP, starting from step c) of 11.1.4.3.2 (Active scanning procedure for a non-DMG STA).</w:t>
      </w:r>
    </w:p>
    <w:p w14:paraId="7DE9FCCE" w14:textId="62FD5BC8" w:rsidR="00CF6BB1" w:rsidRDefault="00D11141" w:rsidP="00CF6BB1">
      <w:pPr>
        <w:pStyle w:val="T"/>
        <w:numPr>
          <w:ilvl w:val="0"/>
          <w:numId w:val="22"/>
        </w:numPr>
        <w:rPr>
          <w:bCs/>
        </w:rPr>
      </w:pPr>
      <w:r w:rsidRPr="00D11141">
        <w:rPr>
          <w:bCs/>
        </w:rPr>
        <w:t xml:space="preserve">Otherwise, if the channel is a PSC </w:t>
      </w:r>
      <w:ins w:id="299" w:author="Brian Hart (brianh)" w:date="2023-10-30T13:18:00Z">
        <w:r w:rsidR="002F437B">
          <w:rPr>
            <w:bCs/>
          </w:rPr>
          <w:t xml:space="preserve">or an SPSC </w:t>
        </w:r>
      </w:ins>
      <w:r w:rsidRPr="00D11141">
        <w:rPr>
          <w:bCs/>
        </w:rPr>
        <w:t>and the STA has determined the medium to be idle for a</w:t>
      </w:r>
      <w:r>
        <w:rPr>
          <w:bCs/>
        </w:rPr>
        <w:t xml:space="preserve"> </w:t>
      </w:r>
      <w:r w:rsidRPr="00D11141">
        <w:rPr>
          <w:bCs/>
        </w:rPr>
        <w:t>continuous period of at least dot11MinPSCProbeDelay from the start of the scan on the channel,</w:t>
      </w:r>
      <w:r>
        <w:rPr>
          <w:bCs/>
        </w:rPr>
        <w:t xml:space="preserve"> </w:t>
      </w:r>
      <w:r w:rsidRPr="00D11141">
        <w:rPr>
          <w:bCs/>
        </w:rPr>
        <w:t>then the STA may, subject to other rules in this subclause, send a Probe Request frame to the</w:t>
      </w:r>
      <w:r>
        <w:rPr>
          <w:bCs/>
        </w:rPr>
        <w:t xml:space="preserve"> </w:t>
      </w:r>
      <w:r w:rsidRPr="00D11141">
        <w:rPr>
          <w:bCs/>
        </w:rPr>
        <w:t>broadcast address(#1313) in that channel, with the SSID field set to the SSID that corresponds to an</w:t>
      </w:r>
      <w:r>
        <w:rPr>
          <w:bCs/>
        </w:rPr>
        <w:t xml:space="preserve"> </w:t>
      </w:r>
      <w:r w:rsidRPr="00D11141">
        <w:rPr>
          <w:bCs/>
        </w:rPr>
        <w:t>AP or with the Short SSID field of the Short SSID List element set to the short SSID that</w:t>
      </w:r>
      <w:r>
        <w:rPr>
          <w:bCs/>
        </w:rPr>
        <w:t xml:space="preserve"> </w:t>
      </w:r>
      <w:r w:rsidRPr="00D11141">
        <w:rPr>
          <w:bCs/>
        </w:rPr>
        <w:t>corresponds to an AP, and/or with the Address 3 field set to the BSSID of an AP, after invoking the</w:t>
      </w:r>
      <w:r>
        <w:rPr>
          <w:bCs/>
        </w:rPr>
        <w:t xml:space="preserve"> </w:t>
      </w:r>
      <w:r w:rsidRPr="00D11141">
        <w:rPr>
          <w:bCs/>
        </w:rPr>
        <w:t>backoff procedure, described in 10.23.2.2 (EDCA backoff procedure), starting from step c) of</w:t>
      </w:r>
      <w:r>
        <w:rPr>
          <w:bCs/>
        </w:rPr>
        <w:t xml:space="preserve"> </w:t>
      </w:r>
      <w:r w:rsidRPr="00D11141">
        <w:rPr>
          <w:bCs/>
        </w:rPr>
        <w:t>11.1.4.3.2 (Active scanning procedure for a non-DMG STA).</w:t>
      </w:r>
    </w:p>
    <w:p w14:paraId="6EDC6FC1" w14:textId="51A68FDD" w:rsidR="00CF6BB1" w:rsidRPr="00CF6BB1" w:rsidRDefault="00CF6BB1" w:rsidP="00CF6BB1">
      <w:pPr>
        <w:pStyle w:val="T"/>
        <w:numPr>
          <w:ilvl w:val="0"/>
          <w:numId w:val="22"/>
        </w:numPr>
        <w:rPr>
          <w:bCs/>
        </w:rPr>
      </w:pPr>
      <w:r w:rsidRPr="00CF6BB1">
        <w:rPr>
          <w:bCs/>
        </w:rPr>
        <w:t>Otherwise, if the STA has discovered the presence of an AP in that channel through means that are beyond the scope of this standard and the AP (#2310)is on the same channel and is range of the STA, then the STA may send a Probe Request frame to the broadcast address(#1313) in that channel, with the Address 3 field set to the BSSID of that AP, starting from step c) of 11.1.4.3.2 (Active scanning procedure for a non-DMG STA).</w:t>
      </w:r>
    </w:p>
    <w:p w14:paraId="3425E080" w14:textId="4544A173" w:rsidR="00CF6BB1" w:rsidRPr="00CF6BB1" w:rsidRDefault="00CF6BB1" w:rsidP="00CF6BB1">
      <w:pPr>
        <w:pStyle w:val="T"/>
        <w:numPr>
          <w:ilvl w:val="0"/>
          <w:numId w:val="22"/>
        </w:numPr>
        <w:rPr>
          <w:bCs/>
        </w:rPr>
      </w:pPr>
      <w:r w:rsidRPr="00CF6BB1">
        <w:rPr>
          <w:bCs/>
        </w:rPr>
        <w:t xml:space="preserve">Otherwise, if the </w:t>
      </w:r>
      <w:proofErr w:type="spellStart"/>
      <w:r w:rsidRPr="00CF6BB1">
        <w:rPr>
          <w:bCs/>
        </w:rPr>
        <w:t>FILSProbeTimer</w:t>
      </w:r>
      <w:proofErr w:type="spellEnd"/>
      <w:r w:rsidRPr="00CF6BB1">
        <w:rPr>
          <w:bCs/>
        </w:rPr>
        <w:t xml:space="preserve"> reaches dot11FILSProbeDelay and the channel is a PSC</w:t>
      </w:r>
      <w:ins w:id="300" w:author="Brian Hart (brianh)" w:date="2023-10-30T13:19:00Z">
        <w:r w:rsidR="002F437B">
          <w:rPr>
            <w:bCs/>
          </w:rPr>
          <w:t xml:space="preserve"> or an SPSC</w:t>
        </w:r>
      </w:ins>
      <w:r w:rsidRPr="00CF6BB1">
        <w:rPr>
          <w:bCs/>
        </w:rPr>
        <w:t>, then the</w:t>
      </w:r>
      <w:r>
        <w:rPr>
          <w:bCs/>
        </w:rPr>
        <w:t xml:space="preserve"> </w:t>
      </w:r>
      <w:r w:rsidRPr="00CF6BB1">
        <w:rPr>
          <w:bCs/>
        </w:rPr>
        <w:t>STA may, subject to the other rules in this subclause, send a Probe Request to the broadcast</w:t>
      </w:r>
      <w:r>
        <w:rPr>
          <w:bCs/>
        </w:rPr>
        <w:t xml:space="preserve"> </w:t>
      </w:r>
      <w:r w:rsidRPr="00CF6BB1">
        <w:rPr>
          <w:bCs/>
        </w:rPr>
        <w:t>address(#1313) in that channel, starting from step c) of 11.1.4.3.2 (Active scanning procedure for a</w:t>
      </w:r>
      <w:r>
        <w:rPr>
          <w:bCs/>
        </w:rPr>
        <w:t xml:space="preserve"> </w:t>
      </w:r>
      <w:r w:rsidRPr="00CF6BB1">
        <w:rPr>
          <w:bCs/>
        </w:rPr>
        <w:t>non-DMG STA).</w:t>
      </w:r>
    </w:p>
    <w:p w14:paraId="1312E3D3" w14:textId="5CCAB7D6" w:rsidR="00D11141" w:rsidRDefault="00CF6BB1" w:rsidP="00CF6BB1">
      <w:pPr>
        <w:pStyle w:val="T"/>
        <w:numPr>
          <w:ilvl w:val="0"/>
          <w:numId w:val="22"/>
        </w:numPr>
        <w:rPr>
          <w:bCs/>
        </w:rPr>
      </w:pPr>
      <w:r w:rsidRPr="00CF6BB1">
        <w:rPr>
          <w:bCs/>
        </w:rPr>
        <w:t>Otherwise, the STA shall not send a Probe Request frame to the broadcast address(#1313) in that</w:t>
      </w:r>
      <w:r>
        <w:rPr>
          <w:bCs/>
        </w:rPr>
        <w:t xml:space="preserve"> </w:t>
      </w:r>
      <w:r w:rsidRPr="00CF6BB1">
        <w:rPr>
          <w:bCs/>
        </w:rPr>
        <w:t>channel.</w:t>
      </w:r>
    </w:p>
    <w:p w14:paraId="101DFD1B" w14:textId="77777777" w:rsidR="00CF6BB1" w:rsidRDefault="00CF6BB1" w:rsidP="00CF6BB1">
      <w:pPr>
        <w:pStyle w:val="T"/>
        <w:rPr>
          <w:bCs/>
        </w:rPr>
      </w:pPr>
    </w:p>
    <w:p w14:paraId="65E40272" w14:textId="0906C2DE" w:rsidR="00D11141" w:rsidRDefault="00D11141" w:rsidP="00D11141">
      <w:pPr>
        <w:pStyle w:val="T"/>
        <w:rPr>
          <w:bCs/>
        </w:rPr>
      </w:pPr>
      <w:r>
        <w:rPr>
          <w:bCs/>
        </w:rPr>
        <w:t>Annex C</w:t>
      </w:r>
    </w:p>
    <w:p w14:paraId="0E501708" w14:textId="77777777" w:rsidR="00D11141" w:rsidRPr="00D11141" w:rsidRDefault="00D11141" w:rsidP="002F437B">
      <w:pPr>
        <w:pStyle w:val="T"/>
        <w:spacing w:before="0" w:line="240" w:lineRule="auto"/>
        <w:rPr>
          <w:bCs/>
        </w:rPr>
      </w:pPr>
      <w:r w:rsidRPr="00D11141">
        <w:rPr>
          <w:bCs/>
        </w:rPr>
        <w:t>(11ax)dot11MinPSCProbeDelay OBJECT-TYPE</w:t>
      </w:r>
    </w:p>
    <w:p w14:paraId="3190359F" w14:textId="77777777" w:rsidR="00D11141" w:rsidRPr="00D11141" w:rsidRDefault="00D11141" w:rsidP="002F437B">
      <w:pPr>
        <w:pStyle w:val="T"/>
        <w:spacing w:before="0" w:line="240" w:lineRule="auto"/>
        <w:rPr>
          <w:bCs/>
        </w:rPr>
      </w:pPr>
      <w:r w:rsidRPr="00D11141">
        <w:rPr>
          <w:bCs/>
        </w:rPr>
        <w:t>SYNTAX Unsigned32 (5484..100000)</w:t>
      </w:r>
    </w:p>
    <w:p w14:paraId="0465D295" w14:textId="77777777" w:rsidR="00D11141" w:rsidRPr="00D11141" w:rsidRDefault="00D11141" w:rsidP="002F437B">
      <w:pPr>
        <w:pStyle w:val="T"/>
        <w:spacing w:before="0" w:line="240" w:lineRule="auto"/>
        <w:rPr>
          <w:bCs/>
        </w:rPr>
      </w:pPr>
      <w:r w:rsidRPr="00D11141">
        <w:rPr>
          <w:bCs/>
        </w:rPr>
        <w:t>UNITS "microseconds"</w:t>
      </w:r>
    </w:p>
    <w:p w14:paraId="514C4BFC" w14:textId="77777777" w:rsidR="00D11141" w:rsidRPr="00D11141" w:rsidRDefault="00D11141" w:rsidP="002F437B">
      <w:pPr>
        <w:pStyle w:val="T"/>
        <w:spacing w:before="0" w:line="240" w:lineRule="auto"/>
        <w:rPr>
          <w:bCs/>
        </w:rPr>
      </w:pPr>
      <w:r w:rsidRPr="00D11141">
        <w:rPr>
          <w:bCs/>
        </w:rPr>
        <w:t>MAX-ACCESS read-write</w:t>
      </w:r>
    </w:p>
    <w:p w14:paraId="770BE2AD" w14:textId="77777777" w:rsidR="00D11141" w:rsidRPr="00D11141" w:rsidRDefault="00D11141" w:rsidP="002F437B">
      <w:pPr>
        <w:pStyle w:val="T"/>
        <w:spacing w:before="0" w:line="240" w:lineRule="auto"/>
        <w:rPr>
          <w:bCs/>
        </w:rPr>
      </w:pPr>
      <w:r w:rsidRPr="00D11141">
        <w:rPr>
          <w:bCs/>
        </w:rPr>
        <w:t>STATUS current</w:t>
      </w:r>
    </w:p>
    <w:p w14:paraId="1E0408C7" w14:textId="77777777" w:rsidR="00D11141" w:rsidRPr="00D11141" w:rsidRDefault="00D11141" w:rsidP="002F437B">
      <w:pPr>
        <w:pStyle w:val="T"/>
        <w:spacing w:before="0" w:line="240" w:lineRule="auto"/>
        <w:rPr>
          <w:bCs/>
        </w:rPr>
      </w:pPr>
      <w:r w:rsidRPr="00D11141">
        <w:rPr>
          <w:bCs/>
        </w:rPr>
        <w:t>DESCRIPTION</w:t>
      </w:r>
    </w:p>
    <w:p w14:paraId="1BD16C93" w14:textId="77777777" w:rsidR="00D11141" w:rsidRPr="00D11141" w:rsidRDefault="00D11141" w:rsidP="002F437B">
      <w:pPr>
        <w:pStyle w:val="T"/>
        <w:spacing w:before="0" w:line="240" w:lineRule="auto"/>
        <w:rPr>
          <w:bCs/>
        </w:rPr>
      </w:pPr>
      <w:r w:rsidRPr="00D11141">
        <w:rPr>
          <w:bCs/>
        </w:rPr>
        <w:t>"This is a control variable.</w:t>
      </w:r>
    </w:p>
    <w:p w14:paraId="4C3EF24F" w14:textId="77777777" w:rsidR="00D11141" w:rsidRPr="00D11141" w:rsidRDefault="00D11141" w:rsidP="002F437B">
      <w:pPr>
        <w:pStyle w:val="T"/>
        <w:spacing w:before="0" w:line="240" w:lineRule="auto"/>
        <w:rPr>
          <w:bCs/>
        </w:rPr>
      </w:pPr>
      <w:r w:rsidRPr="00D11141">
        <w:rPr>
          <w:bCs/>
        </w:rPr>
        <w:t>It is written by an external management entity.</w:t>
      </w:r>
    </w:p>
    <w:p w14:paraId="25E28F4D" w14:textId="77777777" w:rsidR="00D11141" w:rsidRPr="00D11141" w:rsidRDefault="00D11141" w:rsidP="002F437B">
      <w:pPr>
        <w:pStyle w:val="T"/>
        <w:spacing w:before="0" w:line="240" w:lineRule="auto"/>
        <w:rPr>
          <w:bCs/>
        </w:rPr>
      </w:pPr>
      <w:r w:rsidRPr="00D11141">
        <w:rPr>
          <w:bCs/>
        </w:rPr>
        <w:t>Changes take effect as soon as practical in the implementation.</w:t>
      </w:r>
    </w:p>
    <w:p w14:paraId="5E86ADE2" w14:textId="0E39F730" w:rsidR="00D11141" w:rsidRPr="00D11141" w:rsidRDefault="00D11141" w:rsidP="002F437B">
      <w:pPr>
        <w:pStyle w:val="T"/>
        <w:spacing w:before="0" w:line="240" w:lineRule="auto"/>
        <w:rPr>
          <w:bCs/>
        </w:rPr>
      </w:pPr>
      <w:r w:rsidRPr="00D11141">
        <w:rPr>
          <w:bCs/>
        </w:rPr>
        <w:t>A STA does not send a Probe Request frame if it is scanning a preferred</w:t>
      </w:r>
      <w:r w:rsidR="002F437B">
        <w:rPr>
          <w:bCs/>
        </w:rPr>
        <w:t xml:space="preserve"> </w:t>
      </w:r>
      <w:r w:rsidRPr="00D11141">
        <w:rPr>
          <w:bCs/>
        </w:rPr>
        <w:t xml:space="preserve">scanning channel </w:t>
      </w:r>
      <w:ins w:id="301" w:author="Brian Hart (brianh)" w:date="2023-10-30T13:19:00Z">
        <w:r w:rsidR="002F437B">
          <w:rPr>
            <w:bCs/>
          </w:rPr>
          <w:t xml:space="preserve">or a secondarily preferred scanning channel </w:t>
        </w:r>
      </w:ins>
      <w:r w:rsidRPr="00D11141">
        <w:rPr>
          <w:bCs/>
        </w:rPr>
        <w:t>in the 6 GHz band, unless the channel has been</w:t>
      </w:r>
      <w:r w:rsidR="002F437B">
        <w:rPr>
          <w:bCs/>
        </w:rPr>
        <w:t xml:space="preserve"> </w:t>
      </w:r>
      <w:r w:rsidRPr="00D11141">
        <w:rPr>
          <w:bCs/>
        </w:rPr>
        <w:t>continuously idle for this duration since the start of the scan on that</w:t>
      </w:r>
      <w:r w:rsidR="002F437B">
        <w:rPr>
          <w:bCs/>
        </w:rPr>
        <w:t xml:space="preserve"> </w:t>
      </w:r>
      <w:r w:rsidRPr="00D11141">
        <w:rPr>
          <w:bCs/>
        </w:rPr>
        <w:t>channel."</w:t>
      </w:r>
    </w:p>
    <w:p w14:paraId="6FC994AF" w14:textId="77777777" w:rsidR="00D11141" w:rsidRPr="00D11141" w:rsidRDefault="00D11141" w:rsidP="002F437B">
      <w:pPr>
        <w:pStyle w:val="T"/>
        <w:spacing w:before="0" w:line="240" w:lineRule="auto"/>
        <w:rPr>
          <w:bCs/>
        </w:rPr>
      </w:pPr>
      <w:r w:rsidRPr="00D11141">
        <w:rPr>
          <w:bCs/>
        </w:rPr>
        <w:t>DEFVAL { 7000 }</w:t>
      </w:r>
    </w:p>
    <w:p w14:paraId="760A1AC8" w14:textId="2359F8C2" w:rsidR="00D11141" w:rsidRPr="00756AEA" w:rsidRDefault="00D11141" w:rsidP="002F437B">
      <w:pPr>
        <w:pStyle w:val="T"/>
        <w:spacing w:before="0" w:line="240" w:lineRule="auto"/>
        <w:rPr>
          <w:bCs/>
        </w:rPr>
      </w:pPr>
      <w:r w:rsidRPr="00D11141">
        <w:rPr>
          <w:bCs/>
        </w:rPr>
        <w:t>::= { dot11HEStationConfigEntry 38 }</w:t>
      </w:r>
    </w:p>
    <w:sectPr w:rsidR="00D11141" w:rsidRPr="00756AEA" w:rsidSect="00E70EC1">
      <w:headerReference w:type="default" r:id="rId9"/>
      <w:footerReference w:type="default" r:id="rId10"/>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1BD2" w14:textId="77777777" w:rsidR="00347BAA" w:rsidRDefault="00347BAA" w:rsidP="00766E54">
      <w:pPr>
        <w:spacing w:after="0"/>
      </w:pPr>
      <w:r>
        <w:separator/>
      </w:r>
    </w:p>
  </w:endnote>
  <w:endnote w:type="continuationSeparator" w:id="0">
    <w:p w14:paraId="523A6645" w14:textId="77777777" w:rsidR="00347BAA" w:rsidRDefault="00347BAA" w:rsidP="00766E54">
      <w:pPr>
        <w:spacing w:after="0"/>
      </w:pPr>
      <w:r>
        <w:continuationSeparator/>
      </w:r>
    </w:p>
  </w:endnote>
  <w:endnote w:type="continuationNotice" w:id="1">
    <w:p w14:paraId="295A4DAC" w14:textId="77777777" w:rsidR="00347BAA" w:rsidRDefault="00347B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7297" w14:textId="77777777" w:rsidR="00347BAA" w:rsidRDefault="00347BAA" w:rsidP="00766E54">
      <w:pPr>
        <w:spacing w:after="0"/>
      </w:pPr>
      <w:r>
        <w:separator/>
      </w:r>
    </w:p>
  </w:footnote>
  <w:footnote w:type="continuationSeparator" w:id="0">
    <w:p w14:paraId="1CF75FAD" w14:textId="77777777" w:rsidR="00347BAA" w:rsidRDefault="00347BAA" w:rsidP="00766E54">
      <w:pPr>
        <w:spacing w:after="0"/>
      </w:pPr>
      <w:r>
        <w:continuationSeparator/>
      </w:r>
    </w:p>
  </w:footnote>
  <w:footnote w:type="continuationNotice" w:id="1">
    <w:p w14:paraId="758B69D2" w14:textId="77777777" w:rsidR="00347BAA" w:rsidRDefault="00347B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42C76A9B" w:rsidR="007D6180" w:rsidRPr="00B21A42" w:rsidRDefault="00CF31A8" w:rsidP="00B21A42">
    <w:pPr>
      <w:pStyle w:val="Header"/>
      <w:pBdr>
        <w:bottom w:val="single" w:sz="8" w:space="1" w:color="auto"/>
      </w:pBdr>
      <w:tabs>
        <w:tab w:val="clear" w:pos="4680"/>
        <w:tab w:val="center" w:pos="8280"/>
      </w:tabs>
      <w:rPr>
        <w:sz w:val="28"/>
      </w:rPr>
    </w:pPr>
    <w:r>
      <w:rPr>
        <w:sz w:val="28"/>
      </w:rPr>
      <w:t>Jan</w:t>
    </w:r>
    <w:r w:rsidR="00F908A5">
      <w:rPr>
        <w:sz w:val="28"/>
      </w:rPr>
      <w:t xml:space="preserve"> </w:t>
    </w:r>
    <w:r w:rsidR="009A11E1">
      <w:rPr>
        <w:sz w:val="28"/>
      </w:rPr>
      <w:t>202</w:t>
    </w:r>
    <w:r>
      <w:rPr>
        <w:sz w:val="28"/>
      </w:rPr>
      <w:t>4</w:t>
    </w:r>
    <w:r w:rsidR="002F28E1">
      <w:rPr>
        <w:sz w:val="28"/>
      </w:rPr>
      <w:tab/>
      <w:t>IEEE P802.11-2</w:t>
    </w:r>
    <w:r w:rsidR="00C96C91">
      <w:rPr>
        <w:sz w:val="28"/>
      </w:rPr>
      <w:t>3</w:t>
    </w:r>
    <w:r w:rsidR="002F28E1">
      <w:rPr>
        <w:sz w:val="28"/>
      </w:rPr>
      <w:t>/</w:t>
    </w:r>
    <w:r w:rsidR="00500FAE">
      <w:rPr>
        <w:sz w:val="28"/>
      </w:rPr>
      <w:t>2144</w:t>
    </w:r>
    <w:r w:rsidR="00864FA1">
      <w:rPr>
        <w:sz w:val="28"/>
      </w:rPr>
      <w:t>r</w:t>
    </w:r>
    <w:r>
      <w:rPr>
        <w:sz w:val="28"/>
      </w:rPr>
      <w:t>1</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E1C6F"/>
    <w:multiLevelType w:val="hybridMultilevel"/>
    <w:tmpl w:val="185A8D94"/>
    <w:lvl w:ilvl="0" w:tplc="88B8A17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915BD"/>
    <w:multiLevelType w:val="hybridMultilevel"/>
    <w:tmpl w:val="6436FAC0"/>
    <w:lvl w:ilvl="0" w:tplc="605C2ED2">
      <w:start w:val="1"/>
      <w:numFmt w:val="decimal"/>
      <w:lvlText w:val="%1."/>
      <w:lvlJc w:val="left"/>
      <w:pPr>
        <w:ind w:left="1080" w:hanging="720"/>
      </w:pPr>
      <w:rPr>
        <w:rFonts w:hint="default"/>
      </w:rPr>
    </w:lvl>
    <w:lvl w:ilvl="1" w:tplc="1E5047F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9F761D"/>
    <w:multiLevelType w:val="hybridMultilevel"/>
    <w:tmpl w:val="AE94FD2C"/>
    <w:lvl w:ilvl="0" w:tplc="13308304">
      <w:start w:val="9"/>
      <w:numFmt w:val="lowerLetter"/>
      <w:lvlText w:val="%1."/>
      <w:lvlJc w:val="left"/>
      <w:pPr>
        <w:ind w:left="3645" w:hanging="49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3D0E034E"/>
    <w:multiLevelType w:val="hybridMultilevel"/>
    <w:tmpl w:val="C6C2A142"/>
    <w:lvl w:ilvl="0" w:tplc="2F00628A">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83E39"/>
    <w:multiLevelType w:val="hybridMultilevel"/>
    <w:tmpl w:val="A3B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E1553"/>
    <w:multiLevelType w:val="hybridMultilevel"/>
    <w:tmpl w:val="68CA6CFC"/>
    <w:lvl w:ilvl="0" w:tplc="88B8A17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7"/>
  </w:num>
  <w:num w:numId="3" w16cid:durableId="1492481346">
    <w:abstractNumId w:val="1"/>
  </w:num>
  <w:num w:numId="4" w16cid:durableId="276097">
    <w:abstractNumId w:val="13"/>
  </w:num>
  <w:num w:numId="5" w16cid:durableId="1350330436">
    <w:abstractNumId w:val="2"/>
  </w:num>
  <w:num w:numId="6" w16cid:durableId="944263851">
    <w:abstractNumId w:val="0"/>
  </w:num>
  <w:num w:numId="7" w16cid:durableId="1167791947">
    <w:abstractNumId w:val="3"/>
  </w:num>
  <w:num w:numId="8" w16cid:durableId="2780076">
    <w:abstractNumId w:val="10"/>
  </w:num>
  <w:num w:numId="9" w16cid:durableId="1754205465">
    <w:abstractNumId w:val="19"/>
  </w:num>
  <w:num w:numId="10" w16cid:durableId="526338491">
    <w:abstractNumId w:val="9"/>
  </w:num>
  <w:num w:numId="11" w16cid:durableId="317807937">
    <w:abstractNumId w:val="18"/>
  </w:num>
  <w:num w:numId="12" w16cid:durableId="146635077">
    <w:abstractNumId w:val="17"/>
  </w:num>
  <w:num w:numId="13" w16cid:durableId="615647605">
    <w:abstractNumId w:val="8"/>
  </w:num>
  <w:num w:numId="14" w16cid:durableId="124322024">
    <w:abstractNumId w:val="22"/>
  </w:num>
  <w:num w:numId="15" w16cid:durableId="1382287547">
    <w:abstractNumId w:val="11"/>
  </w:num>
  <w:num w:numId="16" w16cid:durableId="1304197542">
    <w:abstractNumId w:val="16"/>
  </w:num>
  <w:num w:numId="17" w16cid:durableId="1933854608">
    <w:abstractNumId w:val="5"/>
  </w:num>
  <w:num w:numId="18" w16cid:durableId="1006712424">
    <w:abstractNumId w:val="20"/>
  </w:num>
  <w:num w:numId="19" w16cid:durableId="254704002">
    <w:abstractNumId w:val="6"/>
  </w:num>
  <w:num w:numId="20" w16cid:durableId="200461">
    <w:abstractNumId w:val="14"/>
  </w:num>
  <w:num w:numId="21" w16cid:durableId="168182368">
    <w:abstractNumId w:val="15"/>
  </w:num>
  <w:num w:numId="22" w16cid:durableId="1331442579">
    <w:abstractNumId w:val="21"/>
  </w:num>
  <w:num w:numId="23" w16cid:durableId="988022153">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doNotDisplayPageBoundaries/>
  <w:bordersDoNotSurroundHeader/>
  <w:bordersDoNotSurroundFooter/>
  <w:proofState w:spelling="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96B"/>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37FC"/>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B3E"/>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37AE5"/>
    <w:rsid w:val="00040E16"/>
    <w:rsid w:val="00041392"/>
    <w:rsid w:val="00041554"/>
    <w:rsid w:val="00041AF5"/>
    <w:rsid w:val="0004203D"/>
    <w:rsid w:val="000420C5"/>
    <w:rsid w:val="00042534"/>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2DE5"/>
    <w:rsid w:val="00052FA5"/>
    <w:rsid w:val="000531F3"/>
    <w:rsid w:val="00053507"/>
    <w:rsid w:val="000542B0"/>
    <w:rsid w:val="00054373"/>
    <w:rsid w:val="0005482C"/>
    <w:rsid w:val="000556BC"/>
    <w:rsid w:val="000557CE"/>
    <w:rsid w:val="000569BA"/>
    <w:rsid w:val="00056B2E"/>
    <w:rsid w:val="00057274"/>
    <w:rsid w:val="000573BE"/>
    <w:rsid w:val="00057592"/>
    <w:rsid w:val="00057E2F"/>
    <w:rsid w:val="00057F18"/>
    <w:rsid w:val="000600C9"/>
    <w:rsid w:val="00060131"/>
    <w:rsid w:val="000607E9"/>
    <w:rsid w:val="00060AF8"/>
    <w:rsid w:val="00060E5C"/>
    <w:rsid w:val="000611D3"/>
    <w:rsid w:val="00061378"/>
    <w:rsid w:val="000613F0"/>
    <w:rsid w:val="00061585"/>
    <w:rsid w:val="00061908"/>
    <w:rsid w:val="00061A45"/>
    <w:rsid w:val="00061D84"/>
    <w:rsid w:val="00062293"/>
    <w:rsid w:val="0006243B"/>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C31"/>
    <w:rsid w:val="000740E6"/>
    <w:rsid w:val="00074230"/>
    <w:rsid w:val="00074DF2"/>
    <w:rsid w:val="00075683"/>
    <w:rsid w:val="0007586F"/>
    <w:rsid w:val="00075A89"/>
    <w:rsid w:val="000765F3"/>
    <w:rsid w:val="000766D1"/>
    <w:rsid w:val="00076906"/>
    <w:rsid w:val="00076CD4"/>
    <w:rsid w:val="00076E10"/>
    <w:rsid w:val="00077583"/>
    <w:rsid w:val="00077A49"/>
    <w:rsid w:val="00080386"/>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833"/>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44"/>
    <w:rsid w:val="000D72DD"/>
    <w:rsid w:val="000D7713"/>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1B9"/>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6F51"/>
    <w:rsid w:val="00107023"/>
    <w:rsid w:val="0010752B"/>
    <w:rsid w:val="00107966"/>
    <w:rsid w:val="00107C67"/>
    <w:rsid w:val="00107D0D"/>
    <w:rsid w:val="00107D7E"/>
    <w:rsid w:val="0011053C"/>
    <w:rsid w:val="001105AA"/>
    <w:rsid w:val="00111091"/>
    <w:rsid w:val="00111165"/>
    <w:rsid w:val="0011119F"/>
    <w:rsid w:val="001114AE"/>
    <w:rsid w:val="0011153A"/>
    <w:rsid w:val="00111987"/>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169"/>
    <w:rsid w:val="001323A6"/>
    <w:rsid w:val="00132814"/>
    <w:rsid w:val="00132B0B"/>
    <w:rsid w:val="00132EF6"/>
    <w:rsid w:val="00133E77"/>
    <w:rsid w:val="00133EDE"/>
    <w:rsid w:val="00133EF7"/>
    <w:rsid w:val="00134FF1"/>
    <w:rsid w:val="001350D0"/>
    <w:rsid w:val="00135313"/>
    <w:rsid w:val="00135855"/>
    <w:rsid w:val="00136060"/>
    <w:rsid w:val="00136F61"/>
    <w:rsid w:val="00137259"/>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3513"/>
    <w:rsid w:val="0015400A"/>
    <w:rsid w:val="00154155"/>
    <w:rsid w:val="0015438C"/>
    <w:rsid w:val="001548B0"/>
    <w:rsid w:val="00155063"/>
    <w:rsid w:val="00155C23"/>
    <w:rsid w:val="00156F44"/>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A1"/>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E8A"/>
    <w:rsid w:val="00186F3B"/>
    <w:rsid w:val="001870DA"/>
    <w:rsid w:val="001873B1"/>
    <w:rsid w:val="0018788E"/>
    <w:rsid w:val="00187AED"/>
    <w:rsid w:val="00187D64"/>
    <w:rsid w:val="00190C86"/>
    <w:rsid w:val="00190CCF"/>
    <w:rsid w:val="00190E17"/>
    <w:rsid w:val="00191075"/>
    <w:rsid w:val="001916E1"/>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6319"/>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07"/>
    <w:rsid w:val="002020E0"/>
    <w:rsid w:val="0020218A"/>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379"/>
    <w:rsid w:val="00212452"/>
    <w:rsid w:val="0021324C"/>
    <w:rsid w:val="0021374F"/>
    <w:rsid w:val="00213D10"/>
    <w:rsid w:val="00214BCE"/>
    <w:rsid w:val="00214CA8"/>
    <w:rsid w:val="002159B2"/>
    <w:rsid w:val="00215B65"/>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58A6"/>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2CA"/>
    <w:rsid w:val="00234479"/>
    <w:rsid w:val="0023449F"/>
    <w:rsid w:val="00234A08"/>
    <w:rsid w:val="00234D8F"/>
    <w:rsid w:val="00235215"/>
    <w:rsid w:val="00235292"/>
    <w:rsid w:val="002353A8"/>
    <w:rsid w:val="00235DEA"/>
    <w:rsid w:val="00236172"/>
    <w:rsid w:val="002365CA"/>
    <w:rsid w:val="002368BD"/>
    <w:rsid w:val="00236982"/>
    <w:rsid w:val="00237B92"/>
    <w:rsid w:val="00237C3F"/>
    <w:rsid w:val="00240257"/>
    <w:rsid w:val="002402BA"/>
    <w:rsid w:val="002404BD"/>
    <w:rsid w:val="0024069E"/>
    <w:rsid w:val="0024148F"/>
    <w:rsid w:val="002418D2"/>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9EF"/>
    <w:rsid w:val="00273AB6"/>
    <w:rsid w:val="00274315"/>
    <w:rsid w:val="00274692"/>
    <w:rsid w:val="0027529F"/>
    <w:rsid w:val="00275C5C"/>
    <w:rsid w:val="00275DBA"/>
    <w:rsid w:val="0027666A"/>
    <w:rsid w:val="00277440"/>
    <w:rsid w:val="00277525"/>
    <w:rsid w:val="00277B5D"/>
    <w:rsid w:val="00277BFD"/>
    <w:rsid w:val="002801A7"/>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DB4"/>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4A57"/>
    <w:rsid w:val="002B5AE8"/>
    <w:rsid w:val="002B5EC8"/>
    <w:rsid w:val="002B6B7E"/>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2EBE"/>
    <w:rsid w:val="002C30C2"/>
    <w:rsid w:val="002C3448"/>
    <w:rsid w:val="002C3A3E"/>
    <w:rsid w:val="002C3B88"/>
    <w:rsid w:val="002C400F"/>
    <w:rsid w:val="002C409A"/>
    <w:rsid w:val="002C4412"/>
    <w:rsid w:val="002C44EE"/>
    <w:rsid w:val="002C4591"/>
    <w:rsid w:val="002C4A10"/>
    <w:rsid w:val="002C4AC7"/>
    <w:rsid w:val="002C580C"/>
    <w:rsid w:val="002C6745"/>
    <w:rsid w:val="002C67C7"/>
    <w:rsid w:val="002C6D5B"/>
    <w:rsid w:val="002C74B2"/>
    <w:rsid w:val="002C75D6"/>
    <w:rsid w:val="002D02AE"/>
    <w:rsid w:val="002D02B8"/>
    <w:rsid w:val="002D0464"/>
    <w:rsid w:val="002D0630"/>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E42"/>
    <w:rsid w:val="002E2FFD"/>
    <w:rsid w:val="002E30D4"/>
    <w:rsid w:val="002E3414"/>
    <w:rsid w:val="002E3662"/>
    <w:rsid w:val="002E37D7"/>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848"/>
    <w:rsid w:val="002F3E3F"/>
    <w:rsid w:val="002F3ECC"/>
    <w:rsid w:val="002F41A0"/>
    <w:rsid w:val="002F437B"/>
    <w:rsid w:val="002F466F"/>
    <w:rsid w:val="002F543B"/>
    <w:rsid w:val="002F5E6B"/>
    <w:rsid w:val="002F67ED"/>
    <w:rsid w:val="002F6A1B"/>
    <w:rsid w:val="002F6BED"/>
    <w:rsid w:val="002F6E35"/>
    <w:rsid w:val="002F7133"/>
    <w:rsid w:val="002F7142"/>
    <w:rsid w:val="002F7523"/>
    <w:rsid w:val="002F791F"/>
    <w:rsid w:val="002F7975"/>
    <w:rsid w:val="00300262"/>
    <w:rsid w:val="00300A8D"/>
    <w:rsid w:val="00300AF2"/>
    <w:rsid w:val="003010A6"/>
    <w:rsid w:val="00301120"/>
    <w:rsid w:val="00301542"/>
    <w:rsid w:val="003017BD"/>
    <w:rsid w:val="00301DA4"/>
    <w:rsid w:val="00302128"/>
    <w:rsid w:val="00302A7F"/>
    <w:rsid w:val="00302B23"/>
    <w:rsid w:val="0030327C"/>
    <w:rsid w:val="003037F4"/>
    <w:rsid w:val="00303D6D"/>
    <w:rsid w:val="003049F5"/>
    <w:rsid w:val="00304F09"/>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72C"/>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BAA"/>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97C0B"/>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49AE"/>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356D"/>
    <w:rsid w:val="00403956"/>
    <w:rsid w:val="00404124"/>
    <w:rsid w:val="004044CD"/>
    <w:rsid w:val="00404670"/>
    <w:rsid w:val="0040497D"/>
    <w:rsid w:val="00405960"/>
    <w:rsid w:val="00405D78"/>
    <w:rsid w:val="00406140"/>
    <w:rsid w:val="00406464"/>
    <w:rsid w:val="00406493"/>
    <w:rsid w:val="00406ABA"/>
    <w:rsid w:val="0040768B"/>
    <w:rsid w:val="004079FA"/>
    <w:rsid w:val="00407F73"/>
    <w:rsid w:val="004102BE"/>
    <w:rsid w:val="00410999"/>
    <w:rsid w:val="00410AD8"/>
    <w:rsid w:val="004112C4"/>
    <w:rsid w:val="00411F0E"/>
    <w:rsid w:val="00412037"/>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AF6"/>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3771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1695"/>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A7E"/>
    <w:rsid w:val="00471B21"/>
    <w:rsid w:val="00471EE7"/>
    <w:rsid w:val="00472174"/>
    <w:rsid w:val="00472808"/>
    <w:rsid w:val="004730CB"/>
    <w:rsid w:val="00473587"/>
    <w:rsid w:val="004735BA"/>
    <w:rsid w:val="00473919"/>
    <w:rsid w:val="00473ABD"/>
    <w:rsid w:val="00473D1A"/>
    <w:rsid w:val="00473E91"/>
    <w:rsid w:val="004743C7"/>
    <w:rsid w:val="00474A30"/>
    <w:rsid w:val="00474F13"/>
    <w:rsid w:val="004752B3"/>
    <w:rsid w:val="004755A2"/>
    <w:rsid w:val="004757F0"/>
    <w:rsid w:val="004758DA"/>
    <w:rsid w:val="00475939"/>
    <w:rsid w:val="00476B21"/>
    <w:rsid w:val="00477683"/>
    <w:rsid w:val="00477704"/>
    <w:rsid w:val="004778BF"/>
    <w:rsid w:val="004779F9"/>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929"/>
    <w:rsid w:val="00491AA5"/>
    <w:rsid w:val="0049252E"/>
    <w:rsid w:val="00492628"/>
    <w:rsid w:val="00492859"/>
    <w:rsid w:val="00492ADD"/>
    <w:rsid w:val="00492B4B"/>
    <w:rsid w:val="00492D9A"/>
    <w:rsid w:val="00493038"/>
    <w:rsid w:val="004931D0"/>
    <w:rsid w:val="004933D6"/>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B7C22"/>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504"/>
    <w:rsid w:val="004D6549"/>
    <w:rsid w:val="004D6572"/>
    <w:rsid w:val="004D65CF"/>
    <w:rsid w:val="004D66D5"/>
    <w:rsid w:val="004D6F93"/>
    <w:rsid w:val="004D71A7"/>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620E"/>
    <w:rsid w:val="004E6251"/>
    <w:rsid w:val="004E67A3"/>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0FAE"/>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3C5"/>
    <w:rsid w:val="00511A55"/>
    <w:rsid w:val="00511A8B"/>
    <w:rsid w:val="00511B03"/>
    <w:rsid w:val="00511B08"/>
    <w:rsid w:val="00512EC2"/>
    <w:rsid w:val="00513323"/>
    <w:rsid w:val="005135CD"/>
    <w:rsid w:val="00513710"/>
    <w:rsid w:val="00513974"/>
    <w:rsid w:val="00513DBA"/>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332C"/>
    <w:rsid w:val="00543416"/>
    <w:rsid w:val="00544018"/>
    <w:rsid w:val="00545EC1"/>
    <w:rsid w:val="00546938"/>
    <w:rsid w:val="00546B5F"/>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FD8"/>
    <w:rsid w:val="00567F85"/>
    <w:rsid w:val="0057018F"/>
    <w:rsid w:val="005702EF"/>
    <w:rsid w:val="0057066A"/>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720"/>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055"/>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2F54"/>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7C3A"/>
    <w:rsid w:val="006200F7"/>
    <w:rsid w:val="0062080C"/>
    <w:rsid w:val="00620895"/>
    <w:rsid w:val="0062147A"/>
    <w:rsid w:val="006219BA"/>
    <w:rsid w:val="00621EF8"/>
    <w:rsid w:val="006223A5"/>
    <w:rsid w:val="00622AB6"/>
    <w:rsid w:val="00622BC8"/>
    <w:rsid w:val="00622C14"/>
    <w:rsid w:val="006232FB"/>
    <w:rsid w:val="00623B69"/>
    <w:rsid w:val="00623C4D"/>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6F5"/>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3B3A"/>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5ED"/>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26F"/>
    <w:rsid w:val="00686C73"/>
    <w:rsid w:val="00687348"/>
    <w:rsid w:val="006902C8"/>
    <w:rsid w:val="00690457"/>
    <w:rsid w:val="00690547"/>
    <w:rsid w:val="00690A30"/>
    <w:rsid w:val="006910E5"/>
    <w:rsid w:val="006912D0"/>
    <w:rsid w:val="006917E2"/>
    <w:rsid w:val="00691D82"/>
    <w:rsid w:val="00692D42"/>
    <w:rsid w:val="00692ED8"/>
    <w:rsid w:val="00693554"/>
    <w:rsid w:val="006937B2"/>
    <w:rsid w:val="00693BEF"/>
    <w:rsid w:val="00693ED9"/>
    <w:rsid w:val="00694048"/>
    <w:rsid w:val="0069426F"/>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6EE7"/>
    <w:rsid w:val="00697537"/>
    <w:rsid w:val="00697798"/>
    <w:rsid w:val="006978F1"/>
    <w:rsid w:val="006A07EC"/>
    <w:rsid w:val="006A09F7"/>
    <w:rsid w:val="006A0ACD"/>
    <w:rsid w:val="006A0C4F"/>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A70BE"/>
    <w:rsid w:val="006B091D"/>
    <w:rsid w:val="006B0B06"/>
    <w:rsid w:val="006B0B98"/>
    <w:rsid w:val="006B1888"/>
    <w:rsid w:val="006B21E4"/>
    <w:rsid w:val="006B33E7"/>
    <w:rsid w:val="006B3F16"/>
    <w:rsid w:val="006B437F"/>
    <w:rsid w:val="006B478E"/>
    <w:rsid w:val="006B4924"/>
    <w:rsid w:val="006B4BF0"/>
    <w:rsid w:val="006B5580"/>
    <w:rsid w:val="006B5646"/>
    <w:rsid w:val="006B5E51"/>
    <w:rsid w:val="006B6C55"/>
    <w:rsid w:val="006B7797"/>
    <w:rsid w:val="006B7890"/>
    <w:rsid w:val="006B7A44"/>
    <w:rsid w:val="006B7B29"/>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036"/>
    <w:rsid w:val="006C7364"/>
    <w:rsid w:val="006C7897"/>
    <w:rsid w:val="006C78B4"/>
    <w:rsid w:val="006C7BF2"/>
    <w:rsid w:val="006D09BA"/>
    <w:rsid w:val="006D0BCB"/>
    <w:rsid w:val="006D0FE5"/>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065"/>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08E"/>
    <w:rsid w:val="007056E4"/>
    <w:rsid w:val="00705B97"/>
    <w:rsid w:val="00705EB3"/>
    <w:rsid w:val="00706B66"/>
    <w:rsid w:val="00706F2C"/>
    <w:rsid w:val="0070780A"/>
    <w:rsid w:val="00707DB1"/>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E8B"/>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AEA"/>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054"/>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292C"/>
    <w:rsid w:val="00773582"/>
    <w:rsid w:val="00773968"/>
    <w:rsid w:val="00774346"/>
    <w:rsid w:val="00775414"/>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41D"/>
    <w:rsid w:val="00787798"/>
    <w:rsid w:val="007906AD"/>
    <w:rsid w:val="00790DE3"/>
    <w:rsid w:val="007913F1"/>
    <w:rsid w:val="00791B34"/>
    <w:rsid w:val="00791D06"/>
    <w:rsid w:val="007927F3"/>
    <w:rsid w:val="007928B9"/>
    <w:rsid w:val="007931D1"/>
    <w:rsid w:val="00793283"/>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B15"/>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1B0"/>
    <w:rsid w:val="007B3B4B"/>
    <w:rsid w:val="007B40CD"/>
    <w:rsid w:val="007B4C6F"/>
    <w:rsid w:val="007B5490"/>
    <w:rsid w:val="007B5716"/>
    <w:rsid w:val="007B58BB"/>
    <w:rsid w:val="007B5904"/>
    <w:rsid w:val="007B5DE6"/>
    <w:rsid w:val="007B5E8D"/>
    <w:rsid w:val="007B67FE"/>
    <w:rsid w:val="007B6DC1"/>
    <w:rsid w:val="007B7794"/>
    <w:rsid w:val="007B7B1B"/>
    <w:rsid w:val="007C030D"/>
    <w:rsid w:val="007C088D"/>
    <w:rsid w:val="007C0B2B"/>
    <w:rsid w:val="007C112B"/>
    <w:rsid w:val="007C176C"/>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D6E"/>
    <w:rsid w:val="007E03CF"/>
    <w:rsid w:val="007E0899"/>
    <w:rsid w:val="007E0C6D"/>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9F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435"/>
    <w:rsid w:val="0080485E"/>
    <w:rsid w:val="00804B2B"/>
    <w:rsid w:val="00804C19"/>
    <w:rsid w:val="0080582D"/>
    <w:rsid w:val="00806459"/>
    <w:rsid w:val="008069EC"/>
    <w:rsid w:val="00806AEC"/>
    <w:rsid w:val="008071B1"/>
    <w:rsid w:val="00807A02"/>
    <w:rsid w:val="00807EEA"/>
    <w:rsid w:val="00810145"/>
    <w:rsid w:val="00810A64"/>
    <w:rsid w:val="0081118E"/>
    <w:rsid w:val="0081135F"/>
    <w:rsid w:val="00811BC6"/>
    <w:rsid w:val="00811D1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6F7"/>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3B12"/>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721"/>
    <w:rsid w:val="00862192"/>
    <w:rsid w:val="0086231A"/>
    <w:rsid w:val="0086247F"/>
    <w:rsid w:val="00862A6B"/>
    <w:rsid w:val="00862C24"/>
    <w:rsid w:val="008637BA"/>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3B8"/>
    <w:rsid w:val="008746B5"/>
    <w:rsid w:val="008746C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B0"/>
    <w:rsid w:val="008856FC"/>
    <w:rsid w:val="00885969"/>
    <w:rsid w:val="00885E52"/>
    <w:rsid w:val="0088612B"/>
    <w:rsid w:val="0088635F"/>
    <w:rsid w:val="008867FC"/>
    <w:rsid w:val="00886EC0"/>
    <w:rsid w:val="008873EF"/>
    <w:rsid w:val="00887B28"/>
    <w:rsid w:val="0089019E"/>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7C7"/>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D3E"/>
    <w:rsid w:val="008D7E46"/>
    <w:rsid w:val="008E008D"/>
    <w:rsid w:val="008E09A7"/>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A01"/>
    <w:rsid w:val="008F3C10"/>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47B0"/>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3EEE"/>
    <w:rsid w:val="00934098"/>
    <w:rsid w:val="00934305"/>
    <w:rsid w:val="00934CDC"/>
    <w:rsid w:val="00934F97"/>
    <w:rsid w:val="009352B9"/>
    <w:rsid w:val="00935677"/>
    <w:rsid w:val="00935EEF"/>
    <w:rsid w:val="009360B9"/>
    <w:rsid w:val="0093770F"/>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3B2D"/>
    <w:rsid w:val="00944720"/>
    <w:rsid w:val="00945BCA"/>
    <w:rsid w:val="00947827"/>
    <w:rsid w:val="00950788"/>
    <w:rsid w:val="009507BC"/>
    <w:rsid w:val="009507E1"/>
    <w:rsid w:val="00950B65"/>
    <w:rsid w:val="00950EB0"/>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6E5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51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04C"/>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BFA"/>
    <w:rsid w:val="009B1D0C"/>
    <w:rsid w:val="009B24FD"/>
    <w:rsid w:val="009B2598"/>
    <w:rsid w:val="009B3198"/>
    <w:rsid w:val="009B31B5"/>
    <w:rsid w:val="009B352C"/>
    <w:rsid w:val="009B3CC6"/>
    <w:rsid w:val="009B4B1D"/>
    <w:rsid w:val="009B4B7E"/>
    <w:rsid w:val="009B5242"/>
    <w:rsid w:val="009B6367"/>
    <w:rsid w:val="009B644D"/>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BAC"/>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6B32"/>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13"/>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334"/>
    <w:rsid w:val="009E77C2"/>
    <w:rsid w:val="009F0338"/>
    <w:rsid w:val="009F095F"/>
    <w:rsid w:val="009F0DBD"/>
    <w:rsid w:val="009F0FDC"/>
    <w:rsid w:val="009F14ED"/>
    <w:rsid w:val="009F191E"/>
    <w:rsid w:val="009F1B63"/>
    <w:rsid w:val="009F1EAE"/>
    <w:rsid w:val="009F2048"/>
    <w:rsid w:val="009F284F"/>
    <w:rsid w:val="009F2BFC"/>
    <w:rsid w:val="009F2C43"/>
    <w:rsid w:val="009F36A8"/>
    <w:rsid w:val="009F39FA"/>
    <w:rsid w:val="009F3AAC"/>
    <w:rsid w:val="009F3DA7"/>
    <w:rsid w:val="009F3FCF"/>
    <w:rsid w:val="009F446B"/>
    <w:rsid w:val="009F456C"/>
    <w:rsid w:val="009F4617"/>
    <w:rsid w:val="009F4DCD"/>
    <w:rsid w:val="009F4ED6"/>
    <w:rsid w:val="009F5219"/>
    <w:rsid w:val="009F552B"/>
    <w:rsid w:val="009F58A7"/>
    <w:rsid w:val="009F5BAD"/>
    <w:rsid w:val="009F5CBE"/>
    <w:rsid w:val="009F69AA"/>
    <w:rsid w:val="009F6B43"/>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1EFB"/>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36D"/>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957"/>
    <w:rsid w:val="00A95C0C"/>
    <w:rsid w:val="00A95C5C"/>
    <w:rsid w:val="00A95C95"/>
    <w:rsid w:val="00A95E00"/>
    <w:rsid w:val="00A96CF6"/>
    <w:rsid w:val="00A96D9F"/>
    <w:rsid w:val="00A970CF"/>
    <w:rsid w:val="00A9725A"/>
    <w:rsid w:val="00A9727A"/>
    <w:rsid w:val="00A975A2"/>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50D"/>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AFF"/>
    <w:rsid w:val="00AC5DE7"/>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A5"/>
    <w:rsid w:val="00AE39DB"/>
    <w:rsid w:val="00AE3C4E"/>
    <w:rsid w:val="00AE4BD2"/>
    <w:rsid w:val="00AE4E86"/>
    <w:rsid w:val="00AE4FDA"/>
    <w:rsid w:val="00AE54DF"/>
    <w:rsid w:val="00AE5BC5"/>
    <w:rsid w:val="00AE60F1"/>
    <w:rsid w:val="00AE68C4"/>
    <w:rsid w:val="00AE7335"/>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0E53"/>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C54"/>
    <w:rsid w:val="00B07E9B"/>
    <w:rsid w:val="00B1055B"/>
    <w:rsid w:val="00B109AB"/>
    <w:rsid w:val="00B10A8E"/>
    <w:rsid w:val="00B10C99"/>
    <w:rsid w:val="00B10E3E"/>
    <w:rsid w:val="00B11A37"/>
    <w:rsid w:val="00B11D5E"/>
    <w:rsid w:val="00B135EC"/>
    <w:rsid w:val="00B1363C"/>
    <w:rsid w:val="00B13903"/>
    <w:rsid w:val="00B13AA5"/>
    <w:rsid w:val="00B1407B"/>
    <w:rsid w:val="00B1464F"/>
    <w:rsid w:val="00B15A1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6B48"/>
    <w:rsid w:val="00B270F0"/>
    <w:rsid w:val="00B27136"/>
    <w:rsid w:val="00B276A8"/>
    <w:rsid w:val="00B27A53"/>
    <w:rsid w:val="00B27A7A"/>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2E0C"/>
    <w:rsid w:val="00B63518"/>
    <w:rsid w:val="00B6374D"/>
    <w:rsid w:val="00B64001"/>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BC7"/>
    <w:rsid w:val="00B80CDE"/>
    <w:rsid w:val="00B817C5"/>
    <w:rsid w:val="00B81AAF"/>
    <w:rsid w:val="00B81F63"/>
    <w:rsid w:val="00B82549"/>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261"/>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96A"/>
    <w:rsid w:val="00BB5B9D"/>
    <w:rsid w:val="00BB5BC5"/>
    <w:rsid w:val="00BB5D9A"/>
    <w:rsid w:val="00BB7544"/>
    <w:rsid w:val="00BC01EE"/>
    <w:rsid w:val="00BC058B"/>
    <w:rsid w:val="00BC059E"/>
    <w:rsid w:val="00BC05A7"/>
    <w:rsid w:val="00BC081E"/>
    <w:rsid w:val="00BC14A3"/>
    <w:rsid w:val="00BC17F9"/>
    <w:rsid w:val="00BC210F"/>
    <w:rsid w:val="00BC24E3"/>
    <w:rsid w:val="00BC2829"/>
    <w:rsid w:val="00BC3572"/>
    <w:rsid w:val="00BC3783"/>
    <w:rsid w:val="00BC399A"/>
    <w:rsid w:val="00BC4BBD"/>
    <w:rsid w:val="00BC4C41"/>
    <w:rsid w:val="00BC4D59"/>
    <w:rsid w:val="00BC4E6C"/>
    <w:rsid w:val="00BC4EFB"/>
    <w:rsid w:val="00BC54CE"/>
    <w:rsid w:val="00BC6135"/>
    <w:rsid w:val="00BC6171"/>
    <w:rsid w:val="00BC67E5"/>
    <w:rsid w:val="00BC6C92"/>
    <w:rsid w:val="00BC6F24"/>
    <w:rsid w:val="00BC7538"/>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6F3"/>
    <w:rsid w:val="00BE2A84"/>
    <w:rsid w:val="00BE3953"/>
    <w:rsid w:val="00BE432A"/>
    <w:rsid w:val="00BE4910"/>
    <w:rsid w:val="00BE4E4C"/>
    <w:rsid w:val="00BE4ED6"/>
    <w:rsid w:val="00BE5C32"/>
    <w:rsid w:val="00BE5F11"/>
    <w:rsid w:val="00BE6207"/>
    <w:rsid w:val="00BE650E"/>
    <w:rsid w:val="00BE6CB7"/>
    <w:rsid w:val="00BF088B"/>
    <w:rsid w:val="00BF0BC1"/>
    <w:rsid w:val="00BF0E27"/>
    <w:rsid w:val="00BF10AE"/>
    <w:rsid w:val="00BF154B"/>
    <w:rsid w:val="00BF1A02"/>
    <w:rsid w:val="00BF1A72"/>
    <w:rsid w:val="00BF206E"/>
    <w:rsid w:val="00BF2C81"/>
    <w:rsid w:val="00BF2F12"/>
    <w:rsid w:val="00BF33B1"/>
    <w:rsid w:val="00BF36F4"/>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A06"/>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700"/>
    <w:rsid w:val="00C22A92"/>
    <w:rsid w:val="00C22B8D"/>
    <w:rsid w:val="00C22E56"/>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489"/>
    <w:rsid w:val="00C27978"/>
    <w:rsid w:val="00C306CB"/>
    <w:rsid w:val="00C30854"/>
    <w:rsid w:val="00C30AE5"/>
    <w:rsid w:val="00C30C3A"/>
    <w:rsid w:val="00C30DFC"/>
    <w:rsid w:val="00C3114E"/>
    <w:rsid w:val="00C31288"/>
    <w:rsid w:val="00C324E1"/>
    <w:rsid w:val="00C329A9"/>
    <w:rsid w:val="00C3477A"/>
    <w:rsid w:val="00C348EF"/>
    <w:rsid w:val="00C34C02"/>
    <w:rsid w:val="00C34DA3"/>
    <w:rsid w:val="00C34ECB"/>
    <w:rsid w:val="00C34F7E"/>
    <w:rsid w:val="00C353BF"/>
    <w:rsid w:val="00C354B2"/>
    <w:rsid w:val="00C35A86"/>
    <w:rsid w:val="00C35B67"/>
    <w:rsid w:val="00C35BE0"/>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2EA"/>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E44"/>
    <w:rsid w:val="00C52AB8"/>
    <w:rsid w:val="00C52B3B"/>
    <w:rsid w:val="00C5305F"/>
    <w:rsid w:val="00C53151"/>
    <w:rsid w:val="00C532E2"/>
    <w:rsid w:val="00C53827"/>
    <w:rsid w:val="00C546F7"/>
    <w:rsid w:val="00C550AA"/>
    <w:rsid w:val="00C5522C"/>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5AF"/>
    <w:rsid w:val="00C63A5F"/>
    <w:rsid w:val="00C63CFA"/>
    <w:rsid w:val="00C63D7B"/>
    <w:rsid w:val="00C63FD9"/>
    <w:rsid w:val="00C640AE"/>
    <w:rsid w:val="00C640E2"/>
    <w:rsid w:val="00C647F1"/>
    <w:rsid w:val="00C64CFD"/>
    <w:rsid w:val="00C65036"/>
    <w:rsid w:val="00C65689"/>
    <w:rsid w:val="00C65F4C"/>
    <w:rsid w:val="00C661FE"/>
    <w:rsid w:val="00C66412"/>
    <w:rsid w:val="00C6654C"/>
    <w:rsid w:val="00C666A4"/>
    <w:rsid w:val="00C66A34"/>
    <w:rsid w:val="00C66E0A"/>
    <w:rsid w:val="00C66E97"/>
    <w:rsid w:val="00C66EEB"/>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4A4"/>
    <w:rsid w:val="00C93B65"/>
    <w:rsid w:val="00C94117"/>
    <w:rsid w:val="00C9437E"/>
    <w:rsid w:val="00C943DF"/>
    <w:rsid w:val="00C94627"/>
    <w:rsid w:val="00C9470F"/>
    <w:rsid w:val="00C94C69"/>
    <w:rsid w:val="00C94FD8"/>
    <w:rsid w:val="00C952C1"/>
    <w:rsid w:val="00C95B40"/>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72"/>
    <w:rsid w:val="00CA3735"/>
    <w:rsid w:val="00CA37C1"/>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8F8"/>
    <w:rsid w:val="00CD3CBB"/>
    <w:rsid w:val="00CD3E29"/>
    <w:rsid w:val="00CD3FD5"/>
    <w:rsid w:val="00CD4080"/>
    <w:rsid w:val="00CD45A3"/>
    <w:rsid w:val="00CD4647"/>
    <w:rsid w:val="00CD4863"/>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1A8"/>
    <w:rsid w:val="00CF3437"/>
    <w:rsid w:val="00CF35FA"/>
    <w:rsid w:val="00CF4813"/>
    <w:rsid w:val="00CF5116"/>
    <w:rsid w:val="00CF51D2"/>
    <w:rsid w:val="00CF55D8"/>
    <w:rsid w:val="00CF5CED"/>
    <w:rsid w:val="00CF640E"/>
    <w:rsid w:val="00CF69C0"/>
    <w:rsid w:val="00CF6B31"/>
    <w:rsid w:val="00CF6B6A"/>
    <w:rsid w:val="00CF6BB1"/>
    <w:rsid w:val="00CF6F61"/>
    <w:rsid w:val="00CF70A6"/>
    <w:rsid w:val="00CF7218"/>
    <w:rsid w:val="00CF7667"/>
    <w:rsid w:val="00CF7D75"/>
    <w:rsid w:val="00D002A8"/>
    <w:rsid w:val="00D00383"/>
    <w:rsid w:val="00D005A2"/>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141"/>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2A2"/>
    <w:rsid w:val="00D3463C"/>
    <w:rsid w:val="00D347B1"/>
    <w:rsid w:val="00D348E7"/>
    <w:rsid w:val="00D34941"/>
    <w:rsid w:val="00D34CD8"/>
    <w:rsid w:val="00D34D48"/>
    <w:rsid w:val="00D3577C"/>
    <w:rsid w:val="00D35AD6"/>
    <w:rsid w:val="00D360ED"/>
    <w:rsid w:val="00D36764"/>
    <w:rsid w:val="00D36F53"/>
    <w:rsid w:val="00D37741"/>
    <w:rsid w:val="00D37765"/>
    <w:rsid w:val="00D37CB9"/>
    <w:rsid w:val="00D37D9C"/>
    <w:rsid w:val="00D4036A"/>
    <w:rsid w:val="00D4112B"/>
    <w:rsid w:val="00D42D77"/>
    <w:rsid w:val="00D43578"/>
    <w:rsid w:val="00D437D6"/>
    <w:rsid w:val="00D4421C"/>
    <w:rsid w:val="00D443F6"/>
    <w:rsid w:val="00D448B7"/>
    <w:rsid w:val="00D44ED1"/>
    <w:rsid w:val="00D450F4"/>
    <w:rsid w:val="00D46602"/>
    <w:rsid w:val="00D46E89"/>
    <w:rsid w:val="00D472D7"/>
    <w:rsid w:val="00D4765A"/>
    <w:rsid w:val="00D47BC3"/>
    <w:rsid w:val="00D500FB"/>
    <w:rsid w:val="00D5011E"/>
    <w:rsid w:val="00D504ED"/>
    <w:rsid w:val="00D5098B"/>
    <w:rsid w:val="00D50B3F"/>
    <w:rsid w:val="00D51538"/>
    <w:rsid w:val="00D519F6"/>
    <w:rsid w:val="00D51EF2"/>
    <w:rsid w:val="00D525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330"/>
    <w:rsid w:val="00D62837"/>
    <w:rsid w:val="00D628A1"/>
    <w:rsid w:val="00D63045"/>
    <w:rsid w:val="00D63314"/>
    <w:rsid w:val="00D636D1"/>
    <w:rsid w:val="00D646C6"/>
    <w:rsid w:val="00D64754"/>
    <w:rsid w:val="00D64B4F"/>
    <w:rsid w:val="00D64CC5"/>
    <w:rsid w:val="00D6540B"/>
    <w:rsid w:val="00D65DE4"/>
    <w:rsid w:val="00D661C8"/>
    <w:rsid w:val="00D66BD5"/>
    <w:rsid w:val="00D67603"/>
    <w:rsid w:val="00D67C6A"/>
    <w:rsid w:val="00D67CCF"/>
    <w:rsid w:val="00D67F60"/>
    <w:rsid w:val="00D70362"/>
    <w:rsid w:val="00D7047C"/>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1D58"/>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099"/>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011"/>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27E2C"/>
    <w:rsid w:val="00E3000F"/>
    <w:rsid w:val="00E3041E"/>
    <w:rsid w:val="00E3043B"/>
    <w:rsid w:val="00E307F5"/>
    <w:rsid w:val="00E30DF3"/>
    <w:rsid w:val="00E30F19"/>
    <w:rsid w:val="00E3109A"/>
    <w:rsid w:val="00E31417"/>
    <w:rsid w:val="00E3147A"/>
    <w:rsid w:val="00E3195C"/>
    <w:rsid w:val="00E319D2"/>
    <w:rsid w:val="00E31C19"/>
    <w:rsid w:val="00E32D3B"/>
    <w:rsid w:val="00E33012"/>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AAC"/>
    <w:rsid w:val="00E842F2"/>
    <w:rsid w:val="00E846FC"/>
    <w:rsid w:val="00E8494D"/>
    <w:rsid w:val="00E84A42"/>
    <w:rsid w:val="00E84FE2"/>
    <w:rsid w:val="00E85326"/>
    <w:rsid w:val="00E8626E"/>
    <w:rsid w:val="00E86730"/>
    <w:rsid w:val="00E867C2"/>
    <w:rsid w:val="00E8698F"/>
    <w:rsid w:val="00E86FA2"/>
    <w:rsid w:val="00E87050"/>
    <w:rsid w:val="00E876FA"/>
    <w:rsid w:val="00E87AE3"/>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68"/>
    <w:rsid w:val="00EA3CD7"/>
    <w:rsid w:val="00EA4141"/>
    <w:rsid w:val="00EA4479"/>
    <w:rsid w:val="00EA4BDD"/>
    <w:rsid w:val="00EA5A3E"/>
    <w:rsid w:val="00EA627F"/>
    <w:rsid w:val="00EA6D2B"/>
    <w:rsid w:val="00EB0479"/>
    <w:rsid w:val="00EB08AB"/>
    <w:rsid w:val="00EB09AB"/>
    <w:rsid w:val="00EB09DE"/>
    <w:rsid w:val="00EB0E44"/>
    <w:rsid w:val="00EB165F"/>
    <w:rsid w:val="00EB1CBA"/>
    <w:rsid w:val="00EB1DDF"/>
    <w:rsid w:val="00EB1F33"/>
    <w:rsid w:val="00EB225F"/>
    <w:rsid w:val="00EB22D2"/>
    <w:rsid w:val="00EB27F2"/>
    <w:rsid w:val="00EB2B7F"/>
    <w:rsid w:val="00EB2E3A"/>
    <w:rsid w:val="00EB3237"/>
    <w:rsid w:val="00EB3332"/>
    <w:rsid w:val="00EB3433"/>
    <w:rsid w:val="00EB363F"/>
    <w:rsid w:val="00EB3766"/>
    <w:rsid w:val="00EB3ACD"/>
    <w:rsid w:val="00EB3C02"/>
    <w:rsid w:val="00EB421C"/>
    <w:rsid w:val="00EB47B5"/>
    <w:rsid w:val="00EB4BDD"/>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4FA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83C"/>
    <w:rsid w:val="00EE2E45"/>
    <w:rsid w:val="00EE34DD"/>
    <w:rsid w:val="00EE35F8"/>
    <w:rsid w:val="00EE3B05"/>
    <w:rsid w:val="00EE4567"/>
    <w:rsid w:val="00EE4695"/>
    <w:rsid w:val="00EE46C1"/>
    <w:rsid w:val="00EE4759"/>
    <w:rsid w:val="00EE4B2D"/>
    <w:rsid w:val="00EE549A"/>
    <w:rsid w:val="00EE579E"/>
    <w:rsid w:val="00EE5F7E"/>
    <w:rsid w:val="00EE60A2"/>
    <w:rsid w:val="00EE6570"/>
    <w:rsid w:val="00EE66AC"/>
    <w:rsid w:val="00EE6AD0"/>
    <w:rsid w:val="00EE6F9D"/>
    <w:rsid w:val="00EF0A76"/>
    <w:rsid w:val="00EF0FDE"/>
    <w:rsid w:val="00EF1A13"/>
    <w:rsid w:val="00EF1AD5"/>
    <w:rsid w:val="00EF205B"/>
    <w:rsid w:val="00EF25E8"/>
    <w:rsid w:val="00EF2B43"/>
    <w:rsid w:val="00EF502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CF3"/>
    <w:rsid w:val="00F14D8F"/>
    <w:rsid w:val="00F151ED"/>
    <w:rsid w:val="00F15798"/>
    <w:rsid w:val="00F157C7"/>
    <w:rsid w:val="00F15E14"/>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3E56"/>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7D2"/>
    <w:rsid w:val="00F74932"/>
    <w:rsid w:val="00F74DFD"/>
    <w:rsid w:val="00F74FFA"/>
    <w:rsid w:val="00F752E7"/>
    <w:rsid w:val="00F752F7"/>
    <w:rsid w:val="00F75338"/>
    <w:rsid w:val="00F769EA"/>
    <w:rsid w:val="00F76BEF"/>
    <w:rsid w:val="00F77175"/>
    <w:rsid w:val="00F77A54"/>
    <w:rsid w:val="00F80139"/>
    <w:rsid w:val="00F80C86"/>
    <w:rsid w:val="00F80F02"/>
    <w:rsid w:val="00F81318"/>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8A5"/>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214"/>
    <w:rsid w:val="00FA4959"/>
    <w:rsid w:val="00FA4ADD"/>
    <w:rsid w:val="00FA4B59"/>
    <w:rsid w:val="00FA4C12"/>
    <w:rsid w:val="00FA5000"/>
    <w:rsid w:val="00FA5725"/>
    <w:rsid w:val="00FA689F"/>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5F50"/>
    <w:rsid w:val="00FB629A"/>
    <w:rsid w:val="00FB629F"/>
    <w:rsid w:val="00FB62E0"/>
    <w:rsid w:val="00FB67CF"/>
    <w:rsid w:val="00FB6875"/>
    <w:rsid w:val="00FB6DA4"/>
    <w:rsid w:val="00FB7131"/>
    <w:rsid w:val="00FB7241"/>
    <w:rsid w:val="00FB7317"/>
    <w:rsid w:val="00FB7635"/>
    <w:rsid w:val="00FB7AE2"/>
    <w:rsid w:val="00FB7CEA"/>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40E"/>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17D9"/>
    <w:rsid w:val="00FE2755"/>
    <w:rsid w:val="00FE27E4"/>
    <w:rsid w:val="00FE2C1C"/>
    <w:rsid w:val="00FE2FFB"/>
    <w:rsid w:val="00FE314A"/>
    <w:rsid w:val="00FE3180"/>
    <w:rsid w:val="00FE35A2"/>
    <w:rsid w:val="00FE3A35"/>
    <w:rsid w:val="00FE45C2"/>
    <w:rsid w:val="00FE5A38"/>
    <w:rsid w:val="00FE5C7A"/>
    <w:rsid w:val="00FE5D91"/>
    <w:rsid w:val="00FE65B7"/>
    <w:rsid w:val="00FE6ABB"/>
    <w:rsid w:val="00FE6CF8"/>
    <w:rsid w:val="00FE719E"/>
    <w:rsid w:val="00FE72CD"/>
    <w:rsid w:val="00FE7554"/>
    <w:rsid w:val="00FE7ED9"/>
    <w:rsid w:val="00FF01DD"/>
    <w:rsid w:val="00FF085A"/>
    <w:rsid w:val="00FF08F0"/>
    <w:rsid w:val="00FF094D"/>
    <w:rsid w:val="00FF0BE8"/>
    <w:rsid w:val="00FF0D0A"/>
    <w:rsid w:val="00FF1FDD"/>
    <w:rsid w:val="00FF2443"/>
    <w:rsid w:val="00FF3487"/>
    <w:rsid w:val="00FF361B"/>
    <w:rsid w:val="00FF3AE7"/>
    <w:rsid w:val="00FF3EA5"/>
    <w:rsid w:val="00FF439B"/>
    <w:rsid w:val="00FF47EA"/>
    <w:rsid w:val="00FF4C26"/>
    <w:rsid w:val="00FF4E9A"/>
    <w:rsid w:val="00FF5071"/>
    <w:rsid w:val="00FF5726"/>
    <w:rsid w:val="00FF5A87"/>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99"/>
    <w:pPr>
      <w:spacing w:after="80" w:line="240" w:lineRule="auto"/>
    </w:pPr>
  </w:style>
  <w:style w:type="paragraph" w:styleId="Heading1">
    <w:name w:val="heading 1"/>
    <w:basedOn w:val="Normal"/>
    <w:next w:val="Normal"/>
    <w:link w:val="Heading1Char"/>
    <w:uiPriority w:val="1"/>
    <w:qFormat/>
    <w:rsid w:val="00766E54"/>
    <w:pPr>
      <w:keepNext/>
      <w:keepLines/>
      <w:spacing w:before="320" w:after="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rPr>
      <w:b/>
      <w:bCs/>
      <w:smallCaps/>
      <w:color w:val="5B9BD5" w:themeColor="accent1"/>
      <w:spacing w:val="6"/>
    </w:rPr>
  </w:style>
  <w:style w:type="paragraph" w:styleId="Title">
    <w:name w:val="Title"/>
    <w:basedOn w:val="Normal"/>
    <w:next w:val="Normal"/>
    <w:link w:val="TitleChar"/>
    <w:uiPriority w:val="1"/>
    <w:qFormat/>
    <w:rsid w:val="00766E54"/>
    <w:pPr>
      <w:spacing w:after="0"/>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pPr>
    <w:rPr>
      <w:rFonts w:ascii="Times New Roman" w:hAnsi="Times New Roman" w:cs="Times New Roman"/>
      <w:sz w:val="24"/>
      <w:szCs w:val="24"/>
      <w:lang w:eastAsia="zh-CN"/>
    </w:rPr>
  </w:style>
  <w:style w:type="paragraph" w:customStyle="1" w:styleId="T1">
    <w:name w:val="T1"/>
    <w:basedOn w:val="Normal"/>
    <w:rsid w:val="00B57F51"/>
    <w:pPr>
      <w:spacing w:after="0"/>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20713940">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7175887">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30221490">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13901989">
      <w:bodyDiv w:val="1"/>
      <w:marLeft w:val="0"/>
      <w:marRight w:val="0"/>
      <w:marTop w:val="0"/>
      <w:marBottom w:val="0"/>
      <w:divBdr>
        <w:top w:val="none" w:sz="0" w:space="0" w:color="auto"/>
        <w:left w:val="none" w:sz="0" w:space="0" w:color="auto"/>
        <w:bottom w:val="none" w:sz="0" w:space="0" w:color="auto"/>
        <w:right w:val="none" w:sz="0" w:space="0" w:color="auto"/>
      </w:divBdr>
    </w:div>
    <w:div w:id="1636721393">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4077703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maps/answer/1725632?h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45</TotalTime>
  <Pages>9</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Misc SB1 Resolutions</vt:lpstr>
    </vt:vector>
  </TitlesOfParts>
  <Company>Cisco Systems</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 SB1 Resolutions</dc:title>
  <dc:subject/>
  <dc:creator>Brian Hart</dc:creator>
  <cp:keywords>23/2144</cp:keywords>
  <dc:description/>
  <cp:lastModifiedBy>Brian Hart (brianh)</cp:lastModifiedBy>
  <cp:revision>40</cp:revision>
  <dcterms:created xsi:type="dcterms:W3CDTF">2024-01-18T21:17:00Z</dcterms:created>
  <dcterms:modified xsi:type="dcterms:W3CDTF">2024-01-18T22:19:00Z</dcterms:modified>
</cp:coreProperties>
</file>