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3D84" w14:textId="2C5599EB" w:rsidR="005731EF" w:rsidRPr="005731EF" w:rsidRDefault="001950ED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r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="005731EF"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="005731EF"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90"/>
        <w:gridCol w:w="1260"/>
        <w:gridCol w:w="1350"/>
        <w:gridCol w:w="3101"/>
      </w:tblGrid>
      <w:tr w:rsidR="005731EF" w:rsidRPr="000C2285" w14:paraId="28BCD74A" w14:textId="77777777" w:rsidTr="00FB5A3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5EAA6C" w14:textId="211D7285" w:rsidR="005731EF" w:rsidRPr="008C1F13" w:rsidRDefault="00FC79BB" w:rsidP="00FB5A3F">
            <w:pPr>
              <w:pStyle w:val="T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ko-KR"/>
              </w:rPr>
              <w:t xml:space="preserve">Map Registration </w:t>
            </w:r>
            <w:r w:rsidR="000B0291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ko-KR"/>
              </w:rPr>
              <w:t>Comment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ko-KR"/>
              </w:rPr>
              <w:t xml:space="preserve"> Resolution</w:t>
            </w:r>
          </w:p>
        </w:tc>
      </w:tr>
      <w:tr w:rsidR="005731EF" w:rsidRPr="005731EF" w14:paraId="4D0531B6" w14:textId="77777777" w:rsidTr="00FB5A3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F9BF4A4" w14:textId="4EDA2E78" w:rsidR="005731EF" w:rsidRPr="005731EF" w:rsidRDefault="005731EF" w:rsidP="00FB5A3F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  <w:r w:rsidR="000C2C5B">
              <w:rPr>
                <w:rFonts w:asciiTheme="minorHAnsi" w:hAnsiTheme="minorHAnsi" w:cstheme="minorHAnsi"/>
                <w:b w:val="0"/>
                <w:sz w:val="22"/>
                <w:szCs w:val="22"/>
              </w:rPr>
              <w:t>202</w:t>
            </w:r>
            <w:r w:rsidR="00C96C91">
              <w:rPr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3822CE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1</w:t>
            </w:r>
            <w:r w:rsidR="00D6022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2</w:t>
            </w:r>
            <w:r w:rsidR="009D5F45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-</w:t>
            </w:r>
            <w:r w:rsidR="00D6022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07</w:t>
            </w:r>
          </w:p>
        </w:tc>
      </w:tr>
      <w:tr w:rsidR="005731EF" w:rsidRPr="005731EF" w14:paraId="4B123F81" w14:textId="77777777" w:rsidTr="00FB5A3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50EFF4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5731EF" w:rsidRPr="005731EF" w14:paraId="42A63D6E" w14:textId="77777777" w:rsidTr="00965B17">
        <w:trPr>
          <w:jc w:val="center"/>
        </w:trPr>
        <w:tc>
          <w:tcPr>
            <w:tcW w:w="1975" w:type="dxa"/>
            <w:vAlign w:val="center"/>
          </w:tcPr>
          <w:p w14:paraId="161B05DE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890" w:type="dxa"/>
            <w:vAlign w:val="center"/>
          </w:tcPr>
          <w:p w14:paraId="25BCCC7F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56FDFC7A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350" w:type="dxa"/>
            <w:vAlign w:val="center"/>
          </w:tcPr>
          <w:p w14:paraId="68CBB414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3101" w:type="dxa"/>
            <w:vAlign w:val="center"/>
          </w:tcPr>
          <w:p w14:paraId="69C84259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8A2E30" w:rsidRPr="005731EF" w14:paraId="1245332F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24A97DA6" w14:textId="7E6BAEF8" w:rsidR="008A2E30" w:rsidRPr="006618FB" w:rsidRDefault="00EC5528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Brian Hart</w:t>
            </w:r>
          </w:p>
        </w:tc>
        <w:tc>
          <w:tcPr>
            <w:tcW w:w="1890" w:type="dxa"/>
            <w:vAlign w:val="center"/>
          </w:tcPr>
          <w:p w14:paraId="1546101D" w14:textId="6CBFFDFE" w:rsidR="008A2E30" w:rsidRDefault="00EC5528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Cisco Systems</w:t>
            </w:r>
          </w:p>
        </w:tc>
        <w:tc>
          <w:tcPr>
            <w:tcW w:w="1260" w:type="dxa"/>
            <w:vAlign w:val="center"/>
          </w:tcPr>
          <w:p w14:paraId="3BE4F4F6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99665B2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79C83FD1" w14:textId="0D646EDE" w:rsidR="008A2E30" w:rsidRPr="00EC5528" w:rsidRDefault="00EC5528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ko-KR"/>
              </w:rPr>
            </w:pPr>
            <w:r w:rsidRPr="00EC5528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  <w:lang w:val="en-US" w:eastAsia="zh-CN"/>
              </w:rPr>
              <w:t>brianh@cisco.com</w:t>
            </w:r>
          </w:p>
        </w:tc>
      </w:tr>
      <w:tr w:rsidR="00B276A8" w:rsidRPr="005731EF" w14:paraId="69E78837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CEF073B" w14:textId="03E467E9" w:rsidR="00B276A8" w:rsidRDefault="003C70F4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Roy Want</w:t>
            </w:r>
          </w:p>
        </w:tc>
        <w:tc>
          <w:tcPr>
            <w:tcW w:w="1890" w:type="dxa"/>
            <w:vAlign w:val="center"/>
          </w:tcPr>
          <w:p w14:paraId="18F5280B" w14:textId="7150F5CD" w:rsidR="00B276A8" w:rsidRDefault="003C70F4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Google</w:t>
            </w:r>
          </w:p>
        </w:tc>
        <w:tc>
          <w:tcPr>
            <w:tcW w:w="1260" w:type="dxa"/>
            <w:vAlign w:val="center"/>
          </w:tcPr>
          <w:p w14:paraId="100DFE06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3D6DF5C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65438238" w14:textId="1314B805" w:rsidR="00B276A8" w:rsidRPr="00BA5387" w:rsidRDefault="00BA5387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  <w:lang w:val="en-US" w:eastAsia="zh-CN"/>
              </w:rPr>
            </w:pPr>
            <w:r w:rsidRPr="00BA5387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  <w:lang w:val="en-US" w:eastAsia="zh-CN"/>
              </w:rPr>
              <w:t>roywant@google.com</w:t>
            </w:r>
          </w:p>
        </w:tc>
      </w:tr>
      <w:tr w:rsidR="00B276A8" w:rsidRPr="005731EF" w14:paraId="16418602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54233F57" w14:textId="45A7D544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890" w:type="dxa"/>
            <w:vAlign w:val="center"/>
          </w:tcPr>
          <w:p w14:paraId="6741D7C0" w14:textId="46C9C56E" w:rsidR="00B276A8" w:rsidRDefault="00B276A8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63FED736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42931320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1F518AAB" w14:textId="77777777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</w:tbl>
    <w:p w14:paraId="5E5B4166" w14:textId="61E44A74" w:rsidR="000076F4" w:rsidRDefault="000076F4" w:rsidP="00283796">
      <w:pPr>
        <w:spacing w:after="0" w:line="240" w:lineRule="auto"/>
        <w:rPr>
          <w:rFonts w:cstheme="minorHAnsi"/>
          <w:sz w:val="24"/>
        </w:rPr>
      </w:pPr>
    </w:p>
    <w:p w14:paraId="0E092C12" w14:textId="10EC5F8C" w:rsidR="005F123A" w:rsidRDefault="005F123A" w:rsidP="00283796">
      <w:pPr>
        <w:spacing w:after="0" w:line="240" w:lineRule="auto"/>
        <w:rPr>
          <w:rFonts w:cstheme="minorHAnsi"/>
          <w:sz w:val="24"/>
        </w:rPr>
      </w:pPr>
    </w:p>
    <w:p w14:paraId="571A2964" w14:textId="6DB702CB" w:rsidR="005F123A" w:rsidRPr="00756F17" w:rsidRDefault="005F123A" w:rsidP="005F123A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756F17">
        <w:rPr>
          <w:b/>
          <w:bCs/>
          <w:sz w:val="30"/>
          <w:szCs w:val="30"/>
        </w:rPr>
        <w:t>Abstract</w:t>
      </w:r>
    </w:p>
    <w:p w14:paraId="4133ED9D" w14:textId="77777777" w:rsidR="002E035A" w:rsidRDefault="002E035A" w:rsidP="001146DD">
      <w:pPr>
        <w:spacing w:after="0" w:line="240" w:lineRule="auto"/>
        <w:rPr>
          <w:rFonts w:cstheme="minorHAnsi"/>
          <w:sz w:val="24"/>
        </w:rPr>
      </w:pPr>
    </w:p>
    <w:p w14:paraId="2D23D157" w14:textId="68181D4A" w:rsidR="001146DD" w:rsidRDefault="00694DE0" w:rsidP="001146DD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CIDs </w:t>
      </w:r>
      <w:r w:rsidR="00C96BD0">
        <w:rPr>
          <w:rFonts w:cstheme="minorHAnsi"/>
          <w:sz w:val="24"/>
        </w:rPr>
        <w:t>6068</w:t>
      </w:r>
    </w:p>
    <w:p w14:paraId="0F548879" w14:textId="77777777" w:rsidR="00381FDB" w:rsidRDefault="00381FDB" w:rsidP="00381FDB">
      <w:pPr>
        <w:spacing w:after="0" w:line="240" w:lineRule="auto"/>
        <w:rPr>
          <w:rFonts w:cstheme="minorHAnsi"/>
          <w:b/>
          <w:bCs/>
          <w:sz w:val="24"/>
        </w:rPr>
      </w:pPr>
    </w:p>
    <w:p w14:paraId="21C5368A" w14:textId="4357834A" w:rsidR="00B6680C" w:rsidRPr="00381FDB" w:rsidRDefault="00B6680C" w:rsidP="00381FDB">
      <w:pPr>
        <w:spacing w:after="0" w:line="240" w:lineRule="auto"/>
        <w:rPr>
          <w:rFonts w:cstheme="minorHAnsi"/>
          <w:b/>
          <w:bCs/>
          <w:sz w:val="24"/>
        </w:rPr>
      </w:pPr>
      <w:r w:rsidRPr="00381FDB">
        <w:rPr>
          <w:rFonts w:cstheme="minorHAnsi"/>
          <w:b/>
          <w:bCs/>
          <w:sz w:val="24"/>
        </w:rPr>
        <w:t>Revisions:</w:t>
      </w:r>
    </w:p>
    <w:p w14:paraId="23F1A336" w14:textId="01C98032" w:rsidR="00B6680C" w:rsidRDefault="00D6022F" w:rsidP="00FB5EB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R</w:t>
      </w:r>
      <w:r w:rsidR="00083AF7">
        <w:rPr>
          <w:rFonts w:cstheme="minorHAnsi"/>
          <w:sz w:val="24"/>
        </w:rPr>
        <w:t>0: Initial version of the document.</w:t>
      </w:r>
    </w:p>
    <w:p w14:paraId="5BD928F7" w14:textId="43CFDD30" w:rsidR="00D6022F" w:rsidRDefault="00D6022F" w:rsidP="00FB5EB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R1: Improved while on </w:t>
      </w:r>
      <w:proofErr w:type="spellStart"/>
      <w:r>
        <w:rPr>
          <w:rFonts w:cstheme="minorHAnsi"/>
          <w:sz w:val="24"/>
        </w:rPr>
        <w:t>REVme</w:t>
      </w:r>
      <w:proofErr w:type="spellEnd"/>
      <w:r>
        <w:rPr>
          <w:rFonts w:cstheme="minorHAnsi"/>
          <w:sz w:val="24"/>
        </w:rPr>
        <w:t xml:space="preserve"> </w:t>
      </w:r>
      <w:proofErr w:type="gramStart"/>
      <w:r>
        <w:rPr>
          <w:rFonts w:cstheme="minorHAnsi"/>
          <w:sz w:val="24"/>
        </w:rPr>
        <w:t>call</w:t>
      </w:r>
      <w:proofErr w:type="gramEnd"/>
      <w:r>
        <w:rPr>
          <w:rFonts w:cstheme="minorHAnsi"/>
          <w:sz w:val="24"/>
        </w:rPr>
        <w:t xml:space="preserve"> </w:t>
      </w:r>
    </w:p>
    <w:p w14:paraId="4BBFC5FF" w14:textId="55C7D641" w:rsidR="00705EB3" w:rsidRPr="007C551F" w:rsidRDefault="00705EB3" w:rsidP="007C551F">
      <w:pPr>
        <w:spacing w:after="0" w:line="240" w:lineRule="auto"/>
        <w:rPr>
          <w:rFonts w:cstheme="minorHAnsi"/>
          <w:sz w:val="24"/>
        </w:rPr>
      </w:pPr>
    </w:p>
    <w:p w14:paraId="0AF02850" w14:textId="77777777" w:rsidR="00FB052E" w:rsidRDefault="00FB052E" w:rsidP="00FB052E">
      <w:pPr>
        <w:pStyle w:val="ListParagraph"/>
        <w:spacing w:after="0" w:line="240" w:lineRule="auto"/>
        <w:rPr>
          <w:rFonts w:cstheme="minorHAnsi"/>
          <w:sz w:val="24"/>
        </w:rPr>
      </w:pPr>
    </w:p>
    <w:p w14:paraId="55577FE8" w14:textId="18D280A0" w:rsidR="00A31531" w:rsidRDefault="00A31531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3204AB7E" w14:textId="6055A8E7" w:rsidR="00F07CBB" w:rsidRDefault="00F07CBB" w:rsidP="00F07CBB">
      <w:pPr>
        <w:pStyle w:val="T"/>
        <w:spacing w:line="240" w:lineRule="auto"/>
        <w:rPr>
          <w:b/>
          <w:i/>
          <w:iCs/>
          <w:highlight w:val="yellow"/>
        </w:rPr>
      </w:pPr>
      <w:proofErr w:type="spellStart"/>
      <w:r>
        <w:rPr>
          <w:b/>
          <w:i/>
          <w:iCs/>
          <w:highlight w:val="yellow"/>
        </w:rPr>
        <w:t>TG</w:t>
      </w:r>
      <w:r w:rsidR="00C37B79">
        <w:rPr>
          <w:b/>
          <w:i/>
          <w:iCs/>
          <w:highlight w:val="yellow"/>
        </w:rPr>
        <w:t>m</w:t>
      </w:r>
      <w:r>
        <w:rPr>
          <w:b/>
          <w:i/>
          <w:iCs/>
          <w:highlight w:val="yellow"/>
        </w:rPr>
        <w:t>e</w:t>
      </w:r>
      <w:proofErr w:type="spellEnd"/>
      <w:r>
        <w:rPr>
          <w:b/>
          <w:i/>
          <w:iCs/>
          <w:highlight w:val="yellow"/>
        </w:rPr>
        <w:t xml:space="preserve"> editor: Please note Baseline is </w:t>
      </w:r>
      <w:r w:rsidR="002D1609">
        <w:rPr>
          <w:b/>
          <w:i/>
          <w:iCs/>
          <w:highlight w:val="yellow"/>
        </w:rPr>
        <w:t>11me D</w:t>
      </w:r>
      <w:r w:rsidR="00C96BD0">
        <w:rPr>
          <w:b/>
          <w:i/>
          <w:iCs/>
          <w:highlight w:val="yellow"/>
        </w:rPr>
        <w:t>4</w:t>
      </w:r>
      <w:r w:rsidR="002D1609">
        <w:rPr>
          <w:b/>
          <w:i/>
          <w:iCs/>
          <w:highlight w:val="yellow"/>
        </w:rPr>
        <w:t>.</w:t>
      </w:r>
      <w:r w:rsidR="00C96BD0">
        <w:rPr>
          <w:b/>
          <w:i/>
          <w:iCs/>
          <w:highlight w:val="yellow"/>
        </w:rPr>
        <w:t>1</w:t>
      </w:r>
      <w:r w:rsidR="00E70EC1">
        <w:rPr>
          <w:b/>
          <w:i/>
          <w:iCs/>
          <w:highlight w:val="yellow"/>
        </w:rPr>
        <w:t xml:space="preserve">. </w:t>
      </w:r>
      <w:r w:rsidR="0067328A">
        <w:rPr>
          <w:b/>
          <w:i/>
          <w:iCs/>
          <w:highlight w:val="yellow"/>
        </w:rPr>
        <w:t xml:space="preserve">Edits are expressed via </w:t>
      </w:r>
      <w:r w:rsidR="00E70EC1">
        <w:rPr>
          <w:b/>
          <w:i/>
          <w:iCs/>
          <w:highlight w:val="yellow"/>
        </w:rPr>
        <w:t>Word track changes:</w:t>
      </w:r>
      <w:r>
        <w:rPr>
          <w:b/>
          <w:i/>
          <w:iCs/>
          <w:highlight w:val="yellow"/>
        </w:rPr>
        <w:t xml:space="preserve"> </w:t>
      </w:r>
    </w:p>
    <w:p w14:paraId="3EC69A3D" w14:textId="5378E9F6" w:rsidR="00A37AE9" w:rsidRDefault="00A37AE9">
      <w:pPr>
        <w:rPr>
          <w:rFonts w:ascii="Times New Roman" w:hAnsi="Times New Roman" w:cs="Times New Roman"/>
          <w:b/>
          <w:i/>
          <w:iCs/>
          <w:color w:val="000000"/>
          <w:w w:val="0"/>
          <w:sz w:val="20"/>
          <w:szCs w:val="20"/>
          <w:highlight w:val="yellow"/>
        </w:rPr>
      </w:pPr>
      <w:r>
        <w:rPr>
          <w:b/>
          <w:i/>
          <w:iCs/>
          <w:highlight w:val="yellow"/>
        </w:rPr>
        <w:br w:type="page"/>
      </w:r>
    </w:p>
    <w:p w14:paraId="60B47023" w14:textId="7B4ADDE1" w:rsidR="004D411A" w:rsidRDefault="004D411A" w:rsidP="00F07CBB">
      <w:pPr>
        <w:pStyle w:val="T"/>
        <w:spacing w:line="240" w:lineRule="auto"/>
        <w:rPr>
          <w:b/>
          <w:i/>
          <w:iCs/>
          <w:highlight w:val="yellow"/>
        </w:rPr>
      </w:pP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1278"/>
        <w:gridCol w:w="1217"/>
        <w:gridCol w:w="741"/>
        <w:gridCol w:w="587"/>
        <w:gridCol w:w="2133"/>
        <w:gridCol w:w="1918"/>
        <w:gridCol w:w="2095"/>
      </w:tblGrid>
      <w:tr w:rsidR="00621E87" w:rsidRPr="00C96BD0" w14:paraId="0D23A92A" w14:textId="237B51C8" w:rsidTr="00621E87">
        <w:trPr>
          <w:trHeight w:val="3570"/>
        </w:trPr>
        <w:tc>
          <w:tcPr>
            <w:tcW w:w="661" w:type="dxa"/>
            <w:shd w:val="clear" w:color="auto" w:fill="auto"/>
            <w:hideMark/>
          </w:tcPr>
          <w:p w14:paraId="3DDF511E" w14:textId="77777777" w:rsidR="00621E87" w:rsidRPr="00C96BD0" w:rsidRDefault="00621E87" w:rsidP="00C96B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6BD0">
              <w:rPr>
                <w:rFonts w:ascii="Arial" w:eastAsia="Times New Roman" w:hAnsi="Arial" w:cs="Arial"/>
                <w:sz w:val="20"/>
                <w:szCs w:val="20"/>
              </w:rPr>
              <w:t>6068</w:t>
            </w:r>
          </w:p>
        </w:tc>
        <w:tc>
          <w:tcPr>
            <w:tcW w:w="1318" w:type="dxa"/>
            <w:shd w:val="clear" w:color="auto" w:fill="auto"/>
            <w:hideMark/>
          </w:tcPr>
          <w:p w14:paraId="3B37B6D4" w14:textId="77777777" w:rsidR="00621E87" w:rsidRPr="00C96BD0" w:rsidRDefault="00621E87" w:rsidP="00C96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BD0">
              <w:rPr>
                <w:rFonts w:ascii="Arial" w:eastAsia="Times New Roman" w:hAnsi="Arial" w:cs="Arial"/>
                <w:sz w:val="20"/>
                <w:szCs w:val="20"/>
              </w:rPr>
              <w:t>Orr, Stephen</w:t>
            </w:r>
          </w:p>
        </w:tc>
        <w:tc>
          <w:tcPr>
            <w:tcW w:w="1217" w:type="dxa"/>
            <w:shd w:val="clear" w:color="auto" w:fill="auto"/>
            <w:hideMark/>
          </w:tcPr>
          <w:p w14:paraId="15A56461" w14:textId="77777777" w:rsidR="00621E87" w:rsidRPr="00C96BD0" w:rsidRDefault="00621E87" w:rsidP="00C96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BD0">
              <w:rPr>
                <w:rFonts w:ascii="Arial" w:eastAsia="Times New Roman" w:hAnsi="Arial" w:cs="Arial"/>
                <w:sz w:val="20"/>
                <w:szCs w:val="20"/>
              </w:rPr>
              <w:t>9.4.2.20.13</w:t>
            </w:r>
          </w:p>
        </w:tc>
        <w:tc>
          <w:tcPr>
            <w:tcW w:w="765" w:type="dxa"/>
            <w:shd w:val="clear" w:color="auto" w:fill="auto"/>
            <w:hideMark/>
          </w:tcPr>
          <w:p w14:paraId="05088CD2" w14:textId="77777777" w:rsidR="00621E87" w:rsidRPr="00C96BD0" w:rsidRDefault="00621E87" w:rsidP="00C96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BD0">
              <w:rPr>
                <w:rFonts w:ascii="Arial" w:eastAsia="Times New Roman" w:hAnsi="Arial" w:cs="Arial"/>
                <w:sz w:val="20"/>
                <w:szCs w:val="20"/>
              </w:rPr>
              <w:t>953</w:t>
            </w:r>
          </w:p>
        </w:tc>
        <w:tc>
          <w:tcPr>
            <w:tcW w:w="619" w:type="dxa"/>
            <w:shd w:val="clear" w:color="auto" w:fill="auto"/>
            <w:hideMark/>
          </w:tcPr>
          <w:p w14:paraId="340F14E1" w14:textId="77777777" w:rsidR="00621E87" w:rsidRPr="00C96BD0" w:rsidRDefault="00621E87" w:rsidP="00C96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BD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216" w:type="dxa"/>
            <w:shd w:val="clear" w:color="auto" w:fill="auto"/>
            <w:hideMark/>
          </w:tcPr>
          <w:p w14:paraId="6B0C586A" w14:textId="77777777" w:rsidR="00621E87" w:rsidRPr="00C96BD0" w:rsidRDefault="00621E87" w:rsidP="00C96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BD0">
              <w:rPr>
                <w:rFonts w:ascii="Arial" w:eastAsia="Times New Roman" w:hAnsi="Arial" w:cs="Arial"/>
                <w:sz w:val="20"/>
                <w:szCs w:val="20"/>
              </w:rPr>
              <w:t xml:space="preserve">Final set of location changes to finish off the earlier related changes in </w:t>
            </w:r>
            <w:proofErr w:type="spellStart"/>
            <w:r w:rsidRPr="00C96BD0">
              <w:rPr>
                <w:rFonts w:ascii="Arial" w:eastAsia="Times New Roman" w:hAnsi="Arial" w:cs="Arial"/>
                <w:sz w:val="20"/>
                <w:szCs w:val="20"/>
              </w:rPr>
              <w:t>REVme</w:t>
            </w:r>
            <w:proofErr w:type="spellEnd"/>
            <w:r w:rsidRPr="00C96BD0">
              <w:rPr>
                <w:rFonts w:ascii="Arial" w:eastAsia="Times New Roman" w:hAnsi="Arial" w:cs="Arial"/>
                <w:sz w:val="20"/>
                <w:szCs w:val="20"/>
              </w:rPr>
              <w:t xml:space="preserve">: 1) Define a URL-only method of map registration (e.g., for geo coordinates when single precision (float) is insufficient) 2) Allow either the Map Registration </w:t>
            </w:r>
            <w:proofErr w:type="spellStart"/>
            <w:r w:rsidRPr="00C96BD0">
              <w:rPr>
                <w:rFonts w:ascii="Arial" w:eastAsia="Times New Roman" w:hAnsi="Arial" w:cs="Arial"/>
                <w:sz w:val="20"/>
                <w:szCs w:val="20"/>
              </w:rPr>
              <w:t>subelement</w:t>
            </w:r>
            <w:proofErr w:type="spellEnd"/>
            <w:r w:rsidRPr="00C96BD0">
              <w:rPr>
                <w:rFonts w:ascii="Arial" w:eastAsia="Times New Roman" w:hAnsi="Arial" w:cs="Arial"/>
                <w:sz w:val="20"/>
                <w:szCs w:val="20"/>
              </w:rPr>
              <w:t xml:space="preserve"> or the URL-only method or both. 3) And modify the </w:t>
            </w:r>
            <w:proofErr w:type="spellStart"/>
            <w:r w:rsidRPr="00C96BD0">
              <w:rPr>
                <w:rFonts w:ascii="Arial" w:eastAsia="Times New Roman" w:hAnsi="Arial" w:cs="Arial"/>
                <w:sz w:val="20"/>
                <w:szCs w:val="20"/>
              </w:rPr>
              <w:t>subelement</w:t>
            </w:r>
            <w:proofErr w:type="spellEnd"/>
            <w:r w:rsidRPr="00C96BD0">
              <w:rPr>
                <w:rFonts w:ascii="Arial" w:eastAsia="Times New Roman" w:hAnsi="Arial" w:cs="Arial"/>
                <w:sz w:val="20"/>
                <w:szCs w:val="20"/>
              </w:rPr>
              <w:t xml:space="preserve"> dependencies to account for this</w:t>
            </w:r>
          </w:p>
        </w:tc>
        <w:tc>
          <w:tcPr>
            <w:tcW w:w="2034" w:type="dxa"/>
            <w:shd w:val="clear" w:color="auto" w:fill="auto"/>
            <w:hideMark/>
          </w:tcPr>
          <w:p w14:paraId="53A8C894" w14:textId="77777777" w:rsidR="00621E87" w:rsidRPr="00C96BD0" w:rsidRDefault="00621E87" w:rsidP="00C96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BD0">
              <w:rPr>
                <w:rFonts w:ascii="Arial" w:eastAsia="Times New Roman" w:hAnsi="Arial" w:cs="Arial"/>
                <w:sz w:val="20"/>
                <w:szCs w:val="20"/>
              </w:rPr>
              <w:t>An 802.11 WG member will bring a proposal</w:t>
            </w:r>
          </w:p>
        </w:tc>
        <w:tc>
          <w:tcPr>
            <w:tcW w:w="1800" w:type="dxa"/>
          </w:tcPr>
          <w:p w14:paraId="03A30467" w14:textId="77777777" w:rsidR="00621E87" w:rsidRDefault="00621E87" w:rsidP="00C96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Revised.</w:t>
            </w:r>
          </w:p>
          <w:p w14:paraId="4CFD2D70" w14:textId="585D585A" w:rsidR="00621E87" w:rsidRPr="00C96BD0" w:rsidRDefault="00621E87" w:rsidP="00C96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Substantially agree with commenter. Make changes in 23/</w:t>
            </w:r>
            <w:r w:rsidR="005C4361">
              <w:rPr>
                <w:rFonts w:ascii="Arial" w:eastAsia="Times New Roman" w:hAnsi="Arial" w:cs="Arial"/>
                <w:sz w:val="20"/>
                <w:szCs w:val="20"/>
              </w:rPr>
              <w:t xml:space="preserve">2143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&lt;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motionedRevision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&gt;.</w:t>
            </w:r>
          </w:p>
        </w:tc>
      </w:tr>
    </w:tbl>
    <w:p w14:paraId="1F8CF26E" w14:textId="77777777" w:rsidR="00C96BD0" w:rsidRPr="00C96BD0" w:rsidRDefault="00C96BD0" w:rsidP="00F07CBB">
      <w:pPr>
        <w:pStyle w:val="T"/>
        <w:spacing w:line="240" w:lineRule="auto"/>
        <w:rPr>
          <w:bCs/>
          <w:highlight w:val="yellow"/>
        </w:rPr>
      </w:pPr>
    </w:p>
    <w:p w14:paraId="5D3E2FB7" w14:textId="4F413367" w:rsidR="007C551F" w:rsidRDefault="006C27E0" w:rsidP="00F07CBB">
      <w:pPr>
        <w:pStyle w:val="T"/>
        <w:spacing w:line="240" w:lineRule="auto"/>
        <w:rPr>
          <w:b/>
          <w:i/>
          <w:iCs/>
        </w:rPr>
      </w:pPr>
      <w:r w:rsidRPr="006C27E0">
        <w:rPr>
          <w:b/>
          <w:i/>
          <w:iCs/>
        </w:rPr>
        <w:t>Discussion</w:t>
      </w:r>
      <w:r w:rsidR="00490EBE">
        <w:rPr>
          <w:b/>
          <w:i/>
          <w:iCs/>
        </w:rPr>
        <w:t xml:space="preserve"> </w:t>
      </w:r>
    </w:p>
    <w:p w14:paraId="16CA3464" w14:textId="4AA7A34D" w:rsidR="00621E87" w:rsidRDefault="00621E87" w:rsidP="00621E87">
      <w:r>
        <w:t xml:space="preserve">Civic location and map registration </w:t>
      </w:r>
      <w:r w:rsidR="00AC1692">
        <w:t>were</w:t>
      </w:r>
      <w:r>
        <w:t xml:space="preserve"> substantially improved in the previous letter ballot </w:t>
      </w:r>
      <w:r w:rsidR="00AC1692">
        <w:t xml:space="preserve">with a new </w:t>
      </w:r>
      <w:proofErr w:type="spellStart"/>
      <w:r w:rsidR="00D96DBC">
        <w:t>sub</w:t>
      </w:r>
      <w:r w:rsidR="00AC1692">
        <w:t>element</w:t>
      </w:r>
      <w:proofErr w:type="spellEnd"/>
      <w:r w:rsidR="00AC1692">
        <w:t xml:space="preserve"> for map registration</w:t>
      </w:r>
      <w:r w:rsidR="00D96DBC">
        <w:t xml:space="preserve">, which is compact, natively </w:t>
      </w:r>
      <w:proofErr w:type="gramStart"/>
      <w:r w:rsidR="00D96DBC">
        <w:t>internationalized</w:t>
      </w:r>
      <w:proofErr w:type="gramEnd"/>
      <w:r w:rsidR="00D96DBC">
        <w:t xml:space="preserve"> and suitable f</w:t>
      </w:r>
      <w:r w:rsidR="005A0580">
        <w:t>or</w:t>
      </w:r>
      <w:r w:rsidR="00D96DBC">
        <w:t xml:space="preserve"> </w:t>
      </w:r>
      <w:r w:rsidR="005A0580">
        <w:t>a local coordinate system</w:t>
      </w:r>
      <w:r w:rsidR="00AC1692">
        <w:t xml:space="preserve">. At the same </w:t>
      </w:r>
      <w:proofErr w:type="gramStart"/>
      <w:r w:rsidR="00AC1692">
        <w:t>time</w:t>
      </w:r>
      <w:proofErr w:type="gramEnd"/>
      <w:r w:rsidR="00AC1692">
        <w:t xml:space="preserve"> it was reported that </w:t>
      </w:r>
      <w:r w:rsidR="008E1A8D">
        <w:t xml:space="preserve">there was also a desire expressed </w:t>
      </w:r>
      <w:r w:rsidR="007D2C2F">
        <w:t xml:space="preserve">to allow the map to be </w:t>
      </w:r>
      <w:proofErr w:type="spellStart"/>
      <w:r w:rsidR="007D2C2F" w:rsidRPr="007D2C2F">
        <w:rPr>
          <w:b/>
          <w:bCs/>
        </w:rPr>
        <w:t>geo</w:t>
      </w:r>
      <w:r w:rsidR="007D2C2F">
        <w:t>registered</w:t>
      </w:r>
      <w:proofErr w:type="spellEnd"/>
      <w:r w:rsidR="007D2C2F">
        <w:t xml:space="preserve"> via </w:t>
      </w:r>
      <w:r w:rsidR="008E1A8D">
        <w:t>UR</w:t>
      </w:r>
      <w:r w:rsidR="00875385">
        <w:t>L</w:t>
      </w:r>
      <w:r w:rsidR="008E1A8D">
        <w:t xml:space="preserve"> parameters </w:t>
      </w:r>
      <w:r w:rsidR="0057794C">
        <w:t>(query str</w:t>
      </w:r>
      <w:r w:rsidR="00EF6504">
        <w:t>i</w:t>
      </w:r>
      <w:r w:rsidR="0057794C">
        <w:t xml:space="preserve">ng) </w:t>
      </w:r>
      <w:r w:rsidR="00875385">
        <w:t>since:</w:t>
      </w:r>
    </w:p>
    <w:p w14:paraId="1549CBEE" w14:textId="6D444B62" w:rsidR="00875385" w:rsidRDefault="00875385" w:rsidP="00875385">
      <w:pPr>
        <w:pStyle w:val="ListParagraph"/>
        <w:numPr>
          <w:ilvl w:val="0"/>
          <w:numId w:val="1"/>
        </w:numPr>
      </w:pPr>
      <w:r>
        <w:t xml:space="preserve">This is </w:t>
      </w:r>
      <w:r w:rsidR="006904E8">
        <w:t>a scheme used in the wild</w:t>
      </w:r>
    </w:p>
    <w:p w14:paraId="324CFAAA" w14:textId="09693318" w:rsidR="00C91BD8" w:rsidRDefault="00C91BD8" w:rsidP="00C43703">
      <w:pPr>
        <w:pStyle w:val="ListParagraph"/>
        <w:numPr>
          <w:ilvl w:val="1"/>
          <w:numId w:val="1"/>
        </w:numPr>
      </w:pPr>
      <w:r>
        <w:t xml:space="preserve">See for instance </w:t>
      </w:r>
      <w:hyperlink r:id="rId8" w:history="1">
        <w:r w:rsidRPr="00C91BD8">
          <w:rPr>
            <w:rStyle w:val="Hyperlink"/>
          </w:rPr>
          <w:t>https://developers.google.com/maps/documentation/android-sdk/groundoverlay</w:t>
        </w:r>
      </w:hyperlink>
    </w:p>
    <w:p w14:paraId="44A19B45" w14:textId="6CC0D481" w:rsidR="00824D82" w:rsidRPr="00824D82" w:rsidRDefault="00D256E6" w:rsidP="00824D82">
      <w:pPr>
        <w:pStyle w:val="ListParagraph"/>
        <w:numPr>
          <w:ilvl w:val="0"/>
          <w:numId w:val="1"/>
        </w:numPr>
        <w:rPr>
          <w:rStyle w:val="hgkelc"/>
        </w:rPr>
      </w:pPr>
      <w:r>
        <w:t xml:space="preserve">Since the map types include </w:t>
      </w:r>
      <w:proofErr w:type="spellStart"/>
      <w:r>
        <w:t>kml</w:t>
      </w:r>
      <w:proofErr w:type="spellEnd"/>
      <w:r>
        <w:t xml:space="preserve"> and </w:t>
      </w:r>
      <w:proofErr w:type="spellStart"/>
      <w:r w:rsidR="001A3ABE">
        <w:t>gml</w:t>
      </w:r>
      <w:proofErr w:type="spellEnd"/>
      <w:r w:rsidR="001A3ABE">
        <w:t xml:space="preserve">, which use </w:t>
      </w:r>
      <w:r w:rsidR="00B9127C">
        <w:t xml:space="preserve">(latitude, </w:t>
      </w:r>
      <w:proofErr w:type="spellStart"/>
      <w:r w:rsidR="00B9127C">
        <w:t>longitutde</w:t>
      </w:r>
      <w:proofErr w:type="spellEnd"/>
      <w:r w:rsidR="00B9127C">
        <w:t xml:space="preserve">) </w:t>
      </w:r>
      <w:r w:rsidR="001A3ABE">
        <w:t>as their coordinate system, t</w:t>
      </w:r>
      <w:r w:rsidR="006904E8">
        <w:t>he single precision floating point</w:t>
      </w:r>
      <w:r w:rsidR="001A3ABE">
        <w:t xml:space="preserve"> values</w:t>
      </w:r>
      <w:r w:rsidR="005A0580">
        <w:t xml:space="preserve"> used in the </w:t>
      </w:r>
      <w:r w:rsidR="005A0580" w:rsidRPr="005A0580">
        <w:t xml:space="preserve">Map Registration </w:t>
      </w:r>
      <w:proofErr w:type="spellStart"/>
      <w:r w:rsidR="005A0580" w:rsidRPr="005A0580">
        <w:t>subelement</w:t>
      </w:r>
      <w:proofErr w:type="spellEnd"/>
      <w:r w:rsidR="005A0580">
        <w:t xml:space="preserve"> </w:t>
      </w:r>
      <w:r w:rsidR="00F75EBD">
        <w:t xml:space="preserve">provide a </w:t>
      </w:r>
      <w:proofErr w:type="gramStart"/>
      <w:r w:rsidR="00F75EBD">
        <w:t>worst case</w:t>
      </w:r>
      <w:proofErr w:type="gramEnd"/>
      <w:r w:rsidR="00F75EBD">
        <w:t xml:space="preserve"> </w:t>
      </w:r>
      <w:r w:rsidR="00A20B93">
        <w:t xml:space="preserve">longitude </w:t>
      </w:r>
      <w:r w:rsidR="00F75EBD">
        <w:t xml:space="preserve">error </w:t>
      </w:r>
      <w:r w:rsidR="005936E8">
        <w:t xml:space="preserve">at the equator </w:t>
      </w:r>
      <w:r w:rsidR="00F75EBD">
        <w:t>of 2^-23 * 179.99999</w:t>
      </w:r>
      <w:r w:rsidR="00A20B93">
        <w:t>/360</w:t>
      </w:r>
      <w:r w:rsidR="00247284">
        <w:t xml:space="preserve"> </w:t>
      </w:r>
      <w:r w:rsidR="00F75EBD">
        <w:t>* 2*pi*</w:t>
      </w:r>
      <w:r w:rsidR="00127F3C" w:rsidRPr="00127F3C">
        <w:rPr>
          <w:rStyle w:val="hgkelc"/>
          <w:lang w:val="en"/>
        </w:rPr>
        <w:t>6378</w:t>
      </w:r>
      <w:r w:rsidR="00176F07">
        <w:rPr>
          <w:rStyle w:val="hgkelc"/>
          <w:lang w:val="en"/>
        </w:rPr>
        <w:t>000</w:t>
      </w:r>
      <w:r w:rsidR="00A20B93">
        <w:rPr>
          <w:rStyle w:val="hgkelc"/>
          <w:lang w:val="en"/>
        </w:rPr>
        <w:t xml:space="preserve"> = 2.3</w:t>
      </w:r>
      <w:r w:rsidR="005936E8">
        <w:rPr>
          <w:rStyle w:val="hgkelc"/>
          <w:lang w:val="en"/>
        </w:rPr>
        <w:t>9 meters, which is high</w:t>
      </w:r>
      <w:r w:rsidR="00E319FF">
        <w:rPr>
          <w:rStyle w:val="hgkelc"/>
          <w:lang w:val="en"/>
        </w:rPr>
        <w:t>er than desired in many use cases. Text param</w:t>
      </w:r>
      <w:r w:rsidR="0057794C">
        <w:rPr>
          <w:rStyle w:val="hgkelc"/>
          <w:lang w:val="en"/>
        </w:rPr>
        <w:t>e</w:t>
      </w:r>
      <w:r w:rsidR="00E319FF">
        <w:rPr>
          <w:rStyle w:val="hgkelc"/>
          <w:lang w:val="en"/>
        </w:rPr>
        <w:t>ter</w:t>
      </w:r>
      <w:r w:rsidR="00D35D80">
        <w:rPr>
          <w:rStyle w:val="hgkelc"/>
          <w:lang w:val="en"/>
        </w:rPr>
        <w:t>s</w:t>
      </w:r>
      <w:r w:rsidR="0057794C">
        <w:rPr>
          <w:rStyle w:val="hgkelc"/>
          <w:lang w:val="en"/>
        </w:rPr>
        <w:t xml:space="preserve"> in a URL do not suffer from any resolution issue</w:t>
      </w:r>
      <w:r w:rsidR="003F6AF0">
        <w:rPr>
          <w:rStyle w:val="hgkelc"/>
          <w:lang w:val="en"/>
        </w:rPr>
        <w:t xml:space="preserve"> – e.g., </w:t>
      </w:r>
      <w:r w:rsidR="00E40A14">
        <w:rPr>
          <w:rStyle w:val="hgkelc"/>
          <w:lang w:val="en"/>
        </w:rPr>
        <w:t xml:space="preserve">if rounding to </w:t>
      </w:r>
      <w:r w:rsidR="003F6AF0">
        <w:rPr>
          <w:rStyle w:val="hgkelc"/>
          <w:lang w:val="en"/>
        </w:rPr>
        <w:t xml:space="preserve">7 decimal places </w:t>
      </w:r>
      <w:r w:rsidR="00E40A14">
        <w:rPr>
          <w:rStyle w:val="hgkelc"/>
          <w:lang w:val="en"/>
        </w:rPr>
        <w:t xml:space="preserve">then the </w:t>
      </w:r>
      <w:r w:rsidR="003F6AF0">
        <w:rPr>
          <w:rStyle w:val="hgkelc"/>
          <w:lang w:val="en"/>
        </w:rPr>
        <w:t>worst</w:t>
      </w:r>
      <w:r w:rsidR="008203C3">
        <w:rPr>
          <w:rStyle w:val="hgkelc"/>
          <w:lang w:val="en"/>
        </w:rPr>
        <w:t>-</w:t>
      </w:r>
      <w:r w:rsidR="003F6AF0">
        <w:rPr>
          <w:rStyle w:val="hgkelc"/>
          <w:lang w:val="en"/>
        </w:rPr>
        <w:t xml:space="preserve">case </w:t>
      </w:r>
      <w:r w:rsidR="00E40A14">
        <w:rPr>
          <w:rStyle w:val="hgkelc"/>
          <w:lang w:val="en"/>
        </w:rPr>
        <w:t>error is 0.5</w:t>
      </w:r>
      <w:r w:rsidR="001B3700" w:rsidRPr="001B3700">
        <w:rPr>
          <w:rStyle w:val="hgkelc"/>
          <w:lang w:val="en"/>
        </w:rPr>
        <w:t>e-7/360 * 2*pi*6378000</w:t>
      </w:r>
      <w:r w:rsidR="001B3700">
        <w:rPr>
          <w:rStyle w:val="hgkelc"/>
          <w:lang w:val="en"/>
        </w:rPr>
        <w:t xml:space="preserve"> </w:t>
      </w:r>
      <w:r w:rsidR="00516EB2">
        <w:rPr>
          <w:rStyle w:val="hgkelc"/>
          <w:lang w:val="en"/>
        </w:rPr>
        <w:t xml:space="preserve">which is under </w:t>
      </w:r>
      <w:r w:rsidR="003F6AF0">
        <w:rPr>
          <w:rStyle w:val="hgkelc"/>
          <w:lang w:val="en"/>
        </w:rPr>
        <w:t>1</w:t>
      </w:r>
      <w:r w:rsidR="00516EB2">
        <w:rPr>
          <w:rStyle w:val="hgkelc"/>
          <w:lang w:val="en"/>
        </w:rPr>
        <w:t xml:space="preserve"> </w:t>
      </w:r>
      <w:r w:rsidR="003F6AF0">
        <w:rPr>
          <w:rStyle w:val="hgkelc"/>
          <w:lang w:val="en"/>
        </w:rPr>
        <w:t>cm</w:t>
      </w:r>
      <w:r w:rsidR="00A93BEE">
        <w:rPr>
          <w:rStyle w:val="hgkelc"/>
          <w:lang w:val="en"/>
        </w:rPr>
        <w:t>.</w:t>
      </w:r>
    </w:p>
    <w:p w14:paraId="6D040EC8" w14:textId="1E825CF6" w:rsidR="00824D82" w:rsidRDefault="00824D82" w:rsidP="00824D82">
      <w:pPr>
        <w:pStyle w:val="ListParagraph"/>
      </w:pPr>
      <w:r>
        <w:t xml:space="preserve">Related: </w:t>
      </w:r>
      <w:proofErr w:type="gramStart"/>
      <w:r>
        <w:t>the</w:t>
      </w:r>
      <w:proofErr w:type="gramEnd"/>
      <w:r>
        <w:t xml:space="preserve"> Location Shape would still use single-precision floats, </w:t>
      </w:r>
      <w:r w:rsidR="00EC3096">
        <w:t xml:space="preserve">so if we just fix the map registration, </w:t>
      </w:r>
      <w:r>
        <w:t xml:space="preserve">we could register the map “perfectly” but </w:t>
      </w:r>
      <w:r w:rsidR="00EC3096">
        <w:t xml:space="preserve">a perfectly known </w:t>
      </w:r>
      <w:r w:rsidR="001145F2">
        <w:t xml:space="preserve">blue-dot </w:t>
      </w:r>
      <w:r w:rsidR="00EC3096">
        <w:t xml:space="preserve">location </w:t>
      </w:r>
      <w:r>
        <w:t>at 179.99999deg long</w:t>
      </w:r>
      <w:r w:rsidR="008E3491">
        <w:t>itude</w:t>
      </w:r>
      <w:r>
        <w:t xml:space="preserve"> and non-zero </w:t>
      </w:r>
      <w:proofErr w:type="spellStart"/>
      <w:r>
        <w:t>lat</w:t>
      </w:r>
      <w:proofErr w:type="spellEnd"/>
      <w:r>
        <w:t xml:space="preserve"> </w:t>
      </w:r>
      <w:r w:rsidR="00EC3096">
        <w:t xml:space="preserve">actually needs to be </w:t>
      </w:r>
      <w:r w:rsidR="00C573D0">
        <w:t xml:space="preserve">presented as </w:t>
      </w:r>
      <w:r>
        <w:t>a blue 2.39m-wide rectangle. So</w:t>
      </w:r>
      <w:r w:rsidR="00A93BEE">
        <w:t>,</w:t>
      </w:r>
      <w:r>
        <w:t xml:space="preserve"> </w:t>
      </w:r>
      <w:r w:rsidR="00C573D0">
        <w:t>providing precise map registration with the Loca</w:t>
      </w:r>
      <w:r w:rsidR="00371499">
        <w:t>t</w:t>
      </w:r>
      <w:r w:rsidR="00C573D0">
        <w:t>ion Shape doesn’t seem to be worth much. Instead</w:t>
      </w:r>
      <w:r w:rsidR="00A93BEE">
        <w:t>,</w:t>
      </w:r>
      <w:r w:rsidR="00C573D0">
        <w:t xml:space="preserve"> the </w:t>
      </w:r>
      <w:r w:rsidR="00C573D0" w:rsidRPr="00C573D0">
        <w:rPr>
          <w:i/>
          <w:iCs/>
        </w:rPr>
        <w:t>useful</w:t>
      </w:r>
      <w:r w:rsidR="00C573D0">
        <w:t xml:space="preserve"> path seems to be </w:t>
      </w:r>
      <w:r>
        <w:t xml:space="preserve">LCI </w:t>
      </w:r>
      <w:r w:rsidR="00C573D0">
        <w:t>(for the lat</w:t>
      </w:r>
      <w:r w:rsidR="008E3491">
        <w:t>itude</w:t>
      </w:r>
      <w:r w:rsidR="00C573D0">
        <w:t>/long</w:t>
      </w:r>
      <w:r w:rsidR="008E3491">
        <w:t>itude</w:t>
      </w:r>
      <w:r w:rsidR="00C573D0">
        <w:t xml:space="preserve"> location + uncertainty) </w:t>
      </w:r>
      <w:r>
        <w:t xml:space="preserve">+ </w:t>
      </w:r>
      <w:r w:rsidR="00047158">
        <w:t xml:space="preserve">precisely georeferenced map </w:t>
      </w:r>
      <w:r w:rsidR="00516EB2">
        <w:t xml:space="preserve">(which implies </w:t>
      </w:r>
      <w:r w:rsidR="00515732">
        <w:t xml:space="preserve">a basic </w:t>
      </w:r>
      <w:r>
        <w:t>Location Civic</w:t>
      </w:r>
      <w:r w:rsidR="00516EB2">
        <w:t xml:space="preserve"> also)</w:t>
      </w:r>
      <w:r>
        <w:t>.</w:t>
      </w:r>
    </w:p>
    <w:p w14:paraId="3E1BD666" w14:textId="2661946B" w:rsidR="00BC034B" w:rsidRDefault="00BC034B" w:rsidP="00BC034B">
      <w:r>
        <w:t xml:space="preserve">Proposal: define URL parameters for </w:t>
      </w:r>
      <w:r w:rsidR="0023289A">
        <w:t xml:space="preserve">floor </w:t>
      </w:r>
      <w:r>
        <w:t xml:space="preserve">map </w:t>
      </w:r>
      <w:proofErr w:type="spellStart"/>
      <w:r>
        <w:t>georegistration</w:t>
      </w:r>
      <w:proofErr w:type="spellEnd"/>
      <w:r>
        <w:t xml:space="preserve"> and</w:t>
      </w:r>
      <w:r w:rsidR="00E51473">
        <w:t>,</w:t>
      </w:r>
      <w:r>
        <w:t xml:space="preserve"> </w:t>
      </w:r>
      <w:r w:rsidR="00E51473">
        <w:t xml:space="preserve">if present, </w:t>
      </w:r>
      <w:r>
        <w:t xml:space="preserve">disallow </w:t>
      </w:r>
      <w:r w:rsidR="00E51473">
        <w:t xml:space="preserve">the </w:t>
      </w:r>
      <w:r>
        <w:t>Location Shape</w:t>
      </w:r>
      <w:r w:rsidR="00E51473">
        <w:t xml:space="preserve"> </w:t>
      </w:r>
      <w:proofErr w:type="spellStart"/>
      <w:r w:rsidR="00E51473">
        <w:t>subelement</w:t>
      </w:r>
      <w:proofErr w:type="spellEnd"/>
      <w:r w:rsidR="00E51473">
        <w:t xml:space="preserve"> (i.e., use LCI instead)</w:t>
      </w:r>
      <w:r>
        <w:t>.</w:t>
      </w:r>
    </w:p>
    <w:p w14:paraId="145C2B34" w14:textId="58B3EF17" w:rsidR="0057794C" w:rsidRDefault="00BC034B" w:rsidP="0057794C">
      <w:r>
        <w:lastRenderedPageBreak/>
        <w:t xml:space="preserve">One </w:t>
      </w:r>
      <w:r w:rsidR="0057794C">
        <w:t xml:space="preserve">alternate / complementary option is to define hi-res </w:t>
      </w:r>
      <w:r w:rsidR="00371499">
        <w:t xml:space="preserve">Location Shape </w:t>
      </w:r>
      <w:r w:rsidR="00D4575D">
        <w:t xml:space="preserve">(and optionally hi-res </w:t>
      </w:r>
      <w:r w:rsidR="0057794C">
        <w:t xml:space="preserve">Map Registration </w:t>
      </w:r>
      <w:proofErr w:type="spellStart"/>
      <w:r w:rsidR="0057794C">
        <w:t>subelement</w:t>
      </w:r>
      <w:r>
        <w:t>s</w:t>
      </w:r>
      <w:proofErr w:type="spellEnd"/>
      <w:r w:rsidR="00D4575D">
        <w:t xml:space="preserve"> too)</w:t>
      </w:r>
      <w:r w:rsidR="0057794C">
        <w:t xml:space="preserve"> that use double precision floating point values, but this </w:t>
      </w:r>
      <w:r>
        <w:t xml:space="preserve">approach </w:t>
      </w:r>
      <w:r w:rsidR="00C46276">
        <w:t xml:space="preserve">does </w:t>
      </w:r>
      <w:r w:rsidR="0057794C">
        <w:t>not address the desire for a solution that uses URL parameters</w:t>
      </w:r>
      <w:r w:rsidR="003C70F4">
        <w:t>. Also</w:t>
      </w:r>
      <w:r w:rsidR="00C46276">
        <w:t>,</w:t>
      </w:r>
      <w:r w:rsidR="003C70F4">
        <w:t xml:space="preserve"> </w:t>
      </w:r>
      <w:r w:rsidR="0057794C">
        <w:t xml:space="preserve">many implementations may not be able to </w:t>
      </w:r>
      <w:r w:rsidR="003C70F4">
        <w:t xml:space="preserve">easily </w:t>
      </w:r>
      <w:r w:rsidR="0057794C">
        <w:t xml:space="preserve">consume double precision </w:t>
      </w:r>
      <w:r w:rsidR="003C70F4">
        <w:t>floating point values</w:t>
      </w:r>
      <w:r w:rsidR="00C46276">
        <w:t xml:space="preserve"> and this option does not seem to be as important / valuable as </w:t>
      </w:r>
      <w:r w:rsidR="00D35D80">
        <w:t xml:space="preserve">a solution that uses URL </w:t>
      </w:r>
      <w:r w:rsidR="005F3C91">
        <w:t xml:space="preserve">query </w:t>
      </w:r>
      <w:r w:rsidR="00D35D80">
        <w:t>parameter</w:t>
      </w:r>
      <w:r w:rsidR="005F3C91">
        <w:t>s</w:t>
      </w:r>
      <w:r w:rsidR="003C70F4">
        <w:t>.</w:t>
      </w:r>
    </w:p>
    <w:p w14:paraId="237BB2B0" w14:textId="66B0AD14" w:rsidR="00F94803" w:rsidRDefault="00BC034B" w:rsidP="00F94803">
      <w:r>
        <w:t xml:space="preserve">Another </w:t>
      </w:r>
      <w:r w:rsidR="00F94803">
        <w:t xml:space="preserve">alternate / complementary option is to </w:t>
      </w:r>
      <w:r w:rsidR="00E51473">
        <w:t xml:space="preserve">define URL parameters for map </w:t>
      </w:r>
      <w:proofErr w:type="spellStart"/>
      <w:r w:rsidR="00E51473">
        <w:t>georegistration</w:t>
      </w:r>
      <w:proofErr w:type="spellEnd"/>
      <w:r w:rsidR="00E51473">
        <w:t xml:space="preserve"> and, if present, </w:t>
      </w:r>
      <w:r w:rsidR="00E51473" w:rsidRPr="00E51473">
        <w:rPr>
          <w:i/>
          <w:iCs/>
        </w:rPr>
        <w:t>still</w:t>
      </w:r>
      <w:r w:rsidR="00E51473">
        <w:t xml:space="preserve"> allow the Location Shape </w:t>
      </w:r>
      <w:proofErr w:type="spellStart"/>
      <w:r w:rsidR="00E51473">
        <w:t>subelement</w:t>
      </w:r>
      <w:proofErr w:type="spellEnd"/>
      <w:r w:rsidR="00E51473">
        <w:t xml:space="preserve">. Since the Location Shape </w:t>
      </w:r>
      <w:proofErr w:type="spellStart"/>
      <w:r w:rsidR="00E51473">
        <w:t>subelement</w:t>
      </w:r>
      <w:proofErr w:type="spellEnd"/>
      <w:r w:rsidR="00E51473">
        <w:t xml:space="preserve"> is </w:t>
      </w:r>
      <w:proofErr w:type="spellStart"/>
      <w:r w:rsidR="00E51473">
        <w:t>wrt</w:t>
      </w:r>
      <w:proofErr w:type="spellEnd"/>
      <w:r w:rsidR="00E51473">
        <w:t xml:space="preserve"> the Location Reference </w:t>
      </w:r>
      <w:proofErr w:type="spellStart"/>
      <w:r w:rsidR="00E51473">
        <w:t>subelement</w:t>
      </w:r>
      <w:proofErr w:type="spellEnd"/>
      <w:r w:rsidR="00E51473">
        <w:t xml:space="preserve"> </w:t>
      </w:r>
      <w:r w:rsidR="00E94057">
        <w:t xml:space="preserve">and </w:t>
      </w:r>
      <w:r w:rsidR="00F85387">
        <w:t xml:space="preserve">its </w:t>
      </w:r>
      <w:r w:rsidR="00E94057">
        <w:t xml:space="preserve">Location Reference </w:t>
      </w:r>
      <w:r w:rsidR="00F85387">
        <w:t xml:space="preserve">field </w:t>
      </w:r>
      <w:r w:rsidR="00E94057">
        <w:t xml:space="preserve">is </w:t>
      </w:r>
      <w:r w:rsidR="00F85387">
        <w:t xml:space="preserve">a string for </w:t>
      </w:r>
      <w:r w:rsidR="00E94057">
        <w:t xml:space="preserve">(0,0) then we </w:t>
      </w:r>
      <w:r w:rsidR="00F85387">
        <w:t xml:space="preserve">would </w:t>
      </w:r>
      <w:r w:rsidR="00E94057">
        <w:t xml:space="preserve">need </w:t>
      </w:r>
      <w:r w:rsidR="00F85387">
        <w:t xml:space="preserve">to define a </w:t>
      </w:r>
      <w:r w:rsidR="00E94057">
        <w:t xml:space="preserve">special Location Reference </w:t>
      </w:r>
      <w:r w:rsidR="00F85387">
        <w:t>string such as “</w:t>
      </w:r>
      <w:r w:rsidR="001145F2">
        <w:t>0</w:t>
      </w:r>
      <w:r w:rsidR="00F85387">
        <w:t>Lat</w:t>
      </w:r>
      <w:r w:rsidR="001145F2">
        <w:t>0</w:t>
      </w:r>
      <w:r w:rsidR="00F85387">
        <w:t>Lng”</w:t>
      </w:r>
      <w:r w:rsidR="001145F2">
        <w:t xml:space="preserve"> to use in this scenario. Of course</w:t>
      </w:r>
      <w:r w:rsidR="00D4575D">
        <w:t>,</w:t>
      </w:r>
      <w:r w:rsidR="001145F2">
        <w:t xml:space="preserve"> we haven’t fixed the need for </w:t>
      </w:r>
      <w:r w:rsidR="00D4575D">
        <w:t xml:space="preserve">a </w:t>
      </w:r>
      <w:r w:rsidR="001145F2">
        <w:t>blue 2.39m-wide rectangle</w:t>
      </w:r>
      <w:r w:rsidR="00D4575D">
        <w:t xml:space="preserve"> so it’s not clear this direction is worth the effort either.</w:t>
      </w:r>
    </w:p>
    <w:p w14:paraId="422AB75C" w14:textId="3F42174F" w:rsidR="00F94803" w:rsidRDefault="00500E2F" w:rsidP="00F94803">
      <w:proofErr w:type="gramStart"/>
      <w:r>
        <w:t>So</w:t>
      </w:r>
      <w:proofErr w:type="gramEnd"/>
      <w:r>
        <w:t xml:space="preserve"> we propose to </w:t>
      </w:r>
      <w:r w:rsidR="0023289A">
        <w:t>add</w:t>
      </w:r>
      <w:r w:rsidR="00A25B52">
        <w:t xml:space="preserve"> </w:t>
      </w:r>
      <w:proofErr w:type="spellStart"/>
      <w:r w:rsidR="00A25B52">
        <w:t>geo</w:t>
      </w:r>
      <w:r w:rsidR="0023289A">
        <w:t>re</w:t>
      </w:r>
      <w:r w:rsidR="00A25B52">
        <w:t>gistration</w:t>
      </w:r>
      <w:proofErr w:type="spellEnd"/>
      <w:r w:rsidR="00A25B52">
        <w:t xml:space="preserve"> of the </w:t>
      </w:r>
      <w:r w:rsidR="0023289A">
        <w:t xml:space="preserve">floor </w:t>
      </w:r>
      <w:r w:rsidR="00A25B52">
        <w:t>map only via URL parameters.</w:t>
      </w:r>
    </w:p>
    <w:p w14:paraId="34E58989" w14:textId="63CFAAEE" w:rsidR="009D5B7A" w:rsidRDefault="00C67E1C" w:rsidP="009D5B7A">
      <w:r>
        <w:t xml:space="preserve">Given the element length constraints, </w:t>
      </w:r>
      <w:r w:rsidR="009D5B7A">
        <w:t xml:space="preserve">compact URL </w:t>
      </w:r>
      <w:r>
        <w:t xml:space="preserve">parameters are </w:t>
      </w:r>
      <w:r w:rsidR="009D5B7A">
        <w:t xml:space="preserve">desirable </w:t>
      </w:r>
      <w:r>
        <w:t xml:space="preserve">yet </w:t>
      </w:r>
      <w:r w:rsidR="009D5B7A">
        <w:t xml:space="preserve">“longitude” and “latitude” are </w:t>
      </w:r>
      <w:r w:rsidR="004F1792">
        <w:t>quite long</w:t>
      </w:r>
      <w:r w:rsidR="008219C2">
        <w:t xml:space="preserve"> strings</w:t>
      </w:r>
      <w:r w:rsidR="009D5B7A">
        <w:t xml:space="preserve">, </w:t>
      </w:r>
      <w:r>
        <w:t xml:space="preserve">so </w:t>
      </w:r>
      <w:r w:rsidR="009D5B7A">
        <w:t>we propose to use the more compact “</w:t>
      </w:r>
      <w:proofErr w:type="spellStart"/>
      <w:r w:rsidR="009D5B7A">
        <w:t>lat</w:t>
      </w:r>
      <w:proofErr w:type="spellEnd"/>
      <w:r w:rsidR="009D5B7A">
        <w:t>” and “</w:t>
      </w:r>
      <w:proofErr w:type="spellStart"/>
      <w:r w:rsidR="009D5B7A">
        <w:t>lng</w:t>
      </w:r>
      <w:proofErr w:type="spellEnd"/>
      <w:r w:rsidR="009D5B7A">
        <w:t>”, as per many programming languages (</w:t>
      </w:r>
      <w:proofErr w:type="spellStart"/>
      <w:r w:rsidR="00DF3F0F">
        <w:t>lat</w:t>
      </w:r>
      <w:proofErr w:type="spellEnd"/>
      <w:r w:rsidR="00DF3F0F">
        <w:t xml:space="preserve">, </w:t>
      </w:r>
      <w:proofErr w:type="spellStart"/>
      <w:r w:rsidR="00DF3F0F">
        <w:t>lng</w:t>
      </w:r>
      <w:proofErr w:type="spellEnd"/>
      <w:r w:rsidR="00DF3F0F">
        <w:t xml:space="preserve"> in </w:t>
      </w:r>
      <w:r w:rsidR="009D5B7A">
        <w:t xml:space="preserve">Java, </w:t>
      </w:r>
      <w:proofErr w:type="spellStart"/>
      <w:r w:rsidR="009D5B7A">
        <w:t>LatLng</w:t>
      </w:r>
      <w:proofErr w:type="spellEnd"/>
      <w:r w:rsidR="009D5B7A">
        <w:t xml:space="preserve"> in </w:t>
      </w:r>
      <w:hyperlink r:id="rId9" w:history="1">
        <w:r w:rsidR="009D5B7A" w:rsidRPr="004F1792">
          <w:rPr>
            <w:rStyle w:val="Hyperlink"/>
          </w:rPr>
          <w:t>Android</w:t>
        </w:r>
      </w:hyperlink>
      <w:r w:rsidR="009D5B7A">
        <w:t xml:space="preserve">, </w:t>
      </w:r>
      <w:proofErr w:type="spellStart"/>
      <w:r w:rsidR="009D5B7A">
        <w:t>etc</w:t>
      </w:r>
      <w:proofErr w:type="spellEnd"/>
      <w:r w:rsidR="009D5B7A">
        <w:t>)</w:t>
      </w:r>
      <w:r w:rsidR="008219C2">
        <w:t xml:space="preserve">; and </w:t>
      </w:r>
      <w:r w:rsidR="008A4F5C">
        <w:t xml:space="preserve">also </w:t>
      </w:r>
      <w:r w:rsidR="008219C2">
        <w:t xml:space="preserve">this avoids the use of </w:t>
      </w:r>
      <w:r w:rsidR="008A4F5C">
        <w:t xml:space="preserve">the substring </w:t>
      </w:r>
      <w:r w:rsidR="008219C2">
        <w:t>“long” which can mean “long int” in some programming languages</w:t>
      </w:r>
      <w:r w:rsidR="00894E23">
        <w:t>,</w:t>
      </w:r>
      <w:r w:rsidR="008219C2">
        <w:t xml:space="preserve"> </w:t>
      </w:r>
      <w:r w:rsidR="008A4F5C">
        <w:t>leading to a desire to avoid that substring entirely.</w:t>
      </w:r>
      <w:r w:rsidR="009D5B7A">
        <w:t xml:space="preserve"> </w:t>
      </w:r>
    </w:p>
    <w:p w14:paraId="55D058A5" w14:textId="77777777" w:rsidR="009D5B7A" w:rsidRDefault="009D5B7A" w:rsidP="00F94803"/>
    <w:p w14:paraId="2EC6FC81" w14:textId="77777777" w:rsidR="00A25B52" w:rsidRDefault="00A25B52" w:rsidP="00EC1660">
      <w:pPr>
        <w:pStyle w:val="T"/>
        <w:spacing w:line="240" w:lineRule="auto"/>
        <w:rPr>
          <w:b/>
          <w:i/>
          <w:iCs/>
        </w:rPr>
      </w:pPr>
    </w:p>
    <w:p w14:paraId="71695744" w14:textId="7C42EE90" w:rsidR="00EC1660" w:rsidRDefault="00EC1660" w:rsidP="00EC1660">
      <w:pPr>
        <w:pStyle w:val="T"/>
        <w:spacing w:line="240" w:lineRule="auto"/>
        <w:rPr>
          <w:b/>
          <w:i/>
          <w:iCs/>
        </w:rPr>
      </w:pPr>
      <w:r>
        <w:rPr>
          <w:b/>
          <w:i/>
          <w:iCs/>
        </w:rPr>
        <w:t>Proposed Text Changes</w:t>
      </w:r>
    </w:p>
    <w:p w14:paraId="771672DB" w14:textId="77777777" w:rsidR="001411DB" w:rsidRDefault="001411DB" w:rsidP="00EC1660">
      <w:pPr>
        <w:pStyle w:val="T"/>
        <w:spacing w:line="240" w:lineRule="auto"/>
        <w:rPr>
          <w:bCs/>
        </w:rPr>
      </w:pPr>
      <w:r w:rsidRPr="001411DB">
        <w:rPr>
          <w:bCs/>
        </w:rPr>
        <w:t>9.4.2.20.13 Location Civic report</w:t>
      </w:r>
    </w:p>
    <w:p w14:paraId="7232F788" w14:textId="77777777" w:rsidR="00B931EA" w:rsidRPr="00B931EA" w:rsidRDefault="00B931EA" w:rsidP="00B931EA">
      <w:pPr>
        <w:pStyle w:val="T"/>
        <w:spacing w:line="240" w:lineRule="auto"/>
        <w:rPr>
          <w:bCs/>
        </w:rPr>
      </w:pPr>
      <w:r w:rsidRPr="00B931EA">
        <w:rPr>
          <w:bCs/>
        </w:rPr>
        <w:t>(#</w:t>
      </w:r>
      <w:proofErr w:type="gramStart"/>
      <w:r w:rsidRPr="00B931EA">
        <w:rPr>
          <w:bCs/>
        </w:rPr>
        <w:t>4198)If</w:t>
      </w:r>
      <w:proofErr w:type="gramEnd"/>
      <w:r w:rsidRPr="00B931EA">
        <w:rPr>
          <w:bCs/>
        </w:rPr>
        <w:t xml:space="preserve"> the Civic Location Type field is IETF RFC 4776 and the Optional </w:t>
      </w:r>
      <w:proofErr w:type="spellStart"/>
      <w:r w:rsidRPr="00B931EA">
        <w:rPr>
          <w:bCs/>
        </w:rPr>
        <w:t>Subelements</w:t>
      </w:r>
      <w:proofErr w:type="spellEnd"/>
      <w:r w:rsidRPr="00B931EA">
        <w:rPr>
          <w:bCs/>
        </w:rPr>
        <w:t xml:space="preserve"> field includes</w:t>
      </w:r>
    </w:p>
    <w:p w14:paraId="00494423" w14:textId="5A1945C4" w:rsidR="00B931EA" w:rsidRPr="00B931EA" w:rsidRDefault="00B931EA" w:rsidP="00B931EA">
      <w:pPr>
        <w:pStyle w:val="T"/>
        <w:numPr>
          <w:ilvl w:val="0"/>
          <w:numId w:val="21"/>
        </w:numPr>
        <w:spacing w:line="240" w:lineRule="auto"/>
        <w:rPr>
          <w:bCs/>
        </w:rPr>
      </w:pPr>
      <w:r w:rsidRPr="00B931EA">
        <w:rPr>
          <w:bCs/>
        </w:rPr>
        <w:t xml:space="preserve">a Map Image </w:t>
      </w:r>
      <w:proofErr w:type="spellStart"/>
      <w:r w:rsidRPr="00B931EA">
        <w:rPr>
          <w:bCs/>
        </w:rPr>
        <w:t>subelement</w:t>
      </w:r>
      <w:proofErr w:type="spellEnd"/>
      <w:ins w:id="0" w:author="Brian Hart (brianh)" w:date="2023-11-20T13:04:00Z">
        <w:r w:rsidR="000454AF">
          <w:rPr>
            <w:bCs/>
          </w:rPr>
          <w:t xml:space="preserve"> wherein the </w:t>
        </w:r>
        <w:r w:rsidR="000454AF" w:rsidRPr="00F83505">
          <w:rPr>
            <w:bCs/>
          </w:rPr>
          <w:t>Map URL field</w:t>
        </w:r>
        <w:r w:rsidR="000454AF">
          <w:rPr>
            <w:bCs/>
          </w:rPr>
          <w:t xml:space="preserve"> </w:t>
        </w:r>
      </w:ins>
      <w:ins w:id="1" w:author="Brian Hart (brianh)" w:date="2023-11-20T13:05:00Z">
        <w:r w:rsidR="000454AF">
          <w:rPr>
            <w:bCs/>
          </w:rPr>
          <w:t xml:space="preserve">does not </w:t>
        </w:r>
      </w:ins>
      <w:ins w:id="2" w:author="Brian Hart (brianh)" w:date="2023-11-20T13:04:00Z">
        <w:r w:rsidR="000454AF">
          <w:rPr>
            <w:bCs/>
          </w:rPr>
          <w:t xml:space="preserve">include floor map </w:t>
        </w:r>
      </w:ins>
      <w:proofErr w:type="spellStart"/>
      <w:ins w:id="3" w:author="Brian Hart (brianh)" w:date="2023-11-20T14:07:00Z">
        <w:r w:rsidR="009D6357">
          <w:rPr>
            <w:bCs/>
          </w:rPr>
          <w:t>geo</w:t>
        </w:r>
      </w:ins>
      <w:ins w:id="4" w:author="Brian Hart (brianh)" w:date="2023-11-20T13:04:00Z">
        <w:r w:rsidR="000454AF">
          <w:rPr>
            <w:bCs/>
          </w:rPr>
          <w:t>registration</w:t>
        </w:r>
        <w:proofErr w:type="spellEnd"/>
        <w:r w:rsidR="000454AF">
          <w:rPr>
            <w:bCs/>
          </w:rPr>
          <w:t xml:space="preserve"> parameters</w:t>
        </w:r>
      </w:ins>
      <w:r w:rsidRPr="00B931EA">
        <w:rPr>
          <w:bCs/>
        </w:rPr>
        <w:t xml:space="preserve">, then the Optional </w:t>
      </w:r>
      <w:proofErr w:type="spellStart"/>
      <w:r w:rsidRPr="00B931EA">
        <w:rPr>
          <w:bCs/>
        </w:rPr>
        <w:t>Subelements</w:t>
      </w:r>
      <w:proofErr w:type="spellEnd"/>
      <w:r w:rsidRPr="00B931EA">
        <w:rPr>
          <w:bCs/>
        </w:rPr>
        <w:t xml:space="preserve"> field also includes a Location Shape</w:t>
      </w:r>
      <w:r>
        <w:rPr>
          <w:bCs/>
        </w:rPr>
        <w:t xml:space="preserve"> </w:t>
      </w:r>
      <w:proofErr w:type="spellStart"/>
      <w:proofErr w:type="gramStart"/>
      <w:r w:rsidRPr="00B931EA">
        <w:rPr>
          <w:bCs/>
        </w:rPr>
        <w:t>subelement</w:t>
      </w:r>
      <w:proofErr w:type="spellEnd"/>
      <w:proofErr w:type="gramEnd"/>
    </w:p>
    <w:p w14:paraId="08D6D8B9" w14:textId="47D54B27" w:rsidR="00B931EA" w:rsidRPr="00B931EA" w:rsidRDefault="00B931EA" w:rsidP="00B931EA">
      <w:pPr>
        <w:pStyle w:val="T"/>
        <w:numPr>
          <w:ilvl w:val="0"/>
          <w:numId w:val="21"/>
        </w:numPr>
        <w:spacing w:line="240" w:lineRule="auto"/>
        <w:rPr>
          <w:bCs/>
        </w:rPr>
      </w:pPr>
      <w:r w:rsidRPr="00B931EA">
        <w:rPr>
          <w:bCs/>
        </w:rPr>
        <w:t xml:space="preserve">a Location Shape </w:t>
      </w:r>
      <w:proofErr w:type="spellStart"/>
      <w:r w:rsidRPr="00B931EA">
        <w:rPr>
          <w:bCs/>
        </w:rPr>
        <w:t>subelement</w:t>
      </w:r>
      <w:proofErr w:type="spellEnd"/>
      <w:r w:rsidRPr="00B931EA">
        <w:rPr>
          <w:bCs/>
        </w:rPr>
        <w:t xml:space="preserve">, then the Optional </w:t>
      </w:r>
      <w:proofErr w:type="spellStart"/>
      <w:r w:rsidRPr="00B931EA">
        <w:rPr>
          <w:bCs/>
        </w:rPr>
        <w:t>Subelements</w:t>
      </w:r>
      <w:proofErr w:type="spellEnd"/>
      <w:r w:rsidRPr="00B931EA">
        <w:rPr>
          <w:bCs/>
        </w:rPr>
        <w:t xml:space="preserve"> field also includes a Location</w:t>
      </w:r>
      <w:r>
        <w:rPr>
          <w:bCs/>
        </w:rPr>
        <w:t xml:space="preserve"> </w:t>
      </w:r>
      <w:r w:rsidRPr="00B931EA">
        <w:rPr>
          <w:bCs/>
        </w:rPr>
        <w:t xml:space="preserve">Reference </w:t>
      </w:r>
      <w:proofErr w:type="spellStart"/>
      <w:proofErr w:type="gramStart"/>
      <w:r w:rsidRPr="00B931EA">
        <w:rPr>
          <w:bCs/>
        </w:rPr>
        <w:t>subelement</w:t>
      </w:r>
      <w:proofErr w:type="spellEnd"/>
      <w:proofErr w:type="gramEnd"/>
    </w:p>
    <w:p w14:paraId="4FE867FD" w14:textId="2188F13C" w:rsidR="00B931EA" w:rsidRPr="00B931EA" w:rsidRDefault="00B931EA" w:rsidP="00B931EA">
      <w:pPr>
        <w:pStyle w:val="T"/>
        <w:numPr>
          <w:ilvl w:val="0"/>
          <w:numId w:val="21"/>
        </w:numPr>
        <w:spacing w:line="240" w:lineRule="auto"/>
        <w:rPr>
          <w:bCs/>
        </w:rPr>
      </w:pPr>
      <w:r w:rsidRPr="00B931EA">
        <w:rPr>
          <w:bCs/>
        </w:rPr>
        <w:t xml:space="preserve">both a Map Image </w:t>
      </w:r>
      <w:proofErr w:type="spellStart"/>
      <w:r w:rsidRPr="00B931EA">
        <w:rPr>
          <w:bCs/>
        </w:rPr>
        <w:t>subelement</w:t>
      </w:r>
      <w:proofErr w:type="spellEnd"/>
      <w:ins w:id="5" w:author="Brian Hart (brianh)" w:date="2023-11-20T13:05:00Z">
        <w:r w:rsidR="00727829">
          <w:rPr>
            <w:bCs/>
          </w:rPr>
          <w:t xml:space="preserve"> wherein the </w:t>
        </w:r>
        <w:r w:rsidR="00727829" w:rsidRPr="00F83505">
          <w:rPr>
            <w:bCs/>
          </w:rPr>
          <w:t>Map URL field</w:t>
        </w:r>
        <w:r w:rsidR="00727829">
          <w:rPr>
            <w:bCs/>
          </w:rPr>
          <w:t xml:space="preserve"> does not include floor map </w:t>
        </w:r>
      </w:ins>
      <w:proofErr w:type="spellStart"/>
      <w:ins w:id="6" w:author="Brian Hart (brianh)" w:date="2023-11-20T14:07:00Z">
        <w:r w:rsidR="009D6357">
          <w:rPr>
            <w:bCs/>
          </w:rPr>
          <w:t>geo</w:t>
        </w:r>
      </w:ins>
      <w:ins w:id="7" w:author="Brian Hart (brianh)" w:date="2023-11-20T13:05:00Z">
        <w:r w:rsidR="00727829">
          <w:rPr>
            <w:bCs/>
          </w:rPr>
          <w:t>registration</w:t>
        </w:r>
        <w:proofErr w:type="spellEnd"/>
        <w:r w:rsidR="00727829">
          <w:rPr>
            <w:bCs/>
          </w:rPr>
          <w:t xml:space="preserve"> parameters</w:t>
        </w:r>
      </w:ins>
      <w:r w:rsidRPr="00B931EA">
        <w:rPr>
          <w:bCs/>
        </w:rPr>
        <w:t xml:space="preserve"> and a Location Reference </w:t>
      </w:r>
      <w:proofErr w:type="spellStart"/>
      <w:r w:rsidRPr="00B931EA">
        <w:rPr>
          <w:bCs/>
        </w:rPr>
        <w:t>subelement</w:t>
      </w:r>
      <w:proofErr w:type="spellEnd"/>
      <w:r w:rsidRPr="00B931EA">
        <w:rPr>
          <w:bCs/>
        </w:rPr>
        <w:t xml:space="preserve"> with nonzero Length field, then</w:t>
      </w:r>
      <w:r>
        <w:rPr>
          <w:bCs/>
        </w:rPr>
        <w:t xml:space="preserve"> </w:t>
      </w:r>
      <w:r w:rsidRPr="00B931EA">
        <w:rPr>
          <w:bCs/>
        </w:rPr>
        <w:t xml:space="preserve">the Optional </w:t>
      </w:r>
      <w:proofErr w:type="spellStart"/>
      <w:r w:rsidRPr="00B931EA">
        <w:rPr>
          <w:bCs/>
        </w:rPr>
        <w:t>Subelements</w:t>
      </w:r>
      <w:proofErr w:type="spellEnd"/>
      <w:r w:rsidRPr="00B931EA">
        <w:rPr>
          <w:bCs/>
        </w:rPr>
        <w:t xml:space="preserve"> field also includes a Map Registration </w:t>
      </w:r>
      <w:proofErr w:type="spellStart"/>
      <w:proofErr w:type="gramStart"/>
      <w:r w:rsidRPr="00B931EA">
        <w:rPr>
          <w:bCs/>
        </w:rPr>
        <w:t>subelement</w:t>
      </w:r>
      <w:proofErr w:type="spellEnd"/>
      <w:proofErr w:type="gramEnd"/>
      <w:ins w:id="8" w:author="Brian Hart (brianh)" w:date="2023-11-20T13:02:00Z">
        <w:r w:rsidR="00640722">
          <w:rPr>
            <w:bCs/>
          </w:rPr>
          <w:t xml:space="preserve"> </w:t>
        </w:r>
      </w:ins>
    </w:p>
    <w:p w14:paraId="5D40A6D9" w14:textId="3187177B" w:rsidR="00B931EA" w:rsidRDefault="00B931EA" w:rsidP="00640722">
      <w:pPr>
        <w:pStyle w:val="T"/>
        <w:numPr>
          <w:ilvl w:val="0"/>
          <w:numId w:val="21"/>
        </w:numPr>
        <w:spacing w:line="240" w:lineRule="auto"/>
        <w:rPr>
          <w:ins w:id="9" w:author="Brian Hart (brianh)" w:date="2023-11-20T13:50:00Z"/>
          <w:bCs/>
        </w:rPr>
      </w:pPr>
      <w:r w:rsidRPr="00B931EA">
        <w:rPr>
          <w:bCs/>
        </w:rPr>
        <w:t xml:space="preserve">a Location Reference </w:t>
      </w:r>
      <w:proofErr w:type="spellStart"/>
      <w:r w:rsidRPr="00B931EA">
        <w:rPr>
          <w:bCs/>
        </w:rPr>
        <w:t>subelement</w:t>
      </w:r>
      <w:proofErr w:type="spellEnd"/>
      <w:r w:rsidRPr="00B931EA">
        <w:rPr>
          <w:bCs/>
        </w:rPr>
        <w:t xml:space="preserve"> with Length field equal to 0, then the Optional </w:t>
      </w:r>
      <w:proofErr w:type="spellStart"/>
      <w:r w:rsidRPr="00B931EA">
        <w:rPr>
          <w:bCs/>
        </w:rPr>
        <w:t>Subelements</w:t>
      </w:r>
      <w:proofErr w:type="spellEnd"/>
      <w:r w:rsidRPr="00B931EA">
        <w:rPr>
          <w:bCs/>
        </w:rPr>
        <w:t xml:space="preserve"> field</w:t>
      </w:r>
      <w:r w:rsidR="00640722">
        <w:rPr>
          <w:bCs/>
        </w:rPr>
        <w:t xml:space="preserve"> </w:t>
      </w:r>
      <w:r w:rsidRPr="00B931EA">
        <w:rPr>
          <w:bCs/>
        </w:rPr>
        <w:t xml:space="preserve">also includes a Map Image </w:t>
      </w:r>
      <w:proofErr w:type="spellStart"/>
      <w:r w:rsidRPr="00B931EA">
        <w:rPr>
          <w:bCs/>
        </w:rPr>
        <w:t>subelement</w:t>
      </w:r>
      <w:proofErr w:type="spellEnd"/>
      <w:ins w:id="10" w:author="Brian Hart (brianh)" w:date="2023-11-20T13:05:00Z">
        <w:r w:rsidR="00F119B3">
          <w:rPr>
            <w:bCs/>
          </w:rPr>
          <w:t xml:space="preserve"> wherein the </w:t>
        </w:r>
        <w:r w:rsidR="00F119B3" w:rsidRPr="00F83505">
          <w:rPr>
            <w:bCs/>
          </w:rPr>
          <w:t>Map URL field</w:t>
        </w:r>
        <w:r w:rsidR="00F119B3">
          <w:rPr>
            <w:bCs/>
          </w:rPr>
          <w:t xml:space="preserve"> does not include floor map </w:t>
        </w:r>
      </w:ins>
      <w:proofErr w:type="spellStart"/>
      <w:ins w:id="11" w:author="Brian Hart (brianh)" w:date="2023-11-20T14:08:00Z">
        <w:r w:rsidR="009D6357">
          <w:rPr>
            <w:bCs/>
          </w:rPr>
          <w:t>geo</w:t>
        </w:r>
      </w:ins>
      <w:ins w:id="12" w:author="Brian Hart (brianh)" w:date="2023-11-20T13:05:00Z">
        <w:r w:rsidR="00F119B3">
          <w:rPr>
            <w:bCs/>
          </w:rPr>
          <w:t>registration</w:t>
        </w:r>
        <w:proofErr w:type="spellEnd"/>
        <w:r w:rsidR="00F119B3">
          <w:rPr>
            <w:bCs/>
          </w:rPr>
          <w:t xml:space="preserve"> parameters</w:t>
        </w:r>
      </w:ins>
      <w:r w:rsidRPr="00B931EA">
        <w:rPr>
          <w:bCs/>
        </w:rPr>
        <w:t xml:space="preserve"> and optionally includes a Map Registration </w:t>
      </w:r>
      <w:proofErr w:type="spellStart"/>
      <w:r w:rsidRPr="00B931EA">
        <w:rPr>
          <w:bCs/>
        </w:rPr>
        <w:t>subelement</w:t>
      </w:r>
      <w:proofErr w:type="spellEnd"/>
      <w:r w:rsidRPr="00B931EA">
        <w:rPr>
          <w:bCs/>
        </w:rPr>
        <w:t>.</w:t>
      </w:r>
    </w:p>
    <w:p w14:paraId="7787277D" w14:textId="3F12A54F" w:rsidR="00A25B52" w:rsidRDefault="00A25B52" w:rsidP="00640722">
      <w:pPr>
        <w:pStyle w:val="T"/>
        <w:numPr>
          <w:ilvl w:val="0"/>
          <w:numId w:val="21"/>
        </w:numPr>
        <w:spacing w:line="240" w:lineRule="auto"/>
        <w:rPr>
          <w:ins w:id="13" w:author="Brian Hart (brianh)" w:date="2023-11-20T13:51:00Z"/>
          <w:bCs/>
        </w:rPr>
      </w:pPr>
      <w:ins w:id="14" w:author="Brian Hart (brianh)" w:date="2023-11-20T13:50:00Z">
        <w:r w:rsidRPr="00B931EA">
          <w:rPr>
            <w:bCs/>
          </w:rPr>
          <w:t xml:space="preserve">a Map Image </w:t>
        </w:r>
        <w:proofErr w:type="spellStart"/>
        <w:r w:rsidRPr="00B931EA">
          <w:rPr>
            <w:bCs/>
          </w:rPr>
          <w:t>subelement</w:t>
        </w:r>
        <w:proofErr w:type="spellEnd"/>
        <w:r>
          <w:rPr>
            <w:bCs/>
          </w:rPr>
          <w:t xml:space="preserve"> wherein the </w:t>
        </w:r>
        <w:r w:rsidRPr="00F83505">
          <w:rPr>
            <w:bCs/>
          </w:rPr>
          <w:t>Map URL field</w:t>
        </w:r>
        <w:r>
          <w:rPr>
            <w:bCs/>
          </w:rPr>
          <w:t xml:space="preserve"> does include floor map </w:t>
        </w:r>
      </w:ins>
      <w:proofErr w:type="spellStart"/>
      <w:ins w:id="15" w:author="Brian Hart (brianh)" w:date="2023-11-20T14:08:00Z">
        <w:r w:rsidR="009D6357">
          <w:rPr>
            <w:bCs/>
          </w:rPr>
          <w:t>geo</w:t>
        </w:r>
      </w:ins>
      <w:ins w:id="16" w:author="Brian Hart (brianh)" w:date="2023-11-20T13:50:00Z">
        <w:r>
          <w:rPr>
            <w:bCs/>
          </w:rPr>
          <w:t>registration</w:t>
        </w:r>
        <w:proofErr w:type="spellEnd"/>
        <w:r>
          <w:rPr>
            <w:bCs/>
          </w:rPr>
          <w:t xml:space="preserve"> parameters</w:t>
        </w:r>
        <w:r w:rsidRPr="00B931EA">
          <w:rPr>
            <w:bCs/>
          </w:rPr>
          <w:t xml:space="preserve">, then the Optional </w:t>
        </w:r>
        <w:proofErr w:type="spellStart"/>
        <w:r w:rsidRPr="00B931EA">
          <w:rPr>
            <w:bCs/>
          </w:rPr>
          <w:t>Subelements</w:t>
        </w:r>
        <w:proofErr w:type="spellEnd"/>
        <w:r w:rsidRPr="00B931EA">
          <w:rPr>
            <w:bCs/>
          </w:rPr>
          <w:t xml:space="preserve"> field </w:t>
        </w:r>
      </w:ins>
      <w:ins w:id="17" w:author="Brian Hart (brianh)" w:date="2023-11-20T13:51:00Z">
        <w:r w:rsidR="008C6A17">
          <w:rPr>
            <w:bCs/>
          </w:rPr>
          <w:t xml:space="preserve">does not </w:t>
        </w:r>
      </w:ins>
      <w:ins w:id="18" w:author="Brian Hart (brianh)" w:date="2023-11-20T13:50:00Z">
        <w:r w:rsidRPr="00B931EA">
          <w:rPr>
            <w:bCs/>
          </w:rPr>
          <w:t>include</w:t>
        </w:r>
      </w:ins>
      <w:ins w:id="19" w:author="Brian Hart (brianh)" w:date="2023-11-20T13:51:00Z">
        <w:r w:rsidR="008C6A17">
          <w:rPr>
            <w:bCs/>
          </w:rPr>
          <w:t xml:space="preserve"> </w:t>
        </w:r>
        <w:r w:rsidR="00F93925">
          <w:rPr>
            <w:bCs/>
          </w:rPr>
          <w:t>a</w:t>
        </w:r>
      </w:ins>
      <w:ins w:id="20" w:author="Brian Hart (brianh)" w:date="2023-11-20T13:50:00Z">
        <w:r w:rsidRPr="00B931EA">
          <w:rPr>
            <w:bCs/>
          </w:rPr>
          <w:t xml:space="preserve"> Location Shape</w:t>
        </w:r>
        <w:r>
          <w:rPr>
            <w:bCs/>
          </w:rPr>
          <w:t xml:space="preserve"> </w:t>
        </w:r>
        <w:proofErr w:type="spellStart"/>
        <w:r w:rsidRPr="00B931EA">
          <w:rPr>
            <w:bCs/>
          </w:rPr>
          <w:t>subelement</w:t>
        </w:r>
      </w:ins>
      <w:proofErr w:type="spellEnd"/>
      <w:ins w:id="21" w:author="Brian Hart (brianh)" w:date="2023-11-20T13:51:00Z">
        <w:r w:rsidR="008C6A17">
          <w:rPr>
            <w:bCs/>
          </w:rPr>
          <w:t xml:space="preserve">, </w:t>
        </w:r>
        <w:r w:rsidR="00F93925">
          <w:rPr>
            <w:bCs/>
          </w:rPr>
          <w:t xml:space="preserve">a Location Reference </w:t>
        </w:r>
        <w:proofErr w:type="spellStart"/>
        <w:r w:rsidR="00F93925">
          <w:rPr>
            <w:bCs/>
          </w:rPr>
          <w:t>subelement</w:t>
        </w:r>
        <w:proofErr w:type="spellEnd"/>
        <w:r w:rsidR="008C6A17">
          <w:rPr>
            <w:bCs/>
          </w:rPr>
          <w:t xml:space="preserve"> </w:t>
        </w:r>
      </w:ins>
      <w:ins w:id="22" w:author="Brian Hart (brianh)" w:date="2023-12-07T10:16:00Z">
        <w:r w:rsidR="00C13FB3">
          <w:rPr>
            <w:bCs/>
          </w:rPr>
          <w:t>n</w:t>
        </w:r>
      </w:ins>
      <w:ins w:id="23" w:author="Brian Hart (brianh)" w:date="2023-11-20T13:51:00Z">
        <w:r w:rsidR="008C6A17">
          <w:rPr>
            <w:bCs/>
          </w:rPr>
          <w:t xml:space="preserve">or a Map Registration </w:t>
        </w:r>
        <w:proofErr w:type="spellStart"/>
        <w:r w:rsidR="008C6A17">
          <w:rPr>
            <w:bCs/>
          </w:rPr>
          <w:t>subelement</w:t>
        </w:r>
        <w:proofErr w:type="spellEnd"/>
        <w:r w:rsidR="00F93925">
          <w:rPr>
            <w:bCs/>
          </w:rPr>
          <w:t>.</w:t>
        </w:r>
      </w:ins>
    </w:p>
    <w:p w14:paraId="3AC615D2" w14:textId="77777777" w:rsidR="000F36E0" w:rsidRDefault="000F36E0" w:rsidP="008C6A17">
      <w:pPr>
        <w:pStyle w:val="T"/>
        <w:spacing w:line="240" w:lineRule="auto"/>
        <w:rPr>
          <w:b/>
          <w:i/>
          <w:iCs/>
        </w:rPr>
      </w:pPr>
      <w:proofErr w:type="spellStart"/>
      <w:r w:rsidRPr="003836FC">
        <w:rPr>
          <w:b/>
          <w:i/>
          <w:iCs/>
        </w:rPr>
        <w:t>TGme</w:t>
      </w:r>
      <w:proofErr w:type="spellEnd"/>
      <w:r w:rsidRPr="003836FC">
        <w:rPr>
          <w:b/>
          <w:i/>
          <w:iCs/>
        </w:rPr>
        <w:t xml:space="preserve"> editor to renumber the NOTEs accordingly.</w:t>
      </w:r>
    </w:p>
    <w:p w14:paraId="05672E53" w14:textId="6AD7D35C" w:rsidR="00B931EA" w:rsidRDefault="008C6A17" w:rsidP="00EC1660">
      <w:pPr>
        <w:pStyle w:val="T"/>
        <w:spacing w:line="240" w:lineRule="auto"/>
        <w:rPr>
          <w:bCs/>
        </w:rPr>
      </w:pPr>
      <w:ins w:id="24" w:author="Brian Hart (brianh)" w:date="2023-11-20T13:51:00Z">
        <w:r>
          <w:rPr>
            <w:bCs/>
          </w:rPr>
          <w:lastRenderedPageBreak/>
          <w:t>NOTE</w:t>
        </w:r>
      </w:ins>
      <w:ins w:id="25" w:author="Brian Hart (brianh)" w:date="2023-11-20T13:54:00Z">
        <w:r w:rsidR="000F36E0">
          <w:rPr>
            <w:bCs/>
          </w:rPr>
          <w:t xml:space="preserve"> 0.9</w:t>
        </w:r>
      </w:ins>
      <w:ins w:id="26" w:author="Brian Hart (brianh)" w:date="2023-11-20T13:51:00Z">
        <w:r>
          <w:rPr>
            <w:bCs/>
          </w:rPr>
          <w:t xml:space="preserve"> – In the </w:t>
        </w:r>
        <w:r w:rsidR="00772068">
          <w:rPr>
            <w:bCs/>
          </w:rPr>
          <w:t xml:space="preserve">case of a </w:t>
        </w:r>
      </w:ins>
      <w:ins w:id="27" w:author="Brian Hart (brianh)" w:date="2023-11-20T13:52:00Z">
        <w:r w:rsidR="00772068" w:rsidRPr="00B931EA">
          <w:rPr>
            <w:bCs/>
          </w:rPr>
          <w:t xml:space="preserve">Map Image </w:t>
        </w:r>
        <w:proofErr w:type="spellStart"/>
        <w:r w:rsidR="00772068" w:rsidRPr="00B931EA">
          <w:rPr>
            <w:bCs/>
          </w:rPr>
          <w:t>subelement</w:t>
        </w:r>
        <w:proofErr w:type="spellEnd"/>
        <w:r w:rsidR="00772068">
          <w:rPr>
            <w:bCs/>
          </w:rPr>
          <w:t xml:space="preserve"> wherein the </w:t>
        </w:r>
        <w:r w:rsidR="00772068" w:rsidRPr="00F83505">
          <w:rPr>
            <w:bCs/>
          </w:rPr>
          <w:t>Map URL field</w:t>
        </w:r>
        <w:r w:rsidR="00772068">
          <w:rPr>
            <w:bCs/>
          </w:rPr>
          <w:t xml:space="preserve"> does include floor map </w:t>
        </w:r>
      </w:ins>
      <w:proofErr w:type="spellStart"/>
      <w:ins w:id="28" w:author="Brian Hart (brianh)" w:date="2023-11-20T14:08:00Z">
        <w:r w:rsidR="009D6357">
          <w:rPr>
            <w:bCs/>
          </w:rPr>
          <w:t>geo</w:t>
        </w:r>
      </w:ins>
      <w:ins w:id="29" w:author="Brian Hart (brianh)" w:date="2023-11-20T13:52:00Z">
        <w:r w:rsidR="00772068">
          <w:rPr>
            <w:bCs/>
          </w:rPr>
          <w:t>registration</w:t>
        </w:r>
        <w:proofErr w:type="spellEnd"/>
        <w:r w:rsidR="00772068">
          <w:rPr>
            <w:bCs/>
          </w:rPr>
          <w:t xml:space="preserve"> parameters, a precise location can be conveyed separately via a Measurement Report element </w:t>
        </w:r>
        <w:r w:rsidR="008B5108">
          <w:rPr>
            <w:bCs/>
          </w:rPr>
          <w:t>with the Measurement Type field set to LCI.</w:t>
        </w:r>
      </w:ins>
    </w:p>
    <w:p w14:paraId="5BCE2528" w14:textId="0F8E3195" w:rsidR="00F8132A" w:rsidRDefault="00F8132A" w:rsidP="00F8132A">
      <w:pPr>
        <w:pStyle w:val="T"/>
        <w:spacing w:line="240" w:lineRule="auto"/>
        <w:rPr>
          <w:bCs/>
        </w:rPr>
      </w:pPr>
      <w:r w:rsidRPr="00F8132A">
        <w:rPr>
          <w:bCs/>
        </w:rPr>
        <w:t xml:space="preserve">The Map Image </w:t>
      </w:r>
      <w:proofErr w:type="spellStart"/>
      <w:r w:rsidRPr="00F8132A">
        <w:rPr>
          <w:bCs/>
        </w:rPr>
        <w:t>subelement</w:t>
      </w:r>
      <w:proofErr w:type="spellEnd"/>
      <w:r w:rsidRPr="00F8132A">
        <w:rPr>
          <w:bCs/>
        </w:rPr>
        <w:t xml:space="preserve"> contains a map reference that is used in combination with the</w:t>
      </w:r>
      <w:r>
        <w:rPr>
          <w:bCs/>
        </w:rPr>
        <w:t xml:space="preserve"> </w:t>
      </w:r>
      <w:r w:rsidRPr="00F8132A">
        <w:rPr>
          <w:bCs/>
        </w:rPr>
        <w:t xml:space="preserve">Location Reference and Location Shape </w:t>
      </w:r>
      <w:proofErr w:type="spellStart"/>
      <w:r w:rsidRPr="00F8132A">
        <w:rPr>
          <w:bCs/>
        </w:rPr>
        <w:t>subelements</w:t>
      </w:r>
      <w:proofErr w:type="spellEnd"/>
      <w:r w:rsidRPr="00F8132A">
        <w:rPr>
          <w:bCs/>
        </w:rPr>
        <w:t xml:space="preserve">. The format of the Map Image </w:t>
      </w:r>
      <w:proofErr w:type="spellStart"/>
      <w:r w:rsidRPr="00F8132A">
        <w:rPr>
          <w:bCs/>
        </w:rPr>
        <w:t>subelement</w:t>
      </w:r>
      <w:proofErr w:type="spellEnd"/>
      <w:r w:rsidRPr="00F8132A">
        <w:rPr>
          <w:bCs/>
        </w:rPr>
        <w:t xml:space="preserve"> is shown in</w:t>
      </w:r>
      <w:r>
        <w:rPr>
          <w:bCs/>
        </w:rPr>
        <w:t xml:space="preserve"> </w:t>
      </w:r>
      <w:r w:rsidRPr="00F8132A">
        <w:rPr>
          <w:bCs/>
        </w:rPr>
        <w:t xml:space="preserve">Figure 9-334 (Map Image </w:t>
      </w:r>
      <w:proofErr w:type="spellStart"/>
      <w:r w:rsidRPr="00F8132A">
        <w:rPr>
          <w:bCs/>
        </w:rPr>
        <w:t>subelement</w:t>
      </w:r>
      <w:proofErr w:type="spellEnd"/>
      <w:r w:rsidRPr="00F8132A">
        <w:rPr>
          <w:bCs/>
        </w:rPr>
        <w:t xml:space="preserve"> format).</w:t>
      </w:r>
    </w:p>
    <w:p w14:paraId="59D9DE46" w14:textId="436207B9" w:rsidR="00F72BF7" w:rsidRDefault="00F83505" w:rsidP="00F83505">
      <w:pPr>
        <w:pStyle w:val="T"/>
        <w:spacing w:line="240" w:lineRule="auto"/>
        <w:rPr>
          <w:ins w:id="30" w:author="Brian Hart (brianh)" w:date="2023-11-20T11:51:00Z"/>
          <w:bCs/>
        </w:rPr>
      </w:pPr>
      <w:r w:rsidRPr="00F83505">
        <w:rPr>
          <w:bCs/>
        </w:rPr>
        <w:t>The Map URL field is a variable length field formatted in accordance with IETF RFC 3986 and provides the</w:t>
      </w:r>
      <w:r>
        <w:rPr>
          <w:bCs/>
        </w:rPr>
        <w:t xml:space="preserve"> </w:t>
      </w:r>
      <w:ins w:id="31" w:author="Brian Hart (brianh)" w:date="2023-11-20T11:41:00Z">
        <w:r>
          <w:rPr>
            <w:bCs/>
          </w:rPr>
          <w:t xml:space="preserve">retrieval </w:t>
        </w:r>
      </w:ins>
      <w:r w:rsidRPr="00F83505">
        <w:rPr>
          <w:bCs/>
        </w:rPr>
        <w:t>location of (#</w:t>
      </w:r>
      <w:proofErr w:type="gramStart"/>
      <w:r w:rsidRPr="00F83505">
        <w:rPr>
          <w:bCs/>
        </w:rPr>
        <w:t>4198)the</w:t>
      </w:r>
      <w:proofErr w:type="gramEnd"/>
      <w:r w:rsidRPr="00F83505">
        <w:rPr>
          <w:bCs/>
        </w:rPr>
        <w:t xml:space="preserve"> floor map.</w:t>
      </w:r>
      <w:ins w:id="32" w:author="Brian Hart (brianh)" w:date="2023-11-20T11:41:00Z">
        <w:r>
          <w:rPr>
            <w:bCs/>
          </w:rPr>
          <w:t xml:space="preserve"> The </w:t>
        </w:r>
      </w:ins>
      <w:ins w:id="33" w:author="Brian Hart (brianh)" w:date="2023-11-20T11:44:00Z">
        <w:r w:rsidR="007C65EF" w:rsidRPr="00F83505">
          <w:rPr>
            <w:bCs/>
          </w:rPr>
          <w:t>Map URL field</w:t>
        </w:r>
        <w:r w:rsidR="007C65EF">
          <w:rPr>
            <w:bCs/>
          </w:rPr>
          <w:t xml:space="preserve"> optionally includes </w:t>
        </w:r>
      </w:ins>
      <w:ins w:id="34" w:author="Brian Hart (brianh)" w:date="2023-11-20T11:48:00Z">
        <w:r w:rsidR="007661D3">
          <w:rPr>
            <w:bCs/>
          </w:rPr>
          <w:t>floor m</w:t>
        </w:r>
      </w:ins>
      <w:ins w:id="35" w:author="Brian Hart (brianh)" w:date="2023-11-20T11:47:00Z">
        <w:r w:rsidR="007661D3">
          <w:rPr>
            <w:bCs/>
          </w:rPr>
          <w:t>ap</w:t>
        </w:r>
      </w:ins>
      <w:ins w:id="36" w:author="Brian Hart (brianh)" w:date="2023-11-20T11:48:00Z">
        <w:r w:rsidR="007661D3">
          <w:rPr>
            <w:bCs/>
          </w:rPr>
          <w:t xml:space="preserve"> </w:t>
        </w:r>
      </w:ins>
      <w:proofErr w:type="spellStart"/>
      <w:ins w:id="37" w:author="Brian Hart (brianh)" w:date="2023-11-20T14:07:00Z">
        <w:r w:rsidR="009D6357">
          <w:rPr>
            <w:bCs/>
          </w:rPr>
          <w:t>geo</w:t>
        </w:r>
      </w:ins>
      <w:ins w:id="38" w:author="Brian Hart (brianh)" w:date="2023-11-20T11:47:00Z">
        <w:r w:rsidR="007661D3">
          <w:rPr>
            <w:bCs/>
          </w:rPr>
          <w:t>registration</w:t>
        </w:r>
        <w:proofErr w:type="spellEnd"/>
        <w:r w:rsidR="007661D3">
          <w:rPr>
            <w:bCs/>
          </w:rPr>
          <w:t xml:space="preserve"> </w:t>
        </w:r>
      </w:ins>
      <w:ins w:id="39" w:author="Brian Hart (brianh)" w:date="2023-11-20T11:48:00Z">
        <w:r w:rsidR="007661D3">
          <w:rPr>
            <w:bCs/>
          </w:rPr>
          <w:t xml:space="preserve">parameters as </w:t>
        </w:r>
      </w:ins>
      <w:ins w:id="40" w:author="Brian Hart (brianh)" w:date="2023-12-07T10:09:00Z">
        <w:r w:rsidR="002A791F">
          <w:rPr>
            <w:bCs/>
          </w:rPr>
          <w:t xml:space="preserve">unordered </w:t>
        </w:r>
      </w:ins>
      <w:ins w:id="41" w:author="Brian Hart (brianh)" w:date="2023-11-20T11:44:00Z">
        <w:r w:rsidR="007C65EF">
          <w:rPr>
            <w:bCs/>
          </w:rPr>
          <w:t xml:space="preserve">query parameters in the </w:t>
        </w:r>
      </w:ins>
      <w:ins w:id="42" w:author="Brian Hart (brianh)" w:date="2023-11-20T14:08:00Z">
        <w:r w:rsidR="00FF5D68">
          <w:rPr>
            <w:bCs/>
          </w:rPr>
          <w:t xml:space="preserve">URL’s </w:t>
        </w:r>
      </w:ins>
      <w:ins w:id="43" w:author="Brian Hart (brianh)" w:date="2023-11-20T11:44:00Z">
        <w:r w:rsidR="007C65EF">
          <w:rPr>
            <w:bCs/>
          </w:rPr>
          <w:t>query string</w:t>
        </w:r>
      </w:ins>
      <w:ins w:id="44" w:author="Brian Hart (brianh)" w:date="2023-11-20T11:49:00Z">
        <w:r w:rsidR="00566AEE">
          <w:rPr>
            <w:bCs/>
          </w:rPr>
          <w:t xml:space="preserve">, </w:t>
        </w:r>
      </w:ins>
      <w:ins w:id="45" w:author="Brian Hart (brianh)" w:date="2023-11-20T11:50:00Z">
        <w:r w:rsidR="008C44F6">
          <w:rPr>
            <w:bCs/>
          </w:rPr>
          <w:t xml:space="preserve">where each of the following query parameters </w:t>
        </w:r>
      </w:ins>
      <w:ins w:id="46" w:author="Brian Hart (brianh)" w:date="2023-11-20T11:51:00Z">
        <w:r w:rsidR="008C44F6">
          <w:rPr>
            <w:bCs/>
          </w:rPr>
          <w:t xml:space="preserve">define </w:t>
        </w:r>
      </w:ins>
      <w:ins w:id="47" w:author="Brian Hart (brianh)" w:date="2023-11-20T11:50:00Z">
        <w:r w:rsidR="008C44F6">
          <w:rPr>
            <w:bCs/>
          </w:rPr>
          <w:t>string representations of numbers</w:t>
        </w:r>
      </w:ins>
      <w:ins w:id="48" w:author="Brian Hart (brianh)" w:date="2023-12-07T10:13:00Z">
        <w:r w:rsidR="00163D2C">
          <w:rPr>
            <w:bCs/>
          </w:rPr>
          <w:t xml:space="preserve"> with arbitrary precision</w:t>
        </w:r>
      </w:ins>
      <w:ins w:id="49" w:author="Brian Hart (brianh)" w:date="2023-11-20T11:51:00Z">
        <w:r w:rsidR="008C44F6">
          <w:rPr>
            <w:bCs/>
          </w:rPr>
          <w:t>,</w:t>
        </w:r>
      </w:ins>
      <w:ins w:id="50" w:author="Brian Hart (brianh)" w:date="2023-11-20T11:50:00Z">
        <w:r w:rsidR="008C44F6">
          <w:rPr>
            <w:bCs/>
          </w:rPr>
          <w:t xml:space="preserve"> with </w:t>
        </w:r>
      </w:ins>
      <w:ins w:id="51" w:author="Brian Hart (brianh)" w:date="2023-11-20T11:49:00Z">
        <w:r w:rsidR="00566AEE">
          <w:rPr>
            <w:bCs/>
          </w:rPr>
          <w:t xml:space="preserve">units of </w:t>
        </w:r>
      </w:ins>
      <w:ins w:id="52" w:author="Brian Hart (brianh)" w:date="2023-11-20T11:50:00Z">
        <w:r w:rsidR="00856A17">
          <w:rPr>
            <w:bCs/>
          </w:rPr>
          <w:t>degrees</w:t>
        </w:r>
      </w:ins>
      <w:ins w:id="53" w:author="Brian Hart (brianh)" w:date="2023-11-20T11:48:00Z">
        <w:r w:rsidR="007661D3">
          <w:rPr>
            <w:bCs/>
          </w:rPr>
          <w:t>:</w:t>
        </w:r>
      </w:ins>
      <w:ins w:id="54" w:author="Brian Hart (brianh)" w:date="2023-11-20T11:49:00Z">
        <w:r w:rsidR="001F1252">
          <w:rPr>
            <w:bCs/>
          </w:rPr>
          <w:t xml:space="preserve"> </w:t>
        </w:r>
      </w:ins>
    </w:p>
    <w:p w14:paraId="78211460" w14:textId="77777777" w:rsidR="006C7170" w:rsidRDefault="006C7170" w:rsidP="00591657">
      <w:pPr>
        <w:pStyle w:val="T"/>
        <w:numPr>
          <w:ilvl w:val="0"/>
          <w:numId w:val="20"/>
        </w:numPr>
        <w:spacing w:before="0" w:line="240" w:lineRule="auto"/>
        <w:rPr>
          <w:ins w:id="55" w:author="Brian Hart (brianh)" w:date="2023-11-20T11:53:00Z"/>
          <w:bCs/>
        </w:rPr>
      </w:pPr>
      <w:proofErr w:type="spellStart"/>
      <w:ins w:id="56" w:author="Brian Hart (brianh)" w:date="2023-11-20T11:53:00Z">
        <w:r>
          <w:rPr>
            <w:bCs/>
          </w:rPr>
          <w:t>s_lat</w:t>
        </w:r>
        <w:proofErr w:type="spellEnd"/>
        <w:r>
          <w:rPr>
            <w:bCs/>
          </w:rPr>
          <w:t>: the most southern feature in the floor map</w:t>
        </w:r>
      </w:ins>
    </w:p>
    <w:p w14:paraId="4665B1EA" w14:textId="037DC904" w:rsidR="00F72BF7" w:rsidRDefault="007C7813" w:rsidP="00591657">
      <w:pPr>
        <w:pStyle w:val="T"/>
        <w:numPr>
          <w:ilvl w:val="0"/>
          <w:numId w:val="20"/>
        </w:numPr>
        <w:spacing w:before="0" w:line="240" w:lineRule="auto"/>
        <w:rPr>
          <w:ins w:id="57" w:author="Brian Hart (brianh)" w:date="2023-11-20T11:51:00Z"/>
          <w:bCs/>
        </w:rPr>
      </w:pPr>
      <w:proofErr w:type="spellStart"/>
      <w:ins w:id="58" w:author="Brian Hart (brianh)" w:date="2023-11-20T11:51:00Z">
        <w:r>
          <w:rPr>
            <w:bCs/>
          </w:rPr>
          <w:t>w_lng</w:t>
        </w:r>
      </w:ins>
      <w:proofErr w:type="spellEnd"/>
      <w:ins w:id="59" w:author="Brian Hart (brianh)" w:date="2023-11-20T11:52:00Z">
        <w:r w:rsidR="007E3FAF">
          <w:rPr>
            <w:bCs/>
          </w:rPr>
          <w:t>: the most western feature in the floor map</w:t>
        </w:r>
      </w:ins>
    </w:p>
    <w:p w14:paraId="49707B2D" w14:textId="77777777" w:rsidR="006C7170" w:rsidRDefault="006C7170" w:rsidP="00591657">
      <w:pPr>
        <w:pStyle w:val="T"/>
        <w:numPr>
          <w:ilvl w:val="0"/>
          <w:numId w:val="20"/>
        </w:numPr>
        <w:spacing w:before="0" w:line="240" w:lineRule="auto"/>
        <w:rPr>
          <w:ins w:id="60" w:author="Brian Hart (brianh)" w:date="2023-11-20T11:54:00Z"/>
          <w:bCs/>
        </w:rPr>
      </w:pPr>
      <w:proofErr w:type="spellStart"/>
      <w:ins w:id="61" w:author="Brian Hart (brianh)" w:date="2023-11-20T11:53:00Z">
        <w:r>
          <w:rPr>
            <w:bCs/>
          </w:rPr>
          <w:t>n_lat</w:t>
        </w:r>
        <w:proofErr w:type="spellEnd"/>
        <w:r>
          <w:rPr>
            <w:bCs/>
          </w:rPr>
          <w:t>: the most northern feature in the floor map</w:t>
        </w:r>
      </w:ins>
    </w:p>
    <w:p w14:paraId="7650D36B" w14:textId="45435F6F" w:rsidR="00DD4064" w:rsidRDefault="00DD4064" w:rsidP="00591657">
      <w:pPr>
        <w:pStyle w:val="T"/>
        <w:numPr>
          <w:ilvl w:val="0"/>
          <w:numId w:val="20"/>
        </w:numPr>
        <w:spacing w:before="0" w:line="240" w:lineRule="auto"/>
        <w:rPr>
          <w:ins w:id="62" w:author="Brian Hart (brianh)" w:date="2023-11-20T11:53:00Z"/>
          <w:bCs/>
        </w:rPr>
      </w:pPr>
      <w:proofErr w:type="spellStart"/>
      <w:ins w:id="63" w:author="Brian Hart (brianh)" w:date="2023-11-20T11:54:00Z">
        <w:r>
          <w:rPr>
            <w:bCs/>
          </w:rPr>
          <w:t>e_lng</w:t>
        </w:r>
        <w:proofErr w:type="spellEnd"/>
        <w:r>
          <w:rPr>
            <w:bCs/>
          </w:rPr>
          <w:t>: the most eastern feature in the floor map</w:t>
        </w:r>
      </w:ins>
    </w:p>
    <w:p w14:paraId="3527E71A" w14:textId="77777777" w:rsidR="00894E23" w:rsidRDefault="003836FC" w:rsidP="00DD4064">
      <w:pPr>
        <w:pStyle w:val="T"/>
        <w:spacing w:line="240" w:lineRule="auto"/>
        <w:rPr>
          <w:ins w:id="64" w:author="Brian Hart (brianh)" w:date="2023-11-27T09:08:00Z"/>
          <w:b/>
          <w:i/>
          <w:iCs/>
        </w:rPr>
      </w:pPr>
      <w:proofErr w:type="spellStart"/>
      <w:r w:rsidRPr="003836FC">
        <w:rPr>
          <w:b/>
          <w:i/>
          <w:iCs/>
        </w:rPr>
        <w:t>TGme</w:t>
      </w:r>
      <w:proofErr w:type="spellEnd"/>
      <w:r w:rsidRPr="003836FC">
        <w:rPr>
          <w:b/>
          <w:i/>
          <w:iCs/>
        </w:rPr>
        <w:t xml:space="preserve"> editor to renumber the NOTEs accordingly.</w:t>
      </w:r>
      <w:r w:rsidR="00443B7E">
        <w:rPr>
          <w:b/>
          <w:i/>
          <w:iCs/>
        </w:rPr>
        <w:t xml:space="preserve"> </w:t>
      </w:r>
    </w:p>
    <w:p w14:paraId="3B4E83EB" w14:textId="531E1FFA" w:rsidR="00894E23" w:rsidRDefault="00894E23" w:rsidP="00DD4064">
      <w:pPr>
        <w:pStyle w:val="T"/>
        <w:spacing w:line="240" w:lineRule="auto"/>
        <w:rPr>
          <w:ins w:id="65" w:author="Brian Hart (brianh)" w:date="2023-11-27T09:08:00Z"/>
          <w:b/>
          <w:i/>
          <w:iCs/>
        </w:rPr>
      </w:pPr>
      <w:ins w:id="66" w:author="Brian Hart (brianh)" w:date="2023-11-27T09:08:00Z">
        <w:r w:rsidRPr="00DD4064">
          <w:rPr>
            <w:bCs/>
          </w:rPr>
          <w:t xml:space="preserve">NOTE </w:t>
        </w:r>
        <w:r>
          <w:rPr>
            <w:bCs/>
          </w:rPr>
          <w:t>3.1</w:t>
        </w:r>
        <w:r w:rsidRPr="00DD4064">
          <w:rPr>
            <w:bCs/>
          </w:rPr>
          <w:t>—</w:t>
        </w:r>
        <w:r w:rsidRPr="00443B7E">
          <w:rPr>
            <w:bCs/>
          </w:rPr>
          <w:t xml:space="preserve"> </w:t>
        </w:r>
      </w:ins>
      <w:ins w:id="67" w:author="Brian Hart (brianh)" w:date="2023-11-27T09:09:00Z">
        <w:r w:rsidR="00433B68">
          <w:rPr>
            <w:bCs/>
          </w:rPr>
          <w:t xml:space="preserve">Seven decimal places of latitude and longitude </w:t>
        </w:r>
        <w:r w:rsidR="00C55896">
          <w:rPr>
            <w:bCs/>
          </w:rPr>
          <w:t xml:space="preserve">provide </w:t>
        </w:r>
      </w:ins>
      <w:ins w:id="68" w:author="Brian Hart (brianh)" w:date="2023-11-27T09:10:00Z">
        <w:r w:rsidR="00C55896">
          <w:rPr>
            <w:bCs/>
          </w:rPr>
          <w:t xml:space="preserve">sufficient resolution to achieve </w:t>
        </w:r>
      </w:ins>
      <w:ins w:id="69" w:author="Brian Hart (brianh)" w:date="2023-11-27T09:09:00Z">
        <w:r w:rsidR="00C55896">
          <w:rPr>
            <w:bCs/>
          </w:rPr>
          <w:t xml:space="preserve">under 0.01 meters of </w:t>
        </w:r>
      </w:ins>
      <w:ins w:id="70" w:author="Brian Hart (brianh)" w:date="2023-11-27T09:10:00Z">
        <w:r w:rsidR="00C55896">
          <w:rPr>
            <w:bCs/>
          </w:rPr>
          <w:t xml:space="preserve">latitude error and longitude </w:t>
        </w:r>
      </w:ins>
      <w:ins w:id="71" w:author="Brian Hart (brianh)" w:date="2023-11-27T09:09:00Z">
        <w:r w:rsidR="00C55896">
          <w:rPr>
            <w:bCs/>
          </w:rPr>
          <w:t xml:space="preserve">error </w:t>
        </w:r>
      </w:ins>
      <w:ins w:id="72" w:author="Brian Hart (brianh)" w:date="2023-11-27T09:10:00Z">
        <w:r w:rsidR="00FF5E74">
          <w:rPr>
            <w:bCs/>
          </w:rPr>
          <w:t xml:space="preserve">throughout the globe. </w:t>
        </w:r>
      </w:ins>
      <w:ins w:id="73" w:author="Brian Hart (brianh)" w:date="2023-11-27T09:18:00Z">
        <w:r w:rsidR="006B7EC5">
          <w:rPr>
            <w:bCs/>
          </w:rPr>
          <w:t>Considering</w:t>
        </w:r>
      </w:ins>
      <w:ins w:id="74" w:author="Brian Hart (brianh)" w:date="2023-11-27T09:14:00Z">
        <w:r w:rsidR="00073DE0">
          <w:rPr>
            <w:bCs/>
          </w:rPr>
          <w:t xml:space="preserve"> </w:t>
        </w:r>
      </w:ins>
      <w:ins w:id="75" w:author="Brian Hart (brianh)" w:date="2023-11-27T09:13:00Z">
        <w:r w:rsidR="00073DE0">
          <w:rPr>
            <w:bCs/>
          </w:rPr>
          <w:t xml:space="preserve">the </w:t>
        </w:r>
      </w:ins>
      <w:ins w:id="76" w:author="Brian Hart (brianh)" w:date="2023-11-27T09:14:00Z">
        <w:r w:rsidR="007D795C">
          <w:rPr>
            <w:bCs/>
          </w:rPr>
          <w:t xml:space="preserve">sizes </w:t>
        </w:r>
      </w:ins>
      <w:ins w:id="77" w:author="Brian Hart (brianh)" w:date="2023-11-27T09:13:00Z">
        <w:r w:rsidR="00073DE0">
          <w:rPr>
            <w:bCs/>
          </w:rPr>
          <w:t>of devices</w:t>
        </w:r>
      </w:ins>
      <w:ins w:id="78" w:author="Brian Hart (brianh)" w:date="2023-11-27T09:16:00Z">
        <w:r w:rsidR="00EA7354">
          <w:rPr>
            <w:bCs/>
          </w:rPr>
          <w:t xml:space="preserve"> </w:t>
        </w:r>
      </w:ins>
      <w:ins w:id="79" w:author="Brian Hart (brianh)" w:date="2023-11-27T09:18:00Z">
        <w:r w:rsidR="002B267B">
          <w:rPr>
            <w:bCs/>
          </w:rPr>
          <w:t>whose positions are being estimated and the use cases for th</w:t>
        </w:r>
      </w:ins>
      <w:ins w:id="80" w:author="Brian Hart (brianh)" w:date="2023-11-27T09:19:00Z">
        <w:r w:rsidR="002B267B">
          <w:rPr>
            <w:bCs/>
          </w:rPr>
          <w:t>e estimated positions</w:t>
        </w:r>
      </w:ins>
      <w:ins w:id="81" w:author="Brian Hart (brianh)" w:date="2023-11-27T09:14:00Z">
        <w:r w:rsidR="007D795C">
          <w:rPr>
            <w:bCs/>
          </w:rPr>
          <w:t>, a</w:t>
        </w:r>
      </w:ins>
      <w:ins w:id="82" w:author="Brian Hart (brianh)" w:date="2023-11-27T09:10:00Z">
        <w:r w:rsidR="00FF5E74">
          <w:rPr>
            <w:bCs/>
          </w:rPr>
          <w:t xml:space="preserve"> </w:t>
        </w:r>
      </w:ins>
      <w:ins w:id="83" w:author="Brian Hart (brianh)" w:date="2023-12-07T10:12:00Z">
        <w:r w:rsidR="00163D2C">
          <w:rPr>
            <w:bCs/>
          </w:rPr>
          <w:t xml:space="preserve">map </w:t>
        </w:r>
      </w:ins>
      <w:proofErr w:type="spellStart"/>
      <w:ins w:id="84" w:author="Brian Hart (brianh)" w:date="2023-11-27T09:19:00Z">
        <w:r w:rsidR="00CD6DE5">
          <w:rPr>
            <w:bCs/>
          </w:rPr>
          <w:t>geo</w:t>
        </w:r>
      </w:ins>
      <w:ins w:id="85" w:author="Brian Hart (brianh)" w:date="2023-12-07T10:12:00Z">
        <w:r w:rsidR="00163D2C">
          <w:rPr>
            <w:bCs/>
          </w:rPr>
          <w:t>registration</w:t>
        </w:r>
        <w:proofErr w:type="spellEnd"/>
        <w:r w:rsidR="00163D2C">
          <w:rPr>
            <w:bCs/>
          </w:rPr>
          <w:t xml:space="preserve"> </w:t>
        </w:r>
      </w:ins>
      <w:ins w:id="86" w:author="Brian Hart (brianh)" w:date="2023-11-27T09:10:00Z">
        <w:r w:rsidR="00FF5E74">
          <w:rPr>
            <w:bCs/>
          </w:rPr>
          <w:t xml:space="preserve">error of under 0.01 meters is </w:t>
        </w:r>
      </w:ins>
      <w:ins w:id="87" w:author="Brian Hart (brianh)" w:date="2023-11-27T09:15:00Z">
        <w:r w:rsidR="00F042AC">
          <w:rPr>
            <w:bCs/>
          </w:rPr>
          <w:t xml:space="preserve">generally </w:t>
        </w:r>
      </w:ins>
      <w:ins w:id="88" w:author="Brian Hart (brianh)" w:date="2023-11-27T09:14:00Z">
        <w:r w:rsidR="009E2392">
          <w:rPr>
            <w:bCs/>
          </w:rPr>
          <w:t xml:space="preserve">regarded as </w:t>
        </w:r>
      </w:ins>
      <w:ins w:id="89" w:author="Brian Hart (brianh)" w:date="2023-11-27T09:19:00Z">
        <w:r w:rsidR="00235884">
          <w:rPr>
            <w:bCs/>
          </w:rPr>
          <w:t xml:space="preserve">sufficient </w:t>
        </w:r>
      </w:ins>
      <w:ins w:id="90" w:author="Brian Hart (brianh)" w:date="2023-11-27T09:20:00Z">
        <w:r w:rsidR="00671ADE">
          <w:rPr>
            <w:bCs/>
          </w:rPr>
          <w:t xml:space="preserve">to avoid compromise of </w:t>
        </w:r>
      </w:ins>
      <w:ins w:id="91" w:author="Brian Hart (brianh)" w:date="2023-11-27T09:19:00Z">
        <w:r w:rsidR="00235884">
          <w:rPr>
            <w:bCs/>
          </w:rPr>
          <w:t>the estimated position</w:t>
        </w:r>
      </w:ins>
      <w:ins w:id="92" w:author="Brian Hart (brianh)" w:date="2023-11-27T09:20:00Z">
        <w:r w:rsidR="00671ADE">
          <w:rPr>
            <w:bCs/>
          </w:rPr>
          <w:t>s</w:t>
        </w:r>
      </w:ins>
      <w:ins w:id="93" w:author="Brian Hart (brianh)" w:date="2023-11-27T09:12:00Z">
        <w:r w:rsidR="00A01254" w:rsidRPr="00A01254">
          <w:rPr>
            <w:bCs/>
          </w:rPr>
          <w:t xml:space="preserve">. </w:t>
        </w:r>
      </w:ins>
    </w:p>
    <w:p w14:paraId="3EA24F08" w14:textId="170F26C1" w:rsidR="00DD4064" w:rsidRPr="003836FC" w:rsidRDefault="00443B7E" w:rsidP="00DD4064">
      <w:pPr>
        <w:pStyle w:val="T"/>
        <w:spacing w:line="240" w:lineRule="auto"/>
        <w:rPr>
          <w:ins w:id="94" w:author="Brian Hart (brianh)" w:date="2023-11-20T11:54:00Z"/>
          <w:b/>
          <w:i/>
          <w:iCs/>
        </w:rPr>
      </w:pPr>
      <w:r>
        <w:rPr>
          <w:b/>
          <w:i/>
          <w:iCs/>
        </w:rPr>
        <w:t xml:space="preserve">Note to reader, not for inclusion in the draft: the following example </w:t>
      </w:r>
      <w:r w:rsidR="0093748B">
        <w:rPr>
          <w:b/>
          <w:i/>
          <w:iCs/>
        </w:rPr>
        <w:t xml:space="preserve">using the Sydney Opera House and corresponding polygonal coordinates </w:t>
      </w:r>
      <w:r>
        <w:rPr>
          <w:b/>
          <w:i/>
          <w:iCs/>
        </w:rPr>
        <w:t xml:space="preserve">is also used in </w:t>
      </w:r>
      <w:r w:rsidR="00E10599" w:rsidRPr="00E10599">
        <w:rPr>
          <w:b/>
          <w:i/>
          <w:iCs/>
        </w:rPr>
        <w:t xml:space="preserve">9.4.2.20.10 </w:t>
      </w:r>
      <w:r w:rsidR="00E10599">
        <w:rPr>
          <w:b/>
          <w:i/>
          <w:iCs/>
        </w:rPr>
        <w:t>(</w:t>
      </w:r>
      <w:r w:rsidR="00E10599" w:rsidRPr="00E10599">
        <w:rPr>
          <w:b/>
          <w:i/>
          <w:iCs/>
        </w:rPr>
        <w:t>LCI report</w:t>
      </w:r>
      <w:r w:rsidR="00E10599">
        <w:rPr>
          <w:b/>
          <w:i/>
          <w:iCs/>
        </w:rPr>
        <w:t xml:space="preserve">) </w:t>
      </w:r>
    </w:p>
    <w:p w14:paraId="0C878811" w14:textId="5B9D0431" w:rsidR="00DD4064" w:rsidRPr="00DD4064" w:rsidRDefault="00DD4064" w:rsidP="00DD4064">
      <w:pPr>
        <w:pStyle w:val="T"/>
        <w:spacing w:line="240" w:lineRule="auto"/>
        <w:rPr>
          <w:ins w:id="95" w:author="Brian Hart (brianh)" w:date="2023-11-20T11:54:00Z"/>
          <w:bCs/>
        </w:rPr>
      </w:pPr>
      <w:ins w:id="96" w:author="Brian Hart (brianh)" w:date="2023-11-20T11:54:00Z">
        <w:r w:rsidRPr="00DD4064">
          <w:rPr>
            <w:bCs/>
          </w:rPr>
          <w:t xml:space="preserve">NOTE </w:t>
        </w:r>
      </w:ins>
      <w:ins w:id="97" w:author="Brian Hart (brianh)" w:date="2023-11-20T11:55:00Z">
        <w:r w:rsidR="003836FC">
          <w:rPr>
            <w:bCs/>
          </w:rPr>
          <w:t>3.</w:t>
        </w:r>
      </w:ins>
      <w:ins w:id="98" w:author="Brian Hart (brianh)" w:date="2023-11-27T09:08:00Z">
        <w:r w:rsidR="00894E23">
          <w:rPr>
            <w:bCs/>
          </w:rPr>
          <w:t>2</w:t>
        </w:r>
      </w:ins>
      <w:ins w:id="99" w:author="Brian Hart (brianh)" w:date="2023-11-20T11:54:00Z">
        <w:r w:rsidRPr="00DD4064">
          <w:rPr>
            <w:bCs/>
          </w:rPr>
          <w:t>—</w:t>
        </w:r>
      </w:ins>
      <w:r w:rsidR="00443B7E" w:rsidRPr="00443B7E">
        <w:rPr>
          <w:bCs/>
        </w:rPr>
        <w:t xml:space="preserve"> </w:t>
      </w:r>
      <w:ins w:id="100" w:author="Brian Hart (brianh)" w:date="2023-11-20T12:00:00Z">
        <w:r w:rsidR="00991407">
          <w:rPr>
            <w:bCs/>
          </w:rPr>
          <w:t xml:space="preserve">Consider </w:t>
        </w:r>
      </w:ins>
      <w:ins w:id="101" w:author="Brian Hart (brianh)" w:date="2023-11-20T13:58:00Z">
        <w:r w:rsidR="00714D81">
          <w:rPr>
            <w:bCs/>
          </w:rPr>
          <w:t xml:space="preserve">a floor map of </w:t>
        </w:r>
      </w:ins>
      <w:ins w:id="102" w:author="Brian Hart (brianh)" w:date="2023-11-20T11:54:00Z">
        <w:r w:rsidR="00E84C2F" w:rsidRPr="00DD4064">
          <w:rPr>
            <w:bCs/>
          </w:rPr>
          <w:t>the Sydney Opera House</w:t>
        </w:r>
      </w:ins>
      <w:ins w:id="103" w:author="Brian Hart (brianh)" w:date="2023-11-20T13:58:00Z">
        <w:r w:rsidR="00E84C2F">
          <w:rPr>
            <w:bCs/>
          </w:rPr>
          <w:t xml:space="preserve"> </w:t>
        </w:r>
        <w:r w:rsidR="00714D81">
          <w:rPr>
            <w:bCs/>
          </w:rPr>
          <w:t xml:space="preserve">where the </w:t>
        </w:r>
      </w:ins>
      <w:ins w:id="104" w:author="Brian Hart (brianh)" w:date="2023-11-20T11:57:00Z">
        <w:r w:rsidR="00E10599">
          <w:rPr>
            <w:bCs/>
          </w:rPr>
          <w:t xml:space="preserve">floor map </w:t>
        </w:r>
      </w:ins>
      <w:ins w:id="105" w:author="Brian Hart (brianh)" w:date="2023-11-20T11:59:00Z">
        <w:r w:rsidR="00A4540E">
          <w:rPr>
            <w:bCs/>
          </w:rPr>
          <w:t xml:space="preserve">is cropped to the minimal rectangle that encloses </w:t>
        </w:r>
        <w:r w:rsidR="00A4540E" w:rsidRPr="00DD4064">
          <w:rPr>
            <w:bCs/>
          </w:rPr>
          <w:t xml:space="preserve">the </w:t>
        </w:r>
      </w:ins>
      <w:ins w:id="106" w:author="Brian Hart (brianh)" w:date="2023-11-20T12:01:00Z">
        <w:r w:rsidR="007615CA">
          <w:rPr>
            <w:bCs/>
          </w:rPr>
          <w:t xml:space="preserve">building </w:t>
        </w:r>
        <w:r w:rsidR="00201CD5">
          <w:rPr>
            <w:bCs/>
          </w:rPr>
          <w:t>perimeter</w:t>
        </w:r>
      </w:ins>
      <w:ins w:id="107" w:author="Brian Hart (brianh)" w:date="2023-11-20T12:03:00Z">
        <w:r w:rsidR="004A11AB">
          <w:rPr>
            <w:bCs/>
          </w:rPr>
          <w:t xml:space="preserve">, </w:t>
        </w:r>
      </w:ins>
      <w:ins w:id="108" w:author="Brian Hart (brianh)" w:date="2023-11-20T13:58:00Z">
        <w:r w:rsidR="00714D81">
          <w:rPr>
            <w:bCs/>
          </w:rPr>
          <w:t>and</w:t>
        </w:r>
      </w:ins>
      <w:ins w:id="109" w:author="Brian Hart (brianh)" w:date="2023-11-20T13:56:00Z">
        <w:r w:rsidR="00707C5F">
          <w:rPr>
            <w:bCs/>
          </w:rPr>
          <w:t xml:space="preserve"> the building perimeter </w:t>
        </w:r>
      </w:ins>
      <w:ins w:id="110" w:author="Brian Hart (brianh)" w:date="2023-11-20T12:03:00Z">
        <w:r w:rsidR="004A11AB">
          <w:rPr>
            <w:bCs/>
          </w:rPr>
          <w:t>is</w:t>
        </w:r>
      </w:ins>
      <w:ins w:id="111" w:author="Brian Hart (brianh)" w:date="2023-11-20T12:01:00Z">
        <w:r w:rsidR="00201CD5">
          <w:rPr>
            <w:bCs/>
          </w:rPr>
          <w:t xml:space="preserve"> </w:t>
        </w:r>
        <w:r w:rsidR="007615CA">
          <w:rPr>
            <w:bCs/>
          </w:rPr>
          <w:t xml:space="preserve">described </w:t>
        </w:r>
        <w:r w:rsidR="00201CD5">
          <w:rPr>
            <w:bCs/>
          </w:rPr>
          <w:t xml:space="preserve">by a polygon </w:t>
        </w:r>
      </w:ins>
      <w:ins w:id="112" w:author="Brian Hart (brianh)" w:date="2023-11-20T13:56:00Z">
        <w:r w:rsidR="009F0040">
          <w:rPr>
            <w:bCs/>
          </w:rPr>
          <w:t xml:space="preserve">with </w:t>
        </w:r>
        <w:r w:rsidR="0093748B">
          <w:rPr>
            <w:bCs/>
          </w:rPr>
          <w:t>ver</w:t>
        </w:r>
      </w:ins>
      <w:ins w:id="113" w:author="Brian Hart (brianh)" w:date="2023-11-20T13:57:00Z">
        <w:r w:rsidR="0093748B">
          <w:rPr>
            <w:bCs/>
          </w:rPr>
          <w:t xml:space="preserve">tices having </w:t>
        </w:r>
      </w:ins>
      <w:ins w:id="114" w:author="Brian Hart (brianh)" w:date="2023-11-20T12:01:00Z">
        <w:r w:rsidR="00201CD5">
          <w:rPr>
            <w:bCs/>
          </w:rPr>
          <w:t xml:space="preserve">the </w:t>
        </w:r>
      </w:ins>
      <w:ins w:id="115" w:author="Brian Hart (brianh)" w:date="2023-11-20T11:59:00Z">
        <w:r w:rsidR="00A4540E">
          <w:rPr>
            <w:bCs/>
          </w:rPr>
          <w:t xml:space="preserve">following </w:t>
        </w:r>
        <w:r w:rsidR="00F34016" w:rsidRPr="00DD4064">
          <w:rPr>
            <w:bCs/>
          </w:rPr>
          <w:t xml:space="preserve">(latitude, longitude) </w:t>
        </w:r>
        <w:r w:rsidR="00A4540E" w:rsidRPr="00DD4064">
          <w:rPr>
            <w:bCs/>
          </w:rPr>
          <w:t>coordinates</w:t>
        </w:r>
      </w:ins>
      <w:ins w:id="116" w:author="Brian Hart (brianh)" w:date="2023-11-20T11:54:00Z">
        <w:r w:rsidRPr="00DD4064">
          <w:rPr>
            <w:bCs/>
          </w:rPr>
          <w:t>:</w:t>
        </w:r>
      </w:ins>
    </w:p>
    <w:p w14:paraId="467BB73D" w14:textId="1A7C7888" w:rsidR="00DD4064" w:rsidRPr="00DD4064" w:rsidRDefault="00DD4064" w:rsidP="008974BF">
      <w:pPr>
        <w:pStyle w:val="T"/>
        <w:spacing w:before="0" w:line="240" w:lineRule="auto"/>
        <w:rPr>
          <w:ins w:id="117" w:author="Brian Hart (brianh)" w:date="2023-11-20T11:54:00Z"/>
          <w:bCs/>
        </w:rPr>
      </w:pPr>
      <w:ins w:id="118" w:author="Brian Hart (brianh)" w:date="2023-11-20T11:54:00Z">
        <w:r w:rsidRPr="00DD4064">
          <w:rPr>
            <w:bCs/>
          </w:rPr>
          <w:t>(–33.856 625</w:t>
        </w:r>
      </w:ins>
      <w:ins w:id="119" w:author="Brian Hart (brianh)" w:date="2023-11-27T09:06:00Z">
        <w:r w:rsidR="00D6677F">
          <w:rPr>
            <w:bCs/>
          </w:rPr>
          <w:t xml:space="preserve"> 0</w:t>
        </w:r>
      </w:ins>
      <w:ins w:id="120" w:author="Brian Hart (brianh)" w:date="2023-11-20T11:54:00Z">
        <w:r w:rsidRPr="00DD4064">
          <w:rPr>
            <w:bCs/>
          </w:rPr>
          <w:t>°, +151.215 906</w:t>
        </w:r>
      </w:ins>
      <w:ins w:id="121" w:author="Brian Hart (brianh)" w:date="2023-11-27T09:06:00Z">
        <w:r w:rsidR="00D6677F">
          <w:rPr>
            <w:bCs/>
          </w:rPr>
          <w:t xml:space="preserve"> 0</w:t>
        </w:r>
      </w:ins>
      <w:ins w:id="122" w:author="Brian Hart (brianh)" w:date="2023-11-20T11:54:00Z">
        <w:r w:rsidRPr="00DD4064">
          <w:rPr>
            <w:bCs/>
          </w:rPr>
          <w:t>°)</w:t>
        </w:r>
      </w:ins>
    </w:p>
    <w:p w14:paraId="13316871" w14:textId="51EFCCAE" w:rsidR="00DD4064" w:rsidRPr="00DD4064" w:rsidRDefault="00DD4064" w:rsidP="008974BF">
      <w:pPr>
        <w:pStyle w:val="T"/>
        <w:spacing w:before="0" w:line="240" w:lineRule="auto"/>
        <w:rPr>
          <w:ins w:id="123" w:author="Brian Hart (brianh)" w:date="2023-11-20T11:54:00Z"/>
          <w:bCs/>
        </w:rPr>
      </w:pPr>
      <w:ins w:id="124" w:author="Brian Hart (brianh)" w:date="2023-11-20T11:54:00Z">
        <w:r w:rsidRPr="00DD4064">
          <w:rPr>
            <w:bCs/>
          </w:rPr>
          <w:t>(–33.856 299</w:t>
        </w:r>
      </w:ins>
      <w:ins w:id="125" w:author="Brian Hart (brianh)" w:date="2023-11-27T09:06:00Z">
        <w:r w:rsidR="00D6677F">
          <w:rPr>
            <w:bCs/>
          </w:rPr>
          <w:t xml:space="preserve"> 0</w:t>
        </w:r>
      </w:ins>
      <w:ins w:id="126" w:author="Brian Hart (brianh)" w:date="2023-11-20T11:54:00Z">
        <w:r w:rsidRPr="00DD4064">
          <w:rPr>
            <w:bCs/>
          </w:rPr>
          <w:t>°, +151.215 343</w:t>
        </w:r>
      </w:ins>
      <w:ins w:id="127" w:author="Brian Hart (brianh)" w:date="2023-11-27T09:06:00Z">
        <w:r w:rsidR="00D6677F">
          <w:rPr>
            <w:bCs/>
          </w:rPr>
          <w:t xml:space="preserve"> 0</w:t>
        </w:r>
      </w:ins>
      <w:ins w:id="128" w:author="Brian Hart (brianh)" w:date="2023-11-20T11:54:00Z">
        <w:r w:rsidRPr="00DD4064">
          <w:rPr>
            <w:bCs/>
          </w:rPr>
          <w:t>°)</w:t>
        </w:r>
      </w:ins>
    </w:p>
    <w:p w14:paraId="69808340" w14:textId="4CAD9BCE" w:rsidR="00DD4064" w:rsidRPr="00DD4064" w:rsidRDefault="00DD4064" w:rsidP="008974BF">
      <w:pPr>
        <w:pStyle w:val="T"/>
        <w:spacing w:before="0" w:line="240" w:lineRule="auto"/>
        <w:rPr>
          <w:ins w:id="129" w:author="Brian Hart (brianh)" w:date="2023-11-20T11:54:00Z"/>
          <w:bCs/>
        </w:rPr>
      </w:pPr>
      <w:ins w:id="130" w:author="Brian Hart (brianh)" w:date="2023-11-20T11:54:00Z">
        <w:r w:rsidRPr="00DD4064">
          <w:rPr>
            <w:bCs/>
          </w:rPr>
          <w:t>(–33.856 326</w:t>
        </w:r>
      </w:ins>
      <w:ins w:id="131" w:author="Brian Hart (brianh)" w:date="2023-11-27T09:06:00Z">
        <w:r w:rsidR="00D6677F">
          <w:rPr>
            <w:bCs/>
          </w:rPr>
          <w:t xml:space="preserve"> 0</w:t>
        </w:r>
      </w:ins>
      <w:ins w:id="132" w:author="Brian Hart (brianh)" w:date="2023-11-20T11:54:00Z">
        <w:r w:rsidRPr="00DD4064">
          <w:rPr>
            <w:bCs/>
          </w:rPr>
          <w:t>°, +151.214 731</w:t>
        </w:r>
      </w:ins>
      <w:ins w:id="133" w:author="Brian Hart (brianh)" w:date="2023-11-27T09:06:00Z">
        <w:r w:rsidR="00D6677F">
          <w:rPr>
            <w:bCs/>
          </w:rPr>
          <w:t xml:space="preserve"> 0</w:t>
        </w:r>
      </w:ins>
      <w:ins w:id="134" w:author="Brian Hart (brianh)" w:date="2023-11-20T11:54:00Z">
        <w:r w:rsidRPr="00DD4064">
          <w:rPr>
            <w:bCs/>
          </w:rPr>
          <w:t>°)</w:t>
        </w:r>
      </w:ins>
    </w:p>
    <w:p w14:paraId="0238240B" w14:textId="53D6D8E4" w:rsidR="00DD4064" w:rsidRPr="00DD4064" w:rsidRDefault="00DD4064" w:rsidP="008974BF">
      <w:pPr>
        <w:pStyle w:val="T"/>
        <w:spacing w:before="0" w:line="240" w:lineRule="auto"/>
        <w:rPr>
          <w:ins w:id="135" w:author="Brian Hart (brianh)" w:date="2023-11-20T11:54:00Z"/>
          <w:bCs/>
        </w:rPr>
      </w:pPr>
      <w:ins w:id="136" w:author="Brian Hart (brianh)" w:date="2023-11-20T11:54:00Z">
        <w:r w:rsidRPr="00DD4064">
          <w:rPr>
            <w:bCs/>
          </w:rPr>
          <w:t>(–33.857 533</w:t>
        </w:r>
      </w:ins>
      <w:ins w:id="137" w:author="Brian Hart (brianh)" w:date="2023-11-27T09:06:00Z">
        <w:r w:rsidR="00D6677F">
          <w:rPr>
            <w:bCs/>
          </w:rPr>
          <w:t xml:space="preserve"> 0</w:t>
        </w:r>
      </w:ins>
      <w:ins w:id="138" w:author="Brian Hart (brianh)" w:date="2023-11-20T11:54:00Z">
        <w:r w:rsidRPr="00DD4064">
          <w:rPr>
            <w:bCs/>
          </w:rPr>
          <w:t>°, +151.214 495</w:t>
        </w:r>
      </w:ins>
      <w:ins w:id="139" w:author="Brian Hart (brianh)" w:date="2023-11-27T09:06:00Z">
        <w:r w:rsidR="00D6677F">
          <w:rPr>
            <w:bCs/>
          </w:rPr>
          <w:t xml:space="preserve"> 0</w:t>
        </w:r>
      </w:ins>
      <w:ins w:id="140" w:author="Brian Hart (brianh)" w:date="2023-11-20T11:54:00Z">
        <w:r w:rsidRPr="00DD4064">
          <w:rPr>
            <w:bCs/>
          </w:rPr>
          <w:t>°)</w:t>
        </w:r>
      </w:ins>
    </w:p>
    <w:p w14:paraId="3ECB5BCA" w14:textId="62665F23" w:rsidR="00DD4064" w:rsidRPr="00DD4064" w:rsidRDefault="00DD4064" w:rsidP="008974BF">
      <w:pPr>
        <w:pStyle w:val="T"/>
        <w:spacing w:before="0" w:line="240" w:lineRule="auto"/>
        <w:rPr>
          <w:ins w:id="141" w:author="Brian Hart (brianh)" w:date="2023-11-20T11:54:00Z"/>
          <w:bCs/>
        </w:rPr>
      </w:pPr>
      <w:ins w:id="142" w:author="Brian Hart (brianh)" w:date="2023-11-20T11:54:00Z">
        <w:r w:rsidRPr="00DD4064">
          <w:rPr>
            <w:bCs/>
          </w:rPr>
          <w:t>(–33.857 720</w:t>
        </w:r>
      </w:ins>
      <w:ins w:id="143" w:author="Brian Hart (brianh)" w:date="2023-11-27T09:06:00Z">
        <w:r w:rsidR="00D6677F">
          <w:rPr>
            <w:bCs/>
          </w:rPr>
          <w:t xml:space="preserve"> 0</w:t>
        </w:r>
      </w:ins>
      <w:ins w:id="144" w:author="Brian Hart (brianh)" w:date="2023-11-20T11:54:00Z">
        <w:r w:rsidRPr="00DD4064">
          <w:rPr>
            <w:bCs/>
          </w:rPr>
          <w:t>°, +151.214 613</w:t>
        </w:r>
      </w:ins>
      <w:ins w:id="145" w:author="Brian Hart (brianh)" w:date="2023-11-27T09:06:00Z">
        <w:r w:rsidR="00D6677F">
          <w:rPr>
            <w:bCs/>
          </w:rPr>
          <w:t xml:space="preserve"> 0</w:t>
        </w:r>
      </w:ins>
      <w:ins w:id="146" w:author="Brian Hart (brianh)" w:date="2023-11-20T11:54:00Z">
        <w:r w:rsidRPr="00DD4064">
          <w:rPr>
            <w:bCs/>
          </w:rPr>
          <w:t>°)</w:t>
        </w:r>
      </w:ins>
    </w:p>
    <w:p w14:paraId="42896216" w14:textId="3ADD12FF" w:rsidR="00DD4064" w:rsidRDefault="00DD4064" w:rsidP="008974BF">
      <w:pPr>
        <w:pStyle w:val="T"/>
        <w:spacing w:before="0" w:line="240" w:lineRule="auto"/>
        <w:rPr>
          <w:ins w:id="147" w:author="Brian Hart (brianh)" w:date="2023-11-20T11:58:00Z"/>
          <w:bCs/>
        </w:rPr>
      </w:pPr>
      <w:ins w:id="148" w:author="Brian Hart (brianh)" w:date="2023-11-20T11:54:00Z">
        <w:r w:rsidRPr="00DD4064">
          <w:rPr>
            <w:bCs/>
          </w:rPr>
          <w:t>(–33.857 369</w:t>
        </w:r>
      </w:ins>
      <w:ins w:id="149" w:author="Brian Hart (brianh)" w:date="2023-11-27T09:06:00Z">
        <w:r w:rsidR="00D6677F">
          <w:rPr>
            <w:bCs/>
          </w:rPr>
          <w:t xml:space="preserve"> 0</w:t>
        </w:r>
      </w:ins>
      <w:ins w:id="150" w:author="Brian Hart (brianh)" w:date="2023-11-20T11:54:00Z">
        <w:r w:rsidRPr="00DD4064">
          <w:rPr>
            <w:bCs/>
          </w:rPr>
          <w:t>°, +151.215 375</w:t>
        </w:r>
      </w:ins>
      <w:ins w:id="151" w:author="Brian Hart (brianh)" w:date="2023-11-27T09:06:00Z">
        <w:r w:rsidR="00D6677F">
          <w:rPr>
            <w:bCs/>
          </w:rPr>
          <w:t xml:space="preserve"> 0</w:t>
        </w:r>
      </w:ins>
      <w:ins w:id="152" w:author="Brian Hart (brianh)" w:date="2023-11-20T11:54:00Z">
        <w:r w:rsidRPr="00DD4064">
          <w:rPr>
            <w:bCs/>
          </w:rPr>
          <w:t>°)</w:t>
        </w:r>
      </w:ins>
    </w:p>
    <w:p w14:paraId="16742680" w14:textId="26C59A78" w:rsidR="00C94BB1" w:rsidRPr="00C94BB1" w:rsidRDefault="005A4C7A" w:rsidP="0083232A">
      <w:pPr>
        <w:pStyle w:val="T"/>
        <w:spacing w:before="0" w:line="240" w:lineRule="auto"/>
        <w:rPr>
          <w:ins w:id="153" w:author="Brian Hart (brianh)" w:date="2023-11-20T12:04:00Z"/>
          <w:bCs/>
        </w:rPr>
      </w:pPr>
      <w:ins w:id="154" w:author="Brian Hart (brianh)" w:date="2023-11-20T11:58:00Z">
        <w:r>
          <w:rPr>
            <w:bCs/>
          </w:rPr>
          <w:t>Then</w:t>
        </w:r>
      </w:ins>
      <w:ins w:id="155" w:author="Brian Hart (brianh)" w:date="2023-11-20T13:59:00Z">
        <w:r w:rsidR="0083232A">
          <w:rPr>
            <w:bCs/>
          </w:rPr>
          <w:t>,</w:t>
        </w:r>
      </w:ins>
      <w:ins w:id="156" w:author="Brian Hart (brianh)" w:date="2023-11-20T11:58:00Z">
        <w:r>
          <w:rPr>
            <w:bCs/>
          </w:rPr>
          <w:t xml:space="preserve"> </w:t>
        </w:r>
      </w:ins>
      <w:ins w:id="157" w:author="Brian Hart (brianh)" w:date="2023-11-20T12:59:00Z">
        <w:r w:rsidR="00F629DF">
          <w:rPr>
            <w:bCs/>
          </w:rPr>
          <w:t xml:space="preserve">if the retrieval location for </w:t>
        </w:r>
      </w:ins>
      <w:ins w:id="158" w:author="Brian Hart (brianh)" w:date="2023-11-20T13:00:00Z">
        <w:r w:rsidR="00F629DF">
          <w:rPr>
            <w:bCs/>
          </w:rPr>
          <w:t xml:space="preserve">the </w:t>
        </w:r>
      </w:ins>
      <w:ins w:id="159" w:author="Brian Hart (brianh)" w:date="2023-11-20T13:59:00Z">
        <w:r w:rsidR="00B600C9">
          <w:rPr>
            <w:bCs/>
          </w:rPr>
          <w:t xml:space="preserve">floor </w:t>
        </w:r>
      </w:ins>
      <w:ins w:id="160" w:author="Brian Hart (brianh)" w:date="2023-11-20T13:00:00Z">
        <w:r w:rsidR="00F629DF">
          <w:rPr>
            <w:bCs/>
          </w:rPr>
          <w:t xml:space="preserve">map is </w:t>
        </w:r>
        <w:r w:rsidR="00F629DF" w:rsidRPr="00C94BB1">
          <w:rPr>
            <w:bCs/>
          </w:rPr>
          <w:t>http://www.</w:t>
        </w:r>
        <w:r w:rsidR="00F629DF">
          <w:rPr>
            <w:bCs/>
          </w:rPr>
          <w:t>example</w:t>
        </w:r>
        <w:r w:rsidR="00F629DF" w:rsidRPr="00C94BB1">
          <w:rPr>
            <w:bCs/>
          </w:rPr>
          <w:t>.com/</w:t>
        </w:r>
      </w:ins>
      <w:ins w:id="161" w:author="Brian Hart (brianh)" w:date="2023-11-20T14:11:00Z">
        <w:r w:rsidR="006923E7">
          <w:rPr>
            <w:bCs/>
          </w:rPr>
          <w:t>floorM</w:t>
        </w:r>
      </w:ins>
      <w:ins w:id="162" w:author="Brian Hart (brianh)" w:date="2023-11-20T13:00:00Z">
        <w:r w:rsidR="00F629DF" w:rsidRPr="00C94BB1">
          <w:rPr>
            <w:bCs/>
          </w:rPr>
          <w:t>ap</w:t>
        </w:r>
      </w:ins>
      <w:ins w:id="163" w:author="Brian Hart (brianh)" w:date="2023-11-20T14:01:00Z">
        <w:r w:rsidR="004D0614">
          <w:rPr>
            <w:bCs/>
          </w:rPr>
          <w:t>Images</w:t>
        </w:r>
      </w:ins>
      <w:ins w:id="164" w:author="Brian Hart (brianh)" w:date="2023-11-20T13:00:00Z">
        <w:r w:rsidR="00F629DF" w:rsidRPr="00C94BB1">
          <w:rPr>
            <w:bCs/>
          </w:rPr>
          <w:t>/</w:t>
        </w:r>
      </w:ins>
      <w:ins w:id="165" w:author="Brian Hart (brianh)" w:date="2023-11-20T14:11:00Z">
        <w:r w:rsidR="006923E7">
          <w:rPr>
            <w:bCs/>
          </w:rPr>
          <w:t>floorM</w:t>
        </w:r>
      </w:ins>
      <w:ins w:id="166" w:author="Brian Hart (brianh)" w:date="2023-11-20T13:00:00Z">
        <w:r w:rsidR="00F629DF">
          <w:rPr>
            <w:bCs/>
          </w:rPr>
          <w:t>apI</w:t>
        </w:r>
        <w:r w:rsidR="00F629DF" w:rsidRPr="00C94BB1">
          <w:rPr>
            <w:bCs/>
          </w:rPr>
          <w:t>mage.png</w:t>
        </w:r>
        <w:r w:rsidR="00F629DF">
          <w:rPr>
            <w:bCs/>
          </w:rPr>
          <w:t xml:space="preserve"> then the</w:t>
        </w:r>
      </w:ins>
      <w:ins w:id="167" w:author="Brian Hart (brianh)" w:date="2023-11-20T11:58:00Z">
        <w:r>
          <w:rPr>
            <w:bCs/>
          </w:rPr>
          <w:t xml:space="preserve"> Map URL field that includes </w:t>
        </w:r>
      </w:ins>
      <w:ins w:id="168" w:author="Brian Hart (brianh)" w:date="2023-11-20T13:00:00Z">
        <w:r w:rsidR="006012C7">
          <w:rPr>
            <w:bCs/>
          </w:rPr>
          <w:t xml:space="preserve">the </w:t>
        </w:r>
      </w:ins>
      <w:ins w:id="169" w:author="Brian Hart (brianh)" w:date="2023-11-20T14:09:00Z">
        <w:r w:rsidR="006D4946">
          <w:rPr>
            <w:bCs/>
          </w:rPr>
          <w:t xml:space="preserve">floor </w:t>
        </w:r>
      </w:ins>
      <w:ins w:id="170" w:author="Brian Hart (brianh)" w:date="2023-11-20T11:58:00Z">
        <w:r>
          <w:rPr>
            <w:bCs/>
          </w:rPr>
          <w:t xml:space="preserve">map </w:t>
        </w:r>
      </w:ins>
      <w:proofErr w:type="spellStart"/>
      <w:ins w:id="171" w:author="Brian Hart (brianh)" w:date="2023-11-20T14:09:00Z">
        <w:r w:rsidR="006D4946">
          <w:rPr>
            <w:bCs/>
          </w:rPr>
          <w:t>geo</w:t>
        </w:r>
      </w:ins>
      <w:ins w:id="172" w:author="Brian Hart (brianh)" w:date="2023-11-20T11:58:00Z">
        <w:r>
          <w:rPr>
            <w:bCs/>
          </w:rPr>
          <w:t>registration</w:t>
        </w:r>
        <w:proofErr w:type="spellEnd"/>
        <w:r>
          <w:rPr>
            <w:bCs/>
          </w:rPr>
          <w:t xml:space="preserve"> parameters </w:t>
        </w:r>
      </w:ins>
      <w:ins w:id="173" w:author="Brian Hart (brianh)" w:date="2023-12-07T10:10:00Z">
        <w:r w:rsidR="002A791F">
          <w:rPr>
            <w:bCs/>
          </w:rPr>
          <w:t>could be</w:t>
        </w:r>
      </w:ins>
      <w:ins w:id="174" w:author="Brian Hart (brianh)" w:date="2023-11-20T14:01:00Z">
        <w:r w:rsidR="00334AAA">
          <w:rPr>
            <w:bCs/>
          </w:rPr>
          <w:t xml:space="preserve"> </w:t>
        </w:r>
      </w:ins>
      <w:ins w:id="175" w:author="Brian Hart (brianh)" w:date="2023-11-20T12:04:00Z">
        <w:r w:rsidR="00C94BB1" w:rsidRPr="00C94BB1">
          <w:rPr>
            <w:bCs/>
          </w:rPr>
          <w:t>http://www.</w:t>
        </w:r>
        <w:r w:rsidR="00C94BB1">
          <w:rPr>
            <w:bCs/>
          </w:rPr>
          <w:t>example</w:t>
        </w:r>
        <w:r w:rsidR="00C94BB1" w:rsidRPr="00C94BB1">
          <w:rPr>
            <w:bCs/>
          </w:rPr>
          <w:t>.com</w:t>
        </w:r>
      </w:ins>
      <w:ins w:id="176" w:author="Brian Hart (brianh)" w:date="2023-11-20T14:11:00Z">
        <w:r w:rsidR="006923E7">
          <w:rPr>
            <w:bCs/>
          </w:rPr>
          <w:t>/floorM</w:t>
        </w:r>
      </w:ins>
      <w:ins w:id="177" w:author="Brian Hart (brianh)" w:date="2023-11-20T12:04:00Z">
        <w:r w:rsidR="00C94BB1" w:rsidRPr="00C94BB1">
          <w:rPr>
            <w:bCs/>
          </w:rPr>
          <w:t>ap</w:t>
        </w:r>
      </w:ins>
      <w:ins w:id="178" w:author="Brian Hart (brianh)" w:date="2023-11-20T14:02:00Z">
        <w:r w:rsidR="004D0614">
          <w:rPr>
            <w:bCs/>
          </w:rPr>
          <w:t>Images</w:t>
        </w:r>
      </w:ins>
      <w:ins w:id="179" w:author="Brian Hart (brianh)" w:date="2023-11-20T12:04:00Z">
        <w:r w:rsidR="00C94BB1" w:rsidRPr="00C94BB1">
          <w:rPr>
            <w:bCs/>
          </w:rPr>
          <w:t>/</w:t>
        </w:r>
      </w:ins>
      <w:ins w:id="180" w:author="Brian Hart (brianh)" w:date="2023-11-20T14:11:00Z">
        <w:r w:rsidR="006923E7">
          <w:rPr>
            <w:bCs/>
          </w:rPr>
          <w:t>floorM</w:t>
        </w:r>
      </w:ins>
      <w:ins w:id="181" w:author="Brian Hart (brianh)" w:date="2023-11-20T12:04:00Z">
        <w:r w:rsidR="00C94BB1">
          <w:rPr>
            <w:bCs/>
          </w:rPr>
          <w:t>apI</w:t>
        </w:r>
        <w:r w:rsidR="00C94BB1" w:rsidRPr="00C94BB1">
          <w:rPr>
            <w:bCs/>
          </w:rPr>
          <w:t>mage.png?</w:t>
        </w:r>
      </w:ins>
      <w:ins w:id="182" w:author="Brian Hart (brianh)" w:date="2023-12-07T10:09:00Z">
        <w:r w:rsidR="002A791F">
          <w:rPr>
            <w:bCs/>
          </w:rPr>
          <w:t xml:space="preserve"> </w:t>
        </w:r>
      </w:ins>
      <w:ins w:id="183" w:author="Brian Hart (brianh)" w:date="2023-11-20T12:05:00Z">
        <w:r w:rsidR="00EC3741">
          <w:rPr>
            <w:bCs/>
          </w:rPr>
          <w:t>w_lng=</w:t>
        </w:r>
        <w:r w:rsidR="00EC3741" w:rsidRPr="00DD4064">
          <w:rPr>
            <w:bCs/>
          </w:rPr>
          <w:t>151.214495</w:t>
        </w:r>
      </w:ins>
      <w:ins w:id="184" w:author="Brian Hart (brianh)" w:date="2023-11-27T09:07:00Z">
        <w:r w:rsidR="00D6677F">
          <w:rPr>
            <w:bCs/>
          </w:rPr>
          <w:t>0</w:t>
        </w:r>
      </w:ins>
      <w:ins w:id="185" w:author="Brian Hart (brianh)" w:date="2023-12-07T10:15:00Z">
        <w:r w:rsidR="00F25559">
          <w:rPr>
            <w:bCs/>
          </w:rPr>
          <w:t>0</w:t>
        </w:r>
      </w:ins>
      <w:ins w:id="186" w:author="Brian Hart (brianh)" w:date="2023-11-20T12:05:00Z">
        <w:r w:rsidR="00EC3741">
          <w:rPr>
            <w:bCs/>
          </w:rPr>
          <w:t>&amp;n_lat=-</w:t>
        </w:r>
        <w:r w:rsidR="00EC3741" w:rsidRPr="00DD4064">
          <w:rPr>
            <w:bCs/>
          </w:rPr>
          <w:t>33.856299</w:t>
        </w:r>
      </w:ins>
      <w:ins w:id="187" w:author="Brian Hart (brianh)" w:date="2023-11-27T09:07:00Z">
        <w:r w:rsidR="00D6677F">
          <w:rPr>
            <w:bCs/>
          </w:rPr>
          <w:t>0</w:t>
        </w:r>
      </w:ins>
      <w:ins w:id="188" w:author="Brian Hart (brianh)" w:date="2023-11-20T12:05:00Z">
        <w:r w:rsidR="00EC3741">
          <w:rPr>
            <w:bCs/>
          </w:rPr>
          <w:t>&amp;</w:t>
        </w:r>
      </w:ins>
      <w:ins w:id="189" w:author="Brian Hart (brianh)" w:date="2023-11-20T12:06:00Z">
        <w:r w:rsidR="00EC3741">
          <w:rPr>
            <w:bCs/>
          </w:rPr>
          <w:t>e_lng=</w:t>
        </w:r>
        <w:r w:rsidR="00EC3741" w:rsidRPr="00DD4064">
          <w:rPr>
            <w:bCs/>
          </w:rPr>
          <w:t>151.215906</w:t>
        </w:r>
      </w:ins>
      <w:ins w:id="190" w:author="Brian Hart (brianh)" w:date="2023-11-27T09:07:00Z">
        <w:r w:rsidR="00D6677F">
          <w:rPr>
            <w:bCs/>
          </w:rPr>
          <w:t>0</w:t>
        </w:r>
      </w:ins>
      <w:ins w:id="191" w:author="Brian Hart (brianh)" w:date="2023-12-07T10:09:00Z">
        <w:r w:rsidR="002A791F">
          <w:rPr>
            <w:bCs/>
          </w:rPr>
          <w:t>&amp;</w:t>
        </w:r>
        <w:r w:rsidR="002A791F" w:rsidRPr="00C94BB1">
          <w:rPr>
            <w:bCs/>
          </w:rPr>
          <w:t>s_lat</w:t>
        </w:r>
        <w:r w:rsidR="002A791F">
          <w:rPr>
            <w:bCs/>
          </w:rPr>
          <w:t>=-</w:t>
        </w:r>
        <w:r w:rsidR="002A791F" w:rsidRPr="00DD4064">
          <w:rPr>
            <w:bCs/>
          </w:rPr>
          <w:t>33.857720</w:t>
        </w:r>
        <w:r w:rsidR="002A791F">
          <w:rPr>
            <w:bCs/>
          </w:rPr>
          <w:t>0</w:t>
        </w:r>
      </w:ins>
      <w:ins w:id="192" w:author="Brian Hart (brianh)" w:date="2023-11-20T14:01:00Z">
        <w:r w:rsidR="004D0614">
          <w:rPr>
            <w:bCs/>
          </w:rPr>
          <w:t>.</w:t>
        </w:r>
      </w:ins>
    </w:p>
    <w:p w14:paraId="08C45B6F" w14:textId="737A3F05" w:rsidR="00753AAE" w:rsidRDefault="001F1252" w:rsidP="00F83505">
      <w:pPr>
        <w:pStyle w:val="T"/>
        <w:spacing w:line="240" w:lineRule="auto"/>
        <w:rPr>
          <w:bCs/>
        </w:rPr>
      </w:pPr>
      <w:ins w:id="193" w:author="Brian Hart (brianh)" w:date="2023-11-20T11:48:00Z">
        <w:r>
          <w:rPr>
            <w:bCs/>
          </w:rPr>
          <w:t xml:space="preserve"> </w:t>
        </w:r>
      </w:ins>
    </w:p>
    <w:p w14:paraId="65C45A6F" w14:textId="77777777" w:rsidR="001411DB" w:rsidRDefault="001411DB" w:rsidP="00EC1660">
      <w:pPr>
        <w:pStyle w:val="T"/>
        <w:spacing w:line="240" w:lineRule="auto"/>
        <w:rPr>
          <w:bCs/>
        </w:rPr>
      </w:pPr>
    </w:p>
    <w:p w14:paraId="36E213D3" w14:textId="334128BB" w:rsidR="00215069" w:rsidRDefault="00215069" w:rsidP="00EC1660">
      <w:pPr>
        <w:pStyle w:val="T"/>
        <w:spacing w:line="240" w:lineRule="auto"/>
        <w:rPr>
          <w:bCs/>
        </w:rPr>
      </w:pPr>
      <w:r w:rsidRPr="00215069">
        <w:rPr>
          <w:bCs/>
        </w:rPr>
        <w:t>11.10.9.9 Location Civic report</w:t>
      </w:r>
    </w:p>
    <w:p w14:paraId="2B810E86" w14:textId="71DBA57B" w:rsidR="0099563E" w:rsidRDefault="00CF71D4" w:rsidP="0099563E">
      <w:pPr>
        <w:pStyle w:val="T"/>
        <w:spacing w:line="240" w:lineRule="auto"/>
        <w:rPr>
          <w:bCs/>
        </w:rPr>
      </w:pPr>
      <w:r w:rsidRPr="00CF71D4">
        <w:rPr>
          <w:bCs/>
        </w:rPr>
        <w:t xml:space="preserve">If the Location Civic report contains the Map Image </w:t>
      </w:r>
      <w:proofErr w:type="spellStart"/>
      <w:r w:rsidRPr="00CF71D4">
        <w:rPr>
          <w:bCs/>
        </w:rPr>
        <w:t>subelement</w:t>
      </w:r>
      <w:proofErr w:type="spellEnd"/>
      <w:r w:rsidRPr="00CF71D4">
        <w:rPr>
          <w:bCs/>
        </w:rPr>
        <w:t>, the receiving STA’s SME can retrieve the</w:t>
      </w:r>
      <w:r w:rsidR="0099563E">
        <w:rPr>
          <w:bCs/>
        </w:rPr>
        <w:t xml:space="preserve"> </w:t>
      </w:r>
      <w:r w:rsidRPr="00CF71D4">
        <w:rPr>
          <w:bCs/>
        </w:rPr>
        <w:t>floor (#</w:t>
      </w:r>
      <w:proofErr w:type="gramStart"/>
      <w:r w:rsidRPr="00CF71D4">
        <w:rPr>
          <w:bCs/>
        </w:rPr>
        <w:t>4198)map</w:t>
      </w:r>
      <w:proofErr w:type="gramEnd"/>
      <w:r w:rsidRPr="00CF71D4">
        <w:rPr>
          <w:bCs/>
        </w:rPr>
        <w:t xml:space="preserve"> specified by the Map URL field. The method to retrieve the floor map specified by the Map</w:t>
      </w:r>
      <w:r w:rsidR="0099563E">
        <w:rPr>
          <w:bCs/>
        </w:rPr>
        <w:t xml:space="preserve"> </w:t>
      </w:r>
      <w:r w:rsidRPr="00CF71D4">
        <w:rPr>
          <w:bCs/>
        </w:rPr>
        <w:t>URL field is out of scope of this document.</w:t>
      </w:r>
      <w:r w:rsidR="0099563E">
        <w:rPr>
          <w:bCs/>
        </w:rPr>
        <w:t xml:space="preserve"> </w:t>
      </w:r>
      <w:ins w:id="194" w:author="Brian Hart (brianh)" w:date="2023-11-20T14:06:00Z">
        <w:r w:rsidR="00742462">
          <w:rPr>
            <w:bCs/>
          </w:rPr>
          <w:t xml:space="preserve">If the URL includes </w:t>
        </w:r>
      </w:ins>
      <w:ins w:id="195" w:author="Brian Hart (brianh)" w:date="2023-11-20T14:07:00Z">
        <w:r w:rsidR="009D6357">
          <w:rPr>
            <w:bCs/>
          </w:rPr>
          <w:t xml:space="preserve">the </w:t>
        </w:r>
      </w:ins>
      <w:ins w:id="196" w:author="Brian Hart (brianh)" w:date="2023-11-20T14:11:00Z">
        <w:r w:rsidR="006923E7">
          <w:rPr>
            <w:bCs/>
          </w:rPr>
          <w:t xml:space="preserve">floor map </w:t>
        </w:r>
        <w:proofErr w:type="spellStart"/>
        <w:r w:rsidR="006923E7">
          <w:rPr>
            <w:bCs/>
          </w:rPr>
          <w:t>georegistration</w:t>
        </w:r>
        <w:proofErr w:type="spellEnd"/>
        <w:r w:rsidR="006923E7">
          <w:rPr>
            <w:bCs/>
          </w:rPr>
          <w:t xml:space="preserve"> parameters </w:t>
        </w:r>
      </w:ins>
      <w:proofErr w:type="spellStart"/>
      <w:ins w:id="197" w:author="Brian Hart (brianh)" w:date="2023-11-20T14:06:00Z">
        <w:r w:rsidR="00742462">
          <w:rPr>
            <w:bCs/>
          </w:rPr>
          <w:t>s_lat</w:t>
        </w:r>
        <w:proofErr w:type="spellEnd"/>
        <w:r w:rsidR="00742462">
          <w:rPr>
            <w:bCs/>
          </w:rPr>
          <w:t xml:space="preserve">, </w:t>
        </w:r>
        <w:proofErr w:type="spellStart"/>
        <w:r w:rsidR="00742462">
          <w:rPr>
            <w:bCs/>
          </w:rPr>
          <w:t>w_lng</w:t>
        </w:r>
        <w:proofErr w:type="spellEnd"/>
        <w:r w:rsidR="00742462">
          <w:rPr>
            <w:bCs/>
          </w:rPr>
          <w:t xml:space="preserve">, </w:t>
        </w:r>
        <w:proofErr w:type="spellStart"/>
        <w:r w:rsidR="00742462">
          <w:rPr>
            <w:bCs/>
          </w:rPr>
          <w:t>n_lat</w:t>
        </w:r>
        <w:proofErr w:type="spellEnd"/>
        <w:r w:rsidR="00742462">
          <w:rPr>
            <w:bCs/>
          </w:rPr>
          <w:t xml:space="preserve"> and </w:t>
        </w:r>
        <w:proofErr w:type="spellStart"/>
        <w:r w:rsidR="00742462">
          <w:rPr>
            <w:bCs/>
          </w:rPr>
          <w:t>e_lng</w:t>
        </w:r>
        <w:proofErr w:type="spellEnd"/>
        <w:r w:rsidR="00742462">
          <w:rPr>
            <w:bCs/>
          </w:rPr>
          <w:t xml:space="preserve"> </w:t>
        </w:r>
      </w:ins>
      <w:ins w:id="198" w:author="Brian Hart (brianh)" w:date="2023-11-20T14:11:00Z">
        <w:r w:rsidR="002B1ABF">
          <w:rPr>
            <w:bCs/>
          </w:rPr>
          <w:t xml:space="preserve">as query parameters </w:t>
        </w:r>
      </w:ins>
      <w:ins w:id="199" w:author="Brian Hart (brianh)" w:date="2023-11-20T14:06:00Z">
        <w:r w:rsidR="00742462">
          <w:rPr>
            <w:bCs/>
          </w:rPr>
          <w:t xml:space="preserve">then </w:t>
        </w:r>
      </w:ins>
      <w:ins w:id="200" w:author="Brian Hart (brianh)" w:date="2023-11-20T14:07:00Z">
        <w:r w:rsidR="009D6357" w:rsidRPr="00CF71D4">
          <w:rPr>
            <w:bCs/>
          </w:rPr>
          <w:t>the receiving STA’s SME</w:t>
        </w:r>
      </w:ins>
      <w:ins w:id="201" w:author="Brian Hart (brianh)" w:date="2023-11-20T14:06:00Z">
        <w:r w:rsidR="00742462">
          <w:rPr>
            <w:bCs/>
          </w:rPr>
          <w:t xml:space="preserve"> </w:t>
        </w:r>
      </w:ins>
      <w:ins w:id="202" w:author="Brian Hart (brianh)" w:date="2023-11-20T14:07:00Z">
        <w:r w:rsidR="009D6357">
          <w:rPr>
            <w:bCs/>
          </w:rPr>
          <w:t xml:space="preserve">can </w:t>
        </w:r>
        <w:proofErr w:type="spellStart"/>
        <w:r w:rsidR="009D6357">
          <w:rPr>
            <w:bCs/>
          </w:rPr>
          <w:t>georeference</w:t>
        </w:r>
        <w:proofErr w:type="spellEnd"/>
        <w:r w:rsidR="009D6357">
          <w:rPr>
            <w:bCs/>
          </w:rPr>
          <w:t xml:space="preserve"> the </w:t>
        </w:r>
      </w:ins>
      <w:ins w:id="203" w:author="Brian Hart (brianh)" w:date="2023-11-20T14:12:00Z">
        <w:r w:rsidR="002B1ABF">
          <w:rPr>
            <w:bCs/>
          </w:rPr>
          <w:t xml:space="preserve">floor </w:t>
        </w:r>
      </w:ins>
      <w:ins w:id="204" w:author="Brian Hart (brianh)" w:date="2023-11-20T14:07:00Z">
        <w:r w:rsidR="009D6357">
          <w:rPr>
            <w:bCs/>
          </w:rPr>
          <w:t>map.</w:t>
        </w:r>
      </w:ins>
    </w:p>
    <w:p w14:paraId="4E29E6FF" w14:textId="34168973" w:rsidR="00215069" w:rsidRDefault="0099563E" w:rsidP="0099563E">
      <w:pPr>
        <w:pStyle w:val="T"/>
        <w:spacing w:line="240" w:lineRule="auto"/>
        <w:rPr>
          <w:bCs/>
        </w:rPr>
      </w:pPr>
      <w:r w:rsidRPr="0099563E">
        <w:rPr>
          <w:bCs/>
        </w:rPr>
        <w:lastRenderedPageBreak/>
        <w:t>(#4198)For example, if the response to a Location Civic request with Location Subject field equal to Location</w:t>
      </w:r>
      <w:r>
        <w:rPr>
          <w:bCs/>
        </w:rPr>
        <w:t xml:space="preserve"> </w:t>
      </w:r>
      <w:r w:rsidRPr="0099563E">
        <w:rPr>
          <w:bCs/>
        </w:rPr>
        <w:t>Subject Local is a Location Civic report containing a Location Reference field equal to “Lobby Entrance”, a</w:t>
      </w:r>
      <w:r>
        <w:rPr>
          <w:bCs/>
        </w:rPr>
        <w:t xml:space="preserve"> </w:t>
      </w:r>
      <w:r w:rsidRPr="0099563E">
        <w:rPr>
          <w:bCs/>
        </w:rPr>
        <w:t>Location Shape ID field equal to 2-Dimension Point, a Location Shape Value field equal to (0, –1.5), a Map</w:t>
      </w:r>
      <w:r>
        <w:rPr>
          <w:bCs/>
        </w:rPr>
        <w:t xml:space="preserve"> </w:t>
      </w:r>
      <w:r w:rsidRPr="0099563E">
        <w:rPr>
          <w:bCs/>
        </w:rPr>
        <w:t xml:space="preserve">Type field equal to </w:t>
      </w:r>
      <w:proofErr w:type="spellStart"/>
      <w:r w:rsidRPr="0099563E">
        <w:rPr>
          <w:bCs/>
        </w:rPr>
        <w:t>png</w:t>
      </w:r>
      <w:proofErr w:type="spellEnd"/>
      <w:r w:rsidRPr="0099563E">
        <w:rPr>
          <w:bCs/>
        </w:rPr>
        <w:t>, a Map URL field equal to “http://www.example.com/maps/</w:t>
      </w:r>
      <w:proofErr w:type="spellStart"/>
      <w:r w:rsidRPr="0099563E">
        <w:rPr>
          <w:bCs/>
        </w:rPr>
        <w:t>exampleBuilding</w:t>
      </w:r>
      <w:proofErr w:type="spellEnd"/>
      <w:r w:rsidRPr="0099563E">
        <w:rPr>
          <w:bCs/>
        </w:rPr>
        <w:t xml:space="preserve">/lobbyLevel.png” </w:t>
      </w:r>
      <w:ins w:id="205" w:author="Brian Hart (brianh)" w:date="2023-11-20T14:07:00Z">
        <w:r w:rsidR="009D6357">
          <w:rPr>
            <w:bCs/>
          </w:rPr>
          <w:t>(i.e., without</w:t>
        </w:r>
      </w:ins>
      <w:ins w:id="206" w:author="Brian Hart (brianh)" w:date="2023-11-20T14:12:00Z">
        <w:r w:rsidR="002B1ABF">
          <w:rPr>
            <w:bCs/>
          </w:rPr>
          <w:t xml:space="preserve"> floor map </w:t>
        </w:r>
        <w:proofErr w:type="spellStart"/>
        <w:r w:rsidR="002B1ABF">
          <w:rPr>
            <w:bCs/>
          </w:rPr>
          <w:t>georegistration</w:t>
        </w:r>
        <w:proofErr w:type="spellEnd"/>
        <w:r w:rsidR="002B1ABF">
          <w:rPr>
            <w:bCs/>
          </w:rPr>
          <w:t xml:space="preserve"> parameters)</w:t>
        </w:r>
      </w:ins>
      <w:ins w:id="207" w:author="Brian Hart (brianh)" w:date="2023-11-20T14:07:00Z">
        <w:r w:rsidR="009D6357">
          <w:rPr>
            <w:bCs/>
          </w:rPr>
          <w:t xml:space="preserve"> </w:t>
        </w:r>
      </w:ins>
      <w:r w:rsidRPr="0099563E">
        <w:rPr>
          <w:bCs/>
        </w:rPr>
        <w:t xml:space="preserve">and a Map Registration </w:t>
      </w:r>
      <w:proofErr w:type="spellStart"/>
      <w:r w:rsidRPr="0099563E">
        <w:rPr>
          <w:bCs/>
        </w:rPr>
        <w:t>subelement</w:t>
      </w:r>
      <w:proofErr w:type="spellEnd"/>
      <w:r w:rsidRPr="0099563E">
        <w:rPr>
          <w:bCs/>
        </w:rPr>
        <w:t xml:space="preserve"> containing X Min = –50, Y Min = –100, Z Min = 0, X</w:t>
      </w:r>
      <w:r>
        <w:rPr>
          <w:bCs/>
        </w:rPr>
        <w:t xml:space="preserve"> </w:t>
      </w:r>
      <w:r w:rsidRPr="0099563E">
        <w:rPr>
          <w:bCs/>
        </w:rPr>
        <w:t>Max = 49.9, Y Max = 0, then a process related to the user interface might retrieve the map image and display it</w:t>
      </w:r>
      <w:r>
        <w:rPr>
          <w:bCs/>
        </w:rPr>
        <w:t xml:space="preserve"> </w:t>
      </w:r>
      <w:r w:rsidRPr="0099563E">
        <w:rPr>
          <w:bCs/>
        </w:rPr>
        <w:t>from (–50, –100) to (49.9, 0) meters, place a pin at (0, 0) meters labelled “Lobby Entrance”, and place a second</w:t>
      </w:r>
      <w:r>
        <w:rPr>
          <w:bCs/>
        </w:rPr>
        <w:t xml:space="preserve"> </w:t>
      </w:r>
      <w:r w:rsidRPr="0099563E">
        <w:rPr>
          <w:bCs/>
        </w:rPr>
        <w:t>pin at (0, –1.5) meters labelled “You Are Here”.</w:t>
      </w:r>
    </w:p>
    <w:p w14:paraId="65A7E83C" w14:textId="77777777" w:rsidR="00146122" w:rsidRPr="00146122" w:rsidRDefault="00146122" w:rsidP="000D7C29">
      <w:pPr>
        <w:rPr>
          <w:sz w:val="24"/>
          <w:szCs w:val="24"/>
        </w:rPr>
      </w:pPr>
    </w:p>
    <w:p w14:paraId="53DDE05C" w14:textId="77777777" w:rsidR="00BE2042" w:rsidRPr="00BE2042" w:rsidRDefault="00BE2042" w:rsidP="000D7C29">
      <w:pPr>
        <w:rPr>
          <w:sz w:val="24"/>
          <w:szCs w:val="24"/>
        </w:rPr>
      </w:pPr>
    </w:p>
    <w:p w14:paraId="3CD0CF4F" w14:textId="77777777" w:rsidR="000D7C29" w:rsidRPr="00EF4801" w:rsidRDefault="000D7C29" w:rsidP="006C27E0">
      <w:pPr>
        <w:rPr>
          <w:sz w:val="24"/>
          <w:szCs w:val="24"/>
        </w:rPr>
      </w:pPr>
    </w:p>
    <w:sectPr w:rsidR="000D7C29" w:rsidRPr="00EF4801" w:rsidSect="00E70EC1">
      <w:headerReference w:type="default" r:id="rId10"/>
      <w:footerReference w:type="default" r:id="rId11"/>
      <w:pgSz w:w="12240" w:h="15840"/>
      <w:pgMar w:top="1280" w:right="800" w:bottom="880" w:left="800" w:header="661" w:footer="68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F2732" w14:textId="77777777" w:rsidR="00BA7B4B" w:rsidRDefault="00BA7B4B" w:rsidP="00766E54">
      <w:pPr>
        <w:spacing w:after="0" w:line="240" w:lineRule="auto"/>
      </w:pPr>
      <w:r>
        <w:separator/>
      </w:r>
    </w:p>
  </w:endnote>
  <w:endnote w:type="continuationSeparator" w:id="0">
    <w:p w14:paraId="06DB9522" w14:textId="77777777" w:rsidR="00BA7B4B" w:rsidRDefault="00BA7B4B" w:rsidP="00766E54">
      <w:pPr>
        <w:spacing w:after="0" w:line="240" w:lineRule="auto"/>
      </w:pPr>
      <w:r>
        <w:continuationSeparator/>
      </w:r>
    </w:p>
  </w:endnote>
  <w:endnote w:type="continuationNotice" w:id="1">
    <w:p w14:paraId="4064C4B8" w14:textId="77777777" w:rsidR="00BA7B4B" w:rsidRDefault="00BA7B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824A7" w14:textId="77777777" w:rsidR="002F28E1" w:rsidRDefault="002F28E1" w:rsidP="00844FC7">
    <w:pPr>
      <w:pStyle w:val="Footer"/>
    </w:pPr>
  </w:p>
  <w:p w14:paraId="66205974" w14:textId="5BA8D806" w:rsidR="002F28E1" w:rsidRPr="009C5BD9" w:rsidRDefault="002F28E1" w:rsidP="009C5BD9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>
      <w:rPr>
        <w:noProof/>
        <w:sz w:val="24"/>
      </w:rPr>
      <w:t>7</w:t>
    </w:r>
    <w:r w:rsidRPr="00C724F0">
      <w:rPr>
        <w:noProof/>
        <w:sz w:val="24"/>
      </w:rPr>
      <w:fldChar w:fldCharType="end"/>
    </w:r>
    <w:r>
      <w:rPr>
        <w:noProof/>
        <w:sz w:val="24"/>
      </w:rPr>
      <w:tab/>
    </w:r>
    <w:r w:rsidR="009A11E1">
      <w:rPr>
        <w:noProof/>
        <w:sz w:val="24"/>
      </w:rPr>
      <w:t>Brian Hart, Cisco Systems</w:t>
    </w:r>
  </w:p>
  <w:p w14:paraId="3750A89E" w14:textId="77777777" w:rsidR="00DD0404" w:rsidRDefault="00DD0404"/>
  <w:p w14:paraId="1D9CA3D3" w14:textId="77777777" w:rsidR="000C290E" w:rsidRDefault="000C29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8D9FB" w14:textId="77777777" w:rsidR="00BA7B4B" w:rsidRDefault="00BA7B4B" w:rsidP="00766E54">
      <w:pPr>
        <w:spacing w:after="0" w:line="240" w:lineRule="auto"/>
      </w:pPr>
      <w:r>
        <w:separator/>
      </w:r>
    </w:p>
  </w:footnote>
  <w:footnote w:type="continuationSeparator" w:id="0">
    <w:p w14:paraId="324BCF32" w14:textId="77777777" w:rsidR="00BA7B4B" w:rsidRDefault="00BA7B4B" w:rsidP="00766E54">
      <w:pPr>
        <w:spacing w:after="0" w:line="240" w:lineRule="auto"/>
      </w:pPr>
      <w:r>
        <w:continuationSeparator/>
      </w:r>
    </w:p>
  </w:footnote>
  <w:footnote w:type="continuationNotice" w:id="1">
    <w:p w14:paraId="5D8BAF04" w14:textId="77777777" w:rsidR="00BA7B4B" w:rsidRDefault="00BA7B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C7A93" w14:textId="59180F88" w:rsidR="007D6180" w:rsidRPr="00B21A42" w:rsidRDefault="00D6022F" w:rsidP="00B21A42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>Dec</w:t>
    </w:r>
    <w:r w:rsidR="003822CE">
      <w:rPr>
        <w:sz w:val="28"/>
      </w:rPr>
      <w:t xml:space="preserve"> </w:t>
    </w:r>
    <w:r w:rsidR="009A11E1">
      <w:rPr>
        <w:sz w:val="28"/>
      </w:rPr>
      <w:t>2023</w:t>
    </w:r>
    <w:r w:rsidR="002F28E1">
      <w:rPr>
        <w:sz w:val="28"/>
      </w:rPr>
      <w:tab/>
      <w:t>IEEE P802.11-2</w:t>
    </w:r>
    <w:r w:rsidR="00C96C91">
      <w:rPr>
        <w:sz w:val="28"/>
      </w:rPr>
      <w:t>3</w:t>
    </w:r>
    <w:r w:rsidR="002F28E1">
      <w:rPr>
        <w:sz w:val="28"/>
      </w:rPr>
      <w:t>/</w:t>
    </w:r>
    <w:r>
      <w:rPr>
        <w:sz w:val="28"/>
      </w:rPr>
      <w:t>2143</w:t>
    </w:r>
    <w:r w:rsidR="00864FA1">
      <w:rPr>
        <w:sz w:val="28"/>
      </w:rPr>
      <w:t>r</w:t>
    </w:r>
    <w:r>
      <w:rPr>
        <w:sz w:val="28"/>
      </w:rPr>
      <w:t>1</w:t>
    </w:r>
  </w:p>
  <w:p w14:paraId="21697566" w14:textId="77777777" w:rsidR="00DD0404" w:rsidRDefault="00DD0404"/>
  <w:p w14:paraId="232C5534" w14:textId="77777777" w:rsidR="000C290E" w:rsidRDefault="000C29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F"/>
    <w:multiLevelType w:val="multilevel"/>
    <w:tmpl w:val="FFFFFFFF"/>
    <w:lvl w:ilvl="0">
      <w:start w:val="9"/>
      <w:numFmt w:val="decimal"/>
      <w:lvlText w:val="%1"/>
      <w:lvlJc w:val="left"/>
      <w:pPr>
        <w:ind w:left="1778" w:hanging="779"/>
      </w:pPr>
    </w:lvl>
    <w:lvl w:ilvl="1">
      <w:start w:val="3"/>
      <w:numFmt w:val="decimal"/>
      <w:lvlText w:val="%1.%2"/>
      <w:lvlJc w:val="left"/>
      <w:pPr>
        <w:ind w:left="1778" w:hanging="779"/>
      </w:pPr>
    </w:lvl>
    <w:lvl w:ilvl="2">
      <w:start w:val="1"/>
      <w:numFmt w:val="decimal"/>
      <w:lvlText w:val="%1.%2.%3"/>
      <w:lvlJc w:val="left"/>
      <w:pPr>
        <w:ind w:left="1778" w:hanging="779"/>
      </w:pPr>
    </w:lvl>
    <w:lvl w:ilvl="3">
      <w:start w:val="22"/>
      <w:numFmt w:val="decimal"/>
      <w:lvlText w:val="%1.%2.%3.%4"/>
      <w:lvlJc w:val="left"/>
      <w:pPr>
        <w:ind w:left="177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944" w:hanging="945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start w:val="1"/>
      <w:numFmt w:val="lowerLetter"/>
      <w:lvlText w:val="%6)"/>
      <w:lvlJc w:val="left"/>
      <w:pPr>
        <w:ind w:left="1639" w:hanging="440"/>
      </w:pPr>
      <w:rPr>
        <w:w w:val="99"/>
      </w:rPr>
    </w:lvl>
    <w:lvl w:ilvl="6">
      <w:numFmt w:val="bullet"/>
      <w:lvlText w:val="•"/>
      <w:lvlJc w:val="left"/>
      <w:pPr>
        <w:ind w:left="6290" w:hanging="440"/>
      </w:pPr>
    </w:lvl>
    <w:lvl w:ilvl="7">
      <w:numFmt w:val="bullet"/>
      <w:lvlText w:val="•"/>
      <w:lvlJc w:val="left"/>
      <w:pPr>
        <w:ind w:left="7377" w:hanging="440"/>
      </w:pPr>
    </w:lvl>
    <w:lvl w:ilvl="8">
      <w:numFmt w:val="bullet"/>
      <w:lvlText w:val="•"/>
      <w:lvlJc w:val="left"/>
      <w:pPr>
        <w:ind w:left="8465" w:hanging="440"/>
      </w:pPr>
    </w:lvl>
  </w:abstractNum>
  <w:abstractNum w:abstractNumId="1" w15:restartNumberingAfterBreak="0">
    <w:nsid w:val="00000411"/>
    <w:multiLevelType w:val="multilevel"/>
    <w:tmpl w:val="FFFFFFFF"/>
    <w:lvl w:ilvl="0">
      <w:numFmt w:val="bullet"/>
      <w:lvlText w:val="—"/>
      <w:lvlJc w:val="left"/>
      <w:pPr>
        <w:ind w:left="1600" w:hanging="400"/>
      </w:pPr>
      <w:rPr>
        <w:rFonts w:ascii="Times New Roman" w:hAnsi="Times New Roman" w:cs="Times New Roman"/>
        <w:w w:val="99"/>
      </w:rPr>
    </w:lvl>
    <w:lvl w:ilvl="1">
      <w:numFmt w:val="bullet"/>
      <w:lvlText w:val="•"/>
      <w:lvlJc w:val="left"/>
      <w:pPr>
        <w:ind w:left="2504" w:hanging="400"/>
      </w:pPr>
    </w:lvl>
    <w:lvl w:ilvl="2">
      <w:numFmt w:val="bullet"/>
      <w:lvlText w:val="•"/>
      <w:lvlJc w:val="left"/>
      <w:pPr>
        <w:ind w:left="3408" w:hanging="400"/>
      </w:pPr>
    </w:lvl>
    <w:lvl w:ilvl="3">
      <w:numFmt w:val="bullet"/>
      <w:lvlText w:val="•"/>
      <w:lvlJc w:val="left"/>
      <w:pPr>
        <w:ind w:left="4312" w:hanging="400"/>
      </w:pPr>
    </w:lvl>
    <w:lvl w:ilvl="4">
      <w:numFmt w:val="bullet"/>
      <w:lvlText w:val="•"/>
      <w:lvlJc w:val="left"/>
      <w:pPr>
        <w:ind w:left="5216" w:hanging="400"/>
      </w:pPr>
    </w:lvl>
    <w:lvl w:ilvl="5">
      <w:numFmt w:val="bullet"/>
      <w:lvlText w:val="•"/>
      <w:lvlJc w:val="left"/>
      <w:pPr>
        <w:ind w:left="6120" w:hanging="400"/>
      </w:pPr>
    </w:lvl>
    <w:lvl w:ilvl="6">
      <w:numFmt w:val="bullet"/>
      <w:lvlText w:val="•"/>
      <w:lvlJc w:val="left"/>
      <w:pPr>
        <w:ind w:left="7024" w:hanging="400"/>
      </w:pPr>
    </w:lvl>
    <w:lvl w:ilvl="7">
      <w:numFmt w:val="bullet"/>
      <w:lvlText w:val="•"/>
      <w:lvlJc w:val="left"/>
      <w:pPr>
        <w:ind w:left="7928" w:hanging="400"/>
      </w:pPr>
    </w:lvl>
    <w:lvl w:ilvl="8">
      <w:numFmt w:val="bullet"/>
      <w:lvlText w:val="•"/>
      <w:lvlJc w:val="left"/>
      <w:pPr>
        <w:ind w:left="8832" w:hanging="400"/>
      </w:pPr>
    </w:lvl>
  </w:abstractNum>
  <w:abstractNum w:abstractNumId="2" w15:restartNumberingAfterBreak="0">
    <w:nsid w:val="00000412"/>
    <w:multiLevelType w:val="multilevel"/>
    <w:tmpl w:val="FFFFFFFF"/>
    <w:lvl w:ilvl="0">
      <w:numFmt w:val="bullet"/>
      <w:lvlText w:val="—"/>
      <w:lvlJc w:val="left"/>
      <w:pPr>
        <w:ind w:left="160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504" w:hanging="400"/>
      </w:pPr>
    </w:lvl>
    <w:lvl w:ilvl="2">
      <w:numFmt w:val="bullet"/>
      <w:lvlText w:val="•"/>
      <w:lvlJc w:val="left"/>
      <w:pPr>
        <w:ind w:left="3408" w:hanging="400"/>
      </w:pPr>
    </w:lvl>
    <w:lvl w:ilvl="3">
      <w:numFmt w:val="bullet"/>
      <w:lvlText w:val="•"/>
      <w:lvlJc w:val="left"/>
      <w:pPr>
        <w:ind w:left="4312" w:hanging="400"/>
      </w:pPr>
    </w:lvl>
    <w:lvl w:ilvl="4">
      <w:numFmt w:val="bullet"/>
      <w:lvlText w:val="•"/>
      <w:lvlJc w:val="left"/>
      <w:pPr>
        <w:ind w:left="5216" w:hanging="400"/>
      </w:pPr>
    </w:lvl>
    <w:lvl w:ilvl="5">
      <w:numFmt w:val="bullet"/>
      <w:lvlText w:val="•"/>
      <w:lvlJc w:val="left"/>
      <w:pPr>
        <w:ind w:left="6120" w:hanging="400"/>
      </w:pPr>
    </w:lvl>
    <w:lvl w:ilvl="6">
      <w:numFmt w:val="bullet"/>
      <w:lvlText w:val="•"/>
      <w:lvlJc w:val="left"/>
      <w:pPr>
        <w:ind w:left="7024" w:hanging="400"/>
      </w:pPr>
    </w:lvl>
    <w:lvl w:ilvl="7">
      <w:numFmt w:val="bullet"/>
      <w:lvlText w:val="•"/>
      <w:lvlJc w:val="left"/>
      <w:pPr>
        <w:ind w:left="7928" w:hanging="400"/>
      </w:pPr>
    </w:lvl>
    <w:lvl w:ilvl="8">
      <w:numFmt w:val="bullet"/>
      <w:lvlText w:val="•"/>
      <w:lvlJc w:val="left"/>
      <w:pPr>
        <w:ind w:left="8832" w:hanging="400"/>
      </w:pPr>
    </w:lvl>
  </w:abstractNum>
  <w:abstractNum w:abstractNumId="3" w15:restartNumberingAfterBreak="0">
    <w:nsid w:val="00487A2B"/>
    <w:multiLevelType w:val="hybridMultilevel"/>
    <w:tmpl w:val="82E2A8F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9745A"/>
    <w:multiLevelType w:val="hybridMultilevel"/>
    <w:tmpl w:val="1992779E"/>
    <w:lvl w:ilvl="0" w:tplc="6A48B392">
      <w:start w:val="10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15B0F"/>
    <w:multiLevelType w:val="hybridMultilevel"/>
    <w:tmpl w:val="0D3E5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10995"/>
    <w:multiLevelType w:val="hybridMultilevel"/>
    <w:tmpl w:val="366A0702"/>
    <w:lvl w:ilvl="0" w:tplc="EE942A04">
      <w:start w:val="10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D2B6D"/>
    <w:multiLevelType w:val="hybridMultilevel"/>
    <w:tmpl w:val="1CE612F8"/>
    <w:lvl w:ilvl="0" w:tplc="6F06D1BE">
      <w:start w:val="9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61154"/>
    <w:multiLevelType w:val="hybridMultilevel"/>
    <w:tmpl w:val="ABEC1DAA"/>
    <w:lvl w:ilvl="0" w:tplc="EC5C1262">
      <w:start w:val="9"/>
      <w:numFmt w:val="bullet"/>
      <w:lvlText w:val="—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67236"/>
    <w:multiLevelType w:val="hybridMultilevel"/>
    <w:tmpl w:val="3E7C908E"/>
    <w:lvl w:ilvl="0" w:tplc="A3380B7E">
      <w:numFmt w:val="bullet"/>
      <w:lvlText w:val="—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779B3"/>
    <w:multiLevelType w:val="multilevel"/>
    <w:tmpl w:val="28A48CEE"/>
    <w:lvl w:ilvl="0">
      <w:start w:val="9"/>
      <w:numFmt w:val="decimal"/>
      <w:lvlText w:val="%1"/>
      <w:lvlJc w:val="left"/>
      <w:pPr>
        <w:ind w:left="888" w:hanging="888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888" w:hanging="888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888" w:hanging="888"/>
      </w:pPr>
      <w:rPr>
        <w:rFonts w:hint="default"/>
        <w:color w:val="auto"/>
      </w:rPr>
    </w:lvl>
    <w:lvl w:ilvl="3">
      <w:start w:val="22"/>
      <w:numFmt w:val="decimal"/>
      <w:lvlText w:val="%1.%2.%3.%4"/>
      <w:lvlJc w:val="left"/>
      <w:pPr>
        <w:ind w:left="888" w:hanging="888"/>
      </w:pPr>
      <w:rPr>
        <w:rFonts w:hint="default"/>
        <w:color w:val="auto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1" w15:restartNumberingAfterBreak="0">
    <w:nsid w:val="30EB6488"/>
    <w:multiLevelType w:val="hybridMultilevel"/>
    <w:tmpl w:val="1BE47936"/>
    <w:lvl w:ilvl="0" w:tplc="EE942A04">
      <w:start w:val="10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C4EE0"/>
    <w:multiLevelType w:val="hybridMultilevel"/>
    <w:tmpl w:val="EE04B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C4553"/>
    <w:multiLevelType w:val="multilevel"/>
    <w:tmpl w:val="90F2192C"/>
    <w:lvl w:ilvl="0">
      <w:start w:val="9"/>
      <w:numFmt w:val="decimal"/>
      <w:lvlText w:val="%1"/>
      <w:lvlJc w:val="left"/>
      <w:pPr>
        <w:ind w:left="888" w:hanging="88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8" w:hanging="88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8" w:hanging="888"/>
      </w:pPr>
      <w:rPr>
        <w:rFonts w:hint="default"/>
      </w:rPr>
    </w:lvl>
    <w:lvl w:ilvl="3">
      <w:start w:val="22"/>
      <w:numFmt w:val="decimal"/>
      <w:lvlText w:val="%1.%2.%3.%4"/>
      <w:lvlJc w:val="left"/>
      <w:pPr>
        <w:ind w:left="888" w:hanging="888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7280BA5"/>
    <w:multiLevelType w:val="hybridMultilevel"/>
    <w:tmpl w:val="5D94892E"/>
    <w:lvl w:ilvl="0" w:tplc="6A48B392">
      <w:start w:val="10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43F0D"/>
    <w:multiLevelType w:val="hybridMultilevel"/>
    <w:tmpl w:val="71428870"/>
    <w:lvl w:ilvl="0" w:tplc="4E78E9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74780"/>
    <w:multiLevelType w:val="hybridMultilevel"/>
    <w:tmpl w:val="AC22FEE0"/>
    <w:lvl w:ilvl="0" w:tplc="5E5A098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7D6B43"/>
    <w:multiLevelType w:val="hybridMultilevel"/>
    <w:tmpl w:val="D85CD59E"/>
    <w:lvl w:ilvl="0" w:tplc="C2E20360">
      <w:start w:val="5"/>
      <w:numFmt w:val="bullet"/>
      <w:lvlText w:val="—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B425B"/>
    <w:multiLevelType w:val="hybridMultilevel"/>
    <w:tmpl w:val="79DC764E"/>
    <w:lvl w:ilvl="0" w:tplc="5A084BC0">
      <w:numFmt w:val="bullet"/>
      <w:lvlText w:val="—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CD35C9"/>
    <w:multiLevelType w:val="hybridMultilevel"/>
    <w:tmpl w:val="18EA1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E37262"/>
    <w:multiLevelType w:val="hybridMultilevel"/>
    <w:tmpl w:val="B71C3E42"/>
    <w:lvl w:ilvl="0" w:tplc="EE942A04">
      <w:start w:val="10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229700">
    <w:abstractNumId w:val="12"/>
  </w:num>
  <w:num w:numId="2" w16cid:durableId="1983345428">
    <w:abstractNumId w:val="5"/>
  </w:num>
  <w:num w:numId="3" w16cid:durableId="1492481346">
    <w:abstractNumId w:val="1"/>
  </w:num>
  <w:num w:numId="4" w16cid:durableId="276097">
    <w:abstractNumId w:val="13"/>
  </w:num>
  <w:num w:numId="5" w16cid:durableId="1350330436">
    <w:abstractNumId w:val="2"/>
  </w:num>
  <w:num w:numId="6" w16cid:durableId="944263851">
    <w:abstractNumId w:val="0"/>
  </w:num>
  <w:num w:numId="7" w16cid:durableId="1167791947">
    <w:abstractNumId w:val="3"/>
  </w:num>
  <w:num w:numId="8" w16cid:durableId="2780076">
    <w:abstractNumId w:val="10"/>
  </w:num>
  <w:num w:numId="9" w16cid:durableId="1754205465">
    <w:abstractNumId w:val="18"/>
  </w:num>
  <w:num w:numId="10" w16cid:durableId="526338491">
    <w:abstractNumId w:val="9"/>
  </w:num>
  <w:num w:numId="11" w16cid:durableId="317807937">
    <w:abstractNumId w:val="17"/>
  </w:num>
  <w:num w:numId="12" w16cid:durableId="146635077">
    <w:abstractNumId w:val="16"/>
  </w:num>
  <w:num w:numId="13" w16cid:durableId="615647605">
    <w:abstractNumId w:val="6"/>
  </w:num>
  <w:num w:numId="14" w16cid:durableId="124322024">
    <w:abstractNumId w:val="20"/>
  </w:num>
  <w:num w:numId="15" w16cid:durableId="1382287547">
    <w:abstractNumId w:val="11"/>
  </w:num>
  <w:num w:numId="16" w16cid:durableId="1304197542">
    <w:abstractNumId w:val="14"/>
  </w:num>
  <w:num w:numId="17" w16cid:durableId="1933854608">
    <w:abstractNumId w:val="4"/>
  </w:num>
  <w:num w:numId="18" w16cid:durableId="1476489030">
    <w:abstractNumId w:val="15"/>
  </w:num>
  <w:num w:numId="19" w16cid:durableId="927614412">
    <w:abstractNumId w:val="8"/>
  </w:num>
  <w:num w:numId="20" w16cid:durableId="228881525">
    <w:abstractNumId w:val="19"/>
  </w:num>
  <w:num w:numId="21" w16cid:durableId="995573448">
    <w:abstractNumId w:val="7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ian Hart (brianh)">
    <w15:presenceInfo w15:providerId="AD" w15:userId="S::brianh@cisco.com::b480e93f-9b7e-426d-89cd-28bc03e9a0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removeDateAndTime/>
  <w:bordersDoNotSurroundHeader/>
  <w:bordersDoNotSurroundFooter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3F"/>
    <w:rsid w:val="00000145"/>
    <w:rsid w:val="000010A0"/>
    <w:rsid w:val="00001332"/>
    <w:rsid w:val="00001A70"/>
    <w:rsid w:val="00001DA7"/>
    <w:rsid w:val="00001E9D"/>
    <w:rsid w:val="00002463"/>
    <w:rsid w:val="00002FB5"/>
    <w:rsid w:val="00003225"/>
    <w:rsid w:val="00003623"/>
    <w:rsid w:val="00004278"/>
    <w:rsid w:val="000047C0"/>
    <w:rsid w:val="000048C3"/>
    <w:rsid w:val="00004A2F"/>
    <w:rsid w:val="00004E26"/>
    <w:rsid w:val="00004E3A"/>
    <w:rsid w:val="00005283"/>
    <w:rsid w:val="0000531E"/>
    <w:rsid w:val="00005964"/>
    <w:rsid w:val="00005A75"/>
    <w:rsid w:val="00005E37"/>
    <w:rsid w:val="00005F0A"/>
    <w:rsid w:val="00005F0B"/>
    <w:rsid w:val="000060C2"/>
    <w:rsid w:val="000066C2"/>
    <w:rsid w:val="00006C87"/>
    <w:rsid w:val="00006D2D"/>
    <w:rsid w:val="00006E8B"/>
    <w:rsid w:val="000070C1"/>
    <w:rsid w:val="00007391"/>
    <w:rsid w:val="000076F4"/>
    <w:rsid w:val="00007A8C"/>
    <w:rsid w:val="00010239"/>
    <w:rsid w:val="00010720"/>
    <w:rsid w:val="00010FBD"/>
    <w:rsid w:val="00011CBC"/>
    <w:rsid w:val="00011DB3"/>
    <w:rsid w:val="00012392"/>
    <w:rsid w:val="00012C7C"/>
    <w:rsid w:val="00013375"/>
    <w:rsid w:val="0001499B"/>
    <w:rsid w:val="00014C1F"/>
    <w:rsid w:val="000159ED"/>
    <w:rsid w:val="000160FB"/>
    <w:rsid w:val="00016500"/>
    <w:rsid w:val="00016845"/>
    <w:rsid w:val="00016CC9"/>
    <w:rsid w:val="00016CE1"/>
    <w:rsid w:val="00016D8C"/>
    <w:rsid w:val="00017323"/>
    <w:rsid w:val="00017428"/>
    <w:rsid w:val="0001765A"/>
    <w:rsid w:val="0001784B"/>
    <w:rsid w:val="00020529"/>
    <w:rsid w:val="000205DC"/>
    <w:rsid w:val="0002140A"/>
    <w:rsid w:val="00021FB5"/>
    <w:rsid w:val="000220E4"/>
    <w:rsid w:val="000226C3"/>
    <w:rsid w:val="00022CD7"/>
    <w:rsid w:val="000231D3"/>
    <w:rsid w:val="00023370"/>
    <w:rsid w:val="000239AC"/>
    <w:rsid w:val="00023C2F"/>
    <w:rsid w:val="000251F6"/>
    <w:rsid w:val="0002585C"/>
    <w:rsid w:val="00025AB6"/>
    <w:rsid w:val="00025EE3"/>
    <w:rsid w:val="000262FB"/>
    <w:rsid w:val="00026A14"/>
    <w:rsid w:val="00026D97"/>
    <w:rsid w:val="00027069"/>
    <w:rsid w:val="0002779A"/>
    <w:rsid w:val="0002783D"/>
    <w:rsid w:val="00027F03"/>
    <w:rsid w:val="00030529"/>
    <w:rsid w:val="00031008"/>
    <w:rsid w:val="00031085"/>
    <w:rsid w:val="000310FC"/>
    <w:rsid w:val="00031977"/>
    <w:rsid w:val="000327E4"/>
    <w:rsid w:val="00032F34"/>
    <w:rsid w:val="000334E3"/>
    <w:rsid w:val="00033D23"/>
    <w:rsid w:val="00033D9F"/>
    <w:rsid w:val="00033EC0"/>
    <w:rsid w:val="000341D9"/>
    <w:rsid w:val="00034417"/>
    <w:rsid w:val="0003455A"/>
    <w:rsid w:val="00034CB4"/>
    <w:rsid w:val="00034D12"/>
    <w:rsid w:val="000354EF"/>
    <w:rsid w:val="0003554C"/>
    <w:rsid w:val="00035624"/>
    <w:rsid w:val="00035639"/>
    <w:rsid w:val="00035762"/>
    <w:rsid w:val="000358B8"/>
    <w:rsid w:val="000361E7"/>
    <w:rsid w:val="000365CA"/>
    <w:rsid w:val="0003731F"/>
    <w:rsid w:val="00037905"/>
    <w:rsid w:val="00037911"/>
    <w:rsid w:val="00040E16"/>
    <w:rsid w:val="00041392"/>
    <w:rsid w:val="00041554"/>
    <w:rsid w:val="00041AF5"/>
    <w:rsid w:val="0004203D"/>
    <w:rsid w:val="000420C5"/>
    <w:rsid w:val="00042534"/>
    <w:rsid w:val="000429FF"/>
    <w:rsid w:val="00042C36"/>
    <w:rsid w:val="00042F22"/>
    <w:rsid w:val="00043034"/>
    <w:rsid w:val="00043060"/>
    <w:rsid w:val="00044041"/>
    <w:rsid w:val="000440B8"/>
    <w:rsid w:val="00044710"/>
    <w:rsid w:val="00044B6F"/>
    <w:rsid w:val="00044BD9"/>
    <w:rsid w:val="0004521B"/>
    <w:rsid w:val="00045365"/>
    <w:rsid w:val="000454AF"/>
    <w:rsid w:val="00045800"/>
    <w:rsid w:val="00046078"/>
    <w:rsid w:val="0004661F"/>
    <w:rsid w:val="00046695"/>
    <w:rsid w:val="000470A6"/>
    <w:rsid w:val="00047158"/>
    <w:rsid w:val="00047F4D"/>
    <w:rsid w:val="00047F63"/>
    <w:rsid w:val="00047F96"/>
    <w:rsid w:val="0005085F"/>
    <w:rsid w:val="000508ED"/>
    <w:rsid w:val="000516CE"/>
    <w:rsid w:val="00051733"/>
    <w:rsid w:val="00051C73"/>
    <w:rsid w:val="00051EEE"/>
    <w:rsid w:val="00052A44"/>
    <w:rsid w:val="00052FA5"/>
    <w:rsid w:val="000531F3"/>
    <w:rsid w:val="00053507"/>
    <w:rsid w:val="000542B0"/>
    <w:rsid w:val="00054373"/>
    <w:rsid w:val="0005482C"/>
    <w:rsid w:val="000556BC"/>
    <w:rsid w:val="000557CE"/>
    <w:rsid w:val="000558D5"/>
    <w:rsid w:val="000569BA"/>
    <w:rsid w:val="00056B2E"/>
    <w:rsid w:val="000573BE"/>
    <w:rsid w:val="00057592"/>
    <w:rsid w:val="00057E2F"/>
    <w:rsid w:val="00057F18"/>
    <w:rsid w:val="000600C9"/>
    <w:rsid w:val="00060131"/>
    <w:rsid w:val="000607E9"/>
    <w:rsid w:val="00060AF8"/>
    <w:rsid w:val="00060E5C"/>
    <w:rsid w:val="000611D3"/>
    <w:rsid w:val="00061378"/>
    <w:rsid w:val="000613F0"/>
    <w:rsid w:val="00061585"/>
    <w:rsid w:val="00061908"/>
    <w:rsid w:val="00061A45"/>
    <w:rsid w:val="00061D84"/>
    <w:rsid w:val="00062293"/>
    <w:rsid w:val="000623CC"/>
    <w:rsid w:val="00062FD5"/>
    <w:rsid w:val="00063B8C"/>
    <w:rsid w:val="00063F72"/>
    <w:rsid w:val="00064111"/>
    <w:rsid w:val="0006468D"/>
    <w:rsid w:val="000649CE"/>
    <w:rsid w:val="00064AB7"/>
    <w:rsid w:val="00064EBE"/>
    <w:rsid w:val="00065009"/>
    <w:rsid w:val="00065122"/>
    <w:rsid w:val="000656A8"/>
    <w:rsid w:val="00065872"/>
    <w:rsid w:val="0006631D"/>
    <w:rsid w:val="00066717"/>
    <w:rsid w:val="00066BD0"/>
    <w:rsid w:val="00067009"/>
    <w:rsid w:val="000675DF"/>
    <w:rsid w:val="0006764A"/>
    <w:rsid w:val="000677C4"/>
    <w:rsid w:val="000677D5"/>
    <w:rsid w:val="000700C6"/>
    <w:rsid w:val="000714A4"/>
    <w:rsid w:val="00071587"/>
    <w:rsid w:val="00071D56"/>
    <w:rsid w:val="00071F3A"/>
    <w:rsid w:val="00071FC6"/>
    <w:rsid w:val="0007223F"/>
    <w:rsid w:val="00072398"/>
    <w:rsid w:val="00072B2B"/>
    <w:rsid w:val="00072E97"/>
    <w:rsid w:val="00072FF7"/>
    <w:rsid w:val="00073372"/>
    <w:rsid w:val="0007361C"/>
    <w:rsid w:val="00073C31"/>
    <w:rsid w:val="00073DE0"/>
    <w:rsid w:val="000740E6"/>
    <w:rsid w:val="00074230"/>
    <w:rsid w:val="000747E9"/>
    <w:rsid w:val="00074DF2"/>
    <w:rsid w:val="0007586F"/>
    <w:rsid w:val="00075A89"/>
    <w:rsid w:val="000765F3"/>
    <w:rsid w:val="000766D1"/>
    <w:rsid w:val="00076906"/>
    <w:rsid w:val="00076CD4"/>
    <w:rsid w:val="00076E10"/>
    <w:rsid w:val="00077583"/>
    <w:rsid w:val="00077A49"/>
    <w:rsid w:val="00080386"/>
    <w:rsid w:val="00080AED"/>
    <w:rsid w:val="00080E26"/>
    <w:rsid w:val="000810BB"/>
    <w:rsid w:val="00081218"/>
    <w:rsid w:val="000813B9"/>
    <w:rsid w:val="000815FB"/>
    <w:rsid w:val="0008190A"/>
    <w:rsid w:val="00081BB2"/>
    <w:rsid w:val="000824E6"/>
    <w:rsid w:val="00083AF7"/>
    <w:rsid w:val="00083E9F"/>
    <w:rsid w:val="00084C1A"/>
    <w:rsid w:val="00084D55"/>
    <w:rsid w:val="0008511D"/>
    <w:rsid w:val="000857D9"/>
    <w:rsid w:val="00085C30"/>
    <w:rsid w:val="00085CBF"/>
    <w:rsid w:val="00085CE4"/>
    <w:rsid w:val="00085FF5"/>
    <w:rsid w:val="0008673A"/>
    <w:rsid w:val="00086804"/>
    <w:rsid w:val="000868D5"/>
    <w:rsid w:val="00086AEA"/>
    <w:rsid w:val="00086F98"/>
    <w:rsid w:val="00087602"/>
    <w:rsid w:val="000879E4"/>
    <w:rsid w:val="0009047E"/>
    <w:rsid w:val="00090B76"/>
    <w:rsid w:val="00090F08"/>
    <w:rsid w:val="0009291B"/>
    <w:rsid w:val="00092E1D"/>
    <w:rsid w:val="0009344F"/>
    <w:rsid w:val="00093CD5"/>
    <w:rsid w:val="0009426B"/>
    <w:rsid w:val="00094AB2"/>
    <w:rsid w:val="00094D2C"/>
    <w:rsid w:val="000960CB"/>
    <w:rsid w:val="000962CE"/>
    <w:rsid w:val="00096E8D"/>
    <w:rsid w:val="00097C6D"/>
    <w:rsid w:val="00097E51"/>
    <w:rsid w:val="00097F20"/>
    <w:rsid w:val="000A065C"/>
    <w:rsid w:val="000A0695"/>
    <w:rsid w:val="000A0BFF"/>
    <w:rsid w:val="000A0CDF"/>
    <w:rsid w:val="000A0E34"/>
    <w:rsid w:val="000A0E78"/>
    <w:rsid w:val="000A1062"/>
    <w:rsid w:val="000A12E1"/>
    <w:rsid w:val="000A180E"/>
    <w:rsid w:val="000A1D88"/>
    <w:rsid w:val="000A21DB"/>
    <w:rsid w:val="000A2BA7"/>
    <w:rsid w:val="000A319B"/>
    <w:rsid w:val="000A322E"/>
    <w:rsid w:val="000A32CE"/>
    <w:rsid w:val="000A3470"/>
    <w:rsid w:val="000A36D4"/>
    <w:rsid w:val="000A3AEC"/>
    <w:rsid w:val="000A45FA"/>
    <w:rsid w:val="000A4A37"/>
    <w:rsid w:val="000A4A45"/>
    <w:rsid w:val="000A5918"/>
    <w:rsid w:val="000A5CCE"/>
    <w:rsid w:val="000A639B"/>
    <w:rsid w:val="000A657F"/>
    <w:rsid w:val="000A6595"/>
    <w:rsid w:val="000A6A32"/>
    <w:rsid w:val="000A6DD8"/>
    <w:rsid w:val="000A6FC4"/>
    <w:rsid w:val="000A707C"/>
    <w:rsid w:val="000A73B4"/>
    <w:rsid w:val="000A74FE"/>
    <w:rsid w:val="000A7661"/>
    <w:rsid w:val="000A79B5"/>
    <w:rsid w:val="000A7B13"/>
    <w:rsid w:val="000B006F"/>
    <w:rsid w:val="000B0291"/>
    <w:rsid w:val="000B070A"/>
    <w:rsid w:val="000B2710"/>
    <w:rsid w:val="000B283A"/>
    <w:rsid w:val="000B2F7D"/>
    <w:rsid w:val="000B44C7"/>
    <w:rsid w:val="000B4EDD"/>
    <w:rsid w:val="000B5065"/>
    <w:rsid w:val="000B58C4"/>
    <w:rsid w:val="000B58C5"/>
    <w:rsid w:val="000B6B6C"/>
    <w:rsid w:val="000B703C"/>
    <w:rsid w:val="000B7418"/>
    <w:rsid w:val="000B78DC"/>
    <w:rsid w:val="000B7EA1"/>
    <w:rsid w:val="000B7FA1"/>
    <w:rsid w:val="000C03CC"/>
    <w:rsid w:val="000C05E8"/>
    <w:rsid w:val="000C0918"/>
    <w:rsid w:val="000C0C00"/>
    <w:rsid w:val="000C0CF7"/>
    <w:rsid w:val="000C13D8"/>
    <w:rsid w:val="000C1661"/>
    <w:rsid w:val="000C18BD"/>
    <w:rsid w:val="000C192B"/>
    <w:rsid w:val="000C1ABD"/>
    <w:rsid w:val="000C1BB8"/>
    <w:rsid w:val="000C2285"/>
    <w:rsid w:val="000C2380"/>
    <w:rsid w:val="000C272C"/>
    <w:rsid w:val="000C290E"/>
    <w:rsid w:val="000C2C5B"/>
    <w:rsid w:val="000C2E5A"/>
    <w:rsid w:val="000C31E0"/>
    <w:rsid w:val="000C32C4"/>
    <w:rsid w:val="000C35B8"/>
    <w:rsid w:val="000C3AC7"/>
    <w:rsid w:val="000C3D2B"/>
    <w:rsid w:val="000C4278"/>
    <w:rsid w:val="000C470C"/>
    <w:rsid w:val="000C4A9D"/>
    <w:rsid w:val="000C5677"/>
    <w:rsid w:val="000C56C3"/>
    <w:rsid w:val="000C573F"/>
    <w:rsid w:val="000C590E"/>
    <w:rsid w:val="000C5CF2"/>
    <w:rsid w:val="000C67A1"/>
    <w:rsid w:val="000C7117"/>
    <w:rsid w:val="000C7486"/>
    <w:rsid w:val="000C7778"/>
    <w:rsid w:val="000C79E8"/>
    <w:rsid w:val="000C7AE0"/>
    <w:rsid w:val="000C7B97"/>
    <w:rsid w:val="000D0166"/>
    <w:rsid w:val="000D1833"/>
    <w:rsid w:val="000D188E"/>
    <w:rsid w:val="000D1A2C"/>
    <w:rsid w:val="000D206A"/>
    <w:rsid w:val="000D22AE"/>
    <w:rsid w:val="000D284E"/>
    <w:rsid w:val="000D289E"/>
    <w:rsid w:val="000D2C8B"/>
    <w:rsid w:val="000D37B2"/>
    <w:rsid w:val="000D3AC5"/>
    <w:rsid w:val="000D3C57"/>
    <w:rsid w:val="000D54CB"/>
    <w:rsid w:val="000D5565"/>
    <w:rsid w:val="000D5716"/>
    <w:rsid w:val="000D57DB"/>
    <w:rsid w:val="000D5AFE"/>
    <w:rsid w:val="000D5BEA"/>
    <w:rsid w:val="000D67AC"/>
    <w:rsid w:val="000D68C2"/>
    <w:rsid w:val="000D6AAB"/>
    <w:rsid w:val="000D71A6"/>
    <w:rsid w:val="000D72DD"/>
    <w:rsid w:val="000D7713"/>
    <w:rsid w:val="000D7934"/>
    <w:rsid w:val="000D7C29"/>
    <w:rsid w:val="000D7CAC"/>
    <w:rsid w:val="000E0144"/>
    <w:rsid w:val="000E0273"/>
    <w:rsid w:val="000E041F"/>
    <w:rsid w:val="000E055B"/>
    <w:rsid w:val="000E07AF"/>
    <w:rsid w:val="000E09AB"/>
    <w:rsid w:val="000E0B4A"/>
    <w:rsid w:val="000E11DB"/>
    <w:rsid w:val="000E1437"/>
    <w:rsid w:val="000E20B6"/>
    <w:rsid w:val="000E2401"/>
    <w:rsid w:val="000E262E"/>
    <w:rsid w:val="000E2BDC"/>
    <w:rsid w:val="000E3963"/>
    <w:rsid w:val="000E3AEF"/>
    <w:rsid w:val="000E3B39"/>
    <w:rsid w:val="000E4177"/>
    <w:rsid w:val="000E4587"/>
    <w:rsid w:val="000E4ABF"/>
    <w:rsid w:val="000E4BF3"/>
    <w:rsid w:val="000E4EFF"/>
    <w:rsid w:val="000E5BED"/>
    <w:rsid w:val="000E62CB"/>
    <w:rsid w:val="000E6553"/>
    <w:rsid w:val="000E6613"/>
    <w:rsid w:val="000E667B"/>
    <w:rsid w:val="000E7648"/>
    <w:rsid w:val="000E76E3"/>
    <w:rsid w:val="000E78F3"/>
    <w:rsid w:val="000E7A7B"/>
    <w:rsid w:val="000F0055"/>
    <w:rsid w:val="000F0BEC"/>
    <w:rsid w:val="000F0CFD"/>
    <w:rsid w:val="000F1987"/>
    <w:rsid w:val="000F1C50"/>
    <w:rsid w:val="000F1C57"/>
    <w:rsid w:val="000F1F4C"/>
    <w:rsid w:val="000F2136"/>
    <w:rsid w:val="000F223A"/>
    <w:rsid w:val="000F280E"/>
    <w:rsid w:val="000F3330"/>
    <w:rsid w:val="000F3338"/>
    <w:rsid w:val="000F36AE"/>
    <w:rsid w:val="000F36E0"/>
    <w:rsid w:val="000F39C3"/>
    <w:rsid w:val="000F4A69"/>
    <w:rsid w:val="000F4D0E"/>
    <w:rsid w:val="000F4DC7"/>
    <w:rsid w:val="000F4ED3"/>
    <w:rsid w:val="000F674C"/>
    <w:rsid w:val="000F6892"/>
    <w:rsid w:val="000F69BB"/>
    <w:rsid w:val="000F6C43"/>
    <w:rsid w:val="000F6F1D"/>
    <w:rsid w:val="000F7636"/>
    <w:rsid w:val="000F796C"/>
    <w:rsid w:val="000F7D30"/>
    <w:rsid w:val="000F7E8A"/>
    <w:rsid w:val="0010043B"/>
    <w:rsid w:val="00100B26"/>
    <w:rsid w:val="00100D37"/>
    <w:rsid w:val="00100ED4"/>
    <w:rsid w:val="00101608"/>
    <w:rsid w:val="001016F5"/>
    <w:rsid w:val="00101CA3"/>
    <w:rsid w:val="00101FE7"/>
    <w:rsid w:val="00102936"/>
    <w:rsid w:val="00102C9B"/>
    <w:rsid w:val="00102EDC"/>
    <w:rsid w:val="0010320C"/>
    <w:rsid w:val="0010329E"/>
    <w:rsid w:val="0010334A"/>
    <w:rsid w:val="00103B3E"/>
    <w:rsid w:val="00103CED"/>
    <w:rsid w:val="0010465C"/>
    <w:rsid w:val="0010487E"/>
    <w:rsid w:val="00105313"/>
    <w:rsid w:val="001056D1"/>
    <w:rsid w:val="00105DA0"/>
    <w:rsid w:val="0010638C"/>
    <w:rsid w:val="001064DA"/>
    <w:rsid w:val="001069DA"/>
    <w:rsid w:val="00107023"/>
    <w:rsid w:val="0010752B"/>
    <w:rsid w:val="00107966"/>
    <w:rsid w:val="00107D0D"/>
    <w:rsid w:val="00107D7E"/>
    <w:rsid w:val="0011053C"/>
    <w:rsid w:val="001105AA"/>
    <w:rsid w:val="00111091"/>
    <w:rsid w:val="00111165"/>
    <w:rsid w:val="0011119F"/>
    <w:rsid w:val="001114AE"/>
    <w:rsid w:val="0011153A"/>
    <w:rsid w:val="00111987"/>
    <w:rsid w:val="00112BE1"/>
    <w:rsid w:val="00112C15"/>
    <w:rsid w:val="00112DCB"/>
    <w:rsid w:val="0011321B"/>
    <w:rsid w:val="001140A4"/>
    <w:rsid w:val="001145F2"/>
    <w:rsid w:val="00114688"/>
    <w:rsid w:val="001146DD"/>
    <w:rsid w:val="001154BB"/>
    <w:rsid w:val="001157EB"/>
    <w:rsid w:val="00115A5F"/>
    <w:rsid w:val="00115C73"/>
    <w:rsid w:val="00115DD8"/>
    <w:rsid w:val="00115EC1"/>
    <w:rsid w:val="00116ECD"/>
    <w:rsid w:val="00116FB7"/>
    <w:rsid w:val="001170D6"/>
    <w:rsid w:val="0011769A"/>
    <w:rsid w:val="0012002A"/>
    <w:rsid w:val="001201F3"/>
    <w:rsid w:val="001209ED"/>
    <w:rsid w:val="00120E30"/>
    <w:rsid w:val="001217DC"/>
    <w:rsid w:val="00121868"/>
    <w:rsid w:val="00122190"/>
    <w:rsid w:val="0012229B"/>
    <w:rsid w:val="00122B35"/>
    <w:rsid w:val="00122B97"/>
    <w:rsid w:val="00122E2E"/>
    <w:rsid w:val="00123016"/>
    <w:rsid w:val="001237D9"/>
    <w:rsid w:val="00123A6C"/>
    <w:rsid w:val="00123B83"/>
    <w:rsid w:val="00123C10"/>
    <w:rsid w:val="00123C3E"/>
    <w:rsid w:val="00124C87"/>
    <w:rsid w:val="001250CE"/>
    <w:rsid w:val="00125D02"/>
    <w:rsid w:val="001263C0"/>
    <w:rsid w:val="00126445"/>
    <w:rsid w:val="00126871"/>
    <w:rsid w:val="001271F8"/>
    <w:rsid w:val="001272EF"/>
    <w:rsid w:val="00127D21"/>
    <w:rsid w:val="00127F3C"/>
    <w:rsid w:val="0013017E"/>
    <w:rsid w:val="001305C4"/>
    <w:rsid w:val="00130933"/>
    <w:rsid w:val="00130B4C"/>
    <w:rsid w:val="00130C86"/>
    <w:rsid w:val="00130E34"/>
    <w:rsid w:val="0013105B"/>
    <w:rsid w:val="00131724"/>
    <w:rsid w:val="0013195B"/>
    <w:rsid w:val="00131C82"/>
    <w:rsid w:val="0013208F"/>
    <w:rsid w:val="001323A6"/>
    <w:rsid w:val="00132B0B"/>
    <w:rsid w:val="00132EF6"/>
    <w:rsid w:val="00133E77"/>
    <w:rsid w:val="00133EDE"/>
    <w:rsid w:val="00133EF7"/>
    <w:rsid w:val="00134FF1"/>
    <w:rsid w:val="001350D0"/>
    <w:rsid w:val="00135137"/>
    <w:rsid w:val="00135313"/>
    <w:rsid w:val="00135855"/>
    <w:rsid w:val="00136060"/>
    <w:rsid w:val="00136F61"/>
    <w:rsid w:val="00137259"/>
    <w:rsid w:val="00137763"/>
    <w:rsid w:val="001378B5"/>
    <w:rsid w:val="00137ED8"/>
    <w:rsid w:val="00140067"/>
    <w:rsid w:val="00140269"/>
    <w:rsid w:val="00140782"/>
    <w:rsid w:val="00140A9B"/>
    <w:rsid w:val="001411DB"/>
    <w:rsid w:val="001415B6"/>
    <w:rsid w:val="001417E9"/>
    <w:rsid w:val="00141C15"/>
    <w:rsid w:val="00141E65"/>
    <w:rsid w:val="00142166"/>
    <w:rsid w:val="001431F5"/>
    <w:rsid w:val="001432F0"/>
    <w:rsid w:val="001437FB"/>
    <w:rsid w:val="001439A2"/>
    <w:rsid w:val="00143BAF"/>
    <w:rsid w:val="00144570"/>
    <w:rsid w:val="0014522B"/>
    <w:rsid w:val="0014528E"/>
    <w:rsid w:val="00146006"/>
    <w:rsid w:val="00146122"/>
    <w:rsid w:val="00146BA4"/>
    <w:rsid w:val="00146DF9"/>
    <w:rsid w:val="00146EFF"/>
    <w:rsid w:val="001476C1"/>
    <w:rsid w:val="00147D05"/>
    <w:rsid w:val="00150F17"/>
    <w:rsid w:val="00151BD9"/>
    <w:rsid w:val="00151BFE"/>
    <w:rsid w:val="00151FC2"/>
    <w:rsid w:val="0015228D"/>
    <w:rsid w:val="00152341"/>
    <w:rsid w:val="00152798"/>
    <w:rsid w:val="00152880"/>
    <w:rsid w:val="00152C00"/>
    <w:rsid w:val="0015400A"/>
    <w:rsid w:val="00154155"/>
    <w:rsid w:val="0015438C"/>
    <w:rsid w:val="00155063"/>
    <w:rsid w:val="00155524"/>
    <w:rsid w:val="00155C23"/>
    <w:rsid w:val="00156F44"/>
    <w:rsid w:val="0015729D"/>
    <w:rsid w:val="00157C42"/>
    <w:rsid w:val="00157E17"/>
    <w:rsid w:val="00160A23"/>
    <w:rsid w:val="00160D65"/>
    <w:rsid w:val="00160DB2"/>
    <w:rsid w:val="001615CF"/>
    <w:rsid w:val="00161920"/>
    <w:rsid w:val="00161CC9"/>
    <w:rsid w:val="0016285C"/>
    <w:rsid w:val="001633AC"/>
    <w:rsid w:val="00163472"/>
    <w:rsid w:val="0016358E"/>
    <w:rsid w:val="0016372A"/>
    <w:rsid w:val="001638D6"/>
    <w:rsid w:val="00163D2C"/>
    <w:rsid w:val="00163EBC"/>
    <w:rsid w:val="00164079"/>
    <w:rsid w:val="00164352"/>
    <w:rsid w:val="00164470"/>
    <w:rsid w:val="00164623"/>
    <w:rsid w:val="001648A4"/>
    <w:rsid w:val="00164D1D"/>
    <w:rsid w:val="0016504E"/>
    <w:rsid w:val="00165343"/>
    <w:rsid w:val="0016576F"/>
    <w:rsid w:val="00165A0C"/>
    <w:rsid w:val="00166146"/>
    <w:rsid w:val="001667FF"/>
    <w:rsid w:val="001675BD"/>
    <w:rsid w:val="001679B4"/>
    <w:rsid w:val="00167EB8"/>
    <w:rsid w:val="001701D7"/>
    <w:rsid w:val="00170362"/>
    <w:rsid w:val="001710B5"/>
    <w:rsid w:val="00171528"/>
    <w:rsid w:val="00172456"/>
    <w:rsid w:val="0017254B"/>
    <w:rsid w:val="001727D0"/>
    <w:rsid w:val="00172928"/>
    <w:rsid w:val="001729AD"/>
    <w:rsid w:val="00172A66"/>
    <w:rsid w:val="00172EBB"/>
    <w:rsid w:val="001730B8"/>
    <w:rsid w:val="001732D4"/>
    <w:rsid w:val="001733B3"/>
    <w:rsid w:val="00173D4A"/>
    <w:rsid w:val="00173E34"/>
    <w:rsid w:val="00173F4E"/>
    <w:rsid w:val="00174134"/>
    <w:rsid w:val="001746D4"/>
    <w:rsid w:val="00176225"/>
    <w:rsid w:val="00176489"/>
    <w:rsid w:val="00176F07"/>
    <w:rsid w:val="00180A54"/>
    <w:rsid w:val="00180B59"/>
    <w:rsid w:val="00180BC4"/>
    <w:rsid w:val="001815B0"/>
    <w:rsid w:val="00181782"/>
    <w:rsid w:val="00182250"/>
    <w:rsid w:val="00182BCF"/>
    <w:rsid w:val="00182E94"/>
    <w:rsid w:val="00182FEF"/>
    <w:rsid w:val="00183574"/>
    <w:rsid w:val="00183CF8"/>
    <w:rsid w:val="001840BB"/>
    <w:rsid w:val="00184D5D"/>
    <w:rsid w:val="00184E09"/>
    <w:rsid w:val="00184FBA"/>
    <w:rsid w:val="00185706"/>
    <w:rsid w:val="0018582B"/>
    <w:rsid w:val="0018597F"/>
    <w:rsid w:val="00185BEE"/>
    <w:rsid w:val="00185DAA"/>
    <w:rsid w:val="001860C8"/>
    <w:rsid w:val="001860ED"/>
    <w:rsid w:val="00186580"/>
    <w:rsid w:val="00186618"/>
    <w:rsid w:val="00186A91"/>
    <w:rsid w:val="00186DEF"/>
    <w:rsid w:val="00186F3B"/>
    <w:rsid w:val="001870DA"/>
    <w:rsid w:val="001873B1"/>
    <w:rsid w:val="0018788E"/>
    <w:rsid w:val="00187AED"/>
    <w:rsid w:val="00187D64"/>
    <w:rsid w:val="00190C14"/>
    <w:rsid w:val="00190C86"/>
    <w:rsid w:val="00190CCF"/>
    <w:rsid w:val="00190E17"/>
    <w:rsid w:val="00191075"/>
    <w:rsid w:val="001915C3"/>
    <w:rsid w:val="00192C52"/>
    <w:rsid w:val="001933A0"/>
    <w:rsid w:val="00193827"/>
    <w:rsid w:val="00193ED4"/>
    <w:rsid w:val="00194326"/>
    <w:rsid w:val="00194688"/>
    <w:rsid w:val="00194A09"/>
    <w:rsid w:val="001950A3"/>
    <w:rsid w:val="001950ED"/>
    <w:rsid w:val="00195731"/>
    <w:rsid w:val="00195801"/>
    <w:rsid w:val="00195DC5"/>
    <w:rsid w:val="001961AA"/>
    <w:rsid w:val="001963BD"/>
    <w:rsid w:val="00196429"/>
    <w:rsid w:val="00196B9E"/>
    <w:rsid w:val="0019741E"/>
    <w:rsid w:val="0019769F"/>
    <w:rsid w:val="001A05B4"/>
    <w:rsid w:val="001A0FA3"/>
    <w:rsid w:val="001A13E8"/>
    <w:rsid w:val="001A188D"/>
    <w:rsid w:val="001A258D"/>
    <w:rsid w:val="001A2840"/>
    <w:rsid w:val="001A3483"/>
    <w:rsid w:val="001A3ABE"/>
    <w:rsid w:val="001A3F6B"/>
    <w:rsid w:val="001A4516"/>
    <w:rsid w:val="001A640B"/>
    <w:rsid w:val="001A67CC"/>
    <w:rsid w:val="001A6972"/>
    <w:rsid w:val="001A749E"/>
    <w:rsid w:val="001A7920"/>
    <w:rsid w:val="001A7B74"/>
    <w:rsid w:val="001B0144"/>
    <w:rsid w:val="001B06A8"/>
    <w:rsid w:val="001B06F8"/>
    <w:rsid w:val="001B0AB8"/>
    <w:rsid w:val="001B101E"/>
    <w:rsid w:val="001B13C5"/>
    <w:rsid w:val="001B167A"/>
    <w:rsid w:val="001B1789"/>
    <w:rsid w:val="001B1909"/>
    <w:rsid w:val="001B20B9"/>
    <w:rsid w:val="001B256B"/>
    <w:rsid w:val="001B318C"/>
    <w:rsid w:val="001B3700"/>
    <w:rsid w:val="001B38C1"/>
    <w:rsid w:val="001B39C1"/>
    <w:rsid w:val="001B42BA"/>
    <w:rsid w:val="001B4350"/>
    <w:rsid w:val="001B44DB"/>
    <w:rsid w:val="001B49A9"/>
    <w:rsid w:val="001B60D4"/>
    <w:rsid w:val="001B613C"/>
    <w:rsid w:val="001B6346"/>
    <w:rsid w:val="001B68A9"/>
    <w:rsid w:val="001B6BFB"/>
    <w:rsid w:val="001B7BF6"/>
    <w:rsid w:val="001C0A07"/>
    <w:rsid w:val="001C0A83"/>
    <w:rsid w:val="001C1297"/>
    <w:rsid w:val="001C16EE"/>
    <w:rsid w:val="001C1B9E"/>
    <w:rsid w:val="001C1BF5"/>
    <w:rsid w:val="001C21B9"/>
    <w:rsid w:val="001C25C1"/>
    <w:rsid w:val="001C28D4"/>
    <w:rsid w:val="001C2A06"/>
    <w:rsid w:val="001C2C3F"/>
    <w:rsid w:val="001C486C"/>
    <w:rsid w:val="001C52DB"/>
    <w:rsid w:val="001C52E7"/>
    <w:rsid w:val="001C550E"/>
    <w:rsid w:val="001C551C"/>
    <w:rsid w:val="001C5830"/>
    <w:rsid w:val="001C5B9D"/>
    <w:rsid w:val="001C5E06"/>
    <w:rsid w:val="001C6337"/>
    <w:rsid w:val="001C63EF"/>
    <w:rsid w:val="001C692B"/>
    <w:rsid w:val="001C7027"/>
    <w:rsid w:val="001C7243"/>
    <w:rsid w:val="001C76E1"/>
    <w:rsid w:val="001C7EE9"/>
    <w:rsid w:val="001C7F27"/>
    <w:rsid w:val="001D015E"/>
    <w:rsid w:val="001D0AF7"/>
    <w:rsid w:val="001D15D5"/>
    <w:rsid w:val="001D1677"/>
    <w:rsid w:val="001D16E9"/>
    <w:rsid w:val="001D222D"/>
    <w:rsid w:val="001D2348"/>
    <w:rsid w:val="001D29F7"/>
    <w:rsid w:val="001D2BD1"/>
    <w:rsid w:val="001D2D5C"/>
    <w:rsid w:val="001D2E3F"/>
    <w:rsid w:val="001D2FC4"/>
    <w:rsid w:val="001D3181"/>
    <w:rsid w:val="001D4A17"/>
    <w:rsid w:val="001D4B03"/>
    <w:rsid w:val="001D5588"/>
    <w:rsid w:val="001D5CB3"/>
    <w:rsid w:val="001D6104"/>
    <w:rsid w:val="001D6194"/>
    <w:rsid w:val="001D7224"/>
    <w:rsid w:val="001D724D"/>
    <w:rsid w:val="001D78E9"/>
    <w:rsid w:val="001D7916"/>
    <w:rsid w:val="001E10A1"/>
    <w:rsid w:val="001E10C9"/>
    <w:rsid w:val="001E149A"/>
    <w:rsid w:val="001E16E5"/>
    <w:rsid w:val="001E1E5F"/>
    <w:rsid w:val="001E27C9"/>
    <w:rsid w:val="001E2BF2"/>
    <w:rsid w:val="001E2F72"/>
    <w:rsid w:val="001E3257"/>
    <w:rsid w:val="001E39E8"/>
    <w:rsid w:val="001E3AC3"/>
    <w:rsid w:val="001E3B28"/>
    <w:rsid w:val="001E49CF"/>
    <w:rsid w:val="001E5133"/>
    <w:rsid w:val="001E56F2"/>
    <w:rsid w:val="001E57C3"/>
    <w:rsid w:val="001E5832"/>
    <w:rsid w:val="001E58A8"/>
    <w:rsid w:val="001E608C"/>
    <w:rsid w:val="001E6496"/>
    <w:rsid w:val="001E652D"/>
    <w:rsid w:val="001E7026"/>
    <w:rsid w:val="001E7437"/>
    <w:rsid w:val="001E753F"/>
    <w:rsid w:val="001E7634"/>
    <w:rsid w:val="001E7738"/>
    <w:rsid w:val="001E787C"/>
    <w:rsid w:val="001F04D2"/>
    <w:rsid w:val="001F0ED8"/>
    <w:rsid w:val="001F1252"/>
    <w:rsid w:val="001F1E43"/>
    <w:rsid w:val="001F2069"/>
    <w:rsid w:val="001F2448"/>
    <w:rsid w:val="001F25AD"/>
    <w:rsid w:val="001F2C35"/>
    <w:rsid w:val="001F2F1B"/>
    <w:rsid w:val="001F2FB8"/>
    <w:rsid w:val="001F3EA3"/>
    <w:rsid w:val="001F4113"/>
    <w:rsid w:val="001F49C5"/>
    <w:rsid w:val="001F58B9"/>
    <w:rsid w:val="001F5CD1"/>
    <w:rsid w:val="001F5EB7"/>
    <w:rsid w:val="001F720E"/>
    <w:rsid w:val="001F72BA"/>
    <w:rsid w:val="001F72C2"/>
    <w:rsid w:val="001F780C"/>
    <w:rsid w:val="001F7851"/>
    <w:rsid w:val="001F7DA6"/>
    <w:rsid w:val="002004CB"/>
    <w:rsid w:val="00200C52"/>
    <w:rsid w:val="0020156F"/>
    <w:rsid w:val="00201BD4"/>
    <w:rsid w:val="00201CD5"/>
    <w:rsid w:val="002020E0"/>
    <w:rsid w:val="0020297D"/>
    <w:rsid w:val="00202995"/>
    <w:rsid w:val="00202FA3"/>
    <w:rsid w:val="0020314F"/>
    <w:rsid w:val="002032BC"/>
    <w:rsid w:val="00203373"/>
    <w:rsid w:val="00203D6C"/>
    <w:rsid w:val="00203E18"/>
    <w:rsid w:val="00203F66"/>
    <w:rsid w:val="0020557F"/>
    <w:rsid w:val="002058A8"/>
    <w:rsid w:val="0020593F"/>
    <w:rsid w:val="002060CB"/>
    <w:rsid w:val="002066E4"/>
    <w:rsid w:val="00206928"/>
    <w:rsid w:val="00206E38"/>
    <w:rsid w:val="0020736D"/>
    <w:rsid w:val="00207421"/>
    <w:rsid w:val="00207537"/>
    <w:rsid w:val="002075B0"/>
    <w:rsid w:val="00207742"/>
    <w:rsid w:val="002101B2"/>
    <w:rsid w:val="00211013"/>
    <w:rsid w:val="00211449"/>
    <w:rsid w:val="002115F1"/>
    <w:rsid w:val="00211633"/>
    <w:rsid w:val="00211687"/>
    <w:rsid w:val="00211C5E"/>
    <w:rsid w:val="00211D97"/>
    <w:rsid w:val="00211E69"/>
    <w:rsid w:val="00211F13"/>
    <w:rsid w:val="00212452"/>
    <w:rsid w:val="0021324C"/>
    <w:rsid w:val="0021374F"/>
    <w:rsid w:val="00213D10"/>
    <w:rsid w:val="00214BCE"/>
    <w:rsid w:val="00214CA8"/>
    <w:rsid w:val="00215069"/>
    <w:rsid w:val="002159B2"/>
    <w:rsid w:val="002166B9"/>
    <w:rsid w:val="00216B0D"/>
    <w:rsid w:val="00216D62"/>
    <w:rsid w:val="002173AC"/>
    <w:rsid w:val="002179DE"/>
    <w:rsid w:val="00217F83"/>
    <w:rsid w:val="0022016C"/>
    <w:rsid w:val="002201F2"/>
    <w:rsid w:val="00220691"/>
    <w:rsid w:val="00221145"/>
    <w:rsid w:val="0022174E"/>
    <w:rsid w:val="00221D79"/>
    <w:rsid w:val="00222EB6"/>
    <w:rsid w:val="00223DCE"/>
    <w:rsid w:val="0022413F"/>
    <w:rsid w:val="00224689"/>
    <w:rsid w:val="00224B11"/>
    <w:rsid w:val="00224D82"/>
    <w:rsid w:val="0022603F"/>
    <w:rsid w:val="00226066"/>
    <w:rsid w:val="0022620F"/>
    <w:rsid w:val="00226F25"/>
    <w:rsid w:val="00227086"/>
    <w:rsid w:val="002272EE"/>
    <w:rsid w:val="002273E9"/>
    <w:rsid w:val="00227D95"/>
    <w:rsid w:val="0023046E"/>
    <w:rsid w:val="002305F5"/>
    <w:rsid w:val="002310FE"/>
    <w:rsid w:val="002312DF"/>
    <w:rsid w:val="0023201F"/>
    <w:rsid w:val="0023260A"/>
    <w:rsid w:val="0023263C"/>
    <w:rsid w:val="0023270D"/>
    <w:rsid w:val="00232758"/>
    <w:rsid w:val="0023289A"/>
    <w:rsid w:val="00232985"/>
    <w:rsid w:val="00232DAA"/>
    <w:rsid w:val="0023327A"/>
    <w:rsid w:val="00233502"/>
    <w:rsid w:val="002337D2"/>
    <w:rsid w:val="00233E38"/>
    <w:rsid w:val="00234479"/>
    <w:rsid w:val="0023449F"/>
    <w:rsid w:val="00234A08"/>
    <w:rsid w:val="00234D8F"/>
    <w:rsid w:val="00235215"/>
    <w:rsid w:val="00235292"/>
    <w:rsid w:val="00235884"/>
    <w:rsid w:val="00236172"/>
    <w:rsid w:val="002365CA"/>
    <w:rsid w:val="002368BD"/>
    <w:rsid w:val="00236982"/>
    <w:rsid w:val="00237B92"/>
    <w:rsid w:val="00237C3F"/>
    <w:rsid w:val="00240257"/>
    <w:rsid w:val="002402BA"/>
    <w:rsid w:val="002404BD"/>
    <w:rsid w:val="0024069E"/>
    <w:rsid w:val="0024148F"/>
    <w:rsid w:val="00242437"/>
    <w:rsid w:val="00243016"/>
    <w:rsid w:val="0024365B"/>
    <w:rsid w:val="00243CB7"/>
    <w:rsid w:val="00243D52"/>
    <w:rsid w:val="002453DA"/>
    <w:rsid w:val="00245899"/>
    <w:rsid w:val="002458E4"/>
    <w:rsid w:val="00245C27"/>
    <w:rsid w:val="00245CBD"/>
    <w:rsid w:val="0024612D"/>
    <w:rsid w:val="0024678F"/>
    <w:rsid w:val="002467DE"/>
    <w:rsid w:val="00246ABA"/>
    <w:rsid w:val="00246E6F"/>
    <w:rsid w:val="00247284"/>
    <w:rsid w:val="00247D69"/>
    <w:rsid w:val="00250A84"/>
    <w:rsid w:val="0025160A"/>
    <w:rsid w:val="002516C2"/>
    <w:rsid w:val="00251976"/>
    <w:rsid w:val="00251B46"/>
    <w:rsid w:val="0025289A"/>
    <w:rsid w:val="00252A53"/>
    <w:rsid w:val="00252CB1"/>
    <w:rsid w:val="002530B6"/>
    <w:rsid w:val="0025326B"/>
    <w:rsid w:val="00253F98"/>
    <w:rsid w:val="002540F2"/>
    <w:rsid w:val="00254129"/>
    <w:rsid w:val="0025461E"/>
    <w:rsid w:val="00254C11"/>
    <w:rsid w:val="00255476"/>
    <w:rsid w:val="002554B9"/>
    <w:rsid w:val="00255535"/>
    <w:rsid w:val="00255D45"/>
    <w:rsid w:val="00255F35"/>
    <w:rsid w:val="00256DD8"/>
    <w:rsid w:val="00256FBC"/>
    <w:rsid w:val="00257034"/>
    <w:rsid w:val="00257068"/>
    <w:rsid w:val="00257A2D"/>
    <w:rsid w:val="002600EC"/>
    <w:rsid w:val="0026033C"/>
    <w:rsid w:val="002604DA"/>
    <w:rsid w:val="0026072C"/>
    <w:rsid w:val="0026079D"/>
    <w:rsid w:val="00261696"/>
    <w:rsid w:val="00261985"/>
    <w:rsid w:val="00261CFC"/>
    <w:rsid w:val="00261D97"/>
    <w:rsid w:val="00261E4C"/>
    <w:rsid w:val="00262C9B"/>
    <w:rsid w:val="00262E9E"/>
    <w:rsid w:val="00263798"/>
    <w:rsid w:val="00263A24"/>
    <w:rsid w:val="00263B32"/>
    <w:rsid w:val="00263E99"/>
    <w:rsid w:val="00264036"/>
    <w:rsid w:val="002641D7"/>
    <w:rsid w:val="00264286"/>
    <w:rsid w:val="002644C8"/>
    <w:rsid w:val="002645F7"/>
    <w:rsid w:val="00264722"/>
    <w:rsid w:val="00265240"/>
    <w:rsid w:val="002652A6"/>
    <w:rsid w:val="0026593A"/>
    <w:rsid w:val="002659ED"/>
    <w:rsid w:val="0026633E"/>
    <w:rsid w:val="002663F4"/>
    <w:rsid w:val="00266AD3"/>
    <w:rsid w:val="002670C0"/>
    <w:rsid w:val="002671A4"/>
    <w:rsid w:val="00267A90"/>
    <w:rsid w:val="00267B19"/>
    <w:rsid w:val="00267B8A"/>
    <w:rsid w:val="00267C70"/>
    <w:rsid w:val="00267CE9"/>
    <w:rsid w:val="00270066"/>
    <w:rsid w:val="00270643"/>
    <w:rsid w:val="00271499"/>
    <w:rsid w:val="00271695"/>
    <w:rsid w:val="00271C16"/>
    <w:rsid w:val="00272129"/>
    <w:rsid w:val="002729E6"/>
    <w:rsid w:val="00273125"/>
    <w:rsid w:val="00273537"/>
    <w:rsid w:val="00273AB6"/>
    <w:rsid w:val="00274315"/>
    <w:rsid w:val="00274692"/>
    <w:rsid w:val="0027529F"/>
    <w:rsid w:val="00275C5C"/>
    <w:rsid w:val="00275DBA"/>
    <w:rsid w:val="0027666C"/>
    <w:rsid w:val="00277440"/>
    <w:rsid w:val="00277525"/>
    <w:rsid w:val="00277B5D"/>
    <w:rsid w:val="00277BFD"/>
    <w:rsid w:val="002813BB"/>
    <w:rsid w:val="002818A3"/>
    <w:rsid w:val="00281B68"/>
    <w:rsid w:val="00281BB5"/>
    <w:rsid w:val="00281F35"/>
    <w:rsid w:val="00282045"/>
    <w:rsid w:val="00282182"/>
    <w:rsid w:val="00282304"/>
    <w:rsid w:val="0028232E"/>
    <w:rsid w:val="002823C7"/>
    <w:rsid w:val="00283108"/>
    <w:rsid w:val="00283147"/>
    <w:rsid w:val="00283796"/>
    <w:rsid w:val="00283931"/>
    <w:rsid w:val="00283B9E"/>
    <w:rsid w:val="002840D4"/>
    <w:rsid w:val="00284E47"/>
    <w:rsid w:val="00284F11"/>
    <w:rsid w:val="0028501F"/>
    <w:rsid w:val="002851AA"/>
    <w:rsid w:val="002851B3"/>
    <w:rsid w:val="0028588A"/>
    <w:rsid w:val="002859F3"/>
    <w:rsid w:val="00285A44"/>
    <w:rsid w:val="00286627"/>
    <w:rsid w:val="002866DB"/>
    <w:rsid w:val="0028693F"/>
    <w:rsid w:val="00287166"/>
    <w:rsid w:val="00287BEB"/>
    <w:rsid w:val="002902CE"/>
    <w:rsid w:val="002906E6"/>
    <w:rsid w:val="00290B3D"/>
    <w:rsid w:val="0029104F"/>
    <w:rsid w:val="002912DE"/>
    <w:rsid w:val="0029144E"/>
    <w:rsid w:val="002914AB"/>
    <w:rsid w:val="00291D0E"/>
    <w:rsid w:val="00292468"/>
    <w:rsid w:val="002924E1"/>
    <w:rsid w:val="00292787"/>
    <w:rsid w:val="0029296F"/>
    <w:rsid w:val="00292A4B"/>
    <w:rsid w:val="00293137"/>
    <w:rsid w:val="0029346E"/>
    <w:rsid w:val="00293B31"/>
    <w:rsid w:val="00293D1F"/>
    <w:rsid w:val="00294199"/>
    <w:rsid w:val="002941E4"/>
    <w:rsid w:val="002941F0"/>
    <w:rsid w:val="0029432E"/>
    <w:rsid w:val="00294A48"/>
    <w:rsid w:val="00295434"/>
    <w:rsid w:val="0029633E"/>
    <w:rsid w:val="0029683C"/>
    <w:rsid w:val="00296F69"/>
    <w:rsid w:val="002971EB"/>
    <w:rsid w:val="002972D3"/>
    <w:rsid w:val="00297885"/>
    <w:rsid w:val="002978A7"/>
    <w:rsid w:val="002A0379"/>
    <w:rsid w:val="002A0AD5"/>
    <w:rsid w:val="002A1346"/>
    <w:rsid w:val="002A1547"/>
    <w:rsid w:val="002A1620"/>
    <w:rsid w:val="002A1A8C"/>
    <w:rsid w:val="002A1EBE"/>
    <w:rsid w:val="002A226A"/>
    <w:rsid w:val="002A285E"/>
    <w:rsid w:val="002A2AD2"/>
    <w:rsid w:val="002A300D"/>
    <w:rsid w:val="002A3145"/>
    <w:rsid w:val="002A3696"/>
    <w:rsid w:val="002A3FAC"/>
    <w:rsid w:val="002A41A2"/>
    <w:rsid w:val="002A4925"/>
    <w:rsid w:val="002A4AC1"/>
    <w:rsid w:val="002A4C8E"/>
    <w:rsid w:val="002A4E6E"/>
    <w:rsid w:val="002A4F4F"/>
    <w:rsid w:val="002A54D3"/>
    <w:rsid w:val="002A558C"/>
    <w:rsid w:val="002A5914"/>
    <w:rsid w:val="002A69AE"/>
    <w:rsid w:val="002A724B"/>
    <w:rsid w:val="002A791F"/>
    <w:rsid w:val="002A7962"/>
    <w:rsid w:val="002A7BB3"/>
    <w:rsid w:val="002B02A8"/>
    <w:rsid w:val="002B04DC"/>
    <w:rsid w:val="002B08E1"/>
    <w:rsid w:val="002B0943"/>
    <w:rsid w:val="002B0BA1"/>
    <w:rsid w:val="002B0BCE"/>
    <w:rsid w:val="002B11ED"/>
    <w:rsid w:val="002B183F"/>
    <w:rsid w:val="002B1ABF"/>
    <w:rsid w:val="002B1CC0"/>
    <w:rsid w:val="002B2115"/>
    <w:rsid w:val="002B212A"/>
    <w:rsid w:val="002B2175"/>
    <w:rsid w:val="002B267B"/>
    <w:rsid w:val="002B2F1E"/>
    <w:rsid w:val="002B3817"/>
    <w:rsid w:val="002B3BAC"/>
    <w:rsid w:val="002B3F4E"/>
    <w:rsid w:val="002B48B4"/>
    <w:rsid w:val="002B5AE8"/>
    <w:rsid w:val="002B5E23"/>
    <w:rsid w:val="002B5EC8"/>
    <w:rsid w:val="002B6D55"/>
    <w:rsid w:val="002B6DFB"/>
    <w:rsid w:val="002B6E74"/>
    <w:rsid w:val="002B734F"/>
    <w:rsid w:val="002B7F98"/>
    <w:rsid w:val="002C0018"/>
    <w:rsid w:val="002C0107"/>
    <w:rsid w:val="002C0736"/>
    <w:rsid w:val="002C0A74"/>
    <w:rsid w:val="002C0B3A"/>
    <w:rsid w:val="002C0BB8"/>
    <w:rsid w:val="002C11F4"/>
    <w:rsid w:val="002C12FB"/>
    <w:rsid w:val="002C1482"/>
    <w:rsid w:val="002C1680"/>
    <w:rsid w:val="002C1965"/>
    <w:rsid w:val="002C234C"/>
    <w:rsid w:val="002C2638"/>
    <w:rsid w:val="002C2769"/>
    <w:rsid w:val="002C30C2"/>
    <w:rsid w:val="002C3448"/>
    <w:rsid w:val="002C3A3E"/>
    <w:rsid w:val="002C3B88"/>
    <w:rsid w:val="002C44EE"/>
    <w:rsid w:val="002C4591"/>
    <w:rsid w:val="002C4A10"/>
    <w:rsid w:val="002C4AC7"/>
    <w:rsid w:val="002C580C"/>
    <w:rsid w:val="002C6745"/>
    <w:rsid w:val="002C67C7"/>
    <w:rsid w:val="002C6D5B"/>
    <w:rsid w:val="002C74B2"/>
    <w:rsid w:val="002C75D6"/>
    <w:rsid w:val="002D02AE"/>
    <w:rsid w:val="002D02B8"/>
    <w:rsid w:val="002D0464"/>
    <w:rsid w:val="002D0AC8"/>
    <w:rsid w:val="002D0C33"/>
    <w:rsid w:val="002D0CEE"/>
    <w:rsid w:val="002D0F33"/>
    <w:rsid w:val="002D13AE"/>
    <w:rsid w:val="002D1609"/>
    <w:rsid w:val="002D2433"/>
    <w:rsid w:val="002D2576"/>
    <w:rsid w:val="002D289A"/>
    <w:rsid w:val="002D28DE"/>
    <w:rsid w:val="002D2956"/>
    <w:rsid w:val="002D2D3C"/>
    <w:rsid w:val="002D2F89"/>
    <w:rsid w:val="002D2FB5"/>
    <w:rsid w:val="002D3B9E"/>
    <w:rsid w:val="002D3CDF"/>
    <w:rsid w:val="002D3D41"/>
    <w:rsid w:val="002D3F84"/>
    <w:rsid w:val="002D42D4"/>
    <w:rsid w:val="002D4BCF"/>
    <w:rsid w:val="002D540E"/>
    <w:rsid w:val="002D5A74"/>
    <w:rsid w:val="002D5C01"/>
    <w:rsid w:val="002D66DD"/>
    <w:rsid w:val="002D7172"/>
    <w:rsid w:val="002D7722"/>
    <w:rsid w:val="002E035A"/>
    <w:rsid w:val="002E04C2"/>
    <w:rsid w:val="002E04C7"/>
    <w:rsid w:val="002E04F0"/>
    <w:rsid w:val="002E0C67"/>
    <w:rsid w:val="002E1A26"/>
    <w:rsid w:val="002E1B9A"/>
    <w:rsid w:val="002E1DD0"/>
    <w:rsid w:val="002E20FB"/>
    <w:rsid w:val="002E2751"/>
    <w:rsid w:val="002E2863"/>
    <w:rsid w:val="002E2B6F"/>
    <w:rsid w:val="002E2FFD"/>
    <w:rsid w:val="002E30D4"/>
    <w:rsid w:val="002E3414"/>
    <w:rsid w:val="002E3662"/>
    <w:rsid w:val="002E3EA8"/>
    <w:rsid w:val="002E3F64"/>
    <w:rsid w:val="002E41C9"/>
    <w:rsid w:val="002E426F"/>
    <w:rsid w:val="002E5C1A"/>
    <w:rsid w:val="002E606F"/>
    <w:rsid w:val="002E635F"/>
    <w:rsid w:val="002E65F7"/>
    <w:rsid w:val="002E7295"/>
    <w:rsid w:val="002F01AD"/>
    <w:rsid w:val="002F0403"/>
    <w:rsid w:val="002F0B12"/>
    <w:rsid w:val="002F10B2"/>
    <w:rsid w:val="002F114F"/>
    <w:rsid w:val="002F12A8"/>
    <w:rsid w:val="002F13DE"/>
    <w:rsid w:val="002F1B67"/>
    <w:rsid w:val="002F2204"/>
    <w:rsid w:val="002F2225"/>
    <w:rsid w:val="002F2836"/>
    <w:rsid w:val="002F28E1"/>
    <w:rsid w:val="002F2F1C"/>
    <w:rsid w:val="002F2F61"/>
    <w:rsid w:val="002F33B0"/>
    <w:rsid w:val="002F36C7"/>
    <w:rsid w:val="002F3E3F"/>
    <w:rsid w:val="002F3ECC"/>
    <w:rsid w:val="002F41A0"/>
    <w:rsid w:val="002F466F"/>
    <w:rsid w:val="002F543B"/>
    <w:rsid w:val="002F5E6B"/>
    <w:rsid w:val="002F67ED"/>
    <w:rsid w:val="002F6A1B"/>
    <w:rsid w:val="002F6BED"/>
    <w:rsid w:val="002F6E35"/>
    <w:rsid w:val="002F7142"/>
    <w:rsid w:val="002F7523"/>
    <w:rsid w:val="002F791F"/>
    <w:rsid w:val="002F7975"/>
    <w:rsid w:val="00300262"/>
    <w:rsid w:val="00300AF2"/>
    <w:rsid w:val="00301120"/>
    <w:rsid w:val="00301542"/>
    <w:rsid w:val="003017BD"/>
    <w:rsid w:val="00301DA4"/>
    <w:rsid w:val="00302128"/>
    <w:rsid w:val="00302A7F"/>
    <w:rsid w:val="00302B23"/>
    <w:rsid w:val="0030327C"/>
    <w:rsid w:val="003037F4"/>
    <w:rsid w:val="00303D6D"/>
    <w:rsid w:val="003049F5"/>
    <w:rsid w:val="003054D0"/>
    <w:rsid w:val="00305A4C"/>
    <w:rsid w:val="00306329"/>
    <w:rsid w:val="00306CAA"/>
    <w:rsid w:val="00306E5D"/>
    <w:rsid w:val="003074DC"/>
    <w:rsid w:val="00307751"/>
    <w:rsid w:val="00307800"/>
    <w:rsid w:val="00307A1B"/>
    <w:rsid w:val="00307D2C"/>
    <w:rsid w:val="00310680"/>
    <w:rsid w:val="0031092D"/>
    <w:rsid w:val="00310E36"/>
    <w:rsid w:val="00311DF0"/>
    <w:rsid w:val="00311F70"/>
    <w:rsid w:val="00311F92"/>
    <w:rsid w:val="0031287A"/>
    <w:rsid w:val="00312894"/>
    <w:rsid w:val="003129F8"/>
    <w:rsid w:val="003139FA"/>
    <w:rsid w:val="00313C1B"/>
    <w:rsid w:val="00313DC3"/>
    <w:rsid w:val="00314296"/>
    <w:rsid w:val="003147D6"/>
    <w:rsid w:val="00314CD2"/>
    <w:rsid w:val="003159A0"/>
    <w:rsid w:val="00315B32"/>
    <w:rsid w:val="00315C04"/>
    <w:rsid w:val="00316058"/>
    <w:rsid w:val="00316B7F"/>
    <w:rsid w:val="00317198"/>
    <w:rsid w:val="00317A69"/>
    <w:rsid w:val="00317FF2"/>
    <w:rsid w:val="003209FC"/>
    <w:rsid w:val="00320E17"/>
    <w:rsid w:val="00320FC4"/>
    <w:rsid w:val="00320FE2"/>
    <w:rsid w:val="003216D1"/>
    <w:rsid w:val="00321F53"/>
    <w:rsid w:val="00321FD6"/>
    <w:rsid w:val="00322289"/>
    <w:rsid w:val="003225E1"/>
    <w:rsid w:val="0032282C"/>
    <w:rsid w:val="0032358C"/>
    <w:rsid w:val="0032392B"/>
    <w:rsid w:val="00323A05"/>
    <w:rsid w:val="00323A35"/>
    <w:rsid w:val="00323EB5"/>
    <w:rsid w:val="003241F5"/>
    <w:rsid w:val="0032432D"/>
    <w:rsid w:val="0032447A"/>
    <w:rsid w:val="0032498E"/>
    <w:rsid w:val="00324EC0"/>
    <w:rsid w:val="00326387"/>
    <w:rsid w:val="003266C3"/>
    <w:rsid w:val="00326B92"/>
    <w:rsid w:val="00326F73"/>
    <w:rsid w:val="003270D7"/>
    <w:rsid w:val="0032710F"/>
    <w:rsid w:val="00327929"/>
    <w:rsid w:val="00330032"/>
    <w:rsid w:val="003302BE"/>
    <w:rsid w:val="00330760"/>
    <w:rsid w:val="003307AB"/>
    <w:rsid w:val="00331000"/>
    <w:rsid w:val="00331327"/>
    <w:rsid w:val="00331393"/>
    <w:rsid w:val="00331606"/>
    <w:rsid w:val="00331AC6"/>
    <w:rsid w:val="00331B28"/>
    <w:rsid w:val="003320A7"/>
    <w:rsid w:val="003331F0"/>
    <w:rsid w:val="00334269"/>
    <w:rsid w:val="00334693"/>
    <w:rsid w:val="00334AAA"/>
    <w:rsid w:val="00334BBE"/>
    <w:rsid w:val="00334CAF"/>
    <w:rsid w:val="00334D67"/>
    <w:rsid w:val="0033555A"/>
    <w:rsid w:val="003355D2"/>
    <w:rsid w:val="003358C4"/>
    <w:rsid w:val="00335C9F"/>
    <w:rsid w:val="0033683F"/>
    <w:rsid w:val="0033763C"/>
    <w:rsid w:val="00337A37"/>
    <w:rsid w:val="003407EC"/>
    <w:rsid w:val="003407F3"/>
    <w:rsid w:val="00340A71"/>
    <w:rsid w:val="00341153"/>
    <w:rsid w:val="0034134C"/>
    <w:rsid w:val="0034145D"/>
    <w:rsid w:val="00341699"/>
    <w:rsid w:val="00341C3D"/>
    <w:rsid w:val="0034217F"/>
    <w:rsid w:val="003421CF"/>
    <w:rsid w:val="00342312"/>
    <w:rsid w:val="00342481"/>
    <w:rsid w:val="00342797"/>
    <w:rsid w:val="00342D7D"/>
    <w:rsid w:val="00343258"/>
    <w:rsid w:val="0034397F"/>
    <w:rsid w:val="00344AF5"/>
    <w:rsid w:val="00344D3C"/>
    <w:rsid w:val="00344EDA"/>
    <w:rsid w:val="00345313"/>
    <w:rsid w:val="00345493"/>
    <w:rsid w:val="003456CC"/>
    <w:rsid w:val="00345718"/>
    <w:rsid w:val="00345F0A"/>
    <w:rsid w:val="003460E0"/>
    <w:rsid w:val="00346264"/>
    <w:rsid w:val="003464EE"/>
    <w:rsid w:val="00346647"/>
    <w:rsid w:val="00346D6B"/>
    <w:rsid w:val="00347024"/>
    <w:rsid w:val="003471C1"/>
    <w:rsid w:val="00347622"/>
    <w:rsid w:val="00347EB4"/>
    <w:rsid w:val="00350298"/>
    <w:rsid w:val="00351C42"/>
    <w:rsid w:val="00352426"/>
    <w:rsid w:val="00353336"/>
    <w:rsid w:val="003533E3"/>
    <w:rsid w:val="00353EB7"/>
    <w:rsid w:val="00353FA8"/>
    <w:rsid w:val="003550B5"/>
    <w:rsid w:val="00355189"/>
    <w:rsid w:val="00355FD6"/>
    <w:rsid w:val="00356976"/>
    <w:rsid w:val="00356B52"/>
    <w:rsid w:val="003570A7"/>
    <w:rsid w:val="0035714E"/>
    <w:rsid w:val="0035758A"/>
    <w:rsid w:val="003578FE"/>
    <w:rsid w:val="0035791F"/>
    <w:rsid w:val="00357C32"/>
    <w:rsid w:val="0036027E"/>
    <w:rsid w:val="0036066E"/>
    <w:rsid w:val="003613C0"/>
    <w:rsid w:val="00361662"/>
    <w:rsid w:val="00361964"/>
    <w:rsid w:val="00361E2F"/>
    <w:rsid w:val="003620D7"/>
    <w:rsid w:val="003621CB"/>
    <w:rsid w:val="003626E1"/>
    <w:rsid w:val="00362A05"/>
    <w:rsid w:val="00362C9A"/>
    <w:rsid w:val="00362EEE"/>
    <w:rsid w:val="003631C6"/>
    <w:rsid w:val="00363674"/>
    <w:rsid w:val="00363DF3"/>
    <w:rsid w:val="00364E8E"/>
    <w:rsid w:val="00365369"/>
    <w:rsid w:val="00365938"/>
    <w:rsid w:val="00365C1A"/>
    <w:rsid w:val="0036607F"/>
    <w:rsid w:val="00366133"/>
    <w:rsid w:val="00366930"/>
    <w:rsid w:val="00366A84"/>
    <w:rsid w:val="003670ED"/>
    <w:rsid w:val="0036712D"/>
    <w:rsid w:val="00367C97"/>
    <w:rsid w:val="003707A8"/>
    <w:rsid w:val="00370879"/>
    <w:rsid w:val="00370D5A"/>
    <w:rsid w:val="0037117E"/>
    <w:rsid w:val="00371499"/>
    <w:rsid w:val="00371936"/>
    <w:rsid w:val="00371AFB"/>
    <w:rsid w:val="00372BCB"/>
    <w:rsid w:val="00372EE5"/>
    <w:rsid w:val="00373145"/>
    <w:rsid w:val="0037355D"/>
    <w:rsid w:val="00373833"/>
    <w:rsid w:val="003738BD"/>
    <w:rsid w:val="00373E6C"/>
    <w:rsid w:val="00374335"/>
    <w:rsid w:val="00374792"/>
    <w:rsid w:val="003748EE"/>
    <w:rsid w:val="00375402"/>
    <w:rsid w:val="00375642"/>
    <w:rsid w:val="00375711"/>
    <w:rsid w:val="00376AF7"/>
    <w:rsid w:val="00376C4E"/>
    <w:rsid w:val="00377030"/>
    <w:rsid w:val="00377285"/>
    <w:rsid w:val="0037762E"/>
    <w:rsid w:val="00377821"/>
    <w:rsid w:val="00377C02"/>
    <w:rsid w:val="003801E7"/>
    <w:rsid w:val="00380D37"/>
    <w:rsid w:val="003811D4"/>
    <w:rsid w:val="00381ABC"/>
    <w:rsid w:val="00381FDB"/>
    <w:rsid w:val="003820C4"/>
    <w:rsid w:val="003822CE"/>
    <w:rsid w:val="00382FF3"/>
    <w:rsid w:val="003836FC"/>
    <w:rsid w:val="0038411D"/>
    <w:rsid w:val="003847C8"/>
    <w:rsid w:val="0038488E"/>
    <w:rsid w:val="00384989"/>
    <w:rsid w:val="00384CCD"/>
    <w:rsid w:val="00384DE4"/>
    <w:rsid w:val="00385ACC"/>
    <w:rsid w:val="0038681D"/>
    <w:rsid w:val="00386E45"/>
    <w:rsid w:val="00387735"/>
    <w:rsid w:val="00387A17"/>
    <w:rsid w:val="00387A4D"/>
    <w:rsid w:val="00387AFA"/>
    <w:rsid w:val="003910A5"/>
    <w:rsid w:val="003917AB"/>
    <w:rsid w:val="00391C54"/>
    <w:rsid w:val="00391FA7"/>
    <w:rsid w:val="003926C4"/>
    <w:rsid w:val="003929D1"/>
    <w:rsid w:val="00392A14"/>
    <w:rsid w:val="00392BC1"/>
    <w:rsid w:val="00392D2D"/>
    <w:rsid w:val="00392D36"/>
    <w:rsid w:val="00392EED"/>
    <w:rsid w:val="00392FAC"/>
    <w:rsid w:val="00393209"/>
    <w:rsid w:val="003936A1"/>
    <w:rsid w:val="0039370F"/>
    <w:rsid w:val="00393743"/>
    <w:rsid w:val="003938BA"/>
    <w:rsid w:val="003939DB"/>
    <w:rsid w:val="00393AFE"/>
    <w:rsid w:val="00394B88"/>
    <w:rsid w:val="003952CB"/>
    <w:rsid w:val="003956EE"/>
    <w:rsid w:val="00395F5C"/>
    <w:rsid w:val="00396540"/>
    <w:rsid w:val="003969D9"/>
    <w:rsid w:val="00397217"/>
    <w:rsid w:val="0039749E"/>
    <w:rsid w:val="00397ABD"/>
    <w:rsid w:val="003A0180"/>
    <w:rsid w:val="003A0E04"/>
    <w:rsid w:val="003A10B8"/>
    <w:rsid w:val="003A1386"/>
    <w:rsid w:val="003A1A38"/>
    <w:rsid w:val="003A2E62"/>
    <w:rsid w:val="003A3196"/>
    <w:rsid w:val="003A31AB"/>
    <w:rsid w:val="003A3FD8"/>
    <w:rsid w:val="003A4481"/>
    <w:rsid w:val="003A4DC0"/>
    <w:rsid w:val="003A530A"/>
    <w:rsid w:val="003A57E5"/>
    <w:rsid w:val="003A58D5"/>
    <w:rsid w:val="003A62D0"/>
    <w:rsid w:val="003A68B1"/>
    <w:rsid w:val="003A6A32"/>
    <w:rsid w:val="003A74F5"/>
    <w:rsid w:val="003A799C"/>
    <w:rsid w:val="003A7C0A"/>
    <w:rsid w:val="003A7F6D"/>
    <w:rsid w:val="003B068E"/>
    <w:rsid w:val="003B0796"/>
    <w:rsid w:val="003B1ED4"/>
    <w:rsid w:val="003B28FE"/>
    <w:rsid w:val="003B299D"/>
    <w:rsid w:val="003B3133"/>
    <w:rsid w:val="003B3A71"/>
    <w:rsid w:val="003B3D69"/>
    <w:rsid w:val="003B3DFE"/>
    <w:rsid w:val="003B42FD"/>
    <w:rsid w:val="003B4914"/>
    <w:rsid w:val="003B4FF5"/>
    <w:rsid w:val="003B5021"/>
    <w:rsid w:val="003B5457"/>
    <w:rsid w:val="003B590B"/>
    <w:rsid w:val="003B5E4A"/>
    <w:rsid w:val="003B5EF6"/>
    <w:rsid w:val="003B60A8"/>
    <w:rsid w:val="003B653E"/>
    <w:rsid w:val="003B6AB0"/>
    <w:rsid w:val="003B6C2D"/>
    <w:rsid w:val="003C0216"/>
    <w:rsid w:val="003C050B"/>
    <w:rsid w:val="003C09AC"/>
    <w:rsid w:val="003C1087"/>
    <w:rsid w:val="003C1752"/>
    <w:rsid w:val="003C1A35"/>
    <w:rsid w:val="003C1B71"/>
    <w:rsid w:val="003C1E70"/>
    <w:rsid w:val="003C2809"/>
    <w:rsid w:val="003C30EC"/>
    <w:rsid w:val="003C327E"/>
    <w:rsid w:val="003C3BCE"/>
    <w:rsid w:val="003C3CFB"/>
    <w:rsid w:val="003C3D83"/>
    <w:rsid w:val="003C444B"/>
    <w:rsid w:val="003C4C30"/>
    <w:rsid w:val="003C5057"/>
    <w:rsid w:val="003C51A0"/>
    <w:rsid w:val="003C51AF"/>
    <w:rsid w:val="003C51FB"/>
    <w:rsid w:val="003C5224"/>
    <w:rsid w:val="003C547F"/>
    <w:rsid w:val="003C54B9"/>
    <w:rsid w:val="003C5E33"/>
    <w:rsid w:val="003C5EF0"/>
    <w:rsid w:val="003C62BB"/>
    <w:rsid w:val="003C6466"/>
    <w:rsid w:val="003C6657"/>
    <w:rsid w:val="003C6C4D"/>
    <w:rsid w:val="003C70F4"/>
    <w:rsid w:val="003C749A"/>
    <w:rsid w:val="003C7874"/>
    <w:rsid w:val="003C7D73"/>
    <w:rsid w:val="003C7FC5"/>
    <w:rsid w:val="003C7FC7"/>
    <w:rsid w:val="003D06C0"/>
    <w:rsid w:val="003D0CA2"/>
    <w:rsid w:val="003D144F"/>
    <w:rsid w:val="003D20A7"/>
    <w:rsid w:val="003D2387"/>
    <w:rsid w:val="003D2A3F"/>
    <w:rsid w:val="003D2CC1"/>
    <w:rsid w:val="003D2DFA"/>
    <w:rsid w:val="003D2E89"/>
    <w:rsid w:val="003D3283"/>
    <w:rsid w:val="003D33D1"/>
    <w:rsid w:val="003D350E"/>
    <w:rsid w:val="003D35FC"/>
    <w:rsid w:val="003D37AA"/>
    <w:rsid w:val="003D3940"/>
    <w:rsid w:val="003D39E3"/>
    <w:rsid w:val="003D3D5A"/>
    <w:rsid w:val="003D3F06"/>
    <w:rsid w:val="003D4110"/>
    <w:rsid w:val="003D4565"/>
    <w:rsid w:val="003D4636"/>
    <w:rsid w:val="003D49F1"/>
    <w:rsid w:val="003D4E1E"/>
    <w:rsid w:val="003D56A1"/>
    <w:rsid w:val="003D5D1D"/>
    <w:rsid w:val="003D6471"/>
    <w:rsid w:val="003D6550"/>
    <w:rsid w:val="003D65B8"/>
    <w:rsid w:val="003D6E91"/>
    <w:rsid w:val="003D6F55"/>
    <w:rsid w:val="003D7442"/>
    <w:rsid w:val="003D76F6"/>
    <w:rsid w:val="003E0033"/>
    <w:rsid w:val="003E0130"/>
    <w:rsid w:val="003E069E"/>
    <w:rsid w:val="003E0769"/>
    <w:rsid w:val="003E0862"/>
    <w:rsid w:val="003E1381"/>
    <w:rsid w:val="003E17F6"/>
    <w:rsid w:val="003E19D4"/>
    <w:rsid w:val="003E2240"/>
    <w:rsid w:val="003E2CA2"/>
    <w:rsid w:val="003E351F"/>
    <w:rsid w:val="003E3557"/>
    <w:rsid w:val="003E37DF"/>
    <w:rsid w:val="003E3ACB"/>
    <w:rsid w:val="003E40AB"/>
    <w:rsid w:val="003E4677"/>
    <w:rsid w:val="003E5555"/>
    <w:rsid w:val="003E5B56"/>
    <w:rsid w:val="003E667A"/>
    <w:rsid w:val="003E67CA"/>
    <w:rsid w:val="003E7167"/>
    <w:rsid w:val="003E7399"/>
    <w:rsid w:val="003E7980"/>
    <w:rsid w:val="003E7D0C"/>
    <w:rsid w:val="003E7D82"/>
    <w:rsid w:val="003E7ECD"/>
    <w:rsid w:val="003F059A"/>
    <w:rsid w:val="003F06F1"/>
    <w:rsid w:val="003F0A71"/>
    <w:rsid w:val="003F0C3D"/>
    <w:rsid w:val="003F0CB0"/>
    <w:rsid w:val="003F1E18"/>
    <w:rsid w:val="003F1E8B"/>
    <w:rsid w:val="003F20C9"/>
    <w:rsid w:val="003F29D7"/>
    <w:rsid w:val="003F3535"/>
    <w:rsid w:val="003F3721"/>
    <w:rsid w:val="003F391C"/>
    <w:rsid w:val="003F40AB"/>
    <w:rsid w:val="003F4723"/>
    <w:rsid w:val="003F4873"/>
    <w:rsid w:val="003F4914"/>
    <w:rsid w:val="003F4DC0"/>
    <w:rsid w:val="003F5A7F"/>
    <w:rsid w:val="003F5C87"/>
    <w:rsid w:val="003F6064"/>
    <w:rsid w:val="003F673D"/>
    <w:rsid w:val="003F68FA"/>
    <w:rsid w:val="003F6AF0"/>
    <w:rsid w:val="003F6B12"/>
    <w:rsid w:val="003F6FBF"/>
    <w:rsid w:val="003F7443"/>
    <w:rsid w:val="003F7990"/>
    <w:rsid w:val="003F7C15"/>
    <w:rsid w:val="003F7E61"/>
    <w:rsid w:val="004012E0"/>
    <w:rsid w:val="00401AA2"/>
    <w:rsid w:val="00401AE2"/>
    <w:rsid w:val="00401B68"/>
    <w:rsid w:val="00401EB0"/>
    <w:rsid w:val="004025C6"/>
    <w:rsid w:val="00402FE5"/>
    <w:rsid w:val="0040311A"/>
    <w:rsid w:val="00404124"/>
    <w:rsid w:val="004044CD"/>
    <w:rsid w:val="00404670"/>
    <w:rsid w:val="0040497D"/>
    <w:rsid w:val="00405960"/>
    <w:rsid w:val="00405D78"/>
    <w:rsid w:val="00406140"/>
    <w:rsid w:val="00406493"/>
    <w:rsid w:val="00406ABA"/>
    <w:rsid w:val="0040768B"/>
    <w:rsid w:val="004079FA"/>
    <w:rsid w:val="00407F73"/>
    <w:rsid w:val="004102BE"/>
    <w:rsid w:val="00410999"/>
    <w:rsid w:val="00410AD8"/>
    <w:rsid w:val="004112C4"/>
    <w:rsid w:val="00411F0E"/>
    <w:rsid w:val="00412E4D"/>
    <w:rsid w:val="00412EB8"/>
    <w:rsid w:val="0041365E"/>
    <w:rsid w:val="00413DFD"/>
    <w:rsid w:val="00413EAB"/>
    <w:rsid w:val="00414067"/>
    <w:rsid w:val="004140EB"/>
    <w:rsid w:val="00414471"/>
    <w:rsid w:val="0041472E"/>
    <w:rsid w:val="004157AB"/>
    <w:rsid w:val="00415D32"/>
    <w:rsid w:val="00416C7F"/>
    <w:rsid w:val="00416EB4"/>
    <w:rsid w:val="00416FC9"/>
    <w:rsid w:val="0041731D"/>
    <w:rsid w:val="00417AA0"/>
    <w:rsid w:val="00420011"/>
    <w:rsid w:val="004202A5"/>
    <w:rsid w:val="004204B6"/>
    <w:rsid w:val="0042092A"/>
    <w:rsid w:val="004212A8"/>
    <w:rsid w:val="004214F8"/>
    <w:rsid w:val="0042163C"/>
    <w:rsid w:val="004218A7"/>
    <w:rsid w:val="00421E5B"/>
    <w:rsid w:val="00421FCE"/>
    <w:rsid w:val="00422070"/>
    <w:rsid w:val="00422539"/>
    <w:rsid w:val="00422A1D"/>
    <w:rsid w:val="00422B7A"/>
    <w:rsid w:val="00422F08"/>
    <w:rsid w:val="00423125"/>
    <w:rsid w:val="00423267"/>
    <w:rsid w:val="00424118"/>
    <w:rsid w:val="004241A5"/>
    <w:rsid w:val="00424D49"/>
    <w:rsid w:val="00425338"/>
    <w:rsid w:val="004256F5"/>
    <w:rsid w:val="004260F9"/>
    <w:rsid w:val="00427399"/>
    <w:rsid w:val="00427484"/>
    <w:rsid w:val="00427F10"/>
    <w:rsid w:val="0043019D"/>
    <w:rsid w:val="00430E9C"/>
    <w:rsid w:val="0043144C"/>
    <w:rsid w:val="00431454"/>
    <w:rsid w:val="00431A83"/>
    <w:rsid w:val="00432090"/>
    <w:rsid w:val="00432256"/>
    <w:rsid w:val="004323E2"/>
    <w:rsid w:val="00432949"/>
    <w:rsid w:val="00432B05"/>
    <w:rsid w:val="00432BDA"/>
    <w:rsid w:val="004333AD"/>
    <w:rsid w:val="00433761"/>
    <w:rsid w:val="00433B68"/>
    <w:rsid w:val="00434F9D"/>
    <w:rsid w:val="00435378"/>
    <w:rsid w:val="00435A91"/>
    <w:rsid w:val="00435FCE"/>
    <w:rsid w:val="00436C45"/>
    <w:rsid w:val="004373D6"/>
    <w:rsid w:val="00440093"/>
    <w:rsid w:val="004402BE"/>
    <w:rsid w:val="00440309"/>
    <w:rsid w:val="00440342"/>
    <w:rsid w:val="004404A9"/>
    <w:rsid w:val="00440612"/>
    <w:rsid w:val="00440627"/>
    <w:rsid w:val="00440C4C"/>
    <w:rsid w:val="004410BA"/>
    <w:rsid w:val="004411D4"/>
    <w:rsid w:val="0044140B"/>
    <w:rsid w:val="00441416"/>
    <w:rsid w:val="00441960"/>
    <w:rsid w:val="004419A3"/>
    <w:rsid w:val="00441E3A"/>
    <w:rsid w:val="004422DC"/>
    <w:rsid w:val="00442991"/>
    <w:rsid w:val="00442DDB"/>
    <w:rsid w:val="004435B0"/>
    <w:rsid w:val="00443894"/>
    <w:rsid w:val="00443B7E"/>
    <w:rsid w:val="004445AF"/>
    <w:rsid w:val="00445C20"/>
    <w:rsid w:val="004460E2"/>
    <w:rsid w:val="004467AB"/>
    <w:rsid w:val="004468CD"/>
    <w:rsid w:val="00446F84"/>
    <w:rsid w:val="00447E7A"/>
    <w:rsid w:val="00447F3D"/>
    <w:rsid w:val="00450441"/>
    <w:rsid w:val="004504EF"/>
    <w:rsid w:val="00450B4B"/>
    <w:rsid w:val="00450FF8"/>
    <w:rsid w:val="0045131B"/>
    <w:rsid w:val="004515BF"/>
    <w:rsid w:val="00452F6C"/>
    <w:rsid w:val="004537C4"/>
    <w:rsid w:val="004537F1"/>
    <w:rsid w:val="00453D94"/>
    <w:rsid w:val="0045433E"/>
    <w:rsid w:val="00454650"/>
    <w:rsid w:val="004560AF"/>
    <w:rsid w:val="00456733"/>
    <w:rsid w:val="00456DB9"/>
    <w:rsid w:val="0045717F"/>
    <w:rsid w:val="00457780"/>
    <w:rsid w:val="00457A6E"/>
    <w:rsid w:val="00457BCE"/>
    <w:rsid w:val="0046032A"/>
    <w:rsid w:val="004607AE"/>
    <w:rsid w:val="00460999"/>
    <w:rsid w:val="00460A8E"/>
    <w:rsid w:val="00460CE1"/>
    <w:rsid w:val="00460ED9"/>
    <w:rsid w:val="004611A6"/>
    <w:rsid w:val="004612E9"/>
    <w:rsid w:val="004614F2"/>
    <w:rsid w:val="00461622"/>
    <w:rsid w:val="00462079"/>
    <w:rsid w:val="00462578"/>
    <w:rsid w:val="00462704"/>
    <w:rsid w:val="00462AF4"/>
    <w:rsid w:val="00462D6C"/>
    <w:rsid w:val="00462E62"/>
    <w:rsid w:val="00463593"/>
    <w:rsid w:val="00463674"/>
    <w:rsid w:val="00463C6D"/>
    <w:rsid w:val="004643A9"/>
    <w:rsid w:val="00464683"/>
    <w:rsid w:val="0046518E"/>
    <w:rsid w:val="004653ED"/>
    <w:rsid w:val="00465710"/>
    <w:rsid w:val="00465F90"/>
    <w:rsid w:val="00466126"/>
    <w:rsid w:val="00466498"/>
    <w:rsid w:val="004668EC"/>
    <w:rsid w:val="00466E11"/>
    <w:rsid w:val="004670E9"/>
    <w:rsid w:val="00467670"/>
    <w:rsid w:val="004679DE"/>
    <w:rsid w:val="00467B53"/>
    <w:rsid w:val="004703AF"/>
    <w:rsid w:val="004707C1"/>
    <w:rsid w:val="004708BE"/>
    <w:rsid w:val="00470CA6"/>
    <w:rsid w:val="0047175F"/>
    <w:rsid w:val="004718BF"/>
    <w:rsid w:val="00471B21"/>
    <w:rsid w:val="00471EE7"/>
    <w:rsid w:val="00472174"/>
    <w:rsid w:val="00472808"/>
    <w:rsid w:val="004730CB"/>
    <w:rsid w:val="00473587"/>
    <w:rsid w:val="004735BA"/>
    <w:rsid w:val="00473919"/>
    <w:rsid w:val="00473ABD"/>
    <w:rsid w:val="00473D1A"/>
    <w:rsid w:val="00473E91"/>
    <w:rsid w:val="004743C7"/>
    <w:rsid w:val="00474F13"/>
    <w:rsid w:val="004752B3"/>
    <w:rsid w:val="004755A2"/>
    <w:rsid w:val="004757F0"/>
    <w:rsid w:val="004758DA"/>
    <w:rsid w:val="00475939"/>
    <w:rsid w:val="00476B21"/>
    <w:rsid w:val="00477683"/>
    <w:rsid w:val="00477704"/>
    <w:rsid w:val="004778BF"/>
    <w:rsid w:val="0048022C"/>
    <w:rsid w:val="00480E74"/>
    <w:rsid w:val="00480F4E"/>
    <w:rsid w:val="0048143A"/>
    <w:rsid w:val="00481A59"/>
    <w:rsid w:val="004827CC"/>
    <w:rsid w:val="00483065"/>
    <w:rsid w:val="0048321A"/>
    <w:rsid w:val="00483517"/>
    <w:rsid w:val="0048363B"/>
    <w:rsid w:val="004836EC"/>
    <w:rsid w:val="00483715"/>
    <w:rsid w:val="004837D7"/>
    <w:rsid w:val="00483D7F"/>
    <w:rsid w:val="0048433B"/>
    <w:rsid w:val="00484D05"/>
    <w:rsid w:val="004850C8"/>
    <w:rsid w:val="00485538"/>
    <w:rsid w:val="00485631"/>
    <w:rsid w:val="00485CCA"/>
    <w:rsid w:val="00485D1B"/>
    <w:rsid w:val="00485EA5"/>
    <w:rsid w:val="004866B3"/>
    <w:rsid w:val="00486B9D"/>
    <w:rsid w:val="00486BF5"/>
    <w:rsid w:val="004876FA"/>
    <w:rsid w:val="00487744"/>
    <w:rsid w:val="004877D9"/>
    <w:rsid w:val="004878A4"/>
    <w:rsid w:val="00487DD2"/>
    <w:rsid w:val="00487DDF"/>
    <w:rsid w:val="00487E1D"/>
    <w:rsid w:val="00487F19"/>
    <w:rsid w:val="00490267"/>
    <w:rsid w:val="00490700"/>
    <w:rsid w:val="00490878"/>
    <w:rsid w:val="00490C5E"/>
    <w:rsid w:val="00490E9F"/>
    <w:rsid w:val="00490EBE"/>
    <w:rsid w:val="00491929"/>
    <w:rsid w:val="00491AA5"/>
    <w:rsid w:val="0049252E"/>
    <w:rsid w:val="00492628"/>
    <w:rsid w:val="00492859"/>
    <w:rsid w:val="00492ADD"/>
    <w:rsid w:val="00492AE7"/>
    <w:rsid w:val="00492B4B"/>
    <w:rsid w:val="00492D9A"/>
    <w:rsid w:val="00492EEF"/>
    <w:rsid w:val="00493038"/>
    <w:rsid w:val="004931D0"/>
    <w:rsid w:val="004935D0"/>
    <w:rsid w:val="004937E3"/>
    <w:rsid w:val="00493E7A"/>
    <w:rsid w:val="004946D6"/>
    <w:rsid w:val="0049539A"/>
    <w:rsid w:val="00495AE6"/>
    <w:rsid w:val="00496101"/>
    <w:rsid w:val="0049655D"/>
    <w:rsid w:val="004969F8"/>
    <w:rsid w:val="004A072F"/>
    <w:rsid w:val="004A0CBA"/>
    <w:rsid w:val="004A11AB"/>
    <w:rsid w:val="004A1423"/>
    <w:rsid w:val="004A1A8F"/>
    <w:rsid w:val="004A2036"/>
    <w:rsid w:val="004A27DA"/>
    <w:rsid w:val="004A29E9"/>
    <w:rsid w:val="004A2F11"/>
    <w:rsid w:val="004A3077"/>
    <w:rsid w:val="004A3809"/>
    <w:rsid w:val="004A3834"/>
    <w:rsid w:val="004A3FE6"/>
    <w:rsid w:val="004A41AB"/>
    <w:rsid w:val="004A4862"/>
    <w:rsid w:val="004A527D"/>
    <w:rsid w:val="004A52EE"/>
    <w:rsid w:val="004A5488"/>
    <w:rsid w:val="004A5E79"/>
    <w:rsid w:val="004A6553"/>
    <w:rsid w:val="004A676B"/>
    <w:rsid w:val="004A71AF"/>
    <w:rsid w:val="004A7314"/>
    <w:rsid w:val="004A7340"/>
    <w:rsid w:val="004A74EA"/>
    <w:rsid w:val="004A76A9"/>
    <w:rsid w:val="004B003D"/>
    <w:rsid w:val="004B032F"/>
    <w:rsid w:val="004B06C1"/>
    <w:rsid w:val="004B0D04"/>
    <w:rsid w:val="004B0EAC"/>
    <w:rsid w:val="004B1345"/>
    <w:rsid w:val="004B184E"/>
    <w:rsid w:val="004B198B"/>
    <w:rsid w:val="004B1F47"/>
    <w:rsid w:val="004B252D"/>
    <w:rsid w:val="004B27F8"/>
    <w:rsid w:val="004B2A29"/>
    <w:rsid w:val="004B2C0D"/>
    <w:rsid w:val="004B35F5"/>
    <w:rsid w:val="004B422D"/>
    <w:rsid w:val="004B4F61"/>
    <w:rsid w:val="004B50AF"/>
    <w:rsid w:val="004B56C5"/>
    <w:rsid w:val="004B5812"/>
    <w:rsid w:val="004B5937"/>
    <w:rsid w:val="004B5C31"/>
    <w:rsid w:val="004B6310"/>
    <w:rsid w:val="004B65B1"/>
    <w:rsid w:val="004B7743"/>
    <w:rsid w:val="004C0211"/>
    <w:rsid w:val="004C0791"/>
    <w:rsid w:val="004C0862"/>
    <w:rsid w:val="004C08D1"/>
    <w:rsid w:val="004C0D55"/>
    <w:rsid w:val="004C24BC"/>
    <w:rsid w:val="004C27A7"/>
    <w:rsid w:val="004C2A83"/>
    <w:rsid w:val="004C2CFD"/>
    <w:rsid w:val="004C2DBC"/>
    <w:rsid w:val="004C2E84"/>
    <w:rsid w:val="004C39B5"/>
    <w:rsid w:val="004C4592"/>
    <w:rsid w:val="004C45AE"/>
    <w:rsid w:val="004C5AEB"/>
    <w:rsid w:val="004C69C7"/>
    <w:rsid w:val="004C70F7"/>
    <w:rsid w:val="004C7985"/>
    <w:rsid w:val="004D0206"/>
    <w:rsid w:val="004D0614"/>
    <w:rsid w:val="004D0BD7"/>
    <w:rsid w:val="004D0C05"/>
    <w:rsid w:val="004D101E"/>
    <w:rsid w:val="004D160B"/>
    <w:rsid w:val="004D1BB4"/>
    <w:rsid w:val="004D1CA6"/>
    <w:rsid w:val="004D1F84"/>
    <w:rsid w:val="004D21C5"/>
    <w:rsid w:val="004D2854"/>
    <w:rsid w:val="004D2A1A"/>
    <w:rsid w:val="004D2A26"/>
    <w:rsid w:val="004D2FF2"/>
    <w:rsid w:val="004D3C79"/>
    <w:rsid w:val="004D411A"/>
    <w:rsid w:val="004D416C"/>
    <w:rsid w:val="004D4730"/>
    <w:rsid w:val="004D4DA6"/>
    <w:rsid w:val="004D5041"/>
    <w:rsid w:val="004D5368"/>
    <w:rsid w:val="004D58E2"/>
    <w:rsid w:val="004D6095"/>
    <w:rsid w:val="004D63DE"/>
    <w:rsid w:val="004D6504"/>
    <w:rsid w:val="004D6549"/>
    <w:rsid w:val="004D65CF"/>
    <w:rsid w:val="004D66D5"/>
    <w:rsid w:val="004D6CD8"/>
    <w:rsid w:val="004D6F93"/>
    <w:rsid w:val="004D71A7"/>
    <w:rsid w:val="004D7A63"/>
    <w:rsid w:val="004E02F1"/>
    <w:rsid w:val="004E0B4A"/>
    <w:rsid w:val="004E138C"/>
    <w:rsid w:val="004E19D2"/>
    <w:rsid w:val="004E1CB0"/>
    <w:rsid w:val="004E2296"/>
    <w:rsid w:val="004E25E6"/>
    <w:rsid w:val="004E2C29"/>
    <w:rsid w:val="004E3048"/>
    <w:rsid w:val="004E3526"/>
    <w:rsid w:val="004E3F6A"/>
    <w:rsid w:val="004E4154"/>
    <w:rsid w:val="004E496A"/>
    <w:rsid w:val="004E49EB"/>
    <w:rsid w:val="004E4D9D"/>
    <w:rsid w:val="004E4EA3"/>
    <w:rsid w:val="004E5271"/>
    <w:rsid w:val="004E565A"/>
    <w:rsid w:val="004E58AE"/>
    <w:rsid w:val="004E5C21"/>
    <w:rsid w:val="004E620E"/>
    <w:rsid w:val="004E6251"/>
    <w:rsid w:val="004E6958"/>
    <w:rsid w:val="004E6D7F"/>
    <w:rsid w:val="004E6E38"/>
    <w:rsid w:val="004E70A3"/>
    <w:rsid w:val="004E7508"/>
    <w:rsid w:val="004E7AA5"/>
    <w:rsid w:val="004F014E"/>
    <w:rsid w:val="004F07F8"/>
    <w:rsid w:val="004F0BA4"/>
    <w:rsid w:val="004F0DFD"/>
    <w:rsid w:val="004F0FDA"/>
    <w:rsid w:val="004F1792"/>
    <w:rsid w:val="004F1891"/>
    <w:rsid w:val="004F1C97"/>
    <w:rsid w:val="004F1CDA"/>
    <w:rsid w:val="004F1D57"/>
    <w:rsid w:val="004F2213"/>
    <w:rsid w:val="004F2F3F"/>
    <w:rsid w:val="004F32FE"/>
    <w:rsid w:val="004F3A66"/>
    <w:rsid w:val="004F458F"/>
    <w:rsid w:val="004F4D33"/>
    <w:rsid w:val="004F5AFC"/>
    <w:rsid w:val="004F5C2A"/>
    <w:rsid w:val="004F5F53"/>
    <w:rsid w:val="004F6832"/>
    <w:rsid w:val="004F6FE4"/>
    <w:rsid w:val="004F7130"/>
    <w:rsid w:val="004F7627"/>
    <w:rsid w:val="004F7754"/>
    <w:rsid w:val="004F7806"/>
    <w:rsid w:val="004F7DC8"/>
    <w:rsid w:val="004F7E97"/>
    <w:rsid w:val="00500014"/>
    <w:rsid w:val="00500798"/>
    <w:rsid w:val="00500E2F"/>
    <w:rsid w:val="00501BA8"/>
    <w:rsid w:val="00501DEE"/>
    <w:rsid w:val="00501F97"/>
    <w:rsid w:val="005026DB"/>
    <w:rsid w:val="00502736"/>
    <w:rsid w:val="0050275A"/>
    <w:rsid w:val="00503133"/>
    <w:rsid w:val="005038A1"/>
    <w:rsid w:val="00503943"/>
    <w:rsid w:val="0050460B"/>
    <w:rsid w:val="005046A2"/>
    <w:rsid w:val="00504A64"/>
    <w:rsid w:val="00505004"/>
    <w:rsid w:val="00505009"/>
    <w:rsid w:val="00505053"/>
    <w:rsid w:val="0050525F"/>
    <w:rsid w:val="0050558C"/>
    <w:rsid w:val="005056E9"/>
    <w:rsid w:val="00505C91"/>
    <w:rsid w:val="0050665B"/>
    <w:rsid w:val="00506BE7"/>
    <w:rsid w:val="00506C90"/>
    <w:rsid w:val="00506E67"/>
    <w:rsid w:val="00507350"/>
    <w:rsid w:val="0050749F"/>
    <w:rsid w:val="00507F10"/>
    <w:rsid w:val="00510691"/>
    <w:rsid w:val="0051071E"/>
    <w:rsid w:val="0051091D"/>
    <w:rsid w:val="00510A5A"/>
    <w:rsid w:val="00511A55"/>
    <w:rsid w:val="00511A8B"/>
    <w:rsid w:val="00511B03"/>
    <w:rsid w:val="00511B08"/>
    <w:rsid w:val="00512EC2"/>
    <w:rsid w:val="00513323"/>
    <w:rsid w:val="005135CD"/>
    <w:rsid w:val="00513710"/>
    <w:rsid w:val="00513974"/>
    <w:rsid w:val="00514462"/>
    <w:rsid w:val="00514898"/>
    <w:rsid w:val="00514CA3"/>
    <w:rsid w:val="005155F9"/>
    <w:rsid w:val="00515732"/>
    <w:rsid w:val="00515872"/>
    <w:rsid w:val="00515A59"/>
    <w:rsid w:val="005160C2"/>
    <w:rsid w:val="00516EB2"/>
    <w:rsid w:val="00517A2B"/>
    <w:rsid w:val="00517E47"/>
    <w:rsid w:val="005200A8"/>
    <w:rsid w:val="00520BCB"/>
    <w:rsid w:val="00520D37"/>
    <w:rsid w:val="0052113E"/>
    <w:rsid w:val="00521223"/>
    <w:rsid w:val="0052156E"/>
    <w:rsid w:val="005218F4"/>
    <w:rsid w:val="00522422"/>
    <w:rsid w:val="0052242C"/>
    <w:rsid w:val="0052273B"/>
    <w:rsid w:val="00523F57"/>
    <w:rsid w:val="00524613"/>
    <w:rsid w:val="00524A9E"/>
    <w:rsid w:val="00525D12"/>
    <w:rsid w:val="00525D35"/>
    <w:rsid w:val="0052606A"/>
    <w:rsid w:val="0052662B"/>
    <w:rsid w:val="00526782"/>
    <w:rsid w:val="0052759E"/>
    <w:rsid w:val="00527991"/>
    <w:rsid w:val="005300A2"/>
    <w:rsid w:val="0053045A"/>
    <w:rsid w:val="005307C7"/>
    <w:rsid w:val="00530936"/>
    <w:rsid w:val="00530AD6"/>
    <w:rsid w:val="00532641"/>
    <w:rsid w:val="00532668"/>
    <w:rsid w:val="005327C6"/>
    <w:rsid w:val="005331F3"/>
    <w:rsid w:val="005332E4"/>
    <w:rsid w:val="005334ED"/>
    <w:rsid w:val="00534491"/>
    <w:rsid w:val="00534817"/>
    <w:rsid w:val="005348B0"/>
    <w:rsid w:val="00534BD8"/>
    <w:rsid w:val="00534EE4"/>
    <w:rsid w:val="00535200"/>
    <w:rsid w:val="0053562C"/>
    <w:rsid w:val="005356F7"/>
    <w:rsid w:val="00536733"/>
    <w:rsid w:val="00536ACB"/>
    <w:rsid w:val="00537026"/>
    <w:rsid w:val="005375BF"/>
    <w:rsid w:val="00537743"/>
    <w:rsid w:val="00540479"/>
    <w:rsid w:val="00540DA6"/>
    <w:rsid w:val="00540DC4"/>
    <w:rsid w:val="00540F19"/>
    <w:rsid w:val="00540FEF"/>
    <w:rsid w:val="00541085"/>
    <w:rsid w:val="00541A8B"/>
    <w:rsid w:val="00541D29"/>
    <w:rsid w:val="00541D4C"/>
    <w:rsid w:val="005423EF"/>
    <w:rsid w:val="00542671"/>
    <w:rsid w:val="00542B69"/>
    <w:rsid w:val="00542C74"/>
    <w:rsid w:val="00542D99"/>
    <w:rsid w:val="0054332C"/>
    <w:rsid w:val="00543416"/>
    <w:rsid w:val="005437A0"/>
    <w:rsid w:val="00544018"/>
    <w:rsid w:val="005440BA"/>
    <w:rsid w:val="00545EC1"/>
    <w:rsid w:val="00546938"/>
    <w:rsid w:val="00547364"/>
    <w:rsid w:val="005475DD"/>
    <w:rsid w:val="00547B7B"/>
    <w:rsid w:val="005502F3"/>
    <w:rsid w:val="00550563"/>
    <w:rsid w:val="00550C78"/>
    <w:rsid w:val="00551602"/>
    <w:rsid w:val="00551B0C"/>
    <w:rsid w:val="00551DB1"/>
    <w:rsid w:val="0055205E"/>
    <w:rsid w:val="00552AD6"/>
    <w:rsid w:val="0055303C"/>
    <w:rsid w:val="00553536"/>
    <w:rsid w:val="00553B7C"/>
    <w:rsid w:val="00553F4B"/>
    <w:rsid w:val="00554450"/>
    <w:rsid w:val="00554C94"/>
    <w:rsid w:val="00555240"/>
    <w:rsid w:val="005558F8"/>
    <w:rsid w:val="00555A28"/>
    <w:rsid w:val="005565E5"/>
    <w:rsid w:val="005567A4"/>
    <w:rsid w:val="005568FB"/>
    <w:rsid w:val="00556F46"/>
    <w:rsid w:val="00557F24"/>
    <w:rsid w:val="00560B9E"/>
    <w:rsid w:val="005610C7"/>
    <w:rsid w:val="005611B0"/>
    <w:rsid w:val="005617AD"/>
    <w:rsid w:val="005619BD"/>
    <w:rsid w:val="00561B9F"/>
    <w:rsid w:val="0056221F"/>
    <w:rsid w:val="005622B5"/>
    <w:rsid w:val="0056321A"/>
    <w:rsid w:val="00563236"/>
    <w:rsid w:val="005634BD"/>
    <w:rsid w:val="00563644"/>
    <w:rsid w:val="00564D8C"/>
    <w:rsid w:val="00565593"/>
    <w:rsid w:val="00565FD8"/>
    <w:rsid w:val="00566AEE"/>
    <w:rsid w:val="00567F85"/>
    <w:rsid w:val="0057018F"/>
    <w:rsid w:val="0057066A"/>
    <w:rsid w:val="005712CA"/>
    <w:rsid w:val="00571712"/>
    <w:rsid w:val="005719B3"/>
    <w:rsid w:val="00572FAA"/>
    <w:rsid w:val="005731EF"/>
    <w:rsid w:val="005734E1"/>
    <w:rsid w:val="00573ACB"/>
    <w:rsid w:val="005741D1"/>
    <w:rsid w:val="005741FC"/>
    <w:rsid w:val="005743C2"/>
    <w:rsid w:val="0057455A"/>
    <w:rsid w:val="00574650"/>
    <w:rsid w:val="005749E7"/>
    <w:rsid w:val="00574EEF"/>
    <w:rsid w:val="00575501"/>
    <w:rsid w:val="0057554A"/>
    <w:rsid w:val="00575E1E"/>
    <w:rsid w:val="00576831"/>
    <w:rsid w:val="005769AE"/>
    <w:rsid w:val="00576DFF"/>
    <w:rsid w:val="00576F3E"/>
    <w:rsid w:val="00576FAE"/>
    <w:rsid w:val="005778AA"/>
    <w:rsid w:val="0057794C"/>
    <w:rsid w:val="00577BE0"/>
    <w:rsid w:val="0058008C"/>
    <w:rsid w:val="005813BE"/>
    <w:rsid w:val="00581943"/>
    <w:rsid w:val="00581962"/>
    <w:rsid w:val="005823C4"/>
    <w:rsid w:val="005827B4"/>
    <w:rsid w:val="005827BF"/>
    <w:rsid w:val="00582ABF"/>
    <w:rsid w:val="00582C17"/>
    <w:rsid w:val="00582DEB"/>
    <w:rsid w:val="00582FE1"/>
    <w:rsid w:val="005838E8"/>
    <w:rsid w:val="00584258"/>
    <w:rsid w:val="00584512"/>
    <w:rsid w:val="00585307"/>
    <w:rsid w:val="00585501"/>
    <w:rsid w:val="00585FA4"/>
    <w:rsid w:val="00586654"/>
    <w:rsid w:val="005877E9"/>
    <w:rsid w:val="00587AAA"/>
    <w:rsid w:val="005900A7"/>
    <w:rsid w:val="005903BD"/>
    <w:rsid w:val="0059062C"/>
    <w:rsid w:val="005906C8"/>
    <w:rsid w:val="00590C84"/>
    <w:rsid w:val="00590D43"/>
    <w:rsid w:val="00590F7C"/>
    <w:rsid w:val="00590F98"/>
    <w:rsid w:val="0059159F"/>
    <w:rsid w:val="00591657"/>
    <w:rsid w:val="00592624"/>
    <w:rsid w:val="005926CD"/>
    <w:rsid w:val="005932D5"/>
    <w:rsid w:val="005936E8"/>
    <w:rsid w:val="00593B4B"/>
    <w:rsid w:val="00594433"/>
    <w:rsid w:val="0059445A"/>
    <w:rsid w:val="005954D0"/>
    <w:rsid w:val="0059563F"/>
    <w:rsid w:val="005958C6"/>
    <w:rsid w:val="00596179"/>
    <w:rsid w:val="005962F3"/>
    <w:rsid w:val="00596339"/>
    <w:rsid w:val="005969C9"/>
    <w:rsid w:val="00596BC5"/>
    <w:rsid w:val="00597A89"/>
    <w:rsid w:val="005A007C"/>
    <w:rsid w:val="005A0580"/>
    <w:rsid w:val="005A0FDE"/>
    <w:rsid w:val="005A15E0"/>
    <w:rsid w:val="005A1882"/>
    <w:rsid w:val="005A19A5"/>
    <w:rsid w:val="005A20D4"/>
    <w:rsid w:val="005A23A5"/>
    <w:rsid w:val="005A23DA"/>
    <w:rsid w:val="005A2502"/>
    <w:rsid w:val="005A2913"/>
    <w:rsid w:val="005A2E82"/>
    <w:rsid w:val="005A2FB8"/>
    <w:rsid w:val="005A3315"/>
    <w:rsid w:val="005A341B"/>
    <w:rsid w:val="005A43FB"/>
    <w:rsid w:val="005A4834"/>
    <w:rsid w:val="005A48D0"/>
    <w:rsid w:val="005A4C7A"/>
    <w:rsid w:val="005A57FA"/>
    <w:rsid w:val="005A5C8A"/>
    <w:rsid w:val="005A5D3B"/>
    <w:rsid w:val="005A6842"/>
    <w:rsid w:val="005A6BB9"/>
    <w:rsid w:val="005A6C98"/>
    <w:rsid w:val="005A7272"/>
    <w:rsid w:val="005A734A"/>
    <w:rsid w:val="005A73B7"/>
    <w:rsid w:val="005A7675"/>
    <w:rsid w:val="005B0C9E"/>
    <w:rsid w:val="005B0E28"/>
    <w:rsid w:val="005B1659"/>
    <w:rsid w:val="005B182B"/>
    <w:rsid w:val="005B1B93"/>
    <w:rsid w:val="005B1BF0"/>
    <w:rsid w:val="005B27B3"/>
    <w:rsid w:val="005B2817"/>
    <w:rsid w:val="005B2E6E"/>
    <w:rsid w:val="005B3145"/>
    <w:rsid w:val="005B34A6"/>
    <w:rsid w:val="005B3FA3"/>
    <w:rsid w:val="005B4719"/>
    <w:rsid w:val="005B4902"/>
    <w:rsid w:val="005B547B"/>
    <w:rsid w:val="005B555F"/>
    <w:rsid w:val="005B55BF"/>
    <w:rsid w:val="005B6BE7"/>
    <w:rsid w:val="005B703E"/>
    <w:rsid w:val="005B770C"/>
    <w:rsid w:val="005C00DA"/>
    <w:rsid w:val="005C07DE"/>
    <w:rsid w:val="005C0B92"/>
    <w:rsid w:val="005C0F60"/>
    <w:rsid w:val="005C104C"/>
    <w:rsid w:val="005C12F9"/>
    <w:rsid w:val="005C17B5"/>
    <w:rsid w:val="005C1E63"/>
    <w:rsid w:val="005C20E6"/>
    <w:rsid w:val="005C22D0"/>
    <w:rsid w:val="005C2616"/>
    <w:rsid w:val="005C2F71"/>
    <w:rsid w:val="005C3017"/>
    <w:rsid w:val="005C3275"/>
    <w:rsid w:val="005C4067"/>
    <w:rsid w:val="005C41A4"/>
    <w:rsid w:val="005C42D9"/>
    <w:rsid w:val="005C4361"/>
    <w:rsid w:val="005C4458"/>
    <w:rsid w:val="005C4AD6"/>
    <w:rsid w:val="005C4B04"/>
    <w:rsid w:val="005C51F9"/>
    <w:rsid w:val="005C62C6"/>
    <w:rsid w:val="005C6591"/>
    <w:rsid w:val="005C6DB6"/>
    <w:rsid w:val="005C6EB5"/>
    <w:rsid w:val="005C706A"/>
    <w:rsid w:val="005C728A"/>
    <w:rsid w:val="005C7D05"/>
    <w:rsid w:val="005D05F2"/>
    <w:rsid w:val="005D073A"/>
    <w:rsid w:val="005D09BB"/>
    <w:rsid w:val="005D0FF4"/>
    <w:rsid w:val="005D1526"/>
    <w:rsid w:val="005D1631"/>
    <w:rsid w:val="005D1ABF"/>
    <w:rsid w:val="005D1FFC"/>
    <w:rsid w:val="005D219E"/>
    <w:rsid w:val="005D3549"/>
    <w:rsid w:val="005D39D6"/>
    <w:rsid w:val="005D3D2F"/>
    <w:rsid w:val="005D3EC9"/>
    <w:rsid w:val="005D3F25"/>
    <w:rsid w:val="005D3FD5"/>
    <w:rsid w:val="005D3FDF"/>
    <w:rsid w:val="005D4982"/>
    <w:rsid w:val="005D4FE2"/>
    <w:rsid w:val="005D6888"/>
    <w:rsid w:val="005D693D"/>
    <w:rsid w:val="005D6EE0"/>
    <w:rsid w:val="005D6F24"/>
    <w:rsid w:val="005D73A0"/>
    <w:rsid w:val="005D786C"/>
    <w:rsid w:val="005D7E0F"/>
    <w:rsid w:val="005D7FDE"/>
    <w:rsid w:val="005E056B"/>
    <w:rsid w:val="005E09D9"/>
    <w:rsid w:val="005E0A9B"/>
    <w:rsid w:val="005E0D8E"/>
    <w:rsid w:val="005E1768"/>
    <w:rsid w:val="005E1B4D"/>
    <w:rsid w:val="005E1FBF"/>
    <w:rsid w:val="005E1FEC"/>
    <w:rsid w:val="005E29D9"/>
    <w:rsid w:val="005E2DB4"/>
    <w:rsid w:val="005E3531"/>
    <w:rsid w:val="005E361D"/>
    <w:rsid w:val="005E403D"/>
    <w:rsid w:val="005E453F"/>
    <w:rsid w:val="005E4CEF"/>
    <w:rsid w:val="005E5874"/>
    <w:rsid w:val="005E676A"/>
    <w:rsid w:val="005E690A"/>
    <w:rsid w:val="005E6AAE"/>
    <w:rsid w:val="005E6BF5"/>
    <w:rsid w:val="005E7167"/>
    <w:rsid w:val="005E7429"/>
    <w:rsid w:val="005E7B76"/>
    <w:rsid w:val="005E7DFA"/>
    <w:rsid w:val="005E7F80"/>
    <w:rsid w:val="005F0112"/>
    <w:rsid w:val="005F06AB"/>
    <w:rsid w:val="005F0807"/>
    <w:rsid w:val="005F0810"/>
    <w:rsid w:val="005F0F5D"/>
    <w:rsid w:val="005F1065"/>
    <w:rsid w:val="005F123A"/>
    <w:rsid w:val="005F1981"/>
    <w:rsid w:val="005F2517"/>
    <w:rsid w:val="005F25EA"/>
    <w:rsid w:val="005F2DC4"/>
    <w:rsid w:val="005F2E79"/>
    <w:rsid w:val="005F3C79"/>
    <w:rsid w:val="005F3C91"/>
    <w:rsid w:val="005F3EAE"/>
    <w:rsid w:val="005F3F3F"/>
    <w:rsid w:val="005F4997"/>
    <w:rsid w:val="005F5AEA"/>
    <w:rsid w:val="005F5BA7"/>
    <w:rsid w:val="005F61F3"/>
    <w:rsid w:val="005F6917"/>
    <w:rsid w:val="005F7851"/>
    <w:rsid w:val="005F79A6"/>
    <w:rsid w:val="006009C0"/>
    <w:rsid w:val="00600A16"/>
    <w:rsid w:val="00600FF9"/>
    <w:rsid w:val="00601170"/>
    <w:rsid w:val="0060127B"/>
    <w:rsid w:val="006012C7"/>
    <w:rsid w:val="00601C94"/>
    <w:rsid w:val="00602804"/>
    <w:rsid w:val="00602851"/>
    <w:rsid w:val="00602D1B"/>
    <w:rsid w:val="0060328B"/>
    <w:rsid w:val="00603495"/>
    <w:rsid w:val="00603DCB"/>
    <w:rsid w:val="00603F11"/>
    <w:rsid w:val="00604206"/>
    <w:rsid w:val="00604465"/>
    <w:rsid w:val="00604576"/>
    <w:rsid w:val="00605F01"/>
    <w:rsid w:val="006063F3"/>
    <w:rsid w:val="00606933"/>
    <w:rsid w:val="00606A96"/>
    <w:rsid w:val="00607528"/>
    <w:rsid w:val="00607906"/>
    <w:rsid w:val="0061032D"/>
    <w:rsid w:val="00610427"/>
    <w:rsid w:val="006109AC"/>
    <w:rsid w:val="00610EA6"/>
    <w:rsid w:val="006110BD"/>
    <w:rsid w:val="006113ED"/>
    <w:rsid w:val="00611465"/>
    <w:rsid w:val="00611945"/>
    <w:rsid w:val="00612204"/>
    <w:rsid w:val="006126D1"/>
    <w:rsid w:val="006129F4"/>
    <w:rsid w:val="00613232"/>
    <w:rsid w:val="00613254"/>
    <w:rsid w:val="00613379"/>
    <w:rsid w:val="006137CC"/>
    <w:rsid w:val="00613A60"/>
    <w:rsid w:val="00613CD3"/>
    <w:rsid w:val="00613DD0"/>
    <w:rsid w:val="00613E82"/>
    <w:rsid w:val="00614AE9"/>
    <w:rsid w:val="00614B31"/>
    <w:rsid w:val="00614CC7"/>
    <w:rsid w:val="00614E01"/>
    <w:rsid w:val="00615155"/>
    <w:rsid w:val="00615667"/>
    <w:rsid w:val="00616115"/>
    <w:rsid w:val="006161F0"/>
    <w:rsid w:val="00617C3A"/>
    <w:rsid w:val="006200F7"/>
    <w:rsid w:val="0062080C"/>
    <w:rsid w:val="00620895"/>
    <w:rsid w:val="0062147A"/>
    <w:rsid w:val="006219BA"/>
    <w:rsid w:val="00621E87"/>
    <w:rsid w:val="00621EF8"/>
    <w:rsid w:val="006223A5"/>
    <w:rsid w:val="00622AB6"/>
    <w:rsid w:val="00622BC8"/>
    <w:rsid w:val="00622C14"/>
    <w:rsid w:val="006232FB"/>
    <w:rsid w:val="00623B69"/>
    <w:rsid w:val="006248C7"/>
    <w:rsid w:val="00624BDB"/>
    <w:rsid w:val="00624D0D"/>
    <w:rsid w:val="00624F0B"/>
    <w:rsid w:val="00625A3A"/>
    <w:rsid w:val="00626328"/>
    <w:rsid w:val="006265DD"/>
    <w:rsid w:val="006265E2"/>
    <w:rsid w:val="00626D1D"/>
    <w:rsid w:val="006274D4"/>
    <w:rsid w:val="00627F8E"/>
    <w:rsid w:val="006301CB"/>
    <w:rsid w:val="00630D88"/>
    <w:rsid w:val="00631C98"/>
    <w:rsid w:val="00631D3D"/>
    <w:rsid w:val="00631FD8"/>
    <w:rsid w:val="006327DC"/>
    <w:rsid w:val="0063280E"/>
    <w:rsid w:val="00632AD5"/>
    <w:rsid w:val="00632D35"/>
    <w:rsid w:val="00632D7D"/>
    <w:rsid w:val="006333D6"/>
    <w:rsid w:val="006334C1"/>
    <w:rsid w:val="00633BA5"/>
    <w:rsid w:val="00633CFF"/>
    <w:rsid w:val="00633FBF"/>
    <w:rsid w:val="006340AE"/>
    <w:rsid w:val="006346CF"/>
    <w:rsid w:val="00634AEE"/>
    <w:rsid w:val="00634C73"/>
    <w:rsid w:val="00634D3E"/>
    <w:rsid w:val="0063562F"/>
    <w:rsid w:val="00635F0E"/>
    <w:rsid w:val="0063600F"/>
    <w:rsid w:val="00636530"/>
    <w:rsid w:val="00636AEE"/>
    <w:rsid w:val="00636B3D"/>
    <w:rsid w:val="00636CC0"/>
    <w:rsid w:val="0063750F"/>
    <w:rsid w:val="006376D5"/>
    <w:rsid w:val="00637773"/>
    <w:rsid w:val="006377CD"/>
    <w:rsid w:val="00637BE3"/>
    <w:rsid w:val="00637CEF"/>
    <w:rsid w:val="00637E66"/>
    <w:rsid w:val="00637E94"/>
    <w:rsid w:val="006401A6"/>
    <w:rsid w:val="00640251"/>
    <w:rsid w:val="00640508"/>
    <w:rsid w:val="00640722"/>
    <w:rsid w:val="006415B7"/>
    <w:rsid w:val="006416D5"/>
    <w:rsid w:val="00641BB3"/>
    <w:rsid w:val="00641C90"/>
    <w:rsid w:val="006421C6"/>
    <w:rsid w:val="006430E5"/>
    <w:rsid w:val="00643C91"/>
    <w:rsid w:val="0064425C"/>
    <w:rsid w:val="006443A9"/>
    <w:rsid w:val="00644E03"/>
    <w:rsid w:val="00644ECB"/>
    <w:rsid w:val="00644F3E"/>
    <w:rsid w:val="0064570F"/>
    <w:rsid w:val="0064590A"/>
    <w:rsid w:val="00645A78"/>
    <w:rsid w:val="00645AA4"/>
    <w:rsid w:val="006465C9"/>
    <w:rsid w:val="006474B3"/>
    <w:rsid w:val="00647847"/>
    <w:rsid w:val="00650402"/>
    <w:rsid w:val="00650AA3"/>
    <w:rsid w:val="00650B44"/>
    <w:rsid w:val="006515B2"/>
    <w:rsid w:val="00651C70"/>
    <w:rsid w:val="00651EB3"/>
    <w:rsid w:val="00652DBC"/>
    <w:rsid w:val="00652E75"/>
    <w:rsid w:val="0065314D"/>
    <w:rsid w:val="00654423"/>
    <w:rsid w:val="00654965"/>
    <w:rsid w:val="00654998"/>
    <w:rsid w:val="00654E1D"/>
    <w:rsid w:val="00655624"/>
    <w:rsid w:val="006559EF"/>
    <w:rsid w:val="00655C07"/>
    <w:rsid w:val="00655CA1"/>
    <w:rsid w:val="006561E8"/>
    <w:rsid w:val="006564F3"/>
    <w:rsid w:val="00656928"/>
    <w:rsid w:val="00656B53"/>
    <w:rsid w:val="00656E02"/>
    <w:rsid w:val="0065775C"/>
    <w:rsid w:val="0066064B"/>
    <w:rsid w:val="00660C4A"/>
    <w:rsid w:val="0066161C"/>
    <w:rsid w:val="006618FB"/>
    <w:rsid w:val="00661A2E"/>
    <w:rsid w:val="00661E38"/>
    <w:rsid w:val="006629A9"/>
    <w:rsid w:val="00662A57"/>
    <w:rsid w:val="006632AF"/>
    <w:rsid w:val="00663426"/>
    <w:rsid w:val="00664959"/>
    <w:rsid w:val="0066537E"/>
    <w:rsid w:val="006654FE"/>
    <w:rsid w:val="00665AB1"/>
    <w:rsid w:val="00666643"/>
    <w:rsid w:val="00666751"/>
    <w:rsid w:val="0066723C"/>
    <w:rsid w:val="00667463"/>
    <w:rsid w:val="006674AE"/>
    <w:rsid w:val="0066779A"/>
    <w:rsid w:val="0067103B"/>
    <w:rsid w:val="006710B9"/>
    <w:rsid w:val="006716CF"/>
    <w:rsid w:val="00671ADE"/>
    <w:rsid w:val="00671DC6"/>
    <w:rsid w:val="00672A2E"/>
    <w:rsid w:val="00672AF8"/>
    <w:rsid w:val="0067328A"/>
    <w:rsid w:val="00673609"/>
    <w:rsid w:val="006739F4"/>
    <w:rsid w:val="00673DA2"/>
    <w:rsid w:val="00673E08"/>
    <w:rsid w:val="006745D3"/>
    <w:rsid w:val="00674761"/>
    <w:rsid w:val="00674CC0"/>
    <w:rsid w:val="00675A11"/>
    <w:rsid w:val="00675BFD"/>
    <w:rsid w:val="0067607C"/>
    <w:rsid w:val="006772DD"/>
    <w:rsid w:val="006775A5"/>
    <w:rsid w:val="006776A2"/>
    <w:rsid w:val="00677B7B"/>
    <w:rsid w:val="00677EE6"/>
    <w:rsid w:val="006801D8"/>
    <w:rsid w:val="006803B6"/>
    <w:rsid w:val="006813DC"/>
    <w:rsid w:val="00681A44"/>
    <w:rsid w:val="00681AA4"/>
    <w:rsid w:val="00681B48"/>
    <w:rsid w:val="00681B5A"/>
    <w:rsid w:val="00681D84"/>
    <w:rsid w:val="00681E32"/>
    <w:rsid w:val="006822EF"/>
    <w:rsid w:val="006824D3"/>
    <w:rsid w:val="00682503"/>
    <w:rsid w:val="00682C6C"/>
    <w:rsid w:val="00683397"/>
    <w:rsid w:val="00683B62"/>
    <w:rsid w:val="00684426"/>
    <w:rsid w:val="0068562C"/>
    <w:rsid w:val="00685ACD"/>
    <w:rsid w:val="00685F2A"/>
    <w:rsid w:val="0068626F"/>
    <w:rsid w:val="00686C73"/>
    <w:rsid w:val="006902C8"/>
    <w:rsid w:val="00690457"/>
    <w:rsid w:val="006904E8"/>
    <w:rsid w:val="00690547"/>
    <w:rsid w:val="00690A30"/>
    <w:rsid w:val="006910E5"/>
    <w:rsid w:val="006912D0"/>
    <w:rsid w:val="006917E2"/>
    <w:rsid w:val="006923E7"/>
    <w:rsid w:val="00692D42"/>
    <w:rsid w:val="00692ED8"/>
    <w:rsid w:val="00693554"/>
    <w:rsid w:val="006937B2"/>
    <w:rsid w:val="00693BEF"/>
    <w:rsid w:val="00693ED9"/>
    <w:rsid w:val="00694048"/>
    <w:rsid w:val="0069437C"/>
    <w:rsid w:val="00694554"/>
    <w:rsid w:val="00694DAC"/>
    <w:rsid w:val="00694DE0"/>
    <w:rsid w:val="006950A8"/>
    <w:rsid w:val="006950E6"/>
    <w:rsid w:val="006951FB"/>
    <w:rsid w:val="00695279"/>
    <w:rsid w:val="0069558B"/>
    <w:rsid w:val="00695668"/>
    <w:rsid w:val="00695C09"/>
    <w:rsid w:val="00695DA7"/>
    <w:rsid w:val="00696307"/>
    <w:rsid w:val="00696581"/>
    <w:rsid w:val="00696D83"/>
    <w:rsid w:val="00697798"/>
    <w:rsid w:val="006978F1"/>
    <w:rsid w:val="006A07EC"/>
    <w:rsid w:val="006A09F7"/>
    <w:rsid w:val="006A0ACD"/>
    <w:rsid w:val="006A0D69"/>
    <w:rsid w:val="006A0DEC"/>
    <w:rsid w:val="006A13F9"/>
    <w:rsid w:val="006A17CD"/>
    <w:rsid w:val="006A17F0"/>
    <w:rsid w:val="006A1948"/>
    <w:rsid w:val="006A1AF8"/>
    <w:rsid w:val="006A210E"/>
    <w:rsid w:val="006A253D"/>
    <w:rsid w:val="006A2551"/>
    <w:rsid w:val="006A281D"/>
    <w:rsid w:val="006A2958"/>
    <w:rsid w:val="006A2A70"/>
    <w:rsid w:val="006A2D7B"/>
    <w:rsid w:val="006A2D85"/>
    <w:rsid w:val="006A3147"/>
    <w:rsid w:val="006A320A"/>
    <w:rsid w:val="006A3245"/>
    <w:rsid w:val="006A3599"/>
    <w:rsid w:val="006A3716"/>
    <w:rsid w:val="006A3791"/>
    <w:rsid w:val="006A3B0B"/>
    <w:rsid w:val="006A3D83"/>
    <w:rsid w:val="006A448F"/>
    <w:rsid w:val="006A4627"/>
    <w:rsid w:val="006A571F"/>
    <w:rsid w:val="006A5F20"/>
    <w:rsid w:val="006A6084"/>
    <w:rsid w:val="006A62E1"/>
    <w:rsid w:val="006A6310"/>
    <w:rsid w:val="006A6B6F"/>
    <w:rsid w:val="006A7E65"/>
    <w:rsid w:val="006B0B06"/>
    <w:rsid w:val="006B0B98"/>
    <w:rsid w:val="006B1888"/>
    <w:rsid w:val="006B21E4"/>
    <w:rsid w:val="006B33E7"/>
    <w:rsid w:val="006B3F16"/>
    <w:rsid w:val="006B437F"/>
    <w:rsid w:val="006B478E"/>
    <w:rsid w:val="006B4924"/>
    <w:rsid w:val="006B4BF0"/>
    <w:rsid w:val="006B5580"/>
    <w:rsid w:val="006B5646"/>
    <w:rsid w:val="006B5E51"/>
    <w:rsid w:val="006B7797"/>
    <w:rsid w:val="006B7890"/>
    <w:rsid w:val="006B7A44"/>
    <w:rsid w:val="006B7EC5"/>
    <w:rsid w:val="006C0022"/>
    <w:rsid w:val="006C0406"/>
    <w:rsid w:val="006C077A"/>
    <w:rsid w:val="006C0D57"/>
    <w:rsid w:val="006C1466"/>
    <w:rsid w:val="006C1893"/>
    <w:rsid w:val="006C1B7E"/>
    <w:rsid w:val="006C22F8"/>
    <w:rsid w:val="006C26AC"/>
    <w:rsid w:val="006C27E0"/>
    <w:rsid w:val="006C2BF2"/>
    <w:rsid w:val="006C429F"/>
    <w:rsid w:val="006C4449"/>
    <w:rsid w:val="006C46B7"/>
    <w:rsid w:val="006C497B"/>
    <w:rsid w:val="006C4CA9"/>
    <w:rsid w:val="006C4CC9"/>
    <w:rsid w:val="006C5B2B"/>
    <w:rsid w:val="006C5E63"/>
    <w:rsid w:val="006C6154"/>
    <w:rsid w:val="006C6316"/>
    <w:rsid w:val="006C654E"/>
    <w:rsid w:val="006C6E94"/>
    <w:rsid w:val="006C7170"/>
    <w:rsid w:val="006C7364"/>
    <w:rsid w:val="006C7897"/>
    <w:rsid w:val="006C78B4"/>
    <w:rsid w:val="006C7BF2"/>
    <w:rsid w:val="006D09BA"/>
    <w:rsid w:val="006D0BCB"/>
    <w:rsid w:val="006D1868"/>
    <w:rsid w:val="006D18E4"/>
    <w:rsid w:val="006D1D78"/>
    <w:rsid w:val="006D24AA"/>
    <w:rsid w:val="006D274E"/>
    <w:rsid w:val="006D2795"/>
    <w:rsid w:val="006D27A0"/>
    <w:rsid w:val="006D29D9"/>
    <w:rsid w:val="006D2A29"/>
    <w:rsid w:val="006D2AF0"/>
    <w:rsid w:val="006D2AF3"/>
    <w:rsid w:val="006D2CE2"/>
    <w:rsid w:val="006D2CED"/>
    <w:rsid w:val="006D3426"/>
    <w:rsid w:val="006D3561"/>
    <w:rsid w:val="006D37A0"/>
    <w:rsid w:val="006D3A10"/>
    <w:rsid w:val="006D3D7A"/>
    <w:rsid w:val="006D3E6F"/>
    <w:rsid w:val="006D488D"/>
    <w:rsid w:val="006D4946"/>
    <w:rsid w:val="006D4CCE"/>
    <w:rsid w:val="006D4FDB"/>
    <w:rsid w:val="006D5458"/>
    <w:rsid w:val="006D5703"/>
    <w:rsid w:val="006D5DB0"/>
    <w:rsid w:val="006D64FD"/>
    <w:rsid w:val="006D69EB"/>
    <w:rsid w:val="006D6BFD"/>
    <w:rsid w:val="006D7115"/>
    <w:rsid w:val="006D72BE"/>
    <w:rsid w:val="006D7507"/>
    <w:rsid w:val="006D7652"/>
    <w:rsid w:val="006D7C24"/>
    <w:rsid w:val="006D7C6F"/>
    <w:rsid w:val="006E05A8"/>
    <w:rsid w:val="006E0817"/>
    <w:rsid w:val="006E0A90"/>
    <w:rsid w:val="006E1955"/>
    <w:rsid w:val="006E2105"/>
    <w:rsid w:val="006E21B3"/>
    <w:rsid w:val="006E2E46"/>
    <w:rsid w:val="006E325E"/>
    <w:rsid w:val="006E32B7"/>
    <w:rsid w:val="006E453D"/>
    <w:rsid w:val="006E45C5"/>
    <w:rsid w:val="006E555C"/>
    <w:rsid w:val="006E617B"/>
    <w:rsid w:val="006E663F"/>
    <w:rsid w:val="006E66EC"/>
    <w:rsid w:val="006E6E83"/>
    <w:rsid w:val="006E6FBB"/>
    <w:rsid w:val="006F0120"/>
    <w:rsid w:val="006F1453"/>
    <w:rsid w:val="006F1786"/>
    <w:rsid w:val="006F1C09"/>
    <w:rsid w:val="006F220C"/>
    <w:rsid w:val="006F264C"/>
    <w:rsid w:val="006F27C3"/>
    <w:rsid w:val="006F3590"/>
    <w:rsid w:val="006F3885"/>
    <w:rsid w:val="006F38B8"/>
    <w:rsid w:val="006F3EFF"/>
    <w:rsid w:val="006F4893"/>
    <w:rsid w:val="006F4C30"/>
    <w:rsid w:val="006F4C47"/>
    <w:rsid w:val="006F555A"/>
    <w:rsid w:val="006F56E7"/>
    <w:rsid w:val="006F5EBE"/>
    <w:rsid w:val="006F60EE"/>
    <w:rsid w:val="006F6391"/>
    <w:rsid w:val="006F70A5"/>
    <w:rsid w:val="006F7215"/>
    <w:rsid w:val="00700027"/>
    <w:rsid w:val="00700217"/>
    <w:rsid w:val="00700FAB"/>
    <w:rsid w:val="00701297"/>
    <w:rsid w:val="00701996"/>
    <w:rsid w:val="00701C50"/>
    <w:rsid w:val="00703958"/>
    <w:rsid w:val="00703B90"/>
    <w:rsid w:val="007044FF"/>
    <w:rsid w:val="00704856"/>
    <w:rsid w:val="00705004"/>
    <w:rsid w:val="0070505F"/>
    <w:rsid w:val="0070508E"/>
    <w:rsid w:val="007056E4"/>
    <w:rsid w:val="00705B97"/>
    <w:rsid w:val="00705E6A"/>
    <w:rsid w:val="00705EB3"/>
    <w:rsid w:val="00706B66"/>
    <w:rsid w:val="00706F2C"/>
    <w:rsid w:val="0070780A"/>
    <w:rsid w:val="00707C5F"/>
    <w:rsid w:val="00707DB1"/>
    <w:rsid w:val="00710F48"/>
    <w:rsid w:val="0071105A"/>
    <w:rsid w:val="0071184B"/>
    <w:rsid w:val="007118FA"/>
    <w:rsid w:val="00711E0C"/>
    <w:rsid w:val="0071208F"/>
    <w:rsid w:val="007122A2"/>
    <w:rsid w:val="00712518"/>
    <w:rsid w:val="0071288E"/>
    <w:rsid w:val="00712B61"/>
    <w:rsid w:val="00712D31"/>
    <w:rsid w:val="00713118"/>
    <w:rsid w:val="007132B9"/>
    <w:rsid w:val="00714D12"/>
    <w:rsid w:val="00714D81"/>
    <w:rsid w:val="0071546E"/>
    <w:rsid w:val="007156DD"/>
    <w:rsid w:val="00715D06"/>
    <w:rsid w:val="007164A6"/>
    <w:rsid w:val="0071660E"/>
    <w:rsid w:val="00716715"/>
    <w:rsid w:val="007169B2"/>
    <w:rsid w:val="007169B3"/>
    <w:rsid w:val="007174D4"/>
    <w:rsid w:val="00717767"/>
    <w:rsid w:val="0071792A"/>
    <w:rsid w:val="00717CA1"/>
    <w:rsid w:val="00720A74"/>
    <w:rsid w:val="0072142A"/>
    <w:rsid w:val="00721D96"/>
    <w:rsid w:val="00722AE1"/>
    <w:rsid w:val="0072349E"/>
    <w:rsid w:val="0072362A"/>
    <w:rsid w:val="0072392A"/>
    <w:rsid w:val="00723CC0"/>
    <w:rsid w:val="00723ECD"/>
    <w:rsid w:val="007240B2"/>
    <w:rsid w:val="00724B5D"/>
    <w:rsid w:val="007254AB"/>
    <w:rsid w:val="00725AB7"/>
    <w:rsid w:val="00726187"/>
    <w:rsid w:val="007264B2"/>
    <w:rsid w:val="007266CE"/>
    <w:rsid w:val="00726919"/>
    <w:rsid w:val="00726CC4"/>
    <w:rsid w:val="0072721D"/>
    <w:rsid w:val="00727785"/>
    <w:rsid w:val="00727829"/>
    <w:rsid w:val="00730F28"/>
    <w:rsid w:val="007312FA"/>
    <w:rsid w:val="0073235B"/>
    <w:rsid w:val="0073288C"/>
    <w:rsid w:val="0073290A"/>
    <w:rsid w:val="00732951"/>
    <w:rsid w:val="00732E0A"/>
    <w:rsid w:val="00733A19"/>
    <w:rsid w:val="00733B7C"/>
    <w:rsid w:val="007341BF"/>
    <w:rsid w:val="0073424F"/>
    <w:rsid w:val="0073499A"/>
    <w:rsid w:val="00734DA2"/>
    <w:rsid w:val="007352B7"/>
    <w:rsid w:val="0073533D"/>
    <w:rsid w:val="0073548C"/>
    <w:rsid w:val="00735F19"/>
    <w:rsid w:val="007365EA"/>
    <w:rsid w:val="00736945"/>
    <w:rsid w:val="00737C77"/>
    <w:rsid w:val="00737CC7"/>
    <w:rsid w:val="00737DEE"/>
    <w:rsid w:val="00737F84"/>
    <w:rsid w:val="00740590"/>
    <w:rsid w:val="007409AB"/>
    <w:rsid w:val="00740A78"/>
    <w:rsid w:val="00740BC3"/>
    <w:rsid w:val="00740BC5"/>
    <w:rsid w:val="0074110F"/>
    <w:rsid w:val="00741886"/>
    <w:rsid w:val="007420C6"/>
    <w:rsid w:val="00742250"/>
    <w:rsid w:val="00742462"/>
    <w:rsid w:val="00742C94"/>
    <w:rsid w:val="00742F37"/>
    <w:rsid w:val="00743393"/>
    <w:rsid w:val="007437A1"/>
    <w:rsid w:val="00743994"/>
    <w:rsid w:val="00744204"/>
    <w:rsid w:val="0074427F"/>
    <w:rsid w:val="007445DC"/>
    <w:rsid w:val="00744AB8"/>
    <w:rsid w:val="00744B79"/>
    <w:rsid w:val="00744C6B"/>
    <w:rsid w:val="0074528A"/>
    <w:rsid w:val="007456C5"/>
    <w:rsid w:val="007458E1"/>
    <w:rsid w:val="00745982"/>
    <w:rsid w:val="00745BF5"/>
    <w:rsid w:val="00746FA3"/>
    <w:rsid w:val="0074782B"/>
    <w:rsid w:val="00747846"/>
    <w:rsid w:val="00750017"/>
    <w:rsid w:val="00750389"/>
    <w:rsid w:val="00750430"/>
    <w:rsid w:val="00750444"/>
    <w:rsid w:val="0075048F"/>
    <w:rsid w:val="00750536"/>
    <w:rsid w:val="007506A4"/>
    <w:rsid w:val="00750D22"/>
    <w:rsid w:val="00752318"/>
    <w:rsid w:val="00752994"/>
    <w:rsid w:val="00752AC5"/>
    <w:rsid w:val="0075328E"/>
    <w:rsid w:val="00753722"/>
    <w:rsid w:val="007537A6"/>
    <w:rsid w:val="00753A07"/>
    <w:rsid w:val="00753AAE"/>
    <w:rsid w:val="00753B6B"/>
    <w:rsid w:val="00753DAF"/>
    <w:rsid w:val="00754440"/>
    <w:rsid w:val="0075473B"/>
    <w:rsid w:val="007548DE"/>
    <w:rsid w:val="00754978"/>
    <w:rsid w:val="00755354"/>
    <w:rsid w:val="007559A0"/>
    <w:rsid w:val="00755DFE"/>
    <w:rsid w:val="00756927"/>
    <w:rsid w:val="00756F17"/>
    <w:rsid w:val="00756F49"/>
    <w:rsid w:val="00757DDB"/>
    <w:rsid w:val="0076010A"/>
    <w:rsid w:val="00760156"/>
    <w:rsid w:val="007605F4"/>
    <w:rsid w:val="00760819"/>
    <w:rsid w:val="00760D81"/>
    <w:rsid w:val="00760DD9"/>
    <w:rsid w:val="00760F6C"/>
    <w:rsid w:val="007610FD"/>
    <w:rsid w:val="007615CA"/>
    <w:rsid w:val="00762B19"/>
    <w:rsid w:val="00762B2E"/>
    <w:rsid w:val="00762B49"/>
    <w:rsid w:val="0076368D"/>
    <w:rsid w:val="00763DCD"/>
    <w:rsid w:val="007640CC"/>
    <w:rsid w:val="00765863"/>
    <w:rsid w:val="00765ADD"/>
    <w:rsid w:val="00765E63"/>
    <w:rsid w:val="007661D3"/>
    <w:rsid w:val="00766904"/>
    <w:rsid w:val="00766E54"/>
    <w:rsid w:val="00767680"/>
    <w:rsid w:val="007677DB"/>
    <w:rsid w:val="00767B10"/>
    <w:rsid w:val="00767B94"/>
    <w:rsid w:val="00770323"/>
    <w:rsid w:val="00770745"/>
    <w:rsid w:val="007707B8"/>
    <w:rsid w:val="0077087F"/>
    <w:rsid w:val="0077102D"/>
    <w:rsid w:val="007715AC"/>
    <w:rsid w:val="007715AE"/>
    <w:rsid w:val="00772068"/>
    <w:rsid w:val="0077292C"/>
    <w:rsid w:val="00773582"/>
    <w:rsid w:val="00774346"/>
    <w:rsid w:val="00775414"/>
    <w:rsid w:val="007758FA"/>
    <w:rsid w:val="00776DA8"/>
    <w:rsid w:val="0077767E"/>
    <w:rsid w:val="007777A2"/>
    <w:rsid w:val="00780769"/>
    <w:rsid w:val="007807BD"/>
    <w:rsid w:val="00780910"/>
    <w:rsid w:val="00780CD2"/>
    <w:rsid w:val="0078121B"/>
    <w:rsid w:val="0078180C"/>
    <w:rsid w:val="00782161"/>
    <w:rsid w:val="00782399"/>
    <w:rsid w:val="00782522"/>
    <w:rsid w:val="00782739"/>
    <w:rsid w:val="007836BB"/>
    <w:rsid w:val="00783771"/>
    <w:rsid w:val="00783ACE"/>
    <w:rsid w:val="00783C3C"/>
    <w:rsid w:val="00783CBB"/>
    <w:rsid w:val="00783FFE"/>
    <w:rsid w:val="00784CE3"/>
    <w:rsid w:val="00784EEF"/>
    <w:rsid w:val="0078529A"/>
    <w:rsid w:val="007852B5"/>
    <w:rsid w:val="00785835"/>
    <w:rsid w:val="007859B0"/>
    <w:rsid w:val="00785D37"/>
    <w:rsid w:val="00785D59"/>
    <w:rsid w:val="00785E19"/>
    <w:rsid w:val="00785E62"/>
    <w:rsid w:val="007863D1"/>
    <w:rsid w:val="00786403"/>
    <w:rsid w:val="007868FC"/>
    <w:rsid w:val="00786ADB"/>
    <w:rsid w:val="00786D70"/>
    <w:rsid w:val="00787798"/>
    <w:rsid w:val="007906AD"/>
    <w:rsid w:val="00790DE3"/>
    <w:rsid w:val="007913F1"/>
    <w:rsid w:val="00791B34"/>
    <w:rsid w:val="007927F3"/>
    <w:rsid w:val="007928B9"/>
    <w:rsid w:val="007931D1"/>
    <w:rsid w:val="00793283"/>
    <w:rsid w:val="00793751"/>
    <w:rsid w:val="00793CB6"/>
    <w:rsid w:val="00794CDF"/>
    <w:rsid w:val="00794FC7"/>
    <w:rsid w:val="007963FF"/>
    <w:rsid w:val="00796BF3"/>
    <w:rsid w:val="00796C76"/>
    <w:rsid w:val="00797E9A"/>
    <w:rsid w:val="007A05C4"/>
    <w:rsid w:val="007A1B70"/>
    <w:rsid w:val="007A22CE"/>
    <w:rsid w:val="007A282A"/>
    <w:rsid w:val="007A36BC"/>
    <w:rsid w:val="007A39DC"/>
    <w:rsid w:val="007A4113"/>
    <w:rsid w:val="007A49D8"/>
    <w:rsid w:val="007A4ABA"/>
    <w:rsid w:val="007A4CBE"/>
    <w:rsid w:val="007A575E"/>
    <w:rsid w:val="007A5CB3"/>
    <w:rsid w:val="007A6917"/>
    <w:rsid w:val="007A6D2C"/>
    <w:rsid w:val="007A6D37"/>
    <w:rsid w:val="007A7080"/>
    <w:rsid w:val="007A7493"/>
    <w:rsid w:val="007A78E1"/>
    <w:rsid w:val="007A7EEC"/>
    <w:rsid w:val="007B0ABF"/>
    <w:rsid w:val="007B0B86"/>
    <w:rsid w:val="007B0F7F"/>
    <w:rsid w:val="007B1300"/>
    <w:rsid w:val="007B15DA"/>
    <w:rsid w:val="007B19C1"/>
    <w:rsid w:val="007B1EB9"/>
    <w:rsid w:val="007B257E"/>
    <w:rsid w:val="007B3B4B"/>
    <w:rsid w:val="007B3C7C"/>
    <w:rsid w:val="007B4C6F"/>
    <w:rsid w:val="007B4DA6"/>
    <w:rsid w:val="007B5490"/>
    <w:rsid w:val="007B5716"/>
    <w:rsid w:val="007B58BB"/>
    <w:rsid w:val="007B5904"/>
    <w:rsid w:val="007B5DE6"/>
    <w:rsid w:val="007B5E8D"/>
    <w:rsid w:val="007B67FE"/>
    <w:rsid w:val="007B7794"/>
    <w:rsid w:val="007B7B1B"/>
    <w:rsid w:val="007C030D"/>
    <w:rsid w:val="007C088D"/>
    <w:rsid w:val="007C0B2B"/>
    <w:rsid w:val="007C112B"/>
    <w:rsid w:val="007C1811"/>
    <w:rsid w:val="007C260E"/>
    <w:rsid w:val="007C2668"/>
    <w:rsid w:val="007C2890"/>
    <w:rsid w:val="007C318A"/>
    <w:rsid w:val="007C3225"/>
    <w:rsid w:val="007C32F2"/>
    <w:rsid w:val="007C341A"/>
    <w:rsid w:val="007C3A55"/>
    <w:rsid w:val="007C3C78"/>
    <w:rsid w:val="007C4322"/>
    <w:rsid w:val="007C4399"/>
    <w:rsid w:val="007C48FC"/>
    <w:rsid w:val="007C5499"/>
    <w:rsid w:val="007C551F"/>
    <w:rsid w:val="007C5C41"/>
    <w:rsid w:val="007C5E0B"/>
    <w:rsid w:val="007C603A"/>
    <w:rsid w:val="007C6089"/>
    <w:rsid w:val="007C608E"/>
    <w:rsid w:val="007C65EB"/>
    <w:rsid w:val="007C65EF"/>
    <w:rsid w:val="007C7462"/>
    <w:rsid w:val="007C7813"/>
    <w:rsid w:val="007C7AAA"/>
    <w:rsid w:val="007C7FFD"/>
    <w:rsid w:val="007D0A62"/>
    <w:rsid w:val="007D0C82"/>
    <w:rsid w:val="007D20C8"/>
    <w:rsid w:val="007D220D"/>
    <w:rsid w:val="007D25B1"/>
    <w:rsid w:val="007D2AED"/>
    <w:rsid w:val="007D2C2F"/>
    <w:rsid w:val="007D3251"/>
    <w:rsid w:val="007D36B3"/>
    <w:rsid w:val="007D3D8C"/>
    <w:rsid w:val="007D4433"/>
    <w:rsid w:val="007D478C"/>
    <w:rsid w:val="007D4892"/>
    <w:rsid w:val="007D4D68"/>
    <w:rsid w:val="007D4ECF"/>
    <w:rsid w:val="007D564E"/>
    <w:rsid w:val="007D58E6"/>
    <w:rsid w:val="007D590D"/>
    <w:rsid w:val="007D598D"/>
    <w:rsid w:val="007D5AFA"/>
    <w:rsid w:val="007D5D96"/>
    <w:rsid w:val="007D6167"/>
    <w:rsid w:val="007D6180"/>
    <w:rsid w:val="007D6EBF"/>
    <w:rsid w:val="007D7593"/>
    <w:rsid w:val="007D795C"/>
    <w:rsid w:val="007E03CF"/>
    <w:rsid w:val="007E11A9"/>
    <w:rsid w:val="007E131C"/>
    <w:rsid w:val="007E1819"/>
    <w:rsid w:val="007E1B77"/>
    <w:rsid w:val="007E1D99"/>
    <w:rsid w:val="007E2A1C"/>
    <w:rsid w:val="007E2B24"/>
    <w:rsid w:val="007E2CDF"/>
    <w:rsid w:val="007E38AA"/>
    <w:rsid w:val="007E3FAF"/>
    <w:rsid w:val="007E4756"/>
    <w:rsid w:val="007E4887"/>
    <w:rsid w:val="007E4D68"/>
    <w:rsid w:val="007E503D"/>
    <w:rsid w:val="007E51C1"/>
    <w:rsid w:val="007E5341"/>
    <w:rsid w:val="007E5DF0"/>
    <w:rsid w:val="007E5E22"/>
    <w:rsid w:val="007E6370"/>
    <w:rsid w:val="007E648D"/>
    <w:rsid w:val="007E6644"/>
    <w:rsid w:val="007E6710"/>
    <w:rsid w:val="007E6D72"/>
    <w:rsid w:val="007E6F27"/>
    <w:rsid w:val="007E7102"/>
    <w:rsid w:val="007F047A"/>
    <w:rsid w:val="007F07CA"/>
    <w:rsid w:val="007F1BF9"/>
    <w:rsid w:val="007F1C6D"/>
    <w:rsid w:val="007F2DB3"/>
    <w:rsid w:val="007F2F9B"/>
    <w:rsid w:val="007F3000"/>
    <w:rsid w:val="007F3E6F"/>
    <w:rsid w:val="007F48C9"/>
    <w:rsid w:val="007F4953"/>
    <w:rsid w:val="007F4C28"/>
    <w:rsid w:val="007F5D00"/>
    <w:rsid w:val="007F5D12"/>
    <w:rsid w:val="007F5D65"/>
    <w:rsid w:val="007F6351"/>
    <w:rsid w:val="007F7922"/>
    <w:rsid w:val="008002D8"/>
    <w:rsid w:val="008002EE"/>
    <w:rsid w:val="00800619"/>
    <w:rsid w:val="00800A42"/>
    <w:rsid w:val="00800C9D"/>
    <w:rsid w:val="00800CA6"/>
    <w:rsid w:val="00801352"/>
    <w:rsid w:val="00801FE4"/>
    <w:rsid w:val="00802327"/>
    <w:rsid w:val="00802F91"/>
    <w:rsid w:val="00803140"/>
    <w:rsid w:val="00803344"/>
    <w:rsid w:val="00803385"/>
    <w:rsid w:val="00803601"/>
    <w:rsid w:val="008039FF"/>
    <w:rsid w:val="00803EE6"/>
    <w:rsid w:val="00804138"/>
    <w:rsid w:val="0080485E"/>
    <w:rsid w:val="00804B2B"/>
    <w:rsid w:val="00804C19"/>
    <w:rsid w:val="0080582D"/>
    <w:rsid w:val="00806459"/>
    <w:rsid w:val="0080686F"/>
    <w:rsid w:val="008069EC"/>
    <w:rsid w:val="00806AEC"/>
    <w:rsid w:val="008071B1"/>
    <w:rsid w:val="00807A02"/>
    <w:rsid w:val="00807EEA"/>
    <w:rsid w:val="00810145"/>
    <w:rsid w:val="0081118E"/>
    <w:rsid w:val="0081135F"/>
    <w:rsid w:val="00812359"/>
    <w:rsid w:val="00812B44"/>
    <w:rsid w:val="00812CE6"/>
    <w:rsid w:val="00812D0E"/>
    <w:rsid w:val="008138DD"/>
    <w:rsid w:val="00813FD2"/>
    <w:rsid w:val="00814012"/>
    <w:rsid w:val="00814434"/>
    <w:rsid w:val="00815110"/>
    <w:rsid w:val="0081558D"/>
    <w:rsid w:val="0081579E"/>
    <w:rsid w:val="00815A80"/>
    <w:rsid w:val="00815DD6"/>
    <w:rsid w:val="00816235"/>
    <w:rsid w:val="00816403"/>
    <w:rsid w:val="00816615"/>
    <w:rsid w:val="0081673F"/>
    <w:rsid w:val="0081697A"/>
    <w:rsid w:val="008172B4"/>
    <w:rsid w:val="00817AA0"/>
    <w:rsid w:val="008202DD"/>
    <w:rsid w:val="008203C3"/>
    <w:rsid w:val="008204A0"/>
    <w:rsid w:val="00821384"/>
    <w:rsid w:val="008219C2"/>
    <w:rsid w:val="00822367"/>
    <w:rsid w:val="0082276C"/>
    <w:rsid w:val="00822842"/>
    <w:rsid w:val="00822FBF"/>
    <w:rsid w:val="00822FDC"/>
    <w:rsid w:val="00823128"/>
    <w:rsid w:val="0082317F"/>
    <w:rsid w:val="008232F4"/>
    <w:rsid w:val="008234F1"/>
    <w:rsid w:val="00823561"/>
    <w:rsid w:val="0082391B"/>
    <w:rsid w:val="008245C0"/>
    <w:rsid w:val="008246E5"/>
    <w:rsid w:val="00824D82"/>
    <w:rsid w:val="00825B0D"/>
    <w:rsid w:val="00825B69"/>
    <w:rsid w:val="00825D90"/>
    <w:rsid w:val="00827B8A"/>
    <w:rsid w:val="00827BBF"/>
    <w:rsid w:val="00827D8C"/>
    <w:rsid w:val="00827DA7"/>
    <w:rsid w:val="0083042E"/>
    <w:rsid w:val="00830553"/>
    <w:rsid w:val="00830AEB"/>
    <w:rsid w:val="0083126C"/>
    <w:rsid w:val="00831650"/>
    <w:rsid w:val="00831DBF"/>
    <w:rsid w:val="00831FDF"/>
    <w:rsid w:val="008322AF"/>
    <w:rsid w:val="008322DA"/>
    <w:rsid w:val="0083232A"/>
    <w:rsid w:val="00833033"/>
    <w:rsid w:val="008335E5"/>
    <w:rsid w:val="00833DA2"/>
    <w:rsid w:val="00834162"/>
    <w:rsid w:val="00834326"/>
    <w:rsid w:val="00834360"/>
    <w:rsid w:val="008349FB"/>
    <w:rsid w:val="00834AB1"/>
    <w:rsid w:val="00834AD1"/>
    <w:rsid w:val="0083536F"/>
    <w:rsid w:val="00835614"/>
    <w:rsid w:val="00835641"/>
    <w:rsid w:val="00835F94"/>
    <w:rsid w:val="00836B5C"/>
    <w:rsid w:val="00836B75"/>
    <w:rsid w:val="00836C07"/>
    <w:rsid w:val="00837250"/>
    <w:rsid w:val="00837574"/>
    <w:rsid w:val="00837A81"/>
    <w:rsid w:val="008411FA"/>
    <w:rsid w:val="00841222"/>
    <w:rsid w:val="008418DF"/>
    <w:rsid w:val="00841B71"/>
    <w:rsid w:val="00842A0F"/>
    <w:rsid w:val="00843320"/>
    <w:rsid w:val="008438DD"/>
    <w:rsid w:val="00843C32"/>
    <w:rsid w:val="00843F87"/>
    <w:rsid w:val="00843FC2"/>
    <w:rsid w:val="0084447E"/>
    <w:rsid w:val="00844581"/>
    <w:rsid w:val="00844B92"/>
    <w:rsid w:val="00844FC7"/>
    <w:rsid w:val="008450DD"/>
    <w:rsid w:val="00845107"/>
    <w:rsid w:val="00845204"/>
    <w:rsid w:val="0084589D"/>
    <w:rsid w:val="00845A86"/>
    <w:rsid w:val="00846386"/>
    <w:rsid w:val="0084682B"/>
    <w:rsid w:val="00846F2F"/>
    <w:rsid w:val="008473AE"/>
    <w:rsid w:val="00847AA7"/>
    <w:rsid w:val="00847D5D"/>
    <w:rsid w:val="00847F4C"/>
    <w:rsid w:val="00847FBF"/>
    <w:rsid w:val="008500E5"/>
    <w:rsid w:val="00850B67"/>
    <w:rsid w:val="00850F64"/>
    <w:rsid w:val="008512DC"/>
    <w:rsid w:val="008517E5"/>
    <w:rsid w:val="00851AE5"/>
    <w:rsid w:val="00851DD9"/>
    <w:rsid w:val="00852473"/>
    <w:rsid w:val="00852648"/>
    <w:rsid w:val="0085284B"/>
    <w:rsid w:val="00852CD9"/>
    <w:rsid w:val="008536E6"/>
    <w:rsid w:val="0085472E"/>
    <w:rsid w:val="00854832"/>
    <w:rsid w:val="00854F96"/>
    <w:rsid w:val="00855535"/>
    <w:rsid w:val="00855688"/>
    <w:rsid w:val="00855765"/>
    <w:rsid w:val="00855BA4"/>
    <w:rsid w:val="00855D74"/>
    <w:rsid w:val="00855FA9"/>
    <w:rsid w:val="008560F0"/>
    <w:rsid w:val="00856A17"/>
    <w:rsid w:val="00856C67"/>
    <w:rsid w:val="00856EAA"/>
    <w:rsid w:val="008573D1"/>
    <w:rsid w:val="008579D2"/>
    <w:rsid w:val="00857C4F"/>
    <w:rsid w:val="00860ACA"/>
    <w:rsid w:val="008613DE"/>
    <w:rsid w:val="00861414"/>
    <w:rsid w:val="00861721"/>
    <w:rsid w:val="00862192"/>
    <w:rsid w:val="0086231A"/>
    <w:rsid w:val="0086247F"/>
    <w:rsid w:val="00862A6B"/>
    <w:rsid w:val="00862C24"/>
    <w:rsid w:val="008637BA"/>
    <w:rsid w:val="00863A45"/>
    <w:rsid w:val="00864280"/>
    <w:rsid w:val="00864330"/>
    <w:rsid w:val="008645D1"/>
    <w:rsid w:val="00864FA1"/>
    <w:rsid w:val="008651E3"/>
    <w:rsid w:val="00865531"/>
    <w:rsid w:val="00865BEF"/>
    <w:rsid w:val="00865CBB"/>
    <w:rsid w:val="00865E0E"/>
    <w:rsid w:val="00865EFB"/>
    <w:rsid w:val="008662D2"/>
    <w:rsid w:val="008663D9"/>
    <w:rsid w:val="008664E1"/>
    <w:rsid w:val="00866589"/>
    <w:rsid w:val="008668CE"/>
    <w:rsid w:val="00867331"/>
    <w:rsid w:val="00867410"/>
    <w:rsid w:val="008678E8"/>
    <w:rsid w:val="00867EE9"/>
    <w:rsid w:val="00870294"/>
    <w:rsid w:val="008709B9"/>
    <w:rsid w:val="00870C07"/>
    <w:rsid w:val="00870D2B"/>
    <w:rsid w:val="008713B4"/>
    <w:rsid w:val="008717E6"/>
    <w:rsid w:val="00871C09"/>
    <w:rsid w:val="00871E52"/>
    <w:rsid w:val="008727F0"/>
    <w:rsid w:val="0087346A"/>
    <w:rsid w:val="00873563"/>
    <w:rsid w:val="00873A23"/>
    <w:rsid w:val="00873F4C"/>
    <w:rsid w:val="008746B5"/>
    <w:rsid w:val="00874988"/>
    <w:rsid w:val="00875052"/>
    <w:rsid w:val="00875385"/>
    <w:rsid w:val="00875395"/>
    <w:rsid w:val="008756AC"/>
    <w:rsid w:val="00875E78"/>
    <w:rsid w:val="00876BDD"/>
    <w:rsid w:val="00876F4C"/>
    <w:rsid w:val="00877DE4"/>
    <w:rsid w:val="00877E7E"/>
    <w:rsid w:val="0088034A"/>
    <w:rsid w:val="008805A2"/>
    <w:rsid w:val="00880C73"/>
    <w:rsid w:val="00880F7E"/>
    <w:rsid w:val="00880F8A"/>
    <w:rsid w:val="008810CE"/>
    <w:rsid w:val="0088126C"/>
    <w:rsid w:val="008816A4"/>
    <w:rsid w:val="00881FE8"/>
    <w:rsid w:val="0088225E"/>
    <w:rsid w:val="00882841"/>
    <w:rsid w:val="00882D09"/>
    <w:rsid w:val="0088383A"/>
    <w:rsid w:val="00883D71"/>
    <w:rsid w:val="00885291"/>
    <w:rsid w:val="008852B5"/>
    <w:rsid w:val="008856FC"/>
    <w:rsid w:val="00885E52"/>
    <w:rsid w:val="0088612B"/>
    <w:rsid w:val="0088635F"/>
    <w:rsid w:val="008867FC"/>
    <w:rsid w:val="00886EC0"/>
    <w:rsid w:val="008873EF"/>
    <w:rsid w:val="00887B28"/>
    <w:rsid w:val="008904C1"/>
    <w:rsid w:val="00890ACF"/>
    <w:rsid w:val="00890DFB"/>
    <w:rsid w:val="00891641"/>
    <w:rsid w:val="00891693"/>
    <w:rsid w:val="008919A5"/>
    <w:rsid w:val="00891A15"/>
    <w:rsid w:val="00891A24"/>
    <w:rsid w:val="00891BA9"/>
    <w:rsid w:val="00891C39"/>
    <w:rsid w:val="0089244B"/>
    <w:rsid w:val="00892481"/>
    <w:rsid w:val="00892810"/>
    <w:rsid w:val="00892AF1"/>
    <w:rsid w:val="00893028"/>
    <w:rsid w:val="00893AF5"/>
    <w:rsid w:val="00893AFE"/>
    <w:rsid w:val="00893D0B"/>
    <w:rsid w:val="00893D1C"/>
    <w:rsid w:val="0089496F"/>
    <w:rsid w:val="00894E23"/>
    <w:rsid w:val="00895277"/>
    <w:rsid w:val="008953EA"/>
    <w:rsid w:val="008955D9"/>
    <w:rsid w:val="00896107"/>
    <w:rsid w:val="0089648C"/>
    <w:rsid w:val="00896650"/>
    <w:rsid w:val="0089670E"/>
    <w:rsid w:val="0089729A"/>
    <w:rsid w:val="00897310"/>
    <w:rsid w:val="008974BF"/>
    <w:rsid w:val="008A0FD9"/>
    <w:rsid w:val="008A1247"/>
    <w:rsid w:val="008A12FB"/>
    <w:rsid w:val="008A158F"/>
    <w:rsid w:val="008A227F"/>
    <w:rsid w:val="008A2E30"/>
    <w:rsid w:val="008A33BE"/>
    <w:rsid w:val="008A3AEF"/>
    <w:rsid w:val="008A3C2A"/>
    <w:rsid w:val="008A3F4B"/>
    <w:rsid w:val="008A3F58"/>
    <w:rsid w:val="008A3F8F"/>
    <w:rsid w:val="008A4F5C"/>
    <w:rsid w:val="008A5187"/>
    <w:rsid w:val="008A534D"/>
    <w:rsid w:val="008A6096"/>
    <w:rsid w:val="008A625F"/>
    <w:rsid w:val="008A630D"/>
    <w:rsid w:val="008A6353"/>
    <w:rsid w:val="008A6A06"/>
    <w:rsid w:val="008A6AAE"/>
    <w:rsid w:val="008A6DCC"/>
    <w:rsid w:val="008A7056"/>
    <w:rsid w:val="008A7748"/>
    <w:rsid w:val="008A78A6"/>
    <w:rsid w:val="008A7924"/>
    <w:rsid w:val="008A7A67"/>
    <w:rsid w:val="008A7AD7"/>
    <w:rsid w:val="008B070F"/>
    <w:rsid w:val="008B0F4C"/>
    <w:rsid w:val="008B0FA3"/>
    <w:rsid w:val="008B14C5"/>
    <w:rsid w:val="008B156F"/>
    <w:rsid w:val="008B179B"/>
    <w:rsid w:val="008B3825"/>
    <w:rsid w:val="008B410C"/>
    <w:rsid w:val="008B4B00"/>
    <w:rsid w:val="008B4D54"/>
    <w:rsid w:val="008B4EF8"/>
    <w:rsid w:val="008B4FF5"/>
    <w:rsid w:val="008B5108"/>
    <w:rsid w:val="008B515E"/>
    <w:rsid w:val="008B5A1A"/>
    <w:rsid w:val="008B60BC"/>
    <w:rsid w:val="008B614A"/>
    <w:rsid w:val="008B648C"/>
    <w:rsid w:val="008B64A9"/>
    <w:rsid w:val="008B7167"/>
    <w:rsid w:val="008B72CA"/>
    <w:rsid w:val="008B7452"/>
    <w:rsid w:val="008B75E7"/>
    <w:rsid w:val="008B77F8"/>
    <w:rsid w:val="008C0124"/>
    <w:rsid w:val="008C08EF"/>
    <w:rsid w:val="008C0ADE"/>
    <w:rsid w:val="008C1560"/>
    <w:rsid w:val="008C190C"/>
    <w:rsid w:val="008C1F13"/>
    <w:rsid w:val="008C2222"/>
    <w:rsid w:val="008C2384"/>
    <w:rsid w:val="008C2636"/>
    <w:rsid w:val="008C27F7"/>
    <w:rsid w:val="008C297D"/>
    <w:rsid w:val="008C2F70"/>
    <w:rsid w:val="008C352F"/>
    <w:rsid w:val="008C39B0"/>
    <w:rsid w:val="008C3CCD"/>
    <w:rsid w:val="008C44F6"/>
    <w:rsid w:val="008C467B"/>
    <w:rsid w:val="008C4776"/>
    <w:rsid w:val="008C4F02"/>
    <w:rsid w:val="008C4F83"/>
    <w:rsid w:val="008C51F7"/>
    <w:rsid w:val="008C52C9"/>
    <w:rsid w:val="008C57C1"/>
    <w:rsid w:val="008C5811"/>
    <w:rsid w:val="008C6011"/>
    <w:rsid w:val="008C6039"/>
    <w:rsid w:val="008C66CD"/>
    <w:rsid w:val="008C6A17"/>
    <w:rsid w:val="008C6C60"/>
    <w:rsid w:val="008C6D0A"/>
    <w:rsid w:val="008C72AA"/>
    <w:rsid w:val="008C7ACA"/>
    <w:rsid w:val="008C7B79"/>
    <w:rsid w:val="008D08F0"/>
    <w:rsid w:val="008D0C95"/>
    <w:rsid w:val="008D1D44"/>
    <w:rsid w:val="008D1D79"/>
    <w:rsid w:val="008D26A7"/>
    <w:rsid w:val="008D2E95"/>
    <w:rsid w:val="008D3154"/>
    <w:rsid w:val="008D44FD"/>
    <w:rsid w:val="008D4B7C"/>
    <w:rsid w:val="008D4F80"/>
    <w:rsid w:val="008D5131"/>
    <w:rsid w:val="008D5778"/>
    <w:rsid w:val="008D59A2"/>
    <w:rsid w:val="008D5D67"/>
    <w:rsid w:val="008D5E34"/>
    <w:rsid w:val="008D5E41"/>
    <w:rsid w:val="008D622F"/>
    <w:rsid w:val="008D65F1"/>
    <w:rsid w:val="008D6699"/>
    <w:rsid w:val="008D6D9D"/>
    <w:rsid w:val="008D710C"/>
    <w:rsid w:val="008D7314"/>
    <w:rsid w:val="008D7D3E"/>
    <w:rsid w:val="008D7E46"/>
    <w:rsid w:val="008E008D"/>
    <w:rsid w:val="008E09A7"/>
    <w:rsid w:val="008E1968"/>
    <w:rsid w:val="008E1A8D"/>
    <w:rsid w:val="008E20F3"/>
    <w:rsid w:val="008E225D"/>
    <w:rsid w:val="008E2285"/>
    <w:rsid w:val="008E2548"/>
    <w:rsid w:val="008E25C3"/>
    <w:rsid w:val="008E2ED4"/>
    <w:rsid w:val="008E2FA6"/>
    <w:rsid w:val="008E3098"/>
    <w:rsid w:val="008E3491"/>
    <w:rsid w:val="008E35F8"/>
    <w:rsid w:val="008E3781"/>
    <w:rsid w:val="008E3B56"/>
    <w:rsid w:val="008E47D7"/>
    <w:rsid w:val="008E52A3"/>
    <w:rsid w:val="008E53A2"/>
    <w:rsid w:val="008E556C"/>
    <w:rsid w:val="008E568F"/>
    <w:rsid w:val="008E56B5"/>
    <w:rsid w:val="008E56F0"/>
    <w:rsid w:val="008E57B9"/>
    <w:rsid w:val="008E5F82"/>
    <w:rsid w:val="008E64E8"/>
    <w:rsid w:val="008E69CC"/>
    <w:rsid w:val="008E7C95"/>
    <w:rsid w:val="008E7EDB"/>
    <w:rsid w:val="008F0D6E"/>
    <w:rsid w:val="008F0EB4"/>
    <w:rsid w:val="008F0FCB"/>
    <w:rsid w:val="008F105F"/>
    <w:rsid w:val="008F1109"/>
    <w:rsid w:val="008F1E5B"/>
    <w:rsid w:val="008F2072"/>
    <w:rsid w:val="008F23EC"/>
    <w:rsid w:val="008F26E1"/>
    <w:rsid w:val="008F2BA6"/>
    <w:rsid w:val="008F304D"/>
    <w:rsid w:val="008F3088"/>
    <w:rsid w:val="008F30E2"/>
    <w:rsid w:val="008F3105"/>
    <w:rsid w:val="008F32A8"/>
    <w:rsid w:val="008F33F6"/>
    <w:rsid w:val="008F363B"/>
    <w:rsid w:val="008F3A01"/>
    <w:rsid w:val="008F3EFD"/>
    <w:rsid w:val="008F474E"/>
    <w:rsid w:val="008F4A5F"/>
    <w:rsid w:val="008F4DEC"/>
    <w:rsid w:val="008F5FDB"/>
    <w:rsid w:val="008F63DB"/>
    <w:rsid w:val="008F6AFD"/>
    <w:rsid w:val="008F6DA2"/>
    <w:rsid w:val="008F7965"/>
    <w:rsid w:val="00900565"/>
    <w:rsid w:val="00900FF0"/>
    <w:rsid w:val="00901983"/>
    <w:rsid w:val="00902821"/>
    <w:rsid w:val="00903F7E"/>
    <w:rsid w:val="009042AC"/>
    <w:rsid w:val="0090440B"/>
    <w:rsid w:val="00905239"/>
    <w:rsid w:val="00905D0E"/>
    <w:rsid w:val="00905FDA"/>
    <w:rsid w:val="009063D6"/>
    <w:rsid w:val="009068AE"/>
    <w:rsid w:val="00906940"/>
    <w:rsid w:val="009069CD"/>
    <w:rsid w:val="00906CB3"/>
    <w:rsid w:val="009074C7"/>
    <w:rsid w:val="0090774F"/>
    <w:rsid w:val="00907D8B"/>
    <w:rsid w:val="009100DD"/>
    <w:rsid w:val="00910BBB"/>
    <w:rsid w:val="00911962"/>
    <w:rsid w:val="00911F67"/>
    <w:rsid w:val="009124B7"/>
    <w:rsid w:val="00912C4E"/>
    <w:rsid w:val="00912E10"/>
    <w:rsid w:val="00912EE5"/>
    <w:rsid w:val="00912EFA"/>
    <w:rsid w:val="00913935"/>
    <w:rsid w:val="00913AB7"/>
    <w:rsid w:val="0091409B"/>
    <w:rsid w:val="0091420A"/>
    <w:rsid w:val="0091434B"/>
    <w:rsid w:val="00914395"/>
    <w:rsid w:val="00914495"/>
    <w:rsid w:val="00914852"/>
    <w:rsid w:val="00914BDF"/>
    <w:rsid w:val="0091527D"/>
    <w:rsid w:val="00915402"/>
    <w:rsid w:val="00916AD0"/>
    <w:rsid w:val="009170D1"/>
    <w:rsid w:val="00917C6E"/>
    <w:rsid w:val="00920095"/>
    <w:rsid w:val="00920140"/>
    <w:rsid w:val="0092019E"/>
    <w:rsid w:val="00920DD3"/>
    <w:rsid w:val="0092136D"/>
    <w:rsid w:val="009215A5"/>
    <w:rsid w:val="0092196A"/>
    <w:rsid w:val="00921C09"/>
    <w:rsid w:val="00921DC8"/>
    <w:rsid w:val="00922944"/>
    <w:rsid w:val="00922F4D"/>
    <w:rsid w:val="009230B4"/>
    <w:rsid w:val="0092324B"/>
    <w:rsid w:val="00923AA2"/>
    <w:rsid w:val="00923CB6"/>
    <w:rsid w:val="00923FA0"/>
    <w:rsid w:val="00924098"/>
    <w:rsid w:val="00925398"/>
    <w:rsid w:val="009254FE"/>
    <w:rsid w:val="0092550E"/>
    <w:rsid w:val="00925DF5"/>
    <w:rsid w:val="009264CC"/>
    <w:rsid w:val="00926678"/>
    <w:rsid w:val="00926F97"/>
    <w:rsid w:val="00927113"/>
    <w:rsid w:val="009279EF"/>
    <w:rsid w:val="00927E80"/>
    <w:rsid w:val="0093013F"/>
    <w:rsid w:val="009301AA"/>
    <w:rsid w:val="0093052D"/>
    <w:rsid w:val="00930CC0"/>
    <w:rsid w:val="00930F47"/>
    <w:rsid w:val="0093130F"/>
    <w:rsid w:val="009313B6"/>
    <w:rsid w:val="0093141F"/>
    <w:rsid w:val="00931B25"/>
    <w:rsid w:val="00931EA8"/>
    <w:rsid w:val="00932830"/>
    <w:rsid w:val="00932DC2"/>
    <w:rsid w:val="0093317E"/>
    <w:rsid w:val="0093358B"/>
    <w:rsid w:val="009335A3"/>
    <w:rsid w:val="00934098"/>
    <w:rsid w:val="00934305"/>
    <w:rsid w:val="00934CDC"/>
    <w:rsid w:val="00934F97"/>
    <w:rsid w:val="009352B9"/>
    <w:rsid w:val="00935677"/>
    <w:rsid w:val="00935EEF"/>
    <w:rsid w:val="00936067"/>
    <w:rsid w:val="009360B9"/>
    <w:rsid w:val="0093748B"/>
    <w:rsid w:val="00937C66"/>
    <w:rsid w:val="0094063C"/>
    <w:rsid w:val="00940D42"/>
    <w:rsid w:val="009414D4"/>
    <w:rsid w:val="009420AE"/>
    <w:rsid w:val="00942375"/>
    <w:rsid w:val="009423BB"/>
    <w:rsid w:val="00942603"/>
    <w:rsid w:val="009428DD"/>
    <w:rsid w:val="00942982"/>
    <w:rsid w:val="00942A88"/>
    <w:rsid w:val="00942F2B"/>
    <w:rsid w:val="00943389"/>
    <w:rsid w:val="009438F4"/>
    <w:rsid w:val="00943921"/>
    <w:rsid w:val="00943A36"/>
    <w:rsid w:val="00944720"/>
    <w:rsid w:val="00945BCA"/>
    <w:rsid w:val="00945C3E"/>
    <w:rsid w:val="00947827"/>
    <w:rsid w:val="00950788"/>
    <w:rsid w:val="009507BC"/>
    <w:rsid w:val="009507E1"/>
    <w:rsid w:val="00950B65"/>
    <w:rsid w:val="00950F9D"/>
    <w:rsid w:val="0095143D"/>
    <w:rsid w:val="0095221A"/>
    <w:rsid w:val="009524D8"/>
    <w:rsid w:val="00952686"/>
    <w:rsid w:val="00953171"/>
    <w:rsid w:val="0095321F"/>
    <w:rsid w:val="0095356D"/>
    <w:rsid w:val="009537B5"/>
    <w:rsid w:val="0095478B"/>
    <w:rsid w:val="00954898"/>
    <w:rsid w:val="00954A7D"/>
    <w:rsid w:val="00954C9C"/>
    <w:rsid w:val="00954E21"/>
    <w:rsid w:val="00955043"/>
    <w:rsid w:val="009552BA"/>
    <w:rsid w:val="009552BB"/>
    <w:rsid w:val="009558F6"/>
    <w:rsid w:val="00955FA2"/>
    <w:rsid w:val="0095622F"/>
    <w:rsid w:val="009567B5"/>
    <w:rsid w:val="0095712C"/>
    <w:rsid w:val="0095718F"/>
    <w:rsid w:val="00957C5F"/>
    <w:rsid w:val="00957F27"/>
    <w:rsid w:val="00960392"/>
    <w:rsid w:val="009603B4"/>
    <w:rsid w:val="0096097E"/>
    <w:rsid w:val="00960AD3"/>
    <w:rsid w:val="00960BE3"/>
    <w:rsid w:val="00961350"/>
    <w:rsid w:val="009619B6"/>
    <w:rsid w:val="00961B4C"/>
    <w:rsid w:val="00962211"/>
    <w:rsid w:val="00963F23"/>
    <w:rsid w:val="00964F07"/>
    <w:rsid w:val="00965651"/>
    <w:rsid w:val="009656C6"/>
    <w:rsid w:val="00965B17"/>
    <w:rsid w:val="009667D7"/>
    <w:rsid w:val="0096705D"/>
    <w:rsid w:val="00967F56"/>
    <w:rsid w:val="00970106"/>
    <w:rsid w:val="009706D9"/>
    <w:rsid w:val="00970B73"/>
    <w:rsid w:val="00970DBD"/>
    <w:rsid w:val="00972796"/>
    <w:rsid w:val="00973C50"/>
    <w:rsid w:val="00974638"/>
    <w:rsid w:val="00974D6F"/>
    <w:rsid w:val="009756FE"/>
    <w:rsid w:val="00975D6E"/>
    <w:rsid w:val="00975EE4"/>
    <w:rsid w:val="00976012"/>
    <w:rsid w:val="00976101"/>
    <w:rsid w:val="00976755"/>
    <w:rsid w:val="00976806"/>
    <w:rsid w:val="0097690A"/>
    <w:rsid w:val="00976BDA"/>
    <w:rsid w:val="0097719F"/>
    <w:rsid w:val="009771A1"/>
    <w:rsid w:val="009777E2"/>
    <w:rsid w:val="00977874"/>
    <w:rsid w:val="00977886"/>
    <w:rsid w:val="009778DD"/>
    <w:rsid w:val="0097791E"/>
    <w:rsid w:val="00977A03"/>
    <w:rsid w:val="00980448"/>
    <w:rsid w:val="00980516"/>
    <w:rsid w:val="00980D5A"/>
    <w:rsid w:val="0098185E"/>
    <w:rsid w:val="0098189A"/>
    <w:rsid w:val="009818A5"/>
    <w:rsid w:val="00981A50"/>
    <w:rsid w:val="00981BB6"/>
    <w:rsid w:val="00981C1E"/>
    <w:rsid w:val="00981DA6"/>
    <w:rsid w:val="009822B4"/>
    <w:rsid w:val="00982318"/>
    <w:rsid w:val="009826A2"/>
    <w:rsid w:val="00982995"/>
    <w:rsid w:val="00982D59"/>
    <w:rsid w:val="00982EF1"/>
    <w:rsid w:val="009831C8"/>
    <w:rsid w:val="0098368D"/>
    <w:rsid w:val="00983903"/>
    <w:rsid w:val="00983C2D"/>
    <w:rsid w:val="00983C4B"/>
    <w:rsid w:val="0098448C"/>
    <w:rsid w:val="0098486C"/>
    <w:rsid w:val="00985012"/>
    <w:rsid w:val="009853B2"/>
    <w:rsid w:val="009856E5"/>
    <w:rsid w:val="00985944"/>
    <w:rsid w:val="0098616A"/>
    <w:rsid w:val="00986301"/>
    <w:rsid w:val="0098653F"/>
    <w:rsid w:val="00986EFB"/>
    <w:rsid w:val="00987111"/>
    <w:rsid w:val="0098723A"/>
    <w:rsid w:val="00987288"/>
    <w:rsid w:val="0098786A"/>
    <w:rsid w:val="00990238"/>
    <w:rsid w:val="00990784"/>
    <w:rsid w:val="009910B0"/>
    <w:rsid w:val="00991407"/>
    <w:rsid w:val="00991704"/>
    <w:rsid w:val="00991877"/>
    <w:rsid w:val="00991D34"/>
    <w:rsid w:val="00992172"/>
    <w:rsid w:val="00992A96"/>
    <w:rsid w:val="00992C67"/>
    <w:rsid w:val="00993071"/>
    <w:rsid w:val="009931A0"/>
    <w:rsid w:val="0099334D"/>
    <w:rsid w:val="00993506"/>
    <w:rsid w:val="00993AD4"/>
    <w:rsid w:val="00993D7D"/>
    <w:rsid w:val="00993E2F"/>
    <w:rsid w:val="0099437E"/>
    <w:rsid w:val="00994C1B"/>
    <w:rsid w:val="00995401"/>
    <w:rsid w:val="00995539"/>
    <w:rsid w:val="0099563E"/>
    <w:rsid w:val="009957B8"/>
    <w:rsid w:val="0099591A"/>
    <w:rsid w:val="0099635C"/>
    <w:rsid w:val="00996541"/>
    <w:rsid w:val="009966DC"/>
    <w:rsid w:val="00996B3D"/>
    <w:rsid w:val="0099755E"/>
    <w:rsid w:val="00997882"/>
    <w:rsid w:val="00997924"/>
    <w:rsid w:val="00997DF9"/>
    <w:rsid w:val="00997E96"/>
    <w:rsid w:val="009A0A60"/>
    <w:rsid w:val="009A0E77"/>
    <w:rsid w:val="009A1015"/>
    <w:rsid w:val="009A11E1"/>
    <w:rsid w:val="009A129B"/>
    <w:rsid w:val="009A15F4"/>
    <w:rsid w:val="009A1945"/>
    <w:rsid w:val="009A215C"/>
    <w:rsid w:val="009A2401"/>
    <w:rsid w:val="009A2488"/>
    <w:rsid w:val="009A26BF"/>
    <w:rsid w:val="009A279C"/>
    <w:rsid w:val="009A2984"/>
    <w:rsid w:val="009A2B2E"/>
    <w:rsid w:val="009A2B33"/>
    <w:rsid w:val="009A2C7F"/>
    <w:rsid w:val="009A2F77"/>
    <w:rsid w:val="009A31B5"/>
    <w:rsid w:val="009A35B5"/>
    <w:rsid w:val="009A3A02"/>
    <w:rsid w:val="009A41C3"/>
    <w:rsid w:val="009A4C56"/>
    <w:rsid w:val="009A58DC"/>
    <w:rsid w:val="009A59C4"/>
    <w:rsid w:val="009A6281"/>
    <w:rsid w:val="009A62DF"/>
    <w:rsid w:val="009A6552"/>
    <w:rsid w:val="009A6692"/>
    <w:rsid w:val="009A67D0"/>
    <w:rsid w:val="009A69B1"/>
    <w:rsid w:val="009A6BF1"/>
    <w:rsid w:val="009A7286"/>
    <w:rsid w:val="009A798B"/>
    <w:rsid w:val="009A7FAB"/>
    <w:rsid w:val="009B0788"/>
    <w:rsid w:val="009B0CAD"/>
    <w:rsid w:val="009B1362"/>
    <w:rsid w:val="009B18CD"/>
    <w:rsid w:val="009B1D0C"/>
    <w:rsid w:val="009B24FD"/>
    <w:rsid w:val="009B2598"/>
    <w:rsid w:val="009B3198"/>
    <w:rsid w:val="009B31B5"/>
    <w:rsid w:val="009B352C"/>
    <w:rsid w:val="009B3CC6"/>
    <w:rsid w:val="009B4B1D"/>
    <w:rsid w:val="009B4B7E"/>
    <w:rsid w:val="009B5242"/>
    <w:rsid w:val="009B56C2"/>
    <w:rsid w:val="009B5B3A"/>
    <w:rsid w:val="009B6A8E"/>
    <w:rsid w:val="009B6FCF"/>
    <w:rsid w:val="009B77D8"/>
    <w:rsid w:val="009B7ECE"/>
    <w:rsid w:val="009C00E1"/>
    <w:rsid w:val="009C03B2"/>
    <w:rsid w:val="009C1019"/>
    <w:rsid w:val="009C1129"/>
    <w:rsid w:val="009C1490"/>
    <w:rsid w:val="009C14C3"/>
    <w:rsid w:val="009C15F8"/>
    <w:rsid w:val="009C19C1"/>
    <w:rsid w:val="009C1F3E"/>
    <w:rsid w:val="009C238B"/>
    <w:rsid w:val="009C2AB6"/>
    <w:rsid w:val="009C2D4D"/>
    <w:rsid w:val="009C2DAD"/>
    <w:rsid w:val="009C2DD5"/>
    <w:rsid w:val="009C2FE6"/>
    <w:rsid w:val="009C3309"/>
    <w:rsid w:val="009C398D"/>
    <w:rsid w:val="009C3A53"/>
    <w:rsid w:val="009C3B6B"/>
    <w:rsid w:val="009C3C98"/>
    <w:rsid w:val="009C4051"/>
    <w:rsid w:val="009C41B8"/>
    <w:rsid w:val="009C42B4"/>
    <w:rsid w:val="009C48C5"/>
    <w:rsid w:val="009C4B86"/>
    <w:rsid w:val="009C5BD9"/>
    <w:rsid w:val="009C615B"/>
    <w:rsid w:val="009C641A"/>
    <w:rsid w:val="009C66E8"/>
    <w:rsid w:val="009C7762"/>
    <w:rsid w:val="009C7CE2"/>
    <w:rsid w:val="009D076F"/>
    <w:rsid w:val="009D0A3D"/>
    <w:rsid w:val="009D0BE3"/>
    <w:rsid w:val="009D0CDF"/>
    <w:rsid w:val="009D1051"/>
    <w:rsid w:val="009D14C5"/>
    <w:rsid w:val="009D1D79"/>
    <w:rsid w:val="009D2A34"/>
    <w:rsid w:val="009D2C1C"/>
    <w:rsid w:val="009D2DCD"/>
    <w:rsid w:val="009D2E0E"/>
    <w:rsid w:val="009D2F1C"/>
    <w:rsid w:val="009D3816"/>
    <w:rsid w:val="009D4272"/>
    <w:rsid w:val="009D434C"/>
    <w:rsid w:val="009D4403"/>
    <w:rsid w:val="009D5300"/>
    <w:rsid w:val="009D5512"/>
    <w:rsid w:val="009D55F0"/>
    <w:rsid w:val="009D56BE"/>
    <w:rsid w:val="009D5737"/>
    <w:rsid w:val="009D57E5"/>
    <w:rsid w:val="009D5B7A"/>
    <w:rsid w:val="009D5F45"/>
    <w:rsid w:val="009D6357"/>
    <w:rsid w:val="009D6A96"/>
    <w:rsid w:val="009D6C5D"/>
    <w:rsid w:val="009D708A"/>
    <w:rsid w:val="009D7513"/>
    <w:rsid w:val="009D7BB9"/>
    <w:rsid w:val="009D7EE7"/>
    <w:rsid w:val="009D7F23"/>
    <w:rsid w:val="009E0574"/>
    <w:rsid w:val="009E05FD"/>
    <w:rsid w:val="009E07CA"/>
    <w:rsid w:val="009E0C87"/>
    <w:rsid w:val="009E0CA7"/>
    <w:rsid w:val="009E0EF1"/>
    <w:rsid w:val="009E0F1B"/>
    <w:rsid w:val="009E1BC7"/>
    <w:rsid w:val="009E1C8C"/>
    <w:rsid w:val="009E1EA5"/>
    <w:rsid w:val="009E20E0"/>
    <w:rsid w:val="009E2392"/>
    <w:rsid w:val="009E2578"/>
    <w:rsid w:val="009E26E2"/>
    <w:rsid w:val="009E28FB"/>
    <w:rsid w:val="009E2A1A"/>
    <w:rsid w:val="009E2DA9"/>
    <w:rsid w:val="009E2E23"/>
    <w:rsid w:val="009E34EB"/>
    <w:rsid w:val="009E4118"/>
    <w:rsid w:val="009E42BD"/>
    <w:rsid w:val="009E473B"/>
    <w:rsid w:val="009E4A47"/>
    <w:rsid w:val="009E4DA7"/>
    <w:rsid w:val="009E5492"/>
    <w:rsid w:val="009E553B"/>
    <w:rsid w:val="009E573D"/>
    <w:rsid w:val="009E6348"/>
    <w:rsid w:val="009E66EC"/>
    <w:rsid w:val="009E6F9E"/>
    <w:rsid w:val="009E77C2"/>
    <w:rsid w:val="009E79C8"/>
    <w:rsid w:val="009F0040"/>
    <w:rsid w:val="009F01BF"/>
    <w:rsid w:val="009F0338"/>
    <w:rsid w:val="009F095F"/>
    <w:rsid w:val="009F0DBD"/>
    <w:rsid w:val="009F0FDC"/>
    <w:rsid w:val="009F14ED"/>
    <w:rsid w:val="009F191E"/>
    <w:rsid w:val="009F1B63"/>
    <w:rsid w:val="009F1EAE"/>
    <w:rsid w:val="009F2048"/>
    <w:rsid w:val="009F284F"/>
    <w:rsid w:val="009F2BFC"/>
    <w:rsid w:val="009F2C43"/>
    <w:rsid w:val="009F36A8"/>
    <w:rsid w:val="009F3DA7"/>
    <w:rsid w:val="009F3FCF"/>
    <w:rsid w:val="009F446B"/>
    <w:rsid w:val="009F456C"/>
    <w:rsid w:val="009F4617"/>
    <w:rsid w:val="009F4DCD"/>
    <w:rsid w:val="009F4ED6"/>
    <w:rsid w:val="009F5219"/>
    <w:rsid w:val="009F552B"/>
    <w:rsid w:val="009F58A7"/>
    <w:rsid w:val="009F5CBE"/>
    <w:rsid w:val="009F65D4"/>
    <w:rsid w:val="009F69AA"/>
    <w:rsid w:val="009F6B59"/>
    <w:rsid w:val="009F73B5"/>
    <w:rsid w:val="009F79CF"/>
    <w:rsid w:val="009F7C43"/>
    <w:rsid w:val="009F7C52"/>
    <w:rsid w:val="009F7D45"/>
    <w:rsid w:val="00A003C0"/>
    <w:rsid w:val="00A0081F"/>
    <w:rsid w:val="00A00D68"/>
    <w:rsid w:val="00A00FC0"/>
    <w:rsid w:val="00A01119"/>
    <w:rsid w:val="00A01254"/>
    <w:rsid w:val="00A019C5"/>
    <w:rsid w:val="00A01DA6"/>
    <w:rsid w:val="00A025B7"/>
    <w:rsid w:val="00A028AF"/>
    <w:rsid w:val="00A03361"/>
    <w:rsid w:val="00A035AB"/>
    <w:rsid w:val="00A0385F"/>
    <w:rsid w:val="00A03C89"/>
    <w:rsid w:val="00A042CF"/>
    <w:rsid w:val="00A04992"/>
    <w:rsid w:val="00A04B88"/>
    <w:rsid w:val="00A051F0"/>
    <w:rsid w:val="00A058D3"/>
    <w:rsid w:val="00A05DC2"/>
    <w:rsid w:val="00A0614A"/>
    <w:rsid w:val="00A06198"/>
    <w:rsid w:val="00A063E9"/>
    <w:rsid w:val="00A067A7"/>
    <w:rsid w:val="00A06C9B"/>
    <w:rsid w:val="00A1077D"/>
    <w:rsid w:val="00A10A90"/>
    <w:rsid w:val="00A10ED3"/>
    <w:rsid w:val="00A1171E"/>
    <w:rsid w:val="00A1192F"/>
    <w:rsid w:val="00A122A5"/>
    <w:rsid w:val="00A128E0"/>
    <w:rsid w:val="00A12990"/>
    <w:rsid w:val="00A12B2A"/>
    <w:rsid w:val="00A1317E"/>
    <w:rsid w:val="00A1372A"/>
    <w:rsid w:val="00A14A71"/>
    <w:rsid w:val="00A14AF6"/>
    <w:rsid w:val="00A14D7B"/>
    <w:rsid w:val="00A1529F"/>
    <w:rsid w:val="00A15879"/>
    <w:rsid w:val="00A15B0B"/>
    <w:rsid w:val="00A15B82"/>
    <w:rsid w:val="00A16048"/>
    <w:rsid w:val="00A1716E"/>
    <w:rsid w:val="00A17332"/>
    <w:rsid w:val="00A1774E"/>
    <w:rsid w:val="00A177C1"/>
    <w:rsid w:val="00A17B87"/>
    <w:rsid w:val="00A20B93"/>
    <w:rsid w:val="00A21242"/>
    <w:rsid w:val="00A22193"/>
    <w:rsid w:val="00A22FDB"/>
    <w:rsid w:val="00A235C7"/>
    <w:rsid w:val="00A2375F"/>
    <w:rsid w:val="00A23AFF"/>
    <w:rsid w:val="00A23BB4"/>
    <w:rsid w:val="00A24734"/>
    <w:rsid w:val="00A25328"/>
    <w:rsid w:val="00A25B52"/>
    <w:rsid w:val="00A26257"/>
    <w:rsid w:val="00A26A44"/>
    <w:rsid w:val="00A26D0B"/>
    <w:rsid w:val="00A27581"/>
    <w:rsid w:val="00A27582"/>
    <w:rsid w:val="00A27C58"/>
    <w:rsid w:val="00A303D7"/>
    <w:rsid w:val="00A30D08"/>
    <w:rsid w:val="00A31229"/>
    <w:rsid w:val="00A31531"/>
    <w:rsid w:val="00A3182E"/>
    <w:rsid w:val="00A31842"/>
    <w:rsid w:val="00A31967"/>
    <w:rsid w:val="00A31E56"/>
    <w:rsid w:val="00A322BF"/>
    <w:rsid w:val="00A325E1"/>
    <w:rsid w:val="00A333C1"/>
    <w:rsid w:val="00A33F29"/>
    <w:rsid w:val="00A344A5"/>
    <w:rsid w:val="00A3490F"/>
    <w:rsid w:val="00A35043"/>
    <w:rsid w:val="00A35543"/>
    <w:rsid w:val="00A35957"/>
    <w:rsid w:val="00A35D54"/>
    <w:rsid w:val="00A3611D"/>
    <w:rsid w:val="00A36157"/>
    <w:rsid w:val="00A367D9"/>
    <w:rsid w:val="00A368BC"/>
    <w:rsid w:val="00A3695B"/>
    <w:rsid w:val="00A37A12"/>
    <w:rsid w:val="00A37AE9"/>
    <w:rsid w:val="00A37CC9"/>
    <w:rsid w:val="00A37DEF"/>
    <w:rsid w:val="00A405C8"/>
    <w:rsid w:val="00A405F9"/>
    <w:rsid w:val="00A40D0C"/>
    <w:rsid w:val="00A41001"/>
    <w:rsid w:val="00A411DC"/>
    <w:rsid w:val="00A41702"/>
    <w:rsid w:val="00A420F5"/>
    <w:rsid w:val="00A42124"/>
    <w:rsid w:val="00A425B4"/>
    <w:rsid w:val="00A4300F"/>
    <w:rsid w:val="00A43A6C"/>
    <w:rsid w:val="00A440A1"/>
    <w:rsid w:val="00A4474B"/>
    <w:rsid w:val="00A4540E"/>
    <w:rsid w:val="00A465BC"/>
    <w:rsid w:val="00A46776"/>
    <w:rsid w:val="00A46ED3"/>
    <w:rsid w:val="00A47484"/>
    <w:rsid w:val="00A476D1"/>
    <w:rsid w:val="00A476DA"/>
    <w:rsid w:val="00A47EAB"/>
    <w:rsid w:val="00A502F3"/>
    <w:rsid w:val="00A509A0"/>
    <w:rsid w:val="00A51B88"/>
    <w:rsid w:val="00A51DBD"/>
    <w:rsid w:val="00A5209F"/>
    <w:rsid w:val="00A52441"/>
    <w:rsid w:val="00A524DA"/>
    <w:rsid w:val="00A52678"/>
    <w:rsid w:val="00A52AA5"/>
    <w:rsid w:val="00A52D7E"/>
    <w:rsid w:val="00A53194"/>
    <w:rsid w:val="00A53426"/>
    <w:rsid w:val="00A53606"/>
    <w:rsid w:val="00A537B3"/>
    <w:rsid w:val="00A53D34"/>
    <w:rsid w:val="00A55AD6"/>
    <w:rsid w:val="00A56299"/>
    <w:rsid w:val="00A562B7"/>
    <w:rsid w:val="00A56373"/>
    <w:rsid w:val="00A565A8"/>
    <w:rsid w:val="00A56885"/>
    <w:rsid w:val="00A57123"/>
    <w:rsid w:val="00A57146"/>
    <w:rsid w:val="00A57CB5"/>
    <w:rsid w:val="00A57D20"/>
    <w:rsid w:val="00A60403"/>
    <w:rsid w:val="00A607D9"/>
    <w:rsid w:val="00A60FC8"/>
    <w:rsid w:val="00A6148B"/>
    <w:rsid w:val="00A6153C"/>
    <w:rsid w:val="00A61CA9"/>
    <w:rsid w:val="00A61E0E"/>
    <w:rsid w:val="00A62131"/>
    <w:rsid w:val="00A6228D"/>
    <w:rsid w:val="00A62637"/>
    <w:rsid w:val="00A62A66"/>
    <w:rsid w:val="00A63805"/>
    <w:rsid w:val="00A64266"/>
    <w:rsid w:val="00A64B09"/>
    <w:rsid w:val="00A65042"/>
    <w:rsid w:val="00A654E3"/>
    <w:rsid w:val="00A659D0"/>
    <w:rsid w:val="00A6600D"/>
    <w:rsid w:val="00A6638C"/>
    <w:rsid w:val="00A667B3"/>
    <w:rsid w:val="00A66981"/>
    <w:rsid w:val="00A67016"/>
    <w:rsid w:val="00A67584"/>
    <w:rsid w:val="00A676A7"/>
    <w:rsid w:val="00A67849"/>
    <w:rsid w:val="00A6799D"/>
    <w:rsid w:val="00A67D9B"/>
    <w:rsid w:val="00A70040"/>
    <w:rsid w:val="00A709D8"/>
    <w:rsid w:val="00A712C3"/>
    <w:rsid w:val="00A71742"/>
    <w:rsid w:val="00A717FF"/>
    <w:rsid w:val="00A71A4C"/>
    <w:rsid w:val="00A71E32"/>
    <w:rsid w:val="00A72DF0"/>
    <w:rsid w:val="00A73276"/>
    <w:rsid w:val="00A73A80"/>
    <w:rsid w:val="00A73D50"/>
    <w:rsid w:val="00A74201"/>
    <w:rsid w:val="00A7428D"/>
    <w:rsid w:val="00A74490"/>
    <w:rsid w:val="00A75202"/>
    <w:rsid w:val="00A75228"/>
    <w:rsid w:val="00A75697"/>
    <w:rsid w:val="00A7576B"/>
    <w:rsid w:val="00A75C4F"/>
    <w:rsid w:val="00A75DE8"/>
    <w:rsid w:val="00A75E63"/>
    <w:rsid w:val="00A76246"/>
    <w:rsid w:val="00A76984"/>
    <w:rsid w:val="00A77C1E"/>
    <w:rsid w:val="00A77C58"/>
    <w:rsid w:val="00A802C9"/>
    <w:rsid w:val="00A80595"/>
    <w:rsid w:val="00A809E7"/>
    <w:rsid w:val="00A80AD6"/>
    <w:rsid w:val="00A80FBB"/>
    <w:rsid w:val="00A819DC"/>
    <w:rsid w:val="00A81A94"/>
    <w:rsid w:val="00A826EB"/>
    <w:rsid w:val="00A8291C"/>
    <w:rsid w:val="00A83343"/>
    <w:rsid w:val="00A845D1"/>
    <w:rsid w:val="00A8487B"/>
    <w:rsid w:val="00A84AF0"/>
    <w:rsid w:val="00A84DB4"/>
    <w:rsid w:val="00A84E50"/>
    <w:rsid w:val="00A851C9"/>
    <w:rsid w:val="00A852CA"/>
    <w:rsid w:val="00A863A7"/>
    <w:rsid w:val="00A869E7"/>
    <w:rsid w:val="00A87287"/>
    <w:rsid w:val="00A8735C"/>
    <w:rsid w:val="00A87A21"/>
    <w:rsid w:val="00A87A32"/>
    <w:rsid w:val="00A87A42"/>
    <w:rsid w:val="00A87C1E"/>
    <w:rsid w:val="00A90A43"/>
    <w:rsid w:val="00A90E81"/>
    <w:rsid w:val="00A910AA"/>
    <w:rsid w:val="00A91589"/>
    <w:rsid w:val="00A9159C"/>
    <w:rsid w:val="00A91657"/>
    <w:rsid w:val="00A925F5"/>
    <w:rsid w:val="00A92EA0"/>
    <w:rsid w:val="00A92F51"/>
    <w:rsid w:val="00A9328B"/>
    <w:rsid w:val="00A9346E"/>
    <w:rsid w:val="00A93732"/>
    <w:rsid w:val="00A93AE0"/>
    <w:rsid w:val="00A93BEE"/>
    <w:rsid w:val="00A9470C"/>
    <w:rsid w:val="00A9499C"/>
    <w:rsid w:val="00A94A2D"/>
    <w:rsid w:val="00A94D3F"/>
    <w:rsid w:val="00A95723"/>
    <w:rsid w:val="00A95C0C"/>
    <w:rsid w:val="00A95C5C"/>
    <w:rsid w:val="00A95C95"/>
    <w:rsid w:val="00A95E00"/>
    <w:rsid w:val="00A96CF6"/>
    <w:rsid w:val="00A96D9F"/>
    <w:rsid w:val="00A970CF"/>
    <w:rsid w:val="00A9725A"/>
    <w:rsid w:val="00A9727A"/>
    <w:rsid w:val="00A97655"/>
    <w:rsid w:val="00A977EC"/>
    <w:rsid w:val="00A978B3"/>
    <w:rsid w:val="00A97EBD"/>
    <w:rsid w:val="00AA0094"/>
    <w:rsid w:val="00AA0A99"/>
    <w:rsid w:val="00AA0B0E"/>
    <w:rsid w:val="00AA12FA"/>
    <w:rsid w:val="00AA1494"/>
    <w:rsid w:val="00AA1C22"/>
    <w:rsid w:val="00AA1E58"/>
    <w:rsid w:val="00AA2300"/>
    <w:rsid w:val="00AA2615"/>
    <w:rsid w:val="00AA310F"/>
    <w:rsid w:val="00AA3B78"/>
    <w:rsid w:val="00AA41E4"/>
    <w:rsid w:val="00AA4324"/>
    <w:rsid w:val="00AA43E7"/>
    <w:rsid w:val="00AA45A1"/>
    <w:rsid w:val="00AA4FCA"/>
    <w:rsid w:val="00AA5D15"/>
    <w:rsid w:val="00AA6287"/>
    <w:rsid w:val="00AA6579"/>
    <w:rsid w:val="00AA6F0E"/>
    <w:rsid w:val="00AA727A"/>
    <w:rsid w:val="00AA7494"/>
    <w:rsid w:val="00AA7798"/>
    <w:rsid w:val="00AB0CB2"/>
    <w:rsid w:val="00AB0DF9"/>
    <w:rsid w:val="00AB1004"/>
    <w:rsid w:val="00AB121E"/>
    <w:rsid w:val="00AB1230"/>
    <w:rsid w:val="00AB1902"/>
    <w:rsid w:val="00AB2757"/>
    <w:rsid w:val="00AB2B73"/>
    <w:rsid w:val="00AB2E61"/>
    <w:rsid w:val="00AB2ECF"/>
    <w:rsid w:val="00AB3135"/>
    <w:rsid w:val="00AB3478"/>
    <w:rsid w:val="00AB3E64"/>
    <w:rsid w:val="00AB3FC7"/>
    <w:rsid w:val="00AB4ED7"/>
    <w:rsid w:val="00AB5583"/>
    <w:rsid w:val="00AB646E"/>
    <w:rsid w:val="00AB65C1"/>
    <w:rsid w:val="00AB67D7"/>
    <w:rsid w:val="00AB6942"/>
    <w:rsid w:val="00AB69AD"/>
    <w:rsid w:val="00AB6A78"/>
    <w:rsid w:val="00AB7000"/>
    <w:rsid w:val="00AB78D3"/>
    <w:rsid w:val="00AB7A3A"/>
    <w:rsid w:val="00AB7C81"/>
    <w:rsid w:val="00AC010A"/>
    <w:rsid w:val="00AC104B"/>
    <w:rsid w:val="00AC1547"/>
    <w:rsid w:val="00AC1692"/>
    <w:rsid w:val="00AC2789"/>
    <w:rsid w:val="00AC32E7"/>
    <w:rsid w:val="00AC3390"/>
    <w:rsid w:val="00AC37FF"/>
    <w:rsid w:val="00AC3824"/>
    <w:rsid w:val="00AC3B27"/>
    <w:rsid w:val="00AC45AF"/>
    <w:rsid w:val="00AC4AEA"/>
    <w:rsid w:val="00AC4AEE"/>
    <w:rsid w:val="00AC5181"/>
    <w:rsid w:val="00AC5A06"/>
    <w:rsid w:val="00AC5DE7"/>
    <w:rsid w:val="00AC6A55"/>
    <w:rsid w:val="00AC77ED"/>
    <w:rsid w:val="00AC7A08"/>
    <w:rsid w:val="00AC7D9F"/>
    <w:rsid w:val="00AC7E6C"/>
    <w:rsid w:val="00AD01A5"/>
    <w:rsid w:val="00AD03A8"/>
    <w:rsid w:val="00AD07EE"/>
    <w:rsid w:val="00AD0F4B"/>
    <w:rsid w:val="00AD1253"/>
    <w:rsid w:val="00AD12C6"/>
    <w:rsid w:val="00AD1425"/>
    <w:rsid w:val="00AD1A74"/>
    <w:rsid w:val="00AD1B78"/>
    <w:rsid w:val="00AD3FAB"/>
    <w:rsid w:val="00AD470A"/>
    <w:rsid w:val="00AD47F9"/>
    <w:rsid w:val="00AD4A43"/>
    <w:rsid w:val="00AD4C0A"/>
    <w:rsid w:val="00AD6508"/>
    <w:rsid w:val="00AD6ED9"/>
    <w:rsid w:val="00AD796D"/>
    <w:rsid w:val="00AD7FAC"/>
    <w:rsid w:val="00AE0978"/>
    <w:rsid w:val="00AE10C8"/>
    <w:rsid w:val="00AE2164"/>
    <w:rsid w:val="00AE245B"/>
    <w:rsid w:val="00AE356B"/>
    <w:rsid w:val="00AE39A5"/>
    <w:rsid w:val="00AE39DB"/>
    <w:rsid w:val="00AE3C4E"/>
    <w:rsid w:val="00AE4BD2"/>
    <w:rsid w:val="00AE4E86"/>
    <w:rsid w:val="00AE54DF"/>
    <w:rsid w:val="00AE5BC5"/>
    <w:rsid w:val="00AE60F1"/>
    <w:rsid w:val="00AE671A"/>
    <w:rsid w:val="00AE68C4"/>
    <w:rsid w:val="00AE7C06"/>
    <w:rsid w:val="00AE7C63"/>
    <w:rsid w:val="00AF012E"/>
    <w:rsid w:val="00AF01C2"/>
    <w:rsid w:val="00AF0472"/>
    <w:rsid w:val="00AF06BC"/>
    <w:rsid w:val="00AF0AFE"/>
    <w:rsid w:val="00AF1FE5"/>
    <w:rsid w:val="00AF21F2"/>
    <w:rsid w:val="00AF2550"/>
    <w:rsid w:val="00AF25F6"/>
    <w:rsid w:val="00AF27D3"/>
    <w:rsid w:val="00AF28BA"/>
    <w:rsid w:val="00AF2DC7"/>
    <w:rsid w:val="00AF3828"/>
    <w:rsid w:val="00AF3ABC"/>
    <w:rsid w:val="00AF3E1B"/>
    <w:rsid w:val="00AF4E9A"/>
    <w:rsid w:val="00AF4F8F"/>
    <w:rsid w:val="00AF5741"/>
    <w:rsid w:val="00AF5B8D"/>
    <w:rsid w:val="00AF5C13"/>
    <w:rsid w:val="00AF68C1"/>
    <w:rsid w:val="00AF7552"/>
    <w:rsid w:val="00AF7B41"/>
    <w:rsid w:val="00AF7E0E"/>
    <w:rsid w:val="00B0039A"/>
    <w:rsid w:val="00B008B2"/>
    <w:rsid w:val="00B00BDD"/>
    <w:rsid w:val="00B00D47"/>
    <w:rsid w:val="00B01693"/>
    <w:rsid w:val="00B01A19"/>
    <w:rsid w:val="00B01C5D"/>
    <w:rsid w:val="00B01F02"/>
    <w:rsid w:val="00B024A5"/>
    <w:rsid w:val="00B02991"/>
    <w:rsid w:val="00B02BCF"/>
    <w:rsid w:val="00B02CCF"/>
    <w:rsid w:val="00B02EF6"/>
    <w:rsid w:val="00B03088"/>
    <w:rsid w:val="00B03679"/>
    <w:rsid w:val="00B042C1"/>
    <w:rsid w:val="00B046AB"/>
    <w:rsid w:val="00B0495D"/>
    <w:rsid w:val="00B04A1A"/>
    <w:rsid w:val="00B04A25"/>
    <w:rsid w:val="00B04C33"/>
    <w:rsid w:val="00B04E89"/>
    <w:rsid w:val="00B050A4"/>
    <w:rsid w:val="00B05481"/>
    <w:rsid w:val="00B056D1"/>
    <w:rsid w:val="00B064C4"/>
    <w:rsid w:val="00B064F9"/>
    <w:rsid w:val="00B06880"/>
    <w:rsid w:val="00B06A12"/>
    <w:rsid w:val="00B070BB"/>
    <w:rsid w:val="00B07119"/>
    <w:rsid w:val="00B07297"/>
    <w:rsid w:val="00B0731F"/>
    <w:rsid w:val="00B0739B"/>
    <w:rsid w:val="00B07A22"/>
    <w:rsid w:val="00B07C54"/>
    <w:rsid w:val="00B07E9B"/>
    <w:rsid w:val="00B109AB"/>
    <w:rsid w:val="00B10A8E"/>
    <w:rsid w:val="00B10C99"/>
    <w:rsid w:val="00B10E20"/>
    <w:rsid w:val="00B10E3E"/>
    <w:rsid w:val="00B11A37"/>
    <w:rsid w:val="00B11D5E"/>
    <w:rsid w:val="00B135EC"/>
    <w:rsid w:val="00B1363C"/>
    <w:rsid w:val="00B13903"/>
    <w:rsid w:val="00B13AA5"/>
    <w:rsid w:val="00B1407B"/>
    <w:rsid w:val="00B1464F"/>
    <w:rsid w:val="00B15B89"/>
    <w:rsid w:val="00B15BC8"/>
    <w:rsid w:val="00B1631D"/>
    <w:rsid w:val="00B16762"/>
    <w:rsid w:val="00B16A55"/>
    <w:rsid w:val="00B17041"/>
    <w:rsid w:val="00B17AE5"/>
    <w:rsid w:val="00B17B91"/>
    <w:rsid w:val="00B17D8E"/>
    <w:rsid w:val="00B17F61"/>
    <w:rsid w:val="00B216CB"/>
    <w:rsid w:val="00B2190A"/>
    <w:rsid w:val="00B21A42"/>
    <w:rsid w:val="00B21E05"/>
    <w:rsid w:val="00B21E75"/>
    <w:rsid w:val="00B2216A"/>
    <w:rsid w:val="00B22A06"/>
    <w:rsid w:val="00B230C5"/>
    <w:rsid w:val="00B2323B"/>
    <w:rsid w:val="00B233ED"/>
    <w:rsid w:val="00B23469"/>
    <w:rsid w:val="00B235C4"/>
    <w:rsid w:val="00B23655"/>
    <w:rsid w:val="00B2379F"/>
    <w:rsid w:val="00B239E5"/>
    <w:rsid w:val="00B23DDC"/>
    <w:rsid w:val="00B240C4"/>
    <w:rsid w:val="00B2413F"/>
    <w:rsid w:val="00B24566"/>
    <w:rsid w:val="00B24804"/>
    <w:rsid w:val="00B24E19"/>
    <w:rsid w:val="00B24E1F"/>
    <w:rsid w:val="00B250DA"/>
    <w:rsid w:val="00B26121"/>
    <w:rsid w:val="00B2637B"/>
    <w:rsid w:val="00B264AA"/>
    <w:rsid w:val="00B264F6"/>
    <w:rsid w:val="00B26AD4"/>
    <w:rsid w:val="00B26B0D"/>
    <w:rsid w:val="00B270F0"/>
    <w:rsid w:val="00B27136"/>
    <w:rsid w:val="00B276A8"/>
    <w:rsid w:val="00B27A53"/>
    <w:rsid w:val="00B27AF3"/>
    <w:rsid w:val="00B27D81"/>
    <w:rsid w:val="00B3037C"/>
    <w:rsid w:val="00B305F5"/>
    <w:rsid w:val="00B30DA1"/>
    <w:rsid w:val="00B31312"/>
    <w:rsid w:val="00B31FBD"/>
    <w:rsid w:val="00B32177"/>
    <w:rsid w:val="00B32A6C"/>
    <w:rsid w:val="00B338A2"/>
    <w:rsid w:val="00B33F95"/>
    <w:rsid w:val="00B34371"/>
    <w:rsid w:val="00B346A0"/>
    <w:rsid w:val="00B34728"/>
    <w:rsid w:val="00B34C98"/>
    <w:rsid w:val="00B34D3B"/>
    <w:rsid w:val="00B34F39"/>
    <w:rsid w:val="00B35420"/>
    <w:rsid w:val="00B356E6"/>
    <w:rsid w:val="00B35B05"/>
    <w:rsid w:val="00B35CCD"/>
    <w:rsid w:val="00B360E4"/>
    <w:rsid w:val="00B362AB"/>
    <w:rsid w:val="00B3662E"/>
    <w:rsid w:val="00B3663D"/>
    <w:rsid w:val="00B37E34"/>
    <w:rsid w:val="00B40C89"/>
    <w:rsid w:val="00B411BE"/>
    <w:rsid w:val="00B4122A"/>
    <w:rsid w:val="00B41668"/>
    <w:rsid w:val="00B420AC"/>
    <w:rsid w:val="00B423C6"/>
    <w:rsid w:val="00B42483"/>
    <w:rsid w:val="00B42A97"/>
    <w:rsid w:val="00B42DB5"/>
    <w:rsid w:val="00B430ED"/>
    <w:rsid w:val="00B431BD"/>
    <w:rsid w:val="00B438FB"/>
    <w:rsid w:val="00B43ABF"/>
    <w:rsid w:val="00B43DED"/>
    <w:rsid w:val="00B44546"/>
    <w:rsid w:val="00B447CA"/>
    <w:rsid w:val="00B45068"/>
    <w:rsid w:val="00B457E1"/>
    <w:rsid w:val="00B45DDA"/>
    <w:rsid w:val="00B462FE"/>
    <w:rsid w:val="00B4678F"/>
    <w:rsid w:val="00B46E2D"/>
    <w:rsid w:val="00B474B6"/>
    <w:rsid w:val="00B47540"/>
    <w:rsid w:val="00B4758D"/>
    <w:rsid w:val="00B47A41"/>
    <w:rsid w:val="00B47BE7"/>
    <w:rsid w:val="00B47F23"/>
    <w:rsid w:val="00B50749"/>
    <w:rsid w:val="00B50862"/>
    <w:rsid w:val="00B50D68"/>
    <w:rsid w:val="00B511DE"/>
    <w:rsid w:val="00B513AF"/>
    <w:rsid w:val="00B514FF"/>
    <w:rsid w:val="00B51CAC"/>
    <w:rsid w:val="00B52310"/>
    <w:rsid w:val="00B52BE2"/>
    <w:rsid w:val="00B53AC5"/>
    <w:rsid w:val="00B540AC"/>
    <w:rsid w:val="00B54341"/>
    <w:rsid w:val="00B5500D"/>
    <w:rsid w:val="00B550C2"/>
    <w:rsid w:val="00B551AF"/>
    <w:rsid w:val="00B55380"/>
    <w:rsid w:val="00B5547F"/>
    <w:rsid w:val="00B55752"/>
    <w:rsid w:val="00B55B8A"/>
    <w:rsid w:val="00B55C9C"/>
    <w:rsid w:val="00B560F1"/>
    <w:rsid w:val="00B56411"/>
    <w:rsid w:val="00B56A2A"/>
    <w:rsid w:val="00B56A58"/>
    <w:rsid w:val="00B56F85"/>
    <w:rsid w:val="00B57494"/>
    <w:rsid w:val="00B578F2"/>
    <w:rsid w:val="00B57F51"/>
    <w:rsid w:val="00B600C9"/>
    <w:rsid w:val="00B60346"/>
    <w:rsid w:val="00B60D5F"/>
    <w:rsid w:val="00B60F88"/>
    <w:rsid w:val="00B60F9D"/>
    <w:rsid w:val="00B612E4"/>
    <w:rsid w:val="00B61724"/>
    <w:rsid w:val="00B61765"/>
    <w:rsid w:val="00B61CFC"/>
    <w:rsid w:val="00B61EE2"/>
    <w:rsid w:val="00B61F71"/>
    <w:rsid w:val="00B6238B"/>
    <w:rsid w:val="00B629F2"/>
    <w:rsid w:val="00B62ACF"/>
    <w:rsid w:val="00B63518"/>
    <w:rsid w:val="00B6374D"/>
    <w:rsid w:val="00B641D4"/>
    <w:rsid w:val="00B64348"/>
    <w:rsid w:val="00B643CD"/>
    <w:rsid w:val="00B651D8"/>
    <w:rsid w:val="00B6583A"/>
    <w:rsid w:val="00B6642E"/>
    <w:rsid w:val="00B6680C"/>
    <w:rsid w:val="00B67C68"/>
    <w:rsid w:val="00B700E6"/>
    <w:rsid w:val="00B70426"/>
    <w:rsid w:val="00B718EE"/>
    <w:rsid w:val="00B72341"/>
    <w:rsid w:val="00B7240A"/>
    <w:rsid w:val="00B7285E"/>
    <w:rsid w:val="00B72FAD"/>
    <w:rsid w:val="00B73E87"/>
    <w:rsid w:val="00B7495A"/>
    <w:rsid w:val="00B74E88"/>
    <w:rsid w:val="00B7517C"/>
    <w:rsid w:val="00B7545F"/>
    <w:rsid w:val="00B75D61"/>
    <w:rsid w:val="00B76372"/>
    <w:rsid w:val="00B764E0"/>
    <w:rsid w:val="00B77178"/>
    <w:rsid w:val="00B77C41"/>
    <w:rsid w:val="00B77E05"/>
    <w:rsid w:val="00B80CDE"/>
    <w:rsid w:val="00B81AAF"/>
    <w:rsid w:val="00B81F63"/>
    <w:rsid w:val="00B826F8"/>
    <w:rsid w:val="00B82BE5"/>
    <w:rsid w:val="00B82CC3"/>
    <w:rsid w:val="00B82DB2"/>
    <w:rsid w:val="00B82F90"/>
    <w:rsid w:val="00B83AA6"/>
    <w:rsid w:val="00B83BE0"/>
    <w:rsid w:val="00B83C47"/>
    <w:rsid w:val="00B83DEA"/>
    <w:rsid w:val="00B841D4"/>
    <w:rsid w:val="00B84852"/>
    <w:rsid w:val="00B84E6E"/>
    <w:rsid w:val="00B8562E"/>
    <w:rsid w:val="00B85960"/>
    <w:rsid w:val="00B85CD7"/>
    <w:rsid w:val="00B861D4"/>
    <w:rsid w:val="00B86612"/>
    <w:rsid w:val="00B87413"/>
    <w:rsid w:val="00B875E8"/>
    <w:rsid w:val="00B87DF1"/>
    <w:rsid w:val="00B87FC4"/>
    <w:rsid w:val="00B90C11"/>
    <w:rsid w:val="00B90CA8"/>
    <w:rsid w:val="00B90D56"/>
    <w:rsid w:val="00B90FED"/>
    <w:rsid w:val="00B9127C"/>
    <w:rsid w:val="00B926B0"/>
    <w:rsid w:val="00B92D7A"/>
    <w:rsid w:val="00B92F52"/>
    <w:rsid w:val="00B92F7B"/>
    <w:rsid w:val="00B92F87"/>
    <w:rsid w:val="00B931EA"/>
    <w:rsid w:val="00B9321E"/>
    <w:rsid w:val="00B93F59"/>
    <w:rsid w:val="00B94245"/>
    <w:rsid w:val="00B94307"/>
    <w:rsid w:val="00B94368"/>
    <w:rsid w:val="00B948BC"/>
    <w:rsid w:val="00B94AF5"/>
    <w:rsid w:val="00B94DAE"/>
    <w:rsid w:val="00B953EF"/>
    <w:rsid w:val="00B95B3A"/>
    <w:rsid w:val="00B95CB0"/>
    <w:rsid w:val="00B96446"/>
    <w:rsid w:val="00B96455"/>
    <w:rsid w:val="00B967CE"/>
    <w:rsid w:val="00B96D68"/>
    <w:rsid w:val="00B97451"/>
    <w:rsid w:val="00B9766E"/>
    <w:rsid w:val="00B97AC2"/>
    <w:rsid w:val="00BA042F"/>
    <w:rsid w:val="00BA0874"/>
    <w:rsid w:val="00BA0BE4"/>
    <w:rsid w:val="00BA1FEA"/>
    <w:rsid w:val="00BA22E4"/>
    <w:rsid w:val="00BA2325"/>
    <w:rsid w:val="00BA2A17"/>
    <w:rsid w:val="00BA2A5B"/>
    <w:rsid w:val="00BA2B3F"/>
    <w:rsid w:val="00BA2BBB"/>
    <w:rsid w:val="00BA2CA7"/>
    <w:rsid w:val="00BA37C4"/>
    <w:rsid w:val="00BA444D"/>
    <w:rsid w:val="00BA5387"/>
    <w:rsid w:val="00BA551D"/>
    <w:rsid w:val="00BA61B6"/>
    <w:rsid w:val="00BA6341"/>
    <w:rsid w:val="00BA64E6"/>
    <w:rsid w:val="00BA6647"/>
    <w:rsid w:val="00BA6DDA"/>
    <w:rsid w:val="00BA7A32"/>
    <w:rsid w:val="00BA7B4B"/>
    <w:rsid w:val="00BA7E6D"/>
    <w:rsid w:val="00BA7F28"/>
    <w:rsid w:val="00BB0025"/>
    <w:rsid w:val="00BB01C7"/>
    <w:rsid w:val="00BB0237"/>
    <w:rsid w:val="00BB05D6"/>
    <w:rsid w:val="00BB0A74"/>
    <w:rsid w:val="00BB0AD7"/>
    <w:rsid w:val="00BB0C2E"/>
    <w:rsid w:val="00BB0D97"/>
    <w:rsid w:val="00BB16A9"/>
    <w:rsid w:val="00BB19F2"/>
    <w:rsid w:val="00BB2CF3"/>
    <w:rsid w:val="00BB2EA7"/>
    <w:rsid w:val="00BB33CC"/>
    <w:rsid w:val="00BB33D3"/>
    <w:rsid w:val="00BB3DA8"/>
    <w:rsid w:val="00BB41B6"/>
    <w:rsid w:val="00BB43C6"/>
    <w:rsid w:val="00BB475F"/>
    <w:rsid w:val="00BB49F2"/>
    <w:rsid w:val="00BB515E"/>
    <w:rsid w:val="00BB51E2"/>
    <w:rsid w:val="00BB520F"/>
    <w:rsid w:val="00BB5B9D"/>
    <w:rsid w:val="00BB5BC5"/>
    <w:rsid w:val="00BB7544"/>
    <w:rsid w:val="00BC034B"/>
    <w:rsid w:val="00BC058B"/>
    <w:rsid w:val="00BC059E"/>
    <w:rsid w:val="00BC081E"/>
    <w:rsid w:val="00BC14A3"/>
    <w:rsid w:val="00BC17F9"/>
    <w:rsid w:val="00BC20A8"/>
    <w:rsid w:val="00BC210F"/>
    <w:rsid w:val="00BC24E3"/>
    <w:rsid w:val="00BC2829"/>
    <w:rsid w:val="00BC3572"/>
    <w:rsid w:val="00BC3783"/>
    <w:rsid w:val="00BC399A"/>
    <w:rsid w:val="00BC4C41"/>
    <w:rsid w:val="00BC4D59"/>
    <w:rsid w:val="00BC4E6C"/>
    <w:rsid w:val="00BC4EFB"/>
    <w:rsid w:val="00BC54CE"/>
    <w:rsid w:val="00BC6135"/>
    <w:rsid w:val="00BC6171"/>
    <w:rsid w:val="00BC67E5"/>
    <w:rsid w:val="00BC6C92"/>
    <w:rsid w:val="00BC6F24"/>
    <w:rsid w:val="00BC7538"/>
    <w:rsid w:val="00BC7C22"/>
    <w:rsid w:val="00BC7FA2"/>
    <w:rsid w:val="00BC7FEF"/>
    <w:rsid w:val="00BD0550"/>
    <w:rsid w:val="00BD0C6D"/>
    <w:rsid w:val="00BD1367"/>
    <w:rsid w:val="00BD1384"/>
    <w:rsid w:val="00BD15FF"/>
    <w:rsid w:val="00BD1843"/>
    <w:rsid w:val="00BD1C61"/>
    <w:rsid w:val="00BD25D6"/>
    <w:rsid w:val="00BD2FE2"/>
    <w:rsid w:val="00BD36C3"/>
    <w:rsid w:val="00BD46B9"/>
    <w:rsid w:val="00BD46D8"/>
    <w:rsid w:val="00BD5426"/>
    <w:rsid w:val="00BD56D5"/>
    <w:rsid w:val="00BD5F03"/>
    <w:rsid w:val="00BD6BEA"/>
    <w:rsid w:val="00BD7427"/>
    <w:rsid w:val="00BD751C"/>
    <w:rsid w:val="00BD7B4E"/>
    <w:rsid w:val="00BD7D81"/>
    <w:rsid w:val="00BE021C"/>
    <w:rsid w:val="00BE02C4"/>
    <w:rsid w:val="00BE03E4"/>
    <w:rsid w:val="00BE04D6"/>
    <w:rsid w:val="00BE07C2"/>
    <w:rsid w:val="00BE07D3"/>
    <w:rsid w:val="00BE086F"/>
    <w:rsid w:val="00BE0990"/>
    <w:rsid w:val="00BE0B89"/>
    <w:rsid w:val="00BE1349"/>
    <w:rsid w:val="00BE1B6A"/>
    <w:rsid w:val="00BE1BE6"/>
    <w:rsid w:val="00BE2042"/>
    <w:rsid w:val="00BE24BC"/>
    <w:rsid w:val="00BE255C"/>
    <w:rsid w:val="00BE26F3"/>
    <w:rsid w:val="00BE2A84"/>
    <w:rsid w:val="00BE3953"/>
    <w:rsid w:val="00BE432A"/>
    <w:rsid w:val="00BE4E4C"/>
    <w:rsid w:val="00BE4ED6"/>
    <w:rsid w:val="00BE5C32"/>
    <w:rsid w:val="00BE5F11"/>
    <w:rsid w:val="00BE6207"/>
    <w:rsid w:val="00BE650E"/>
    <w:rsid w:val="00BE6CB7"/>
    <w:rsid w:val="00BE706D"/>
    <w:rsid w:val="00BF088B"/>
    <w:rsid w:val="00BF0BC1"/>
    <w:rsid w:val="00BF0E27"/>
    <w:rsid w:val="00BF154B"/>
    <w:rsid w:val="00BF1A02"/>
    <w:rsid w:val="00BF1A72"/>
    <w:rsid w:val="00BF206E"/>
    <w:rsid w:val="00BF2C81"/>
    <w:rsid w:val="00BF2F12"/>
    <w:rsid w:val="00BF33B1"/>
    <w:rsid w:val="00BF39FF"/>
    <w:rsid w:val="00BF3AC9"/>
    <w:rsid w:val="00BF40D2"/>
    <w:rsid w:val="00BF418F"/>
    <w:rsid w:val="00BF514D"/>
    <w:rsid w:val="00BF53CD"/>
    <w:rsid w:val="00BF54F9"/>
    <w:rsid w:val="00BF5D55"/>
    <w:rsid w:val="00BF66BC"/>
    <w:rsid w:val="00BF6C8E"/>
    <w:rsid w:val="00BF77A6"/>
    <w:rsid w:val="00C000B4"/>
    <w:rsid w:val="00C0056E"/>
    <w:rsid w:val="00C00C35"/>
    <w:rsid w:val="00C0119A"/>
    <w:rsid w:val="00C012BF"/>
    <w:rsid w:val="00C013AA"/>
    <w:rsid w:val="00C01DC4"/>
    <w:rsid w:val="00C03143"/>
    <w:rsid w:val="00C03A32"/>
    <w:rsid w:val="00C0409A"/>
    <w:rsid w:val="00C04ADD"/>
    <w:rsid w:val="00C05182"/>
    <w:rsid w:val="00C0528F"/>
    <w:rsid w:val="00C0533F"/>
    <w:rsid w:val="00C057FC"/>
    <w:rsid w:val="00C059E7"/>
    <w:rsid w:val="00C05D35"/>
    <w:rsid w:val="00C06745"/>
    <w:rsid w:val="00C06B66"/>
    <w:rsid w:val="00C06CDA"/>
    <w:rsid w:val="00C070C7"/>
    <w:rsid w:val="00C07310"/>
    <w:rsid w:val="00C074AB"/>
    <w:rsid w:val="00C07530"/>
    <w:rsid w:val="00C07FB2"/>
    <w:rsid w:val="00C10845"/>
    <w:rsid w:val="00C10BF8"/>
    <w:rsid w:val="00C11053"/>
    <w:rsid w:val="00C11A87"/>
    <w:rsid w:val="00C11F7D"/>
    <w:rsid w:val="00C12126"/>
    <w:rsid w:val="00C12366"/>
    <w:rsid w:val="00C124FA"/>
    <w:rsid w:val="00C12541"/>
    <w:rsid w:val="00C129EA"/>
    <w:rsid w:val="00C13378"/>
    <w:rsid w:val="00C13A75"/>
    <w:rsid w:val="00C13D16"/>
    <w:rsid w:val="00C13E44"/>
    <w:rsid w:val="00C13FB3"/>
    <w:rsid w:val="00C14474"/>
    <w:rsid w:val="00C14512"/>
    <w:rsid w:val="00C14A51"/>
    <w:rsid w:val="00C14ACB"/>
    <w:rsid w:val="00C14C65"/>
    <w:rsid w:val="00C14D40"/>
    <w:rsid w:val="00C150D9"/>
    <w:rsid w:val="00C151D2"/>
    <w:rsid w:val="00C1593C"/>
    <w:rsid w:val="00C166F6"/>
    <w:rsid w:val="00C168DC"/>
    <w:rsid w:val="00C169ED"/>
    <w:rsid w:val="00C16BB9"/>
    <w:rsid w:val="00C16CF8"/>
    <w:rsid w:val="00C179BE"/>
    <w:rsid w:val="00C17ABB"/>
    <w:rsid w:val="00C17F11"/>
    <w:rsid w:val="00C20B12"/>
    <w:rsid w:val="00C20DCC"/>
    <w:rsid w:val="00C218A1"/>
    <w:rsid w:val="00C2266E"/>
    <w:rsid w:val="00C22700"/>
    <w:rsid w:val="00C22A92"/>
    <w:rsid w:val="00C22B8D"/>
    <w:rsid w:val="00C231FD"/>
    <w:rsid w:val="00C2321C"/>
    <w:rsid w:val="00C2351A"/>
    <w:rsid w:val="00C23521"/>
    <w:rsid w:val="00C2382A"/>
    <w:rsid w:val="00C23E54"/>
    <w:rsid w:val="00C24474"/>
    <w:rsid w:val="00C24993"/>
    <w:rsid w:val="00C24BE0"/>
    <w:rsid w:val="00C24E47"/>
    <w:rsid w:val="00C24EC5"/>
    <w:rsid w:val="00C24F5B"/>
    <w:rsid w:val="00C25222"/>
    <w:rsid w:val="00C2539F"/>
    <w:rsid w:val="00C257E2"/>
    <w:rsid w:val="00C25815"/>
    <w:rsid w:val="00C26419"/>
    <w:rsid w:val="00C268CB"/>
    <w:rsid w:val="00C26EBA"/>
    <w:rsid w:val="00C2747A"/>
    <w:rsid w:val="00C27978"/>
    <w:rsid w:val="00C30027"/>
    <w:rsid w:val="00C306CB"/>
    <w:rsid w:val="00C30854"/>
    <w:rsid w:val="00C30AE5"/>
    <w:rsid w:val="00C30C3A"/>
    <w:rsid w:val="00C30DFC"/>
    <w:rsid w:val="00C3114E"/>
    <w:rsid w:val="00C324E1"/>
    <w:rsid w:val="00C329A9"/>
    <w:rsid w:val="00C3477A"/>
    <w:rsid w:val="00C348EF"/>
    <w:rsid w:val="00C34C02"/>
    <w:rsid w:val="00C34DA3"/>
    <w:rsid w:val="00C34ECB"/>
    <w:rsid w:val="00C34F7E"/>
    <w:rsid w:val="00C353BF"/>
    <w:rsid w:val="00C354B2"/>
    <w:rsid w:val="00C35A86"/>
    <w:rsid w:val="00C35B67"/>
    <w:rsid w:val="00C35CAC"/>
    <w:rsid w:val="00C35EFA"/>
    <w:rsid w:val="00C374A7"/>
    <w:rsid w:val="00C37705"/>
    <w:rsid w:val="00C37B79"/>
    <w:rsid w:val="00C40440"/>
    <w:rsid w:val="00C408F3"/>
    <w:rsid w:val="00C40993"/>
    <w:rsid w:val="00C40F55"/>
    <w:rsid w:val="00C413D5"/>
    <w:rsid w:val="00C41F38"/>
    <w:rsid w:val="00C421BA"/>
    <w:rsid w:val="00C42204"/>
    <w:rsid w:val="00C42257"/>
    <w:rsid w:val="00C424C0"/>
    <w:rsid w:val="00C425B6"/>
    <w:rsid w:val="00C42756"/>
    <w:rsid w:val="00C42E5D"/>
    <w:rsid w:val="00C42F94"/>
    <w:rsid w:val="00C43180"/>
    <w:rsid w:val="00C432BD"/>
    <w:rsid w:val="00C43661"/>
    <w:rsid w:val="00C43703"/>
    <w:rsid w:val="00C44119"/>
    <w:rsid w:val="00C44130"/>
    <w:rsid w:val="00C44296"/>
    <w:rsid w:val="00C44B82"/>
    <w:rsid w:val="00C45349"/>
    <w:rsid w:val="00C45D1D"/>
    <w:rsid w:val="00C46100"/>
    <w:rsid w:val="00C4612E"/>
    <w:rsid w:val="00C46276"/>
    <w:rsid w:val="00C46580"/>
    <w:rsid w:val="00C46CF2"/>
    <w:rsid w:val="00C47B40"/>
    <w:rsid w:val="00C50422"/>
    <w:rsid w:val="00C519E8"/>
    <w:rsid w:val="00C51E44"/>
    <w:rsid w:val="00C52AB8"/>
    <w:rsid w:val="00C52B3B"/>
    <w:rsid w:val="00C5305F"/>
    <w:rsid w:val="00C53151"/>
    <w:rsid w:val="00C532E2"/>
    <w:rsid w:val="00C53827"/>
    <w:rsid w:val="00C54462"/>
    <w:rsid w:val="00C546F7"/>
    <w:rsid w:val="00C550AA"/>
    <w:rsid w:val="00C55112"/>
    <w:rsid w:val="00C55656"/>
    <w:rsid w:val="00C55896"/>
    <w:rsid w:val="00C558EA"/>
    <w:rsid w:val="00C564AE"/>
    <w:rsid w:val="00C56C2D"/>
    <w:rsid w:val="00C56FB5"/>
    <w:rsid w:val="00C573D0"/>
    <w:rsid w:val="00C57714"/>
    <w:rsid w:val="00C600F2"/>
    <w:rsid w:val="00C60298"/>
    <w:rsid w:val="00C604A2"/>
    <w:rsid w:val="00C60735"/>
    <w:rsid w:val="00C6138C"/>
    <w:rsid w:val="00C61D3B"/>
    <w:rsid w:val="00C62627"/>
    <w:rsid w:val="00C6299A"/>
    <w:rsid w:val="00C629F8"/>
    <w:rsid w:val="00C62A3B"/>
    <w:rsid w:val="00C62A69"/>
    <w:rsid w:val="00C62CBD"/>
    <w:rsid w:val="00C62F17"/>
    <w:rsid w:val="00C635AF"/>
    <w:rsid w:val="00C63968"/>
    <w:rsid w:val="00C63A5F"/>
    <w:rsid w:val="00C63CFA"/>
    <w:rsid w:val="00C63D7B"/>
    <w:rsid w:val="00C63FD9"/>
    <w:rsid w:val="00C640AE"/>
    <w:rsid w:val="00C640E2"/>
    <w:rsid w:val="00C647F1"/>
    <w:rsid w:val="00C65036"/>
    <w:rsid w:val="00C65689"/>
    <w:rsid w:val="00C65F4C"/>
    <w:rsid w:val="00C661FE"/>
    <w:rsid w:val="00C66412"/>
    <w:rsid w:val="00C6654C"/>
    <w:rsid w:val="00C666A4"/>
    <w:rsid w:val="00C66A34"/>
    <w:rsid w:val="00C66E0A"/>
    <w:rsid w:val="00C66E97"/>
    <w:rsid w:val="00C66FC0"/>
    <w:rsid w:val="00C67209"/>
    <w:rsid w:val="00C672EB"/>
    <w:rsid w:val="00C6761E"/>
    <w:rsid w:val="00C6798B"/>
    <w:rsid w:val="00C67E1C"/>
    <w:rsid w:val="00C7000E"/>
    <w:rsid w:val="00C70186"/>
    <w:rsid w:val="00C70B26"/>
    <w:rsid w:val="00C70B39"/>
    <w:rsid w:val="00C71267"/>
    <w:rsid w:val="00C71732"/>
    <w:rsid w:val="00C719C9"/>
    <w:rsid w:val="00C721C9"/>
    <w:rsid w:val="00C7220C"/>
    <w:rsid w:val="00C723F1"/>
    <w:rsid w:val="00C7242C"/>
    <w:rsid w:val="00C724F0"/>
    <w:rsid w:val="00C726F2"/>
    <w:rsid w:val="00C72791"/>
    <w:rsid w:val="00C7308F"/>
    <w:rsid w:val="00C730E7"/>
    <w:rsid w:val="00C73425"/>
    <w:rsid w:val="00C7366D"/>
    <w:rsid w:val="00C73750"/>
    <w:rsid w:val="00C73DA5"/>
    <w:rsid w:val="00C74809"/>
    <w:rsid w:val="00C749B4"/>
    <w:rsid w:val="00C74D2D"/>
    <w:rsid w:val="00C74E13"/>
    <w:rsid w:val="00C75CB2"/>
    <w:rsid w:val="00C75E88"/>
    <w:rsid w:val="00C75F1B"/>
    <w:rsid w:val="00C761FD"/>
    <w:rsid w:val="00C7693B"/>
    <w:rsid w:val="00C76C77"/>
    <w:rsid w:val="00C76C92"/>
    <w:rsid w:val="00C775F7"/>
    <w:rsid w:val="00C77771"/>
    <w:rsid w:val="00C779A9"/>
    <w:rsid w:val="00C77C20"/>
    <w:rsid w:val="00C8021C"/>
    <w:rsid w:val="00C8057C"/>
    <w:rsid w:val="00C8062B"/>
    <w:rsid w:val="00C8119D"/>
    <w:rsid w:val="00C8122D"/>
    <w:rsid w:val="00C81580"/>
    <w:rsid w:val="00C81A70"/>
    <w:rsid w:val="00C81AC4"/>
    <w:rsid w:val="00C81B5E"/>
    <w:rsid w:val="00C8261B"/>
    <w:rsid w:val="00C8285D"/>
    <w:rsid w:val="00C82B90"/>
    <w:rsid w:val="00C834AF"/>
    <w:rsid w:val="00C83682"/>
    <w:rsid w:val="00C838F7"/>
    <w:rsid w:val="00C83FF5"/>
    <w:rsid w:val="00C8402E"/>
    <w:rsid w:val="00C84125"/>
    <w:rsid w:val="00C8440F"/>
    <w:rsid w:val="00C84E15"/>
    <w:rsid w:val="00C853C1"/>
    <w:rsid w:val="00C85592"/>
    <w:rsid w:val="00C85696"/>
    <w:rsid w:val="00C85C4B"/>
    <w:rsid w:val="00C86411"/>
    <w:rsid w:val="00C86868"/>
    <w:rsid w:val="00C868D4"/>
    <w:rsid w:val="00C86FFE"/>
    <w:rsid w:val="00C872E2"/>
    <w:rsid w:val="00C873D4"/>
    <w:rsid w:val="00C87760"/>
    <w:rsid w:val="00C8795D"/>
    <w:rsid w:val="00C87AF3"/>
    <w:rsid w:val="00C87C1D"/>
    <w:rsid w:val="00C9096F"/>
    <w:rsid w:val="00C90F34"/>
    <w:rsid w:val="00C91B8A"/>
    <w:rsid w:val="00C91BD8"/>
    <w:rsid w:val="00C92034"/>
    <w:rsid w:val="00C926F9"/>
    <w:rsid w:val="00C9286A"/>
    <w:rsid w:val="00C92AFF"/>
    <w:rsid w:val="00C92CAB"/>
    <w:rsid w:val="00C9347B"/>
    <w:rsid w:val="00C93B65"/>
    <w:rsid w:val="00C94117"/>
    <w:rsid w:val="00C9437E"/>
    <w:rsid w:val="00C943DF"/>
    <w:rsid w:val="00C94627"/>
    <w:rsid w:val="00C9470F"/>
    <w:rsid w:val="00C94BB1"/>
    <w:rsid w:val="00C94C69"/>
    <w:rsid w:val="00C94FD8"/>
    <w:rsid w:val="00C952C1"/>
    <w:rsid w:val="00C95B40"/>
    <w:rsid w:val="00C95C49"/>
    <w:rsid w:val="00C95F96"/>
    <w:rsid w:val="00C960BE"/>
    <w:rsid w:val="00C9623D"/>
    <w:rsid w:val="00C96543"/>
    <w:rsid w:val="00C96BD0"/>
    <w:rsid w:val="00C96C91"/>
    <w:rsid w:val="00C970E8"/>
    <w:rsid w:val="00C97116"/>
    <w:rsid w:val="00CA04BD"/>
    <w:rsid w:val="00CA0843"/>
    <w:rsid w:val="00CA0DB6"/>
    <w:rsid w:val="00CA0DFD"/>
    <w:rsid w:val="00CA130C"/>
    <w:rsid w:val="00CA14BD"/>
    <w:rsid w:val="00CA1D9F"/>
    <w:rsid w:val="00CA25AF"/>
    <w:rsid w:val="00CA2C0D"/>
    <w:rsid w:val="00CA3072"/>
    <w:rsid w:val="00CA3735"/>
    <w:rsid w:val="00CA3BB8"/>
    <w:rsid w:val="00CA4194"/>
    <w:rsid w:val="00CA48B3"/>
    <w:rsid w:val="00CA53AC"/>
    <w:rsid w:val="00CA55B2"/>
    <w:rsid w:val="00CA59FA"/>
    <w:rsid w:val="00CA60DB"/>
    <w:rsid w:val="00CA615F"/>
    <w:rsid w:val="00CA62B0"/>
    <w:rsid w:val="00CA64AD"/>
    <w:rsid w:val="00CA6807"/>
    <w:rsid w:val="00CA68AC"/>
    <w:rsid w:val="00CA6E4E"/>
    <w:rsid w:val="00CA6EB5"/>
    <w:rsid w:val="00CA7333"/>
    <w:rsid w:val="00CA79FA"/>
    <w:rsid w:val="00CA7CDB"/>
    <w:rsid w:val="00CB0AA1"/>
    <w:rsid w:val="00CB0C8B"/>
    <w:rsid w:val="00CB0E65"/>
    <w:rsid w:val="00CB1009"/>
    <w:rsid w:val="00CB105C"/>
    <w:rsid w:val="00CB17FD"/>
    <w:rsid w:val="00CB1C2A"/>
    <w:rsid w:val="00CB1D27"/>
    <w:rsid w:val="00CB2241"/>
    <w:rsid w:val="00CB2277"/>
    <w:rsid w:val="00CB26C1"/>
    <w:rsid w:val="00CB2AE3"/>
    <w:rsid w:val="00CB2D3E"/>
    <w:rsid w:val="00CB32A3"/>
    <w:rsid w:val="00CB3DED"/>
    <w:rsid w:val="00CB3F8E"/>
    <w:rsid w:val="00CB41F7"/>
    <w:rsid w:val="00CB5059"/>
    <w:rsid w:val="00CB50E1"/>
    <w:rsid w:val="00CB51FF"/>
    <w:rsid w:val="00CB5596"/>
    <w:rsid w:val="00CB59E4"/>
    <w:rsid w:val="00CB5B5E"/>
    <w:rsid w:val="00CB5D6B"/>
    <w:rsid w:val="00CB5F35"/>
    <w:rsid w:val="00CB6518"/>
    <w:rsid w:val="00CB6A7D"/>
    <w:rsid w:val="00CB6AB5"/>
    <w:rsid w:val="00CB7245"/>
    <w:rsid w:val="00CB785F"/>
    <w:rsid w:val="00CB7933"/>
    <w:rsid w:val="00CB7B8A"/>
    <w:rsid w:val="00CC012E"/>
    <w:rsid w:val="00CC055C"/>
    <w:rsid w:val="00CC0B01"/>
    <w:rsid w:val="00CC0C59"/>
    <w:rsid w:val="00CC0DC5"/>
    <w:rsid w:val="00CC0F0E"/>
    <w:rsid w:val="00CC131E"/>
    <w:rsid w:val="00CC1523"/>
    <w:rsid w:val="00CC16CC"/>
    <w:rsid w:val="00CC2068"/>
    <w:rsid w:val="00CC2560"/>
    <w:rsid w:val="00CC2609"/>
    <w:rsid w:val="00CC36CA"/>
    <w:rsid w:val="00CC3B26"/>
    <w:rsid w:val="00CC3CE5"/>
    <w:rsid w:val="00CC3DD9"/>
    <w:rsid w:val="00CC4671"/>
    <w:rsid w:val="00CC4AB9"/>
    <w:rsid w:val="00CC4F1D"/>
    <w:rsid w:val="00CC58FA"/>
    <w:rsid w:val="00CC5B9B"/>
    <w:rsid w:val="00CC5C28"/>
    <w:rsid w:val="00CC6756"/>
    <w:rsid w:val="00CC6DDA"/>
    <w:rsid w:val="00CC7453"/>
    <w:rsid w:val="00CC7B41"/>
    <w:rsid w:val="00CC7C9B"/>
    <w:rsid w:val="00CC7F18"/>
    <w:rsid w:val="00CC7F64"/>
    <w:rsid w:val="00CD01C3"/>
    <w:rsid w:val="00CD0251"/>
    <w:rsid w:val="00CD0904"/>
    <w:rsid w:val="00CD126E"/>
    <w:rsid w:val="00CD1FD5"/>
    <w:rsid w:val="00CD20D0"/>
    <w:rsid w:val="00CD28A2"/>
    <w:rsid w:val="00CD3493"/>
    <w:rsid w:val="00CD3578"/>
    <w:rsid w:val="00CD3800"/>
    <w:rsid w:val="00CD38F8"/>
    <w:rsid w:val="00CD3CBB"/>
    <w:rsid w:val="00CD3E29"/>
    <w:rsid w:val="00CD4080"/>
    <w:rsid w:val="00CD45A3"/>
    <w:rsid w:val="00CD4647"/>
    <w:rsid w:val="00CD4863"/>
    <w:rsid w:val="00CD49FA"/>
    <w:rsid w:val="00CD4C4D"/>
    <w:rsid w:val="00CD53EC"/>
    <w:rsid w:val="00CD54C7"/>
    <w:rsid w:val="00CD5C7A"/>
    <w:rsid w:val="00CD5FFC"/>
    <w:rsid w:val="00CD6DE5"/>
    <w:rsid w:val="00CD76A9"/>
    <w:rsid w:val="00CD7940"/>
    <w:rsid w:val="00CE0032"/>
    <w:rsid w:val="00CE0445"/>
    <w:rsid w:val="00CE0ACC"/>
    <w:rsid w:val="00CE0BD3"/>
    <w:rsid w:val="00CE0D57"/>
    <w:rsid w:val="00CE1A07"/>
    <w:rsid w:val="00CE1F48"/>
    <w:rsid w:val="00CE2083"/>
    <w:rsid w:val="00CE28D7"/>
    <w:rsid w:val="00CE2EAA"/>
    <w:rsid w:val="00CE30F0"/>
    <w:rsid w:val="00CE3125"/>
    <w:rsid w:val="00CE321F"/>
    <w:rsid w:val="00CE328F"/>
    <w:rsid w:val="00CE32B6"/>
    <w:rsid w:val="00CE3329"/>
    <w:rsid w:val="00CE3711"/>
    <w:rsid w:val="00CE3A89"/>
    <w:rsid w:val="00CE4157"/>
    <w:rsid w:val="00CE41F3"/>
    <w:rsid w:val="00CE43AE"/>
    <w:rsid w:val="00CE4AF5"/>
    <w:rsid w:val="00CE4E3D"/>
    <w:rsid w:val="00CE530F"/>
    <w:rsid w:val="00CE5496"/>
    <w:rsid w:val="00CE5877"/>
    <w:rsid w:val="00CE6B7A"/>
    <w:rsid w:val="00CE6ECF"/>
    <w:rsid w:val="00CE7CE7"/>
    <w:rsid w:val="00CF00F8"/>
    <w:rsid w:val="00CF03FF"/>
    <w:rsid w:val="00CF07A7"/>
    <w:rsid w:val="00CF08A8"/>
    <w:rsid w:val="00CF0B6A"/>
    <w:rsid w:val="00CF1CE2"/>
    <w:rsid w:val="00CF1E4D"/>
    <w:rsid w:val="00CF1EE3"/>
    <w:rsid w:val="00CF1F13"/>
    <w:rsid w:val="00CF2235"/>
    <w:rsid w:val="00CF22E2"/>
    <w:rsid w:val="00CF2D3D"/>
    <w:rsid w:val="00CF2D8D"/>
    <w:rsid w:val="00CF3437"/>
    <w:rsid w:val="00CF35FA"/>
    <w:rsid w:val="00CF3D98"/>
    <w:rsid w:val="00CF4813"/>
    <w:rsid w:val="00CF5116"/>
    <w:rsid w:val="00CF51D2"/>
    <w:rsid w:val="00CF55D8"/>
    <w:rsid w:val="00CF5CED"/>
    <w:rsid w:val="00CF640E"/>
    <w:rsid w:val="00CF69C0"/>
    <w:rsid w:val="00CF6B31"/>
    <w:rsid w:val="00CF6B6A"/>
    <w:rsid w:val="00CF6F61"/>
    <w:rsid w:val="00CF70A6"/>
    <w:rsid w:val="00CF71D4"/>
    <w:rsid w:val="00CF7218"/>
    <w:rsid w:val="00CF7667"/>
    <w:rsid w:val="00CF7D75"/>
    <w:rsid w:val="00D002A8"/>
    <w:rsid w:val="00D00383"/>
    <w:rsid w:val="00D005A2"/>
    <w:rsid w:val="00D0078E"/>
    <w:rsid w:val="00D007EF"/>
    <w:rsid w:val="00D00880"/>
    <w:rsid w:val="00D010C7"/>
    <w:rsid w:val="00D01859"/>
    <w:rsid w:val="00D02393"/>
    <w:rsid w:val="00D03278"/>
    <w:rsid w:val="00D03974"/>
    <w:rsid w:val="00D03978"/>
    <w:rsid w:val="00D044A7"/>
    <w:rsid w:val="00D04D66"/>
    <w:rsid w:val="00D05338"/>
    <w:rsid w:val="00D053B6"/>
    <w:rsid w:val="00D05948"/>
    <w:rsid w:val="00D05D2C"/>
    <w:rsid w:val="00D05E4D"/>
    <w:rsid w:val="00D0654B"/>
    <w:rsid w:val="00D06620"/>
    <w:rsid w:val="00D06B2A"/>
    <w:rsid w:val="00D10278"/>
    <w:rsid w:val="00D10392"/>
    <w:rsid w:val="00D107C7"/>
    <w:rsid w:val="00D108FF"/>
    <w:rsid w:val="00D10AF4"/>
    <w:rsid w:val="00D11EAB"/>
    <w:rsid w:val="00D12521"/>
    <w:rsid w:val="00D129C5"/>
    <w:rsid w:val="00D12F32"/>
    <w:rsid w:val="00D13A6E"/>
    <w:rsid w:val="00D13C86"/>
    <w:rsid w:val="00D13CEC"/>
    <w:rsid w:val="00D13E0A"/>
    <w:rsid w:val="00D1403F"/>
    <w:rsid w:val="00D1407C"/>
    <w:rsid w:val="00D15517"/>
    <w:rsid w:val="00D15A51"/>
    <w:rsid w:val="00D16205"/>
    <w:rsid w:val="00D169E9"/>
    <w:rsid w:val="00D16A8E"/>
    <w:rsid w:val="00D17BE0"/>
    <w:rsid w:val="00D17C9B"/>
    <w:rsid w:val="00D17D48"/>
    <w:rsid w:val="00D20C48"/>
    <w:rsid w:val="00D21214"/>
    <w:rsid w:val="00D21850"/>
    <w:rsid w:val="00D2221C"/>
    <w:rsid w:val="00D22825"/>
    <w:rsid w:val="00D230D9"/>
    <w:rsid w:val="00D23E98"/>
    <w:rsid w:val="00D24B1E"/>
    <w:rsid w:val="00D24E1D"/>
    <w:rsid w:val="00D2516B"/>
    <w:rsid w:val="00D256E6"/>
    <w:rsid w:val="00D25B7A"/>
    <w:rsid w:val="00D26202"/>
    <w:rsid w:val="00D263D3"/>
    <w:rsid w:val="00D26A26"/>
    <w:rsid w:val="00D26B23"/>
    <w:rsid w:val="00D26CA7"/>
    <w:rsid w:val="00D26CE0"/>
    <w:rsid w:val="00D26CFB"/>
    <w:rsid w:val="00D26E69"/>
    <w:rsid w:val="00D27839"/>
    <w:rsid w:val="00D278A4"/>
    <w:rsid w:val="00D27D79"/>
    <w:rsid w:val="00D30FC6"/>
    <w:rsid w:val="00D31456"/>
    <w:rsid w:val="00D3148F"/>
    <w:rsid w:val="00D33D6D"/>
    <w:rsid w:val="00D342A2"/>
    <w:rsid w:val="00D3463C"/>
    <w:rsid w:val="00D347B1"/>
    <w:rsid w:val="00D348E7"/>
    <w:rsid w:val="00D34941"/>
    <w:rsid w:val="00D34CD8"/>
    <w:rsid w:val="00D34D48"/>
    <w:rsid w:val="00D3577C"/>
    <w:rsid w:val="00D35AD6"/>
    <w:rsid w:val="00D35D80"/>
    <w:rsid w:val="00D360ED"/>
    <w:rsid w:val="00D36764"/>
    <w:rsid w:val="00D36F53"/>
    <w:rsid w:val="00D37741"/>
    <w:rsid w:val="00D37CB9"/>
    <w:rsid w:val="00D37D9C"/>
    <w:rsid w:val="00D4036A"/>
    <w:rsid w:val="00D42D77"/>
    <w:rsid w:val="00D437D6"/>
    <w:rsid w:val="00D4421C"/>
    <w:rsid w:val="00D443F6"/>
    <w:rsid w:val="00D448B7"/>
    <w:rsid w:val="00D44ED1"/>
    <w:rsid w:val="00D450F4"/>
    <w:rsid w:val="00D4575D"/>
    <w:rsid w:val="00D46602"/>
    <w:rsid w:val="00D46E89"/>
    <w:rsid w:val="00D472D7"/>
    <w:rsid w:val="00D4765A"/>
    <w:rsid w:val="00D47BC3"/>
    <w:rsid w:val="00D5011E"/>
    <w:rsid w:val="00D504ED"/>
    <w:rsid w:val="00D5098B"/>
    <w:rsid w:val="00D50B3F"/>
    <w:rsid w:val="00D51538"/>
    <w:rsid w:val="00D519F6"/>
    <w:rsid w:val="00D51EF2"/>
    <w:rsid w:val="00D539A9"/>
    <w:rsid w:val="00D53C19"/>
    <w:rsid w:val="00D53F0E"/>
    <w:rsid w:val="00D54470"/>
    <w:rsid w:val="00D547E2"/>
    <w:rsid w:val="00D54ADD"/>
    <w:rsid w:val="00D54CC1"/>
    <w:rsid w:val="00D5517F"/>
    <w:rsid w:val="00D55675"/>
    <w:rsid w:val="00D55DA2"/>
    <w:rsid w:val="00D560F4"/>
    <w:rsid w:val="00D57BB4"/>
    <w:rsid w:val="00D57C72"/>
    <w:rsid w:val="00D6022F"/>
    <w:rsid w:val="00D60267"/>
    <w:rsid w:val="00D60522"/>
    <w:rsid w:val="00D605BC"/>
    <w:rsid w:val="00D60676"/>
    <w:rsid w:val="00D609E5"/>
    <w:rsid w:val="00D60CFE"/>
    <w:rsid w:val="00D60EC3"/>
    <w:rsid w:val="00D6127C"/>
    <w:rsid w:val="00D613FA"/>
    <w:rsid w:val="00D619D5"/>
    <w:rsid w:val="00D61F0B"/>
    <w:rsid w:val="00D62837"/>
    <w:rsid w:val="00D628A1"/>
    <w:rsid w:val="00D63045"/>
    <w:rsid w:val="00D63314"/>
    <w:rsid w:val="00D636D1"/>
    <w:rsid w:val="00D646C6"/>
    <w:rsid w:val="00D64B4F"/>
    <w:rsid w:val="00D64CC5"/>
    <w:rsid w:val="00D6540B"/>
    <w:rsid w:val="00D65DE4"/>
    <w:rsid w:val="00D661C8"/>
    <w:rsid w:val="00D6677F"/>
    <w:rsid w:val="00D66BD5"/>
    <w:rsid w:val="00D67603"/>
    <w:rsid w:val="00D67C6A"/>
    <w:rsid w:val="00D67CCF"/>
    <w:rsid w:val="00D67F60"/>
    <w:rsid w:val="00D706DC"/>
    <w:rsid w:val="00D70E30"/>
    <w:rsid w:val="00D7109A"/>
    <w:rsid w:val="00D719E2"/>
    <w:rsid w:val="00D72025"/>
    <w:rsid w:val="00D723BD"/>
    <w:rsid w:val="00D72558"/>
    <w:rsid w:val="00D74A8A"/>
    <w:rsid w:val="00D74AEC"/>
    <w:rsid w:val="00D74DDD"/>
    <w:rsid w:val="00D752EF"/>
    <w:rsid w:val="00D75601"/>
    <w:rsid w:val="00D7581A"/>
    <w:rsid w:val="00D76276"/>
    <w:rsid w:val="00D762EB"/>
    <w:rsid w:val="00D76361"/>
    <w:rsid w:val="00D765AC"/>
    <w:rsid w:val="00D76D79"/>
    <w:rsid w:val="00D76F7C"/>
    <w:rsid w:val="00D770EF"/>
    <w:rsid w:val="00D770F0"/>
    <w:rsid w:val="00D77281"/>
    <w:rsid w:val="00D7747C"/>
    <w:rsid w:val="00D77881"/>
    <w:rsid w:val="00D779B3"/>
    <w:rsid w:val="00D77ED4"/>
    <w:rsid w:val="00D80133"/>
    <w:rsid w:val="00D80320"/>
    <w:rsid w:val="00D805D9"/>
    <w:rsid w:val="00D81018"/>
    <w:rsid w:val="00D8159B"/>
    <w:rsid w:val="00D81C8A"/>
    <w:rsid w:val="00D81CF2"/>
    <w:rsid w:val="00D81D29"/>
    <w:rsid w:val="00D82524"/>
    <w:rsid w:val="00D83146"/>
    <w:rsid w:val="00D83A5E"/>
    <w:rsid w:val="00D84A71"/>
    <w:rsid w:val="00D84E74"/>
    <w:rsid w:val="00D85488"/>
    <w:rsid w:val="00D85756"/>
    <w:rsid w:val="00D85888"/>
    <w:rsid w:val="00D85E6B"/>
    <w:rsid w:val="00D87E74"/>
    <w:rsid w:val="00D87FF8"/>
    <w:rsid w:val="00D9001D"/>
    <w:rsid w:val="00D90301"/>
    <w:rsid w:val="00D90957"/>
    <w:rsid w:val="00D90A44"/>
    <w:rsid w:val="00D90A6F"/>
    <w:rsid w:val="00D916EB"/>
    <w:rsid w:val="00D9253B"/>
    <w:rsid w:val="00D9330A"/>
    <w:rsid w:val="00D937A6"/>
    <w:rsid w:val="00D93FDF"/>
    <w:rsid w:val="00D942B3"/>
    <w:rsid w:val="00D94ACA"/>
    <w:rsid w:val="00D9505D"/>
    <w:rsid w:val="00D95175"/>
    <w:rsid w:val="00D9588A"/>
    <w:rsid w:val="00D959CA"/>
    <w:rsid w:val="00D95D41"/>
    <w:rsid w:val="00D95F4E"/>
    <w:rsid w:val="00D95F68"/>
    <w:rsid w:val="00D95F83"/>
    <w:rsid w:val="00D9600C"/>
    <w:rsid w:val="00D96206"/>
    <w:rsid w:val="00D968B2"/>
    <w:rsid w:val="00D96DBC"/>
    <w:rsid w:val="00D96DBD"/>
    <w:rsid w:val="00D9734A"/>
    <w:rsid w:val="00D974A3"/>
    <w:rsid w:val="00D9754B"/>
    <w:rsid w:val="00D97AFD"/>
    <w:rsid w:val="00DA00F8"/>
    <w:rsid w:val="00DA02A5"/>
    <w:rsid w:val="00DA04A5"/>
    <w:rsid w:val="00DA083B"/>
    <w:rsid w:val="00DA0C06"/>
    <w:rsid w:val="00DA2A56"/>
    <w:rsid w:val="00DA2AB5"/>
    <w:rsid w:val="00DA2F6E"/>
    <w:rsid w:val="00DA32C4"/>
    <w:rsid w:val="00DA3309"/>
    <w:rsid w:val="00DA34C3"/>
    <w:rsid w:val="00DA34E4"/>
    <w:rsid w:val="00DA3668"/>
    <w:rsid w:val="00DA43C6"/>
    <w:rsid w:val="00DA4AAC"/>
    <w:rsid w:val="00DA53DC"/>
    <w:rsid w:val="00DA589B"/>
    <w:rsid w:val="00DA5ADD"/>
    <w:rsid w:val="00DA5FB7"/>
    <w:rsid w:val="00DA5FF6"/>
    <w:rsid w:val="00DA62D8"/>
    <w:rsid w:val="00DA63A9"/>
    <w:rsid w:val="00DA683A"/>
    <w:rsid w:val="00DA6C4C"/>
    <w:rsid w:val="00DA74DB"/>
    <w:rsid w:val="00DA76E1"/>
    <w:rsid w:val="00DA7A77"/>
    <w:rsid w:val="00DA7BA2"/>
    <w:rsid w:val="00DB1BF3"/>
    <w:rsid w:val="00DB1DFF"/>
    <w:rsid w:val="00DB2089"/>
    <w:rsid w:val="00DB2BA3"/>
    <w:rsid w:val="00DB2CD3"/>
    <w:rsid w:val="00DB2DBC"/>
    <w:rsid w:val="00DB2ECD"/>
    <w:rsid w:val="00DB2EEF"/>
    <w:rsid w:val="00DB363C"/>
    <w:rsid w:val="00DB3705"/>
    <w:rsid w:val="00DB3E14"/>
    <w:rsid w:val="00DB40AC"/>
    <w:rsid w:val="00DB448C"/>
    <w:rsid w:val="00DB4583"/>
    <w:rsid w:val="00DB49BF"/>
    <w:rsid w:val="00DB4EC3"/>
    <w:rsid w:val="00DB50A9"/>
    <w:rsid w:val="00DB52F3"/>
    <w:rsid w:val="00DB533D"/>
    <w:rsid w:val="00DB57A2"/>
    <w:rsid w:val="00DB5EEF"/>
    <w:rsid w:val="00DB5FF1"/>
    <w:rsid w:val="00DB603B"/>
    <w:rsid w:val="00DB656E"/>
    <w:rsid w:val="00DB68F1"/>
    <w:rsid w:val="00DB6F7E"/>
    <w:rsid w:val="00DB7386"/>
    <w:rsid w:val="00DB74FB"/>
    <w:rsid w:val="00DB764F"/>
    <w:rsid w:val="00DB7D01"/>
    <w:rsid w:val="00DC0CB4"/>
    <w:rsid w:val="00DC1114"/>
    <w:rsid w:val="00DC1233"/>
    <w:rsid w:val="00DC143F"/>
    <w:rsid w:val="00DC2507"/>
    <w:rsid w:val="00DC2567"/>
    <w:rsid w:val="00DC3351"/>
    <w:rsid w:val="00DC3494"/>
    <w:rsid w:val="00DC3FF5"/>
    <w:rsid w:val="00DC424C"/>
    <w:rsid w:val="00DC4F7C"/>
    <w:rsid w:val="00DC5245"/>
    <w:rsid w:val="00DC5682"/>
    <w:rsid w:val="00DC5E1D"/>
    <w:rsid w:val="00DC6320"/>
    <w:rsid w:val="00DC65B6"/>
    <w:rsid w:val="00DC673E"/>
    <w:rsid w:val="00DC6CA1"/>
    <w:rsid w:val="00DC6D86"/>
    <w:rsid w:val="00DC7254"/>
    <w:rsid w:val="00DC7814"/>
    <w:rsid w:val="00DC7927"/>
    <w:rsid w:val="00DC7C44"/>
    <w:rsid w:val="00DD0352"/>
    <w:rsid w:val="00DD0404"/>
    <w:rsid w:val="00DD04A5"/>
    <w:rsid w:val="00DD1212"/>
    <w:rsid w:val="00DD12E0"/>
    <w:rsid w:val="00DD1493"/>
    <w:rsid w:val="00DD153B"/>
    <w:rsid w:val="00DD16F8"/>
    <w:rsid w:val="00DD1C5E"/>
    <w:rsid w:val="00DD1E23"/>
    <w:rsid w:val="00DD1F7D"/>
    <w:rsid w:val="00DD2EB1"/>
    <w:rsid w:val="00DD3693"/>
    <w:rsid w:val="00DD36A3"/>
    <w:rsid w:val="00DD3B5A"/>
    <w:rsid w:val="00DD3B92"/>
    <w:rsid w:val="00DD3F4A"/>
    <w:rsid w:val="00DD4064"/>
    <w:rsid w:val="00DD440D"/>
    <w:rsid w:val="00DD44DF"/>
    <w:rsid w:val="00DD4855"/>
    <w:rsid w:val="00DD4976"/>
    <w:rsid w:val="00DD4B83"/>
    <w:rsid w:val="00DD4D19"/>
    <w:rsid w:val="00DD5757"/>
    <w:rsid w:val="00DD5F87"/>
    <w:rsid w:val="00DD6C6E"/>
    <w:rsid w:val="00DD7A52"/>
    <w:rsid w:val="00DE0132"/>
    <w:rsid w:val="00DE02FE"/>
    <w:rsid w:val="00DE07DF"/>
    <w:rsid w:val="00DE0B53"/>
    <w:rsid w:val="00DE16BB"/>
    <w:rsid w:val="00DE22A3"/>
    <w:rsid w:val="00DE2F13"/>
    <w:rsid w:val="00DE373D"/>
    <w:rsid w:val="00DE3D95"/>
    <w:rsid w:val="00DE55F0"/>
    <w:rsid w:val="00DE578F"/>
    <w:rsid w:val="00DE65B2"/>
    <w:rsid w:val="00DE681F"/>
    <w:rsid w:val="00DE6825"/>
    <w:rsid w:val="00DE693F"/>
    <w:rsid w:val="00DF0CDE"/>
    <w:rsid w:val="00DF15E2"/>
    <w:rsid w:val="00DF1663"/>
    <w:rsid w:val="00DF186D"/>
    <w:rsid w:val="00DF1A91"/>
    <w:rsid w:val="00DF23E4"/>
    <w:rsid w:val="00DF258C"/>
    <w:rsid w:val="00DF287E"/>
    <w:rsid w:val="00DF30B5"/>
    <w:rsid w:val="00DF3F0F"/>
    <w:rsid w:val="00DF4435"/>
    <w:rsid w:val="00DF44DB"/>
    <w:rsid w:val="00DF47E5"/>
    <w:rsid w:val="00DF4937"/>
    <w:rsid w:val="00DF4B05"/>
    <w:rsid w:val="00DF4BE0"/>
    <w:rsid w:val="00DF4FE8"/>
    <w:rsid w:val="00DF56A1"/>
    <w:rsid w:val="00DF58C7"/>
    <w:rsid w:val="00DF61DB"/>
    <w:rsid w:val="00DF62F0"/>
    <w:rsid w:val="00DF6554"/>
    <w:rsid w:val="00DF6DA7"/>
    <w:rsid w:val="00DF72EE"/>
    <w:rsid w:val="00DF739B"/>
    <w:rsid w:val="00DF764A"/>
    <w:rsid w:val="00DF79DC"/>
    <w:rsid w:val="00DF7BE9"/>
    <w:rsid w:val="00E00140"/>
    <w:rsid w:val="00E009BB"/>
    <w:rsid w:val="00E00A8E"/>
    <w:rsid w:val="00E00C0E"/>
    <w:rsid w:val="00E00C26"/>
    <w:rsid w:val="00E00C55"/>
    <w:rsid w:val="00E00E09"/>
    <w:rsid w:val="00E01019"/>
    <w:rsid w:val="00E018A1"/>
    <w:rsid w:val="00E01954"/>
    <w:rsid w:val="00E0265A"/>
    <w:rsid w:val="00E027B9"/>
    <w:rsid w:val="00E03595"/>
    <w:rsid w:val="00E03DED"/>
    <w:rsid w:val="00E03F5E"/>
    <w:rsid w:val="00E043A4"/>
    <w:rsid w:val="00E04581"/>
    <w:rsid w:val="00E04C88"/>
    <w:rsid w:val="00E04ED7"/>
    <w:rsid w:val="00E0514C"/>
    <w:rsid w:val="00E05898"/>
    <w:rsid w:val="00E05D63"/>
    <w:rsid w:val="00E05EFA"/>
    <w:rsid w:val="00E0618D"/>
    <w:rsid w:val="00E07307"/>
    <w:rsid w:val="00E0733E"/>
    <w:rsid w:val="00E076CB"/>
    <w:rsid w:val="00E07B27"/>
    <w:rsid w:val="00E07CAF"/>
    <w:rsid w:val="00E10599"/>
    <w:rsid w:val="00E10628"/>
    <w:rsid w:val="00E10BDB"/>
    <w:rsid w:val="00E11222"/>
    <w:rsid w:val="00E113F6"/>
    <w:rsid w:val="00E11A21"/>
    <w:rsid w:val="00E11F7B"/>
    <w:rsid w:val="00E1255F"/>
    <w:rsid w:val="00E12C8D"/>
    <w:rsid w:val="00E13520"/>
    <w:rsid w:val="00E135FE"/>
    <w:rsid w:val="00E1390D"/>
    <w:rsid w:val="00E13DA9"/>
    <w:rsid w:val="00E145D5"/>
    <w:rsid w:val="00E14D77"/>
    <w:rsid w:val="00E153D1"/>
    <w:rsid w:val="00E15408"/>
    <w:rsid w:val="00E1552B"/>
    <w:rsid w:val="00E165DC"/>
    <w:rsid w:val="00E1660D"/>
    <w:rsid w:val="00E1713A"/>
    <w:rsid w:val="00E17729"/>
    <w:rsid w:val="00E17B2F"/>
    <w:rsid w:val="00E17BB3"/>
    <w:rsid w:val="00E17BC0"/>
    <w:rsid w:val="00E2029E"/>
    <w:rsid w:val="00E203B9"/>
    <w:rsid w:val="00E2158D"/>
    <w:rsid w:val="00E2185F"/>
    <w:rsid w:val="00E221EE"/>
    <w:rsid w:val="00E224A6"/>
    <w:rsid w:val="00E226C6"/>
    <w:rsid w:val="00E22AFC"/>
    <w:rsid w:val="00E2310A"/>
    <w:rsid w:val="00E23297"/>
    <w:rsid w:val="00E233DB"/>
    <w:rsid w:val="00E23DD2"/>
    <w:rsid w:val="00E23F40"/>
    <w:rsid w:val="00E24595"/>
    <w:rsid w:val="00E24B9C"/>
    <w:rsid w:val="00E24EBE"/>
    <w:rsid w:val="00E255A2"/>
    <w:rsid w:val="00E2572E"/>
    <w:rsid w:val="00E25AF2"/>
    <w:rsid w:val="00E262CC"/>
    <w:rsid w:val="00E26813"/>
    <w:rsid w:val="00E269DE"/>
    <w:rsid w:val="00E2772D"/>
    <w:rsid w:val="00E279FE"/>
    <w:rsid w:val="00E27B31"/>
    <w:rsid w:val="00E27B45"/>
    <w:rsid w:val="00E3041E"/>
    <w:rsid w:val="00E3043B"/>
    <w:rsid w:val="00E307F5"/>
    <w:rsid w:val="00E30DF3"/>
    <w:rsid w:val="00E30F19"/>
    <w:rsid w:val="00E3109A"/>
    <w:rsid w:val="00E31417"/>
    <w:rsid w:val="00E3147A"/>
    <w:rsid w:val="00E3195C"/>
    <w:rsid w:val="00E319D2"/>
    <w:rsid w:val="00E319FF"/>
    <w:rsid w:val="00E31C19"/>
    <w:rsid w:val="00E32D3B"/>
    <w:rsid w:val="00E331EC"/>
    <w:rsid w:val="00E33CDC"/>
    <w:rsid w:val="00E33D65"/>
    <w:rsid w:val="00E34DB4"/>
    <w:rsid w:val="00E35260"/>
    <w:rsid w:val="00E365E9"/>
    <w:rsid w:val="00E371B8"/>
    <w:rsid w:val="00E37283"/>
    <w:rsid w:val="00E377B5"/>
    <w:rsid w:val="00E40311"/>
    <w:rsid w:val="00E40521"/>
    <w:rsid w:val="00E4054E"/>
    <w:rsid w:val="00E4063E"/>
    <w:rsid w:val="00E40739"/>
    <w:rsid w:val="00E407F2"/>
    <w:rsid w:val="00E40925"/>
    <w:rsid w:val="00E40A14"/>
    <w:rsid w:val="00E413F6"/>
    <w:rsid w:val="00E41426"/>
    <w:rsid w:val="00E41F3B"/>
    <w:rsid w:val="00E42375"/>
    <w:rsid w:val="00E42765"/>
    <w:rsid w:val="00E42A85"/>
    <w:rsid w:val="00E42C41"/>
    <w:rsid w:val="00E42EE6"/>
    <w:rsid w:val="00E438D2"/>
    <w:rsid w:val="00E43B0B"/>
    <w:rsid w:val="00E43B5A"/>
    <w:rsid w:val="00E445E6"/>
    <w:rsid w:val="00E44D48"/>
    <w:rsid w:val="00E44E22"/>
    <w:rsid w:val="00E45049"/>
    <w:rsid w:val="00E46090"/>
    <w:rsid w:val="00E46559"/>
    <w:rsid w:val="00E466AC"/>
    <w:rsid w:val="00E46C92"/>
    <w:rsid w:val="00E46DD9"/>
    <w:rsid w:val="00E47A82"/>
    <w:rsid w:val="00E47D2B"/>
    <w:rsid w:val="00E47EF4"/>
    <w:rsid w:val="00E50333"/>
    <w:rsid w:val="00E50611"/>
    <w:rsid w:val="00E50DE4"/>
    <w:rsid w:val="00E51473"/>
    <w:rsid w:val="00E51746"/>
    <w:rsid w:val="00E51D1B"/>
    <w:rsid w:val="00E51E49"/>
    <w:rsid w:val="00E528D9"/>
    <w:rsid w:val="00E53360"/>
    <w:rsid w:val="00E53639"/>
    <w:rsid w:val="00E53995"/>
    <w:rsid w:val="00E553B2"/>
    <w:rsid w:val="00E555FD"/>
    <w:rsid w:val="00E55FCB"/>
    <w:rsid w:val="00E565A3"/>
    <w:rsid w:val="00E5702D"/>
    <w:rsid w:val="00E5748C"/>
    <w:rsid w:val="00E57F6A"/>
    <w:rsid w:val="00E60857"/>
    <w:rsid w:val="00E60898"/>
    <w:rsid w:val="00E60CE8"/>
    <w:rsid w:val="00E60F2A"/>
    <w:rsid w:val="00E61139"/>
    <w:rsid w:val="00E61167"/>
    <w:rsid w:val="00E6159D"/>
    <w:rsid w:val="00E61B5E"/>
    <w:rsid w:val="00E61D29"/>
    <w:rsid w:val="00E62697"/>
    <w:rsid w:val="00E6285B"/>
    <w:rsid w:val="00E6287D"/>
    <w:rsid w:val="00E62A93"/>
    <w:rsid w:val="00E62B77"/>
    <w:rsid w:val="00E63429"/>
    <w:rsid w:val="00E639E5"/>
    <w:rsid w:val="00E63A42"/>
    <w:rsid w:val="00E63B01"/>
    <w:rsid w:val="00E64075"/>
    <w:rsid w:val="00E646C5"/>
    <w:rsid w:val="00E6494E"/>
    <w:rsid w:val="00E64A86"/>
    <w:rsid w:val="00E64F97"/>
    <w:rsid w:val="00E6507B"/>
    <w:rsid w:val="00E657B3"/>
    <w:rsid w:val="00E65841"/>
    <w:rsid w:val="00E66035"/>
    <w:rsid w:val="00E664DE"/>
    <w:rsid w:val="00E668EE"/>
    <w:rsid w:val="00E67503"/>
    <w:rsid w:val="00E6779E"/>
    <w:rsid w:val="00E67DDC"/>
    <w:rsid w:val="00E67FC7"/>
    <w:rsid w:val="00E70000"/>
    <w:rsid w:val="00E70D5A"/>
    <w:rsid w:val="00E70EC1"/>
    <w:rsid w:val="00E71106"/>
    <w:rsid w:val="00E7114A"/>
    <w:rsid w:val="00E715DF"/>
    <w:rsid w:val="00E71D37"/>
    <w:rsid w:val="00E71D4D"/>
    <w:rsid w:val="00E72163"/>
    <w:rsid w:val="00E72380"/>
    <w:rsid w:val="00E72E9E"/>
    <w:rsid w:val="00E72FCB"/>
    <w:rsid w:val="00E72FF6"/>
    <w:rsid w:val="00E73B00"/>
    <w:rsid w:val="00E73C2E"/>
    <w:rsid w:val="00E74F49"/>
    <w:rsid w:val="00E75006"/>
    <w:rsid w:val="00E76B53"/>
    <w:rsid w:val="00E77319"/>
    <w:rsid w:val="00E77414"/>
    <w:rsid w:val="00E77556"/>
    <w:rsid w:val="00E808FA"/>
    <w:rsid w:val="00E81013"/>
    <w:rsid w:val="00E81354"/>
    <w:rsid w:val="00E8156C"/>
    <w:rsid w:val="00E8173D"/>
    <w:rsid w:val="00E820FC"/>
    <w:rsid w:val="00E823BB"/>
    <w:rsid w:val="00E8269E"/>
    <w:rsid w:val="00E82F0E"/>
    <w:rsid w:val="00E82F47"/>
    <w:rsid w:val="00E8392E"/>
    <w:rsid w:val="00E842F2"/>
    <w:rsid w:val="00E846FC"/>
    <w:rsid w:val="00E8494D"/>
    <w:rsid w:val="00E84A42"/>
    <w:rsid w:val="00E84C2F"/>
    <w:rsid w:val="00E84FE2"/>
    <w:rsid w:val="00E85326"/>
    <w:rsid w:val="00E8626E"/>
    <w:rsid w:val="00E86730"/>
    <w:rsid w:val="00E867C2"/>
    <w:rsid w:val="00E8698F"/>
    <w:rsid w:val="00E86FA2"/>
    <w:rsid w:val="00E87050"/>
    <w:rsid w:val="00E876FA"/>
    <w:rsid w:val="00E87FD7"/>
    <w:rsid w:val="00E90178"/>
    <w:rsid w:val="00E905AF"/>
    <w:rsid w:val="00E909AB"/>
    <w:rsid w:val="00E90ED7"/>
    <w:rsid w:val="00E91078"/>
    <w:rsid w:val="00E9117F"/>
    <w:rsid w:val="00E91973"/>
    <w:rsid w:val="00E91999"/>
    <w:rsid w:val="00E919FE"/>
    <w:rsid w:val="00E91CCE"/>
    <w:rsid w:val="00E91CD0"/>
    <w:rsid w:val="00E91D11"/>
    <w:rsid w:val="00E91DD5"/>
    <w:rsid w:val="00E91F1F"/>
    <w:rsid w:val="00E91FD1"/>
    <w:rsid w:val="00E923A3"/>
    <w:rsid w:val="00E9272E"/>
    <w:rsid w:val="00E927E6"/>
    <w:rsid w:val="00E927F1"/>
    <w:rsid w:val="00E92E32"/>
    <w:rsid w:val="00E939D8"/>
    <w:rsid w:val="00E94057"/>
    <w:rsid w:val="00E94445"/>
    <w:rsid w:val="00E9488A"/>
    <w:rsid w:val="00E950DB"/>
    <w:rsid w:val="00E953B7"/>
    <w:rsid w:val="00E95DB3"/>
    <w:rsid w:val="00E96093"/>
    <w:rsid w:val="00E96569"/>
    <w:rsid w:val="00E9675E"/>
    <w:rsid w:val="00E96951"/>
    <w:rsid w:val="00E97163"/>
    <w:rsid w:val="00E974AB"/>
    <w:rsid w:val="00E97504"/>
    <w:rsid w:val="00E9794A"/>
    <w:rsid w:val="00E97F91"/>
    <w:rsid w:val="00EA019B"/>
    <w:rsid w:val="00EA053A"/>
    <w:rsid w:val="00EA0930"/>
    <w:rsid w:val="00EA12DF"/>
    <w:rsid w:val="00EA1563"/>
    <w:rsid w:val="00EA247B"/>
    <w:rsid w:val="00EA267D"/>
    <w:rsid w:val="00EA307C"/>
    <w:rsid w:val="00EA322B"/>
    <w:rsid w:val="00EA36D1"/>
    <w:rsid w:val="00EA3868"/>
    <w:rsid w:val="00EA3CD7"/>
    <w:rsid w:val="00EA4479"/>
    <w:rsid w:val="00EA4BDD"/>
    <w:rsid w:val="00EA5A3E"/>
    <w:rsid w:val="00EA627F"/>
    <w:rsid w:val="00EA6D2B"/>
    <w:rsid w:val="00EA7354"/>
    <w:rsid w:val="00EB0479"/>
    <w:rsid w:val="00EB08AB"/>
    <w:rsid w:val="00EB09AB"/>
    <w:rsid w:val="00EB09DE"/>
    <w:rsid w:val="00EB0E44"/>
    <w:rsid w:val="00EB165F"/>
    <w:rsid w:val="00EB1CBA"/>
    <w:rsid w:val="00EB1DDF"/>
    <w:rsid w:val="00EB225F"/>
    <w:rsid w:val="00EB22D2"/>
    <w:rsid w:val="00EB27F2"/>
    <w:rsid w:val="00EB2B7F"/>
    <w:rsid w:val="00EB2E3A"/>
    <w:rsid w:val="00EB3237"/>
    <w:rsid w:val="00EB3433"/>
    <w:rsid w:val="00EB363F"/>
    <w:rsid w:val="00EB3766"/>
    <w:rsid w:val="00EB3C02"/>
    <w:rsid w:val="00EB421C"/>
    <w:rsid w:val="00EB47B5"/>
    <w:rsid w:val="00EB4D4B"/>
    <w:rsid w:val="00EB4E6D"/>
    <w:rsid w:val="00EB4FAC"/>
    <w:rsid w:val="00EB5554"/>
    <w:rsid w:val="00EB5E67"/>
    <w:rsid w:val="00EB669E"/>
    <w:rsid w:val="00EB66E7"/>
    <w:rsid w:val="00EB6E70"/>
    <w:rsid w:val="00EB7407"/>
    <w:rsid w:val="00EB793A"/>
    <w:rsid w:val="00EB7CF7"/>
    <w:rsid w:val="00EC1498"/>
    <w:rsid w:val="00EC1660"/>
    <w:rsid w:val="00EC1CA6"/>
    <w:rsid w:val="00EC1CAA"/>
    <w:rsid w:val="00EC1F7A"/>
    <w:rsid w:val="00EC2205"/>
    <w:rsid w:val="00EC2369"/>
    <w:rsid w:val="00EC2905"/>
    <w:rsid w:val="00EC2A46"/>
    <w:rsid w:val="00EC2CFB"/>
    <w:rsid w:val="00EC2F8A"/>
    <w:rsid w:val="00EC3096"/>
    <w:rsid w:val="00EC3393"/>
    <w:rsid w:val="00EC3741"/>
    <w:rsid w:val="00EC403A"/>
    <w:rsid w:val="00EC412D"/>
    <w:rsid w:val="00EC434D"/>
    <w:rsid w:val="00EC4C26"/>
    <w:rsid w:val="00EC4F86"/>
    <w:rsid w:val="00EC53FF"/>
    <w:rsid w:val="00EC5528"/>
    <w:rsid w:val="00EC5AC0"/>
    <w:rsid w:val="00EC61B6"/>
    <w:rsid w:val="00EC6211"/>
    <w:rsid w:val="00EC6344"/>
    <w:rsid w:val="00EC6422"/>
    <w:rsid w:val="00EC7997"/>
    <w:rsid w:val="00EC7D14"/>
    <w:rsid w:val="00EC7D9C"/>
    <w:rsid w:val="00EC7F9B"/>
    <w:rsid w:val="00EC7FE9"/>
    <w:rsid w:val="00ED09D2"/>
    <w:rsid w:val="00ED15B2"/>
    <w:rsid w:val="00ED15BE"/>
    <w:rsid w:val="00ED1D9D"/>
    <w:rsid w:val="00ED2103"/>
    <w:rsid w:val="00ED2642"/>
    <w:rsid w:val="00ED26CF"/>
    <w:rsid w:val="00ED27FC"/>
    <w:rsid w:val="00ED28B3"/>
    <w:rsid w:val="00ED29C8"/>
    <w:rsid w:val="00ED2BBB"/>
    <w:rsid w:val="00ED3094"/>
    <w:rsid w:val="00ED367A"/>
    <w:rsid w:val="00ED3969"/>
    <w:rsid w:val="00ED43A5"/>
    <w:rsid w:val="00ED43E2"/>
    <w:rsid w:val="00ED4E84"/>
    <w:rsid w:val="00ED5300"/>
    <w:rsid w:val="00ED5898"/>
    <w:rsid w:val="00ED5B3A"/>
    <w:rsid w:val="00ED5BF3"/>
    <w:rsid w:val="00ED5E20"/>
    <w:rsid w:val="00ED66B2"/>
    <w:rsid w:val="00ED6880"/>
    <w:rsid w:val="00ED6CB1"/>
    <w:rsid w:val="00ED6E59"/>
    <w:rsid w:val="00ED7722"/>
    <w:rsid w:val="00ED7E81"/>
    <w:rsid w:val="00EE025D"/>
    <w:rsid w:val="00EE02AD"/>
    <w:rsid w:val="00EE03B0"/>
    <w:rsid w:val="00EE0640"/>
    <w:rsid w:val="00EE0D62"/>
    <w:rsid w:val="00EE102C"/>
    <w:rsid w:val="00EE15B1"/>
    <w:rsid w:val="00EE1C78"/>
    <w:rsid w:val="00EE2606"/>
    <w:rsid w:val="00EE2E45"/>
    <w:rsid w:val="00EE2F6D"/>
    <w:rsid w:val="00EE34DD"/>
    <w:rsid w:val="00EE35F8"/>
    <w:rsid w:val="00EE3B05"/>
    <w:rsid w:val="00EE4567"/>
    <w:rsid w:val="00EE4695"/>
    <w:rsid w:val="00EE46C1"/>
    <w:rsid w:val="00EE4759"/>
    <w:rsid w:val="00EE4B2D"/>
    <w:rsid w:val="00EE5422"/>
    <w:rsid w:val="00EE549A"/>
    <w:rsid w:val="00EE579E"/>
    <w:rsid w:val="00EE5F7E"/>
    <w:rsid w:val="00EE60A2"/>
    <w:rsid w:val="00EE6570"/>
    <w:rsid w:val="00EE6AD0"/>
    <w:rsid w:val="00EE6F9D"/>
    <w:rsid w:val="00EF0A76"/>
    <w:rsid w:val="00EF0FDE"/>
    <w:rsid w:val="00EF1A13"/>
    <w:rsid w:val="00EF1AD5"/>
    <w:rsid w:val="00EF205B"/>
    <w:rsid w:val="00EF25E8"/>
    <w:rsid w:val="00EF2B43"/>
    <w:rsid w:val="00EF46A4"/>
    <w:rsid w:val="00EF4801"/>
    <w:rsid w:val="00EF5A59"/>
    <w:rsid w:val="00EF5B9E"/>
    <w:rsid w:val="00EF6504"/>
    <w:rsid w:val="00EF6866"/>
    <w:rsid w:val="00EF68A5"/>
    <w:rsid w:val="00EF6C8E"/>
    <w:rsid w:val="00EF7084"/>
    <w:rsid w:val="00EF7311"/>
    <w:rsid w:val="00EF7D54"/>
    <w:rsid w:val="00EF7FEC"/>
    <w:rsid w:val="00F00342"/>
    <w:rsid w:val="00F00D64"/>
    <w:rsid w:val="00F00E4F"/>
    <w:rsid w:val="00F014E4"/>
    <w:rsid w:val="00F0191C"/>
    <w:rsid w:val="00F019F4"/>
    <w:rsid w:val="00F022FD"/>
    <w:rsid w:val="00F02371"/>
    <w:rsid w:val="00F02872"/>
    <w:rsid w:val="00F034A0"/>
    <w:rsid w:val="00F03561"/>
    <w:rsid w:val="00F03CA9"/>
    <w:rsid w:val="00F042AC"/>
    <w:rsid w:val="00F055CA"/>
    <w:rsid w:val="00F0579F"/>
    <w:rsid w:val="00F06270"/>
    <w:rsid w:val="00F068D7"/>
    <w:rsid w:val="00F06A03"/>
    <w:rsid w:val="00F074E1"/>
    <w:rsid w:val="00F07CBB"/>
    <w:rsid w:val="00F07DBA"/>
    <w:rsid w:val="00F07FB4"/>
    <w:rsid w:val="00F101EA"/>
    <w:rsid w:val="00F1096A"/>
    <w:rsid w:val="00F10E18"/>
    <w:rsid w:val="00F111CA"/>
    <w:rsid w:val="00F116AB"/>
    <w:rsid w:val="00F119B3"/>
    <w:rsid w:val="00F12A62"/>
    <w:rsid w:val="00F132CF"/>
    <w:rsid w:val="00F132F5"/>
    <w:rsid w:val="00F136BA"/>
    <w:rsid w:val="00F13CF1"/>
    <w:rsid w:val="00F13F4F"/>
    <w:rsid w:val="00F14912"/>
    <w:rsid w:val="00F14A0A"/>
    <w:rsid w:val="00F14CF3"/>
    <w:rsid w:val="00F14D8F"/>
    <w:rsid w:val="00F14E8E"/>
    <w:rsid w:val="00F151ED"/>
    <w:rsid w:val="00F15798"/>
    <w:rsid w:val="00F157C7"/>
    <w:rsid w:val="00F1613A"/>
    <w:rsid w:val="00F1649A"/>
    <w:rsid w:val="00F16630"/>
    <w:rsid w:val="00F16B8B"/>
    <w:rsid w:val="00F16BE6"/>
    <w:rsid w:val="00F16CEE"/>
    <w:rsid w:val="00F17944"/>
    <w:rsid w:val="00F1794A"/>
    <w:rsid w:val="00F17FAD"/>
    <w:rsid w:val="00F20223"/>
    <w:rsid w:val="00F20CA3"/>
    <w:rsid w:val="00F20EC0"/>
    <w:rsid w:val="00F21731"/>
    <w:rsid w:val="00F23559"/>
    <w:rsid w:val="00F238AE"/>
    <w:rsid w:val="00F249AB"/>
    <w:rsid w:val="00F24D0F"/>
    <w:rsid w:val="00F25324"/>
    <w:rsid w:val="00F25559"/>
    <w:rsid w:val="00F25677"/>
    <w:rsid w:val="00F2584B"/>
    <w:rsid w:val="00F25E1F"/>
    <w:rsid w:val="00F26F8E"/>
    <w:rsid w:val="00F270C4"/>
    <w:rsid w:val="00F278B0"/>
    <w:rsid w:val="00F27BC0"/>
    <w:rsid w:val="00F300DB"/>
    <w:rsid w:val="00F30A8C"/>
    <w:rsid w:val="00F30A8E"/>
    <w:rsid w:val="00F30ACD"/>
    <w:rsid w:val="00F30C54"/>
    <w:rsid w:val="00F31013"/>
    <w:rsid w:val="00F3122F"/>
    <w:rsid w:val="00F318E2"/>
    <w:rsid w:val="00F32AD9"/>
    <w:rsid w:val="00F33622"/>
    <w:rsid w:val="00F33693"/>
    <w:rsid w:val="00F33777"/>
    <w:rsid w:val="00F33DCB"/>
    <w:rsid w:val="00F34016"/>
    <w:rsid w:val="00F342FD"/>
    <w:rsid w:val="00F3435A"/>
    <w:rsid w:val="00F34360"/>
    <w:rsid w:val="00F34867"/>
    <w:rsid w:val="00F348CC"/>
    <w:rsid w:val="00F34C94"/>
    <w:rsid w:val="00F35366"/>
    <w:rsid w:val="00F35B4D"/>
    <w:rsid w:val="00F35DC1"/>
    <w:rsid w:val="00F35F07"/>
    <w:rsid w:val="00F36464"/>
    <w:rsid w:val="00F364B7"/>
    <w:rsid w:val="00F36EB7"/>
    <w:rsid w:val="00F370EC"/>
    <w:rsid w:val="00F37132"/>
    <w:rsid w:val="00F3719B"/>
    <w:rsid w:val="00F371EA"/>
    <w:rsid w:val="00F371F3"/>
    <w:rsid w:val="00F37967"/>
    <w:rsid w:val="00F37D51"/>
    <w:rsid w:val="00F402F2"/>
    <w:rsid w:val="00F4055D"/>
    <w:rsid w:val="00F4058F"/>
    <w:rsid w:val="00F40DBE"/>
    <w:rsid w:val="00F41507"/>
    <w:rsid w:val="00F41A6C"/>
    <w:rsid w:val="00F42006"/>
    <w:rsid w:val="00F4226A"/>
    <w:rsid w:val="00F42420"/>
    <w:rsid w:val="00F42616"/>
    <w:rsid w:val="00F4284D"/>
    <w:rsid w:val="00F430F8"/>
    <w:rsid w:val="00F4437E"/>
    <w:rsid w:val="00F44952"/>
    <w:rsid w:val="00F44C75"/>
    <w:rsid w:val="00F451F8"/>
    <w:rsid w:val="00F45B08"/>
    <w:rsid w:val="00F45BAC"/>
    <w:rsid w:val="00F45D49"/>
    <w:rsid w:val="00F46733"/>
    <w:rsid w:val="00F46E18"/>
    <w:rsid w:val="00F46E6F"/>
    <w:rsid w:val="00F46F8F"/>
    <w:rsid w:val="00F47092"/>
    <w:rsid w:val="00F476EF"/>
    <w:rsid w:val="00F47802"/>
    <w:rsid w:val="00F478D7"/>
    <w:rsid w:val="00F50792"/>
    <w:rsid w:val="00F50B79"/>
    <w:rsid w:val="00F50C48"/>
    <w:rsid w:val="00F5135D"/>
    <w:rsid w:val="00F5140F"/>
    <w:rsid w:val="00F51550"/>
    <w:rsid w:val="00F515C0"/>
    <w:rsid w:val="00F51C07"/>
    <w:rsid w:val="00F5208D"/>
    <w:rsid w:val="00F52264"/>
    <w:rsid w:val="00F523CA"/>
    <w:rsid w:val="00F52429"/>
    <w:rsid w:val="00F52549"/>
    <w:rsid w:val="00F52995"/>
    <w:rsid w:val="00F529B3"/>
    <w:rsid w:val="00F529FE"/>
    <w:rsid w:val="00F52AC5"/>
    <w:rsid w:val="00F52B44"/>
    <w:rsid w:val="00F52BE0"/>
    <w:rsid w:val="00F52D89"/>
    <w:rsid w:val="00F530A4"/>
    <w:rsid w:val="00F5339D"/>
    <w:rsid w:val="00F53410"/>
    <w:rsid w:val="00F53770"/>
    <w:rsid w:val="00F53952"/>
    <w:rsid w:val="00F53B24"/>
    <w:rsid w:val="00F53BE4"/>
    <w:rsid w:val="00F54003"/>
    <w:rsid w:val="00F54548"/>
    <w:rsid w:val="00F54628"/>
    <w:rsid w:val="00F54D67"/>
    <w:rsid w:val="00F554CF"/>
    <w:rsid w:val="00F555A4"/>
    <w:rsid w:val="00F55622"/>
    <w:rsid w:val="00F56960"/>
    <w:rsid w:val="00F56E91"/>
    <w:rsid w:val="00F575F1"/>
    <w:rsid w:val="00F576DE"/>
    <w:rsid w:val="00F57881"/>
    <w:rsid w:val="00F57C4A"/>
    <w:rsid w:val="00F57D1E"/>
    <w:rsid w:val="00F60552"/>
    <w:rsid w:val="00F605CB"/>
    <w:rsid w:val="00F61151"/>
    <w:rsid w:val="00F61569"/>
    <w:rsid w:val="00F61646"/>
    <w:rsid w:val="00F61831"/>
    <w:rsid w:val="00F61B37"/>
    <w:rsid w:val="00F61F4A"/>
    <w:rsid w:val="00F6275D"/>
    <w:rsid w:val="00F629DF"/>
    <w:rsid w:val="00F62A97"/>
    <w:rsid w:val="00F62DFA"/>
    <w:rsid w:val="00F63582"/>
    <w:rsid w:val="00F639E8"/>
    <w:rsid w:val="00F64179"/>
    <w:rsid w:val="00F64212"/>
    <w:rsid w:val="00F644D7"/>
    <w:rsid w:val="00F656BC"/>
    <w:rsid w:val="00F65D06"/>
    <w:rsid w:val="00F66405"/>
    <w:rsid w:val="00F6651F"/>
    <w:rsid w:val="00F6656C"/>
    <w:rsid w:val="00F6673F"/>
    <w:rsid w:val="00F66E4D"/>
    <w:rsid w:val="00F67C20"/>
    <w:rsid w:val="00F70039"/>
    <w:rsid w:val="00F71CF5"/>
    <w:rsid w:val="00F72071"/>
    <w:rsid w:val="00F721ED"/>
    <w:rsid w:val="00F7278E"/>
    <w:rsid w:val="00F7290F"/>
    <w:rsid w:val="00F72BF7"/>
    <w:rsid w:val="00F73BE8"/>
    <w:rsid w:val="00F74244"/>
    <w:rsid w:val="00F74667"/>
    <w:rsid w:val="00F74932"/>
    <w:rsid w:val="00F74DFD"/>
    <w:rsid w:val="00F74FFA"/>
    <w:rsid w:val="00F752E7"/>
    <w:rsid w:val="00F752F7"/>
    <w:rsid w:val="00F75338"/>
    <w:rsid w:val="00F75EBD"/>
    <w:rsid w:val="00F769EA"/>
    <w:rsid w:val="00F76BEF"/>
    <w:rsid w:val="00F77175"/>
    <w:rsid w:val="00F77A54"/>
    <w:rsid w:val="00F80139"/>
    <w:rsid w:val="00F80C86"/>
    <w:rsid w:val="00F80F02"/>
    <w:rsid w:val="00F81318"/>
    <w:rsid w:val="00F8132A"/>
    <w:rsid w:val="00F819F1"/>
    <w:rsid w:val="00F81C01"/>
    <w:rsid w:val="00F81D4F"/>
    <w:rsid w:val="00F8208B"/>
    <w:rsid w:val="00F8226A"/>
    <w:rsid w:val="00F82342"/>
    <w:rsid w:val="00F8240F"/>
    <w:rsid w:val="00F82865"/>
    <w:rsid w:val="00F82B80"/>
    <w:rsid w:val="00F82F26"/>
    <w:rsid w:val="00F82FDD"/>
    <w:rsid w:val="00F83291"/>
    <w:rsid w:val="00F83505"/>
    <w:rsid w:val="00F836FA"/>
    <w:rsid w:val="00F839B6"/>
    <w:rsid w:val="00F84738"/>
    <w:rsid w:val="00F84883"/>
    <w:rsid w:val="00F85387"/>
    <w:rsid w:val="00F853A0"/>
    <w:rsid w:val="00F85AC9"/>
    <w:rsid w:val="00F85AD8"/>
    <w:rsid w:val="00F85BF1"/>
    <w:rsid w:val="00F85C57"/>
    <w:rsid w:val="00F85F29"/>
    <w:rsid w:val="00F85F4D"/>
    <w:rsid w:val="00F861F6"/>
    <w:rsid w:val="00F862CA"/>
    <w:rsid w:val="00F8658E"/>
    <w:rsid w:val="00F869CB"/>
    <w:rsid w:val="00F86A51"/>
    <w:rsid w:val="00F86A6B"/>
    <w:rsid w:val="00F86F38"/>
    <w:rsid w:val="00F870B6"/>
    <w:rsid w:val="00F8738B"/>
    <w:rsid w:val="00F873B1"/>
    <w:rsid w:val="00F877F8"/>
    <w:rsid w:val="00F90212"/>
    <w:rsid w:val="00F904D4"/>
    <w:rsid w:val="00F90718"/>
    <w:rsid w:val="00F90C7E"/>
    <w:rsid w:val="00F90C8C"/>
    <w:rsid w:val="00F90D83"/>
    <w:rsid w:val="00F90EE5"/>
    <w:rsid w:val="00F91648"/>
    <w:rsid w:val="00F916AD"/>
    <w:rsid w:val="00F91C5D"/>
    <w:rsid w:val="00F91EDF"/>
    <w:rsid w:val="00F920A3"/>
    <w:rsid w:val="00F9233A"/>
    <w:rsid w:val="00F9248F"/>
    <w:rsid w:val="00F924EE"/>
    <w:rsid w:val="00F92AD0"/>
    <w:rsid w:val="00F92F99"/>
    <w:rsid w:val="00F93258"/>
    <w:rsid w:val="00F9326A"/>
    <w:rsid w:val="00F933C8"/>
    <w:rsid w:val="00F93426"/>
    <w:rsid w:val="00F93742"/>
    <w:rsid w:val="00F93925"/>
    <w:rsid w:val="00F947A4"/>
    <w:rsid w:val="00F94803"/>
    <w:rsid w:val="00F94AC1"/>
    <w:rsid w:val="00F94DB2"/>
    <w:rsid w:val="00F94F98"/>
    <w:rsid w:val="00F95397"/>
    <w:rsid w:val="00F954D0"/>
    <w:rsid w:val="00F9561F"/>
    <w:rsid w:val="00F9628F"/>
    <w:rsid w:val="00F97274"/>
    <w:rsid w:val="00F9754A"/>
    <w:rsid w:val="00F97A0E"/>
    <w:rsid w:val="00FA0BD3"/>
    <w:rsid w:val="00FA0C17"/>
    <w:rsid w:val="00FA10A1"/>
    <w:rsid w:val="00FA1606"/>
    <w:rsid w:val="00FA17DC"/>
    <w:rsid w:val="00FA26C6"/>
    <w:rsid w:val="00FA2AF4"/>
    <w:rsid w:val="00FA337A"/>
    <w:rsid w:val="00FA3975"/>
    <w:rsid w:val="00FA3A03"/>
    <w:rsid w:val="00FA3BAA"/>
    <w:rsid w:val="00FA4959"/>
    <w:rsid w:val="00FA4ADD"/>
    <w:rsid w:val="00FA4B59"/>
    <w:rsid w:val="00FA4C12"/>
    <w:rsid w:val="00FA5000"/>
    <w:rsid w:val="00FA5725"/>
    <w:rsid w:val="00FA689F"/>
    <w:rsid w:val="00FA7022"/>
    <w:rsid w:val="00FA715B"/>
    <w:rsid w:val="00FA739A"/>
    <w:rsid w:val="00FA7522"/>
    <w:rsid w:val="00FA78F9"/>
    <w:rsid w:val="00FA79E2"/>
    <w:rsid w:val="00FA7ED3"/>
    <w:rsid w:val="00FB03DC"/>
    <w:rsid w:val="00FB04F8"/>
    <w:rsid w:val="00FB052E"/>
    <w:rsid w:val="00FB0670"/>
    <w:rsid w:val="00FB08D5"/>
    <w:rsid w:val="00FB09C0"/>
    <w:rsid w:val="00FB0C1C"/>
    <w:rsid w:val="00FB0F3D"/>
    <w:rsid w:val="00FB11C8"/>
    <w:rsid w:val="00FB180D"/>
    <w:rsid w:val="00FB1879"/>
    <w:rsid w:val="00FB1E6B"/>
    <w:rsid w:val="00FB213D"/>
    <w:rsid w:val="00FB2431"/>
    <w:rsid w:val="00FB2B2A"/>
    <w:rsid w:val="00FB3301"/>
    <w:rsid w:val="00FB38C1"/>
    <w:rsid w:val="00FB39CC"/>
    <w:rsid w:val="00FB4D60"/>
    <w:rsid w:val="00FB54A7"/>
    <w:rsid w:val="00FB5527"/>
    <w:rsid w:val="00FB5A3F"/>
    <w:rsid w:val="00FB5B63"/>
    <w:rsid w:val="00FB5B8D"/>
    <w:rsid w:val="00FB5EBF"/>
    <w:rsid w:val="00FB5F50"/>
    <w:rsid w:val="00FB629A"/>
    <w:rsid w:val="00FB629F"/>
    <w:rsid w:val="00FB62E0"/>
    <w:rsid w:val="00FB6875"/>
    <w:rsid w:val="00FB6DA4"/>
    <w:rsid w:val="00FB7131"/>
    <w:rsid w:val="00FB7241"/>
    <w:rsid w:val="00FB7317"/>
    <w:rsid w:val="00FB7635"/>
    <w:rsid w:val="00FC0098"/>
    <w:rsid w:val="00FC087A"/>
    <w:rsid w:val="00FC092E"/>
    <w:rsid w:val="00FC10AF"/>
    <w:rsid w:val="00FC170E"/>
    <w:rsid w:val="00FC20CD"/>
    <w:rsid w:val="00FC2152"/>
    <w:rsid w:val="00FC3476"/>
    <w:rsid w:val="00FC3515"/>
    <w:rsid w:val="00FC39AB"/>
    <w:rsid w:val="00FC42C6"/>
    <w:rsid w:val="00FC4BD0"/>
    <w:rsid w:val="00FC4FA2"/>
    <w:rsid w:val="00FC5349"/>
    <w:rsid w:val="00FC5A60"/>
    <w:rsid w:val="00FC629E"/>
    <w:rsid w:val="00FC67BC"/>
    <w:rsid w:val="00FC6BC6"/>
    <w:rsid w:val="00FC710C"/>
    <w:rsid w:val="00FC79BB"/>
    <w:rsid w:val="00FC79BD"/>
    <w:rsid w:val="00FC7CC9"/>
    <w:rsid w:val="00FC7DB1"/>
    <w:rsid w:val="00FC7EA4"/>
    <w:rsid w:val="00FD0E2C"/>
    <w:rsid w:val="00FD0F2A"/>
    <w:rsid w:val="00FD1238"/>
    <w:rsid w:val="00FD13AA"/>
    <w:rsid w:val="00FD15CB"/>
    <w:rsid w:val="00FD194A"/>
    <w:rsid w:val="00FD1BA2"/>
    <w:rsid w:val="00FD1C54"/>
    <w:rsid w:val="00FD1CBF"/>
    <w:rsid w:val="00FD1E7E"/>
    <w:rsid w:val="00FD2448"/>
    <w:rsid w:val="00FD33CC"/>
    <w:rsid w:val="00FD3569"/>
    <w:rsid w:val="00FD64D4"/>
    <w:rsid w:val="00FD67A7"/>
    <w:rsid w:val="00FD6EF6"/>
    <w:rsid w:val="00FD7200"/>
    <w:rsid w:val="00FD7261"/>
    <w:rsid w:val="00FD745C"/>
    <w:rsid w:val="00FE04D9"/>
    <w:rsid w:val="00FE0579"/>
    <w:rsid w:val="00FE1136"/>
    <w:rsid w:val="00FE2755"/>
    <w:rsid w:val="00FE2C1C"/>
    <w:rsid w:val="00FE2FFB"/>
    <w:rsid w:val="00FE314A"/>
    <w:rsid w:val="00FE3180"/>
    <w:rsid w:val="00FE35A2"/>
    <w:rsid w:val="00FE45C2"/>
    <w:rsid w:val="00FE5A38"/>
    <w:rsid w:val="00FE5C7A"/>
    <w:rsid w:val="00FE5ED6"/>
    <w:rsid w:val="00FE65B7"/>
    <w:rsid w:val="00FE6ABB"/>
    <w:rsid w:val="00FE6CF8"/>
    <w:rsid w:val="00FE719E"/>
    <w:rsid w:val="00FE72CD"/>
    <w:rsid w:val="00FE7554"/>
    <w:rsid w:val="00FE7ED9"/>
    <w:rsid w:val="00FF01DD"/>
    <w:rsid w:val="00FF085A"/>
    <w:rsid w:val="00FF08F0"/>
    <w:rsid w:val="00FF094D"/>
    <w:rsid w:val="00FF0BE8"/>
    <w:rsid w:val="00FF0D0A"/>
    <w:rsid w:val="00FF2443"/>
    <w:rsid w:val="00FF3487"/>
    <w:rsid w:val="00FF361B"/>
    <w:rsid w:val="00FF3AE7"/>
    <w:rsid w:val="00FF3EA5"/>
    <w:rsid w:val="00FF47EA"/>
    <w:rsid w:val="00FF4E9A"/>
    <w:rsid w:val="00FF5071"/>
    <w:rsid w:val="00FF5C61"/>
    <w:rsid w:val="00FF5D5B"/>
    <w:rsid w:val="00FF5D68"/>
    <w:rsid w:val="00FF5E74"/>
    <w:rsid w:val="00FF5F0F"/>
    <w:rsid w:val="00FF5FA2"/>
    <w:rsid w:val="00FF68D3"/>
    <w:rsid w:val="00FF6E6B"/>
    <w:rsid w:val="00FF6F23"/>
    <w:rsid w:val="00FF752C"/>
    <w:rsid w:val="00FF75AF"/>
    <w:rsid w:val="00FF77FC"/>
    <w:rsid w:val="00FF7C42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87BE8"/>
  <w15:chartTrackingRefBased/>
  <w15:docId w15:val="{5B068F57-0BD2-4A85-91CC-1ABB47B8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A59"/>
  </w:style>
  <w:style w:type="paragraph" w:styleId="Heading1">
    <w:name w:val="heading 1"/>
    <w:basedOn w:val="Normal"/>
    <w:next w:val="Normal"/>
    <w:link w:val="Heading1Char"/>
    <w:uiPriority w:val="1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1"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 w:line="240" w:lineRule="auto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74E13"/>
    <w:rPr>
      <w:color w:val="808080"/>
    </w:rPr>
  </w:style>
  <w:style w:type="paragraph" w:customStyle="1" w:styleId="SP12241851">
    <w:name w:val="SP.12.24185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93">
    <w:name w:val="SP.12.241893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71">
    <w:name w:val="SP.12.24187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2204806">
    <w:name w:val="SC.12.204806"/>
    <w:uiPriority w:val="99"/>
    <w:rsid w:val="00080AED"/>
    <w:rPr>
      <w:color w:val="000000"/>
      <w:sz w:val="20"/>
      <w:szCs w:val="20"/>
    </w:rPr>
  </w:style>
  <w:style w:type="character" w:customStyle="1" w:styleId="SC12204891">
    <w:name w:val="SC.12.204891"/>
    <w:uiPriority w:val="99"/>
    <w:rsid w:val="00080AED"/>
    <w:rPr>
      <w:color w:val="000000"/>
      <w:sz w:val="16"/>
      <w:szCs w:val="16"/>
    </w:rPr>
  </w:style>
  <w:style w:type="paragraph" w:customStyle="1" w:styleId="Bulleted">
    <w:name w:val="Bulleted"/>
    <w:rsid w:val="00F9326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L2">
    <w:name w:val="L2"/>
    <w:aliases w:val="NumberedList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rsid w:val="002D2D3C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rsid w:val="002D2D3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2D2D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rsid w:val="00530936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">
    <w:name w:val="AT"/>
    <w:aliases w:val="AnnexTitle"/>
    <w:next w:val="T"/>
    <w:uiPriority w:val="99"/>
    <w:rsid w:val="00530936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Body">
    <w:name w:val="Body"/>
    <w:uiPriority w:val="99"/>
    <w:rsid w:val="00530936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CellHeading">
    <w:name w:val="CellHeading"/>
    <w:uiPriority w:val="99"/>
    <w:rsid w:val="00530936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I">
    <w:name w:val="I"/>
    <w:aliases w:val="Informative"/>
    <w:next w:val="AT"/>
    <w:uiPriority w:val="99"/>
    <w:rsid w:val="00530936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TableTitle">
    <w:name w:val="TableTitle"/>
    <w:next w:val="Normal"/>
    <w:uiPriority w:val="99"/>
    <w:rsid w:val="00530936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Superscript">
    <w:name w:val="Superscript"/>
    <w:uiPriority w:val="99"/>
    <w:rsid w:val="00530936"/>
    <w:rPr>
      <w:vertAlign w:val="superscript"/>
    </w:rPr>
  </w:style>
  <w:style w:type="paragraph" w:customStyle="1" w:styleId="EditorNote">
    <w:name w:val="Editor_Note"/>
    <w:uiPriority w:val="99"/>
    <w:rsid w:val="001069D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FF0000"/>
      <w:w w:val="0"/>
      <w:sz w:val="20"/>
      <w:szCs w:val="20"/>
    </w:rPr>
  </w:style>
  <w:style w:type="paragraph" w:customStyle="1" w:styleId="CellBody">
    <w:name w:val="CellBody"/>
    <w:uiPriority w:val="99"/>
    <w:rsid w:val="001069DA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DL">
    <w:name w:val="DL"/>
    <w:aliases w:val="DashedList3"/>
    <w:uiPriority w:val="99"/>
    <w:rsid w:val="00760DD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760DD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Revision">
    <w:name w:val="Revision"/>
    <w:hidden/>
    <w:uiPriority w:val="99"/>
    <w:semiHidden/>
    <w:rsid w:val="0068562C"/>
    <w:pPr>
      <w:spacing w:after="0" w:line="240" w:lineRule="auto"/>
    </w:pPr>
  </w:style>
  <w:style w:type="paragraph" w:customStyle="1" w:styleId="D">
    <w:name w:val="D"/>
    <w:aliases w:val="DashedList"/>
    <w:uiPriority w:val="99"/>
    <w:rsid w:val="004D101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4D101E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920" w:hanging="2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Title">
    <w:name w:val="FigTitle"/>
    <w:uiPriority w:val="99"/>
    <w:rsid w:val="004D101E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uretext">
    <w:name w:val="figure text"/>
    <w:uiPriority w:val="99"/>
    <w:rsid w:val="004D101E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te">
    <w:name w:val="Note"/>
    <w:uiPriority w:val="99"/>
    <w:rsid w:val="004D101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78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78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78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8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8DD"/>
    <w:rPr>
      <w:b/>
      <w:bCs/>
      <w:sz w:val="20"/>
      <w:szCs w:val="20"/>
    </w:rPr>
  </w:style>
  <w:style w:type="paragraph" w:customStyle="1" w:styleId="xl81">
    <w:name w:val="xl81"/>
    <w:basedOn w:val="Normal"/>
    <w:rsid w:val="00D65DE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zh-CN"/>
    </w:rPr>
  </w:style>
  <w:style w:type="paragraph" w:customStyle="1" w:styleId="TableText">
    <w:name w:val="TableText"/>
    <w:uiPriority w:val="99"/>
    <w:rsid w:val="00D77881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table" w:styleId="GridTable5Dark-Accent1">
    <w:name w:val="Grid Table 5 Dark Accent 1"/>
    <w:basedOn w:val="TableNormal"/>
    <w:uiPriority w:val="50"/>
    <w:rsid w:val="008033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fontstyle01">
    <w:name w:val="fontstyle01"/>
    <w:basedOn w:val="DefaultParagraphFont"/>
    <w:rsid w:val="00467B5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Prim2">
    <w:name w:val="Prim2"/>
    <w:aliases w:val="PrimTag"/>
    <w:rsid w:val="008C27F7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zh-CN"/>
    </w:rPr>
  </w:style>
  <w:style w:type="character" w:customStyle="1" w:styleId="fontstyle21">
    <w:name w:val="fontstyle21"/>
    <w:basedOn w:val="DefaultParagraphFont"/>
    <w:rsid w:val="008E5F82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F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1"/>
    <w:qFormat/>
    <w:rsid w:val="00925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1"/>
    <w:rsid w:val="009254FE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925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T1">
    <w:name w:val="T1"/>
    <w:basedOn w:val="Normal"/>
    <w:rsid w:val="00B57F51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73C2E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B74E88"/>
  </w:style>
  <w:style w:type="character" w:customStyle="1" w:styleId="hgkelc">
    <w:name w:val="hgkelc"/>
    <w:basedOn w:val="DefaultParagraphFont"/>
    <w:rsid w:val="00127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49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4169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832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62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ers.google.com/maps/documentation/android-sdk/groundoverlay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evelopers.google.com/android/reference/com/google/android/gms/maps/model/LatL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20_1755r11</b:Tag>
    <b:SourceType>JournalArticle</b:SourceType>
    <b:Guid>{FFAC5EEC-CDB4-4E16-969E-2ED970BE02E3}</b:Guid>
    <b:Author>
      <b:Author>
        <b:Corporate>TGbe</b:Corporate>
      </b:Author>
    </b:Author>
    <b:Title>Compendium of motions related to the contents of the TGbe specification framework document</b:Title>
    <b:JournalName>20/1755r11</b:JournalName>
    <b:Year>November 2020</b:Year>
    <b:RefOrder>3</b:RefOrder>
  </b:Source>
  <b:Source>
    <b:Tag>20_1331r0</b:Tag>
    <b:SourceType>JournalArticle</b:SourceType>
    <b:Guid>{D388116A-46F5-4FD4-93CB-70C2BB4B939A}</b:Guid>
    <b:Author>
      <b:Author>
        <b:Corporate>Rui Cao (NXP)</b:Corporate>
      </b:Author>
    </b:Author>
    <b:Title>EHT pre-FEC padding and packet extension</b:Title>
    <b:JournalName>20/1331r0</b:JournalName>
    <b:Year>September 2020</b:Year>
    <b:RefOrder>142</b:RefOrder>
  </b:Source>
  <b:Source>
    <b:Tag>20_1656r0</b:Tag>
    <b:SourceType>JournalArticle</b:SourceType>
    <b:Guid>{BE9A98E3-019A-4F07-A1D5-44B0B50E4E88}</b:Guid>
    <b:Author>
      <b:Author>
        <b:Corporate>Bin Tian (Qualcomm)</b:Corporate>
      </b:Author>
    </b:Author>
    <b:Title>TBDs of 11be PHY capabilities</b:Title>
    <b:JournalName>20/1656r0</b:JournalName>
    <b:Year>October 2020</b:Year>
    <b:RefOrder>44</b:RefOrder>
  </b:Source>
</b:Sources>
</file>

<file path=customXml/itemProps1.xml><?xml version="1.0" encoding="utf-8"?>
<ds:datastoreItem xmlns:ds="http://schemas.openxmlformats.org/officeDocument/2006/customXml" ds:itemID="{CDF7DA74-2FE7-48DD-B88B-DD114D78EA4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 Registration Comment Resolution</vt:lpstr>
    </vt:vector>
  </TitlesOfParts>
  <Company>Cisco Systems</Company>
  <LinksUpToDate>false</LinksUpToDate>
  <CharactersWithSpaces>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 Registration Comment Resolution</dc:title>
  <dc:subject/>
  <dc:creator>Brian Hart (brianh)</dc:creator>
  <cp:keywords>23/2143</cp:keywords>
  <dc:description/>
  <cp:lastModifiedBy>Brian Hart (brianh)</cp:lastModifiedBy>
  <cp:revision>16</cp:revision>
  <dcterms:created xsi:type="dcterms:W3CDTF">2023-12-07T18:09:00Z</dcterms:created>
  <dcterms:modified xsi:type="dcterms:W3CDTF">2023-12-07T18:23:00Z</dcterms:modified>
</cp:coreProperties>
</file>