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C74FD3" w:rsidRDefault="009D41BF" w:rsidP="00B972BF">
      <w:pPr>
        <w:pStyle w:val="T1"/>
        <w:pBdr>
          <w:bottom w:val="single" w:sz="6" w:space="0" w:color="auto"/>
        </w:pBdr>
        <w:snapToGrid w:val="0"/>
        <w:spacing w:after="240"/>
      </w:pPr>
      <w:bookmarkStart w:id="0" w:name="_Hlk145950609"/>
      <w:bookmarkEnd w:id="0"/>
      <w:r w:rsidRPr="00C74FD3">
        <w:t>IEEE P802.11</w:t>
      </w:r>
      <w:r w:rsidRPr="00C74FD3">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C74FD3" w14:paraId="5C084FD6" w14:textId="77777777" w:rsidTr="00FF1BBC">
        <w:trPr>
          <w:trHeight w:val="672"/>
          <w:jc w:val="center"/>
        </w:trPr>
        <w:tc>
          <w:tcPr>
            <w:tcW w:w="10242" w:type="dxa"/>
            <w:gridSpan w:val="5"/>
            <w:vAlign w:val="center"/>
          </w:tcPr>
          <w:p w14:paraId="7BCBFF26" w14:textId="19BE778E" w:rsidR="009D41BF" w:rsidRPr="00C74FD3" w:rsidRDefault="00FC4D64" w:rsidP="007D59E5">
            <w:pPr>
              <w:pStyle w:val="T2"/>
              <w:spacing w:after="0"/>
            </w:pPr>
            <w:r w:rsidRPr="00C74FD3">
              <w:t>LB27</w:t>
            </w:r>
            <w:r w:rsidR="00932E6D" w:rsidRPr="00C74FD3">
              <w:t>6</w:t>
            </w:r>
            <w:r w:rsidR="007A4A86" w:rsidRPr="00C74FD3">
              <w:t xml:space="preserve"> </w:t>
            </w:r>
            <w:r w:rsidR="00194991" w:rsidRPr="00C74FD3">
              <w:t>r</w:t>
            </w:r>
            <w:r w:rsidR="00932E6D" w:rsidRPr="00C74FD3">
              <w:t xml:space="preserve">esolutions on </w:t>
            </w:r>
            <w:r w:rsidR="003359E3" w:rsidRPr="00C74FD3">
              <w:t>remaining</w:t>
            </w:r>
            <w:r w:rsidR="00A77CEA" w:rsidRPr="00C74FD3">
              <w:t xml:space="preserve"> </w:t>
            </w:r>
            <w:r w:rsidR="00932E6D" w:rsidRPr="00C74FD3">
              <w:t xml:space="preserve">comments </w:t>
            </w:r>
          </w:p>
        </w:tc>
      </w:tr>
      <w:tr w:rsidR="009D41BF" w:rsidRPr="00C74FD3" w14:paraId="7CAAFABA" w14:textId="77777777" w:rsidTr="00FF1BBC">
        <w:trPr>
          <w:trHeight w:val="367"/>
          <w:jc w:val="center"/>
        </w:trPr>
        <w:tc>
          <w:tcPr>
            <w:tcW w:w="10242" w:type="dxa"/>
            <w:gridSpan w:val="5"/>
            <w:vAlign w:val="center"/>
          </w:tcPr>
          <w:p w14:paraId="45EBA879" w14:textId="0C130D53" w:rsidR="009D41BF" w:rsidRPr="00C74FD3" w:rsidRDefault="009D41BF" w:rsidP="004C0E9A">
            <w:pPr>
              <w:pStyle w:val="T2"/>
              <w:ind w:left="0"/>
              <w:rPr>
                <w:sz w:val="20"/>
              </w:rPr>
            </w:pPr>
            <w:r w:rsidRPr="00C74FD3">
              <w:rPr>
                <w:sz w:val="20"/>
              </w:rPr>
              <w:t>Date:</w:t>
            </w:r>
            <w:r w:rsidRPr="00C74FD3">
              <w:rPr>
                <w:b w:val="0"/>
                <w:sz w:val="20"/>
              </w:rPr>
              <w:t xml:space="preserve">  202</w:t>
            </w:r>
            <w:r w:rsidR="009118CA" w:rsidRPr="00C74FD3">
              <w:rPr>
                <w:b w:val="0"/>
                <w:sz w:val="20"/>
              </w:rPr>
              <w:t>3-</w:t>
            </w:r>
            <w:r w:rsidR="00451F0B" w:rsidRPr="00C74FD3">
              <w:rPr>
                <w:b w:val="0"/>
                <w:sz w:val="20"/>
              </w:rPr>
              <w:t>1</w:t>
            </w:r>
            <w:r w:rsidR="003359E3" w:rsidRPr="00C74FD3">
              <w:rPr>
                <w:b w:val="0"/>
                <w:sz w:val="20"/>
              </w:rPr>
              <w:t>1</w:t>
            </w:r>
            <w:r w:rsidR="00451F0B" w:rsidRPr="00C74FD3">
              <w:rPr>
                <w:b w:val="0"/>
                <w:sz w:val="20"/>
              </w:rPr>
              <w:t>-1</w:t>
            </w:r>
            <w:r w:rsidR="003359E3" w:rsidRPr="00C74FD3">
              <w:rPr>
                <w:b w:val="0"/>
                <w:sz w:val="20"/>
              </w:rPr>
              <w:t>5</w:t>
            </w:r>
          </w:p>
        </w:tc>
      </w:tr>
      <w:tr w:rsidR="009D41BF" w:rsidRPr="00C74FD3" w14:paraId="2BD4175A" w14:textId="77777777" w:rsidTr="00FF1BBC">
        <w:trPr>
          <w:cantSplit/>
          <w:trHeight w:val="303"/>
          <w:jc w:val="center"/>
        </w:trPr>
        <w:tc>
          <w:tcPr>
            <w:tcW w:w="10242" w:type="dxa"/>
            <w:gridSpan w:val="5"/>
            <w:vAlign w:val="center"/>
          </w:tcPr>
          <w:p w14:paraId="4661AA6E" w14:textId="77777777" w:rsidR="009D41BF" w:rsidRPr="00C74FD3" w:rsidRDefault="009D41BF" w:rsidP="00B972BF">
            <w:pPr>
              <w:pStyle w:val="T2"/>
              <w:spacing w:after="0"/>
              <w:ind w:left="0" w:right="0"/>
              <w:rPr>
                <w:sz w:val="20"/>
              </w:rPr>
            </w:pPr>
            <w:r w:rsidRPr="00C74FD3">
              <w:rPr>
                <w:sz w:val="20"/>
              </w:rPr>
              <w:t>Author(s):</w:t>
            </w:r>
          </w:p>
        </w:tc>
      </w:tr>
      <w:tr w:rsidR="009D41BF" w:rsidRPr="00C74FD3" w14:paraId="55712E20" w14:textId="77777777" w:rsidTr="00FC4D64">
        <w:trPr>
          <w:trHeight w:val="319"/>
          <w:jc w:val="center"/>
        </w:trPr>
        <w:tc>
          <w:tcPr>
            <w:tcW w:w="1841" w:type="dxa"/>
            <w:vAlign w:val="center"/>
          </w:tcPr>
          <w:p w14:paraId="0290A5ED" w14:textId="77777777" w:rsidR="009D41BF" w:rsidRPr="00C74FD3" w:rsidRDefault="009D41BF" w:rsidP="00B972BF">
            <w:pPr>
              <w:pStyle w:val="T2"/>
              <w:spacing w:after="0"/>
              <w:ind w:left="0" w:right="0"/>
              <w:rPr>
                <w:sz w:val="20"/>
              </w:rPr>
            </w:pPr>
            <w:r w:rsidRPr="00C74FD3">
              <w:rPr>
                <w:sz w:val="20"/>
              </w:rPr>
              <w:t>Name</w:t>
            </w:r>
          </w:p>
        </w:tc>
        <w:tc>
          <w:tcPr>
            <w:tcW w:w="1510" w:type="dxa"/>
            <w:vAlign w:val="center"/>
          </w:tcPr>
          <w:p w14:paraId="023A1A7E" w14:textId="77777777" w:rsidR="009D41BF" w:rsidRPr="00C74FD3" w:rsidRDefault="009D41BF" w:rsidP="00B972BF">
            <w:pPr>
              <w:pStyle w:val="T2"/>
              <w:spacing w:after="0"/>
              <w:ind w:left="0" w:right="0"/>
              <w:rPr>
                <w:sz w:val="20"/>
              </w:rPr>
            </w:pPr>
            <w:r w:rsidRPr="00C74FD3">
              <w:rPr>
                <w:sz w:val="20"/>
              </w:rPr>
              <w:t>Affiliation</w:t>
            </w:r>
          </w:p>
        </w:tc>
        <w:tc>
          <w:tcPr>
            <w:tcW w:w="3013" w:type="dxa"/>
            <w:vAlign w:val="center"/>
          </w:tcPr>
          <w:p w14:paraId="0A16F965" w14:textId="77777777" w:rsidR="009D41BF" w:rsidRPr="00C74FD3" w:rsidRDefault="009D41BF" w:rsidP="00B972BF">
            <w:pPr>
              <w:pStyle w:val="T2"/>
              <w:spacing w:after="0"/>
              <w:ind w:left="0" w:right="0"/>
              <w:rPr>
                <w:sz w:val="20"/>
              </w:rPr>
            </w:pPr>
            <w:r w:rsidRPr="00C74FD3">
              <w:rPr>
                <w:sz w:val="20"/>
              </w:rPr>
              <w:t>Address</w:t>
            </w:r>
          </w:p>
        </w:tc>
        <w:tc>
          <w:tcPr>
            <w:tcW w:w="1482" w:type="dxa"/>
            <w:vAlign w:val="center"/>
          </w:tcPr>
          <w:p w14:paraId="2E6A42D9" w14:textId="77777777" w:rsidR="009D41BF" w:rsidRPr="00C74FD3" w:rsidRDefault="009D41BF" w:rsidP="00B972BF">
            <w:pPr>
              <w:pStyle w:val="T2"/>
              <w:spacing w:after="0"/>
              <w:ind w:left="0" w:right="0"/>
              <w:rPr>
                <w:sz w:val="20"/>
              </w:rPr>
            </w:pPr>
            <w:r w:rsidRPr="00C74FD3">
              <w:rPr>
                <w:sz w:val="20"/>
              </w:rPr>
              <w:t>Phone</w:t>
            </w:r>
          </w:p>
        </w:tc>
        <w:tc>
          <w:tcPr>
            <w:tcW w:w="2396" w:type="dxa"/>
            <w:vAlign w:val="center"/>
          </w:tcPr>
          <w:p w14:paraId="3D9342A9" w14:textId="77777777" w:rsidR="009D41BF" w:rsidRPr="00C74FD3" w:rsidRDefault="009D41BF" w:rsidP="00B972BF">
            <w:pPr>
              <w:pStyle w:val="T2"/>
              <w:spacing w:after="0"/>
              <w:ind w:left="0" w:right="0"/>
              <w:rPr>
                <w:sz w:val="20"/>
              </w:rPr>
            </w:pPr>
            <w:r w:rsidRPr="00C74FD3">
              <w:rPr>
                <w:sz w:val="20"/>
              </w:rPr>
              <w:t>email</w:t>
            </w:r>
          </w:p>
        </w:tc>
      </w:tr>
      <w:tr w:rsidR="00FC4D64" w:rsidRPr="00C74FD3" w14:paraId="64ADFB97" w14:textId="77777777" w:rsidTr="00FC4D64">
        <w:trPr>
          <w:trHeight w:val="303"/>
          <w:jc w:val="center"/>
        </w:trPr>
        <w:tc>
          <w:tcPr>
            <w:tcW w:w="1841" w:type="dxa"/>
            <w:vAlign w:val="center"/>
          </w:tcPr>
          <w:p w14:paraId="72036E91" w14:textId="455E5CB5" w:rsidR="00FC4D64" w:rsidRPr="00C74FD3" w:rsidRDefault="00FC4D64" w:rsidP="00FC4D64">
            <w:pPr>
              <w:pStyle w:val="T2"/>
              <w:spacing w:after="0"/>
              <w:ind w:left="0" w:right="0"/>
              <w:rPr>
                <w:b w:val="0"/>
                <w:sz w:val="20"/>
              </w:rPr>
            </w:pPr>
            <w:r w:rsidRPr="00C74FD3">
              <w:rPr>
                <w:b w:val="0"/>
                <w:sz w:val="20"/>
              </w:rPr>
              <w:t>Narengerile</w:t>
            </w:r>
          </w:p>
        </w:tc>
        <w:tc>
          <w:tcPr>
            <w:tcW w:w="1510" w:type="dxa"/>
            <w:vMerge w:val="restart"/>
            <w:vAlign w:val="center"/>
          </w:tcPr>
          <w:p w14:paraId="08B5B4EE" w14:textId="29D869F7" w:rsidR="00FC4D64" w:rsidRPr="00C74FD3" w:rsidRDefault="00FC4D64" w:rsidP="00FC4D64">
            <w:pPr>
              <w:pStyle w:val="T2"/>
              <w:spacing w:after="0"/>
              <w:ind w:left="0" w:right="0"/>
              <w:rPr>
                <w:b w:val="0"/>
                <w:sz w:val="20"/>
              </w:rPr>
            </w:pPr>
            <w:r w:rsidRPr="00C74FD3">
              <w:rPr>
                <w:b w:val="0"/>
                <w:sz w:val="20"/>
              </w:rPr>
              <w:t>Huawei</w:t>
            </w:r>
          </w:p>
        </w:tc>
        <w:tc>
          <w:tcPr>
            <w:tcW w:w="3013" w:type="dxa"/>
            <w:vAlign w:val="center"/>
          </w:tcPr>
          <w:p w14:paraId="3DEAB280" w14:textId="7A50462F" w:rsidR="00FC4D64" w:rsidRPr="00C74FD3" w:rsidRDefault="00FC4D64" w:rsidP="00FC4D64">
            <w:pPr>
              <w:pStyle w:val="T2"/>
              <w:spacing w:after="0"/>
              <w:ind w:left="0" w:right="0"/>
              <w:rPr>
                <w:b w:val="0"/>
                <w:sz w:val="20"/>
                <w:lang w:eastAsia="zh-CN"/>
              </w:rPr>
            </w:pPr>
            <w:r w:rsidRPr="00C74FD3">
              <w:rPr>
                <w:b w:val="0"/>
                <w:sz w:val="20"/>
                <w:lang w:eastAsia="zh-CN"/>
              </w:rPr>
              <w:t>Shenzhen, China</w:t>
            </w:r>
          </w:p>
        </w:tc>
        <w:tc>
          <w:tcPr>
            <w:tcW w:w="1482" w:type="dxa"/>
            <w:vAlign w:val="center"/>
          </w:tcPr>
          <w:p w14:paraId="6FCEC07F" w14:textId="77777777" w:rsidR="00FC4D64" w:rsidRPr="00C74FD3" w:rsidRDefault="00FC4D64" w:rsidP="00FC4D64">
            <w:pPr>
              <w:pStyle w:val="T2"/>
              <w:spacing w:after="0"/>
              <w:ind w:left="0" w:right="0"/>
              <w:rPr>
                <w:b w:val="0"/>
                <w:sz w:val="20"/>
              </w:rPr>
            </w:pPr>
          </w:p>
        </w:tc>
        <w:tc>
          <w:tcPr>
            <w:tcW w:w="2396" w:type="dxa"/>
            <w:vAlign w:val="center"/>
          </w:tcPr>
          <w:p w14:paraId="69BBCCD5" w14:textId="33DFD1ED" w:rsidR="00FC4D64" w:rsidRPr="00C74FD3" w:rsidRDefault="00FC4D64" w:rsidP="00FC4D64">
            <w:pPr>
              <w:pStyle w:val="T2"/>
              <w:spacing w:after="0"/>
              <w:ind w:left="0" w:right="0"/>
              <w:rPr>
                <w:b w:val="0"/>
                <w:sz w:val="16"/>
              </w:rPr>
            </w:pPr>
            <w:r w:rsidRPr="00C74FD3">
              <w:rPr>
                <w:b w:val="0"/>
                <w:sz w:val="16"/>
              </w:rPr>
              <w:t>narengerile@huawei.com</w:t>
            </w:r>
          </w:p>
        </w:tc>
      </w:tr>
      <w:tr w:rsidR="00FC4D64" w:rsidRPr="00C74FD3" w14:paraId="75B6869F" w14:textId="77777777" w:rsidTr="00FC4D64">
        <w:trPr>
          <w:trHeight w:val="303"/>
          <w:jc w:val="center"/>
        </w:trPr>
        <w:tc>
          <w:tcPr>
            <w:tcW w:w="1841" w:type="dxa"/>
            <w:vAlign w:val="center"/>
          </w:tcPr>
          <w:p w14:paraId="686DB9B3" w14:textId="02DEA7C3" w:rsidR="00FC4D64" w:rsidRPr="00C74FD3" w:rsidRDefault="00713C5F" w:rsidP="00FC4D64">
            <w:pPr>
              <w:pStyle w:val="T2"/>
              <w:spacing w:after="0"/>
              <w:ind w:left="0" w:right="0"/>
              <w:rPr>
                <w:b w:val="0"/>
                <w:sz w:val="20"/>
                <w:lang w:eastAsia="zh-CN"/>
              </w:rPr>
            </w:pPr>
            <w:r w:rsidRPr="00C74FD3">
              <w:rPr>
                <w:b w:val="0"/>
                <w:sz w:val="20"/>
                <w:lang w:eastAsia="zh-CN"/>
              </w:rPr>
              <w:t>Rui Du</w:t>
            </w:r>
          </w:p>
        </w:tc>
        <w:tc>
          <w:tcPr>
            <w:tcW w:w="1510" w:type="dxa"/>
            <w:vMerge/>
            <w:vAlign w:val="center"/>
          </w:tcPr>
          <w:p w14:paraId="547A0143" w14:textId="77777777" w:rsidR="00FC4D64" w:rsidRPr="00C74FD3" w:rsidRDefault="00FC4D64" w:rsidP="00FC4D64">
            <w:pPr>
              <w:pStyle w:val="T2"/>
              <w:spacing w:after="0"/>
              <w:ind w:left="0" w:right="0"/>
              <w:rPr>
                <w:b w:val="0"/>
                <w:sz w:val="20"/>
              </w:rPr>
            </w:pPr>
          </w:p>
        </w:tc>
        <w:tc>
          <w:tcPr>
            <w:tcW w:w="3013" w:type="dxa"/>
            <w:vAlign w:val="center"/>
          </w:tcPr>
          <w:p w14:paraId="678F3D21" w14:textId="77777777" w:rsidR="00FC4D64" w:rsidRPr="00C74FD3" w:rsidRDefault="00FC4D64" w:rsidP="00FC4D64">
            <w:pPr>
              <w:pStyle w:val="T2"/>
              <w:spacing w:after="0"/>
              <w:ind w:left="0" w:right="0"/>
              <w:rPr>
                <w:b w:val="0"/>
                <w:sz w:val="20"/>
                <w:lang w:eastAsia="zh-CN"/>
              </w:rPr>
            </w:pPr>
          </w:p>
        </w:tc>
        <w:tc>
          <w:tcPr>
            <w:tcW w:w="1482" w:type="dxa"/>
            <w:vAlign w:val="center"/>
          </w:tcPr>
          <w:p w14:paraId="7D291A5D" w14:textId="77777777" w:rsidR="00FC4D64" w:rsidRPr="00C74FD3" w:rsidRDefault="00FC4D64" w:rsidP="00FC4D64">
            <w:pPr>
              <w:pStyle w:val="T2"/>
              <w:spacing w:after="0"/>
              <w:ind w:left="0" w:right="0"/>
              <w:rPr>
                <w:b w:val="0"/>
                <w:sz w:val="20"/>
              </w:rPr>
            </w:pPr>
          </w:p>
        </w:tc>
        <w:tc>
          <w:tcPr>
            <w:tcW w:w="2396" w:type="dxa"/>
            <w:vAlign w:val="center"/>
          </w:tcPr>
          <w:p w14:paraId="2CE559E6" w14:textId="77777777" w:rsidR="00FC4D64" w:rsidRPr="00C74FD3" w:rsidRDefault="00FC4D64" w:rsidP="00FC4D64">
            <w:pPr>
              <w:pStyle w:val="T2"/>
              <w:spacing w:after="0"/>
              <w:ind w:left="0" w:right="0"/>
              <w:rPr>
                <w:b w:val="0"/>
                <w:sz w:val="16"/>
              </w:rPr>
            </w:pPr>
          </w:p>
        </w:tc>
      </w:tr>
      <w:tr w:rsidR="00FC4D64" w:rsidRPr="00C74FD3" w14:paraId="6DCFD914" w14:textId="77777777" w:rsidTr="00FC4D64">
        <w:trPr>
          <w:trHeight w:val="303"/>
          <w:jc w:val="center"/>
        </w:trPr>
        <w:tc>
          <w:tcPr>
            <w:tcW w:w="1841" w:type="dxa"/>
            <w:vAlign w:val="center"/>
          </w:tcPr>
          <w:p w14:paraId="6255F61A" w14:textId="11ED9C32" w:rsidR="00FC4D64" w:rsidRPr="00C74FD3" w:rsidRDefault="00713C5F" w:rsidP="00FC4D64">
            <w:pPr>
              <w:pStyle w:val="T2"/>
              <w:spacing w:after="0"/>
              <w:ind w:left="0" w:right="0"/>
              <w:rPr>
                <w:b w:val="0"/>
                <w:sz w:val="20"/>
                <w:lang w:eastAsia="zh-CN"/>
              </w:rPr>
            </w:pPr>
            <w:proofErr w:type="spellStart"/>
            <w:r w:rsidRPr="00C74FD3">
              <w:rPr>
                <w:b w:val="0"/>
                <w:sz w:val="20"/>
                <w:lang w:eastAsia="zh-CN"/>
              </w:rPr>
              <w:t>Mengshi</w:t>
            </w:r>
            <w:proofErr w:type="spellEnd"/>
            <w:r w:rsidRPr="00C74FD3">
              <w:rPr>
                <w:b w:val="0"/>
                <w:sz w:val="20"/>
                <w:lang w:eastAsia="zh-CN"/>
              </w:rPr>
              <w:t xml:space="preserve"> Hu</w:t>
            </w:r>
          </w:p>
        </w:tc>
        <w:tc>
          <w:tcPr>
            <w:tcW w:w="1510" w:type="dxa"/>
            <w:vMerge/>
            <w:vAlign w:val="center"/>
          </w:tcPr>
          <w:p w14:paraId="16CF3F28" w14:textId="77777777" w:rsidR="00FC4D64" w:rsidRPr="00C74FD3" w:rsidRDefault="00FC4D64" w:rsidP="00FC4D64">
            <w:pPr>
              <w:pStyle w:val="T2"/>
              <w:spacing w:after="0"/>
              <w:ind w:left="0" w:right="0"/>
              <w:rPr>
                <w:b w:val="0"/>
                <w:sz w:val="20"/>
              </w:rPr>
            </w:pPr>
          </w:p>
        </w:tc>
        <w:tc>
          <w:tcPr>
            <w:tcW w:w="3013" w:type="dxa"/>
            <w:vAlign w:val="center"/>
          </w:tcPr>
          <w:p w14:paraId="27B690BD" w14:textId="77777777" w:rsidR="00FC4D64" w:rsidRPr="00C74FD3" w:rsidRDefault="00FC4D64" w:rsidP="00FC4D64">
            <w:pPr>
              <w:pStyle w:val="T2"/>
              <w:spacing w:after="0"/>
              <w:ind w:left="0" w:right="0"/>
              <w:rPr>
                <w:b w:val="0"/>
                <w:sz w:val="20"/>
                <w:lang w:eastAsia="zh-CN"/>
              </w:rPr>
            </w:pPr>
          </w:p>
        </w:tc>
        <w:tc>
          <w:tcPr>
            <w:tcW w:w="1482" w:type="dxa"/>
            <w:vAlign w:val="center"/>
          </w:tcPr>
          <w:p w14:paraId="21DB66C6" w14:textId="77777777" w:rsidR="00FC4D64" w:rsidRPr="00C74FD3" w:rsidRDefault="00FC4D64" w:rsidP="00FC4D64">
            <w:pPr>
              <w:pStyle w:val="T2"/>
              <w:spacing w:after="0"/>
              <w:ind w:left="0" w:right="0"/>
              <w:rPr>
                <w:b w:val="0"/>
                <w:sz w:val="20"/>
              </w:rPr>
            </w:pPr>
          </w:p>
        </w:tc>
        <w:tc>
          <w:tcPr>
            <w:tcW w:w="2396" w:type="dxa"/>
            <w:vAlign w:val="center"/>
          </w:tcPr>
          <w:p w14:paraId="790271AC" w14:textId="77777777" w:rsidR="00FC4D64" w:rsidRPr="00C74FD3" w:rsidRDefault="00FC4D64" w:rsidP="00FC4D64">
            <w:pPr>
              <w:pStyle w:val="T2"/>
              <w:spacing w:after="0"/>
              <w:ind w:left="0" w:right="0"/>
              <w:rPr>
                <w:b w:val="0"/>
                <w:sz w:val="16"/>
              </w:rPr>
            </w:pPr>
          </w:p>
        </w:tc>
      </w:tr>
      <w:tr w:rsidR="00FC4D64" w:rsidRPr="00C74FD3" w14:paraId="56B64547" w14:textId="77777777" w:rsidTr="00FC4D64">
        <w:trPr>
          <w:trHeight w:val="303"/>
          <w:jc w:val="center"/>
        </w:trPr>
        <w:tc>
          <w:tcPr>
            <w:tcW w:w="1841" w:type="dxa"/>
            <w:vAlign w:val="center"/>
          </w:tcPr>
          <w:p w14:paraId="71C5ACCC" w14:textId="567EAEB9" w:rsidR="00FC4D64" w:rsidRPr="00C74FD3" w:rsidRDefault="00713C5F" w:rsidP="00FC4D64">
            <w:pPr>
              <w:pStyle w:val="T2"/>
              <w:spacing w:after="0"/>
              <w:ind w:left="0" w:right="0"/>
              <w:rPr>
                <w:b w:val="0"/>
                <w:sz w:val="20"/>
                <w:lang w:eastAsia="zh-CN"/>
              </w:rPr>
            </w:pPr>
            <w:proofErr w:type="spellStart"/>
            <w:r w:rsidRPr="00C74FD3">
              <w:rPr>
                <w:b w:val="0"/>
                <w:sz w:val="20"/>
                <w:lang w:eastAsia="zh-CN"/>
              </w:rPr>
              <w:t>Zhuqing</w:t>
            </w:r>
            <w:proofErr w:type="spellEnd"/>
            <w:r w:rsidRPr="00C74FD3">
              <w:rPr>
                <w:b w:val="0"/>
                <w:sz w:val="20"/>
                <w:lang w:eastAsia="zh-CN"/>
              </w:rPr>
              <w:t xml:space="preserve"> Tang</w:t>
            </w:r>
          </w:p>
        </w:tc>
        <w:tc>
          <w:tcPr>
            <w:tcW w:w="1510" w:type="dxa"/>
            <w:vMerge/>
            <w:vAlign w:val="center"/>
          </w:tcPr>
          <w:p w14:paraId="4782F79C" w14:textId="77777777" w:rsidR="00FC4D64" w:rsidRPr="00C74FD3" w:rsidRDefault="00FC4D64" w:rsidP="00FC4D64">
            <w:pPr>
              <w:pStyle w:val="T2"/>
              <w:spacing w:after="0"/>
              <w:ind w:left="0" w:right="0"/>
              <w:rPr>
                <w:b w:val="0"/>
                <w:sz w:val="20"/>
              </w:rPr>
            </w:pPr>
          </w:p>
        </w:tc>
        <w:tc>
          <w:tcPr>
            <w:tcW w:w="3013" w:type="dxa"/>
            <w:vAlign w:val="center"/>
          </w:tcPr>
          <w:p w14:paraId="0661EBED" w14:textId="77777777" w:rsidR="00FC4D64" w:rsidRPr="00C74FD3" w:rsidRDefault="00FC4D64" w:rsidP="00FC4D64">
            <w:pPr>
              <w:pStyle w:val="T2"/>
              <w:spacing w:after="0"/>
              <w:ind w:left="0" w:right="0"/>
              <w:rPr>
                <w:b w:val="0"/>
                <w:sz w:val="20"/>
                <w:lang w:eastAsia="zh-CN"/>
              </w:rPr>
            </w:pPr>
          </w:p>
        </w:tc>
        <w:tc>
          <w:tcPr>
            <w:tcW w:w="1482" w:type="dxa"/>
            <w:vAlign w:val="center"/>
          </w:tcPr>
          <w:p w14:paraId="75A484D0" w14:textId="77777777" w:rsidR="00FC4D64" w:rsidRPr="00C74FD3" w:rsidRDefault="00FC4D64" w:rsidP="00FC4D64">
            <w:pPr>
              <w:pStyle w:val="T2"/>
              <w:spacing w:after="0"/>
              <w:ind w:left="0" w:right="0"/>
              <w:rPr>
                <w:b w:val="0"/>
                <w:sz w:val="20"/>
              </w:rPr>
            </w:pPr>
          </w:p>
        </w:tc>
        <w:tc>
          <w:tcPr>
            <w:tcW w:w="2396" w:type="dxa"/>
            <w:vAlign w:val="center"/>
          </w:tcPr>
          <w:p w14:paraId="438815B9" w14:textId="77777777" w:rsidR="00FC4D64" w:rsidRPr="00C74FD3" w:rsidRDefault="00FC4D64" w:rsidP="00FC4D64">
            <w:pPr>
              <w:pStyle w:val="T2"/>
              <w:spacing w:after="0"/>
              <w:ind w:left="0" w:right="0"/>
              <w:rPr>
                <w:b w:val="0"/>
                <w:sz w:val="16"/>
              </w:rPr>
            </w:pPr>
          </w:p>
        </w:tc>
      </w:tr>
      <w:tr w:rsidR="00FC4D64" w:rsidRPr="00C74FD3" w14:paraId="11D50C0F" w14:textId="77777777" w:rsidTr="00FC4D64">
        <w:trPr>
          <w:trHeight w:val="303"/>
          <w:jc w:val="center"/>
        </w:trPr>
        <w:tc>
          <w:tcPr>
            <w:tcW w:w="1841" w:type="dxa"/>
            <w:vAlign w:val="center"/>
          </w:tcPr>
          <w:p w14:paraId="5CC880F1" w14:textId="65BA1A79" w:rsidR="00FC4D64" w:rsidRPr="00C74FD3" w:rsidRDefault="00713C5F" w:rsidP="00FC4D64">
            <w:pPr>
              <w:pStyle w:val="T2"/>
              <w:spacing w:after="0"/>
              <w:ind w:left="0" w:right="0"/>
              <w:rPr>
                <w:b w:val="0"/>
                <w:sz w:val="20"/>
                <w:lang w:eastAsia="zh-CN"/>
              </w:rPr>
            </w:pPr>
            <w:proofErr w:type="spellStart"/>
            <w:r w:rsidRPr="00C74FD3">
              <w:rPr>
                <w:b w:val="0"/>
                <w:sz w:val="20"/>
                <w:lang w:eastAsia="zh-CN"/>
              </w:rPr>
              <w:t>Yiyan</w:t>
            </w:r>
            <w:proofErr w:type="spellEnd"/>
            <w:r w:rsidRPr="00C74FD3">
              <w:rPr>
                <w:b w:val="0"/>
                <w:sz w:val="20"/>
                <w:lang w:eastAsia="zh-CN"/>
              </w:rPr>
              <w:t xml:space="preserve"> Zhang</w:t>
            </w:r>
          </w:p>
        </w:tc>
        <w:tc>
          <w:tcPr>
            <w:tcW w:w="1510" w:type="dxa"/>
            <w:vMerge/>
            <w:vAlign w:val="center"/>
          </w:tcPr>
          <w:p w14:paraId="130782B5" w14:textId="77777777" w:rsidR="00FC4D64" w:rsidRPr="00C74FD3" w:rsidRDefault="00FC4D64" w:rsidP="00FC4D64">
            <w:pPr>
              <w:pStyle w:val="T2"/>
              <w:spacing w:after="0"/>
              <w:ind w:left="0" w:right="0"/>
              <w:rPr>
                <w:b w:val="0"/>
                <w:sz w:val="20"/>
              </w:rPr>
            </w:pPr>
          </w:p>
        </w:tc>
        <w:tc>
          <w:tcPr>
            <w:tcW w:w="3013" w:type="dxa"/>
            <w:vAlign w:val="center"/>
          </w:tcPr>
          <w:p w14:paraId="222E1579" w14:textId="77777777" w:rsidR="00FC4D64" w:rsidRPr="00C74FD3" w:rsidRDefault="00FC4D64" w:rsidP="00FC4D64">
            <w:pPr>
              <w:pStyle w:val="T2"/>
              <w:spacing w:after="0"/>
              <w:ind w:left="0" w:right="0"/>
              <w:rPr>
                <w:b w:val="0"/>
                <w:sz w:val="20"/>
                <w:lang w:eastAsia="zh-CN"/>
              </w:rPr>
            </w:pPr>
          </w:p>
        </w:tc>
        <w:tc>
          <w:tcPr>
            <w:tcW w:w="1482" w:type="dxa"/>
            <w:vAlign w:val="center"/>
          </w:tcPr>
          <w:p w14:paraId="5CFA93E1" w14:textId="77777777" w:rsidR="00FC4D64" w:rsidRPr="00C74FD3" w:rsidRDefault="00FC4D64" w:rsidP="00FC4D64">
            <w:pPr>
              <w:pStyle w:val="T2"/>
              <w:spacing w:after="0"/>
              <w:ind w:left="0" w:right="0"/>
              <w:rPr>
                <w:b w:val="0"/>
                <w:sz w:val="20"/>
              </w:rPr>
            </w:pPr>
          </w:p>
        </w:tc>
        <w:tc>
          <w:tcPr>
            <w:tcW w:w="2396" w:type="dxa"/>
            <w:vAlign w:val="center"/>
          </w:tcPr>
          <w:p w14:paraId="1407FF2D" w14:textId="77777777" w:rsidR="00FC4D64" w:rsidRPr="00C74FD3" w:rsidRDefault="00FC4D64" w:rsidP="00FC4D64">
            <w:pPr>
              <w:pStyle w:val="T2"/>
              <w:spacing w:after="0"/>
              <w:ind w:left="0" w:right="0"/>
              <w:rPr>
                <w:b w:val="0"/>
                <w:sz w:val="16"/>
              </w:rPr>
            </w:pPr>
          </w:p>
        </w:tc>
      </w:tr>
    </w:tbl>
    <w:p w14:paraId="602EF982" w14:textId="77777777" w:rsidR="0072586D" w:rsidRPr="00C74FD3" w:rsidRDefault="0072586D" w:rsidP="006A003A">
      <w:pPr>
        <w:rPr>
          <w:rFonts w:ascii="Times New Roman" w:hAnsi="Times New Roman" w:cs="Times New Roman"/>
        </w:rPr>
      </w:pPr>
    </w:p>
    <w:p w14:paraId="0526DFB9" w14:textId="77777777" w:rsidR="0072586D" w:rsidRPr="00C74FD3" w:rsidRDefault="0072586D" w:rsidP="002723A8">
      <w:pPr>
        <w:jc w:val="center"/>
        <w:rPr>
          <w:rFonts w:ascii="Times New Roman" w:hAnsi="Times New Roman" w:cs="Times New Roman"/>
          <w:b/>
          <w:sz w:val="28"/>
          <w:szCs w:val="28"/>
        </w:rPr>
      </w:pPr>
      <w:r w:rsidRPr="00C74FD3">
        <w:rPr>
          <w:rFonts w:ascii="Times New Roman" w:hAnsi="Times New Roman" w:cs="Times New Roman"/>
          <w:b/>
          <w:sz w:val="28"/>
          <w:szCs w:val="28"/>
        </w:rPr>
        <w:t>Abstract</w:t>
      </w:r>
    </w:p>
    <w:p w14:paraId="29F11587" w14:textId="4DB65717" w:rsidR="00487361" w:rsidRPr="00C74FD3" w:rsidRDefault="00CE6F5E" w:rsidP="00CE6F5E">
      <w:pPr>
        <w:rPr>
          <w:rFonts w:ascii="Times New Roman" w:hAnsi="Times New Roman" w:cs="Times New Roman"/>
          <w:sz w:val="22"/>
        </w:rPr>
      </w:pPr>
      <w:r w:rsidRPr="00C74FD3">
        <w:rPr>
          <w:rFonts w:ascii="Times New Roman" w:hAnsi="Times New Roman" w:cs="Times New Roman"/>
          <w:sz w:val="22"/>
        </w:rPr>
        <w:t>This document proposes the comment resolution</w:t>
      </w:r>
      <w:r w:rsidR="00487361" w:rsidRPr="00C74FD3">
        <w:rPr>
          <w:rFonts w:ascii="Times New Roman" w:hAnsi="Times New Roman" w:cs="Times New Roman"/>
          <w:sz w:val="22"/>
        </w:rPr>
        <w:t xml:space="preserve"> </w:t>
      </w:r>
      <w:r w:rsidR="0074673C" w:rsidRPr="00C74FD3">
        <w:rPr>
          <w:rFonts w:ascii="Times New Roman" w:hAnsi="Times New Roman" w:cs="Times New Roman"/>
          <w:sz w:val="22"/>
        </w:rPr>
        <w:t xml:space="preserve">for </w:t>
      </w:r>
      <w:r w:rsidR="003359E3" w:rsidRPr="00C74FD3">
        <w:rPr>
          <w:rFonts w:ascii="Times New Roman" w:hAnsi="Times New Roman" w:cs="Times New Roman"/>
          <w:sz w:val="22"/>
        </w:rPr>
        <w:t xml:space="preserve">remaining </w:t>
      </w:r>
      <w:r w:rsidR="0074673C" w:rsidRPr="00C74FD3">
        <w:rPr>
          <w:rFonts w:ascii="Times New Roman" w:hAnsi="Times New Roman" w:cs="Times New Roman"/>
          <w:sz w:val="22"/>
        </w:rPr>
        <w:t>CID</w:t>
      </w:r>
      <w:r w:rsidR="003359E3" w:rsidRPr="00C74FD3">
        <w:rPr>
          <w:rFonts w:ascii="Times New Roman" w:hAnsi="Times New Roman" w:cs="Times New Roman"/>
          <w:sz w:val="22"/>
        </w:rPr>
        <w:t>s</w:t>
      </w:r>
      <w:r w:rsidR="0074673C" w:rsidRPr="00C74FD3">
        <w:rPr>
          <w:rFonts w:ascii="Times New Roman" w:hAnsi="Times New Roman" w:cs="Times New Roman"/>
          <w:sz w:val="22"/>
        </w:rPr>
        <w:t xml:space="preserve"> </w:t>
      </w:r>
      <w:r w:rsidR="003359E3" w:rsidRPr="00C74FD3">
        <w:rPr>
          <w:rFonts w:ascii="Times New Roman" w:hAnsi="Times New Roman" w:cs="Times New Roman"/>
          <w:sz w:val="22"/>
        </w:rPr>
        <w:t>341</w:t>
      </w:r>
      <w:r w:rsidR="00C3286B">
        <w:rPr>
          <w:rFonts w:ascii="Times New Roman" w:hAnsi="Times New Roman" w:cs="Times New Roman"/>
          <w:sz w:val="22"/>
        </w:rPr>
        <w:t>5, 3137, 3260, 3075, and 3188.</w:t>
      </w:r>
    </w:p>
    <w:p w14:paraId="6C9C9E07" w14:textId="4D528842" w:rsidR="0074673C" w:rsidRPr="00C74FD3" w:rsidRDefault="0074673C" w:rsidP="00CE6F5E">
      <w:pPr>
        <w:rPr>
          <w:rFonts w:ascii="Times New Roman" w:hAnsi="Times New Roman" w:cs="Times New Roman"/>
          <w:sz w:val="22"/>
        </w:rPr>
      </w:pPr>
    </w:p>
    <w:p w14:paraId="2210F567" w14:textId="77777777" w:rsidR="00CE6F5E" w:rsidRPr="00C74FD3" w:rsidRDefault="00CE6F5E" w:rsidP="00CE6F5E">
      <w:pPr>
        <w:rPr>
          <w:rFonts w:ascii="Times New Roman" w:hAnsi="Times New Roman" w:cs="Times New Roman"/>
          <w:sz w:val="22"/>
        </w:rPr>
      </w:pPr>
    </w:p>
    <w:p w14:paraId="71235639" w14:textId="3CBC486C" w:rsidR="007423F3" w:rsidRPr="00C74FD3" w:rsidRDefault="007423F3" w:rsidP="00CF20F2">
      <w:pPr>
        <w:rPr>
          <w:rFonts w:ascii="Times New Roman" w:hAnsi="Times New Roman" w:cs="Times New Roman"/>
          <w:sz w:val="22"/>
        </w:rPr>
      </w:pPr>
      <w:r w:rsidRPr="00C74FD3">
        <w:rPr>
          <w:rFonts w:ascii="Times New Roman" w:hAnsi="Times New Roman" w:cs="Times New Roman"/>
          <w:sz w:val="22"/>
        </w:rPr>
        <w:t xml:space="preserve">R0: </w:t>
      </w:r>
      <w:r w:rsidR="00944361" w:rsidRPr="00C74FD3">
        <w:rPr>
          <w:rFonts w:ascii="Times New Roman" w:hAnsi="Times New Roman" w:cs="Times New Roman"/>
          <w:sz w:val="22"/>
        </w:rPr>
        <w:t>i</w:t>
      </w:r>
      <w:r w:rsidRPr="00C74FD3">
        <w:rPr>
          <w:rFonts w:ascii="Times New Roman" w:hAnsi="Times New Roman" w:cs="Times New Roman"/>
          <w:sz w:val="22"/>
        </w:rPr>
        <w:t>nitial version</w:t>
      </w:r>
      <w:r w:rsidR="006F6EB4" w:rsidRPr="00C74FD3">
        <w:rPr>
          <w:rFonts w:ascii="Times New Roman" w:hAnsi="Times New Roman" w:cs="Times New Roman"/>
          <w:sz w:val="22"/>
        </w:rPr>
        <w:t xml:space="preserve"> on </w:t>
      </w:r>
      <w:r w:rsidR="00C3286B">
        <w:rPr>
          <w:rFonts w:ascii="Times New Roman" w:hAnsi="Times New Roman" w:cs="Times New Roman"/>
          <w:sz w:val="22"/>
        </w:rPr>
        <w:t>Nov</w:t>
      </w:r>
      <w:r w:rsidR="001D49CC" w:rsidRPr="00C74FD3">
        <w:rPr>
          <w:rFonts w:ascii="Times New Roman" w:hAnsi="Times New Roman" w:cs="Times New Roman"/>
          <w:sz w:val="22"/>
        </w:rPr>
        <w:t xml:space="preserve"> </w:t>
      </w:r>
      <w:r w:rsidR="00A77CEA" w:rsidRPr="00C74FD3">
        <w:rPr>
          <w:rFonts w:ascii="Times New Roman" w:hAnsi="Times New Roman" w:cs="Times New Roman"/>
          <w:sz w:val="22"/>
        </w:rPr>
        <w:t>1</w:t>
      </w:r>
      <w:r w:rsidR="00C3286B">
        <w:rPr>
          <w:rFonts w:ascii="Times New Roman" w:hAnsi="Times New Roman" w:cs="Times New Roman"/>
          <w:sz w:val="22"/>
        </w:rPr>
        <w:t>4</w:t>
      </w:r>
      <w:r w:rsidR="006F6EB4" w:rsidRPr="00C74FD3">
        <w:rPr>
          <w:rFonts w:ascii="Times New Roman" w:hAnsi="Times New Roman" w:cs="Times New Roman"/>
          <w:sz w:val="22"/>
        </w:rPr>
        <w:t>, 2023</w:t>
      </w:r>
      <w:r w:rsidRPr="00C74FD3">
        <w:rPr>
          <w:rFonts w:ascii="Times New Roman" w:hAnsi="Times New Roman" w:cs="Times New Roman"/>
          <w:sz w:val="22"/>
        </w:rPr>
        <w:t>.</w:t>
      </w:r>
    </w:p>
    <w:p w14:paraId="1E522C01" w14:textId="516EDE01" w:rsidR="00005BFD" w:rsidRPr="00C74FD3" w:rsidRDefault="00005BFD" w:rsidP="00CF20F2">
      <w:pPr>
        <w:rPr>
          <w:rFonts w:ascii="Times New Roman" w:hAnsi="Times New Roman" w:cs="Times New Roman"/>
          <w:sz w:val="22"/>
        </w:rPr>
      </w:pPr>
    </w:p>
    <w:p w14:paraId="2547BCAF" w14:textId="77777777" w:rsidR="00005BFD" w:rsidRPr="00C74FD3" w:rsidRDefault="00005BFD" w:rsidP="00CF20F2">
      <w:pPr>
        <w:rPr>
          <w:rFonts w:ascii="Times New Roman" w:hAnsi="Times New Roman" w:cs="Times New Roman"/>
          <w:sz w:val="22"/>
        </w:rPr>
      </w:pPr>
    </w:p>
    <w:p w14:paraId="601B10E1" w14:textId="25A1B472" w:rsidR="00CA69D3" w:rsidRPr="00C74FD3" w:rsidRDefault="00CF20F2" w:rsidP="008D033B">
      <w:pPr>
        <w:widowControl/>
        <w:jc w:val="left"/>
        <w:rPr>
          <w:rFonts w:ascii="Times New Roman" w:hAnsi="Times New Roman" w:cs="Times New Roman"/>
          <w:sz w:val="22"/>
        </w:rPr>
      </w:pPr>
      <w:r w:rsidRPr="00C74FD3">
        <w:rPr>
          <w:rFonts w:ascii="Times New Roman" w:hAnsi="Times New Roman" w:cs="Times New Roman"/>
          <w:sz w:val="22"/>
        </w:rPr>
        <w:br w:type="page"/>
      </w:r>
    </w:p>
    <w:p w14:paraId="3EE9AAE5" w14:textId="6CD594C0" w:rsidR="00065BC9" w:rsidRPr="00C74FD3" w:rsidRDefault="00065BC9" w:rsidP="00FA5C51">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lastRenderedPageBreak/>
        <w:t>34</w:t>
      </w:r>
      <w:r w:rsidR="003359E3" w:rsidRPr="00C74FD3">
        <w:rPr>
          <w:rStyle w:val="af3"/>
          <w:rFonts w:ascii="Times New Roman" w:hAnsi="Times New Roman" w:cs="Times New Roman"/>
          <w:i w:val="0"/>
          <w:color w:val="auto"/>
          <w:sz w:val="22"/>
        </w:rPr>
        <w:t>15</w:t>
      </w:r>
    </w:p>
    <w:tbl>
      <w:tblPr>
        <w:tblStyle w:val="a7"/>
        <w:tblpPr w:leftFromText="180" w:rightFromText="180" w:vertAnchor="text" w:horzAnchor="margin" w:tblpY="-34"/>
        <w:tblW w:w="10486" w:type="dxa"/>
        <w:tblLook w:val="04A0" w:firstRow="1" w:lastRow="0" w:firstColumn="1" w:lastColumn="0" w:noHBand="0" w:noVBand="1"/>
      </w:tblPr>
      <w:tblGrid>
        <w:gridCol w:w="705"/>
        <w:gridCol w:w="1261"/>
        <w:gridCol w:w="796"/>
        <w:gridCol w:w="2964"/>
        <w:gridCol w:w="2376"/>
        <w:gridCol w:w="2384"/>
      </w:tblGrid>
      <w:tr w:rsidR="003359E3" w:rsidRPr="00C74FD3" w14:paraId="62060F0A" w14:textId="2D96C7C2" w:rsidTr="003359E3">
        <w:trPr>
          <w:trHeight w:val="122"/>
        </w:trPr>
        <w:tc>
          <w:tcPr>
            <w:tcW w:w="706" w:type="dxa"/>
          </w:tcPr>
          <w:p w14:paraId="58C53F2A" w14:textId="77777777" w:rsidR="003359E3" w:rsidRPr="00C74FD3" w:rsidRDefault="003359E3" w:rsidP="00CD7A21">
            <w:pPr>
              <w:tabs>
                <w:tab w:val="left" w:pos="297"/>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CID</w:t>
            </w:r>
          </w:p>
        </w:tc>
        <w:tc>
          <w:tcPr>
            <w:tcW w:w="1178" w:type="dxa"/>
          </w:tcPr>
          <w:p w14:paraId="221513DD" w14:textId="77777777" w:rsidR="003359E3" w:rsidRPr="00C74FD3" w:rsidRDefault="003359E3" w:rsidP="00CD7A21">
            <w:pPr>
              <w:tabs>
                <w:tab w:val="left" w:pos="219"/>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 xml:space="preserve">Clause </w:t>
            </w:r>
          </w:p>
        </w:tc>
        <w:tc>
          <w:tcPr>
            <w:tcW w:w="798" w:type="dxa"/>
          </w:tcPr>
          <w:p w14:paraId="1DA7C474" w14:textId="77777777" w:rsidR="003359E3" w:rsidRPr="00C74FD3" w:rsidRDefault="003359E3" w:rsidP="00CD7A21">
            <w:pPr>
              <w:tabs>
                <w:tab w:val="left" w:pos="219"/>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Page</w:t>
            </w:r>
          </w:p>
        </w:tc>
        <w:tc>
          <w:tcPr>
            <w:tcW w:w="3000" w:type="dxa"/>
          </w:tcPr>
          <w:p w14:paraId="48284E56" w14:textId="77777777" w:rsidR="003359E3" w:rsidRPr="00C74FD3" w:rsidRDefault="003359E3" w:rsidP="00CD7A21">
            <w:pPr>
              <w:tabs>
                <w:tab w:val="left" w:pos="924"/>
              </w:tabs>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Comment</w:t>
            </w:r>
          </w:p>
        </w:tc>
        <w:tc>
          <w:tcPr>
            <w:tcW w:w="2402" w:type="dxa"/>
          </w:tcPr>
          <w:p w14:paraId="4D521BEC" w14:textId="77777777" w:rsidR="003359E3" w:rsidRPr="00C74FD3" w:rsidRDefault="003359E3" w:rsidP="00CD7A21">
            <w:pPr>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Proposed change</w:t>
            </w:r>
          </w:p>
        </w:tc>
        <w:tc>
          <w:tcPr>
            <w:tcW w:w="2402" w:type="dxa"/>
          </w:tcPr>
          <w:p w14:paraId="0C7A3406" w14:textId="03E5C719" w:rsidR="003359E3" w:rsidRPr="00C74FD3" w:rsidRDefault="003359E3" w:rsidP="00CD7A21">
            <w:pPr>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Proposed resolution</w:t>
            </w:r>
          </w:p>
        </w:tc>
      </w:tr>
      <w:tr w:rsidR="003359E3" w:rsidRPr="00C74FD3" w14:paraId="0648EE0F" w14:textId="472A75CA" w:rsidTr="003359E3">
        <w:trPr>
          <w:trHeight w:val="363"/>
        </w:trPr>
        <w:tc>
          <w:tcPr>
            <w:tcW w:w="706" w:type="dxa"/>
          </w:tcPr>
          <w:p w14:paraId="1D7BD876" w14:textId="403ED6D0" w:rsidR="003359E3" w:rsidRPr="00C74FD3" w:rsidRDefault="003359E3" w:rsidP="003359E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3415</w:t>
            </w:r>
          </w:p>
        </w:tc>
        <w:tc>
          <w:tcPr>
            <w:tcW w:w="1178" w:type="dxa"/>
          </w:tcPr>
          <w:p w14:paraId="332BFAF0" w14:textId="7711AE9E" w:rsidR="003359E3" w:rsidRPr="00C74FD3" w:rsidRDefault="003359E3" w:rsidP="003359E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6.5.25.1.2.4</w:t>
            </w:r>
          </w:p>
        </w:tc>
        <w:tc>
          <w:tcPr>
            <w:tcW w:w="798" w:type="dxa"/>
          </w:tcPr>
          <w:p w14:paraId="39469B62" w14:textId="4199C970" w:rsidR="003359E3" w:rsidRPr="00C74FD3" w:rsidRDefault="003359E3" w:rsidP="003359E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25.42</w:t>
            </w:r>
          </w:p>
        </w:tc>
        <w:tc>
          <w:tcPr>
            <w:tcW w:w="3000" w:type="dxa"/>
          </w:tcPr>
          <w:p w14:paraId="64C3E267" w14:textId="5F08E136" w:rsidR="003359E3" w:rsidRPr="00C74FD3" w:rsidRDefault="003359E3" w:rsidP="003359E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The acronyms for SR2SI (P33L8) and SR2SR (P35L27</w:t>
            </w:r>
            <w:proofErr w:type="gramStart"/>
            <w:r w:rsidRPr="00C74FD3">
              <w:rPr>
                <w:rFonts w:ascii="Times New Roman" w:hAnsi="Times New Roman" w:cs="Times New Roman"/>
                <w:sz w:val="22"/>
              </w:rPr>
              <w:t>)  have</w:t>
            </w:r>
            <w:proofErr w:type="gramEnd"/>
            <w:r w:rsidRPr="00C74FD3">
              <w:rPr>
                <w:rFonts w:ascii="Times New Roman" w:hAnsi="Times New Roman" w:cs="Times New Roman"/>
                <w:sz w:val="22"/>
              </w:rPr>
              <w:t xml:space="preserve"> been introduced but not SI2SR (P25L42)</w:t>
            </w:r>
          </w:p>
        </w:tc>
        <w:tc>
          <w:tcPr>
            <w:tcW w:w="2402" w:type="dxa"/>
          </w:tcPr>
          <w:p w14:paraId="49D18786" w14:textId="1A4A7C85" w:rsidR="003359E3" w:rsidRPr="00C74FD3" w:rsidRDefault="003359E3" w:rsidP="003359E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Please replace "SI2SR" with "sensing initiator to sensing responder (SI2SR)" to introduce the acronym as for SR2SI and SR2SR</w:t>
            </w:r>
          </w:p>
        </w:tc>
        <w:tc>
          <w:tcPr>
            <w:tcW w:w="2402" w:type="dxa"/>
          </w:tcPr>
          <w:p w14:paraId="42F59548" w14:textId="08B9D69D" w:rsidR="003359E3" w:rsidRPr="00C74FD3" w:rsidRDefault="003359E3" w:rsidP="003359E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b/>
                <w:sz w:val="22"/>
              </w:rPr>
              <w:t>ACCEPTED</w:t>
            </w:r>
            <w:r w:rsidRPr="00C74FD3">
              <w:rPr>
                <w:rFonts w:ascii="Times New Roman" w:hAnsi="Times New Roman" w:cs="Times New Roman"/>
                <w:sz w:val="22"/>
              </w:rPr>
              <w:t xml:space="preserve">. </w:t>
            </w:r>
          </w:p>
        </w:tc>
      </w:tr>
    </w:tbl>
    <w:p w14:paraId="0ED339E9" w14:textId="2535FC98" w:rsidR="003359E3" w:rsidRDefault="003359E3" w:rsidP="00903926">
      <w:pPr>
        <w:rPr>
          <w:rFonts w:ascii="Times New Roman" w:hAnsi="Times New Roman" w:cs="Times New Roman"/>
          <w:sz w:val="22"/>
          <w:u w:val="single"/>
        </w:rPr>
      </w:pPr>
    </w:p>
    <w:p w14:paraId="5728DC20" w14:textId="77777777" w:rsidR="00F67177" w:rsidRPr="00C74FD3" w:rsidRDefault="00F67177" w:rsidP="00F67177">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t>3137, 3260</w:t>
      </w:r>
    </w:p>
    <w:tbl>
      <w:tblPr>
        <w:tblStyle w:val="a7"/>
        <w:tblpPr w:leftFromText="180" w:rightFromText="180" w:vertAnchor="text" w:horzAnchor="margin" w:tblpY="-34"/>
        <w:tblW w:w="10456" w:type="dxa"/>
        <w:tblLook w:val="04A0" w:firstRow="1" w:lastRow="0" w:firstColumn="1" w:lastColumn="0" w:noHBand="0" w:noVBand="1"/>
      </w:tblPr>
      <w:tblGrid>
        <w:gridCol w:w="589"/>
        <w:gridCol w:w="906"/>
        <w:gridCol w:w="727"/>
        <w:gridCol w:w="2440"/>
        <w:gridCol w:w="2440"/>
        <w:gridCol w:w="3354"/>
      </w:tblGrid>
      <w:tr w:rsidR="00F67177" w:rsidRPr="00C74FD3" w14:paraId="4DB7B78A" w14:textId="77777777" w:rsidTr="00532CB3">
        <w:trPr>
          <w:trHeight w:val="31"/>
        </w:trPr>
        <w:tc>
          <w:tcPr>
            <w:tcW w:w="582" w:type="dxa"/>
          </w:tcPr>
          <w:p w14:paraId="55919758" w14:textId="77777777" w:rsidR="00F67177" w:rsidRPr="00C74FD3" w:rsidRDefault="00F67177"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CID</w:t>
            </w:r>
          </w:p>
        </w:tc>
        <w:tc>
          <w:tcPr>
            <w:tcW w:w="899" w:type="dxa"/>
          </w:tcPr>
          <w:p w14:paraId="4D67F9B6"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 xml:space="preserve">Clause </w:t>
            </w:r>
          </w:p>
        </w:tc>
        <w:tc>
          <w:tcPr>
            <w:tcW w:w="725" w:type="dxa"/>
          </w:tcPr>
          <w:p w14:paraId="28E3A6CA"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Page</w:t>
            </w:r>
          </w:p>
        </w:tc>
        <w:tc>
          <w:tcPr>
            <w:tcW w:w="2479" w:type="dxa"/>
          </w:tcPr>
          <w:p w14:paraId="40826DE5" w14:textId="77777777" w:rsidR="00F67177" w:rsidRPr="00C74FD3" w:rsidRDefault="00F67177"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Comment</w:t>
            </w:r>
          </w:p>
        </w:tc>
        <w:tc>
          <w:tcPr>
            <w:tcW w:w="2479" w:type="dxa"/>
          </w:tcPr>
          <w:p w14:paraId="66BED43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Proposed change</w:t>
            </w:r>
          </w:p>
        </w:tc>
        <w:tc>
          <w:tcPr>
            <w:tcW w:w="3292" w:type="dxa"/>
          </w:tcPr>
          <w:p w14:paraId="41E01CA5" w14:textId="77777777" w:rsidR="00F67177" w:rsidRPr="00C74FD3" w:rsidRDefault="00F67177" w:rsidP="00532CB3">
            <w:pPr>
              <w:spacing w:before="100" w:beforeAutospacing="1" w:after="100" w:afterAutospacing="1"/>
              <w:jc w:val="left"/>
              <w:rPr>
                <w:rFonts w:ascii="Times New Roman" w:hAnsi="Times New Roman" w:cs="Times New Roman"/>
                <w:b/>
                <w:sz w:val="22"/>
              </w:rPr>
            </w:pPr>
            <w:r w:rsidRPr="00C74FD3">
              <w:rPr>
                <w:rFonts w:ascii="Times New Roman" w:hAnsi="Times New Roman" w:cs="Times New Roman"/>
                <w:b/>
                <w:sz w:val="22"/>
              </w:rPr>
              <w:t>Proposed resolution</w:t>
            </w:r>
          </w:p>
        </w:tc>
      </w:tr>
      <w:tr w:rsidR="00F67177" w:rsidRPr="00C74FD3" w14:paraId="747CB467" w14:textId="77777777" w:rsidTr="00532CB3">
        <w:trPr>
          <w:trHeight w:val="288"/>
        </w:trPr>
        <w:tc>
          <w:tcPr>
            <w:tcW w:w="582" w:type="dxa"/>
          </w:tcPr>
          <w:p w14:paraId="1C08FB8E" w14:textId="77777777" w:rsidR="00F67177" w:rsidRPr="00C74FD3" w:rsidRDefault="00F67177"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3137</w:t>
            </w:r>
          </w:p>
        </w:tc>
        <w:tc>
          <w:tcPr>
            <w:tcW w:w="899" w:type="dxa"/>
          </w:tcPr>
          <w:p w14:paraId="1FA748EF"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11.55.2.2</w:t>
            </w:r>
          </w:p>
        </w:tc>
        <w:tc>
          <w:tcPr>
            <w:tcW w:w="725" w:type="dxa"/>
          </w:tcPr>
          <w:p w14:paraId="6FA5C433"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162.32</w:t>
            </w:r>
          </w:p>
        </w:tc>
        <w:tc>
          <w:tcPr>
            <w:tcW w:w="2479" w:type="dxa"/>
          </w:tcPr>
          <w:p w14:paraId="4564CE64" w14:textId="77777777" w:rsidR="00F67177" w:rsidRPr="00C74FD3" w:rsidRDefault="00F67177"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Correct the place where MAC addresses are listed.</w:t>
            </w:r>
          </w:p>
        </w:tc>
        <w:tc>
          <w:tcPr>
            <w:tcW w:w="2479" w:type="dxa"/>
          </w:tcPr>
          <w:p w14:paraId="474EA18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Change "Sensing Responder Addresses field" to "</w:t>
            </w:r>
            <w:proofErr w:type="spellStart"/>
            <w:r w:rsidRPr="00C74FD3">
              <w:rPr>
                <w:rFonts w:ascii="Times New Roman" w:hAnsi="Times New Roman" w:cs="Times New Roman"/>
                <w:sz w:val="22"/>
              </w:rPr>
              <w:t>SensingResponderAddresses</w:t>
            </w:r>
            <w:proofErr w:type="spellEnd"/>
            <w:r w:rsidRPr="00C74FD3">
              <w:rPr>
                <w:rFonts w:ascii="Times New Roman" w:hAnsi="Times New Roman" w:cs="Times New Roman"/>
                <w:sz w:val="22"/>
              </w:rPr>
              <w:t xml:space="preserve"> parameter".</w:t>
            </w:r>
          </w:p>
        </w:tc>
        <w:tc>
          <w:tcPr>
            <w:tcW w:w="3292" w:type="dxa"/>
          </w:tcPr>
          <w:p w14:paraId="2E9791A9"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b/>
                <w:sz w:val="22"/>
              </w:rPr>
              <w:t>REVISED</w:t>
            </w:r>
            <w:r w:rsidRPr="00C74FD3">
              <w:rPr>
                <w:rFonts w:ascii="Times New Roman" w:hAnsi="Times New Roman" w:cs="Times New Roman"/>
                <w:sz w:val="22"/>
              </w:rPr>
              <w:t xml:space="preserve">. </w:t>
            </w:r>
          </w:p>
          <w:p w14:paraId="07BBBD2A"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Agree with the commenter. The proposed change from the commenter was correct when we used primitive parameters in clause 11. Since we made major changes in clause 11 in DCN23/1485r3 (https://mentor.ieee.org/802.11/dcn/23/11-23-1485-03-00bf-lb276-resolutions-on-primitive-related-comments-part-2.docx), which have been approved by </w:t>
            </w:r>
            <w:proofErr w:type="spellStart"/>
            <w:r w:rsidRPr="00C74FD3">
              <w:rPr>
                <w:rFonts w:ascii="Times New Roman" w:hAnsi="Times New Roman" w:cs="Times New Roman"/>
                <w:sz w:val="22"/>
              </w:rPr>
              <w:t>TGbf</w:t>
            </w:r>
            <w:proofErr w:type="spellEnd"/>
            <w:r w:rsidRPr="00C74FD3">
              <w:rPr>
                <w:rFonts w:ascii="Times New Roman" w:hAnsi="Times New Roman" w:cs="Times New Roman"/>
                <w:sz w:val="22"/>
              </w:rPr>
              <w:t xml:space="preserve">, the issue in the comment does not exist anymore. </w:t>
            </w:r>
          </w:p>
          <w:p w14:paraId="4854B3A6"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No further changes are needed. </w:t>
            </w:r>
          </w:p>
        </w:tc>
      </w:tr>
      <w:tr w:rsidR="00F67177" w:rsidRPr="00C74FD3" w14:paraId="7A92D5FB" w14:textId="77777777" w:rsidTr="00532CB3">
        <w:trPr>
          <w:trHeight w:val="288"/>
        </w:trPr>
        <w:tc>
          <w:tcPr>
            <w:tcW w:w="582" w:type="dxa"/>
          </w:tcPr>
          <w:p w14:paraId="6F21D019" w14:textId="77777777" w:rsidR="00F67177" w:rsidRPr="00C74FD3" w:rsidRDefault="00F67177"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3260</w:t>
            </w:r>
          </w:p>
        </w:tc>
        <w:tc>
          <w:tcPr>
            <w:tcW w:w="899" w:type="dxa"/>
          </w:tcPr>
          <w:p w14:paraId="7F393282"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11.55.2.2</w:t>
            </w:r>
          </w:p>
        </w:tc>
        <w:tc>
          <w:tcPr>
            <w:tcW w:w="725" w:type="dxa"/>
          </w:tcPr>
          <w:p w14:paraId="5053A6ED" w14:textId="77777777" w:rsidR="00F67177" w:rsidRPr="00C74FD3" w:rsidRDefault="00F67177"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160.59</w:t>
            </w:r>
          </w:p>
        </w:tc>
        <w:tc>
          <w:tcPr>
            <w:tcW w:w="2479" w:type="dxa"/>
          </w:tcPr>
          <w:p w14:paraId="3437BC1F" w14:textId="77777777" w:rsidR="00F67177" w:rsidRPr="00C74FD3" w:rsidRDefault="00F67177"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it sounds like the "</w:t>
            </w:r>
            <w:proofErr w:type="spellStart"/>
            <w:r w:rsidRPr="00C74FD3">
              <w:rPr>
                <w:rFonts w:ascii="Times New Roman" w:hAnsi="Times New Roman" w:cs="Times New Roman"/>
                <w:sz w:val="22"/>
              </w:rPr>
              <w:t>SensingResponderAddresses</w:t>
            </w:r>
            <w:proofErr w:type="spellEnd"/>
            <w:r w:rsidRPr="00C74FD3">
              <w:rPr>
                <w:rFonts w:ascii="Times New Roman" w:hAnsi="Times New Roman" w:cs="Times New Roman"/>
                <w:sz w:val="22"/>
              </w:rPr>
              <w:t xml:space="preserve"> parameter" is an address rather than a parameter?</w:t>
            </w:r>
          </w:p>
        </w:tc>
        <w:tc>
          <w:tcPr>
            <w:tcW w:w="2479" w:type="dxa"/>
          </w:tcPr>
          <w:p w14:paraId="5938CBEC"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replace "parameter" by "address"</w:t>
            </w:r>
          </w:p>
        </w:tc>
        <w:tc>
          <w:tcPr>
            <w:tcW w:w="3292" w:type="dxa"/>
          </w:tcPr>
          <w:p w14:paraId="72F414B1"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b/>
                <w:sz w:val="22"/>
              </w:rPr>
              <w:t>REVISED</w:t>
            </w:r>
            <w:r w:rsidRPr="00C74FD3">
              <w:rPr>
                <w:rFonts w:ascii="Times New Roman" w:hAnsi="Times New Roman" w:cs="Times New Roman"/>
                <w:sz w:val="22"/>
              </w:rPr>
              <w:t xml:space="preserve">. </w:t>
            </w:r>
          </w:p>
          <w:p w14:paraId="18CAC31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Agree with the commenter. Since we made major changes in clause 11 in DCN23/1485r3 (https://mentor.ieee.org/802.11/dcn/23/11-23-1485-03-00bf-lb276-resolutions-on-primitive-related-comments-part-2.docx), which have been approved by </w:t>
            </w:r>
            <w:proofErr w:type="spellStart"/>
            <w:r w:rsidRPr="00C74FD3">
              <w:rPr>
                <w:rFonts w:ascii="Times New Roman" w:hAnsi="Times New Roman" w:cs="Times New Roman"/>
                <w:sz w:val="22"/>
              </w:rPr>
              <w:t>TGbf</w:t>
            </w:r>
            <w:proofErr w:type="spellEnd"/>
            <w:r w:rsidRPr="00C74FD3">
              <w:rPr>
                <w:rFonts w:ascii="Times New Roman" w:hAnsi="Times New Roman" w:cs="Times New Roman"/>
                <w:sz w:val="22"/>
              </w:rPr>
              <w:t xml:space="preserve">, the issue in the comment does not exist anymore. </w:t>
            </w:r>
          </w:p>
          <w:p w14:paraId="35AAF557" w14:textId="77777777" w:rsidR="00F67177" w:rsidRPr="00C74FD3" w:rsidRDefault="00F67177"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No further changes are needed. </w:t>
            </w:r>
          </w:p>
        </w:tc>
      </w:tr>
    </w:tbl>
    <w:p w14:paraId="7659BCF4" w14:textId="77777777" w:rsidR="004A6166" w:rsidRPr="00C74FD3" w:rsidRDefault="004A6166" w:rsidP="004A6166">
      <w:pPr>
        <w:rPr>
          <w:rFonts w:ascii="Times New Roman" w:hAnsi="Times New Roman" w:cs="Times New Roman"/>
        </w:rPr>
      </w:pPr>
    </w:p>
    <w:p w14:paraId="46C6A81D" w14:textId="10C7FC70" w:rsidR="004A6166" w:rsidRPr="00C74FD3" w:rsidRDefault="004A6166" w:rsidP="004A6166">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lastRenderedPageBreak/>
        <w:t>3</w:t>
      </w:r>
      <w:r w:rsidR="007F3021" w:rsidRPr="00C74FD3">
        <w:rPr>
          <w:rStyle w:val="af3"/>
          <w:rFonts w:ascii="Times New Roman" w:hAnsi="Times New Roman" w:cs="Times New Roman"/>
          <w:i w:val="0"/>
          <w:color w:val="auto"/>
          <w:sz w:val="22"/>
        </w:rPr>
        <w:t>075</w:t>
      </w:r>
    </w:p>
    <w:tbl>
      <w:tblPr>
        <w:tblStyle w:val="a7"/>
        <w:tblpPr w:leftFromText="180" w:rightFromText="180" w:vertAnchor="text" w:horzAnchor="margin" w:tblpY="-34"/>
        <w:tblW w:w="10504" w:type="dxa"/>
        <w:tblLook w:val="04A0" w:firstRow="1" w:lastRow="0" w:firstColumn="1" w:lastColumn="0" w:noHBand="0" w:noVBand="1"/>
      </w:tblPr>
      <w:tblGrid>
        <w:gridCol w:w="707"/>
        <w:gridCol w:w="1180"/>
        <w:gridCol w:w="800"/>
        <w:gridCol w:w="3005"/>
        <w:gridCol w:w="2406"/>
        <w:gridCol w:w="2406"/>
      </w:tblGrid>
      <w:tr w:rsidR="00C74FD3" w:rsidRPr="00C74FD3" w14:paraId="22CC4033" w14:textId="079C56EF" w:rsidTr="00C74FD3">
        <w:trPr>
          <w:trHeight w:val="155"/>
        </w:trPr>
        <w:tc>
          <w:tcPr>
            <w:tcW w:w="707" w:type="dxa"/>
          </w:tcPr>
          <w:p w14:paraId="5D56B345" w14:textId="0A9F72C5" w:rsidR="00C74FD3" w:rsidRPr="00C74FD3" w:rsidRDefault="00C74FD3" w:rsidP="007F3021">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CID</w:t>
            </w:r>
          </w:p>
        </w:tc>
        <w:tc>
          <w:tcPr>
            <w:tcW w:w="1180" w:type="dxa"/>
          </w:tcPr>
          <w:p w14:paraId="62284F0E" w14:textId="2202A00C" w:rsidR="00C74FD3" w:rsidRPr="00C74FD3" w:rsidRDefault="00C74FD3" w:rsidP="007F3021">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 xml:space="preserve">Clause </w:t>
            </w:r>
          </w:p>
        </w:tc>
        <w:tc>
          <w:tcPr>
            <w:tcW w:w="800" w:type="dxa"/>
          </w:tcPr>
          <w:p w14:paraId="3F6DC8FE" w14:textId="59C2B3D7" w:rsidR="00C74FD3" w:rsidRPr="00C74FD3" w:rsidRDefault="00C74FD3" w:rsidP="007F3021">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Page</w:t>
            </w:r>
          </w:p>
        </w:tc>
        <w:tc>
          <w:tcPr>
            <w:tcW w:w="3005" w:type="dxa"/>
          </w:tcPr>
          <w:p w14:paraId="71C48A3E" w14:textId="1D7A23E3" w:rsidR="00C74FD3" w:rsidRPr="00C74FD3" w:rsidRDefault="00C74FD3" w:rsidP="007F3021">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Comment</w:t>
            </w:r>
          </w:p>
        </w:tc>
        <w:tc>
          <w:tcPr>
            <w:tcW w:w="2406" w:type="dxa"/>
          </w:tcPr>
          <w:p w14:paraId="1BF861CA" w14:textId="71BF7AB4" w:rsidR="00C74FD3" w:rsidRPr="00C74FD3" w:rsidRDefault="00C74FD3" w:rsidP="007F3021">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Proposed change</w:t>
            </w:r>
          </w:p>
        </w:tc>
        <w:tc>
          <w:tcPr>
            <w:tcW w:w="2406" w:type="dxa"/>
          </w:tcPr>
          <w:p w14:paraId="13BFC467" w14:textId="17FF03DA" w:rsidR="00C74FD3" w:rsidRPr="00C74FD3" w:rsidRDefault="00C74FD3" w:rsidP="007F3021">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C74FD3" w:rsidRPr="00C74FD3" w14:paraId="09401CB5" w14:textId="3EDE5206" w:rsidTr="00C74FD3">
        <w:trPr>
          <w:trHeight w:val="261"/>
        </w:trPr>
        <w:tc>
          <w:tcPr>
            <w:tcW w:w="707" w:type="dxa"/>
          </w:tcPr>
          <w:p w14:paraId="635C02AC" w14:textId="77777777" w:rsidR="00C74FD3" w:rsidRPr="00C74FD3" w:rsidRDefault="00C74FD3"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3075</w:t>
            </w:r>
          </w:p>
        </w:tc>
        <w:tc>
          <w:tcPr>
            <w:tcW w:w="1180" w:type="dxa"/>
          </w:tcPr>
          <w:p w14:paraId="5BDF6556" w14:textId="77777777" w:rsidR="00C74FD3" w:rsidRPr="00C74FD3" w:rsidRDefault="00C74FD3"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6.5.25</w:t>
            </w:r>
          </w:p>
        </w:tc>
        <w:tc>
          <w:tcPr>
            <w:tcW w:w="800" w:type="dxa"/>
          </w:tcPr>
          <w:p w14:paraId="243F80D1" w14:textId="77777777" w:rsidR="00C74FD3" w:rsidRPr="00C74FD3" w:rsidRDefault="00C74FD3"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41.24</w:t>
            </w:r>
          </w:p>
        </w:tc>
        <w:tc>
          <w:tcPr>
            <w:tcW w:w="3005" w:type="dxa"/>
          </w:tcPr>
          <w:p w14:paraId="333D8CF8" w14:textId="77777777" w:rsidR="00C74FD3" w:rsidRPr="00C74FD3" w:rsidRDefault="00C74FD3"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The MLME SAP sensing procedure clause is not needed since there are not MLME parameters that are outside of the parameters described in clause 9 and 11.</w:t>
            </w:r>
          </w:p>
        </w:tc>
        <w:tc>
          <w:tcPr>
            <w:tcW w:w="2406" w:type="dxa"/>
          </w:tcPr>
          <w:p w14:paraId="5B55E507" w14:textId="77777777" w:rsidR="00C74FD3" w:rsidRPr="00C74FD3" w:rsidRDefault="00C74FD3" w:rsidP="00532CB3">
            <w:pPr>
              <w:spacing w:before="100" w:beforeAutospacing="1" w:after="100" w:afterAutospacing="1"/>
              <w:jc w:val="left"/>
              <w:rPr>
                <w:rFonts w:ascii="Times New Roman" w:hAnsi="Times New Roman" w:cs="Times New Roman"/>
                <w:sz w:val="22"/>
              </w:rPr>
            </w:pPr>
            <w:proofErr w:type="spellStart"/>
            <w:r w:rsidRPr="00C74FD3">
              <w:rPr>
                <w:rFonts w:ascii="Times New Roman" w:hAnsi="Times New Roman" w:cs="Times New Roman"/>
                <w:sz w:val="22"/>
              </w:rPr>
              <w:t>Delect</w:t>
            </w:r>
            <w:proofErr w:type="spellEnd"/>
            <w:r w:rsidRPr="00C74FD3">
              <w:rPr>
                <w:rFonts w:ascii="Times New Roman" w:hAnsi="Times New Roman" w:cs="Times New Roman"/>
                <w:sz w:val="22"/>
              </w:rPr>
              <w:t xml:space="preserve"> clause 6.5.25 and all sub-clauses. Note to Editor: There are no external references to this clause and sub-clauses.</w:t>
            </w:r>
          </w:p>
        </w:tc>
        <w:tc>
          <w:tcPr>
            <w:tcW w:w="2406" w:type="dxa"/>
          </w:tcPr>
          <w:p w14:paraId="0666ADD1" w14:textId="77777777" w:rsidR="00C74FD3" w:rsidRDefault="00C74FD3" w:rsidP="00532CB3">
            <w:pPr>
              <w:spacing w:before="100" w:beforeAutospacing="1" w:after="100" w:afterAutospacing="1"/>
              <w:jc w:val="left"/>
              <w:rPr>
                <w:rFonts w:ascii="Times New Roman" w:hAnsi="Times New Roman" w:cs="Times New Roman"/>
                <w:sz w:val="22"/>
              </w:rPr>
            </w:pPr>
            <w:r w:rsidRPr="00770003">
              <w:rPr>
                <w:rFonts w:ascii="Times New Roman" w:hAnsi="Times New Roman" w:cs="Times New Roman" w:hint="eastAsia"/>
                <w:b/>
                <w:sz w:val="22"/>
              </w:rPr>
              <w:t>R</w:t>
            </w:r>
            <w:r w:rsidRPr="00770003">
              <w:rPr>
                <w:rFonts w:ascii="Times New Roman" w:hAnsi="Times New Roman" w:cs="Times New Roman"/>
                <w:b/>
                <w:sz w:val="22"/>
              </w:rPr>
              <w:t>EJECTED</w:t>
            </w:r>
            <w:r>
              <w:rPr>
                <w:rFonts w:ascii="Times New Roman" w:hAnsi="Times New Roman" w:cs="Times New Roman"/>
                <w:sz w:val="22"/>
              </w:rPr>
              <w:t xml:space="preserve">. </w:t>
            </w:r>
          </w:p>
          <w:p w14:paraId="718E007D" w14:textId="77777777" w:rsidR="00C74FD3" w:rsidRDefault="00C74FD3" w:rsidP="00532CB3">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Clause 6.25 defines the set of</w:t>
            </w:r>
            <w:r>
              <w:t xml:space="preserve"> </w:t>
            </w:r>
            <w:r w:rsidRPr="00C74FD3">
              <w:rPr>
                <w:rFonts w:ascii="Times New Roman" w:hAnsi="Times New Roman" w:cs="Times New Roman"/>
                <w:sz w:val="22"/>
              </w:rPr>
              <w:t>MLME-SENSREPORTRQ</w:t>
            </w:r>
            <w:r>
              <w:rPr>
                <w:rFonts w:ascii="Times New Roman" w:hAnsi="Times New Roman" w:cs="Times New Roman"/>
                <w:sz w:val="22"/>
              </w:rPr>
              <w:t xml:space="preserve"> primitives. The use of this set of primitives varies depending on which type of reporting phase is used. In the threshold-based reporting phase, the primitives cannot </w:t>
            </w:r>
            <w:r w:rsidR="0022360D">
              <w:rPr>
                <w:rFonts w:ascii="Times New Roman" w:hAnsi="Times New Roman" w:cs="Times New Roman"/>
                <w:sz w:val="22"/>
              </w:rPr>
              <w:t>assume a</w:t>
            </w:r>
            <w:r>
              <w:rPr>
                <w:rFonts w:ascii="Times New Roman" w:hAnsi="Times New Roman" w:cs="Times New Roman"/>
                <w:sz w:val="22"/>
              </w:rPr>
              <w:t xml:space="preserve">ny given type of MLME primitives. Therefore, we need a separate subclause to define its </w:t>
            </w:r>
            <w:r w:rsidR="0022360D">
              <w:rPr>
                <w:rFonts w:ascii="Times New Roman" w:hAnsi="Times New Roman" w:cs="Times New Roman"/>
                <w:sz w:val="22"/>
              </w:rPr>
              <w:t xml:space="preserve">use </w:t>
            </w:r>
            <w:r>
              <w:rPr>
                <w:rFonts w:ascii="Times New Roman" w:hAnsi="Times New Roman" w:cs="Times New Roman"/>
                <w:sz w:val="22"/>
              </w:rPr>
              <w:t xml:space="preserve">to show how they are used for the sensing procedure. </w:t>
            </w:r>
          </w:p>
          <w:p w14:paraId="71FD8944" w14:textId="030D9A01" w:rsidR="00770003" w:rsidRPr="00C74FD3" w:rsidRDefault="00770003" w:rsidP="00532CB3">
            <w:pPr>
              <w:spacing w:before="100" w:beforeAutospacing="1" w:after="100" w:afterAutospacing="1"/>
              <w:jc w:val="left"/>
              <w:rPr>
                <w:rFonts w:ascii="Times New Roman" w:hAnsi="Times New Roman" w:cs="Times New Roman" w:hint="eastAsia"/>
                <w:sz w:val="22"/>
              </w:rPr>
            </w:pPr>
            <w:r>
              <w:rPr>
                <w:rFonts w:ascii="Times New Roman" w:hAnsi="Times New Roman" w:cs="Times New Roman" w:hint="eastAsia"/>
                <w:sz w:val="22"/>
              </w:rPr>
              <w:t>H</w:t>
            </w:r>
            <w:r>
              <w:rPr>
                <w:rFonts w:ascii="Times New Roman" w:hAnsi="Times New Roman" w:cs="Times New Roman"/>
                <w:sz w:val="22"/>
              </w:rPr>
              <w:t>as discussed with the commenter offline, who agrees with the resolution.</w:t>
            </w:r>
          </w:p>
        </w:tc>
      </w:tr>
    </w:tbl>
    <w:p w14:paraId="0BF1C9BC" w14:textId="74881E9B" w:rsidR="003359E3" w:rsidRPr="00C74FD3" w:rsidRDefault="003359E3" w:rsidP="00903926">
      <w:pPr>
        <w:rPr>
          <w:rFonts w:ascii="Times New Roman" w:hAnsi="Times New Roman" w:cs="Times New Roman"/>
          <w:sz w:val="22"/>
          <w:u w:val="single"/>
        </w:rPr>
      </w:pPr>
    </w:p>
    <w:p w14:paraId="720E1C2D" w14:textId="77777777" w:rsidR="0022360D" w:rsidRPr="00C74FD3" w:rsidRDefault="0022360D" w:rsidP="0022360D">
      <w:pPr>
        <w:pStyle w:val="1"/>
        <w:spacing w:before="0" w:after="0" w:line="360" w:lineRule="auto"/>
        <w:rPr>
          <w:rStyle w:val="af3"/>
          <w:rFonts w:ascii="Times New Roman" w:hAnsi="Times New Roman" w:cs="Times New Roman"/>
          <w:i w:val="0"/>
          <w:color w:val="auto"/>
          <w:sz w:val="22"/>
        </w:rPr>
      </w:pPr>
      <w:r w:rsidRPr="00C74FD3">
        <w:rPr>
          <w:rStyle w:val="af3"/>
          <w:rFonts w:ascii="Times New Roman" w:hAnsi="Times New Roman" w:cs="Times New Roman"/>
          <w:i w:val="0"/>
          <w:color w:val="auto"/>
          <w:sz w:val="22"/>
        </w:rPr>
        <w:t>3188</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22360D" w:rsidRPr="00C74FD3" w14:paraId="2F5C9429" w14:textId="77777777" w:rsidTr="00532CB3">
        <w:trPr>
          <w:trHeight w:val="274"/>
        </w:trPr>
        <w:tc>
          <w:tcPr>
            <w:tcW w:w="917" w:type="dxa"/>
          </w:tcPr>
          <w:p w14:paraId="225BEB27" w14:textId="77777777" w:rsidR="0022360D" w:rsidRPr="00C74FD3" w:rsidRDefault="0022360D"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CID</w:t>
            </w:r>
          </w:p>
        </w:tc>
        <w:tc>
          <w:tcPr>
            <w:tcW w:w="1530" w:type="dxa"/>
          </w:tcPr>
          <w:p w14:paraId="3B58F3EF"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 xml:space="preserve">Clause </w:t>
            </w:r>
          </w:p>
        </w:tc>
        <w:tc>
          <w:tcPr>
            <w:tcW w:w="1037" w:type="dxa"/>
          </w:tcPr>
          <w:p w14:paraId="5E92FD93"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Page</w:t>
            </w:r>
          </w:p>
        </w:tc>
        <w:tc>
          <w:tcPr>
            <w:tcW w:w="3895" w:type="dxa"/>
          </w:tcPr>
          <w:p w14:paraId="4816E3DE" w14:textId="77777777" w:rsidR="0022360D" w:rsidRPr="00C74FD3" w:rsidRDefault="0022360D"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Comment</w:t>
            </w:r>
          </w:p>
        </w:tc>
        <w:tc>
          <w:tcPr>
            <w:tcW w:w="3119" w:type="dxa"/>
          </w:tcPr>
          <w:p w14:paraId="313091F8" w14:textId="77777777" w:rsidR="0022360D" w:rsidRPr="00C74FD3" w:rsidRDefault="0022360D"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b/>
                <w:sz w:val="22"/>
              </w:rPr>
              <w:t>Proposed change</w:t>
            </w:r>
          </w:p>
        </w:tc>
      </w:tr>
      <w:tr w:rsidR="0022360D" w:rsidRPr="00C74FD3" w14:paraId="5CAD4446" w14:textId="77777777" w:rsidTr="00532CB3">
        <w:trPr>
          <w:trHeight w:val="462"/>
        </w:trPr>
        <w:tc>
          <w:tcPr>
            <w:tcW w:w="917" w:type="dxa"/>
          </w:tcPr>
          <w:p w14:paraId="0DACC429" w14:textId="77777777" w:rsidR="0022360D" w:rsidRPr="00C74FD3" w:rsidRDefault="0022360D" w:rsidP="00532CB3">
            <w:pPr>
              <w:tabs>
                <w:tab w:val="left" w:pos="297"/>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3188</w:t>
            </w:r>
          </w:p>
        </w:tc>
        <w:tc>
          <w:tcPr>
            <w:tcW w:w="1530" w:type="dxa"/>
          </w:tcPr>
          <w:p w14:paraId="37EE1583"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11.55.2.2</w:t>
            </w:r>
          </w:p>
        </w:tc>
        <w:tc>
          <w:tcPr>
            <w:tcW w:w="1037" w:type="dxa"/>
          </w:tcPr>
          <w:p w14:paraId="43BC1A68" w14:textId="77777777" w:rsidR="0022360D" w:rsidRPr="00C74FD3" w:rsidRDefault="0022360D" w:rsidP="00532CB3">
            <w:pPr>
              <w:tabs>
                <w:tab w:val="left" w:pos="219"/>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163.56</w:t>
            </w:r>
          </w:p>
        </w:tc>
        <w:tc>
          <w:tcPr>
            <w:tcW w:w="3895" w:type="dxa"/>
          </w:tcPr>
          <w:p w14:paraId="224DDD20" w14:textId="77777777" w:rsidR="0022360D" w:rsidRPr="00C74FD3" w:rsidRDefault="0022360D" w:rsidP="00532CB3">
            <w:pPr>
              <w:tabs>
                <w:tab w:val="left" w:pos="924"/>
              </w:tabs>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Add at the beginning of the NOTE the </w:t>
            </w:r>
            <w:proofErr w:type="gramStart"/>
            <w:r w:rsidRPr="00C74FD3">
              <w:rPr>
                <w:rFonts w:ascii="Times New Roman" w:hAnsi="Times New Roman" w:cs="Times New Roman"/>
                <w:sz w:val="22"/>
              </w:rPr>
              <w:t>phrase  '</w:t>
            </w:r>
            <w:proofErr w:type="gramEnd"/>
            <w:r w:rsidRPr="00C74FD3">
              <w:rPr>
                <w:rFonts w:ascii="Times New Roman" w:hAnsi="Times New Roman" w:cs="Times New Roman"/>
                <w:sz w:val="22"/>
              </w:rPr>
              <w:t>when Preferred Responder list is not included" as when the Preferred Responder list is included the responder roles in the Preferred Responder Role Bitmap field can be exploited for the SR2SR as well of course if those responders support SR2SR functionality?</w:t>
            </w:r>
          </w:p>
        </w:tc>
        <w:tc>
          <w:tcPr>
            <w:tcW w:w="3119" w:type="dxa"/>
          </w:tcPr>
          <w:p w14:paraId="2028EA32" w14:textId="77777777" w:rsidR="0022360D" w:rsidRPr="00C74FD3" w:rsidRDefault="0022360D" w:rsidP="00532CB3">
            <w:pPr>
              <w:spacing w:before="100" w:beforeAutospacing="1" w:after="100" w:afterAutospacing="1"/>
              <w:jc w:val="left"/>
              <w:rPr>
                <w:rFonts w:ascii="Times New Roman" w:hAnsi="Times New Roman" w:cs="Times New Roman"/>
                <w:sz w:val="22"/>
              </w:rPr>
            </w:pPr>
            <w:r w:rsidRPr="00C74FD3">
              <w:rPr>
                <w:rFonts w:ascii="Times New Roman" w:hAnsi="Times New Roman" w:cs="Times New Roman"/>
                <w:sz w:val="22"/>
              </w:rPr>
              <w:t xml:space="preserve">Need to discuss this refinement </w:t>
            </w:r>
            <w:proofErr w:type="spellStart"/>
            <w:r w:rsidRPr="00C74FD3">
              <w:rPr>
                <w:rFonts w:ascii="Times New Roman" w:hAnsi="Times New Roman" w:cs="Times New Roman"/>
                <w:sz w:val="22"/>
              </w:rPr>
              <w:t>withing</w:t>
            </w:r>
            <w:proofErr w:type="spellEnd"/>
            <w:r w:rsidRPr="00C74FD3">
              <w:rPr>
                <w:rFonts w:ascii="Times New Roman" w:hAnsi="Times New Roman" w:cs="Times New Roman"/>
                <w:sz w:val="22"/>
              </w:rPr>
              <w:t xml:space="preserve"> group before including the proposed change</w:t>
            </w:r>
          </w:p>
        </w:tc>
      </w:tr>
    </w:tbl>
    <w:p w14:paraId="62EC1684" w14:textId="76894690" w:rsidR="003359E3" w:rsidRPr="0022360D" w:rsidRDefault="0022360D" w:rsidP="00903926">
      <w:pPr>
        <w:rPr>
          <w:rFonts w:ascii="Times New Roman" w:hAnsi="Times New Roman" w:cs="Times New Roman"/>
          <w:sz w:val="22"/>
        </w:rPr>
      </w:pPr>
      <w:r w:rsidRPr="00770003">
        <w:rPr>
          <w:rFonts w:ascii="Times New Roman" w:hAnsi="Times New Roman" w:cs="Times New Roman" w:hint="eastAsia"/>
          <w:b/>
          <w:sz w:val="22"/>
          <w:u w:val="single"/>
        </w:rPr>
        <w:t>P</w:t>
      </w:r>
      <w:r w:rsidRPr="00770003">
        <w:rPr>
          <w:rFonts w:ascii="Times New Roman" w:hAnsi="Times New Roman" w:cs="Times New Roman"/>
          <w:b/>
          <w:sz w:val="22"/>
          <w:u w:val="single"/>
        </w:rPr>
        <w:t>roposed resolution:</w:t>
      </w:r>
      <w:r w:rsidRPr="0022360D">
        <w:rPr>
          <w:rFonts w:ascii="Times New Roman" w:hAnsi="Times New Roman" w:cs="Times New Roman"/>
          <w:sz w:val="22"/>
        </w:rPr>
        <w:t xml:space="preserve"> </w:t>
      </w:r>
      <w:bookmarkStart w:id="1" w:name="_GoBack"/>
      <w:r w:rsidRPr="00770003">
        <w:rPr>
          <w:rFonts w:ascii="Times New Roman" w:hAnsi="Times New Roman" w:cs="Times New Roman"/>
          <w:b/>
          <w:sz w:val="22"/>
        </w:rPr>
        <w:t>REVISED</w:t>
      </w:r>
      <w:bookmarkEnd w:id="1"/>
      <w:r w:rsidRPr="0022360D">
        <w:rPr>
          <w:rFonts w:ascii="Times New Roman" w:hAnsi="Times New Roman" w:cs="Times New Roman"/>
          <w:sz w:val="22"/>
        </w:rPr>
        <w:t xml:space="preserve">. </w:t>
      </w:r>
    </w:p>
    <w:p w14:paraId="0B650717" w14:textId="1AFE637F" w:rsidR="0022360D" w:rsidRDefault="0022360D" w:rsidP="00903926">
      <w:pPr>
        <w:rPr>
          <w:rFonts w:ascii="Times New Roman" w:hAnsi="Times New Roman" w:cs="Times New Roman"/>
          <w:sz w:val="22"/>
        </w:rPr>
      </w:pPr>
      <w:r w:rsidRPr="00770003">
        <w:rPr>
          <w:rFonts w:ascii="Times New Roman" w:hAnsi="Times New Roman" w:cs="Times New Roman"/>
          <w:b/>
          <w:sz w:val="22"/>
          <w:u w:val="single"/>
        </w:rPr>
        <w:t>Discussions</w:t>
      </w:r>
      <w:r w:rsidRPr="0022360D">
        <w:rPr>
          <w:rFonts w:ascii="Times New Roman" w:hAnsi="Times New Roman" w:cs="Times New Roman"/>
          <w:sz w:val="22"/>
        </w:rPr>
        <w:t>:</w:t>
      </w:r>
      <w:r>
        <w:rPr>
          <w:rFonts w:ascii="Times New Roman" w:hAnsi="Times New Roman" w:cs="Times New Roman"/>
          <w:sz w:val="22"/>
        </w:rPr>
        <w:t xml:space="preserve"> </w:t>
      </w:r>
    </w:p>
    <w:p w14:paraId="3684881B" w14:textId="2AD59573" w:rsidR="003E67A1" w:rsidRDefault="0022360D" w:rsidP="00903926">
      <w:pPr>
        <w:pStyle w:val="a8"/>
        <w:numPr>
          <w:ilvl w:val="0"/>
          <w:numId w:val="33"/>
        </w:numPr>
        <w:ind w:firstLineChars="0"/>
        <w:rPr>
          <w:rFonts w:ascii="Times New Roman" w:hAnsi="Times New Roman" w:cs="Times New Roman"/>
          <w:sz w:val="22"/>
        </w:rPr>
      </w:pPr>
      <w:r w:rsidRPr="00683C55">
        <w:rPr>
          <w:rFonts w:ascii="Times New Roman" w:hAnsi="Times New Roman" w:cs="Times New Roman"/>
          <w:sz w:val="22"/>
        </w:rPr>
        <w:t>The commenter</w:t>
      </w:r>
      <w:r w:rsidR="004D2765" w:rsidRPr="00683C55">
        <w:rPr>
          <w:rFonts w:ascii="Times New Roman" w:hAnsi="Times New Roman" w:cs="Times New Roman"/>
          <w:sz w:val="22"/>
        </w:rPr>
        <w:t xml:space="preserve"> raised</w:t>
      </w:r>
      <w:r w:rsidRPr="00683C55">
        <w:rPr>
          <w:rFonts w:ascii="Times New Roman" w:hAnsi="Times New Roman" w:cs="Times New Roman"/>
          <w:sz w:val="22"/>
        </w:rPr>
        <w:t xml:space="preserve"> </w:t>
      </w:r>
      <w:r w:rsidR="0065066B" w:rsidRPr="00683C55">
        <w:rPr>
          <w:rFonts w:ascii="Times New Roman" w:hAnsi="Times New Roman" w:cs="Times New Roman"/>
          <w:sz w:val="22"/>
        </w:rPr>
        <w:t>a reasonable comment</w:t>
      </w:r>
      <w:r w:rsidR="004D2765" w:rsidRPr="00683C55">
        <w:rPr>
          <w:rFonts w:ascii="Times New Roman" w:hAnsi="Times New Roman" w:cs="Times New Roman"/>
          <w:sz w:val="22"/>
        </w:rPr>
        <w:t xml:space="preserve">, which can be considered as an improvement. </w:t>
      </w:r>
      <w:r w:rsidR="003E67A1">
        <w:rPr>
          <w:rFonts w:ascii="Times New Roman" w:hAnsi="Times New Roman" w:cs="Times New Roman"/>
          <w:sz w:val="22"/>
        </w:rPr>
        <w:t xml:space="preserve">And the behavior change resulted from this improvement is a the SBP responder side, i.e., AP side. </w:t>
      </w:r>
    </w:p>
    <w:p w14:paraId="6E86270E" w14:textId="5BC52E0D" w:rsidR="00683C55" w:rsidRDefault="004D2765" w:rsidP="00903926">
      <w:pPr>
        <w:pStyle w:val="a8"/>
        <w:numPr>
          <w:ilvl w:val="0"/>
          <w:numId w:val="33"/>
        </w:numPr>
        <w:ind w:firstLineChars="0"/>
        <w:rPr>
          <w:rFonts w:ascii="Times New Roman" w:hAnsi="Times New Roman" w:cs="Times New Roman"/>
          <w:sz w:val="22"/>
        </w:rPr>
      </w:pPr>
      <w:r w:rsidRPr="00683C55">
        <w:rPr>
          <w:rFonts w:ascii="Times New Roman" w:hAnsi="Times New Roman" w:cs="Times New Roman"/>
          <w:sz w:val="22"/>
        </w:rPr>
        <w:t xml:space="preserve">In the current draft, for sensing responders that are SR2SR-capable, the SBP responder determines the role for each of the sensing responders in an implementation-dependent fashion, where the SBP responder has the full control </w:t>
      </w:r>
      <w:r w:rsidRPr="00683C55">
        <w:rPr>
          <w:rFonts w:ascii="Times New Roman" w:hAnsi="Times New Roman" w:cs="Times New Roman"/>
          <w:sz w:val="22"/>
        </w:rPr>
        <w:lastRenderedPageBreak/>
        <w:t xml:space="preserve">over the SR2SR sounding in SBP. </w:t>
      </w:r>
    </w:p>
    <w:p w14:paraId="2C3BB683" w14:textId="03D0324C" w:rsidR="0022360D" w:rsidRDefault="004D2765" w:rsidP="00903926">
      <w:pPr>
        <w:pStyle w:val="a8"/>
        <w:numPr>
          <w:ilvl w:val="0"/>
          <w:numId w:val="33"/>
        </w:numPr>
        <w:ind w:firstLineChars="0"/>
        <w:rPr>
          <w:rFonts w:ascii="Times New Roman" w:hAnsi="Times New Roman" w:cs="Times New Roman"/>
          <w:sz w:val="22"/>
        </w:rPr>
      </w:pPr>
      <w:r w:rsidRPr="00683C55">
        <w:rPr>
          <w:rFonts w:ascii="Times New Roman" w:hAnsi="Times New Roman" w:cs="Times New Roman"/>
          <w:sz w:val="22"/>
        </w:rPr>
        <w:t>S</w:t>
      </w:r>
      <w:r w:rsidR="0022360D" w:rsidRPr="00683C55">
        <w:rPr>
          <w:rFonts w:ascii="Times New Roman" w:hAnsi="Times New Roman" w:cs="Times New Roman"/>
          <w:sz w:val="22"/>
        </w:rPr>
        <w:t>ince we already enable</w:t>
      </w:r>
      <w:r w:rsidRPr="00683C55">
        <w:rPr>
          <w:rFonts w:ascii="Times New Roman" w:hAnsi="Times New Roman" w:cs="Times New Roman"/>
          <w:sz w:val="22"/>
        </w:rPr>
        <w:t>d</w:t>
      </w:r>
      <w:r w:rsidR="0022360D" w:rsidRPr="00683C55">
        <w:rPr>
          <w:rFonts w:ascii="Times New Roman" w:hAnsi="Times New Roman" w:cs="Times New Roman"/>
          <w:sz w:val="22"/>
        </w:rPr>
        <w:t xml:space="preserve"> the SBP initiator to assign the role to each of the preferred sensing responder by including the Sensing Responder Role Bitmap field in the SBP Parameters element, </w:t>
      </w:r>
      <w:r w:rsidRPr="00683C55">
        <w:rPr>
          <w:rFonts w:ascii="Times New Roman" w:hAnsi="Times New Roman" w:cs="Times New Roman"/>
          <w:sz w:val="22"/>
        </w:rPr>
        <w:t>this bitmap can also be exploited for SR2SR sounding. The simplest rationale is that, if a sensing responder can transmit in SR2SI sounding, it certainly can transmit in SR2SR sounding; if a sensing responder can receive in NDPA sounding, it certainly can receive in SR2SR sounding.</w:t>
      </w:r>
      <w:r w:rsidR="00683C55" w:rsidRPr="00683C55">
        <w:rPr>
          <w:rFonts w:ascii="Times New Roman" w:hAnsi="Times New Roman" w:cs="Times New Roman"/>
          <w:sz w:val="22"/>
        </w:rPr>
        <w:t xml:space="preserve"> Thus, the bitmap can be used as a reference for the AP to determine the role for sensing responders in SR2SR. </w:t>
      </w:r>
    </w:p>
    <w:p w14:paraId="65262F8D" w14:textId="01966541" w:rsidR="00683C55" w:rsidRPr="00683C55" w:rsidRDefault="00683C55" w:rsidP="00903926">
      <w:pPr>
        <w:pStyle w:val="a8"/>
        <w:numPr>
          <w:ilvl w:val="0"/>
          <w:numId w:val="33"/>
        </w:numPr>
        <w:ind w:firstLineChars="0"/>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 agree with the commenter that this is an improvement which needs </w:t>
      </w:r>
      <w:r w:rsidR="00521570">
        <w:rPr>
          <w:rFonts w:ascii="Times New Roman" w:hAnsi="Times New Roman" w:cs="Times New Roman"/>
          <w:sz w:val="22"/>
        </w:rPr>
        <w:t>to be discussed within</w:t>
      </w:r>
      <w:r>
        <w:rPr>
          <w:rFonts w:ascii="Times New Roman" w:hAnsi="Times New Roman" w:cs="Times New Roman"/>
          <w:sz w:val="22"/>
        </w:rPr>
        <w:t xml:space="preserve"> </w:t>
      </w:r>
      <w:proofErr w:type="spellStart"/>
      <w:r>
        <w:rPr>
          <w:rFonts w:ascii="Times New Roman" w:hAnsi="Times New Roman" w:cs="Times New Roman"/>
          <w:sz w:val="22"/>
        </w:rPr>
        <w:t>TGbf</w:t>
      </w:r>
      <w:proofErr w:type="spellEnd"/>
      <w:r>
        <w:rPr>
          <w:rFonts w:ascii="Times New Roman" w:hAnsi="Times New Roman" w:cs="Times New Roman"/>
          <w:sz w:val="22"/>
        </w:rPr>
        <w:t xml:space="preserve">. So, let’s discuss. To start with, the only change needed is some text change. A possible text change could go like </w:t>
      </w:r>
      <w:r w:rsidR="003E67A1">
        <w:rPr>
          <w:rFonts w:ascii="Times New Roman" w:hAnsi="Times New Roman" w:cs="Times New Roman"/>
          <w:sz w:val="22"/>
        </w:rPr>
        <w:t xml:space="preserve">below. </w:t>
      </w:r>
    </w:p>
    <w:p w14:paraId="34DEFE4E" w14:textId="77777777" w:rsidR="005C24BC" w:rsidRDefault="005C24BC" w:rsidP="00903926">
      <w:pPr>
        <w:rPr>
          <w:rFonts w:ascii="Times New Roman" w:hAnsi="Times New Roman" w:cs="Times New Roman"/>
          <w:b/>
          <w:i/>
          <w:sz w:val="22"/>
          <w:highlight w:val="yellow"/>
        </w:rPr>
      </w:pPr>
    </w:p>
    <w:p w14:paraId="40D31F98" w14:textId="69CEC1B6" w:rsidR="00683C55" w:rsidRPr="005C24BC" w:rsidRDefault="00683C55" w:rsidP="00683C55">
      <w:pPr>
        <w:rPr>
          <w:rFonts w:ascii="Times New Roman" w:hAnsi="Times New Roman" w:cs="Times New Roman"/>
          <w:b/>
          <w:i/>
          <w:sz w:val="22"/>
        </w:rPr>
      </w:pPr>
      <w:r w:rsidRPr="005C24BC">
        <w:rPr>
          <w:rFonts w:ascii="Times New Roman" w:hAnsi="Times New Roman" w:cs="Times New Roman" w:hint="eastAsia"/>
          <w:b/>
          <w:i/>
          <w:sz w:val="22"/>
          <w:highlight w:val="yellow"/>
        </w:rPr>
        <w:t>T</w:t>
      </w:r>
      <w:r w:rsidRPr="005C24BC">
        <w:rPr>
          <w:rFonts w:ascii="Times New Roman" w:hAnsi="Times New Roman" w:cs="Times New Roman"/>
          <w:b/>
          <w:i/>
          <w:sz w:val="22"/>
          <w:highlight w:val="yellow"/>
        </w:rPr>
        <w:t xml:space="preserve">o </w:t>
      </w:r>
      <w:proofErr w:type="spellStart"/>
      <w:r w:rsidRPr="005C24BC">
        <w:rPr>
          <w:rFonts w:ascii="Times New Roman" w:hAnsi="Times New Roman" w:cs="Times New Roman"/>
          <w:b/>
          <w:i/>
          <w:sz w:val="22"/>
          <w:highlight w:val="yellow"/>
        </w:rPr>
        <w:t>TGbf</w:t>
      </w:r>
      <w:proofErr w:type="spellEnd"/>
      <w:r w:rsidRPr="005C24BC">
        <w:rPr>
          <w:rFonts w:ascii="Times New Roman" w:hAnsi="Times New Roman" w:cs="Times New Roman"/>
          <w:b/>
          <w:i/>
          <w:sz w:val="22"/>
          <w:highlight w:val="yellow"/>
        </w:rPr>
        <w:t xml:space="preserve"> editor: Please modify the note on P163L56 in D2.0 as follows.</w:t>
      </w:r>
      <w:r w:rsidRPr="005C24BC">
        <w:rPr>
          <w:rFonts w:ascii="Times New Roman" w:hAnsi="Times New Roman" w:cs="Times New Roman"/>
          <w:b/>
          <w:i/>
          <w:sz w:val="22"/>
        </w:rPr>
        <w:t xml:space="preserve"> </w:t>
      </w:r>
    </w:p>
    <w:p w14:paraId="3A16E222" w14:textId="77777777" w:rsidR="00683C55" w:rsidRDefault="00683C55" w:rsidP="00683C55">
      <w:pPr>
        <w:rPr>
          <w:ins w:id="2" w:author="narengerile" w:date="2023-11-15T16:50:00Z"/>
          <w:rFonts w:ascii="Times New Roman" w:hAnsi="Times New Roman" w:cs="Times New Roman"/>
        </w:rPr>
      </w:pPr>
      <w:ins w:id="3" w:author="narengerile" w:date="2023-11-15T16:50:00Z">
        <w:r w:rsidRPr="00C90851">
          <w:rPr>
            <w:rFonts w:ascii="Times New Roman" w:hAnsi="Times New Roman" w:cs="Times New Roman"/>
            <w:color w:val="FF0000"/>
          </w:rPr>
          <w:t xml:space="preserve">If the Preferred Responder Role Bitmap Present field within the SBP Parameters field of the SBP Request frame is set to 0 and if the Status Code field within the SBP Response frame is equal to SUCCESS, </w:t>
        </w:r>
        <w:r>
          <w:rPr>
            <w:rFonts w:ascii="Times New Roman" w:hAnsi="Times New Roman" w:cs="Times New Roman"/>
            <w:color w:val="FF0000"/>
          </w:rPr>
          <w:t xml:space="preserve">the </w:t>
        </w:r>
      </w:ins>
      <w:del w:id="4" w:author="narengerile" w:date="2023-11-15T16:50:00Z">
        <w:r w:rsidRPr="00C90851" w:rsidDel="00683C55">
          <w:rPr>
            <w:rFonts w:ascii="Times New Roman" w:hAnsi="Times New Roman" w:cs="Times New Roman"/>
          </w:rPr>
          <w:delText>NOTE – The</w:delText>
        </w:r>
      </w:del>
      <w:r w:rsidRPr="00C90851">
        <w:rPr>
          <w:rFonts w:ascii="Times New Roman" w:hAnsi="Times New Roman" w:cs="Times New Roman"/>
        </w:rPr>
        <w:t xml:space="preserve"> SBP responder </w:t>
      </w:r>
      <w:ins w:id="5" w:author="narengerile" w:date="2023-11-15T16:50:00Z">
        <w:r>
          <w:rPr>
            <w:rFonts w:ascii="Times New Roman" w:hAnsi="Times New Roman" w:cs="Times New Roman"/>
          </w:rPr>
          <w:t xml:space="preserve">should </w:t>
        </w:r>
      </w:ins>
      <w:r w:rsidRPr="00C90851">
        <w:rPr>
          <w:rFonts w:ascii="Times New Roman" w:hAnsi="Times New Roman" w:cs="Times New Roman"/>
        </w:rPr>
        <w:t>determine</w:t>
      </w:r>
      <w:del w:id="6" w:author="narengerile" w:date="2023-11-15T16:50:00Z">
        <w:r w:rsidRPr="00C90851" w:rsidDel="00683C55">
          <w:rPr>
            <w:rFonts w:ascii="Times New Roman" w:hAnsi="Times New Roman" w:cs="Times New Roman"/>
          </w:rPr>
          <w:delText>s</w:delText>
        </w:r>
      </w:del>
      <w:r w:rsidRPr="00C90851">
        <w:rPr>
          <w:rFonts w:ascii="Times New Roman" w:hAnsi="Times New Roman" w:cs="Times New Roman"/>
        </w:rPr>
        <w:t xml:space="preserve"> the sensing transmitter role and the sensing receiver role for the sensing responders that participate in the SR2SR variant of the TF sounding phase in the SBP procedure. </w:t>
      </w:r>
    </w:p>
    <w:p w14:paraId="05F82790" w14:textId="147DD18C" w:rsidR="00683C55" w:rsidRPr="00C90851" w:rsidRDefault="00683C55" w:rsidP="00683C55">
      <w:pPr>
        <w:rPr>
          <w:rFonts w:ascii="Times New Roman" w:hAnsi="Times New Roman" w:cs="Times New Roman"/>
        </w:rPr>
      </w:pPr>
      <w:ins w:id="7" w:author="narengerile" w:date="2023-11-15T16:50:00Z">
        <w:r>
          <w:rPr>
            <w:rFonts w:ascii="Times New Roman" w:hAnsi="Times New Roman" w:cs="Times New Roman"/>
          </w:rPr>
          <w:t xml:space="preserve">NOTE - </w:t>
        </w:r>
      </w:ins>
      <w:r w:rsidRPr="00C90851">
        <w:rPr>
          <w:rFonts w:ascii="Times New Roman" w:hAnsi="Times New Roman" w:cs="Times New Roman"/>
        </w:rPr>
        <w:t>The method used by the SBP responder to determine the sensing transmitter role and the sensing receiver role in the SR2SR variant of the TF sounding phase in the SBP procedure is implementation specific.</w:t>
      </w:r>
    </w:p>
    <w:p w14:paraId="1C126022" w14:textId="0659F853" w:rsidR="00683C55" w:rsidRDefault="00683C55" w:rsidP="00683C55">
      <w:pPr>
        <w:rPr>
          <w:rFonts w:ascii="Times New Roman" w:hAnsi="Times New Roman" w:cs="Times New Roman"/>
        </w:rPr>
      </w:pPr>
    </w:p>
    <w:p w14:paraId="12DCFAAB" w14:textId="72A87468" w:rsidR="005C24BC" w:rsidRPr="005C24BC" w:rsidRDefault="005C24BC" w:rsidP="005C24BC">
      <w:pPr>
        <w:rPr>
          <w:rFonts w:ascii="Times New Roman" w:hAnsi="Times New Roman" w:cs="Times New Roman"/>
          <w:b/>
          <w:i/>
          <w:sz w:val="22"/>
          <w:highlight w:val="yellow"/>
        </w:rPr>
      </w:pPr>
      <w:r w:rsidRPr="005C24BC">
        <w:rPr>
          <w:rFonts w:ascii="Times New Roman" w:hAnsi="Times New Roman" w:cs="Times New Roman" w:hint="eastAsia"/>
          <w:b/>
          <w:i/>
          <w:sz w:val="22"/>
          <w:highlight w:val="yellow"/>
        </w:rPr>
        <w:t>T</w:t>
      </w:r>
      <w:r w:rsidRPr="005C24BC">
        <w:rPr>
          <w:rFonts w:ascii="Times New Roman" w:hAnsi="Times New Roman" w:cs="Times New Roman"/>
          <w:b/>
          <w:i/>
          <w:sz w:val="22"/>
          <w:highlight w:val="yellow"/>
        </w:rPr>
        <w:t xml:space="preserve">o </w:t>
      </w:r>
      <w:proofErr w:type="spellStart"/>
      <w:r w:rsidRPr="005C24BC">
        <w:rPr>
          <w:rFonts w:ascii="Times New Roman" w:hAnsi="Times New Roman" w:cs="Times New Roman"/>
          <w:b/>
          <w:i/>
          <w:sz w:val="22"/>
          <w:highlight w:val="yellow"/>
        </w:rPr>
        <w:t>TGbf</w:t>
      </w:r>
      <w:proofErr w:type="spellEnd"/>
      <w:r w:rsidRPr="005C24BC">
        <w:rPr>
          <w:rFonts w:ascii="Times New Roman" w:hAnsi="Times New Roman" w:cs="Times New Roman"/>
          <w:b/>
          <w:i/>
          <w:sz w:val="22"/>
          <w:highlight w:val="yellow"/>
        </w:rPr>
        <w:t xml:space="preserve"> editor: Please add the following text after the NOTE above. </w:t>
      </w:r>
    </w:p>
    <w:p w14:paraId="15E89A67" w14:textId="3D00150D" w:rsidR="005C24BC" w:rsidRPr="005C24BC" w:rsidRDefault="005C24BC" w:rsidP="005C24BC">
      <w:pPr>
        <w:rPr>
          <w:ins w:id="8" w:author="narengerile" w:date="2023-11-15T16:52:00Z"/>
          <w:rFonts w:ascii="Times New Roman" w:hAnsi="Times New Roman" w:cs="Times New Roman"/>
        </w:rPr>
      </w:pPr>
      <w:ins w:id="9" w:author="narengerile" w:date="2023-11-15T16:52:00Z">
        <w:r w:rsidRPr="005C24BC">
          <w:rPr>
            <w:rFonts w:ascii="Times New Roman" w:hAnsi="Times New Roman" w:cs="Times New Roman"/>
          </w:rPr>
          <w:t>If the Preferred Responder Role Bitmap Present field within the SBP Parameters field of the SBP Request frame is set to 1 and if the Status Code field within the SBP Response frame is equal to SUCCESS, the SBP responder should determine the sensing transmitter role and the sensing receiver role for the sensing responders that participate in the SR2SR variant of the TF sounding phase in the SBP procedure according to the Sensing Responder Role Bitmap field within the SBP Parameters element of the corresponding SBP Request frame.</w:t>
        </w:r>
      </w:ins>
    </w:p>
    <w:p w14:paraId="2B7B470F" w14:textId="77777777" w:rsidR="00683C55" w:rsidRPr="005C24BC" w:rsidRDefault="00683C55" w:rsidP="00683C55">
      <w:pPr>
        <w:rPr>
          <w:rFonts w:ascii="Times New Roman" w:hAnsi="Times New Roman" w:cs="Times New Roman"/>
        </w:rPr>
      </w:pPr>
    </w:p>
    <w:p w14:paraId="5A2ECAEB" w14:textId="77777777" w:rsidR="00683C55" w:rsidRPr="003E67A1" w:rsidRDefault="00683C55" w:rsidP="00903926">
      <w:pPr>
        <w:rPr>
          <w:rFonts w:ascii="Times New Roman" w:hAnsi="Times New Roman" w:cs="Times New Roman"/>
          <w:sz w:val="22"/>
          <w:u w:val="single"/>
        </w:rPr>
      </w:pPr>
    </w:p>
    <w:p w14:paraId="24481C07" w14:textId="5861664D" w:rsidR="007176C8" w:rsidRPr="00C74FD3" w:rsidRDefault="00903926" w:rsidP="00903926">
      <w:pPr>
        <w:rPr>
          <w:rFonts w:ascii="Times New Roman" w:eastAsia="宋体" w:hAnsi="Times New Roman" w:cs="Times New Roman"/>
          <w:u w:val="single"/>
        </w:rPr>
      </w:pPr>
      <w:r w:rsidRPr="00C74FD3">
        <w:rPr>
          <w:rFonts w:ascii="Times New Roman" w:hAnsi="Times New Roman" w:cs="Times New Roman"/>
          <w:sz w:val="22"/>
          <w:u w:val="single"/>
        </w:rPr>
        <w:t>SP</w:t>
      </w:r>
      <w:r w:rsidRPr="00C74FD3">
        <w:rPr>
          <w:rFonts w:ascii="Times New Roman" w:hAnsi="Times New Roman" w:cs="Times New Roman"/>
          <w:sz w:val="22"/>
        </w:rPr>
        <w:t xml:space="preserve">: </w:t>
      </w:r>
    </w:p>
    <w:p w14:paraId="1E007B28" w14:textId="7FA9A3E2" w:rsidR="00903926" w:rsidRPr="00C74FD3" w:rsidRDefault="00903926" w:rsidP="00903926">
      <w:pPr>
        <w:rPr>
          <w:rFonts w:ascii="Times New Roman" w:hAnsi="Times New Roman" w:cs="Times New Roman"/>
          <w:sz w:val="22"/>
        </w:rPr>
      </w:pPr>
      <w:r w:rsidRPr="00C74FD3">
        <w:rPr>
          <w:rFonts w:ascii="Times New Roman" w:hAnsi="Times New Roman" w:cs="Times New Roman"/>
          <w:sz w:val="22"/>
        </w:rPr>
        <w:t>Do you agree to the resolution provided for CID</w:t>
      </w:r>
      <w:r w:rsidR="00C03B5A" w:rsidRPr="00C74FD3">
        <w:rPr>
          <w:rFonts w:ascii="Times New Roman" w:hAnsi="Times New Roman" w:cs="Times New Roman"/>
          <w:sz w:val="22"/>
        </w:rPr>
        <w:t>s</w:t>
      </w:r>
      <w:r w:rsidRPr="00C74FD3">
        <w:rPr>
          <w:rFonts w:ascii="Times New Roman" w:hAnsi="Times New Roman" w:cs="Times New Roman"/>
          <w:sz w:val="22"/>
        </w:rPr>
        <w:t xml:space="preserve"> </w:t>
      </w:r>
      <w:r w:rsidR="00C74FD3">
        <w:rPr>
          <w:rFonts w:ascii="Times New Roman" w:hAnsi="Times New Roman" w:cs="Times New Roman"/>
          <w:sz w:val="22"/>
        </w:rPr>
        <w:t>3415, 3188, 3075, 3137, 3260</w:t>
      </w:r>
      <w:r w:rsidR="00D46FAD" w:rsidRPr="00C74FD3">
        <w:rPr>
          <w:rFonts w:ascii="Times New Roman" w:hAnsi="Times New Roman" w:cs="Times New Roman"/>
          <w:sz w:val="22"/>
        </w:rPr>
        <w:t xml:space="preserve"> </w:t>
      </w:r>
      <w:r w:rsidR="00305CEB" w:rsidRPr="00C74FD3">
        <w:rPr>
          <w:rFonts w:ascii="Times New Roman" w:hAnsi="Times New Roman" w:cs="Times New Roman"/>
          <w:sz w:val="22"/>
        </w:rPr>
        <w:t>in 23/</w:t>
      </w:r>
      <w:r w:rsidR="00C74FD3">
        <w:rPr>
          <w:rFonts w:ascii="Times New Roman" w:hAnsi="Times New Roman" w:cs="Times New Roman"/>
          <w:sz w:val="22"/>
        </w:rPr>
        <w:t>2101</w:t>
      </w:r>
      <w:r w:rsidR="00305CEB" w:rsidRPr="00C74FD3">
        <w:rPr>
          <w:rFonts w:ascii="Times New Roman" w:hAnsi="Times New Roman" w:cs="Times New Roman"/>
          <w:sz w:val="22"/>
        </w:rPr>
        <w:t>r</w:t>
      </w:r>
      <w:r w:rsidR="00C74FD3">
        <w:rPr>
          <w:rFonts w:ascii="Times New Roman" w:hAnsi="Times New Roman" w:cs="Times New Roman"/>
          <w:sz w:val="22"/>
        </w:rPr>
        <w:t>0</w:t>
      </w:r>
      <w:r w:rsidR="00305CEB" w:rsidRPr="00C74FD3">
        <w:rPr>
          <w:rFonts w:ascii="Times New Roman" w:hAnsi="Times New Roman" w:cs="Times New Roman"/>
          <w:sz w:val="22"/>
        </w:rPr>
        <w:t xml:space="preserve"> </w:t>
      </w:r>
      <w:r w:rsidRPr="00C74FD3">
        <w:rPr>
          <w:rFonts w:ascii="Times New Roman" w:hAnsi="Times New Roman" w:cs="Times New Roman"/>
          <w:sz w:val="22"/>
        </w:rPr>
        <w:t>to be included in the latest 11bf Draft</w:t>
      </w:r>
      <w:r w:rsidR="007176C8" w:rsidRPr="00C74FD3">
        <w:rPr>
          <w:rFonts w:ascii="Times New Roman" w:hAnsi="Times New Roman" w:cs="Times New Roman"/>
          <w:sz w:val="22"/>
        </w:rPr>
        <w:t>?</w:t>
      </w:r>
    </w:p>
    <w:p w14:paraId="13816D26" w14:textId="77777777" w:rsidR="00903926" w:rsidRPr="00C74FD3" w:rsidRDefault="00903926" w:rsidP="00903926">
      <w:pPr>
        <w:rPr>
          <w:rFonts w:ascii="Times New Roman" w:hAnsi="Times New Roman" w:cs="Times New Roman"/>
          <w:sz w:val="22"/>
        </w:rPr>
      </w:pPr>
      <w:r w:rsidRPr="00C74FD3">
        <w:rPr>
          <w:rFonts w:ascii="Times New Roman" w:hAnsi="Times New Roman" w:cs="Times New Roman"/>
          <w:sz w:val="22"/>
        </w:rPr>
        <w:t>Y/N/A</w:t>
      </w:r>
    </w:p>
    <w:p w14:paraId="77033327" w14:textId="2D4159E2" w:rsidR="00944C91" w:rsidRPr="00C74FD3" w:rsidRDefault="00944C91" w:rsidP="007E098F">
      <w:pPr>
        <w:rPr>
          <w:rFonts w:ascii="Times New Roman" w:hAnsi="Times New Roman" w:cs="Times New Roman"/>
          <w:sz w:val="22"/>
        </w:rPr>
      </w:pPr>
    </w:p>
    <w:p w14:paraId="3F21F26B" w14:textId="145DB902" w:rsidR="00A75097" w:rsidRPr="00C74FD3" w:rsidRDefault="00944C91" w:rsidP="00944C91">
      <w:pPr>
        <w:tabs>
          <w:tab w:val="left" w:pos="8504"/>
        </w:tabs>
        <w:rPr>
          <w:rFonts w:ascii="Times New Roman" w:hAnsi="Times New Roman" w:cs="Times New Roman"/>
          <w:sz w:val="22"/>
        </w:rPr>
      </w:pPr>
      <w:r w:rsidRPr="00C74FD3">
        <w:rPr>
          <w:rFonts w:ascii="Times New Roman" w:hAnsi="Times New Roman" w:cs="Times New Roman"/>
          <w:sz w:val="22"/>
        </w:rPr>
        <w:tab/>
      </w:r>
    </w:p>
    <w:sectPr w:rsidR="00A75097" w:rsidRPr="00C74FD3" w:rsidSect="00272C3B">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25B3" w14:textId="77777777" w:rsidR="003C7A26" w:rsidRDefault="003C7A26" w:rsidP="00167061">
      <w:r>
        <w:separator/>
      </w:r>
    </w:p>
  </w:endnote>
  <w:endnote w:type="continuationSeparator" w:id="0">
    <w:p w14:paraId="3341A77C" w14:textId="77777777" w:rsidR="003C7A26" w:rsidRDefault="003C7A26"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5E05D6" w:rsidRDefault="003C7A26">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0E16AB32" w:rsidR="005E05D6" w:rsidRPr="006576BE" w:rsidRDefault="005E05D6"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216D" w14:textId="77777777" w:rsidR="003C7A26" w:rsidRDefault="003C7A26" w:rsidP="00167061">
      <w:r>
        <w:separator/>
      </w:r>
    </w:p>
  </w:footnote>
  <w:footnote w:type="continuationSeparator" w:id="0">
    <w:p w14:paraId="32AC0E9A" w14:textId="77777777" w:rsidR="003C7A26" w:rsidRDefault="003C7A26"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3F840C06" w:rsidR="005E05D6" w:rsidRPr="006576BE" w:rsidRDefault="005E05D6"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3359E3">
      <w:rPr>
        <w:rFonts w:ascii="Times New Roman" w:eastAsia="等线" w:hAnsi="Times New Roman" w:cs="Times New Roman"/>
        <w:b/>
        <w:kern w:val="0"/>
        <w:sz w:val="24"/>
        <w:szCs w:val="24"/>
        <w:lang w:val="en-GB" w:eastAsia="en-US"/>
      </w:rPr>
      <w:t>Nov</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C74FD3">
      <w:rPr>
        <w:rFonts w:ascii="Times New Roman" w:eastAsia="等线" w:hAnsi="Times New Roman" w:cs="Times New Roman"/>
        <w:b/>
        <w:kern w:val="0"/>
        <w:sz w:val="24"/>
        <w:szCs w:val="24"/>
        <w:lang w:val="en-GB" w:eastAsia="en-US"/>
      </w:rPr>
      <w:t>2101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3359E3">
      <w:rPr>
        <w:rFonts w:ascii="Times New Roman" w:eastAsia="等线" w:hAnsi="Times New Roman" w:cs="Times New Roman"/>
        <w:b/>
        <w:kern w:val="0"/>
        <w:sz w:val="24"/>
        <w:szCs w:val="24"/>
        <w:lang w:val="en-GB" w:eastAsia="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6704D"/>
    <w:multiLevelType w:val="hybridMultilevel"/>
    <w:tmpl w:val="F3B048A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124877"/>
    <w:multiLevelType w:val="hybridMultilevel"/>
    <w:tmpl w:val="7A00C10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2B223E"/>
    <w:multiLevelType w:val="hybridMultilevel"/>
    <w:tmpl w:val="B1EC205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F97917"/>
    <w:multiLevelType w:val="hybridMultilevel"/>
    <w:tmpl w:val="83EED90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B14C49"/>
    <w:multiLevelType w:val="hybridMultilevel"/>
    <w:tmpl w:val="B5866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F970D7"/>
    <w:multiLevelType w:val="hybridMultilevel"/>
    <w:tmpl w:val="8DA2E9C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A80A64"/>
    <w:multiLevelType w:val="hybridMultilevel"/>
    <w:tmpl w:val="8356DB6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9"/>
  </w:num>
  <w:num w:numId="3">
    <w:abstractNumId w:val="3"/>
  </w:num>
  <w:num w:numId="4">
    <w:abstractNumId w:val="1"/>
  </w:num>
  <w:num w:numId="5">
    <w:abstractNumId w:val="4"/>
  </w:num>
  <w:num w:numId="6">
    <w:abstractNumId w:val="32"/>
  </w:num>
  <w:num w:numId="7">
    <w:abstractNumId w:val="20"/>
  </w:num>
  <w:num w:numId="8">
    <w:abstractNumId w:val="2"/>
  </w:num>
  <w:num w:numId="9">
    <w:abstractNumId w:val="8"/>
  </w:num>
  <w:num w:numId="10">
    <w:abstractNumId w:val="21"/>
  </w:num>
  <w:num w:numId="11">
    <w:abstractNumId w:val="26"/>
  </w:num>
  <w:num w:numId="12">
    <w:abstractNumId w:val="14"/>
  </w:num>
  <w:num w:numId="13">
    <w:abstractNumId w:val="6"/>
  </w:num>
  <w:num w:numId="14">
    <w:abstractNumId w:val="30"/>
  </w:num>
  <w:num w:numId="15">
    <w:abstractNumId w:val="29"/>
  </w:num>
  <w:num w:numId="16">
    <w:abstractNumId w:val="27"/>
  </w:num>
  <w:num w:numId="17">
    <w:abstractNumId w:val="22"/>
  </w:num>
  <w:num w:numId="18">
    <w:abstractNumId w:val="17"/>
  </w:num>
  <w:num w:numId="19">
    <w:abstractNumId w:val="31"/>
  </w:num>
  <w:num w:numId="20">
    <w:abstractNumId w:val="19"/>
  </w:num>
  <w:num w:numId="21">
    <w:abstractNumId w:val="0"/>
  </w:num>
  <w:num w:numId="22">
    <w:abstractNumId w:val="10"/>
  </w:num>
  <w:num w:numId="23">
    <w:abstractNumId w:val="15"/>
  </w:num>
  <w:num w:numId="24">
    <w:abstractNumId w:val="23"/>
  </w:num>
  <w:num w:numId="25">
    <w:abstractNumId w:val="5"/>
  </w:num>
  <w:num w:numId="26">
    <w:abstractNumId w:val="24"/>
  </w:num>
  <w:num w:numId="27">
    <w:abstractNumId w:val="13"/>
  </w:num>
  <w:num w:numId="28">
    <w:abstractNumId w:val="11"/>
  </w:num>
  <w:num w:numId="29">
    <w:abstractNumId w:val="7"/>
  </w:num>
  <w:num w:numId="30">
    <w:abstractNumId w:val="25"/>
  </w:num>
  <w:num w:numId="31">
    <w:abstractNumId w:val="16"/>
  </w:num>
  <w:num w:numId="32">
    <w:abstractNumId w:val="28"/>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16E2C"/>
    <w:rsid w:val="00021DDA"/>
    <w:rsid w:val="000236D3"/>
    <w:rsid w:val="0002397D"/>
    <w:rsid w:val="00030FCA"/>
    <w:rsid w:val="00032E8F"/>
    <w:rsid w:val="00035707"/>
    <w:rsid w:val="00035F4A"/>
    <w:rsid w:val="0003637A"/>
    <w:rsid w:val="00036632"/>
    <w:rsid w:val="00042F0E"/>
    <w:rsid w:val="00043326"/>
    <w:rsid w:val="00043DC9"/>
    <w:rsid w:val="00046FEB"/>
    <w:rsid w:val="00051262"/>
    <w:rsid w:val="0005144F"/>
    <w:rsid w:val="00054AFF"/>
    <w:rsid w:val="0005733D"/>
    <w:rsid w:val="000601BC"/>
    <w:rsid w:val="00063446"/>
    <w:rsid w:val="0006384A"/>
    <w:rsid w:val="00063A6C"/>
    <w:rsid w:val="00065BC9"/>
    <w:rsid w:val="00067D3F"/>
    <w:rsid w:val="00072870"/>
    <w:rsid w:val="00072F1A"/>
    <w:rsid w:val="00077E13"/>
    <w:rsid w:val="00082C4A"/>
    <w:rsid w:val="00084411"/>
    <w:rsid w:val="00094BC7"/>
    <w:rsid w:val="00095594"/>
    <w:rsid w:val="000A1955"/>
    <w:rsid w:val="000A1CE0"/>
    <w:rsid w:val="000A4CD8"/>
    <w:rsid w:val="000A659B"/>
    <w:rsid w:val="000A6B57"/>
    <w:rsid w:val="000A72DA"/>
    <w:rsid w:val="000B21B6"/>
    <w:rsid w:val="000C2726"/>
    <w:rsid w:val="000C2EEC"/>
    <w:rsid w:val="000D1997"/>
    <w:rsid w:val="000D19B1"/>
    <w:rsid w:val="000D1D10"/>
    <w:rsid w:val="000D3271"/>
    <w:rsid w:val="000D75C8"/>
    <w:rsid w:val="000E20C5"/>
    <w:rsid w:val="000E31A7"/>
    <w:rsid w:val="000F056A"/>
    <w:rsid w:val="000F5FF2"/>
    <w:rsid w:val="000F6F55"/>
    <w:rsid w:val="000F71FC"/>
    <w:rsid w:val="000F7347"/>
    <w:rsid w:val="000F7FD5"/>
    <w:rsid w:val="00101B4F"/>
    <w:rsid w:val="00101B9A"/>
    <w:rsid w:val="00102165"/>
    <w:rsid w:val="001023C0"/>
    <w:rsid w:val="0011087A"/>
    <w:rsid w:val="00115A55"/>
    <w:rsid w:val="00117645"/>
    <w:rsid w:val="001202B7"/>
    <w:rsid w:val="001213F4"/>
    <w:rsid w:val="001220C0"/>
    <w:rsid w:val="00123395"/>
    <w:rsid w:val="00124CA4"/>
    <w:rsid w:val="00127FBD"/>
    <w:rsid w:val="00131B43"/>
    <w:rsid w:val="00133591"/>
    <w:rsid w:val="00136479"/>
    <w:rsid w:val="00136719"/>
    <w:rsid w:val="00136A6E"/>
    <w:rsid w:val="00140915"/>
    <w:rsid w:val="00145A3A"/>
    <w:rsid w:val="00146997"/>
    <w:rsid w:val="001504E6"/>
    <w:rsid w:val="00152DF9"/>
    <w:rsid w:val="00153653"/>
    <w:rsid w:val="00153743"/>
    <w:rsid w:val="00153C2F"/>
    <w:rsid w:val="00157FCD"/>
    <w:rsid w:val="001607DA"/>
    <w:rsid w:val="00161527"/>
    <w:rsid w:val="00165D53"/>
    <w:rsid w:val="00167061"/>
    <w:rsid w:val="00167469"/>
    <w:rsid w:val="001676B8"/>
    <w:rsid w:val="00167D04"/>
    <w:rsid w:val="00170A87"/>
    <w:rsid w:val="001732CF"/>
    <w:rsid w:val="00175F2D"/>
    <w:rsid w:val="00176322"/>
    <w:rsid w:val="00176B5A"/>
    <w:rsid w:val="00177CDA"/>
    <w:rsid w:val="00180838"/>
    <w:rsid w:val="00181A43"/>
    <w:rsid w:val="00182050"/>
    <w:rsid w:val="00184D7C"/>
    <w:rsid w:val="00186694"/>
    <w:rsid w:val="00186F17"/>
    <w:rsid w:val="00186F7E"/>
    <w:rsid w:val="00187423"/>
    <w:rsid w:val="00190949"/>
    <w:rsid w:val="00194991"/>
    <w:rsid w:val="00197629"/>
    <w:rsid w:val="00197CB9"/>
    <w:rsid w:val="00197D4B"/>
    <w:rsid w:val="001A1EC9"/>
    <w:rsid w:val="001A349D"/>
    <w:rsid w:val="001A3743"/>
    <w:rsid w:val="001A441C"/>
    <w:rsid w:val="001A6DD6"/>
    <w:rsid w:val="001B02B3"/>
    <w:rsid w:val="001B12DF"/>
    <w:rsid w:val="001B23F4"/>
    <w:rsid w:val="001B36CF"/>
    <w:rsid w:val="001B5938"/>
    <w:rsid w:val="001B7C83"/>
    <w:rsid w:val="001C54A8"/>
    <w:rsid w:val="001C5BA6"/>
    <w:rsid w:val="001C643B"/>
    <w:rsid w:val="001D49CC"/>
    <w:rsid w:val="001D71F8"/>
    <w:rsid w:val="001F34C7"/>
    <w:rsid w:val="002006D9"/>
    <w:rsid w:val="00201259"/>
    <w:rsid w:val="00201614"/>
    <w:rsid w:val="00201B2A"/>
    <w:rsid w:val="002055CE"/>
    <w:rsid w:val="00205FDB"/>
    <w:rsid w:val="002062DA"/>
    <w:rsid w:val="00206DF9"/>
    <w:rsid w:val="002139AB"/>
    <w:rsid w:val="00217913"/>
    <w:rsid w:val="00220669"/>
    <w:rsid w:val="0022360D"/>
    <w:rsid w:val="002266DB"/>
    <w:rsid w:val="002268FA"/>
    <w:rsid w:val="00227385"/>
    <w:rsid w:val="00232BE3"/>
    <w:rsid w:val="00234570"/>
    <w:rsid w:val="00236AAB"/>
    <w:rsid w:val="00236C2B"/>
    <w:rsid w:val="00236EFD"/>
    <w:rsid w:val="002432A7"/>
    <w:rsid w:val="00244C09"/>
    <w:rsid w:val="00250541"/>
    <w:rsid w:val="00252C0F"/>
    <w:rsid w:val="002536F1"/>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B"/>
    <w:rsid w:val="00284356"/>
    <w:rsid w:val="00286754"/>
    <w:rsid w:val="00286A92"/>
    <w:rsid w:val="002910B6"/>
    <w:rsid w:val="00292454"/>
    <w:rsid w:val="002927A1"/>
    <w:rsid w:val="00293A06"/>
    <w:rsid w:val="00294AA9"/>
    <w:rsid w:val="002A04D7"/>
    <w:rsid w:val="002A2741"/>
    <w:rsid w:val="002A5276"/>
    <w:rsid w:val="002A6D3D"/>
    <w:rsid w:val="002B0207"/>
    <w:rsid w:val="002B2A47"/>
    <w:rsid w:val="002B2B26"/>
    <w:rsid w:val="002B54EA"/>
    <w:rsid w:val="002B632C"/>
    <w:rsid w:val="002B7FFB"/>
    <w:rsid w:val="002C2C85"/>
    <w:rsid w:val="002C3076"/>
    <w:rsid w:val="002C37D2"/>
    <w:rsid w:val="002D0C22"/>
    <w:rsid w:val="002D2C78"/>
    <w:rsid w:val="002D30D3"/>
    <w:rsid w:val="002D4F8B"/>
    <w:rsid w:val="002E19A4"/>
    <w:rsid w:val="002E1DCB"/>
    <w:rsid w:val="002E2929"/>
    <w:rsid w:val="002E48B6"/>
    <w:rsid w:val="002E5461"/>
    <w:rsid w:val="002E5AB7"/>
    <w:rsid w:val="002F26F9"/>
    <w:rsid w:val="002F4DE0"/>
    <w:rsid w:val="002F5C6E"/>
    <w:rsid w:val="002F6E80"/>
    <w:rsid w:val="00302059"/>
    <w:rsid w:val="00304F19"/>
    <w:rsid w:val="00304F90"/>
    <w:rsid w:val="00305CEB"/>
    <w:rsid w:val="0030768E"/>
    <w:rsid w:val="00310551"/>
    <w:rsid w:val="00314A92"/>
    <w:rsid w:val="00314C30"/>
    <w:rsid w:val="003156A5"/>
    <w:rsid w:val="003161D4"/>
    <w:rsid w:val="003233B4"/>
    <w:rsid w:val="00325778"/>
    <w:rsid w:val="00325DCB"/>
    <w:rsid w:val="0033195C"/>
    <w:rsid w:val="00332426"/>
    <w:rsid w:val="003338C5"/>
    <w:rsid w:val="00334873"/>
    <w:rsid w:val="003359E3"/>
    <w:rsid w:val="00335F20"/>
    <w:rsid w:val="00336B21"/>
    <w:rsid w:val="00337318"/>
    <w:rsid w:val="00337463"/>
    <w:rsid w:val="003407EC"/>
    <w:rsid w:val="00350427"/>
    <w:rsid w:val="00350A1B"/>
    <w:rsid w:val="00352AC8"/>
    <w:rsid w:val="0035335A"/>
    <w:rsid w:val="0035580D"/>
    <w:rsid w:val="00365C8B"/>
    <w:rsid w:val="00366AF4"/>
    <w:rsid w:val="00372514"/>
    <w:rsid w:val="00373BD6"/>
    <w:rsid w:val="00374B97"/>
    <w:rsid w:val="00374CAF"/>
    <w:rsid w:val="00377009"/>
    <w:rsid w:val="00382ADA"/>
    <w:rsid w:val="003874DB"/>
    <w:rsid w:val="00387FD2"/>
    <w:rsid w:val="003907A6"/>
    <w:rsid w:val="00391A96"/>
    <w:rsid w:val="0039333A"/>
    <w:rsid w:val="003948F7"/>
    <w:rsid w:val="00395806"/>
    <w:rsid w:val="003964CA"/>
    <w:rsid w:val="003A05D2"/>
    <w:rsid w:val="003A1E90"/>
    <w:rsid w:val="003A2351"/>
    <w:rsid w:val="003A2C00"/>
    <w:rsid w:val="003A3491"/>
    <w:rsid w:val="003B0322"/>
    <w:rsid w:val="003B0A6B"/>
    <w:rsid w:val="003B2139"/>
    <w:rsid w:val="003B678D"/>
    <w:rsid w:val="003C07A2"/>
    <w:rsid w:val="003C10C6"/>
    <w:rsid w:val="003C212C"/>
    <w:rsid w:val="003C243D"/>
    <w:rsid w:val="003C2F6C"/>
    <w:rsid w:val="003C73B7"/>
    <w:rsid w:val="003C7A26"/>
    <w:rsid w:val="003D13A6"/>
    <w:rsid w:val="003D216A"/>
    <w:rsid w:val="003D2564"/>
    <w:rsid w:val="003D29D6"/>
    <w:rsid w:val="003D2B7D"/>
    <w:rsid w:val="003D7864"/>
    <w:rsid w:val="003E05AD"/>
    <w:rsid w:val="003E429B"/>
    <w:rsid w:val="003E4850"/>
    <w:rsid w:val="003E548B"/>
    <w:rsid w:val="003E67A1"/>
    <w:rsid w:val="003E72DF"/>
    <w:rsid w:val="003E7AB0"/>
    <w:rsid w:val="003F01AD"/>
    <w:rsid w:val="003F6757"/>
    <w:rsid w:val="003F7B9B"/>
    <w:rsid w:val="00401278"/>
    <w:rsid w:val="004041C6"/>
    <w:rsid w:val="0040453D"/>
    <w:rsid w:val="00404C30"/>
    <w:rsid w:val="00411480"/>
    <w:rsid w:val="00412907"/>
    <w:rsid w:val="004159B1"/>
    <w:rsid w:val="004159D8"/>
    <w:rsid w:val="00415D06"/>
    <w:rsid w:val="00415EFE"/>
    <w:rsid w:val="004208D9"/>
    <w:rsid w:val="00421183"/>
    <w:rsid w:val="004224F5"/>
    <w:rsid w:val="00430FF7"/>
    <w:rsid w:val="0043520E"/>
    <w:rsid w:val="0044071D"/>
    <w:rsid w:val="00441066"/>
    <w:rsid w:val="00445A4E"/>
    <w:rsid w:val="00445CFE"/>
    <w:rsid w:val="00445EB3"/>
    <w:rsid w:val="00446E55"/>
    <w:rsid w:val="00451736"/>
    <w:rsid w:val="00451F0B"/>
    <w:rsid w:val="004531FA"/>
    <w:rsid w:val="004631AD"/>
    <w:rsid w:val="004631CD"/>
    <w:rsid w:val="00467019"/>
    <w:rsid w:val="0047005A"/>
    <w:rsid w:val="00470AF1"/>
    <w:rsid w:val="00471837"/>
    <w:rsid w:val="00471D28"/>
    <w:rsid w:val="004769D9"/>
    <w:rsid w:val="004811B7"/>
    <w:rsid w:val="00485CC0"/>
    <w:rsid w:val="004869D9"/>
    <w:rsid w:val="00487361"/>
    <w:rsid w:val="00490B3D"/>
    <w:rsid w:val="004A6166"/>
    <w:rsid w:val="004A7F26"/>
    <w:rsid w:val="004B1A6E"/>
    <w:rsid w:val="004B2287"/>
    <w:rsid w:val="004B28B4"/>
    <w:rsid w:val="004B39BE"/>
    <w:rsid w:val="004B4F04"/>
    <w:rsid w:val="004B664F"/>
    <w:rsid w:val="004B6AE5"/>
    <w:rsid w:val="004B7E1C"/>
    <w:rsid w:val="004C0C30"/>
    <w:rsid w:val="004C0E9A"/>
    <w:rsid w:val="004C245F"/>
    <w:rsid w:val="004C309A"/>
    <w:rsid w:val="004C66E4"/>
    <w:rsid w:val="004C6EFE"/>
    <w:rsid w:val="004D1A96"/>
    <w:rsid w:val="004D2765"/>
    <w:rsid w:val="004D30BF"/>
    <w:rsid w:val="004D4243"/>
    <w:rsid w:val="004D50AB"/>
    <w:rsid w:val="004E1B83"/>
    <w:rsid w:val="004E585A"/>
    <w:rsid w:val="004E66C6"/>
    <w:rsid w:val="004E7FA1"/>
    <w:rsid w:val="004F2CAF"/>
    <w:rsid w:val="004F7168"/>
    <w:rsid w:val="00502755"/>
    <w:rsid w:val="00503111"/>
    <w:rsid w:val="00507A70"/>
    <w:rsid w:val="00512949"/>
    <w:rsid w:val="005143E9"/>
    <w:rsid w:val="005176E5"/>
    <w:rsid w:val="0052128B"/>
    <w:rsid w:val="00521570"/>
    <w:rsid w:val="00522E88"/>
    <w:rsid w:val="00527214"/>
    <w:rsid w:val="0053101F"/>
    <w:rsid w:val="00533691"/>
    <w:rsid w:val="005342B7"/>
    <w:rsid w:val="00534C8A"/>
    <w:rsid w:val="005369A6"/>
    <w:rsid w:val="00541A5E"/>
    <w:rsid w:val="00543212"/>
    <w:rsid w:val="0054737B"/>
    <w:rsid w:val="00550137"/>
    <w:rsid w:val="00551C6C"/>
    <w:rsid w:val="00555FFF"/>
    <w:rsid w:val="00557259"/>
    <w:rsid w:val="005605F6"/>
    <w:rsid w:val="005612C6"/>
    <w:rsid w:val="00562227"/>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20F7"/>
    <w:rsid w:val="005C24BC"/>
    <w:rsid w:val="005C34DD"/>
    <w:rsid w:val="005C6E4B"/>
    <w:rsid w:val="005C7098"/>
    <w:rsid w:val="005D02F6"/>
    <w:rsid w:val="005D0946"/>
    <w:rsid w:val="005D0E73"/>
    <w:rsid w:val="005D19F1"/>
    <w:rsid w:val="005D286A"/>
    <w:rsid w:val="005D56BB"/>
    <w:rsid w:val="005D7BDB"/>
    <w:rsid w:val="005E05D6"/>
    <w:rsid w:val="005E20F6"/>
    <w:rsid w:val="005E47FC"/>
    <w:rsid w:val="005E6092"/>
    <w:rsid w:val="005E65EB"/>
    <w:rsid w:val="005F2F1A"/>
    <w:rsid w:val="005F4234"/>
    <w:rsid w:val="005F4642"/>
    <w:rsid w:val="005F4715"/>
    <w:rsid w:val="005F4B23"/>
    <w:rsid w:val="005F4BB8"/>
    <w:rsid w:val="00601CD2"/>
    <w:rsid w:val="00602D71"/>
    <w:rsid w:val="006043CB"/>
    <w:rsid w:val="00612683"/>
    <w:rsid w:val="00612E93"/>
    <w:rsid w:val="00615DFE"/>
    <w:rsid w:val="00615F6E"/>
    <w:rsid w:val="00617B50"/>
    <w:rsid w:val="00622308"/>
    <w:rsid w:val="00622FE9"/>
    <w:rsid w:val="0062417F"/>
    <w:rsid w:val="006252C0"/>
    <w:rsid w:val="00635372"/>
    <w:rsid w:val="0063576C"/>
    <w:rsid w:val="00636438"/>
    <w:rsid w:val="00643EA0"/>
    <w:rsid w:val="00644371"/>
    <w:rsid w:val="00646FC8"/>
    <w:rsid w:val="00650472"/>
    <w:rsid w:val="0065066B"/>
    <w:rsid w:val="00651590"/>
    <w:rsid w:val="0065164D"/>
    <w:rsid w:val="00651E81"/>
    <w:rsid w:val="006576BE"/>
    <w:rsid w:val="00663114"/>
    <w:rsid w:val="00663E5F"/>
    <w:rsid w:val="00667059"/>
    <w:rsid w:val="0066772B"/>
    <w:rsid w:val="00667B01"/>
    <w:rsid w:val="00670F32"/>
    <w:rsid w:val="00672D15"/>
    <w:rsid w:val="00674251"/>
    <w:rsid w:val="00676056"/>
    <w:rsid w:val="0067632C"/>
    <w:rsid w:val="00683296"/>
    <w:rsid w:val="00683C55"/>
    <w:rsid w:val="006864AA"/>
    <w:rsid w:val="00691E9B"/>
    <w:rsid w:val="006927AD"/>
    <w:rsid w:val="00692AB1"/>
    <w:rsid w:val="00693E5D"/>
    <w:rsid w:val="006A003A"/>
    <w:rsid w:val="006B658B"/>
    <w:rsid w:val="006C0ECA"/>
    <w:rsid w:val="006C78C7"/>
    <w:rsid w:val="006D288E"/>
    <w:rsid w:val="006E54A8"/>
    <w:rsid w:val="006E7828"/>
    <w:rsid w:val="006E7BDC"/>
    <w:rsid w:val="006F0A88"/>
    <w:rsid w:val="006F16D0"/>
    <w:rsid w:val="006F3F8E"/>
    <w:rsid w:val="006F45D0"/>
    <w:rsid w:val="006F644F"/>
    <w:rsid w:val="006F6EB4"/>
    <w:rsid w:val="006F7175"/>
    <w:rsid w:val="007018B7"/>
    <w:rsid w:val="00703153"/>
    <w:rsid w:val="00703C7A"/>
    <w:rsid w:val="00704F4A"/>
    <w:rsid w:val="00713C5F"/>
    <w:rsid w:val="00715B58"/>
    <w:rsid w:val="007176C8"/>
    <w:rsid w:val="00720ABB"/>
    <w:rsid w:val="00723220"/>
    <w:rsid w:val="0072586D"/>
    <w:rsid w:val="0072623B"/>
    <w:rsid w:val="00737EEC"/>
    <w:rsid w:val="007423F3"/>
    <w:rsid w:val="007429CE"/>
    <w:rsid w:val="007449EB"/>
    <w:rsid w:val="0074673C"/>
    <w:rsid w:val="00752B4F"/>
    <w:rsid w:val="00753A51"/>
    <w:rsid w:val="00761740"/>
    <w:rsid w:val="007625A7"/>
    <w:rsid w:val="00765EC7"/>
    <w:rsid w:val="00770003"/>
    <w:rsid w:val="00770E76"/>
    <w:rsid w:val="007717B3"/>
    <w:rsid w:val="0077655C"/>
    <w:rsid w:val="00777834"/>
    <w:rsid w:val="00785434"/>
    <w:rsid w:val="00790473"/>
    <w:rsid w:val="00791D68"/>
    <w:rsid w:val="00792528"/>
    <w:rsid w:val="00792596"/>
    <w:rsid w:val="0079311A"/>
    <w:rsid w:val="00794A0C"/>
    <w:rsid w:val="007960C0"/>
    <w:rsid w:val="007977DA"/>
    <w:rsid w:val="007A4841"/>
    <w:rsid w:val="007A4A86"/>
    <w:rsid w:val="007A6B5B"/>
    <w:rsid w:val="007B1A24"/>
    <w:rsid w:val="007B406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021"/>
    <w:rsid w:val="007F35AF"/>
    <w:rsid w:val="007F705F"/>
    <w:rsid w:val="0080456A"/>
    <w:rsid w:val="00804AF9"/>
    <w:rsid w:val="00806149"/>
    <w:rsid w:val="008074A0"/>
    <w:rsid w:val="00811B55"/>
    <w:rsid w:val="008147A9"/>
    <w:rsid w:val="008147C5"/>
    <w:rsid w:val="0081536D"/>
    <w:rsid w:val="00822EC3"/>
    <w:rsid w:val="008233CF"/>
    <w:rsid w:val="008309FA"/>
    <w:rsid w:val="00831516"/>
    <w:rsid w:val="008347A7"/>
    <w:rsid w:val="0084024A"/>
    <w:rsid w:val="008408D2"/>
    <w:rsid w:val="0084103F"/>
    <w:rsid w:val="00841D6D"/>
    <w:rsid w:val="00844901"/>
    <w:rsid w:val="00846734"/>
    <w:rsid w:val="0084793A"/>
    <w:rsid w:val="00847FD3"/>
    <w:rsid w:val="00852945"/>
    <w:rsid w:val="0085525A"/>
    <w:rsid w:val="008605D4"/>
    <w:rsid w:val="00861241"/>
    <w:rsid w:val="00864CD5"/>
    <w:rsid w:val="008653B3"/>
    <w:rsid w:val="00871A66"/>
    <w:rsid w:val="00872DDB"/>
    <w:rsid w:val="00872FE7"/>
    <w:rsid w:val="00875844"/>
    <w:rsid w:val="0088069E"/>
    <w:rsid w:val="008814B9"/>
    <w:rsid w:val="00885D7D"/>
    <w:rsid w:val="00887015"/>
    <w:rsid w:val="00887F30"/>
    <w:rsid w:val="008906A2"/>
    <w:rsid w:val="00891627"/>
    <w:rsid w:val="0089174D"/>
    <w:rsid w:val="00896075"/>
    <w:rsid w:val="008965B8"/>
    <w:rsid w:val="008A1857"/>
    <w:rsid w:val="008A1B04"/>
    <w:rsid w:val="008A2C9D"/>
    <w:rsid w:val="008A3E89"/>
    <w:rsid w:val="008A552C"/>
    <w:rsid w:val="008A76C0"/>
    <w:rsid w:val="008B2C04"/>
    <w:rsid w:val="008B348F"/>
    <w:rsid w:val="008B3F9B"/>
    <w:rsid w:val="008B4BF7"/>
    <w:rsid w:val="008C02D8"/>
    <w:rsid w:val="008C42EC"/>
    <w:rsid w:val="008C4E20"/>
    <w:rsid w:val="008D033B"/>
    <w:rsid w:val="008D2732"/>
    <w:rsid w:val="008D5203"/>
    <w:rsid w:val="008D7B27"/>
    <w:rsid w:val="008E07D5"/>
    <w:rsid w:val="008E0A49"/>
    <w:rsid w:val="008E1164"/>
    <w:rsid w:val="008E1A54"/>
    <w:rsid w:val="008E63D6"/>
    <w:rsid w:val="008E76BB"/>
    <w:rsid w:val="008F3AE6"/>
    <w:rsid w:val="008F3E7C"/>
    <w:rsid w:val="008F3E99"/>
    <w:rsid w:val="008F5367"/>
    <w:rsid w:val="008F7C81"/>
    <w:rsid w:val="008F7E93"/>
    <w:rsid w:val="00903926"/>
    <w:rsid w:val="009044F8"/>
    <w:rsid w:val="0090480F"/>
    <w:rsid w:val="0090615C"/>
    <w:rsid w:val="00907977"/>
    <w:rsid w:val="0091043B"/>
    <w:rsid w:val="00911572"/>
    <w:rsid w:val="009118CA"/>
    <w:rsid w:val="00911D9F"/>
    <w:rsid w:val="00913473"/>
    <w:rsid w:val="0091610C"/>
    <w:rsid w:val="0091788B"/>
    <w:rsid w:val="00922FC7"/>
    <w:rsid w:val="009259A4"/>
    <w:rsid w:val="00926999"/>
    <w:rsid w:val="00932E6D"/>
    <w:rsid w:val="009332E4"/>
    <w:rsid w:val="009332FE"/>
    <w:rsid w:val="00933A75"/>
    <w:rsid w:val="00937370"/>
    <w:rsid w:val="00940EFC"/>
    <w:rsid w:val="009410CE"/>
    <w:rsid w:val="00944361"/>
    <w:rsid w:val="00944C91"/>
    <w:rsid w:val="009529DC"/>
    <w:rsid w:val="00955786"/>
    <w:rsid w:val="00956EA4"/>
    <w:rsid w:val="00957E68"/>
    <w:rsid w:val="00957E78"/>
    <w:rsid w:val="00962680"/>
    <w:rsid w:val="00962845"/>
    <w:rsid w:val="009633B2"/>
    <w:rsid w:val="00963DFE"/>
    <w:rsid w:val="0096404F"/>
    <w:rsid w:val="00964FAE"/>
    <w:rsid w:val="00967136"/>
    <w:rsid w:val="00970BE5"/>
    <w:rsid w:val="00970DD9"/>
    <w:rsid w:val="00972F3F"/>
    <w:rsid w:val="009751B3"/>
    <w:rsid w:val="0097697C"/>
    <w:rsid w:val="00977456"/>
    <w:rsid w:val="00980C84"/>
    <w:rsid w:val="00983905"/>
    <w:rsid w:val="0098422C"/>
    <w:rsid w:val="0098515E"/>
    <w:rsid w:val="0099356D"/>
    <w:rsid w:val="00993FF4"/>
    <w:rsid w:val="00994310"/>
    <w:rsid w:val="00994352"/>
    <w:rsid w:val="009A4226"/>
    <w:rsid w:val="009A55A8"/>
    <w:rsid w:val="009A5E61"/>
    <w:rsid w:val="009B2BC8"/>
    <w:rsid w:val="009B3BB4"/>
    <w:rsid w:val="009B63C1"/>
    <w:rsid w:val="009C01E7"/>
    <w:rsid w:val="009C0320"/>
    <w:rsid w:val="009C09F6"/>
    <w:rsid w:val="009C5C81"/>
    <w:rsid w:val="009C6CC8"/>
    <w:rsid w:val="009C7ADE"/>
    <w:rsid w:val="009D06EE"/>
    <w:rsid w:val="009D41BF"/>
    <w:rsid w:val="009E0DF1"/>
    <w:rsid w:val="009E2443"/>
    <w:rsid w:val="009E5CA7"/>
    <w:rsid w:val="009F0635"/>
    <w:rsid w:val="009F09DB"/>
    <w:rsid w:val="009F12C9"/>
    <w:rsid w:val="009F1519"/>
    <w:rsid w:val="009F3891"/>
    <w:rsid w:val="009F6FF8"/>
    <w:rsid w:val="009F757C"/>
    <w:rsid w:val="009F7AEE"/>
    <w:rsid w:val="00A13AFD"/>
    <w:rsid w:val="00A1425F"/>
    <w:rsid w:val="00A16092"/>
    <w:rsid w:val="00A16E38"/>
    <w:rsid w:val="00A20719"/>
    <w:rsid w:val="00A21DEB"/>
    <w:rsid w:val="00A24102"/>
    <w:rsid w:val="00A26E14"/>
    <w:rsid w:val="00A32ECA"/>
    <w:rsid w:val="00A376C5"/>
    <w:rsid w:val="00A37730"/>
    <w:rsid w:val="00A3789C"/>
    <w:rsid w:val="00A407E5"/>
    <w:rsid w:val="00A43B26"/>
    <w:rsid w:val="00A45C0D"/>
    <w:rsid w:val="00A52BBB"/>
    <w:rsid w:val="00A552B5"/>
    <w:rsid w:val="00A555A4"/>
    <w:rsid w:val="00A57E11"/>
    <w:rsid w:val="00A61994"/>
    <w:rsid w:val="00A61F60"/>
    <w:rsid w:val="00A6301C"/>
    <w:rsid w:val="00A636B2"/>
    <w:rsid w:val="00A70A92"/>
    <w:rsid w:val="00A712CD"/>
    <w:rsid w:val="00A721FE"/>
    <w:rsid w:val="00A73FE7"/>
    <w:rsid w:val="00A75097"/>
    <w:rsid w:val="00A77CEA"/>
    <w:rsid w:val="00A77E26"/>
    <w:rsid w:val="00A829A0"/>
    <w:rsid w:val="00A83D5F"/>
    <w:rsid w:val="00A8772B"/>
    <w:rsid w:val="00A90484"/>
    <w:rsid w:val="00A92179"/>
    <w:rsid w:val="00A93115"/>
    <w:rsid w:val="00AA2F7C"/>
    <w:rsid w:val="00AB158D"/>
    <w:rsid w:val="00AB17BF"/>
    <w:rsid w:val="00AB5F99"/>
    <w:rsid w:val="00AC0615"/>
    <w:rsid w:val="00AC47D0"/>
    <w:rsid w:val="00AC58A3"/>
    <w:rsid w:val="00AD1F04"/>
    <w:rsid w:val="00AD3FB7"/>
    <w:rsid w:val="00AD566F"/>
    <w:rsid w:val="00AD71C7"/>
    <w:rsid w:val="00AE414E"/>
    <w:rsid w:val="00AE4E66"/>
    <w:rsid w:val="00AE5704"/>
    <w:rsid w:val="00AF07B1"/>
    <w:rsid w:val="00AF243E"/>
    <w:rsid w:val="00AF288C"/>
    <w:rsid w:val="00AF56C0"/>
    <w:rsid w:val="00B0445C"/>
    <w:rsid w:val="00B05AA3"/>
    <w:rsid w:val="00B10B16"/>
    <w:rsid w:val="00B131CD"/>
    <w:rsid w:val="00B13451"/>
    <w:rsid w:val="00B1558D"/>
    <w:rsid w:val="00B2301F"/>
    <w:rsid w:val="00B27513"/>
    <w:rsid w:val="00B27C40"/>
    <w:rsid w:val="00B3020B"/>
    <w:rsid w:val="00B32334"/>
    <w:rsid w:val="00B33445"/>
    <w:rsid w:val="00B36F63"/>
    <w:rsid w:val="00B43373"/>
    <w:rsid w:val="00B435BA"/>
    <w:rsid w:val="00B44573"/>
    <w:rsid w:val="00B44970"/>
    <w:rsid w:val="00B454F7"/>
    <w:rsid w:val="00B46912"/>
    <w:rsid w:val="00B50B09"/>
    <w:rsid w:val="00B52798"/>
    <w:rsid w:val="00B54358"/>
    <w:rsid w:val="00B57652"/>
    <w:rsid w:val="00B60814"/>
    <w:rsid w:val="00B6501F"/>
    <w:rsid w:val="00B65C79"/>
    <w:rsid w:val="00B67780"/>
    <w:rsid w:val="00B67C55"/>
    <w:rsid w:val="00B74F07"/>
    <w:rsid w:val="00B75545"/>
    <w:rsid w:val="00B75A86"/>
    <w:rsid w:val="00B82754"/>
    <w:rsid w:val="00B8408A"/>
    <w:rsid w:val="00B84D50"/>
    <w:rsid w:val="00B94998"/>
    <w:rsid w:val="00B95447"/>
    <w:rsid w:val="00B972BF"/>
    <w:rsid w:val="00BA0CDF"/>
    <w:rsid w:val="00BA2ED3"/>
    <w:rsid w:val="00BA3020"/>
    <w:rsid w:val="00BA3D55"/>
    <w:rsid w:val="00BA4776"/>
    <w:rsid w:val="00BA4EF3"/>
    <w:rsid w:val="00BB003A"/>
    <w:rsid w:val="00BB2F34"/>
    <w:rsid w:val="00BB3057"/>
    <w:rsid w:val="00BB3B4B"/>
    <w:rsid w:val="00BB4FA1"/>
    <w:rsid w:val="00BB715E"/>
    <w:rsid w:val="00BC193C"/>
    <w:rsid w:val="00BC3800"/>
    <w:rsid w:val="00BC67EA"/>
    <w:rsid w:val="00BD2E30"/>
    <w:rsid w:val="00BD336A"/>
    <w:rsid w:val="00BD572C"/>
    <w:rsid w:val="00BD7F80"/>
    <w:rsid w:val="00BE23CE"/>
    <w:rsid w:val="00BE27C3"/>
    <w:rsid w:val="00BF124A"/>
    <w:rsid w:val="00BF221E"/>
    <w:rsid w:val="00BF6990"/>
    <w:rsid w:val="00C0140D"/>
    <w:rsid w:val="00C02948"/>
    <w:rsid w:val="00C03B5A"/>
    <w:rsid w:val="00C05332"/>
    <w:rsid w:val="00C070A0"/>
    <w:rsid w:val="00C104D9"/>
    <w:rsid w:val="00C12AA1"/>
    <w:rsid w:val="00C12CA0"/>
    <w:rsid w:val="00C1375D"/>
    <w:rsid w:val="00C1656E"/>
    <w:rsid w:val="00C16CD7"/>
    <w:rsid w:val="00C177DC"/>
    <w:rsid w:val="00C21DD7"/>
    <w:rsid w:val="00C237AF"/>
    <w:rsid w:val="00C24B49"/>
    <w:rsid w:val="00C253D2"/>
    <w:rsid w:val="00C26310"/>
    <w:rsid w:val="00C30B8F"/>
    <w:rsid w:val="00C3286B"/>
    <w:rsid w:val="00C33408"/>
    <w:rsid w:val="00C37865"/>
    <w:rsid w:val="00C40A26"/>
    <w:rsid w:val="00C4185C"/>
    <w:rsid w:val="00C42823"/>
    <w:rsid w:val="00C44745"/>
    <w:rsid w:val="00C44954"/>
    <w:rsid w:val="00C53334"/>
    <w:rsid w:val="00C53752"/>
    <w:rsid w:val="00C5514A"/>
    <w:rsid w:val="00C56ADB"/>
    <w:rsid w:val="00C60123"/>
    <w:rsid w:val="00C624D6"/>
    <w:rsid w:val="00C63CA5"/>
    <w:rsid w:val="00C66896"/>
    <w:rsid w:val="00C678C5"/>
    <w:rsid w:val="00C704A7"/>
    <w:rsid w:val="00C7228D"/>
    <w:rsid w:val="00C74FD3"/>
    <w:rsid w:val="00C77AD1"/>
    <w:rsid w:val="00C84E50"/>
    <w:rsid w:val="00C94568"/>
    <w:rsid w:val="00CA275D"/>
    <w:rsid w:val="00CA3583"/>
    <w:rsid w:val="00CA4FC9"/>
    <w:rsid w:val="00CA59C2"/>
    <w:rsid w:val="00CA69D3"/>
    <w:rsid w:val="00CA7F3E"/>
    <w:rsid w:val="00CB0E0F"/>
    <w:rsid w:val="00CB215B"/>
    <w:rsid w:val="00CB3465"/>
    <w:rsid w:val="00CB61FC"/>
    <w:rsid w:val="00CB652A"/>
    <w:rsid w:val="00CB74C3"/>
    <w:rsid w:val="00CC05F5"/>
    <w:rsid w:val="00CC1BB4"/>
    <w:rsid w:val="00CC23B8"/>
    <w:rsid w:val="00CC3949"/>
    <w:rsid w:val="00CD1BC2"/>
    <w:rsid w:val="00CD3BA3"/>
    <w:rsid w:val="00CD517B"/>
    <w:rsid w:val="00CD611F"/>
    <w:rsid w:val="00CD6390"/>
    <w:rsid w:val="00CD6403"/>
    <w:rsid w:val="00CE0294"/>
    <w:rsid w:val="00CE39EC"/>
    <w:rsid w:val="00CE6F5E"/>
    <w:rsid w:val="00CF0A57"/>
    <w:rsid w:val="00CF13E9"/>
    <w:rsid w:val="00CF20F2"/>
    <w:rsid w:val="00CF2ED0"/>
    <w:rsid w:val="00CF647E"/>
    <w:rsid w:val="00D00DBE"/>
    <w:rsid w:val="00D03BD6"/>
    <w:rsid w:val="00D06CEB"/>
    <w:rsid w:val="00D079BE"/>
    <w:rsid w:val="00D16EBC"/>
    <w:rsid w:val="00D26908"/>
    <w:rsid w:val="00D43655"/>
    <w:rsid w:val="00D45CFB"/>
    <w:rsid w:val="00D46EE7"/>
    <w:rsid w:val="00D46FAD"/>
    <w:rsid w:val="00D500C1"/>
    <w:rsid w:val="00D510D5"/>
    <w:rsid w:val="00D54B2F"/>
    <w:rsid w:val="00D6395E"/>
    <w:rsid w:val="00D63EB8"/>
    <w:rsid w:val="00D6521D"/>
    <w:rsid w:val="00D668EA"/>
    <w:rsid w:val="00D73C62"/>
    <w:rsid w:val="00D741C1"/>
    <w:rsid w:val="00D74FF2"/>
    <w:rsid w:val="00D75D68"/>
    <w:rsid w:val="00D80ED0"/>
    <w:rsid w:val="00D82361"/>
    <w:rsid w:val="00D82517"/>
    <w:rsid w:val="00D82F6D"/>
    <w:rsid w:val="00D83655"/>
    <w:rsid w:val="00D83D2E"/>
    <w:rsid w:val="00D84042"/>
    <w:rsid w:val="00D913AE"/>
    <w:rsid w:val="00D917B4"/>
    <w:rsid w:val="00D956EC"/>
    <w:rsid w:val="00D962AD"/>
    <w:rsid w:val="00D97B65"/>
    <w:rsid w:val="00DA0D5E"/>
    <w:rsid w:val="00DA3253"/>
    <w:rsid w:val="00DA3E4F"/>
    <w:rsid w:val="00DB0C21"/>
    <w:rsid w:val="00DB16FB"/>
    <w:rsid w:val="00DB3617"/>
    <w:rsid w:val="00DB4E18"/>
    <w:rsid w:val="00DB5874"/>
    <w:rsid w:val="00DB6976"/>
    <w:rsid w:val="00DB6E86"/>
    <w:rsid w:val="00DC3EBD"/>
    <w:rsid w:val="00DC5DCE"/>
    <w:rsid w:val="00DC6212"/>
    <w:rsid w:val="00DC656A"/>
    <w:rsid w:val="00DD11C9"/>
    <w:rsid w:val="00DD137E"/>
    <w:rsid w:val="00DD2392"/>
    <w:rsid w:val="00DD2D2C"/>
    <w:rsid w:val="00DD35C4"/>
    <w:rsid w:val="00DD3C24"/>
    <w:rsid w:val="00DD3CD3"/>
    <w:rsid w:val="00DD7070"/>
    <w:rsid w:val="00DE1FF8"/>
    <w:rsid w:val="00DF3600"/>
    <w:rsid w:val="00DF4D50"/>
    <w:rsid w:val="00DF68D9"/>
    <w:rsid w:val="00E00209"/>
    <w:rsid w:val="00E01A41"/>
    <w:rsid w:val="00E0372F"/>
    <w:rsid w:val="00E112D9"/>
    <w:rsid w:val="00E11E1C"/>
    <w:rsid w:val="00E131E3"/>
    <w:rsid w:val="00E155F8"/>
    <w:rsid w:val="00E2120A"/>
    <w:rsid w:val="00E21C75"/>
    <w:rsid w:val="00E21DAC"/>
    <w:rsid w:val="00E23664"/>
    <w:rsid w:val="00E316B2"/>
    <w:rsid w:val="00E33C2C"/>
    <w:rsid w:val="00E37870"/>
    <w:rsid w:val="00E42D73"/>
    <w:rsid w:val="00E455D3"/>
    <w:rsid w:val="00E5011C"/>
    <w:rsid w:val="00E50BA1"/>
    <w:rsid w:val="00E51E55"/>
    <w:rsid w:val="00E52419"/>
    <w:rsid w:val="00E53044"/>
    <w:rsid w:val="00E53E58"/>
    <w:rsid w:val="00E551E1"/>
    <w:rsid w:val="00E55F48"/>
    <w:rsid w:val="00E57F08"/>
    <w:rsid w:val="00E63B3B"/>
    <w:rsid w:val="00E6420D"/>
    <w:rsid w:val="00E64D66"/>
    <w:rsid w:val="00E718BD"/>
    <w:rsid w:val="00E753B1"/>
    <w:rsid w:val="00E75414"/>
    <w:rsid w:val="00E774C0"/>
    <w:rsid w:val="00E86488"/>
    <w:rsid w:val="00E867E6"/>
    <w:rsid w:val="00E9071E"/>
    <w:rsid w:val="00E950FC"/>
    <w:rsid w:val="00E97560"/>
    <w:rsid w:val="00E97B3C"/>
    <w:rsid w:val="00EA3366"/>
    <w:rsid w:val="00EA3A95"/>
    <w:rsid w:val="00EA50CE"/>
    <w:rsid w:val="00EC299E"/>
    <w:rsid w:val="00EC4CB0"/>
    <w:rsid w:val="00ED10FD"/>
    <w:rsid w:val="00ED2281"/>
    <w:rsid w:val="00ED3CD0"/>
    <w:rsid w:val="00ED44A1"/>
    <w:rsid w:val="00ED64AB"/>
    <w:rsid w:val="00EE0582"/>
    <w:rsid w:val="00EE0F82"/>
    <w:rsid w:val="00EE237B"/>
    <w:rsid w:val="00EE4B77"/>
    <w:rsid w:val="00EE5199"/>
    <w:rsid w:val="00EE7446"/>
    <w:rsid w:val="00EF41A7"/>
    <w:rsid w:val="00EF73AD"/>
    <w:rsid w:val="00F02763"/>
    <w:rsid w:val="00F05A41"/>
    <w:rsid w:val="00F05C54"/>
    <w:rsid w:val="00F060DA"/>
    <w:rsid w:val="00F10955"/>
    <w:rsid w:val="00F15282"/>
    <w:rsid w:val="00F17BE7"/>
    <w:rsid w:val="00F235E1"/>
    <w:rsid w:val="00F244C0"/>
    <w:rsid w:val="00F2677E"/>
    <w:rsid w:val="00F32C1E"/>
    <w:rsid w:val="00F33FF0"/>
    <w:rsid w:val="00F3597D"/>
    <w:rsid w:val="00F37AFA"/>
    <w:rsid w:val="00F421B7"/>
    <w:rsid w:val="00F43AAD"/>
    <w:rsid w:val="00F441AB"/>
    <w:rsid w:val="00F510B8"/>
    <w:rsid w:val="00F5264D"/>
    <w:rsid w:val="00F65047"/>
    <w:rsid w:val="00F65571"/>
    <w:rsid w:val="00F65F8F"/>
    <w:rsid w:val="00F67177"/>
    <w:rsid w:val="00F67902"/>
    <w:rsid w:val="00F72EBE"/>
    <w:rsid w:val="00F8467A"/>
    <w:rsid w:val="00F92321"/>
    <w:rsid w:val="00F974C4"/>
    <w:rsid w:val="00F977C6"/>
    <w:rsid w:val="00F97A90"/>
    <w:rsid w:val="00FA0675"/>
    <w:rsid w:val="00FA1E2A"/>
    <w:rsid w:val="00FA44D0"/>
    <w:rsid w:val="00FA48BE"/>
    <w:rsid w:val="00FA5C51"/>
    <w:rsid w:val="00FA73C7"/>
    <w:rsid w:val="00FB2035"/>
    <w:rsid w:val="00FB3C82"/>
    <w:rsid w:val="00FB741E"/>
    <w:rsid w:val="00FC4D64"/>
    <w:rsid w:val="00FC5804"/>
    <w:rsid w:val="00FD044F"/>
    <w:rsid w:val="00FD2037"/>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4BC"/>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70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7383-308B-4427-A2DA-137223AD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881</Words>
  <Characters>5022</Characters>
  <Application>Microsoft Office Word</Application>
  <DocSecurity>0</DocSecurity>
  <Lines>41</Lines>
  <Paragraphs>11</Paragraphs>
  <ScaleCrop>false</ScaleCrop>
  <Company>Huawei Technologies Co.,Ltd.</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23</cp:revision>
  <dcterms:created xsi:type="dcterms:W3CDTF">2023-11-13T18:26:00Z</dcterms:created>
  <dcterms:modified xsi:type="dcterms:W3CDTF">2023-11-15T08:59:00Z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(3)WyV1gZlB2LeZ3v1ezWIM4XRbhkwq+RksHVABkaAbikt50nInP87AN0ATgtojFwuuzhoNKKOV
yRRKBJhlkSt9ZUzc9iTzrpnvGx5fboaXfRcYxBX+L4QEqC9a2XD2RNv3RIrajiU8VukbBRrv
7bMwojDWDqogKjx08DTJWOXXMmhf8qMUoCDABLFte0Ngr6k9pM0kKs3KctMEm5Y/dIMcrYO1
SNm1cPs39yae46bSFT</vt:lpwstr>
  </property>
  <property fmtid="{D5CDD505-2E9C-101B-9397-08002B2CF9AE}" pid="3" name="_2015_ms_pID_7253431">
    <vt:lpwstr>z1G19vMk31RQ1Y2QxYaDHu0t6Q++Ae0oZo0dylKGVjVClDwXHQUfRS
P1alXR0vc3lceMr/y1cIkno/4OSFuZJYAr5zpuA6dBjeo5Bzd71Kv620CLoWVMmkpE13E4jA
qUDyYxrD8SlFO8/UleG2xRFAGQB0vTcO052CNg9CbFpwN2NnNtYy/MT1klhTjgthXLjl3lSL
XXgICnMTJoYImYoIq+/6N/tKldbk7/24I0ns</vt:lpwstr>
  </property>
  <property fmtid="{D5CDD505-2E9C-101B-9397-08002B2CF9AE}" pid="4" name="_2015_ms_pID_7253432">
    <vt:lpwstr>7g==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1700038609</vt:lpwstr>
  </property>
</Properties>
</file>