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7FDEEF8" w:rsidR="00B6527E" w:rsidRPr="00522E00" w:rsidRDefault="00045CB0" w:rsidP="003E4ABA">
            <w:pPr>
              <w:pStyle w:val="T2"/>
              <w:rPr>
                <w:sz w:val="18"/>
                <w:szCs w:val="18"/>
              </w:rPr>
            </w:pPr>
            <w:r>
              <w:rPr>
                <w:sz w:val="18"/>
                <w:szCs w:val="18"/>
              </w:rPr>
              <w:t>Frame</w:t>
            </w:r>
            <w:r w:rsidR="00B01BF6">
              <w:rPr>
                <w:sz w:val="18"/>
                <w:szCs w:val="18"/>
              </w:rPr>
              <w:t xml:space="preserve"> </w:t>
            </w:r>
            <w:r w:rsidR="00E1714A">
              <w:rPr>
                <w:sz w:val="18"/>
                <w:szCs w:val="18"/>
              </w:rPr>
              <w:t xml:space="preserve">Anonymization </w:t>
            </w:r>
            <w:r w:rsidR="0012673F">
              <w:rPr>
                <w:sz w:val="18"/>
                <w:szCs w:val="18"/>
              </w:rPr>
              <w:t xml:space="preserve">(FA) </w:t>
            </w:r>
            <w:r w:rsidR="00E1714A">
              <w:rPr>
                <w:sz w:val="18"/>
                <w:szCs w:val="18"/>
              </w:rPr>
              <w:t>normative text</w:t>
            </w:r>
            <w:r w:rsidR="009B3E9B">
              <w:rPr>
                <w:sz w:val="18"/>
                <w:szCs w:val="18"/>
              </w:rPr>
              <w:t xml:space="preserve"> for 11bi</w:t>
            </w:r>
          </w:p>
        </w:tc>
      </w:tr>
      <w:tr w:rsidR="00B6527E" w:rsidRPr="00522E00" w14:paraId="25960C30" w14:textId="77777777" w:rsidTr="001968A8">
        <w:trPr>
          <w:trHeight w:val="359"/>
          <w:jc w:val="center"/>
        </w:trPr>
        <w:tc>
          <w:tcPr>
            <w:tcW w:w="9576" w:type="dxa"/>
            <w:gridSpan w:val="5"/>
            <w:vAlign w:val="center"/>
          </w:tcPr>
          <w:p w14:paraId="5C4A3311" w14:textId="3FAE7BF2"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D77A5A">
              <w:rPr>
                <w:b w:val="0"/>
                <w:sz w:val="18"/>
                <w:szCs w:val="18"/>
              </w:rPr>
              <w:t>1</w:t>
            </w:r>
            <w:r w:rsidR="003A766C">
              <w:rPr>
                <w:b w:val="0"/>
                <w:sz w:val="18"/>
                <w:szCs w:val="18"/>
              </w:rPr>
              <w:t>1-14</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77777777" w:rsidR="00A005E4" w:rsidRDefault="00A005E4" w:rsidP="00A005E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for TGbi draft D0.1.</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7742E79A" w:rsidR="00E85F55" w:rsidRPr="00B74D23" w:rsidRDefault="00E85F55" w:rsidP="00E85F55">
            <w:pPr>
              <w:pStyle w:val="T"/>
              <w:spacing w:line="240" w:lineRule="exact"/>
              <w:jc w:val="left"/>
            </w:pPr>
            <w:ins w:id="1" w:author="Philip Hawkes" w:date="2023-11-30T09:52:00Z">
              <w:r>
                <w:t>See FAPU Request &amp; FAPU Response 10.x.2.2</w:t>
              </w:r>
            </w:ins>
          </w:p>
        </w:tc>
      </w:tr>
      <w:tr w:rsidR="00E85F55"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Default="00E85F55" w:rsidP="00E85F55">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0278CF" w:rsidRDefault="00E85F55" w:rsidP="00E85F55">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E85F55" w:rsidRPr="004A514C" w:rsidRDefault="00E85F55" w:rsidP="00E85F55">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17ADAB27" w:rsidR="00E85F55" w:rsidRDefault="00E85F55" w:rsidP="00E85F55">
            <w:pPr>
              <w:pStyle w:val="T"/>
              <w:spacing w:line="240" w:lineRule="exact"/>
              <w:jc w:val="left"/>
            </w:pPr>
            <w:ins w:id="2" w:author="Philip Hawkes" w:date="2023-11-30T09:52:00Z">
              <w:r>
                <w:t xml:space="preserve"> For SN, See 10.x.2.4.2 and 10.x.4. Scrambler seed not addressed in r00 and r01.</w:t>
              </w:r>
            </w:ins>
          </w:p>
        </w:tc>
      </w:tr>
      <w:tr w:rsidR="00E85F55"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Default="00E85F55" w:rsidP="00E85F55">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EB725B" w:rsidRDefault="00E85F55" w:rsidP="00E85F55">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E85F55" w:rsidRPr="004A514C" w:rsidRDefault="00E85F55" w:rsidP="00E85F55">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1BF0743D" w:rsidR="00E85F55" w:rsidRDefault="00E85F55" w:rsidP="00E85F55">
            <w:pPr>
              <w:pStyle w:val="T"/>
              <w:spacing w:line="240" w:lineRule="exact"/>
              <w:jc w:val="left"/>
            </w:pPr>
            <w:ins w:id="3" w:author="Philip Hawkes" w:date="2023-11-30T09:52:00Z">
              <w:r>
                <w:t>See 10.x.2.4.2 and 10.x.4</w:t>
              </w:r>
            </w:ins>
          </w:p>
        </w:tc>
      </w:tr>
      <w:tr w:rsidR="00E85F55"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E85F55" w:rsidRDefault="00E85F55" w:rsidP="00E85F55">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E85F55" w:rsidRPr="00EB725B" w:rsidRDefault="00E85F55" w:rsidP="00E85F55">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E85F55" w:rsidRPr="00EB725B" w:rsidRDefault="00E85F55" w:rsidP="00E85F55">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12C7AE4B" w14:textId="6494B361" w:rsidR="00E85F55" w:rsidRDefault="00E85F55" w:rsidP="00E85F55">
            <w:pPr>
              <w:pStyle w:val="T"/>
              <w:spacing w:line="240" w:lineRule="exact"/>
              <w:jc w:val="left"/>
            </w:pPr>
            <w:ins w:id="4" w:author="Philip Hawkes" w:date="2023-11-30T09:52:00Z">
              <w:r>
                <w:t>See 10.x.2.4.1</w:t>
              </w:r>
            </w:ins>
          </w:p>
        </w:tc>
      </w:tr>
    </w:tbl>
    <w:p w14:paraId="0F9AF100" w14:textId="77777777" w:rsidR="00A005E4" w:rsidRDefault="00A005E4" w:rsidP="00A005E4">
      <w:pPr>
        <w:rPr>
          <w:lang w:eastAsia="ko-KR"/>
        </w:rPr>
      </w:pPr>
    </w:p>
    <w:p w14:paraId="6BB13A00" w14:textId="77777777" w:rsidR="001E4ED0" w:rsidRDefault="00BC12A3" w:rsidP="00A005E4">
      <w:pPr>
        <w:rPr>
          <w:i/>
          <w:iCs/>
          <w:lang w:eastAsia="ko-KR"/>
        </w:rPr>
      </w:pPr>
      <w:r w:rsidRPr="00B01BF6">
        <w:rPr>
          <w:i/>
          <w:iCs/>
          <w:lang w:eastAsia="ko-KR"/>
        </w:rPr>
        <w:t>Note</w:t>
      </w:r>
      <w:r w:rsidR="007E7A59">
        <w:rPr>
          <w:i/>
          <w:iCs/>
          <w:lang w:eastAsia="ko-KR"/>
        </w:rPr>
        <w:t>s</w:t>
      </w:r>
      <w:r w:rsidRPr="00B01BF6">
        <w:rPr>
          <w:i/>
          <w:iCs/>
          <w:lang w:eastAsia="ko-KR"/>
        </w:rPr>
        <w:t xml:space="preserve">: </w:t>
      </w:r>
    </w:p>
    <w:p w14:paraId="1107CE02" w14:textId="45AE21B7" w:rsidR="00BC12A3" w:rsidRPr="001E4ED0" w:rsidRDefault="00C15352" w:rsidP="001E4ED0">
      <w:pPr>
        <w:pStyle w:val="ListParagraph"/>
        <w:numPr>
          <w:ilvl w:val="0"/>
          <w:numId w:val="44"/>
        </w:numPr>
        <w:rPr>
          <w:i/>
          <w:iCs/>
          <w:lang w:eastAsia="ko-KR"/>
        </w:rPr>
      </w:pPr>
      <w:r w:rsidRPr="001E4ED0">
        <w:rPr>
          <w:i/>
          <w:iCs/>
          <w:lang w:eastAsia="ko-KR"/>
        </w:rPr>
        <w:t>Requirement 13 (</w:t>
      </w:r>
      <w:r w:rsidR="00F023A0"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xml:space="preserve">) </w:t>
      </w:r>
      <w:r w:rsidR="006D21F5" w:rsidRPr="001E4ED0">
        <w:rPr>
          <w:i/>
          <w:iCs/>
          <w:lang w:eastAsia="ko-KR"/>
        </w:rPr>
        <w:t>is expected to use a different mechanism</w:t>
      </w:r>
      <w:r w:rsidR="00F7685A">
        <w:rPr>
          <w:i/>
          <w:iCs/>
          <w:lang w:eastAsia="ko-KR"/>
        </w:rPr>
        <w:t xml:space="preserve"> which </w:t>
      </w:r>
      <w:r w:rsidR="006D21F5" w:rsidRPr="001E4ED0">
        <w:rPr>
          <w:i/>
          <w:iCs/>
          <w:lang w:eastAsia="ko-KR"/>
        </w:rPr>
        <w:t>will be introduced separately.</w:t>
      </w: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646DBB6" w14:textId="77777777" w:rsidR="00A005E4" w:rsidRDefault="00A005E4" w:rsidP="00A005E4">
      <w:pPr>
        <w:pStyle w:val="ListParagraph"/>
        <w:numPr>
          <w:ilvl w:val="0"/>
          <w:numId w:val="11"/>
        </w:numPr>
        <w:contextualSpacing w:val="0"/>
      </w:pPr>
      <w:r>
        <w:t>Rev 0: Initial version of the document.</w:t>
      </w:r>
    </w:p>
    <w:p w14:paraId="46314BEC" w14:textId="64E0F2D2" w:rsidR="00E2255A" w:rsidRDefault="00E2255A" w:rsidP="00A005E4">
      <w:pPr>
        <w:pStyle w:val="ListParagraph"/>
        <w:numPr>
          <w:ilvl w:val="0"/>
          <w:numId w:val="11"/>
        </w:numPr>
        <w:contextualSpacing w:val="0"/>
      </w:pPr>
      <w:r>
        <w:t>Rev 1: editorial updates</w:t>
      </w:r>
    </w:p>
    <w:p w14:paraId="15C0C9D2" w14:textId="6586D394" w:rsidR="00DA76EF" w:rsidRPr="00B20169" w:rsidRDefault="00DA76EF" w:rsidP="00F3516F">
      <w:pPr>
        <w:pStyle w:val="ListParagraph"/>
        <w:numPr>
          <w:ilvl w:val="0"/>
          <w:numId w:val="11"/>
        </w:numPr>
        <w:contextualSpacing w:val="0"/>
      </w:pPr>
      <w:r w:rsidRPr="00DA76EF">
        <w:t>Rev 2: Changes proposed during Hawaii F2F Plenary Thursday 2023-11-16 PM1 Session.</w:t>
      </w:r>
    </w:p>
    <w:p w14:paraId="7D223AF8" w14:textId="253D4A76" w:rsidR="00167DBE" w:rsidRDefault="00167DBE">
      <w:pPr>
        <w:rPr>
          <w:sz w:val="16"/>
        </w:rPr>
      </w:pPr>
    </w:p>
    <w:p w14:paraId="6BC2B271" w14:textId="77777777" w:rsidR="00A61E05" w:rsidRDefault="00A61E05" w:rsidP="00A61E05"/>
    <w:p w14:paraId="7B25D85C" w14:textId="1DB2B47C" w:rsidR="00A61E05" w:rsidRPr="00726AE2" w:rsidRDefault="00A61E05" w:rsidP="00A61E05">
      <w:pPr>
        <w:rPr>
          <w:b/>
          <w:bCs/>
        </w:rPr>
      </w:pPr>
      <w:r w:rsidRPr="00726AE2">
        <w:rPr>
          <w:b/>
          <w:bCs/>
        </w:rPr>
        <w:t>High level summary of the changes:</w:t>
      </w:r>
    </w:p>
    <w:p w14:paraId="75EA31D0" w14:textId="77777777" w:rsidR="00A61E05" w:rsidRDefault="00A61E05" w:rsidP="00A61E05"/>
    <w:p w14:paraId="5D5A2C17" w14:textId="64013BF0" w:rsidR="006F0772" w:rsidRDefault="006F0772" w:rsidP="00AF4C89">
      <w:pPr>
        <w:pStyle w:val="ListParagraph"/>
        <w:numPr>
          <w:ilvl w:val="0"/>
          <w:numId w:val="11"/>
        </w:numPr>
      </w:pPr>
      <w:r>
        <w:t>Introduce a new action frame category "Protected Enhanced Data Privacy" in 9.4.1.11 with Category code = 38</w:t>
      </w:r>
    </w:p>
    <w:p w14:paraId="0D9548FD" w14:textId="521D1EF7" w:rsidR="006F0772" w:rsidRDefault="006F0772" w:rsidP="006F0772">
      <w:pPr>
        <w:pStyle w:val="ListParagraph"/>
        <w:numPr>
          <w:ilvl w:val="0"/>
          <w:numId w:val="11"/>
        </w:numPr>
      </w:pPr>
      <w:r>
        <w:t xml:space="preserve">Define </w:t>
      </w:r>
      <w:r w:rsidR="001E42C7">
        <w:t xml:space="preserve">FA Action frame </w:t>
      </w:r>
      <w:r>
        <w:t xml:space="preserve">within the new </w:t>
      </w:r>
      <w:proofErr w:type="gramStart"/>
      <w:r>
        <w:t>category</w:t>
      </w:r>
      <w:proofErr w:type="gramEnd"/>
    </w:p>
    <w:p w14:paraId="4B66FAB3" w14:textId="0F888780" w:rsidR="006F0772" w:rsidRDefault="006F0772" w:rsidP="006F0772">
      <w:pPr>
        <w:pStyle w:val="ListParagraph"/>
        <w:numPr>
          <w:ilvl w:val="1"/>
          <w:numId w:val="11"/>
        </w:numPr>
      </w:pPr>
      <w:proofErr w:type="gramStart"/>
      <w:r>
        <w:t>9.6.x  "</w:t>
      </w:r>
      <w:proofErr w:type="gramEnd"/>
      <w:r>
        <w:t xml:space="preserve">Protected </w:t>
      </w:r>
      <w:r w:rsidR="00264D7C">
        <w:t>Enhanced Data Privacy</w:t>
      </w:r>
      <w:r w:rsidR="00675143">
        <w:t xml:space="preserve"> Action</w:t>
      </w:r>
      <w:r>
        <w:t xml:space="preserve"> frame details"</w:t>
      </w:r>
    </w:p>
    <w:p w14:paraId="0CD3D590" w14:textId="0918D92B" w:rsidR="006F0772" w:rsidRDefault="001E42C7" w:rsidP="006F0772">
      <w:pPr>
        <w:pStyle w:val="ListParagraph"/>
        <w:numPr>
          <w:ilvl w:val="2"/>
          <w:numId w:val="11"/>
        </w:numPr>
      </w:pPr>
      <w:proofErr w:type="gramStart"/>
      <w:r>
        <w:t>9.6.x.1  “</w:t>
      </w:r>
      <w:proofErr w:type="gramEnd"/>
      <w:r w:rsidR="006F0772">
        <w:t xml:space="preserve">Protected </w:t>
      </w:r>
      <w:r w:rsidR="00071984">
        <w:t xml:space="preserve">Enhanced Data Privacy </w:t>
      </w:r>
      <w:r w:rsidR="006F0772">
        <w:t>Action field</w:t>
      </w:r>
      <w:r>
        <w:t>”. Defines values for</w:t>
      </w:r>
    </w:p>
    <w:p w14:paraId="72093702" w14:textId="283FAAB0" w:rsidR="007016A8" w:rsidRDefault="007016A8" w:rsidP="007016A8">
      <w:pPr>
        <w:pStyle w:val="ListParagraph"/>
        <w:numPr>
          <w:ilvl w:val="3"/>
          <w:numId w:val="11"/>
        </w:numPr>
      </w:pPr>
      <w:r>
        <w:t>New FA</w:t>
      </w:r>
      <w:r w:rsidR="0010120A">
        <w:t>PU</w:t>
      </w:r>
      <w:r>
        <w:t xml:space="preserve"> Request </w:t>
      </w:r>
      <w:r w:rsidR="0010120A">
        <w:t xml:space="preserve">frame </w:t>
      </w:r>
      <w:r>
        <w:t xml:space="preserve">(non-AP MLD </w:t>
      </w:r>
      <w:r w:rsidR="0010120A">
        <w:t>initiates new FA epoch</w:t>
      </w:r>
      <w:r>
        <w:t>)</w:t>
      </w:r>
    </w:p>
    <w:p w14:paraId="669039B1" w14:textId="41643391" w:rsidR="007016A8" w:rsidRDefault="007016A8" w:rsidP="007016A8">
      <w:pPr>
        <w:pStyle w:val="ListParagraph"/>
        <w:numPr>
          <w:ilvl w:val="3"/>
          <w:numId w:val="11"/>
        </w:numPr>
      </w:pPr>
      <w:r>
        <w:t xml:space="preserve">New </w:t>
      </w:r>
      <w:r w:rsidR="0010120A">
        <w:t xml:space="preserve">FAPU Response frame </w:t>
      </w:r>
      <w:r>
        <w:t>(</w:t>
      </w:r>
      <w:r w:rsidR="0010120A">
        <w:t>AP MLD provides</w:t>
      </w:r>
      <w:r w:rsidR="0010120A" w:rsidRPr="0010120A">
        <w:t xml:space="preserve"> </w:t>
      </w:r>
      <w:r w:rsidR="0010120A">
        <w:t>new FA parameters</w:t>
      </w:r>
      <w:r w:rsidR="00AE4DDA">
        <w:t>,</w:t>
      </w:r>
      <w:r w:rsidR="0010120A">
        <w:t xml:space="preserve"> </w:t>
      </w:r>
      <w:r w:rsidR="00F43919">
        <w:t>triggered by FAPU Request frame</w:t>
      </w:r>
      <w:r>
        <w:t>)</w:t>
      </w:r>
    </w:p>
    <w:p w14:paraId="28D19FC7" w14:textId="5F487251" w:rsidR="006F0772" w:rsidRDefault="006F0772" w:rsidP="006F0772">
      <w:pPr>
        <w:pStyle w:val="ListParagraph"/>
        <w:numPr>
          <w:ilvl w:val="3"/>
          <w:numId w:val="11"/>
        </w:numPr>
      </w:pPr>
      <w:r>
        <w:t xml:space="preserve">New </w:t>
      </w:r>
      <w:r w:rsidR="00675143">
        <w:t>FAP</w:t>
      </w:r>
      <w:r w:rsidR="007016A8">
        <w:t xml:space="preserve">I </w:t>
      </w:r>
      <w:r w:rsidR="0010120A">
        <w:t>Push</w:t>
      </w:r>
      <w:r w:rsidR="007016A8">
        <w:t xml:space="preserve"> Frame</w:t>
      </w:r>
      <w:r w:rsidR="00382A7C">
        <w:t xml:space="preserve"> (</w:t>
      </w:r>
      <w:r w:rsidR="00F43919">
        <w:t>AP MLD provides</w:t>
      </w:r>
      <w:r w:rsidR="00F43919" w:rsidRPr="0010120A">
        <w:t xml:space="preserve"> </w:t>
      </w:r>
      <w:r w:rsidR="00F43919">
        <w:t>new FA parameters</w:t>
      </w:r>
      <w:r w:rsidR="00AE4DDA">
        <w:t>, unsolicited</w:t>
      </w:r>
      <w:r w:rsidR="00382A7C">
        <w:t>)</w:t>
      </w:r>
    </w:p>
    <w:p w14:paraId="63C29E1C" w14:textId="0B85C125" w:rsidR="008479F3" w:rsidRDefault="008479F3" w:rsidP="008479F3">
      <w:pPr>
        <w:pStyle w:val="ListParagraph"/>
        <w:numPr>
          <w:ilvl w:val="2"/>
          <w:numId w:val="11"/>
        </w:numPr>
      </w:pPr>
      <w:r>
        <w:t xml:space="preserve">9.6.x.2 </w:t>
      </w:r>
      <w:r w:rsidR="001E42C7">
        <w:t>“</w:t>
      </w:r>
      <w:r>
        <w:t>FAPU Request frame format</w:t>
      </w:r>
      <w:r w:rsidR="001E42C7">
        <w:t>”</w:t>
      </w:r>
    </w:p>
    <w:p w14:paraId="3C3875D5" w14:textId="0338D5B2" w:rsidR="008479F3" w:rsidRDefault="008479F3" w:rsidP="008479F3">
      <w:pPr>
        <w:pStyle w:val="ListParagraph"/>
        <w:numPr>
          <w:ilvl w:val="2"/>
          <w:numId w:val="11"/>
        </w:numPr>
      </w:pPr>
      <w:r>
        <w:t xml:space="preserve">9.6.x.3 </w:t>
      </w:r>
      <w:r w:rsidR="001E42C7">
        <w:t>“</w:t>
      </w:r>
      <w:r>
        <w:t>FAPU Response frame format</w:t>
      </w:r>
      <w:r w:rsidR="001E42C7">
        <w:t>”</w:t>
      </w:r>
    </w:p>
    <w:p w14:paraId="5D0D482A" w14:textId="1C32A33E" w:rsidR="008479F3" w:rsidRDefault="008479F3" w:rsidP="008479F3">
      <w:pPr>
        <w:pStyle w:val="ListParagraph"/>
        <w:numPr>
          <w:ilvl w:val="2"/>
          <w:numId w:val="11"/>
        </w:numPr>
      </w:pPr>
      <w:r>
        <w:t xml:space="preserve">9.6.x.4 </w:t>
      </w:r>
      <w:r w:rsidR="001E42C7">
        <w:t>“</w:t>
      </w:r>
      <w:ins w:id="5" w:author="Philip Hawkes" w:date="2023-11-30T09:53:00Z">
        <w:r w:rsidR="00E85F55">
          <w:t xml:space="preserve">FAPU </w:t>
        </w:r>
      </w:ins>
      <w:del w:id="6" w:author="Philip Hawkes" w:date="2023-11-30T09:53:00Z">
        <w:r w:rsidDel="00E85F55">
          <w:delText xml:space="preserve">New FAPI </w:delText>
        </w:r>
      </w:del>
      <w:r>
        <w:t xml:space="preserve">Push Frame </w:t>
      </w:r>
      <w:proofErr w:type="gramStart"/>
      <w:r>
        <w:t>format</w:t>
      </w:r>
      <w:r w:rsidR="001E42C7">
        <w:t>”</w:t>
      </w:r>
      <w:proofErr w:type="gramEnd"/>
    </w:p>
    <w:p w14:paraId="0CEB58A8" w14:textId="77777777" w:rsidR="006F0772" w:rsidRDefault="006F0772" w:rsidP="006F0772">
      <w:pPr>
        <w:pStyle w:val="ListParagraph"/>
      </w:pPr>
    </w:p>
    <w:p w14:paraId="22271524" w14:textId="008A1F89" w:rsidR="001E42C7" w:rsidRDefault="001E42C7" w:rsidP="006F0772">
      <w:pPr>
        <w:pStyle w:val="ListParagraph"/>
        <w:numPr>
          <w:ilvl w:val="0"/>
          <w:numId w:val="11"/>
        </w:numPr>
      </w:pPr>
      <w:r>
        <w:t>10.</w:t>
      </w:r>
      <w:r w:rsidR="00160F4A">
        <w:t>x “Frame Anonymization”</w:t>
      </w:r>
    </w:p>
    <w:p w14:paraId="6B14EA7F" w14:textId="41700733" w:rsidR="00160F4A" w:rsidRDefault="00160F4A" w:rsidP="00160F4A">
      <w:pPr>
        <w:pStyle w:val="ListParagraph"/>
        <w:numPr>
          <w:ilvl w:val="1"/>
          <w:numId w:val="11"/>
        </w:numPr>
      </w:pPr>
      <w:r>
        <w:t>10.x.1</w:t>
      </w:r>
      <w:r w:rsidR="00E73E3F">
        <w:t xml:space="preserve"> “Introduction”</w:t>
      </w:r>
    </w:p>
    <w:p w14:paraId="4C09B6B3" w14:textId="6286F024" w:rsidR="00E73E3F" w:rsidRDefault="00E73E3F" w:rsidP="00160F4A">
      <w:pPr>
        <w:pStyle w:val="ListParagraph"/>
        <w:numPr>
          <w:ilvl w:val="1"/>
          <w:numId w:val="11"/>
        </w:numPr>
      </w:pPr>
      <w:r>
        <w:t>10.x.2 “Frame Anonymization Parameter Update”</w:t>
      </w:r>
    </w:p>
    <w:p w14:paraId="359F2293" w14:textId="1DEBF979" w:rsidR="00C44686" w:rsidRDefault="00C44686" w:rsidP="00C44686">
      <w:pPr>
        <w:pStyle w:val="ListParagraph"/>
        <w:numPr>
          <w:ilvl w:val="2"/>
          <w:numId w:val="11"/>
        </w:numPr>
      </w:pPr>
      <w:r>
        <w:t xml:space="preserve">Describes how </w:t>
      </w:r>
      <w:r w:rsidR="00B4293B">
        <w:t xml:space="preserve">FA parameters for FA epoch are </w:t>
      </w:r>
      <w:proofErr w:type="gramStart"/>
      <w:r w:rsidR="00B4293B">
        <w:t>established</w:t>
      </w:r>
      <w:proofErr w:type="gramEnd"/>
    </w:p>
    <w:p w14:paraId="2A82C39E" w14:textId="069FD5EC" w:rsidR="00E73E3F" w:rsidRDefault="00E73E3F" w:rsidP="00160F4A">
      <w:pPr>
        <w:pStyle w:val="ListParagraph"/>
        <w:numPr>
          <w:ilvl w:val="1"/>
          <w:numId w:val="11"/>
        </w:numPr>
      </w:pPr>
      <w:r>
        <w:t>10.x.3</w:t>
      </w:r>
      <w:r w:rsidR="00C44686">
        <w:t xml:space="preserve"> “Frame Anonymization </w:t>
      </w:r>
      <w:r w:rsidR="00B4293B">
        <w:t xml:space="preserve">for </w:t>
      </w:r>
      <w:r w:rsidR="001671CC">
        <w:t>individually addressed</w:t>
      </w:r>
      <w:r w:rsidR="00B4293B">
        <w:t xml:space="preserve"> </w:t>
      </w:r>
      <w:proofErr w:type="gramStart"/>
      <w:r w:rsidR="00B4293B">
        <w:t>frames</w:t>
      </w:r>
      <w:r w:rsidR="00C44686">
        <w:t>”</w:t>
      </w:r>
      <w:proofErr w:type="gramEnd"/>
    </w:p>
    <w:p w14:paraId="515F2F70" w14:textId="3F68556A" w:rsidR="00B4293B" w:rsidRDefault="00B4293B" w:rsidP="00B4293B">
      <w:pPr>
        <w:pStyle w:val="ListParagraph"/>
        <w:numPr>
          <w:ilvl w:val="2"/>
          <w:numId w:val="11"/>
        </w:numPr>
      </w:pPr>
      <w:r>
        <w:t xml:space="preserve">Describes how FA </w:t>
      </w:r>
      <w:r w:rsidR="00493FA6">
        <w:t xml:space="preserve">works for </w:t>
      </w:r>
      <w:r w:rsidR="001671CC">
        <w:t>individually addressed</w:t>
      </w:r>
      <w:r w:rsidR="00493FA6">
        <w:t xml:space="preserve"> </w:t>
      </w:r>
      <w:proofErr w:type="gramStart"/>
      <w:r w:rsidR="00493FA6">
        <w:t>frames</w:t>
      </w:r>
      <w:proofErr w:type="gramEnd"/>
    </w:p>
    <w:p w14:paraId="4F46A132" w14:textId="7E66CFC4" w:rsidR="00493FA6" w:rsidRDefault="00493FA6" w:rsidP="00493FA6">
      <w:pPr>
        <w:pStyle w:val="ListParagraph"/>
        <w:numPr>
          <w:ilvl w:val="1"/>
          <w:numId w:val="11"/>
        </w:numPr>
      </w:pPr>
      <w:r w:rsidRPr="00493FA6">
        <w:t xml:space="preserve">10.x.4 </w:t>
      </w:r>
      <w:r w:rsidR="00D850B1">
        <w:t>“</w:t>
      </w:r>
      <w:r>
        <w:t xml:space="preserve">Frame Anonymization </w:t>
      </w:r>
      <w:r w:rsidRPr="00493FA6">
        <w:t>and MLD upper MAC functions</w:t>
      </w:r>
      <w:r w:rsidR="00D850B1">
        <w:t>”</w:t>
      </w:r>
    </w:p>
    <w:p w14:paraId="014C43BA" w14:textId="057DBAA5" w:rsidR="009D224B" w:rsidRPr="00493FA6" w:rsidRDefault="009D224B" w:rsidP="009D224B">
      <w:pPr>
        <w:pStyle w:val="ListParagraph"/>
        <w:numPr>
          <w:ilvl w:val="2"/>
          <w:numId w:val="11"/>
        </w:numPr>
      </w:pPr>
      <w:r>
        <w:t>Covers SN /PN Anonymization.</w:t>
      </w:r>
    </w:p>
    <w:p w14:paraId="609A0FD1" w14:textId="5F394CDF" w:rsidR="00493FA6" w:rsidRPr="00493FA6" w:rsidRDefault="00493FA6" w:rsidP="00493FA6">
      <w:pPr>
        <w:pStyle w:val="ListParagraph"/>
        <w:numPr>
          <w:ilvl w:val="1"/>
          <w:numId w:val="11"/>
        </w:numPr>
      </w:pPr>
      <w:r w:rsidRPr="00493FA6">
        <w:t>10.x.</w:t>
      </w:r>
      <w:r>
        <w:t>5</w:t>
      </w:r>
      <w:r w:rsidRPr="00493FA6">
        <w:t xml:space="preserve"> </w:t>
      </w:r>
      <w:r w:rsidR="00D850B1">
        <w:t>“</w:t>
      </w:r>
      <w:r>
        <w:t xml:space="preserve">Frame Anonymization </w:t>
      </w:r>
      <w:r w:rsidRPr="00493FA6">
        <w:t xml:space="preserve">and MLD </w:t>
      </w:r>
      <w:r>
        <w:t>low</w:t>
      </w:r>
      <w:r w:rsidRPr="00493FA6">
        <w:t xml:space="preserve"> MAC functions</w:t>
      </w:r>
      <w:r w:rsidR="00D850B1">
        <w:t>”</w:t>
      </w:r>
    </w:p>
    <w:p w14:paraId="19B7DD95" w14:textId="1B6BC76E" w:rsidR="00B4293B" w:rsidRDefault="00271B8C" w:rsidP="00271B8C">
      <w:pPr>
        <w:pStyle w:val="ListParagraph"/>
        <w:numPr>
          <w:ilvl w:val="2"/>
          <w:numId w:val="11"/>
        </w:numPr>
      </w:pPr>
      <w:r>
        <w:t>Covers use of FA STA MAC</w:t>
      </w:r>
    </w:p>
    <w:p w14:paraId="64A84D6D" w14:textId="741AADEF" w:rsidR="00F22BE3" w:rsidRPr="00493FA6" w:rsidRDefault="00F22BE3" w:rsidP="00F22BE3">
      <w:pPr>
        <w:pStyle w:val="ListParagraph"/>
        <w:numPr>
          <w:ilvl w:val="1"/>
          <w:numId w:val="11"/>
        </w:numPr>
      </w:pPr>
      <w:r w:rsidRPr="00493FA6">
        <w:t>10.x.</w:t>
      </w:r>
      <w:r w:rsidR="00D850B1">
        <w:t>6</w:t>
      </w:r>
      <w:r w:rsidRPr="00493FA6">
        <w:t xml:space="preserve"> </w:t>
      </w:r>
      <w:r w:rsidR="00D850B1">
        <w:t>“</w:t>
      </w:r>
      <w:r>
        <w:t xml:space="preserve">Frame Anonymization </w:t>
      </w:r>
      <w:r w:rsidRPr="00493FA6">
        <w:t xml:space="preserve">and </w:t>
      </w:r>
      <w:r>
        <w:t>beacon frames</w:t>
      </w:r>
      <w:r w:rsidR="002D146C">
        <w:t>”</w:t>
      </w:r>
    </w:p>
    <w:p w14:paraId="27AF4416" w14:textId="79BFA5F1" w:rsidR="00F22BE3" w:rsidRPr="00493FA6" w:rsidRDefault="00F22BE3" w:rsidP="00F22BE3">
      <w:pPr>
        <w:pStyle w:val="ListParagraph"/>
        <w:numPr>
          <w:ilvl w:val="1"/>
          <w:numId w:val="11"/>
        </w:numPr>
      </w:pPr>
      <w:r w:rsidRPr="00493FA6">
        <w:t>10.x.</w:t>
      </w:r>
      <w:r w:rsidR="00D850B1">
        <w:t>7</w:t>
      </w:r>
      <w:r w:rsidRPr="00493FA6">
        <w:t xml:space="preserve"> </w:t>
      </w:r>
      <w:r w:rsidR="00D850B1">
        <w:t>“</w:t>
      </w:r>
      <w:r>
        <w:t xml:space="preserve">Frame Anonymization </w:t>
      </w:r>
      <w:r w:rsidRPr="00493FA6">
        <w:t xml:space="preserve">and </w:t>
      </w:r>
      <w:r>
        <w:t>trigger frames</w:t>
      </w:r>
      <w:r w:rsidR="002D146C">
        <w:t>”</w:t>
      </w:r>
    </w:p>
    <w:p w14:paraId="1B4B0FBB" w14:textId="77777777" w:rsidR="00DB0757" w:rsidRDefault="00DB0757">
      <w:pPr>
        <w:jc w:val="left"/>
        <w:rPr>
          <w:sz w:val="16"/>
        </w:rPr>
      </w:pPr>
    </w:p>
    <w:p w14:paraId="38020122" w14:textId="4BB07F49" w:rsidR="00A31C09" w:rsidRDefault="00A31C09" w:rsidP="00A31C09">
      <w:pPr>
        <w:rPr>
          <w:b/>
          <w:bCs/>
        </w:rPr>
      </w:pPr>
      <w:r>
        <w:rPr>
          <w:b/>
          <w:bCs/>
        </w:rPr>
        <w:t>Key to highlighting</w:t>
      </w:r>
      <w:r w:rsidRPr="00726AE2">
        <w:rPr>
          <w:b/>
          <w:bCs/>
        </w:rPr>
        <w:t>:</w:t>
      </w:r>
    </w:p>
    <w:p w14:paraId="023603DF" w14:textId="113728CF" w:rsidR="00A31C09" w:rsidRDefault="00A31C09" w:rsidP="00A31C09">
      <w:pPr>
        <w:pStyle w:val="ListParagraph"/>
        <w:numPr>
          <w:ilvl w:val="0"/>
          <w:numId w:val="11"/>
        </w:numPr>
      </w:pPr>
      <w:r w:rsidRPr="00A31C09">
        <w:rPr>
          <w:highlight w:val="yellow"/>
        </w:rPr>
        <w:t>Yellow highlighting</w:t>
      </w:r>
      <w:r>
        <w:t xml:space="preserve">: </w:t>
      </w:r>
      <w:r w:rsidR="00B62FCA">
        <w:t xml:space="preserve">identifies </w:t>
      </w:r>
      <w:r w:rsidR="00FD5B82">
        <w:t>instructions to the TGbi editor</w:t>
      </w:r>
      <w:r>
        <w:t>.</w:t>
      </w:r>
    </w:p>
    <w:p w14:paraId="729BDAEA" w14:textId="779EC2B7" w:rsidR="00FD5B82" w:rsidRDefault="00FD5B82" w:rsidP="00FD5B82">
      <w:pPr>
        <w:pStyle w:val="ListParagraph"/>
        <w:numPr>
          <w:ilvl w:val="0"/>
          <w:numId w:val="11"/>
        </w:numPr>
      </w:pPr>
      <w:r w:rsidRPr="00FD5B82">
        <w:rPr>
          <w:highlight w:val="green"/>
        </w:rPr>
        <w:t>Green highlighting</w:t>
      </w:r>
      <w:r>
        <w:t>: identifies normative terms like “shall”, “may”, “should”.</w:t>
      </w:r>
    </w:p>
    <w:p w14:paraId="566E8D83" w14:textId="6139A993" w:rsidR="00CA7079" w:rsidRDefault="00B62FCA" w:rsidP="00B62FCA">
      <w:pPr>
        <w:pStyle w:val="ListParagraph"/>
        <w:numPr>
          <w:ilvl w:val="0"/>
          <w:numId w:val="11"/>
        </w:numPr>
      </w:pPr>
      <w:r w:rsidRPr="00B62FCA">
        <w:rPr>
          <w:highlight w:val="magenta"/>
        </w:rPr>
        <w:t>Pink highlightin</w:t>
      </w:r>
      <w:r w:rsidR="00CA7079">
        <w:rPr>
          <w:highlight w:val="magenta"/>
        </w:rPr>
        <w:t xml:space="preserve">g with black </w:t>
      </w:r>
      <w:r w:rsidR="00CA7079" w:rsidRPr="00CA7079">
        <w:rPr>
          <w:highlight w:val="magenta"/>
        </w:rPr>
        <w:t>text</w:t>
      </w:r>
      <w:r w:rsidR="00CA7079" w:rsidRPr="00CA7079">
        <w:t>:</w:t>
      </w:r>
      <w:r w:rsidR="00CA7079">
        <w:t xml:space="preserve"> </w:t>
      </w:r>
      <w:r>
        <w:t xml:space="preserve">identifies </w:t>
      </w:r>
      <w:r w:rsidR="00732305">
        <w:t>cross-references</w:t>
      </w:r>
      <w:r w:rsidR="00CA7079">
        <w:t xml:space="preserve"> that will need hyperlinks</w:t>
      </w:r>
      <w:r>
        <w:t>.</w:t>
      </w:r>
    </w:p>
    <w:p w14:paraId="67E26E60" w14:textId="77973E79" w:rsidR="00B62FCA" w:rsidRDefault="00CA7079" w:rsidP="00B62FCA">
      <w:pPr>
        <w:pStyle w:val="ListParagraph"/>
        <w:numPr>
          <w:ilvl w:val="0"/>
          <w:numId w:val="11"/>
        </w:numPr>
      </w:pPr>
      <w:r w:rsidRPr="00CA7079">
        <w:rPr>
          <w:color w:val="FFFF00"/>
          <w:highlight w:val="magenta"/>
        </w:rPr>
        <w:t>Pink highlighting with yellow text</w:t>
      </w:r>
      <w:r w:rsidRPr="00CA7079">
        <w:t>:</w:t>
      </w:r>
      <w:r w:rsidRPr="00CA7079">
        <w:rPr>
          <w:color w:val="FFFF00"/>
        </w:rPr>
        <w:t xml:space="preserve"> </w:t>
      </w:r>
      <w:r>
        <w:t>identifies cross references to unknown clauses (which will also need hyperlinks).</w:t>
      </w:r>
    </w:p>
    <w:p w14:paraId="49580AFC" w14:textId="605DD54F" w:rsidR="00A31C09" w:rsidRDefault="00FD5B82" w:rsidP="00A31C09">
      <w:pPr>
        <w:pStyle w:val="ListParagraph"/>
        <w:numPr>
          <w:ilvl w:val="0"/>
          <w:numId w:val="11"/>
        </w:numPr>
      </w:pPr>
      <w:r w:rsidRPr="00FD5B82">
        <w:rPr>
          <w:highlight w:val="cyan"/>
        </w:rPr>
        <w:t>Blue highlighting</w:t>
      </w:r>
      <w:r>
        <w:t xml:space="preserve">: identifies items </w:t>
      </w:r>
      <w:r w:rsidR="00F86408">
        <w:t>that need addressing.</w:t>
      </w:r>
    </w:p>
    <w:p w14:paraId="75CA19D6" w14:textId="77777777" w:rsidR="00A31C09" w:rsidRPr="00726AE2" w:rsidRDefault="00A31C09" w:rsidP="00A31C09">
      <w:pPr>
        <w:rPr>
          <w:b/>
          <w:bCs/>
        </w:rPr>
      </w:pPr>
    </w:p>
    <w:p w14:paraId="0B713DE4" w14:textId="7ACBD7BE" w:rsidR="002D146C" w:rsidRPr="002D146C" w:rsidRDefault="002D146C" w:rsidP="002D146C">
      <w:pPr>
        <w:rPr>
          <w:b/>
          <w:bCs/>
        </w:rPr>
      </w:pPr>
      <w:r w:rsidRPr="00D72E33">
        <w:rPr>
          <w:b/>
          <w:bCs/>
          <w:highlight w:val="cyan"/>
        </w:rPr>
        <w:t>List of open items</w:t>
      </w:r>
      <w:r w:rsidRPr="002D146C">
        <w:rPr>
          <w:b/>
          <w:bCs/>
        </w:rPr>
        <w:t>:</w:t>
      </w:r>
    </w:p>
    <w:p w14:paraId="234F9F17" w14:textId="4046C4D0" w:rsidR="004A7040" w:rsidRDefault="004A7040" w:rsidP="002D146C">
      <w:pPr>
        <w:pStyle w:val="ListParagraph"/>
        <w:numPr>
          <w:ilvl w:val="0"/>
          <w:numId w:val="21"/>
        </w:numPr>
        <w:rPr>
          <w:lang w:val="en-US"/>
        </w:rPr>
      </w:pPr>
      <w:r>
        <w:rPr>
          <w:lang w:val="en-US"/>
        </w:rPr>
        <w:t>MPDU encryption/decryption details</w:t>
      </w:r>
      <w:r w:rsidR="00C01FC9">
        <w:rPr>
          <w:lang w:val="en-US"/>
        </w:rPr>
        <w:t xml:space="preserve"> (10.x.4)</w:t>
      </w:r>
    </w:p>
    <w:p w14:paraId="18F90660" w14:textId="7FF67630" w:rsidR="00C01FC9" w:rsidRDefault="002D146C" w:rsidP="004A7040">
      <w:pPr>
        <w:pStyle w:val="ListParagraph"/>
        <w:numPr>
          <w:ilvl w:val="1"/>
          <w:numId w:val="21"/>
        </w:numPr>
        <w:rPr>
          <w:lang w:val="en-US"/>
        </w:rPr>
      </w:pPr>
      <w:r w:rsidRPr="00D72E33">
        <w:rPr>
          <w:lang w:val="en-US"/>
        </w:rPr>
        <w:t xml:space="preserve">Which MAC </w:t>
      </w:r>
      <w:r w:rsidR="00C01FC9">
        <w:rPr>
          <w:lang w:val="en-US"/>
        </w:rPr>
        <w:t xml:space="preserve">address of the non-AP MLD </w:t>
      </w:r>
      <w:r w:rsidRPr="00D72E33">
        <w:rPr>
          <w:lang w:val="en-US"/>
        </w:rPr>
        <w:t xml:space="preserve">is used in </w:t>
      </w:r>
      <w:r w:rsidR="00B369E2" w:rsidRPr="00D72E33">
        <w:rPr>
          <w:lang w:val="en-US"/>
        </w:rPr>
        <w:t xml:space="preserve">CCMP </w:t>
      </w:r>
      <w:r w:rsidR="00B369E2">
        <w:rPr>
          <w:lang w:val="en-US"/>
        </w:rPr>
        <w:t xml:space="preserve">and </w:t>
      </w:r>
      <w:r w:rsidRPr="00D72E33">
        <w:rPr>
          <w:lang w:val="en-US"/>
        </w:rPr>
        <w:t>GCMP</w:t>
      </w:r>
      <w:r w:rsidR="00B369E2">
        <w:rPr>
          <w:lang w:val="en-US"/>
        </w:rPr>
        <w:t>?</w:t>
      </w:r>
      <w:r w:rsidRPr="00D72E33">
        <w:rPr>
          <w:lang w:val="en-US"/>
        </w:rPr>
        <w:t xml:space="preserve"> </w:t>
      </w:r>
    </w:p>
    <w:p w14:paraId="25FE2E18" w14:textId="6083724A" w:rsidR="004A7040" w:rsidRPr="00D72E33" w:rsidRDefault="00CA7079" w:rsidP="004A7040">
      <w:pPr>
        <w:pStyle w:val="ListParagraph"/>
        <w:numPr>
          <w:ilvl w:val="1"/>
          <w:numId w:val="21"/>
        </w:numPr>
        <w:rPr>
          <w:lang w:val="en-US"/>
        </w:rPr>
      </w:pPr>
      <w:r>
        <w:rPr>
          <w:lang w:val="en-US"/>
        </w:rPr>
        <w:t>What details are needed for</w:t>
      </w:r>
      <w:r w:rsidR="00C01FC9">
        <w:rPr>
          <w:lang w:val="en-US"/>
        </w:rPr>
        <w:t xml:space="preserve"> </w:t>
      </w:r>
      <w:r w:rsidR="004A7040" w:rsidRPr="00923880">
        <w:t>AAD</w:t>
      </w:r>
      <w:r w:rsidR="00C01FC9">
        <w:t xml:space="preserve"> and </w:t>
      </w:r>
      <w:r w:rsidR="004A7040">
        <w:t>Nonce?</w:t>
      </w:r>
    </w:p>
    <w:p w14:paraId="7AF5C7F3" w14:textId="49681A50" w:rsidR="004A7040" w:rsidRPr="004A7040" w:rsidRDefault="004A7040" w:rsidP="004A7040">
      <w:pPr>
        <w:pStyle w:val="ListParagraph"/>
        <w:numPr>
          <w:ilvl w:val="1"/>
          <w:numId w:val="21"/>
        </w:numPr>
        <w:rPr>
          <w:lang w:val="en-US"/>
        </w:rPr>
      </w:pPr>
      <w:r>
        <w:rPr>
          <w:lang w:val="en-US"/>
        </w:rPr>
        <w:t>Does c</w:t>
      </w:r>
      <w:r w:rsidR="002D146C" w:rsidRPr="00D72E33">
        <w:rPr>
          <w:lang w:val="en-US"/>
        </w:rPr>
        <w:t>lause 12</w:t>
      </w:r>
      <w:r>
        <w:rPr>
          <w:lang w:val="en-US"/>
        </w:rPr>
        <w:t xml:space="preserve"> need an update?</w:t>
      </w:r>
    </w:p>
    <w:p w14:paraId="4B4EB768" w14:textId="77777777" w:rsidR="002D146C" w:rsidRPr="00D72E33" w:rsidRDefault="002D146C" w:rsidP="002D146C">
      <w:pPr>
        <w:pStyle w:val="ListParagraph"/>
        <w:numPr>
          <w:ilvl w:val="0"/>
          <w:numId w:val="21"/>
        </w:numPr>
        <w:rPr>
          <w:lang w:val="en-US"/>
        </w:rPr>
      </w:pPr>
      <w:r w:rsidRPr="00D72E33">
        <w:rPr>
          <w:lang w:val="en-US"/>
        </w:rPr>
        <w:t xml:space="preserve">Receiver might need new and old otaMAC and (for S1G) new and old </w:t>
      </w:r>
      <w:proofErr w:type="spellStart"/>
      <w:r w:rsidRPr="00D72E33">
        <w:rPr>
          <w:lang w:val="en-US"/>
        </w:rPr>
        <w:t>otaAID</w:t>
      </w:r>
      <w:proofErr w:type="spellEnd"/>
      <w:r w:rsidRPr="00D72E33">
        <w:rPr>
          <w:lang w:val="en-US"/>
        </w:rPr>
        <w:t xml:space="preserve">. Propose excluding PV1. </w:t>
      </w:r>
    </w:p>
    <w:p w14:paraId="0CCF7B5F" w14:textId="302EE828" w:rsidR="00D72E33" w:rsidRDefault="00CE0426" w:rsidP="002D146C">
      <w:pPr>
        <w:pStyle w:val="ListParagraph"/>
        <w:numPr>
          <w:ilvl w:val="0"/>
          <w:numId w:val="21"/>
        </w:numPr>
        <w:rPr>
          <w:lang w:val="en-US"/>
        </w:rPr>
      </w:pPr>
      <w:r>
        <w:rPr>
          <w:lang w:val="en-US"/>
        </w:rPr>
        <w:t>Non-AP MLD timer after sending FAPU Request frame.</w:t>
      </w:r>
      <w:r w:rsidR="00A4224D">
        <w:rPr>
          <w:lang w:val="en-US"/>
        </w:rPr>
        <w:t xml:space="preserve"> (10.x.2.2)</w:t>
      </w:r>
    </w:p>
    <w:p w14:paraId="4F0C8CBF" w14:textId="67F3B385" w:rsidR="00923880" w:rsidRDefault="00923880" w:rsidP="00923880">
      <w:pPr>
        <w:pStyle w:val="ListParagraph"/>
        <w:numPr>
          <w:ilvl w:val="0"/>
          <w:numId w:val="21"/>
        </w:numPr>
        <w:rPr>
          <w:lang w:val="en-US"/>
        </w:rPr>
      </w:pPr>
      <w:r>
        <w:rPr>
          <w:lang w:val="en-US"/>
        </w:rPr>
        <w:t>Time that a non-AP MLD waits after unsuccessful non=AP-initiated FAPU. (10.x.2.2.1)</w:t>
      </w:r>
    </w:p>
    <w:p w14:paraId="6A1F5A79" w14:textId="394EE782" w:rsidR="001671CC" w:rsidRPr="00D72E33" w:rsidRDefault="001671CC" w:rsidP="00923880">
      <w:pPr>
        <w:pStyle w:val="ListParagraph"/>
        <w:numPr>
          <w:ilvl w:val="0"/>
          <w:numId w:val="21"/>
        </w:numPr>
        <w:rPr>
          <w:lang w:val="en-US"/>
        </w:rPr>
      </w:pPr>
      <w:r>
        <w:rPr>
          <w:lang w:val="en-US"/>
        </w:rPr>
        <w:lastRenderedPageBreak/>
        <w:t>D</w:t>
      </w:r>
      <w:r w:rsidRPr="001671CC">
        <w:rPr>
          <w:lang w:val="en-US"/>
        </w:rPr>
        <w:t xml:space="preserve">o we need to worry about AID collisions during the epoch overlap? </w:t>
      </w:r>
      <w:r>
        <w:rPr>
          <w:lang w:val="en-US"/>
        </w:rPr>
        <w:t>(</w:t>
      </w:r>
      <w:r>
        <w:t>10.x.2</w:t>
      </w:r>
      <w:r w:rsidRPr="00A15A12">
        <w:t>.</w:t>
      </w:r>
      <w:r>
        <w:t>4.1)</w:t>
      </w:r>
    </w:p>
    <w:p w14:paraId="7BF17C68" w14:textId="77777777" w:rsidR="00E85F55" w:rsidRPr="00E85F55" w:rsidRDefault="00CE0426" w:rsidP="00A51A50">
      <w:pPr>
        <w:pStyle w:val="ListParagraph"/>
        <w:numPr>
          <w:ilvl w:val="0"/>
          <w:numId w:val="21"/>
        </w:numPr>
        <w:jc w:val="left"/>
        <w:rPr>
          <w:ins w:id="7" w:author="Philip Hawkes" w:date="2023-11-30T09:53:00Z"/>
          <w:sz w:val="16"/>
          <w:rPrChange w:id="8" w:author="Philip Hawkes" w:date="2023-11-30T09:53:00Z">
            <w:rPr>
              <w:ins w:id="9" w:author="Philip Hawkes" w:date="2023-11-30T09:53:00Z"/>
              <w:lang w:val="en-US"/>
            </w:rPr>
          </w:rPrChange>
        </w:rPr>
      </w:pPr>
      <w:r w:rsidRPr="001671CC">
        <w:rPr>
          <w:lang w:val="en-US"/>
        </w:rPr>
        <w:t>Determining the active FA epoch (10.x.2.5)</w:t>
      </w:r>
    </w:p>
    <w:p w14:paraId="600F02D9" w14:textId="3693EA14" w:rsidR="00C87338" w:rsidRPr="001671CC" w:rsidRDefault="00DE34AB" w:rsidP="00A51A50">
      <w:pPr>
        <w:pStyle w:val="ListParagraph"/>
        <w:numPr>
          <w:ilvl w:val="0"/>
          <w:numId w:val="21"/>
        </w:numPr>
        <w:jc w:val="left"/>
        <w:rPr>
          <w:sz w:val="16"/>
        </w:rPr>
      </w:pPr>
      <w:ins w:id="10" w:author="Philip Hawkes" w:date="2023-11-30T09:53:00Z">
        <w:r>
          <w:rPr>
            <w:lang w:val="en-US"/>
          </w:rPr>
          <w:t>Scrambler seed.</w:t>
        </w:r>
      </w:ins>
      <w:r w:rsidR="00C87338" w:rsidRPr="001671CC">
        <w:rPr>
          <w:sz w:val="16"/>
        </w:rPr>
        <w:br w:type="page"/>
      </w:r>
    </w:p>
    <w:p w14:paraId="0EAB3681" w14:textId="77777777" w:rsidR="00690AAB" w:rsidRDefault="00690AAB" w:rsidP="00690AAB">
      <w:pPr>
        <w:rPr>
          <w:b/>
          <w:sz w:val="20"/>
        </w:rPr>
      </w:pPr>
      <w:bookmarkStart w:id="11" w:name="_Hlk123903580"/>
      <w:r>
        <w:rPr>
          <w:b/>
          <w:sz w:val="20"/>
        </w:rPr>
        <w:lastRenderedPageBreak/>
        <w:t>Proposed spec text:</w:t>
      </w:r>
    </w:p>
    <w:p w14:paraId="1EB4F7C9" w14:textId="77777777" w:rsidR="00C13926" w:rsidRDefault="00C13926">
      <w:pPr>
        <w:jc w:val="left"/>
        <w:rPr>
          <w:b/>
        </w:rPr>
      </w:pPr>
    </w:p>
    <w:p w14:paraId="1F928EFF" w14:textId="50E514A9" w:rsidR="00C13926" w:rsidRDefault="00C13926" w:rsidP="00C13926">
      <w:pPr>
        <w:jc w:val="left"/>
        <w:rPr>
          <w:bCs/>
          <w:sz w:val="20"/>
        </w:rPr>
      </w:pPr>
      <w:r>
        <w:rPr>
          <w:bCs/>
          <w:sz w:val="20"/>
        </w:rPr>
        <w:t xml:space="preserve">The baseline for this text is 802.11 </w:t>
      </w:r>
      <w:proofErr w:type="spellStart"/>
      <w:r>
        <w:rPr>
          <w:bCs/>
          <w:sz w:val="20"/>
        </w:rPr>
        <w:t>REV</w:t>
      </w:r>
      <w:r w:rsidR="00E13F94">
        <w:rPr>
          <w:bCs/>
          <w:sz w:val="20"/>
        </w:rPr>
        <w:t>me</w:t>
      </w:r>
      <w:proofErr w:type="spellEnd"/>
      <w:r w:rsidR="00E13F94">
        <w:rPr>
          <w:bCs/>
          <w:sz w:val="20"/>
        </w:rPr>
        <w:t xml:space="preserve"> D</w:t>
      </w:r>
      <w:r w:rsidR="00117766">
        <w:rPr>
          <w:bCs/>
          <w:sz w:val="20"/>
        </w:rPr>
        <w:t>4</w:t>
      </w:r>
      <w:r w:rsidR="00E13F94">
        <w:rPr>
          <w:bCs/>
          <w:sz w:val="20"/>
        </w:rPr>
        <w:t>.</w:t>
      </w:r>
      <w:r w:rsidR="00897E9C">
        <w:rPr>
          <w:bCs/>
          <w:sz w:val="20"/>
        </w:rPr>
        <w:t>1</w:t>
      </w:r>
      <w:r>
        <w:rPr>
          <w:bCs/>
          <w:sz w:val="20"/>
        </w:rPr>
        <w:t>.</w:t>
      </w:r>
    </w:p>
    <w:p w14:paraId="4C10CBAE" w14:textId="761E40C3" w:rsidR="00C43B44" w:rsidRDefault="00C43B44" w:rsidP="00C13926">
      <w:pPr>
        <w:jc w:val="left"/>
        <w:rPr>
          <w:bCs/>
          <w:sz w:val="20"/>
        </w:rPr>
      </w:pPr>
    </w:p>
    <w:p w14:paraId="0E5A6983" w14:textId="2A7A74BB" w:rsidR="00C43B44" w:rsidRPr="00897E9C" w:rsidRDefault="00C43B44" w:rsidP="00C43B44">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0F05B6">
        <w:rPr>
          <w:b/>
          <w:bCs/>
          <w:i/>
          <w:iCs/>
          <w:w w:val="100"/>
          <w:highlight w:val="yellow"/>
        </w:rPr>
        <w:t>definition</w:t>
      </w:r>
      <w:r>
        <w:rPr>
          <w:b/>
          <w:bCs/>
          <w:i/>
          <w:iCs/>
          <w:w w:val="100"/>
          <w:highlight w:val="yellow"/>
        </w:rPr>
        <w:t xml:space="preserve"> to </w:t>
      </w:r>
      <w:r w:rsidRPr="00897E9C">
        <w:rPr>
          <w:b/>
          <w:bCs/>
          <w:i/>
          <w:iCs/>
          <w:w w:val="100"/>
          <w:highlight w:val="yellow"/>
        </w:rPr>
        <w:t xml:space="preserve">clause </w:t>
      </w:r>
      <w:r w:rsidR="000F05B6">
        <w:rPr>
          <w:b/>
          <w:bCs/>
          <w:i/>
          <w:iCs/>
          <w:w w:val="100"/>
          <w:highlight w:val="yellow"/>
        </w:rPr>
        <w:t>3.2</w:t>
      </w:r>
      <w:r>
        <w:rPr>
          <w:b/>
          <w:bCs/>
          <w:i/>
          <w:iCs/>
          <w:w w:val="100"/>
          <w:highlight w:val="yellow"/>
        </w:rPr>
        <w:t xml:space="preserve"> </w:t>
      </w:r>
      <w:r w:rsidR="00CA7CF3">
        <w:rPr>
          <w:b/>
          <w:bCs/>
          <w:i/>
          <w:iCs/>
          <w:w w:val="100"/>
          <w:highlight w:val="yellow"/>
        </w:rPr>
        <w:t>(Definitions specific to IEEE Std 802.11)</w:t>
      </w:r>
      <w:r w:rsidRPr="00897E9C">
        <w:rPr>
          <w:b/>
          <w:bCs/>
          <w:i/>
          <w:iCs/>
          <w:w w:val="100"/>
          <w:highlight w:val="yellow"/>
        </w:rPr>
        <w:t>:</w:t>
      </w:r>
    </w:p>
    <w:p w14:paraId="17D705F2" w14:textId="7762F342" w:rsidR="00D73D4E" w:rsidRDefault="00D73D4E" w:rsidP="00D73D4E">
      <w:pPr>
        <w:pStyle w:val="BodyText"/>
      </w:pPr>
      <w:r>
        <w:rPr>
          <w:b/>
          <w:bCs/>
        </w:rPr>
        <w:t xml:space="preserve">active </w:t>
      </w:r>
      <w:r w:rsidRPr="00815E7A">
        <w:rPr>
          <w:b/>
          <w:bCs/>
        </w:rPr>
        <w:t>frame anonymization</w:t>
      </w:r>
      <w:r>
        <w:rPr>
          <w:b/>
          <w:bCs/>
        </w:rPr>
        <w:t xml:space="preserve"> epoch: </w:t>
      </w:r>
      <w:r>
        <w:t xml:space="preserve">frame anonymization epoch </w:t>
      </w:r>
      <w:r w:rsidR="00163CD5">
        <w:t>and its</w:t>
      </w:r>
      <w:r>
        <w:t xml:space="preserve"> frame anonymization parameters </w:t>
      </w:r>
      <w:r w:rsidR="00163CD5">
        <w:t xml:space="preserve">which </w:t>
      </w:r>
      <w:r>
        <w:t xml:space="preserve">are </w:t>
      </w:r>
      <w:r w:rsidR="00C82CA5">
        <w:t xml:space="preserve">being applied </w:t>
      </w:r>
      <w:r w:rsidR="002E18CE">
        <w:t xml:space="preserve">by the transmitter </w:t>
      </w:r>
      <w:r w:rsidR="00C82CA5">
        <w:t xml:space="preserve">to </w:t>
      </w:r>
      <w:r w:rsidR="002E18CE">
        <w:t>MPDUs, beacon frames and trigger frames</w:t>
      </w:r>
      <w:r>
        <w:t>.</w:t>
      </w:r>
    </w:p>
    <w:p w14:paraId="30075FEE" w14:textId="01092A96" w:rsidR="000E1DDC" w:rsidRDefault="0075522B" w:rsidP="000E1DDC">
      <w:pPr>
        <w:pStyle w:val="BodyText"/>
      </w:pPr>
      <w:r w:rsidRPr="00815E7A">
        <w:rPr>
          <w:b/>
          <w:bCs/>
        </w:rPr>
        <w:t>f</w:t>
      </w:r>
      <w:r w:rsidR="000E1DDC" w:rsidRPr="00815E7A">
        <w:rPr>
          <w:b/>
          <w:bCs/>
        </w:rPr>
        <w:t>rame anonymization</w:t>
      </w:r>
      <w:r>
        <w:t>: mech</w:t>
      </w:r>
      <w:r w:rsidR="004A179B">
        <w:t>a</w:t>
      </w:r>
      <w:r>
        <w:t xml:space="preserve">nisms </w:t>
      </w:r>
      <w:r w:rsidR="004A179B">
        <w:t>mitigating against presence monitoring using</w:t>
      </w:r>
      <w:r>
        <w:t xml:space="preserve"> </w:t>
      </w:r>
      <w:r w:rsidR="000E1DDC" w:rsidRPr="000E1DDC">
        <w:t xml:space="preserve">unencrypted fields in beacon frames and </w:t>
      </w:r>
      <w:r w:rsidR="001671CC">
        <w:t>individually addressed</w:t>
      </w:r>
      <w:r w:rsidR="000E1DDC" w:rsidRPr="000E1DDC">
        <w:t xml:space="preserve"> frames</w:t>
      </w:r>
      <w:r w:rsidR="00D0165B">
        <w:t>.</w:t>
      </w:r>
    </w:p>
    <w:p w14:paraId="23165C33" w14:textId="2110A99E" w:rsidR="004D24F8" w:rsidRDefault="004D24F8" w:rsidP="000E1DDC">
      <w:pPr>
        <w:pStyle w:val="BodyText"/>
      </w:pPr>
      <w:r w:rsidRPr="00815E7A">
        <w:rPr>
          <w:b/>
          <w:bCs/>
        </w:rPr>
        <w:t>frame anonymization</w:t>
      </w:r>
      <w:r>
        <w:rPr>
          <w:b/>
          <w:bCs/>
        </w:rPr>
        <w:t xml:space="preserve"> epoch: </w:t>
      </w:r>
      <w:r w:rsidR="008C1012">
        <w:t>time window in which a set of</w:t>
      </w:r>
      <w:r>
        <w:t xml:space="preserve"> </w:t>
      </w:r>
      <w:r w:rsidR="000F0EBE">
        <w:t xml:space="preserve">frame anonymization </w:t>
      </w:r>
      <w:r>
        <w:t>parameters</w:t>
      </w:r>
      <w:r w:rsidR="00B7452D">
        <w:t xml:space="preserve"> remain constant</w:t>
      </w:r>
      <w:r w:rsidR="00FA62DC">
        <w:t>.</w:t>
      </w:r>
    </w:p>
    <w:p w14:paraId="30DC354B" w14:textId="5FFA852A" w:rsidR="00974853" w:rsidRDefault="00974853" w:rsidP="000E1DDC">
      <w:pPr>
        <w:pStyle w:val="BodyText"/>
        <w:rPr>
          <w:b/>
          <w:bCs/>
        </w:rPr>
      </w:pPr>
      <w:r w:rsidRPr="00815E7A">
        <w:rPr>
          <w:b/>
          <w:bCs/>
        </w:rPr>
        <w:t>frame anonymization</w:t>
      </w:r>
      <w:r w:rsidRPr="00974853">
        <w:rPr>
          <w:b/>
          <w:bCs/>
        </w:rPr>
        <w:t xml:space="preserve"> </w:t>
      </w:r>
      <w:r>
        <w:rPr>
          <w:b/>
          <w:bCs/>
        </w:rPr>
        <w:t>parameters</w:t>
      </w:r>
      <w:r>
        <w:t>:</w:t>
      </w:r>
      <w:r w:rsidRPr="0015177A">
        <w:t xml:space="preserve"> </w:t>
      </w:r>
      <w:r>
        <w:t>set of parameters</w:t>
      </w:r>
      <w:r w:rsidR="000F0EBE">
        <w:t xml:space="preserve"> used in frame anonymization mechanisms</w:t>
      </w:r>
      <w:r w:rsidR="00FA62DC">
        <w:t>.</w:t>
      </w:r>
    </w:p>
    <w:p w14:paraId="30D5B942" w14:textId="6F7D5EE0" w:rsidR="0015177A" w:rsidRDefault="0015177A" w:rsidP="000E1DDC">
      <w:pPr>
        <w:pStyle w:val="BodyText"/>
      </w:pPr>
      <w:r w:rsidRPr="00815E7A">
        <w:rPr>
          <w:b/>
          <w:bCs/>
        </w:rPr>
        <w:t>frame anonymization</w:t>
      </w:r>
      <w:r>
        <w:rPr>
          <w:b/>
          <w:bCs/>
        </w:rPr>
        <w:t xml:space="preserve"> parameter update</w:t>
      </w:r>
      <w:r>
        <w:t>:</w:t>
      </w:r>
      <w:r w:rsidRPr="0015177A">
        <w:t xml:space="preserve"> </w:t>
      </w:r>
      <w:r>
        <w:t>mechanism for establishing new parameters for use in frame anonymization mechanisms</w:t>
      </w:r>
      <w:r w:rsidR="00FA62DC">
        <w:t>.</w:t>
      </w:r>
    </w:p>
    <w:p w14:paraId="36BCB701" w14:textId="7AA7EF41" w:rsidR="00FA62DC" w:rsidRDefault="00FA62DC" w:rsidP="000E1DDC">
      <w:pPr>
        <w:pStyle w:val="BodyText"/>
      </w:pPr>
      <w:r w:rsidRPr="00FA62DC">
        <w:rPr>
          <w:b/>
          <w:bCs/>
        </w:rPr>
        <w:t>obfuscated sequence number</w:t>
      </w:r>
      <w:r>
        <w:t xml:space="preserve">: value </w:t>
      </w:r>
      <w:r w:rsidR="00ED0935">
        <w:t xml:space="preserve">transmitted in </w:t>
      </w:r>
      <w:r w:rsidR="00E21C8C">
        <w:t>a</w:t>
      </w:r>
      <w:r w:rsidR="00DE7D7F">
        <w:t>n</w:t>
      </w:r>
      <w:r w:rsidR="00E21C8C">
        <w:t xml:space="preserve"> </w:t>
      </w:r>
      <w:r w:rsidR="001671CC">
        <w:t>individually addressed</w:t>
      </w:r>
      <w:r w:rsidR="00E21C8C">
        <w:t xml:space="preserve"> MPDU header</w:t>
      </w:r>
      <w:r>
        <w:t xml:space="preserve"> </w:t>
      </w:r>
      <w:r w:rsidR="00E21C8C">
        <w:t>in the place of the sequence number</w:t>
      </w:r>
      <w:r w:rsidR="009A3B6D">
        <w:t xml:space="preserve"> as part of </w:t>
      </w:r>
      <w:r>
        <w:t>frame anonymization.</w:t>
      </w:r>
    </w:p>
    <w:p w14:paraId="7F0AAFFA" w14:textId="1C8DAC41" w:rsidR="00FA62DC" w:rsidRDefault="00FA62DC" w:rsidP="000E1DDC">
      <w:pPr>
        <w:pStyle w:val="BodyText"/>
      </w:pPr>
      <w:r w:rsidRPr="00FA62DC">
        <w:rPr>
          <w:b/>
          <w:bCs/>
        </w:rPr>
        <w:t>obfuscated packet number</w:t>
      </w:r>
      <w:r>
        <w:t xml:space="preserve">: </w:t>
      </w:r>
      <w:r w:rsidR="009A3B6D">
        <w:t>value transmitted in a</w:t>
      </w:r>
      <w:r w:rsidR="00DE7D7F">
        <w:t>n</w:t>
      </w:r>
      <w:r w:rsidR="009A3B6D">
        <w:t xml:space="preserve"> </w:t>
      </w:r>
      <w:r w:rsidR="001671CC">
        <w:t>individually addressed</w:t>
      </w:r>
      <w:r w:rsidR="009A3B6D">
        <w:t xml:space="preserve"> </w:t>
      </w:r>
      <w:r w:rsidR="00CA195E">
        <w:t xml:space="preserve">CCMP header or </w:t>
      </w:r>
      <w:r w:rsidR="009A3B6D">
        <w:t xml:space="preserve">GCMP header in the place of the </w:t>
      </w:r>
      <w:r w:rsidR="00B7452D">
        <w:t>packet</w:t>
      </w:r>
      <w:r w:rsidR="009A3B6D">
        <w:t xml:space="preserve"> number as part of frame anonymization.</w:t>
      </w:r>
    </w:p>
    <w:p w14:paraId="3A4008CA" w14:textId="344AFDF8" w:rsidR="004A179B" w:rsidRDefault="004A179B" w:rsidP="000E1DDC">
      <w:pPr>
        <w:pStyle w:val="BodyText"/>
      </w:pPr>
      <w:r w:rsidRPr="00815E7A">
        <w:rPr>
          <w:b/>
          <w:bCs/>
        </w:rPr>
        <w:t>presence monitoring</w:t>
      </w:r>
      <w:r>
        <w:t xml:space="preserve">: determining the </w:t>
      </w:r>
      <w:r w:rsidR="00FD16EF">
        <w:t xml:space="preserve">ongoing </w:t>
      </w:r>
      <w:r>
        <w:t>presence of non-AP MLDs</w:t>
      </w:r>
      <w:r w:rsidRPr="004A179B">
        <w:t xml:space="preserve"> </w:t>
      </w:r>
      <w:r w:rsidR="00D0165B">
        <w:t xml:space="preserve">associated </w:t>
      </w:r>
      <w:r>
        <w:t>to a</w:t>
      </w:r>
      <w:r w:rsidR="00D0165B">
        <w:t>n AL MLD</w:t>
      </w:r>
    </w:p>
    <w:p w14:paraId="206BB3A0" w14:textId="6394A8AA" w:rsidR="00371863" w:rsidRPr="000E1DDC" w:rsidRDefault="00371863" w:rsidP="000E1DDC">
      <w:pPr>
        <w:pStyle w:val="BodyText"/>
      </w:pPr>
      <w:r>
        <w:rPr>
          <w:b/>
          <w:bCs/>
        </w:rPr>
        <w:t xml:space="preserve">retiring </w:t>
      </w:r>
      <w:r w:rsidRPr="00815E7A">
        <w:rPr>
          <w:b/>
          <w:bCs/>
        </w:rPr>
        <w:t>frame anonymization</w:t>
      </w:r>
      <w:r>
        <w:rPr>
          <w:b/>
          <w:bCs/>
        </w:rPr>
        <w:t xml:space="preserve"> epoch: </w:t>
      </w:r>
      <w:r>
        <w:t xml:space="preserve">frame anonymization epoch </w:t>
      </w:r>
      <w:r w:rsidR="00382C06">
        <w:t>which was active prior to the current active frame anonymization epoch</w:t>
      </w:r>
      <w:r w:rsidR="00EF38E0">
        <w:t>,</w:t>
      </w:r>
      <w:r w:rsidR="00531731">
        <w:t xml:space="preserve"> where </w:t>
      </w:r>
      <w:r w:rsidR="00EF38E0">
        <w:t>MPDUs process</w:t>
      </w:r>
      <w:r w:rsidR="00531731">
        <w:t>ed</w:t>
      </w:r>
      <w:r w:rsidR="00EF38E0">
        <w:t xml:space="preserve"> in that prior frame anonymization epoch are still being </w:t>
      </w:r>
      <w:r w:rsidR="00531731">
        <w:t>retransmitted</w:t>
      </w:r>
      <w:r>
        <w:t>.</w:t>
      </w:r>
    </w:p>
    <w:p w14:paraId="3F578E60" w14:textId="7F054994" w:rsidR="00CA7CF3" w:rsidRDefault="00CA7CF3" w:rsidP="00CA7CF3">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acronyms to </w:t>
      </w:r>
      <w:r w:rsidRPr="00897E9C">
        <w:rPr>
          <w:b/>
          <w:bCs/>
          <w:i/>
          <w:iCs/>
          <w:w w:val="100"/>
          <w:highlight w:val="yellow"/>
        </w:rPr>
        <w:t xml:space="preserve">clause </w:t>
      </w:r>
      <w:r>
        <w:rPr>
          <w:b/>
          <w:bCs/>
          <w:i/>
          <w:iCs/>
          <w:w w:val="100"/>
          <w:highlight w:val="yellow"/>
        </w:rPr>
        <w:t>3.4 (Acronyms and abbreviations)</w:t>
      </w:r>
      <w:r w:rsidRPr="00897E9C">
        <w:rPr>
          <w:b/>
          <w:bCs/>
          <w:i/>
          <w:iCs/>
          <w:w w:val="100"/>
          <w:highlight w:val="yellow"/>
        </w:rPr>
        <w:t>as follows:</w:t>
      </w:r>
    </w:p>
    <w:p w14:paraId="24DB810D" w14:textId="56A86BA5" w:rsidR="00D441C9" w:rsidRDefault="00D441C9" w:rsidP="00D441C9">
      <w:pPr>
        <w:pStyle w:val="BodyText"/>
      </w:pPr>
      <w:r w:rsidRPr="00D441C9">
        <w:t>FA</w:t>
      </w:r>
      <w:r>
        <w:tab/>
      </w:r>
      <w:r w:rsidR="00EA5AFB">
        <w:tab/>
      </w:r>
      <w:r>
        <w:t>frame anonymization</w:t>
      </w:r>
    </w:p>
    <w:p w14:paraId="7D00FBFA" w14:textId="11B609FB" w:rsidR="00D441C9" w:rsidRDefault="00D441C9" w:rsidP="00D441C9">
      <w:pPr>
        <w:pStyle w:val="BodyText"/>
      </w:pPr>
      <w:r>
        <w:t>FAPU</w:t>
      </w:r>
      <w:r>
        <w:tab/>
      </w:r>
      <w:r w:rsidR="00EA5AFB">
        <w:tab/>
      </w:r>
      <w:r>
        <w:t>frame anonymization parameter update</w:t>
      </w:r>
    </w:p>
    <w:p w14:paraId="15F2F813" w14:textId="189C67ED" w:rsidR="00BC180C" w:rsidRDefault="00C71D8A" w:rsidP="00D441C9">
      <w:pPr>
        <w:pStyle w:val="BodyText"/>
      </w:pPr>
      <w:r>
        <w:t>OSN</w:t>
      </w:r>
      <w:r w:rsidR="00BC180C">
        <w:tab/>
      </w:r>
      <w:r w:rsidR="00EA5AFB">
        <w:tab/>
      </w:r>
      <w:r w:rsidR="00BC180C">
        <w:t>obfuscated</w:t>
      </w:r>
      <w:r w:rsidR="00D057AB">
        <w:t xml:space="preserve"> sequence number</w:t>
      </w:r>
    </w:p>
    <w:p w14:paraId="3D68AEC4" w14:textId="48216DA4" w:rsidR="00BC180C" w:rsidRPr="00D441C9" w:rsidRDefault="00C71D8A" w:rsidP="00D441C9">
      <w:pPr>
        <w:pStyle w:val="BodyText"/>
      </w:pPr>
      <w:r>
        <w:t>OPN</w:t>
      </w:r>
      <w:r w:rsidR="00D057AB">
        <w:tab/>
      </w:r>
      <w:r w:rsidR="00EA5AFB">
        <w:tab/>
      </w:r>
      <w:r w:rsidR="00D057AB">
        <w:t>obfuscated packet number</w:t>
      </w:r>
    </w:p>
    <w:p w14:paraId="2218AD1D" w14:textId="0E3ADF1B" w:rsidR="003B2DC4" w:rsidRPr="009C7862" w:rsidRDefault="003B2DC4" w:rsidP="009C78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ED641A">
        <w:rPr>
          <w:b/>
          <w:bCs/>
          <w:i/>
          <w:iCs/>
          <w:w w:val="100"/>
          <w:highlight w:val="yellow"/>
        </w:rPr>
        <w:t>sub</w:t>
      </w:r>
      <w:r w:rsidR="00D831DC">
        <w:rPr>
          <w:b/>
          <w:bCs/>
          <w:i/>
          <w:iCs/>
          <w:w w:val="100"/>
          <w:highlight w:val="yellow"/>
        </w:rPr>
        <w:t xml:space="preserve">clause </w:t>
      </w:r>
      <w:r w:rsidR="00ED641A">
        <w:rPr>
          <w:b/>
          <w:bCs/>
          <w:i/>
          <w:iCs/>
          <w:w w:val="100"/>
          <w:highlight w:val="yellow"/>
        </w:rPr>
        <w:t xml:space="preserve">of </w:t>
      </w:r>
      <w:r w:rsidR="004854CA">
        <w:rPr>
          <w:b/>
          <w:bCs/>
          <w:i/>
          <w:iCs/>
          <w:w w:val="100"/>
          <w:highlight w:val="yellow"/>
        </w:rPr>
        <w:t>10</w:t>
      </w:r>
      <w:r w:rsidR="004854CA" w:rsidRPr="00897E9C">
        <w:rPr>
          <w:b/>
          <w:bCs/>
          <w:i/>
          <w:iCs/>
          <w:w w:val="100"/>
          <w:highlight w:val="yellow"/>
        </w:rPr>
        <w:t>.x (</w:t>
      </w:r>
      <w:r w:rsidR="004854CA">
        <w:rPr>
          <w:b/>
          <w:bCs/>
          <w:i/>
          <w:iCs/>
          <w:w w:val="100"/>
          <w:highlight w:val="yellow"/>
        </w:rPr>
        <w:t>Frame Anonymization</w:t>
      </w:r>
      <w:r w:rsidR="004854CA" w:rsidRPr="00897E9C">
        <w:rPr>
          <w:b/>
          <w:bCs/>
          <w:i/>
          <w:iCs/>
          <w:w w:val="100"/>
          <w:highlight w:val="yellow"/>
        </w:rPr>
        <w:t xml:space="preserve">) under </w:t>
      </w:r>
      <w:r w:rsidR="004854CA">
        <w:rPr>
          <w:b/>
          <w:bCs/>
          <w:i/>
          <w:iCs/>
          <w:w w:val="100"/>
          <w:highlight w:val="yellow"/>
        </w:rPr>
        <w:t xml:space="preserve">clause </w:t>
      </w:r>
      <w:r w:rsidR="00D831DC">
        <w:rPr>
          <w:b/>
          <w:bCs/>
          <w:i/>
          <w:iCs/>
          <w:w w:val="100"/>
          <w:highlight w:val="yellow"/>
        </w:rPr>
        <w:t>10</w:t>
      </w:r>
      <w:r>
        <w:rPr>
          <w:b/>
          <w:bCs/>
          <w:i/>
          <w:iCs/>
          <w:w w:val="100"/>
          <w:highlight w:val="yellow"/>
        </w:rPr>
        <w:t xml:space="preserve"> (</w:t>
      </w:r>
      <w:r w:rsidR="00ED641A" w:rsidRPr="00ED641A">
        <w:rPr>
          <w:b/>
          <w:bCs/>
          <w:i/>
          <w:iCs/>
          <w:w w:val="100"/>
          <w:highlight w:val="yellow"/>
        </w:rPr>
        <w:t>MAC sublayer functional description</w:t>
      </w:r>
      <w:r w:rsidRPr="00ED641A">
        <w:rPr>
          <w:b/>
          <w:bCs/>
          <w:i/>
          <w:iCs/>
          <w:w w:val="100"/>
          <w:highlight w:val="yellow"/>
        </w:rPr>
        <w:t>)</w:t>
      </w:r>
      <w:r w:rsidR="004854CA">
        <w:rPr>
          <w:b/>
          <w:bCs/>
          <w:i/>
          <w:iCs/>
          <w:w w:val="100"/>
          <w:highlight w:val="yellow"/>
        </w:rPr>
        <w:t xml:space="preserve"> </w:t>
      </w:r>
      <w:r w:rsidRPr="00ED641A">
        <w:rPr>
          <w:b/>
          <w:bCs/>
          <w:i/>
          <w:iCs/>
          <w:w w:val="100"/>
          <w:highlight w:val="yellow"/>
        </w:rPr>
        <w:t xml:space="preserve">as </w:t>
      </w:r>
      <w:r w:rsidRPr="00897E9C">
        <w:rPr>
          <w:b/>
          <w:bCs/>
          <w:i/>
          <w:iCs/>
          <w:w w:val="100"/>
          <w:highlight w:val="yellow"/>
        </w:rPr>
        <w:t>follows:</w:t>
      </w:r>
    </w:p>
    <w:p w14:paraId="4E303583" w14:textId="77777777" w:rsidR="00CA7CF3" w:rsidRDefault="00CA7CF3" w:rsidP="00C13926">
      <w:pPr>
        <w:jc w:val="left"/>
        <w:rPr>
          <w:bCs/>
          <w:sz w:val="20"/>
        </w:rPr>
      </w:pPr>
    </w:p>
    <w:bookmarkEnd w:id="11"/>
    <w:p w14:paraId="2609479F" w14:textId="13F29DBA" w:rsidR="00E004FB" w:rsidRDefault="00E004FB" w:rsidP="007D4A7E">
      <w:pPr>
        <w:pStyle w:val="Heading1"/>
        <w:keepNext w:val="0"/>
        <w:keepLines w:val="0"/>
        <w:widowControl w:val="0"/>
        <w:tabs>
          <w:tab w:val="left" w:pos="1366"/>
        </w:tabs>
        <w:kinsoku w:val="0"/>
        <w:overflowPunct w:val="0"/>
        <w:autoSpaceDE w:val="0"/>
        <w:autoSpaceDN w:val="0"/>
        <w:adjustRightInd w:val="0"/>
        <w:spacing w:before="0"/>
        <w:jc w:val="left"/>
        <w:rPr>
          <w:rFonts w:eastAsiaTheme="minorEastAsia" w:cs="Arial"/>
          <w:bCs/>
          <w:sz w:val="22"/>
          <w:szCs w:val="22"/>
          <w:u w:val="none"/>
          <w:lang w:val="en-US"/>
        </w:rPr>
      </w:pPr>
      <w:r w:rsidRPr="006114EE">
        <w:rPr>
          <w:rFonts w:eastAsiaTheme="minorEastAsia" w:cs="Arial"/>
          <w:bCs/>
          <w:sz w:val="22"/>
          <w:szCs w:val="22"/>
          <w:u w:val="none"/>
          <w:lang w:val="en-US"/>
        </w:rPr>
        <w:t xml:space="preserve">10.x </w:t>
      </w:r>
      <w:r w:rsidR="008B4A44">
        <w:rPr>
          <w:rFonts w:eastAsiaTheme="minorEastAsia" w:cs="Arial"/>
          <w:bCs/>
          <w:sz w:val="22"/>
          <w:szCs w:val="22"/>
          <w:u w:val="none"/>
          <w:lang w:val="en-US"/>
        </w:rPr>
        <w:t>Frame</w:t>
      </w:r>
      <w:r w:rsidR="006D21F5">
        <w:rPr>
          <w:rFonts w:eastAsiaTheme="minorEastAsia" w:cs="Arial"/>
          <w:bCs/>
          <w:sz w:val="22"/>
          <w:szCs w:val="22"/>
          <w:u w:val="none"/>
          <w:lang w:val="en-US"/>
        </w:rPr>
        <w:t xml:space="preserve"> </w:t>
      </w:r>
      <w:r w:rsidR="009F4A2F">
        <w:rPr>
          <w:rFonts w:eastAsiaTheme="minorEastAsia" w:cs="Arial"/>
          <w:bCs/>
          <w:sz w:val="22"/>
          <w:szCs w:val="22"/>
          <w:u w:val="none"/>
          <w:lang w:val="en-US"/>
        </w:rPr>
        <w:t>Anonymization</w:t>
      </w:r>
    </w:p>
    <w:p w14:paraId="593A41D7" w14:textId="72F269F7" w:rsidR="00B95818" w:rsidRDefault="00B95818" w:rsidP="004F28B2">
      <w:pPr>
        <w:pStyle w:val="IEEEStdsLevel3Header"/>
        <w:rPr>
          <w:lang w:val="en-GB" w:eastAsia="en-US"/>
        </w:rPr>
      </w:pPr>
      <w:r w:rsidRPr="00B95818">
        <w:rPr>
          <w:lang w:val="en-GB" w:eastAsia="en-US"/>
        </w:rPr>
        <w:t xml:space="preserve">10.x.1 </w:t>
      </w:r>
      <w:r w:rsidR="00915DF0" w:rsidRPr="004F28B2">
        <w:t>Introduction</w:t>
      </w:r>
    </w:p>
    <w:p w14:paraId="12A718FB" w14:textId="37DD8A3A" w:rsidR="00E425A4" w:rsidRDefault="008B4A44" w:rsidP="00B04ECD">
      <w:pPr>
        <w:pStyle w:val="BodyText"/>
      </w:pPr>
      <w:r w:rsidRPr="00372D60">
        <w:t>Frame</w:t>
      </w:r>
      <w:r w:rsidR="006D21F5" w:rsidRPr="00372D60">
        <w:t xml:space="preserve"> </w:t>
      </w:r>
      <w:r w:rsidR="00D24393" w:rsidRPr="00372D60">
        <w:t>A</w:t>
      </w:r>
      <w:r w:rsidR="002028BB" w:rsidRPr="00372D60">
        <w:t>nonymization</w:t>
      </w:r>
      <w:r w:rsidR="00D24393" w:rsidRPr="00372D60">
        <w:t xml:space="preserve"> (</w:t>
      </w:r>
      <w:r w:rsidR="00FE2F34" w:rsidRPr="00372D60">
        <w:t>FA</w:t>
      </w:r>
      <w:r w:rsidR="00D24393" w:rsidRPr="00372D60">
        <w:t>)</w:t>
      </w:r>
      <w:r w:rsidR="002028BB">
        <w:t xml:space="preserve"> is a </w:t>
      </w:r>
      <w:r w:rsidR="00D24393">
        <w:t xml:space="preserve">EDP </w:t>
      </w:r>
      <w:r w:rsidR="002028BB">
        <w:t xml:space="preserve">feature available when MLO is supported. </w:t>
      </w:r>
      <w:r w:rsidR="00701B7A">
        <w:t xml:space="preserve">Some </w:t>
      </w:r>
      <w:r w:rsidR="009E1B0E">
        <w:t xml:space="preserve">unencrypted </w:t>
      </w:r>
      <w:r w:rsidR="002028BB">
        <w:t xml:space="preserve">fields </w:t>
      </w:r>
      <w:r w:rsidR="00316742">
        <w:t xml:space="preserve">in </w:t>
      </w:r>
      <w:r w:rsidR="007E5DEB">
        <w:t xml:space="preserve">beacon frames and </w:t>
      </w:r>
      <w:r w:rsidR="001671CC">
        <w:t>individually addressed</w:t>
      </w:r>
      <w:r w:rsidR="00316742">
        <w:t xml:space="preserve"> frames </w:t>
      </w:r>
      <w:r w:rsidR="002028BB">
        <w:t xml:space="preserve">contain values which </w:t>
      </w:r>
      <w:r w:rsidR="008617E8">
        <w:t xml:space="preserve">facilitate </w:t>
      </w:r>
      <w:r w:rsidR="007701BC" w:rsidRPr="004B3494">
        <w:rPr>
          <w:i/>
          <w:iCs/>
        </w:rPr>
        <w:t>presence monitoring</w:t>
      </w:r>
      <w:r w:rsidR="007701BC">
        <w:t xml:space="preserve">, </w:t>
      </w:r>
      <w:r w:rsidR="00B67B18" w:rsidRPr="004B3494">
        <w:t xml:space="preserve">determining the continued presence </w:t>
      </w:r>
      <w:r w:rsidR="00771F6B">
        <w:t xml:space="preserve">of </w:t>
      </w:r>
      <w:proofErr w:type="gramStart"/>
      <w:r w:rsidR="00B67B18" w:rsidRPr="004B3494">
        <w:t>an</w:t>
      </w:r>
      <w:proofErr w:type="gramEnd"/>
      <w:r w:rsidR="00771F6B">
        <w:t xml:space="preserve"> non-AP</w:t>
      </w:r>
      <w:r w:rsidR="00B67B18" w:rsidRPr="004B3494">
        <w:t xml:space="preserve"> MLD</w:t>
      </w:r>
      <w:r w:rsidR="00B67B18">
        <w:t xml:space="preserve"> </w:t>
      </w:r>
      <w:r w:rsidR="00B67B18" w:rsidRPr="007701BC">
        <w:t xml:space="preserve">even if the long-term identify of the </w:t>
      </w:r>
      <w:r w:rsidR="00771F6B">
        <w:t>non-AP</w:t>
      </w:r>
      <w:r w:rsidR="00771F6B" w:rsidRPr="004B3494">
        <w:t xml:space="preserve"> MLD</w:t>
      </w:r>
      <w:r w:rsidR="00DE7D7F">
        <w:t xml:space="preserve"> </w:t>
      </w:r>
      <w:r w:rsidR="00B67B18" w:rsidRPr="007701BC">
        <w:t>cannot be determined</w:t>
      </w:r>
      <w:r w:rsidR="00B67B18">
        <w:t xml:space="preserve">. </w:t>
      </w:r>
      <w:r w:rsidR="00717CAC">
        <w:t>P</w:t>
      </w:r>
      <w:r w:rsidR="00DC08AE">
        <w:t>resence monitoring</w:t>
      </w:r>
      <w:r w:rsidR="00B04ECD">
        <w:t xml:space="preserve"> </w:t>
      </w:r>
      <w:r w:rsidR="00934567">
        <w:t>can be</w:t>
      </w:r>
      <w:r w:rsidR="00B04ECD">
        <w:t xml:space="preserve"> a threat to privacy</w:t>
      </w:r>
      <w:r w:rsidR="00B67B18">
        <w:t xml:space="preserve"> </w:t>
      </w:r>
      <w:r w:rsidR="00717CAC">
        <w:t>of the MLD user</w:t>
      </w:r>
      <w:r w:rsidR="00AE07DF">
        <w:t>. User</w:t>
      </w:r>
      <w:r w:rsidR="00E425A4">
        <w:t xml:space="preserve"> privacy </w:t>
      </w:r>
      <w:r w:rsidR="00AE07DF">
        <w:t xml:space="preserve">can be improved </w:t>
      </w:r>
      <w:r w:rsidR="00E425A4">
        <w:t xml:space="preserve">by </w:t>
      </w:r>
      <w:r w:rsidR="00775C51">
        <w:t>shortening</w:t>
      </w:r>
      <w:r w:rsidR="00126912">
        <w:t xml:space="preserve"> the</w:t>
      </w:r>
      <w:r w:rsidR="00B04ECD">
        <w:t xml:space="preserve"> </w:t>
      </w:r>
      <w:r w:rsidR="00AE07DF" w:rsidRPr="00AE07DF">
        <w:t>presence-monitoring</w:t>
      </w:r>
      <w:r w:rsidR="00AE07DF">
        <w:t xml:space="preserve"> </w:t>
      </w:r>
      <w:r w:rsidR="00B04ECD">
        <w:t>time-window</w:t>
      </w:r>
      <w:r w:rsidR="00775C51">
        <w:t>s</w:t>
      </w:r>
      <w:r w:rsidR="00B04ECD">
        <w:t>.</w:t>
      </w:r>
    </w:p>
    <w:p w14:paraId="2221217A" w14:textId="551501B3" w:rsidR="00360803" w:rsidRDefault="00360803" w:rsidP="00B04ECD">
      <w:pPr>
        <w:pStyle w:val="BodyText"/>
      </w:pPr>
      <w:r>
        <w:t xml:space="preserve">The unencrypted fields which </w:t>
      </w:r>
      <w:r w:rsidR="00100ED4">
        <w:t>facilitate presence monitoring</w:t>
      </w:r>
      <w:r w:rsidR="00C038F1">
        <w:t xml:space="preserve"> are</w:t>
      </w:r>
      <w:r>
        <w:t>:</w:t>
      </w:r>
    </w:p>
    <w:p w14:paraId="407D3A13" w14:textId="70B1539C" w:rsidR="003441A6" w:rsidRDefault="00C038F1"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In beacon</w:t>
      </w:r>
      <w:r w:rsidR="00C56C48">
        <w:rPr>
          <w:sz w:val="20"/>
        </w:rPr>
        <w:t xml:space="preserve"> frames</w:t>
      </w:r>
      <w:r>
        <w:rPr>
          <w:sz w:val="20"/>
        </w:rPr>
        <w:t>:</w:t>
      </w:r>
      <w:r w:rsidR="00360803" w:rsidRPr="00360803">
        <w:rPr>
          <w:sz w:val="20"/>
        </w:rPr>
        <w:t xml:space="preserve"> </w:t>
      </w:r>
    </w:p>
    <w:p w14:paraId="095C9B55" w14:textId="48D424D6" w:rsidR="00C56C48" w:rsidRPr="00C56C48" w:rsidRDefault="00360803" w:rsidP="00C56C4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360803">
        <w:rPr>
          <w:sz w:val="20"/>
        </w:rPr>
        <w:t>traffic indication map (TIM)</w:t>
      </w:r>
      <w:r w:rsidR="00C038F1">
        <w:rPr>
          <w:sz w:val="20"/>
        </w:rPr>
        <w:t>, wh</w:t>
      </w:r>
      <w:r w:rsidR="001863F8">
        <w:rPr>
          <w:sz w:val="20"/>
        </w:rPr>
        <w:t>ich allows determining</w:t>
      </w:r>
      <w:r w:rsidR="00C038F1">
        <w:rPr>
          <w:sz w:val="20"/>
        </w:rPr>
        <w:t xml:space="preserve"> the AID</w:t>
      </w:r>
      <w:r w:rsidR="00FD211D">
        <w:rPr>
          <w:sz w:val="20"/>
        </w:rPr>
        <w:t>s</w:t>
      </w:r>
      <w:r w:rsidRPr="00360803">
        <w:rPr>
          <w:sz w:val="20"/>
        </w:rPr>
        <w:t xml:space="preserve"> </w:t>
      </w:r>
      <w:r w:rsidR="001863F8">
        <w:rPr>
          <w:sz w:val="20"/>
        </w:rPr>
        <w:t>of associated non-AP MLDs.</w:t>
      </w:r>
    </w:p>
    <w:p w14:paraId="64AA9C05" w14:textId="0EDAB74A" w:rsidR="00C12E7A" w:rsidRDefault="00C12E7A"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In trigger frames:</w:t>
      </w:r>
    </w:p>
    <w:p w14:paraId="2530FBE0" w14:textId="2A2DC7C3" w:rsidR="00C12E7A" w:rsidRDefault="00C12E7A" w:rsidP="00C12E7A">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AID</w:t>
      </w:r>
      <w:r w:rsidRPr="00360803">
        <w:rPr>
          <w:sz w:val="20"/>
        </w:rPr>
        <w:t xml:space="preserve"> </w:t>
      </w:r>
      <w:r>
        <w:rPr>
          <w:sz w:val="20"/>
        </w:rPr>
        <w:t>of associated non-AP MLDs.</w:t>
      </w:r>
    </w:p>
    <w:p w14:paraId="2F41DEFE" w14:textId="105A2DAE" w:rsidR="001863F8" w:rsidRDefault="001863F8"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 xml:space="preserve">In data plane </w:t>
      </w:r>
      <w:r w:rsidR="001671CC">
        <w:rPr>
          <w:sz w:val="20"/>
        </w:rPr>
        <w:t>individually addressed</w:t>
      </w:r>
      <w:r w:rsidR="00EC13C4">
        <w:rPr>
          <w:sz w:val="20"/>
        </w:rPr>
        <w:t xml:space="preserve"> </w:t>
      </w:r>
      <w:r>
        <w:rPr>
          <w:sz w:val="20"/>
        </w:rPr>
        <w:t>MPDUs:</w:t>
      </w:r>
    </w:p>
    <w:p w14:paraId="482FC719" w14:textId="08F99DC1" w:rsidR="001863F8" w:rsidRDefault="001863F8" w:rsidP="001863F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360803">
        <w:rPr>
          <w:sz w:val="20"/>
        </w:rPr>
        <w:t>A</w:t>
      </w:r>
      <w:r w:rsidR="003F3A15">
        <w:rPr>
          <w:sz w:val="20"/>
        </w:rPr>
        <w:t xml:space="preserve">ddress </w:t>
      </w:r>
      <w:r w:rsidRPr="00360803">
        <w:rPr>
          <w:sz w:val="20"/>
        </w:rPr>
        <w:t xml:space="preserve">1 </w:t>
      </w:r>
      <w:r>
        <w:rPr>
          <w:sz w:val="20"/>
        </w:rPr>
        <w:t>(on the downlink) and</w:t>
      </w:r>
      <w:r w:rsidRPr="00360803">
        <w:rPr>
          <w:sz w:val="20"/>
        </w:rPr>
        <w:t xml:space="preserve"> </w:t>
      </w:r>
      <w:r w:rsidR="003F3A15" w:rsidRPr="00360803">
        <w:rPr>
          <w:sz w:val="20"/>
        </w:rPr>
        <w:t>A</w:t>
      </w:r>
      <w:r w:rsidR="003F3A15">
        <w:rPr>
          <w:sz w:val="20"/>
        </w:rPr>
        <w:t xml:space="preserve">ddress </w:t>
      </w:r>
      <w:r w:rsidRPr="00360803">
        <w:rPr>
          <w:sz w:val="20"/>
        </w:rPr>
        <w:t>2</w:t>
      </w:r>
      <w:r>
        <w:rPr>
          <w:sz w:val="20"/>
        </w:rPr>
        <w:t xml:space="preserve"> (on the uplink) which contains the </w:t>
      </w:r>
      <w:r w:rsidR="00360803" w:rsidRPr="00360803">
        <w:rPr>
          <w:sz w:val="20"/>
        </w:rPr>
        <w:t xml:space="preserve">MAC address </w:t>
      </w:r>
      <w:r>
        <w:rPr>
          <w:sz w:val="20"/>
        </w:rPr>
        <w:t xml:space="preserve">of </w:t>
      </w:r>
      <w:r>
        <w:rPr>
          <w:sz w:val="20"/>
        </w:rPr>
        <w:lastRenderedPageBreak/>
        <w:t xml:space="preserve">the </w:t>
      </w:r>
      <w:r w:rsidRPr="00360803">
        <w:rPr>
          <w:sz w:val="20"/>
        </w:rPr>
        <w:t>Affiliated STA</w:t>
      </w:r>
      <w:r w:rsidR="00C17049">
        <w:rPr>
          <w:sz w:val="20"/>
        </w:rPr>
        <w:t xml:space="preserve"> of the non-AP MLD</w:t>
      </w:r>
      <w:r w:rsidR="00BD00E0">
        <w:rPr>
          <w:sz w:val="20"/>
        </w:rPr>
        <w:t xml:space="preserve"> on the link on which the frame is transmitted</w:t>
      </w:r>
      <w:r>
        <w:rPr>
          <w:sz w:val="20"/>
        </w:rPr>
        <w:t>.</w:t>
      </w:r>
    </w:p>
    <w:p w14:paraId="5474DF09" w14:textId="1558D171" w:rsidR="001863F8" w:rsidRDefault="001863F8" w:rsidP="001863F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Sequence Number (SN) used for Block Ack</w:t>
      </w:r>
      <w:r w:rsidR="003E1782">
        <w:rPr>
          <w:sz w:val="20"/>
        </w:rPr>
        <w:t xml:space="preserve"> scoreboarding and MPDU </w:t>
      </w:r>
      <w:r w:rsidR="003E1782" w:rsidRPr="00452069">
        <w:rPr>
          <w:sz w:val="20"/>
        </w:rPr>
        <w:t>re-ordering</w:t>
      </w:r>
      <w:r>
        <w:rPr>
          <w:sz w:val="20"/>
        </w:rPr>
        <w:t>.</w:t>
      </w:r>
    </w:p>
    <w:p w14:paraId="29E79D82" w14:textId="33F66D7C" w:rsidR="00EC13C4" w:rsidRDefault="00EC13C4" w:rsidP="00EC13C4">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Packet Number (SN) used for MPDU encryption / decryption and replay detection.</w:t>
      </w:r>
    </w:p>
    <w:p w14:paraId="6B152C53" w14:textId="6551BA85" w:rsidR="009F61DA" w:rsidRDefault="00025176" w:rsidP="00B04ECD">
      <w:pPr>
        <w:pStyle w:val="BodyText"/>
      </w:pPr>
      <w:r>
        <w:t xml:space="preserve">Two of the side effects of </w:t>
      </w:r>
      <w:r w:rsidR="004B7C33">
        <w:t xml:space="preserve">EDP </w:t>
      </w:r>
      <w:r w:rsidR="007253AB">
        <w:t>additions</w:t>
      </w:r>
      <w:r w:rsidR="004B7C33">
        <w:t xml:space="preserve"> to the (re-)association mechanism</w:t>
      </w:r>
      <w:r w:rsidR="006175E9">
        <w:t xml:space="preserve"> </w:t>
      </w:r>
      <w:r w:rsidR="00D24393">
        <w:t xml:space="preserve">defined in </w:t>
      </w:r>
      <w:r w:rsidR="006175E9" w:rsidRPr="006175E9">
        <w:rPr>
          <w:highlight w:val="cyan"/>
        </w:rPr>
        <w:t>TBD</w:t>
      </w:r>
      <w:r w:rsidR="006175E9">
        <w:t xml:space="preserve"> </w:t>
      </w:r>
      <w:r>
        <w:t>are</w:t>
      </w:r>
      <w:r w:rsidR="008828AD">
        <w:t xml:space="preserve"> </w:t>
      </w:r>
      <w:r w:rsidR="00B07211">
        <w:t>(a) e</w:t>
      </w:r>
      <w:r w:rsidR="003C5E2E">
        <w:t>stablish</w:t>
      </w:r>
      <w:r w:rsidR="009B4010">
        <w:t>ing</w:t>
      </w:r>
      <w:r w:rsidR="003C5E2E">
        <w:t xml:space="preserve"> </w:t>
      </w:r>
      <w:r w:rsidR="006B337A">
        <w:t xml:space="preserve">new values for </w:t>
      </w:r>
      <w:r w:rsidR="009B4010">
        <w:t xml:space="preserve">AID and the </w:t>
      </w:r>
      <w:r w:rsidR="00DF3BD6">
        <w:t xml:space="preserve">Affiliated STA </w:t>
      </w:r>
      <w:r w:rsidR="002C1EB4">
        <w:t>MAC addresses</w:t>
      </w:r>
      <w:r w:rsidR="009B4010">
        <w:t xml:space="preserve"> </w:t>
      </w:r>
      <w:r w:rsidR="00B07211">
        <w:t xml:space="preserve">which cannot be </w:t>
      </w:r>
      <w:r w:rsidR="00012CD5">
        <w:t>related</w:t>
      </w:r>
      <w:r w:rsidR="006B337A">
        <w:t xml:space="preserve"> to </w:t>
      </w:r>
      <w:r w:rsidR="009B4010">
        <w:t xml:space="preserve">values in </w:t>
      </w:r>
      <w:r w:rsidR="006B337A">
        <w:t>previous associat</w:t>
      </w:r>
      <w:r w:rsidR="007253AB">
        <w:t>ions</w:t>
      </w:r>
      <w:r w:rsidR="006B337A">
        <w:t xml:space="preserve"> </w:t>
      </w:r>
      <w:r w:rsidR="00DF3BD6">
        <w:t xml:space="preserve">and </w:t>
      </w:r>
      <w:r w:rsidR="00B07211">
        <w:t xml:space="preserve">(b) </w:t>
      </w:r>
      <w:r w:rsidR="002C1EB4">
        <w:t>reset</w:t>
      </w:r>
      <w:r w:rsidR="009B4010">
        <w:t xml:space="preserve">ting </w:t>
      </w:r>
      <w:r w:rsidR="00DF3BD6">
        <w:t>SN</w:t>
      </w:r>
      <w:r w:rsidR="009B4010">
        <w:t xml:space="preserve"> and</w:t>
      </w:r>
      <w:r w:rsidR="00DF3BD6">
        <w:t xml:space="preserve"> PN</w:t>
      </w:r>
      <w:r w:rsidR="007253AB">
        <w:t xml:space="preserve">. </w:t>
      </w:r>
      <w:r w:rsidR="00F457BE">
        <w:t>Th</w:t>
      </w:r>
      <w:r>
        <w:t xml:space="preserve">ese side </w:t>
      </w:r>
      <w:r w:rsidR="00396ECA">
        <w:t>effect</w:t>
      </w:r>
      <w:r>
        <w:t>s</w:t>
      </w:r>
      <w:r w:rsidR="00396ECA">
        <w:t xml:space="preserve"> </w:t>
      </w:r>
      <w:r w:rsidR="003D54C0">
        <w:t xml:space="preserve">prevent </w:t>
      </w:r>
      <w:r w:rsidR="003B218B">
        <w:t xml:space="preserve">presence monitoring </w:t>
      </w:r>
      <w:r w:rsidR="00067B7D">
        <w:t>from one</w:t>
      </w:r>
      <w:r w:rsidR="0060755B">
        <w:t xml:space="preserve"> association</w:t>
      </w:r>
      <w:r w:rsidR="00067B7D">
        <w:t xml:space="preserve"> to the next</w:t>
      </w:r>
      <w:r w:rsidR="0060755B">
        <w:t xml:space="preserve">. </w:t>
      </w:r>
      <w:r w:rsidR="00FA4359">
        <w:t>Consequently,</w:t>
      </w:r>
      <w:r w:rsidR="00612066">
        <w:t xml:space="preserve"> one </w:t>
      </w:r>
      <w:r w:rsidR="00684715">
        <w:t>mechanism</w:t>
      </w:r>
      <w:r w:rsidR="00FA4359">
        <w:t xml:space="preserve"> a </w:t>
      </w:r>
      <w:r w:rsidR="00C26B41">
        <w:t xml:space="preserve">non-AP MLD can </w:t>
      </w:r>
      <w:r w:rsidR="003B218B">
        <w:t>employ</w:t>
      </w:r>
      <w:r w:rsidR="00684715">
        <w:t xml:space="preserve"> to </w:t>
      </w:r>
      <w:r w:rsidR="00775C51">
        <w:t>create shorter</w:t>
      </w:r>
      <w:r w:rsidR="00C26B41">
        <w:t xml:space="preserve"> </w:t>
      </w:r>
      <w:r w:rsidR="003B218B">
        <w:t xml:space="preserve">presence monitoring </w:t>
      </w:r>
      <w:r w:rsidR="00C26B41">
        <w:t>time</w:t>
      </w:r>
      <w:r w:rsidR="00D24393">
        <w:t>-</w:t>
      </w:r>
      <w:r w:rsidR="00C26B41">
        <w:t>window</w:t>
      </w:r>
      <w:r w:rsidR="00775C51">
        <w:t>s</w:t>
      </w:r>
      <w:r w:rsidR="00C26B41">
        <w:t xml:space="preserve"> </w:t>
      </w:r>
      <w:r w:rsidR="00612066">
        <w:t>is to</w:t>
      </w:r>
      <w:r w:rsidR="00C26B41">
        <w:t xml:space="preserve"> initiat</w:t>
      </w:r>
      <w:r w:rsidR="00612066">
        <w:t>e</w:t>
      </w:r>
      <w:r w:rsidR="00C26B41">
        <w:t xml:space="preserve"> (re-)</w:t>
      </w:r>
      <w:r w:rsidR="001F7072">
        <w:t>association</w:t>
      </w:r>
      <w:r w:rsidR="00CE5604">
        <w:t xml:space="preserve"> </w:t>
      </w:r>
      <w:r w:rsidR="00FC2B1C">
        <w:t xml:space="preserve">while in </w:t>
      </w:r>
      <w:r w:rsidR="00FC2B1C" w:rsidRPr="00AD2845">
        <w:rPr>
          <w:rFonts w:eastAsia="MS Gothic"/>
          <w:kern w:val="24"/>
        </w:rPr>
        <w:t>State 4</w:t>
      </w:r>
      <w:r w:rsidR="002F5312">
        <w:t xml:space="preserve">. However, </w:t>
      </w:r>
      <w:r w:rsidR="00BA1A67">
        <w:t xml:space="preserve">(re-)association </w:t>
      </w:r>
      <w:r w:rsidR="00FC2B1C">
        <w:t>result</w:t>
      </w:r>
      <w:r w:rsidR="00BA1A67">
        <w:t>s</w:t>
      </w:r>
      <w:r w:rsidR="00FC2B1C">
        <w:t xml:space="preserve"> in leaving</w:t>
      </w:r>
      <w:r w:rsidR="002F5312">
        <w:t xml:space="preserve"> </w:t>
      </w:r>
      <w:r w:rsidR="00FC2B1C" w:rsidRPr="00AD2845">
        <w:rPr>
          <w:rFonts w:eastAsia="MS Gothic"/>
          <w:kern w:val="24"/>
        </w:rPr>
        <w:t>State 4</w:t>
      </w:r>
      <w:r w:rsidR="000D7ACB">
        <w:rPr>
          <w:rFonts w:eastAsia="MS Gothic"/>
          <w:kern w:val="24"/>
        </w:rPr>
        <w:t xml:space="preserve"> </w:t>
      </w:r>
      <w:r w:rsidR="00FC2B1C">
        <w:rPr>
          <w:rFonts w:eastAsia="MS Gothic"/>
          <w:kern w:val="24"/>
        </w:rPr>
        <w:t xml:space="preserve">and </w:t>
      </w:r>
      <w:r w:rsidR="002F5312">
        <w:t>introduc</w:t>
      </w:r>
      <w:r w:rsidR="00BA1A67">
        <w:t>es</w:t>
      </w:r>
      <w:r w:rsidR="002F5312">
        <w:t xml:space="preserve"> a loss in connectivity which </w:t>
      </w:r>
      <w:r w:rsidR="00CE5604">
        <w:t>could</w:t>
      </w:r>
      <w:r w:rsidR="002F5312">
        <w:t xml:space="preserve"> create a negative </w:t>
      </w:r>
      <w:r w:rsidR="00F32E0B">
        <w:t xml:space="preserve">user </w:t>
      </w:r>
      <w:r w:rsidR="002F5312">
        <w:t>experience.</w:t>
      </w:r>
      <w:r w:rsidR="00CF2104">
        <w:t xml:space="preserve"> </w:t>
      </w:r>
      <w:r w:rsidR="00E9374C">
        <w:t>Furthermore,</w:t>
      </w:r>
      <w:r w:rsidR="0070414D">
        <w:t xml:space="preserve"> this approach does not </w:t>
      </w:r>
      <w:r w:rsidR="00345C0C">
        <w:t>mitigate AP MLD presence monitoring.</w:t>
      </w:r>
    </w:p>
    <w:p w14:paraId="06AE4F16" w14:textId="25DEA78F" w:rsidR="002846CC" w:rsidRDefault="00141EE9" w:rsidP="002A737A">
      <w:pPr>
        <w:pStyle w:val="BodyText"/>
      </w:pPr>
      <w:r>
        <w:t>FA</w:t>
      </w:r>
      <w:r w:rsidR="00D24393">
        <w:t xml:space="preserve"> </w:t>
      </w:r>
      <w:r w:rsidR="005866C8">
        <w:t>enables</w:t>
      </w:r>
      <w:r w:rsidR="00C45C3B">
        <w:t xml:space="preserve"> </w:t>
      </w:r>
      <w:r w:rsidR="00173903">
        <w:t>restricting</w:t>
      </w:r>
      <w:r w:rsidR="005123F1">
        <w:t xml:space="preserve"> presence-monitoring time-windows </w:t>
      </w:r>
      <w:r w:rsidR="000A08C8">
        <w:t xml:space="preserve">to portions of </w:t>
      </w:r>
      <w:r w:rsidR="00AF5299">
        <w:t>a single</w:t>
      </w:r>
      <w:r w:rsidR="00C45C3B">
        <w:t xml:space="preserve"> associ</w:t>
      </w:r>
      <w:r w:rsidR="005866C8">
        <w:t>ation</w:t>
      </w:r>
      <w:r w:rsidR="00FB5258">
        <w:t xml:space="preserve"> (that is, without leaving State 4)</w:t>
      </w:r>
      <w:r w:rsidR="007B2D74">
        <w:t>. These</w:t>
      </w:r>
      <w:r w:rsidR="00FB5258">
        <w:t xml:space="preserve"> </w:t>
      </w:r>
      <w:r w:rsidR="00C24BF6">
        <w:t xml:space="preserve">time-windows </w:t>
      </w:r>
      <w:r w:rsidR="007B2D74">
        <w:t>are</w:t>
      </w:r>
      <w:r w:rsidR="00FB5258">
        <w:t xml:space="preserve"> called </w:t>
      </w:r>
      <w:r w:rsidR="00FB5258" w:rsidRPr="00FB5258">
        <w:rPr>
          <w:i/>
          <w:iCs/>
        </w:rPr>
        <w:t>FA epoch</w:t>
      </w:r>
      <w:r w:rsidR="007B2D74">
        <w:rPr>
          <w:i/>
          <w:iCs/>
        </w:rPr>
        <w:t>s</w:t>
      </w:r>
      <w:r w:rsidR="00FB5258">
        <w:t xml:space="preserve">. </w:t>
      </w:r>
      <w:r w:rsidR="005866C8">
        <w:t xml:space="preserve"> </w:t>
      </w:r>
      <w:r w:rsidR="00FE2F34">
        <w:t>FA</w:t>
      </w:r>
      <w:r w:rsidR="00CF217E">
        <w:t xml:space="preserve"> </w:t>
      </w:r>
      <w:r w:rsidR="000A08C8">
        <w:t>provides</w:t>
      </w:r>
      <w:r w:rsidR="00B90C2B">
        <w:t xml:space="preserve"> of the foll</w:t>
      </w:r>
      <w:r w:rsidR="00135AF4">
        <w:t xml:space="preserve">owing </w:t>
      </w:r>
      <w:r w:rsidR="00B90C2B">
        <w:t>functions</w:t>
      </w:r>
      <w:r w:rsidR="00CF217E">
        <w:t>:</w:t>
      </w:r>
      <w:r w:rsidR="00CF217E" w:rsidRPr="00335A8A">
        <w:t xml:space="preserve"> </w:t>
      </w:r>
    </w:p>
    <w:p w14:paraId="0416E444" w14:textId="2068DAD9" w:rsidR="00A71A92" w:rsidRDefault="00221337" w:rsidP="00A02F94">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b/>
          <w:bCs/>
          <w:sz w:val="20"/>
        </w:rPr>
        <w:t xml:space="preserve">FAPU: </w:t>
      </w:r>
      <w:r w:rsidR="008E16DC">
        <w:rPr>
          <w:sz w:val="20"/>
        </w:rPr>
        <w:t xml:space="preserve">A </w:t>
      </w:r>
      <w:r w:rsidR="00A63AB7" w:rsidRPr="00A63AB7">
        <w:rPr>
          <w:i/>
          <w:iCs/>
          <w:sz w:val="20"/>
        </w:rPr>
        <w:t>f</w:t>
      </w:r>
      <w:r w:rsidR="00CC2C55" w:rsidRPr="00A63AB7">
        <w:rPr>
          <w:i/>
          <w:iCs/>
          <w:sz w:val="20"/>
        </w:rPr>
        <w:t>rame anonymization parameter update (FAPU)</w:t>
      </w:r>
      <w:r w:rsidR="00CC2C55" w:rsidRPr="00E02EE3">
        <w:rPr>
          <w:sz w:val="20"/>
        </w:rPr>
        <w:t xml:space="preserve"> </w:t>
      </w:r>
      <w:r w:rsidR="003628DE">
        <w:rPr>
          <w:sz w:val="20"/>
        </w:rPr>
        <w:t xml:space="preserve">operation </w:t>
      </w:r>
      <w:r w:rsidR="008E55BE">
        <w:rPr>
          <w:sz w:val="20"/>
        </w:rPr>
        <w:t xml:space="preserve">provides </w:t>
      </w:r>
      <w:r w:rsidR="00E72FF5">
        <w:rPr>
          <w:sz w:val="20"/>
        </w:rPr>
        <w:t xml:space="preserve">new </w:t>
      </w:r>
      <w:r w:rsidR="00E72FF5" w:rsidRPr="00D9242B">
        <w:rPr>
          <w:i/>
          <w:iCs/>
          <w:sz w:val="20"/>
        </w:rPr>
        <w:t>FA parameters</w:t>
      </w:r>
      <w:r w:rsidR="00E72FF5">
        <w:rPr>
          <w:sz w:val="20"/>
        </w:rPr>
        <w:t xml:space="preserve"> </w:t>
      </w:r>
      <w:r w:rsidR="008E55BE">
        <w:rPr>
          <w:sz w:val="20"/>
        </w:rPr>
        <w:t>for a new</w:t>
      </w:r>
      <w:r w:rsidR="00B03A8B">
        <w:rPr>
          <w:sz w:val="20"/>
        </w:rPr>
        <w:t xml:space="preserve"> </w:t>
      </w:r>
      <w:r w:rsidR="00E72FF5">
        <w:rPr>
          <w:sz w:val="20"/>
        </w:rPr>
        <w:t>FA epoch</w:t>
      </w:r>
      <w:r w:rsidR="00A71A92">
        <w:rPr>
          <w:sz w:val="20"/>
        </w:rPr>
        <w:t>:</w:t>
      </w:r>
    </w:p>
    <w:p w14:paraId="7B3B1714" w14:textId="67FBDE52" w:rsidR="005F7741" w:rsidRDefault="005F7741"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FA Epoch Start</w:t>
      </w:r>
      <w:r w:rsidR="00D66C33">
        <w:rPr>
          <w:i/>
          <w:iCs/>
          <w:sz w:val="20"/>
        </w:rPr>
        <w:t xml:space="preserve"> TSF</w:t>
      </w:r>
      <w:r>
        <w:rPr>
          <w:sz w:val="20"/>
        </w:rPr>
        <w:t xml:space="preserve">: the TSF time </w:t>
      </w:r>
      <w:r w:rsidR="00BE2CFF">
        <w:rPr>
          <w:sz w:val="20"/>
        </w:rPr>
        <w:t xml:space="preserve">at which the </w:t>
      </w:r>
      <w:r>
        <w:rPr>
          <w:sz w:val="20"/>
        </w:rPr>
        <w:t>FA Epoch starts</w:t>
      </w:r>
      <w:r w:rsidR="00285070">
        <w:rPr>
          <w:sz w:val="20"/>
        </w:rPr>
        <w:t>.</w:t>
      </w:r>
      <w:r>
        <w:rPr>
          <w:sz w:val="20"/>
        </w:rPr>
        <w:t xml:space="preserve"> </w:t>
      </w:r>
      <w:r w:rsidR="00285070">
        <w:rPr>
          <w:sz w:val="20"/>
        </w:rPr>
        <w:t xml:space="preserve">The FA </w:t>
      </w:r>
      <w:r w:rsidR="00D66C33">
        <w:rPr>
          <w:sz w:val="20"/>
        </w:rPr>
        <w:t>e</w:t>
      </w:r>
      <w:r w:rsidR="00285070">
        <w:rPr>
          <w:sz w:val="20"/>
        </w:rPr>
        <w:t>poch ends when the next FA Epoch starts, or when the non-AP MLD’s association ends.</w:t>
      </w:r>
      <w:r w:rsidR="00221337">
        <w:rPr>
          <w:sz w:val="20"/>
        </w:rPr>
        <w:t xml:space="preserve"> The FA </w:t>
      </w:r>
      <w:r w:rsidR="00D66C33">
        <w:rPr>
          <w:sz w:val="20"/>
        </w:rPr>
        <w:t>e</w:t>
      </w:r>
      <w:r w:rsidR="00221337">
        <w:rPr>
          <w:sz w:val="20"/>
        </w:rPr>
        <w:t xml:space="preserve">poch </w:t>
      </w:r>
      <w:r w:rsidR="00D66C33">
        <w:rPr>
          <w:sz w:val="20"/>
        </w:rPr>
        <w:t>s</w:t>
      </w:r>
      <w:r w:rsidR="00221337">
        <w:rPr>
          <w:sz w:val="20"/>
        </w:rPr>
        <w:t xml:space="preserve">tart </w:t>
      </w:r>
      <w:r w:rsidR="00D66C33">
        <w:rPr>
          <w:sz w:val="20"/>
        </w:rPr>
        <w:t xml:space="preserve">TSF </w:t>
      </w:r>
      <w:r w:rsidR="00221337">
        <w:rPr>
          <w:sz w:val="20"/>
        </w:rPr>
        <w:t>can be selected by the non-AP MLD or the AP MLD</w:t>
      </w:r>
      <w:r w:rsidR="0052380D">
        <w:rPr>
          <w:sz w:val="20"/>
        </w:rPr>
        <w:t xml:space="preserve"> using</w:t>
      </w:r>
      <w:r w:rsidR="0052380D" w:rsidRPr="004F712F">
        <w:rPr>
          <w:sz w:val="20"/>
        </w:rPr>
        <w:t xml:space="preserve"> implementation-specific means</w:t>
      </w:r>
      <w:r w:rsidR="00221337">
        <w:rPr>
          <w:sz w:val="20"/>
        </w:rPr>
        <w:t>.</w:t>
      </w:r>
    </w:p>
    <w:p w14:paraId="1289375E" w14:textId="4B57A918" w:rsidR="00A71A92" w:rsidRDefault="003628DE"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 xml:space="preserve">FA </w:t>
      </w:r>
      <w:r>
        <w:rPr>
          <w:i/>
          <w:iCs/>
          <w:sz w:val="20"/>
        </w:rPr>
        <w:t>AID</w:t>
      </w:r>
      <w:r>
        <w:rPr>
          <w:sz w:val="20"/>
        </w:rPr>
        <w:t xml:space="preserve">: </w:t>
      </w:r>
      <w:r w:rsidR="00CC1230">
        <w:rPr>
          <w:sz w:val="20"/>
        </w:rPr>
        <w:t xml:space="preserve">new </w:t>
      </w:r>
      <w:r w:rsidR="00F44A36">
        <w:rPr>
          <w:sz w:val="20"/>
        </w:rPr>
        <w:t xml:space="preserve">random </w:t>
      </w:r>
      <w:r w:rsidR="00CC1230">
        <w:rPr>
          <w:sz w:val="20"/>
        </w:rPr>
        <w:t xml:space="preserve">value </w:t>
      </w:r>
      <w:r w:rsidR="00F44A36">
        <w:rPr>
          <w:sz w:val="20"/>
        </w:rPr>
        <w:t>to be used as</w:t>
      </w:r>
      <w:r w:rsidR="00622D8D">
        <w:rPr>
          <w:sz w:val="20"/>
        </w:rPr>
        <w:t xml:space="preserve"> </w:t>
      </w:r>
      <w:r w:rsidR="002C21A3">
        <w:rPr>
          <w:sz w:val="20"/>
        </w:rPr>
        <w:t xml:space="preserve">the non-AP MLD </w:t>
      </w:r>
      <w:r w:rsidR="00622D8D">
        <w:rPr>
          <w:sz w:val="20"/>
        </w:rPr>
        <w:t>AID</w:t>
      </w:r>
      <w:r w:rsidR="00BA22DD">
        <w:rPr>
          <w:sz w:val="20"/>
        </w:rPr>
        <w:t xml:space="preserve"> </w:t>
      </w:r>
      <w:r w:rsidR="00F44A36">
        <w:rPr>
          <w:sz w:val="20"/>
        </w:rPr>
        <w:t>in AID randomization</w:t>
      </w:r>
      <w:r w:rsidR="00221337">
        <w:rPr>
          <w:sz w:val="20"/>
        </w:rPr>
        <w:t>.</w:t>
      </w:r>
      <w:r w:rsidR="00622D8D">
        <w:rPr>
          <w:sz w:val="20"/>
        </w:rPr>
        <w:t xml:space="preserve"> </w:t>
      </w:r>
      <w:r w:rsidR="00221337">
        <w:rPr>
          <w:sz w:val="20"/>
        </w:rPr>
        <w:t>The FA AID is selected by the AP MLD</w:t>
      </w:r>
      <w:r w:rsidR="004F712F">
        <w:rPr>
          <w:sz w:val="20"/>
        </w:rPr>
        <w:t xml:space="preserve"> using</w:t>
      </w:r>
      <w:r w:rsidR="004F712F" w:rsidRPr="004F712F">
        <w:rPr>
          <w:sz w:val="20"/>
        </w:rPr>
        <w:t xml:space="preserve"> implementation-specific means</w:t>
      </w:r>
      <w:r w:rsidR="00221337">
        <w:rPr>
          <w:sz w:val="20"/>
        </w:rPr>
        <w:t>.</w:t>
      </w:r>
      <w:r w:rsidR="00EA16E3">
        <w:rPr>
          <w:sz w:val="20"/>
        </w:rPr>
        <w:t xml:space="preserve"> </w:t>
      </w:r>
    </w:p>
    <w:p w14:paraId="45BE9E16" w14:textId="1666DAFC" w:rsidR="003E6A59" w:rsidRPr="003E6A59" w:rsidRDefault="003E6A59"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 xml:space="preserve">Additional FA parameters are generated </w:t>
      </w:r>
      <w:r w:rsidR="001F743D">
        <w:rPr>
          <w:sz w:val="20"/>
        </w:rPr>
        <w:t>at both</w:t>
      </w:r>
      <w:r>
        <w:rPr>
          <w:sz w:val="20"/>
        </w:rPr>
        <w:t xml:space="preserve"> the non-AP MLD </w:t>
      </w:r>
      <w:r w:rsidRPr="00B91174">
        <w:rPr>
          <w:sz w:val="20"/>
        </w:rPr>
        <w:t>and AP MLD</w:t>
      </w:r>
      <w:r w:rsidR="001F743D">
        <w:rPr>
          <w:sz w:val="20"/>
        </w:rPr>
        <w:t>:</w:t>
      </w:r>
    </w:p>
    <w:p w14:paraId="5CAB4342" w14:textId="0EC92E52" w:rsidR="00A71A92" w:rsidRDefault="00221337" w:rsidP="001F743D">
      <w:pPr>
        <w:pStyle w:val="ListParagraph"/>
        <w:widowControl w:val="0"/>
        <w:numPr>
          <w:ilvl w:val="2"/>
          <w:numId w:val="42"/>
        </w:numPr>
        <w:tabs>
          <w:tab w:val="left" w:pos="720"/>
        </w:tabs>
        <w:kinsoku w:val="0"/>
        <w:overflowPunct w:val="0"/>
        <w:autoSpaceDE w:val="0"/>
        <w:autoSpaceDN w:val="0"/>
        <w:adjustRightInd w:val="0"/>
        <w:spacing w:before="70"/>
        <w:contextualSpacing w:val="0"/>
        <w:jc w:val="left"/>
        <w:rPr>
          <w:sz w:val="20"/>
        </w:rPr>
      </w:pPr>
      <w:r w:rsidRPr="00221337">
        <w:rPr>
          <w:i/>
          <w:iCs/>
          <w:sz w:val="20"/>
        </w:rPr>
        <w:t xml:space="preserve">FA </w:t>
      </w:r>
      <w:r w:rsidR="00265D67">
        <w:rPr>
          <w:i/>
          <w:iCs/>
          <w:sz w:val="20"/>
        </w:rPr>
        <w:t>STA</w:t>
      </w:r>
      <w:r w:rsidR="00425709">
        <w:rPr>
          <w:i/>
          <w:iCs/>
          <w:sz w:val="20"/>
        </w:rPr>
        <w:t xml:space="preserve"> </w:t>
      </w:r>
      <w:r w:rsidRPr="00221337">
        <w:rPr>
          <w:i/>
          <w:iCs/>
          <w:sz w:val="20"/>
        </w:rPr>
        <w:t>MAC</w:t>
      </w:r>
      <w:r>
        <w:rPr>
          <w:sz w:val="20"/>
        </w:rPr>
        <w:t>: N</w:t>
      </w:r>
      <w:r w:rsidR="00A71A92">
        <w:rPr>
          <w:sz w:val="20"/>
        </w:rPr>
        <w:t xml:space="preserve">ew random values for the </w:t>
      </w:r>
      <w:r w:rsidR="007201AE">
        <w:rPr>
          <w:sz w:val="20"/>
        </w:rPr>
        <w:t>Aff</w:t>
      </w:r>
      <w:r w:rsidR="00DE7368">
        <w:rPr>
          <w:sz w:val="20"/>
        </w:rPr>
        <w:t xml:space="preserve">iliated STA MAC address randomization </w:t>
      </w:r>
      <w:r w:rsidR="00F75D0B">
        <w:rPr>
          <w:sz w:val="20"/>
        </w:rPr>
        <w:t xml:space="preserve">for each set link </w:t>
      </w:r>
      <w:r>
        <w:rPr>
          <w:sz w:val="20"/>
        </w:rPr>
        <w:t>are</w:t>
      </w:r>
      <w:r w:rsidR="00CC2C55" w:rsidRPr="00E02EE3">
        <w:rPr>
          <w:sz w:val="20"/>
        </w:rPr>
        <w:t xml:space="preserve"> </w:t>
      </w:r>
      <w:r w:rsidR="003628DE">
        <w:rPr>
          <w:sz w:val="20"/>
        </w:rPr>
        <w:t xml:space="preserve">generated </w:t>
      </w:r>
      <w:r w:rsidR="005C6586">
        <w:rPr>
          <w:sz w:val="20"/>
        </w:rPr>
        <w:t xml:space="preserve">from </w:t>
      </w:r>
      <w:r w:rsidR="00217D32">
        <w:t>KDK</w:t>
      </w:r>
      <w:r w:rsidR="005C6586">
        <w:rPr>
          <w:sz w:val="20"/>
        </w:rPr>
        <w:t>, FA Epoch Start</w:t>
      </w:r>
      <w:r w:rsidR="00F75D0B">
        <w:rPr>
          <w:sz w:val="20"/>
        </w:rPr>
        <w:t>,</w:t>
      </w:r>
      <w:r w:rsidR="005C6586" w:rsidRPr="009B05C5">
        <w:rPr>
          <w:sz w:val="20"/>
        </w:rPr>
        <w:t xml:space="preserve"> FA AID</w:t>
      </w:r>
      <w:r w:rsidR="00B02DC9">
        <w:rPr>
          <w:sz w:val="20"/>
        </w:rPr>
        <w:t xml:space="preserve"> </w:t>
      </w:r>
      <w:r w:rsidR="00F75D0B">
        <w:rPr>
          <w:sz w:val="20"/>
        </w:rPr>
        <w:t xml:space="preserve">and the Link ID </w:t>
      </w:r>
      <w:r w:rsidR="00B02DC9">
        <w:rPr>
          <w:sz w:val="20"/>
        </w:rPr>
        <w:t>using</w:t>
      </w:r>
      <w:r w:rsidR="00641684">
        <w:rPr>
          <w:sz w:val="20"/>
        </w:rPr>
        <w:t xml:space="preserve"> </w:t>
      </w:r>
      <w:r w:rsidR="00F75D0B">
        <w:rPr>
          <w:sz w:val="20"/>
        </w:rPr>
        <w:t xml:space="preserve">a </w:t>
      </w:r>
      <w:r w:rsidR="00641684">
        <w:rPr>
          <w:sz w:val="20"/>
        </w:rPr>
        <w:t>PRF</w:t>
      </w:r>
      <w:r>
        <w:rPr>
          <w:sz w:val="20"/>
        </w:rPr>
        <w:t xml:space="preserve">. </w:t>
      </w:r>
    </w:p>
    <w:p w14:paraId="51498897" w14:textId="2964C31F" w:rsidR="00A71A92" w:rsidRDefault="000C63B5" w:rsidP="001F743D">
      <w:pPr>
        <w:pStyle w:val="ListParagraph"/>
        <w:widowControl w:val="0"/>
        <w:numPr>
          <w:ilvl w:val="2"/>
          <w:numId w:val="42"/>
        </w:numPr>
        <w:tabs>
          <w:tab w:val="left" w:pos="720"/>
        </w:tabs>
        <w:kinsoku w:val="0"/>
        <w:overflowPunct w:val="0"/>
        <w:autoSpaceDE w:val="0"/>
        <w:autoSpaceDN w:val="0"/>
        <w:adjustRightInd w:val="0"/>
        <w:spacing w:before="70"/>
        <w:contextualSpacing w:val="0"/>
        <w:jc w:val="left"/>
        <w:rPr>
          <w:sz w:val="20"/>
        </w:rPr>
      </w:pPr>
      <w:r>
        <w:rPr>
          <w:i/>
          <w:iCs/>
          <w:sz w:val="20"/>
        </w:rPr>
        <w:t xml:space="preserve">FA </w:t>
      </w:r>
      <w:r w:rsidR="00221337" w:rsidRPr="00221337">
        <w:rPr>
          <w:i/>
          <w:iCs/>
          <w:sz w:val="20"/>
        </w:rPr>
        <w:t>SN</w:t>
      </w:r>
      <w:r w:rsidR="00407DED">
        <w:rPr>
          <w:i/>
          <w:iCs/>
          <w:sz w:val="20"/>
        </w:rPr>
        <w:t xml:space="preserve"> </w:t>
      </w:r>
      <w:r w:rsidR="00221337" w:rsidRPr="00221337">
        <w:rPr>
          <w:i/>
          <w:iCs/>
          <w:sz w:val="20"/>
        </w:rPr>
        <w:t>offset</w:t>
      </w:r>
      <w:r w:rsidR="00221337" w:rsidRPr="00E02EE3">
        <w:rPr>
          <w:sz w:val="20"/>
        </w:rPr>
        <w:t xml:space="preserve"> </w:t>
      </w:r>
      <w:r w:rsidR="00221337">
        <w:rPr>
          <w:sz w:val="20"/>
        </w:rPr>
        <w:t xml:space="preserve">and </w:t>
      </w:r>
      <w:r w:rsidRPr="000C63B5">
        <w:rPr>
          <w:i/>
          <w:iCs/>
          <w:sz w:val="20"/>
        </w:rPr>
        <w:t>FA</w:t>
      </w:r>
      <w:r>
        <w:rPr>
          <w:sz w:val="20"/>
        </w:rPr>
        <w:t xml:space="preserve"> </w:t>
      </w:r>
      <w:r w:rsidR="00221337" w:rsidRPr="00221337">
        <w:rPr>
          <w:i/>
          <w:iCs/>
          <w:sz w:val="20"/>
        </w:rPr>
        <w:t>PN</w:t>
      </w:r>
      <w:r w:rsidR="00407DED">
        <w:rPr>
          <w:i/>
          <w:iCs/>
          <w:sz w:val="20"/>
        </w:rPr>
        <w:t xml:space="preserve"> </w:t>
      </w:r>
      <w:proofErr w:type="gramStart"/>
      <w:r w:rsidR="00221337" w:rsidRPr="00221337">
        <w:rPr>
          <w:i/>
          <w:iCs/>
          <w:sz w:val="20"/>
        </w:rPr>
        <w:t>offset</w:t>
      </w:r>
      <w:r w:rsidR="00221337">
        <w:rPr>
          <w:sz w:val="20"/>
        </w:rPr>
        <w:t>:</w:t>
      </w:r>
      <w:proofErr w:type="gramEnd"/>
      <w:r w:rsidR="00221337">
        <w:rPr>
          <w:sz w:val="20"/>
        </w:rPr>
        <w:t xml:space="preserve"> </w:t>
      </w:r>
      <w:r w:rsidR="00A71A92">
        <w:rPr>
          <w:sz w:val="20"/>
        </w:rPr>
        <w:t xml:space="preserve">new random values for </w:t>
      </w:r>
      <w:r w:rsidR="00622D8D">
        <w:rPr>
          <w:sz w:val="20"/>
        </w:rPr>
        <w:t>use in</w:t>
      </w:r>
      <w:r w:rsidR="00CC2C55" w:rsidRPr="00E02EE3">
        <w:rPr>
          <w:sz w:val="20"/>
        </w:rPr>
        <w:t xml:space="preserve"> SN / PN anonymization</w:t>
      </w:r>
      <w:r w:rsidR="005C6586">
        <w:rPr>
          <w:sz w:val="20"/>
        </w:rPr>
        <w:t xml:space="preserve"> </w:t>
      </w:r>
      <w:r w:rsidR="00221337">
        <w:rPr>
          <w:sz w:val="20"/>
        </w:rPr>
        <w:t xml:space="preserve">are </w:t>
      </w:r>
      <w:r w:rsidR="005C6586">
        <w:rPr>
          <w:sz w:val="20"/>
        </w:rPr>
        <w:t xml:space="preserve">generated from </w:t>
      </w:r>
      <w:r w:rsidR="00217D32">
        <w:t>KDK</w:t>
      </w:r>
      <w:r w:rsidR="005C6586">
        <w:rPr>
          <w:sz w:val="20"/>
        </w:rPr>
        <w:t>, FA Epoch Start</w:t>
      </w:r>
      <w:r w:rsidR="00F75D0B">
        <w:rPr>
          <w:sz w:val="20"/>
        </w:rPr>
        <w:t>,</w:t>
      </w:r>
      <w:r w:rsidR="005C6586" w:rsidRPr="009B05C5">
        <w:rPr>
          <w:sz w:val="20"/>
        </w:rPr>
        <w:t xml:space="preserve"> FA AID</w:t>
      </w:r>
      <w:r w:rsidR="00F75D0B">
        <w:rPr>
          <w:sz w:val="20"/>
        </w:rPr>
        <w:t xml:space="preserve"> and (in the case of SN) TID </w:t>
      </w:r>
      <w:r w:rsidR="00641684">
        <w:rPr>
          <w:sz w:val="20"/>
        </w:rPr>
        <w:t xml:space="preserve">using </w:t>
      </w:r>
      <w:r w:rsidR="00F75D0B">
        <w:rPr>
          <w:sz w:val="20"/>
        </w:rPr>
        <w:t>a</w:t>
      </w:r>
      <w:r w:rsidR="00641684">
        <w:rPr>
          <w:sz w:val="20"/>
        </w:rPr>
        <w:t xml:space="preserve"> PRF</w:t>
      </w:r>
      <w:r w:rsidR="00CC2C55" w:rsidRPr="00E02EE3">
        <w:rPr>
          <w:sz w:val="20"/>
        </w:rPr>
        <w:t xml:space="preserve">. </w:t>
      </w:r>
    </w:p>
    <w:p w14:paraId="6938C669" w14:textId="6C30E282" w:rsidR="00E52587" w:rsidRPr="00E02EE3" w:rsidRDefault="00E02EE3" w:rsidP="00A71A92">
      <w:pPr>
        <w:pStyle w:val="ListParagraph"/>
        <w:widowControl w:val="0"/>
        <w:tabs>
          <w:tab w:val="left" w:pos="720"/>
        </w:tabs>
        <w:kinsoku w:val="0"/>
        <w:overflowPunct w:val="0"/>
        <w:autoSpaceDE w:val="0"/>
        <w:autoSpaceDN w:val="0"/>
        <w:adjustRightInd w:val="0"/>
        <w:spacing w:before="70"/>
        <w:ind w:left="719"/>
        <w:contextualSpacing w:val="0"/>
        <w:jc w:val="left"/>
        <w:rPr>
          <w:sz w:val="20"/>
        </w:rPr>
      </w:pPr>
      <w:r w:rsidRPr="00E02EE3">
        <w:rPr>
          <w:sz w:val="20"/>
        </w:rPr>
        <w:t>A</w:t>
      </w:r>
      <w:r w:rsidR="00A63AB7">
        <w:rPr>
          <w:sz w:val="20"/>
        </w:rPr>
        <w:t>n</w:t>
      </w:r>
      <w:r w:rsidRPr="00E02EE3">
        <w:rPr>
          <w:sz w:val="20"/>
        </w:rPr>
        <w:t xml:space="preserve"> FAPU can be </w:t>
      </w:r>
      <w:r w:rsidR="00135B07">
        <w:rPr>
          <w:sz w:val="20"/>
        </w:rPr>
        <w:t>perform</w:t>
      </w:r>
      <w:r w:rsidR="00221337">
        <w:rPr>
          <w:sz w:val="20"/>
        </w:rPr>
        <w:t>ed</w:t>
      </w:r>
      <w:r w:rsidRPr="00E02EE3">
        <w:rPr>
          <w:sz w:val="20"/>
        </w:rPr>
        <w:t xml:space="preserve"> at any time while </w:t>
      </w:r>
      <w:r w:rsidR="00221337">
        <w:rPr>
          <w:sz w:val="20"/>
        </w:rPr>
        <w:t>a</w:t>
      </w:r>
      <w:r w:rsidRPr="00E02EE3">
        <w:rPr>
          <w:sz w:val="20"/>
        </w:rPr>
        <w:t xml:space="preserve"> non-AP MLD is in State 4. </w:t>
      </w:r>
      <w:r w:rsidR="00221337">
        <w:rPr>
          <w:sz w:val="20"/>
        </w:rPr>
        <w:t>When the TSF time reaches FA Epoch Start, then the</w:t>
      </w:r>
      <w:r w:rsidR="0091448A">
        <w:rPr>
          <w:sz w:val="20"/>
        </w:rPr>
        <w:t xml:space="preserve"> non-AP MLD and A</w:t>
      </w:r>
      <w:r w:rsidR="00B53A00">
        <w:rPr>
          <w:sz w:val="20"/>
        </w:rPr>
        <w:t>P</w:t>
      </w:r>
      <w:r w:rsidR="0091448A">
        <w:rPr>
          <w:sz w:val="20"/>
        </w:rPr>
        <w:t xml:space="preserve"> MLD </w:t>
      </w:r>
      <w:r w:rsidR="00221337">
        <w:rPr>
          <w:sz w:val="20"/>
        </w:rPr>
        <w:t xml:space="preserve">being </w:t>
      </w:r>
      <w:r w:rsidR="0091448A">
        <w:rPr>
          <w:sz w:val="20"/>
        </w:rPr>
        <w:t>apply the</w:t>
      </w:r>
      <w:r w:rsidR="00B53A00">
        <w:rPr>
          <w:sz w:val="20"/>
        </w:rPr>
        <w:t xml:space="preserve"> </w:t>
      </w:r>
      <w:r w:rsidR="00221337">
        <w:rPr>
          <w:sz w:val="20"/>
        </w:rPr>
        <w:t xml:space="preserve">other </w:t>
      </w:r>
      <w:r w:rsidR="00D33597">
        <w:rPr>
          <w:sz w:val="20"/>
        </w:rPr>
        <w:t xml:space="preserve">FA </w:t>
      </w:r>
      <w:r w:rsidR="00B53A00">
        <w:rPr>
          <w:sz w:val="20"/>
        </w:rPr>
        <w:t>parameters to</w:t>
      </w:r>
      <w:r w:rsidR="00D11D4C">
        <w:rPr>
          <w:sz w:val="20"/>
        </w:rPr>
        <w:t xml:space="preserve"> </w:t>
      </w:r>
      <w:r w:rsidR="00221337">
        <w:rPr>
          <w:sz w:val="20"/>
        </w:rPr>
        <w:t xml:space="preserve">both </w:t>
      </w:r>
      <w:r w:rsidR="00B53A00">
        <w:rPr>
          <w:sz w:val="20"/>
        </w:rPr>
        <w:t xml:space="preserve">transmitted and received frames. </w:t>
      </w:r>
      <w:r w:rsidR="00221337">
        <w:rPr>
          <w:sz w:val="20"/>
        </w:rPr>
        <w:t xml:space="preserve">This results in the </w:t>
      </w:r>
      <w:r w:rsidR="00E52587" w:rsidRPr="00E02EE3">
        <w:rPr>
          <w:sz w:val="20"/>
        </w:rPr>
        <w:t xml:space="preserve">frames </w:t>
      </w:r>
      <w:r w:rsidR="00BE5E57">
        <w:rPr>
          <w:sz w:val="20"/>
        </w:rPr>
        <w:t>exchanged in an FA epoch</w:t>
      </w:r>
      <w:r w:rsidR="00E52587" w:rsidRPr="00E02EE3">
        <w:rPr>
          <w:sz w:val="20"/>
        </w:rPr>
        <w:t xml:space="preserve"> appear</w:t>
      </w:r>
      <w:r w:rsidR="00221337">
        <w:rPr>
          <w:sz w:val="20"/>
        </w:rPr>
        <w:t>ing</w:t>
      </w:r>
      <w:r w:rsidR="00E52587" w:rsidRPr="00E02EE3">
        <w:rPr>
          <w:sz w:val="20"/>
        </w:rPr>
        <w:t xml:space="preserve"> unrelated to the frames </w:t>
      </w:r>
      <w:r w:rsidR="00BE5961">
        <w:rPr>
          <w:sz w:val="20"/>
        </w:rPr>
        <w:t xml:space="preserve">exchanged </w:t>
      </w:r>
      <w:r w:rsidR="00BE5E57">
        <w:rPr>
          <w:sz w:val="20"/>
        </w:rPr>
        <w:t>in other FA epoch</w:t>
      </w:r>
      <w:r w:rsidR="00E52587" w:rsidRPr="00E02EE3">
        <w:rPr>
          <w:sz w:val="20"/>
        </w:rPr>
        <w:t xml:space="preserve">. </w:t>
      </w:r>
      <w:r w:rsidR="00E72FF5">
        <w:rPr>
          <w:sz w:val="20"/>
        </w:rPr>
        <w:t xml:space="preserve"> </w:t>
      </w:r>
    </w:p>
    <w:p w14:paraId="319022DC" w14:textId="0B87EE1C" w:rsidR="00E408EB" w:rsidRPr="00E73E2D" w:rsidRDefault="00221337" w:rsidP="00E408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sidRPr="00221337">
        <w:rPr>
          <w:b/>
          <w:bCs/>
          <w:spacing w:val="-4"/>
          <w:sz w:val="20"/>
        </w:rPr>
        <w:t>AID</w:t>
      </w:r>
      <w:r w:rsidR="007201AE">
        <w:rPr>
          <w:b/>
          <w:bCs/>
          <w:spacing w:val="-4"/>
          <w:sz w:val="20"/>
        </w:rPr>
        <w:t xml:space="preserve"> randomization</w:t>
      </w:r>
      <w:r w:rsidRPr="00221337">
        <w:rPr>
          <w:b/>
          <w:bCs/>
          <w:spacing w:val="-4"/>
          <w:sz w:val="20"/>
        </w:rPr>
        <w:t>:</w:t>
      </w:r>
      <w:r>
        <w:rPr>
          <w:spacing w:val="-4"/>
          <w:sz w:val="20"/>
        </w:rPr>
        <w:t xml:space="preserve"> </w:t>
      </w:r>
      <w:r w:rsidR="00E408EB">
        <w:rPr>
          <w:spacing w:val="-4"/>
          <w:sz w:val="20"/>
        </w:rPr>
        <w:t xml:space="preserve">The </w:t>
      </w:r>
      <w:r w:rsidR="00B84150">
        <w:rPr>
          <w:spacing w:val="-4"/>
          <w:sz w:val="20"/>
        </w:rPr>
        <w:t xml:space="preserve">12-bit FA </w:t>
      </w:r>
      <w:r w:rsidR="00E408EB">
        <w:rPr>
          <w:spacing w:val="-4"/>
          <w:sz w:val="20"/>
        </w:rPr>
        <w:t>AID</w:t>
      </w:r>
      <w:r w:rsidR="003046A6">
        <w:rPr>
          <w:spacing w:val="-4"/>
          <w:sz w:val="20"/>
        </w:rPr>
        <w:t>,</w:t>
      </w:r>
      <w:r w:rsidR="00E408EB" w:rsidRPr="00E73E2D">
        <w:rPr>
          <w:spacing w:val="-4"/>
          <w:sz w:val="20"/>
        </w:rPr>
        <w:t xml:space="preserve"> </w:t>
      </w:r>
      <w:r w:rsidR="00D01DB4">
        <w:rPr>
          <w:spacing w:val="-4"/>
          <w:sz w:val="20"/>
        </w:rPr>
        <w:t>provided by the AP MLD in the</w:t>
      </w:r>
      <w:r w:rsidR="00E408EB" w:rsidRPr="00E73E2D">
        <w:rPr>
          <w:spacing w:val="-4"/>
          <w:sz w:val="20"/>
        </w:rPr>
        <w:t xml:space="preserve"> FAPU</w:t>
      </w:r>
      <w:r w:rsidR="00B84150">
        <w:rPr>
          <w:spacing w:val="-4"/>
          <w:sz w:val="20"/>
        </w:rPr>
        <w:t xml:space="preserve"> Response Frame,</w:t>
      </w:r>
      <w:r w:rsidR="00E408EB" w:rsidRPr="00E73E2D">
        <w:rPr>
          <w:spacing w:val="-4"/>
          <w:sz w:val="20"/>
        </w:rPr>
        <w:t xml:space="preserve"> </w:t>
      </w:r>
      <w:r w:rsidR="00D01DB4">
        <w:rPr>
          <w:spacing w:val="-4"/>
          <w:sz w:val="20"/>
        </w:rPr>
        <w:t>is</w:t>
      </w:r>
      <w:r w:rsidR="00E408EB" w:rsidRPr="00E73E2D">
        <w:rPr>
          <w:spacing w:val="-4"/>
          <w:sz w:val="20"/>
        </w:rPr>
        <w:t xml:space="preserve"> used directly </w:t>
      </w:r>
      <w:r w:rsidR="00E408EB">
        <w:rPr>
          <w:spacing w:val="-4"/>
          <w:sz w:val="20"/>
        </w:rPr>
        <w:t xml:space="preserve">in the place of </w:t>
      </w:r>
      <w:r w:rsidR="007B0E96">
        <w:rPr>
          <w:spacing w:val="-4"/>
          <w:sz w:val="20"/>
        </w:rPr>
        <w:t xml:space="preserve">AID established at </w:t>
      </w:r>
      <w:r w:rsidR="009E1AD2">
        <w:rPr>
          <w:sz w:val="20"/>
        </w:rPr>
        <w:t>association or re</w:t>
      </w:r>
      <w:r w:rsidR="007B0E96" w:rsidRPr="00E02EE3">
        <w:rPr>
          <w:sz w:val="20"/>
        </w:rPr>
        <w:t>association</w:t>
      </w:r>
      <w:r w:rsidR="007B0E96">
        <w:rPr>
          <w:sz w:val="20"/>
        </w:rPr>
        <w:t>; for example, in</w:t>
      </w:r>
      <w:r w:rsidR="00E408EB" w:rsidRPr="00E73E2D">
        <w:rPr>
          <w:spacing w:val="-4"/>
          <w:sz w:val="20"/>
        </w:rPr>
        <w:t xml:space="preserve"> computing</w:t>
      </w:r>
      <w:r w:rsidR="002C3A0D">
        <w:rPr>
          <w:spacing w:val="-4"/>
          <w:sz w:val="20"/>
        </w:rPr>
        <w:t xml:space="preserve"> and processing</w:t>
      </w:r>
      <w:r w:rsidR="00E408EB" w:rsidRPr="00E73E2D">
        <w:rPr>
          <w:spacing w:val="-4"/>
          <w:sz w:val="20"/>
        </w:rPr>
        <w:t xml:space="preserve"> the traffic indication map (TIM) field of beacon frames</w:t>
      </w:r>
      <w:r w:rsidR="002C3A0D">
        <w:rPr>
          <w:spacing w:val="-4"/>
          <w:sz w:val="20"/>
        </w:rPr>
        <w:t>, and in</w:t>
      </w:r>
      <w:r w:rsidR="002C3A0C">
        <w:rPr>
          <w:spacing w:val="-4"/>
          <w:sz w:val="20"/>
        </w:rPr>
        <w:t xml:space="preserve"> trigger frames</w:t>
      </w:r>
      <w:r w:rsidR="00E408EB" w:rsidRPr="00E73E2D">
        <w:rPr>
          <w:spacing w:val="-4"/>
          <w:sz w:val="20"/>
        </w:rPr>
        <w:t xml:space="preserve">. </w:t>
      </w:r>
      <w:r w:rsidR="0014707A">
        <w:rPr>
          <w:sz w:val="20"/>
        </w:rPr>
        <w:t>An eavesdropper</w:t>
      </w:r>
      <w:r w:rsidR="00A10027">
        <w:rPr>
          <w:sz w:val="20"/>
        </w:rPr>
        <w:t xml:space="preserve"> would observe an effect</w:t>
      </w:r>
      <w:r w:rsidR="00487654" w:rsidRPr="00487654">
        <w:rPr>
          <w:sz w:val="20"/>
        </w:rPr>
        <w:t xml:space="preserve"> </w:t>
      </w:r>
      <w:r w:rsidR="00487654">
        <w:rPr>
          <w:sz w:val="20"/>
        </w:rPr>
        <w:t>(on the values in the beacons and trigger frames)</w:t>
      </w:r>
      <w:r w:rsidR="00A10027">
        <w:rPr>
          <w:sz w:val="20"/>
        </w:rPr>
        <w:t xml:space="preserve"> </w:t>
      </w:r>
      <w:r w:rsidR="00B84150">
        <w:rPr>
          <w:sz w:val="20"/>
        </w:rPr>
        <w:t>after every FAPU which is like the effect of</w:t>
      </w:r>
      <w:r w:rsidR="00A10027">
        <w:rPr>
          <w:sz w:val="20"/>
        </w:rPr>
        <w:t xml:space="preserve"> </w:t>
      </w:r>
      <w:r w:rsidR="009E1AD2">
        <w:rPr>
          <w:sz w:val="20"/>
        </w:rPr>
        <w:t>association or re</w:t>
      </w:r>
      <w:r w:rsidR="009E1AD2" w:rsidRPr="00E02EE3">
        <w:rPr>
          <w:sz w:val="20"/>
        </w:rPr>
        <w:t>association</w:t>
      </w:r>
      <w:r w:rsidR="00E408EB">
        <w:rPr>
          <w:sz w:val="20"/>
        </w:rPr>
        <w:t>.</w:t>
      </w:r>
    </w:p>
    <w:p w14:paraId="3E125E87" w14:textId="37DB06C6" w:rsidR="008848E7" w:rsidRPr="008848E7" w:rsidRDefault="009E34C4" w:rsidP="008848E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b/>
          <w:bCs/>
          <w:spacing w:val="-4"/>
          <w:sz w:val="20"/>
        </w:rPr>
        <w:t xml:space="preserve">Affiliated STA </w:t>
      </w:r>
      <w:r w:rsidR="00221337" w:rsidRPr="00221337">
        <w:rPr>
          <w:b/>
          <w:bCs/>
          <w:spacing w:val="-4"/>
          <w:sz w:val="20"/>
        </w:rPr>
        <w:t>MAC</w:t>
      </w:r>
      <w:r w:rsidR="007201AE">
        <w:rPr>
          <w:b/>
          <w:bCs/>
          <w:spacing w:val="-4"/>
          <w:sz w:val="20"/>
        </w:rPr>
        <w:t xml:space="preserve"> address randomization</w:t>
      </w:r>
      <w:r w:rsidR="00B84150">
        <w:rPr>
          <w:spacing w:val="-4"/>
          <w:sz w:val="20"/>
        </w:rPr>
        <w:t xml:space="preserve">. </w:t>
      </w:r>
      <w:r w:rsidR="003046A6">
        <w:rPr>
          <w:spacing w:val="-4"/>
          <w:sz w:val="20"/>
        </w:rPr>
        <w:t>For each link, t</w:t>
      </w:r>
      <w:r w:rsidR="008F1D6C">
        <w:rPr>
          <w:spacing w:val="-4"/>
          <w:sz w:val="20"/>
        </w:rPr>
        <w:t xml:space="preserve">he </w:t>
      </w:r>
      <w:r w:rsidR="00F55977">
        <w:rPr>
          <w:spacing w:val="-4"/>
          <w:sz w:val="20"/>
        </w:rPr>
        <w:t xml:space="preserve">48-bit </w:t>
      </w:r>
      <w:r w:rsidR="001B232B" w:rsidRPr="00B84150">
        <w:rPr>
          <w:spacing w:val="-4"/>
          <w:sz w:val="20"/>
        </w:rPr>
        <w:t xml:space="preserve">FA </w:t>
      </w:r>
      <w:r w:rsidR="00FA2CCA">
        <w:rPr>
          <w:spacing w:val="-4"/>
          <w:sz w:val="20"/>
        </w:rPr>
        <w:t>STA</w:t>
      </w:r>
      <w:r w:rsidR="00B84150">
        <w:rPr>
          <w:spacing w:val="-4"/>
          <w:sz w:val="20"/>
        </w:rPr>
        <w:t xml:space="preserve"> </w:t>
      </w:r>
      <w:r w:rsidR="004310FC" w:rsidRPr="00B84150">
        <w:rPr>
          <w:sz w:val="20"/>
        </w:rPr>
        <w:t>MAC</w:t>
      </w:r>
      <w:r w:rsidR="003046A6">
        <w:rPr>
          <w:sz w:val="20"/>
        </w:rPr>
        <w:t xml:space="preserve"> address</w:t>
      </w:r>
      <w:r w:rsidR="004310FC">
        <w:rPr>
          <w:sz w:val="20"/>
        </w:rPr>
        <w:t xml:space="preserve"> </w:t>
      </w:r>
      <w:r w:rsidR="008F1D6C">
        <w:rPr>
          <w:sz w:val="20"/>
        </w:rPr>
        <w:t xml:space="preserve">generated </w:t>
      </w:r>
      <w:r w:rsidR="00D01DB4">
        <w:rPr>
          <w:sz w:val="20"/>
        </w:rPr>
        <w:t>during</w:t>
      </w:r>
      <w:r w:rsidR="008F1D6C">
        <w:rPr>
          <w:sz w:val="20"/>
        </w:rPr>
        <w:t xml:space="preserve"> the FAPU</w:t>
      </w:r>
      <w:r w:rsidR="003046A6">
        <w:rPr>
          <w:sz w:val="20"/>
        </w:rPr>
        <w:t xml:space="preserve">, </w:t>
      </w:r>
      <w:r w:rsidR="00DE5340">
        <w:rPr>
          <w:sz w:val="20"/>
        </w:rPr>
        <w:t xml:space="preserve">is </w:t>
      </w:r>
      <w:r w:rsidR="008F1D6C">
        <w:rPr>
          <w:sz w:val="20"/>
        </w:rPr>
        <w:t xml:space="preserve">used directly </w:t>
      </w:r>
      <w:r w:rsidR="00BB0279">
        <w:rPr>
          <w:sz w:val="20"/>
        </w:rPr>
        <w:t xml:space="preserve">in the </w:t>
      </w:r>
      <w:r w:rsidR="008F1D6C">
        <w:rPr>
          <w:sz w:val="20"/>
        </w:rPr>
        <w:t>MPDU header creation in</w:t>
      </w:r>
      <w:r w:rsidR="008F1D6C" w:rsidRPr="007105F2">
        <w:rPr>
          <w:sz w:val="20"/>
        </w:rPr>
        <w:t xml:space="preserve"> </w:t>
      </w:r>
      <w:r w:rsidR="008F1D6C">
        <w:rPr>
          <w:sz w:val="20"/>
        </w:rPr>
        <w:t>the MLD lower MAC sublayer of the transmitter</w:t>
      </w:r>
      <w:r w:rsidR="00863A27">
        <w:rPr>
          <w:sz w:val="20"/>
        </w:rPr>
        <w:t xml:space="preserve">. </w:t>
      </w:r>
      <w:r w:rsidR="008F1D6C">
        <w:rPr>
          <w:sz w:val="20"/>
        </w:rPr>
        <w:t xml:space="preserve"> </w:t>
      </w:r>
      <w:r w:rsidR="003046A6">
        <w:rPr>
          <w:sz w:val="20"/>
        </w:rPr>
        <w:t>Thes addresses</w:t>
      </w:r>
      <w:r w:rsidR="00B8313B">
        <w:rPr>
          <w:sz w:val="20"/>
        </w:rPr>
        <w:t xml:space="preserve"> are also used in </w:t>
      </w:r>
      <w:r w:rsidR="00902AE3">
        <w:rPr>
          <w:sz w:val="20"/>
        </w:rPr>
        <w:t>the MLD lower MAC sublayer of the receiver</w:t>
      </w:r>
      <w:r w:rsidR="00B8313B">
        <w:rPr>
          <w:sz w:val="20"/>
        </w:rPr>
        <w:t xml:space="preserve">: </w:t>
      </w:r>
      <w:r w:rsidR="00902AE3">
        <w:rPr>
          <w:sz w:val="20"/>
        </w:rPr>
        <w:t xml:space="preserve">e.g., in </w:t>
      </w:r>
      <w:r w:rsidR="008F1D6C">
        <w:rPr>
          <w:sz w:val="20"/>
        </w:rPr>
        <w:t>Address 1 address filtering.</w:t>
      </w:r>
      <w:r w:rsidR="008F1D6C">
        <w:rPr>
          <w:spacing w:val="-4"/>
          <w:sz w:val="20"/>
        </w:rPr>
        <w:t xml:space="preserve">   </w:t>
      </w:r>
      <w:r w:rsidR="00B84150">
        <w:rPr>
          <w:sz w:val="20"/>
        </w:rPr>
        <w:t>An eavesdropper would observe an effect</w:t>
      </w:r>
      <w:r w:rsidR="00B84150" w:rsidRPr="00487654">
        <w:rPr>
          <w:sz w:val="20"/>
        </w:rPr>
        <w:t xml:space="preserve"> </w:t>
      </w:r>
      <w:r w:rsidR="00B84150">
        <w:rPr>
          <w:sz w:val="20"/>
        </w:rPr>
        <w:t xml:space="preserve">(on the values in the Address fields in </w:t>
      </w:r>
      <w:r w:rsidR="001671CC">
        <w:rPr>
          <w:sz w:val="20"/>
        </w:rPr>
        <w:t>individually addressed</w:t>
      </w:r>
      <w:r w:rsidR="00B84150">
        <w:rPr>
          <w:sz w:val="20"/>
        </w:rPr>
        <w:t xml:space="preserve"> MPDUs) after every FAPU which is like the effect of </w:t>
      </w:r>
      <w:r w:rsidR="00E92625">
        <w:rPr>
          <w:sz w:val="20"/>
        </w:rPr>
        <w:t>association or re</w:t>
      </w:r>
      <w:r w:rsidR="00E92625" w:rsidRPr="00E02EE3">
        <w:rPr>
          <w:sz w:val="20"/>
        </w:rPr>
        <w:t>association</w:t>
      </w:r>
      <w:r w:rsidR="00B84150">
        <w:rPr>
          <w:sz w:val="20"/>
        </w:rPr>
        <w:t>.</w:t>
      </w:r>
    </w:p>
    <w:p w14:paraId="03E1F66D" w14:textId="048B4626" w:rsidR="008848E7" w:rsidRPr="008848E7" w:rsidRDefault="008848E7" w:rsidP="008848E7">
      <w:pPr>
        <w:widowControl w:val="0"/>
        <w:tabs>
          <w:tab w:val="left" w:pos="720"/>
        </w:tabs>
        <w:kinsoku w:val="0"/>
        <w:overflowPunct w:val="0"/>
        <w:autoSpaceDE w:val="0"/>
        <w:autoSpaceDN w:val="0"/>
        <w:adjustRightInd w:val="0"/>
        <w:spacing w:before="70" w:line="249" w:lineRule="auto"/>
        <w:ind w:right="119"/>
        <w:jc w:val="left"/>
        <w:rPr>
          <w:spacing w:val="-4"/>
          <w:sz w:val="20"/>
        </w:rPr>
      </w:pPr>
      <w:r>
        <w:rPr>
          <w:sz w:val="18"/>
          <w:szCs w:val="18"/>
        </w:rPr>
        <w:t>NOTE—T</w:t>
      </w:r>
      <w:r w:rsidRPr="008848E7">
        <w:rPr>
          <w:sz w:val="18"/>
          <w:szCs w:val="18"/>
        </w:rPr>
        <w:t xml:space="preserve">he </w:t>
      </w:r>
      <w:r w:rsidR="00AA48EA">
        <w:rPr>
          <w:sz w:val="18"/>
          <w:szCs w:val="18"/>
        </w:rPr>
        <w:t xml:space="preserve">AAD uses the non-AP MLD </w:t>
      </w:r>
      <w:r w:rsidRPr="008848E7">
        <w:rPr>
          <w:sz w:val="18"/>
          <w:szCs w:val="18"/>
        </w:rPr>
        <w:t>MAC address used for association and authentication</w:t>
      </w:r>
      <w:r w:rsidR="00AA48EA">
        <w:rPr>
          <w:sz w:val="18"/>
          <w:szCs w:val="18"/>
        </w:rPr>
        <w:t>, not the FA MAC address.</w:t>
      </w:r>
    </w:p>
    <w:p w14:paraId="6CA11386" w14:textId="26CB1A52" w:rsidR="00FB0A2C" w:rsidRPr="0047030F" w:rsidRDefault="00221337" w:rsidP="00461E72">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rPr>
      </w:pPr>
      <w:r w:rsidRPr="00221337">
        <w:rPr>
          <w:b/>
          <w:bCs/>
          <w:sz w:val="20"/>
        </w:rPr>
        <w:t>SN</w:t>
      </w:r>
      <w:r w:rsidR="00407DED">
        <w:rPr>
          <w:b/>
          <w:bCs/>
          <w:sz w:val="20"/>
        </w:rPr>
        <w:t xml:space="preserve"> </w:t>
      </w:r>
      <w:r w:rsidR="007201AE">
        <w:rPr>
          <w:b/>
          <w:bCs/>
          <w:sz w:val="20"/>
        </w:rPr>
        <w:t>/ PN anonymization</w:t>
      </w:r>
      <w:r>
        <w:rPr>
          <w:sz w:val="20"/>
        </w:rPr>
        <w:t>:</w:t>
      </w:r>
      <w:r>
        <w:rPr>
          <w:spacing w:val="-4"/>
          <w:sz w:val="20"/>
        </w:rPr>
        <w:t xml:space="preserve"> </w:t>
      </w:r>
      <w:r w:rsidR="00052727">
        <w:rPr>
          <w:spacing w:val="-4"/>
          <w:sz w:val="20"/>
        </w:rPr>
        <w:t>T</w:t>
      </w:r>
      <w:r w:rsidR="00594272" w:rsidRPr="00452069">
        <w:rPr>
          <w:spacing w:val="-4"/>
          <w:sz w:val="20"/>
        </w:rPr>
        <w:t xml:space="preserve">he values </w:t>
      </w:r>
      <w:r w:rsidR="00052727">
        <w:rPr>
          <w:spacing w:val="-4"/>
          <w:sz w:val="20"/>
        </w:rPr>
        <w:t xml:space="preserve">of </w:t>
      </w:r>
      <w:r w:rsidR="00052727" w:rsidRPr="00452069">
        <w:rPr>
          <w:spacing w:val="-4"/>
          <w:sz w:val="20"/>
        </w:rPr>
        <w:t xml:space="preserve">SN and PN </w:t>
      </w:r>
      <w:r w:rsidR="00052727">
        <w:rPr>
          <w:spacing w:val="-4"/>
          <w:sz w:val="20"/>
        </w:rPr>
        <w:t xml:space="preserve">cannot be reset </w:t>
      </w:r>
      <w:r w:rsidR="007E4274" w:rsidRPr="00452069">
        <w:rPr>
          <w:sz w:val="20"/>
        </w:rPr>
        <w:t xml:space="preserve">while staying in State 4, because resetting SN breaks re-ordering and resetting PN facilitates replay attacks. </w:t>
      </w:r>
      <w:r w:rsidR="00052727">
        <w:rPr>
          <w:sz w:val="20"/>
        </w:rPr>
        <w:t>Consequently, FA</w:t>
      </w:r>
      <w:r w:rsidR="00BE0741">
        <w:rPr>
          <w:sz w:val="20"/>
        </w:rPr>
        <w:t xml:space="preserve"> take</w:t>
      </w:r>
      <w:r w:rsidR="00EC5ED3">
        <w:rPr>
          <w:sz w:val="20"/>
        </w:rPr>
        <w:t>s</w:t>
      </w:r>
      <w:r w:rsidR="00BE0741">
        <w:rPr>
          <w:sz w:val="20"/>
        </w:rPr>
        <w:t xml:space="preserve"> a different approach to </w:t>
      </w:r>
      <w:r w:rsidR="00E92625">
        <w:rPr>
          <w:sz w:val="20"/>
        </w:rPr>
        <w:t>association and re</w:t>
      </w:r>
      <w:r w:rsidR="00E92625" w:rsidRPr="00E02EE3">
        <w:rPr>
          <w:sz w:val="20"/>
        </w:rPr>
        <w:t>association</w:t>
      </w:r>
      <w:r w:rsidR="00BE0741">
        <w:rPr>
          <w:sz w:val="20"/>
        </w:rPr>
        <w:t xml:space="preserve">. </w:t>
      </w:r>
      <w:r w:rsidR="008C48E4" w:rsidRPr="00452069">
        <w:rPr>
          <w:sz w:val="20"/>
        </w:rPr>
        <w:t>In FA, the</w:t>
      </w:r>
      <w:r w:rsidR="00527E18" w:rsidRPr="00452069">
        <w:rPr>
          <w:sz w:val="20"/>
        </w:rPr>
        <w:t xml:space="preserve"> </w:t>
      </w:r>
      <w:r w:rsidR="00C115F5" w:rsidRPr="00452069">
        <w:rPr>
          <w:sz w:val="20"/>
        </w:rPr>
        <w:t xml:space="preserve">predictable </w:t>
      </w:r>
      <w:r w:rsidR="00527E18" w:rsidRPr="00452069">
        <w:rPr>
          <w:sz w:val="20"/>
        </w:rPr>
        <w:t xml:space="preserve">“internal” values of SN and PN </w:t>
      </w:r>
      <w:r w:rsidR="008C48E4" w:rsidRPr="00452069">
        <w:rPr>
          <w:sz w:val="20"/>
        </w:rPr>
        <w:t xml:space="preserve">(assigned in the MLD upper MAC layer) </w:t>
      </w:r>
      <w:r w:rsidR="00452069" w:rsidRPr="00452069">
        <w:rPr>
          <w:sz w:val="20"/>
        </w:rPr>
        <w:t xml:space="preserve">always </w:t>
      </w:r>
      <w:r w:rsidR="008C48E4" w:rsidRPr="00452069">
        <w:rPr>
          <w:sz w:val="20"/>
        </w:rPr>
        <w:t>continue to increment</w:t>
      </w:r>
      <w:r w:rsidR="00BA67DC">
        <w:rPr>
          <w:sz w:val="20"/>
        </w:rPr>
        <w:t xml:space="preserve"> (i.e., are not affected by FA)</w:t>
      </w:r>
      <w:r w:rsidR="00452069" w:rsidRPr="00452069">
        <w:rPr>
          <w:sz w:val="20"/>
        </w:rPr>
        <w:t>, but FA keeps the values</w:t>
      </w:r>
      <w:r w:rsidR="008C48E4" w:rsidRPr="00452069">
        <w:rPr>
          <w:sz w:val="20"/>
        </w:rPr>
        <w:t xml:space="preserve"> </w:t>
      </w:r>
      <w:r w:rsidR="00527E18" w:rsidRPr="00452069">
        <w:rPr>
          <w:sz w:val="20"/>
        </w:rPr>
        <w:t>secret to maintain anonymity.</w:t>
      </w:r>
      <w:r w:rsidR="00452069">
        <w:rPr>
          <w:sz w:val="20"/>
        </w:rPr>
        <w:t xml:space="preserve"> </w:t>
      </w:r>
      <w:r w:rsidR="00594272" w:rsidRPr="00452069">
        <w:rPr>
          <w:sz w:val="20"/>
        </w:rPr>
        <w:t>I</w:t>
      </w:r>
      <w:r w:rsidR="00DE72B9" w:rsidRPr="00452069">
        <w:rPr>
          <w:sz w:val="20"/>
        </w:rPr>
        <w:t>n</w:t>
      </w:r>
      <w:r w:rsidR="00452069">
        <w:rPr>
          <w:sz w:val="20"/>
        </w:rPr>
        <w:t xml:space="preserve"> the place of a reset</w:t>
      </w:r>
      <w:r w:rsidR="00594272" w:rsidRPr="00452069">
        <w:rPr>
          <w:sz w:val="20"/>
        </w:rPr>
        <w:t>, a FAPU</w:t>
      </w:r>
      <w:r w:rsidR="00527E18" w:rsidRPr="00452069">
        <w:rPr>
          <w:sz w:val="20"/>
        </w:rPr>
        <w:t xml:space="preserve"> establishes secret </w:t>
      </w:r>
      <w:r w:rsidR="00EC5ED3" w:rsidRPr="00EC5ED3">
        <w:rPr>
          <w:sz w:val="20"/>
        </w:rPr>
        <w:t>SN</w:t>
      </w:r>
      <w:r w:rsidR="00407DED">
        <w:rPr>
          <w:sz w:val="20"/>
        </w:rPr>
        <w:t xml:space="preserve"> </w:t>
      </w:r>
      <w:r w:rsidR="00EC5ED3" w:rsidRPr="00EC5ED3">
        <w:rPr>
          <w:sz w:val="20"/>
        </w:rPr>
        <w:t>offset and PN</w:t>
      </w:r>
      <w:r w:rsidR="00407DED">
        <w:rPr>
          <w:sz w:val="20"/>
        </w:rPr>
        <w:t xml:space="preserve"> </w:t>
      </w:r>
      <w:r w:rsidR="00EC5ED3" w:rsidRPr="00EC5ED3">
        <w:rPr>
          <w:sz w:val="20"/>
        </w:rPr>
        <w:t>offset</w:t>
      </w:r>
      <w:r w:rsidR="00EC5ED3" w:rsidRPr="00452069">
        <w:rPr>
          <w:sz w:val="20"/>
        </w:rPr>
        <w:t xml:space="preserve"> </w:t>
      </w:r>
      <w:r w:rsidR="00407DED">
        <w:rPr>
          <w:sz w:val="20"/>
        </w:rPr>
        <w:t>parameters</w:t>
      </w:r>
      <w:r w:rsidR="00EC5ED3">
        <w:rPr>
          <w:sz w:val="20"/>
        </w:rPr>
        <w:t xml:space="preserve"> which are used to</w:t>
      </w:r>
      <w:r w:rsidR="00DE72B9" w:rsidRPr="00452069">
        <w:rPr>
          <w:sz w:val="20"/>
        </w:rPr>
        <w:t xml:space="preserve"> </w:t>
      </w:r>
      <w:r w:rsidR="00FB0A2C" w:rsidRPr="00452069">
        <w:rPr>
          <w:sz w:val="20"/>
        </w:rPr>
        <w:t>transforms the “internal” values into “</w:t>
      </w:r>
      <w:r w:rsidR="00255234">
        <w:rPr>
          <w:sz w:val="20"/>
        </w:rPr>
        <w:t>obfuscated</w:t>
      </w:r>
      <w:r w:rsidR="00FB0A2C" w:rsidRPr="00452069">
        <w:rPr>
          <w:sz w:val="20"/>
        </w:rPr>
        <w:t xml:space="preserve">” values which can be safely transmitted in the clear while maintaining anonymity. </w:t>
      </w:r>
      <w:r w:rsidR="00DE72B9" w:rsidRPr="00452069">
        <w:rPr>
          <w:sz w:val="20"/>
        </w:rPr>
        <w:t xml:space="preserve">Following </w:t>
      </w:r>
      <w:r w:rsidR="00FA0F6A" w:rsidRPr="00452069">
        <w:rPr>
          <w:sz w:val="20"/>
        </w:rPr>
        <w:t>an FAPU</w:t>
      </w:r>
      <w:r w:rsidR="00DE72B9" w:rsidRPr="00452069">
        <w:rPr>
          <w:sz w:val="20"/>
        </w:rPr>
        <w:t xml:space="preserve">, the </w:t>
      </w:r>
      <w:r w:rsidR="00FA0F6A" w:rsidRPr="00452069">
        <w:rPr>
          <w:sz w:val="20"/>
        </w:rPr>
        <w:t>“</w:t>
      </w:r>
      <w:r w:rsidR="00255234">
        <w:rPr>
          <w:sz w:val="20"/>
        </w:rPr>
        <w:t>obfuscated</w:t>
      </w:r>
      <w:r w:rsidR="00FA0F6A" w:rsidRPr="00452069">
        <w:rPr>
          <w:sz w:val="20"/>
        </w:rPr>
        <w:t xml:space="preserve">” values </w:t>
      </w:r>
      <w:r w:rsidR="00DE72B9" w:rsidRPr="00452069">
        <w:rPr>
          <w:sz w:val="20"/>
        </w:rPr>
        <w:t>appear to do a random “jump” to a new starting value, and then continue incrementing from the new starting value</w:t>
      </w:r>
      <w:r w:rsidR="00FA0F6A" w:rsidRPr="00452069">
        <w:rPr>
          <w:sz w:val="20"/>
        </w:rPr>
        <w:t>.</w:t>
      </w:r>
      <w:r w:rsidR="00DE72B9" w:rsidRPr="00452069">
        <w:rPr>
          <w:sz w:val="20"/>
        </w:rPr>
        <w:t xml:space="preserve">  </w:t>
      </w:r>
      <w:r w:rsidR="00875E4C" w:rsidRPr="00452069">
        <w:rPr>
          <w:sz w:val="20"/>
        </w:rPr>
        <w:t xml:space="preserve">This transformation </w:t>
      </w:r>
      <w:r w:rsidR="00875E4C">
        <w:rPr>
          <w:sz w:val="20"/>
        </w:rPr>
        <w:t xml:space="preserve">from </w:t>
      </w:r>
      <w:r w:rsidR="00875E4C" w:rsidRPr="00452069">
        <w:rPr>
          <w:sz w:val="20"/>
        </w:rPr>
        <w:t>“internal” values into “</w:t>
      </w:r>
      <w:r w:rsidR="00255234">
        <w:rPr>
          <w:sz w:val="20"/>
        </w:rPr>
        <w:t>obfuscated</w:t>
      </w:r>
      <w:r w:rsidR="00875E4C" w:rsidRPr="00452069">
        <w:rPr>
          <w:sz w:val="20"/>
        </w:rPr>
        <w:t xml:space="preserve">” values </w:t>
      </w:r>
      <w:r w:rsidR="00875E4C">
        <w:rPr>
          <w:sz w:val="20"/>
        </w:rPr>
        <w:t xml:space="preserve">in the transmitter </w:t>
      </w:r>
      <w:r w:rsidR="00875E4C" w:rsidRPr="00452069">
        <w:rPr>
          <w:sz w:val="20"/>
        </w:rPr>
        <w:t xml:space="preserve">is </w:t>
      </w:r>
      <w:r w:rsidR="00875E4C">
        <w:rPr>
          <w:sz w:val="20"/>
        </w:rPr>
        <w:t>called SN/ PN anonymization. T</w:t>
      </w:r>
      <w:r w:rsidR="00FB0A2C" w:rsidRPr="00452069">
        <w:rPr>
          <w:sz w:val="20"/>
        </w:rPr>
        <w:t>he intended receiver transforms the “</w:t>
      </w:r>
      <w:r w:rsidR="00255234">
        <w:rPr>
          <w:sz w:val="20"/>
        </w:rPr>
        <w:t>obfuscated</w:t>
      </w:r>
      <w:r w:rsidR="00FB0A2C" w:rsidRPr="00452069">
        <w:rPr>
          <w:sz w:val="20"/>
        </w:rPr>
        <w:t>” values back to the “internal” values</w:t>
      </w:r>
      <w:r w:rsidR="00EC5ED3">
        <w:rPr>
          <w:sz w:val="20"/>
        </w:rPr>
        <w:t xml:space="preserve"> - </w:t>
      </w:r>
      <w:r w:rsidR="00875E4C">
        <w:rPr>
          <w:sz w:val="20"/>
        </w:rPr>
        <w:t>a process called SN/ PN de-anonymization</w:t>
      </w:r>
      <w:r w:rsidR="00FB0A2C" w:rsidRPr="00452069">
        <w:rPr>
          <w:sz w:val="20"/>
        </w:rPr>
        <w:t xml:space="preserve">. Functions </w:t>
      </w:r>
      <w:r w:rsidR="00FB0A2C" w:rsidRPr="00452069">
        <w:rPr>
          <w:sz w:val="20"/>
        </w:rPr>
        <w:lastRenderedPageBreak/>
        <w:t xml:space="preserve">which use SN and/or PN in the MLD upper MAC sublayer make use of the “internal” values (e.g., </w:t>
      </w:r>
      <w:r w:rsidR="008417F4">
        <w:rPr>
          <w:sz w:val="20"/>
        </w:rPr>
        <w:t xml:space="preserve">MPDU reordering, </w:t>
      </w:r>
      <w:r w:rsidR="00B333C4">
        <w:rPr>
          <w:sz w:val="20"/>
        </w:rPr>
        <w:t>MPDU encryption/</w:t>
      </w:r>
      <w:r w:rsidR="00FB0A2C" w:rsidRPr="00452069">
        <w:rPr>
          <w:sz w:val="20"/>
        </w:rPr>
        <w:t>decryption and replay detection), while functions which use SN in the MLD lower MAC sublayer make use of the “</w:t>
      </w:r>
      <w:r w:rsidR="00255234">
        <w:rPr>
          <w:sz w:val="20"/>
        </w:rPr>
        <w:t>obfuscated</w:t>
      </w:r>
      <w:r w:rsidR="00FB0A2C" w:rsidRPr="00452069">
        <w:rPr>
          <w:sz w:val="20"/>
        </w:rPr>
        <w:t>” values (e.g., MPDU header creation and Block Ack scoreboarding).</w:t>
      </w:r>
    </w:p>
    <w:p w14:paraId="065FC5AF" w14:textId="7379B279" w:rsidR="00BE116F" w:rsidRPr="0047030F" w:rsidRDefault="00BE116F" w:rsidP="00BE116F">
      <w:pPr>
        <w:pStyle w:val="ListParagraph"/>
        <w:widowControl w:val="0"/>
        <w:numPr>
          <w:ilvl w:val="1"/>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spacing w:val="-4"/>
          <w:sz w:val="20"/>
        </w:rPr>
        <w:t>Each FAPU</w:t>
      </w:r>
      <w:r w:rsidRPr="0047030F">
        <w:rPr>
          <w:spacing w:val="-4"/>
          <w:sz w:val="20"/>
        </w:rPr>
        <w:t xml:space="preserve"> </w:t>
      </w:r>
      <w:r>
        <w:rPr>
          <w:spacing w:val="-4"/>
          <w:sz w:val="20"/>
        </w:rPr>
        <w:t>generates</w:t>
      </w:r>
      <w:r w:rsidRPr="0047030F">
        <w:rPr>
          <w:spacing w:val="-4"/>
          <w:sz w:val="20"/>
        </w:rPr>
        <w:t xml:space="preserve"> a</w:t>
      </w:r>
      <w:r w:rsidR="00255234">
        <w:rPr>
          <w:spacing w:val="-4"/>
          <w:sz w:val="20"/>
        </w:rPr>
        <w:t>n</w:t>
      </w:r>
      <w:r w:rsidRPr="0047030F">
        <w:rPr>
          <w:spacing w:val="-4"/>
          <w:sz w:val="20"/>
        </w:rPr>
        <w:t xml:space="preserve"> </w:t>
      </w:r>
      <w:r>
        <w:rPr>
          <w:spacing w:val="-4"/>
          <w:sz w:val="20"/>
        </w:rPr>
        <w:t xml:space="preserve">independent, </w:t>
      </w:r>
      <w:r w:rsidRPr="0047030F">
        <w:rPr>
          <w:spacing w:val="-4"/>
          <w:sz w:val="20"/>
        </w:rPr>
        <w:t>secret 12-bit SN</w:t>
      </w:r>
      <w:r>
        <w:rPr>
          <w:spacing w:val="-4"/>
          <w:sz w:val="20"/>
        </w:rPr>
        <w:t xml:space="preserve"> offset</w:t>
      </w:r>
      <w:r w:rsidRPr="0047030F">
        <w:rPr>
          <w:spacing w:val="-4"/>
          <w:sz w:val="20"/>
        </w:rPr>
        <w:t xml:space="preserve"> for each </w:t>
      </w:r>
      <w:r>
        <w:rPr>
          <w:spacing w:val="-4"/>
          <w:sz w:val="20"/>
        </w:rPr>
        <w:t xml:space="preserve">combination of </w:t>
      </w:r>
      <w:r w:rsidRPr="0047030F">
        <w:rPr>
          <w:spacing w:val="-4"/>
          <w:sz w:val="20"/>
        </w:rPr>
        <w:t xml:space="preserve">TID and direction (uplink and downlink). </w:t>
      </w:r>
      <w:r w:rsidR="00A41730">
        <w:rPr>
          <w:spacing w:val="-4"/>
          <w:sz w:val="20"/>
        </w:rPr>
        <w:t>For each MPDU,</w:t>
      </w:r>
      <w:r w:rsidR="00A41730" w:rsidRPr="0047030F">
        <w:rPr>
          <w:spacing w:val="-4"/>
          <w:sz w:val="20"/>
        </w:rPr>
        <w:t xml:space="preserve"> </w:t>
      </w:r>
      <w:r w:rsidR="00A41730">
        <w:rPr>
          <w:spacing w:val="-4"/>
          <w:sz w:val="20"/>
        </w:rPr>
        <w:t xml:space="preserve">the </w:t>
      </w:r>
      <w:r w:rsidRPr="0047030F">
        <w:rPr>
          <w:spacing w:val="-4"/>
          <w:sz w:val="20"/>
        </w:rPr>
        <w:t xml:space="preserve">transmitter computes </w:t>
      </w:r>
      <w:r w:rsidR="00C71D8A">
        <w:rPr>
          <w:spacing w:val="-4"/>
          <w:sz w:val="20"/>
        </w:rPr>
        <w:t>OSN</w:t>
      </w:r>
      <w:r w:rsidRPr="0047030F">
        <w:rPr>
          <w:spacing w:val="-4"/>
          <w:sz w:val="20"/>
        </w:rPr>
        <w:t xml:space="preserve"> = SN + SN_ Offset (modulo 2</w:t>
      </w:r>
      <w:r w:rsidRPr="00A02732">
        <w:rPr>
          <w:spacing w:val="-4"/>
          <w:sz w:val="20"/>
          <w:vertAlign w:val="superscript"/>
        </w:rPr>
        <w:t>12</w:t>
      </w:r>
      <w:r w:rsidRPr="0047030F">
        <w:rPr>
          <w:spacing w:val="-4"/>
          <w:sz w:val="20"/>
        </w:rPr>
        <w:t xml:space="preserve">), where </w:t>
      </w:r>
      <w:r w:rsidR="00C71D8A">
        <w:rPr>
          <w:spacing w:val="-4"/>
          <w:sz w:val="20"/>
        </w:rPr>
        <w:t>OSN</w:t>
      </w:r>
      <w:r>
        <w:rPr>
          <w:spacing w:val="-4"/>
          <w:sz w:val="20"/>
        </w:rPr>
        <w:t xml:space="preserve"> is the </w:t>
      </w:r>
      <w:r w:rsidR="00D057AB">
        <w:rPr>
          <w:spacing w:val="-4"/>
          <w:sz w:val="20"/>
        </w:rPr>
        <w:t>obfu</w:t>
      </w:r>
      <w:r w:rsidR="00255234">
        <w:rPr>
          <w:spacing w:val="-4"/>
          <w:sz w:val="20"/>
        </w:rPr>
        <w:t>s</w:t>
      </w:r>
      <w:r w:rsidR="00D057AB">
        <w:rPr>
          <w:spacing w:val="-4"/>
          <w:sz w:val="20"/>
        </w:rPr>
        <w:t>cated</w:t>
      </w:r>
      <w:r>
        <w:rPr>
          <w:spacing w:val="-4"/>
          <w:sz w:val="20"/>
        </w:rPr>
        <w:t xml:space="preserve"> SN value</w:t>
      </w:r>
      <w:r w:rsidR="00D057AB">
        <w:rPr>
          <w:spacing w:val="-4"/>
          <w:sz w:val="20"/>
        </w:rPr>
        <w:t xml:space="preserve"> transmitted over-the-air</w:t>
      </w:r>
      <w:r>
        <w:rPr>
          <w:spacing w:val="-4"/>
          <w:sz w:val="20"/>
        </w:rPr>
        <w:t>,</w:t>
      </w:r>
      <w:r w:rsidRPr="0047030F">
        <w:rPr>
          <w:spacing w:val="-4"/>
          <w:sz w:val="20"/>
        </w:rPr>
        <w:t xml:space="preserve"> SN is the internal SN value</w:t>
      </w:r>
      <w:r>
        <w:rPr>
          <w:spacing w:val="-4"/>
          <w:sz w:val="20"/>
        </w:rPr>
        <w:t xml:space="preserve">, and SN_Offset is the SN offset parameter for combination of </w:t>
      </w:r>
      <w:r w:rsidRPr="0047030F">
        <w:rPr>
          <w:spacing w:val="-4"/>
          <w:sz w:val="20"/>
        </w:rPr>
        <w:t>TID and direction</w:t>
      </w:r>
      <w:r>
        <w:rPr>
          <w:spacing w:val="-4"/>
          <w:sz w:val="20"/>
        </w:rPr>
        <w:t xml:space="preserve"> for the frame</w:t>
      </w:r>
      <w:r w:rsidRPr="0047030F">
        <w:rPr>
          <w:spacing w:val="-4"/>
          <w:sz w:val="20"/>
        </w:rPr>
        <w:t xml:space="preserve">. </w:t>
      </w:r>
      <w:r>
        <w:rPr>
          <w:spacing w:val="-4"/>
          <w:sz w:val="20"/>
        </w:rPr>
        <w:t xml:space="preserve">The </w:t>
      </w:r>
      <w:r w:rsidR="00C71D8A">
        <w:rPr>
          <w:spacing w:val="-4"/>
          <w:sz w:val="20"/>
        </w:rPr>
        <w:t>OSN</w:t>
      </w:r>
      <w:r>
        <w:rPr>
          <w:spacing w:val="-4"/>
          <w:sz w:val="20"/>
        </w:rPr>
        <w:t xml:space="preserve"> value is transmitted in the SN field of the MPDU header.</w:t>
      </w:r>
      <w:r w:rsidRPr="0047030F">
        <w:rPr>
          <w:spacing w:val="-4"/>
          <w:sz w:val="20"/>
        </w:rPr>
        <w:t xml:space="preserve"> </w:t>
      </w:r>
      <w:r w:rsidR="00A41730">
        <w:rPr>
          <w:spacing w:val="-4"/>
          <w:sz w:val="20"/>
        </w:rPr>
        <w:t>For each MPDU,</w:t>
      </w:r>
      <w:r w:rsidR="00A41730" w:rsidRPr="0047030F">
        <w:rPr>
          <w:spacing w:val="-4"/>
          <w:sz w:val="20"/>
        </w:rPr>
        <w:t xml:space="preserve"> </w:t>
      </w:r>
      <w:r w:rsidR="00A41730">
        <w:rPr>
          <w:spacing w:val="-4"/>
          <w:sz w:val="20"/>
        </w:rPr>
        <w:t xml:space="preserve">the </w:t>
      </w:r>
      <w:r w:rsidRPr="0047030F">
        <w:rPr>
          <w:spacing w:val="-4"/>
          <w:sz w:val="20"/>
        </w:rPr>
        <w:t xml:space="preserve">receiver reverses the operation to determine the internal SN = </w:t>
      </w:r>
      <w:r w:rsidR="00C71D8A">
        <w:rPr>
          <w:spacing w:val="-4"/>
          <w:sz w:val="20"/>
        </w:rPr>
        <w:t>OSN</w:t>
      </w:r>
      <w:r w:rsidRPr="0047030F">
        <w:rPr>
          <w:spacing w:val="-4"/>
          <w:sz w:val="20"/>
        </w:rPr>
        <w:t xml:space="preserve"> – SN_ Offset (modulo 2</w:t>
      </w:r>
      <w:r w:rsidRPr="00A02732">
        <w:rPr>
          <w:spacing w:val="-4"/>
          <w:sz w:val="20"/>
          <w:vertAlign w:val="superscript"/>
        </w:rPr>
        <w:t>12</w:t>
      </w:r>
      <w:r w:rsidRPr="0047030F">
        <w:rPr>
          <w:spacing w:val="-4"/>
          <w:sz w:val="20"/>
        </w:rPr>
        <w:t xml:space="preserve">) from the </w:t>
      </w:r>
      <w:r w:rsidR="00C71D8A">
        <w:rPr>
          <w:spacing w:val="-4"/>
          <w:sz w:val="20"/>
        </w:rPr>
        <w:t>OSN</w:t>
      </w:r>
      <w:r>
        <w:rPr>
          <w:spacing w:val="-4"/>
          <w:sz w:val="20"/>
        </w:rPr>
        <w:t xml:space="preserve"> value received in the MPDU header</w:t>
      </w:r>
      <w:r w:rsidRPr="0047030F">
        <w:rPr>
          <w:spacing w:val="-4"/>
          <w:sz w:val="20"/>
        </w:rPr>
        <w:t>.</w:t>
      </w:r>
    </w:p>
    <w:p w14:paraId="1CC9EC08" w14:textId="2CCD2148" w:rsidR="0047030F" w:rsidRPr="0047030F" w:rsidRDefault="003214D0" w:rsidP="0047030F">
      <w:pPr>
        <w:pStyle w:val="ListParagraph"/>
        <w:widowControl w:val="0"/>
        <w:numPr>
          <w:ilvl w:val="1"/>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spacing w:val="-4"/>
          <w:sz w:val="20"/>
        </w:rPr>
        <w:t>Each FAPU</w:t>
      </w:r>
      <w:r w:rsidR="0047030F" w:rsidRPr="0047030F">
        <w:rPr>
          <w:spacing w:val="-4"/>
          <w:sz w:val="20"/>
        </w:rPr>
        <w:t xml:space="preserve"> </w:t>
      </w:r>
      <w:r w:rsidR="00C004D9">
        <w:rPr>
          <w:spacing w:val="-4"/>
          <w:sz w:val="20"/>
        </w:rPr>
        <w:t>generates</w:t>
      </w:r>
      <w:r w:rsidR="0047030F" w:rsidRPr="0047030F">
        <w:rPr>
          <w:spacing w:val="-4"/>
          <w:sz w:val="20"/>
        </w:rPr>
        <w:t xml:space="preserve"> </w:t>
      </w:r>
      <w:r w:rsidR="00C004D9">
        <w:rPr>
          <w:spacing w:val="-4"/>
          <w:sz w:val="20"/>
        </w:rPr>
        <w:t xml:space="preserve">an independent, </w:t>
      </w:r>
      <w:r w:rsidR="00C004D9" w:rsidRPr="0047030F">
        <w:rPr>
          <w:spacing w:val="-4"/>
          <w:sz w:val="20"/>
        </w:rPr>
        <w:t xml:space="preserve">secret </w:t>
      </w:r>
      <w:r w:rsidR="0047030F" w:rsidRPr="0047030F">
        <w:rPr>
          <w:spacing w:val="-4"/>
          <w:sz w:val="20"/>
        </w:rPr>
        <w:t>48-bit PN</w:t>
      </w:r>
      <w:r w:rsidR="00C004D9">
        <w:rPr>
          <w:spacing w:val="-4"/>
          <w:sz w:val="20"/>
        </w:rPr>
        <w:t xml:space="preserve"> o</w:t>
      </w:r>
      <w:r w:rsidR="0047030F" w:rsidRPr="0047030F">
        <w:rPr>
          <w:spacing w:val="-4"/>
          <w:sz w:val="20"/>
        </w:rPr>
        <w:t xml:space="preserve">ffset </w:t>
      </w:r>
      <w:r w:rsidR="00AE70F3">
        <w:rPr>
          <w:spacing w:val="-4"/>
          <w:sz w:val="20"/>
        </w:rPr>
        <w:t>for each direction (uplink and downlink)</w:t>
      </w:r>
      <w:r w:rsidR="0047030F" w:rsidRPr="0047030F">
        <w:rPr>
          <w:spacing w:val="-4"/>
          <w:sz w:val="20"/>
        </w:rPr>
        <w:t xml:space="preserve">. </w:t>
      </w:r>
      <w:r w:rsidR="00A41730">
        <w:rPr>
          <w:spacing w:val="-4"/>
          <w:sz w:val="20"/>
        </w:rPr>
        <w:t>For each MPDU,</w:t>
      </w:r>
      <w:r w:rsidR="0047030F" w:rsidRPr="0047030F">
        <w:rPr>
          <w:spacing w:val="-4"/>
          <w:sz w:val="20"/>
        </w:rPr>
        <w:t xml:space="preserve"> </w:t>
      </w:r>
      <w:r w:rsidR="00A41730">
        <w:rPr>
          <w:spacing w:val="-4"/>
          <w:sz w:val="20"/>
        </w:rPr>
        <w:t xml:space="preserve">the </w:t>
      </w:r>
      <w:r w:rsidR="0047030F" w:rsidRPr="0047030F">
        <w:rPr>
          <w:spacing w:val="-4"/>
          <w:sz w:val="20"/>
        </w:rPr>
        <w:t xml:space="preserve">transmitter computes </w:t>
      </w:r>
      <w:r w:rsidR="00C71D8A">
        <w:rPr>
          <w:spacing w:val="-4"/>
          <w:sz w:val="20"/>
        </w:rPr>
        <w:t>OPN</w:t>
      </w:r>
      <w:r w:rsidR="0047030F" w:rsidRPr="0047030F">
        <w:rPr>
          <w:spacing w:val="-4"/>
          <w:sz w:val="20"/>
        </w:rPr>
        <w:t xml:space="preserve"> = PN + PN_Offset (modulo 2</w:t>
      </w:r>
      <w:r w:rsidR="0047030F" w:rsidRPr="00AE70F3">
        <w:rPr>
          <w:spacing w:val="-4"/>
          <w:sz w:val="20"/>
          <w:vertAlign w:val="superscript"/>
        </w:rPr>
        <w:t>48</w:t>
      </w:r>
      <w:r w:rsidR="0047030F" w:rsidRPr="0047030F">
        <w:rPr>
          <w:spacing w:val="-4"/>
          <w:sz w:val="20"/>
        </w:rPr>
        <w:t xml:space="preserve">), where </w:t>
      </w:r>
      <w:r w:rsidR="00C71D8A">
        <w:rPr>
          <w:spacing w:val="-4"/>
          <w:sz w:val="20"/>
        </w:rPr>
        <w:t>OPN</w:t>
      </w:r>
      <w:r w:rsidR="00CC6091">
        <w:rPr>
          <w:spacing w:val="-4"/>
          <w:sz w:val="20"/>
        </w:rPr>
        <w:t xml:space="preserve"> is the </w:t>
      </w:r>
      <w:r w:rsidR="00255234">
        <w:rPr>
          <w:spacing w:val="-4"/>
          <w:sz w:val="20"/>
        </w:rPr>
        <w:t>obfuscated</w:t>
      </w:r>
      <w:r w:rsidR="00CC6091">
        <w:rPr>
          <w:spacing w:val="-4"/>
          <w:sz w:val="20"/>
        </w:rPr>
        <w:t xml:space="preserve"> PN value</w:t>
      </w:r>
      <w:r>
        <w:rPr>
          <w:spacing w:val="-4"/>
          <w:sz w:val="20"/>
        </w:rPr>
        <w:t xml:space="preserve">, </w:t>
      </w:r>
      <w:r w:rsidRPr="0047030F">
        <w:rPr>
          <w:spacing w:val="-4"/>
          <w:sz w:val="20"/>
        </w:rPr>
        <w:t>PN is the internal PN value</w:t>
      </w:r>
      <w:r>
        <w:rPr>
          <w:spacing w:val="-4"/>
          <w:sz w:val="20"/>
        </w:rPr>
        <w:t xml:space="preserve"> and PN_Offset i</w:t>
      </w:r>
      <w:r w:rsidR="00407DED">
        <w:rPr>
          <w:spacing w:val="-4"/>
          <w:sz w:val="20"/>
        </w:rPr>
        <w:t>s the PN offset parameter for the direction of the frame</w:t>
      </w:r>
      <w:r w:rsidR="0047030F" w:rsidRPr="0047030F">
        <w:rPr>
          <w:spacing w:val="-4"/>
          <w:sz w:val="20"/>
        </w:rPr>
        <w:t xml:space="preserve">. </w:t>
      </w:r>
      <w:r w:rsidR="006D3C63">
        <w:rPr>
          <w:spacing w:val="-4"/>
          <w:sz w:val="20"/>
        </w:rPr>
        <w:t xml:space="preserve">The </w:t>
      </w:r>
      <w:r w:rsidR="00C71D8A">
        <w:rPr>
          <w:spacing w:val="-4"/>
          <w:sz w:val="20"/>
        </w:rPr>
        <w:t>OPN</w:t>
      </w:r>
      <w:r w:rsidR="006D3C63">
        <w:rPr>
          <w:spacing w:val="-4"/>
          <w:sz w:val="20"/>
        </w:rPr>
        <w:t xml:space="preserve"> value is transmitted in the </w:t>
      </w:r>
      <w:r w:rsidR="00905ED1">
        <w:rPr>
          <w:spacing w:val="-4"/>
          <w:sz w:val="20"/>
        </w:rPr>
        <w:t>P</w:t>
      </w:r>
      <w:r w:rsidR="00106DA6">
        <w:rPr>
          <w:spacing w:val="-4"/>
          <w:sz w:val="20"/>
        </w:rPr>
        <w:t>N</w:t>
      </w:r>
      <w:r w:rsidR="00905ED1">
        <w:rPr>
          <w:spacing w:val="-4"/>
          <w:sz w:val="20"/>
        </w:rPr>
        <w:t>0 to P</w:t>
      </w:r>
      <w:r w:rsidR="00106DA6">
        <w:rPr>
          <w:spacing w:val="-4"/>
          <w:sz w:val="20"/>
        </w:rPr>
        <w:t>N</w:t>
      </w:r>
      <w:r w:rsidR="00905ED1">
        <w:rPr>
          <w:spacing w:val="-4"/>
          <w:sz w:val="20"/>
        </w:rPr>
        <w:t xml:space="preserve">5 fields of the </w:t>
      </w:r>
      <w:r w:rsidR="0093173E">
        <w:rPr>
          <w:spacing w:val="-4"/>
          <w:sz w:val="20"/>
        </w:rPr>
        <w:t xml:space="preserve">CCMP header or </w:t>
      </w:r>
      <w:r>
        <w:rPr>
          <w:spacing w:val="-4"/>
          <w:sz w:val="20"/>
        </w:rPr>
        <w:t xml:space="preserve">GCMP header. </w:t>
      </w:r>
      <w:r w:rsidR="00A41730">
        <w:rPr>
          <w:spacing w:val="-4"/>
          <w:sz w:val="20"/>
        </w:rPr>
        <w:t>For each MPDU,</w:t>
      </w:r>
      <w:r w:rsidR="00A41730" w:rsidRPr="0047030F">
        <w:rPr>
          <w:spacing w:val="-4"/>
          <w:sz w:val="20"/>
        </w:rPr>
        <w:t xml:space="preserve"> </w:t>
      </w:r>
      <w:r w:rsidR="00A41730">
        <w:rPr>
          <w:spacing w:val="-4"/>
          <w:sz w:val="20"/>
        </w:rPr>
        <w:t xml:space="preserve">the </w:t>
      </w:r>
      <w:r w:rsidR="0047030F" w:rsidRPr="0047030F">
        <w:rPr>
          <w:spacing w:val="-4"/>
          <w:sz w:val="20"/>
        </w:rPr>
        <w:t xml:space="preserve">receiver reverses the operation to determine the internal PN = </w:t>
      </w:r>
      <w:r w:rsidR="00C71D8A">
        <w:rPr>
          <w:spacing w:val="-4"/>
          <w:sz w:val="20"/>
        </w:rPr>
        <w:t>OPN</w:t>
      </w:r>
      <w:r w:rsidR="0047030F" w:rsidRPr="0047030F">
        <w:rPr>
          <w:spacing w:val="-4"/>
          <w:sz w:val="20"/>
        </w:rPr>
        <w:t xml:space="preserve"> – PN_Offset (modulo 2</w:t>
      </w:r>
      <w:r w:rsidR="0047030F" w:rsidRPr="006D3C63">
        <w:rPr>
          <w:spacing w:val="-4"/>
          <w:sz w:val="20"/>
          <w:vertAlign w:val="superscript"/>
        </w:rPr>
        <w:t>48</w:t>
      </w:r>
      <w:r w:rsidR="0047030F" w:rsidRPr="0047030F">
        <w:rPr>
          <w:spacing w:val="-4"/>
          <w:sz w:val="20"/>
        </w:rPr>
        <w:t xml:space="preserve">) from the </w:t>
      </w:r>
      <w:r w:rsidR="00C71D8A">
        <w:rPr>
          <w:spacing w:val="-4"/>
          <w:sz w:val="20"/>
        </w:rPr>
        <w:t>OPN</w:t>
      </w:r>
      <w:r>
        <w:rPr>
          <w:spacing w:val="-4"/>
          <w:sz w:val="20"/>
        </w:rPr>
        <w:t xml:space="preserve"> value received in the </w:t>
      </w:r>
      <w:r w:rsidR="00261AA9">
        <w:rPr>
          <w:spacing w:val="-4"/>
          <w:sz w:val="20"/>
        </w:rPr>
        <w:t>P</w:t>
      </w:r>
      <w:r w:rsidR="00106DA6">
        <w:rPr>
          <w:spacing w:val="-4"/>
          <w:sz w:val="20"/>
        </w:rPr>
        <w:t>N</w:t>
      </w:r>
      <w:r w:rsidR="00261AA9">
        <w:rPr>
          <w:spacing w:val="-4"/>
          <w:sz w:val="20"/>
        </w:rPr>
        <w:t>0 to P</w:t>
      </w:r>
      <w:r w:rsidR="00106DA6">
        <w:rPr>
          <w:spacing w:val="-4"/>
          <w:sz w:val="20"/>
        </w:rPr>
        <w:t>N</w:t>
      </w:r>
      <w:r w:rsidR="00261AA9">
        <w:rPr>
          <w:spacing w:val="-4"/>
          <w:sz w:val="20"/>
        </w:rPr>
        <w:t xml:space="preserve">5 fields of the </w:t>
      </w:r>
      <w:r w:rsidR="0093173E">
        <w:rPr>
          <w:spacing w:val="-4"/>
          <w:sz w:val="20"/>
        </w:rPr>
        <w:t>CCMP header or GCMP header</w:t>
      </w:r>
      <w:r w:rsidR="0047030F" w:rsidRPr="0047030F">
        <w:rPr>
          <w:spacing w:val="-4"/>
          <w:sz w:val="20"/>
        </w:rPr>
        <w:t>.</w:t>
      </w:r>
    </w:p>
    <w:p w14:paraId="6B93B66A" w14:textId="341F294E" w:rsidR="0047030F" w:rsidRPr="00452069" w:rsidRDefault="002B3BE2" w:rsidP="002B3BE2">
      <w:pPr>
        <w:pStyle w:val="ListParagraph"/>
        <w:widowControl w:val="0"/>
        <w:tabs>
          <w:tab w:val="left" w:pos="720"/>
        </w:tabs>
        <w:kinsoku w:val="0"/>
        <w:overflowPunct w:val="0"/>
        <w:autoSpaceDE w:val="0"/>
        <w:autoSpaceDN w:val="0"/>
        <w:adjustRightInd w:val="0"/>
        <w:spacing w:before="70" w:line="249" w:lineRule="auto"/>
        <w:ind w:left="719" w:right="119"/>
        <w:contextualSpacing w:val="0"/>
        <w:jc w:val="left"/>
        <w:rPr>
          <w:spacing w:val="-4"/>
        </w:rPr>
      </w:pPr>
      <w:r w:rsidRPr="0047030F">
        <w:rPr>
          <w:spacing w:val="-4"/>
          <w:sz w:val="20"/>
        </w:rPr>
        <w:t xml:space="preserve">The </w:t>
      </w:r>
      <w:r w:rsidR="00C71D8A">
        <w:rPr>
          <w:spacing w:val="-4"/>
          <w:sz w:val="20"/>
        </w:rPr>
        <w:t>OSN</w:t>
      </w:r>
      <w:r>
        <w:rPr>
          <w:spacing w:val="-4"/>
          <w:sz w:val="20"/>
        </w:rPr>
        <w:t xml:space="preserve"> and </w:t>
      </w:r>
      <w:r w:rsidR="00C71D8A">
        <w:rPr>
          <w:spacing w:val="-4"/>
          <w:sz w:val="20"/>
        </w:rPr>
        <w:t>OPN</w:t>
      </w:r>
      <w:r>
        <w:rPr>
          <w:spacing w:val="-4"/>
          <w:sz w:val="20"/>
        </w:rPr>
        <w:t xml:space="preserve"> </w:t>
      </w:r>
      <w:r w:rsidR="00106DA6" w:rsidRPr="0047030F">
        <w:rPr>
          <w:spacing w:val="-4"/>
          <w:sz w:val="20"/>
        </w:rPr>
        <w:t>transmitted</w:t>
      </w:r>
      <w:r w:rsidR="00106DA6">
        <w:rPr>
          <w:spacing w:val="-4"/>
          <w:sz w:val="20"/>
        </w:rPr>
        <w:t xml:space="preserve"> in the frames within </w:t>
      </w:r>
      <w:r w:rsidR="00106DA6" w:rsidRPr="0047030F">
        <w:rPr>
          <w:spacing w:val="-4"/>
          <w:sz w:val="20"/>
        </w:rPr>
        <w:t>a FA Epoch</w:t>
      </w:r>
      <w:r w:rsidRPr="0047030F">
        <w:rPr>
          <w:spacing w:val="-4"/>
          <w:sz w:val="20"/>
        </w:rPr>
        <w:t xml:space="preserve"> form a trackable incrementing sequence, however </w:t>
      </w:r>
      <w:r w:rsidR="00BE116F">
        <w:rPr>
          <w:spacing w:val="-4"/>
          <w:sz w:val="20"/>
        </w:rPr>
        <w:t>the change of SN offsets and PN offsets at</w:t>
      </w:r>
      <w:r w:rsidR="00AE538A">
        <w:rPr>
          <w:spacing w:val="-4"/>
          <w:sz w:val="20"/>
        </w:rPr>
        <w:t xml:space="preserve"> every FAPU introduce</w:t>
      </w:r>
      <w:r w:rsidRPr="0047030F">
        <w:rPr>
          <w:spacing w:val="-4"/>
          <w:sz w:val="20"/>
        </w:rPr>
        <w:t xml:space="preserve"> a random “jump” when each new </w:t>
      </w:r>
      <w:r>
        <w:rPr>
          <w:spacing w:val="-4"/>
          <w:sz w:val="20"/>
        </w:rPr>
        <w:t>FA</w:t>
      </w:r>
      <w:r w:rsidRPr="0047030F">
        <w:rPr>
          <w:spacing w:val="-4"/>
          <w:sz w:val="20"/>
        </w:rPr>
        <w:t xml:space="preserve"> Epoch starts</w:t>
      </w:r>
      <w:r w:rsidR="00AE538A">
        <w:rPr>
          <w:spacing w:val="-4"/>
          <w:sz w:val="20"/>
        </w:rPr>
        <w:t>. This jump</w:t>
      </w:r>
      <w:r w:rsidRPr="0047030F">
        <w:rPr>
          <w:spacing w:val="-4"/>
          <w:sz w:val="20"/>
        </w:rPr>
        <w:t xml:space="preserve"> prevent</w:t>
      </w:r>
      <w:r w:rsidR="00AE538A">
        <w:rPr>
          <w:spacing w:val="-4"/>
          <w:sz w:val="20"/>
        </w:rPr>
        <w:t>s</w:t>
      </w:r>
      <w:r w:rsidRPr="0047030F">
        <w:rPr>
          <w:spacing w:val="-4"/>
          <w:sz w:val="20"/>
        </w:rPr>
        <w:t xml:space="preserve"> </w:t>
      </w:r>
      <w:r w:rsidR="00AE538A">
        <w:rPr>
          <w:spacing w:val="-4"/>
          <w:sz w:val="20"/>
        </w:rPr>
        <w:t>attackers exploiting</w:t>
      </w:r>
      <w:r w:rsidRPr="0047030F">
        <w:rPr>
          <w:spacing w:val="-4"/>
          <w:sz w:val="20"/>
        </w:rPr>
        <w:t xml:space="preserve"> </w:t>
      </w:r>
      <w:r w:rsidR="00C71D8A">
        <w:rPr>
          <w:spacing w:val="-4"/>
          <w:sz w:val="20"/>
        </w:rPr>
        <w:t>OPN</w:t>
      </w:r>
      <w:r>
        <w:rPr>
          <w:spacing w:val="-4"/>
          <w:sz w:val="20"/>
        </w:rPr>
        <w:t xml:space="preserve"> and </w:t>
      </w:r>
      <w:r w:rsidR="00C71D8A">
        <w:rPr>
          <w:spacing w:val="-4"/>
          <w:sz w:val="20"/>
        </w:rPr>
        <w:t>OSN</w:t>
      </w:r>
      <w:r>
        <w:rPr>
          <w:spacing w:val="-4"/>
          <w:sz w:val="20"/>
        </w:rPr>
        <w:t xml:space="preserve"> </w:t>
      </w:r>
      <w:r w:rsidRPr="0047030F">
        <w:rPr>
          <w:spacing w:val="-4"/>
          <w:sz w:val="20"/>
        </w:rPr>
        <w:t xml:space="preserve">to </w:t>
      </w:r>
      <w:r w:rsidR="006D3C63">
        <w:rPr>
          <w:spacing w:val="-4"/>
          <w:sz w:val="20"/>
        </w:rPr>
        <w:t>monitor presence</w:t>
      </w:r>
      <w:r w:rsidRPr="0047030F">
        <w:rPr>
          <w:spacing w:val="-4"/>
          <w:sz w:val="20"/>
        </w:rPr>
        <w:t xml:space="preserve"> across </w:t>
      </w:r>
      <w:r w:rsidR="006D3C63">
        <w:rPr>
          <w:spacing w:val="-4"/>
          <w:sz w:val="20"/>
        </w:rPr>
        <w:t xml:space="preserve">multiple </w:t>
      </w:r>
      <w:r w:rsidRPr="0047030F">
        <w:rPr>
          <w:spacing w:val="-4"/>
          <w:sz w:val="20"/>
        </w:rPr>
        <w:t xml:space="preserve">FA Epochs.  </w:t>
      </w:r>
    </w:p>
    <w:p w14:paraId="5ECD4293" w14:textId="4EDABF9B" w:rsidR="00D27C81" w:rsidRDefault="00EE5F53" w:rsidP="00D27C81">
      <w:pPr>
        <w:pStyle w:val="BodyText"/>
      </w:pPr>
      <w:r>
        <w:t>Most</w:t>
      </w:r>
      <w:r w:rsidR="00D27C81">
        <w:t xml:space="preserve"> FA function </w:t>
      </w:r>
      <w:r w:rsidR="00CD38B6">
        <w:t>are integrated to various functions in</w:t>
      </w:r>
      <w:r w:rsidR="00D27C81">
        <w:t xml:space="preserve"> the MAC data plane architectures </w:t>
      </w:r>
      <w:r w:rsidR="00D27C81" w:rsidRPr="00D27C81">
        <w:t xml:space="preserve">in </w:t>
      </w:r>
      <w:r w:rsidR="00D27C81" w:rsidRPr="00A31C09">
        <w:rPr>
          <w:highlight w:val="magenta"/>
        </w:rPr>
        <w:t>Figure 5-2a</w:t>
      </w:r>
      <w:r w:rsidR="00D27C81" w:rsidRPr="00D27C81">
        <w:t xml:space="preserve"> (MAC data plane architecture (MLO) for </w:t>
      </w:r>
      <w:r w:rsidR="001671CC">
        <w:t>individually addressed</w:t>
      </w:r>
      <w:r w:rsidR="00D27C81" w:rsidRPr="00D27C81">
        <w:t xml:space="preserve"> data frames) and </w:t>
      </w:r>
      <w:r w:rsidR="00D27C81" w:rsidRPr="00A31C09">
        <w:rPr>
          <w:highlight w:val="magenta"/>
        </w:rPr>
        <w:t>Figure 5-2b</w:t>
      </w:r>
      <w:r w:rsidR="00D27C81" w:rsidRPr="00D27C81">
        <w:t xml:space="preserve"> (MAC data plane architecture for AP MLD and affiliated APs)</w:t>
      </w:r>
      <w:r w:rsidR="00CD38B6">
        <w:t>:</w:t>
      </w:r>
    </w:p>
    <w:p w14:paraId="037FDF97" w14:textId="5D4FF5AC" w:rsidR="00D27C81" w:rsidRDefault="00D27C81" w:rsidP="00CD38B6">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CD38B6">
        <w:rPr>
          <w:sz w:val="20"/>
        </w:rPr>
        <w:t xml:space="preserve">The FAPU function is a MLD upper MAC </w:t>
      </w:r>
      <w:r w:rsidR="008C3EFA">
        <w:rPr>
          <w:sz w:val="20"/>
        </w:rPr>
        <w:t>sub</w:t>
      </w:r>
      <w:r w:rsidRPr="00CD38B6">
        <w:rPr>
          <w:sz w:val="20"/>
        </w:rPr>
        <w:t>layer function.</w:t>
      </w:r>
    </w:p>
    <w:p w14:paraId="04DC3A16" w14:textId="7DB1E8AD" w:rsidR="00EE5F53" w:rsidRDefault="00EE5F53" w:rsidP="00EE5F53">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CD38B6">
        <w:rPr>
          <w:sz w:val="20"/>
        </w:rPr>
        <w:t xml:space="preserve">The </w:t>
      </w:r>
      <w:r>
        <w:rPr>
          <w:sz w:val="20"/>
        </w:rPr>
        <w:t>SN</w:t>
      </w:r>
      <w:r w:rsidR="008C3EFA">
        <w:rPr>
          <w:sz w:val="20"/>
        </w:rPr>
        <w:t xml:space="preserve"> </w:t>
      </w:r>
      <w:r>
        <w:rPr>
          <w:sz w:val="20"/>
        </w:rPr>
        <w:t xml:space="preserve">/ PN Anonymization </w:t>
      </w:r>
      <w:r w:rsidRPr="00CD38B6">
        <w:rPr>
          <w:sz w:val="20"/>
        </w:rPr>
        <w:t xml:space="preserve">function is </w:t>
      </w:r>
      <w:r>
        <w:rPr>
          <w:sz w:val="20"/>
        </w:rPr>
        <w:t>a</w:t>
      </w:r>
      <w:r w:rsidR="00053C2D">
        <w:rPr>
          <w:sz w:val="20"/>
        </w:rPr>
        <w:t xml:space="preserve"> separate</w:t>
      </w:r>
      <w:r w:rsidRPr="00CD38B6">
        <w:rPr>
          <w:sz w:val="20"/>
        </w:rPr>
        <w:t xml:space="preserve"> MLD upper MAC </w:t>
      </w:r>
      <w:r w:rsidR="008C3EFA">
        <w:rPr>
          <w:sz w:val="20"/>
        </w:rPr>
        <w:t>sub</w:t>
      </w:r>
      <w:r w:rsidR="008C3EFA" w:rsidRPr="00CD38B6">
        <w:rPr>
          <w:sz w:val="20"/>
        </w:rPr>
        <w:t xml:space="preserve">layer </w:t>
      </w:r>
      <w:r w:rsidRPr="00CD38B6">
        <w:rPr>
          <w:sz w:val="20"/>
        </w:rPr>
        <w:t>function</w:t>
      </w:r>
      <w:r w:rsidR="008C3EFA">
        <w:rPr>
          <w:sz w:val="20"/>
        </w:rPr>
        <w:t>, although implementations could include this function in the MLD lower MAC</w:t>
      </w:r>
      <w:r w:rsidR="008C3EFA" w:rsidRPr="008C3EFA">
        <w:rPr>
          <w:sz w:val="20"/>
        </w:rPr>
        <w:t xml:space="preserve"> </w:t>
      </w:r>
      <w:r w:rsidR="008C3EFA">
        <w:rPr>
          <w:sz w:val="20"/>
        </w:rPr>
        <w:t>sub</w:t>
      </w:r>
      <w:r w:rsidR="008C3EFA" w:rsidRPr="00CD38B6">
        <w:rPr>
          <w:sz w:val="20"/>
        </w:rPr>
        <w:t>layer</w:t>
      </w:r>
      <w:r w:rsidR="00053C2D">
        <w:rPr>
          <w:sz w:val="20"/>
        </w:rPr>
        <w:t>.</w:t>
      </w:r>
    </w:p>
    <w:p w14:paraId="7EF953D2" w14:textId="5681DB29" w:rsidR="00EE5F53" w:rsidRPr="00A62AAE" w:rsidRDefault="00053C2D" w:rsidP="00A36FC1">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A62AAE">
        <w:rPr>
          <w:sz w:val="20"/>
        </w:rPr>
        <w:t xml:space="preserve">The </w:t>
      </w:r>
      <w:r w:rsidRPr="00A62AAE">
        <w:rPr>
          <w:spacing w:val="-4"/>
          <w:sz w:val="20"/>
        </w:rPr>
        <w:t>Affiliated STA MAC address randomization</w:t>
      </w:r>
      <w:r w:rsidRPr="00A62AAE">
        <w:rPr>
          <w:sz w:val="20"/>
        </w:rPr>
        <w:t xml:space="preserve"> function is </w:t>
      </w:r>
      <w:r w:rsidR="001D1F03" w:rsidRPr="00A62AAE">
        <w:rPr>
          <w:sz w:val="20"/>
        </w:rPr>
        <w:t>integrated to</w:t>
      </w:r>
      <w:r w:rsidR="00060EC1" w:rsidRPr="00A62AAE">
        <w:rPr>
          <w:sz w:val="20"/>
        </w:rPr>
        <w:t xml:space="preserve"> </w:t>
      </w:r>
      <w:r w:rsidR="007A42BD" w:rsidRPr="00A62AAE">
        <w:rPr>
          <w:sz w:val="20"/>
        </w:rPr>
        <w:t>MLD lower MAC sublayer function</w:t>
      </w:r>
      <w:r w:rsidR="001D1F03" w:rsidRPr="00A62AAE">
        <w:rPr>
          <w:sz w:val="20"/>
        </w:rPr>
        <w:t xml:space="preserve">s: </w:t>
      </w:r>
      <w:r w:rsidR="00060EC1" w:rsidRPr="00A62AAE">
        <w:rPr>
          <w:sz w:val="20"/>
        </w:rPr>
        <w:t xml:space="preserve">MPDU header creation on the transmitting flow, </w:t>
      </w:r>
      <w:r w:rsidR="007A42BD" w:rsidRPr="00A62AAE">
        <w:rPr>
          <w:sz w:val="20"/>
        </w:rPr>
        <w:t xml:space="preserve">Address 1 filtering </w:t>
      </w:r>
      <w:r w:rsidR="00AF3504" w:rsidRPr="00A62AAE">
        <w:rPr>
          <w:sz w:val="20"/>
        </w:rPr>
        <w:t xml:space="preserve">on the downlink receiving flow and Address 2 filtering on the </w:t>
      </w:r>
      <w:r w:rsidR="00A62AAE" w:rsidRPr="00A62AAE">
        <w:rPr>
          <w:sz w:val="20"/>
        </w:rPr>
        <w:t>uplink receiving flow.</w:t>
      </w:r>
    </w:p>
    <w:p w14:paraId="2F4F9C05" w14:textId="77777777" w:rsidR="00A62AAE" w:rsidRDefault="00A62AAE" w:rsidP="00A62AAE">
      <w:pPr>
        <w:pStyle w:val="BodyText"/>
        <w:rPr>
          <w:sz w:val="18"/>
          <w:szCs w:val="18"/>
        </w:rPr>
      </w:pPr>
      <w:r>
        <w:rPr>
          <w:sz w:val="18"/>
          <w:szCs w:val="18"/>
        </w:rPr>
        <w:t>NOTE</w:t>
      </w:r>
      <w:r w:rsidRPr="00A62AAE">
        <w:rPr>
          <w:sz w:val="18"/>
          <w:szCs w:val="18"/>
        </w:rPr>
        <w:t xml:space="preserve">— Address 2 filtering is not shown in </w:t>
      </w:r>
      <w:r w:rsidRPr="00A31C09">
        <w:rPr>
          <w:sz w:val="18"/>
          <w:szCs w:val="18"/>
          <w:highlight w:val="magenta"/>
        </w:rPr>
        <w:t>Figure 5-2b</w:t>
      </w:r>
      <w:r w:rsidRPr="00A62AAE">
        <w:rPr>
          <w:sz w:val="18"/>
          <w:szCs w:val="18"/>
        </w:rPr>
        <w:t xml:space="preserve"> (MAC data plane architecture for AP MLD and affiliated APs): </w:t>
      </w:r>
    </w:p>
    <w:p w14:paraId="1E064926" w14:textId="6191DC1C" w:rsidR="00EE5F53" w:rsidRPr="00EE5F53" w:rsidRDefault="00EE5F53" w:rsidP="00EE5F53">
      <w:pPr>
        <w:widowControl w:val="0"/>
        <w:tabs>
          <w:tab w:val="left" w:pos="720"/>
        </w:tabs>
        <w:kinsoku w:val="0"/>
        <w:overflowPunct w:val="0"/>
        <w:autoSpaceDE w:val="0"/>
        <w:autoSpaceDN w:val="0"/>
        <w:adjustRightInd w:val="0"/>
        <w:spacing w:before="70" w:after="240"/>
        <w:jc w:val="left"/>
        <w:rPr>
          <w:sz w:val="20"/>
        </w:rPr>
      </w:pPr>
      <w:r w:rsidRPr="00EE5F53">
        <w:rPr>
          <w:sz w:val="20"/>
        </w:rPr>
        <w:t xml:space="preserve">The AID Randomization function is </w:t>
      </w:r>
      <w:r w:rsidR="00A31C09" w:rsidRPr="00EE5F53">
        <w:rPr>
          <w:sz w:val="20"/>
        </w:rPr>
        <w:t>integrated to beacon frame</w:t>
      </w:r>
      <w:r w:rsidR="00A31C09">
        <w:rPr>
          <w:sz w:val="20"/>
        </w:rPr>
        <w:t xml:space="preserve"> flow </w:t>
      </w:r>
      <w:r w:rsidR="00A31C09" w:rsidRPr="00EE5F53">
        <w:rPr>
          <w:sz w:val="20"/>
        </w:rPr>
        <w:t>and trigger frame</w:t>
      </w:r>
      <w:r w:rsidR="00A31C09">
        <w:rPr>
          <w:sz w:val="20"/>
        </w:rPr>
        <w:t xml:space="preserve"> flow, which are separate from </w:t>
      </w:r>
      <w:r w:rsidRPr="00EE5F53">
        <w:rPr>
          <w:sz w:val="20"/>
        </w:rPr>
        <w:t>the MAC data plane architecture</w:t>
      </w:r>
      <w:r w:rsidR="00A31C09">
        <w:rPr>
          <w:sz w:val="20"/>
        </w:rPr>
        <w:t>.</w:t>
      </w:r>
    </w:p>
    <w:p w14:paraId="51E724D1" w14:textId="77777777" w:rsidR="00A62AAE" w:rsidRPr="003B1961" w:rsidRDefault="00A62AAE" w:rsidP="00A62AAE">
      <w:pPr>
        <w:pStyle w:val="BodyText"/>
      </w:pPr>
      <w:r>
        <w:rPr>
          <w:sz w:val="18"/>
          <w:szCs w:val="18"/>
        </w:rPr>
        <w:t>NOTE—</w:t>
      </w:r>
      <w:r w:rsidRPr="00132482">
        <w:rPr>
          <w:sz w:val="18"/>
          <w:szCs w:val="18"/>
        </w:rPr>
        <w:t>The following list clarifies the scope of attacks which FA mitigates:</w:t>
      </w:r>
    </w:p>
    <w:p w14:paraId="2B7C3A72"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4B5415">
        <w:rPr>
          <w:rFonts w:eastAsiaTheme="minorEastAsia"/>
          <w:sz w:val="18"/>
          <w:szCs w:val="18"/>
          <w:lang w:val="en-US"/>
          <w14:ligatures w14:val="standardContextual"/>
        </w:rPr>
        <w:t>FA mi</w:t>
      </w:r>
      <w:r w:rsidRPr="00132482">
        <w:rPr>
          <w:rFonts w:eastAsiaTheme="minorEastAsia"/>
          <w:sz w:val="18"/>
          <w:szCs w:val="18"/>
          <w:lang w:val="en-US"/>
          <w14:ligatures w14:val="standardContextual"/>
        </w:rPr>
        <w:t>tigates</w:t>
      </w:r>
      <w:r>
        <w:rPr>
          <w:rFonts w:eastAsiaTheme="minorEastAsia"/>
          <w:sz w:val="18"/>
          <w:szCs w:val="18"/>
          <w:lang w:val="en-US"/>
          <w14:ligatures w14:val="standardContextual"/>
        </w:rPr>
        <w:t xml:space="preserve"> 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across multiple FA epochs. </w:t>
      </w:r>
    </w:p>
    <w:p w14:paraId="57DAFD0E"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w:t>
      </w:r>
      <w:r>
        <w:rPr>
          <w:rFonts w:eastAsiaTheme="minorEastAsia"/>
          <w:sz w:val="18"/>
          <w:szCs w:val="18"/>
          <w:lang w:val="en-US"/>
          <w14:ligatures w14:val="standardContextual"/>
        </w:rPr>
        <w:t>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within a single FA epoch. </w:t>
      </w:r>
    </w:p>
    <w:p w14:paraId="072AF388"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identifying frames </w:t>
      </w:r>
      <w:r>
        <w:rPr>
          <w:rFonts w:eastAsiaTheme="minorEastAsia"/>
          <w:sz w:val="18"/>
          <w:szCs w:val="18"/>
          <w:lang w:val="en-US"/>
          <w14:ligatures w14:val="standardContextual"/>
        </w:rPr>
        <w:t>belonging to</w:t>
      </w:r>
      <w:r w:rsidRPr="00132482">
        <w:rPr>
          <w:rFonts w:eastAsiaTheme="minorEastAsia"/>
          <w:sz w:val="18"/>
          <w:szCs w:val="18"/>
          <w:lang w:val="en-US"/>
          <w14:ligatures w14:val="standardContextual"/>
        </w:rPr>
        <w:t xml:space="preserve"> a single MLD within a single FA epoch.</w:t>
      </w:r>
    </w:p>
    <w:p w14:paraId="08EA4283" w14:textId="40F0787A" w:rsidR="00EE5F53" w:rsidRPr="00A62AAE"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using traffic analysis using known transmission behavior of upper layer protocols </w:t>
      </w:r>
      <w:r>
        <w:rPr>
          <w:rFonts w:eastAsiaTheme="minorEastAsia"/>
          <w:sz w:val="18"/>
          <w:szCs w:val="18"/>
          <w:lang w:val="en-US"/>
          <w14:ligatures w14:val="standardContextual"/>
        </w:rPr>
        <w:t>for presence monitoring</w:t>
      </w:r>
      <w:r w:rsidRPr="00132482">
        <w:rPr>
          <w:rFonts w:eastAsiaTheme="minorEastAsia"/>
          <w:sz w:val="18"/>
          <w:szCs w:val="18"/>
          <w:lang w:val="en-US"/>
          <w14:ligatures w14:val="standardContextual"/>
        </w:rPr>
        <w:t xml:space="preserve"> across multiple FA epochs.</w:t>
      </w:r>
    </w:p>
    <w:p w14:paraId="59A6C946" w14:textId="69F5972B" w:rsidR="00AA6B91" w:rsidRDefault="005338D5" w:rsidP="005338D5">
      <w:pPr>
        <w:pStyle w:val="BodyText"/>
        <w:rPr>
          <w:spacing w:val="-4"/>
        </w:rPr>
      </w:pPr>
      <w:r>
        <w:rPr>
          <w:spacing w:val="-4"/>
        </w:rPr>
        <w:t xml:space="preserve">An associated non-AP MLD can initiate a FAPU by sending </w:t>
      </w:r>
      <w:proofErr w:type="gramStart"/>
      <w:r>
        <w:rPr>
          <w:spacing w:val="-4"/>
        </w:rPr>
        <w:t>a</w:t>
      </w:r>
      <w:proofErr w:type="gramEnd"/>
      <w:r>
        <w:rPr>
          <w:spacing w:val="-4"/>
        </w:rPr>
        <w:t xml:space="preserve"> </w:t>
      </w:r>
      <w:r w:rsidR="001671CC">
        <w:rPr>
          <w:spacing w:val="-4"/>
        </w:rPr>
        <w:t>individually addressed</w:t>
      </w:r>
      <w:r w:rsidR="00601C5D">
        <w:rPr>
          <w:spacing w:val="-4"/>
        </w:rPr>
        <w:t xml:space="preserve"> </w:t>
      </w:r>
      <w:r w:rsidR="005E20FC">
        <w:rPr>
          <w:spacing w:val="-4"/>
        </w:rPr>
        <w:t xml:space="preserve">FAPU </w:t>
      </w:r>
      <w:r w:rsidR="00D66C33">
        <w:rPr>
          <w:spacing w:val="-4"/>
        </w:rPr>
        <w:t>R</w:t>
      </w:r>
      <w:r w:rsidR="005E20FC">
        <w:rPr>
          <w:spacing w:val="-4"/>
        </w:rPr>
        <w:t xml:space="preserve">equest </w:t>
      </w:r>
      <w:r w:rsidR="00D66C33">
        <w:rPr>
          <w:spacing w:val="-4"/>
        </w:rPr>
        <w:t xml:space="preserve">action </w:t>
      </w:r>
      <w:r w:rsidR="008D6A7C">
        <w:rPr>
          <w:spacing w:val="-4"/>
        </w:rPr>
        <w:t>frame</w:t>
      </w:r>
      <w:r w:rsidR="005E20FC">
        <w:rPr>
          <w:spacing w:val="-4"/>
        </w:rPr>
        <w:t xml:space="preserve"> </w:t>
      </w:r>
      <w:r w:rsidR="00D66C33">
        <w:rPr>
          <w:spacing w:val="-4"/>
        </w:rPr>
        <w:t>(containing</w:t>
      </w:r>
      <w:r w:rsidR="005E20FC">
        <w:rPr>
          <w:spacing w:val="-4"/>
        </w:rPr>
        <w:t xml:space="preserve"> a </w:t>
      </w:r>
      <w:r>
        <w:rPr>
          <w:spacing w:val="-4"/>
        </w:rPr>
        <w:t xml:space="preserve">proposed FA </w:t>
      </w:r>
      <w:r w:rsidR="00D66C33">
        <w:rPr>
          <w:spacing w:val="-4"/>
        </w:rPr>
        <w:t>E</w:t>
      </w:r>
      <w:r>
        <w:rPr>
          <w:spacing w:val="-4"/>
        </w:rPr>
        <w:t xml:space="preserve">poch </w:t>
      </w:r>
      <w:r w:rsidR="00D66C33">
        <w:rPr>
          <w:spacing w:val="-4"/>
        </w:rPr>
        <w:t>S</w:t>
      </w:r>
      <w:r>
        <w:rPr>
          <w:spacing w:val="-4"/>
        </w:rPr>
        <w:t xml:space="preserve">tart </w:t>
      </w:r>
      <w:r w:rsidR="00D66C33">
        <w:rPr>
          <w:spacing w:val="-4"/>
        </w:rPr>
        <w:t xml:space="preserve">TSF element) </w:t>
      </w:r>
      <w:r>
        <w:rPr>
          <w:spacing w:val="-4"/>
        </w:rPr>
        <w:t xml:space="preserve">to the AP MLD. </w:t>
      </w:r>
      <w:r w:rsidR="008D6A7C">
        <w:rPr>
          <w:spacing w:val="-4"/>
        </w:rPr>
        <w:t>An AP MLD send</w:t>
      </w:r>
      <w:r w:rsidR="00C65CBD">
        <w:rPr>
          <w:spacing w:val="-4"/>
        </w:rPr>
        <w:t>s</w:t>
      </w:r>
      <w:r w:rsidR="008D6A7C">
        <w:rPr>
          <w:spacing w:val="-4"/>
        </w:rPr>
        <w:t xml:space="preserve"> </w:t>
      </w:r>
      <w:r w:rsidR="002264EE">
        <w:rPr>
          <w:spacing w:val="-4"/>
        </w:rPr>
        <w:t>a</w:t>
      </w:r>
      <w:r w:rsidR="004D6D6A">
        <w:rPr>
          <w:spacing w:val="-4"/>
        </w:rPr>
        <w:t>n</w:t>
      </w:r>
      <w:r w:rsidR="002264EE">
        <w:rPr>
          <w:spacing w:val="-4"/>
        </w:rPr>
        <w:t xml:space="preserve"> </w:t>
      </w:r>
      <w:r w:rsidR="001671CC">
        <w:rPr>
          <w:spacing w:val="-4"/>
        </w:rPr>
        <w:t>individually addressed</w:t>
      </w:r>
      <w:r w:rsidR="00D66C33">
        <w:rPr>
          <w:spacing w:val="-4"/>
        </w:rPr>
        <w:t xml:space="preserve"> </w:t>
      </w:r>
      <w:r w:rsidR="008D6A7C">
        <w:rPr>
          <w:spacing w:val="-4"/>
        </w:rPr>
        <w:t xml:space="preserve">FAPU </w:t>
      </w:r>
      <w:r w:rsidR="00D66C33">
        <w:rPr>
          <w:spacing w:val="-4"/>
        </w:rPr>
        <w:t>R</w:t>
      </w:r>
      <w:r w:rsidR="008D6A7C">
        <w:rPr>
          <w:spacing w:val="-4"/>
        </w:rPr>
        <w:t xml:space="preserve">esponse </w:t>
      </w:r>
      <w:r w:rsidR="00D66C33">
        <w:rPr>
          <w:spacing w:val="-4"/>
        </w:rPr>
        <w:t xml:space="preserve">action </w:t>
      </w:r>
      <w:r w:rsidR="008D6A7C">
        <w:rPr>
          <w:spacing w:val="-4"/>
        </w:rPr>
        <w:t xml:space="preserve">frame </w:t>
      </w:r>
      <w:r w:rsidR="00B64BC7">
        <w:rPr>
          <w:spacing w:val="-4"/>
        </w:rPr>
        <w:t>(containing an FA epoch start</w:t>
      </w:r>
      <w:r w:rsidR="00D66C33">
        <w:rPr>
          <w:spacing w:val="-4"/>
        </w:rPr>
        <w:t xml:space="preserve"> TSF</w:t>
      </w:r>
      <w:r w:rsidR="00B64BC7">
        <w:rPr>
          <w:spacing w:val="-4"/>
        </w:rPr>
        <w:t xml:space="preserve"> element and FA AID element)</w:t>
      </w:r>
      <w:r w:rsidR="00D66C33">
        <w:rPr>
          <w:spacing w:val="-4"/>
        </w:rPr>
        <w:t xml:space="preserve"> t</w:t>
      </w:r>
      <w:r w:rsidR="002264EE">
        <w:rPr>
          <w:spacing w:val="-4"/>
        </w:rPr>
        <w:t xml:space="preserve">o a non-AP MLD. </w:t>
      </w:r>
      <w:r w:rsidR="00B64BC7">
        <w:rPr>
          <w:spacing w:val="-4"/>
        </w:rPr>
        <w:t xml:space="preserve"> </w:t>
      </w:r>
      <w:r w:rsidR="002264EE">
        <w:rPr>
          <w:spacing w:val="-4"/>
        </w:rPr>
        <w:t>The FAPU Response action frame can be sent in reply to a FAPU request frame or unsolicited</w:t>
      </w:r>
      <w:r w:rsidR="00C65CBD">
        <w:rPr>
          <w:spacing w:val="-4"/>
        </w:rPr>
        <w:t>.</w:t>
      </w:r>
      <w:r w:rsidR="00DC3C33">
        <w:rPr>
          <w:spacing w:val="-4"/>
        </w:rPr>
        <w:t xml:space="preserve"> </w:t>
      </w:r>
    </w:p>
    <w:p w14:paraId="587DA8D6" w14:textId="02FC38F5" w:rsidR="005338D5" w:rsidRDefault="005338D5" w:rsidP="005338D5">
      <w:pPr>
        <w:pStyle w:val="BodyText"/>
        <w:rPr>
          <w:spacing w:val="-4"/>
        </w:rPr>
      </w:pPr>
      <w:r>
        <w:rPr>
          <w:spacing w:val="-4"/>
        </w:rPr>
        <w:t xml:space="preserve">An AP MLD can </w:t>
      </w:r>
      <w:r w:rsidR="007E2E94">
        <w:rPr>
          <w:spacing w:val="-4"/>
        </w:rPr>
        <w:t>send FAPU Response action frames with identical values for the FA Epoch Start TSF element</w:t>
      </w:r>
      <w:r w:rsidR="00CB6E83">
        <w:rPr>
          <w:spacing w:val="-4"/>
        </w:rPr>
        <w:t xml:space="preserve"> to a multiple non-AP MLDs</w:t>
      </w:r>
      <w:r w:rsidR="00256A30">
        <w:rPr>
          <w:spacing w:val="-4"/>
        </w:rPr>
        <w:t xml:space="preserve">. This </w:t>
      </w:r>
      <w:r w:rsidR="00AB4DFE">
        <w:rPr>
          <w:spacing w:val="-4"/>
        </w:rPr>
        <w:t>results in the non-AP MLDs synchronizing their transition to new</w:t>
      </w:r>
      <w:r>
        <w:rPr>
          <w:spacing w:val="-4"/>
        </w:rPr>
        <w:t xml:space="preserve"> FA </w:t>
      </w:r>
      <w:r w:rsidR="004E2A7F">
        <w:rPr>
          <w:spacing w:val="-4"/>
        </w:rPr>
        <w:t>parameters</w:t>
      </w:r>
      <w:r w:rsidR="004C5A57">
        <w:rPr>
          <w:spacing w:val="-4"/>
        </w:rPr>
        <w:t xml:space="preserve">. </w:t>
      </w:r>
    </w:p>
    <w:p w14:paraId="3BA136CB" w14:textId="1D29B8A6" w:rsidR="0002465E" w:rsidRDefault="0002465E" w:rsidP="0002465E">
      <w:pPr>
        <w:pStyle w:val="BodyText"/>
        <w:rPr>
          <w:spacing w:val="-4"/>
        </w:rPr>
      </w:pPr>
      <w:r>
        <w:t xml:space="preserve">When transitioning from an old FA epoch to a new FA epoch, there is a short overlap </w:t>
      </w:r>
      <w:r w:rsidR="004D6D6A">
        <w:t xml:space="preserve">in time </w:t>
      </w:r>
      <w:r>
        <w:t xml:space="preserve">where the transmitter and receiver allow both retransmissions of old frames (created using FA parameters of the old FA epoch) and transmissions of new frames (created using FA parameters of the new FA epoch). Old frames and new frames are not mixed within a Block Ack or A-MPDU or (on the uplink) TXOP, since this would facilitate relating the old frames to the new frames, resulting in </w:t>
      </w:r>
      <w:r>
        <w:rPr>
          <w:spacing w:val="-4"/>
        </w:rPr>
        <w:t xml:space="preserve">presence monitoring across the FA epoch transition. </w:t>
      </w:r>
    </w:p>
    <w:p w14:paraId="18D64C02" w14:textId="769855F6" w:rsidR="00915DF0" w:rsidRDefault="00915DF0" w:rsidP="00915DF0">
      <w:pPr>
        <w:pStyle w:val="IEEEStdsLevel3Header"/>
        <w:numPr>
          <w:ilvl w:val="5"/>
          <w:numId w:val="17"/>
        </w:numPr>
        <w:rPr>
          <w:lang w:val="en-GB" w:eastAsia="en-US"/>
        </w:rPr>
      </w:pPr>
      <w:r w:rsidRPr="00B95818">
        <w:rPr>
          <w:lang w:val="en-GB" w:eastAsia="en-US"/>
        </w:rPr>
        <w:lastRenderedPageBreak/>
        <w:t>10.x.</w:t>
      </w:r>
      <w:r w:rsidR="003572F8">
        <w:rPr>
          <w:lang w:val="en-GB" w:eastAsia="en-US"/>
        </w:rPr>
        <w:t>2</w:t>
      </w:r>
      <w:r w:rsidRPr="00B95818">
        <w:rPr>
          <w:lang w:val="en-GB" w:eastAsia="en-US"/>
        </w:rPr>
        <w:t xml:space="preserve"> </w:t>
      </w:r>
      <w:r w:rsidR="00F01AFA">
        <w:rPr>
          <w:lang w:val="en-GB" w:eastAsia="en-US"/>
        </w:rPr>
        <w:t>Frame Anonymity Parameter Update (FAPU)</w:t>
      </w:r>
    </w:p>
    <w:p w14:paraId="6D7BC280" w14:textId="6DE0200C" w:rsidR="00DC0E31" w:rsidRPr="00DC0E31" w:rsidRDefault="00DC0E31" w:rsidP="004F28B2">
      <w:pPr>
        <w:pStyle w:val="IEEEStdsLevel4Header"/>
      </w:pPr>
      <w:r>
        <w:t>10.x.2.1 Introduction</w:t>
      </w:r>
    </w:p>
    <w:p w14:paraId="5F42E5E3" w14:textId="50D8159E" w:rsidR="001016E2" w:rsidRDefault="001016E2" w:rsidP="0099496B">
      <w:pPr>
        <w:pStyle w:val="IEEEStdsParagraph"/>
      </w:pPr>
      <w:r>
        <w:t xml:space="preserve">The Protected </w:t>
      </w:r>
      <w:r w:rsidR="00FE2F34">
        <w:t>FA</w:t>
      </w:r>
      <w:r>
        <w:t xml:space="preserve"> Action frames defined in </w:t>
      </w:r>
      <w:r w:rsidRPr="00C504ED">
        <w:rPr>
          <w:highlight w:val="magenta"/>
        </w:rPr>
        <w:t>9.6.x</w:t>
      </w:r>
      <w:r>
        <w:t xml:space="preserve"> (Protected </w:t>
      </w:r>
      <w:r w:rsidR="00FE2F34">
        <w:t>FA</w:t>
      </w:r>
      <w:r>
        <w:t xml:space="preserve"> Action frame details) </w:t>
      </w:r>
      <w:r w:rsidR="00AF081B">
        <w:t xml:space="preserve">provide the mechanisms for </w:t>
      </w:r>
      <w:r w:rsidR="005F0CFC">
        <w:t xml:space="preserve">a </w:t>
      </w:r>
      <w:r w:rsidR="002B64EB">
        <w:t>non-AP MLD and</w:t>
      </w:r>
      <w:r w:rsidR="0061331D">
        <w:t xml:space="preserve"> AP MLD </w:t>
      </w:r>
      <w:r w:rsidR="005F0CFC">
        <w:t xml:space="preserve">to </w:t>
      </w:r>
      <w:r w:rsidR="002B64EB">
        <w:t>establish</w:t>
      </w:r>
      <w:r w:rsidR="00AF081B">
        <w:t xml:space="preserve"> new </w:t>
      </w:r>
      <w:r w:rsidR="00FE2F34">
        <w:t>FA</w:t>
      </w:r>
      <w:r w:rsidR="00AF081B">
        <w:t xml:space="preserve"> </w:t>
      </w:r>
      <w:r w:rsidR="002B64EB">
        <w:t>p</w:t>
      </w:r>
      <w:r w:rsidR="00AF081B">
        <w:t>arameters.</w:t>
      </w:r>
    </w:p>
    <w:p w14:paraId="5FC6E7EF" w14:textId="3EC1AF46" w:rsidR="00FD14CB" w:rsidRDefault="00E137D2" w:rsidP="0099496B">
      <w:pPr>
        <w:pStyle w:val="IEEEStdsParagraph"/>
      </w:pPr>
      <w:r>
        <w:t>A FAPU</w:t>
      </w:r>
      <w:r w:rsidR="00E67A75">
        <w:t xml:space="preserve"> </w:t>
      </w:r>
      <w:r w:rsidR="004D6D6A">
        <w:t xml:space="preserve">can </w:t>
      </w:r>
      <w:r w:rsidR="00E67A75">
        <w:t>be initiated by the non-A</w:t>
      </w:r>
      <w:r>
        <w:t>P</w:t>
      </w:r>
      <w:r w:rsidR="00E67A75">
        <w:t xml:space="preserve"> MLD or the AP MLD.</w:t>
      </w:r>
      <w:r>
        <w:t xml:space="preserve"> A non-AP</w:t>
      </w:r>
      <w:r w:rsidR="006F2110">
        <w:t>-</w:t>
      </w:r>
      <w:r>
        <w:t>MLD-initiated FAPU</w:t>
      </w:r>
      <w:r w:rsidR="00274747">
        <w:t xml:space="preserve"> uses </w:t>
      </w:r>
      <w:r w:rsidR="0066322F">
        <w:t>a</w:t>
      </w:r>
      <w:r w:rsidR="00274747">
        <w:t xml:space="preserve"> FAPU Request frame </w:t>
      </w:r>
      <w:r w:rsidR="0066322F">
        <w:t xml:space="preserve">(sent from the non-AP MLD to the AP MLD) </w:t>
      </w:r>
      <w:r w:rsidR="00274747">
        <w:t xml:space="preserve">and </w:t>
      </w:r>
      <w:r w:rsidR="0066322F">
        <w:t xml:space="preserve">a corresponding </w:t>
      </w:r>
      <w:r w:rsidR="00274747">
        <w:t>FAPU Response frame</w:t>
      </w:r>
      <w:r w:rsidR="0066322F">
        <w:t xml:space="preserve"> (sent from the AP MLD to the non-AP MLD)</w:t>
      </w:r>
      <w:r w:rsidR="00274747">
        <w:t>.</w:t>
      </w:r>
    </w:p>
    <w:p w14:paraId="332C5958" w14:textId="2962E223" w:rsidR="003B2775" w:rsidRPr="00274747" w:rsidRDefault="003775C1" w:rsidP="00D8432C">
      <w:pPr>
        <w:pStyle w:val="ListParagraph"/>
        <w:widowControl w:val="0"/>
        <w:numPr>
          <w:ilvl w:val="0"/>
          <w:numId w:val="42"/>
        </w:numPr>
        <w:tabs>
          <w:tab w:val="left" w:pos="720"/>
        </w:tabs>
        <w:kinsoku w:val="0"/>
        <w:overflowPunct w:val="0"/>
        <w:autoSpaceDE w:val="0"/>
        <w:autoSpaceDN w:val="0"/>
        <w:adjustRightInd w:val="0"/>
        <w:spacing w:before="70"/>
        <w:jc w:val="left"/>
        <w:rPr>
          <w:sz w:val="20"/>
        </w:rPr>
      </w:pPr>
      <w:r w:rsidRPr="00274747">
        <w:rPr>
          <w:sz w:val="20"/>
        </w:rPr>
        <w:t xml:space="preserve">The FAPU Request frame </w:t>
      </w:r>
      <w:r w:rsidR="005945DE" w:rsidRPr="00274747">
        <w:rPr>
          <w:sz w:val="20"/>
        </w:rPr>
        <w:t xml:space="preserve">is </w:t>
      </w:r>
      <w:r w:rsidR="00E87E07" w:rsidRPr="00274747">
        <w:rPr>
          <w:sz w:val="20"/>
        </w:rPr>
        <w:t>sent</w:t>
      </w:r>
      <w:r w:rsidR="005945DE" w:rsidRPr="00274747">
        <w:rPr>
          <w:sz w:val="20"/>
        </w:rPr>
        <w:t xml:space="preserve"> by the </w:t>
      </w:r>
      <w:r w:rsidR="003B2775" w:rsidRPr="00274747">
        <w:rPr>
          <w:sz w:val="20"/>
        </w:rPr>
        <w:t xml:space="preserve">non-AP MLD </w:t>
      </w:r>
      <w:r w:rsidR="00E87E07" w:rsidRPr="00274747">
        <w:rPr>
          <w:sz w:val="20"/>
        </w:rPr>
        <w:t xml:space="preserve">to </w:t>
      </w:r>
      <w:r w:rsidR="005945DE" w:rsidRPr="00274747">
        <w:rPr>
          <w:sz w:val="20"/>
        </w:rPr>
        <w:t>request a</w:t>
      </w:r>
      <w:r w:rsidR="00E87E07" w:rsidRPr="00274747">
        <w:rPr>
          <w:sz w:val="20"/>
        </w:rPr>
        <w:t xml:space="preserve"> new</w:t>
      </w:r>
      <w:r w:rsidR="005945DE" w:rsidRPr="00274747">
        <w:rPr>
          <w:sz w:val="20"/>
        </w:rPr>
        <w:t xml:space="preserve"> FA epoch</w:t>
      </w:r>
      <w:r w:rsidR="007C70DD" w:rsidRPr="00274747">
        <w:rPr>
          <w:sz w:val="20"/>
        </w:rPr>
        <w:t xml:space="preserve"> for </w:t>
      </w:r>
      <w:r w:rsidR="00D50708" w:rsidRPr="00274747">
        <w:rPr>
          <w:sz w:val="20"/>
        </w:rPr>
        <w:t>the non-AP MLD</w:t>
      </w:r>
      <w:r w:rsidR="007A774E" w:rsidRPr="00274747">
        <w:rPr>
          <w:sz w:val="20"/>
        </w:rPr>
        <w:t xml:space="preserve">. </w:t>
      </w:r>
    </w:p>
    <w:p w14:paraId="27901A9E" w14:textId="10205CDC" w:rsidR="00715B8C" w:rsidRPr="00274747" w:rsidRDefault="00F668C7" w:rsidP="00D8432C">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274747">
        <w:rPr>
          <w:sz w:val="20"/>
        </w:rPr>
        <w:t xml:space="preserve">After the AP MLD receives </w:t>
      </w:r>
      <w:r w:rsidR="00324797" w:rsidRPr="00274747">
        <w:rPr>
          <w:sz w:val="20"/>
        </w:rPr>
        <w:t>the</w:t>
      </w:r>
      <w:r w:rsidRPr="00274747">
        <w:rPr>
          <w:sz w:val="20"/>
        </w:rPr>
        <w:t xml:space="preserve"> FAPU Request frame from a non-AP MLD, the AP MLD </w:t>
      </w:r>
      <w:r w:rsidR="00324797" w:rsidRPr="00274747">
        <w:rPr>
          <w:sz w:val="20"/>
        </w:rPr>
        <w:t xml:space="preserve">sends </w:t>
      </w:r>
      <w:r w:rsidR="001D3585">
        <w:rPr>
          <w:sz w:val="20"/>
        </w:rPr>
        <w:t>a corresponding</w:t>
      </w:r>
      <w:r w:rsidR="00C551F7" w:rsidRPr="00274747">
        <w:rPr>
          <w:sz w:val="20"/>
        </w:rPr>
        <w:t xml:space="preserve"> </w:t>
      </w:r>
      <w:r w:rsidR="0059363F" w:rsidRPr="00274747">
        <w:rPr>
          <w:sz w:val="20"/>
        </w:rPr>
        <w:t xml:space="preserve">FAPU Response frame </w:t>
      </w:r>
      <w:r w:rsidR="001D3585">
        <w:rPr>
          <w:sz w:val="20"/>
        </w:rPr>
        <w:t>to</w:t>
      </w:r>
      <w:r w:rsidR="00FC32BA" w:rsidRPr="00274747">
        <w:rPr>
          <w:sz w:val="20"/>
        </w:rPr>
        <w:t xml:space="preserve"> </w:t>
      </w:r>
      <w:r w:rsidR="00C551F7" w:rsidRPr="00274747">
        <w:rPr>
          <w:sz w:val="20"/>
        </w:rPr>
        <w:t xml:space="preserve">provide </w:t>
      </w:r>
      <w:r w:rsidR="00CA684E" w:rsidRPr="00274747">
        <w:rPr>
          <w:sz w:val="20"/>
        </w:rPr>
        <w:t>the</w:t>
      </w:r>
      <w:r w:rsidR="00C551F7" w:rsidRPr="00274747">
        <w:rPr>
          <w:sz w:val="20"/>
        </w:rPr>
        <w:t xml:space="preserve"> </w:t>
      </w:r>
      <w:r w:rsidR="0059363F" w:rsidRPr="00274747">
        <w:rPr>
          <w:sz w:val="20"/>
        </w:rPr>
        <w:t xml:space="preserve">non-AP MLD </w:t>
      </w:r>
      <w:r w:rsidR="00C551F7" w:rsidRPr="00274747">
        <w:rPr>
          <w:sz w:val="20"/>
        </w:rPr>
        <w:t xml:space="preserve">with </w:t>
      </w:r>
      <w:r w:rsidR="00FE2F34" w:rsidRPr="00274747">
        <w:rPr>
          <w:sz w:val="20"/>
        </w:rPr>
        <w:t>FA</w:t>
      </w:r>
      <w:r w:rsidR="00C551F7" w:rsidRPr="00274747">
        <w:rPr>
          <w:sz w:val="20"/>
        </w:rPr>
        <w:t xml:space="preserve"> </w:t>
      </w:r>
      <w:r w:rsidR="0059363F" w:rsidRPr="00274747">
        <w:rPr>
          <w:sz w:val="20"/>
        </w:rPr>
        <w:t>p</w:t>
      </w:r>
      <w:r w:rsidR="00C551F7" w:rsidRPr="00274747">
        <w:rPr>
          <w:sz w:val="20"/>
        </w:rPr>
        <w:t>arameters</w:t>
      </w:r>
      <w:r w:rsidR="00F801FE" w:rsidRPr="00274747">
        <w:rPr>
          <w:sz w:val="20"/>
        </w:rPr>
        <w:t xml:space="preserve"> for a FA epoch</w:t>
      </w:r>
      <w:r w:rsidR="00CA684E" w:rsidRPr="00274747">
        <w:rPr>
          <w:sz w:val="20"/>
        </w:rPr>
        <w:t>.</w:t>
      </w:r>
      <w:r w:rsidR="00075676" w:rsidRPr="00274747">
        <w:rPr>
          <w:sz w:val="20"/>
        </w:rPr>
        <w:t xml:space="preserve"> </w:t>
      </w:r>
    </w:p>
    <w:p w14:paraId="215DA314" w14:textId="661B09B7" w:rsidR="001D3585" w:rsidRDefault="00D8432C" w:rsidP="0099496B">
      <w:pPr>
        <w:pStyle w:val="IEEEStdsParagraph"/>
      </w:pPr>
      <w:r>
        <w:t>The process</w:t>
      </w:r>
      <w:r w:rsidR="00A02514">
        <w:t>es</w:t>
      </w:r>
      <w:r w:rsidR="001D3585">
        <w:t xml:space="preserve"> for a</w:t>
      </w:r>
      <w:r w:rsidR="001D3585" w:rsidRPr="00274747">
        <w:t xml:space="preserve"> </w:t>
      </w:r>
      <w:r w:rsidR="001D3585">
        <w:t>non-AP</w:t>
      </w:r>
      <w:r w:rsidR="006F2110">
        <w:t xml:space="preserve">-MLD-initiated </w:t>
      </w:r>
      <w:r w:rsidR="001D3585">
        <w:t xml:space="preserve">FAPU </w:t>
      </w:r>
      <w:r w:rsidR="001D3585" w:rsidRPr="00274747">
        <w:t xml:space="preserve">are provided in </w:t>
      </w:r>
      <w:r w:rsidR="001D3585" w:rsidRPr="00C504ED">
        <w:rPr>
          <w:highlight w:val="magenta"/>
        </w:rPr>
        <w:t>10.x.2.2</w:t>
      </w:r>
      <w:r w:rsidR="001D3585" w:rsidRPr="00274747">
        <w:t xml:space="preserve"> (</w:t>
      </w:r>
      <w:r w:rsidR="001D3585">
        <w:t>Non-AP</w:t>
      </w:r>
      <w:r w:rsidR="006F2110">
        <w:t xml:space="preserve">-MLD-initiated </w:t>
      </w:r>
      <w:r w:rsidR="001D3585">
        <w:t>FAPU</w:t>
      </w:r>
      <w:r w:rsidR="001D3585" w:rsidRPr="00274747">
        <w:t>).</w:t>
      </w:r>
    </w:p>
    <w:p w14:paraId="27B0ED1C" w14:textId="75DA96C8" w:rsidR="001D3585" w:rsidRDefault="00274747" w:rsidP="001D3585">
      <w:pPr>
        <w:pStyle w:val="IEEEStdsParagraph"/>
      </w:pPr>
      <w:r>
        <w:t>A</w:t>
      </w:r>
      <w:r w:rsidR="00CF1296">
        <w:t xml:space="preserve">n </w:t>
      </w:r>
      <w:r>
        <w:t>AP</w:t>
      </w:r>
      <w:r w:rsidR="006F2110">
        <w:t xml:space="preserve">-MLD-initiated </w:t>
      </w:r>
      <w:r>
        <w:t xml:space="preserve">FAPU uses the </w:t>
      </w:r>
      <w:r w:rsidR="00334CE7">
        <w:t>FAPU Push frame</w:t>
      </w:r>
      <w:r w:rsidR="00F22143">
        <w:t xml:space="preserve"> </w:t>
      </w:r>
      <w:r w:rsidR="00C02A97">
        <w:t>(sent from the AP MLD to the non-AP MLD</w:t>
      </w:r>
      <w:r w:rsidR="00D567DD">
        <w:t>) to</w:t>
      </w:r>
      <w:r w:rsidR="00334CE7">
        <w:t xml:space="preserve"> </w:t>
      </w:r>
      <w:r w:rsidR="00554AA6">
        <w:t xml:space="preserve">provide </w:t>
      </w:r>
      <w:r w:rsidR="00334CE7">
        <w:t xml:space="preserve">FA parameters for a FA epoch. </w:t>
      </w:r>
      <w:r w:rsidR="00A02514">
        <w:t xml:space="preserve">The processes </w:t>
      </w:r>
      <w:r w:rsidR="001D3585">
        <w:t>for a</w:t>
      </w:r>
      <w:r w:rsidR="00716750">
        <w:t>n</w:t>
      </w:r>
      <w:r w:rsidR="001D3585" w:rsidRPr="00274747">
        <w:t xml:space="preserve"> </w:t>
      </w:r>
      <w:r w:rsidR="001D3585">
        <w:t>AP</w:t>
      </w:r>
      <w:r w:rsidR="006F2110">
        <w:t xml:space="preserve">-MLD-initiated </w:t>
      </w:r>
      <w:r w:rsidR="001D3585">
        <w:t xml:space="preserve">FAPU </w:t>
      </w:r>
      <w:r w:rsidR="001D3585" w:rsidRPr="00274747">
        <w:t xml:space="preserve">are provided in </w:t>
      </w:r>
      <w:r w:rsidR="001D3585" w:rsidRPr="000E7F4D">
        <w:rPr>
          <w:highlight w:val="magenta"/>
        </w:rPr>
        <w:t>10.x.2.3</w:t>
      </w:r>
      <w:r w:rsidR="001D3585" w:rsidRPr="00274747">
        <w:t xml:space="preserve"> (</w:t>
      </w:r>
      <w:r w:rsidR="001D3585">
        <w:t>AP</w:t>
      </w:r>
      <w:r w:rsidR="006F2110">
        <w:t xml:space="preserve">-MLD-initiated </w:t>
      </w:r>
      <w:r w:rsidR="001D3585">
        <w:t>FAPU</w:t>
      </w:r>
      <w:r w:rsidR="001D3585" w:rsidRPr="00274747">
        <w:t>).</w:t>
      </w:r>
    </w:p>
    <w:p w14:paraId="7A15DDFA" w14:textId="7FDC66BE" w:rsidR="000575D4" w:rsidRDefault="00CF1296" w:rsidP="001D3585">
      <w:pPr>
        <w:pStyle w:val="IEEEStdsParagraph"/>
      </w:pPr>
      <w:r w:rsidRPr="00CF1296">
        <w:t xml:space="preserve">If a </w:t>
      </w:r>
      <w:r w:rsidR="003F4CBB">
        <w:t>non-AP MLD</w:t>
      </w:r>
      <w:r w:rsidR="003F4CBB" w:rsidRPr="00CF1296">
        <w:t xml:space="preserve"> </w:t>
      </w:r>
      <w:r w:rsidR="000575D4">
        <w:t xml:space="preserve">is disassociated with </w:t>
      </w:r>
      <w:r w:rsidR="006F2110">
        <w:t>an</w:t>
      </w:r>
      <w:r w:rsidR="000575D4">
        <w:t xml:space="preserve"> </w:t>
      </w:r>
      <w:r w:rsidR="000575D4" w:rsidRPr="00CF1296">
        <w:t>AP MLD</w:t>
      </w:r>
      <w:r w:rsidRPr="00CF1296">
        <w:t>, then the AP MLD</w:t>
      </w:r>
      <w:r w:rsidR="001E2E3B">
        <w:t xml:space="preserve"> and non-AP MLD</w:t>
      </w:r>
      <w:r w:rsidRPr="00CF1296">
        <w:t xml:space="preserve"> </w:t>
      </w:r>
      <w:r w:rsidR="00BA2E97" w:rsidRPr="00BA2E97">
        <w:rPr>
          <w:highlight w:val="green"/>
        </w:rPr>
        <w:t>shall</w:t>
      </w:r>
      <w:r w:rsidRPr="00CF1296">
        <w:t xml:space="preserve"> remove all FA Epoch Parameters for the </w:t>
      </w:r>
      <w:r w:rsidR="006D1514">
        <w:t>non-AP MLD</w:t>
      </w:r>
      <w:r w:rsidRPr="00CF1296">
        <w:t>.</w:t>
      </w:r>
    </w:p>
    <w:p w14:paraId="55677A12" w14:textId="5870B2F5" w:rsidR="00BB362C" w:rsidRPr="00A15A12" w:rsidRDefault="00BB362C" w:rsidP="00BB362C">
      <w:pPr>
        <w:pStyle w:val="IEEEStdsLevel4Header"/>
      </w:pPr>
      <w:r>
        <w:rPr>
          <w:lang w:val="en-GB" w:eastAsia="en-US"/>
        </w:rPr>
        <w:t>10.x.2</w:t>
      </w:r>
      <w:r w:rsidRPr="00A15A12">
        <w:t xml:space="preserve">.2 </w:t>
      </w:r>
      <w:r w:rsidR="001D3585">
        <w:t>Non-AP</w:t>
      </w:r>
      <w:r w:rsidR="006F2110">
        <w:t>-</w:t>
      </w:r>
      <w:r w:rsidR="001D3585">
        <w:t>MLD-initiated FAPU</w:t>
      </w:r>
    </w:p>
    <w:p w14:paraId="2BEE3275" w14:textId="791CDF4B" w:rsidR="00EB7F01" w:rsidRDefault="00D45FAE" w:rsidP="0099496B">
      <w:pPr>
        <w:pStyle w:val="IEEEStdsParagraph"/>
      </w:pPr>
      <w:r>
        <w:rPr>
          <w:b/>
          <w:bCs/>
        </w:rPr>
        <w:t>Non-AP MLD process</w:t>
      </w:r>
      <w:r w:rsidR="006374B1">
        <w:rPr>
          <w:b/>
          <w:bCs/>
        </w:rPr>
        <w:t xml:space="preserve">es: </w:t>
      </w:r>
      <w:r w:rsidR="00984A03">
        <w:t xml:space="preserve">The conditions under which a non-AP MLD </w:t>
      </w:r>
      <w:r w:rsidR="00EB7F01">
        <w:t>determines to initiate a</w:t>
      </w:r>
      <w:r w:rsidR="00EB7F01" w:rsidRPr="00EB7F01">
        <w:t xml:space="preserve"> </w:t>
      </w:r>
      <w:r w:rsidR="00C504ED">
        <w:t>n</w:t>
      </w:r>
      <w:r w:rsidR="00EB7F01">
        <w:t>on-AP</w:t>
      </w:r>
      <w:r w:rsidR="006F2110">
        <w:t xml:space="preserve">-MLD-initiated </w:t>
      </w:r>
      <w:r w:rsidR="00EB7F01">
        <w:t>FAPU are implementation specific</w:t>
      </w:r>
      <w:r w:rsidR="00C504ED">
        <w:t>.</w:t>
      </w:r>
    </w:p>
    <w:p w14:paraId="5F462D63" w14:textId="52AD6B87" w:rsidR="009C79E6" w:rsidRDefault="00EB7F01" w:rsidP="0099496B">
      <w:pPr>
        <w:pStyle w:val="IEEEStdsParagraph"/>
      </w:pPr>
      <w:r>
        <w:t>A non-AP MLD initiates a</w:t>
      </w:r>
      <w:r w:rsidRPr="00EB7F01">
        <w:t xml:space="preserve"> </w:t>
      </w:r>
      <w:r w:rsidR="00C504ED">
        <w:t>n</w:t>
      </w:r>
      <w:r>
        <w:t>on-AP</w:t>
      </w:r>
      <w:r w:rsidR="006F2110">
        <w:t xml:space="preserve">-MLD-initiated </w:t>
      </w:r>
      <w:r>
        <w:t xml:space="preserve">FAPU by </w:t>
      </w:r>
      <w:r w:rsidR="00DA6E6E">
        <w:t>send</w:t>
      </w:r>
      <w:r>
        <w:t>ing</w:t>
      </w:r>
      <w:r w:rsidR="00426D70">
        <w:t xml:space="preserve"> a</w:t>
      </w:r>
      <w:r w:rsidR="00984A03">
        <w:t>n</w:t>
      </w:r>
      <w:r w:rsidR="00426D70">
        <w:t xml:space="preserve"> FAPU Request frame defined in </w:t>
      </w:r>
      <w:r w:rsidR="00426D70" w:rsidRPr="00C504ED">
        <w:rPr>
          <w:highlight w:val="magenta"/>
        </w:rPr>
        <w:t>9.6.x.2</w:t>
      </w:r>
      <w:r w:rsidR="00426D70">
        <w:t xml:space="preserve"> (FAPU Request frame format)</w:t>
      </w:r>
      <w:r w:rsidR="003E28B4">
        <w:t xml:space="preserve"> </w:t>
      </w:r>
      <w:r w:rsidR="009C79E6">
        <w:t>with elements set as follows:</w:t>
      </w:r>
    </w:p>
    <w:p w14:paraId="6986BE23" w14:textId="2F63C771" w:rsidR="009C79E6" w:rsidRPr="002F1933" w:rsidRDefault="009C79E6" w:rsidP="009C79E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Dialog </w:t>
      </w:r>
      <w:r w:rsidR="00CF3109">
        <w:rPr>
          <w:sz w:val="20"/>
        </w:rPr>
        <w:t>t</w:t>
      </w:r>
      <w:r>
        <w:rPr>
          <w:sz w:val="20"/>
        </w:rPr>
        <w:t xml:space="preserve">oken: </w:t>
      </w:r>
      <w:r w:rsidR="00BA2E97" w:rsidRPr="00BA2E97">
        <w:rPr>
          <w:sz w:val="20"/>
          <w:highlight w:val="green"/>
        </w:rPr>
        <w:t>shall</w:t>
      </w:r>
      <w:r w:rsidR="000C2715">
        <w:rPr>
          <w:sz w:val="20"/>
        </w:rPr>
        <w:t xml:space="preserve"> be </w:t>
      </w:r>
      <w:r>
        <w:rPr>
          <w:sz w:val="20"/>
        </w:rPr>
        <w:t xml:space="preserve">selected by the non-AP MLD as described in </w:t>
      </w:r>
      <w:r w:rsidRPr="009C79E6">
        <w:rPr>
          <w:sz w:val="20"/>
          <w:highlight w:val="magenta"/>
        </w:rPr>
        <w:t>10.28.5</w:t>
      </w:r>
      <w:r w:rsidRPr="009C79E6">
        <w:rPr>
          <w:sz w:val="20"/>
        </w:rPr>
        <w:t xml:space="preserve"> </w:t>
      </w:r>
      <w:r>
        <w:rPr>
          <w:sz w:val="20"/>
        </w:rPr>
        <w:t>(</w:t>
      </w:r>
      <w:r w:rsidRPr="009C79E6">
        <w:rPr>
          <w:sz w:val="20"/>
        </w:rPr>
        <w:t>Operation of the Dialog Token field</w:t>
      </w:r>
      <w:r>
        <w:rPr>
          <w:sz w:val="20"/>
        </w:rPr>
        <w:t>).</w:t>
      </w:r>
    </w:p>
    <w:p w14:paraId="36FB6C81" w14:textId="450D488B" w:rsidR="00C2128F" w:rsidRDefault="00810E38" w:rsidP="00C2128F">
      <w:pPr>
        <w:pStyle w:val="IEEEStdsParagraph"/>
      </w:pPr>
      <w:r>
        <w:t xml:space="preserve">The non-AP MLD </w:t>
      </w:r>
      <w:r w:rsidR="006877B1">
        <w:t xml:space="preserve">transitions </w:t>
      </w:r>
      <w:r>
        <w:t>the</w:t>
      </w:r>
      <w:r w:rsidR="00C2128F">
        <w:t xml:space="preserve"> </w:t>
      </w:r>
      <w:r w:rsidR="00FB4177">
        <w:t>non-AP</w:t>
      </w:r>
      <w:r w:rsidR="006F2110">
        <w:t xml:space="preserve">-MLD-initiated </w:t>
      </w:r>
      <w:r w:rsidR="00FB4177">
        <w:t xml:space="preserve">FAPU </w:t>
      </w:r>
      <w:r w:rsidR="006877B1">
        <w:t>to</w:t>
      </w:r>
      <w:r w:rsidR="00C2128F">
        <w:t xml:space="preserve"> </w:t>
      </w:r>
      <w:r w:rsidR="00AC7583">
        <w:t>“</w:t>
      </w:r>
      <w:r w:rsidR="00D12AB8">
        <w:t>o</w:t>
      </w:r>
      <w:r w:rsidR="00AC7583">
        <w:t>pen” state</w:t>
      </w:r>
      <w:r w:rsidR="00C2128F">
        <w:t xml:space="preserve"> </w:t>
      </w:r>
      <w:r w:rsidR="00FB4177">
        <w:t>when the non-AP MLD transmits the FAPU Request frame</w:t>
      </w:r>
      <w:r w:rsidR="006877B1">
        <w:t>.</w:t>
      </w:r>
      <w:r w:rsidR="00FB4177">
        <w:t xml:space="preserve"> </w:t>
      </w:r>
      <w:r w:rsidR="006877B1">
        <w:t>The non-AP MLD transitions the non-AP</w:t>
      </w:r>
      <w:r w:rsidR="006F2110">
        <w:t xml:space="preserve">-MLD-initiated </w:t>
      </w:r>
      <w:r w:rsidR="006877B1">
        <w:t xml:space="preserve">FAPU to </w:t>
      </w:r>
      <w:r w:rsidR="003715E8">
        <w:t>“</w:t>
      </w:r>
      <w:r w:rsidR="00D12AB8">
        <w:t>c</w:t>
      </w:r>
      <w:r w:rsidR="003715E8">
        <w:t xml:space="preserve">losed” state </w:t>
      </w:r>
      <w:r w:rsidR="00FB4177">
        <w:t>when on</w:t>
      </w:r>
      <w:r w:rsidR="006877B1">
        <w:t>e</w:t>
      </w:r>
      <w:r w:rsidR="00FB4177">
        <w:t xml:space="preserve"> </w:t>
      </w:r>
      <w:r w:rsidR="005E241F">
        <w:t>the following events occurs</w:t>
      </w:r>
      <w:r w:rsidR="006877B1">
        <w:t>:</w:t>
      </w:r>
    </w:p>
    <w:p w14:paraId="046AB32B" w14:textId="48CC28B5" w:rsidR="00BE14CA" w:rsidRPr="00BE14CA" w:rsidRDefault="00C2128F" w:rsidP="007A019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E14CA">
        <w:rPr>
          <w:sz w:val="20"/>
        </w:rPr>
        <w:t xml:space="preserve">The </w:t>
      </w:r>
      <w:r w:rsidR="00BE14CA" w:rsidRPr="00BE14CA">
        <w:rPr>
          <w:sz w:val="20"/>
        </w:rPr>
        <w:t>non-</w:t>
      </w:r>
      <w:r w:rsidRPr="00BE14CA">
        <w:rPr>
          <w:sz w:val="20"/>
        </w:rPr>
        <w:t>AP MLD re</w:t>
      </w:r>
      <w:r w:rsidR="00BE14CA" w:rsidRPr="00BE14CA">
        <w:rPr>
          <w:sz w:val="20"/>
        </w:rPr>
        <w:t>ceives a</w:t>
      </w:r>
      <w:r w:rsidR="00BE14CA" w:rsidRPr="00BE14CA">
        <w:t xml:space="preserve"> </w:t>
      </w:r>
      <w:r w:rsidR="00BE14CA" w:rsidRPr="00BE14CA">
        <w:rPr>
          <w:sz w:val="20"/>
        </w:rPr>
        <w:t xml:space="preserve">FAPU Response Frame defined in 9.6.x.3 (FAPU Response frame format) with </w:t>
      </w:r>
      <w:r w:rsidR="00A82926">
        <w:rPr>
          <w:sz w:val="20"/>
        </w:rPr>
        <w:t>d</w:t>
      </w:r>
      <w:r w:rsidR="00BE14CA" w:rsidRPr="00BE14CA">
        <w:rPr>
          <w:sz w:val="20"/>
        </w:rPr>
        <w:t>ialog token field match</w:t>
      </w:r>
      <w:r w:rsidR="00BE14CA">
        <w:rPr>
          <w:sz w:val="20"/>
        </w:rPr>
        <w:t>ing</w:t>
      </w:r>
      <w:r w:rsidR="00BE14CA" w:rsidRPr="00BE14CA">
        <w:rPr>
          <w:sz w:val="20"/>
        </w:rPr>
        <w:t xml:space="preserve"> the value of dialog token field in the corresponding FAPU Request frame.</w:t>
      </w:r>
    </w:p>
    <w:p w14:paraId="1CE9A503" w14:textId="1FE323D1" w:rsidR="00330352" w:rsidRDefault="00330352" w:rsidP="00C212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E14CA">
        <w:rPr>
          <w:sz w:val="20"/>
        </w:rPr>
        <w:t xml:space="preserve">The </w:t>
      </w:r>
      <w:r>
        <w:rPr>
          <w:sz w:val="20"/>
        </w:rPr>
        <w:t>association with the AP MLD</w:t>
      </w:r>
      <w:r w:rsidRPr="00BE14CA">
        <w:rPr>
          <w:sz w:val="20"/>
        </w:rPr>
        <w:t xml:space="preserve"> </w:t>
      </w:r>
      <w:r>
        <w:rPr>
          <w:sz w:val="20"/>
        </w:rPr>
        <w:t>is ended.</w:t>
      </w:r>
    </w:p>
    <w:p w14:paraId="1B3208AB" w14:textId="2CB7A960" w:rsidR="00C2128F" w:rsidRDefault="005E241F" w:rsidP="00C212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 </w:t>
      </w:r>
      <w:r w:rsidRPr="005E241F">
        <w:rPr>
          <w:sz w:val="20"/>
          <w:highlight w:val="cyan"/>
        </w:rPr>
        <w:t>TBD</w:t>
      </w:r>
      <w:r>
        <w:rPr>
          <w:sz w:val="20"/>
        </w:rPr>
        <w:t xml:space="preserve"> Timer expires</w:t>
      </w:r>
      <w:r w:rsidR="00C2128F" w:rsidRPr="009C79E6">
        <w:rPr>
          <w:sz w:val="20"/>
        </w:rPr>
        <w:t>.</w:t>
      </w:r>
    </w:p>
    <w:p w14:paraId="1BA101F9" w14:textId="35976A2B" w:rsidR="00164BB2" w:rsidRDefault="00A82926" w:rsidP="00A34426">
      <w:pPr>
        <w:pStyle w:val="IEEEStdsParagraph"/>
      </w:pPr>
      <w:r>
        <w:t>A</w:t>
      </w:r>
      <w:r w:rsidR="00D45FAE">
        <w:t>t all times, a</w:t>
      </w:r>
      <w:r>
        <w:t xml:space="preserve"> non-AP MLD </w:t>
      </w:r>
      <w:r w:rsidR="00BA2E97" w:rsidRPr="00BA2E97">
        <w:rPr>
          <w:highlight w:val="green"/>
        </w:rPr>
        <w:t>shall</w:t>
      </w:r>
      <w:r w:rsidR="00330352" w:rsidRPr="00BA2E97">
        <w:rPr>
          <w:highlight w:val="green"/>
        </w:rPr>
        <w:t xml:space="preserve"> not</w:t>
      </w:r>
      <w:r w:rsidR="00330352">
        <w:t xml:space="preserve"> have </w:t>
      </w:r>
      <w:r w:rsidR="00D45FAE">
        <w:t>more than one</w:t>
      </w:r>
      <w:r w:rsidR="00D45FAE" w:rsidRPr="00D45FAE">
        <w:t xml:space="preserve"> </w:t>
      </w:r>
      <w:r w:rsidR="00D45FAE">
        <w:t>non-AP</w:t>
      </w:r>
      <w:r w:rsidR="006F2110">
        <w:t xml:space="preserve">-MLD-initiated </w:t>
      </w:r>
      <w:r w:rsidR="00D45FAE">
        <w:t>FAPU in “Open” state.</w:t>
      </w:r>
      <w:r w:rsidR="003715E8">
        <w:t xml:space="preserve"> </w:t>
      </w:r>
    </w:p>
    <w:p w14:paraId="275557A2" w14:textId="4205126D" w:rsidR="00A82926" w:rsidRDefault="003715E8" w:rsidP="00A34426">
      <w:pPr>
        <w:pStyle w:val="IEEEStdsParagraph"/>
      </w:pPr>
      <w:r>
        <w:t xml:space="preserve">A non-AP MLD </w:t>
      </w:r>
      <w:r w:rsidR="00BA2E97" w:rsidRPr="00BA2E97">
        <w:rPr>
          <w:highlight w:val="green"/>
        </w:rPr>
        <w:t>shall</w:t>
      </w:r>
      <w:r>
        <w:t xml:space="preserve"> </w:t>
      </w:r>
      <w:r w:rsidR="00D12AB8">
        <w:t>ignore</w:t>
      </w:r>
      <w:r w:rsidR="00164BB2">
        <w:t xml:space="preserve"> </w:t>
      </w:r>
      <w:r w:rsidR="00164BB2" w:rsidRPr="00BE14CA">
        <w:t xml:space="preserve">a FAPU Response Frame </w:t>
      </w:r>
      <w:r w:rsidR="00164BB2">
        <w:t>if the d</w:t>
      </w:r>
      <w:r w:rsidR="00164BB2" w:rsidRPr="00BE14CA">
        <w:t xml:space="preserve">ialog token field </w:t>
      </w:r>
      <w:r w:rsidR="00164BB2">
        <w:t>does not match</w:t>
      </w:r>
      <w:r w:rsidR="00164BB2" w:rsidRPr="00BE14CA">
        <w:t xml:space="preserve"> the value of dialog token field </w:t>
      </w:r>
      <w:r w:rsidR="00D12AB8">
        <w:t>of the</w:t>
      </w:r>
      <w:r w:rsidR="00164BB2" w:rsidRPr="00BE14CA">
        <w:t xml:space="preserve"> FAPU Request frame</w:t>
      </w:r>
      <w:r w:rsidR="00D12AB8">
        <w:t xml:space="preserve"> of an open non-AP</w:t>
      </w:r>
      <w:r w:rsidR="006F2110">
        <w:t xml:space="preserve">-MLD-initiated </w:t>
      </w:r>
      <w:r w:rsidR="00D12AB8">
        <w:t>FAPU.</w:t>
      </w:r>
    </w:p>
    <w:p w14:paraId="219E61AB" w14:textId="4C6CAA0E" w:rsidR="009C79E6" w:rsidRDefault="006374B1" w:rsidP="00A34426">
      <w:pPr>
        <w:pStyle w:val="IEEEStdsParagraph"/>
      </w:pPr>
      <w:r>
        <w:rPr>
          <w:b/>
          <w:bCs/>
        </w:rPr>
        <w:t xml:space="preserve">AP MLD processes: </w:t>
      </w:r>
      <w:r w:rsidR="00106907">
        <w:t xml:space="preserve">The AP MLD </w:t>
      </w:r>
      <w:r w:rsidR="00BA2E97" w:rsidRPr="00BA2E97">
        <w:rPr>
          <w:highlight w:val="green"/>
        </w:rPr>
        <w:t>shall</w:t>
      </w:r>
      <w:r w:rsidR="00C504ED">
        <w:t xml:space="preserve"> interpret</w:t>
      </w:r>
      <w:r w:rsidR="00106907">
        <w:t xml:space="preserve"> a received FAPU Request frame </w:t>
      </w:r>
      <w:r w:rsidR="00A12C8E">
        <w:t xml:space="preserve">as a request </w:t>
      </w:r>
      <w:r w:rsidR="007C70DD">
        <w:t xml:space="preserve">to provide FA parameters for a FA epoch </w:t>
      </w:r>
      <w:r w:rsidR="00D50708">
        <w:t xml:space="preserve">for </w:t>
      </w:r>
      <w:r w:rsidR="0009286C">
        <w:t>a</w:t>
      </w:r>
      <w:r w:rsidR="00D50708">
        <w:t xml:space="preserve"> non-AP MLD</w:t>
      </w:r>
      <w:r w:rsidR="00093B20">
        <w:t>.</w:t>
      </w:r>
      <w:r w:rsidR="00770C4F">
        <w:t xml:space="preserve"> </w:t>
      </w:r>
      <w:r w:rsidR="001629A5">
        <w:t xml:space="preserve"> </w:t>
      </w:r>
      <w:r w:rsidR="00DE6A70">
        <w:t>The AP MLD determines</w:t>
      </w:r>
      <w:r w:rsidR="00504F07">
        <w:t>, via implementation-specific means,</w:t>
      </w:r>
      <w:r w:rsidR="00DE6A70">
        <w:t xml:space="preserve"> whether the AP MLD can</w:t>
      </w:r>
      <w:r w:rsidR="00504F07">
        <w:t xml:space="preserve"> provide FA parameters </w:t>
      </w:r>
      <w:r w:rsidR="0027070F">
        <w:t>to the AP MLD</w:t>
      </w:r>
      <w:r w:rsidR="00B719D1">
        <w:t>.</w:t>
      </w:r>
    </w:p>
    <w:p w14:paraId="0CB22697" w14:textId="3BB9331A" w:rsidR="009C79E6" w:rsidRDefault="009C79E6" w:rsidP="00D8432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00A2242F" w:rsidRPr="009C79E6">
        <w:rPr>
          <w:sz w:val="20"/>
        </w:rPr>
        <w:t>f</w:t>
      </w:r>
      <w:r w:rsidR="00167477" w:rsidRPr="009C79E6">
        <w:rPr>
          <w:sz w:val="20"/>
        </w:rPr>
        <w:t xml:space="preserve"> the AP MLD cannot provide FA parameters</w:t>
      </w:r>
      <w:r w:rsidR="00A2242F" w:rsidRPr="009C79E6">
        <w:rPr>
          <w:sz w:val="20"/>
        </w:rPr>
        <w:t xml:space="preserve">, then </w:t>
      </w:r>
      <w:r w:rsidR="00886F2E" w:rsidRPr="009C79E6">
        <w:rPr>
          <w:sz w:val="20"/>
          <w:highlight w:val="magenta"/>
        </w:rPr>
        <w:t>10.x.2.2.1</w:t>
      </w:r>
      <w:r w:rsidR="0018303B" w:rsidRPr="009C79E6">
        <w:rPr>
          <w:sz w:val="20"/>
        </w:rPr>
        <w:t xml:space="preserve"> </w:t>
      </w:r>
      <w:r w:rsidRPr="009C79E6">
        <w:rPr>
          <w:sz w:val="20"/>
        </w:rPr>
        <w:t>(Unsuccessful Non-AP</w:t>
      </w:r>
      <w:r w:rsidR="006F2110">
        <w:rPr>
          <w:sz w:val="20"/>
        </w:rPr>
        <w:t xml:space="preserve">-MLD-initiated </w:t>
      </w:r>
      <w:r w:rsidRPr="009C79E6">
        <w:rPr>
          <w:sz w:val="20"/>
        </w:rPr>
        <w:t xml:space="preserve">FAPU) </w:t>
      </w:r>
      <w:r w:rsidR="00BA2E97" w:rsidRPr="00BA2E97">
        <w:rPr>
          <w:sz w:val="20"/>
          <w:highlight w:val="green"/>
        </w:rPr>
        <w:t>shall</w:t>
      </w:r>
      <w:r w:rsidR="0018303B" w:rsidRPr="009C79E6">
        <w:rPr>
          <w:sz w:val="20"/>
        </w:rPr>
        <w:t xml:space="preserve"> be applied.</w:t>
      </w:r>
    </w:p>
    <w:p w14:paraId="7DA437BD" w14:textId="17D978BB" w:rsidR="0027070F" w:rsidRPr="006374B1" w:rsidRDefault="00886F2E" w:rsidP="002707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C79E6">
        <w:rPr>
          <w:sz w:val="20"/>
        </w:rPr>
        <w:t xml:space="preserve"> </w:t>
      </w:r>
      <w:r w:rsidR="0018303B" w:rsidRPr="009C79E6">
        <w:rPr>
          <w:sz w:val="20"/>
        </w:rPr>
        <w:t xml:space="preserve">If the AP MLD can provide FA parameters, then </w:t>
      </w:r>
      <w:r w:rsidRPr="009C79E6">
        <w:rPr>
          <w:sz w:val="20"/>
          <w:highlight w:val="magenta"/>
        </w:rPr>
        <w:t>10.x.2.2.2</w:t>
      </w:r>
      <w:r w:rsidR="0018303B" w:rsidRPr="009C79E6">
        <w:rPr>
          <w:sz w:val="20"/>
        </w:rPr>
        <w:t xml:space="preserve"> </w:t>
      </w:r>
      <w:r w:rsidR="009C79E6" w:rsidRPr="009C79E6">
        <w:rPr>
          <w:sz w:val="20"/>
        </w:rPr>
        <w:t>(Unsuccessful Non-AP</w:t>
      </w:r>
      <w:r w:rsidR="006F2110">
        <w:rPr>
          <w:sz w:val="20"/>
        </w:rPr>
        <w:t xml:space="preserve">-MLD-initiated </w:t>
      </w:r>
      <w:r w:rsidR="009C79E6" w:rsidRPr="009C79E6">
        <w:rPr>
          <w:sz w:val="20"/>
        </w:rPr>
        <w:t xml:space="preserve">FAPU) </w:t>
      </w:r>
      <w:r w:rsidR="00BA2E97" w:rsidRPr="00BA2E97">
        <w:rPr>
          <w:sz w:val="20"/>
          <w:highlight w:val="green"/>
        </w:rPr>
        <w:t>shall</w:t>
      </w:r>
      <w:r w:rsidR="0018303B" w:rsidRPr="009C79E6">
        <w:rPr>
          <w:sz w:val="20"/>
        </w:rPr>
        <w:t xml:space="preserve"> be applied.</w:t>
      </w:r>
    </w:p>
    <w:p w14:paraId="00ED3B5E" w14:textId="54061E08" w:rsidR="00167477" w:rsidRPr="00A15A12" w:rsidRDefault="00167477" w:rsidP="00167477">
      <w:pPr>
        <w:pStyle w:val="IEEEStdsLevel4Header"/>
      </w:pPr>
      <w:r>
        <w:rPr>
          <w:lang w:val="en-GB" w:eastAsia="en-US"/>
        </w:rPr>
        <w:lastRenderedPageBreak/>
        <w:t>10.x.2</w:t>
      </w:r>
      <w:r w:rsidRPr="00A15A12">
        <w:t>.2</w:t>
      </w:r>
      <w:r>
        <w:t>.</w:t>
      </w:r>
      <w:r w:rsidR="00886F2E">
        <w:t>1</w:t>
      </w:r>
      <w:r w:rsidRPr="00A15A12">
        <w:t xml:space="preserve"> </w:t>
      </w:r>
      <w:bookmarkStart w:id="12" w:name="_Hlk150439904"/>
      <w:r>
        <w:t>Unsuccessful Non-AP</w:t>
      </w:r>
      <w:r w:rsidR="006F2110">
        <w:t xml:space="preserve">-MLD-initiated </w:t>
      </w:r>
      <w:r>
        <w:t>FAPU</w:t>
      </w:r>
      <w:bookmarkEnd w:id="12"/>
      <w:r>
        <w:t xml:space="preserve"> </w:t>
      </w:r>
    </w:p>
    <w:p w14:paraId="767E01A7" w14:textId="5427F5A4" w:rsidR="00504F07" w:rsidRDefault="006374B1" w:rsidP="00A34426">
      <w:pPr>
        <w:pStyle w:val="IEEEStdsParagraph"/>
      </w:pPr>
      <w:r>
        <w:rPr>
          <w:b/>
          <w:bCs/>
        </w:rPr>
        <w:t xml:space="preserve">AP MLD processes: </w:t>
      </w:r>
      <w:r w:rsidR="00504F07">
        <w:t xml:space="preserve">If the AP MLD </w:t>
      </w:r>
      <w:r w:rsidR="00441BCB">
        <w:t xml:space="preserve">determines that the AP MLD </w:t>
      </w:r>
      <w:r w:rsidR="00504F07">
        <w:t>cannot provide FA parameters</w:t>
      </w:r>
      <w:r w:rsidR="00EB7F01" w:rsidRPr="00EB7F01">
        <w:t xml:space="preserve"> </w:t>
      </w:r>
      <w:r w:rsidR="00EB7F01">
        <w:t>in response to an FAPU Request frame</w:t>
      </w:r>
      <w:r w:rsidR="00504F07">
        <w:t xml:space="preserve">, then the </w:t>
      </w:r>
      <w:r w:rsidR="002F1933">
        <w:t xml:space="preserve">AP MLD </w:t>
      </w:r>
      <w:r w:rsidR="00BA2E97" w:rsidRPr="00BA2E97">
        <w:rPr>
          <w:highlight w:val="green"/>
        </w:rPr>
        <w:t>shall</w:t>
      </w:r>
      <w:r w:rsidR="00EB7F01">
        <w:t xml:space="preserve"> </w:t>
      </w:r>
      <w:r w:rsidR="002F1933">
        <w:t xml:space="preserve">transmit an FAPU Response Frame </w:t>
      </w:r>
      <w:r w:rsidR="009C79E6">
        <w:t xml:space="preserve">defined in </w:t>
      </w:r>
      <w:r w:rsidR="009C79E6" w:rsidRPr="00C504ED">
        <w:rPr>
          <w:highlight w:val="magenta"/>
        </w:rPr>
        <w:t>9.6.x.3</w:t>
      </w:r>
      <w:r w:rsidR="009C79E6">
        <w:t xml:space="preserve"> (FAPU Response frame format) </w:t>
      </w:r>
      <w:r w:rsidR="002F1933">
        <w:t>with</w:t>
      </w:r>
      <w:r w:rsidR="009C79E6">
        <w:t xml:space="preserve"> fields</w:t>
      </w:r>
      <w:r w:rsidR="003F1DEB">
        <w:t xml:space="preserve"> set as follows</w:t>
      </w:r>
      <w:r w:rsidR="009B787D">
        <w:t>:</w:t>
      </w:r>
    </w:p>
    <w:p w14:paraId="328B5259" w14:textId="681D62C2" w:rsidR="00C6065C" w:rsidRPr="00F95A08" w:rsidRDefault="00F95A08"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Dialog </w:t>
      </w:r>
      <w:r w:rsidR="00CF3109">
        <w:rPr>
          <w:sz w:val="20"/>
        </w:rPr>
        <w:t>t</w:t>
      </w:r>
      <w:r>
        <w:rPr>
          <w:sz w:val="20"/>
        </w:rPr>
        <w:t>oken</w:t>
      </w:r>
      <w:r w:rsidR="001F0F77" w:rsidRPr="001F0F77">
        <w:rPr>
          <w:sz w:val="20"/>
        </w:rPr>
        <w:t xml:space="preserve"> </w:t>
      </w:r>
      <w:r w:rsidR="001F0F77">
        <w:rPr>
          <w:sz w:val="20"/>
        </w:rPr>
        <w:t>field</w:t>
      </w:r>
      <w:r>
        <w:rPr>
          <w:sz w:val="20"/>
        </w:rPr>
        <w:t xml:space="preserve">: </w:t>
      </w:r>
      <w:r w:rsidR="00BA2E97" w:rsidRPr="00BA2E97">
        <w:rPr>
          <w:sz w:val="20"/>
          <w:highlight w:val="green"/>
        </w:rPr>
        <w:t>shall</w:t>
      </w:r>
      <w:r w:rsidR="000C2715">
        <w:rPr>
          <w:sz w:val="20"/>
        </w:rPr>
        <w:t xml:space="preserve"> m</w:t>
      </w:r>
      <w:r>
        <w:rPr>
          <w:sz w:val="20"/>
        </w:rPr>
        <w:t xml:space="preserve">atch the value of </w:t>
      </w:r>
      <w:r w:rsidR="000C2715">
        <w:rPr>
          <w:sz w:val="20"/>
        </w:rPr>
        <w:t>dialog token</w:t>
      </w:r>
      <w:r>
        <w:rPr>
          <w:sz w:val="20"/>
        </w:rPr>
        <w:t xml:space="preserve"> </w:t>
      </w:r>
      <w:r w:rsidR="001F0F77">
        <w:rPr>
          <w:sz w:val="20"/>
        </w:rPr>
        <w:t xml:space="preserve">field </w:t>
      </w:r>
      <w:r>
        <w:rPr>
          <w:sz w:val="20"/>
        </w:rPr>
        <w:t xml:space="preserve">in the corresponding </w:t>
      </w:r>
      <w:r w:rsidRPr="00F95A08">
        <w:rPr>
          <w:sz w:val="20"/>
        </w:rPr>
        <w:t>FAPU Request frame</w:t>
      </w:r>
      <w:r>
        <w:rPr>
          <w:sz w:val="20"/>
        </w:rPr>
        <w:t>.</w:t>
      </w:r>
    </w:p>
    <w:p w14:paraId="451EBE49" w14:textId="464DE378" w:rsidR="002F1933" w:rsidRDefault="002F1933"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Status </w:t>
      </w:r>
      <w:r w:rsidR="000C2715">
        <w:rPr>
          <w:sz w:val="20"/>
        </w:rPr>
        <w:t>c</w:t>
      </w:r>
      <w:r>
        <w:rPr>
          <w:sz w:val="20"/>
        </w:rPr>
        <w:t>ode</w:t>
      </w:r>
      <w:r w:rsidR="001F0F77" w:rsidRPr="001F0F77">
        <w:rPr>
          <w:sz w:val="20"/>
        </w:rPr>
        <w:t xml:space="preserve"> </w:t>
      </w:r>
      <w:r w:rsidR="001F0F77">
        <w:rPr>
          <w:sz w:val="20"/>
        </w:rPr>
        <w:t>field</w:t>
      </w:r>
      <w:r w:rsidR="006E7AA6">
        <w:rPr>
          <w:sz w:val="20"/>
        </w:rPr>
        <w:t>:</w:t>
      </w:r>
      <w:r>
        <w:rPr>
          <w:sz w:val="20"/>
        </w:rPr>
        <w:t xml:space="preserve"> </w:t>
      </w:r>
      <w:r w:rsidR="00BA2E97" w:rsidRPr="00BA2E97">
        <w:rPr>
          <w:sz w:val="20"/>
          <w:highlight w:val="green"/>
        </w:rPr>
        <w:t>shall</w:t>
      </w:r>
      <w:r w:rsidR="00CF3109">
        <w:rPr>
          <w:sz w:val="20"/>
        </w:rPr>
        <w:t xml:space="preserve"> be </w:t>
      </w:r>
      <w:r>
        <w:rPr>
          <w:sz w:val="20"/>
        </w:rPr>
        <w:t xml:space="preserve">set to REFUSED_REASON_UNSPECIFIED (1). </w:t>
      </w:r>
    </w:p>
    <w:p w14:paraId="06565D45" w14:textId="4F8FA775" w:rsidR="003F1DEB" w:rsidRDefault="003F1DEB" w:rsidP="003F1D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sidR="00BA2E97" w:rsidRPr="00BA2E97">
        <w:rPr>
          <w:sz w:val="20"/>
          <w:highlight w:val="green"/>
        </w:rPr>
        <w:t>shall</w:t>
      </w:r>
      <w:r w:rsidRPr="00BA2E97">
        <w:rPr>
          <w:sz w:val="20"/>
          <w:highlight w:val="green"/>
        </w:rPr>
        <w:t xml:space="preserve"> </w:t>
      </w:r>
      <w:r>
        <w:rPr>
          <w:sz w:val="20"/>
        </w:rPr>
        <w:t xml:space="preserve">be </w:t>
      </w:r>
      <w:r w:rsidR="00BA2E97">
        <w:rPr>
          <w:sz w:val="20"/>
        </w:rPr>
        <w:t>set to all zeroes</w:t>
      </w:r>
      <w:r>
        <w:rPr>
          <w:sz w:val="20"/>
        </w:rPr>
        <w:t>.</w:t>
      </w:r>
    </w:p>
    <w:p w14:paraId="4932CC96" w14:textId="194E5D6A" w:rsidR="003F1DEB" w:rsidRPr="003F1DEB" w:rsidRDefault="003F1DEB"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3F1DEB">
        <w:rPr>
          <w:sz w:val="20"/>
        </w:rPr>
        <w:t xml:space="preserve">FA AID: </w:t>
      </w:r>
      <w:r w:rsidR="00BA2E97" w:rsidRPr="00BA2E97">
        <w:rPr>
          <w:sz w:val="20"/>
          <w:highlight w:val="green"/>
        </w:rPr>
        <w:t xml:space="preserve">shall </w:t>
      </w:r>
      <w:r w:rsidR="00BA2E97">
        <w:rPr>
          <w:sz w:val="20"/>
        </w:rPr>
        <w:t>be set to all zeroes.</w:t>
      </w:r>
    </w:p>
    <w:p w14:paraId="4C64428C" w14:textId="7311FF14" w:rsidR="009B787D" w:rsidRDefault="00F40CAD" w:rsidP="00B41C93">
      <w:pPr>
        <w:pStyle w:val="IEEEStdsParagraph"/>
      </w:pPr>
      <w:r>
        <w:t>In the case of an unsuccessful non-AP</w:t>
      </w:r>
      <w:r w:rsidR="006F2110">
        <w:t xml:space="preserve">-MLD-initiated </w:t>
      </w:r>
      <w:r>
        <w:t>FAPU</w:t>
      </w:r>
      <w:r w:rsidR="00607083">
        <w:t>:</w:t>
      </w:r>
    </w:p>
    <w:p w14:paraId="3355D8EA" w14:textId="52F90C25" w:rsidR="009B787D" w:rsidRDefault="009B787D" w:rsidP="009B787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sidR="00B931F4">
        <w:rPr>
          <w:sz w:val="20"/>
        </w:rPr>
        <w:t xml:space="preserve">re </w:t>
      </w:r>
      <w:r w:rsidR="00785F71">
        <w:rPr>
          <w:sz w:val="20"/>
        </w:rPr>
        <w:t>is a set of</w:t>
      </w:r>
      <w:r w:rsidR="00B931F4">
        <w:rPr>
          <w:sz w:val="20"/>
        </w:rPr>
        <w:t xml:space="preserve"> </w:t>
      </w:r>
      <w:r w:rsidRPr="003467DB">
        <w:rPr>
          <w:sz w:val="20"/>
        </w:rPr>
        <w:t>active FA Parameters</w:t>
      </w:r>
      <w:r w:rsidR="00785F71" w:rsidRPr="00785F71">
        <w:rPr>
          <w:sz w:val="20"/>
        </w:rPr>
        <w:t xml:space="preserve"> </w:t>
      </w:r>
      <w:r w:rsidR="00785F71">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 xml:space="preserve">apply FA </w:t>
      </w:r>
      <w:r w:rsidR="00785F71">
        <w:rPr>
          <w:sz w:val="20"/>
        </w:rPr>
        <w:t xml:space="preserve">to received and transmitted frames </w:t>
      </w:r>
      <w:r>
        <w:rPr>
          <w:sz w:val="20"/>
        </w:rPr>
        <w:t>using</w:t>
      </w:r>
      <w:r w:rsidRPr="003467DB">
        <w:rPr>
          <w:sz w:val="20"/>
        </w:rPr>
        <w:t xml:space="preserve"> the </w:t>
      </w:r>
      <w:r w:rsidR="006D22E7" w:rsidRPr="00782455">
        <w:rPr>
          <w:sz w:val="20"/>
          <w:szCs w:val="18"/>
        </w:rPr>
        <w:t xml:space="preserve">active FA </w:t>
      </w:r>
      <w:r w:rsidR="006D22E7">
        <w:rPr>
          <w:sz w:val="20"/>
          <w:szCs w:val="18"/>
        </w:rPr>
        <w:t>epoch</w:t>
      </w:r>
      <w:r w:rsidRPr="003467DB">
        <w:rPr>
          <w:sz w:val="20"/>
        </w:rPr>
        <w:t>.</w:t>
      </w:r>
    </w:p>
    <w:p w14:paraId="74CB38FB" w14:textId="2289C013" w:rsidR="009B787D" w:rsidRPr="00785F71" w:rsidRDefault="00785F71" w:rsidP="0060708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 xml:space="preserve">active </w:t>
      </w:r>
      <w:r w:rsidR="009B787D" w:rsidRPr="003467DB">
        <w:rPr>
          <w:sz w:val="20"/>
        </w:rPr>
        <w:t>FA Parameters</w:t>
      </w:r>
      <w:r w:rsidR="00304C33" w:rsidRPr="00304C33">
        <w:rPr>
          <w:sz w:val="20"/>
        </w:rPr>
        <w:t xml:space="preserve"> </w:t>
      </w:r>
      <w:r w:rsidR="00304C33">
        <w:rPr>
          <w:sz w:val="20"/>
        </w:rPr>
        <w:t>for that association</w:t>
      </w:r>
      <w:r w:rsidR="009B787D" w:rsidRPr="003467DB">
        <w:rPr>
          <w:sz w:val="20"/>
        </w:rPr>
        <w:t xml:space="preserve">, then the AP MLD </w:t>
      </w:r>
      <w:r w:rsidR="00BA2E97" w:rsidRPr="00BA2E97">
        <w:rPr>
          <w:sz w:val="20"/>
          <w:highlight w:val="green"/>
        </w:rPr>
        <w:t>shall</w:t>
      </w:r>
      <w:r w:rsidR="009B787D" w:rsidRPr="003467DB">
        <w:rPr>
          <w:sz w:val="20"/>
        </w:rPr>
        <w:t xml:space="preserve"> </w:t>
      </w:r>
      <w:r>
        <w:rPr>
          <w:sz w:val="20"/>
        </w:rPr>
        <w:t>not apply FA to received and transmitted frames</w:t>
      </w:r>
      <w:r w:rsidRPr="003467DB">
        <w:rPr>
          <w:sz w:val="20"/>
        </w:rPr>
        <w:t>.</w:t>
      </w:r>
    </w:p>
    <w:p w14:paraId="306D95AB" w14:textId="5872A6E2" w:rsidR="003715E8" w:rsidRDefault="00607083" w:rsidP="003715E8">
      <w:pPr>
        <w:pStyle w:val="IEEEStdsParagraph"/>
      </w:pPr>
      <w:r>
        <w:rPr>
          <w:b/>
          <w:bCs/>
        </w:rPr>
        <w:t xml:space="preserve">Non-AP MLD processes: </w:t>
      </w:r>
      <w:r w:rsidR="003715E8">
        <w:t xml:space="preserve">If the non-AP MLD </w:t>
      </w:r>
      <w:r w:rsidR="007E7085">
        <w:t xml:space="preserve">has </w:t>
      </w:r>
      <w:r w:rsidR="00D96111">
        <w:t xml:space="preserve">initiated an </w:t>
      </w:r>
      <w:r w:rsidR="007E7085">
        <w:t xml:space="preserve">open </w:t>
      </w:r>
      <w:r w:rsidR="007E7085" w:rsidRPr="000421C3">
        <w:t>non-AP</w:t>
      </w:r>
      <w:r w:rsidR="006F2110">
        <w:t xml:space="preserve">-MLD-initiated </w:t>
      </w:r>
      <w:r w:rsidR="007E7085" w:rsidRPr="000421C3">
        <w:t>FAPU</w:t>
      </w:r>
      <w:r w:rsidR="00D96111">
        <w:t xml:space="preserve"> and </w:t>
      </w:r>
      <w:r w:rsidR="003715E8">
        <w:t xml:space="preserve">receives a FAPU Response Frame </w:t>
      </w:r>
      <w:r w:rsidR="00726EE6">
        <w:t>which meets the following conditions, then</w:t>
      </w:r>
      <w:r w:rsidR="003715E8">
        <w:t xml:space="preserve"> </w:t>
      </w:r>
      <w:r w:rsidR="00726EE6">
        <w:t>the  non-AP MLD determines that the open non-AP</w:t>
      </w:r>
      <w:r w:rsidR="006F2110">
        <w:t xml:space="preserve">-MLD-initiated </w:t>
      </w:r>
      <w:r w:rsidR="00726EE6">
        <w:t>FAPU is unsuccessful:</w:t>
      </w:r>
    </w:p>
    <w:p w14:paraId="7713806F" w14:textId="5E583885" w:rsidR="003715E8" w:rsidRPr="00F95A08" w:rsidRDefault="003715E8" w:rsidP="003715E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Dialog token</w:t>
      </w:r>
      <w:r w:rsidRPr="001F0F77">
        <w:rPr>
          <w:sz w:val="20"/>
        </w:rPr>
        <w:t xml:space="preserve"> </w:t>
      </w:r>
      <w:proofErr w:type="gramStart"/>
      <w:r>
        <w:rPr>
          <w:sz w:val="20"/>
        </w:rPr>
        <w:t>field</w:t>
      </w:r>
      <w:r w:rsidR="00726EE6">
        <w:rPr>
          <w:sz w:val="20"/>
        </w:rPr>
        <w:t>:</w:t>
      </w:r>
      <w:proofErr w:type="gramEnd"/>
      <w:r>
        <w:rPr>
          <w:sz w:val="20"/>
        </w:rPr>
        <w:t xml:space="preserve"> match</w:t>
      </w:r>
      <w:r w:rsidR="00726EE6">
        <w:rPr>
          <w:sz w:val="20"/>
        </w:rPr>
        <w:t>es</w:t>
      </w:r>
      <w:r>
        <w:rPr>
          <w:sz w:val="20"/>
        </w:rPr>
        <w:t xml:space="preserve"> the value of dialog token field in </w:t>
      </w:r>
      <w:r w:rsidR="00536B83">
        <w:rPr>
          <w:sz w:val="20"/>
        </w:rPr>
        <w:t>the</w:t>
      </w:r>
      <w:r>
        <w:rPr>
          <w:sz w:val="20"/>
        </w:rPr>
        <w:t xml:space="preserve"> </w:t>
      </w:r>
      <w:r w:rsidRPr="00F95A08">
        <w:rPr>
          <w:sz w:val="20"/>
        </w:rPr>
        <w:t>FAPU Request fram</w:t>
      </w:r>
      <w:r w:rsidR="00536B83">
        <w:rPr>
          <w:sz w:val="20"/>
        </w:rPr>
        <w:t xml:space="preserve">e of </w:t>
      </w:r>
      <w:r w:rsidR="000421C3">
        <w:rPr>
          <w:sz w:val="20"/>
        </w:rPr>
        <w:t xml:space="preserve">an open </w:t>
      </w:r>
      <w:r w:rsidR="000421C3" w:rsidRPr="000421C3">
        <w:rPr>
          <w:sz w:val="20"/>
        </w:rPr>
        <w:t>non-AP</w:t>
      </w:r>
      <w:r w:rsidR="006F2110">
        <w:rPr>
          <w:sz w:val="20"/>
        </w:rPr>
        <w:t xml:space="preserve">-MLD-initiated </w:t>
      </w:r>
      <w:r w:rsidR="000421C3" w:rsidRPr="000421C3">
        <w:rPr>
          <w:sz w:val="20"/>
        </w:rPr>
        <w:t>FAPU</w:t>
      </w:r>
      <w:r w:rsidR="000421C3">
        <w:rPr>
          <w:sz w:val="20"/>
        </w:rPr>
        <w:t>.</w:t>
      </w:r>
    </w:p>
    <w:p w14:paraId="42330ED2" w14:textId="7E1F3E70" w:rsidR="003715E8" w:rsidRDefault="003715E8" w:rsidP="003715E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Status code</w:t>
      </w:r>
      <w:r w:rsidRPr="001F0F77">
        <w:rPr>
          <w:sz w:val="20"/>
        </w:rPr>
        <w:t xml:space="preserve"> </w:t>
      </w:r>
      <w:r>
        <w:rPr>
          <w:sz w:val="20"/>
        </w:rPr>
        <w:t xml:space="preserve">field: </w:t>
      </w:r>
      <w:r w:rsidR="00726EE6">
        <w:rPr>
          <w:sz w:val="20"/>
        </w:rPr>
        <w:t xml:space="preserve">matches </w:t>
      </w:r>
      <w:r>
        <w:rPr>
          <w:sz w:val="20"/>
        </w:rPr>
        <w:t xml:space="preserve">REFUSED_REASON_UNSPECIFIED (1). </w:t>
      </w:r>
    </w:p>
    <w:p w14:paraId="4883F8D7" w14:textId="5055CF8E" w:rsidR="003467DB" w:rsidRDefault="007C01F5" w:rsidP="00B41C93">
      <w:pPr>
        <w:pStyle w:val="IEEEStdsParagraph"/>
      </w:pPr>
      <w:r>
        <w:t xml:space="preserve">In the case of an unsuccessful </w:t>
      </w:r>
      <w:r w:rsidR="00A80F1C">
        <w:t>n</w:t>
      </w:r>
      <w:r>
        <w:t>on-AP</w:t>
      </w:r>
      <w:r w:rsidR="006F2110">
        <w:t xml:space="preserve">-MLD-initiated </w:t>
      </w:r>
      <w:r>
        <w:t>FAPU</w:t>
      </w:r>
      <w:r w:rsidR="00F40CAD">
        <w:t>:</w:t>
      </w:r>
    </w:p>
    <w:p w14:paraId="6B47A2E9" w14:textId="4F76B6A7" w:rsidR="003467DB" w:rsidRPr="003467DB" w:rsidRDefault="00656EC1"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pPr>
      <w:r>
        <w:rPr>
          <w:sz w:val="20"/>
        </w:rPr>
        <w:t>T</w:t>
      </w:r>
      <w:r w:rsidR="009230A5" w:rsidRPr="003467DB">
        <w:rPr>
          <w:sz w:val="20"/>
        </w:rPr>
        <w:t xml:space="preserve">he non-AP MLD </w:t>
      </w:r>
      <w:r w:rsidR="00BA2E97" w:rsidRPr="00BA2E97">
        <w:rPr>
          <w:sz w:val="20"/>
          <w:highlight w:val="green"/>
        </w:rPr>
        <w:t>shall</w:t>
      </w:r>
      <w:r w:rsidR="009230A5" w:rsidRPr="003467DB">
        <w:rPr>
          <w:sz w:val="20"/>
        </w:rPr>
        <w:t xml:space="preserve"> </w:t>
      </w:r>
      <w:r w:rsidR="00167477" w:rsidRPr="003467DB">
        <w:rPr>
          <w:sz w:val="20"/>
        </w:rPr>
        <w:t xml:space="preserve">refrain from </w:t>
      </w:r>
      <w:r w:rsidR="007A2A56">
        <w:rPr>
          <w:sz w:val="20"/>
        </w:rPr>
        <w:t>initiating another</w:t>
      </w:r>
      <w:r w:rsidR="00167477" w:rsidRPr="003467DB">
        <w:rPr>
          <w:sz w:val="20"/>
        </w:rPr>
        <w:t xml:space="preserve"> </w:t>
      </w:r>
      <w:r w:rsidR="007A2A56" w:rsidRPr="007A2A56">
        <w:rPr>
          <w:sz w:val="20"/>
        </w:rPr>
        <w:t>non-AP</w:t>
      </w:r>
      <w:r w:rsidR="006F2110">
        <w:rPr>
          <w:sz w:val="20"/>
        </w:rPr>
        <w:t xml:space="preserve">-MLD-initiated </w:t>
      </w:r>
      <w:r w:rsidR="007A2A56" w:rsidRPr="007A2A56">
        <w:rPr>
          <w:sz w:val="20"/>
        </w:rPr>
        <w:t xml:space="preserve">FAPU </w:t>
      </w:r>
      <w:r w:rsidR="00167477" w:rsidRPr="003467DB">
        <w:rPr>
          <w:sz w:val="20"/>
        </w:rPr>
        <w:t xml:space="preserve">for at least </w:t>
      </w:r>
      <w:r w:rsidR="00167477" w:rsidRPr="003467DB">
        <w:rPr>
          <w:sz w:val="20"/>
          <w:highlight w:val="cyan"/>
        </w:rPr>
        <w:t>TBD</w:t>
      </w:r>
      <w:r w:rsidR="00167477" w:rsidRPr="003467DB">
        <w:rPr>
          <w:sz w:val="20"/>
        </w:rPr>
        <w:t xml:space="preserve"> seconds.</w:t>
      </w:r>
      <w:r w:rsidR="0015109E" w:rsidRPr="003467DB">
        <w:rPr>
          <w:sz w:val="20"/>
        </w:rPr>
        <w:t xml:space="preserve"> </w:t>
      </w:r>
    </w:p>
    <w:p w14:paraId="3DB9EC96" w14:textId="686821E6" w:rsidR="00304C33" w:rsidRDefault="00304C33" w:rsidP="00304C33">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Pr>
          <w:sz w:val="20"/>
        </w:rPr>
        <w:t xml:space="preserve">re is a set of </w:t>
      </w:r>
      <w:r w:rsidRPr="003467DB">
        <w:rPr>
          <w:sz w:val="20"/>
        </w:rPr>
        <w:t>active FA Parameters</w:t>
      </w:r>
      <w:r w:rsidRPr="00785F71">
        <w:rPr>
          <w:sz w:val="20"/>
        </w:rPr>
        <w:t xml:space="preserve"> </w:t>
      </w:r>
      <w:r>
        <w:rPr>
          <w:sz w:val="20"/>
        </w:rPr>
        <w:t>for that association</w:t>
      </w:r>
      <w:r w:rsidRPr="003467DB">
        <w:rPr>
          <w:sz w:val="20"/>
        </w:rPr>
        <w:t xml:space="preserve">, then the </w:t>
      </w:r>
      <w:r>
        <w:rPr>
          <w:sz w:val="20"/>
        </w:rPr>
        <w:t>non-</w:t>
      </w:r>
      <w:r w:rsidRPr="003467DB">
        <w:rPr>
          <w:sz w:val="20"/>
        </w:rPr>
        <w:t xml:space="preserve">AP MLD </w:t>
      </w:r>
      <w:r w:rsidR="00BA2E97" w:rsidRPr="00BA2E97">
        <w:rPr>
          <w:sz w:val="20"/>
          <w:highlight w:val="green"/>
        </w:rPr>
        <w:t>shall</w:t>
      </w:r>
      <w:r w:rsidRPr="003467DB">
        <w:rPr>
          <w:sz w:val="20"/>
        </w:rPr>
        <w:t xml:space="preserve"> </w:t>
      </w:r>
      <w:r>
        <w:rPr>
          <w:sz w:val="20"/>
        </w:rPr>
        <w:t>apply FA to received and transmitted frames using</w:t>
      </w:r>
      <w:r w:rsidRPr="003467DB">
        <w:rPr>
          <w:sz w:val="20"/>
        </w:rPr>
        <w:t xml:space="preserve"> the active FA </w:t>
      </w:r>
      <w:r w:rsidR="006D22E7">
        <w:rPr>
          <w:sz w:val="20"/>
        </w:rPr>
        <w:t>epoch</w:t>
      </w:r>
      <w:r w:rsidRPr="003467DB">
        <w:rPr>
          <w:sz w:val="20"/>
        </w:rPr>
        <w:t>.</w:t>
      </w:r>
    </w:p>
    <w:p w14:paraId="20B60758" w14:textId="7D066C9D" w:rsidR="00304C33" w:rsidRPr="00785F71" w:rsidRDefault="00304C33" w:rsidP="00304C3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active FA Parameters</w:t>
      </w:r>
      <w:r w:rsidRPr="00304C33">
        <w:rPr>
          <w:sz w:val="20"/>
        </w:rPr>
        <w:t xml:space="preserve"> </w:t>
      </w:r>
      <w:r>
        <w:rPr>
          <w:sz w:val="20"/>
        </w:rPr>
        <w:t>for that association</w:t>
      </w:r>
      <w:r w:rsidRPr="003467DB">
        <w:rPr>
          <w:sz w:val="20"/>
        </w:rPr>
        <w:t xml:space="preserve">, then the </w:t>
      </w:r>
      <w:r>
        <w:rPr>
          <w:sz w:val="20"/>
        </w:rPr>
        <w:t>non-</w:t>
      </w:r>
      <w:r w:rsidRPr="003467DB">
        <w:rPr>
          <w:sz w:val="20"/>
        </w:rPr>
        <w:t xml:space="preserve">AP MLD </w:t>
      </w:r>
      <w:r w:rsidR="00BA2E97" w:rsidRPr="00BA2E97">
        <w:rPr>
          <w:sz w:val="20"/>
          <w:highlight w:val="green"/>
        </w:rPr>
        <w:t>shall</w:t>
      </w:r>
      <w:r w:rsidRPr="003467DB">
        <w:rPr>
          <w:sz w:val="20"/>
        </w:rPr>
        <w:t xml:space="preserve"> </w:t>
      </w:r>
      <w:r>
        <w:rPr>
          <w:sz w:val="20"/>
        </w:rPr>
        <w:t>not apply FA to received and transmitted frames</w:t>
      </w:r>
      <w:r w:rsidRPr="003467DB">
        <w:rPr>
          <w:sz w:val="20"/>
        </w:rPr>
        <w:t>.</w:t>
      </w:r>
    </w:p>
    <w:p w14:paraId="6FADEA3A" w14:textId="2A4BB8C6" w:rsidR="00886F2E" w:rsidRPr="00A15A12" w:rsidRDefault="00886F2E" w:rsidP="00886F2E">
      <w:pPr>
        <w:pStyle w:val="IEEEStdsLevel4Header"/>
      </w:pPr>
      <w:r>
        <w:rPr>
          <w:lang w:val="en-GB" w:eastAsia="en-US"/>
        </w:rPr>
        <w:t>10.x.2</w:t>
      </w:r>
      <w:r w:rsidRPr="00A15A12">
        <w:t>.2</w:t>
      </w:r>
      <w:r>
        <w:t>.2</w:t>
      </w:r>
      <w:r w:rsidRPr="00A15A12">
        <w:t xml:space="preserve"> </w:t>
      </w:r>
      <w:r w:rsidR="0009178C">
        <w:t>S</w:t>
      </w:r>
      <w:r>
        <w:t>uccessful Non-AP</w:t>
      </w:r>
      <w:r w:rsidR="006F2110">
        <w:t xml:space="preserve">-MLD-initiated </w:t>
      </w:r>
      <w:r>
        <w:t xml:space="preserve">FAPU </w:t>
      </w:r>
    </w:p>
    <w:p w14:paraId="16A8104B" w14:textId="60C9BA48" w:rsidR="00B8046C" w:rsidRDefault="00AD23B0" w:rsidP="00B8046C">
      <w:pPr>
        <w:pStyle w:val="IEEEStdsParagraph"/>
      </w:pPr>
      <w:r>
        <w:rPr>
          <w:b/>
          <w:bCs/>
        </w:rPr>
        <w:t xml:space="preserve">AP MLD processes: </w:t>
      </w:r>
      <w:r w:rsidR="002F1933">
        <w:t>If the AP MLD determines that the AP MLD can provide FA parameters</w:t>
      </w:r>
      <w:r w:rsidR="00EB7F01">
        <w:t xml:space="preserve"> in response to an FAPU Request frame</w:t>
      </w:r>
      <w:r w:rsidR="002F1933">
        <w:t xml:space="preserve">, then </w:t>
      </w:r>
      <w:r w:rsidR="00803219">
        <w:t>t</w:t>
      </w:r>
      <w:r w:rsidR="00B8046C">
        <w:t xml:space="preserve">he AP MLD </w:t>
      </w:r>
      <w:r w:rsidR="00BA2E97" w:rsidRPr="00BA2E97">
        <w:rPr>
          <w:highlight w:val="green"/>
        </w:rPr>
        <w:t>shall</w:t>
      </w:r>
      <w:r w:rsidR="00EB7F01">
        <w:t xml:space="preserve"> </w:t>
      </w:r>
      <w:r w:rsidR="00B8046C">
        <w:t>transmit an FAPU Response Frame with</w:t>
      </w:r>
      <w:r w:rsidR="00BB2647" w:rsidRPr="00BB2647">
        <w:t xml:space="preserve"> </w:t>
      </w:r>
      <w:r w:rsidR="00BB2647">
        <w:t xml:space="preserve">defined in </w:t>
      </w:r>
      <w:r w:rsidR="00BB2647" w:rsidRPr="00C504ED">
        <w:rPr>
          <w:highlight w:val="magenta"/>
        </w:rPr>
        <w:t>9.6.x.3</w:t>
      </w:r>
      <w:r w:rsidR="00BB2647">
        <w:t xml:space="preserve"> (FAPU Response frame format) with fields</w:t>
      </w:r>
      <w:r w:rsidR="00AE5363">
        <w:t xml:space="preserve"> set as follows:</w:t>
      </w:r>
    </w:p>
    <w:p w14:paraId="184725BA" w14:textId="2BBB1AC1" w:rsidR="00C6065C" w:rsidRDefault="00906DAC"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 xml:space="preserve">Dialog </w:t>
      </w:r>
      <w:r w:rsidR="001F0F77">
        <w:rPr>
          <w:sz w:val="20"/>
        </w:rPr>
        <w:t>t</w:t>
      </w:r>
      <w:r>
        <w:rPr>
          <w:sz w:val="20"/>
        </w:rPr>
        <w:t>oken</w:t>
      </w:r>
      <w:r w:rsidR="001F0F77" w:rsidRPr="001F0F77">
        <w:rPr>
          <w:sz w:val="20"/>
        </w:rPr>
        <w:t xml:space="preserve"> </w:t>
      </w:r>
      <w:r w:rsidR="001F0F77">
        <w:rPr>
          <w:sz w:val="20"/>
        </w:rPr>
        <w:t>field</w:t>
      </w:r>
      <w:r>
        <w:rPr>
          <w:sz w:val="20"/>
        </w:rPr>
        <w:t xml:space="preserve">: </w:t>
      </w:r>
      <w:r w:rsidR="00BA2E97" w:rsidRPr="00BA2E97">
        <w:rPr>
          <w:sz w:val="20"/>
          <w:highlight w:val="green"/>
        </w:rPr>
        <w:t>shall</w:t>
      </w:r>
      <w:r w:rsidR="00CF3109">
        <w:rPr>
          <w:sz w:val="20"/>
        </w:rPr>
        <w:t xml:space="preserve"> match the value of </w:t>
      </w:r>
      <w:r w:rsidR="001F0F77">
        <w:rPr>
          <w:sz w:val="20"/>
        </w:rPr>
        <w:t xml:space="preserve">the </w:t>
      </w:r>
      <w:r w:rsidR="00CF3109">
        <w:rPr>
          <w:sz w:val="20"/>
        </w:rPr>
        <w:t>dialog token</w:t>
      </w:r>
      <w:r w:rsidR="001F0F77" w:rsidRPr="001F0F77">
        <w:rPr>
          <w:sz w:val="20"/>
        </w:rPr>
        <w:t xml:space="preserve"> </w:t>
      </w:r>
      <w:r w:rsidR="001F0F77">
        <w:rPr>
          <w:sz w:val="20"/>
        </w:rPr>
        <w:t>field</w:t>
      </w:r>
      <w:r w:rsidR="00CF3109">
        <w:rPr>
          <w:sz w:val="20"/>
        </w:rPr>
        <w:t xml:space="preserve"> in the corresponding </w:t>
      </w:r>
      <w:r w:rsidR="00CF3109" w:rsidRPr="00F95A08">
        <w:rPr>
          <w:sz w:val="20"/>
        </w:rPr>
        <w:t>FAPU Request frame</w:t>
      </w:r>
      <w:r w:rsidR="00CF3109">
        <w:rPr>
          <w:sz w:val="20"/>
        </w:rPr>
        <w:t>.</w:t>
      </w:r>
    </w:p>
    <w:p w14:paraId="4E31CC65" w14:textId="06C74A95" w:rsidR="00B8046C" w:rsidRDefault="00B8046C"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 xml:space="preserve">Status </w:t>
      </w:r>
      <w:r w:rsidR="001F0F77">
        <w:rPr>
          <w:sz w:val="20"/>
        </w:rPr>
        <w:t>c</w:t>
      </w:r>
      <w:r>
        <w:rPr>
          <w:sz w:val="20"/>
        </w:rPr>
        <w:t>ode</w:t>
      </w:r>
      <w:r w:rsidR="001F0F77">
        <w:rPr>
          <w:sz w:val="20"/>
        </w:rPr>
        <w:t xml:space="preserve"> field</w:t>
      </w:r>
      <w:r w:rsidR="006E7AA6">
        <w:rPr>
          <w:sz w:val="20"/>
        </w:rPr>
        <w:t>:</w:t>
      </w:r>
      <w:r>
        <w:rPr>
          <w:sz w:val="20"/>
        </w:rPr>
        <w:t xml:space="preserve"> </w:t>
      </w:r>
      <w:r w:rsidR="00BA2E97" w:rsidRPr="00BA2E97">
        <w:rPr>
          <w:sz w:val="20"/>
          <w:highlight w:val="green"/>
        </w:rPr>
        <w:t>shall</w:t>
      </w:r>
      <w:r w:rsidR="00EB7F01" w:rsidRPr="003467DB">
        <w:rPr>
          <w:sz w:val="20"/>
        </w:rPr>
        <w:t xml:space="preserve"> </w:t>
      </w:r>
      <w:r w:rsidR="00EB7F01">
        <w:rPr>
          <w:sz w:val="20"/>
        </w:rPr>
        <w:t xml:space="preserve">be </w:t>
      </w:r>
      <w:r>
        <w:rPr>
          <w:sz w:val="20"/>
        </w:rPr>
        <w:t>set to SUCCESS (0)</w:t>
      </w:r>
      <w:r w:rsidR="00693D86">
        <w:rPr>
          <w:sz w:val="20"/>
        </w:rPr>
        <w:t xml:space="preserve"> as defined in Table 9-50 (Status</w:t>
      </w:r>
      <w:r w:rsidR="001F0F77">
        <w:rPr>
          <w:sz w:val="20"/>
        </w:rPr>
        <w:t xml:space="preserve"> codes)</w:t>
      </w:r>
      <w:r>
        <w:rPr>
          <w:sz w:val="20"/>
        </w:rPr>
        <w:t>.</w:t>
      </w:r>
    </w:p>
    <w:p w14:paraId="16DFB9EB" w14:textId="5183C5CA" w:rsidR="00B8046C" w:rsidRDefault="00B8046C" w:rsidP="000E7F4D">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sidR="00D8432C">
        <w:rPr>
          <w:sz w:val="20"/>
        </w:rPr>
        <w:t>see</w:t>
      </w:r>
      <w:r w:rsidR="005F1368">
        <w:rPr>
          <w:sz w:val="20"/>
        </w:rPr>
        <w:t xml:space="preserve"> </w:t>
      </w:r>
      <w:r w:rsidR="00AB76A4" w:rsidRPr="00D8432C">
        <w:rPr>
          <w:sz w:val="20"/>
          <w:highlight w:val="magenta"/>
        </w:rPr>
        <w:t>10.x.2.4</w:t>
      </w:r>
      <w:r w:rsidR="00AB76A4">
        <w:rPr>
          <w:sz w:val="20"/>
        </w:rPr>
        <w:t xml:space="preserve"> (</w:t>
      </w:r>
      <w:r w:rsidR="00EB7F01">
        <w:rPr>
          <w:sz w:val="20"/>
        </w:rPr>
        <w:t xml:space="preserve">Selecting and Deriving </w:t>
      </w:r>
      <w:r w:rsidR="00AB76A4" w:rsidRPr="00945991">
        <w:rPr>
          <w:sz w:val="20"/>
        </w:rPr>
        <w:t>FA Parameters</w:t>
      </w:r>
      <w:r w:rsidR="00AB76A4">
        <w:rPr>
          <w:sz w:val="20"/>
        </w:rPr>
        <w:t>)</w:t>
      </w:r>
      <w:r w:rsidR="006E7AA6">
        <w:rPr>
          <w:sz w:val="20"/>
        </w:rPr>
        <w:t>.</w:t>
      </w:r>
    </w:p>
    <w:p w14:paraId="1FEC2D7C" w14:textId="2EF044B6" w:rsidR="00B8046C" w:rsidRPr="00733965" w:rsidRDefault="00B8046C" w:rsidP="000E7F4D">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FA AID: </w:t>
      </w:r>
      <w:r w:rsidR="00D8432C">
        <w:rPr>
          <w:sz w:val="20"/>
        </w:rPr>
        <w:t xml:space="preserve">see </w:t>
      </w:r>
      <w:r w:rsidR="00D8432C" w:rsidRPr="00D8432C">
        <w:rPr>
          <w:sz w:val="20"/>
          <w:highlight w:val="magenta"/>
        </w:rPr>
        <w:t>10.x.2.4</w:t>
      </w:r>
      <w:r w:rsidR="00D8432C">
        <w:rPr>
          <w:sz w:val="20"/>
        </w:rPr>
        <w:t xml:space="preserve"> (Selecting and Deriving </w:t>
      </w:r>
      <w:r w:rsidR="00D8432C" w:rsidRPr="00945991">
        <w:rPr>
          <w:sz w:val="20"/>
        </w:rPr>
        <w:t>FA Parameters</w:t>
      </w:r>
      <w:r w:rsidR="00D8432C">
        <w:rPr>
          <w:sz w:val="20"/>
        </w:rPr>
        <w:t>).</w:t>
      </w:r>
    </w:p>
    <w:p w14:paraId="1BF504F9" w14:textId="51A14C66" w:rsidR="00D96111" w:rsidRDefault="00D96111" w:rsidP="00D96111">
      <w:pPr>
        <w:pStyle w:val="IEEEStdsParagraph"/>
      </w:pPr>
      <w:r>
        <w:t>In the case of a successful non-AP</w:t>
      </w:r>
      <w:r w:rsidR="006F2110">
        <w:t xml:space="preserve">-MLD-initiated </w:t>
      </w:r>
      <w:r>
        <w:t>FAPU</w:t>
      </w:r>
      <w:r w:rsidR="00714800">
        <w:t xml:space="preserve">, the AP MLD </w:t>
      </w:r>
      <w:r w:rsidR="00BA2E97" w:rsidRPr="00BA2E97">
        <w:rPr>
          <w:highlight w:val="green"/>
        </w:rPr>
        <w:t>shall</w:t>
      </w:r>
      <w:r w:rsidR="00714800">
        <w:t xml:space="preserve"> create a set of FA parameters </w:t>
      </w:r>
      <w:r w:rsidR="00CD5959">
        <w:t xml:space="preserve">for the FA epoch </w:t>
      </w:r>
      <w:r w:rsidR="00714800">
        <w:t>as follows</w:t>
      </w:r>
      <w:r>
        <w:t>:</w:t>
      </w:r>
    </w:p>
    <w:p w14:paraId="21CC771C" w14:textId="00D578A5" w:rsidR="00D96111" w:rsidRDefault="00D96111"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27412B">
        <w:rPr>
          <w:sz w:val="20"/>
        </w:rPr>
        <w:t xml:space="preserve">AP MLD </w:t>
      </w:r>
      <w:r w:rsidR="00BA2E97" w:rsidRPr="00BA2E97">
        <w:rPr>
          <w:sz w:val="20"/>
          <w:highlight w:val="green"/>
        </w:rPr>
        <w:t>shall</w:t>
      </w:r>
      <w:r w:rsidR="0027412B">
        <w:rPr>
          <w:sz w:val="20"/>
        </w:rPr>
        <w:t xml:space="preserve"> set the </w:t>
      </w:r>
      <w:r>
        <w:rPr>
          <w:sz w:val="20"/>
        </w:rPr>
        <w:t xml:space="preserve">FA Epoch Start </w:t>
      </w:r>
      <w:r w:rsidR="00747D34">
        <w:rPr>
          <w:sz w:val="20"/>
        </w:rPr>
        <w:t>TSF</w:t>
      </w:r>
      <w:r>
        <w:rPr>
          <w:sz w:val="20"/>
        </w:rPr>
        <w:t xml:space="preserve"> parameter to the value in the FA Epoch Start </w:t>
      </w:r>
      <w:r w:rsidR="00747D34">
        <w:rPr>
          <w:sz w:val="20"/>
        </w:rPr>
        <w:t>TSF</w:t>
      </w:r>
      <w:r>
        <w:rPr>
          <w:sz w:val="20"/>
        </w:rPr>
        <w:t xml:space="preserve"> elements in the </w:t>
      </w:r>
      <w:r w:rsidR="00D86E9E">
        <w:rPr>
          <w:sz w:val="20"/>
        </w:rPr>
        <w:t>transmitted</w:t>
      </w:r>
      <w:r>
        <w:rPr>
          <w:sz w:val="20"/>
        </w:rPr>
        <w:t xml:space="preserve"> </w:t>
      </w:r>
      <w:r w:rsidRPr="00655FDD">
        <w:rPr>
          <w:sz w:val="20"/>
        </w:rPr>
        <w:t>FAPU Response Frame</w:t>
      </w:r>
      <w:r>
        <w:rPr>
          <w:sz w:val="20"/>
        </w:rPr>
        <w:t>.</w:t>
      </w:r>
    </w:p>
    <w:p w14:paraId="3C023EEB" w14:textId="60F3B323" w:rsidR="00D96111" w:rsidRDefault="00714800"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w:t>
      </w:r>
      <w:r w:rsidR="00D96111">
        <w:rPr>
          <w:sz w:val="20"/>
        </w:rPr>
        <w:t xml:space="preserve"> FA AID parameter to the value in the FA AID elements in the </w:t>
      </w:r>
      <w:r w:rsidR="00D86E9E">
        <w:rPr>
          <w:sz w:val="20"/>
        </w:rPr>
        <w:t xml:space="preserve">transmitted </w:t>
      </w:r>
      <w:r w:rsidR="00D96111" w:rsidRPr="00655FDD">
        <w:rPr>
          <w:sz w:val="20"/>
        </w:rPr>
        <w:t>FAPU Response Frame</w:t>
      </w:r>
      <w:r w:rsidR="00D96111">
        <w:rPr>
          <w:sz w:val="20"/>
        </w:rPr>
        <w:t>.</w:t>
      </w:r>
    </w:p>
    <w:p w14:paraId="3D349DBB" w14:textId="7A26AA10" w:rsidR="00D96111" w:rsidRPr="000E7F4D" w:rsidRDefault="00D96111"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7B7C2F">
        <w:rPr>
          <w:sz w:val="20"/>
        </w:rPr>
        <w:t xml:space="preserve">AP MLD </w:t>
      </w:r>
      <w:r w:rsidR="007B7C2F" w:rsidRPr="00BA2E97">
        <w:rPr>
          <w:sz w:val="20"/>
          <w:highlight w:val="green"/>
        </w:rPr>
        <w:t>shall</w:t>
      </w:r>
      <w:r w:rsidR="007B7C2F">
        <w:rPr>
          <w:sz w:val="20"/>
        </w:rPr>
        <w:t xml:space="preserve"> derive the </w:t>
      </w:r>
      <w:r>
        <w:rPr>
          <w:sz w:val="20"/>
        </w:rPr>
        <w:t xml:space="preserve">remaining FA Parameters as described in </w:t>
      </w:r>
      <w:r w:rsidRPr="00C6065C">
        <w:rPr>
          <w:sz w:val="20"/>
          <w:highlight w:val="magenta"/>
        </w:rPr>
        <w:t>10.x.2.4</w:t>
      </w:r>
      <w:r>
        <w:rPr>
          <w:sz w:val="20"/>
        </w:rPr>
        <w:t xml:space="preserve"> (</w:t>
      </w:r>
      <w:r w:rsidR="00AE5363" w:rsidRPr="00C6065C">
        <w:rPr>
          <w:sz w:val="20"/>
        </w:rPr>
        <w:t>Selecting and Deriving FA Parameters</w:t>
      </w:r>
      <w:r>
        <w:rPr>
          <w:sz w:val="20"/>
        </w:rPr>
        <w:t>).</w:t>
      </w:r>
    </w:p>
    <w:p w14:paraId="63FED4E7" w14:textId="45F09432" w:rsidR="00656EC1" w:rsidRDefault="00AD23B0" w:rsidP="00656EC1">
      <w:pPr>
        <w:pStyle w:val="IEEEStdsParagraph"/>
      </w:pPr>
      <w:r>
        <w:rPr>
          <w:b/>
          <w:bCs/>
        </w:rPr>
        <w:lastRenderedPageBreak/>
        <w:t>Non</w:t>
      </w:r>
      <w:r w:rsidR="007E7085">
        <w:rPr>
          <w:b/>
          <w:bCs/>
        </w:rPr>
        <w:t>-</w:t>
      </w:r>
      <w:r>
        <w:rPr>
          <w:b/>
          <w:bCs/>
        </w:rPr>
        <w:t>AP MLD processes:</w:t>
      </w:r>
      <w:r w:rsidR="007E7085">
        <w:rPr>
          <w:b/>
          <w:bCs/>
        </w:rPr>
        <w:t xml:space="preserve"> </w:t>
      </w:r>
      <w:r w:rsidR="00D96111">
        <w:t xml:space="preserve">If the non-AP MLD has initiated an open </w:t>
      </w:r>
      <w:r w:rsidR="00D96111" w:rsidRPr="000421C3">
        <w:t>non-AP</w:t>
      </w:r>
      <w:r w:rsidR="006F2110">
        <w:t xml:space="preserve">-MLD-initiated </w:t>
      </w:r>
      <w:r w:rsidR="00D96111" w:rsidRPr="000421C3">
        <w:t>FAPU</w:t>
      </w:r>
      <w:r w:rsidR="00D96111">
        <w:t xml:space="preserve"> and receives a FAPU Response Frame which meets the following conditions, then the  non-AP MLD determines that the open non-AP</w:t>
      </w:r>
      <w:r w:rsidR="006F2110">
        <w:t xml:space="preserve">-MLD-initiated </w:t>
      </w:r>
      <w:r w:rsidR="00D96111">
        <w:t>FAPU is successful</w:t>
      </w:r>
      <w:r w:rsidR="004175E2">
        <w:t>.</w:t>
      </w:r>
    </w:p>
    <w:p w14:paraId="76BB36BF" w14:textId="3AEB17EB" w:rsidR="004F0FEE" w:rsidRDefault="00656EC1" w:rsidP="00656EC1">
      <w:pPr>
        <w:pStyle w:val="IEEEStdsParagraph"/>
      </w:pPr>
      <w:r>
        <w:t xml:space="preserve">In the case of </w:t>
      </w:r>
      <w:r w:rsidR="00EB7F01">
        <w:t xml:space="preserve">a </w:t>
      </w:r>
      <w:r>
        <w:t>successful non-AP</w:t>
      </w:r>
      <w:r w:rsidR="006F2110">
        <w:t xml:space="preserve">-MLD-initiated </w:t>
      </w:r>
      <w:r>
        <w:t>FAPU</w:t>
      </w:r>
      <w:r w:rsidR="00714800">
        <w:t xml:space="preserve">, the non-AP MLD </w:t>
      </w:r>
      <w:r w:rsidR="00BA2E97" w:rsidRPr="00BA2E97">
        <w:rPr>
          <w:highlight w:val="green"/>
        </w:rPr>
        <w:t>shall</w:t>
      </w:r>
      <w:r w:rsidR="00714800">
        <w:t xml:space="preserve"> create a set of FA parameters </w:t>
      </w:r>
      <w:r w:rsidR="00CD5959">
        <w:t xml:space="preserve">for the FA epoch </w:t>
      </w:r>
      <w:r w:rsidR="00714800">
        <w:t>as follows:</w:t>
      </w:r>
    </w:p>
    <w:p w14:paraId="4170CC05" w14:textId="187EE0BD" w:rsidR="00714800" w:rsidRDefault="00714800"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Epoch Start </w:t>
      </w:r>
      <w:r w:rsidR="00747D34">
        <w:rPr>
          <w:sz w:val="20"/>
        </w:rPr>
        <w:t>TSF</w:t>
      </w:r>
      <w:r>
        <w:rPr>
          <w:sz w:val="20"/>
        </w:rPr>
        <w:t xml:space="preserve"> parameter to the value in the FA Epoch Start </w:t>
      </w:r>
      <w:r w:rsidR="00747D34">
        <w:rPr>
          <w:sz w:val="20"/>
        </w:rPr>
        <w:t>TSF</w:t>
      </w:r>
      <w:r>
        <w:rPr>
          <w:sz w:val="20"/>
        </w:rPr>
        <w:t xml:space="preserve"> elements in the transmitted </w:t>
      </w:r>
      <w:r w:rsidRPr="00655FDD">
        <w:rPr>
          <w:sz w:val="20"/>
        </w:rPr>
        <w:t>FAPU Response Frame</w:t>
      </w:r>
      <w:r>
        <w:rPr>
          <w:sz w:val="20"/>
        </w:rPr>
        <w:t>.</w:t>
      </w:r>
    </w:p>
    <w:p w14:paraId="1F4FB91B" w14:textId="298E8F73" w:rsidR="00714800" w:rsidRDefault="00714800"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7D4BDA">
        <w:rPr>
          <w:sz w:val="20"/>
        </w:rPr>
        <w:t>non-</w:t>
      </w:r>
      <w:r>
        <w:rPr>
          <w:sz w:val="20"/>
        </w:rPr>
        <w:t xml:space="preserve">AP MLD </w:t>
      </w:r>
      <w:r w:rsidR="00BA2E97" w:rsidRPr="00BA2E97">
        <w:rPr>
          <w:sz w:val="20"/>
          <w:highlight w:val="green"/>
        </w:rPr>
        <w:t>shall</w:t>
      </w:r>
      <w:r>
        <w:rPr>
          <w:sz w:val="20"/>
        </w:rPr>
        <w:t xml:space="preserve"> set the FA AID parameter to the value in the FA AID elements in the transmitted </w:t>
      </w:r>
      <w:r w:rsidRPr="00655FDD">
        <w:rPr>
          <w:sz w:val="20"/>
        </w:rPr>
        <w:t>FAPU Response Frame</w:t>
      </w:r>
      <w:r>
        <w:rPr>
          <w:sz w:val="20"/>
        </w:rPr>
        <w:t>.</w:t>
      </w:r>
    </w:p>
    <w:p w14:paraId="507CF9C1" w14:textId="0657E4A7" w:rsidR="00714800" w:rsidRPr="000E7F4D" w:rsidRDefault="007D4BDA"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Pr="00BA2E97">
        <w:rPr>
          <w:sz w:val="20"/>
          <w:highlight w:val="green"/>
        </w:rPr>
        <w:t>shall</w:t>
      </w:r>
      <w:r>
        <w:rPr>
          <w:sz w:val="20"/>
        </w:rPr>
        <w:t xml:space="preserve"> derive the remaining FA Parameters </w:t>
      </w:r>
      <w:r w:rsidR="00714800">
        <w:rPr>
          <w:sz w:val="20"/>
        </w:rPr>
        <w:t xml:space="preserve">as described in </w:t>
      </w:r>
      <w:r w:rsidR="00714800" w:rsidRPr="00C6065C">
        <w:rPr>
          <w:sz w:val="20"/>
          <w:highlight w:val="magenta"/>
        </w:rPr>
        <w:t>10.x.2.4</w:t>
      </w:r>
      <w:r w:rsidR="00714800">
        <w:rPr>
          <w:sz w:val="20"/>
        </w:rPr>
        <w:t xml:space="preserve"> (</w:t>
      </w:r>
      <w:r w:rsidR="00AE5363" w:rsidRPr="00C6065C">
        <w:rPr>
          <w:sz w:val="20"/>
        </w:rPr>
        <w:t>Selecting and Deriving FA Parameters</w:t>
      </w:r>
      <w:r w:rsidR="00714800">
        <w:rPr>
          <w:sz w:val="20"/>
        </w:rPr>
        <w:t>).</w:t>
      </w:r>
    </w:p>
    <w:p w14:paraId="33B5B74A" w14:textId="38C180A9" w:rsidR="00A01DF8" w:rsidRDefault="00A01DF8" w:rsidP="00A01DF8">
      <w:pPr>
        <w:pStyle w:val="IEEEStdsLevel4Header"/>
      </w:pPr>
      <w:r>
        <w:rPr>
          <w:lang w:val="en-GB" w:eastAsia="en-US"/>
        </w:rPr>
        <w:t>10.x.2</w:t>
      </w:r>
      <w:r w:rsidRPr="00A15A12">
        <w:t>.</w:t>
      </w:r>
      <w:r>
        <w:t>3</w:t>
      </w:r>
      <w:r w:rsidRPr="00A15A12">
        <w:t xml:space="preserve"> </w:t>
      </w:r>
      <w:r>
        <w:t>AP</w:t>
      </w:r>
      <w:r w:rsidR="006F2110">
        <w:t xml:space="preserve">-MLD-initiated </w:t>
      </w:r>
      <w:r>
        <w:t xml:space="preserve">FAPU </w:t>
      </w:r>
    </w:p>
    <w:p w14:paraId="2107E7A5" w14:textId="0FA7D61C" w:rsidR="0009178C" w:rsidRDefault="00AE5363" w:rsidP="0009178C">
      <w:pPr>
        <w:pStyle w:val="IEEEStdsParagraph"/>
      </w:pPr>
      <w:r>
        <w:rPr>
          <w:b/>
          <w:bCs/>
        </w:rPr>
        <w:t xml:space="preserve">AP MLD processes: </w:t>
      </w:r>
      <w:r w:rsidR="0009178C">
        <w:t>The conditions under which an AP MLD determines to initiate an</w:t>
      </w:r>
      <w:r w:rsidR="0009178C" w:rsidRPr="00EB7F01">
        <w:t xml:space="preserve"> </w:t>
      </w:r>
      <w:r w:rsidR="0009178C">
        <w:t>AP</w:t>
      </w:r>
      <w:r w:rsidR="006F2110">
        <w:t xml:space="preserve">-MLD-initiated </w:t>
      </w:r>
      <w:r w:rsidR="0009178C">
        <w:t>FAPU are implementation specific.</w:t>
      </w:r>
    </w:p>
    <w:p w14:paraId="474E5B0A" w14:textId="4E84FA90" w:rsidR="0009178C" w:rsidRDefault="0009178C" w:rsidP="0009178C">
      <w:pPr>
        <w:pStyle w:val="IEEEStdsParagraph"/>
      </w:pPr>
      <w:r>
        <w:t>A non-AP MLD initiates a</w:t>
      </w:r>
      <w:r w:rsidRPr="00EB7F01">
        <w:t xml:space="preserve"> </w:t>
      </w:r>
      <w:r>
        <w:t>non-AP</w:t>
      </w:r>
      <w:r w:rsidR="006F2110">
        <w:t xml:space="preserve">-MLD-initiated </w:t>
      </w:r>
      <w:r>
        <w:t>FAPU by sending an FAPU Push frame defined in</w:t>
      </w:r>
      <w:r w:rsidR="00AE5363" w:rsidRPr="00AE5363">
        <w:t xml:space="preserve"> </w:t>
      </w:r>
      <w:r w:rsidR="00AE5363" w:rsidRPr="00C504ED">
        <w:rPr>
          <w:highlight w:val="magenta"/>
        </w:rPr>
        <w:t>9.6.x.3</w:t>
      </w:r>
      <w:r w:rsidR="00AE5363">
        <w:t xml:space="preserve"> (FAPU Response frame format) with fields set as follows:</w:t>
      </w:r>
    </w:p>
    <w:p w14:paraId="246A953F" w14:textId="77777777" w:rsidR="00390B77" w:rsidRDefault="00390B77" w:rsidP="00390B7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Pr>
          <w:sz w:val="20"/>
        </w:rPr>
        <w:t xml:space="preserve">see </w:t>
      </w:r>
      <w:r w:rsidRPr="00D8432C">
        <w:rPr>
          <w:sz w:val="20"/>
          <w:highlight w:val="magenta"/>
        </w:rPr>
        <w:t>10.x.2.4</w:t>
      </w:r>
      <w:r>
        <w:rPr>
          <w:sz w:val="20"/>
        </w:rPr>
        <w:t xml:space="preserve"> (Selecting and Deriving </w:t>
      </w:r>
      <w:r w:rsidRPr="00945991">
        <w:rPr>
          <w:sz w:val="20"/>
        </w:rPr>
        <w:t>FA Parameters</w:t>
      </w:r>
      <w:r>
        <w:rPr>
          <w:sz w:val="20"/>
        </w:rPr>
        <w:t>).</w:t>
      </w:r>
    </w:p>
    <w:p w14:paraId="27EC5BB1" w14:textId="77777777" w:rsidR="00390B77" w:rsidRPr="00733965" w:rsidRDefault="00390B77" w:rsidP="00390B7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FA AID: see </w:t>
      </w:r>
      <w:r w:rsidRPr="00D8432C">
        <w:rPr>
          <w:sz w:val="20"/>
          <w:highlight w:val="magenta"/>
        </w:rPr>
        <w:t>10.x.2.4</w:t>
      </w:r>
      <w:r>
        <w:rPr>
          <w:sz w:val="20"/>
        </w:rPr>
        <w:t xml:space="preserve"> (Selecting and Deriving </w:t>
      </w:r>
      <w:r w:rsidRPr="00945991">
        <w:rPr>
          <w:sz w:val="20"/>
        </w:rPr>
        <w:t>FA Parameters</w:t>
      </w:r>
      <w:r>
        <w:rPr>
          <w:sz w:val="20"/>
        </w:rPr>
        <w:t>).</w:t>
      </w:r>
    </w:p>
    <w:p w14:paraId="1E74BB95" w14:textId="7F1180A0" w:rsidR="00313C60" w:rsidRDefault="00313C60" w:rsidP="00EB7F01">
      <w:pPr>
        <w:pStyle w:val="IEEEStdsParagraph"/>
      </w:pPr>
      <w:r>
        <w:t>If the AP MLD does not successfully deli</w:t>
      </w:r>
      <w:r w:rsidR="00980E32">
        <w:t>ver the FAPU Push frame, then</w:t>
      </w:r>
      <w:r w:rsidR="003100D1">
        <w:t>:</w:t>
      </w:r>
      <w:r w:rsidR="00980E32">
        <w:t xml:space="preserve"> </w:t>
      </w:r>
    </w:p>
    <w:p w14:paraId="03AE8E40" w14:textId="7972D7F4" w:rsidR="003100D1" w:rsidRDefault="003100D1" w:rsidP="003100D1">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Pr>
          <w:sz w:val="20"/>
        </w:rPr>
        <w:t xml:space="preserve">re is a set of </w:t>
      </w:r>
      <w:r w:rsidRPr="003467DB">
        <w:rPr>
          <w:sz w:val="20"/>
        </w:rPr>
        <w:t>active FA Parameters</w:t>
      </w:r>
      <w:r w:rsidRPr="00785F71">
        <w:rPr>
          <w:sz w:val="20"/>
        </w:rPr>
        <w:t xml:space="preserve"> </w:t>
      </w:r>
      <w:r>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apply FA to received and transmitted frames using</w:t>
      </w:r>
      <w:r w:rsidRPr="003467DB">
        <w:rPr>
          <w:sz w:val="20"/>
        </w:rPr>
        <w:t xml:space="preserve"> the </w:t>
      </w:r>
      <w:r w:rsidR="006D22E7" w:rsidRPr="00782455">
        <w:rPr>
          <w:sz w:val="20"/>
          <w:szCs w:val="18"/>
        </w:rPr>
        <w:t xml:space="preserve">active FA </w:t>
      </w:r>
      <w:r w:rsidR="006D22E7">
        <w:rPr>
          <w:sz w:val="20"/>
          <w:szCs w:val="18"/>
        </w:rPr>
        <w:t>epoch</w:t>
      </w:r>
      <w:r w:rsidRPr="003467DB">
        <w:rPr>
          <w:sz w:val="20"/>
        </w:rPr>
        <w:t>.</w:t>
      </w:r>
    </w:p>
    <w:p w14:paraId="5A93E033" w14:textId="621E6A1D" w:rsidR="003100D1" w:rsidRPr="00785F71" w:rsidRDefault="003100D1" w:rsidP="003100D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active FA Parameters</w:t>
      </w:r>
      <w:r w:rsidRPr="00304C33">
        <w:rPr>
          <w:sz w:val="20"/>
        </w:rPr>
        <w:t xml:space="preserve"> </w:t>
      </w:r>
      <w:r>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not apply FA to received and transmitted frames</w:t>
      </w:r>
      <w:r w:rsidRPr="003467DB">
        <w:rPr>
          <w:sz w:val="20"/>
        </w:rPr>
        <w:t>.</w:t>
      </w:r>
    </w:p>
    <w:p w14:paraId="5E52CB69" w14:textId="14DD9689" w:rsidR="009F5D3F" w:rsidRDefault="00390AC0" w:rsidP="009F5D3F">
      <w:pPr>
        <w:pStyle w:val="IEEEStdsParagraph"/>
      </w:pPr>
      <w:r>
        <w:t>If the AP MLD successfully deliver</w:t>
      </w:r>
      <w:r w:rsidR="003100D1">
        <w:t>s</w:t>
      </w:r>
      <w:r>
        <w:t xml:space="preserve"> the FAPU Push frame</w:t>
      </w:r>
      <w:r w:rsidR="009F5D3F">
        <w:t xml:space="preserve">, </w:t>
      </w:r>
      <w:r>
        <w:t xml:space="preserve">then </w:t>
      </w:r>
      <w:r w:rsidR="009F5D3F">
        <w:t xml:space="preserve">the AP MLD </w:t>
      </w:r>
      <w:r w:rsidR="00BA2E97" w:rsidRPr="00BA2E97">
        <w:rPr>
          <w:highlight w:val="green"/>
        </w:rPr>
        <w:t>shall</w:t>
      </w:r>
      <w:r w:rsidR="009F5D3F">
        <w:t xml:space="preserve"> create a set of FA parameters for the FA epoch as follows:</w:t>
      </w:r>
    </w:p>
    <w:p w14:paraId="295270B3" w14:textId="4CDF26CD" w:rsidR="009F5D3F" w:rsidRDefault="009F5D3F" w:rsidP="009F5D3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 FA Epoch Start </w:t>
      </w:r>
      <w:r w:rsidR="00747D34">
        <w:rPr>
          <w:sz w:val="20"/>
        </w:rPr>
        <w:t>T</w:t>
      </w:r>
      <w:r>
        <w:rPr>
          <w:sz w:val="20"/>
        </w:rPr>
        <w:t xml:space="preserve">SF parameter to the value in the FA Epoch Start </w:t>
      </w:r>
      <w:r w:rsidR="00747D34">
        <w:rPr>
          <w:sz w:val="20"/>
        </w:rPr>
        <w:t>TSF</w:t>
      </w:r>
      <w:r>
        <w:rPr>
          <w:sz w:val="20"/>
        </w:rPr>
        <w:t xml:space="preserve"> elements in the transmitted </w:t>
      </w:r>
      <w:r w:rsidRPr="00655FDD">
        <w:rPr>
          <w:sz w:val="20"/>
        </w:rPr>
        <w:t xml:space="preserve">FAPU </w:t>
      </w:r>
      <w:r w:rsidR="00390AC0">
        <w:rPr>
          <w:sz w:val="20"/>
        </w:rPr>
        <w:t>Push</w:t>
      </w:r>
      <w:r w:rsidRPr="00655FDD">
        <w:rPr>
          <w:sz w:val="20"/>
        </w:rPr>
        <w:t xml:space="preserve"> </w:t>
      </w:r>
      <w:r w:rsidR="00390AC0">
        <w:rPr>
          <w:sz w:val="20"/>
        </w:rPr>
        <w:t>f</w:t>
      </w:r>
      <w:r w:rsidRPr="00655FDD">
        <w:rPr>
          <w:sz w:val="20"/>
        </w:rPr>
        <w:t>rame</w:t>
      </w:r>
      <w:r>
        <w:rPr>
          <w:sz w:val="20"/>
        </w:rPr>
        <w:t>.</w:t>
      </w:r>
    </w:p>
    <w:p w14:paraId="5ABA4D5B" w14:textId="56D50E3E" w:rsidR="009F5D3F" w:rsidRDefault="009F5D3F" w:rsidP="009F5D3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 FA AID parameter to the value in the FA AID elements in the transmitted </w:t>
      </w:r>
      <w:r w:rsidR="00390AC0" w:rsidRPr="00655FDD">
        <w:rPr>
          <w:sz w:val="20"/>
        </w:rPr>
        <w:t xml:space="preserve">FAPU </w:t>
      </w:r>
      <w:r w:rsidR="00390AC0">
        <w:rPr>
          <w:sz w:val="20"/>
        </w:rPr>
        <w:t>Push</w:t>
      </w:r>
      <w:r w:rsidR="00390AC0" w:rsidRPr="00655FDD">
        <w:rPr>
          <w:sz w:val="20"/>
        </w:rPr>
        <w:t xml:space="preserve"> </w:t>
      </w:r>
      <w:r w:rsidR="00390AC0">
        <w:rPr>
          <w:sz w:val="20"/>
        </w:rPr>
        <w:t>f</w:t>
      </w:r>
      <w:r w:rsidR="00390AC0" w:rsidRPr="00655FDD">
        <w:rPr>
          <w:sz w:val="20"/>
        </w:rPr>
        <w:t>rame</w:t>
      </w:r>
      <w:r>
        <w:rPr>
          <w:sz w:val="20"/>
        </w:rPr>
        <w:t>.</w:t>
      </w:r>
    </w:p>
    <w:p w14:paraId="09304F9A" w14:textId="26F649A1" w:rsidR="00747D34" w:rsidRDefault="009F5D3F" w:rsidP="002C6A4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8B17BF">
        <w:rPr>
          <w:sz w:val="20"/>
        </w:rPr>
        <w:t xml:space="preserve">The AP MLD </w:t>
      </w:r>
      <w:r w:rsidR="00BA2E97" w:rsidRPr="00BA2E97">
        <w:rPr>
          <w:sz w:val="20"/>
          <w:highlight w:val="green"/>
        </w:rPr>
        <w:t>shall</w:t>
      </w:r>
      <w:r w:rsidRPr="008B17BF">
        <w:rPr>
          <w:sz w:val="20"/>
        </w:rPr>
        <w:t xml:space="preserve"> derive the remaining FA Parameters as described in </w:t>
      </w:r>
      <w:r w:rsidRPr="008B17BF">
        <w:rPr>
          <w:sz w:val="20"/>
          <w:highlight w:val="magenta"/>
        </w:rPr>
        <w:t>10.x.2.4</w:t>
      </w:r>
      <w:r w:rsidRPr="008B17BF">
        <w:rPr>
          <w:sz w:val="20"/>
        </w:rPr>
        <w:t xml:space="preserve"> (Selecting and Deriving FA Parameters).</w:t>
      </w:r>
    </w:p>
    <w:p w14:paraId="783FBDC5" w14:textId="55E5D6D3" w:rsidR="00A7319F" w:rsidRDefault="00113771" w:rsidP="00A7319F">
      <w:pPr>
        <w:pStyle w:val="IEEEStdsParagraph"/>
      </w:pPr>
      <w:r>
        <w:rPr>
          <w:b/>
          <w:bCs/>
        </w:rPr>
        <w:t xml:space="preserve">Non-AP MLD processes: </w:t>
      </w:r>
      <w:r w:rsidR="00A7319F">
        <w:t xml:space="preserve">If the non-AP MLD receives a FAPU Push frame, then the non-AP MLD </w:t>
      </w:r>
      <w:r w:rsidR="00BA2E97" w:rsidRPr="00BA2E97">
        <w:rPr>
          <w:highlight w:val="green"/>
        </w:rPr>
        <w:t>shall</w:t>
      </w:r>
      <w:r w:rsidR="00A7319F">
        <w:t xml:space="preserve"> create a set of FA parameters for the FA epoch as follows:</w:t>
      </w:r>
    </w:p>
    <w:p w14:paraId="40602FBE" w14:textId="625025FD" w:rsidR="00A7319F" w:rsidRDefault="00A7319F" w:rsidP="00A7319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Epoch Start </w:t>
      </w:r>
      <w:r w:rsidR="00747D34">
        <w:rPr>
          <w:sz w:val="20"/>
        </w:rPr>
        <w:t>TSF</w:t>
      </w:r>
      <w:r>
        <w:rPr>
          <w:sz w:val="20"/>
        </w:rPr>
        <w:t xml:space="preserve"> parameter to the value in the FA Epoch Start </w:t>
      </w:r>
      <w:r w:rsidR="00747D34">
        <w:rPr>
          <w:sz w:val="20"/>
        </w:rPr>
        <w:t>TSF</w:t>
      </w:r>
      <w:r>
        <w:rPr>
          <w:sz w:val="20"/>
        </w:rPr>
        <w:t xml:space="preserve"> elements in the received </w:t>
      </w:r>
      <w:r w:rsidRPr="00655FDD">
        <w:rPr>
          <w:sz w:val="20"/>
        </w:rPr>
        <w:t>FAPU Response Frame</w:t>
      </w:r>
      <w:r>
        <w:rPr>
          <w:sz w:val="20"/>
        </w:rPr>
        <w:t>.</w:t>
      </w:r>
    </w:p>
    <w:p w14:paraId="45146B8F" w14:textId="2573FD55" w:rsidR="00A7319F" w:rsidRDefault="00A7319F" w:rsidP="00A7319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AID parameter to the value in the FA AID elements in the received </w:t>
      </w:r>
      <w:r w:rsidRPr="00655FDD">
        <w:rPr>
          <w:sz w:val="20"/>
        </w:rPr>
        <w:t>FAPU Response Frame</w:t>
      </w:r>
      <w:r>
        <w:rPr>
          <w:sz w:val="20"/>
        </w:rPr>
        <w:t>.</w:t>
      </w:r>
    </w:p>
    <w:p w14:paraId="5E675738" w14:textId="07E9B431" w:rsidR="00945991" w:rsidRPr="00113771" w:rsidRDefault="00A7319F" w:rsidP="0094599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derive the remaining FA Parameters as described in </w:t>
      </w:r>
      <w:r w:rsidRPr="00C6065C">
        <w:rPr>
          <w:sz w:val="20"/>
          <w:highlight w:val="magenta"/>
        </w:rPr>
        <w:t>10.x.2.4</w:t>
      </w:r>
      <w:r>
        <w:rPr>
          <w:sz w:val="20"/>
        </w:rPr>
        <w:t xml:space="preserve"> (</w:t>
      </w:r>
      <w:r w:rsidRPr="00C6065C">
        <w:rPr>
          <w:sz w:val="20"/>
        </w:rPr>
        <w:t>Selecting and Deriving FA Parameters</w:t>
      </w:r>
      <w:r>
        <w:rPr>
          <w:sz w:val="20"/>
        </w:rPr>
        <w:t>).</w:t>
      </w:r>
    </w:p>
    <w:p w14:paraId="45755242" w14:textId="4DCC748B" w:rsidR="00A01DF8" w:rsidRPr="00A15A12" w:rsidRDefault="00A01DF8" w:rsidP="00A01DF8">
      <w:pPr>
        <w:pStyle w:val="IEEEStdsLevel4Header"/>
      </w:pPr>
      <w:r>
        <w:rPr>
          <w:lang w:val="en-GB" w:eastAsia="en-US"/>
        </w:rPr>
        <w:t>10.x.2</w:t>
      </w:r>
      <w:r w:rsidRPr="00A15A12">
        <w:t>.</w:t>
      </w:r>
      <w:r>
        <w:t>4</w:t>
      </w:r>
      <w:r w:rsidRPr="00A15A12">
        <w:t xml:space="preserve"> </w:t>
      </w:r>
      <w:r w:rsidR="00EB7F01">
        <w:t xml:space="preserve">Selecting and </w:t>
      </w:r>
      <w:r>
        <w:t>Deriving FA</w:t>
      </w:r>
      <w:r w:rsidR="00487FA6">
        <w:t xml:space="preserve"> Parameters</w:t>
      </w:r>
    </w:p>
    <w:p w14:paraId="4945B76A" w14:textId="3A915C4F" w:rsidR="00C1092F" w:rsidRPr="00A15A12" w:rsidRDefault="00C1092F" w:rsidP="00C1092F">
      <w:pPr>
        <w:pStyle w:val="IEEEStdsLevel4Header"/>
      </w:pPr>
      <w:r>
        <w:rPr>
          <w:lang w:val="en-GB" w:eastAsia="en-US"/>
        </w:rPr>
        <w:t>10.x.2</w:t>
      </w:r>
      <w:r w:rsidRPr="00A15A12">
        <w:t>.</w:t>
      </w:r>
      <w:r>
        <w:t>4.1</w:t>
      </w:r>
      <w:r w:rsidRPr="00A15A12">
        <w:t xml:space="preserve"> </w:t>
      </w:r>
      <w:r w:rsidRPr="00C1092F">
        <w:t>Selecting FA Epoch Start TSF and FA AID</w:t>
      </w:r>
    </w:p>
    <w:p w14:paraId="789261CB" w14:textId="01CEB939" w:rsidR="00803219" w:rsidRDefault="000D6C70" w:rsidP="00803219">
      <w:pPr>
        <w:pStyle w:val="IEEEStdsParagraph"/>
      </w:pPr>
      <w:r>
        <w:t>T</w:t>
      </w:r>
      <w:r w:rsidR="00803219">
        <w:t>he AP MLD select</w:t>
      </w:r>
      <w:r w:rsidR="00C1092F">
        <w:t>s</w:t>
      </w:r>
      <w:r w:rsidR="00390B77">
        <w:t>/assign</w:t>
      </w:r>
      <w:r w:rsidR="00C1092F">
        <w:t>s</w:t>
      </w:r>
      <w:r w:rsidR="00803219">
        <w:t xml:space="preserve"> the values of FA Epoch Start TSF element and FA AID element</w:t>
      </w:r>
      <w:r w:rsidR="00803219" w:rsidRPr="009E0F9C">
        <w:t xml:space="preserve"> </w:t>
      </w:r>
      <w:r w:rsidR="00803219">
        <w:t>using implementation-specific means, subject to the following requirements</w:t>
      </w:r>
      <w:r w:rsidR="00CF0AB0">
        <w:t>.</w:t>
      </w:r>
    </w:p>
    <w:p w14:paraId="20F61993" w14:textId="77777777" w:rsidR="001454C2" w:rsidRDefault="00803219" w:rsidP="00CF0AB0">
      <w:pPr>
        <w:pStyle w:val="IEEEStdsParagraph"/>
      </w:pPr>
      <w:r>
        <w:lastRenderedPageBreak/>
        <w:t xml:space="preserve">The </w:t>
      </w:r>
      <w:r w:rsidRPr="006B0666">
        <w:t>FA Epoch Start TSF</w:t>
      </w:r>
      <w:r>
        <w:t xml:space="preserve"> identifies when the FA parameters </w:t>
      </w:r>
      <w:r w:rsidR="007D38E2">
        <w:t xml:space="preserve">(established by a FAPU) </w:t>
      </w:r>
      <w:r>
        <w:t xml:space="preserve">become active. </w:t>
      </w:r>
    </w:p>
    <w:p w14:paraId="0355325E" w14:textId="7F92F448" w:rsidR="00D75478"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identical </w:t>
      </w:r>
      <w:r w:rsidRPr="006B0666">
        <w:rPr>
          <w:sz w:val="20"/>
        </w:rPr>
        <w:t>FA Epoch Start TSF</w:t>
      </w:r>
      <w:r>
        <w:rPr>
          <w:sz w:val="20"/>
        </w:rPr>
        <w:t xml:space="preserve"> in FA Parameters for multiple non-AP MLDs</w:t>
      </w:r>
      <w:r w:rsidR="00845A5F">
        <w:rPr>
          <w:sz w:val="20"/>
        </w:rPr>
        <w:t>.</w:t>
      </w:r>
    </w:p>
    <w:p w14:paraId="212E21F8" w14:textId="3370FA67" w:rsidR="00D75478" w:rsidRPr="003B1961" w:rsidRDefault="00D75478" w:rsidP="00D75478">
      <w:pPr>
        <w:pStyle w:val="BodyText"/>
      </w:pPr>
      <w:r>
        <w:rPr>
          <w:sz w:val="18"/>
          <w:szCs w:val="18"/>
        </w:rPr>
        <w:t>NOTE—</w:t>
      </w:r>
      <w:r w:rsidRPr="00D75478">
        <w:t xml:space="preserve"> </w:t>
      </w:r>
      <w:r>
        <w:rPr>
          <w:sz w:val="18"/>
          <w:szCs w:val="18"/>
        </w:rPr>
        <w:t>This this case</w:t>
      </w:r>
      <w:r w:rsidRPr="00D75478">
        <w:rPr>
          <w:sz w:val="18"/>
          <w:szCs w:val="18"/>
        </w:rPr>
        <w:t xml:space="preserve"> the FA Parameters for those non-AP MLDs become active </w:t>
      </w:r>
      <w:r w:rsidR="006139B8">
        <w:rPr>
          <w:sz w:val="18"/>
          <w:szCs w:val="18"/>
        </w:rPr>
        <w:t>concurrently</w:t>
      </w:r>
      <w:r w:rsidR="00413E7D">
        <w:rPr>
          <w:sz w:val="18"/>
          <w:szCs w:val="18"/>
        </w:rPr>
        <w:t>.</w:t>
      </w:r>
    </w:p>
    <w:p w14:paraId="35DEFA3C" w14:textId="308E022B" w:rsidR="0099635D"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an </w:t>
      </w:r>
      <w:r w:rsidRPr="006B0666">
        <w:rPr>
          <w:sz w:val="20"/>
        </w:rPr>
        <w:t>FA Epoch Start TSF</w:t>
      </w:r>
      <w:r>
        <w:rPr>
          <w:sz w:val="20"/>
        </w:rPr>
        <w:t xml:space="preserve"> unique to a single non-AP MLD. </w:t>
      </w:r>
    </w:p>
    <w:p w14:paraId="60E4C953" w14:textId="419004CF" w:rsidR="004F3A40" w:rsidRPr="004F3A40"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an FA Epoch Start TSF in the past (that is, with value less than the TSF at the time of transmitting the FAPU Response frame)</w:t>
      </w:r>
      <w:r w:rsidR="00D75478">
        <w:rPr>
          <w:sz w:val="20"/>
        </w:rPr>
        <w:t xml:space="preserve">. </w:t>
      </w:r>
    </w:p>
    <w:p w14:paraId="6EE150BC" w14:textId="3A0178B1" w:rsidR="004F3A40" w:rsidRPr="003B1961" w:rsidRDefault="004F3A40" w:rsidP="004F3A40">
      <w:pPr>
        <w:pStyle w:val="BodyText"/>
      </w:pPr>
      <w:r>
        <w:rPr>
          <w:sz w:val="18"/>
          <w:szCs w:val="18"/>
        </w:rPr>
        <w:t>NOTE—</w:t>
      </w:r>
      <w:r w:rsidRPr="00D75478">
        <w:t xml:space="preserve"> </w:t>
      </w:r>
      <w:r w:rsidR="00925FC6">
        <w:rPr>
          <w:sz w:val="18"/>
          <w:szCs w:val="18"/>
        </w:rPr>
        <w:t xml:space="preserve">In </w:t>
      </w:r>
      <w:r>
        <w:rPr>
          <w:sz w:val="18"/>
          <w:szCs w:val="18"/>
        </w:rPr>
        <w:t>this case</w:t>
      </w:r>
      <w:r w:rsidRPr="00D75478">
        <w:rPr>
          <w:sz w:val="18"/>
          <w:szCs w:val="18"/>
        </w:rPr>
        <w:t xml:space="preserve"> the FA Parameters for th</w:t>
      </w:r>
      <w:r>
        <w:rPr>
          <w:sz w:val="18"/>
          <w:szCs w:val="18"/>
        </w:rPr>
        <w:t>e</w:t>
      </w:r>
      <w:r w:rsidRPr="00D75478">
        <w:rPr>
          <w:sz w:val="18"/>
          <w:szCs w:val="18"/>
        </w:rPr>
        <w:t xml:space="preserve"> non-AP MLD</w:t>
      </w:r>
      <w:r>
        <w:rPr>
          <w:sz w:val="18"/>
          <w:szCs w:val="18"/>
        </w:rPr>
        <w:t>(s)</w:t>
      </w:r>
      <w:r w:rsidRPr="00D75478">
        <w:rPr>
          <w:sz w:val="18"/>
          <w:szCs w:val="18"/>
        </w:rPr>
        <w:t xml:space="preserve"> become active </w:t>
      </w:r>
      <w:r w:rsidRPr="004F3A40">
        <w:rPr>
          <w:sz w:val="18"/>
          <w:szCs w:val="18"/>
        </w:rPr>
        <w:t>upon transmission of the FAPU Response frame</w:t>
      </w:r>
      <w:r w:rsidR="00413E7D">
        <w:rPr>
          <w:sz w:val="18"/>
          <w:szCs w:val="18"/>
        </w:rPr>
        <w:t>.</w:t>
      </w:r>
    </w:p>
    <w:p w14:paraId="4076C474" w14:textId="77777777" w:rsidR="001454C2" w:rsidRDefault="007D38E2" w:rsidP="00CF0AB0">
      <w:pPr>
        <w:pStyle w:val="IEEEStdsParagraph"/>
      </w:pPr>
      <w:r>
        <w:t xml:space="preserve">The FA AID identifies the </w:t>
      </w:r>
      <w:r w:rsidR="001454C2">
        <w:t>non-AP MLD for the duration of the FA epoch.</w:t>
      </w:r>
      <w:r>
        <w:t xml:space="preserve"> </w:t>
      </w:r>
    </w:p>
    <w:p w14:paraId="76EFC3DD" w14:textId="6F53119E" w:rsidR="001454C2" w:rsidRDefault="00D41591"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D41591">
        <w:rPr>
          <w:sz w:val="20"/>
        </w:rPr>
        <w:t xml:space="preserve">The AP MLD selection of the FA AIDs shall ensure that, </w:t>
      </w:r>
      <w:proofErr w:type="gramStart"/>
      <w:r w:rsidRPr="00D41591">
        <w:rPr>
          <w:sz w:val="20"/>
        </w:rPr>
        <w:t>at all times</w:t>
      </w:r>
      <w:proofErr w:type="gramEnd"/>
      <w:r w:rsidRPr="00D41591">
        <w:rPr>
          <w:sz w:val="20"/>
        </w:rPr>
        <w:t xml:space="preserve">, no two non-AP MLD are assigned the </w:t>
      </w:r>
      <w:r w:rsidR="009D73C0">
        <w:rPr>
          <w:sz w:val="20"/>
        </w:rPr>
        <w:t>identical</w:t>
      </w:r>
      <w:r w:rsidR="009D73C0" w:rsidRPr="00D41591">
        <w:rPr>
          <w:sz w:val="20"/>
        </w:rPr>
        <w:t xml:space="preserve"> </w:t>
      </w:r>
      <w:r w:rsidRPr="00D41591">
        <w:rPr>
          <w:sz w:val="20"/>
        </w:rPr>
        <w:t>value</w:t>
      </w:r>
      <w:r w:rsidR="009D73C0">
        <w:rPr>
          <w:sz w:val="20"/>
        </w:rPr>
        <w:t>s</w:t>
      </w:r>
      <w:r w:rsidRPr="00D41591">
        <w:rPr>
          <w:sz w:val="20"/>
        </w:rPr>
        <w:t xml:space="preserve"> of FA AID. Otherwise, the AP MLD selection of this value is implementation specific.</w:t>
      </w:r>
      <w:r>
        <w:rPr>
          <w:sz w:val="20"/>
        </w:rPr>
        <w:t xml:space="preserve"> </w:t>
      </w:r>
    </w:p>
    <w:p w14:paraId="1AB98C0E" w14:textId="3BA03C99" w:rsidR="00E325A3" w:rsidRPr="00C86CA3" w:rsidRDefault="00E325A3" w:rsidP="00C86CA3">
      <w:pPr>
        <w:pStyle w:val="IEEEStdsParagraph"/>
        <w:rPr>
          <w:i/>
          <w:iCs/>
        </w:rPr>
      </w:pPr>
      <w:r>
        <w:rPr>
          <w:sz w:val="18"/>
          <w:szCs w:val="18"/>
        </w:rPr>
        <w:t>NOTE—</w:t>
      </w:r>
      <w:r w:rsidRPr="00D75478">
        <w:t xml:space="preserve"> </w:t>
      </w:r>
      <w:r w:rsidRPr="00E325A3">
        <w:rPr>
          <w:sz w:val="18"/>
          <w:szCs w:val="18"/>
        </w:rPr>
        <w:t xml:space="preserve">The </w:t>
      </w:r>
      <w:r>
        <w:rPr>
          <w:sz w:val="18"/>
          <w:szCs w:val="18"/>
        </w:rPr>
        <w:t xml:space="preserve">FA </w:t>
      </w:r>
      <w:r w:rsidRPr="00E325A3">
        <w:rPr>
          <w:sz w:val="18"/>
          <w:szCs w:val="18"/>
        </w:rPr>
        <w:t>AID are assigned by the AP MLD to ensure AID values are kept small while meeting these requirements.</w:t>
      </w:r>
    </w:p>
    <w:p w14:paraId="7CA54353" w14:textId="40DBC5E7" w:rsidR="00C1092F" w:rsidRPr="00CC0B3C"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FA AID assigned to a non-AP</w:t>
      </w:r>
      <w:ins w:id="13" w:author="Philip Hawkes" w:date="2023-11-30T09:56:00Z">
        <w:r w:rsidR="000053D5" w:rsidRPr="000053D5">
          <w:rPr>
            <w:sz w:val="18"/>
            <w:szCs w:val="18"/>
          </w:rPr>
          <w:t xml:space="preserve"> </w:t>
        </w:r>
        <w:r w:rsidR="000053D5" w:rsidRPr="00E325A3">
          <w:rPr>
            <w:sz w:val="18"/>
            <w:szCs w:val="18"/>
          </w:rPr>
          <w:t>MLD</w:t>
        </w:r>
      </w:ins>
      <w:r>
        <w:rPr>
          <w:sz w:val="20"/>
        </w:rPr>
        <w:t xml:space="preserve"> </w:t>
      </w:r>
      <w:r w:rsidRPr="00BA2E97">
        <w:rPr>
          <w:sz w:val="20"/>
          <w:highlight w:val="green"/>
        </w:rPr>
        <w:t>should</w:t>
      </w:r>
      <w:r>
        <w:rPr>
          <w:sz w:val="20"/>
        </w:rPr>
        <w:t xml:space="preserve"> change pseudo randomly at every FAPU.</w:t>
      </w:r>
      <w:r w:rsidR="006E3A00">
        <w:rPr>
          <w:sz w:val="20"/>
        </w:rPr>
        <w:t xml:space="preserve"> </w:t>
      </w:r>
    </w:p>
    <w:p w14:paraId="7D96E605" w14:textId="4CBF9818" w:rsidR="00C1092F" w:rsidRPr="00A15A12" w:rsidRDefault="00C1092F" w:rsidP="00C1092F">
      <w:pPr>
        <w:pStyle w:val="IEEEStdsLevel4Header"/>
      </w:pPr>
      <w:r>
        <w:rPr>
          <w:lang w:val="en-GB" w:eastAsia="en-US"/>
        </w:rPr>
        <w:t>10.x.2</w:t>
      </w:r>
      <w:r w:rsidRPr="00A15A12">
        <w:t>.</w:t>
      </w:r>
      <w:r>
        <w:t>4.</w:t>
      </w:r>
      <w:r w:rsidR="001E2E3B">
        <w:t>2</w:t>
      </w:r>
      <w:r w:rsidRPr="00A15A12">
        <w:t xml:space="preserve"> </w:t>
      </w:r>
      <w:r w:rsidRPr="00C1092F">
        <w:t>Deriving other FA Parameters</w:t>
      </w:r>
    </w:p>
    <w:p w14:paraId="28ADB3FD" w14:textId="25D345AB" w:rsidR="00803219" w:rsidRDefault="00D37CA5" w:rsidP="002F1933">
      <w:pPr>
        <w:pStyle w:val="IEEEStdsParagraph"/>
      </w:pPr>
      <w:r>
        <w:t xml:space="preserve">The </w:t>
      </w:r>
      <w:r w:rsidR="001E2E3B">
        <w:t xml:space="preserve">values for other FA parameters (that is, </w:t>
      </w:r>
      <w:r w:rsidR="0052655E">
        <w:t xml:space="preserve">FA STA MAC parameters, </w:t>
      </w:r>
      <w:r w:rsidR="0091374A">
        <w:t xml:space="preserve">FA </w:t>
      </w:r>
      <w:r w:rsidR="0052655E">
        <w:t xml:space="preserve">PN Offset parameters and </w:t>
      </w:r>
      <w:r w:rsidR="0091374A">
        <w:t xml:space="preserve">FA </w:t>
      </w:r>
      <w:r w:rsidR="0052655E">
        <w:t>SN Offset parameters</w:t>
      </w:r>
      <w:r w:rsidR="001E2E3B">
        <w:t>)</w:t>
      </w:r>
      <w:r w:rsidR="00066C60">
        <w:t xml:space="preserve"> are derived from KDK </w:t>
      </w:r>
      <w:r w:rsidR="00C865BB">
        <w:t>of the association</w:t>
      </w:r>
      <w:r w:rsidR="005E297D">
        <w:t xml:space="preserve"> and other inputs including</w:t>
      </w:r>
      <w:r w:rsidR="00066C60">
        <w:t xml:space="preserve"> </w:t>
      </w:r>
      <w:r w:rsidR="00C865BB">
        <w:t>FA Epoch Start TSF</w:t>
      </w:r>
      <w:r w:rsidR="005E297D">
        <w:t xml:space="preserve"> and</w:t>
      </w:r>
      <w:r w:rsidR="00C865BB">
        <w:t xml:space="preserve"> </w:t>
      </w:r>
      <w:r w:rsidR="00C865BB" w:rsidRPr="00164BA7">
        <w:t>FA AID</w:t>
      </w:r>
      <w:r w:rsidR="005E297D">
        <w:t>.</w:t>
      </w:r>
    </w:p>
    <w:p w14:paraId="4F221904" w14:textId="5A63C2F0" w:rsidR="00AC70CE" w:rsidRPr="00015CB9" w:rsidRDefault="00272EB5" w:rsidP="00AC70CE">
      <w:pPr>
        <w:pStyle w:val="IEEEStdsParagraph"/>
      </w:pPr>
      <w:r w:rsidRPr="00272EB5">
        <w:rPr>
          <w:b/>
          <w:bCs/>
        </w:rPr>
        <w:t>FA STA MAC</w:t>
      </w:r>
      <w:r w:rsidRPr="00272EB5">
        <w:t xml:space="preserve"> </w:t>
      </w:r>
      <w:r>
        <w:t>parameters:</w:t>
      </w:r>
      <w:r>
        <w:rPr>
          <w:spacing w:val="-4"/>
        </w:rPr>
        <w:t xml:space="preserve"> </w:t>
      </w:r>
      <w:r w:rsidR="00AC70CE">
        <w:t>For each setup link established during association, the</w:t>
      </w:r>
      <w:r w:rsidR="00AC70CE" w:rsidRPr="00281A20">
        <w:t xml:space="preserve"> </w:t>
      </w:r>
      <w:r w:rsidR="00FD5136">
        <w:t xml:space="preserve">FA STA MAC </w:t>
      </w:r>
      <w:r w:rsidR="00AC70CE">
        <w:t xml:space="preserve">value for the setup link identified by Link ID  </w:t>
      </w:r>
      <w:r w:rsidR="00BA2E97" w:rsidRPr="00BA2E97">
        <w:rPr>
          <w:highlight w:val="green"/>
        </w:rPr>
        <w:t>shall</w:t>
      </w:r>
      <w:r w:rsidR="00AC70CE" w:rsidRPr="00D51EF5">
        <w:t xml:space="preserve"> be derived </w:t>
      </w:r>
      <w:r w:rsidR="00AC70CE">
        <w:t>as</w:t>
      </w:r>
      <w:r w:rsidR="003F6A0F">
        <w:t>:</w:t>
      </w:r>
      <w:r w:rsidR="00AC70CE">
        <w:t xml:space="preserve"> </w:t>
      </w:r>
    </w:p>
    <w:p w14:paraId="3602DD6E" w14:textId="08DCF19F" w:rsidR="002B56CE" w:rsidRDefault="00FD5136" w:rsidP="00BD238E">
      <w:pPr>
        <w:pStyle w:val="IEEEStdsParagraph"/>
        <w:ind w:left="720"/>
      </w:pPr>
      <w:r>
        <w:t>FA STA MAC</w:t>
      </w:r>
      <w:r>
        <w:rPr>
          <w:spacing w:val="-4"/>
        </w:rPr>
        <w:t xml:space="preserve"> </w:t>
      </w:r>
      <w:r w:rsidR="00BD238E">
        <w:rPr>
          <w:spacing w:val="-4"/>
        </w:rPr>
        <w:t>(Link</w:t>
      </w:r>
      <w:r w:rsidR="00BB3729">
        <w:rPr>
          <w:spacing w:val="-4"/>
        </w:rPr>
        <w:t xml:space="preserve"> </w:t>
      </w:r>
      <w:r w:rsidR="00BD238E">
        <w:rPr>
          <w:spacing w:val="-4"/>
        </w:rPr>
        <w:t>ID)</w:t>
      </w:r>
      <w:r w:rsidR="00A81442">
        <w:t xml:space="preserve"> </w:t>
      </w:r>
      <w:r w:rsidR="00BD238E">
        <w:tab/>
      </w:r>
      <w:r w:rsidR="00E174EA">
        <w:t xml:space="preserve">= </w:t>
      </w:r>
      <w:r w:rsidR="00A81442">
        <w:t>6 least significant bytes of PRF-256</w:t>
      </w:r>
      <w:r w:rsidR="00A81442" w:rsidRPr="00C056F1">
        <w:t xml:space="preserve"> </w:t>
      </w:r>
      <w:r w:rsidR="00A81442">
        <w:t>(</w:t>
      </w:r>
      <w:r w:rsidR="002A703E">
        <w:t>KD</w:t>
      </w:r>
      <w:r w:rsidR="00BD238E">
        <w:t>K</w:t>
      </w:r>
      <w:r w:rsidR="00A81442">
        <w:t>, “FA</w:t>
      </w:r>
      <w:r w:rsidR="00135DDF">
        <w:t xml:space="preserve"> </w:t>
      </w:r>
      <w:r>
        <w:t xml:space="preserve">STA </w:t>
      </w:r>
      <w:r w:rsidR="00135DDF">
        <w:t>MAC</w:t>
      </w:r>
      <w:r w:rsidR="00A81442">
        <w:t xml:space="preserve">”, </w:t>
      </w:r>
      <w:r w:rsidR="00A33BCD">
        <w:t xml:space="preserve">FA Epoch Start TSF || </w:t>
      </w:r>
      <w:r w:rsidR="000B1D96" w:rsidRPr="00164BA7">
        <w:t>FA AID</w:t>
      </w:r>
      <w:r w:rsidR="00D23A41" w:rsidRPr="00D23A41">
        <w:t xml:space="preserve"> </w:t>
      </w:r>
      <w:r w:rsidR="00D23A41">
        <w:t>|| Link ID</w:t>
      </w:r>
      <w:r w:rsidR="00A81442" w:rsidRPr="00164BA7">
        <w:t>)</w:t>
      </w:r>
      <w:r w:rsidR="00B81E36" w:rsidRPr="00164BA7">
        <w:t>,</w:t>
      </w:r>
    </w:p>
    <w:p w14:paraId="6B5EAC30" w14:textId="636ACCB9" w:rsidR="00FD5136" w:rsidRDefault="00FD5136" w:rsidP="00FD5136">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r w:rsidR="00A33BCD">
        <w:rPr>
          <w:rFonts w:ascii="TimesNewRoman" w:eastAsia="TimesNewRoman" w:cs="TimesNewRoman"/>
          <w:sz w:val="20"/>
          <w:lang w:val="en-US"/>
        </w:rPr>
        <w:t>:</w:t>
      </w:r>
    </w:p>
    <w:p w14:paraId="55BE93D5" w14:textId="093C344A" w:rsidR="000D30E4" w:rsidRPr="009D0111" w:rsidRDefault="00FD513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r w:rsidR="0042196F" w:rsidRPr="009D0111">
        <w:rPr>
          <w:sz w:val="20"/>
        </w:rPr>
        <w:t>,</w:t>
      </w:r>
    </w:p>
    <w:p w14:paraId="77A7D36D" w14:textId="7FB8F2A3"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FA Epoch Start TSF is the value of the FA Epoch Start TSF element in the FAPU Response frame</w:t>
      </w:r>
      <w:r w:rsidR="00D23A41" w:rsidRPr="009D0111">
        <w:rPr>
          <w:sz w:val="20"/>
        </w:rPr>
        <w:t xml:space="preserve"> </w:t>
      </w:r>
      <w:r w:rsidR="001315FC" w:rsidRPr="009D0111">
        <w:rPr>
          <w:sz w:val="20"/>
        </w:rPr>
        <w:t xml:space="preserve">or FAPU Push frame, </w:t>
      </w:r>
      <w:r w:rsidR="00E2711F" w:rsidRPr="009D0111">
        <w:rPr>
          <w:sz w:val="20"/>
        </w:rPr>
        <w:t>with</w:t>
      </w:r>
      <w:r w:rsidR="001315FC" w:rsidRPr="009D0111">
        <w:rPr>
          <w:sz w:val="20"/>
        </w:rPr>
        <w:t xml:space="preserve"> format defined in </w:t>
      </w:r>
      <w:r w:rsidR="004C542E" w:rsidRPr="009D0111">
        <w:rPr>
          <w:sz w:val="20"/>
          <w:highlight w:val="magenta"/>
        </w:rPr>
        <w:t>9.4.1.10</w:t>
      </w:r>
      <w:r w:rsidR="004C542E" w:rsidRPr="009D0111">
        <w:rPr>
          <w:sz w:val="20"/>
        </w:rPr>
        <w:t xml:space="preserve"> (Timestamp field),</w:t>
      </w:r>
    </w:p>
    <w:p w14:paraId="7388C6FC" w14:textId="37C4BB67" w:rsidR="00FD5136" w:rsidRPr="009D0111" w:rsidRDefault="00FD513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Link ID indicates the identifier of the link and </w:t>
      </w:r>
      <w:r w:rsidR="001315FC" w:rsidRPr="009D0111">
        <w:rPr>
          <w:sz w:val="20"/>
        </w:rPr>
        <w:t>has format</w:t>
      </w:r>
      <w:r w:rsidRPr="009D0111">
        <w:rPr>
          <w:sz w:val="20"/>
        </w:rPr>
        <w:t xml:space="preserve"> defined in </w:t>
      </w:r>
      <w:r w:rsidRPr="009D0111">
        <w:rPr>
          <w:sz w:val="20"/>
          <w:highlight w:val="magenta"/>
        </w:rPr>
        <w:t>9.4.1.75</w:t>
      </w:r>
      <w:r w:rsidRPr="009D0111">
        <w:rPr>
          <w:sz w:val="20"/>
        </w:rPr>
        <w:t xml:space="preserve"> (Link ID Info field)</w:t>
      </w:r>
      <w:r w:rsidR="0042196F" w:rsidRPr="009D0111">
        <w:rPr>
          <w:sz w:val="20"/>
        </w:rPr>
        <w:t>,</w:t>
      </w:r>
      <w:r w:rsidRPr="009D0111">
        <w:rPr>
          <w:sz w:val="20"/>
        </w:rPr>
        <w:t xml:space="preserve"> </w:t>
      </w:r>
    </w:p>
    <w:p w14:paraId="6146AB14" w14:textId="7C2B8C40" w:rsidR="00FD5136" w:rsidRPr="009D0111" w:rsidRDefault="000B1D9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FA AID is the value in the FA AID element</w:t>
      </w:r>
      <w:r w:rsidR="000D30E4" w:rsidRPr="009D0111">
        <w:rPr>
          <w:sz w:val="20"/>
        </w:rPr>
        <w:t xml:space="preserve"> in the FAPU Response frame</w:t>
      </w:r>
      <w:r w:rsidR="009A3A43" w:rsidRPr="009D0111">
        <w:rPr>
          <w:sz w:val="20"/>
        </w:rPr>
        <w:t xml:space="preserve">, </w:t>
      </w:r>
      <w:r w:rsidR="001315FC" w:rsidRPr="009D0111">
        <w:rPr>
          <w:sz w:val="20"/>
        </w:rPr>
        <w:t xml:space="preserve">with format </w:t>
      </w:r>
      <w:r w:rsidR="009A3A43" w:rsidRPr="009D0111">
        <w:rPr>
          <w:sz w:val="20"/>
        </w:rPr>
        <w:t xml:space="preserve">defined in </w:t>
      </w:r>
      <w:r w:rsidR="009A3A43" w:rsidRPr="009D0111">
        <w:rPr>
          <w:sz w:val="20"/>
          <w:highlight w:val="magenta"/>
        </w:rPr>
        <w:t>9.4.1.8</w:t>
      </w:r>
      <w:r w:rsidR="009A3A43" w:rsidRPr="009D0111">
        <w:rPr>
          <w:sz w:val="20"/>
        </w:rPr>
        <w:t xml:space="preserve"> (AID)</w:t>
      </w:r>
      <w:r w:rsidR="00FD5136" w:rsidRPr="009D0111">
        <w:rPr>
          <w:sz w:val="20"/>
        </w:rPr>
        <w:t>.</w:t>
      </w:r>
    </w:p>
    <w:p w14:paraId="09447191" w14:textId="31BB9F3B" w:rsidR="009A6A85" w:rsidRDefault="00A1595F" w:rsidP="009A6A85">
      <w:pPr>
        <w:pStyle w:val="IEEEStdsParagraph"/>
      </w:pPr>
      <w:r>
        <w:t>Th</w:t>
      </w:r>
      <w:r w:rsidR="00D23A41">
        <w:t>e</w:t>
      </w:r>
      <w:r>
        <w:t xml:space="preserve"> value</w:t>
      </w:r>
      <w:r w:rsidR="00D23A41">
        <w:t xml:space="preserve"> of FA STA MAC</w:t>
      </w:r>
      <w:r w:rsidR="00D23A41">
        <w:rPr>
          <w:spacing w:val="-4"/>
        </w:rPr>
        <w:t xml:space="preserve"> (Link ID)</w:t>
      </w:r>
      <w:r>
        <w:t xml:space="preserve"> is used to identify the Affiliated STA of the </w:t>
      </w:r>
      <w:r w:rsidR="007A62ED">
        <w:t>non-</w:t>
      </w:r>
      <w:r>
        <w:t>AP MLD on the link</w:t>
      </w:r>
      <w:r w:rsidR="00B43ACC">
        <w:t xml:space="preserve"> identified by Link</w:t>
      </w:r>
      <w:r w:rsidR="00BB3729">
        <w:t xml:space="preserve"> </w:t>
      </w:r>
      <w:r w:rsidR="00B43ACC">
        <w:t xml:space="preserve">ID </w:t>
      </w:r>
      <w:r w:rsidR="004006CE">
        <w:t>in the Address 1 MPDU header field of downlink frames and the Address 2 MPDU header field of uplink frames</w:t>
      </w:r>
      <w:r w:rsidR="00B43ACC">
        <w:t>.</w:t>
      </w:r>
      <w:r w:rsidR="009A6A85">
        <w:t xml:space="preserve"> </w:t>
      </w:r>
    </w:p>
    <w:p w14:paraId="018497BB" w14:textId="17827B89" w:rsidR="00D25841" w:rsidRDefault="0091374A" w:rsidP="00D25841">
      <w:pPr>
        <w:pStyle w:val="IEEEStdsParagraph"/>
      </w:pPr>
      <w:r>
        <w:rPr>
          <w:b/>
          <w:bCs/>
        </w:rPr>
        <w:t xml:space="preserve">FA </w:t>
      </w:r>
      <w:r w:rsidR="00EC46D5" w:rsidRPr="00272EB5">
        <w:rPr>
          <w:b/>
          <w:bCs/>
        </w:rPr>
        <w:t>P</w:t>
      </w:r>
      <w:r w:rsidR="008F365A" w:rsidRPr="00272EB5">
        <w:rPr>
          <w:b/>
          <w:bCs/>
        </w:rPr>
        <w:t>N Offset</w:t>
      </w:r>
      <w:r w:rsidR="00272EB5" w:rsidRPr="00272EB5">
        <w:t xml:space="preserve"> </w:t>
      </w:r>
      <w:r w:rsidR="00272EB5">
        <w:t>parameters:</w:t>
      </w:r>
      <w:r w:rsidR="008F365A">
        <w:t xml:space="preserve"> </w:t>
      </w:r>
      <w:r w:rsidR="003A4359">
        <w:t xml:space="preserve">The </w:t>
      </w:r>
      <w:r>
        <w:t xml:space="preserve">FA </w:t>
      </w:r>
      <w:r w:rsidR="003A4359">
        <w:t>PN Offset values are independent of the link</w:t>
      </w:r>
      <w:r w:rsidR="00C32959">
        <w:t xml:space="preserve"> on which the MPDU is transmitted</w:t>
      </w:r>
      <w:r w:rsidR="003A4359">
        <w:t xml:space="preserve">. </w:t>
      </w:r>
      <w:r w:rsidR="00D25841">
        <w:t xml:space="preserve">The </w:t>
      </w:r>
      <w:r>
        <w:t xml:space="preserve">FA </w:t>
      </w:r>
      <w:r w:rsidR="006502D2">
        <w:t xml:space="preserve">PN Offset </w:t>
      </w:r>
      <w:r w:rsidR="00D25841">
        <w:t>value</w:t>
      </w:r>
      <w:r w:rsidR="00272EB5">
        <w:t>s</w:t>
      </w:r>
      <w:r w:rsidR="00D25841">
        <w:t xml:space="preserve"> </w:t>
      </w:r>
      <w:proofErr w:type="spellStart"/>
      <w:r w:rsidR="00D25841">
        <w:t>PN</w:t>
      </w:r>
      <w:r w:rsidR="00272EB5">
        <w:t>_</w:t>
      </w:r>
      <w:r w:rsidR="00D25841">
        <w:t>Offset</w:t>
      </w:r>
      <w:r w:rsidR="00272EB5">
        <w:t>_UL</w:t>
      </w:r>
      <w:proofErr w:type="spellEnd"/>
      <w:r w:rsidR="00272EB5">
        <w:t xml:space="preserve"> (for uplink) and </w:t>
      </w:r>
      <w:proofErr w:type="spellStart"/>
      <w:r w:rsidR="00272EB5">
        <w:t>PN_Offset_DL</w:t>
      </w:r>
      <w:proofErr w:type="spellEnd"/>
      <w:r w:rsidR="00272EB5">
        <w:t xml:space="preserve"> (for downlink) </w:t>
      </w:r>
      <w:r w:rsidR="00D25841">
        <w:t xml:space="preserve"> </w:t>
      </w:r>
      <w:r w:rsidR="00BA2E97" w:rsidRPr="00BA2E97">
        <w:rPr>
          <w:highlight w:val="green"/>
        </w:rPr>
        <w:t>shall</w:t>
      </w:r>
      <w:r w:rsidR="00D25841" w:rsidRPr="00D51EF5">
        <w:t xml:space="preserve"> be derived </w:t>
      </w:r>
      <w:r w:rsidR="00272EB5">
        <w:t xml:space="preserve"> as:</w:t>
      </w:r>
    </w:p>
    <w:p w14:paraId="56BD9A84" w14:textId="4FC76F8B" w:rsidR="00D25841" w:rsidRDefault="001B0167" w:rsidP="00D25841">
      <w:pPr>
        <w:pStyle w:val="IEEEStdsParagraph"/>
        <w:ind w:left="720"/>
      </w:pPr>
      <w:proofErr w:type="spellStart"/>
      <w:r>
        <w:t>FA_</w:t>
      </w:r>
      <w:r w:rsidR="00D25841">
        <w:t>PN_Offset</w:t>
      </w:r>
      <w:r w:rsidR="00272EB5">
        <w:t>s</w:t>
      </w:r>
      <w:r w:rsidR="009D0111">
        <w:t>_All</w:t>
      </w:r>
      <w:proofErr w:type="spellEnd"/>
      <w:r w:rsidR="00EC46D5">
        <w:tab/>
      </w:r>
      <w:r w:rsidR="00D25841">
        <w:t xml:space="preserve">= </w:t>
      </w:r>
      <w:r w:rsidR="00EC46D5">
        <w:t>12</w:t>
      </w:r>
      <w:r w:rsidR="00D25841">
        <w:t xml:space="preserve"> least significant bytes of PRF-256</w:t>
      </w:r>
      <w:r w:rsidR="00D25841" w:rsidRPr="00C056F1">
        <w:t xml:space="preserve"> </w:t>
      </w:r>
      <w:r w:rsidR="00D25841">
        <w:t>(</w:t>
      </w:r>
      <w:r w:rsidR="00A33BCD">
        <w:t>KDK</w:t>
      </w:r>
      <w:r w:rsidR="00D25841">
        <w:t xml:space="preserve">, “FA PN Offset”, </w:t>
      </w:r>
      <w:r w:rsidR="00A33BCD">
        <w:t>FA Epoch Start TSF</w:t>
      </w:r>
      <w:r w:rsidR="00D23A41">
        <w:t>||</w:t>
      </w:r>
      <w:r w:rsidR="009D0111">
        <w:t xml:space="preserve"> FA AID</w:t>
      </w:r>
      <w:r w:rsidR="00D25841">
        <w:t>).</w:t>
      </w:r>
    </w:p>
    <w:p w14:paraId="06C6A9C8" w14:textId="10CABE5C" w:rsidR="00EC46D5" w:rsidRDefault="001B0167" w:rsidP="00EC46D5">
      <w:pPr>
        <w:pStyle w:val="IEEEStdsParagraph"/>
        <w:ind w:left="720"/>
      </w:pPr>
      <w:r>
        <w:t>FA_</w:t>
      </w:r>
      <w:r w:rsidR="00EC46D5">
        <w:t>PN_Offset_UL</w:t>
      </w:r>
      <w:r w:rsidR="00EC46D5">
        <w:tab/>
        <w:t xml:space="preserve">= 6 least significant bytes of </w:t>
      </w:r>
      <w:proofErr w:type="spellStart"/>
      <w:r>
        <w:t>FA_</w:t>
      </w:r>
      <w:r w:rsidR="00EC46D5">
        <w:t>PN_Offset</w:t>
      </w:r>
      <w:r w:rsidR="00272EB5">
        <w:t>s</w:t>
      </w:r>
      <w:r w:rsidR="009D0111">
        <w:t>_All</w:t>
      </w:r>
      <w:proofErr w:type="spellEnd"/>
      <w:r w:rsidR="00272EB5">
        <w:t>,</w:t>
      </w:r>
    </w:p>
    <w:p w14:paraId="0E6C20DF" w14:textId="02F3347D" w:rsidR="00EC46D5" w:rsidRDefault="001B0167" w:rsidP="00EC46D5">
      <w:pPr>
        <w:pStyle w:val="IEEEStdsParagraph"/>
        <w:ind w:left="720"/>
      </w:pPr>
      <w:r>
        <w:t>FA_</w:t>
      </w:r>
      <w:r w:rsidR="00EC46D5">
        <w:t>PN_Offset_DL</w:t>
      </w:r>
      <w:r w:rsidR="00EC46D5">
        <w:tab/>
        <w:t xml:space="preserve">= 6 most significant bytes of </w:t>
      </w:r>
      <w:proofErr w:type="spellStart"/>
      <w:r>
        <w:t>FA_</w:t>
      </w:r>
      <w:r w:rsidR="00EC46D5">
        <w:t>PN_Offset</w:t>
      </w:r>
      <w:r w:rsidR="00A33BCD">
        <w:t>s</w:t>
      </w:r>
      <w:r w:rsidR="009D0111">
        <w:t>_All</w:t>
      </w:r>
      <w:proofErr w:type="spellEnd"/>
      <w:r w:rsidR="00A33BCD">
        <w:t>,</w:t>
      </w:r>
    </w:p>
    <w:p w14:paraId="18DF0E61" w14:textId="1F66E43F" w:rsidR="00A33BCD" w:rsidRDefault="00A33BCD" w:rsidP="00A33BCD">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p>
    <w:p w14:paraId="40374E72" w14:textId="45AADDEE"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r w:rsidR="0042196F" w:rsidRPr="009D0111">
        <w:rPr>
          <w:sz w:val="20"/>
        </w:rPr>
        <w:t>,</w:t>
      </w:r>
    </w:p>
    <w:p w14:paraId="2DABE88B" w14:textId="7F1ED844"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lastRenderedPageBreak/>
        <w:t>FA Epoch Start TSF is the value of the FA Epoch Start TSF element received in the FAPU Response frame</w:t>
      </w:r>
      <w:r w:rsidR="00E2711F" w:rsidRPr="009D0111">
        <w:rPr>
          <w:sz w:val="20"/>
        </w:rPr>
        <w:t>,</w:t>
      </w:r>
      <w:r w:rsidR="009D0111" w:rsidRPr="009D0111">
        <w:rPr>
          <w:sz w:val="20"/>
        </w:rPr>
        <w:t xml:space="preserve"> or FAPU Push frame with format defined in </w:t>
      </w:r>
      <w:r w:rsidR="009D0111" w:rsidRPr="009D0111">
        <w:rPr>
          <w:sz w:val="20"/>
          <w:highlight w:val="magenta"/>
        </w:rPr>
        <w:t>9.4.1.10</w:t>
      </w:r>
      <w:r w:rsidR="009D0111" w:rsidRPr="009D0111">
        <w:rPr>
          <w:sz w:val="20"/>
        </w:rPr>
        <w:t xml:space="preserve"> (Timestamp field),</w:t>
      </w:r>
    </w:p>
    <w:p w14:paraId="3AF4AE26" w14:textId="35EE7647" w:rsidR="00E2711F" w:rsidRPr="009D0111" w:rsidRDefault="00E2711F"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AID is the value in the FA AID element in the FAPU Response frame or FAPU Push frame, with format defined in </w:t>
      </w:r>
      <w:r w:rsidRPr="009D0111">
        <w:rPr>
          <w:sz w:val="20"/>
          <w:highlight w:val="magenta"/>
        </w:rPr>
        <w:t>9.4.1.8</w:t>
      </w:r>
      <w:r w:rsidRPr="009D0111">
        <w:rPr>
          <w:sz w:val="20"/>
        </w:rPr>
        <w:t xml:space="preserve"> (AID).</w:t>
      </w:r>
    </w:p>
    <w:p w14:paraId="08C9A950" w14:textId="111C4223" w:rsidR="00747D34" w:rsidRDefault="0091374A" w:rsidP="009A7F86">
      <w:pPr>
        <w:pStyle w:val="IEEEStdsParagraph"/>
      </w:pPr>
      <w:r>
        <w:rPr>
          <w:b/>
          <w:bCs/>
        </w:rPr>
        <w:t xml:space="preserve">FA </w:t>
      </w:r>
      <w:r w:rsidR="00272EB5" w:rsidRPr="00272EB5">
        <w:rPr>
          <w:b/>
          <w:bCs/>
        </w:rPr>
        <w:t>SN Offset</w:t>
      </w:r>
      <w:r w:rsidR="00272EB5">
        <w:t xml:space="preserve"> parameters:</w:t>
      </w:r>
      <w:r w:rsidR="00A33BCD">
        <w:t xml:space="preserve"> </w:t>
      </w:r>
      <w:r w:rsidR="00C32959">
        <w:t xml:space="preserve">The </w:t>
      </w:r>
      <w:r>
        <w:t xml:space="preserve">FA </w:t>
      </w:r>
      <w:r w:rsidR="00C32959">
        <w:t xml:space="preserve">SN Offset values are independent of the link on which the MPDU is transmitted. </w:t>
      </w:r>
    </w:p>
    <w:p w14:paraId="47F62D0B" w14:textId="08174F92" w:rsidR="000D3006" w:rsidRDefault="009A7F86" w:rsidP="009A7F86">
      <w:pPr>
        <w:pStyle w:val="IEEEStdsParagraph"/>
      </w:pPr>
      <w:r>
        <w:t>The 16 per-TID 12-bit SN</w:t>
      </w:r>
      <w:r w:rsidR="006502D2">
        <w:t xml:space="preserve"> </w:t>
      </w:r>
      <w:r>
        <w:t xml:space="preserve">Offset values for the uplink direction are obtained by generating a 16 x 12 = 192-bit value </w:t>
      </w:r>
      <w:proofErr w:type="spellStart"/>
      <w:r w:rsidR="001B0167">
        <w:t>FA_</w:t>
      </w:r>
      <w:r w:rsidR="00EF12FE">
        <w:t>SN_Offsets_UL</w:t>
      </w:r>
      <w:proofErr w:type="spellEnd"/>
      <w:r w:rsidR="00EF12FE">
        <w:t xml:space="preserve"> </w:t>
      </w:r>
      <w:r>
        <w:t xml:space="preserve">using a PRF and then partitioning </w:t>
      </w:r>
      <w:proofErr w:type="spellStart"/>
      <w:r w:rsidR="001B0167">
        <w:t>FA_</w:t>
      </w:r>
      <w:r w:rsidR="0072540C">
        <w:t>SN_Offsets_UL</w:t>
      </w:r>
      <w:proofErr w:type="spellEnd"/>
      <w:r w:rsidR="0072540C">
        <w:t xml:space="preserve"> </w:t>
      </w:r>
      <w:r w:rsidR="004A79C5">
        <w:t xml:space="preserve">into an array of 16 </w:t>
      </w:r>
      <w:r>
        <w:t xml:space="preserve">per-TID </w:t>
      </w:r>
      <w:r w:rsidR="00C03442">
        <w:t xml:space="preserve">uplink </w:t>
      </w:r>
      <w:r>
        <w:t>SN</w:t>
      </w:r>
      <w:r w:rsidR="006502D2">
        <w:t xml:space="preserve"> </w:t>
      </w:r>
      <w:r>
        <w:t>Offset values</w:t>
      </w:r>
      <w:r w:rsidR="0072540C">
        <w:t xml:space="preserve"> </w:t>
      </w:r>
      <w:proofErr w:type="spellStart"/>
      <w:r w:rsidR="001B0167">
        <w:t>FA_</w:t>
      </w:r>
      <w:r w:rsidR="0072540C">
        <w:t>SN_Offsets_UL</w:t>
      </w:r>
      <w:proofErr w:type="spellEnd"/>
      <w:r w:rsidR="0072540C">
        <w:t xml:space="preserve">[0], …, </w:t>
      </w:r>
      <w:proofErr w:type="spellStart"/>
      <w:r w:rsidR="001B0167">
        <w:t>FA_</w:t>
      </w:r>
      <w:r w:rsidR="0072540C">
        <w:t>SN_Offsets_UL</w:t>
      </w:r>
      <w:proofErr w:type="spellEnd"/>
      <w:r w:rsidR="0072540C">
        <w:t>[15]</w:t>
      </w:r>
      <w:r>
        <w:t>.</w:t>
      </w:r>
      <w:r w:rsidR="0072540C">
        <w:t xml:space="preserve"> </w:t>
      </w:r>
      <w:r>
        <w:t xml:space="preserve"> </w:t>
      </w:r>
    </w:p>
    <w:p w14:paraId="45390803" w14:textId="18821942" w:rsidR="009A7F86" w:rsidRDefault="009A7F86" w:rsidP="009A7F86">
      <w:pPr>
        <w:pStyle w:val="IEEEStdsParagraph"/>
      </w:pPr>
      <w:r>
        <w:t xml:space="preserve">Similarly, the 16 per-TID 12-bit </w:t>
      </w:r>
      <w:r w:rsidR="001B0167">
        <w:t xml:space="preserve">FA </w:t>
      </w:r>
      <w:r>
        <w:t>SN</w:t>
      </w:r>
      <w:r w:rsidR="006502D2">
        <w:t xml:space="preserve"> </w:t>
      </w:r>
      <w:r>
        <w:t xml:space="preserve">Offset values for the downlink direction applied in a FA Epoch are obtained by generating a 16 x 12 = 192-bit value </w:t>
      </w:r>
      <w:proofErr w:type="spellStart"/>
      <w:r w:rsidR="001B0167">
        <w:t>FA_</w:t>
      </w:r>
      <w:r w:rsidR="0072540C">
        <w:t>SN_Offsets_DL</w:t>
      </w:r>
      <w:proofErr w:type="spellEnd"/>
      <w:r w:rsidR="0072540C">
        <w:t xml:space="preserve"> </w:t>
      </w:r>
      <w:r>
        <w:t xml:space="preserve">and then partitioning </w:t>
      </w:r>
      <w:proofErr w:type="spellStart"/>
      <w:r w:rsidR="001B0167">
        <w:t>FA_</w:t>
      </w:r>
      <w:r w:rsidR="0072540C">
        <w:t>SN_Offsets_DL</w:t>
      </w:r>
      <w:proofErr w:type="spellEnd"/>
      <w:r w:rsidR="0072540C">
        <w:t xml:space="preserve"> </w:t>
      </w:r>
      <w:r>
        <w:t xml:space="preserve">into </w:t>
      </w:r>
      <w:r w:rsidR="004A79C5">
        <w:t xml:space="preserve">an array of 16 </w:t>
      </w:r>
      <w:r>
        <w:t>per-TID downlink SN</w:t>
      </w:r>
      <w:r w:rsidR="006502D2">
        <w:t xml:space="preserve"> </w:t>
      </w:r>
      <w:r>
        <w:t>Offset values</w:t>
      </w:r>
      <w:r w:rsidR="0072540C">
        <w:t xml:space="preserve"> </w:t>
      </w:r>
      <w:proofErr w:type="spellStart"/>
      <w:r w:rsidR="001B0167">
        <w:t>FA_</w:t>
      </w:r>
      <w:r w:rsidR="0072540C">
        <w:t>SN_Offsets_DL</w:t>
      </w:r>
      <w:proofErr w:type="spellEnd"/>
      <w:r w:rsidR="0072540C">
        <w:t xml:space="preserve">[0], …, </w:t>
      </w:r>
      <w:proofErr w:type="spellStart"/>
      <w:r w:rsidR="001B0167">
        <w:t>FA_</w:t>
      </w:r>
      <w:r w:rsidR="0072540C">
        <w:t>SN_Offsets_DL</w:t>
      </w:r>
      <w:proofErr w:type="spellEnd"/>
      <w:r w:rsidR="0072540C">
        <w:t xml:space="preserve">[15].  </w:t>
      </w:r>
      <w:r w:rsidR="00747D34" w:rsidRPr="00747D34">
        <w:t xml:space="preserve"> </w:t>
      </w:r>
    </w:p>
    <w:p w14:paraId="67BAC5AB" w14:textId="77933D5F" w:rsidR="00D25841" w:rsidRDefault="00D25841" w:rsidP="00D25841">
      <w:pPr>
        <w:pStyle w:val="IEEEStdsParagraph"/>
      </w:pPr>
      <w:r>
        <w:t xml:space="preserve">The </w:t>
      </w:r>
      <w:r w:rsidR="00747D34">
        <w:t xml:space="preserve">values of </w:t>
      </w:r>
      <w:proofErr w:type="spellStart"/>
      <w:r w:rsidR="001B0167">
        <w:t>FA_</w:t>
      </w:r>
      <w:r w:rsidR="007F1A35">
        <w:t>SN_Offsets_UL</w:t>
      </w:r>
      <w:proofErr w:type="spellEnd"/>
      <w:r>
        <w:t xml:space="preserve"> and </w:t>
      </w:r>
      <w:proofErr w:type="spellStart"/>
      <w:r w:rsidR="001B0167">
        <w:t>FA_</w:t>
      </w:r>
      <w:r w:rsidR="007F1A35">
        <w:t>SN_Offsets_DL</w:t>
      </w:r>
      <w:proofErr w:type="spellEnd"/>
      <w:r w:rsidR="007F1A35">
        <w:t xml:space="preserve"> </w:t>
      </w:r>
      <w:r w:rsidR="00BA2E97" w:rsidRPr="00BA2E97">
        <w:rPr>
          <w:highlight w:val="green"/>
        </w:rPr>
        <w:t>shall</w:t>
      </w:r>
      <w:r w:rsidRPr="00D51EF5">
        <w:t xml:space="preserve"> be derived </w:t>
      </w:r>
      <w:r>
        <w:t xml:space="preserve">as: </w:t>
      </w:r>
    </w:p>
    <w:p w14:paraId="033E1D52" w14:textId="5E93F887" w:rsidR="00D25841" w:rsidRDefault="001B0167" w:rsidP="00D25841">
      <w:pPr>
        <w:pStyle w:val="IEEEStdsParagraph"/>
        <w:ind w:left="720"/>
      </w:pPr>
      <w:proofErr w:type="spellStart"/>
      <w:r>
        <w:t>FA_</w:t>
      </w:r>
      <w:r w:rsidR="009D0111">
        <w:t>SN_Offsets_UL</w:t>
      </w:r>
      <w:proofErr w:type="spellEnd"/>
      <w:r w:rsidR="009D0111">
        <w:t xml:space="preserve"> </w:t>
      </w:r>
      <w:r w:rsidR="00D25841">
        <w:t>= PRF-192</w:t>
      </w:r>
      <w:r w:rsidR="00D25841" w:rsidRPr="00C056F1">
        <w:t xml:space="preserve"> </w:t>
      </w:r>
      <w:r w:rsidR="00D25841">
        <w:t>(</w:t>
      </w:r>
      <w:r w:rsidR="00C03442">
        <w:t xml:space="preserve">KDK, </w:t>
      </w:r>
      <w:r w:rsidR="00D25841">
        <w:t>“FA SN Offsets</w:t>
      </w:r>
      <w:r w:rsidR="00E430FF">
        <w:t xml:space="preserve"> UL</w:t>
      </w:r>
      <w:r w:rsidR="00D25841">
        <w:t xml:space="preserve">”, </w:t>
      </w:r>
      <w:r w:rsidR="00BC6AF3">
        <w:t>FA Epoch Start TSF</w:t>
      </w:r>
      <w:r w:rsidR="009D0111">
        <w:t xml:space="preserve"> || FA AID</w:t>
      </w:r>
      <w:r w:rsidR="00D25841">
        <w:t>),</w:t>
      </w:r>
    </w:p>
    <w:p w14:paraId="00F7915C" w14:textId="6DB24C80" w:rsidR="00D25841" w:rsidRDefault="001B0167" w:rsidP="00D25841">
      <w:pPr>
        <w:pStyle w:val="IEEEStdsParagraph"/>
        <w:ind w:left="720"/>
      </w:pPr>
      <w:proofErr w:type="spellStart"/>
      <w:r>
        <w:t>FA_</w:t>
      </w:r>
      <w:r w:rsidR="009D0111">
        <w:t>SN_Offsets_</w:t>
      </w:r>
      <w:r w:rsidR="00747D34">
        <w:t>D</w:t>
      </w:r>
      <w:r w:rsidR="009D0111">
        <w:t>L</w:t>
      </w:r>
      <w:proofErr w:type="spellEnd"/>
      <w:r w:rsidR="009D0111">
        <w:t xml:space="preserve"> </w:t>
      </w:r>
      <w:r w:rsidR="00D25841">
        <w:t>= PRF-192</w:t>
      </w:r>
      <w:r w:rsidR="00D25841" w:rsidRPr="00C056F1">
        <w:t xml:space="preserve"> </w:t>
      </w:r>
      <w:r w:rsidR="00D25841">
        <w:t>(</w:t>
      </w:r>
      <w:r w:rsidR="00BC6AF3">
        <w:t>KDK</w:t>
      </w:r>
      <w:r w:rsidR="00D25841">
        <w:t xml:space="preserve">, “FA </w:t>
      </w:r>
      <w:r w:rsidR="00E430FF">
        <w:t>SN Offsets DL</w:t>
      </w:r>
      <w:r w:rsidR="00D25841">
        <w:t xml:space="preserve">”, </w:t>
      </w:r>
      <w:r w:rsidR="00BC6AF3">
        <w:t>FA Epoch Start TSF</w:t>
      </w:r>
      <w:r w:rsidR="009D0111">
        <w:t xml:space="preserve"> || FA AID</w:t>
      </w:r>
      <w:r w:rsidR="00D25841">
        <w:t>).</w:t>
      </w:r>
    </w:p>
    <w:p w14:paraId="1E69B3D5" w14:textId="77777777" w:rsidR="00BC6AF3" w:rsidRDefault="00BC6AF3" w:rsidP="00BC6AF3">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p>
    <w:p w14:paraId="769FEB6F"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p>
    <w:p w14:paraId="70180A84"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Epoch Start TSF is the value of the FA Epoch Start TSF element received in the FAPU Response frame, or FAPU Push frame with format defined in </w:t>
      </w:r>
      <w:r w:rsidRPr="009D0111">
        <w:rPr>
          <w:sz w:val="20"/>
          <w:highlight w:val="magenta"/>
        </w:rPr>
        <w:t>9.4.1.10</w:t>
      </w:r>
      <w:r w:rsidRPr="009D0111">
        <w:rPr>
          <w:sz w:val="20"/>
        </w:rPr>
        <w:t xml:space="preserve"> (Timestamp field),</w:t>
      </w:r>
    </w:p>
    <w:p w14:paraId="65585A45"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AID is the value in the FA AID element in the FAPU Response frame or FAPU Push frame, with format defined in </w:t>
      </w:r>
      <w:r w:rsidRPr="009D0111">
        <w:rPr>
          <w:sz w:val="20"/>
          <w:highlight w:val="magenta"/>
        </w:rPr>
        <w:t>9.4.1.8</w:t>
      </w:r>
      <w:r w:rsidRPr="009D0111">
        <w:rPr>
          <w:sz w:val="20"/>
        </w:rPr>
        <w:t xml:space="preserve"> (AID).</w:t>
      </w:r>
    </w:p>
    <w:p w14:paraId="3E16A4EA" w14:textId="155FF446" w:rsidR="00E31635" w:rsidRPr="00BC0A08" w:rsidRDefault="00E31635" w:rsidP="00E31635">
      <w:pPr>
        <w:pStyle w:val="IEEEStdsParagraph"/>
      </w:pPr>
      <w:r w:rsidRPr="00BC0A08">
        <w:t xml:space="preserve">The 192-bit </w:t>
      </w:r>
      <w:proofErr w:type="spellStart"/>
      <w:r w:rsidR="003553B2">
        <w:t>FA_</w:t>
      </w:r>
      <w:r w:rsidR="00E430FF">
        <w:t>SN_Offsets_UL</w:t>
      </w:r>
      <w:proofErr w:type="spellEnd"/>
      <w:r w:rsidR="00EF12FE">
        <w:t xml:space="preserve"> </w:t>
      </w:r>
      <w:r w:rsidR="00BA2E97" w:rsidRPr="00BA2E97">
        <w:rPr>
          <w:highlight w:val="green"/>
        </w:rPr>
        <w:t>shall</w:t>
      </w:r>
      <w:r w:rsidR="004A79C5" w:rsidRPr="00D51EF5">
        <w:t xml:space="preserve"> be </w:t>
      </w:r>
      <w:r w:rsidRPr="00BC0A08">
        <w:t>partition</w:t>
      </w:r>
      <w:r>
        <w:t xml:space="preserve">ed </w:t>
      </w:r>
      <w:r w:rsidR="004A79C5">
        <w:t xml:space="preserve">into an array of </w:t>
      </w:r>
      <w:r>
        <w:t xml:space="preserve">16 </w:t>
      </w:r>
      <w:r w:rsidRPr="00BC0A08">
        <w:t>per-TID 12-bit</w:t>
      </w:r>
      <w:r>
        <w:t xml:space="preserve"> </w:t>
      </w:r>
      <w:r w:rsidR="00EF12FE">
        <w:t>uplink</w:t>
      </w:r>
      <w:r>
        <w:t xml:space="preserve"> </w:t>
      </w:r>
      <w:r w:rsidR="003553B2">
        <w:t xml:space="preserve">FA </w:t>
      </w:r>
      <w:r w:rsidRPr="00BC0A08">
        <w:t>SN</w:t>
      </w:r>
      <w:r w:rsidR="006502D2">
        <w:t xml:space="preserve"> </w:t>
      </w:r>
      <w:r w:rsidRPr="00BC0A08">
        <w:t xml:space="preserve">Offset values </w:t>
      </w:r>
      <w:r w:rsidR="003553B2">
        <w:t>FA_</w:t>
      </w:r>
      <w:r w:rsidR="006502D2">
        <w:t>SN_Offset_UL</w:t>
      </w:r>
      <w:r w:rsidR="00742BB0">
        <w:t>[</w:t>
      </w:r>
      <w:r w:rsidR="00DB3195">
        <w:t>0]</w:t>
      </w:r>
      <w:r w:rsidR="006502D2">
        <w:t xml:space="preserve">, …, </w:t>
      </w:r>
      <w:r w:rsidR="003553B2">
        <w:t>FA_</w:t>
      </w:r>
      <w:r w:rsidR="006502D2">
        <w:t>SN_Offset_UL</w:t>
      </w:r>
      <w:r w:rsidR="00DB3195">
        <w:t>[F]</w:t>
      </w:r>
      <w:r w:rsidR="006502D2">
        <w:t xml:space="preserve"> </w:t>
      </w:r>
      <w:r>
        <w:t>a</w:t>
      </w:r>
      <w:r w:rsidRPr="00BC0A08">
        <w:t xml:space="preserve">s shown in </w:t>
      </w:r>
      <w:r w:rsidRPr="00C86CA3">
        <w:rPr>
          <w:highlight w:val="magenta"/>
        </w:rPr>
        <w:t>Figure 9-[DDD]</w:t>
      </w:r>
      <w:r w:rsidRPr="00BC0A08">
        <w:t xml:space="preserve"> (</w:t>
      </w:r>
      <w:r w:rsidR="0042196F" w:rsidRPr="0042196F">
        <w:t xml:space="preserve">Partitioning </w:t>
      </w:r>
      <w:proofErr w:type="spellStart"/>
      <w:r w:rsidR="003553B2">
        <w:t>FA_</w:t>
      </w:r>
      <w:r w:rsidR="00E430FF">
        <w:t>SN_Offsets_UL</w:t>
      </w:r>
      <w:proofErr w:type="spellEnd"/>
      <w:r w:rsidRPr="00BC0A08">
        <w:t>).</w:t>
      </w:r>
      <w:r>
        <w:t xml:space="preserve"> </w:t>
      </w:r>
    </w:p>
    <w:tbl>
      <w:tblPr>
        <w:tblW w:w="0" w:type="auto"/>
        <w:jc w:val="center"/>
        <w:tblCellMar>
          <w:left w:w="58" w:type="dxa"/>
          <w:right w:w="58" w:type="dxa"/>
        </w:tblCellMar>
        <w:tblLook w:val="04A0" w:firstRow="1" w:lastRow="0" w:firstColumn="1" w:lastColumn="0" w:noHBand="0" w:noVBand="1"/>
      </w:tblPr>
      <w:tblGrid>
        <w:gridCol w:w="559"/>
        <w:gridCol w:w="1096"/>
        <w:gridCol w:w="996"/>
        <w:gridCol w:w="1116"/>
        <w:gridCol w:w="1076"/>
        <w:gridCol w:w="1076"/>
        <w:gridCol w:w="1076"/>
        <w:gridCol w:w="1076"/>
        <w:gridCol w:w="1076"/>
      </w:tblGrid>
      <w:tr w:rsidR="003553B2" w:rsidRPr="00BC0A08" w14:paraId="6813161F" w14:textId="77777777" w:rsidTr="003553B2">
        <w:trPr>
          <w:trHeight w:val="46"/>
          <w:jc w:val="center"/>
        </w:trPr>
        <w:tc>
          <w:tcPr>
            <w:tcW w:w="559" w:type="dxa"/>
            <w:tcBorders>
              <w:left w:val="nil"/>
            </w:tcBorders>
            <w:shd w:val="clear" w:color="auto" w:fill="auto"/>
            <w:noWrap/>
            <w:vAlign w:val="center"/>
          </w:tcPr>
          <w:p w14:paraId="05C18B37" w14:textId="77777777" w:rsidR="00E31635" w:rsidRPr="00BC0A08" w:rsidRDefault="00E31635" w:rsidP="00731C81">
            <w:pPr>
              <w:pStyle w:val="IEEEStdsTableData-Left"/>
              <w:jc w:val="center"/>
              <w:rPr>
                <w:lang w:bidi="he-IL"/>
              </w:rPr>
            </w:pPr>
          </w:p>
        </w:tc>
        <w:tc>
          <w:tcPr>
            <w:tcW w:w="1096" w:type="dxa"/>
            <w:tcBorders>
              <w:bottom w:val="single" w:sz="8" w:space="0" w:color="auto"/>
            </w:tcBorders>
            <w:vAlign w:val="center"/>
          </w:tcPr>
          <w:p w14:paraId="6D06672A" w14:textId="77777777" w:rsidR="00E31635" w:rsidRPr="00BC0A08" w:rsidRDefault="00E31635" w:rsidP="00731C81">
            <w:pPr>
              <w:pStyle w:val="IEEEStdsTableData-Left"/>
              <w:jc w:val="both"/>
              <w:rPr>
                <w:lang w:bidi="he-IL"/>
              </w:rPr>
            </w:pPr>
            <w:r w:rsidRPr="00BC0A08">
              <w:rPr>
                <w:lang w:bidi="he-IL"/>
              </w:rPr>
              <w:t>B0       B11</w:t>
            </w:r>
          </w:p>
        </w:tc>
        <w:tc>
          <w:tcPr>
            <w:tcW w:w="0" w:type="auto"/>
            <w:tcBorders>
              <w:bottom w:val="single" w:sz="8" w:space="0" w:color="auto"/>
            </w:tcBorders>
            <w:vAlign w:val="center"/>
          </w:tcPr>
          <w:p w14:paraId="29B09A37" w14:textId="77777777" w:rsidR="00E31635" w:rsidRPr="00BC0A08" w:rsidRDefault="00E31635" w:rsidP="00731C81">
            <w:pPr>
              <w:pStyle w:val="IEEEStdsTableData-Left"/>
              <w:jc w:val="both"/>
              <w:rPr>
                <w:lang w:bidi="he-IL"/>
              </w:rPr>
            </w:pPr>
            <w:r w:rsidRPr="00BC0A08">
              <w:rPr>
                <w:lang w:bidi="he-IL"/>
              </w:rPr>
              <w:t>B12      B23</w:t>
            </w:r>
          </w:p>
        </w:tc>
        <w:tc>
          <w:tcPr>
            <w:tcW w:w="0" w:type="auto"/>
            <w:tcBorders>
              <w:bottom w:val="single" w:sz="8" w:space="0" w:color="auto"/>
            </w:tcBorders>
            <w:vAlign w:val="center"/>
          </w:tcPr>
          <w:p w14:paraId="7718EF71" w14:textId="77777777" w:rsidR="00E31635" w:rsidRPr="00BC0A08" w:rsidRDefault="00E31635" w:rsidP="00731C81">
            <w:pPr>
              <w:pStyle w:val="IEEEStdsTableData-Left"/>
              <w:jc w:val="both"/>
              <w:rPr>
                <w:lang w:bidi="he-IL"/>
              </w:rPr>
            </w:pPr>
            <w:r w:rsidRPr="00BC0A08">
              <w:rPr>
                <w:lang w:bidi="he-IL"/>
              </w:rPr>
              <w:t>B24      B35</w:t>
            </w:r>
          </w:p>
        </w:tc>
        <w:tc>
          <w:tcPr>
            <w:tcW w:w="0" w:type="auto"/>
            <w:tcBorders>
              <w:bottom w:val="single" w:sz="8" w:space="0" w:color="auto"/>
            </w:tcBorders>
            <w:vAlign w:val="center"/>
          </w:tcPr>
          <w:p w14:paraId="12A6BC7D" w14:textId="77777777" w:rsidR="00E31635" w:rsidRPr="00BC0A08" w:rsidRDefault="00E31635" w:rsidP="00731C81">
            <w:pPr>
              <w:pStyle w:val="IEEEStdsTableData-Left"/>
              <w:jc w:val="both"/>
              <w:rPr>
                <w:lang w:bidi="he-IL"/>
              </w:rPr>
            </w:pPr>
            <w:r w:rsidRPr="00BC0A08">
              <w:rPr>
                <w:lang w:bidi="he-IL"/>
              </w:rPr>
              <w:t>B36      B47</w:t>
            </w:r>
          </w:p>
        </w:tc>
        <w:tc>
          <w:tcPr>
            <w:tcW w:w="0" w:type="auto"/>
            <w:tcBorders>
              <w:bottom w:val="single" w:sz="8" w:space="0" w:color="auto"/>
            </w:tcBorders>
            <w:vAlign w:val="center"/>
          </w:tcPr>
          <w:p w14:paraId="2199B365" w14:textId="77777777" w:rsidR="00E31635" w:rsidRPr="00BC0A08" w:rsidRDefault="00E31635" w:rsidP="00731C81">
            <w:pPr>
              <w:pStyle w:val="IEEEStdsTableData-Left"/>
              <w:jc w:val="both"/>
              <w:rPr>
                <w:lang w:bidi="he-IL"/>
              </w:rPr>
            </w:pPr>
            <w:r w:rsidRPr="00BC0A08">
              <w:rPr>
                <w:lang w:bidi="he-IL"/>
              </w:rPr>
              <w:t>B48      B59</w:t>
            </w:r>
          </w:p>
        </w:tc>
        <w:tc>
          <w:tcPr>
            <w:tcW w:w="0" w:type="auto"/>
            <w:tcBorders>
              <w:bottom w:val="single" w:sz="8" w:space="0" w:color="auto"/>
            </w:tcBorders>
            <w:vAlign w:val="center"/>
          </w:tcPr>
          <w:p w14:paraId="2083F512" w14:textId="77777777" w:rsidR="00E31635" w:rsidRPr="00BC0A08" w:rsidRDefault="00E31635" w:rsidP="00731C81">
            <w:pPr>
              <w:pStyle w:val="IEEEStdsTableData-Left"/>
              <w:jc w:val="both"/>
              <w:rPr>
                <w:lang w:bidi="he-IL"/>
              </w:rPr>
            </w:pPr>
            <w:r w:rsidRPr="00BC0A08">
              <w:rPr>
                <w:lang w:bidi="he-IL"/>
              </w:rPr>
              <w:t>B60      B71</w:t>
            </w:r>
          </w:p>
        </w:tc>
        <w:tc>
          <w:tcPr>
            <w:tcW w:w="0" w:type="auto"/>
            <w:tcBorders>
              <w:bottom w:val="single" w:sz="8" w:space="0" w:color="auto"/>
            </w:tcBorders>
            <w:vAlign w:val="center"/>
          </w:tcPr>
          <w:p w14:paraId="015D830B" w14:textId="77777777" w:rsidR="00E31635" w:rsidRPr="00BC0A08" w:rsidRDefault="00E31635" w:rsidP="00731C81">
            <w:pPr>
              <w:pStyle w:val="IEEEStdsTableData-Left"/>
              <w:jc w:val="both"/>
              <w:rPr>
                <w:lang w:bidi="he-IL"/>
              </w:rPr>
            </w:pPr>
            <w:r w:rsidRPr="00BC0A08">
              <w:rPr>
                <w:lang w:bidi="he-IL"/>
              </w:rPr>
              <w:t>B72      B83</w:t>
            </w:r>
          </w:p>
        </w:tc>
        <w:tc>
          <w:tcPr>
            <w:tcW w:w="0" w:type="auto"/>
            <w:tcBorders>
              <w:bottom w:val="single" w:sz="8" w:space="0" w:color="auto"/>
            </w:tcBorders>
            <w:vAlign w:val="center"/>
          </w:tcPr>
          <w:p w14:paraId="7B78E5C1" w14:textId="77777777" w:rsidR="00E31635" w:rsidRPr="00BC0A08" w:rsidRDefault="00E31635" w:rsidP="00731C81">
            <w:pPr>
              <w:pStyle w:val="IEEEStdsTableData-Left"/>
              <w:jc w:val="both"/>
              <w:rPr>
                <w:lang w:bidi="he-IL"/>
              </w:rPr>
            </w:pPr>
            <w:r w:rsidRPr="00BC0A08">
              <w:rPr>
                <w:lang w:bidi="he-IL"/>
              </w:rPr>
              <w:t>B84      B95</w:t>
            </w:r>
          </w:p>
        </w:tc>
      </w:tr>
      <w:tr w:rsidR="003553B2" w:rsidRPr="00BC0A08" w14:paraId="0339A12A" w14:textId="77777777" w:rsidTr="003553B2">
        <w:trPr>
          <w:trHeight w:val="765"/>
          <w:jc w:val="center"/>
        </w:trPr>
        <w:tc>
          <w:tcPr>
            <w:tcW w:w="559" w:type="dxa"/>
            <w:tcBorders>
              <w:left w:val="nil"/>
              <w:bottom w:val="nil"/>
              <w:right w:val="single" w:sz="8" w:space="0" w:color="auto"/>
            </w:tcBorders>
            <w:shd w:val="clear" w:color="auto" w:fill="auto"/>
            <w:noWrap/>
            <w:vAlign w:val="center"/>
            <w:hideMark/>
          </w:tcPr>
          <w:p w14:paraId="3F449621" w14:textId="77777777" w:rsidR="00DB3195" w:rsidRPr="00BC0A08" w:rsidRDefault="00DB3195" w:rsidP="00DB3195">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454034EC" w14:textId="3ADF7EDD" w:rsidR="00DB3195" w:rsidRPr="003553B2" w:rsidRDefault="001B0167" w:rsidP="00DB3195">
            <w:pPr>
              <w:pStyle w:val="IEEEStdsTableData-Left"/>
              <w:jc w:val="center"/>
              <w:rPr>
                <w:sz w:val="16"/>
                <w:szCs w:val="18"/>
                <w:lang w:bidi="he-IL"/>
              </w:rPr>
            </w:pPr>
            <w:r w:rsidRPr="003553B2">
              <w:rPr>
                <w:sz w:val="16"/>
                <w:szCs w:val="18"/>
              </w:rPr>
              <w:t>FA_</w:t>
            </w:r>
            <w:r w:rsidR="00DB3195" w:rsidRPr="003553B2">
              <w:rPr>
                <w:sz w:val="16"/>
                <w:szCs w:val="18"/>
                <w:lang w:bidi="he-IL"/>
              </w:rPr>
              <w:t>SN_</w:t>
            </w:r>
            <w:r w:rsidRPr="003553B2">
              <w:rPr>
                <w:sz w:val="16"/>
                <w:szCs w:val="18"/>
                <w:lang w:bidi="he-IL"/>
              </w:rPr>
              <w:br/>
            </w:r>
            <w:proofErr w:type="spellStart"/>
            <w:r w:rsidR="00DB3195" w:rsidRPr="003553B2">
              <w:rPr>
                <w:sz w:val="16"/>
                <w:szCs w:val="18"/>
                <w:lang w:bidi="he-IL"/>
              </w:rPr>
              <w:t>Offset_UL</w:t>
            </w:r>
            <w:proofErr w:type="spellEnd"/>
            <w:r w:rsidR="00DB3195" w:rsidRPr="003553B2">
              <w:rPr>
                <w:sz w:val="16"/>
                <w:szCs w:val="18"/>
                <w:lang w:bidi="he-IL"/>
              </w:rPr>
              <w:t xml:space="preserve">[0] </w:t>
            </w:r>
          </w:p>
        </w:tc>
        <w:tc>
          <w:tcPr>
            <w:tcW w:w="0" w:type="auto"/>
            <w:tcBorders>
              <w:top w:val="single" w:sz="8" w:space="0" w:color="auto"/>
              <w:left w:val="single" w:sz="8" w:space="0" w:color="auto"/>
              <w:bottom w:val="single" w:sz="8" w:space="0" w:color="auto"/>
              <w:right w:val="single" w:sz="8" w:space="0" w:color="auto"/>
            </w:tcBorders>
            <w:vAlign w:val="center"/>
          </w:tcPr>
          <w:p w14:paraId="4B3B1FC5" w14:textId="3A99A8ED" w:rsidR="00DB3195" w:rsidRPr="003553B2" w:rsidRDefault="001B0167"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[1]</w:t>
            </w:r>
          </w:p>
        </w:tc>
        <w:tc>
          <w:tcPr>
            <w:tcW w:w="0" w:type="auto"/>
            <w:tcBorders>
              <w:top w:val="single" w:sz="8" w:space="0" w:color="auto"/>
              <w:left w:val="single" w:sz="8" w:space="0" w:color="auto"/>
              <w:bottom w:val="single" w:sz="8" w:space="0" w:color="auto"/>
              <w:right w:val="single" w:sz="8" w:space="0" w:color="auto"/>
            </w:tcBorders>
            <w:vAlign w:val="center"/>
          </w:tcPr>
          <w:p w14:paraId="363EA0D5" w14:textId="2F4BDF5B" w:rsidR="00DB3195" w:rsidRPr="003553B2" w:rsidRDefault="001B0167"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sidR="00DB3195" w:rsidRPr="003553B2">
              <w:rPr>
                <w:sz w:val="16"/>
                <w:szCs w:val="18"/>
                <w:lang w:bidi="he-IL"/>
              </w:rPr>
              <w:t>[2]</w:t>
            </w:r>
          </w:p>
        </w:tc>
        <w:tc>
          <w:tcPr>
            <w:tcW w:w="0" w:type="auto"/>
            <w:tcBorders>
              <w:top w:val="single" w:sz="8" w:space="0" w:color="auto"/>
              <w:left w:val="single" w:sz="8" w:space="0" w:color="auto"/>
              <w:bottom w:val="single" w:sz="8" w:space="0" w:color="auto"/>
              <w:right w:val="single" w:sz="8" w:space="0" w:color="auto"/>
            </w:tcBorders>
            <w:vAlign w:val="center"/>
          </w:tcPr>
          <w:p w14:paraId="1BACE42C" w14:textId="3C1BFC46" w:rsidR="00DB3195" w:rsidRPr="003553B2" w:rsidRDefault="003553B2" w:rsidP="00DB3195">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[3]</w:t>
            </w:r>
          </w:p>
        </w:tc>
        <w:tc>
          <w:tcPr>
            <w:tcW w:w="0" w:type="auto"/>
            <w:tcBorders>
              <w:top w:val="single" w:sz="8" w:space="0" w:color="auto"/>
              <w:left w:val="single" w:sz="8" w:space="0" w:color="auto"/>
              <w:bottom w:val="single" w:sz="8" w:space="0" w:color="auto"/>
              <w:right w:val="single" w:sz="8" w:space="0" w:color="auto"/>
            </w:tcBorders>
            <w:vAlign w:val="center"/>
          </w:tcPr>
          <w:p w14:paraId="52BA28D3" w14:textId="554B4D33"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sidR="00DB3195" w:rsidRPr="003553B2">
              <w:rPr>
                <w:sz w:val="16"/>
                <w:szCs w:val="18"/>
                <w:lang w:bidi="he-IL"/>
              </w:rPr>
              <w:t>4]</w:t>
            </w:r>
          </w:p>
        </w:tc>
        <w:tc>
          <w:tcPr>
            <w:tcW w:w="0" w:type="auto"/>
            <w:tcBorders>
              <w:top w:val="single" w:sz="8" w:space="0" w:color="auto"/>
              <w:left w:val="single" w:sz="8" w:space="0" w:color="auto"/>
              <w:bottom w:val="single" w:sz="8" w:space="0" w:color="auto"/>
              <w:right w:val="single" w:sz="8" w:space="0" w:color="auto"/>
            </w:tcBorders>
            <w:vAlign w:val="center"/>
          </w:tcPr>
          <w:p w14:paraId="4ABD135F" w14:textId="43ACF09D"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[5]</w:t>
            </w:r>
          </w:p>
        </w:tc>
        <w:tc>
          <w:tcPr>
            <w:tcW w:w="0" w:type="auto"/>
            <w:tcBorders>
              <w:top w:val="single" w:sz="8" w:space="0" w:color="auto"/>
              <w:left w:val="single" w:sz="8" w:space="0" w:color="auto"/>
              <w:bottom w:val="single" w:sz="8" w:space="0" w:color="auto"/>
              <w:right w:val="single" w:sz="8" w:space="0" w:color="auto"/>
            </w:tcBorders>
            <w:vAlign w:val="center"/>
          </w:tcPr>
          <w:p w14:paraId="529D12DB" w14:textId="1565EF66"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[6]</w:t>
            </w:r>
          </w:p>
        </w:tc>
        <w:tc>
          <w:tcPr>
            <w:tcW w:w="0" w:type="auto"/>
            <w:tcBorders>
              <w:top w:val="single" w:sz="8" w:space="0" w:color="auto"/>
              <w:left w:val="single" w:sz="8" w:space="0" w:color="auto"/>
              <w:bottom w:val="single" w:sz="8" w:space="0" w:color="auto"/>
              <w:right w:val="single" w:sz="8" w:space="0" w:color="auto"/>
            </w:tcBorders>
            <w:vAlign w:val="center"/>
          </w:tcPr>
          <w:p w14:paraId="6EE93240" w14:textId="50A7176A" w:rsidR="00DB3195" w:rsidRPr="003553B2" w:rsidRDefault="003553B2" w:rsidP="00DB3195">
            <w:pPr>
              <w:pStyle w:val="IEEEStdsTableData-Left"/>
              <w:jc w:val="center"/>
              <w:rPr>
                <w:sz w:val="16"/>
                <w:szCs w:val="18"/>
                <w:lang w:bidi="he-IL"/>
              </w:rPr>
            </w:pPr>
            <w:r>
              <w:rPr>
                <w:sz w:val="16"/>
                <w:szCs w:val="18"/>
                <w:lang w:bidi="he-IL"/>
              </w:rPr>
              <w:t>FA_</w:t>
            </w:r>
            <w:r w:rsidR="00DB3195" w:rsidRPr="003553B2">
              <w:rPr>
                <w:sz w:val="16"/>
                <w:szCs w:val="18"/>
                <w:lang w:bidi="he-IL"/>
              </w:rPr>
              <w:t>SN_</w:t>
            </w:r>
            <w:r>
              <w:rPr>
                <w:sz w:val="16"/>
                <w:szCs w:val="18"/>
                <w:lang w:bidi="he-IL"/>
              </w:rPr>
              <w:br/>
            </w:r>
            <w:proofErr w:type="spellStart"/>
            <w:r w:rsidR="00DB3195" w:rsidRPr="003553B2">
              <w:rPr>
                <w:sz w:val="16"/>
                <w:szCs w:val="18"/>
                <w:lang w:bidi="he-IL"/>
              </w:rPr>
              <w:t>Offset_UL</w:t>
            </w:r>
            <w:proofErr w:type="spellEnd"/>
            <w:r w:rsidR="00DB3195" w:rsidRPr="003553B2">
              <w:rPr>
                <w:sz w:val="16"/>
                <w:szCs w:val="18"/>
                <w:lang w:bidi="he-IL"/>
              </w:rPr>
              <w:t>[7]</w:t>
            </w:r>
          </w:p>
        </w:tc>
      </w:tr>
      <w:tr w:rsidR="003553B2" w:rsidRPr="00BC0A08" w14:paraId="4F2E4529" w14:textId="77777777" w:rsidTr="003553B2">
        <w:trPr>
          <w:trHeight w:val="26"/>
          <w:jc w:val="center"/>
        </w:trPr>
        <w:tc>
          <w:tcPr>
            <w:tcW w:w="559" w:type="dxa"/>
            <w:tcBorders>
              <w:top w:val="nil"/>
              <w:left w:val="nil"/>
              <w:bottom w:val="nil"/>
              <w:right w:val="nil"/>
            </w:tcBorders>
            <w:shd w:val="clear" w:color="auto" w:fill="auto"/>
            <w:noWrap/>
            <w:vAlign w:val="center"/>
            <w:hideMark/>
          </w:tcPr>
          <w:p w14:paraId="54E8688D" w14:textId="77777777" w:rsidR="00E31635" w:rsidRPr="00BC0A08" w:rsidRDefault="00E31635" w:rsidP="00731C81">
            <w:pPr>
              <w:pStyle w:val="IEEEStdsTableData-Left"/>
              <w:jc w:val="center"/>
              <w:rPr>
                <w:szCs w:val="22"/>
                <w:lang w:bidi="he-IL"/>
              </w:rPr>
            </w:pPr>
            <w:r w:rsidRPr="00BC0A08">
              <w:rPr>
                <w:szCs w:val="22"/>
                <w:lang w:bidi="he-IL"/>
              </w:rPr>
              <w:t>Bits:</w:t>
            </w:r>
          </w:p>
        </w:tc>
        <w:tc>
          <w:tcPr>
            <w:tcW w:w="1096" w:type="dxa"/>
            <w:tcBorders>
              <w:top w:val="single" w:sz="8" w:space="0" w:color="auto"/>
              <w:left w:val="nil"/>
              <w:right w:val="nil"/>
            </w:tcBorders>
            <w:vAlign w:val="center"/>
          </w:tcPr>
          <w:p w14:paraId="72FFCE13"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5A91B27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2278CAA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F039528"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177DD841"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51DDFC58"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4C26A7C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1FFD8D6" w14:textId="77777777" w:rsidR="00E31635" w:rsidRPr="00BC0A08" w:rsidRDefault="00E31635" w:rsidP="00731C81">
            <w:pPr>
              <w:pStyle w:val="IEEEStdsTableData-Left"/>
              <w:jc w:val="center"/>
              <w:rPr>
                <w:szCs w:val="22"/>
                <w:lang w:bidi="he-IL"/>
              </w:rPr>
            </w:pPr>
            <w:r w:rsidRPr="00BC0A08">
              <w:rPr>
                <w:szCs w:val="22"/>
                <w:lang w:bidi="he-IL"/>
              </w:rPr>
              <w:t>12</w:t>
            </w:r>
          </w:p>
        </w:tc>
      </w:tr>
      <w:tr w:rsidR="003553B2" w:rsidRPr="00BC0A08" w14:paraId="0EA0FD78" w14:textId="77777777" w:rsidTr="003553B2">
        <w:trPr>
          <w:trHeight w:val="26"/>
          <w:jc w:val="center"/>
        </w:trPr>
        <w:tc>
          <w:tcPr>
            <w:tcW w:w="559" w:type="dxa"/>
            <w:tcBorders>
              <w:top w:val="nil"/>
              <w:left w:val="nil"/>
              <w:bottom w:val="nil"/>
              <w:right w:val="nil"/>
            </w:tcBorders>
            <w:shd w:val="clear" w:color="auto" w:fill="auto"/>
            <w:noWrap/>
            <w:vAlign w:val="center"/>
          </w:tcPr>
          <w:p w14:paraId="3D20114F" w14:textId="77777777" w:rsidR="00E31635" w:rsidRPr="00BC0A08" w:rsidRDefault="00E31635" w:rsidP="00731C81">
            <w:pPr>
              <w:pStyle w:val="IEEEStdsTableData-Left"/>
              <w:jc w:val="center"/>
              <w:rPr>
                <w:szCs w:val="22"/>
                <w:lang w:bidi="he-IL"/>
              </w:rPr>
            </w:pPr>
          </w:p>
        </w:tc>
        <w:tc>
          <w:tcPr>
            <w:tcW w:w="1096" w:type="dxa"/>
            <w:tcBorders>
              <w:left w:val="nil"/>
              <w:right w:val="nil"/>
            </w:tcBorders>
            <w:vAlign w:val="center"/>
          </w:tcPr>
          <w:p w14:paraId="1244E542"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781BDB7B"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5FBFFAF6"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630BA42E"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50A6595E"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18BF5121"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7E981AA1"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2C4282CF" w14:textId="77777777" w:rsidR="00E31635" w:rsidRPr="00BC0A08" w:rsidRDefault="00E31635" w:rsidP="00731C81">
            <w:pPr>
              <w:pStyle w:val="IEEEStdsTableData-Left"/>
              <w:jc w:val="center"/>
              <w:rPr>
                <w:szCs w:val="22"/>
                <w:lang w:bidi="he-IL"/>
              </w:rPr>
            </w:pPr>
          </w:p>
        </w:tc>
      </w:tr>
      <w:tr w:rsidR="003553B2" w:rsidRPr="00BC0A08" w14:paraId="7EDFAA48" w14:textId="77777777" w:rsidTr="003553B2">
        <w:trPr>
          <w:trHeight w:val="46"/>
          <w:jc w:val="center"/>
        </w:trPr>
        <w:tc>
          <w:tcPr>
            <w:tcW w:w="559" w:type="dxa"/>
            <w:tcBorders>
              <w:left w:val="nil"/>
            </w:tcBorders>
            <w:shd w:val="clear" w:color="auto" w:fill="auto"/>
            <w:noWrap/>
            <w:vAlign w:val="center"/>
          </w:tcPr>
          <w:p w14:paraId="512895E5" w14:textId="77777777" w:rsidR="00E31635" w:rsidRPr="00BC0A08" w:rsidRDefault="00E31635" w:rsidP="00731C81">
            <w:pPr>
              <w:pStyle w:val="IEEEStdsTableData-Left"/>
              <w:jc w:val="center"/>
              <w:rPr>
                <w:lang w:bidi="he-IL"/>
              </w:rPr>
            </w:pPr>
          </w:p>
        </w:tc>
        <w:tc>
          <w:tcPr>
            <w:tcW w:w="1096" w:type="dxa"/>
            <w:tcBorders>
              <w:bottom w:val="single" w:sz="8" w:space="0" w:color="auto"/>
            </w:tcBorders>
            <w:vAlign w:val="center"/>
          </w:tcPr>
          <w:p w14:paraId="1D0B5FF7" w14:textId="77777777" w:rsidR="00E31635" w:rsidRPr="00BC0A08" w:rsidRDefault="00E31635" w:rsidP="00731C81">
            <w:pPr>
              <w:pStyle w:val="IEEEStdsTableData-Left"/>
              <w:jc w:val="both"/>
              <w:rPr>
                <w:lang w:bidi="he-IL"/>
              </w:rPr>
            </w:pPr>
            <w:r w:rsidRPr="00BC0A08">
              <w:rPr>
                <w:lang w:bidi="he-IL"/>
              </w:rPr>
              <w:t>B96     B107</w:t>
            </w:r>
          </w:p>
        </w:tc>
        <w:tc>
          <w:tcPr>
            <w:tcW w:w="0" w:type="auto"/>
            <w:tcBorders>
              <w:bottom w:val="single" w:sz="8" w:space="0" w:color="auto"/>
            </w:tcBorders>
            <w:vAlign w:val="center"/>
          </w:tcPr>
          <w:p w14:paraId="586D3E2D" w14:textId="77777777" w:rsidR="00E31635" w:rsidRPr="00BC0A08" w:rsidRDefault="00E31635" w:rsidP="00731C81">
            <w:pPr>
              <w:pStyle w:val="IEEEStdsTableData-Left"/>
              <w:jc w:val="both"/>
              <w:rPr>
                <w:lang w:bidi="he-IL"/>
              </w:rPr>
            </w:pPr>
            <w:r w:rsidRPr="00BC0A08">
              <w:rPr>
                <w:lang w:bidi="he-IL"/>
              </w:rPr>
              <w:t>B108  B119</w:t>
            </w:r>
          </w:p>
        </w:tc>
        <w:tc>
          <w:tcPr>
            <w:tcW w:w="0" w:type="auto"/>
            <w:tcBorders>
              <w:bottom w:val="single" w:sz="8" w:space="0" w:color="auto"/>
            </w:tcBorders>
          </w:tcPr>
          <w:p w14:paraId="71F72E12" w14:textId="77777777" w:rsidR="00E31635" w:rsidRPr="00BC0A08" w:rsidRDefault="00E31635" w:rsidP="00731C81">
            <w:pPr>
              <w:pStyle w:val="IEEEStdsTableData-Left"/>
              <w:jc w:val="both"/>
              <w:rPr>
                <w:lang w:bidi="he-IL"/>
              </w:rPr>
            </w:pPr>
            <w:r w:rsidRPr="00BC0A08">
              <w:rPr>
                <w:lang w:bidi="he-IL"/>
              </w:rPr>
              <w:t>B120  B131</w:t>
            </w:r>
          </w:p>
        </w:tc>
        <w:tc>
          <w:tcPr>
            <w:tcW w:w="0" w:type="auto"/>
            <w:tcBorders>
              <w:bottom w:val="single" w:sz="8" w:space="0" w:color="auto"/>
            </w:tcBorders>
          </w:tcPr>
          <w:p w14:paraId="32AF4DB2" w14:textId="77777777" w:rsidR="00E31635" w:rsidRPr="00BC0A08" w:rsidRDefault="00E31635" w:rsidP="00731C81">
            <w:pPr>
              <w:pStyle w:val="IEEEStdsTableData-Left"/>
              <w:jc w:val="both"/>
              <w:rPr>
                <w:lang w:bidi="he-IL"/>
              </w:rPr>
            </w:pPr>
            <w:r w:rsidRPr="00BC0A08">
              <w:rPr>
                <w:lang w:bidi="he-IL"/>
              </w:rPr>
              <w:t>B132  B143</w:t>
            </w:r>
          </w:p>
        </w:tc>
        <w:tc>
          <w:tcPr>
            <w:tcW w:w="0" w:type="auto"/>
            <w:tcBorders>
              <w:bottom w:val="single" w:sz="8" w:space="0" w:color="auto"/>
            </w:tcBorders>
          </w:tcPr>
          <w:p w14:paraId="0A446189" w14:textId="77777777" w:rsidR="00E31635" w:rsidRPr="00BC0A08" w:rsidRDefault="00E31635" w:rsidP="00731C81">
            <w:pPr>
              <w:pStyle w:val="IEEEStdsTableData-Left"/>
              <w:jc w:val="both"/>
              <w:rPr>
                <w:lang w:bidi="he-IL"/>
              </w:rPr>
            </w:pPr>
            <w:r w:rsidRPr="00BC0A08">
              <w:rPr>
                <w:lang w:bidi="he-IL"/>
              </w:rPr>
              <w:t>B144  B155</w:t>
            </w:r>
          </w:p>
        </w:tc>
        <w:tc>
          <w:tcPr>
            <w:tcW w:w="0" w:type="auto"/>
            <w:tcBorders>
              <w:bottom w:val="single" w:sz="8" w:space="0" w:color="auto"/>
            </w:tcBorders>
          </w:tcPr>
          <w:p w14:paraId="7C5E7D43" w14:textId="77777777" w:rsidR="00E31635" w:rsidRPr="00BC0A08" w:rsidRDefault="00E31635" w:rsidP="00731C81">
            <w:pPr>
              <w:pStyle w:val="IEEEStdsTableData-Left"/>
              <w:jc w:val="both"/>
              <w:rPr>
                <w:lang w:bidi="he-IL"/>
              </w:rPr>
            </w:pPr>
            <w:r w:rsidRPr="00BC0A08">
              <w:rPr>
                <w:lang w:bidi="he-IL"/>
              </w:rPr>
              <w:t>B156  B167</w:t>
            </w:r>
          </w:p>
        </w:tc>
        <w:tc>
          <w:tcPr>
            <w:tcW w:w="0" w:type="auto"/>
            <w:tcBorders>
              <w:bottom w:val="single" w:sz="8" w:space="0" w:color="auto"/>
            </w:tcBorders>
          </w:tcPr>
          <w:p w14:paraId="4FF871E5" w14:textId="77777777" w:rsidR="00E31635" w:rsidRPr="00BC0A08" w:rsidRDefault="00E31635" w:rsidP="00731C81">
            <w:pPr>
              <w:pStyle w:val="IEEEStdsTableData-Left"/>
              <w:jc w:val="both"/>
              <w:rPr>
                <w:lang w:bidi="he-IL"/>
              </w:rPr>
            </w:pPr>
            <w:r w:rsidRPr="00BC0A08">
              <w:rPr>
                <w:lang w:bidi="he-IL"/>
              </w:rPr>
              <w:t>B168  B179</w:t>
            </w:r>
          </w:p>
        </w:tc>
        <w:tc>
          <w:tcPr>
            <w:tcW w:w="0" w:type="auto"/>
            <w:tcBorders>
              <w:bottom w:val="single" w:sz="8" w:space="0" w:color="auto"/>
            </w:tcBorders>
          </w:tcPr>
          <w:p w14:paraId="09363017" w14:textId="77777777" w:rsidR="00E31635" w:rsidRPr="00BC0A08" w:rsidRDefault="00E31635" w:rsidP="00731C81">
            <w:pPr>
              <w:pStyle w:val="IEEEStdsTableData-Left"/>
              <w:jc w:val="both"/>
              <w:rPr>
                <w:lang w:bidi="he-IL"/>
              </w:rPr>
            </w:pPr>
            <w:r w:rsidRPr="00BC0A08">
              <w:rPr>
                <w:lang w:bidi="he-IL"/>
              </w:rPr>
              <w:t>B180  B191</w:t>
            </w:r>
          </w:p>
        </w:tc>
      </w:tr>
      <w:tr w:rsidR="003553B2" w:rsidRPr="00BC0A08" w14:paraId="098E0196" w14:textId="77777777" w:rsidTr="003553B2">
        <w:trPr>
          <w:trHeight w:val="765"/>
          <w:jc w:val="center"/>
        </w:trPr>
        <w:tc>
          <w:tcPr>
            <w:tcW w:w="559" w:type="dxa"/>
            <w:tcBorders>
              <w:left w:val="nil"/>
              <w:bottom w:val="nil"/>
              <w:right w:val="single" w:sz="8" w:space="0" w:color="auto"/>
            </w:tcBorders>
            <w:shd w:val="clear" w:color="auto" w:fill="auto"/>
            <w:noWrap/>
            <w:vAlign w:val="center"/>
            <w:hideMark/>
          </w:tcPr>
          <w:p w14:paraId="65949ABE" w14:textId="77777777" w:rsidR="003553B2" w:rsidRPr="00BC0A08" w:rsidRDefault="003553B2" w:rsidP="003553B2">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11015E57" w14:textId="05CA8C93"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8</w:t>
            </w:r>
            <w:r w:rsidRPr="003553B2">
              <w:rPr>
                <w:sz w:val="16"/>
                <w:szCs w:val="18"/>
                <w:lang w:bidi="he-IL"/>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14:paraId="7C8CF7FC" w14:textId="24FD67BE"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9</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47126A38" w14:textId="6FC0B123"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Pr>
                <w:sz w:val="16"/>
                <w:szCs w:val="18"/>
                <w:lang w:bidi="he-IL"/>
              </w:rPr>
              <w:t>10</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2881C0EF" w14:textId="2E281E17" w:rsidR="003553B2" w:rsidRPr="003553B2" w:rsidRDefault="003553B2" w:rsidP="003553B2">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11</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14D35B75" w14:textId="42DBD5FB"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Pr>
                <w:sz w:val="16"/>
                <w:szCs w:val="18"/>
                <w:lang w:bidi="he-IL"/>
              </w:rPr>
              <w:t>[12</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0B6847B0" w14:textId="0D7E6915"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13</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3A92D68C" w14:textId="142E8988"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14</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2E3D87C3" w14:textId="110A108C" w:rsidR="003553B2" w:rsidRPr="003553B2" w:rsidRDefault="003553B2" w:rsidP="003553B2">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15</w:t>
            </w:r>
            <w:r w:rsidRPr="003553B2">
              <w:rPr>
                <w:sz w:val="16"/>
                <w:szCs w:val="18"/>
                <w:lang w:bidi="he-IL"/>
              </w:rPr>
              <w:t>]</w:t>
            </w:r>
          </w:p>
        </w:tc>
      </w:tr>
      <w:tr w:rsidR="003553B2" w:rsidRPr="00BC0A08" w14:paraId="43323FE7" w14:textId="77777777" w:rsidTr="003553B2">
        <w:trPr>
          <w:trHeight w:val="26"/>
          <w:jc w:val="center"/>
        </w:trPr>
        <w:tc>
          <w:tcPr>
            <w:tcW w:w="559" w:type="dxa"/>
            <w:tcBorders>
              <w:top w:val="nil"/>
              <w:left w:val="nil"/>
              <w:bottom w:val="nil"/>
              <w:right w:val="nil"/>
            </w:tcBorders>
            <w:shd w:val="clear" w:color="auto" w:fill="auto"/>
            <w:noWrap/>
            <w:vAlign w:val="center"/>
            <w:hideMark/>
          </w:tcPr>
          <w:p w14:paraId="27DF7E62" w14:textId="77777777" w:rsidR="001843F8" w:rsidRPr="00BC0A08" w:rsidRDefault="001843F8" w:rsidP="001843F8">
            <w:pPr>
              <w:pStyle w:val="IEEEStdsTableData-Left"/>
              <w:jc w:val="center"/>
              <w:rPr>
                <w:szCs w:val="22"/>
                <w:lang w:bidi="he-IL"/>
              </w:rPr>
            </w:pPr>
            <w:r w:rsidRPr="00BC0A08">
              <w:rPr>
                <w:szCs w:val="22"/>
                <w:lang w:bidi="he-IL"/>
              </w:rPr>
              <w:t>Bits:</w:t>
            </w:r>
          </w:p>
        </w:tc>
        <w:tc>
          <w:tcPr>
            <w:tcW w:w="1096" w:type="dxa"/>
            <w:tcBorders>
              <w:top w:val="single" w:sz="8" w:space="0" w:color="auto"/>
              <w:left w:val="nil"/>
              <w:bottom w:val="nil"/>
              <w:right w:val="nil"/>
            </w:tcBorders>
            <w:vAlign w:val="center"/>
          </w:tcPr>
          <w:p w14:paraId="4400337E"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6C443F6"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42701061"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6031352C"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AD1D451"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3ECB0084"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0CDFA0AC"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7A239C5B" w14:textId="77777777" w:rsidR="001843F8" w:rsidRPr="00BC0A08" w:rsidRDefault="001843F8" w:rsidP="001843F8">
            <w:pPr>
              <w:pStyle w:val="IEEEStdsTableData-Left"/>
              <w:jc w:val="center"/>
              <w:rPr>
                <w:szCs w:val="22"/>
                <w:lang w:bidi="he-IL"/>
              </w:rPr>
            </w:pPr>
            <w:r w:rsidRPr="00BC0A08">
              <w:rPr>
                <w:szCs w:val="22"/>
                <w:lang w:bidi="he-IL"/>
              </w:rPr>
              <w:t>12</w:t>
            </w:r>
          </w:p>
        </w:tc>
      </w:tr>
    </w:tbl>
    <w:p w14:paraId="79CA49AC" w14:textId="181BE1B1" w:rsidR="00E31635" w:rsidRDefault="00E31635" w:rsidP="00E31635">
      <w:pPr>
        <w:pStyle w:val="IEEEStdsRegularFigureCaption"/>
        <w:ind w:left="0" w:firstLine="0"/>
      </w:pPr>
      <w:r w:rsidRPr="00BC0A08">
        <w:t xml:space="preserve">Figure 9-[DDD] </w:t>
      </w:r>
      <w:r w:rsidRPr="00BC0A08">
        <w:rPr>
          <w:rFonts w:eastAsia="Helvetica"/>
        </w:rPr>
        <w:t>—</w:t>
      </w:r>
      <w:r w:rsidRPr="00BC0A08">
        <w:t xml:space="preserve"> Partitioning </w:t>
      </w:r>
      <w:proofErr w:type="spellStart"/>
      <w:r>
        <w:t>SN_Offsets_UL</w:t>
      </w:r>
      <w:proofErr w:type="spellEnd"/>
    </w:p>
    <w:p w14:paraId="74AB8645" w14:textId="77777777" w:rsidR="006502D2" w:rsidRDefault="006502D2" w:rsidP="006502D2">
      <w:pPr>
        <w:rPr>
          <w:lang w:val="en-US" w:eastAsia="ja-JP"/>
        </w:rPr>
      </w:pPr>
    </w:p>
    <w:p w14:paraId="1E3E8F06" w14:textId="2DE16042" w:rsidR="006502D2" w:rsidRDefault="006502D2" w:rsidP="006502D2">
      <w:pPr>
        <w:pStyle w:val="IEEEStdsParagraph"/>
      </w:pPr>
      <w:r w:rsidRPr="00BC0A08">
        <w:t xml:space="preserve">The 192-bit </w:t>
      </w:r>
      <w:r w:rsidR="003553B2">
        <w:t xml:space="preserve">FA_FA </w:t>
      </w:r>
      <w:r>
        <w:t xml:space="preserve"> </w:t>
      </w:r>
      <w:r w:rsidRPr="00BC0A08">
        <w:t>SN</w:t>
      </w:r>
      <w:r>
        <w:t xml:space="preserve"> </w:t>
      </w:r>
      <w:r w:rsidRPr="00BC0A08">
        <w:t xml:space="preserve">Offset values </w:t>
      </w:r>
      <w:r w:rsidR="003553B2">
        <w:t>FA_</w:t>
      </w:r>
      <w:r>
        <w:t>SN_Offset_DL</w:t>
      </w:r>
      <w:r w:rsidR="0022334D">
        <w:t>[0]</w:t>
      </w:r>
      <w:r>
        <w:t xml:space="preserve">, …, </w:t>
      </w:r>
      <w:r w:rsidR="003553B2">
        <w:t>FA_</w:t>
      </w:r>
      <w:r>
        <w:t>SN_Offset_DL</w:t>
      </w:r>
      <w:r w:rsidR="0022334D">
        <w:t>[F]</w:t>
      </w:r>
      <w:r>
        <w:t xml:space="preserve"> a</w:t>
      </w:r>
      <w:r w:rsidRPr="00BC0A08">
        <w:t xml:space="preserve">s </w:t>
      </w:r>
      <w:r w:rsidRPr="006502D2">
        <w:t xml:space="preserve">shown in </w:t>
      </w:r>
      <w:r w:rsidRPr="00C86CA3">
        <w:rPr>
          <w:highlight w:val="magenta"/>
        </w:rPr>
        <w:t>Figure 9-[</w:t>
      </w:r>
      <w:r w:rsidR="0042196F" w:rsidRPr="00C86CA3">
        <w:rPr>
          <w:highlight w:val="magenta"/>
        </w:rPr>
        <w:t>EEE</w:t>
      </w:r>
      <w:r w:rsidRPr="00C86CA3">
        <w:rPr>
          <w:highlight w:val="magenta"/>
        </w:rPr>
        <w:t>]</w:t>
      </w:r>
      <w:r w:rsidRPr="006502D2">
        <w:t xml:space="preserve"> (</w:t>
      </w:r>
      <w:r w:rsidR="0042196F" w:rsidRPr="0042196F">
        <w:t xml:space="preserve">Partitioning </w:t>
      </w:r>
      <w:proofErr w:type="spellStart"/>
      <w:r w:rsidR="003553B2">
        <w:t>FA_</w:t>
      </w:r>
      <w:r w:rsidR="00E430FF">
        <w:t>SN_Offsets_DL</w:t>
      </w:r>
      <w:proofErr w:type="spellEnd"/>
      <w:r w:rsidRPr="006502D2">
        <w:t>).</w:t>
      </w:r>
    </w:p>
    <w:tbl>
      <w:tblPr>
        <w:tblW w:w="0" w:type="auto"/>
        <w:jc w:val="center"/>
        <w:tblCellMar>
          <w:left w:w="58" w:type="dxa"/>
          <w:right w:w="58" w:type="dxa"/>
        </w:tblCellMar>
        <w:tblLook w:val="04A0" w:firstRow="1" w:lastRow="0" w:firstColumn="1" w:lastColumn="0" w:noHBand="0" w:noVBand="1"/>
      </w:tblPr>
      <w:tblGrid>
        <w:gridCol w:w="559"/>
        <w:gridCol w:w="1096"/>
        <w:gridCol w:w="996"/>
        <w:gridCol w:w="1116"/>
        <w:gridCol w:w="1076"/>
        <w:gridCol w:w="1076"/>
        <w:gridCol w:w="1076"/>
        <w:gridCol w:w="1076"/>
        <w:gridCol w:w="1076"/>
      </w:tblGrid>
      <w:tr w:rsidR="003553B2" w:rsidRPr="00BC0A08" w14:paraId="072AF185" w14:textId="77777777" w:rsidTr="0092750C">
        <w:trPr>
          <w:trHeight w:val="46"/>
          <w:jc w:val="center"/>
        </w:trPr>
        <w:tc>
          <w:tcPr>
            <w:tcW w:w="559" w:type="dxa"/>
            <w:tcBorders>
              <w:left w:val="nil"/>
            </w:tcBorders>
            <w:shd w:val="clear" w:color="auto" w:fill="auto"/>
            <w:noWrap/>
            <w:vAlign w:val="center"/>
          </w:tcPr>
          <w:p w14:paraId="57D514D5" w14:textId="77777777" w:rsidR="003553B2" w:rsidRPr="00BC0A08" w:rsidRDefault="003553B2" w:rsidP="0092750C">
            <w:pPr>
              <w:pStyle w:val="IEEEStdsTableData-Left"/>
              <w:jc w:val="center"/>
              <w:rPr>
                <w:lang w:bidi="he-IL"/>
              </w:rPr>
            </w:pPr>
          </w:p>
        </w:tc>
        <w:tc>
          <w:tcPr>
            <w:tcW w:w="1096" w:type="dxa"/>
            <w:tcBorders>
              <w:bottom w:val="single" w:sz="8" w:space="0" w:color="auto"/>
            </w:tcBorders>
            <w:vAlign w:val="center"/>
          </w:tcPr>
          <w:p w14:paraId="248D1B6D" w14:textId="77777777" w:rsidR="003553B2" w:rsidRPr="00BC0A08" w:rsidRDefault="003553B2" w:rsidP="0092750C">
            <w:pPr>
              <w:pStyle w:val="IEEEStdsTableData-Left"/>
              <w:jc w:val="both"/>
              <w:rPr>
                <w:lang w:bidi="he-IL"/>
              </w:rPr>
            </w:pPr>
            <w:r w:rsidRPr="00BC0A08">
              <w:rPr>
                <w:lang w:bidi="he-IL"/>
              </w:rPr>
              <w:t>B0       B11</w:t>
            </w:r>
          </w:p>
        </w:tc>
        <w:tc>
          <w:tcPr>
            <w:tcW w:w="0" w:type="auto"/>
            <w:tcBorders>
              <w:bottom w:val="single" w:sz="8" w:space="0" w:color="auto"/>
            </w:tcBorders>
            <w:vAlign w:val="center"/>
          </w:tcPr>
          <w:p w14:paraId="5461FB97" w14:textId="77777777" w:rsidR="003553B2" w:rsidRPr="00BC0A08" w:rsidRDefault="003553B2" w:rsidP="0092750C">
            <w:pPr>
              <w:pStyle w:val="IEEEStdsTableData-Left"/>
              <w:jc w:val="both"/>
              <w:rPr>
                <w:lang w:bidi="he-IL"/>
              </w:rPr>
            </w:pPr>
            <w:r w:rsidRPr="00BC0A08">
              <w:rPr>
                <w:lang w:bidi="he-IL"/>
              </w:rPr>
              <w:t>B12      B23</w:t>
            </w:r>
          </w:p>
        </w:tc>
        <w:tc>
          <w:tcPr>
            <w:tcW w:w="0" w:type="auto"/>
            <w:tcBorders>
              <w:bottom w:val="single" w:sz="8" w:space="0" w:color="auto"/>
            </w:tcBorders>
            <w:vAlign w:val="center"/>
          </w:tcPr>
          <w:p w14:paraId="4DFDA546" w14:textId="77777777" w:rsidR="003553B2" w:rsidRPr="00BC0A08" w:rsidRDefault="003553B2" w:rsidP="0092750C">
            <w:pPr>
              <w:pStyle w:val="IEEEStdsTableData-Left"/>
              <w:jc w:val="both"/>
              <w:rPr>
                <w:lang w:bidi="he-IL"/>
              </w:rPr>
            </w:pPr>
            <w:r w:rsidRPr="00BC0A08">
              <w:rPr>
                <w:lang w:bidi="he-IL"/>
              </w:rPr>
              <w:t>B24      B35</w:t>
            </w:r>
          </w:p>
        </w:tc>
        <w:tc>
          <w:tcPr>
            <w:tcW w:w="0" w:type="auto"/>
            <w:tcBorders>
              <w:bottom w:val="single" w:sz="8" w:space="0" w:color="auto"/>
            </w:tcBorders>
            <w:vAlign w:val="center"/>
          </w:tcPr>
          <w:p w14:paraId="16BA4AF8" w14:textId="77777777" w:rsidR="003553B2" w:rsidRPr="00BC0A08" w:rsidRDefault="003553B2" w:rsidP="0092750C">
            <w:pPr>
              <w:pStyle w:val="IEEEStdsTableData-Left"/>
              <w:jc w:val="both"/>
              <w:rPr>
                <w:lang w:bidi="he-IL"/>
              </w:rPr>
            </w:pPr>
            <w:r w:rsidRPr="00BC0A08">
              <w:rPr>
                <w:lang w:bidi="he-IL"/>
              </w:rPr>
              <w:t>B36      B47</w:t>
            </w:r>
          </w:p>
        </w:tc>
        <w:tc>
          <w:tcPr>
            <w:tcW w:w="0" w:type="auto"/>
            <w:tcBorders>
              <w:bottom w:val="single" w:sz="8" w:space="0" w:color="auto"/>
            </w:tcBorders>
            <w:vAlign w:val="center"/>
          </w:tcPr>
          <w:p w14:paraId="03DACC16" w14:textId="77777777" w:rsidR="003553B2" w:rsidRPr="00BC0A08" w:rsidRDefault="003553B2" w:rsidP="0092750C">
            <w:pPr>
              <w:pStyle w:val="IEEEStdsTableData-Left"/>
              <w:jc w:val="both"/>
              <w:rPr>
                <w:lang w:bidi="he-IL"/>
              </w:rPr>
            </w:pPr>
            <w:r w:rsidRPr="00BC0A08">
              <w:rPr>
                <w:lang w:bidi="he-IL"/>
              </w:rPr>
              <w:t>B48      B59</w:t>
            </w:r>
          </w:p>
        </w:tc>
        <w:tc>
          <w:tcPr>
            <w:tcW w:w="0" w:type="auto"/>
            <w:tcBorders>
              <w:bottom w:val="single" w:sz="8" w:space="0" w:color="auto"/>
            </w:tcBorders>
            <w:vAlign w:val="center"/>
          </w:tcPr>
          <w:p w14:paraId="7BD4201C" w14:textId="77777777" w:rsidR="003553B2" w:rsidRPr="00BC0A08" w:rsidRDefault="003553B2" w:rsidP="0092750C">
            <w:pPr>
              <w:pStyle w:val="IEEEStdsTableData-Left"/>
              <w:jc w:val="both"/>
              <w:rPr>
                <w:lang w:bidi="he-IL"/>
              </w:rPr>
            </w:pPr>
            <w:r w:rsidRPr="00BC0A08">
              <w:rPr>
                <w:lang w:bidi="he-IL"/>
              </w:rPr>
              <w:t>B60      B71</w:t>
            </w:r>
          </w:p>
        </w:tc>
        <w:tc>
          <w:tcPr>
            <w:tcW w:w="0" w:type="auto"/>
            <w:tcBorders>
              <w:bottom w:val="single" w:sz="8" w:space="0" w:color="auto"/>
            </w:tcBorders>
            <w:vAlign w:val="center"/>
          </w:tcPr>
          <w:p w14:paraId="13E0D440" w14:textId="77777777" w:rsidR="003553B2" w:rsidRPr="00BC0A08" w:rsidRDefault="003553B2" w:rsidP="0092750C">
            <w:pPr>
              <w:pStyle w:val="IEEEStdsTableData-Left"/>
              <w:jc w:val="both"/>
              <w:rPr>
                <w:lang w:bidi="he-IL"/>
              </w:rPr>
            </w:pPr>
            <w:r w:rsidRPr="00BC0A08">
              <w:rPr>
                <w:lang w:bidi="he-IL"/>
              </w:rPr>
              <w:t>B72      B83</w:t>
            </w:r>
          </w:p>
        </w:tc>
        <w:tc>
          <w:tcPr>
            <w:tcW w:w="0" w:type="auto"/>
            <w:tcBorders>
              <w:bottom w:val="single" w:sz="8" w:space="0" w:color="auto"/>
            </w:tcBorders>
            <w:vAlign w:val="center"/>
          </w:tcPr>
          <w:p w14:paraId="333B5B51" w14:textId="77777777" w:rsidR="003553B2" w:rsidRPr="00BC0A08" w:rsidRDefault="003553B2" w:rsidP="0092750C">
            <w:pPr>
              <w:pStyle w:val="IEEEStdsTableData-Left"/>
              <w:jc w:val="both"/>
              <w:rPr>
                <w:lang w:bidi="he-IL"/>
              </w:rPr>
            </w:pPr>
            <w:r w:rsidRPr="00BC0A08">
              <w:rPr>
                <w:lang w:bidi="he-IL"/>
              </w:rPr>
              <w:t>B84      B95</w:t>
            </w:r>
          </w:p>
        </w:tc>
      </w:tr>
      <w:tr w:rsidR="003553B2" w:rsidRPr="00BC0A08" w14:paraId="5EC97FB0" w14:textId="77777777" w:rsidTr="0092750C">
        <w:trPr>
          <w:trHeight w:val="765"/>
          <w:jc w:val="center"/>
        </w:trPr>
        <w:tc>
          <w:tcPr>
            <w:tcW w:w="559" w:type="dxa"/>
            <w:tcBorders>
              <w:left w:val="nil"/>
              <w:bottom w:val="nil"/>
              <w:right w:val="single" w:sz="8" w:space="0" w:color="auto"/>
            </w:tcBorders>
            <w:shd w:val="clear" w:color="auto" w:fill="auto"/>
            <w:noWrap/>
            <w:vAlign w:val="center"/>
            <w:hideMark/>
          </w:tcPr>
          <w:p w14:paraId="15802C8C" w14:textId="77777777" w:rsidR="003553B2" w:rsidRPr="00BC0A08" w:rsidRDefault="003553B2" w:rsidP="0092750C">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7139B74C" w14:textId="014E208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[0] </w:t>
            </w:r>
          </w:p>
        </w:tc>
        <w:tc>
          <w:tcPr>
            <w:tcW w:w="0" w:type="auto"/>
            <w:tcBorders>
              <w:top w:val="single" w:sz="8" w:space="0" w:color="auto"/>
              <w:left w:val="single" w:sz="8" w:space="0" w:color="auto"/>
              <w:bottom w:val="single" w:sz="8" w:space="0" w:color="auto"/>
              <w:right w:val="single" w:sz="8" w:space="0" w:color="auto"/>
            </w:tcBorders>
            <w:vAlign w:val="center"/>
          </w:tcPr>
          <w:p w14:paraId="4E39C08A" w14:textId="7591D7B5"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[1]</w:t>
            </w:r>
          </w:p>
        </w:tc>
        <w:tc>
          <w:tcPr>
            <w:tcW w:w="0" w:type="auto"/>
            <w:tcBorders>
              <w:top w:val="single" w:sz="8" w:space="0" w:color="auto"/>
              <w:left w:val="single" w:sz="8" w:space="0" w:color="auto"/>
              <w:bottom w:val="single" w:sz="8" w:space="0" w:color="auto"/>
              <w:right w:val="single" w:sz="8" w:space="0" w:color="auto"/>
            </w:tcBorders>
            <w:vAlign w:val="center"/>
          </w:tcPr>
          <w:p w14:paraId="189C578F" w14:textId="517A8C33"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[2]</w:t>
            </w:r>
          </w:p>
        </w:tc>
        <w:tc>
          <w:tcPr>
            <w:tcW w:w="0" w:type="auto"/>
            <w:tcBorders>
              <w:top w:val="single" w:sz="8" w:space="0" w:color="auto"/>
              <w:left w:val="single" w:sz="8" w:space="0" w:color="auto"/>
              <w:bottom w:val="single" w:sz="8" w:space="0" w:color="auto"/>
              <w:right w:val="single" w:sz="8" w:space="0" w:color="auto"/>
            </w:tcBorders>
            <w:vAlign w:val="center"/>
          </w:tcPr>
          <w:p w14:paraId="40D7D23B" w14:textId="64A644DE" w:rsidR="003553B2" w:rsidRPr="003553B2" w:rsidRDefault="003553B2" w:rsidP="0092750C">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[3]</w:t>
            </w:r>
          </w:p>
        </w:tc>
        <w:tc>
          <w:tcPr>
            <w:tcW w:w="0" w:type="auto"/>
            <w:tcBorders>
              <w:top w:val="single" w:sz="8" w:space="0" w:color="auto"/>
              <w:left w:val="single" w:sz="8" w:space="0" w:color="auto"/>
              <w:bottom w:val="single" w:sz="8" w:space="0" w:color="auto"/>
              <w:right w:val="single" w:sz="8" w:space="0" w:color="auto"/>
            </w:tcBorders>
            <w:vAlign w:val="center"/>
          </w:tcPr>
          <w:p w14:paraId="32A8EDA3" w14:textId="5972304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4]</w:t>
            </w:r>
          </w:p>
        </w:tc>
        <w:tc>
          <w:tcPr>
            <w:tcW w:w="0" w:type="auto"/>
            <w:tcBorders>
              <w:top w:val="single" w:sz="8" w:space="0" w:color="auto"/>
              <w:left w:val="single" w:sz="8" w:space="0" w:color="auto"/>
              <w:bottom w:val="single" w:sz="8" w:space="0" w:color="auto"/>
              <w:right w:val="single" w:sz="8" w:space="0" w:color="auto"/>
            </w:tcBorders>
            <w:vAlign w:val="center"/>
          </w:tcPr>
          <w:p w14:paraId="15B155A4" w14:textId="5173FCDF"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[5]</w:t>
            </w:r>
          </w:p>
        </w:tc>
        <w:tc>
          <w:tcPr>
            <w:tcW w:w="0" w:type="auto"/>
            <w:tcBorders>
              <w:top w:val="single" w:sz="8" w:space="0" w:color="auto"/>
              <w:left w:val="single" w:sz="8" w:space="0" w:color="auto"/>
              <w:bottom w:val="single" w:sz="8" w:space="0" w:color="auto"/>
              <w:right w:val="single" w:sz="8" w:space="0" w:color="auto"/>
            </w:tcBorders>
            <w:vAlign w:val="center"/>
          </w:tcPr>
          <w:p w14:paraId="4F2F3CBC" w14:textId="72BB06A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[6]</w:t>
            </w:r>
          </w:p>
        </w:tc>
        <w:tc>
          <w:tcPr>
            <w:tcW w:w="0" w:type="auto"/>
            <w:tcBorders>
              <w:top w:val="single" w:sz="8" w:space="0" w:color="auto"/>
              <w:left w:val="single" w:sz="8" w:space="0" w:color="auto"/>
              <w:bottom w:val="single" w:sz="8" w:space="0" w:color="auto"/>
              <w:right w:val="single" w:sz="8" w:space="0" w:color="auto"/>
            </w:tcBorders>
            <w:vAlign w:val="center"/>
          </w:tcPr>
          <w:p w14:paraId="6239CF10" w14:textId="43F0A9AA" w:rsidR="003553B2" w:rsidRPr="003553B2" w:rsidRDefault="003553B2" w:rsidP="0092750C">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[7]</w:t>
            </w:r>
          </w:p>
        </w:tc>
      </w:tr>
      <w:tr w:rsidR="003553B2" w:rsidRPr="00BC0A08" w14:paraId="477C6C5D" w14:textId="77777777" w:rsidTr="0092750C">
        <w:trPr>
          <w:trHeight w:val="26"/>
          <w:jc w:val="center"/>
        </w:trPr>
        <w:tc>
          <w:tcPr>
            <w:tcW w:w="559" w:type="dxa"/>
            <w:tcBorders>
              <w:top w:val="nil"/>
              <w:left w:val="nil"/>
              <w:bottom w:val="nil"/>
              <w:right w:val="nil"/>
            </w:tcBorders>
            <w:shd w:val="clear" w:color="auto" w:fill="auto"/>
            <w:noWrap/>
            <w:vAlign w:val="center"/>
            <w:hideMark/>
          </w:tcPr>
          <w:p w14:paraId="73346BD6" w14:textId="77777777" w:rsidR="003553B2" w:rsidRPr="00BC0A08" w:rsidRDefault="003553B2" w:rsidP="0092750C">
            <w:pPr>
              <w:pStyle w:val="IEEEStdsTableData-Left"/>
              <w:jc w:val="center"/>
              <w:rPr>
                <w:szCs w:val="22"/>
                <w:lang w:bidi="he-IL"/>
              </w:rPr>
            </w:pPr>
            <w:r w:rsidRPr="00BC0A08">
              <w:rPr>
                <w:szCs w:val="22"/>
                <w:lang w:bidi="he-IL"/>
              </w:rPr>
              <w:t>Bits:</w:t>
            </w:r>
          </w:p>
        </w:tc>
        <w:tc>
          <w:tcPr>
            <w:tcW w:w="1096" w:type="dxa"/>
            <w:tcBorders>
              <w:top w:val="single" w:sz="8" w:space="0" w:color="auto"/>
              <w:left w:val="nil"/>
              <w:right w:val="nil"/>
            </w:tcBorders>
            <w:vAlign w:val="center"/>
          </w:tcPr>
          <w:p w14:paraId="3D19D5F9"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2332743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1A15C1D"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657A13A"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AD0D5A1"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8A07E1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70123B41"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67812F8" w14:textId="77777777" w:rsidR="003553B2" w:rsidRPr="00BC0A08" w:rsidRDefault="003553B2" w:rsidP="0092750C">
            <w:pPr>
              <w:pStyle w:val="IEEEStdsTableData-Left"/>
              <w:jc w:val="center"/>
              <w:rPr>
                <w:szCs w:val="22"/>
                <w:lang w:bidi="he-IL"/>
              </w:rPr>
            </w:pPr>
            <w:r w:rsidRPr="00BC0A08">
              <w:rPr>
                <w:szCs w:val="22"/>
                <w:lang w:bidi="he-IL"/>
              </w:rPr>
              <w:t>12</w:t>
            </w:r>
          </w:p>
        </w:tc>
      </w:tr>
      <w:tr w:rsidR="003553B2" w:rsidRPr="00BC0A08" w14:paraId="446A1E9C" w14:textId="77777777" w:rsidTr="0092750C">
        <w:trPr>
          <w:trHeight w:val="26"/>
          <w:jc w:val="center"/>
        </w:trPr>
        <w:tc>
          <w:tcPr>
            <w:tcW w:w="559" w:type="dxa"/>
            <w:tcBorders>
              <w:top w:val="nil"/>
              <w:left w:val="nil"/>
              <w:bottom w:val="nil"/>
              <w:right w:val="nil"/>
            </w:tcBorders>
            <w:shd w:val="clear" w:color="auto" w:fill="auto"/>
            <w:noWrap/>
            <w:vAlign w:val="center"/>
          </w:tcPr>
          <w:p w14:paraId="0B561570" w14:textId="77777777" w:rsidR="003553B2" w:rsidRPr="00BC0A08" w:rsidRDefault="003553B2" w:rsidP="0092750C">
            <w:pPr>
              <w:pStyle w:val="IEEEStdsTableData-Left"/>
              <w:jc w:val="center"/>
              <w:rPr>
                <w:szCs w:val="22"/>
                <w:lang w:bidi="he-IL"/>
              </w:rPr>
            </w:pPr>
          </w:p>
        </w:tc>
        <w:tc>
          <w:tcPr>
            <w:tcW w:w="1096" w:type="dxa"/>
            <w:tcBorders>
              <w:left w:val="nil"/>
              <w:right w:val="nil"/>
            </w:tcBorders>
            <w:vAlign w:val="center"/>
          </w:tcPr>
          <w:p w14:paraId="008121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74EF5E6D"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1E0672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7863D4CB"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28E75B58"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4EA812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20DB19BD"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10771B97" w14:textId="77777777" w:rsidR="003553B2" w:rsidRPr="00BC0A08" w:rsidRDefault="003553B2" w:rsidP="0092750C">
            <w:pPr>
              <w:pStyle w:val="IEEEStdsTableData-Left"/>
              <w:jc w:val="center"/>
              <w:rPr>
                <w:szCs w:val="22"/>
                <w:lang w:bidi="he-IL"/>
              </w:rPr>
            </w:pPr>
          </w:p>
        </w:tc>
      </w:tr>
      <w:tr w:rsidR="003553B2" w:rsidRPr="00BC0A08" w14:paraId="4A2330B8" w14:textId="77777777" w:rsidTr="0092750C">
        <w:trPr>
          <w:trHeight w:val="46"/>
          <w:jc w:val="center"/>
        </w:trPr>
        <w:tc>
          <w:tcPr>
            <w:tcW w:w="559" w:type="dxa"/>
            <w:tcBorders>
              <w:left w:val="nil"/>
            </w:tcBorders>
            <w:shd w:val="clear" w:color="auto" w:fill="auto"/>
            <w:noWrap/>
            <w:vAlign w:val="center"/>
          </w:tcPr>
          <w:p w14:paraId="36252DB3" w14:textId="77777777" w:rsidR="003553B2" w:rsidRPr="00BC0A08" w:rsidRDefault="003553B2" w:rsidP="0092750C">
            <w:pPr>
              <w:pStyle w:val="IEEEStdsTableData-Left"/>
              <w:jc w:val="center"/>
              <w:rPr>
                <w:lang w:bidi="he-IL"/>
              </w:rPr>
            </w:pPr>
          </w:p>
        </w:tc>
        <w:tc>
          <w:tcPr>
            <w:tcW w:w="1096" w:type="dxa"/>
            <w:tcBorders>
              <w:bottom w:val="single" w:sz="8" w:space="0" w:color="auto"/>
            </w:tcBorders>
            <w:vAlign w:val="center"/>
          </w:tcPr>
          <w:p w14:paraId="4B56FC80" w14:textId="77777777" w:rsidR="003553B2" w:rsidRPr="00BC0A08" w:rsidRDefault="003553B2" w:rsidP="0092750C">
            <w:pPr>
              <w:pStyle w:val="IEEEStdsTableData-Left"/>
              <w:jc w:val="both"/>
              <w:rPr>
                <w:lang w:bidi="he-IL"/>
              </w:rPr>
            </w:pPr>
            <w:r w:rsidRPr="00BC0A08">
              <w:rPr>
                <w:lang w:bidi="he-IL"/>
              </w:rPr>
              <w:t>B96     B107</w:t>
            </w:r>
          </w:p>
        </w:tc>
        <w:tc>
          <w:tcPr>
            <w:tcW w:w="0" w:type="auto"/>
            <w:tcBorders>
              <w:bottom w:val="single" w:sz="8" w:space="0" w:color="auto"/>
            </w:tcBorders>
            <w:vAlign w:val="center"/>
          </w:tcPr>
          <w:p w14:paraId="6321977C" w14:textId="77777777" w:rsidR="003553B2" w:rsidRPr="00BC0A08" w:rsidRDefault="003553B2" w:rsidP="0092750C">
            <w:pPr>
              <w:pStyle w:val="IEEEStdsTableData-Left"/>
              <w:jc w:val="both"/>
              <w:rPr>
                <w:lang w:bidi="he-IL"/>
              </w:rPr>
            </w:pPr>
            <w:r w:rsidRPr="00BC0A08">
              <w:rPr>
                <w:lang w:bidi="he-IL"/>
              </w:rPr>
              <w:t>B108  B119</w:t>
            </w:r>
          </w:p>
        </w:tc>
        <w:tc>
          <w:tcPr>
            <w:tcW w:w="0" w:type="auto"/>
            <w:tcBorders>
              <w:bottom w:val="single" w:sz="8" w:space="0" w:color="auto"/>
            </w:tcBorders>
          </w:tcPr>
          <w:p w14:paraId="1ABD59D9" w14:textId="77777777" w:rsidR="003553B2" w:rsidRPr="00BC0A08" w:rsidRDefault="003553B2" w:rsidP="0092750C">
            <w:pPr>
              <w:pStyle w:val="IEEEStdsTableData-Left"/>
              <w:jc w:val="both"/>
              <w:rPr>
                <w:lang w:bidi="he-IL"/>
              </w:rPr>
            </w:pPr>
            <w:r w:rsidRPr="00BC0A08">
              <w:rPr>
                <w:lang w:bidi="he-IL"/>
              </w:rPr>
              <w:t>B120  B131</w:t>
            </w:r>
          </w:p>
        </w:tc>
        <w:tc>
          <w:tcPr>
            <w:tcW w:w="0" w:type="auto"/>
            <w:tcBorders>
              <w:bottom w:val="single" w:sz="8" w:space="0" w:color="auto"/>
            </w:tcBorders>
          </w:tcPr>
          <w:p w14:paraId="6D2C9F96" w14:textId="77777777" w:rsidR="003553B2" w:rsidRPr="00BC0A08" w:rsidRDefault="003553B2" w:rsidP="0092750C">
            <w:pPr>
              <w:pStyle w:val="IEEEStdsTableData-Left"/>
              <w:jc w:val="both"/>
              <w:rPr>
                <w:lang w:bidi="he-IL"/>
              </w:rPr>
            </w:pPr>
            <w:r w:rsidRPr="00BC0A08">
              <w:rPr>
                <w:lang w:bidi="he-IL"/>
              </w:rPr>
              <w:t>B132  B143</w:t>
            </w:r>
          </w:p>
        </w:tc>
        <w:tc>
          <w:tcPr>
            <w:tcW w:w="0" w:type="auto"/>
            <w:tcBorders>
              <w:bottom w:val="single" w:sz="8" w:space="0" w:color="auto"/>
            </w:tcBorders>
          </w:tcPr>
          <w:p w14:paraId="63F341D0" w14:textId="77777777" w:rsidR="003553B2" w:rsidRPr="00BC0A08" w:rsidRDefault="003553B2" w:rsidP="0092750C">
            <w:pPr>
              <w:pStyle w:val="IEEEStdsTableData-Left"/>
              <w:jc w:val="both"/>
              <w:rPr>
                <w:lang w:bidi="he-IL"/>
              </w:rPr>
            </w:pPr>
            <w:r w:rsidRPr="00BC0A08">
              <w:rPr>
                <w:lang w:bidi="he-IL"/>
              </w:rPr>
              <w:t>B144  B155</w:t>
            </w:r>
          </w:p>
        </w:tc>
        <w:tc>
          <w:tcPr>
            <w:tcW w:w="0" w:type="auto"/>
            <w:tcBorders>
              <w:bottom w:val="single" w:sz="8" w:space="0" w:color="auto"/>
            </w:tcBorders>
          </w:tcPr>
          <w:p w14:paraId="0630C060" w14:textId="77777777" w:rsidR="003553B2" w:rsidRPr="00BC0A08" w:rsidRDefault="003553B2" w:rsidP="0092750C">
            <w:pPr>
              <w:pStyle w:val="IEEEStdsTableData-Left"/>
              <w:jc w:val="both"/>
              <w:rPr>
                <w:lang w:bidi="he-IL"/>
              </w:rPr>
            </w:pPr>
            <w:r w:rsidRPr="00BC0A08">
              <w:rPr>
                <w:lang w:bidi="he-IL"/>
              </w:rPr>
              <w:t>B156  B167</w:t>
            </w:r>
          </w:p>
        </w:tc>
        <w:tc>
          <w:tcPr>
            <w:tcW w:w="0" w:type="auto"/>
            <w:tcBorders>
              <w:bottom w:val="single" w:sz="8" w:space="0" w:color="auto"/>
            </w:tcBorders>
          </w:tcPr>
          <w:p w14:paraId="1750E75D" w14:textId="77777777" w:rsidR="003553B2" w:rsidRPr="00BC0A08" w:rsidRDefault="003553B2" w:rsidP="0092750C">
            <w:pPr>
              <w:pStyle w:val="IEEEStdsTableData-Left"/>
              <w:jc w:val="both"/>
              <w:rPr>
                <w:lang w:bidi="he-IL"/>
              </w:rPr>
            </w:pPr>
            <w:r w:rsidRPr="00BC0A08">
              <w:rPr>
                <w:lang w:bidi="he-IL"/>
              </w:rPr>
              <w:t>B168  B179</w:t>
            </w:r>
          </w:p>
        </w:tc>
        <w:tc>
          <w:tcPr>
            <w:tcW w:w="0" w:type="auto"/>
            <w:tcBorders>
              <w:bottom w:val="single" w:sz="8" w:space="0" w:color="auto"/>
            </w:tcBorders>
          </w:tcPr>
          <w:p w14:paraId="15C88F03" w14:textId="77777777" w:rsidR="003553B2" w:rsidRPr="00BC0A08" w:rsidRDefault="003553B2" w:rsidP="0092750C">
            <w:pPr>
              <w:pStyle w:val="IEEEStdsTableData-Left"/>
              <w:jc w:val="both"/>
              <w:rPr>
                <w:lang w:bidi="he-IL"/>
              </w:rPr>
            </w:pPr>
            <w:r w:rsidRPr="00BC0A08">
              <w:rPr>
                <w:lang w:bidi="he-IL"/>
              </w:rPr>
              <w:t>B180  B191</w:t>
            </w:r>
          </w:p>
        </w:tc>
      </w:tr>
      <w:tr w:rsidR="003553B2" w:rsidRPr="00BC0A08" w14:paraId="3774995D" w14:textId="77777777" w:rsidTr="0092750C">
        <w:trPr>
          <w:trHeight w:val="765"/>
          <w:jc w:val="center"/>
        </w:trPr>
        <w:tc>
          <w:tcPr>
            <w:tcW w:w="559" w:type="dxa"/>
            <w:tcBorders>
              <w:left w:val="nil"/>
              <w:bottom w:val="nil"/>
              <w:right w:val="single" w:sz="8" w:space="0" w:color="auto"/>
            </w:tcBorders>
            <w:shd w:val="clear" w:color="auto" w:fill="auto"/>
            <w:noWrap/>
            <w:vAlign w:val="center"/>
            <w:hideMark/>
          </w:tcPr>
          <w:p w14:paraId="4310D963" w14:textId="77777777" w:rsidR="003553B2" w:rsidRPr="00BC0A08" w:rsidRDefault="003553B2" w:rsidP="0092750C">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78707CEF" w14:textId="46745C3A"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8</w:t>
            </w:r>
            <w:r w:rsidRPr="003553B2">
              <w:rPr>
                <w:sz w:val="16"/>
                <w:szCs w:val="18"/>
                <w:lang w:bidi="he-IL"/>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14:paraId="0E75D217" w14:textId="7F1DEFF7"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9</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9097A2C" w14:textId="22F7D29B"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w:t>
            </w:r>
            <w:r>
              <w:rPr>
                <w:sz w:val="16"/>
                <w:szCs w:val="18"/>
                <w:lang w:bidi="he-IL"/>
              </w:rPr>
              <w:t>10</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BA0BE34" w14:textId="6848660E" w:rsidR="003553B2" w:rsidRPr="003553B2" w:rsidRDefault="003553B2" w:rsidP="0092750C">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11</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40ADB106" w14:textId="19E08589"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Pr>
                <w:sz w:val="16"/>
                <w:szCs w:val="18"/>
                <w:lang w:bidi="he-IL"/>
              </w:rPr>
              <w:t>[12</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626D0EBE" w14:textId="32EE43DD"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13</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0CDB6784" w14:textId="2BA05885"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14</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81EFA49" w14:textId="1A13380A" w:rsidR="003553B2" w:rsidRPr="003553B2" w:rsidRDefault="003553B2" w:rsidP="0092750C">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15</w:t>
            </w:r>
            <w:r w:rsidRPr="003553B2">
              <w:rPr>
                <w:sz w:val="16"/>
                <w:szCs w:val="18"/>
                <w:lang w:bidi="he-IL"/>
              </w:rPr>
              <w:t>]</w:t>
            </w:r>
          </w:p>
        </w:tc>
      </w:tr>
      <w:tr w:rsidR="003553B2" w:rsidRPr="00BC0A08" w14:paraId="467CD853" w14:textId="77777777" w:rsidTr="0092750C">
        <w:trPr>
          <w:trHeight w:val="26"/>
          <w:jc w:val="center"/>
        </w:trPr>
        <w:tc>
          <w:tcPr>
            <w:tcW w:w="559" w:type="dxa"/>
            <w:tcBorders>
              <w:top w:val="nil"/>
              <w:left w:val="nil"/>
              <w:bottom w:val="nil"/>
              <w:right w:val="nil"/>
            </w:tcBorders>
            <w:shd w:val="clear" w:color="auto" w:fill="auto"/>
            <w:noWrap/>
            <w:vAlign w:val="center"/>
            <w:hideMark/>
          </w:tcPr>
          <w:p w14:paraId="0F2C4C45" w14:textId="77777777" w:rsidR="003553B2" w:rsidRPr="00BC0A08" w:rsidRDefault="003553B2" w:rsidP="0092750C">
            <w:pPr>
              <w:pStyle w:val="IEEEStdsTableData-Left"/>
              <w:jc w:val="center"/>
              <w:rPr>
                <w:szCs w:val="22"/>
                <w:lang w:bidi="he-IL"/>
              </w:rPr>
            </w:pPr>
            <w:r w:rsidRPr="00BC0A08">
              <w:rPr>
                <w:szCs w:val="22"/>
                <w:lang w:bidi="he-IL"/>
              </w:rPr>
              <w:t>Bits:</w:t>
            </w:r>
          </w:p>
        </w:tc>
        <w:tc>
          <w:tcPr>
            <w:tcW w:w="1096" w:type="dxa"/>
            <w:tcBorders>
              <w:top w:val="single" w:sz="8" w:space="0" w:color="auto"/>
              <w:left w:val="nil"/>
              <w:bottom w:val="nil"/>
              <w:right w:val="nil"/>
            </w:tcBorders>
            <w:vAlign w:val="center"/>
          </w:tcPr>
          <w:p w14:paraId="3176B17C"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3183A14A"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1CF530D"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9B1D1EC"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5CF070E"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124E600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63C6D25E"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D815A94" w14:textId="77777777" w:rsidR="003553B2" w:rsidRPr="00BC0A08" w:rsidRDefault="003553B2" w:rsidP="0092750C">
            <w:pPr>
              <w:pStyle w:val="IEEEStdsTableData-Left"/>
              <w:jc w:val="center"/>
              <w:rPr>
                <w:szCs w:val="22"/>
                <w:lang w:bidi="he-IL"/>
              </w:rPr>
            </w:pPr>
            <w:r w:rsidRPr="00BC0A08">
              <w:rPr>
                <w:szCs w:val="22"/>
                <w:lang w:bidi="he-IL"/>
              </w:rPr>
              <w:t>12</w:t>
            </w:r>
          </w:p>
        </w:tc>
      </w:tr>
    </w:tbl>
    <w:p w14:paraId="71A05A76" w14:textId="4A2E29B4" w:rsidR="00E31635" w:rsidRPr="00BC0A08" w:rsidRDefault="00E31635" w:rsidP="00E31635">
      <w:pPr>
        <w:pStyle w:val="IEEEStdsRegularFigureCaption"/>
        <w:ind w:left="0" w:firstLine="0"/>
      </w:pPr>
      <w:r w:rsidRPr="00BC0A08">
        <w:t>Figure 9-[</w:t>
      </w:r>
      <w:r w:rsidR="006502D2">
        <w:t>EEE</w:t>
      </w:r>
      <w:r w:rsidRPr="00BC0A08">
        <w:t xml:space="preserve">] </w:t>
      </w:r>
      <w:r w:rsidRPr="00BC0A08">
        <w:rPr>
          <w:rFonts w:eastAsia="Helvetica"/>
        </w:rPr>
        <w:t>—</w:t>
      </w:r>
      <w:r w:rsidRPr="00BC0A08">
        <w:t xml:space="preserve"> Partitioning </w:t>
      </w:r>
      <w:proofErr w:type="spellStart"/>
      <w:r w:rsidR="003553B2">
        <w:t>FA_</w:t>
      </w:r>
      <w:r>
        <w:t>SN_Offsets</w:t>
      </w:r>
      <w:r w:rsidR="006502D2">
        <w:t>_DL</w:t>
      </w:r>
      <w:proofErr w:type="spellEnd"/>
      <w:r>
        <w:t xml:space="preserve"> </w:t>
      </w:r>
    </w:p>
    <w:p w14:paraId="4A436AB1" w14:textId="5B70DA6D" w:rsidR="00C86321" w:rsidRDefault="00C86321" w:rsidP="00C86321">
      <w:pPr>
        <w:pStyle w:val="IEEEStdsLevel4Header"/>
        <w:numPr>
          <w:ilvl w:val="0"/>
          <w:numId w:val="17"/>
        </w:numPr>
      </w:pPr>
      <w:r>
        <w:rPr>
          <w:lang w:val="en-GB" w:eastAsia="en-US"/>
        </w:rPr>
        <w:t>10.x.2</w:t>
      </w:r>
      <w:r w:rsidRPr="00A15A12">
        <w:t>.</w:t>
      </w:r>
      <w:r>
        <w:t xml:space="preserve">5 Determining the </w:t>
      </w:r>
      <w:r w:rsidR="00AC09E8">
        <w:t xml:space="preserve">active </w:t>
      </w:r>
      <w:r>
        <w:t xml:space="preserve">FA </w:t>
      </w:r>
      <w:r w:rsidR="00AC09E8">
        <w:t>e</w:t>
      </w:r>
      <w:r>
        <w:t>poch</w:t>
      </w:r>
    </w:p>
    <w:p w14:paraId="132C736B" w14:textId="288B342B" w:rsidR="00C86321" w:rsidRPr="00C86321" w:rsidRDefault="004669D1" w:rsidP="00C86321">
      <w:pPr>
        <w:pStyle w:val="IEEEStdsParagraph"/>
      </w:pPr>
      <w:r>
        <w:rPr>
          <w:highlight w:val="cyan"/>
        </w:rPr>
        <w:t>This clause will be the definitive text</w:t>
      </w:r>
      <w:r w:rsidR="0040284E">
        <w:rPr>
          <w:highlight w:val="cyan"/>
        </w:rPr>
        <w:t xml:space="preserve"> for identifying the </w:t>
      </w:r>
      <w:r>
        <w:rPr>
          <w:highlight w:val="cyan"/>
        </w:rPr>
        <w:t>active FA epoch</w:t>
      </w:r>
      <w:r w:rsidR="0040284E">
        <w:t>.</w:t>
      </w:r>
    </w:p>
    <w:p w14:paraId="7992DE03" w14:textId="01377169" w:rsidR="00822F35" w:rsidRDefault="00432863" w:rsidP="003C53B8">
      <w:pPr>
        <w:pStyle w:val="IEEEStdsLevel3Header"/>
        <w:numPr>
          <w:ilvl w:val="5"/>
          <w:numId w:val="17"/>
        </w:numPr>
        <w:rPr>
          <w:lang w:val="en-GB" w:eastAsia="en-US"/>
        </w:rPr>
      </w:pPr>
      <w:r w:rsidRPr="00B95818">
        <w:rPr>
          <w:lang w:val="en-GB" w:eastAsia="en-US"/>
        </w:rPr>
        <w:t>10.x.</w:t>
      </w:r>
      <w:r w:rsidR="00EA1B47">
        <w:rPr>
          <w:lang w:val="en-GB" w:eastAsia="en-US"/>
        </w:rPr>
        <w:t>3</w:t>
      </w:r>
      <w:r w:rsidRPr="00B95818">
        <w:rPr>
          <w:lang w:val="en-GB" w:eastAsia="en-US"/>
        </w:rPr>
        <w:t xml:space="preserve"> </w:t>
      </w:r>
      <w:r w:rsidR="00FE2F34">
        <w:rPr>
          <w:lang w:val="en-GB" w:eastAsia="en-US"/>
        </w:rPr>
        <w:t>F</w:t>
      </w:r>
      <w:r w:rsidR="00C44686">
        <w:rPr>
          <w:lang w:val="en-GB" w:eastAsia="en-US"/>
        </w:rPr>
        <w:t>rame Anonymization</w:t>
      </w:r>
      <w:r w:rsidR="008F4BBE">
        <w:rPr>
          <w:lang w:val="en-GB" w:eastAsia="en-US"/>
        </w:rPr>
        <w:t xml:space="preserve"> </w:t>
      </w:r>
      <w:r w:rsidR="00C63CFA">
        <w:rPr>
          <w:lang w:val="en-GB" w:eastAsia="en-US"/>
        </w:rPr>
        <w:t xml:space="preserve">for </w:t>
      </w:r>
      <w:r w:rsidR="001671CC">
        <w:rPr>
          <w:lang w:val="en-GB" w:eastAsia="en-US"/>
        </w:rPr>
        <w:t>individually addressed</w:t>
      </w:r>
      <w:r w:rsidR="00C63CFA">
        <w:rPr>
          <w:lang w:val="en-GB" w:eastAsia="en-US"/>
        </w:rPr>
        <w:t xml:space="preserve"> frames</w:t>
      </w:r>
    </w:p>
    <w:p w14:paraId="02754E23" w14:textId="1BB840A0" w:rsidR="00826274" w:rsidRDefault="00826274" w:rsidP="00826274">
      <w:pPr>
        <w:pStyle w:val="IEEEStdsParagraph"/>
      </w:pPr>
      <w:r>
        <w:t>This clause is arranged as follows:</w:t>
      </w:r>
    </w:p>
    <w:p w14:paraId="691A71AE" w14:textId="77777777" w:rsidR="00DC226D" w:rsidRDefault="00DC226D"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ins w:id="14" w:author="Philip Hawkes" w:date="2023-11-30T09:56:00Z"/>
          <w:sz w:val="20"/>
        </w:rPr>
      </w:pPr>
      <w:commentRangeStart w:id="15"/>
      <w:ins w:id="16" w:author="Philip Hawkes" w:date="2023-11-30T09:56:00Z">
        <w:r>
          <w:rPr>
            <w:sz w:val="20"/>
          </w:rPr>
          <w:t xml:space="preserve">The </w:t>
        </w:r>
      </w:ins>
      <w:commentRangeEnd w:id="15"/>
      <w:ins w:id="17" w:author="Philip Hawkes" w:date="2023-11-30T09:58:00Z">
        <w:r w:rsidR="002C17A8">
          <w:rPr>
            <w:rStyle w:val="CommentReference"/>
            <w:rFonts w:eastAsiaTheme="minorEastAsia"/>
            <w:color w:val="000000"/>
            <w:w w:val="0"/>
          </w:rPr>
          <w:commentReference w:id="15"/>
        </w:r>
      </w:ins>
      <w:ins w:id="18" w:author="Philip Hawkes" w:date="2023-11-30T09:56:00Z">
        <w:r w:rsidRPr="00786EFE">
          <w:rPr>
            <w:sz w:val="20"/>
          </w:rPr>
          <w:t>MAC data plane architecture for FA</w:t>
        </w:r>
        <w:r>
          <w:rPr>
            <w:sz w:val="20"/>
          </w:rPr>
          <w:t xml:space="preserve"> is described in </w:t>
        </w:r>
        <w:r w:rsidRPr="004819B2">
          <w:rPr>
            <w:sz w:val="20"/>
            <w:highlight w:val="magenta"/>
          </w:rPr>
          <w:t>10.x.3.</w:t>
        </w:r>
        <w:r>
          <w:rPr>
            <w:sz w:val="20"/>
            <w:highlight w:val="magenta"/>
          </w:rPr>
          <w:t>1</w:t>
        </w:r>
        <w:r w:rsidRPr="00CA3A45">
          <w:rPr>
            <w:sz w:val="20"/>
          </w:rPr>
          <w:t xml:space="preserve"> (</w:t>
        </w:r>
        <w:r w:rsidRPr="00786EFE">
          <w:rPr>
            <w:sz w:val="20"/>
          </w:rPr>
          <w:t>MAC data plane architecture for FA</w:t>
        </w:r>
        <w:r w:rsidRPr="00CA3A45">
          <w:rPr>
            <w:sz w:val="20"/>
          </w:rPr>
          <w:t>).</w:t>
        </w:r>
      </w:ins>
    </w:p>
    <w:p w14:paraId="75485085" w14:textId="39B8807F" w:rsidR="00826274" w:rsidRPr="00CA3A45" w:rsidRDefault="00E6479B"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A3A45">
        <w:rPr>
          <w:sz w:val="20"/>
        </w:rPr>
        <w:t xml:space="preserve">For downlink </w:t>
      </w:r>
      <w:r w:rsidR="001671CC">
        <w:rPr>
          <w:sz w:val="20"/>
        </w:rPr>
        <w:t>individually addressed</w:t>
      </w:r>
      <w:r w:rsidRPr="00CA3A45">
        <w:rPr>
          <w:sz w:val="20"/>
        </w:rPr>
        <w:t xml:space="preserve"> frames, </w:t>
      </w:r>
      <w:ins w:id="19" w:author="Philip Hawkes" w:date="2023-11-30T09:56:00Z">
        <w:r w:rsidR="00DB7E16">
          <w:rPr>
            <w:sz w:val="20"/>
          </w:rPr>
          <w:t>FA</w:t>
        </w:r>
        <w:r w:rsidR="00DB7E16" w:rsidRPr="00CA3A45">
          <w:rPr>
            <w:sz w:val="20"/>
          </w:rPr>
          <w:t xml:space="preserve"> </w:t>
        </w:r>
      </w:ins>
      <w:del w:id="20" w:author="Philip Hawkes" w:date="2023-11-30T09:56:00Z">
        <w:r w:rsidRPr="00CA3A45" w:rsidDel="00DB7E16">
          <w:rPr>
            <w:sz w:val="20"/>
          </w:rPr>
          <w:delText xml:space="preserve">AP MLD </w:delText>
        </w:r>
        <w:r w:rsidR="00F0022E" w:rsidRPr="00CA3A45" w:rsidDel="00DB7E16">
          <w:rPr>
            <w:sz w:val="20"/>
          </w:rPr>
          <w:delText xml:space="preserve">transmission </w:delText>
        </w:r>
      </w:del>
      <w:r w:rsidRPr="00CA3A45">
        <w:rPr>
          <w:sz w:val="20"/>
        </w:rPr>
        <w:t xml:space="preserve">processing is specified in </w:t>
      </w:r>
      <w:r w:rsidRPr="004819B2">
        <w:rPr>
          <w:sz w:val="20"/>
          <w:highlight w:val="magenta"/>
        </w:rPr>
        <w:t>10.x.3.</w:t>
      </w:r>
      <w:ins w:id="21" w:author="Philip Hawkes" w:date="2023-11-30T09:57:00Z">
        <w:r w:rsidR="002E7B75">
          <w:rPr>
            <w:sz w:val="20"/>
            <w:highlight w:val="magenta"/>
          </w:rPr>
          <w:t>2</w:t>
        </w:r>
      </w:ins>
      <w:del w:id="22" w:author="Philip Hawkes" w:date="2023-11-30T09:57:00Z">
        <w:r w:rsidRPr="004819B2" w:rsidDel="002E7B75">
          <w:rPr>
            <w:sz w:val="20"/>
            <w:highlight w:val="magenta"/>
          </w:rPr>
          <w:delText>1</w:delText>
        </w:r>
      </w:del>
      <w:r w:rsidRPr="00CA3A45">
        <w:rPr>
          <w:sz w:val="20"/>
        </w:rPr>
        <w:t xml:space="preserve"> (</w:t>
      </w:r>
      <w:ins w:id="23" w:author="Philip Hawkes" w:date="2023-11-30T09:57:00Z">
        <w:r w:rsidR="002E7B75" w:rsidRPr="00786EFE">
          <w:rPr>
            <w:sz w:val="20"/>
          </w:rPr>
          <w:t>FA processing for uplink individually addressed frames</w:t>
        </w:r>
      </w:ins>
      <w:del w:id="24" w:author="Philip Hawkes" w:date="2023-11-30T09:57:00Z">
        <w:r w:rsidRPr="00CA3A45" w:rsidDel="002E7B75">
          <w:rPr>
            <w:sz w:val="20"/>
          </w:rPr>
          <w:delText xml:space="preserve">AP MLD </w:delText>
        </w:r>
        <w:r w:rsidR="00F0022E" w:rsidRPr="00CA3A45" w:rsidDel="002E7B75">
          <w:rPr>
            <w:sz w:val="20"/>
          </w:rPr>
          <w:delText xml:space="preserve">transmission </w:delText>
        </w:r>
        <w:r w:rsidRPr="00CA3A45" w:rsidDel="002E7B75">
          <w:rPr>
            <w:sz w:val="20"/>
          </w:rPr>
          <w:delText xml:space="preserve">processing for downlink </w:delText>
        </w:r>
        <w:r w:rsidR="001671CC" w:rsidDel="002E7B75">
          <w:rPr>
            <w:sz w:val="20"/>
          </w:rPr>
          <w:delText>individually addressed</w:delText>
        </w:r>
        <w:r w:rsidRPr="00CA3A45" w:rsidDel="002E7B75">
          <w:rPr>
            <w:sz w:val="20"/>
          </w:rPr>
          <w:delText xml:space="preserve"> frames) and non-</w:delText>
        </w:r>
        <w:r w:rsidR="00F0022E" w:rsidRPr="00CA3A45" w:rsidDel="002E7B75">
          <w:rPr>
            <w:sz w:val="20"/>
          </w:rPr>
          <w:delText xml:space="preserve">AP MLD </w:delText>
        </w:r>
        <w:r w:rsidR="008415E4" w:rsidRPr="00CA3A45" w:rsidDel="002E7B75">
          <w:rPr>
            <w:sz w:val="20"/>
          </w:rPr>
          <w:delText>receiving</w:delText>
        </w:r>
        <w:r w:rsidR="00F0022E" w:rsidRPr="00CA3A45" w:rsidDel="002E7B75">
          <w:rPr>
            <w:sz w:val="20"/>
          </w:rPr>
          <w:delText xml:space="preserve"> processing is specified in </w:delText>
        </w:r>
        <w:r w:rsidR="00F0022E" w:rsidRPr="004819B2" w:rsidDel="002E7B75">
          <w:rPr>
            <w:sz w:val="20"/>
            <w:highlight w:val="magenta"/>
          </w:rPr>
          <w:delText>10.x.3.</w:delText>
        </w:r>
        <w:r w:rsidR="004819B2" w:rsidRPr="004819B2" w:rsidDel="002E7B75">
          <w:rPr>
            <w:sz w:val="20"/>
            <w:highlight w:val="magenta"/>
          </w:rPr>
          <w:delText>2</w:delText>
        </w:r>
        <w:r w:rsidR="00F0022E" w:rsidRPr="00CA3A45" w:rsidDel="002E7B75">
          <w:rPr>
            <w:sz w:val="20"/>
          </w:rPr>
          <w:delText xml:space="preserve"> (</w:delText>
        </w:r>
        <w:r w:rsidR="008415E4" w:rsidRPr="00CA3A45" w:rsidDel="002E7B75">
          <w:rPr>
            <w:sz w:val="20"/>
          </w:rPr>
          <w:delText>Non-AP MLD receiving processing</w:delText>
        </w:r>
        <w:r w:rsidR="00F0022E" w:rsidRPr="00CA3A45" w:rsidDel="002E7B75">
          <w:rPr>
            <w:sz w:val="20"/>
          </w:rPr>
          <w:delText xml:space="preserve"> for downlink </w:delText>
        </w:r>
        <w:r w:rsidR="001671CC" w:rsidDel="002E7B75">
          <w:rPr>
            <w:sz w:val="20"/>
          </w:rPr>
          <w:delText>individually addressed</w:delText>
        </w:r>
        <w:r w:rsidR="00F0022E" w:rsidRPr="00CA3A45" w:rsidDel="002E7B75">
          <w:rPr>
            <w:sz w:val="20"/>
          </w:rPr>
          <w:delText xml:space="preserve"> frames</w:delText>
        </w:r>
      </w:del>
      <w:r w:rsidR="00F0022E" w:rsidRPr="00CA3A45">
        <w:rPr>
          <w:sz w:val="20"/>
        </w:rPr>
        <w:t>)</w:t>
      </w:r>
      <w:r w:rsidR="00CA3A45" w:rsidRPr="00CA3A45">
        <w:rPr>
          <w:sz w:val="20"/>
        </w:rPr>
        <w:t>.</w:t>
      </w:r>
    </w:p>
    <w:p w14:paraId="1405D6C7" w14:textId="0528B509" w:rsidR="00CA3A45" w:rsidRPr="00CA3A45" w:rsidRDefault="00CA3A45"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A3A45">
        <w:rPr>
          <w:sz w:val="20"/>
        </w:rPr>
        <w:t xml:space="preserve">For </w:t>
      </w:r>
      <w:r>
        <w:rPr>
          <w:sz w:val="20"/>
        </w:rPr>
        <w:t>uplink</w:t>
      </w:r>
      <w:r w:rsidRPr="00CA3A45">
        <w:rPr>
          <w:sz w:val="20"/>
        </w:rPr>
        <w:t xml:space="preserve"> </w:t>
      </w:r>
      <w:r w:rsidR="001671CC">
        <w:rPr>
          <w:sz w:val="20"/>
        </w:rPr>
        <w:t>individually addressed</w:t>
      </w:r>
      <w:r w:rsidRPr="00CA3A45">
        <w:rPr>
          <w:sz w:val="20"/>
        </w:rPr>
        <w:t xml:space="preserve"> frames, </w:t>
      </w:r>
      <w:r>
        <w:rPr>
          <w:sz w:val="20"/>
        </w:rPr>
        <w:t>non-</w:t>
      </w:r>
      <w:r w:rsidRPr="00CA3A45">
        <w:rPr>
          <w:sz w:val="20"/>
        </w:rPr>
        <w:t xml:space="preserve">AP MLD transmission processing is specified in </w:t>
      </w:r>
      <w:r w:rsidRPr="004819B2">
        <w:rPr>
          <w:sz w:val="20"/>
          <w:highlight w:val="magenta"/>
        </w:rPr>
        <w:t>10.x.3.</w:t>
      </w:r>
      <w:r w:rsidR="004819B2">
        <w:rPr>
          <w:sz w:val="20"/>
          <w:highlight w:val="magenta"/>
        </w:rPr>
        <w:t>3</w:t>
      </w:r>
      <w:r w:rsidRPr="00CA3A45">
        <w:rPr>
          <w:sz w:val="20"/>
        </w:rPr>
        <w:t xml:space="preserve"> (</w:t>
      </w:r>
      <w:ins w:id="25" w:author="Philip Hawkes" w:date="2023-11-30T09:57:00Z">
        <w:r w:rsidR="002E7B75" w:rsidRPr="00786EFE">
          <w:rPr>
            <w:sz w:val="20"/>
          </w:rPr>
          <w:t xml:space="preserve">FA processing for </w:t>
        </w:r>
        <w:r w:rsidR="002E7B75">
          <w:rPr>
            <w:sz w:val="20"/>
          </w:rPr>
          <w:t>downlink</w:t>
        </w:r>
        <w:r w:rsidR="002E7B75" w:rsidRPr="00786EFE">
          <w:rPr>
            <w:sz w:val="20"/>
          </w:rPr>
          <w:t xml:space="preserve"> individually addressed frames</w:t>
        </w:r>
      </w:ins>
      <w:del w:id="26" w:author="Philip Hawkes" w:date="2023-11-30T09:57:00Z">
        <w:r w:rsidDel="002E7B75">
          <w:rPr>
            <w:sz w:val="20"/>
          </w:rPr>
          <w:delText>Non-</w:delText>
        </w:r>
        <w:r w:rsidRPr="00CA3A45" w:rsidDel="002E7B75">
          <w:rPr>
            <w:sz w:val="20"/>
          </w:rPr>
          <w:delText xml:space="preserve">AP MLD transmission processing for </w:delText>
        </w:r>
        <w:r w:rsidDel="002E7B75">
          <w:rPr>
            <w:sz w:val="20"/>
          </w:rPr>
          <w:delText>uplink</w:delText>
        </w:r>
        <w:r w:rsidRPr="00CA3A45" w:rsidDel="002E7B75">
          <w:rPr>
            <w:sz w:val="20"/>
          </w:rPr>
          <w:delText xml:space="preserve"> </w:delText>
        </w:r>
        <w:r w:rsidR="001671CC" w:rsidDel="002E7B75">
          <w:rPr>
            <w:sz w:val="20"/>
          </w:rPr>
          <w:delText>individually addressed</w:delText>
        </w:r>
        <w:r w:rsidRPr="00CA3A45" w:rsidDel="002E7B75">
          <w:rPr>
            <w:sz w:val="20"/>
          </w:rPr>
          <w:delText xml:space="preserve"> frames) and AP MLD receiving processing is specified in </w:delText>
        </w:r>
        <w:r w:rsidRPr="004819B2" w:rsidDel="002E7B75">
          <w:rPr>
            <w:sz w:val="20"/>
            <w:highlight w:val="magenta"/>
          </w:rPr>
          <w:delText>10.x.3.</w:delText>
        </w:r>
        <w:r w:rsidR="004819B2" w:rsidRPr="004819B2" w:rsidDel="002E7B75">
          <w:rPr>
            <w:sz w:val="20"/>
            <w:highlight w:val="magenta"/>
          </w:rPr>
          <w:delText>4</w:delText>
        </w:r>
        <w:r w:rsidRPr="00CA3A45" w:rsidDel="002E7B75">
          <w:rPr>
            <w:sz w:val="20"/>
          </w:rPr>
          <w:delText xml:space="preserve"> (AP MLD receiving processing for </w:delText>
        </w:r>
        <w:r w:rsidDel="002E7B75">
          <w:rPr>
            <w:sz w:val="20"/>
          </w:rPr>
          <w:delText>uplink</w:delText>
        </w:r>
        <w:r w:rsidRPr="00CA3A45" w:rsidDel="002E7B75">
          <w:rPr>
            <w:sz w:val="20"/>
          </w:rPr>
          <w:delText xml:space="preserve"> </w:delText>
        </w:r>
        <w:r w:rsidR="001671CC" w:rsidDel="002E7B75">
          <w:rPr>
            <w:sz w:val="20"/>
          </w:rPr>
          <w:delText>individually addressed</w:delText>
        </w:r>
        <w:r w:rsidRPr="00CA3A45" w:rsidDel="002E7B75">
          <w:rPr>
            <w:sz w:val="20"/>
          </w:rPr>
          <w:delText xml:space="preserve"> frames</w:delText>
        </w:r>
      </w:del>
      <w:r w:rsidRPr="00CA3A45">
        <w:rPr>
          <w:sz w:val="20"/>
        </w:rPr>
        <w:t>).</w:t>
      </w:r>
    </w:p>
    <w:p w14:paraId="3547C0D6" w14:textId="030C0C0F" w:rsidR="002E4830" w:rsidRDefault="002E4830" w:rsidP="002E4830">
      <w:pPr>
        <w:pStyle w:val="IEEEStdsParagraph"/>
        <w:rPr>
          <w:lang w:val="en-GB" w:eastAsia="en-US"/>
        </w:rPr>
      </w:pPr>
      <w:r>
        <w:rPr>
          <w:lang w:val="en-GB" w:eastAsia="en-US"/>
        </w:rPr>
        <w:t xml:space="preserve">The descriptions assume that the FA parameters for the current FA epoch are known to the transmitter. For details see </w:t>
      </w:r>
      <w:r w:rsidRPr="00C86CA3">
        <w:rPr>
          <w:highlight w:val="magenta"/>
          <w:lang w:val="en-GB" w:eastAsia="en-US"/>
        </w:rPr>
        <w:t>10.x.2</w:t>
      </w:r>
      <w:r>
        <w:rPr>
          <w:lang w:val="en-GB" w:eastAsia="en-US"/>
        </w:rPr>
        <w:t xml:space="preserve"> (Frame Anonymity Parameter Update (FAPU)).</w:t>
      </w:r>
      <w:commentRangeStart w:id="27"/>
    </w:p>
    <w:p w14:paraId="6A6DD1C2" w14:textId="38BAB029" w:rsidR="0013378F" w:rsidDel="005C7AD6" w:rsidRDefault="000333FB" w:rsidP="003644BF">
      <w:pPr>
        <w:pStyle w:val="IEEEStdsParagraph"/>
        <w:rPr>
          <w:del w:id="28" w:author="Philip Hawkes" w:date="2023-11-30T09:59:00Z"/>
          <w:lang w:val="en-GB" w:eastAsia="en-US"/>
        </w:rPr>
      </w:pPr>
      <w:del w:id="29" w:author="Philip Hawkes" w:date="2023-11-30T09:59:00Z">
        <w:r w:rsidDel="005C7AD6">
          <w:rPr>
            <w:lang w:val="en-GB" w:eastAsia="en-US"/>
          </w:rPr>
          <w:delText xml:space="preserve">The processing is described with respect to </w:delText>
        </w:r>
        <w:r w:rsidR="003F2E40" w:rsidDel="005C7AD6">
          <w:rPr>
            <w:lang w:val="en-GB" w:eastAsia="en-US"/>
          </w:rPr>
          <w:delText>MAC data plane architectures</w:delText>
        </w:r>
        <w:r w:rsidR="00C96C8C" w:rsidDel="005C7AD6">
          <w:rPr>
            <w:lang w:val="en-GB" w:eastAsia="en-US"/>
          </w:rPr>
          <w:delText xml:space="preserve"> introduced</w:delText>
        </w:r>
        <w:r w:rsidR="00BC06CB" w:rsidDel="005C7AD6">
          <w:rPr>
            <w:lang w:val="en-GB" w:eastAsia="en-US"/>
          </w:rPr>
          <w:delText xml:space="preserve"> in </w:delText>
        </w:r>
        <w:r w:rsidR="005D2F0A" w:rsidRPr="005D2F0A" w:rsidDel="005C7AD6">
          <w:rPr>
            <w:highlight w:val="magenta"/>
            <w:lang w:val="en-GB" w:eastAsia="en-US"/>
          </w:rPr>
          <w:delText>5.1.5.1</w:delText>
        </w:r>
        <w:r w:rsidR="005D2F0A" w:rsidRPr="005D2F0A" w:rsidDel="005C7AD6">
          <w:rPr>
            <w:lang w:val="en-GB" w:eastAsia="en-US"/>
          </w:rPr>
          <w:delText xml:space="preserve"> (General)</w:delText>
        </w:r>
        <w:r w:rsidR="005D2F0A" w:rsidDel="005C7AD6">
          <w:rPr>
            <w:lang w:val="en-GB" w:eastAsia="en-US"/>
          </w:rPr>
          <w:delText>:</w:delText>
        </w:r>
      </w:del>
    </w:p>
    <w:p w14:paraId="5FCC10AC" w14:textId="1A030052" w:rsidR="000E7ED9" w:rsidDel="005C7AD6" w:rsidRDefault="005D2F0A" w:rsidP="001337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del w:id="30" w:author="Philip Hawkes" w:date="2023-11-30T09:59:00Z"/>
          <w:sz w:val="20"/>
        </w:rPr>
      </w:pPr>
      <w:del w:id="31" w:author="Philip Hawkes" w:date="2023-11-30T09:59:00Z">
        <w:r w:rsidDel="005C7AD6">
          <w:rPr>
            <w:sz w:val="20"/>
          </w:rPr>
          <w:delText>Common functions applied in the</w:delText>
        </w:r>
        <w:r w:rsidR="003F2E40" w:rsidRPr="0013378F" w:rsidDel="005C7AD6">
          <w:rPr>
            <w:sz w:val="20"/>
          </w:rPr>
          <w:delText xml:space="preserve"> non-AP MLD and </w:delText>
        </w:r>
        <w:r w:rsidDel="005C7AD6">
          <w:rPr>
            <w:sz w:val="20"/>
          </w:rPr>
          <w:delText xml:space="preserve">per-link functions applied </w:delText>
        </w:r>
        <w:r w:rsidR="00C96C8C" w:rsidDel="005C7AD6">
          <w:rPr>
            <w:sz w:val="20"/>
          </w:rPr>
          <w:delText xml:space="preserve">in </w:delText>
        </w:r>
        <w:r w:rsidR="003F2E40" w:rsidRPr="0013378F" w:rsidDel="005C7AD6">
          <w:rPr>
            <w:sz w:val="20"/>
          </w:rPr>
          <w:delText>Affiliated STA</w:delText>
        </w:r>
        <w:r w:rsidR="000E7ED9" w:rsidDel="005C7AD6">
          <w:rPr>
            <w:sz w:val="20"/>
          </w:rPr>
          <w:delText>s</w:delText>
        </w:r>
        <w:r w:rsidR="003F2E40" w:rsidRPr="0013378F" w:rsidDel="005C7AD6">
          <w:rPr>
            <w:sz w:val="20"/>
          </w:rPr>
          <w:delText xml:space="preserve"> </w:delText>
        </w:r>
        <w:r w:rsidR="000E7ED9" w:rsidDel="005C7AD6">
          <w:rPr>
            <w:sz w:val="20"/>
          </w:rPr>
          <w:delText xml:space="preserve">align with </w:delText>
        </w:r>
        <w:r w:rsidR="002A04BB" w:rsidRPr="0013378F" w:rsidDel="005C7AD6">
          <w:rPr>
            <w:sz w:val="20"/>
            <w:highlight w:val="magenta"/>
          </w:rPr>
          <w:delText>Fig 5-2a</w:delText>
        </w:r>
        <w:r w:rsidR="002A04BB" w:rsidRPr="0013378F" w:rsidDel="005C7AD6">
          <w:rPr>
            <w:sz w:val="20"/>
          </w:rPr>
          <w:delText xml:space="preserve"> (MAC data plane architecture (MLO) for </w:delText>
        </w:r>
        <w:r w:rsidR="001671CC" w:rsidDel="005C7AD6">
          <w:rPr>
            <w:sz w:val="20"/>
          </w:rPr>
          <w:delText>individually addressed</w:delText>
        </w:r>
        <w:r w:rsidR="002A04BB" w:rsidRPr="0013378F" w:rsidDel="005C7AD6">
          <w:rPr>
            <w:sz w:val="20"/>
          </w:rPr>
          <w:delText xml:space="preserve"> data frames)</w:delText>
        </w:r>
        <w:r w:rsidR="000E7ED9" w:rsidDel="005C7AD6">
          <w:rPr>
            <w:sz w:val="20"/>
          </w:rPr>
          <w:delText>.</w:delText>
        </w:r>
      </w:del>
    </w:p>
    <w:p w14:paraId="436FED80" w14:textId="60F05914" w:rsidR="00624083" w:rsidRPr="0013378F" w:rsidDel="005C7AD6" w:rsidRDefault="000E7ED9" w:rsidP="001337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del w:id="32" w:author="Philip Hawkes" w:date="2023-11-30T09:59:00Z"/>
          <w:sz w:val="20"/>
        </w:rPr>
      </w:pPr>
      <w:del w:id="33" w:author="Philip Hawkes" w:date="2023-11-30T09:59:00Z">
        <w:r w:rsidDel="005C7AD6">
          <w:rPr>
            <w:sz w:val="20"/>
          </w:rPr>
          <w:delText>Common functions applied in the</w:delText>
        </w:r>
        <w:r w:rsidRPr="0013378F" w:rsidDel="005C7AD6">
          <w:rPr>
            <w:sz w:val="20"/>
          </w:rPr>
          <w:delText xml:space="preserve"> AP MLD and </w:delText>
        </w:r>
        <w:r w:rsidDel="005C7AD6">
          <w:rPr>
            <w:sz w:val="20"/>
          </w:rPr>
          <w:delText xml:space="preserve">per-link functions applied in </w:delText>
        </w:r>
        <w:r w:rsidRPr="0013378F" w:rsidDel="005C7AD6">
          <w:rPr>
            <w:sz w:val="20"/>
          </w:rPr>
          <w:delText xml:space="preserve">Affiliated </w:delText>
        </w:r>
        <w:r w:rsidDel="005C7AD6">
          <w:rPr>
            <w:sz w:val="20"/>
          </w:rPr>
          <w:delText>APs</w:delText>
        </w:r>
        <w:r w:rsidRPr="0013378F" w:rsidDel="005C7AD6">
          <w:rPr>
            <w:sz w:val="20"/>
          </w:rPr>
          <w:delText xml:space="preserve"> </w:delText>
        </w:r>
        <w:r w:rsidDel="005C7AD6">
          <w:rPr>
            <w:sz w:val="20"/>
          </w:rPr>
          <w:delText xml:space="preserve">align with </w:delText>
        </w:r>
        <w:r w:rsidR="00D809B8" w:rsidRPr="0013378F" w:rsidDel="005C7AD6">
          <w:rPr>
            <w:sz w:val="20"/>
            <w:highlight w:val="magenta"/>
          </w:rPr>
          <w:delText>Fig 5-2b</w:delText>
        </w:r>
        <w:r w:rsidR="00D809B8" w:rsidRPr="0013378F" w:rsidDel="005C7AD6">
          <w:rPr>
            <w:sz w:val="20"/>
          </w:rPr>
          <w:delText xml:space="preserve"> (MAC data plane architecture for AP MLD and affiliated APs)</w:delText>
        </w:r>
        <w:r w:rsidR="00D0000E" w:rsidRPr="0013378F" w:rsidDel="005C7AD6">
          <w:rPr>
            <w:sz w:val="20"/>
          </w:rPr>
          <w:delText>.</w:delText>
        </w:r>
        <w:r w:rsidR="003644BF" w:rsidRPr="0013378F" w:rsidDel="005C7AD6">
          <w:rPr>
            <w:sz w:val="20"/>
          </w:rPr>
          <w:delText xml:space="preserve"> </w:delText>
        </w:r>
        <w:commentRangeEnd w:id="27"/>
        <w:r w:rsidR="005C7AD6" w:rsidDel="005C7AD6">
          <w:rPr>
            <w:rStyle w:val="CommentReference"/>
            <w:rFonts w:eastAsiaTheme="minorEastAsia"/>
            <w:color w:val="000000"/>
            <w:w w:val="0"/>
          </w:rPr>
          <w:commentReference w:id="27"/>
        </w:r>
      </w:del>
    </w:p>
    <w:p w14:paraId="006D959E" w14:textId="034C63D1" w:rsidR="00CA3A45" w:rsidRDefault="00241DC7" w:rsidP="00CA3A45">
      <w:pPr>
        <w:pStyle w:val="IEEEStdsParagraph"/>
      </w:pPr>
      <w:r>
        <w:rPr>
          <w:sz w:val="18"/>
          <w:szCs w:val="18"/>
        </w:rPr>
        <w:t>NOTE—</w:t>
      </w:r>
      <w:r w:rsidRPr="00241DC7">
        <w:rPr>
          <w:sz w:val="18"/>
          <w:szCs w:val="18"/>
        </w:rPr>
        <w:t xml:space="preserve"> </w:t>
      </w:r>
      <w:r w:rsidR="00CA3A45" w:rsidRPr="00241DC7">
        <w:rPr>
          <w:sz w:val="18"/>
          <w:szCs w:val="18"/>
        </w:rPr>
        <w:t xml:space="preserve">FA processing for </w:t>
      </w:r>
      <w:r w:rsidR="001671CC">
        <w:rPr>
          <w:sz w:val="18"/>
          <w:szCs w:val="18"/>
        </w:rPr>
        <w:t>individually addressed</w:t>
      </w:r>
      <w:r w:rsidR="00CA3A45" w:rsidRPr="00241DC7">
        <w:rPr>
          <w:sz w:val="18"/>
          <w:szCs w:val="18"/>
        </w:rPr>
        <w:t xml:space="preserve"> frames is identical for the uplink direction and downlink direction, with the following exceptions:</w:t>
      </w:r>
    </w:p>
    <w:p w14:paraId="07117C55" w14:textId="77AE7B29" w:rsidR="00CA3A45" w:rsidRPr="00501A04" w:rsidRDefault="00CA3A45" w:rsidP="00501A04">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FA STA MAC is used in Address 1 of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 and in Address 2 of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w:t>
      </w:r>
    </w:p>
    <w:p w14:paraId="44DB899E" w14:textId="1386622D" w:rsidR="00CA3A45" w:rsidRPr="00501A04" w:rsidRDefault="00CA3A45" w:rsidP="00501A04">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SN values in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 are obfuscated using SN</w:t>
      </w:r>
      <w:r w:rsidR="00B070B2">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sidR="00B070B2">
        <w:rPr>
          <w:rFonts w:eastAsiaTheme="minorEastAsia"/>
          <w:sz w:val="18"/>
          <w:szCs w:val="18"/>
          <w:lang w:val="en-US"/>
          <w14:ligatures w14:val="standardContextual"/>
        </w:rPr>
        <w:t>values which are distinct from the</w:t>
      </w:r>
      <w:r w:rsidRPr="00501A04">
        <w:rPr>
          <w:rFonts w:eastAsiaTheme="minorEastAsia"/>
          <w:sz w:val="18"/>
          <w:szCs w:val="18"/>
          <w:lang w:val="en-US"/>
          <w14:ligatures w14:val="standardContextual"/>
        </w:rPr>
        <w:t xml:space="preserve"> </w:t>
      </w:r>
      <w:r w:rsidR="003677B3">
        <w:rPr>
          <w:rFonts w:eastAsiaTheme="minorEastAsia"/>
          <w:sz w:val="18"/>
          <w:szCs w:val="18"/>
          <w:lang w:val="en-US"/>
          <w14:ligatures w14:val="standardContextual"/>
        </w:rPr>
        <w:t>S</w:t>
      </w:r>
      <w:r w:rsidR="003677B3" w:rsidRPr="00501A04">
        <w:rPr>
          <w:rFonts w:eastAsiaTheme="minorEastAsia"/>
          <w:sz w:val="18"/>
          <w:szCs w:val="18"/>
          <w:lang w:val="en-US"/>
          <w14:ligatures w14:val="standardContextual"/>
        </w:rPr>
        <w:t>N</w:t>
      </w:r>
      <w:r w:rsidR="003677B3">
        <w:rPr>
          <w:rFonts w:eastAsiaTheme="minorEastAsia"/>
          <w:sz w:val="18"/>
          <w:szCs w:val="18"/>
          <w:lang w:val="en-US"/>
          <w14:ligatures w14:val="standardContextual"/>
        </w:rPr>
        <w:t xml:space="preserve"> Offset</w:t>
      </w:r>
      <w:r w:rsidR="003677B3" w:rsidRPr="00501A04">
        <w:rPr>
          <w:rFonts w:eastAsiaTheme="minorEastAsia"/>
          <w:sz w:val="18"/>
          <w:szCs w:val="18"/>
          <w:lang w:val="en-US"/>
          <w14:ligatures w14:val="standardContextual"/>
        </w:rPr>
        <w:t xml:space="preserve"> </w:t>
      </w:r>
      <w:r w:rsidR="003677B3">
        <w:rPr>
          <w:rFonts w:eastAsiaTheme="minorEastAsia"/>
          <w:sz w:val="18"/>
          <w:szCs w:val="18"/>
          <w:lang w:val="en-US"/>
          <w14:ligatures w14:val="standardContextual"/>
        </w:rPr>
        <w:t xml:space="preserve">values </w:t>
      </w:r>
      <w:r w:rsidR="00B070B2">
        <w:rPr>
          <w:rFonts w:eastAsiaTheme="minorEastAsia"/>
          <w:sz w:val="18"/>
          <w:szCs w:val="18"/>
          <w:lang w:val="en-US"/>
          <w14:ligatures w14:val="standardContextual"/>
        </w:rPr>
        <w:t>used to obfuscate</w:t>
      </w:r>
      <w:r w:rsidRPr="00501A04">
        <w:rPr>
          <w:rFonts w:eastAsiaTheme="minorEastAsia"/>
          <w:sz w:val="18"/>
          <w:szCs w:val="18"/>
          <w:lang w:val="en-US"/>
          <w14:ligatures w14:val="standardContextual"/>
        </w:rPr>
        <w:t xml:space="preserve"> SN</w:t>
      </w:r>
      <w:r w:rsidR="003677B3">
        <w:rPr>
          <w:rFonts w:eastAsiaTheme="minorEastAsia"/>
          <w:sz w:val="18"/>
          <w:szCs w:val="18"/>
          <w:lang w:val="en-US"/>
          <w14:ligatures w14:val="standardContextual"/>
        </w:rPr>
        <w:t xml:space="preserve"> values in</w:t>
      </w:r>
      <w:r w:rsidRPr="00501A04">
        <w:rPr>
          <w:rFonts w:eastAsiaTheme="minorEastAsia"/>
          <w:sz w:val="18"/>
          <w:szCs w:val="18"/>
          <w:lang w:val="en-US"/>
          <w14:ligatures w14:val="standardContextual"/>
        </w:rPr>
        <w:t xml:space="preserve">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w:t>
      </w:r>
    </w:p>
    <w:p w14:paraId="1088C73E" w14:textId="6AFA9482" w:rsidR="003D3B23" w:rsidRPr="003D3B23" w:rsidRDefault="003677B3" w:rsidP="003D3B23">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 xml:space="preserve">N values in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 are obfuscated using </w:t>
      </w:r>
      <w:r>
        <w:rPr>
          <w:rFonts w:eastAsiaTheme="minorEastAsia"/>
          <w:sz w:val="18"/>
          <w:szCs w:val="18"/>
          <w:lang w:val="en-US"/>
          <w14:ligatures w14:val="standardContextual"/>
        </w:rPr>
        <w:t>an 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value which is distinct from the</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value used to obfuscate</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values in</w:t>
      </w:r>
      <w:r w:rsidRPr="00501A04">
        <w:rPr>
          <w:rFonts w:eastAsiaTheme="minorEastAsia"/>
          <w:sz w:val="18"/>
          <w:szCs w:val="18"/>
          <w:lang w:val="en-US"/>
          <w14:ligatures w14:val="standardContextual"/>
        </w:rPr>
        <w:t xml:space="preserve">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w:t>
      </w:r>
    </w:p>
    <w:p w14:paraId="7A6A7B05" w14:textId="1E67D5FB" w:rsidR="000774E7" w:rsidRDefault="000774E7" w:rsidP="00C32956">
      <w:pPr>
        <w:pStyle w:val="IEEEStdsLevel4Header"/>
        <w:numPr>
          <w:ilvl w:val="0"/>
          <w:numId w:val="17"/>
        </w:numPr>
        <w:rPr>
          <w:lang w:val="en-GB" w:eastAsia="en-US"/>
        </w:rPr>
      </w:pPr>
      <w:r w:rsidRPr="00116BCB">
        <w:rPr>
          <w:lang w:val="en-GB" w:eastAsia="en-US"/>
        </w:rPr>
        <w:t xml:space="preserve">10.x.3.1 </w:t>
      </w:r>
      <w:r w:rsidR="00B15327">
        <w:rPr>
          <w:lang w:val="en-GB" w:eastAsia="en-US"/>
        </w:rPr>
        <w:t>MAC</w:t>
      </w:r>
      <w:r w:rsidR="000E27E5">
        <w:rPr>
          <w:lang w:val="en-GB" w:eastAsia="en-US"/>
        </w:rPr>
        <w:t xml:space="preserve"> data plane architecture for FA</w:t>
      </w:r>
    </w:p>
    <w:p w14:paraId="43BBC9AC" w14:textId="6FED918F" w:rsidR="0078434A" w:rsidRPr="0078434A" w:rsidRDefault="00BA12B2" w:rsidP="00BA12B2">
      <w:pPr>
        <w:pStyle w:val="IEEEStdsParagraph"/>
      </w:pPr>
      <w:r>
        <w:t>Figure 10-x (MAC data plane architecture for frame anonymization)</w:t>
      </w:r>
      <w:r w:rsidR="005836E2">
        <w:t xml:space="preserve"> is a version of the </w:t>
      </w:r>
      <w:r w:rsidR="005836E2" w:rsidRPr="005836E2">
        <w:t>MAC data plane architecture</w:t>
      </w:r>
      <w:r w:rsidR="005836E2">
        <w:t xml:space="preserve"> shown in </w:t>
      </w:r>
      <w:r w:rsidR="005836E2" w:rsidRPr="00A31C09">
        <w:rPr>
          <w:highlight w:val="magenta"/>
        </w:rPr>
        <w:t>Figure 5-2a</w:t>
      </w:r>
      <w:r w:rsidR="005836E2" w:rsidRPr="00D27C81">
        <w:t xml:space="preserve"> (MAC data plane architecture (MLO) for </w:t>
      </w:r>
      <w:r w:rsidR="001671CC">
        <w:t>individually addressed</w:t>
      </w:r>
      <w:r w:rsidR="005836E2" w:rsidRPr="00D27C81">
        <w:t xml:space="preserve"> data frames) and </w:t>
      </w:r>
      <w:r w:rsidR="005836E2" w:rsidRPr="00A31C09">
        <w:rPr>
          <w:highlight w:val="magenta"/>
        </w:rPr>
        <w:t>Figure 5-2b</w:t>
      </w:r>
      <w:r w:rsidR="005836E2" w:rsidRPr="00D27C81">
        <w:t xml:space="preserve"> (MAC data plane architecture for AP MLD and affiliated APs)</w:t>
      </w:r>
      <w:r w:rsidR="005836E2">
        <w:t xml:space="preserve">, which </w:t>
      </w:r>
      <w:r w:rsidR="00D70DF5">
        <w:t xml:space="preserve">illustrates </w:t>
      </w:r>
      <w:r w:rsidR="0070234A">
        <w:t>where FA</w:t>
      </w:r>
      <w:r w:rsidR="00A51033">
        <w:t xml:space="preserve"> impacts the </w:t>
      </w:r>
      <w:r w:rsidR="00A51033" w:rsidRPr="005836E2">
        <w:t>MAC data plane architecture</w:t>
      </w:r>
      <w:r w:rsidR="00A51033">
        <w:t xml:space="preserve">. </w:t>
      </w:r>
      <w:r w:rsidR="0015089C">
        <w:t xml:space="preserve">The description </w:t>
      </w:r>
      <w:r w:rsidR="00043B28">
        <w:t>in 10.</w:t>
      </w:r>
      <w:r w:rsidR="00832ED3">
        <w:t xml:space="preserve">x.3 (Frame anonymization for </w:t>
      </w:r>
      <w:r w:rsidR="001671CC">
        <w:t>individually addressed</w:t>
      </w:r>
      <w:r w:rsidR="00832ED3">
        <w:t xml:space="preserve"> frames), 10.x.4 (Frame Anonymization and MLD upper MAC sublayer)  </w:t>
      </w:r>
      <w:r w:rsidR="009E1EE0">
        <w:t>and 10.x.5 (Frame Anonymization and MLD upper MAC sublayer) are described</w:t>
      </w:r>
      <w:r w:rsidR="006F7543">
        <w:t xml:space="preserve"> with reference to</w:t>
      </w:r>
      <w:r w:rsidR="0015089C">
        <w:t xml:space="preserve"> Figure 10-x (MAC data plane architecture for frame anonymization</w:t>
      </w:r>
      <w:r w:rsidR="006F7543">
        <w:t>).</w:t>
      </w:r>
    </w:p>
    <w:p w14:paraId="6DDA84AF" w14:textId="60E38EE6" w:rsidR="0039269D" w:rsidRPr="00BA2E97" w:rsidRDefault="00F83F61" w:rsidP="00BA12B2">
      <w:pPr>
        <w:jc w:val="center"/>
      </w:pPr>
      <w:r>
        <w:object w:dxaOrig="11205" w:dyaOrig="10606" w14:anchorId="5D6B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442.95pt" o:ole="">
            <v:imagedata r:id="rId12" o:title=""/>
          </v:shape>
          <o:OLEObject Type="Embed" ProgID="Visio.Drawing.15" ShapeID="_x0000_i1025" DrawAspect="Content" ObjectID="_1762844217" r:id="rId13"/>
        </w:object>
      </w:r>
    </w:p>
    <w:p w14:paraId="20ABF2B2" w14:textId="75E1AB5C" w:rsidR="002B594F" w:rsidRDefault="002B594F" w:rsidP="00BA12B2">
      <w:pPr>
        <w:pStyle w:val="Caption"/>
        <w:jc w:val="center"/>
      </w:pPr>
      <w:r>
        <w:t>Figure</w:t>
      </w:r>
      <w:r w:rsidR="00087D8F">
        <w:t xml:space="preserve"> 10-a MAC data plane architecture for frame anonymization</w:t>
      </w:r>
    </w:p>
    <w:p w14:paraId="754A8EA1" w14:textId="06B06207" w:rsidR="00FC5551" w:rsidRPr="00116BCB" w:rsidRDefault="002A480F" w:rsidP="00C32956">
      <w:pPr>
        <w:pStyle w:val="IEEEStdsLevel4Header"/>
        <w:numPr>
          <w:ilvl w:val="0"/>
          <w:numId w:val="17"/>
        </w:numPr>
        <w:rPr>
          <w:lang w:val="en-GB" w:eastAsia="en-US"/>
        </w:rPr>
      </w:pPr>
      <w:r w:rsidRPr="00116BCB">
        <w:rPr>
          <w:lang w:val="en-GB" w:eastAsia="en-US"/>
        </w:rPr>
        <w:t>10.x.3.</w:t>
      </w:r>
      <w:r w:rsidR="00232801">
        <w:rPr>
          <w:lang w:val="en-GB" w:eastAsia="en-US"/>
        </w:rPr>
        <w:t>2</w:t>
      </w:r>
      <w:r w:rsidRPr="00116BCB">
        <w:rPr>
          <w:lang w:val="en-GB" w:eastAsia="en-US"/>
        </w:rPr>
        <w:t xml:space="preserve"> </w:t>
      </w:r>
      <w:r w:rsidR="00FC5551" w:rsidRPr="00116BCB">
        <w:rPr>
          <w:lang w:val="en-GB" w:eastAsia="en-US"/>
        </w:rPr>
        <w:t xml:space="preserve">FA processing for uplink </w:t>
      </w:r>
      <w:r w:rsidR="001671CC">
        <w:rPr>
          <w:lang w:val="en-GB" w:eastAsia="en-US"/>
        </w:rPr>
        <w:t>individually addressed</w:t>
      </w:r>
      <w:r w:rsidR="00FC5551" w:rsidRPr="00116BCB">
        <w:rPr>
          <w:lang w:val="en-GB" w:eastAsia="en-US"/>
        </w:rPr>
        <w:t xml:space="preserve"> frames</w:t>
      </w:r>
    </w:p>
    <w:p w14:paraId="484EB3B1" w14:textId="0E2CFCF8" w:rsidR="00FC5551" w:rsidRDefault="00FC5551" w:rsidP="00FC5551">
      <w:pPr>
        <w:pStyle w:val="IEEEStdsParagraph"/>
        <w:numPr>
          <w:ilvl w:val="0"/>
          <w:numId w:val="17"/>
        </w:numPr>
        <w:rPr>
          <w:lang w:val="en-GB" w:eastAsia="en-US"/>
        </w:rPr>
      </w:pPr>
      <w:r>
        <w:rPr>
          <w:lang w:val="en-GB" w:eastAsia="en-US"/>
        </w:rPr>
        <w:t xml:space="preserve">The FA processing of </w:t>
      </w:r>
      <w:r w:rsidR="00F82171">
        <w:rPr>
          <w:lang w:val="en-GB" w:eastAsia="en-US"/>
        </w:rPr>
        <w:t>uplink</w:t>
      </w:r>
      <w:r>
        <w:rPr>
          <w:lang w:val="en-GB" w:eastAsia="en-US"/>
        </w:rPr>
        <w:t xml:space="preserve"> </w:t>
      </w:r>
      <w:r w:rsidR="001671CC">
        <w:rPr>
          <w:lang w:val="en-GB" w:eastAsia="en-US"/>
        </w:rPr>
        <w:t>individually addressed</w:t>
      </w:r>
      <w:r>
        <w:rPr>
          <w:lang w:val="en-GB" w:eastAsia="en-US"/>
        </w:rPr>
        <w:t xml:space="preserve"> frames can be partitioned into the following meta-steps. </w:t>
      </w:r>
    </w:p>
    <w:p w14:paraId="0E507B39" w14:textId="6051C336"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applies transmitting functions described in </w:t>
      </w:r>
      <w:r w:rsidRPr="00B47F30">
        <w:rPr>
          <w:sz w:val="20"/>
          <w:highlight w:val="magenta"/>
        </w:rPr>
        <w:t>10.</w:t>
      </w:r>
      <w:r>
        <w:rPr>
          <w:sz w:val="20"/>
          <w:highlight w:val="magenta"/>
        </w:rPr>
        <w:t>x.4</w:t>
      </w:r>
      <w:r w:rsidRPr="00B47F30">
        <w:rPr>
          <w:sz w:val="20"/>
          <w:highlight w:val="magenta"/>
        </w:rPr>
        <w:t>.1</w:t>
      </w:r>
      <w:r>
        <w:rPr>
          <w:sz w:val="20"/>
        </w:rPr>
        <w:t xml:space="preserve"> (</w:t>
      </w:r>
      <w:r w:rsidR="004E3AB8" w:rsidRPr="004E3AB8">
        <w:rPr>
          <w:sz w:val="20"/>
        </w:rPr>
        <w:t xml:space="preserve">FA and MLD upper MAC </w:t>
      </w:r>
      <w:r w:rsidR="004E3AB8">
        <w:rPr>
          <w:sz w:val="20"/>
        </w:rPr>
        <w:t>transmitting</w:t>
      </w:r>
      <w:r w:rsidR="004E3AB8" w:rsidRPr="004E3AB8">
        <w:rPr>
          <w:sz w:val="20"/>
        </w:rPr>
        <w:t xml:space="preserve"> functions</w:t>
      </w:r>
      <w:r>
        <w:rPr>
          <w:sz w:val="20"/>
        </w:rPr>
        <w:t>):</w:t>
      </w:r>
    </w:p>
    <w:p w14:paraId="4093FF17" w14:textId="5110D29B"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00FC5551" w:rsidRPr="00876EAC">
        <w:rPr>
          <w:sz w:val="20"/>
        </w:rPr>
        <w:t>unctions above</w:t>
      </w:r>
      <w:r w:rsidR="00FC5551">
        <w:rPr>
          <w:sz w:val="20"/>
        </w:rPr>
        <w:t xml:space="preserve"> (that is before)</w:t>
      </w:r>
      <w:r w:rsidR="00FC5551" w:rsidRPr="00876EAC">
        <w:rPr>
          <w:sz w:val="20"/>
        </w:rPr>
        <w:t xml:space="preserve"> the SN/PN anonymization function</w:t>
      </w:r>
      <w:r w:rsidR="00FC5551">
        <w:rPr>
          <w:sz w:val="20"/>
        </w:rPr>
        <w:t xml:space="preserve"> are not impacted by FA</w:t>
      </w:r>
      <w:r w:rsidR="004E3AB8">
        <w:rPr>
          <w:sz w:val="20"/>
        </w:rPr>
        <w:t>.</w:t>
      </w:r>
    </w:p>
    <w:p w14:paraId="08ADF6D7" w14:textId="460ACE66" w:rsidR="00FC5551" w:rsidRPr="003845F2" w:rsidRDefault="00FC5551"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SN/ PN </w:t>
      </w:r>
      <w:r w:rsidR="00643AF3">
        <w:rPr>
          <w:sz w:val="20"/>
        </w:rPr>
        <w:t>A</w:t>
      </w:r>
      <w:r>
        <w:rPr>
          <w:sz w:val="20"/>
        </w:rPr>
        <w:t xml:space="preserve">nonymization </w:t>
      </w:r>
      <w:r w:rsidR="00643AF3">
        <w:rPr>
          <w:sz w:val="20"/>
        </w:rPr>
        <w:t>f</w:t>
      </w:r>
      <w:r w:rsidR="00643AF3" w:rsidRPr="00876EAC">
        <w:rPr>
          <w:sz w:val="20"/>
        </w:rPr>
        <w:t>unction</w:t>
      </w:r>
      <w:r w:rsidR="00643AF3">
        <w:rPr>
          <w:sz w:val="20"/>
        </w:rPr>
        <w:t xml:space="preserve"> </w:t>
      </w:r>
      <w:r>
        <w:rPr>
          <w:sz w:val="20"/>
        </w:rPr>
        <w:t>is applied to</w:t>
      </w:r>
      <w:r w:rsidRPr="001718D0">
        <w:rPr>
          <w:sz w:val="20"/>
        </w:rPr>
        <w:t xml:space="preserve"> the MPDU frame</w:t>
      </w:r>
      <w:r>
        <w:rPr>
          <w:sz w:val="20"/>
        </w:rPr>
        <w:t xml:space="preserve"> using the </w:t>
      </w:r>
      <w:r w:rsidR="004E3AB8">
        <w:rPr>
          <w:sz w:val="20"/>
        </w:rPr>
        <w:t xml:space="preserve">FA </w:t>
      </w:r>
      <w:r>
        <w:rPr>
          <w:sz w:val="20"/>
        </w:rPr>
        <w:t xml:space="preserve">SN Offset and </w:t>
      </w:r>
      <w:r w:rsidR="004E3AB8">
        <w:rPr>
          <w:sz w:val="20"/>
        </w:rPr>
        <w:t xml:space="preserve">FA </w:t>
      </w:r>
      <w:r>
        <w:rPr>
          <w:sz w:val="20"/>
        </w:rPr>
        <w:t>PN Offset parameters</w:t>
      </w:r>
      <w:r w:rsidR="004E3AB8">
        <w:rPr>
          <w:sz w:val="20"/>
        </w:rPr>
        <w:t>.</w:t>
      </w:r>
    </w:p>
    <w:p w14:paraId="14E355A6" w14:textId="0780FD59"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w:t>
      </w:r>
      <w:ins w:id="34" w:author="Philip Hawkes" w:date="2023-11-30T09:59:00Z">
        <w:r w:rsidR="007B47CB">
          <w:rPr>
            <w:sz w:val="20"/>
          </w:rPr>
          <w:t>d</w:t>
        </w:r>
      </w:ins>
      <w:r>
        <w:rPr>
          <w:sz w:val="20"/>
        </w:rPr>
        <w:t xml:space="preserve"> STA on the selected link</w:t>
      </w:r>
      <w:r w:rsidRPr="001718D0">
        <w:rPr>
          <w:sz w:val="20"/>
        </w:rPr>
        <w:t xml:space="preserve"> </w:t>
      </w:r>
      <w:r>
        <w:rPr>
          <w:sz w:val="20"/>
        </w:rPr>
        <w:t>applies transmitting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691279">
        <w:rPr>
          <w:sz w:val="20"/>
          <w:highlight w:val="magenta"/>
        </w:rPr>
        <w:t>5</w:t>
      </w:r>
      <w:r w:rsidRPr="00B47F30">
        <w:rPr>
          <w:sz w:val="20"/>
          <w:highlight w:val="magenta"/>
        </w:rPr>
        <w:t>.</w:t>
      </w:r>
      <w:r w:rsidR="00691279">
        <w:rPr>
          <w:sz w:val="20"/>
          <w:highlight w:val="magenta"/>
        </w:rPr>
        <w:t>1</w:t>
      </w:r>
      <w:r>
        <w:rPr>
          <w:sz w:val="20"/>
        </w:rPr>
        <w:t xml:space="preserve"> (</w:t>
      </w:r>
      <w:r w:rsidR="00CF1B42" w:rsidRPr="00CF1B42">
        <w:rPr>
          <w:sz w:val="20"/>
        </w:rPr>
        <w:t xml:space="preserve">Uplink transmitting </w:t>
      </w:r>
      <w:r w:rsidR="00F82171">
        <w:rPr>
          <w:sz w:val="20"/>
        </w:rPr>
        <w:t xml:space="preserve">frame anonymization </w:t>
      </w:r>
      <w:r w:rsidR="00CF1B42" w:rsidRPr="00CF1B42">
        <w:rPr>
          <w:sz w:val="20"/>
        </w:rPr>
        <w:t>processing in the Affiliated STA</w:t>
      </w:r>
      <w:r>
        <w:rPr>
          <w:sz w:val="20"/>
        </w:rPr>
        <w:t>):</w:t>
      </w:r>
    </w:p>
    <w:p w14:paraId="754D4AF8" w14:textId="7F23A6FB" w:rsidR="00C56714"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Pr>
          <w:sz w:val="20"/>
        </w:rPr>
        <w:t xml:space="preserve">MPDU Header </w:t>
      </w:r>
      <w:r w:rsidR="007D0FD1">
        <w:rPr>
          <w:sz w:val="20"/>
        </w:rPr>
        <w:t>Creation</w:t>
      </w:r>
      <w:r w:rsidR="00FC5551">
        <w:rPr>
          <w:sz w:val="20"/>
        </w:rPr>
        <w:t xml:space="preserve"> </w:t>
      </w:r>
      <w:r>
        <w:rPr>
          <w:sz w:val="20"/>
        </w:rPr>
        <w:t xml:space="preserve">function </w:t>
      </w:r>
      <w:r w:rsidR="00FC5551">
        <w:rPr>
          <w:sz w:val="20"/>
        </w:rPr>
        <w:t>is applied using the FA STA MAC assigned to the Affiliated STA on selected link</w:t>
      </w:r>
      <w:r w:rsidR="00CF74A2">
        <w:rPr>
          <w:sz w:val="20"/>
        </w:rPr>
        <w:t xml:space="preserve"> in Address 2</w:t>
      </w:r>
      <w:r w:rsidR="006B0882">
        <w:rPr>
          <w:sz w:val="20"/>
        </w:rPr>
        <w:t>.</w:t>
      </w:r>
    </w:p>
    <w:p w14:paraId="4AF01378" w14:textId="582E832E" w:rsidR="008E7882" w:rsidRDefault="0081474A"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FCS Creation function is not impacted by FA</w:t>
      </w:r>
      <w:r w:rsidR="008E7882">
        <w:rPr>
          <w:sz w:val="20"/>
        </w:rPr>
        <w:t>.</w:t>
      </w:r>
    </w:p>
    <w:p w14:paraId="330FEC43" w14:textId="77895BB2"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sidRPr="00BC440E">
        <w:rPr>
          <w:sz w:val="20"/>
        </w:rPr>
        <w:t xml:space="preserve">A-MPDU aggregation </w:t>
      </w:r>
      <w:r w:rsidR="008438DE">
        <w:rPr>
          <w:sz w:val="20"/>
        </w:rPr>
        <w:t xml:space="preserve">function </w:t>
      </w:r>
      <w:r w:rsidR="00FC5551" w:rsidRPr="00BC440E">
        <w:rPr>
          <w:sz w:val="20"/>
        </w:rPr>
        <w:t>is applied, ensuring that every MPDU in an A-MPDU use identical set of FA parameters.</w:t>
      </w:r>
    </w:p>
    <w:p w14:paraId="455D6660" w14:textId="63A0C230" w:rsidR="00B84710" w:rsidRPr="00B84710" w:rsidRDefault="00B84710" w:rsidP="0096779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84710">
        <w:rPr>
          <w:sz w:val="20"/>
        </w:rPr>
        <w:t xml:space="preserve">The TXOP transmitting function is applied, ensuring that every MPDU in a TXOP use identical </w:t>
      </w:r>
      <w:r w:rsidRPr="00B84710">
        <w:rPr>
          <w:sz w:val="20"/>
        </w:rPr>
        <w:lastRenderedPageBreak/>
        <w:t>set of FA parameters.</w:t>
      </w:r>
    </w:p>
    <w:p w14:paraId="5E23CA58" w14:textId="7E92936C" w:rsidR="00E61DD7" w:rsidRPr="00BC440E" w:rsidRDefault="00E61DD7"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Retransmissions are discussed in </w:t>
      </w:r>
      <w:r w:rsidR="004B6D4E" w:rsidRPr="00BC440E">
        <w:rPr>
          <w:sz w:val="20"/>
          <w:highlight w:val="magenta"/>
        </w:rPr>
        <w:t>10.</w:t>
      </w:r>
      <w:r w:rsidR="004B6D4E">
        <w:rPr>
          <w:sz w:val="20"/>
          <w:highlight w:val="magenta"/>
        </w:rPr>
        <w:t>x.5</w:t>
      </w:r>
      <w:r w:rsidR="009D20AF">
        <w:rPr>
          <w:sz w:val="20"/>
          <w:highlight w:val="magenta"/>
        </w:rPr>
        <w:t>.5</w:t>
      </w:r>
      <w:r w:rsidR="004B6D4E" w:rsidRPr="00BC440E">
        <w:rPr>
          <w:sz w:val="20"/>
        </w:rPr>
        <w:t xml:space="preserve"> (</w:t>
      </w:r>
      <w:r w:rsidR="009D20AF" w:rsidRPr="009D20AF">
        <w:rPr>
          <w:sz w:val="20"/>
        </w:rPr>
        <w:t>Retransmission frame anonymization processing</w:t>
      </w:r>
      <w:r w:rsidR="004B6D4E" w:rsidRPr="00BC440E">
        <w:rPr>
          <w:sz w:val="20"/>
        </w:rPr>
        <w:t>).</w:t>
      </w:r>
    </w:p>
    <w:p w14:paraId="04E7844F" w14:textId="349E4F92"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MPDUs and A-MPDUs are transmitted </w:t>
      </w:r>
      <w:r w:rsidR="00AC1779">
        <w:rPr>
          <w:sz w:val="20"/>
        </w:rPr>
        <w:t>from</w:t>
      </w:r>
      <w:r>
        <w:rPr>
          <w:sz w:val="20"/>
        </w:rPr>
        <w:t xml:space="preserve"> the Affiliated AP to the Affiliated STA via the PHY of the selected link.</w:t>
      </w:r>
    </w:p>
    <w:p w14:paraId="40CB867E" w14:textId="0D705EAB"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AP on the selected link</w:t>
      </w:r>
      <w:r w:rsidRPr="001718D0">
        <w:rPr>
          <w:sz w:val="20"/>
        </w:rPr>
        <w:t xml:space="preserve"> </w:t>
      </w:r>
      <w:r>
        <w:rPr>
          <w:sz w:val="20"/>
        </w:rPr>
        <w:t>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D22305">
        <w:rPr>
          <w:sz w:val="20"/>
          <w:highlight w:val="magenta"/>
        </w:rPr>
        <w:t>5.2</w:t>
      </w:r>
      <w:r>
        <w:rPr>
          <w:sz w:val="20"/>
        </w:rPr>
        <w:t xml:space="preserve"> (</w:t>
      </w:r>
      <w:r w:rsidR="00F82171" w:rsidRPr="00CF1B42">
        <w:rPr>
          <w:sz w:val="20"/>
        </w:rPr>
        <w:t xml:space="preserve">Uplink </w:t>
      </w:r>
      <w:r w:rsidR="00F82171">
        <w:rPr>
          <w:sz w:val="20"/>
        </w:rPr>
        <w:t>receiving</w:t>
      </w:r>
      <w:r w:rsidR="00F82171" w:rsidRPr="00CF1B42">
        <w:rPr>
          <w:sz w:val="20"/>
        </w:rPr>
        <w:t xml:space="preserve"> </w:t>
      </w:r>
      <w:r w:rsidR="00F82171">
        <w:rPr>
          <w:sz w:val="20"/>
        </w:rPr>
        <w:t xml:space="preserve">frame anonymization </w:t>
      </w:r>
      <w:r w:rsidR="00F82171" w:rsidRPr="00CF1B42">
        <w:rPr>
          <w:sz w:val="20"/>
        </w:rPr>
        <w:t xml:space="preserve">processing in the Affiliated </w:t>
      </w:r>
      <w:r w:rsidR="00E5480A">
        <w:rPr>
          <w:sz w:val="20"/>
        </w:rPr>
        <w:t>AP</w:t>
      </w:r>
      <w:r>
        <w:rPr>
          <w:sz w:val="20"/>
        </w:rPr>
        <w:t>):</w:t>
      </w:r>
    </w:p>
    <w:p w14:paraId="42D00E9C" w14:textId="363FAB89" w:rsidR="00660AAE" w:rsidRPr="00306446" w:rsidRDefault="00AC1779" w:rsidP="00FD069D">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306446">
        <w:rPr>
          <w:sz w:val="20"/>
        </w:rPr>
        <w:t xml:space="preserve">The </w:t>
      </w:r>
      <w:r w:rsidR="00FC5551" w:rsidRPr="00306446">
        <w:rPr>
          <w:sz w:val="20"/>
        </w:rPr>
        <w:t xml:space="preserve">A-MPDU de-aggregation </w:t>
      </w:r>
      <w:r w:rsidR="00660AAE" w:rsidRPr="00306446">
        <w:rPr>
          <w:sz w:val="20"/>
        </w:rPr>
        <w:t>function</w:t>
      </w:r>
      <w:r w:rsidR="00306446" w:rsidRPr="00306446">
        <w:rPr>
          <w:sz w:val="20"/>
        </w:rPr>
        <w:t>, FCS Validation function</w:t>
      </w:r>
      <w:r w:rsidR="00E5480A">
        <w:rPr>
          <w:sz w:val="20"/>
        </w:rPr>
        <w:t xml:space="preserve">, </w:t>
      </w:r>
      <w:r w:rsidR="00660AAE" w:rsidRPr="00306446">
        <w:rPr>
          <w:sz w:val="20"/>
        </w:rPr>
        <w:t xml:space="preserve">MPDU Header Validation function </w:t>
      </w:r>
      <w:r w:rsidR="00E5480A">
        <w:rPr>
          <w:sz w:val="20"/>
        </w:rPr>
        <w:t xml:space="preserve">and Address 1 address filtering function </w:t>
      </w:r>
      <w:r w:rsidR="00306446">
        <w:rPr>
          <w:sz w:val="20"/>
        </w:rPr>
        <w:t>are</w:t>
      </w:r>
      <w:r w:rsidR="00660AAE" w:rsidRPr="00306446">
        <w:rPr>
          <w:sz w:val="20"/>
        </w:rPr>
        <w:t xml:space="preserve"> not impacted by FA</w:t>
      </w:r>
      <w:r w:rsidR="00E5480A">
        <w:rPr>
          <w:sz w:val="20"/>
        </w:rPr>
        <w:t>.</w:t>
      </w:r>
    </w:p>
    <w:p w14:paraId="585D7E36" w14:textId="7764C807" w:rsidR="00E5480A" w:rsidRDefault="00E5480A" w:rsidP="00E5480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Address 2 address filtering function is applied using the FA STA MAC assigned to the Affiliated STA.</w:t>
      </w:r>
    </w:p>
    <w:p w14:paraId="1DE7A0FD" w14:textId="7A6AAF76" w:rsidR="00FC5551" w:rsidRPr="00CE5A5A" w:rsidRDefault="00FC5551"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MLD lower MAC Block Ack Scoreboarding </w:t>
      </w:r>
      <w:r w:rsidR="00660AAE">
        <w:rPr>
          <w:sz w:val="20"/>
        </w:rPr>
        <w:t xml:space="preserve">function </w:t>
      </w:r>
      <w:r>
        <w:rPr>
          <w:sz w:val="20"/>
        </w:rPr>
        <w:t>is not impacted by FA</w:t>
      </w:r>
      <w:r w:rsidR="00D35A6E">
        <w:rPr>
          <w:sz w:val="20"/>
        </w:rPr>
        <w:t>.</w:t>
      </w:r>
    </w:p>
    <w:p w14:paraId="5A17CE65" w14:textId="62278F0F"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AP MLD 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x.4.2</w:t>
      </w:r>
      <w:r>
        <w:rPr>
          <w:sz w:val="20"/>
        </w:rPr>
        <w:t xml:space="preserve"> (</w:t>
      </w:r>
      <w:r w:rsidR="004E3AB8" w:rsidRPr="004E3AB8">
        <w:rPr>
          <w:sz w:val="20"/>
        </w:rPr>
        <w:t xml:space="preserve">FA and MLD upper MAC </w:t>
      </w:r>
      <w:r w:rsidR="004E3AB8">
        <w:rPr>
          <w:sz w:val="20"/>
        </w:rPr>
        <w:t>receiving</w:t>
      </w:r>
      <w:r w:rsidR="004E3AB8" w:rsidRPr="004E3AB8">
        <w:rPr>
          <w:sz w:val="20"/>
        </w:rPr>
        <w:t xml:space="preserve"> functions</w:t>
      </w:r>
      <w:r>
        <w:rPr>
          <w:sz w:val="20"/>
        </w:rPr>
        <w:t>):</w:t>
      </w:r>
    </w:p>
    <w:p w14:paraId="5E55D347" w14:textId="3EF30DA6"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Pr>
          <w:sz w:val="20"/>
        </w:rPr>
        <w:t xml:space="preserve">SN/ PN de-anonymization </w:t>
      </w:r>
      <w:r w:rsidR="00660AAE">
        <w:rPr>
          <w:sz w:val="20"/>
        </w:rPr>
        <w:t xml:space="preserve">function </w:t>
      </w:r>
      <w:r w:rsidR="00FC5551">
        <w:rPr>
          <w:sz w:val="20"/>
        </w:rPr>
        <w:t>is applied to</w:t>
      </w:r>
      <w:r w:rsidR="00FC5551" w:rsidRPr="001718D0">
        <w:rPr>
          <w:sz w:val="20"/>
        </w:rPr>
        <w:t xml:space="preserve"> the MPDU frame</w:t>
      </w:r>
      <w:r w:rsidR="00FC5551">
        <w:rPr>
          <w:sz w:val="20"/>
        </w:rPr>
        <w:t xml:space="preserve"> using applicable SN Offset and PN Offset parameters.</w:t>
      </w:r>
    </w:p>
    <w:p w14:paraId="0F664A8C" w14:textId="1EDA4642" w:rsidR="00257025" w:rsidRPr="00257025" w:rsidRDefault="00AC1779" w:rsidP="003467D5">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00257025" w:rsidRPr="00257025">
        <w:rPr>
          <w:sz w:val="20"/>
        </w:rPr>
        <w:t>unctions above (that is after) the SN/PN de-anonymization function are not impacted by FA.</w:t>
      </w:r>
      <w:r w:rsidR="00654789">
        <w:rPr>
          <w:sz w:val="20"/>
        </w:rPr>
        <w:t xml:space="preserve"> These functions use the (internal) SN</w:t>
      </w:r>
      <w:r w:rsidR="0084692B">
        <w:rPr>
          <w:sz w:val="20"/>
        </w:rPr>
        <w:t xml:space="preserve"> values and (internal) PN values.</w:t>
      </w:r>
    </w:p>
    <w:p w14:paraId="4BA95450" w14:textId="6179968C" w:rsidR="00660AAE" w:rsidRPr="00F453E1" w:rsidRDefault="00660AAE" w:rsidP="00F453E1">
      <w:pPr>
        <w:widowControl w:val="0"/>
        <w:tabs>
          <w:tab w:val="left" w:pos="720"/>
        </w:tabs>
        <w:kinsoku w:val="0"/>
        <w:overflowPunct w:val="0"/>
        <w:autoSpaceDE w:val="0"/>
        <w:autoSpaceDN w:val="0"/>
        <w:adjustRightInd w:val="0"/>
        <w:spacing w:before="70" w:after="240" w:line="250" w:lineRule="auto"/>
        <w:ind w:right="115"/>
        <w:jc w:val="left"/>
        <w:rPr>
          <w:sz w:val="18"/>
          <w:szCs w:val="18"/>
        </w:rPr>
      </w:pPr>
      <w:r w:rsidRPr="00660AAE">
        <w:rPr>
          <w:sz w:val="18"/>
          <w:szCs w:val="18"/>
        </w:rPr>
        <w:t>NOTE— Since the input to the FCS Creation function is changed by FA, the resulting FCS can be changed by FA.</w:t>
      </w:r>
    </w:p>
    <w:p w14:paraId="7F6D9125" w14:textId="3F492DC1" w:rsidR="00116BCB" w:rsidRDefault="00116BCB" w:rsidP="00C32956">
      <w:pPr>
        <w:pStyle w:val="IEEEStdsLevel4Header"/>
        <w:numPr>
          <w:ilvl w:val="0"/>
          <w:numId w:val="17"/>
        </w:numPr>
        <w:rPr>
          <w:lang w:val="en-GB" w:eastAsia="en-US"/>
        </w:rPr>
      </w:pPr>
      <w:r>
        <w:rPr>
          <w:lang w:val="en-GB" w:eastAsia="en-US"/>
        </w:rPr>
        <w:t>10.x.3.</w:t>
      </w:r>
      <w:r w:rsidR="00232801">
        <w:rPr>
          <w:lang w:val="en-GB" w:eastAsia="en-US"/>
        </w:rPr>
        <w:t>3</w:t>
      </w:r>
      <w:r>
        <w:rPr>
          <w:lang w:val="en-GB" w:eastAsia="en-US"/>
        </w:rPr>
        <w:t xml:space="preserve"> FA processing for downlink </w:t>
      </w:r>
      <w:r w:rsidR="001671CC">
        <w:rPr>
          <w:lang w:val="en-GB" w:eastAsia="en-US"/>
        </w:rPr>
        <w:t>individually addressed</w:t>
      </w:r>
      <w:r>
        <w:rPr>
          <w:lang w:val="en-GB" w:eastAsia="en-US"/>
        </w:rPr>
        <w:t xml:space="preserve"> frames</w:t>
      </w:r>
    </w:p>
    <w:p w14:paraId="23DE4E0D" w14:textId="74AB5AEF" w:rsidR="00C83388" w:rsidRDefault="00C83388" w:rsidP="00C83388">
      <w:pPr>
        <w:pStyle w:val="IEEEStdsParagraph"/>
        <w:numPr>
          <w:ilvl w:val="0"/>
          <w:numId w:val="17"/>
        </w:numPr>
        <w:rPr>
          <w:lang w:val="en-GB" w:eastAsia="en-US"/>
        </w:rPr>
      </w:pPr>
      <w:r>
        <w:rPr>
          <w:lang w:val="en-GB" w:eastAsia="en-US"/>
        </w:rPr>
        <w:t xml:space="preserve">The FA processing of downlink </w:t>
      </w:r>
      <w:r w:rsidR="001671CC">
        <w:rPr>
          <w:lang w:val="en-GB" w:eastAsia="en-US"/>
        </w:rPr>
        <w:t>individually addressed</w:t>
      </w:r>
      <w:r>
        <w:rPr>
          <w:lang w:val="en-GB" w:eastAsia="en-US"/>
        </w:rPr>
        <w:t xml:space="preserve"> frames can be partitioned into the following meta-steps. </w:t>
      </w:r>
    </w:p>
    <w:p w14:paraId="0BEAF47E" w14:textId="21A19767" w:rsidR="00691279" w:rsidRDefault="00C83388" w:rsidP="0069127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691279">
        <w:rPr>
          <w:sz w:val="20"/>
        </w:rPr>
        <w:t xml:space="preserve">applies transmitting functions described in </w:t>
      </w:r>
      <w:r w:rsidR="00691279" w:rsidRPr="00B47F30">
        <w:rPr>
          <w:sz w:val="20"/>
          <w:highlight w:val="magenta"/>
        </w:rPr>
        <w:t>10.</w:t>
      </w:r>
      <w:r w:rsidR="00691279">
        <w:rPr>
          <w:sz w:val="20"/>
          <w:highlight w:val="magenta"/>
        </w:rPr>
        <w:t>x.4</w:t>
      </w:r>
      <w:r w:rsidR="00691279" w:rsidRPr="00B47F30">
        <w:rPr>
          <w:sz w:val="20"/>
          <w:highlight w:val="magenta"/>
        </w:rPr>
        <w:t>.1</w:t>
      </w:r>
      <w:r w:rsidR="00691279">
        <w:rPr>
          <w:sz w:val="20"/>
        </w:rPr>
        <w:t xml:space="preserve"> (</w:t>
      </w:r>
      <w:r w:rsidR="00F453E1" w:rsidRPr="004E3AB8">
        <w:rPr>
          <w:sz w:val="20"/>
        </w:rPr>
        <w:t xml:space="preserve">FA and MLD upper MAC </w:t>
      </w:r>
      <w:r w:rsidR="00F453E1">
        <w:rPr>
          <w:sz w:val="20"/>
        </w:rPr>
        <w:t>transmitting</w:t>
      </w:r>
      <w:r w:rsidR="00F453E1" w:rsidRPr="004E3AB8">
        <w:rPr>
          <w:sz w:val="20"/>
        </w:rPr>
        <w:t xml:space="preserve"> functions</w:t>
      </w:r>
      <w:r w:rsidR="00691279">
        <w:rPr>
          <w:sz w:val="20"/>
        </w:rPr>
        <w:t>):</w:t>
      </w:r>
    </w:p>
    <w:p w14:paraId="3ABB28E1" w14:textId="77777777" w:rsidR="00F453E1"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Pr="00876EAC">
        <w:rPr>
          <w:sz w:val="20"/>
        </w:rPr>
        <w:t>unctions above</w:t>
      </w:r>
      <w:r>
        <w:rPr>
          <w:sz w:val="20"/>
        </w:rPr>
        <w:t xml:space="preserve"> (that is before)</w:t>
      </w:r>
      <w:r w:rsidRPr="00876EAC">
        <w:rPr>
          <w:sz w:val="20"/>
        </w:rPr>
        <w:t xml:space="preserve"> the SN/PN anonymization function</w:t>
      </w:r>
      <w:r>
        <w:rPr>
          <w:sz w:val="20"/>
        </w:rPr>
        <w:t xml:space="preserve"> are not impacted by FA.</w:t>
      </w:r>
    </w:p>
    <w:p w14:paraId="391C0C3E" w14:textId="77777777" w:rsidR="00F453E1" w:rsidRPr="003845F2"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SN/ PN Anonymization f</w:t>
      </w:r>
      <w:r w:rsidRPr="00876EAC">
        <w:rPr>
          <w:sz w:val="20"/>
        </w:rPr>
        <w:t>unction</w:t>
      </w:r>
      <w:r>
        <w:rPr>
          <w:sz w:val="20"/>
        </w:rPr>
        <w:t xml:space="preserve"> is applied to</w:t>
      </w:r>
      <w:r w:rsidRPr="001718D0">
        <w:rPr>
          <w:sz w:val="20"/>
        </w:rPr>
        <w:t xml:space="preserve"> the MPDU frame</w:t>
      </w:r>
      <w:r>
        <w:rPr>
          <w:sz w:val="20"/>
        </w:rPr>
        <w:t xml:space="preserve"> using the FA SN Offset and FA PN Offset parameters.</w:t>
      </w:r>
    </w:p>
    <w:p w14:paraId="175F38F2" w14:textId="0C11FCAA" w:rsidR="00C83388" w:rsidRDefault="00C83388" w:rsidP="0069127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AP on the selected link</w:t>
      </w:r>
      <w:r w:rsidRPr="001718D0">
        <w:rPr>
          <w:sz w:val="20"/>
        </w:rPr>
        <w:t xml:space="preserve"> </w:t>
      </w:r>
      <w:r>
        <w:rPr>
          <w:sz w:val="20"/>
        </w:rPr>
        <w:t>applies transmitting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137728">
        <w:rPr>
          <w:sz w:val="20"/>
          <w:highlight w:val="magenta"/>
        </w:rPr>
        <w:t>5.3</w:t>
      </w:r>
      <w:r>
        <w:rPr>
          <w:sz w:val="20"/>
        </w:rPr>
        <w:t xml:space="preserve"> (</w:t>
      </w:r>
      <w:r w:rsidR="00923880" w:rsidRPr="00923880">
        <w:rPr>
          <w:sz w:val="20"/>
        </w:rPr>
        <w:t>Downlink transmitting frame anonymization processing in Affiliated AP</w:t>
      </w:r>
      <w:r>
        <w:rPr>
          <w:sz w:val="20"/>
        </w:rPr>
        <w:t>):</w:t>
      </w:r>
    </w:p>
    <w:p w14:paraId="29520417"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MPDU Header Creation function is applied using the FA STA MAC assigned to the Affiliated STA on selected link in Address 2.</w:t>
      </w:r>
    </w:p>
    <w:p w14:paraId="4A73A166"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FCS Creation function is not impacted by FA.</w:t>
      </w:r>
    </w:p>
    <w:p w14:paraId="5103A4FD"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Pr="00BC440E">
        <w:rPr>
          <w:sz w:val="20"/>
        </w:rPr>
        <w:t xml:space="preserve">A-MPDU aggregation </w:t>
      </w:r>
      <w:r>
        <w:rPr>
          <w:sz w:val="20"/>
        </w:rPr>
        <w:t xml:space="preserve">function </w:t>
      </w:r>
      <w:r w:rsidRPr="00BC440E">
        <w:rPr>
          <w:sz w:val="20"/>
        </w:rPr>
        <w:t>is applied, ensuring that every MPDU in an A-MPDU use identical set of FA parameters.</w:t>
      </w:r>
    </w:p>
    <w:p w14:paraId="13DD5D12" w14:textId="4693C01D" w:rsidR="00411239" w:rsidRPr="00B84710"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84710">
        <w:rPr>
          <w:sz w:val="20"/>
        </w:rPr>
        <w:t xml:space="preserve">The TXOP transmitting function </w:t>
      </w:r>
      <w:r>
        <w:rPr>
          <w:sz w:val="20"/>
        </w:rPr>
        <w:t>is not impacted by FA.</w:t>
      </w:r>
    </w:p>
    <w:p w14:paraId="2E48493E" w14:textId="77777777" w:rsidR="00411239" w:rsidRPr="00BC440E"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Retransmissions are discussed in </w:t>
      </w:r>
      <w:r w:rsidRPr="00BC440E">
        <w:rPr>
          <w:sz w:val="20"/>
          <w:highlight w:val="magenta"/>
        </w:rPr>
        <w:t>10.</w:t>
      </w:r>
      <w:r>
        <w:rPr>
          <w:sz w:val="20"/>
          <w:highlight w:val="magenta"/>
        </w:rPr>
        <w:t>x.5.5</w:t>
      </w:r>
      <w:r w:rsidRPr="00BC440E">
        <w:rPr>
          <w:sz w:val="20"/>
        </w:rPr>
        <w:t xml:space="preserve"> (</w:t>
      </w:r>
      <w:r w:rsidRPr="009D20AF">
        <w:rPr>
          <w:sz w:val="20"/>
        </w:rPr>
        <w:t>Retransmission frame anonymization processing</w:t>
      </w:r>
      <w:r w:rsidRPr="00BC440E">
        <w:rPr>
          <w:sz w:val="20"/>
        </w:rPr>
        <w:t>).</w:t>
      </w:r>
    </w:p>
    <w:p w14:paraId="7534A15E" w14:textId="77777777"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MPDUs and A-MPDUs are transmitted form the Affiliated AP to the Affiliated STA via the PHY of the selected link.</w:t>
      </w:r>
    </w:p>
    <w:p w14:paraId="7F1F85C9" w14:textId="62CBD419"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STA on the selected link</w:t>
      </w:r>
      <w:r w:rsidRPr="001718D0">
        <w:rPr>
          <w:sz w:val="20"/>
        </w:rPr>
        <w:t xml:space="preserve"> </w:t>
      </w:r>
      <w:r>
        <w:rPr>
          <w:sz w:val="20"/>
        </w:rPr>
        <w:t>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7D456C">
        <w:rPr>
          <w:sz w:val="20"/>
          <w:highlight w:val="magenta"/>
        </w:rPr>
        <w:t>5.4</w:t>
      </w:r>
      <w:r>
        <w:rPr>
          <w:sz w:val="20"/>
        </w:rPr>
        <w:t xml:space="preserve"> (</w:t>
      </w:r>
      <w:r w:rsidR="00923880" w:rsidRPr="00923880">
        <w:rPr>
          <w:sz w:val="20"/>
        </w:rPr>
        <w:t xml:space="preserve">Downlink </w:t>
      </w:r>
      <w:r w:rsidR="00923880">
        <w:rPr>
          <w:sz w:val="20"/>
        </w:rPr>
        <w:t>receiving</w:t>
      </w:r>
      <w:r w:rsidR="00923880" w:rsidRPr="00923880">
        <w:rPr>
          <w:sz w:val="20"/>
        </w:rPr>
        <w:t xml:space="preserve"> frame anonymization processing in Affiliated </w:t>
      </w:r>
      <w:r w:rsidR="00923880">
        <w:rPr>
          <w:sz w:val="20"/>
        </w:rPr>
        <w:t>STA</w:t>
      </w:r>
      <w:r>
        <w:rPr>
          <w:sz w:val="20"/>
        </w:rPr>
        <w:t>):</w:t>
      </w:r>
    </w:p>
    <w:p w14:paraId="752A67DF" w14:textId="382CD8D3" w:rsidR="008E1BC1" w:rsidRPr="00306446" w:rsidRDefault="008E1BC1" w:rsidP="008E1BC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bookmarkStart w:id="35" w:name="_Hlk150811651"/>
      <w:r w:rsidRPr="00306446">
        <w:rPr>
          <w:sz w:val="20"/>
        </w:rPr>
        <w:t>The A-MPDU de-aggregation function, FCS Validation function</w:t>
      </w:r>
      <w:r>
        <w:rPr>
          <w:sz w:val="20"/>
        </w:rPr>
        <w:t xml:space="preserve"> and </w:t>
      </w:r>
      <w:r w:rsidRPr="00306446">
        <w:rPr>
          <w:sz w:val="20"/>
        </w:rPr>
        <w:t xml:space="preserve">MPDU Header Validation function </w:t>
      </w:r>
      <w:r>
        <w:rPr>
          <w:sz w:val="20"/>
        </w:rPr>
        <w:t>are</w:t>
      </w:r>
      <w:r w:rsidRPr="00306446">
        <w:rPr>
          <w:sz w:val="20"/>
        </w:rPr>
        <w:t xml:space="preserve"> not impacted by FA</w:t>
      </w:r>
      <w:r>
        <w:rPr>
          <w:sz w:val="20"/>
        </w:rPr>
        <w:t>.</w:t>
      </w:r>
    </w:p>
    <w:p w14:paraId="2FCB9225" w14:textId="3B8F143F" w:rsidR="00C83388" w:rsidRDefault="00C83388" w:rsidP="00C83388">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Address 1 address filtering </w:t>
      </w:r>
      <w:bookmarkEnd w:id="35"/>
      <w:r>
        <w:rPr>
          <w:sz w:val="20"/>
        </w:rPr>
        <w:t>is applied using the FA STA MAC assigned to the Affiliated STA</w:t>
      </w:r>
      <w:r w:rsidR="00FC5475">
        <w:rPr>
          <w:sz w:val="20"/>
        </w:rPr>
        <w:t>.</w:t>
      </w:r>
    </w:p>
    <w:p w14:paraId="2FB26B63" w14:textId="7B0880B6" w:rsidR="00C83388" w:rsidRPr="00CE5A5A" w:rsidRDefault="00CE6362" w:rsidP="00C83388">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MLD lower MAC</w:t>
      </w:r>
      <w:r w:rsidR="00C83388">
        <w:rPr>
          <w:sz w:val="20"/>
        </w:rPr>
        <w:t xml:space="preserve"> Block Ack Scoreboarding is not impacted by FA</w:t>
      </w:r>
      <w:r w:rsidR="00FC5475">
        <w:rPr>
          <w:sz w:val="20"/>
        </w:rPr>
        <w:t>.</w:t>
      </w:r>
    </w:p>
    <w:p w14:paraId="6ACE758D" w14:textId="45923B73"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CE6362">
        <w:rPr>
          <w:sz w:val="20"/>
        </w:rPr>
        <w:t>non-AP MLD</w:t>
      </w:r>
      <w:r>
        <w:rPr>
          <w:sz w:val="20"/>
        </w:rPr>
        <w:t xml:space="preserve"> applies receiving functions</w:t>
      </w:r>
      <w:r w:rsidRPr="00C16001">
        <w:rPr>
          <w:sz w:val="20"/>
        </w:rPr>
        <w:t xml:space="preserve"> </w:t>
      </w:r>
      <w:r>
        <w:rPr>
          <w:sz w:val="20"/>
        </w:rPr>
        <w:t xml:space="preserve">described in </w:t>
      </w:r>
      <w:r w:rsidR="00257025" w:rsidRPr="00B47F30">
        <w:rPr>
          <w:sz w:val="20"/>
          <w:highlight w:val="magenta"/>
        </w:rPr>
        <w:t>10.</w:t>
      </w:r>
      <w:r w:rsidR="00257025">
        <w:rPr>
          <w:sz w:val="20"/>
          <w:highlight w:val="magenta"/>
        </w:rPr>
        <w:t>x.4.2</w:t>
      </w:r>
      <w:r w:rsidR="00257025">
        <w:rPr>
          <w:sz w:val="20"/>
        </w:rPr>
        <w:t xml:space="preserve"> </w:t>
      </w:r>
      <w:r>
        <w:rPr>
          <w:sz w:val="20"/>
        </w:rPr>
        <w:t>(</w:t>
      </w:r>
      <w:r w:rsidR="00F453E1" w:rsidRPr="004E3AB8">
        <w:rPr>
          <w:sz w:val="20"/>
        </w:rPr>
        <w:t xml:space="preserve">FA and MLD upper MAC </w:t>
      </w:r>
      <w:r w:rsidR="00F453E1">
        <w:rPr>
          <w:sz w:val="20"/>
        </w:rPr>
        <w:t>receiving</w:t>
      </w:r>
      <w:r w:rsidR="00F453E1" w:rsidRPr="004E3AB8">
        <w:rPr>
          <w:sz w:val="20"/>
        </w:rPr>
        <w:t xml:space="preserve"> functions</w:t>
      </w:r>
      <w:r>
        <w:rPr>
          <w:sz w:val="20"/>
        </w:rPr>
        <w:t>):</w:t>
      </w:r>
    </w:p>
    <w:p w14:paraId="3FB06C2B" w14:textId="77777777" w:rsidR="00F453E1"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SN/ PN de-anonymization function is applied to</w:t>
      </w:r>
      <w:r w:rsidRPr="001718D0">
        <w:rPr>
          <w:sz w:val="20"/>
        </w:rPr>
        <w:t xml:space="preserve"> the MPDU frame</w:t>
      </w:r>
      <w:r>
        <w:rPr>
          <w:sz w:val="20"/>
        </w:rPr>
        <w:t xml:space="preserve"> using applicable SN Offset and PN Offset parameters.</w:t>
      </w:r>
    </w:p>
    <w:p w14:paraId="6E327301" w14:textId="77777777" w:rsidR="00F453E1" w:rsidRPr="00257025"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Pr="00257025">
        <w:rPr>
          <w:sz w:val="20"/>
        </w:rPr>
        <w:t>unctions above (that is after) the SN/PN de-anonymization function are not impacted by FA.</w:t>
      </w:r>
      <w:r>
        <w:rPr>
          <w:sz w:val="20"/>
        </w:rPr>
        <w:t xml:space="preserve"> These functions use the (internal) SN values and (internal) PN values.</w:t>
      </w:r>
    </w:p>
    <w:p w14:paraId="27636D4D" w14:textId="0B45730A" w:rsidR="00B86B4E" w:rsidRDefault="00324EB6" w:rsidP="00245708">
      <w:pPr>
        <w:pStyle w:val="IEEEStdsLevel3Header"/>
        <w:numPr>
          <w:ilvl w:val="5"/>
          <w:numId w:val="17"/>
        </w:numPr>
        <w:rPr>
          <w:lang w:val="en-GB" w:eastAsia="en-US"/>
        </w:rPr>
      </w:pPr>
      <w:r w:rsidRPr="003211A3">
        <w:rPr>
          <w:lang w:val="en-GB" w:eastAsia="en-US"/>
        </w:rPr>
        <w:lastRenderedPageBreak/>
        <w:t>10.x.</w:t>
      </w:r>
      <w:r w:rsidR="00E945DA">
        <w:rPr>
          <w:lang w:val="en-GB" w:eastAsia="en-US"/>
        </w:rPr>
        <w:t>4</w:t>
      </w:r>
      <w:r w:rsidR="00E10A86" w:rsidRPr="00E10A86">
        <w:rPr>
          <w:lang w:val="en-GB" w:eastAsia="en-US"/>
        </w:rPr>
        <w:t xml:space="preserve"> </w:t>
      </w:r>
      <w:r w:rsidR="00493FA6">
        <w:t xml:space="preserve">Frame Anonymization </w:t>
      </w:r>
      <w:r w:rsidR="00E10A86" w:rsidRPr="00B86B4E">
        <w:rPr>
          <w:lang w:val="en-GB" w:eastAsia="en-US"/>
        </w:rPr>
        <w:t xml:space="preserve">and MLD upper MAC </w:t>
      </w:r>
      <w:r w:rsidR="009E1EE0">
        <w:rPr>
          <w:lang w:val="en-GB" w:eastAsia="en-US"/>
        </w:rPr>
        <w:t>sublayer</w:t>
      </w:r>
    </w:p>
    <w:p w14:paraId="5D6895D6" w14:textId="595EAF52" w:rsidR="00A87A8A" w:rsidRPr="00A87A8A" w:rsidRDefault="00A87A8A" w:rsidP="00A87A8A">
      <w:pPr>
        <w:pStyle w:val="IEEEStdsParagraph"/>
      </w:pPr>
      <w:r>
        <w:t>This clause describes how FA impacts MAC upper layer</w:t>
      </w:r>
      <w:r w:rsidR="007B35F6">
        <w:t xml:space="preserve"> functions. The description is identical for the uplink and downlink directions.</w:t>
      </w:r>
    </w:p>
    <w:p w14:paraId="3493FD3E" w14:textId="6F4E3357" w:rsidR="00324EB6" w:rsidRDefault="00B86B4E" w:rsidP="00C32956">
      <w:pPr>
        <w:pStyle w:val="IEEEStdsLevel4Header"/>
        <w:numPr>
          <w:ilvl w:val="0"/>
          <w:numId w:val="17"/>
        </w:numPr>
        <w:rPr>
          <w:lang w:val="en-GB" w:eastAsia="en-US"/>
        </w:rPr>
      </w:pPr>
      <w:r w:rsidRPr="00B86B4E">
        <w:rPr>
          <w:lang w:val="en-GB" w:eastAsia="en-US"/>
        </w:rPr>
        <w:t>10.x.4</w:t>
      </w:r>
      <w:r>
        <w:rPr>
          <w:lang w:val="en-GB" w:eastAsia="en-US"/>
        </w:rPr>
        <w:t>.1</w:t>
      </w:r>
      <w:r w:rsidR="00324EB6" w:rsidRPr="00B86B4E">
        <w:rPr>
          <w:lang w:val="en-GB" w:eastAsia="en-US"/>
        </w:rPr>
        <w:t xml:space="preserve"> </w:t>
      </w:r>
      <w:r w:rsidR="007E0CD3">
        <w:rPr>
          <w:lang w:val="en-GB" w:eastAsia="en-US"/>
        </w:rPr>
        <w:t xml:space="preserve">FA and </w:t>
      </w:r>
      <w:r w:rsidR="00324EB6" w:rsidRPr="00B86B4E">
        <w:rPr>
          <w:lang w:val="en-GB" w:eastAsia="en-US"/>
        </w:rPr>
        <w:t xml:space="preserve">MLD </w:t>
      </w:r>
      <w:r w:rsidR="00FF3851" w:rsidRPr="00B86B4E">
        <w:rPr>
          <w:lang w:val="en-GB" w:eastAsia="en-US"/>
        </w:rPr>
        <w:t xml:space="preserve">upper MAC </w:t>
      </w:r>
      <w:r w:rsidR="004E3AB8">
        <w:rPr>
          <w:lang w:val="en-GB" w:eastAsia="en-US"/>
        </w:rPr>
        <w:t>transmitting</w:t>
      </w:r>
      <w:r w:rsidR="007E0CD3" w:rsidRPr="00B86B4E">
        <w:rPr>
          <w:lang w:val="en-GB" w:eastAsia="en-US"/>
        </w:rPr>
        <w:t xml:space="preserve"> </w:t>
      </w:r>
      <w:r w:rsidR="008815A8">
        <w:rPr>
          <w:lang w:val="en-GB" w:eastAsia="en-US"/>
        </w:rPr>
        <w:t>functio</w:t>
      </w:r>
      <w:r w:rsidR="007E0CD3">
        <w:rPr>
          <w:lang w:val="en-GB" w:eastAsia="en-US"/>
        </w:rPr>
        <w:t>ns</w:t>
      </w:r>
    </w:p>
    <w:p w14:paraId="1C6E419F" w14:textId="542342D2" w:rsidR="00A87A8A" w:rsidRPr="004A6B99" w:rsidRDefault="00A87A8A" w:rsidP="00A87A8A">
      <w:pPr>
        <w:pStyle w:val="IEEEStdsParagraph"/>
        <w:numPr>
          <w:ilvl w:val="0"/>
          <w:numId w:val="17"/>
        </w:numPr>
        <w:rPr>
          <w:lang w:val="en-GB" w:eastAsia="en-US"/>
        </w:rPr>
      </w:pPr>
      <w:r>
        <w:t>This clause describes how FA impacts MAC upper layer functions in the transmitting flow.</w:t>
      </w:r>
      <w:r w:rsidR="00127B10">
        <w:t xml:space="preserve"> The description is identical for the uplink and downlink directions.</w:t>
      </w:r>
    </w:p>
    <w:p w14:paraId="3B36983C" w14:textId="0363E16B" w:rsidR="00AA3053" w:rsidRDefault="00EC39E8" w:rsidP="005A0C67">
      <w:pPr>
        <w:pStyle w:val="IEEEStdsParagraph"/>
      </w:pPr>
      <w:r>
        <w:t xml:space="preserve">FA has no </w:t>
      </w:r>
      <w:r w:rsidR="00C42898">
        <w:t>interaction with</w:t>
      </w:r>
      <w:r>
        <w:t xml:space="preserve"> </w:t>
      </w:r>
      <w:r w:rsidR="00695482">
        <w:t xml:space="preserve">the </w:t>
      </w:r>
      <w:r w:rsidR="00275BFF">
        <w:t>transmitting functions above (i.e., before) the</w:t>
      </w:r>
      <w:r w:rsidR="00C42898">
        <w:t xml:space="preserve"> </w:t>
      </w:r>
      <w:r w:rsidR="00275BFF">
        <w:t>Sequence Number Assignment function</w:t>
      </w:r>
      <w:r w:rsidR="0032777E">
        <w:t xml:space="preserve">. </w:t>
      </w:r>
    </w:p>
    <w:p w14:paraId="38FDF3C8" w14:textId="757FC131" w:rsidR="00DA5429" w:rsidRDefault="00BB2063" w:rsidP="005A0C67">
      <w:pPr>
        <w:pStyle w:val="IEEEStdsParagraph"/>
      </w:pPr>
      <w:r w:rsidRPr="00BB2063">
        <w:rPr>
          <w:b/>
          <w:bCs/>
        </w:rPr>
        <w:t xml:space="preserve">Sequence </w:t>
      </w:r>
      <w:r>
        <w:rPr>
          <w:b/>
          <w:bCs/>
        </w:rPr>
        <w:t>N</w:t>
      </w:r>
      <w:r w:rsidRPr="00BB2063">
        <w:rPr>
          <w:b/>
          <w:bCs/>
        </w:rPr>
        <w:t xml:space="preserve">umber (SN) </w:t>
      </w:r>
      <w:r>
        <w:rPr>
          <w:b/>
          <w:bCs/>
        </w:rPr>
        <w:t>A</w:t>
      </w:r>
      <w:r w:rsidRPr="00BB2063">
        <w:rPr>
          <w:b/>
          <w:bCs/>
        </w:rPr>
        <w:t>ssignment</w:t>
      </w:r>
      <w:r>
        <w:t xml:space="preserve"> function: </w:t>
      </w:r>
      <w:r w:rsidR="00821ED7">
        <w:t xml:space="preserve">This function </w:t>
      </w:r>
      <w:r w:rsidR="006C5ADA">
        <w:t xml:space="preserve">is not impacted by FA. That is, </w:t>
      </w:r>
      <w:r w:rsidR="00821ED7">
        <w:t xml:space="preserve">this function </w:t>
      </w:r>
      <w:r w:rsidR="00E15E71">
        <w:t xml:space="preserve">assigns the </w:t>
      </w:r>
      <w:r w:rsidR="009F5290">
        <w:t xml:space="preserve">(internal) </w:t>
      </w:r>
      <w:r w:rsidR="006C5ADA">
        <w:t xml:space="preserve">SN </w:t>
      </w:r>
      <w:r w:rsidR="00E15E71">
        <w:t xml:space="preserve">value </w:t>
      </w:r>
      <w:r w:rsidR="005A0C67">
        <w:t>sequentially</w:t>
      </w:r>
      <w:r w:rsidR="007F38F3">
        <w:t xml:space="preserve"> </w:t>
      </w:r>
      <w:r w:rsidR="00B30BE5">
        <w:t>per TID</w:t>
      </w:r>
      <w:r w:rsidR="008D6805">
        <w:t>,</w:t>
      </w:r>
      <w:r w:rsidR="00B30BE5">
        <w:t xml:space="preserve"> whether</w:t>
      </w:r>
      <w:r w:rsidR="007F38F3">
        <w:t xml:space="preserve"> FA is </w:t>
      </w:r>
      <w:r w:rsidR="00B30BE5">
        <w:t>being applied or not.</w:t>
      </w:r>
      <w:r w:rsidR="00B31B81">
        <w:t xml:space="preserve"> </w:t>
      </w:r>
    </w:p>
    <w:p w14:paraId="087AD146" w14:textId="2D844258" w:rsidR="000074E8" w:rsidRDefault="006C5ADA" w:rsidP="00EF7547">
      <w:pPr>
        <w:pStyle w:val="IEEEStdsParagraph"/>
      </w:pPr>
      <w:r w:rsidRPr="00821ED7">
        <w:rPr>
          <w:b/>
          <w:bCs/>
        </w:rPr>
        <w:t xml:space="preserve">Packet </w:t>
      </w:r>
      <w:r w:rsidR="00821ED7" w:rsidRPr="00821ED7">
        <w:rPr>
          <w:b/>
          <w:bCs/>
        </w:rPr>
        <w:t>N</w:t>
      </w:r>
      <w:r w:rsidRPr="00821ED7">
        <w:rPr>
          <w:b/>
          <w:bCs/>
        </w:rPr>
        <w:t xml:space="preserve">umber (PN) </w:t>
      </w:r>
      <w:r w:rsidR="00821ED7" w:rsidRPr="00821ED7">
        <w:rPr>
          <w:b/>
          <w:bCs/>
        </w:rPr>
        <w:t>A</w:t>
      </w:r>
      <w:r w:rsidRPr="00821ED7">
        <w:rPr>
          <w:b/>
          <w:bCs/>
        </w:rPr>
        <w:t>ssignment</w:t>
      </w:r>
      <w:r>
        <w:t xml:space="preserve"> </w:t>
      </w:r>
      <w:r w:rsidR="006C10BB">
        <w:t>function</w:t>
      </w:r>
      <w:r w:rsidR="00821ED7">
        <w:t>:</w:t>
      </w:r>
      <w:r w:rsidR="006C10BB">
        <w:t xml:space="preserve"> </w:t>
      </w:r>
      <w:r>
        <w:t xml:space="preserve">is not impacted by FA. That is, </w:t>
      </w:r>
      <w:r w:rsidR="00821ED7">
        <w:t>this</w:t>
      </w:r>
      <w:r w:rsidR="00110B87">
        <w:t xml:space="preserve"> function assigns the (internal) </w:t>
      </w:r>
      <w:r w:rsidR="00821ED7">
        <w:t>P</w:t>
      </w:r>
      <w:r w:rsidR="00110B87">
        <w:t>N value</w:t>
      </w:r>
      <w:r w:rsidR="008D6805">
        <w:t>,</w:t>
      </w:r>
      <w:r w:rsidR="00110B87">
        <w:t xml:space="preserve"> </w:t>
      </w:r>
      <w:r>
        <w:t xml:space="preserve">whether FA is being applied or not. </w:t>
      </w:r>
    </w:p>
    <w:p w14:paraId="7C23B061" w14:textId="7F8CB9CC" w:rsidR="00EF7547" w:rsidRDefault="00821ED7" w:rsidP="00EF7547">
      <w:pPr>
        <w:pStyle w:val="IEEEStdsParagraph"/>
      </w:pPr>
      <w:r w:rsidRPr="00821ED7">
        <w:rPr>
          <w:b/>
          <w:bCs/>
        </w:rPr>
        <w:t>MPDU Encryption</w:t>
      </w:r>
      <w:r w:rsidRPr="006C10BB">
        <w:t xml:space="preserve"> </w:t>
      </w:r>
      <w:r>
        <w:t xml:space="preserve">function: </w:t>
      </w:r>
      <w:r w:rsidR="00D2747A">
        <w:t xml:space="preserve">FA has no impact on </w:t>
      </w:r>
      <w:r>
        <w:t>this</w:t>
      </w:r>
      <w:r w:rsidR="000074E8" w:rsidRPr="006C10BB">
        <w:t xml:space="preserve"> </w:t>
      </w:r>
      <w:r w:rsidR="000074E8">
        <w:t>function</w:t>
      </w:r>
      <w:r w:rsidR="00D2747A">
        <w:t xml:space="preserve">. </w:t>
      </w:r>
      <w:r>
        <w:t>This</w:t>
      </w:r>
      <w:r w:rsidR="00D2747A" w:rsidRPr="006C10BB">
        <w:t xml:space="preserve"> </w:t>
      </w:r>
      <w:r w:rsidR="00D2747A">
        <w:t xml:space="preserve">function </w:t>
      </w:r>
      <w:r w:rsidR="000074E8">
        <w:t xml:space="preserve">uses the (internal) PN value produced by the PN assignment function. </w:t>
      </w:r>
      <w:r w:rsidR="007A2CED" w:rsidRPr="007A2CED">
        <w:rPr>
          <w:highlight w:val="cyan"/>
        </w:rPr>
        <w:t>What details</w:t>
      </w:r>
      <w:r w:rsidR="00EF7547" w:rsidRPr="007A2CED">
        <w:rPr>
          <w:highlight w:val="cyan"/>
        </w:rPr>
        <w:t xml:space="preserve"> about AAD </w:t>
      </w:r>
      <w:r w:rsidR="007A2CED" w:rsidRPr="007A2CED">
        <w:rPr>
          <w:highlight w:val="cyan"/>
        </w:rPr>
        <w:t>and nonce are needed?</w:t>
      </w:r>
    </w:p>
    <w:p w14:paraId="011C41DC" w14:textId="6F26CB70" w:rsidR="00972A7A" w:rsidRDefault="00821ED7" w:rsidP="00B30BE5">
      <w:pPr>
        <w:pStyle w:val="IEEEStdsParagraph"/>
      </w:pPr>
      <w:r w:rsidRPr="00821ED7">
        <w:rPr>
          <w:b/>
          <w:bCs/>
        </w:rPr>
        <w:t>TID-to-Link mapping</w:t>
      </w:r>
      <w:r>
        <w:t xml:space="preserve"> function: </w:t>
      </w:r>
      <w:r w:rsidR="00AA3053">
        <w:t xml:space="preserve">FA </w:t>
      </w:r>
      <w:r w:rsidR="00D2747A">
        <w:t>has</w:t>
      </w:r>
      <w:r w:rsidR="00AA3053">
        <w:t xml:space="preserve"> no impact on TID</w:t>
      </w:r>
      <w:r w:rsidR="005A5405">
        <w:t>, so</w:t>
      </w:r>
      <w:r w:rsidR="00AA3053">
        <w:t xml:space="preserve"> </w:t>
      </w:r>
      <w:r w:rsidR="00DB5ABF">
        <w:t xml:space="preserve">FA has no </w:t>
      </w:r>
      <w:r w:rsidR="00D2747A">
        <w:t>impact on</w:t>
      </w:r>
      <w:r w:rsidR="00DB5ABF">
        <w:t xml:space="preserve"> </w:t>
      </w:r>
      <w:r>
        <w:t>this</w:t>
      </w:r>
      <w:r w:rsidR="006A0DE8">
        <w:t xml:space="preserve"> function</w:t>
      </w:r>
      <w:r w:rsidR="00DF6C39">
        <w:t>.</w:t>
      </w:r>
    </w:p>
    <w:p w14:paraId="1A9B33F8" w14:textId="5ACF3AB9" w:rsidR="00EB2236" w:rsidRDefault="00447B9A" w:rsidP="0003604B">
      <w:pPr>
        <w:pStyle w:val="IEEEStdsParagraph"/>
        <w:numPr>
          <w:ilvl w:val="0"/>
          <w:numId w:val="17"/>
        </w:numPr>
      </w:pPr>
      <w:r w:rsidRPr="00447B9A">
        <w:rPr>
          <w:b/>
          <w:bCs/>
        </w:rPr>
        <w:t>SN / PN De-anonymization</w:t>
      </w:r>
      <w:r w:rsidRPr="005C0FB0">
        <w:t xml:space="preserve"> </w:t>
      </w:r>
      <w:r>
        <w:t>function</w:t>
      </w:r>
      <w:r w:rsidRPr="00447B9A">
        <w:rPr>
          <w:b/>
          <w:bCs/>
        </w:rPr>
        <w:t>:</w:t>
      </w:r>
      <w:r>
        <w:t xml:space="preserve"> </w:t>
      </w:r>
      <w:r w:rsidR="00C55DDA">
        <w:t>This</w:t>
      </w:r>
      <w:r w:rsidR="00C55DDA" w:rsidRPr="00C91924">
        <w:t xml:space="preserve"> </w:t>
      </w:r>
      <w:r w:rsidR="00C55DDA">
        <w:t xml:space="preserve">function is applied only when FA is enabled. </w:t>
      </w:r>
      <w:r w:rsidR="00EB2236">
        <w:t xml:space="preserve">The description of this function is </w:t>
      </w:r>
      <w:r w:rsidR="004C5711">
        <w:t>similar</w:t>
      </w:r>
      <w:r w:rsidR="00EB2236">
        <w:t xml:space="preserve"> for the uplink and downlink directions.</w:t>
      </w:r>
    </w:p>
    <w:p w14:paraId="05F86F9D" w14:textId="61C5238C" w:rsidR="00986CAE" w:rsidRDefault="00986CAE" w:rsidP="00EF1352">
      <w:pPr>
        <w:pStyle w:val="IEEEStdsParagraph"/>
      </w:pPr>
      <w:r>
        <w:t xml:space="preserve">If there </w:t>
      </w:r>
      <w:r w:rsidR="00240784">
        <w:t>is</w:t>
      </w:r>
      <w:r>
        <w:t xml:space="preserve"> no active </w:t>
      </w:r>
      <w:r w:rsidR="00265D67">
        <w:t>FA epoch</w:t>
      </w:r>
      <w:r w:rsidR="00ED0642">
        <w:t xml:space="preserve"> </w:t>
      </w:r>
      <w:r w:rsidR="00240784">
        <w:t xml:space="preserve">at the time </w:t>
      </w:r>
      <w:r w:rsidR="00ED0642">
        <w:t xml:space="preserve">when the MPDU is received at this function, then FA </w:t>
      </w:r>
      <w:r w:rsidR="00BA2E97" w:rsidRPr="00BA2E97">
        <w:t>shall</w:t>
      </w:r>
      <w:r w:rsidR="008074AC" w:rsidRPr="00BA2E97">
        <w:t xml:space="preserve"> </w:t>
      </w:r>
      <w:r w:rsidR="00EB2236" w:rsidRPr="00BA2E97">
        <w:t xml:space="preserve">not </w:t>
      </w:r>
      <w:r w:rsidR="004C5711" w:rsidRPr="00BA2E97">
        <w:t xml:space="preserve">be </w:t>
      </w:r>
      <w:r w:rsidR="00EB2236" w:rsidRPr="00BA2E97">
        <w:t>applied</w:t>
      </w:r>
      <w:r w:rsidR="00EB2236">
        <w:t xml:space="preserve"> and the inputs to this function </w:t>
      </w:r>
      <w:r w:rsidR="00BA2E97" w:rsidRPr="00BA2E97">
        <w:rPr>
          <w:highlight w:val="green"/>
        </w:rPr>
        <w:t>shall</w:t>
      </w:r>
      <w:r w:rsidR="008074AC" w:rsidRPr="00BA2E97">
        <w:t xml:space="preserve"> be </w:t>
      </w:r>
      <w:r w:rsidR="00EB2236" w:rsidRPr="00BA2E97">
        <w:t>passed</w:t>
      </w:r>
      <w:r w:rsidR="00EB2236">
        <w:t xml:space="preserve"> through the next function without modification</w:t>
      </w:r>
      <w:r w:rsidR="00ED0642">
        <w:t>.</w:t>
      </w:r>
    </w:p>
    <w:p w14:paraId="3725A586" w14:textId="23B8D526" w:rsidR="00ED0642" w:rsidRDefault="00240784" w:rsidP="00EF1352">
      <w:pPr>
        <w:pStyle w:val="IEEEStdsParagraph"/>
      </w:pPr>
      <w:r>
        <w:t xml:space="preserve">If there is an active </w:t>
      </w:r>
      <w:r w:rsidR="00265D67">
        <w:t>FA epoch</w:t>
      </w:r>
      <w:r>
        <w:t xml:space="preserve"> at the time when the MPDU is received at this function, then FA </w:t>
      </w:r>
      <w:r w:rsidR="00BA2E97" w:rsidRPr="00BA2E97">
        <w:rPr>
          <w:highlight w:val="green"/>
        </w:rPr>
        <w:t>shall</w:t>
      </w:r>
      <w:r w:rsidR="008074AC" w:rsidRPr="00AA029B">
        <w:t xml:space="preserve"> be</w:t>
      </w:r>
      <w:r w:rsidR="008074AC">
        <w:t xml:space="preserve"> </w:t>
      </w:r>
      <w:r>
        <w:t xml:space="preserve">applied using </w:t>
      </w:r>
      <w:r w:rsidR="00975D2B">
        <w:t>t</w:t>
      </w:r>
      <w:r>
        <w:t>he</w:t>
      </w:r>
      <w:r w:rsidR="006029C8">
        <w:t xml:space="preserve"> active set of FA parameters</w:t>
      </w:r>
      <w:r>
        <w:t>.</w:t>
      </w:r>
      <w:r w:rsidR="00EB2236">
        <w:t xml:space="preserve"> </w:t>
      </w:r>
    </w:p>
    <w:p w14:paraId="124D6937" w14:textId="5B7AA238" w:rsidR="00B97FEA" w:rsidRDefault="00EF1352" w:rsidP="00EF1352">
      <w:pPr>
        <w:pStyle w:val="IEEEStdsParagraph"/>
      </w:pPr>
      <w:r>
        <w:t>When FA is applied, then</w:t>
      </w:r>
      <w:r w:rsidR="003970A2">
        <w:t xml:space="preserve"> </w:t>
      </w:r>
      <w:r w:rsidR="000632D1">
        <w:t>this function applies the following processes.</w:t>
      </w:r>
    </w:p>
    <w:p w14:paraId="156BE893" w14:textId="2A0E64B4" w:rsidR="00B97FEA" w:rsidRDefault="00975D2B" w:rsidP="002D52C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An obfuscated SN (</w:t>
      </w:r>
      <w:r w:rsidR="00C71D8A">
        <w:rPr>
          <w:sz w:val="20"/>
        </w:rPr>
        <w:t>OSN</w:t>
      </w:r>
      <w:r>
        <w:rPr>
          <w:sz w:val="20"/>
        </w:rPr>
        <w:t>) value</w:t>
      </w:r>
      <w:r w:rsidR="00EF1352" w:rsidRPr="00B97FEA">
        <w:rPr>
          <w:sz w:val="20"/>
        </w:rPr>
        <w:t xml:space="preserve"> </w:t>
      </w:r>
      <w:r w:rsidR="004201D4">
        <w:rPr>
          <w:sz w:val="20"/>
        </w:rPr>
        <w:t xml:space="preserve">is computed </w:t>
      </w:r>
      <w:r w:rsidR="00EF1352" w:rsidRPr="00B97FEA">
        <w:rPr>
          <w:sz w:val="20"/>
        </w:rPr>
        <w:t>from the (internal) SN</w:t>
      </w:r>
      <w:r w:rsidR="00D478FE" w:rsidRPr="00D478FE">
        <w:rPr>
          <w:sz w:val="20"/>
        </w:rPr>
        <w:t xml:space="preserve"> </w:t>
      </w:r>
      <w:r w:rsidR="00D478FE">
        <w:rPr>
          <w:sz w:val="20"/>
        </w:rPr>
        <w:t>value</w:t>
      </w:r>
      <w:r>
        <w:rPr>
          <w:sz w:val="20"/>
        </w:rPr>
        <w:t xml:space="preserve"> </w:t>
      </w:r>
      <w:r w:rsidR="00C016B1">
        <w:rPr>
          <w:sz w:val="20"/>
        </w:rPr>
        <w:t>input to this function</w:t>
      </w:r>
      <w:r w:rsidR="000632D1">
        <w:rPr>
          <w:sz w:val="20"/>
        </w:rPr>
        <w:t>.</w:t>
      </w:r>
    </w:p>
    <w:p w14:paraId="27D1A578" w14:textId="1A6717D8" w:rsidR="00EF1352" w:rsidRDefault="00975D2B" w:rsidP="00B97FE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An obfuscated PN (</w:t>
      </w:r>
      <w:r w:rsidR="00C71D8A">
        <w:rPr>
          <w:sz w:val="20"/>
        </w:rPr>
        <w:t>OPN</w:t>
      </w:r>
      <w:r>
        <w:rPr>
          <w:sz w:val="20"/>
        </w:rPr>
        <w:t>) value</w:t>
      </w:r>
      <w:r w:rsidR="00D56530">
        <w:rPr>
          <w:sz w:val="20"/>
        </w:rPr>
        <w:t xml:space="preserve"> is computed</w:t>
      </w:r>
      <w:r w:rsidR="00EF1352" w:rsidRPr="00B97FEA">
        <w:rPr>
          <w:sz w:val="20"/>
        </w:rPr>
        <w:t xml:space="preserve"> from </w:t>
      </w:r>
      <w:r w:rsidR="00D478FE" w:rsidRPr="00B97FEA">
        <w:rPr>
          <w:sz w:val="20"/>
        </w:rPr>
        <w:t xml:space="preserve">the (internal) </w:t>
      </w:r>
      <w:r w:rsidR="00EF1352" w:rsidRPr="00B97FEA">
        <w:rPr>
          <w:sz w:val="20"/>
        </w:rPr>
        <w:t>PN</w:t>
      </w:r>
      <w:r w:rsidR="004201D4">
        <w:rPr>
          <w:sz w:val="20"/>
        </w:rPr>
        <w:t xml:space="preserve"> value</w:t>
      </w:r>
      <w:r w:rsidR="00790C3A" w:rsidRPr="00790C3A">
        <w:rPr>
          <w:sz w:val="20"/>
        </w:rPr>
        <w:t xml:space="preserve"> </w:t>
      </w:r>
      <w:r w:rsidR="00790C3A">
        <w:rPr>
          <w:sz w:val="20"/>
        </w:rPr>
        <w:t>input to this function</w:t>
      </w:r>
      <w:r w:rsidR="00EF1352" w:rsidRPr="00B97FEA">
        <w:rPr>
          <w:sz w:val="20"/>
        </w:rPr>
        <w:t>.</w:t>
      </w:r>
    </w:p>
    <w:p w14:paraId="2D3A37B4" w14:textId="189A6487" w:rsidR="00B8108C" w:rsidRDefault="00FA7BE3" w:rsidP="00B97FE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E90142">
        <w:rPr>
          <w:sz w:val="20"/>
        </w:rPr>
        <w:t xml:space="preserve">output of this function </w:t>
      </w:r>
      <w:r w:rsidR="00BA2E97" w:rsidRPr="00BA2E97">
        <w:rPr>
          <w:sz w:val="20"/>
          <w:highlight w:val="green"/>
        </w:rPr>
        <w:t>shall</w:t>
      </w:r>
      <w:r w:rsidR="00AB4C9C" w:rsidRPr="00AA029B">
        <w:rPr>
          <w:sz w:val="20"/>
        </w:rPr>
        <w:t xml:space="preserve"> be</w:t>
      </w:r>
      <w:r w:rsidR="00AB4C9C">
        <w:rPr>
          <w:sz w:val="20"/>
        </w:rPr>
        <w:t xml:space="preserve"> </w:t>
      </w:r>
      <w:r w:rsidR="00E90142">
        <w:rPr>
          <w:sz w:val="20"/>
        </w:rPr>
        <w:t>the input to this function with the following changes:</w:t>
      </w:r>
      <w:r>
        <w:rPr>
          <w:sz w:val="20"/>
        </w:rPr>
        <w:t xml:space="preserve"> </w:t>
      </w:r>
    </w:p>
    <w:p w14:paraId="044FB506" w14:textId="21E0610A" w:rsidR="00E90142"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(internal) SN value </w:t>
      </w:r>
      <w:r w:rsidR="00BA2E97" w:rsidRPr="00BA2E97">
        <w:rPr>
          <w:sz w:val="20"/>
          <w:highlight w:val="green"/>
        </w:rPr>
        <w:t>shall</w:t>
      </w:r>
      <w:r w:rsidR="00AB4C9C" w:rsidRPr="00AA029B">
        <w:rPr>
          <w:sz w:val="20"/>
        </w:rPr>
        <w:t xml:space="preserve"> be</w:t>
      </w:r>
      <w:r w:rsidR="00AB4C9C">
        <w:rPr>
          <w:sz w:val="20"/>
        </w:rPr>
        <w:t xml:space="preserve"> </w:t>
      </w:r>
      <w:r>
        <w:rPr>
          <w:sz w:val="20"/>
        </w:rPr>
        <w:t xml:space="preserve">replaced with the </w:t>
      </w:r>
      <w:r w:rsidR="00C71D8A">
        <w:rPr>
          <w:sz w:val="20"/>
        </w:rPr>
        <w:t>OSN</w:t>
      </w:r>
      <w:r>
        <w:rPr>
          <w:sz w:val="20"/>
        </w:rPr>
        <w:t xml:space="preserve"> value.</w:t>
      </w:r>
    </w:p>
    <w:p w14:paraId="681B6002" w14:textId="315D1B17" w:rsidR="00B8108C"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value</w:t>
      </w:r>
      <w:r w:rsidRPr="00B97FEA">
        <w:rPr>
          <w:sz w:val="20"/>
        </w:rPr>
        <w:t xml:space="preserve"> in </w:t>
      </w:r>
      <w:r w:rsidR="000E637F">
        <w:rPr>
          <w:sz w:val="20"/>
        </w:rPr>
        <w:t xml:space="preserve">fields PN0, PN1, PN2, PN3, PN4, PN5 of </w:t>
      </w:r>
      <w:r w:rsidRPr="00B97FEA">
        <w:rPr>
          <w:sz w:val="20"/>
        </w:rPr>
        <w:t xml:space="preserve">the </w:t>
      </w:r>
      <w:r w:rsidR="0093173E">
        <w:rPr>
          <w:spacing w:val="-4"/>
          <w:sz w:val="20"/>
        </w:rPr>
        <w:t>CCMP header or GCMP header</w:t>
      </w:r>
      <w:r w:rsidR="0093173E" w:rsidRPr="00B97FEA">
        <w:rPr>
          <w:sz w:val="20"/>
        </w:rPr>
        <w:t xml:space="preserve"> </w:t>
      </w:r>
      <w:r w:rsidRPr="00B97FEA">
        <w:rPr>
          <w:sz w:val="20"/>
        </w:rPr>
        <w:t xml:space="preserve">of </w:t>
      </w:r>
      <w:r>
        <w:rPr>
          <w:sz w:val="20"/>
        </w:rPr>
        <w:t xml:space="preserve">the </w:t>
      </w:r>
      <w:r w:rsidRPr="00B97FEA">
        <w:rPr>
          <w:sz w:val="20"/>
        </w:rPr>
        <w:t>MPDU</w:t>
      </w:r>
      <w:r>
        <w:rPr>
          <w:sz w:val="20"/>
        </w:rPr>
        <w:t xml:space="preserve"> </w:t>
      </w:r>
      <w:r w:rsidR="00BA2E97" w:rsidRPr="00BA2E97">
        <w:rPr>
          <w:sz w:val="20"/>
          <w:highlight w:val="green"/>
        </w:rPr>
        <w:t>shall</w:t>
      </w:r>
      <w:r w:rsidR="00AB4C9C" w:rsidRPr="00AA029B">
        <w:rPr>
          <w:sz w:val="20"/>
        </w:rPr>
        <w:t xml:space="preserve"> be</w:t>
      </w:r>
      <w:r w:rsidR="00AB4C9C">
        <w:rPr>
          <w:sz w:val="20"/>
        </w:rPr>
        <w:t xml:space="preserve"> </w:t>
      </w:r>
      <w:r w:rsidR="00E92EC0">
        <w:rPr>
          <w:sz w:val="20"/>
        </w:rPr>
        <w:t>updated</w:t>
      </w:r>
      <w:r w:rsidR="000542FF">
        <w:rPr>
          <w:sz w:val="20"/>
        </w:rPr>
        <w:t xml:space="preserve"> to contain</w:t>
      </w:r>
      <w:r>
        <w:rPr>
          <w:sz w:val="20"/>
        </w:rPr>
        <w:t xml:space="preserve"> the </w:t>
      </w:r>
      <w:r w:rsidR="00C71D8A">
        <w:rPr>
          <w:sz w:val="20"/>
        </w:rPr>
        <w:t>OPN</w:t>
      </w:r>
      <w:r>
        <w:rPr>
          <w:sz w:val="20"/>
        </w:rPr>
        <w:t xml:space="preserve"> value.</w:t>
      </w:r>
    </w:p>
    <w:p w14:paraId="21611250" w14:textId="6C78AB6F" w:rsidR="00FA7BE3" w:rsidRPr="00B97FEA"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Implementation specific i</w:t>
      </w:r>
      <w:r w:rsidR="00FA7BE3">
        <w:rPr>
          <w:sz w:val="20"/>
        </w:rPr>
        <w:t xml:space="preserve">nformation </w:t>
      </w:r>
      <w:r w:rsidR="00846125" w:rsidRPr="00846125">
        <w:rPr>
          <w:sz w:val="20"/>
        </w:rPr>
        <w:t xml:space="preserve">(e.g., FA Epoch Start TSF) </w:t>
      </w:r>
      <w:r w:rsidR="00BA2E97" w:rsidRPr="00BA2E97">
        <w:rPr>
          <w:sz w:val="20"/>
          <w:highlight w:val="green"/>
        </w:rPr>
        <w:t>shall</w:t>
      </w:r>
      <w:r w:rsidR="00AB4C9C" w:rsidRPr="00AA029B">
        <w:rPr>
          <w:sz w:val="20"/>
        </w:rPr>
        <w:t xml:space="preserve"> be</w:t>
      </w:r>
      <w:r w:rsidR="00AB4C9C">
        <w:rPr>
          <w:sz w:val="20"/>
        </w:rPr>
        <w:t xml:space="preserve"> </w:t>
      </w:r>
      <w:r w:rsidR="00527807">
        <w:rPr>
          <w:sz w:val="20"/>
        </w:rPr>
        <w:t xml:space="preserve">added </w:t>
      </w:r>
      <w:r w:rsidR="00A31822">
        <w:rPr>
          <w:sz w:val="20"/>
        </w:rPr>
        <w:t xml:space="preserve">so </w:t>
      </w:r>
      <w:r w:rsidR="00527807">
        <w:rPr>
          <w:sz w:val="20"/>
        </w:rPr>
        <w:t>lower</w:t>
      </w:r>
      <w:r w:rsidR="0057180E">
        <w:rPr>
          <w:sz w:val="20"/>
        </w:rPr>
        <w:t xml:space="preserve"> layer</w:t>
      </w:r>
      <w:r w:rsidR="00816F9C">
        <w:rPr>
          <w:sz w:val="20"/>
        </w:rPr>
        <w:t xml:space="preserve"> function</w:t>
      </w:r>
      <w:r w:rsidR="00A31822">
        <w:rPr>
          <w:sz w:val="20"/>
        </w:rPr>
        <w:t>s</w:t>
      </w:r>
      <w:r w:rsidR="00FA7BE3">
        <w:rPr>
          <w:sz w:val="20"/>
        </w:rPr>
        <w:t xml:space="preserve"> </w:t>
      </w:r>
      <w:r w:rsidR="00A31822">
        <w:rPr>
          <w:sz w:val="20"/>
        </w:rPr>
        <w:t xml:space="preserve">can </w:t>
      </w:r>
      <w:r w:rsidR="00FA7BE3">
        <w:rPr>
          <w:sz w:val="20"/>
        </w:rPr>
        <w:t>determine the FA STA MAC for the selected link</w:t>
      </w:r>
      <w:r w:rsidR="003970A2">
        <w:rPr>
          <w:sz w:val="20"/>
        </w:rPr>
        <w:t>.</w:t>
      </w:r>
    </w:p>
    <w:p w14:paraId="7FE7F450" w14:textId="7D2DE75D" w:rsidR="003F6A0F" w:rsidRDefault="00EC5AEE" w:rsidP="00EF1352">
      <w:pPr>
        <w:pStyle w:val="IEEEStdsParagraph"/>
      </w:pPr>
      <w:r>
        <w:t xml:space="preserve">In the uplink direction, </w:t>
      </w:r>
      <w:r w:rsidR="00F72B8B">
        <w:t xml:space="preserve">the </w:t>
      </w:r>
      <w:r w:rsidR="00C71D8A">
        <w:t>OSN</w:t>
      </w:r>
      <w:r w:rsidR="00F72B8B">
        <w:t xml:space="preserve"> value and </w:t>
      </w:r>
      <w:r w:rsidR="00C71D8A">
        <w:t>OPN</w:t>
      </w:r>
      <w:r w:rsidR="00F72B8B">
        <w:t xml:space="preserve"> value </w:t>
      </w:r>
      <w:r w:rsidR="00BA2E97" w:rsidRPr="00BA2E97">
        <w:rPr>
          <w:highlight w:val="green"/>
        </w:rPr>
        <w:t>shall</w:t>
      </w:r>
      <w:r w:rsidR="003F6A0F">
        <w:t xml:space="preserve"> be</w:t>
      </w:r>
      <w:r w:rsidR="008726C6">
        <w:t xml:space="preserve"> compute</w:t>
      </w:r>
      <w:r w:rsidR="003F6A0F">
        <w:t>d as:</w:t>
      </w:r>
    </w:p>
    <w:p w14:paraId="61E454E6" w14:textId="462977FB" w:rsidR="003F6A0F" w:rsidRDefault="00C71D8A" w:rsidP="00EC5AEE">
      <w:pPr>
        <w:pStyle w:val="IEEEStdsParagraph"/>
        <w:ind w:left="720"/>
        <w:contextualSpacing/>
      </w:pPr>
      <w:r>
        <w:t>OSN</w:t>
      </w:r>
      <w:r w:rsidR="00252BD2">
        <w:t xml:space="preserve"> = </w:t>
      </w:r>
      <w:r w:rsidR="00153FAC">
        <w:t xml:space="preserve">SN + </w:t>
      </w:r>
      <w:r w:rsidR="00AA029B">
        <w:t>FA_</w:t>
      </w:r>
      <w:r w:rsidR="00153FAC">
        <w:t>SN_Offset</w:t>
      </w:r>
      <w:r w:rsidR="00EC5AEE">
        <w:t>_UL[TID]</w:t>
      </w:r>
      <w:r w:rsidR="00153FAC">
        <w:t xml:space="preserve"> (mod 2</w:t>
      </w:r>
      <w:r w:rsidR="00153FAC">
        <w:rPr>
          <w:vertAlign w:val="superscript"/>
        </w:rPr>
        <w:t>12</w:t>
      </w:r>
      <w:r w:rsidR="00153FAC">
        <w:t>),</w:t>
      </w:r>
    </w:p>
    <w:p w14:paraId="2C54E659" w14:textId="757BB6BA" w:rsidR="00EC5AEE" w:rsidRPr="00153FAC" w:rsidRDefault="00C71D8A" w:rsidP="000370F9">
      <w:pPr>
        <w:pStyle w:val="IEEEStdsParagraph"/>
        <w:ind w:left="720"/>
        <w:contextualSpacing/>
      </w:pPr>
      <w:r>
        <w:t>OPN</w:t>
      </w:r>
      <w:r w:rsidR="00EC5AEE">
        <w:t xml:space="preserve"> = PN + </w:t>
      </w:r>
      <w:r w:rsidR="00AA029B">
        <w:t>FA_</w:t>
      </w:r>
      <w:r w:rsidR="00EC5AEE">
        <w:t>PN_Offset_</w:t>
      </w:r>
      <w:r w:rsidR="00DC276B">
        <w:t>U</w:t>
      </w:r>
      <w:r w:rsidR="00EC5AEE">
        <w:t>L (mod 2</w:t>
      </w:r>
      <w:r w:rsidR="00EC5AEE">
        <w:rPr>
          <w:vertAlign w:val="superscript"/>
        </w:rPr>
        <w:t>48</w:t>
      </w:r>
      <w:r w:rsidR="00EC5AEE">
        <w:t>),</w:t>
      </w:r>
    </w:p>
    <w:p w14:paraId="02D6BF07" w14:textId="77777777" w:rsidR="003F6A0F" w:rsidRDefault="003F6A0F" w:rsidP="00EF1352">
      <w:pPr>
        <w:pStyle w:val="IEEEStdsParagraph"/>
      </w:pPr>
      <w:r>
        <w:t>where:</w:t>
      </w:r>
    </w:p>
    <w:p w14:paraId="156A1880" w14:textId="77777777"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SN is an</w:t>
      </w:r>
      <w:r w:rsidRPr="00DC276B">
        <w:rPr>
          <w:sz w:val="20"/>
        </w:rPr>
        <w:t xml:space="preserve"> input to this function</w:t>
      </w:r>
      <w:r>
        <w:rPr>
          <w:sz w:val="20"/>
        </w:rPr>
        <w:t>,</w:t>
      </w:r>
    </w:p>
    <w:p w14:paraId="223A99D4" w14:textId="270C432A"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PN is the value in </w:t>
      </w:r>
      <w:r w:rsidR="00890C88">
        <w:rPr>
          <w:sz w:val="20"/>
        </w:rPr>
        <w:t xml:space="preserve">fields PN0, PN1, PN2, PN3, PN4, PN5 of the </w:t>
      </w:r>
      <w:r w:rsidR="0093173E">
        <w:rPr>
          <w:spacing w:val="-4"/>
          <w:sz w:val="20"/>
        </w:rPr>
        <w:t>CCMP header or GCMP header</w:t>
      </w:r>
      <w:r w:rsidR="0093173E">
        <w:rPr>
          <w:sz w:val="20"/>
        </w:rPr>
        <w:t xml:space="preserve"> </w:t>
      </w:r>
      <w:r>
        <w:rPr>
          <w:sz w:val="20"/>
        </w:rPr>
        <w:t xml:space="preserve">of the MPDU </w:t>
      </w:r>
      <w:r w:rsidRPr="00DC276B">
        <w:rPr>
          <w:sz w:val="20"/>
        </w:rPr>
        <w:t>input to this function</w:t>
      </w:r>
      <w:r>
        <w:rPr>
          <w:sz w:val="20"/>
        </w:rPr>
        <w:t>,</w:t>
      </w:r>
    </w:p>
    <w:p w14:paraId="420762F6" w14:textId="212FC09A" w:rsidR="000370F9" w:rsidRDefault="000370F9"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TID</w:t>
      </w:r>
      <w:r w:rsidR="005E51B2">
        <w:rPr>
          <w:sz w:val="20"/>
        </w:rPr>
        <w:t xml:space="preserve"> is the TID associated with the MPDU</w:t>
      </w:r>
      <w:r w:rsidR="00C35D84">
        <w:rPr>
          <w:sz w:val="20"/>
        </w:rPr>
        <w:t>,</w:t>
      </w:r>
    </w:p>
    <w:p w14:paraId="7A58472B" w14:textId="26901AF6" w:rsidR="00F22F28" w:rsidRDefault="00AA029B"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FA_</w:t>
      </w:r>
      <w:r w:rsidR="00F22F28">
        <w:rPr>
          <w:sz w:val="20"/>
        </w:rPr>
        <w:t>SN_Offset</w:t>
      </w:r>
      <w:r w:rsidR="00ED6C74">
        <w:rPr>
          <w:sz w:val="20"/>
        </w:rPr>
        <w:t>_UL</w:t>
      </w:r>
      <w:r w:rsidR="000370F9">
        <w:rPr>
          <w:sz w:val="20"/>
        </w:rPr>
        <w:t>[TID]</w:t>
      </w:r>
      <w:r w:rsidR="00F157C8">
        <w:rPr>
          <w:sz w:val="20"/>
        </w:rPr>
        <w:t xml:space="preserve"> </w:t>
      </w:r>
      <w:r w:rsidR="005E51B2">
        <w:rPr>
          <w:sz w:val="20"/>
        </w:rPr>
        <w:t xml:space="preserve">and </w:t>
      </w:r>
      <w:r>
        <w:rPr>
          <w:sz w:val="20"/>
        </w:rPr>
        <w:t>FA_</w:t>
      </w:r>
      <w:r w:rsidR="005E51B2">
        <w:rPr>
          <w:sz w:val="20"/>
        </w:rPr>
        <w:t>PN</w:t>
      </w:r>
      <w:r w:rsidR="00DC276B">
        <w:rPr>
          <w:sz w:val="20"/>
        </w:rPr>
        <w:t>_</w:t>
      </w:r>
      <w:r w:rsidR="005E51B2">
        <w:rPr>
          <w:sz w:val="20"/>
        </w:rPr>
        <w:t xml:space="preserve">Offset_UL are generated for the active set of FA parameters as per </w:t>
      </w:r>
      <w:r w:rsidR="005E51B2" w:rsidRPr="005E51B2">
        <w:rPr>
          <w:sz w:val="20"/>
          <w:highlight w:val="magenta"/>
        </w:rPr>
        <w:t>10.x.2.4.2</w:t>
      </w:r>
      <w:r w:rsidR="005E51B2">
        <w:rPr>
          <w:sz w:val="20"/>
        </w:rPr>
        <w:t xml:space="preserve"> (Deriving other FA parameters)</w:t>
      </w:r>
      <w:r w:rsidR="00C35D84">
        <w:rPr>
          <w:sz w:val="20"/>
        </w:rPr>
        <w:t>, and</w:t>
      </w:r>
    </w:p>
    <w:p w14:paraId="767C1ABE" w14:textId="528801A8" w:rsidR="003F6A0F" w:rsidRPr="009D0111" w:rsidRDefault="00ED6C74"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xml:space="preserve">)” represents </w:t>
      </w:r>
      <w:r w:rsidR="00153FAC">
        <w:rPr>
          <w:sz w:val="20"/>
        </w:rPr>
        <w:t>reduc</w:t>
      </w:r>
      <w:r>
        <w:rPr>
          <w:sz w:val="20"/>
        </w:rPr>
        <w:t xml:space="preserve">ing the value </w:t>
      </w:r>
      <w:r w:rsidR="00153FAC">
        <w:rPr>
          <w:sz w:val="20"/>
        </w:rPr>
        <w:t>modulo 2</w:t>
      </w:r>
      <w:r>
        <w:rPr>
          <w:sz w:val="20"/>
          <w:vertAlign w:val="superscript"/>
        </w:rPr>
        <w:t>n</w:t>
      </w:r>
      <w:r w:rsidR="00153FAC">
        <w:rPr>
          <w:sz w:val="20"/>
        </w:rPr>
        <w:t xml:space="preserve"> </w:t>
      </w:r>
      <w:r>
        <w:rPr>
          <w:sz w:val="20"/>
        </w:rPr>
        <w:t xml:space="preserve">to </w:t>
      </w:r>
      <w:r w:rsidR="00153FAC">
        <w:rPr>
          <w:sz w:val="20"/>
        </w:rPr>
        <w:t>produces a value in the range [0, 2</w:t>
      </w:r>
      <w:r>
        <w:rPr>
          <w:sz w:val="20"/>
          <w:vertAlign w:val="superscript"/>
        </w:rPr>
        <w:t>n</w:t>
      </w:r>
      <w:r w:rsidR="00153FAC">
        <w:rPr>
          <w:sz w:val="20"/>
        </w:rPr>
        <w:t>-1]</w:t>
      </w:r>
      <w:r w:rsidR="003F6A0F" w:rsidRPr="009D0111">
        <w:rPr>
          <w:sz w:val="20"/>
        </w:rPr>
        <w:t>.</w:t>
      </w:r>
    </w:p>
    <w:p w14:paraId="60593EF9" w14:textId="6430AE32" w:rsidR="005E51B2" w:rsidRDefault="003F6A0F" w:rsidP="005E51B2">
      <w:pPr>
        <w:pStyle w:val="IEEEStdsParagraph"/>
      </w:pPr>
      <w:r>
        <w:t xml:space="preserve"> </w:t>
      </w:r>
      <w:r w:rsidR="005E51B2">
        <w:t xml:space="preserve">In the downlink direction, the </w:t>
      </w:r>
      <w:r w:rsidR="00C71D8A">
        <w:t>OSN</w:t>
      </w:r>
      <w:r w:rsidR="005E51B2">
        <w:t xml:space="preserve"> </w:t>
      </w:r>
      <w:r w:rsidR="00F72B8B">
        <w:t xml:space="preserve">value </w:t>
      </w:r>
      <w:r w:rsidR="005E51B2">
        <w:t xml:space="preserve">and </w:t>
      </w:r>
      <w:r w:rsidR="00C71D8A">
        <w:t>OPN</w:t>
      </w:r>
      <w:r w:rsidR="005E51B2">
        <w:t xml:space="preserve"> </w:t>
      </w:r>
      <w:r w:rsidR="00F72B8B">
        <w:t xml:space="preserve">value </w:t>
      </w:r>
      <w:r w:rsidR="00BA2E97" w:rsidRPr="00BA2E97">
        <w:rPr>
          <w:highlight w:val="green"/>
        </w:rPr>
        <w:t>shall</w:t>
      </w:r>
      <w:r w:rsidR="005E51B2">
        <w:t xml:space="preserve"> be computed as:</w:t>
      </w:r>
    </w:p>
    <w:p w14:paraId="5AD1B551" w14:textId="7FBBA504" w:rsidR="005E51B2" w:rsidRDefault="00C71D8A" w:rsidP="005E51B2">
      <w:pPr>
        <w:pStyle w:val="IEEEStdsParagraph"/>
        <w:ind w:left="720"/>
        <w:contextualSpacing/>
      </w:pPr>
      <w:r>
        <w:lastRenderedPageBreak/>
        <w:t>OSN</w:t>
      </w:r>
      <w:r w:rsidR="005E51B2">
        <w:t xml:space="preserve"> = SN + </w:t>
      </w:r>
      <w:r w:rsidR="00AA029B">
        <w:t>FA_</w:t>
      </w:r>
      <w:r w:rsidR="005E51B2">
        <w:t>SN_Offset_DL[TID] (mod 2</w:t>
      </w:r>
      <w:r w:rsidR="005E51B2">
        <w:rPr>
          <w:vertAlign w:val="superscript"/>
        </w:rPr>
        <w:t>12</w:t>
      </w:r>
      <w:r w:rsidR="005E51B2">
        <w:t>),</w:t>
      </w:r>
    </w:p>
    <w:p w14:paraId="3A25BC9E" w14:textId="63D92667" w:rsidR="005E51B2" w:rsidRPr="00153FAC" w:rsidRDefault="00C71D8A" w:rsidP="005E51B2">
      <w:pPr>
        <w:pStyle w:val="IEEEStdsParagraph"/>
        <w:ind w:left="720"/>
        <w:contextualSpacing/>
      </w:pPr>
      <w:r>
        <w:t>OPN</w:t>
      </w:r>
      <w:r w:rsidR="005E51B2">
        <w:t xml:space="preserve"> = PN + </w:t>
      </w:r>
      <w:r w:rsidR="00AA029B">
        <w:t>FA_</w:t>
      </w:r>
      <w:r w:rsidR="005E51B2">
        <w:t>PN_Offset_DL (mod 2</w:t>
      </w:r>
      <w:r w:rsidR="005E51B2">
        <w:rPr>
          <w:vertAlign w:val="superscript"/>
        </w:rPr>
        <w:t>48</w:t>
      </w:r>
      <w:r w:rsidR="005E51B2">
        <w:t>),</w:t>
      </w:r>
    </w:p>
    <w:p w14:paraId="54C1CB38" w14:textId="77777777" w:rsidR="005E51B2" w:rsidRDefault="005E51B2" w:rsidP="005E51B2">
      <w:pPr>
        <w:pStyle w:val="IEEEStdsParagraph"/>
      </w:pPr>
      <w:r>
        <w:t>where:</w:t>
      </w:r>
    </w:p>
    <w:p w14:paraId="299E0AAC" w14:textId="3D154A26"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SN is </w:t>
      </w:r>
      <w:r w:rsidR="00477125">
        <w:rPr>
          <w:sz w:val="20"/>
        </w:rPr>
        <w:t>an</w:t>
      </w:r>
      <w:r w:rsidRPr="00DC276B">
        <w:rPr>
          <w:sz w:val="20"/>
        </w:rPr>
        <w:t xml:space="preserve"> </w:t>
      </w:r>
      <w:r w:rsidR="00477125" w:rsidRPr="00DC276B">
        <w:rPr>
          <w:sz w:val="20"/>
        </w:rPr>
        <w:t>input to this function</w:t>
      </w:r>
      <w:r>
        <w:rPr>
          <w:sz w:val="20"/>
        </w:rPr>
        <w:t>,</w:t>
      </w:r>
    </w:p>
    <w:p w14:paraId="2F0C2E78" w14:textId="63E1F880"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PN is </w:t>
      </w:r>
      <w:r w:rsidR="00B82D8F">
        <w:rPr>
          <w:sz w:val="20"/>
        </w:rPr>
        <w:t xml:space="preserve">the value in </w:t>
      </w:r>
      <w:r w:rsidR="002302DC">
        <w:rPr>
          <w:sz w:val="20"/>
        </w:rPr>
        <w:t xml:space="preserve">fields PN0, PN1, PN2, PN3, PN4, PN5 of </w:t>
      </w:r>
      <w:r w:rsidR="00B82D8F">
        <w:rPr>
          <w:sz w:val="20"/>
        </w:rPr>
        <w:t xml:space="preserve">the </w:t>
      </w:r>
      <w:r w:rsidR="0093173E">
        <w:rPr>
          <w:spacing w:val="-4"/>
          <w:sz w:val="20"/>
        </w:rPr>
        <w:t>CCMP header or GCMP header</w:t>
      </w:r>
      <w:r w:rsidR="0093173E">
        <w:rPr>
          <w:sz w:val="20"/>
        </w:rPr>
        <w:t xml:space="preserve"> </w:t>
      </w:r>
      <w:r w:rsidR="00B82D8F">
        <w:rPr>
          <w:sz w:val="20"/>
        </w:rPr>
        <w:t xml:space="preserve">of the MPDU </w:t>
      </w:r>
      <w:r w:rsidR="00477125" w:rsidRPr="00DC276B">
        <w:rPr>
          <w:sz w:val="20"/>
        </w:rPr>
        <w:t>input to this function</w:t>
      </w:r>
      <w:r>
        <w:rPr>
          <w:sz w:val="20"/>
        </w:rPr>
        <w:t>,</w:t>
      </w:r>
    </w:p>
    <w:p w14:paraId="015F7E1A" w14:textId="139E2E35"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TID </w:t>
      </w:r>
      <w:r w:rsidR="00DC276B">
        <w:rPr>
          <w:sz w:val="20"/>
        </w:rPr>
        <w:t>is an</w:t>
      </w:r>
      <w:r w:rsidR="00DC276B" w:rsidRPr="00DC276B">
        <w:rPr>
          <w:sz w:val="20"/>
        </w:rPr>
        <w:t xml:space="preserve"> input to this function</w:t>
      </w:r>
      <w:r w:rsidR="00DC276B">
        <w:rPr>
          <w:sz w:val="20"/>
        </w:rPr>
        <w:t>,</w:t>
      </w:r>
    </w:p>
    <w:p w14:paraId="47754A04" w14:textId="1A3EE353" w:rsidR="005E51B2" w:rsidRDefault="00AA029B"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FA_</w:t>
      </w:r>
      <w:r w:rsidR="005E51B2">
        <w:rPr>
          <w:sz w:val="20"/>
        </w:rPr>
        <w:t xml:space="preserve">SN_Offset_DL[TID] and </w:t>
      </w:r>
      <w:r>
        <w:rPr>
          <w:sz w:val="20"/>
        </w:rPr>
        <w:t>FA_</w:t>
      </w:r>
      <w:r w:rsidR="005E51B2">
        <w:rPr>
          <w:sz w:val="20"/>
        </w:rPr>
        <w:t>PN</w:t>
      </w:r>
      <w:r w:rsidR="00DC276B">
        <w:rPr>
          <w:sz w:val="20"/>
        </w:rPr>
        <w:t>_</w:t>
      </w:r>
      <w:r w:rsidR="005E51B2">
        <w:rPr>
          <w:sz w:val="20"/>
        </w:rPr>
        <w:t xml:space="preserve">Offset_DL are generated for the active set of FA parameters as per </w:t>
      </w:r>
      <w:r w:rsidR="005E51B2" w:rsidRPr="005E51B2">
        <w:rPr>
          <w:sz w:val="20"/>
          <w:highlight w:val="magenta"/>
        </w:rPr>
        <w:t>10.x.2.4.2</w:t>
      </w:r>
      <w:r w:rsidR="005E51B2">
        <w:rPr>
          <w:sz w:val="20"/>
        </w:rPr>
        <w:t xml:space="preserve"> (Deriving other FA parameters)</w:t>
      </w:r>
      <w:r w:rsidR="00C35D84">
        <w:rPr>
          <w:sz w:val="20"/>
        </w:rPr>
        <w:t>, and</w:t>
      </w:r>
    </w:p>
    <w:p w14:paraId="12DACCBD" w14:textId="3E2A72E5" w:rsidR="00007609" w:rsidRPr="00F72B8B" w:rsidRDefault="005E51B2" w:rsidP="00EF135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2AC5FD8D" w14:textId="56BE1151" w:rsidR="008815A8" w:rsidRDefault="008815A8" w:rsidP="00C32956">
      <w:pPr>
        <w:pStyle w:val="IEEEStdsLevel4Header"/>
        <w:numPr>
          <w:ilvl w:val="0"/>
          <w:numId w:val="17"/>
        </w:numPr>
        <w:rPr>
          <w:lang w:val="en-GB" w:eastAsia="en-US"/>
        </w:rPr>
      </w:pPr>
      <w:r w:rsidRPr="00B86B4E">
        <w:rPr>
          <w:lang w:val="en-GB" w:eastAsia="en-US"/>
        </w:rPr>
        <w:t>10.x.4</w:t>
      </w:r>
      <w:r>
        <w:rPr>
          <w:lang w:val="en-GB" w:eastAsia="en-US"/>
        </w:rPr>
        <w:t>.</w:t>
      </w:r>
      <w:r w:rsidR="006F668D">
        <w:rPr>
          <w:lang w:val="en-GB" w:eastAsia="en-US"/>
        </w:rPr>
        <w:t>2</w:t>
      </w:r>
      <w:r w:rsidRPr="00B86B4E">
        <w:rPr>
          <w:lang w:val="en-GB" w:eastAsia="en-US"/>
        </w:rPr>
        <w:t xml:space="preserve"> </w:t>
      </w:r>
      <w:r w:rsidR="007E0CD3">
        <w:rPr>
          <w:lang w:val="en-GB" w:eastAsia="en-US"/>
        </w:rPr>
        <w:t xml:space="preserve">FA </w:t>
      </w:r>
      <w:r w:rsidRPr="00B86B4E">
        <w:rPr>
          <w:lang w:val="en-GB" w:eastAsia="en-US"/>
        </w:rPr>
        <w:t xml:space="preserve">and MLD upper MAC </w:t>
      </w:r>
      <w:r w:rsidR="004E3AB8">
        <w:rPr>
          <w:lang w:val="en-GB" w:eastAsia="en-US"/>
        </w:rPr>
        <w:t>receiving</w:t>
      </w:r>
      <w:r w:rsidR="007E0CD3">
        <w:rPr>
          <w:lang w:val="en-GB" w:eastAsia="en-US"/>
        </w:rPr>
        <w:t xml:space="preserve"> </w:t>
      </w:r>
      <w:r>
        <w:rPr>
          <w:lang w:val="en-GB" w:eastAsia="en-US"/>
        </w:rPr>
        <w:t>functions</w:t>
      </w:r>
      <w:r w:rsidR="007E0CD3">
        <w:rPr>
          <w:lang w:val="en-GB" w:eastAsia="en-US"/>
        </w:rPr>
        <w:t xml:space="preserve"> </w:t>
      </w:r>
    </w:p>
    <w:p w14:paraId="43ED847C" w14:textId="341BF5A4" w:rsidR="008E50AA" w:rsidRPr="004A6B99" w:rsidRDefault="008E50AA" w:rsidP="008E50AA">
      <w:pPr>
        <w:pStyle w:val="IEEEStdsParagraph"/>
        <w:numPr>
          <w:ilvl w:val="0"/>
          <w:numId w:val="17"/>
        </w:numPr>
        <w:rPr>
          <w:lang w:val="en-GB" w:eastAsia="en-US"/>
        </w:rPr>
      </w:pPr>
      <w:r>
        <w:t>This clause describes how FA impacts MAC upper layer functions in the receiving flow. The description is identical for the uplink and downlink directions.</w:t>
      </w:r>
    </w:p>
    <w:p w14:paraId="0164B8D6" w14:textId="5764FB15" w:rsidR="00DF5A04" w:rsidRDefault="005C0FB0" w:rsidP="00DF5A04">
      <w:pPr>
        <w:pStyle w:val="IEEEStdsParagraph"/>
      </w:pPr>
      <w:r w:rsidRPr="00BD1707">
        <w:rPr>
          <w:b/>
          <w:bCs/>
        </w:rPr>
        <w:t xml:space="preserve">SN / PN </w:t>
      </w:r>
      <w:r>
        <w:rPr>
          <w:b/>
          <w:bCs/>
        </w:rPr>
        <w:t>D</w:t>
      </w:r>
      <w:r w:rsidRPr="00BD1707">
        <w:rPr>
          <w:b/>
          <w:bCs/>
        </w:rPr>
        <w:t>e-anonymization</w:t>
      </w:r>
      <w:r w:rsidRPr="005C0FB0">
        <w:t xml:space="preserve"> </w:t>
      </w:r>
      <w:r>
        <w:t>function</w:t>
      </w:r>
      <w:r>
        <w:rPr>
          <w:b/>
          <w:bCs/>
        </w:rPr>
        <w:t>:</w:t>
      </w:r>
      <w:r>
        <w:t xml:space="preserve"> </w:t>
      </w:r>
      <w:r w:rsidR="00F874E7">
        <w:t>Th</w:t>
      </w:r>
      <w:r>
        <w:t>is</w:t>
      </w:r>
      <w:r w:rsidR="00805AFB" w:rsidRPr="00C91924">
        <w:t xml:space="preserve"> </w:t>
      </w:r>
      <w:r w:rsidR="00F874E7">
        <w:t xml:space="preserve">function is </w:t>
      </w:r>
      <w:r w:rsidR="00BD1707">
        <w:t xml:space="preserve">applied only when </w:t>
      </w:r>
      <w:r w:rsidR="00F874E7">
        <w:t>FA</w:t>
      </w:r>
      <w:r w:rsidR="00BD1707">
        <w:t xml:space="preserve"> is enabled</w:t>
      </w:r>
      <w:r w:rsidR="00F874E7">
        <w:t xml:space="preserve">. </w:t>
      </w:r>
      <w:r w:rsidR="00DF5A04">
        <w:t xml:space="preserve">The description of this function is </w:t>
      </w:r>
      <w:r w:rsidR="00F72B8B">
        <w:t>similar</w:t>
      </w:r>
      <w:r w:rsidR="00DF5A04">
        <w:t xml:space="preserve"> for the uplink and downlink directions.</w:t>
      </w:r>
    </w:p>
    <w:p w14:paraId="40A47F81" w14:textId="61233B00" w:rsidR="00E75C28" w:rsidRPr="00971BDB" w:rsidRDefault="00971BDB" w:rsidP="00971BDB">
      <w:pPr>
        <w:pStyle w:val="IEEEStdsParagraph"/>
        <w:numPr>
          <w:ilvl w:val="0"/>
          <w:numId w:val="17"/>
        </w:numPr>
        <w:rPr>
          <w:sz w:val="18"/>
          <w:szCs w:val="18"/>
        </w:rPr>
      </w:pPr>
      <w:r>
        <w:rPr>
          <w:sz w:val="18"/>
          <w:szCs w:val="18"/>
        </w:rPr>
        <w:t>NOTE—</w:t>
      </w:r>
      <w:r w:rsidRPr="00971BDB">
        <w:rPr>
          <w:sz w:val="18"/>
          <w:szCs w:val="18"/>
        </w:rPr>
        <w:t xml:space="preserve"> </w:t>
      </w:r>
      <w:r w:rsidR="00E75C28" w:rsidRPr="00971BDB">
        <w:rPr>
          <w:sz w:val="18"/>
          <w:szCs w:val="18"/>
        </w:rPr>
        <w:t>The input to this function</w:t>
      </w:r>
      <w:r w:rsidR="00816F9C" w:rsidRPr="00971BDB">
        <w:rPr>
          <w:sz w:val="18"/>
          <w:szCs w:val="18"/>
        </w:rPr>
        <w:t xml:space="preserve"> i</w:t>
      </w:r>
      <w:r w:rsidR="00E75C28" w:rsidRPr="00971BDB">
        <w:rPr>
          <w:sz w:val="18"/>
          <w:szCs w:val="18"/>
        </w:rPr>
        <w:t>ncludes</w:t>
      </w:r>
      <w:r w:rsidR="00816F9C" w:rsidRPr="00971BDB">
        <w:rPr>
          <w:sz w:val="18"/>
          <w:szCs w:val="18"/>
        </w:rPr>
        <w:t xml:space="preserve"> implementation specific information </w:t>
      </w:r>
      <w:r w:rsidR="00846125" w:rsidRPr="00971BDB">
        <w:rPr>
          <w:sz w:val="18"/>
          <w:szCs w:val="18"/>
        </w:rPr>
        <w:t xml:space="preserve">(e.g., FA Epoch Start TSF) </w:t>
      </w:r>
      <w:r w:rsidR="00455CBB" w:rsidRPr="00971BDB">
        <w:rPr>
          <w:sz w:val="18"/>
          <w:szCs w:val="18"/>
        </w:rPr>
        <w:t>identifying</w:t>
      </w:r>
      <w:r w:rsidR="00816F9C" w:rsidRPr="00971BDB">
        <w:rPr>
          <w:sz w:val="18"/>
          <w:szCs w:val="18"/>
        </w:rPr>
        <w:t xml:space="preserve"> </w:t>
      </w:r>
      <w:r w:rsidR="0075075D" w:rsidRPr="00971BDB">
        <w:rPr>
          <w:sz w:val="18"/>
          <w:szCs w:val="18"/>
        </w:rPr>
        <w:t>the set of FA Parameters</w:t>
      </w:r>
      <w:r w:rsidR="00455CBB" w:rsidRPr="00971BDB">
        <w:rPr>
          <w:sz w:val="18"/>
          <w:szCs w:val="18"/>
        </w:rPr>
        <w:t xml:space="preserve"> </w:t>
      </w:r>
      <w:r w:rsidR="00C95523" w:rsidRPr="00971BDB">
        <w:rPr>
          <w:sz w:val="18"/>
          <w:szCs w:val="18"/>
        </w:rPr>
        <w:t xml:space="preserve">used to process </w:t>
      </w:r>
      <w:r w:rsidR="00455CBB" w:rsidRPr="00971BDB">
        <w:rPr>
          <w:sz w:val="18"/>
          <w:szCs w:val="18"/>
        </w:rPr>
        <w:t>this MPDU</w:t>
      </w:r>
      <w:r w:rsidR="0075075D" w:rsidRPr="00971BDB">
        <w:rPr>
          <w:sz w:val="18"/>
          <w:szCs w:val="18"/>
        </w:rPr>
        <w:t>.</w:t>
      </w:r>
      <w:r w:rsidR="00816F9C" w:rsidRPr="00971BDB">
        <w:rPr>
          <w:sz w:val="18"/>
          <w:szCs w:val="18"/>
        </w:rPr>
        <w:t xml:space="preserve"> </w:t>
      </w:r>
      <w:r w:rsidR="00805AFB">
        <w:rPr>
          <w:sz w:val="18"/>
          <w:szCs w:val="18"/>
        </w:rPr>
        <w:t xml:space="preserve"> </w:t>
      </w:r>
      <w:r w:rsidR="00805AFB" w:rsidRPr="00E325A3">
        <w:rPr>
          <w:sz w:val="18"/>
          <w:szCs w:val="18"/>
        </w:rPr>
        <w:t>Th</w:t>
      </w:r>
      <w:r w:rsidR="00805AFB">
        <w:rPr>
          <w:sz w:val="18"/>
          <w:szCs w:val="18"/>
        </w:rPr>
        <w:t>e output of this function includes th</w:t>
      </w:r>
      <w:r w:rsidR="00805AFB" w:rsidRPr="00E325A3">
        <w:rPr>
          <w:sz w:val="18"/>
          <w:szCs w:val="18"/>
        </w:rPr>
        <w:t xml:space="preserve">e </w:t>
      </w:r>
      <w:r w:rsidR="00805AFB">
        <w:rPr>
          <w:sz w:val="18"/>
          <w:szCs w:val="18"/>
        </w:rPr>
        <w:t xml:space="preserve">(internal) SN value and (internal) PN value (defined </w:t>
      </w:r>
      <w:r w:rsidR="00805AFB" w:rsidRPr="00790C3A">
        <w:rPr>
          <w:sz w:val="16"/>
          <w:szCs w:val="16"/>
        </w:rPr>
        <w:t xml:space="preserve">in </w:t>
      </w:r>
      <w:r w:rsidR="00805AFB" w:rsidRPr="00790C3A">
        <w:rPr>
          <w:sz w:val="16"/>
          <w:szCs w:val="16"/>
          <w:highlight w:val="magenta"/>
        </w:rPr>
        <w:t>10.x.4.1</w:t>
      </w:r>
      <w:r w:rsidR="00805AFB">
        <w:rPr>
          <w:sz w:val="18"/>
          <w:szCs w:val="18"/>
        </w:rPr>
        <w:t>), whether FA is applied or not.</w:t>
      </w:r>
    </w:p>
    <w:p w14:paraId="1013902F" w14:textId="609BFEF5" w:rsidR="00DF5A04" w:rsidRPr="00BA2E97" w:rsidRDefault="00DF5A04" w:rsidP="00DF5A04">
      <w:pPr>
        <w:pStyle w:val="IEEEStdsParagraph"/>
      </w:pPr>
      <w:r>
        <w:t xml:space="preserve">If there is no active set of FA parameters </w:t>
      </w:r>
      <w:r w:rsidR="00455CBB">
        <w:t xml:space="preserve">identified </w:t>
      </w:r>
      <w:r w:rsidR="00C95523">
        <w:t xml:space="preserve">for this </w:t>
      </w:r>
      <w:r>
        <w:t>MPDU is received at this function, the</w:t>
      </w:r>
      <w:r w:rsidRPr="00BA2E97">
        <w:t xml:space="preserve">n FA </w:t>
      </w:r>
      <w:r w:rsidR="00BA2E97" w:rsidRPr="00BA2E97">
        <w:rPr>
          <w:highlight w:val="green"/>
        </w:rPr>
        <w:t>shall</w:t>
      </w:r>
      <w:r w:rsidR="00C95523" w:rsidRPr="00BA2E97">
        <w:t xml:space="preserve"> </w:t>
      </w:r>
      <w:r w:rsidRPr="00BA2E97">
        <w:t xml:space="preserve">not </w:t>
      </w:r>
      <w:r w:rsidR="00C95523" w:rsidRPr="00BA2E97">
        <w:t xml:space="preserve">be </w:t>
      </w:r>
      <w:r w:rsidRPr="00BA2E97">
        <w:t xml:space="preserve">applied and the inputs to this function </w:t>
      </w:r>
      <w:r w:rsidR="00BA2E97" w:rsidRPr="00BA2E97">
        <w:rPr>
          <w:highlight w:val="green"/>
        </w:rPr>
        <w:t>shall</w:t>
      </w:r>
      <w:r w:rsidR="00C95523" w:rsidRPr="00BA2E97">
        <w:t xml:space="preserve"> be</w:t>
      </w:r>
      <w:r w:rsidRPr="00BA2E97">
        <w:t xml:space="preserve"> passed through the next function without modification.</w:t>
      </w:r>
    </w:p>
    <w:p w14:paraId="598F1585" w14:textId="60779827" w:rsidR="00DF5A04" w:rsidRPr="00BA2E97" w:rsidRDefault="00DF5A04" w:rsidP="00DF5A04">
      <w:pPr>
        <w:pStyle w:val="IEEEStdsParagraph"/>
      </w:pPr>
      <w:r w:rsidRPr="00BA2E97">
        <w:t xml:space="preserve">If there is an active set of FA parameters </w:t>
      </w:r>
      <w:r w:rsidR="00C95523" w:rsidRPr="00BA2E97">
        <w:t>identified for this MPDU</w:t>
      </w:r>
      <w:r w:rsidRPr="00BA2E97">
        <w:t xml:space="preserve">, then FA </w:t>
      </w:r>
      <w:r w:rsidR="00BA2E97" w:rsidRPr="00BA2E97">
        <w:rPr>
          <w:highlight w:val="green"/>
        </w:rPr>
        <w:t>shall</w:t>
      </w:r>
      <w:r w:rsidR="00C95523" w:rsidRPr="00BA2E97">
        <w:t xml:space="preserve"> be </w:t>
      </w:r>
      <w:r w:rsidRPr="00BA2E97">
        <w:t xml:space="preserve">applied using the active set of FA parameters. </w:t>
      </w:r>
    </w:p>
    <w:p w14:paraId="6139685E" w14:textId="5CD459A5" w:rsidR="00DF5A04" w:rsidRPr="00BA2E97" w:rsidRDefault="00DF5A04" w:rsidP="00DF5A04">
      <w:pPr>
        <w:pStyle w:val="IEEEStdsParagraph"/>
      </w:pPr>
      <w:r w:rsidRPr="00BA2E97">
        <w:t>When FA is applied, then this function applies the following processes.</w:t>
      </w:r>
    </w:p>
    <w:p w14:paraId="7265C699" w14:textId="6017D631" w:rsidR="00DF5A04" w:rsidRPr="00BA2E97" w:rsidRDefault="00DF5A04" w:rsidP="00DF5A04">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 xml:space="preserve">An </w:t>
      </w:r>
      <w:r w:rsidR="00E27ECB" w:rsidRPr="00BA2E97">
        <w:rPr>
          <w:sz w:val="20"/>
        </w:rPr>
        <w:t xml:space="preserve">(internal) </w:t>
      </w:r>
      <w:r w:rsidRPr="00BA2E97">
        <w:rPr>
          <w:sz w:val="20"/>
        </w:rPr>
        <w:t xml:space="preserve">SN value is computed from the </w:t>
      </w:r>
      <w:r w:rsidR="00E27ECB" w:rsidRPr="00BA2E97">
        <w:rPr>
          <w:sz w:val="20"/>
        </w:rPr>
        <w:t xml:space="preserve">obfuscated </w:t>
      </w:r>
      <w:r w:rsidRPr="00BA2E97">
        <w:rPr>
          <w:sz w:val="20"/>
        </w:rPr>
        <w:t>SN</w:t>
      </w:r>
      <w:r w:rsidR="00E27ECB" w:rsidRPr="00BA2E97">
        <w:rPr>
          <w:sz w:val="20"/>
        </w:rPr>
        <w:t xml:space="preserve"> (</w:t>
      </w:r>
      <w:r w:rsidR="00C71D8A">
        <w:rPr>
          <w:sz w:val="20"/>
        </w:rPr>
        <w:t>OSN</w:t>
      </w:r>
      <w:r w:rsidR="00E27ECB" w:rsidRPr="00BA2E97">
        <w:rPr>
          <w:sz w:val="20"/>
        </w:rPr>
        <w:t>)</w:t>
      </w:r>
      <w:r w:rsidRPr="00BA2E97">
        <w:rPr>
          <w:sz w:val="20"/>
        </w:rPr>
        <w:t xml:space="preserve"> value input to this function. </w:t>
      </w:r>
    </w:p>
    <w:p w14:paraId="36FD364D" w14:textId="77A9E406" w:rsidR="00E27ECB" w:rsidRPr="00BA2E97" w:rsidRDefault="00E27ECB" w:rsidP="00E27EC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An (internal) PN value is computed from the obfuscated PN (</w:t>
      </w:r>
      <w:r w:rsidR="00C71D8A">
        <w:rPr>
          <w:sz w:val="20"/>
        </w:rPr>
        <w:t>OPN</w:t>
      </w:r>
      <w:r w:rsidRPr="00BA2E97">
        <w:rPr>
          <w:sz w:val="20"/>
        </w:rPr>
        <w:t xml:space="preserve">) value in the </w:t>
      </w:r>
      <w:r w:rsidR="0093173E">
        <w:rPr>
          <w:spacing w:val="-4"/>
          <w:sz w:val="20"/>
        </w:rPr>
        <w:t>CCMP header or GCMP header</w:t>
      </w:r>
      <w:r w:rsidR="0093173E" w:rsidRPr="00BA2E97">
        <w:rPr>
          <w:sz w:val="20"/>
        </w:rPr>
        <w:t xml:space="preserve"> </w:t>
      </w:r>
      <w:r w:rsidRPr="00BA2E97">
        <w:rPr>
          <w:sz w:val="20"/>
        </w:rPr>
        <w:t xml:space="preserve">of the MPDU input to this function. </w:t>
      </w:r>
    </w:p>
    <w:p w14:paraId="76ED7445" w14:textId="2C8F704A" w:rsidR="00DF5A04" w:rsidRPr="00BA2E97" w:rsidRDefault="00DF5A04" w:rsidP="00DF5A04">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 xml:space="preserve">The output of this function </w:t>
      </w:r>
      <w:r w:rsidR="00BA2E97" w:rsidRPr="00BA2E97">
        <w:rPr>
          <w:sz w:val="20"/>
          <w:highlight w:val="green"/>
        </w:rPr>
        <w:t>shall</w:t>
      </w:r>
      <w:r w:rsidR="00971BDB" w:rsidRPr="00BA2E97">
        <w:rPr>
          <w:sz w:val="20"/>
        </w:rPr>
        <w:t xml:space="preserve"> be </w:t>
      </w:r>
      <w:r w:rsidRPr="00BA2E97">
        <w:rPr>
          <w:sz w:val="20"/>
        </w:rPr>
        <w:t xml:space="preserve">the inputs to this function with the following changes: </w:t>
      </w:r>
    </w:p>
    <w:p w14:paraId="0E9272F4" w14:textId="26E65335" w:rsidR="00DF5A04" w:rsidRPr="00BA2E97" w:rsidRDefault="00DF5A04" w:rsidP="00DF5A04">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A2E97">
        <w:rPr>
          <w:sz w:val="20"/>
        </w:rPr>
        <w:t xml:space="preserve">The </w:t>
      </w:r>
      <w:r w:rsidR="00C71D8A">
        <w:rPr>
          <w:sz w:val="20"/>
        </w:rPr>
        <w:t>OSN</w:t>
      </w:r>
      <w:r w:rsidR="00E27ECB" w:rsidRPr="00BA2E97">
        <w:rPr>
          <w:sz w:val="20"/>
        </w:rPr>
        <w:t xml:space="preserve"> </w:t>
      </w:r>
      <w:r w:rsidRPr="00BA2E97">
        <w:rPr>
          <w:sz w:val="20"/>
        </w:rPr>
        <w:t xml:space="preserve">value </w:t>
      </w:r>
      <w:r w:rsidR="00BA2E97" w:rsidRPr="00BA2E97">
        <w:rPr>
          <w:sz w:val="20"/>
          <w:highlight w:val="green"/>
        </w:rPr>
        <w:t>shall</w:t>
      </w:r>
      <w:r w:rsidR="00971BDB" w:rsidRPr="00BA2E97">
        <w:rPr>
          <w:sz w:val="20"/>
        </w:rPr>
        <w:t xml:space="preserve"> be </w:t>
      </w:r>
      <w:r w:rsidRPr="00BA2E97">
        <w:rPr>
          <w:sz w:val="20"/>
        </w:rPr>
        <w:t xml:space="preserve">replaced with the </w:t>
      </w:r>
      <w:r w:rsidR="00E27ECB" w:rsidRPr="00BA2E97">
        <w:rPr>
          <w:sz w:val="20"/>
        </w:rPr>
        <w:t>(internal) SN v</w:t>
      </w:r>
      <w:r w:rsidRPr="00BA2E97">
        <w:rPr>
          <w:sz w:val="20"/>
        </w:rPr>
        <w:t>alue.</w:t>
      </w:r>
    </w:p>
    <w:p w14:paraId="1BB45CA9" w14:textId="224E01C1" w:rsidR="00E92EC0" w:rsidRPr="00BA2E97" w:rsidRDefault="00E92EC0" w:rsidP="00E92EC0">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A2E97">
        <w:rPr>
          <w:sz w:val="20"/>
        </w:rPr>
        <w:t xml:space="preserve">The value in fields PN0, PN1, PN2, PN3, PN4, PN5 of the </w:t>
      </w:r>
      <w:r w:rsidR="0093173E">
        <w:rPr>
          <w:spacing w:val="-4"/>
          <w:sz w:val="20"/>
        </w:rPr>
        <w:t>CCMP header or GCMP header</w:t>
      </w:r>
      <w:r w:rsidR="0093173E" w:rsidRPr="00BA2E97">
        <w:rPr>
          <w:sz w:val="20"/>
        </w:rPr>
        <w:t xml:space="preserve"> </w:t>
      </w:r>
      <w:r w:rsidRPr="00BA2E97">
        <w:rPr>
          <w:sz w:val="20"/>
        </w:rPr>
        <w:t xml:space="preserve">of the MPDU </w:t>
      </w:r>
      <w:r w:rsidR="00BA2E97" w:rsidRPr="00BA2E97">
        <w:rPr>
          <w:sz w:val="20"/>
          <w:highlight w:val="green"/>
        </w:rPr>
        <w:t>shall</w:t>
      </w:r>
      <w:r w:rsidRPr="00BA2E97">
        <w:rPr>
          <w:sz w:val="20"/>
        </w:rPr>
        <w:t xml:space="preserve"> be updated to contain the (internal) PN value.</w:t>
      </w:r>
    </w:p>
    <w:p w14:paraId="193BF04A" w14:textId="16EBAF02" w:rsidR="00F72B8B" w:rsidRDefault="00F72B8B" w:rsidP="00F72B8B">
      <w:pPr>
        <w:pStyle w:val="IEEEStdsParagraph"/>
      </w:pPr>
      <w:r w:rsidRPr="00BA2E97">
        <w:t xml:space="preserve">In the uplink direction, the </w:t>
      </w:r>
      <w:r w:rsidR="00B82D8F" w:rsidRPr="00BA2E97">
        <w:t xml:space="preserve">(internal) </w:t>
      </w:r>
      <w:r w:rsidRPr="00BA2E97">
        <w:t xml:space="preserve">SN </w:t>
      </w:r>
      <w:r w:rsidR="00B82D8F" w:rsidRPr="00BA2E97">
        <w:t xml:space="preserve">value </w:t>
      </w:r>
      <w:r w:rsidRPr="00BA2E97">
        <w:t xml:space="preserve">and </w:t>
      </w:r>
      <w:r w:rsidR="00B82D8F" w:rsidRPr="00BA2E97">
        <w:t xml:space="preserve">(internal) PN value </w:t>
      </w:r>
      <w:r w:rsidR="00BA2E97" w:rsidRPr="00BA2E97">
        <w:rPr>
          <w:highlight w:val="green"/>
        </w:rPr>
        <w:t>shall</w:t>
      </w:r>
      <w:r w:rsidRPr="00BA2E97">
        <w:t xml:space="preserve"> be computed</w:t>
      </w:r>
      <w:r>
        <w:t xml:space="preserve"> as:</w:t>
      </w:r>
    </w:p>
    <w:p w14:paraId="2B7DFDA8" w14:textId="09B641B7" w:rsidR="00F72B8B" w:rsidRDefault="00B82D8F" w:rsidP="00F72B8B">
      <w:pPr>
        <w:pStyle w:val="IEEEStdsParagraph"/>
        <w:ind w:left="720"/>
        <w:contextualSpacing/>
      </w:pPr>
      <w:r>
        <w:t>(internal) S</w:t>
      </w:r>
      <w:r w:rsidR="00F72B8B">
        <w:t xml:space="preserve">N = </w:t>
      </w:r>
      <w:r w:rsidR="00C71D8A">
        <w:t>OSN</w:t>
      </w:r>
      <w:r w:rsidR="00F72B8B">
        <w:t xml:space="preserve"> </w:t>
      </w:r>
      <w:r>
        <w:t>-</w:t>
      </w:r>
      <w:r w:rsidR="00F72B8B">
        <w:t xml:space="preserve"> </w:t>
      </w:r>
      <w:proofErr w:type="spellStart"/>
      <w:r w:rsidR="00F72B8B">
        <w:t>SN_Offset_UL</w:t>
      </w:r>
      <w:proofErr w:type="spellEnd"/>
      <w:r w:rsidR="00F72B8B">
        <w:t>[TID] (mod 2</w:t>
      </w:r>
      <w:r w:rsidR="00F72B8B">
        <w:rPr>
          <w:vertAlign w:val="superscript"/>
        </w:rPr>
        <w:t>12</w:t>
      </w:r>
      <w:r w:rsidR="00F72B8B">
        <w:t>),</w:t>
      </w:r>
    </w:p>
    <w:p w14:paraId="1B78E768" w14:textId="5D329369" w:rsidR="00F72B8B" w:rsidRPr="00153FAC" w:rsidRDefault="00B82D8F" w:rsidP="00F72B8B">
      <w:pPr>
        <w:pStyle w:val="IEEEStdsParagraph"/>
        <w:ind w:left="720"/>
        <w:contextualSpacing/>
      </w:pPr>
      <w:r>
        <w:t xml:space="preserve">(internal) </w:t>
      </w:r>
      <w:r w:rsidR="00F72B8B">
        <w:t xml:space="preserve">PN = </w:t>
      </w:r>
      <w:r w:rsidR="00C71D8A">
        <w:t>OPN</w:t>
      </w:r>
      <w:r w:rsidR="00F72B8B">
        <w:t xml:space="preserve"> </w:t>
      </w:r>
      <w:r>
        <w:t>-</w:t>
      </w:r>
      <w:r w:rsidR="00F72B8B">
        <w:t xml:space="preserve"> PN_Offset_ UL (mod 2</w:t>
      </w:r>
      <w:r w:rsidR="00F72B8B">
        <w:rPr>
          <w:vertAlign w:val="superscript"/>
        </w:rPr>
        <w:t>48</w:t>
      </w:r>
      <w:r w:rsidR="00F72B8B">
        <w:t>),</w:t>
      </w:r>
    </w:p>
    <w:p w14:paraId="08523E4D" w14:textId="77777777" w:rsidR="00F72B8B" w:rsidRDefault="00F72B8B" w:rsidP="00F72B8B">
      <w:pPr>
        <w:pStyle w:val="IEEEStdsParagraph"/>
      </w:pPr>
      <w:r>
        <w:t>where:</w:t>
      </w:r>
    </w:p>
    <w:p w14:paraId="5A1C6AAB" w14:textId="1AC5510F"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OSN</w:t>
      </w:r>
      <w:r w:rsidR="00B82D8F">
        <w:rPr>
          <w:sz w:val="20"/>
        </w:rPr>
        <w:t xml:space="preserve"> is an</w:t>
      </w:r>
      <w:r w:rsidR="00B82D8F" w:rsidRPr="00FC7EA9">
        <w:t xml:space="preserve"> </w:t>
      </w:r>
      <w:r w:rsidR="00B82D8F">
        <w:t>input to this function</w:t>
      </w:r>
      <w:r w:rsidR="00B82D8F">
        <w:rPr>
          <w:sz w:val="20"/>
        </w:rPr>
        <w:t>,</w:t>
      </w:r>
    </w:p>
    <w:p w14:paraId="0F351570" w14:textId="556C8D83"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OPN</w:t>
      </w:r>
      <w:r w:rsidR="00B82D8F">
        <w:rPr>
          <w:sz w:val="20"/>
        </w:rPr>
        <w:t xml:space="preserve"> is the value in </w:t>
      </w:r>
      <w:r w:rsidR="003412A2">
        <w:rPr>
          <w:sz w:val="20"/>
        </w:rPr>
        <w:t xml:space="preserve">fields PN0, PN1, PN2, PN3, PN4, PN5 of </w:t>
      </w:r>
      <w:r w:rsidR="00B82D8F">
        <w:rPr>
          <w:sz w:val="20"/>
        </w:rPr>
        <w:t xml:space="preserve">the </w:t>
      </w:r>
      <w:r w:rsidR="0093173E">
        <w:rPr>
          <w:spacing w:val="-4"/>
          <w:sz w:val="20"/>
        </w:rPr>
        <w:t>CCMP header or GCMP header</w:t>
      </w:r>
      <w:r w:rsidR="0093173E">
        <w:rPr>
          <w:sz w:val="20"/>
        </w:rPr>
        <w:t xml:space="preserve"> </w:t>
      </w:r>
      <w:r w:rsidR="00B82D8F">
        <w:rPr>
          <w:sz w:val="20"/>
        </w:rPr>
        <w:t xml:space="preserve">of the MPDU </w:t>
      </w:r>
      <w:r w:rsidR="00B82D8F">
        <w:t>input to this function</w:t>
      </w:r>
      <w:r w:rsidR="00B82D8F">
        <w:rPr>
          <w:sz w:val="20"/>
        </w:rPr>
        <w:t>,</w:t>
      </w:r>
    </w:p>
    <w:p w14:paraId="1CF3CC10" w14:textId="18F66CA8"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TID is the TID associated with the MPDU</w:t>
      </w:r>
      <w:r w:rsidR="00C35D84">
        <w:rPr>
          <w:sz w:val="20"/>
        </w:rPr>
        <w:t>,</w:t>
      </w:r>
    </w:p>
    <w:p w14:paraId="4FE84207" w14:textId="0803207D"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SN_Offset_UL</w:t>
      </w:r>
      <w:proofErr w:type="spellEnd"/>
      <w:r>
        <w:rPr>
          <w:sz w:val="20"/>
        </w:rPr>
        <w:t xml:space="preserve">[TID] and </w:t>
      </w:r>
      <w:proofErr w:type="spellStart"/>
      <w:r>
        <w:rPr>
          <w:sz w:val="20"/>
        </w:rPr>
        <w:t>PN</w:t>
      </w:r>
      <w:r w:rsidR="00DC276B">
        <w:rPr>
          <w:sz w:val="20"/>
        </w:rPr>
        <w:t>_</w:t>
      </w:r>
      <w:r>
        <w:rPr>
          <w:sz w:val="20"/>
        </w:rPr>
        <w:t>Offset_UL</w:t>
      </w:r>
      <w:proofErr w:type="spellEnd"/>
      <w:r>
        <w:rPr>
          <w:sz w:val="20"/>
        </w:rPr>
        <w:t xml:space="preserve"> are generated for the active set of FA parameters as per </w:t>
      </w:r>
      <w:r w:rsidRPr="005E51B2">
        <w:rPr>
          <w:sz w:val="20"/>
          <w:highlight w:val="magenta"/>
        </w:rPr>
        <w:t>10.x.2.4.2</w:t>
      </w:r>
      <w:r>
        <w:rPr>
          <w:sz w:val="20"/>
        </w:rPr>
        <w:t xml:space="preserve"> (Deriving other FA parameters)</w:t>
      </w:r>
      <w:r w:rsidR="00C35D84">
        <w:rPr>
          <w:sz w:val="20"/>
        </w:rPr>
        <w:t>, and</w:t>
      </w:r>
    </w:p>
    <w:p w14:paraId="1C39D392" w14:textId="77777777" w:rsidR="00F72B8B" w:rsidRPr="009D0111"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71765763" w14:textId="6E6E93A7" w:rsidR="00F72B8B" w:rsidRDefault="00F72B8B" w:rsidP="00F72B8B">
      <w:pPr>
        <w:pStyle w:val="IEEEStdsParagraph"/>
      </w:pPr>
      <w:r>
        <w:t xml:space="preserve"> In the downlink direction, </w:t>
      </w:r>
      <w:r w:rsidR="00B82D8F">
        <w:t xml:space="preserve">the (internal) SN value and (internal) PN value </w:t>
      </w:r>
      <w:r w:rsidR="00BA2E97" w:rsidRPr="00BA2E97">
        <w:rPr>
          <w:highlight w:val="green"/>
        </w:rPr>
        <w:t>shall</w:t>
      </w:r>
      <w:r w:rsidR="00B82D8F">
        <w:t xml:space="preserve"> be computed as:</w:t>
      </w:r>
    </w:p>
    <w:p w14:paraId="61364DA7" w14:textId="48271A10" w:rsidR="00B82D8F" w:rsidRDefault="00B82D8F" w:rsidP="00B82D8F">
      <w:pPr>
        <w:pStyle w:val="IEEEStdsParagraph"/>
        <w:ind w:left="720"/>
        <w:contextualSpacing/>
      </w:pPr>
      <w:r>
        <w:t xml:space="preserve">(internal) SN = </w:t>
      </w:r>
      <w:r w:rsidR="00C71D8A">
        <w:t>OSN</w:t>
      </w:r>
      <w:r>
        <w:t xml:space="preserve"> - </w:t>
      </w:r>
      <w:proofErr w:type="spellStart"/>
      <w:r>
        <w:t>SN_Offset_UL</w:t>
      </w:r>
      <w:proofErr w:type="spellEnd"/>
      <w:r>
        <w:t>[TID] (mod 2</w:t>
      </w:r>
      <w:r>
        <w:rPr>
          <w:vertAlign w:val="superscript"/>
        </w:rPr>
        <w:t>12</w:t>
      </w:r>
      <w:r>
        <w:t>),</w:t>
      </w:r>
    </w:p>
    <w:p w14:paraId="7B4DE87D" w14:textId="5DE54315" w:rsidR="00B82D8F" w:rsidRPr="00153FAC" w:rsidRDefault="00B82D8F" w:rsidP="00B82D8F">
      <w:pPr>
        <w:pStyle w:val="IEEEStdsParagraph"/>
        <w:ind w:left="720"/>
        <w:contextualSpacing/>
      </w:pPr>
      <w:r>
        <w:t xml:space="preserve">(internal) PN = </w:t>
      </w:r>
      <w:r w:rsidR="00C71D8A">
        <w:t>OPN</w:t>
      </w:r>
      <w:r>
        <w:t xml:space="preserve"> - PN_Offset_ UL (mod 2</w:t>
      </w:r>
      <w:r>
        <w:rPr>
          <w:vertAlign w:val="superscript"/>
        </w:rPr>
        <w:t>48</w:t>
      </w:r>
      <w:r>
        <w:t>),</w:t>
      </w:r>
    </w:p>
    <w:p w14:paraId="74B1D059" w14:textId="77777777" w:rsidR="00F72B8B" w:rsidRDefault="00F72B8B" w:rsidP="00F72B8B">
      <w:pPr>
        <w:pStyle w:val="IEEEStdsParagraph"/>
      </w:pPr>
      <w:r>
        <w:lastRenderedPageBreak/>
        <w:t>where:</w:t>
      </w:r>
    </w:p>
    <w:p w14:paraId="77012F2F" w14:textId="1E4B2134"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OSN</w:t>
      </w:r>
      <w:r w:rsidR="00B82D8F">
        <w:rPr>
          <w:sz w:val="20"/>
        </w:rPr>
        <w:t xml:space="preserve"> is an</w:t>
      </w:r>
      <w:r w:rsidR="00B82D8F" w:rsidRPr="00FC7EA9">
        <w:t xml:space="preserve"> </w:t>
      </w:r>
      <w:r w:rsidR="00B82D8F">
        <w:t>input to this function</w:t>
      </w:r>
      <w:r w:rsidR="00B82D8F">
        <w:rPr>
          <w:sz w:val="20"/>
        </w:rPr>
        <w:t>,</w:t>
      </w:r>
    </w:p>
    <w:p w14:paraId="037C0BA0" w14:textId="603A894B"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OPN</w:t>
      </w:r>
      <w:r w:rsidR="00B82D8F">
        <w:rPr>
          <w:sz w:val="20"/>
        </w:rPr>
        <w:t xml:space="preserve"> is the value in </w:t>
      </w:r>
      <w:r w:rsidR="003412A2">
        <w:rPr>
          <w:sz w:val="20"/>
        </w:rPr>
        <w:t xml:space="preserve">fields PN0, PN1, PN2, PN3, PN4, PN5 of </w:t>
      </w:r>
      <w:r w:rsidR="00B82D8F">
        <w:rPr>
          <w:sz w:val="20"/>
        </w:rPr>
        <w:t xml:space="preserve">the </w:t>
      </w:r>
      <w:r w:rsidR="002C60A9">
        <w:rPr>
          <w:sz w:val="20"/>
        </w:rPr>
        <w:t xml:space="preserve">CCMP Header or </w:t>
      </w:r>
      <w:r w:rsidR="00B82D8F">
        <w:rPr>
          <w:sz w:val="20"/>
        </w:rPr>
        <w:t xml:space="preserve">GCMP Header of the MPDU </w:t>
      </w:r>
      <w:r w:rsidR="00B82D8F">
        <w:t>input to this function</w:t>
      </w:r>
      <w:r w:rsidR="00B82D8F">
        <w:rPr>
          <w:sz w:val="20"/>
        </w:rPr>
        <w:t>,</w:t>
      </w:r>
    </w:p>
    <w:p w14:paraId="48D69BD1" w14:textId="6A874869"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TID </w:t>
      </w:r>
      <w:r w:rsidRPr="00B82D8F">
        <w:rPr>
          <w:sz w:val="20"/>
        </w:rPr>
        <w:t>is an input to this function,</w:t>
      </w:r>
    </w:p>
    <w:p w14:paraId="2373A2E4" w14:textId="677C05EF"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SN_Offset_DL</w:t>
      </w:r>
      <w:proofErr w:type="spellEnd"/>
      <w:r>
        <w:rPr>
          <w:sz w:val="20"/>
        </w:rPr>
        <w:t xml:space="preserve">[TID] and </w:t>
      </w:r>
      <w:proofErr w:type="spellStart"/>
      <w:r>
        <w:rPr>
          <w:sz w:val="20"/>
        </w:rPr>
        <w:t>PN</w:t>
      </w:r>
      <w:r w:rsidR="00DC276B">
        <w:rPr>
          <w:sz w:val="20"/>
        </w:rPr>
        <w:t>_</w:t>
      </w:r>
      <w:r>
        <w:rPr>
          <w:sz w:val="20"/>
        </w:rPr>
        <w:t>Offset_DL</w:t>
      </w:r>
      <w:proofErr w:type="spellEnd"/>
      <w:r>
        <w:rPr>
          <w:sz w:val="20"/>
        </w:rPr>
        <w:t xml:space="preserve"> are generated for the active set of FA parameters as per </w:t>
      </w:r>
      <w:r w:rsidRPr="005E51B2">
        <w:rPr>
          <w:sz w:val="20"/>
          <w:highlight w:val="magenta"/>
        </w:rPr>
        <w:t>10.x.2.4.2</w:t>
      </w:r>
      <w:r>
        <w:rPr>
          <w:sz w:val="20"/>
        </w:rPr>
        <w:t xml:space="preserve"> (Deriving other FA parameters)</w:t>
      </w:r>
      <w:r w:rsidR="00C35D84">
        <w:rPr>
          <w:sz w:val="20"/>
        </w:rPr>
        <w:t>, and</w:t>
      </w:r>
    </w:p>
    <w:p w14:paraId="3DF7A418" w14:textId="293F0E0C" w:rsidR="00FC2E71" w:rsidRPr="00F874E7" w:rsidRDefault="00F72B8B" w:rsidP="00FC2E7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79F2E9EB" w14:textId="1053D2A3" w:rsidR="00EB6BC2" w:rsidRPr="00EB6BC2" w:rsidRDefault="00EF1BFD" w:rsidP="00EF1BFD">
      <w:pPr>
        <w:pStyle w:val="IEEEStdsParagraph"/>
        <w:numPr>
          <w:ilvl w:val="0"/>
          <w:numId w:val="17"/>
        </w:numPr>
      </w:pPr>
      <w:r>
        <w:rPr>
          <w:sz w:val="18"/>
          <w:szCs w:val="18"/>
        </w:rPr>
        <w:t>NOTE—</w:t>
      </w:r>
      <w:r w:rsidRPr="00241DC7">
        <w:rPr>
          <w:sz w:val="18"/>
          <w:szCs w:val="18"/>
        </w:rPr>
        <w:t xml:space="preserve"> </w:t>
      </w:r>
      <w:r w:rsidR="00EB6BC2" w:rsidRPr="00E325A3">
        <w:rPr>
          <w:sz w:val="18"/>
          <w:szCs w:val="18"/>
        </w:rPr>
        <w:t>Th</w:t>
      </w:r>
      <w:r w:rsidR="00EB6BC2">
        <w:rPr>
          <w:sz w:val="18"/>
          <w:szCs w:val="18"/>
        </w:rPr>
        <w:t>e input to th</w:t>
      </w:r>
      <w:r w:rsidR="00805AFB">
        <w:rPr>
          <w:sz w:val="18"/>
          <w:szCs w:val="18"/>
        </w:rPr>
        <w:t>e remaining</w:t>
      </w:r>
      <w:r w:rsidR="00EB6BC2">
        <w:rPr>
          <w:sz w:val="18"/>
          <w:szCs w:val="18"/>
        </w:rPr>
        <w:t xml:space="preserve"> set of function includes th</w:t>
      </w:r>
      <w:r w:rsidR="00EB6BC2" w:rsidRPr="00E325A3">
        <w:rPr>
          <w:sz w:val="18"/>
          <w:szCs w:val="18"/>
        </w:rPr>
        <w:t xml:space="preserve">e </w:t>
      </w:r>
      <w:r w:rsidR="00EB6BC2">
        <w:rPr>
          <w:sz w:val="18"/>
          <w:szCs w:val="18"/>
        </w:rPr>
        <w:t xml:space="preserve">(internal) SN value and (internal) PN value (defined </w:t>
      </w:r>
      <w:r w:rsidR="00EB6BC2" w:rsidRPr="00790C3A">
        <w:rPr>
          <w:sz w:val="16"/>
          <w:szCs w:val="16"/>
        </w:rPr>
        <w:t xml:space="preserve">in </w:t>
      </w:r>
      <w:r w:rsidR="00EB6BC2" w:rsidRPr="00790C3A">
        <w:rPr>
          <w:sz w:val="16"/>
          <w:szCs w:val="16"/>
          <w:highlight w:val="magenta"/>
        </w:rPr>
        <w:t>10.x.4.1.1</w:t>
      </w:r>
      <w:r w:rsidR="00EB6BC2">
        <w:rPr>
          <w:sz w:val="18"/>
          <w:szCs w:val="18"/>
        </w:rPr>
        <w:t>), whether FA is applied or not.</w:t>
      </w:r>
    </w:p>
    <w:p w14:paraId="0D95409C" w14:textId="383023CC" w:rsidR="003705B4" w:rsidRDefault="005C0FB0" w:rsidP="003705B4">
      <w:pPr>
        <w:pStyle w:val="IEEEStdsParagraph"/>
        <w:numPr>
          <w:ilvl w:val="0"/>
          <w:numId w:val="17"/>
        </w:numPr>
      </w:pPr>
      <w:r w:rsidRPr="00342E63">
        <w:rPr>
          <w:b/>
          <w:bCs/>
        </w:rPr>
        <w:t>Link merging</w:t>
      </w:r>
      <w:r w:rsidRPr="005C0FB0">
        <w:t xml:space="preserve"> </w:t>
      </w:r>
      <w:r>
        <w:t xml:space="preserve">function: </w:t>
      </w:r>
      <w:r w:rsidR="003705B4">
        <w:t>FA has no impact on TID</w:t>
      </w:r>
      <w:r w:rsidR="005A5405">
        <w:t>, so</w:t>
      </w:r>
      <w:r w:rsidR="003705B4">
        <w:t xml:space="preserve"> FA has no impact on </w:t>
      </w:r>
      <w:r>
        <w:t>this</w:t>
      </w:r>
      <w:r w:rsidR="003705B4">
        <w:t xml:space="preserve"> function.</w:t>
      </w:r>
    </w:p>
    <w:p w14:paraId="5EB9064B" w14:textId="3D83A282" w:rsidR="00EF15AC" w:rsidRDefault="00807DAA" w:rsidP="003705B4">
      <w:pPr>
        <w:pStyle w:val="IEEEStdsParagraph"/>
        <w:numPr>
          <w:ilvl w:val="0"/>
          <w:numId w:val="17"/>
        </w:numPr>
      </w:pPr>
      <w:r w:rsidRPr="00342E63">
        <w:rPr>
          <w:b/>
          <w:bCs/>
        </w:rPr>
        <w:t>MLD upper MAC Block Ack Scoreboarding</w:t>
      </w:r>
      <w:r w:rsidR="00EF1BFD">
        <w:t xml:space="preserve"> function, </w:t>
      </w:r>
      <w:r w:rsidR="00342E63">
        <w:rPr>
          <w:b/>
          <w:bCs/>
        </w:rPr>
        <w:t>D</w:t>
      </w:r>
      <w:r w:rsidR="00EF1BFD" w:rsidRPr="00342E63">
        <w:rPr>
          <w:b/>
          <w:bCs/>
        </w:rPr>
        <w:t xml:space="preserve">uplicate </w:t>
      </w:r>
      <w:r w:rsidR="00342E63">
        <w:rPr>
          <w:b/>
          <w:bCs/>
        </w:rPr>
        <w:t>D</w:t>
      </w:r>
      <w:r w:rsidR="00EF1BFD" w:rsidRPr="00342E63">
        <w:rPr>
          <w:b/>
          <w:bCs/>
        </w:rPr>
        <w:t>etection per SN</w:t>
      </w:r>
      <w:r>
        <w:t xml:space="preserve"> </w:t>
      </w:r>
      <w:r w:rsidR="00EF1BFD">
        <w:t>function and</w:t>
      </w:r>
      <w:r w:rsidR="00EF1BFD" w:rsidRPr="00342E63">
        <w:rPr>
          <w:b/>
          <w:bCs/>
        </w:rPr>
        <w:t xml:space="preserve"> Block Ack Buffering and Reordering per SN </w:t>
      </w:r>
      <w:r w:rsidR="00EF1BFD">
        <w:t>function</w:t>
      </w:r>
      <w:r w:rsidR="005C0FB0">
        <w:t>: These functions</w:t>
      </w:r>
      <w:r w:rsidR="00EF1BFD">
        <w:t xml:space="preserve"> are</w:t>
      </w:r>
      <w:r>
        <w:t xml:space="preserve"> not impacted by FA</w:t>
      </w:r>
      <w:r w:rsidR="003129E4">
        <w:t>, because</w:t>
      </w:r>
      <w:r w:rsidR="00151913">
        <w:t xml:space="preserve"> th</w:t>
      </w:r>
      <w:r w:rsidR="00EF1BFD">
        <w:t>ese</w:t>
      </w:r>
      <w:r w:rsidR="00151913">
        <w:t xml:space="preserve"> function</w:t>
      </w:r>
      <w:r w:rsidR="003C7316">
        <w:t>s</w:t>
      </w:r>
      <w:r w:rsidR="00151913">
        <w:t xml:space="preserve"> </w:t>
      </w:r>
      <w:r w:rsidR="00EF15AC">
        <w:t xml:space="preserve">use the </w:t>
      </w:r>
      <w:r w:rsidR="00F1182F">
        <w:t>(</w:t>
      </w:r>
      <w:r w:rsidR="00EF15AC">
        <w:t>internal</w:t>
      </w:r>
      <w:r w:rsidR="00F1182F">
        <w:t>)</w:t>
      </w:r>
      <w:r w:rsidR="00EF15AC">
        <w:t xml:space="preserve"> SN</w:t>
      </w:r>
      <w:r>
        <w:t xml:space="preserve"> value</w:t>
      </w:r>
      <w:r w:rsidR="003C7316">
        <w:t>s</w:t>
      </w:r>
      <w:r w:rsidR="008D6805">
        <w:t xml:space="preserve"> assigned by the </w:t>
      </w:r>
      <w:r w:rsidR="00EF1BFD">
        <w:t>S</w:t>
      </w:r>
      <w:r w:rsidR="008D6805">
        <w:t xml:space="preserve">equence </w:t>
      </w:r>
      <w:r w:rsidR="00EF1BFD">
        <w:t>N</w:t>
      </w:r>
      <w:r w:rsidR="008D6805">
        <w:t xml:space="preserve">umber </w:t>
      </w:r>
      <w:r w:rsidR="00EF1BFD">
        <w:t>A</w:t>
      </w:r>
      <w:r w:rsidR="008D6805">
        <w:t>ssignment function in the transmitter, whether FA is being applied or not.</w:t>
      </w:r>
    </w:p>
    <w:p w14:paraId="3C8AEF07" w14:textId="0480356B" w:rsidR="003C7316" w:rsidRDefault="003C7316" w:rsidP="003C7316">
      <w:pPr>
        <w:pStyle w:val="IEEEStdsParagraph"/>
        <w:numPr>
          <w:ilvl w:val="0"/>
          <w:numId w:val="17"/>
        </w:numPr>
      </w:pPr>
      <w:r w:rsidRPr="00342E63">
        <w:rPr>
          <w:b/>
          <w:bCs/>
        </w:rPr>
        <w:t>MPDU Decr</w:t>
      </w:r>
      <w:r w:rsidR="00B80CC8" w:rsidRPr="00342E63">
        <w:rPr>
          <w:b/>
          <w:bCs/>
        </w:rPr>
        <w:t>y</w:t>
      </w:r>
      <w:r w:rsidRPr="00342E63">
        <w:rPr>
          <w:b/>
          <w:bCs/>
        </w:rPr>
        <w:t>ption</w:t>
      </w:r>
      <w:r>
        <w:t xml:space="preserve"> function</w:t>
      </w:r>
      <w:r w:rsidR="005C0FB0">
        <w:t>: Th</w:t>
      </w:r>
      <w:r w:rsidR="004A7040">
        <w:t>is</w:t>
      </w:r>
      <w:r w:rsidR="005C0FB0">
        <w:t xml:space="preserve"> function</w:t>
      </w:r>
      <w:r>
        <w:t xml:space="preserve"> </w:t>
      </w:r>
      <w:r w:rsidR="004A7040">
        <w:t>is</w:t>
      </w:r>
      <w:r>
        <w:t xml:space="preserve"> not impacted by FA, because these functions use the (internal) PN values assigned by the </w:t>
      </w:r>
      <w:r w:rsidR="00B80CC8">
        <w:t>Packet</w:t>
      </w:r>
      <w:r>
        <w:t xml:space="preserve"> Number Assignment function in the transmitter, whether FA is being applied or not.</w:t>
      </w:r>
      <w:r w:rsidR="00EB6BC2" w:rsidRPr="00EB6BC2">
        <w:rPr>
          <w:highlight w:val="cyan"/>
        </w:rPr>
        <w:t xml:space="preserve"> </w:t>
      </w:r>
      <w:r w:rsidR="007A2CED" w:rsidRPr="007A2CED">
        <w:rPr>
          <w:highlight w:val="cyan"/>
        </w:rPr>
        <w:t>What details about AAD and nonce are needed?</w:t>
      </w:r>
    </w:p>
    <w:p w14:paraId="6CF7DF70" w14:textId="458E0178" w:rsidR="004A7040" w:rsidRDefault="004A7040" w:rsidP="0004302F">
      <w:pPr>
        <w:pStyle w:val="IEEEStdsParagraph"/>
        <w:numPr>
          <w:ilvl w:val="0"/>
          <w:numId w:val="17"/>
        </w:numPr>
      </w:pPr>
      <w:r>
        <w:t xml:space="preserve"> (Optional) </w:t>
      </w:r>
      <w:r w:rsidRPr="00342E63">
        <w:rPr>
          <w:b/>
          <w:bCs/>
        </w:rPr>
        <w:t>Replay Detection Per PN</w:t>
      </w:r>
      <w:r>
        <w:t xml:space="preserve"> function: This function is not impacted by FA, because these functions use the (internal) PN values assigned by the Packet Number Assignment function in the transmitter, whether FA is being applied or not.</w:t>
      </w:r>
    </w:p>
    <w:p w14:paraId="5BC35685" w14:textId="0971C74F" w:rsidR="000A0BBB" w:rsidRPr="00E472E9" w:rsidRDefault="0004302F" w:rsidP="0004302F">
      <w:pPr>
        <w:pStyle w:val="IEEEStdsParagraph"/>
        <w:numPr>
          <w:ilvl w:val="0"/>
          <w:numId w:val="17"/>
        </w:numPr>
      </w:pPr>
      <w:r>
        <w:t xml:space="preserve">FA has no interaction with the receiving functions above (i.e., after) the </w:t>
      </w:r>
      <w:r w:rsidRPr="0004302F">
        <w:t>Replay Detection Per PN</w:t>
      </w:r>
      <w:r>
        <w:t xml:space="preserve"> function. </w:t>
      </w:r>
    </w:p>
    <w:p w14:paraId="104C3867" w14:textId="1A516730" w:rsidR="008815A8" w:rsidRDefault="008815A8" w:rsidP="003211A3">
      <w:pPr>
        <w:pStyle w:val="IEEEStdsLevel3Header"/>
        <w:numPr>
          <w:ilvl w:val="5"/>
          <w:numId w:val="17"/>
        </w:numPr>
        <w:rPr>
          <w:lang w:val="en-GB" w:eastAsia="en-US"/>
        </w:rPr>
      </w:pPr>
      <w:r w:rsidRPr="003211A3">
        <w:rPr>
          <w:lang w:val="en-GB" w:eastAsia="en-US"/>
        </w:rPr>
        <w:t>10.x.</w:t>
      </w:r>
      <w:r>
        <w:rPr>
          <w:lang w:val="en-GB" w:eastAsia="en-US"/>
        </w:rPr>
        <w:t xml:space="preserve">5 </w:t>
      </w:r>
      <w:r w:rsidR="00493FA6">
        <w:t xml:space="preserve">Frame Anonymization </w:t>
      </w:r>
      <w:r w:rsidRPr="00B86B4E">
        <w:rPr>
          <w:lang w:val="en-GB" w:eastAsia="en-US"/>
        </w:rPr>
        <w:t xml:space="preserve">and MLD </w:t>
      </w:r>
      <w:r>
        <w:rPr>
          <w:lang w:val="en-GB" w:eastAsia="en-US"/>
        </w:rPr>
        <w:t>lower</w:t>
      </w:r>
      <w:r w:rsidRPr="00B86B4E">
        <w:rPr>
          <w:lang w:val="en-GB" w:eastAsia="en-US"/>
        </w:rPr>
        <w:t xml:space="preserve"> MAC </w:t>
      </w:r>
      <w:r w:rsidR="009E1EE0">
        <w:rPr>
          <w:lang w:val="en-GB" w:eastAsia="en-US"/>
        </w:rPr>
        <w:t>sublayer</w:t>
      </w:r>
    </w:p>
    <w:p w14:paraId="7FD10009" w14:textId="3E557094" w:rsidR="00A94DA3" w:rsidRDefault="00A94DA3" w:rsidP="00A94DA3">
      <w:pPr>
        <w:pStyle w:val="IEEEStdsParagraph"/>
      </w:pPr>
      <w:r>
        <w:t xml:space="preserve">This clause </w:t>
      </w:r>
      <w:r w:rsidR="002E217B">
        <w:t>describes how</w:t>
      </w:r>
      <w:r>
        <w:t xml:space="preserve"> </w:t>
      </w:r>
      <w:r w:rsidR="002E217B" w:rsidRPr="00B86B4E">
        <w:rPr>
          <w:lang w:val="en-GB" w:eastAsia="en-US"/>
        </w:rPr>
        <w:t xml:space="preserve">MLD </w:t>
      </w:r>
      <w:r w:rsidR="002E217B">
        <w:rPr>
          <w:lang w:val="en-GB" w:eastAsia="en-US"/>
        </w:rPr>
        <w:t>lower</w:t>
      </w:r>
      <w:r w:rsidR="002E217B" w:rsidRPr="00B86B4E">
        <w:rPr>
          <w:lang w:val="en-GB" w:eastAsia="en-US"/>
        </w:rPr>
        <w:t xml:space="preserve"> MAC </w:t>
      </w:r>
      <w:r w:rsidR="009E1EE0">
        <w:rPr>
          <w:lang w:val="en-GB" w:eastAsia="en-US"/>
        </w:rPr>
        <w:t xml:space="preserve">sublayer </w:t>
      </w:r>
      <w:r w:rsidR="002E217B">
        <w:rPr>
          <w:lang w:val="en-GB" w:eastAsia="en-US"/>
        </w:rPr>
        <w:t>functions</w:t>
      </w:r>
      <w:r w:rsidR="002E217B">
        <w:t xml:space="preserve"> work</w:t>
      </w:r>
      <w:r>
        <w:t xml:space="preserve"> </w:t>
      </w:r>
      <w:r w:rsidR="006D6663">
        <w:t>when FA is enabled:</w:t>
      </w:r>
    </w:p>
    <w:p w14:paraId="40E16150" w14:textId="2A10571B" w:rsidR="00A94DA3" w:rsidRDefault="002E21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Uplink </w:t>
      </w:r>
      <w:r w:rsidR="0004302F" w:rsidRPr="0004302F">
        <w:rPr>
          <w:sz w:val="20"/>
        </w:rPr>
        <w:t xml:space="preserve">transmitting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STA </w:t>
      </w:r>
      <w:r>
        <w:rPr>
          <w:sz w:val="20"/>
        </w:rPr>
        <w:t xml:space="preserve">is described in </w:t>
      </w:r>
      <w:r w:rsidRPr="002E217B">
        <w:rPr>
          <w:sz w:val="20"/>
          <w:highlight w:val="magenta"/>
        </w:rPr>
        <w:t>10.x.5.1</w:t>
      </w:r>
      <w:r w:rsidR="00A94DA3" w:rsidRPr="00E92EC0">
        <w:rPr>
          <w:sz w:val="20"/>
        </w:rPr>
        <w:t>.</w:t>
      </w:r>
    </w:p>
    <w:p w14:paraId="315E10CC" w14:textId="75B53240" w:rsidR="002E217B" w:rsidRPr="00E92EC0" w:rsidRDefault="0004302F" w:rsidP="002E217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04302F">
        <w:rPr>
          <w:sz w:val="20"/>
        </w:rPr>
        <w:t xml:space="preserve">Uplink receiving frame anonymization processing in </w:t>
      </w:r>
      <w:r>
        <w:rPr>
          <w:sz w:val="20"/>
        </w:rPr>
        <w:t xml:space="preserve">the </w:t>
      </w:r>
      <w:r w:rsidRPr="0004302F">
        <w:rPr>
          <w:sz w:val="20"/>
        </w:rPr>
        <w:t>Affiliated AP</w:t>
      </w:r>
      <w:r>
        <w:rPr>
          <w:sz w:val="20"/>
        </w:rPr>
        <w:t xml:space="preserve"> </w:t>
      </w:r>
      <w:r w:rsidR="002E217B">
        <w:rPr>
          <w:sz w:val="20"/>
        </w:rPr>
        <w:t xml:space="preserve">is described in </w:t>
      </w:r>
      <w:r w:rsidR="002E217B" w:rsidRPr="002E217B">
        <w:rPr>
          <w:sz w:val="20"/>
          <w:highlight w:val="magenta"/>
        </w:rPr>
        <w:t>10.x.5.</w:t>
      </w:r>
      <w:r w:rsidR="002E217B">
        <w:rPr>
          <w:sz w:val="20"/>
          <w:highlight w:val="magenta"/>
        </w:rPr>
        <w:t>2</w:t>
      </w:r>
      <w:r w:rsidR="002E217B" w:rsidRPr="00E92EC0">
        <w:rPr>
          <w:sz w:val="20"/>
        </w:rPr>
        <w:t>.</w:t>
      </w:r>
    </w:p>
    <w:p w14:paraId="4BA7730C" w14:textId="1EA351B8" w:rsidR="002E217B" w:rsidRDefault="002E217B" w:rsidP="002E217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Downlink </w:t>
      </w:r>
      <w:r w:rsidR="0004302F">
        <w:rPr>
          <w:sz w:val="20"/>
        </w:rPr>
        <w:t>t</w:t>
      </w:r>
      <w:r w:rsidR="0004302F" w:rsidRPr="0004302F">
        <w:rPr>
          <w:sz w:val="20"/>
        </w:rPr>
        <w:t xml:space="preserve">ransmitting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w:t>
      </w:r>
      <w:r>
        <w:rPr>
          <w:sz w:val="20"/>
        </w:rPr>
        <w:t>AP</w:t>
      </w:r>
      <w:r w:rsidRPr="002E217B">
        <w:rPr>
          <w:sz w:val="20"/>
        </w:rPr>
        <w:t xml:space="preserve"> </w:t>
      </w:r>
      <w:r>
        <w:rPr>
          <w:sz w:val="20"/>
        </w:rPr>
        <w:t xml:space="preserve">is described in </w:t>
      </w:r>
      <w:r w:rsidRPr="002E217B">
        <w:rPr>
          <w:sz w:val="20"/>
          <w:highlight w:val="magenta"/>
        </w:rPr>
        <w:t>10.x.5.</w:t>
      </w:r>
      <w:r w:rsidR="00EC127B">
        <w:rPr>
          <w:sz w:val="20"/>
          <w:highlight w:val="magenta"/>
        </w:rPr>
        <w:t>3</w:t>
      </w:r>
      <w:r w:rsidR="0004302F">
        <w:rPr>
          <w:sz w:val="20"/>
        </w:rPr>
        <w:t>.</w:t>
      </w:r>
    </w:p>
    <w:p w14:paraId="52D1C8B8" w14:textId="574C49D9" w:rsidR="00A94DA3" w:rsidRDefault="002E21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Downlink </w:t>
      </w:r>
      <w:r w:rsidR="0004302F" w:rsidRPr="0004302F">
        <w:rPr>
          <w:sz w:val="20"/>
        </w:rPr>
        <w:t xml:space="preserve">receiving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w:t>
      </w:r>
      <w:r>
        <w:rPr>
          <w:sz w:val="20"/>
        </w:rPr>
        <w:t>STA</w:t>
      </w:r>
      <w:r w:rsidRPr="002E217B">
        <w:rPr>
          <w:sz w:val="20"/>
        </w:rPr>
        <w:t xml:space="preserve"> </w:t>
      </w:r>
      <w:r>
        <w:rPr>
          <w:sz w:val="20"/>
        </w:rPr>
        <w:t xml:space="preserve">is described in </w:t>
      </w:r>
      <w:r w:rsidRPr="002E217B">
        <w:rPr>
          <w:sz w:val="20"/>
          <w:highlight w:val="magenta"/>
        </w:rPr>
        <w:t>10.x.5.</w:t>
      </w:r>
      <w:r w:rsidR="00EC127B">
        <w:rPr>
          <w:sz w:val="20"/>
          <w:highlight w:val="magenta"/>
        </w:rPr>
        <w:t>4</w:t>
      </w:r>
      <w:r w:rsidR="0004302F">
        <w:rPr>
          <w:sz w:val="20"/>
        </w:rPr>
        <w:t>.</w:t>
      </w:r>
    </w:p>
    <w:p w14:paraId="18E560E2" w14:textId="72F4A118" w:rsidR="00EC127B" w:rsidRPr="004A6B99" w:rsidRDefault="00EC12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Retransmissions </w:t>
      </w:r>
      <w:r w:rsidR="0048339A">
        <w:rPr>
          <w:sz w:val="20"/>
        </w:rPr>
        <w:t xml:space="preserve">processing is specified in </w:t>
      </w:r>
      <w:r w:rsidR="0048339A" w:rsidRPr="002E217B">
        <w:rPr>
          <w:sz w:val="20"/>
          <w:highlight w:val="magenta"/>
        </w:rPr>
        <w:t>10.x.5.</w:t>
      </w:r>
      <w:r w:rsidR="0004302F">
        <w:rPr>
          <w:sz w:val="20"/>
          <w:highlight w:val="magenta"/>
        </w:rPr>
        <w:t>5</w:t>
      </w:r>
      <w:r w:rsidR="0048339A" w:rsidRPr="002E217B">
        <w:rPr>
          <w:sz w:val="20"/>
        </w:rPr>
        <w:t xml:space="preserve"> </w:t>
      </w:r>
      <w:r w:rsidR="0048339A">
        <w:rPr>
          <w:sz w:val="20"/>
        </w:rPr>
        <w:t>(Retransmission Processing)</w:t>
      </w:r>
      <w:r w:rsidR="0048339A" w:rsidRPr="00E92EC0">
        <w:rPr>
          <w:sz w:val="20"/>
        </w:rPr>
        <w:t>.</w:t>
      </w:r>
    </w:p>
    <w:p w14:paraId="3ED80AAE" w14:textId="1871BB1F" w:rsidR="00ED0D1A" w:rsidRDefault="00D6116F"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sidR="00691279">
        <w:rPr>
          <w:lang w:val="en-GB" w:eastAsia="en-US"/>
        </w:rPr>
        <w:t>1</w:t>
      </w:r>
      <w:r w:rsidRPr="003211A3">
        <w:rPr>
          <w:lang w:val="en-GB" w:eastAsia="en-US"/>
        </w:rPr>
        <w:t xml:space="preserve"> </w:t>
      </w:r>
      <w:r>
        <w:rPr>
          <w:lang w:val="en-GB" w:eastAsia="en-US"/>
        </w:rPr>
        <w:t xml:space="preserve">Uplink </w:t>
      </w:r>
      <w:r w:rsidR="00CF1B42">
        <w:rPr>
          <w:lang w:val="en-GB" w:eastAsia="en-US"/>
        </w:rPr>
        <w:t>transmitting</w:t>
      </w:r>
      <w:r>
        <w:rPr>
          <w:lang w:val="en-GB" w:eastAsia="en-US"/>
        </w:rPr>
        <w:t xml:space="preserve"> </w:t>
      </w:r>
      <w:r w:rsidR="00F82171" w:rsidRPr="00C32956">
        <w:rPr>
          <w:lang w:val="en-GB" w:eastAsia="en-US"/>
        </w:rPr>
        <w:t xml:space="preserve">frame anonymization </w:t>
      </w:r>
      <w:r>
        <w:rPr>
          <w:lang w:val="en-GB" w:eastAsia="en-US"/>
        </w:rPr>
        <w:t>processing</w:t>
      </w:r>
      <w:r w:rsidR="00E827F9">
        <w:rPr>
          <w:lang w:val="en-GB" w:eastAsia="en-US"/>
        </w:rPr>
        <w:t xml:space="preserve"> in </w:t>
      </w:r>
      <w:r w:rsidR="002E217B">
        <w:rPr>
          <w:lang w:val="en-GB" w:eastAsia="en-US"/>
        </w:rPr>
        <w:t xml:space="preserve">the </w:t>
      </w:r>
      <w:r>
        <w:rPr>
          <w:lang w:val="en-GB" w:eastAsia="en-US"/>
        </w:rPr>
        <w:t xml:space="preserve">Affiliated </w:t>
      </w:r>
      <w:r w:rsidR="00531C9E">
        <w:rPr>
          <w:lang w:val="en-GB" w:eastAsia="en-US"/>
        </w:rPr>
        <w:t>STA</w:t>
      </w:r>
    </w:p>
    <w:p w14:paraId="2C08E755" w14:textId="1FF0448F" w:rsidR="00427789" w:rsidRDefault="00427789" w:rsidP="00427789">
      <w:pPr>
        <w:pStyle w:val="IEEEStdsParagraph"/>
      </w:pPr>
      <w:r>
        <w:t xml:space="preserve">When FA is </w:t>
      </w:r>
      <w:r w:rsidR="00A658D4">
        <w:t>enabled</w:t>
      </w:r>
      <w:r>
        <w:t>, then the</w:t>
      </w:r>
      <w:r w:rsidRPr="00427789">
        <w:t xml:space="preserve"> </w:t>
      </w:r>
      <w:r>
        <w:t>transmitting Affiliated STA</w:t>
      </w:r>
      <w:r w:rsidRPr="00427789">
        <w:t xml:space="preserve"> </w:t>
      </w:r>
      <w:r>
        <w:t xml:space="preserve">of the non-AP MLD </w:t>
      </w:r>
      <w:r w:rsidR="00BA2E97" w:rsidRPr="00BA2E97">
        <w:rPr>
          <w:highlight w:val="green"/>
        </w:rPr>
        <w:t>shall</w:t>
      </w:r>
      <w:r>
        <w:t xml:space="preserve"> apply the following uplink transmitting functions</w:t>
      </w:r>
      <w:r w:rsidR="00E46194">
        <w:t xml:space="preserve"> (</w:t>
      </w:r>
      <w:r w:rsidR="00A658D4">
        <w:t xml:space="preserve">identical to, or </w:t>
      </w:r>
      <w:r w:rsidR="00E46194">
        <w:t xml:space="preserve">based on the corresponding functions applied when FA is not </w:t>
      </w:r>
      <w:r w:rsidR="00A658D4">
        <w:t>enabled</w:t>
      </w:r>
      <w:r w:rsidR="00E46194">
        <w:t>)</w:t>
      </w:r>
      <w:r>
        <w:t>:</w:t>
      </w:r>
    </w:p>
    <w:p w14:paraId="7151B937" w14:textId="3B3991A3" w:rsidR="00427789" w:rsidRPr="007D0640"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7D0640">
        <w:rPr>
          <w:sz w:val="20"/>
        </w:rPr>
        <w:t>The MPDU Header Creation function</w:t>
      </w:r>
      <w:r w:rsidR="007D0640">
        <w:rPr>
          <w:sz w:val="20"/>
        </w:rPr>
        <w:t>,</w:t>
      </w:r>
      <w:r w:rsidRPr="007D0640">
        <w:rPr>
          <w:sz w:val="20"/>
        </w:rPr>
        <w:t xml:space="preserve"> as described in </w:t>
      </w:r>
      <w:r w:rsidRPr="007D0640">
        <w:rPr>
          <w:color w:val="FFFF00"/>
          <w:sz w:val="20"/>
          <w:highlight w:val="magenta"/>
        </w:rPr>
        <w:t>SECTION_REF</w:t>
      </w:r>
      <w:r w:rsidR="007D0640">
        <w:rPr>
          <w:sz w:val="20"/>
        </w:rPr>
        <w:t>,</w:t>
      </w:r>
      <w:r w:rsidRPr="007D0640">
        <w:rPr>
          <w:sz w:val="20"/>
        </w:rPr>
        <w:t xml:space="preserve"> </w:t>
      </w:r>
      <w:r w:rsidR="00BA2E97" w:rsidRPr="00BA2E97">
        <w:rPr>
          <w:sz w:val="20"/>
          <w:highlight w:val="green"/>
        </w:rPr>
        <w:t>shall</w:t>
      </w:r>
      <w:r w:rsidRPr="007D0640">
        <w:rPr>
          <w:sz w:val="20"/>
        </w:rPr>
        <w:t xml:space="preserve"> be applied to each MPDU, with the following changes</w:t>
      </w:r>
      <w:r w:rsidR="005826F1">
        <w:rPr>
          <w:sz w:val="20"/>
        </w:rPr>
        <w:t xml:space="preserve"> (see also Note 1)</w:t>
      </w:r>
      <w:r w:rsidR="00EC25AE">
        <w:rPr>
          <w:sz w:val="20"/>
        </w:rPr>
        <w:t>:</w:t>
      </w:r>
    </w:p>
    <w:p w14:paraId="1FFDEDEF" w14:textId="307A6237" w:rsidR="00427789" w:rsidRPr="00E92EC0" w:rsidRDefault="00427789" w:rsidP="0042778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(TA) used in the Address </w:t>
      </w:r>
      <w:r w:rsidR="0054355F">
        <w:rPr>
          <w:sz w:val="20"/>
        </w:rPr>
        <w:t>2</w:t>
      </w:r>
      <w:r w:rsidRPr="00E92EC0">
        <w:rPr>
          <w:sz w:val="20"/>
        </w:rPr>
        <w:t xml:space="preserve"> field of the MPDU Header </w:t>
      </w:r>
      <w:r w:rsidR="00BA2E97" w:rsidRPr="00BA2E97">
        <w:rPr>
          <w:sz w:val="20"/>
          <w:highlight w:val="green"/>
        </w:rPr>
        <w:t>shall</w:t>
      </w:r>
      <w:r w:rsidRPr="00E92EC0">
        <w:rPr>
          <w:sz w:val="20"/>
        </w:rPr>
        <w:t xml:space="preserve"> be </w:t>
      </w:r>
      <w:r>
        <w:rPr>
          <w:sz w:val="20"/>
        </w:rPr>
        <w:t xml:space="preserve">set to </w:t>
      </w:r>
      <w:r w:rsidRPr="00E92EC0">
        <w:rPr>
          <w:sz w:val="20"/>
        </w:rPr>
        <w:t xml:space="preserve">the active FA STA MAC </w:t>
      </w:r>
      <w:r>
        <w:rPr>
          <w:sz w:val="20"/>
        </w:rPr>
        <w:t>for</w:t>
      </w:r>
      <w:r w:rsidRPr="00E92EC0">
        <w:rPr>
          <w:sz w:val="20"/>
        </w:rPr>
        <w:t xml:space="preserve"> the </w:t>
      </w:r>
      <w:r>
        <w:rPr>
          <w:sz w:val="20"/>
        </w:rPr>
        <w:t>A</w:t>
      </w:r>
      <w:r w:rsidRPr="00E92EC0">
        <w:rPr>
          <w:sz w:val="20"/>
        </w:rPr>
        <w:t xml:space="preserve">ffiliated STA on the link, where FA STA MAC is generated as per </w:t>
      </w:r>
      <w:r w:rsidRPr="00D55A2D">
        <w:rPr>
          <w:sz w:val="20"/>
          <w:highlight w:val="magenta"/>
        </w:rPr>
        <w:t>10.x.2.4.2</w:t>
      </w:r>
      <w:r w:rsidRPr="00E92EC0">
        <w:rPr>
          <w:sz w:val="20"/>
        </w:rPr>
        <w:t xml:space="preserve"> (Deriving other FA Parameters).</w:t>
      </w:r>
    </w:p>
    <w:p w14:paraId="6B9D9D39" w14:textId="5EC53259" w:rsidR="00427789" w:rsidRPr="00E92EC0" w:rsidRDefault="00427789" w:rsidP="0042778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used in the SN field of the MPDU Header </w:t>
      </w:r>
      <w:r w:rsidR="00BA2E97" w:rsidRPr="00BA2E97">
        <w:rPr>
          <w:sz w:val="20"/>
          <w:highlight w:val="green"/>
        </w:rPr>
        <w:t>shall</w:t>
      </w:r>
      <w:r w:rsidRPr="00E92EC0">
        <w:rPr>
          <w:sz w:val="20"/>
        </w:rPr>
        <w:t xml:space="preserve"> be the </w:t>
      </w:r>
      <w:r w:rsidR="007D0640">
        <w:rPr>
          <w:sz w:val="20"/>
        </w:rPr>
        <w:t>obfuscated SN (</w:t>
      </w:r>
      <w:r w:rsidR="00C71D8A">
        <w:rPr>
          <w:sz w:val="20"/>
        </w:rPr>
        <w:t>OSN</w:t>
      </w:r>
      <w:r w:rsidR="007D0640">
        <w:rPr>
          <w:sz w:val="20"/>
        </w:rPr>
        <w:t>)</w:t>
      </w:r>
      <w:r w:rsidRPr="00E92EC0">
        <w:rPr>
          <w:sz w:val="20"/>
        </w:rPr>
        <w:t xml:space="preserve"> </w:t>
      </w:r>
      <w:r w:rsidR="007D0640" w:rsidRPr="00E92EC0">
        <w:rPr>
          <w:sz w:val="20"/>
        </w:rPr>
        <w:t xml:space="preserve">value </w:t>
      </w:r>
      <w:r w:rsidRPr="00E92EC0">
        <w:rPr>
          <w:sz w:val="20"/>
        </w:rPr>
        <w:t>provided to this function by the SN / PN Anonymization function</w:t>
      </w:r>
      <w:r>
        <w:rPr>
          <w:sz w:val="20"/>
        </w:rPr>
        <w:t xml:space="preserve"> </w:t>
      </w:r>
      <w:r w:rsidR="00FB416D">
        <w:rPr>
          <w:sz w:val="20"/>
        </w:rPr>
        <w:t xml:space="preserve">in </w:t>
      </w:r>
      <w:r w:rsidR="00FB416D" w:rsidRPr="00FB416D">
        <w:rPr>
          <w:sz w:val="20"/>
          <w:highlight w:val="magenta"/>
        </w:rPr>
        <w:t>10.x.4.1.2</w:t>
      </w:r>
      <w:r w:rsidR="00FB416D">
        <w:rPr>
          <w:sz w:val="20"/>
        </w:rPr>
        <w:t xml:space="preserve"> (</w:t>
      </w:r>
      <w:r w:rsidR="00FB416D" w:rsidRPr="00FB416D">
        <w:rPr>
          <w:sz w:val="20"/>
        </w:rPr>
        <w:t>TX SN / PN anonymization</w:t>
      </w:r>
      <w:r w:rsidR="00FB416D">
        <w:rPr>
          <w:sz w:val="20"/>
        </w:rPr>
        <w:t>)</w:t>
      </w:r>
      <w:r w:rsidRPr="00E92EC0">
        <w:rPr>
          <w:sz w:val="20"/>
        </w:rPr>
        <w:t>.</w:t>
      </w:r>
    </w:p>
    <w:p w14:paraId="0D5E60A2" w14:textId="0ABF87E5" w:rsidR="00EC25AE" w:rsidRPr="00B07728" w:rsidRDefault="00427789" w:rsidP="00E57A4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173085">
        <w:rPr>
          <w:sz w:val="20"/>
        </w:rPr>
        <w:t>he FCS Creation function</w:t>
      </w:r>
      <w:r w:rsidR="007D0640">
        <w:rPr>
          <w:sz w:val="20"/>
        </w:rPr>
        <w:t>,</w:t>
      </w:r>
      <w:r w:rsidRPr="00173085">
        <w:rPr>
          <w:sz w:val="20"/>
        </w:rPr>
        <w:t xml:space="preserve"> as described in </w:t>
      </w:r>
      <w:r w:rsidRPr="00173085">
        <w:rPr>
          <w:color w:val="FFFF00"/>
          <w:sz w:val="20"/>
          <w:highlight w:val="magenta"/>
        </w:rPr>
        <w:t>SECTION_REF</w:t>
      </w:r>
      <w:r w:rsidR="007D0640">
        <w:rPr>
          <w:sz w:val="20"/>
        </w:rPr>
        <w:t xml:space="preserve">, </w:t>
      </w:r>
      <w:r w:rsidR="00BA2E97" w:rsidRPr="00BA2E97">
        <w:rPr>
          <w:sz w:val="20"/>
          <w:highlight w:val="green"/>
        </w:rPr>
        <w:t>shall</w:t>
      </w:r>
      <w:r w:rsidR="00C1798A" w:rsidRPr="00E92EC0">
        <w:rPr>
          <w:sz w:val="20"/>
        </w:rPr>
        <w:t xml:space="preserve"> </w:t>
      </w:r>
      <w:r w:rsidRPr="00173085">
        <w:rPr>
          <w:sz w:val="20"/>
        </w:rPr>
        <w:t>be applied to</w:t>
      </w:r>
      <w:r>
        <w:rPr>
          <w:sz w:val="20"/>
        </w:rPr>
        <w:t xml:space="preserve"> each </w:t>
      </w:r>
      <w:r w:rsidRPr="00B07728">
        <w:rPr>
          <w:sz w:val="20"/>
        </w:rPr>
        <w:t>MPDU</w:t>
      </w:r>
      <w:r w:rsidR="00E57A43" w:rsidRPr="00B07728">
        <w:rPr>
          <w:sz w:val="20"/>
        </w:rPr>
        <w:t>.</w:t>
      </w:r>
      <w:r w:rsidR="00EC25AE" w:rsidRPr="00B07728">
        <w:rPr>
          <w:sz w:val="20"/>
        </w:rPr>
        <w:t xml:space="preserve"> </w:t>
      </w:r>
    </w:p>
    <w:p w14:paraId="2BBF2713" w14:textId="05690A19" w:rsidR="00E57A43" w:rsidRPr="00B07728" w:rsidRDefault="00C1798A" w:rsidP="00B0772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07728">
        <w:rPr>
          <w:sz w:val="20"/>
        </w:rPr>
        <w:t xml:space="preserve">The </w:t>
      </w:r>
      <w:r w:rsidR="00B07728">
        <w:rPr>
          <w:sz w:val="20"/>
        </w:rPr>
        <w:t>R</w:t>
      </w:r>
      <w:r w:rsidRPr="00B07728">
        <w:rPr>
          <w:sz w:val="20"/>
        </w:rPr>
        <w:t xml:space="preserve">etransmission function, as described in </w:t>
      </w:r>
      <w:r w:rsidRPr="00B07728">
        <w:rPr>
          <w:color w:val="FFFF00"/>
          <w:sz w:val="20"/>
          <w:highlight w:val="magenta"/>
        </w:rPr>
        <w:t>SECTION_REF</w:t>
      </w:r>
      <w:r w:rsidRPr="00B07728">
        <w:rPr>
          <w:sz w:val="20"/>
        </w:rPr>
        <w:t xml:space="preserve">, </w:t>
      </w:r>
      <w:r w:rsidR="00BA2E97" w:rsidRPr="00BA2E97">
        <w:rPr>
          <w:sz w:val="20"/>
          <w:highlight w:val="green"/>
        </w:rPr>
        <w:t>shall</w:t>
      </w:r>
      <w:r w:rsidRPr="00B07728">
        <w:rPr>
          <w:sz w:val="20"/>
        </w:rPr>
        <w:t xml:space="preserve"> be applied to each MPDU</w:t>
      </w:r>
      <w:r w:rsidR="00B07728" w:rsidRPr="00B07728">
        <w:rPr>
          <w:sz w:val="20"/>
        </w:rPr>
        <w:t>.</w:t>
      </w:r>
    </w:p>
    <w:p w14:paraId="746D5B22" w14:textId="25272980" w:rsidR="00427789"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A-MPDU Aggregation function</w:t>
      </w:r>
      <w:r w:rsidR="007D0640">
        <w:rPr>
          <w:sz w:val="20"/>
        </w:rPr>
        <w:t xml:space="preserve">, </w:t>
      </w:r>
      <w:r w:rsidRPr="00173085">
        <w:rPr>
          <w:sz w:val="20"/>
        </w:rPr>
        <w:t xml:space="preserve">as described in </w:t>
      </w:r>
      <w:r w:rsidRPr="00173085">
        <w:rPr>
          <w:color w:val="FFFF00"/>
          <w:sz w:val="20"/>
          <w:highlight w:val="magenta"/>
        </w:rPr>
        <w:t>SECTION_REF</w:t>
      </w:r>
      <w:r w:rsidR="007D0640">
        <w:rPr>
          <w:sz w:val="20"/>
        </w:rPr>
        <w:t>,</w:t>
      </w:r>
      <w:r w:rsidRPr="00173085">
        <w:rPr>
          <w:color w:val="FFFF00"/>
          <w:sz w:val="20"/>
        </w:rPr>
        <w:t xml:space="preserve"> </w:t>
      </w:r>
      <w:r w:rsidR="00BA2E97" w:rsidRPr="00BA2E97">
        <w:rPr>
          <w:sz w:val="20"/>
          <w:highlight w:val="green"/>
        </w:rPr>
        <w:t>shall</w:t>
      </w:r>
      <w:r w:rsidRPr="00173085">
        <w:rPr>
          <w:sz w:val="20"/>
        </w:rPr>
        <w:t xml:space="preserve"> be applied to a set of MPDUs to which FA has been applied with a single set of FA Parameters (i.e., from a single FA epoch).</w:t>
      </w:r>
      <w:r w:rsidR="005826F1">
        <w:rPr>
          <w:sz w:val="20"/>
        </w:rPr>
        <w:t xml:space="preserve"> See Note 2.</w:t>
      </w:r>
    </w:p>
    <w:p w14:paraId="224E1845" w14:textId="5EDAA35A" w:rsidR="00427789" w:rsidRPr="00CE5CB4"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lastRenderedPageBreak/>
        <w:t xml:space="preserve">The </w:t>
      </w:r>
      <w:r w:rsidRPr="00173085">
        <w:rPr>
          <w:sz w:val="20"/>
        </w:rPr>
        <w:t>TXOP function</w:t>
      </w:r>
      <w:r w:rsidR="007D0640">
        <w:rPr>
          <w:sz w:val="20"/>
        </w:rPr>
        <w:t xml:space="preserve">, </w:t>
      </w:r>
      <w:r w:rsidRPr="00173085">
        <w:rPr>
          <w:sz w:val="20"/>
        </w:rPr>
        <w:t xml:space="preserve">as described in </w:t>
      </w:r>
      <w:r w:rsidRPr="00173085">
        <w:rPr>
          <w:color w:val="FFFF00"/>
          <w:sz w:val="20"/>
          <w:highlight w:val="magenta"/>
        </w:rPr>
        <w:t>SECTION_REF</w:t>
      </w:r>
      <w:r w:rsidR="007D0640">
        <w:rPr>
          <w:sz w:val="20"/>
        </w:rPr>
        <w:t xml:space="preserve">, </w:t>
      </w:r>
      <w:r w:rsidR="00BA2E97" w:rsidRPr="00BA2E97">
        <w:rPr>
          <w:sz w:val="20"/>
          <w:highlight w:val="green"/>
        </w:rPr>
        <w:t>shall</w:t>
      </w:r>
      <w:r w:rsidRPr="00173085">
        <w:rPr>
          <w:sz w:val="20"/>
        </w:rPr>
        <w:t xml:space="preserve"> be applied to a set of </w:t>
      </w:r>
      <w:r>
        <w:rPr>
          <w:sz w:val="20"/>
        </w:rPr>
        <w:t xml:space="preserve">A-MPDUs and </w:t>
      </w:r>
      <w:r w:rsidRPr="00173085">
        <w:rPr>
          <w:sz w:val="20"/>
        </w:rPr>
        <w:t>MPDUs to which FA has been applied with a single set of FA Parameters (i.e., from a single FA epoch).</w:t>
      </w:r>
      <w:r w:rsidR="005826F1">
        <w:rPr>
          <w:sz w:val="20"/>
        </w:rPr>
        <w:t xml:space="preserve"> See Note 2.</w:t>
      </w:r>
    </w:p>
    <w:p w14:paraId="6F4CF538" w14:textId="050F442A" w:rsidR="00D017AC" w:rsidRDefault="00D017AC" w:rsidP="00D017AC">
      <w:pPr>
        <w:pStyle w:val="IEEEStdsParagraph"/>
        <w:numPr>
          <w:ilvl w:val="0"/>
          <w:numId w:val="17"/>
        </w:numPr>
        <w:rPr>
          <w:sz w:val="18"/>
          <w:szCs w:val="18"/>
        </w:rPr>
      </w:pPr>
      <w:r>
        <w:rPr>
          <w:sz w:val="18"/>
          <w:szCs w:val="18"/>
        </w:rPr>
        <w:t>NOTE</w:t>
      </w:r>
      <w:r w:rsidR="005826F1">
        <w:rPr>
          <w:sz w:val="18"/>
          <w:szCs w:val="18"/>
        </w:rPr>
        <w:t xml:space="preserve"> 1</w:t>
      </w:r>
      <w:r>
        <w:rPr>
          <w:sz w:val="18"/>
          <w:szCs w:val="18"/>
        </w:rPr>
        <w:t>—</w:t>
      </w:r>
      <w:r w:rsidRPr="00241DC7">
        <w:rPr>
          <w:sz w:val="18"/>
          <w:szCs w:val="18"/>
        </w:rPr>
        <w:t xml:space="preserve"> </w:t>
      </w:r>
      <w:r>
        <w:rPr>
          <w:sz w:val="18"/>
          <w:szCs w:val="18"/>
        </w:rPr>
        <w:t xml:space="preserve">The PN0, PN1, …, PN5 fields of the </w:t>
      </w:r>
      <w:r w:rsidR="002C60A9" w:rsidRPr="002C60A9">
        <w:rPr>
          <w:sz w:val="18"/>
          <w:szCs w:val="18"/>
        </w:rPr>
        <w:t xml:space="preserve">CCMP Header or GCMP Header </w:t>
      </w:r>
      <w:r>
        <w:rPr>
          <w:sz w:val="18"/>
          <w:szCs w:val="18"/>
        </w:rPr>
        <w:t>contain the value of the obfuscated PN (</w:t>
      </w:r>
      <w:r w:rsidR="00C71D8A">
        <w:rPr>
          <w:sz w:val="18"/>
          <w:szCs w:val="18"/>
        </w:rPr>
        <w:t>OPN</w:t>
      </w:r>
      <w:r>
        <w:rPr>
          <w:sz w:val="18"/>
          <w:szCs w:val="18"/>
        </w:rPr>
        <w:t xml:space="preserve">) generated by </w:t>
      </w:r>
      <w:r w:rsidRPr="0011610D">
        <w:rPr>
          <w:sz w:val="18"/>
          <w:szCs w:val="18"/>
        </w:rPr>
        <w:t>the SN / PN Anonymization function</w:t>
      </w:r>
      <w:r>
        <w:rPr>
          <w:sz w:val="18"/>
          <w:szCs w:val="18"/>
        </w:rPr>
        <w:t xml:space="preserve">, see </w:t>
      </w:r>
      <w:r w:rsidRPr="00D55A2D">
        <w:rPr>
          <w:sz w:val="18"/>
          <w:szCs w:val="18"/>
          <w:highlight w:val="magenta"/>
        </w:rPr>
        <w:t>10.x.4.1.2</w:t>
      </w:r>
      <w:r w:rsidRPr="00100068">
        <w:rPr>
          <w:sz w:val="18"/>
          <w:szCs w:val="18"/>
        </w:rPr>
        <w:t xml:space="preserve"> </w:t>
      </w:r>
      <w:r>
        <w:rPr>
          <w:sz w:val="18"/>
          <w:szCs w:val="18"/>
        </w:rPr>
        <w:t>(</w:t>
      </w:r>
      <w:r w:rsidRPr="00100068">
        <w:rPr>
          <w:sz w:val="18"/>
          <w:szCs w:val="18"/>
        </w:rPr>
        <w:t>SN / PN anonymization (TX)</w:t>
      </w:r>
      <w:r>
        <w:rPr>
          <w:sz w:val="18"/>
          <w:szCs w:val="18"/>
        </w:rPr>
        <w:t>)</w:t>
      </w:r>
      <w:r w:rsidR="005826F1">
        <w:rPr>
          <w:sz w:val="18"/>
          <w:szCs w:val="18"/>
        </w:rPr>
        <w:t>.</w:t>
      </w:r>
    </w:p>
    <w:p w14:paraId="16E4AFFB" w14:textId="2B4C18D8" w:rsidR="005826F1" w:rsidRPr="005826F1" w:rsidRDefault="005826F1" w:rsidP="005826F1">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2</w:t>
      </w:r>
      <w:r w:rsidRPr="005E67F9">
        <w:rPr>
          <w:sz w:val="18"/>
          <w:szCs w:val="18"/>
        </w:rPr>
        <w:t xml:space="preserve">— The uplink TX processing in the Affiliated STA can have ready for transmission and retransmission MPDUs </w:t>
      </w:r>
      <w:r>
        <w:rPr>
          <w:rFonts w:eastAsiaTheme="minorEastAsia"/>
          <w:sz w:val="18"/>
          <w:szCs w:val="18"/>
          <w14:ligatures w14:val="standardContextual"/>
        </w:rPr>
        <w:t>from multiple FA  epochs</w:t>
      </w:r>
      <w:r w:rsidRPr="005E67F9">
        <w:rPr>
          <w:sz w:val="18"/>
          <w:szCs w:val="18"/>
        </w:rPr>
        <w:t xml:space="preserve"> </w:t>
      </w:r>
      <w:r>
        <w:rPr>
          <w:sz w:val="18"/>
          <w:szCs w:val="18"/>
        </w:rPr>
        <w:t>(</w:t>
      </w:r>
      <w:r>
        <w:rPr>
          <w:rFonts w:eastAsiaTheme="minorEastAsia"/>
          <w:sz w:val="18"/>
          <w:szCs w:val="18"/>
          <w14:ligatures w14:val="standardContextual"/>
        </w:rPr>
        <w:t>i.e.,</w:t>
      </w:r>
      <w:r>
        <w:rPr>
          <w:sz w:val="18"/>
          <w:szCs w:val="18"/>
        </w:rPr>
        <w:t xml:space="preserve">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set</w:t>
      </w:r>
      <w:r>
        <w:rPr>
          <w:rFonts w:eastAsiaTheme="minorEastAsia"/>
          <w:sz w:val="18"/>
          <w:szCs w:val="18"/>
          <w14:ligatures w14:val="standardContextual"/>
        </w:rPr>
        <w:t>s</w:t>
      </w:r>
      <w:r w:rsidRPr="005E67F9">
        <w:rPr>
          <w:rFonts w:eastAsiaTheme="minorEastAsia"/>
          <w:sz w:val="18"/>
          <w:szCs w:val="18"/>
          <w14:ligatures w14:val="standardContextual"/>
        </w:rPr>
        <w:t xml:space="preserve"> of FA parameters</w:t>
      </w:r>
      <w:r>
        <w:rPr>
          <w:rFonts w:eastAsiaTheme="minorEastAsia"/>
          <w:sz w:val="18"/>
          <w:szCs w:val="18"/>
          <w14:ligatures w14:val="standardContextual"/>
        </w:rPr>
        <w:t>)</w:t>
      </w:r>
      <w:r w:rsidRPr="005E67F9">
        <w:rPr>
          <w:rFonts w:eastAsiaTheme="minorEastAsia"/>
          <w:sz w:val="18"/>
          <w:szCs w:val="18"/>
          <w14:ligatures w14:val="standardContextual"/>
        </w:rPr>
        <w:t>.  All MPDUs in an uplink A-MPDU or uplink TXOP are transmitted by a single Affili</w:t>
      </w:r>
      <w:r>
        <w:rPr>
          <w:rFonts w:eastAsiaTheme="minorEastAsia"/>
          <w:sz w:val="18"/>
          <w:szCs w:val="18"/>
          <w14:ligatures w14:val="standardContextual"/>
        </w:rPr>
        <w:t>a</w:t>
      </w:r>
      <w:r w:rsidRPr="005E67F9">
        <w:rPr>
          <w:rFonts w:eastAsiaTheme="minorEastAsia"/>
          <w:sz w:val="18"/>
          <w:szCs w:val="18"/>
          <w14:ligatures w14:val="standardContextual"/>
        </w:rPr>
        <w:t>ted STA. Consequently, if an uplink A-MPDU or uplink TXOP includes MPDU</w:t>
      </w:r>
      <w:r>
        <w:rPr>
          <w:rFonts w:eastAsiaTheme="minorEastAsia"/>
          <w:sz w:val="18"/>
          <w:szCs w:val="18"/>
          <w14:ligatures w14:val="standardContextual"/>
        </w:rPr>
        <w:t>(s)</w:t>
      </w:r>
      <w:r w:rsidRPr="005E67F9">
        <w:rPr>
          <w:rFonts w:eastAsiaTheme="minorEastAsia"/>
          <w:sz w:val="18"/>
          <w:szCs w:val="18"/>
          <w14:ligatures w14:val="standardContextual"/>
        </w:rPr>
        <w:t xml:space="preserve"> from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w:t>
      </w:r>
      <w:r>
        <w:rPr>
          <w:rFonts w:eastAsiaTheme="minorEastAsia"/>
          <w:sz w:val="18"/>
          <w:szCs w:val="18"/>
          <w14:ligatures w14:val="standardContextual"/>
        </w:rPr>
        <w:t>FA epochs</w:t>
      </w:r>
      <w:r w:rsidRPr="005E67F9">
        <w:rPr>
          <w:rFonts w:eastAsiaTheme="minorEastAsia"/>
          <w:sz w:val="18"/>
          <w:szCs w:val="18"/>
          <w14:ligatures w14:val="standardContextual"/>
        </w:rPr>
        <w:t xml:space="preserve">, then </w:t>
      </w:r>
      <w:r>
        <w:rPr>
          <w:sz w:val="18"/>
          <w:szCs w:val="18"/>
        </w:rPr>
        <w:t>a</w:t>
      </w:r>
      <w:r w:rsidRPr="005E67F9">
        <w:rPr>
          <w:sz w:val="18"/>
          <w:szCs w:val="18"/>
        </w:rPr>
        <w:t xml:space="preserve">n eavesdropping attacker </w:t>
      </w:r>
      <w:r>
        <w:rPr>
          <w:sz w:val="18"/>
          <w:szCs w:val="18"/>
        </w:rPr>
        <w:t xml:space="preserve">can determine that </w:t>
      </w:r>
      <w:r w:rsidRPr="005E67F9">
        <w:rPr>
          <w:rFonts w:eastAsiaTheme="minorEastAsia"/>
          <w:sz w:val="18"/>
          <w:szCs w:val="18"/>
          <w14:ligatures w14:val="standardContextual"/>
        </w:rPr>
        <w:t xml:space="preserve">the </w:t>
      </w:r>
      <w:r>
        <w:rPr>
          <w:rFonts w:eastAsiaTheme="minorEastAsia"/>
          <w:sz w:val="18"/>
          <w:szCs w:val="18"/>
          <w14:ligatures w14:val="standardContextual"/>
        </w:rPr>
        <w:t>corresponding</w:t>
      </w:r>
      <w:r w:rsidRPr="005E67F9">
        <w:rPr>
          <w:rFonts w:eastAsiaTheme="minorEastAsia"/>
          <w:sz w:val="18"/>
          <w:szCs w:val="18"/>
          <w14:ligatures w14:val="standardContextual"/>
        </w:rPr>
        <w:t xml:space="preserve"> sets of FA parameters </w:t>
      </w:r>
      <w:r w:rsidRPr="005E67F9">
        <w:rPr>
          <w:sz w:val="18"/>
          <w:szCs w:val="18"/>
        </w:rPr>
        <w:t xml:space="preserve">are being used by a single Affiliated STA. </w:t>
      </w:r>
      <w:r>
        <w:rPr>
          <w:sz w:val="18"/>
          <w:szCs w:val="18"/>
        </w:rPr>
        <w:t>E.g., a</w:t>
      </w:r>
      <w:r w:rsidRPr="005E67F9">
        <w:rPr>
          <w:sz w:val="18"/>
          <w:szCs w:val="18"/>
        </w:rPr>
        <w:t xml:space="preserve">n eavesdropping attacker can then determine that the </w:t>
      </w:r>
      <w:r>
        <w:rPr>
          <w:sz w:val="18"/>
          <w:szCs w:val="18"/>
        </w:rPr>
        <w:t xml:space="preserve">multiple </w:t>
      </w:r>
      <w:r w:rsidRPr="005E67F9">
        <w:rPr>
          <w:rFonts w:eastAsiaTheme="minorEastAsia"/>
          <w:sz w:val="18"/>
          <w:szCs w:val="18"/>
          <w14:ligatures w14:val="standardContextual"/>
        </w:rPr>
        <w:t>FA STA MAC addresses (used in the A-MPDU or TXOP</w:t>
      </w:r>
      <w:r>
        <w:rPr>
          <w:rFonts w:eastAsiaTheme="minorEastAsia"/>
          <w:sz w:val="18"/>
          <w:szCs w:val="18"/>
          <w14:ligatures w14:val="standardContextual"/>
        </w:rPr>
        <w:t xml:space="preserve"> </w:t>
      </w:r>
      <w:r w:rsidRPr="005E67F9">
        <w:rPr>
          <w:rFonts w:eastAsiaTheme="minorEastAsia"/>
          <w:sz w:val="18"/>
          <w:szCs w:val="18"/>
          <w14:ligatures w14:val="standardContextual"/>
        </w:rPr>
        <w:t xml:space="preserve">uplink </w:t>
      </w:r>
      <w:r>
        <w:rPr>
          <w:rFonts w:eastAsiaTheme="minorEastAsia"/>
          <w:sz w:val="18"/>
          <w:szCs w:val="18"/>
          <w14:ligatures w14:val="standardContextual"/>
        </w:rPr>
        <w:t>function</w:t>
      </w:r>
      <w:r w:rsidRPr="005E67F9">
        <w:rPr>
          <w:rFonts w:eastAsiaTheme="minorEastAsia"/>
          <w:sz w:val="18"/>
          <w:szCs w:val="18"/>
          <w14:ligatures w14:val="standardContextual"/>
        </w:rPr>
        <w:t xml:space="preserve">) identify a single Affiliated STA.  </w:t>
      </w:r>
      <w:r>
        <w:rPr>
          <w:rFonts w:eastAsiaTheme="minorEastAsia"/>
          <w:sz w:val="18"/>
          <w:szCs w:val="18"/>
          <w14:ligatures w14:val="standardContextual"/>
        </w:rPr>
        <w:t>A</w:t>
      </w:r>
      <w:r w:rsidRPr="005E67F9">
        <w:rPr>
          <w:sz w:val="18"/>
          <w:szCs w:val="18"/>
        </w:rPr>
        <w:t>dditional FA requirement</w:t>
      </w:r>
      <w:r>
        <w:rPr>
          <w:sz w:val="18"/>
          <w:szCs w:val="18"/>
        </w:rPr>
        <w:t>s</w:t>
      </w:r>
      <w:r w:rsidRPr="005E67F9">
        <w:rPr>
          <w:sz w:val="18"/>
          <w:szCs w:val="18"/>
        </w:rPr>
        <w:t xml:space="preserve"> </w:t>
      </w:r>
      <w:r>
        <w:rPr>
          <w:sz w:val="18"/>
          <w:szCs w:val="18"/>
        </w:rPr>
        <w:t xml:space="preserve">for these functions </w:t>
      </w:r>
      <w:r w:rsidRPr="005E67F9">
        <w:rPr>
          <w:sz w:val="18"/>
          <w:szCs w:val="18"/>
        </w:rPr>
        <w:t xml:space="preserve">are applied </w:t>
      </w:r>
      <w:r>
        <w:rPr>
          <w:sz w:val="18"/>
          <w:szCs w:val="18"/>
        </w:rPr>
        <w:t>to prevent this scenario</w:t>
      </w:r>
      <w:r w:rsidRPr="00E90F15">
        <w:rPr>
          <w:rFonts w:eastAsiaTheme="minorEastAsia"/>
          <w:sz w:val="18"/>
          <w:szCs w:val="18"/>
          <w14:ligatures w14:val="standardContextual"/>
        </w:rPr>
        <w:t>.</w:t>
      </w:r>
    </w:p>
    <w:p w14:paraId="776E5684" w14:textId="30249D48" w:rsidR="00D6116F" w:rsidRDefault="00D6116F"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sidR="00691279">
        <w:rPr>
          <w:lang w:val="en-GB" w:eastAsia="en-US"/>
        </w:rPr>
        <w:t>2</w:t>
      </w:r>
      <w:r w:rsidRPr="003211A3">
        <w:rPr>
          <w:lang w:val="en-GB" w:eastAsia="en-US"/>
        </w:rPr>
        <w:t xml:space="preserve"> </w:t>
      </w:r>
      <w:r>
        <w:rPr>
          <w:lang w:val="en-GB" w:eastAsia="en-US"/>
        </w:rPr>
        <w:t xml:space="preserve">Uplink </w:t>
      </w:r>
      <w:r w:rsidR="00F82171">
        <w:rPr>
          <w:lang w:val="en-GB" w:eastAsia="en-US"/>
        </w:rPr>
        <w:t>receiving frame anonymization</w:t>
      </w:r>
      <w:r>
        <w:rPr>
          <w:lang w:val="en-GB" w:eastAsia="en-US"/>
        </w:rPr>
        <w:t xml:space="preserve"> processing </w:t>
      </w:r>
      <w:r w:rsidR="008B381A">
        <w:rPr>
          <w:lang w:val="en-GB" w:eastAsia="en-US"/>
        </w:rPr>
        <w:t xml:space="preserve">in </w:t>
      </w:r>
      <w:r>
        <w:rPr>
          <w:lang w:val="en-GB" w:eastAsia="en-US"/>
        </w:rPr>
        <w:t xml:space="preserve">Affiliated </w:t>
      </w:r>
      <w:r w:rsidR="00531C9E">
        <w:rPr>
          <w:lang w:val="en-GB" w:eastAsia="en-US"/>
        </w:rPr>
        <w:t>AP</w:t>
      </w:r>
    </w:p>
    <w:p w14:paraId="01DFBC94" w14:textId="5DFBCC7E" w:rsidR="006B6839" w:rsidRDefault="006B6839" w:rsidP="006B6839">
      <w:pPr>
        <w:pStyle w:val="IEEEStdsParagraph"/>
        <w:numPr>
          <w:ilvl w:val="0"/>
          <w:numId w:val="17"/>
        </w:numPr>
      </w:pPr>
      <w:r>
        <w:t xml:space="preserve">When FA is </w:t>
      </w:r>
      <w:r w:rsidR="00A658D4">
        <w:t>enabled</w:t>
      </w:r>
      <w:r>
        <w:t>, then the</w:t>
      </w:r>
      <w:r w:rsidRPr="00427789">
        <w:t xml:space="preserve"> </w:t>
      </w:r>
      <w:r>
        <w:t>receiving Affiliated AP</w:t>
      </w:r>
      <w:r w:rsidRPr="00427789">
        <w:t xml:space="preserve"> </w:t>
      </w:r>
      <w:r>
        <w:t xml:space="preserve">of the AP MLD </w:t>
      </w:r>
      <w:r w:rsidR="00BA2E97" w:rsidRPr="00BA2E97">
        <w:rPr>
          <w:highlight w:val="green"/>
        </w:rPr>
        <w:t>shall</w:t>
      </w:r>
      <w:r>
        <w:t xml:space="preserve"> apply the following uplink receiving functions</w:t>
      </w:r>
      <w:r w:rsidR="00493FB8">
        <w:t xml:space="preserve"> (</w:t>
      </w:r>
      <w:r w:rsidR="00A658D4">
        <w:t xml:space="preserve">identical to, or </w:t>
      </w:r>
      <w:r w:rsidR="00493FB8">
        <w:t xml:space="preserve">based on the corresponding functions applied when FA is not </w:t>
      </w:r>
      <w:r w:rsidR="00A658D4">
        <w:t>enabled</w:t>
      </w:r>
      <w:r w:rsidR="00493FB8">
        <w:t>)</w:t>
      </w:r>
      <w:r>
        <w:t>:</w:t>
      </w:r>
    </w:p>
    <w:p w14:paraId="7855E844" w14:textId="1001709B"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072F9C" w:rsidRPr="00072F9C">
        <w:rPr>
          <w:sz w:val="20"/>
        </w:rPr>
        <w:t>he TXOP function</w:t>
      </w:r>
      <w:r>
        <w:rPr>
          <w:sz w:val="20"/>
        </w:rPr>
        <w:t>,</w:t>
      </w:r>
      <w:r w:rsidR="00072F9C" w:rsidRPr="00072F9C">
        <w:rPr>
          <w:sz w:val="20"/>
        </w:rPr>
        <w:t xml:space="preserve"> as described in </w:t>
      </w:r>
      <w:r w:rsidR="00072F9C" w:rsidRPr="00072F9C">
        <w:rPr>
          <w:color w:val="FFFF00"/>
          <w:sz w:val="20"/>
          <w:highlight w:val="magenta"/>
        </w:rPr>
        <w:t>SECTION_REF</w:t>
      </w:r>
      <w:r w:rsidR="00072F9C">
        <w:rPr>
          <w:sz w:val="20"/>
        </w:rPr>
        <w:t>,</w:t>
      </w:r>
      <w:r w:rsidR="00072F9C"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sidR="00310BBD" w:rsidRPr="00072F9C">
        <w:rPr>
          <w:sz w:val="20"/>
        </w:rPr>
        <w:t>TXOP</w:t>
      </w:r>
      <w:r w:rsidR="00310BBD">
        <w:rPr>
          <w:sz w:val="20"/>
        </w:rPr>
        <w:t>s</w:t>
      </w:r>
      <w:r>
        <w:rPr>
          <w:sz w:val="20"/>
        </w:rPr>
        <w:t>.</w:t>
      </w:r>
      <w:r w:rsidR="0051618A">
        <w:rPr>
          <w:sz w:val="20"/>
        </w:rPr>
        <w:t xml:space="preserve"> See Note 1.</w:t>
      </w:r>
    </w:p>
    <w:p w14:paraId="65E84623" w14:textId="7F929E88" w:rsidR="0018360B" w:rsidRDefault="0018360B" w:rsidP="0018360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 xml:space="preserve">he </w:t>
      </w:r>
      <w:r>
        <w:rPr>
          <w:sz w:val="20"/>
        </w:rPr>
        <w:t>FCS</w:t>
      </w:r>
      <w:r w:rsidRPr="00EA55DD">
        <w:rPr>
          <w:sz w:val="20"/>
        </w:rPr>
        <w:t xml:space="preserve">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 See Note 2.</w:t>
      </w:r>
    </w:p>
    <w:p w14:paraId="62A3190B" w14:textId="3227232F" w:rsidR="00EA55DD"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EA55DD" w:rsidRPr="00EA55DD">
        <w:rPr>
          <w:sz w:val="20"/>
        </w:rPr>
        <w:t>he MPDU Header Validation function</w:t>
      </w:r>
      <w:r>
        <w:rPr>
          <w:sz w:val="20"/>
        </w:rPr>
        <w:t>,</w:t>
      </w:r>
      <w:r w:rsidR="00EA55DD" w:rsidRPr="00EA55DD">
        <w:rPr>
          <w:sz w:val="20"/>
        </w:rPr>
        <w:t xml:space="preserve"> as described in </w:t>
      </w:r>
      <w:r w:rsidR="00EA55DD"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the received</w:t>
      </w:r>
      <w:r>
        <w:rPr>
          <w:sz w:val="20"/>
        </w:rPr>
        <w:t xml:space="preserve"> MPDU</w:t>
      </w:r>
      <w:r w:rsidR="00310BBD">
        <w:rPr>
          <w:sz w:val="20"/>
        </w:rPr>
        <w:t>s</w:t>
      </w:r>
      <w:r>
        <w:rPr>
          <w:sz w:val="20"/>
        </w:rPr>
        <w:t>.</w:t>
      </w:r>
    </w:p>
    <w:p w14:paraId="0F847C35" w14:textId="4529F054"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072F9C" w:rsidRPr="00072F9C">
        <w:rPr>
          <w:sz w:val="20"/>
        </w:rPr>
        <w:t>he A-MPDU De-aggregation function</w:t>
      </w:r>
      <w:r>
        <w:rPr>
          <w:sz w:val="20"/>
        </w:rPr>
        <w:t>,</w:t>
      </w:r>
      <w:r w:rsidR="00072F9C" w:rsidRPr="00072F9C">
        <w:rPr>
          <w:sz w:val="20"/>
        </w:rPr>
        <w:t xml:space="preserve"> as described in </w:t>
      </w:r>
      <w:r w:rsidR="00072F9C"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Pr>
          <w:sz w:val="20"/>
        </w:rPr>
        <w:t>A-MPDU.</w:t>
      </w:r>
      <w:r w:rsidR="0051618A">
        <w:rPr>
          <w:sz w:val="20"/>
        </w:rPr>
        <w:t xml:space="preserve"> See Note </w:t>
      </w:r>
      <w:r w:rsidR="00081C63">
        <w:rPr>
          <w:sz w:val="20"/>
        </w:rPr>
        <w:t>3</w:t>
      </w:r>
      <w:r w:rsidR="0051618A">
        <w:rPr>
          <w:sz w:val="20"/>
        </w:rPr>
        <w:t>.</w:t>
      </w:r>
    </w:p>
    <w:p w14:paraId="43E8CB84" w14:textId="10A7D71E"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EA55DD" w:rsidRPr="00072F9C">
        <w:rPr>
          <w:sz w:val="20"/>
        </w:rPr>
        <w:t xml:space="preserve">he </w:t>
      </w:r>
      <w:r w:rsidR="00EA55DD" w:rsidRPr="00EA55DD">
        <w:rPr>
          <w:sz w:val="20"/>
        </w:rPr>
        <w:t xml:space="preserve">Address 1 address filtering </w:t>
      </w:r>
      <w:r w:rsidR="00EA55DD" w:rsidRPr="00072F9C">
        <w:rPr>
          <w:sz w:val="20"/>
        </w:rPr>
        <w:t>function</w:t>
      </w:r>
      <w:r>
        <w:rPr>
          <w:sz w:val="20"/>
        </w:rPr>
        <w:t xml:space="preserve">, </w:t>
      </w:r>
      <w:r w:rsidR="00EA55DD" w:rsidRPr="00072F9C">
        <w:rPr>
          <w:sz w:val="20"/>
        </w:rPr>
        <w:t xml:space="preserve">as described in </w:t>
      </w:r>
      <w:r w:rsidR="00EA55DD"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Pr>
          <w:sz w:val="20"/>
        </w:rPr>
        <w:t>MPDU</w:t>
      </w:r>
      <w:r w:rsidR="00310BBD">
        <w:rPr>
          <w:sz w:val="20"/>
        </w:rPr>
        <w:t>s</w:t>
      </w:r>
      <w:r>
        <w:rPr>
          <w:sz w:val="20"/>
        </w:rPr>
        <w:t>.</w:t>
      </w:r>
    </w:p>
    <w:p w14:paraId="77C7C36F" w14:textId="66246707" w:rsidR="00310BBD" w:rsidRPr="00CC4E33" w:rsidRDefault="00310BBD" w:rsidP="00D0058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07BD5" w:rsidRPr="00107BD5">
        <w:rPr>
          <w:sz w:val="20"/>
        </w:rPr>
        <w:t>Address 2 address filtering</w:t>
      </w:r>
      <w:r w:rsidR="00107BD5">
        <w:rPr>
          <w:sz w:val="20"/>
        </w:rPr>
        <w:t xml:space="preserve"> f</w:t>
      </w:r>
      <w:r w:rsidRPr="00CC4E33">
        <w:rPr>
          <w:sz w:val="20"/>
        </w:rPr>
        <w:t xml:space="preserve">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 MPDUs</w:t>
      </w:r>
      <w:r w:rsidR="00CC4E33" w:rsidRPr="00CC4E33">
        <w:rPr>
          <w:sz w:val="20"/>
        </w:rPr>
        <w:t xml:space="preserve"> where,</w:t>
      </w:r>
      <w:r w:rsidR="00CC4E33">
        <w:rPr>
          <w:sz w:val="20"/>
        </w:rPr>
        <w:t xml:space="preserve"> i</w:t>
      </w:r>
      <w:r w:rsidRPr="00CC4E33">
        <w:rPr>
          <w:sz w:val="20"/>
        </w:rPr>
        <w:t xml:space="preserve">nstead of </w:t>
      </w:r>
      <w:r w:rsidR="00C301AE">
        <w:rPr>
          <w:sz w:val="20"/>
        </w:rPr>
        <w:t>using</w:t>
      </w:r>
      <w:r w:rsidRPr="00CC4E33">
        <w:rPr>
          <w:sz w:val="20"/>
        </w:rPr>
        <w:t xml:space="preserve"> the MAC Address established for the Affiliated STA at association, active FA STA MAC and/or retiring FA STA MAC </w:t>
      </w:r>
      <w:r w:rsidR="009C0FE0" w:rsidRPr="00CC4E33">
        <w:rPr>
          <w:sz w:val="20"/>
        </w:rPr>
        <w:t xml:space="preserve">values </w:t>
      </w:r>
      <w:r w:rsidRPr="00CC4E33">
        <w:rPr>
          <w:sz w:val="20"/>
        </w:rPr>
        <w:t xml:space="preserve">for the Affiliated STA, generated as per </w:t>
      </w:r>
      <w:r w:rsidRPr="00CC4E33">
        <w:rPr>
          <w:sz w:val="20"/>
          <w:highlight w:val="magenta"/>
        </w:rPr>
        <w:t>10.x.2.4.2</w:t>
      </w:r>
      <w:r w:rsidR="00C301AE">
        <w:rPr>
          <w:sz w:val="20"/>
        </w:rPr>
        <w:t xml:space="preserve">, </w:t>
      </w:r>
      <w:r w:rsidR="00BA2E97" w:rsidRPr="00BA2E97">
        <w:rPr>
          <w:sz w:val="20"/>
          <w:highlight w:val="green"/>
        </w:rPr>
        <w:t>shall</w:t>
      </w:r>
      <w:r w:rsidR="00281B3B" w:rsidRPr="00CC4E33">
        <w:rPr>
          <w:sz w:val="20"/>
        </w:rPr>
        <w:t xml:space="preserve"> be matched to the Address 2 field of the MPDU Header </w:t>
      </w:r>
      <w:r w:rsidR="00E43EA0">
        <w:rPr>
          <w:sz w:val="20"/>
        </w:rPr>
        <w:t xml:space="preserve">for the purposes of </w:t>
      </w:r>
    </w:p>
    <w:p w14:paraId="551BBB12" w14:textId="271978AC" w:rsidR="00E43EA0" w:rsidRDefault="007770F7" w:rsidP="007770F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7770F7">
        <w:rPr>
          <w:sz w:val="20"/>
        </w:rPr>
        <w:t>identify</w:t>
      </w:r>
      <w:r w:rsidR="00E43EA0">
        <w:rPr>
          <w:sz w:val="20"/>
        </w:rPr>
        <w:t>ing</w:t>
      </w:r>
      <w:r w:rsidRPr="007770F7">
        <w:rPr>
          <w:sz w:val="20"/>
        </w:rPr>
        <w:t xml:space="preserve"> the non-AP MLD which transmitted the MPDU, and </w:t>
      </w:r>
    </w:p>
    <w:p w14:paraId="42E87AA0" w14:textId="7FCF4D6A" w:rsidR="007770F7" w:rsidRPr="00281B3B" w:rsidRDefault="00E43EA0" w:rsidP="00DC2BC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281B3B">
        <w:rPr>
          <w:sz w:val="20"/>
        </w:rPr>
        <w:t xml:space="preserve">identifying the SN Offset and PN offset </w:t>
      </w:r>
      <w:r w:rsidR="007770F7" w:rsidRPr="00281B3B">
        <w:rPr>
          <w:sz w:val="20"/>
        </w:rPr>
        <w:t>(</w:t>
      </w:r>
      <w:r w:rsidRPr="00281B3B">
        <w:rPr>
          <w:sz w:val="20"/>
        </w:rPr>
        <w:t>or equivalently,</w:t>
      </w:r>
      <w:r w:rsidR="007770F7" w:rsidRPr="00281B3B">
        <w:rPr>
          <w:sz w:val="20"/>
        </w:rPr>
        <w:t xml:space="preserve"> the FA epoch) for the AP MLD to use in receiving SN / PN De-anonymization, described in </w:t>
      </w:r>
      <w:r w:rsidR="007770F7" w:rsidRPr="00281B3B">
        <w:rPr>
          <w:sz w:val="20"/>
          <w:highlight w:val="magenta"/>
        </w:rPr>
        <w:t>10.x.4.2.1</w:t>
      </w:r>
      <w:r w:rsidR="007770F7" w:rsidRPr="00281B3B">
        <w:rPr>
          <w:sz w:val="20"/>
        </w:rPr>
        <w:t xml:space="preserve"> (RX SN / PN de-</w:t>
      </w:r>
      <w:r w:rsidR="00281B3B">
        <w:rPr>
          <w:sz w:val="20"/>
        </w:rPr>
        <w:t>a</w:t>
      </w:r>
      <w:r w:rsidR="007770F7" w:rsidRPr="00281B3B">
        <w:rPr>
          <w:sz w:val="20"/>
        </w:rPr>
        <w:t>nonymization).</w:t>
      </w:r>
    </w:p>
    <w:p w14:paraId="79C18A7F" w14:textId="27746D9E" w:rsidR="00310BBD" w:rsidRDefault="00281B3B" w:rsidP="00281B3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24661">
        <w:rPr>
          <w:sz w:val="20"/>
        </w:rPr>
        <w:t xml:space="preserve">MLD Lower MAC </w:t>
      </w:r>
      <w:r w:rsidRPr="00281B3B">
        <w:rPr>
          <w:sz w:val="20"/>
        </w:rPr>
        <w:t xml:space="preserve">Block Ack Scoreboarding </w:t>
      </w:r>
      <w:r w:rsidRPr="00CC4E33">
        <w:rPr>
          <w:sz w:val="20"/>
        </w:rPr>
        <w:t xml:space="preserve">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006957F5" w:rsidRPr="006957F5">
        <w:rPr>
          <w:sz w:val="20"/>
        </w:rPr>
        <w:t xml:space="preserve"> </w:t>
      </w:r>
      <w:r w:rsidR="006957F5">
        <w:rPr>
          <w:sz w:val="20"/>
        </w:rPr>
        <w:t>MPDUs</w:t>
      </w:r>
      <w:r w:rsidR="00C50A72">
        <w:rPr>
          <w:sz w:val="20"/>
        </w:rPr>
        <w:t xml:space="preserve"> (from an A-MPDU)</w:t>
      </w:r>
      <w:r w:rsidR="0018360B">
        <w:rPr>
          <w:sz w:val="20"/>
        </w:rPr>
        <w:t>, using the obfuscated SN (</w:t>
      </w:r>
      <w:r w:rsidR="00C71D8A">
        <w:rPr>
          <w:sz w:val="20"/>
        </w:rPr>
        <w:t>OSN</w:t>
      </w:r>
      <w:r w:rsidR="0018360B">
        <w:rPr>
          <w:sz w:val="20"/>
        </w:rPr>
        <w:t xml:space="preserve">) values </w:t>
      </w:r>
      <w:r w:rsidR="005D5445">
        <w:rPr>
          <w:sz w:val="20"/>
        </w:rPr>
        <w:t>received</w:t>
      </w:r>
      <w:r w:rsidR="0018360B">
        <w:rPr>
          <w:sz w:val="20"/>
        </w:rPr>
        <w:t xml:space="preserve"> the SN field</w:t>
      </w:r>
      <w:r w:rsidR="005D5445">
        <w:rPr>
          <w:sz w:val="20"/>
        </w:rPr>
        <w:t xml:space="preserve"> in the place of (internal) SN values.</w:t>
      </w:r>
      <w:r w:rsidR="0018360B">
        <w:rPr>
          <w:sz w:val="20"/>
        </w:rPr>
        <w:t xml:space="preserve"> See Note</w:t>
      </w:r>
      <w:r w:rsidR="00081C63">
        <w:rPr>
          <w:sz w:val="20"/>
        </w:rPr>
        <w:t>s</w:t>
      </w:r>
      <w:r w:rsidR="0018360B">
        <w:rPr>
          <w:sz w:val="20"/>
        </w:rPr>
        <w:t xml:space="preserve"> </w:t>
      </w:r>
      <w:r w:rsidR="00081C63">
        <w:rPr>
          <w:sz w:val="20"/>
        </w:rPr>
        <w:t>3</w:t>
      </w:r>
      <w:r w:rsidR="0051618A">
        <w:rPr>
          <w:sz w:val="20"/>
        </w:rPr>
        <w:t xml:space="preserve"> and </w:t>
      </w:r>
      <w:r w:rsidR="00081C63">
        <w:rPr>
          <w:sz w:val="20"/>
        </w:rPr>
        <w:t>4</w:t>
      </w:r>
      <w:r w:rsidR="0018360B">
        <w:rPr>
          <w:sz w:val="20"/>
        </w:rPr>
        <w:t>.</w:t>
      </w:r>
    </w:p>
    <w:p w14:paraId="15FF786A" w14:textId="6B1A3EF9" w:rsidR="0018360B" w:rsidRPr="00001FAC" w:rsidRDefault="00A05BEC" w:rsidP="00281B3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MPDU distribution by TA 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Pr="006957F5">
        <w:rPr>
          <w:sz w:val="20"/>
        </w:rPr>
        <w:t xml:space="preserve"> </w:t>
      </w:r>
      <w:r>
        <w:rPr>
          <w:sz w:val="20"/>
        </w:rPr>
        <w:t>MPDUs.</w:t>
      </w:r>
    </w:p>
    <w:p w14:paraId="5DF0F953" w14:textId="15791873" w:rsidR="00A05BEC" w:rsidRPr="00472F95" w:rsidRDefault="00A05BEC" w:rsidP="00A05BEC">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1</w:t>
      </w:r>
      <w:r w:rsidRPr="005E67F9">
        <w:rPr>
          <w:sz w:val="18"/>
          <w:szCs w:val="18"/>
        </w:rPr>
        <w:t xml:space="preserve">— </w:t>
      </w:r>
      <w:r>
        <w:rPr>
          <w:sz w:val="18"/>
          <w:szCs w:val="18"/>
        </w:rPr>
        <w:t>When FA</w:t>
      </w:r>
      <w:r w:rsidR="001C0214">
        <w:rPr>
          <w:sz w:val="18"/>
          <w:szCs w:val="18"/>
        </w:rPr>
        <w:t xml:space="preserve"> is enabled</w:t>
      </w:r>
      <w:r>
        <w:rPr>
          <w:sz w:val="18"/>
          <w:szCs w:val="18"/>
        </w:rPr>
        <w:t>, the</w:t>
      </w:r>
      <w:r w:rsidRPr="005E67F9">
        <w:rPr>
          <w:sz w:val="18"/>
          <w:szCs w:val="18"/>
        </w:rPr>
        <w:t xml:space="preserve"> uplink TX processing in the Affiliated STA </w:t>
      </w:r>
      <w:r>
        <w:rPr>
          <w:sz w:val="18"/>
          <w:szCs w:val="18"/>
        </w:rPr>
        <w:t xml:space="preserve">in </w:t>
      </w:r>
      <w:r w:rsidRPr="001C0214">
        <w:rPr>
          <w:sz w:val="18"/>
          <w:szCs w:val="18"/>
          <w:highlight w:val="magenta"/>
        </w:rPr>
        <w:t>10.x.5.1</w:t>
      </w:r>
      <w:r w:rsidRPr="00605393">
        <w:rPr>
          <w:sz w:val="18"/>
          <w:szCs w:val="18"/>
        </w:rPr>
        <w:t xml:space="preserve"> (Uplink TX processing in the Affiliated STA)</w:t>
      </w:r>
      <w:r>
        <w:rPr>
          <w:sz w:val="18"/>
          <w:szCs w:val="18"/>
        </w:rPr>
        <w:t xml:space="preserve"> includes requirements which ensure that </w:t>
      </w:r>
      <w:r w:rsidR="00CE4ECA">
        <w:rPr>
          <w:sz w:val="18"/>
          <w:szCs w:val="18"/>
        </w:rPr>
        <w:t>each</w:t>
      </w:r>
      <w:r>
        <w:rPr>
          <w:sz w:val="18"/>
          <w:szCs w:val="18"/>
        </w:rPr>
        <w:t xml:space="preserve"> </w:t>
      </w:r>
      <w:r w:rsidRPr="005E67F9">
        <w:rPr>
          <w:rFonts w:eastAsiaTheme="minorEastAsia"/>
          <w:sz w:val="18"/>
          <w:szCs w:val="18"/>
          <w14:ligatures w14:val="standardContextual"/>
        </w:rPr>
        <w:t>uplink TXOP</w:t>
      </w:r>
      <w:r w:rsidR="00704DFF">
        <w:rPr>
          <w:rFonts w:eastAsiaTheme="minorEastAsia"/>
          <w:sz w:val="18"/>
          <w:szCs w:val="18"/>
          <w14:ligatures w14:val="standardContextual"/>
        </w:rPr>
        <w:t xml:space="preserve"> </w:t>
      </w:r>
      <w:r>
        <w:rPr>
          <w:rFonts w:eastAsiaTheme="minorEastAsia"/>
          <w:sz w:val="18"/>
          <w:szCs w:val="18"/>
          <w14:ligatures w14:val="standardContextual"/>
        </w:rPr>
        <w:t>contain</w:t>
      </w:r>
      <w:r w:rsidR="00CE4ECA">
        <w:rPr>
          <w:rFonts w:eastAsiaTheme="minorEastAsia"/>
          <w:sz w:val="18"/>
          <w:szCs w:val="18"/>
          <w14:ligatures w14:val="standardContextual"/>
        </w:rPr>
        <w:t>s</w:t>
      </w:r>
      <w:r>
        <w:rPr>
          <w:rFonts w:eastAsiaTheme="minorEastAsia"/>
          <w:sz w:val="18"/>
          <w:szCs w:val="18"/>
          <w14:ligatures w14:val="standardContextual"/>
        </w:rPr>
        <w:t xml:space="preserve"> MPDUs </w:t>
      </w:r>
      <w:r w:rsidR="00704DFF">
        <w:rPr>
          <w:rFonts w:eastAsiaTheme="minorEastAsia"/>
          <w:sz w:val="18"/>
          <w:szCs w:val="18"/>
          <w14:ligatures w14:val="standardContextual"/>
        </w:rPr>
        <w:t>fr</w:t>
      </w:r>
      <w:r w:rsidR="00127F1D">
        <w:rPr>
          <w:rFonts w:eastAsiaTheme="minorEastAsia"/>
          <w:sz w:val="18"/>
          <w:szCs w:val="18"/>
          <w14:ligatures w14:val="standardContextual"/>
        </w:rPr>
        <w:t>o</w:t>
      </w:r>
      <w:r w:rsidR="00704DFF">
        <w:rPr>
          <w:rFonts w:eastAsiaTheme="minorEastAsia"/>
          <w:sz w:val="18"/>
          <w:szCs w:val="18"/>
          <w14:ligatures w14:val="standardContextual"/>
        </w:rPr>
        <w:t xml:space="preserve">m a single FA epoch </w:t>
      </w:r>
      <w:r w:rsidR="00081C63">
        <w:rPr>
          <w:rFonts w:eastAsiaTheme="minorEastAsia"/>
          <w:sz w:val="18"/>
          <w:szCs w:val="18"/>
          <w14:ligatures w14:val="standardContextual"/>
        </w:rPr>
        <w:t xml:space="preserve">only </w:t>
      </w:r>
      <w:r w:rsidR="00704DFF">
        <w:rPr>
          <w:rFonts w:eastAsiaTheme="minorEastAsia"/>
          <w:sz w:val="18"/>
          <w:szCs w:val="18"/>
          <w14:ligatures w14:val="standardContextual"/>
        </w:rPr>
        <w:t xml:space="preserve">(i.e., </w:t>
      </w:r>
      <w:r w:rsidR="00081C63">
        <w:rPr>
          <w:rFonts w:eastAsiaTheme="minorEastAsia"/>
          <w:sz w:val="18"/>
          <w:szCs w:val="18"/>
          <w14:ligatures w14:val="standardContextual"/>
        </w:rPr>
        <w:t xml:space="preserve">all </w:t>
      </w:r>
      <w:r w:rsidR="00704DFF">
        <w:rPr>
          <w:rFonts w:eastAsiaTheme="minorEastAsia"/>
          <w:sz w:val="18"/>
          <w:szCs w:val="18"/>
          <w14:ligatures w14:val="standardContextual"/>
        </w:rPr>
        <w:t xml:space="preserve">MPDUs </w:t>
      </w:r>
      <w:r w:rsidRPr="005E67F9">
        <w:rPr>
          <w:sz w:val="18"/>
          <w:szCs w:val="18"/>
        </w:rPr>
        <w:t xml:space="preserve">have </w:t>
      </w:r>
      <w:r w:rsidRPr="005E67F9">
        <w:rPr>
          <w:rFonts w:eastAsiaTheme="minorEastAsia"/>
          <w:sz w:val="18"/>
          <w:szCs w:val="18"/>
          <w14:ligatures w14:val="standardContextual"/>
        </w:rPr>
        <w:t xml:space="preserve">FA applied using </w:t>
      </w:r>
      <w:r>
        <w:rPr>
          <w:rFonts w:eastAsiaTheme="minorEastAsia"/>
          <w:sz w:val="18"/>
          <w:szCs w:val="18"/>
          <w14:ligatures w14:val="standardContextual"/>
        </w:rPr>
        <w:t>a single</w:t>
      </w:r>
      <w:r w:rsidRPr="005E67F9">
        <w:rPr>
          <w:rFonts w:eastAsiaTheme="minorEastAsia"/>
          <w:sz w:val="18"/>
          <w:szCs w:val="18"/>
          <w14:ligatures w14:val="standardContextual"/>
        </w:rPr>
        <w:t xml:space="preserve"> </w:t>
      </w:r>
      <w:r>
        <w:rPr>
          <w:rFonts w:eastAsiaTheme="minorEastAsia"/>
          <w:sz w:val="18"/>
          <w:szCs w:val="18"/>
          <w14:ligatures w14:val="standardContextual"/>
        </w:rPr>
        <w:t xml:space="preserve">set of </w:t>
      </w:r>
      <w:r w:rsidRPr="005E67F9">
        <w:rPr>
          <w:rFonts w:eastAsiaTheme="minorEastAsia"/>
          <w:sz w:val="18"/>
          <w:szCs w:val="18"/>
          <w14:ligatures w14:val="standardContextual"/>
        </w:rPr>
        <w:t>FA paramete</w:t>
      </w:r>
      <w:r w:rsidR="00704DFF">
        <w:rPr>
          <w:rFonts w:eastAsiaTheme="minorEastAsia"/>
          <w:sz w:val="18"/>
          <w:szCs w:val="18"/>
          <w14:ligatures w14:val="standardContextual"/>
        </w:rPr>
        <w:t>r</w:t>
      </w:r>
      <w:r w:rsidRPr="005E67F9">
        <w:rPr>
          <w:rFonts w:eastAsiaTheme="minorEastAsia"/>
          <w:sz w:val="18"/>
          <w:szCs w:val="18"/>
          <w14:ligatures w14:val="standardContextual"/>
        </w:rPr>
        <w:t>s</w:t>
      </w:r>
      <w:r w:rsidR="00704DFF">
        <w:rPr>
          <w:rFonts w:eastAsiaTheme="minorEastAsia"/>
          <w:sz w:val="18"/>
          <w:szCs w:val="18"/>
          <w14:ligatures w14:val="standardContextual"/>
        </w:rPr>
        <w:t>)</w:t>
      </w:r>
      <w:r w:rsidRPr="005E67F9">
        <w:rPr>
          <w:sz w:val="18"/>
          <w:szCs w:val="18"/>
        </w:rPr>
        <w:t xml:space="preserve">. </w:t>
      </w:r>
    </w:p>
    <w:p w14:paraId="79E6647D" w14:textId="713BA10D" w:rsidR="00081C63" w:rsidRDefault="00081C63" w:rsidP="00081C63">
      <w:pPr>
        <w:pStyle w:val="IEEEStdsParagraph"/>
        <w:numPr>
          <w:ilvl w:val="0"/>
          <w:numId w:val="17"/>
        </w:numPr>
        <w:rPr>
          <w:sz w:val="18"/>
          <w:szCs w:val="18"/>
        </w:rPr>
      </w:pPr>
      <w:r>
        <w:rPr>
          <w:sz w:val="18"/>
          <w:szCs w:val="18"/>
        </w:rPr>
        <w:t>NOTE 2—</w:t>
      </w:r>
      <w:r w:rsidRPr="00241DC7">
        <w:rPr>
          <w:sz w:val="18"/>
          <w:szCs w:val="18"/>
        </w:rPr>
        <w:t xml:space="preserve"> </w:t>
      </w:r>
      <w:r>
        <w:rPr>
          <w:sz w:val="18"/>
          <w:szCs w:val="18"/>
        </w:rPr>
        <w:t xml:space="preserve">In the uplink FCS Validation function, FA changes Address 1 field, SN field and </w:t>
      </w:r>
      <w:r w:rsidR="00E003E1" w:rsidRPr="00E003E1">
        <w:rPr>
          <w:sz w:val="18"/>
          <w:szCs w:val="18"/>
        </w:rPr>
        <w:t xml:space="preserve">CCMP Header or GCMP Header </w:t>
      </w:r>
      <w:r>
        <w:rPr>
          <w:sz w:val="18"/>
          <w:szCs w:val="18"/>
        </w:rPr>
        <w:t>PN field which are input to the FCS computation. Consequently, the resulting FCS can be changed by FA even though the FA computation algorithm remains unchanged.</w:t>
      </w:r>
    </w:p>
    <w:p w14:paraId="2DA93BC0" w14:textId="559FE989" w:rsidR="00127F1D" w:rsidRPr="00472F95" w:rsidRDefault="00127F1D" w:rsidP="00127F1D">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w:t>
      </w:r>
      <w:r w:rsidR="00081C63">
        <w:rPr>
          <w:sz w:val="18"/>
          <w:szCs w:val="18"/>
        </w:rPr>
        <w:t>3</w:t>
      </w:r>
      <w:r w:rsidRPr="005E67F9">
        <w:rPr>
          <w:sz w:val="18"/>
          <w:szCs w:val="18"/>
        </w:rPr>
        <w:t xml:space="preserve">— </w:t>
      </w:r>
      <w:r>
        <w:rPr>
          <w:sz w:val="18"/>
          <w:szCs w:val="18"/>
        </w:rPr>
        <w:t>When FA is enabled, the</w:t>
      </w:r>
      <w:r w:rsidRPr="005E67F9">
        <w:rPr>
          <w:sz w:val="18"/>
          <w:szCs w:val="18"/>
        </w:rPr>
        <w:t xml:space="preserve"> TX processing </w:t>
      </w:r>
      <w:r>
        <w:rPr>
          <w:sz w:val="18"/>
          <w:szCs w:val="18"/>
        </w:rPr>
        <w:t xml:space="preserve">in </w:t>
      </w:r>
      <w:r w:rsidRPr="001C0214">
        <w:rPr>
          <w:sz w:val="18"/>
          <w:szCs w:val="18"/>
          <w:highlight w:val="magenta"/>
        </w:rPr>
        <w:t>10.x.5.1</w:t>
      </w:r>
      <w:r w:rsidRPr="00605393">
        <w:rPr>
          <w:sz w:val="18"/>
          <w:szCs w:val="18"/>
        </w:rPr>
        <w:t xml:space="preserve"> (Uplink TX processing in the Affiliated STA)</w:t>
      </w:r>
      <w:r w:rsidR="00FC0DBE">
        <w:rPr>
          <w:sz w:val="18"/>
          <w:szCs w:val="18"/>
        </w:rPr>
        <w:t xml:space="preserve"> or </w:t>
      </w:r>
      <w:r w:rsidR="00FC0DBE" w:rsidRPr="001C0214">
        <w:rPr>
          <w:sz w:val="18"/>
          <w:szCs w:val="18"/>
          <w:highlight w:val="magenta"/>
        </w:rPr>
        <w:t>10.x.5.</w:t>
      </w:r>
      <w:r w:rsidR="00081C63">
        <w:rPr>
          <w:sz w:val="18"/>
          <w:szCs w:val="18"/>
          <w:highlight w:val="magenta"/>
        </w:rPr>
        <w:t>3</w:t>
      </w:r>
      <w:r w:rsidR="00FC0DBE" w:rsidRPr="00605393">
        <w:rPr>
          <w:sz w:val="18"/>
          <w:szCs w:val="18"/>
        </w:rPr>
        <w:t xml:space="preserve"> (Uplink TX processing in the Affiliated </w:t>
      </w:r>
      <w:r w:rsidR="00081C63">
        <w:rPr>
          <w:sz w:val="18"/>
          <w:szCs w:val="18"/>
        </w:rPr>
        <w:t>AP</w:t>
      </w:r>
      <w:r w:rsidR="00FC0DBE" w:rsidRPr="00605393">
        <w:rPr>
          <w:sz w:val="18"/>
          <w:szCs w:val="18"/>
        </w:rPr>
        <w:t>)</w:t>
      </w:r>
      <w:r w:rsidR="00FC0DBE">
        <w:rPr>
          <w:sz w:val="18"/>
          <w:szCs w:val="18"/>
        </w:rPr>
        <w:t xml:space="preserve"> </w:t>
      </w:r>
      <w:r>
        <w:rPr>
          <w:sz w:val="18"/>
          <w:szCs w:val="18"/>
        </w:rPr>
        <w:t xml:space="preserve"> includes requirements which ensure that each </w:t>
      </w:r>
      <w:r>
        <w:rPr>
          <w:rFonts w:eastAsiaTheme="minorEastAsia"/>
          <w:sz w:val="18"/>
          <w:szCs w:val="18"/>
          <w14:ligatures w14:val="standardContextual"/>
        </w:rPr>
        <w:t xml:space="preserve">uplink </w:t>
      </w:r>
      <w:r w:rsidRPr="005E67F9">
        <w:rPr>
          <w:rFonts w:eastAsiaTheme="minorEastAsia"/>
          <w:sz w:val="18"/>
          <w:szCs w:val="18"/>
          <w14:ligatures w14:val="standardContextual"/>
        </w:rPr>
        <w:t>A-MPDU</w:t>
      </w:r>
      <w:r>
        <w:rPr>
          <w:rFonts w:eastAsiaTheme="minorEastAsia"/>
          <w:sz w:val="18"/>
          <w:szCs w:val="18"/>
          <w14:ligatures w14:val="standardContextual"/>
        </w:rPr>
        <w:t xml:space="preserve"> contains MPDUs fr</w:t>
      </w:r>
      <w:r w:rsidR="00FC0DBE">
        <w:rPr>
          <w:rFonts w:eastAsiaTheme="minorEastAsia"/>
          <w:sz w:val="18"/>
          <w:szCs w:val="18"/>
          <w14:ligatures w14:val="standardContextual"/>
        </w:rPr>
        <w:t>o</w:t>
      </w:r>
      <w:r>
        <w:rPr>
          <w:rFonts w:eastAsiaTheme="minorEastAsia"/>
          <w:sz w:val="18"/>
          <w:szCs w:val="18"/>
          <w14:ligatures w14:val="standardContextual"/>
        </w:rPr>
        <w:t>m a single FA epoch</w:t>
      </w:r>
      <w:r w:rsidR="00081C63">
        <w:rPr>
          <w:rFonts w:eastAsiaTheme="minorEastAsia"/>
          <w:sz w:val="18"/>
          <w:szCs w:val="18"/>
          <w14:ligatures w14:val="standardContextual"/>
        </w:rPr>
        <w:t xml:space="preserve"> only</w:t>
      </w:r>
      <w:r>
        <w:rPr>
          <w:rFonts w:eastAsiaTheme="minorEastAsia"/>
          <w:sz w:val="18"/>
          <w:szCs w:val="18"/>
          <w14:ligatures w14:val="standardContextual"/>
        </w:rPr>
        <w:t xml:space="preserve"> (i.e., </w:t>
      </w:r>
      <w:r w:rsidR="00081C63">
        <w:rPr>
          <w:rFonts w:eastAsiaTheme="minorEastAsia"/>
          <w:sz w:val="18"/>
          <w:szCs w:val="18"/>
          <w14:ligatures w14:val="standardContextual"/>
        </w:rPr>
        <w:t xml:space="preserve">all </w:t>
      </w:r>
      <w:r>
        <w:rPr>
          <w:rFonts w:eastAsiaTheme="minorEastAsia"/>
          <w:sz w:val="18"/>
          <w:szCs w:val="18"/>
          <w14:ligatures w14:val="standardContextual"/>
        </w:rPr>
        <w:t xml:space="preserve">MPDUs </w:t>
      </w:r>
      <w:r w:rsidRPr="005E67F9">
        <w:rPr>
          <w:sz w:val="18"/>
          <w:szCs w:val="18"/>
        </w:rPr>
        <w:t xml:space="preserve">have </w:t>
      </w:r>
      <w:r w:rsidRPr="005E67F9">
        <w:rPr>
          <w:rFonts w:eastAsiaTheme="minorEastAsia"/>
          <w:sz w:val="18"/>
          <w:szCs w:val="18"/>
          <w14:ligatures w14:val="standardContextual"/>
        </w:rPr>
        <w:t xml:space="preserve">FA applied using </w:t>
      </w:r>
      <w:r>
        <w:rPr>
          <w:rFonts w:eastAsiaTheme="minorEastAsia"/>
          <w:sz w:val="18"/>
          <w:szCs w:val="18"/>
          <w14:ligatures w14:val="standardContextual"/>
        </w:rPr>
        <w:t>a single</w:t>
      </w:r>
      <w:r w:rsidRPr="005E67F9">
        <w:rPr>
          <w:rFonts w:eastAsiaTheme="minorEastAsia"/>
          <w:sz w:val="18"/>
          <w:szCs w:val="18"/>
          <w14:ligatures w14:val="standardContextual"/>
        </w:rPr>
        <w:t xml:space="preserve"> </w:t>
      </w:r>
      <w:r>
        <w:rPr>
          <w:rFonts w:eastAsiaTheme="minorEastAsia"/>
          <w:sz w:val="18"/>
          <w:szCs w:val="18"/>
          <w14:ligatures w14:val="standardContextual"/>
        </w:rPr>
        <w:t xml:space="preserve">set of </w:t>
      </w:r>
      <w:r w:rsidRPr="005E67F9">
        <w:rPr>
          <w:rFonts w:eastAsiaTheme="minorEastAsia"/>
          <w:sz w:val="18"/>
          <w:szCs w:val="18"/>
          <w14:ligatures w14:val="standardContextual"/>
        </w:rPr>
        <w:t>FA paramete</w:t>
      </w:r>
      <w:r>
        <w:rPr>
          <w:rFonts w:eastAsiaTheme="minorEastAsia"/>
          <w:sz w:val="18"/>
          <w:szCs w:val="18"/>
          <w14:ligatures w14:val="standardContextual"/>
        </w:rPr>
        <w:t>r</w:t>
      </w:r>
      <w:r w:rsidRPr="005E67F9">
        <w:rPr>
          <w:rFonts w:eastAsiaTheme="minorEastAsia"/>
          <w:sz w:val="18"/>
          <w:szCs w:val="18"/>
          <w14:ligatures w14:val="standardContextual"/>
        </w:rPr>
        <w:t>s</w:t>
      </w:r>
      <w:r>
        <w:rPr>
          <w:rFonts w:eastAsiaTheme="minorEastAsia"/>
          <w:sz w:val="18"/>
          <w:szCs w:val="18"/>
          <w14:ligatures w14:val="standardContextual"/>
        </w:rPr>
        <w:t>)</w:t>
      </w:r>
      <w:r w:rsidRPr="005E67F9">
        <w:rPr>
          <w:sz w:val="18"/>
          <w:szCs w:val="18"/>
        </w:rPr>
        <w:t xml:space="preserve">. </w:t>
      </w:r>
    </w:p>
    <w:p w14:paraId="006CCDA8" w14:textId="09F49FA5" w:rsidR="001F104C" w:rsidRPr="00D5526C" w:rsidRDefault="001F104C" w:rsidP="00D5526C">
      <w:pPr>
        <w:pStyle w:val="IEEEStdsParagraph"/>
        <w:numPr>
          <w:ilvl w:val="0"/>
          <w:numId w:val="17"/>
        </w:numPr>
        <w:rPr>
          <w:sz w:val="18"/>
          <w:szCs w:val="18"/>
        </w:rPr>
      </w:pPr>
      <w:r>
        <w:rPr>
          <w:sz w:val="18"/>
          <w:szCs w:val="18"/>
        </w:rPr>
        <w:t>NOTE</w:t>
      </w:r>
      <w:r w:rsidR="0018360B">
        <w:rPr>
          <w:sz w:val="18"/>
          <w:szCs w:val="18"/>
        </w:rPr>
        <w:t xml:space="preserve"> </w:t>
      </w:r>
      <w:r w:rsidR="00127F1D">
        <w:rPr>
          <w:sz w:val="18"/>
          <w:szCs w:val="18"/>
        </w:rPr>
        <w:t>4</w:t>
      </w:r>
      <w:r>
        <w:rPr>
          <w:sz w:val="18"/>
          <w:szCs w:val="18"/>
        </w:rPr>
        <w:t>—</w:t>
      </w:r>
      <w:r w:rsidR="00FC4686" w:rsidRPr="00FC4686">
        <w:rPr>
          <w:sz w:val="18"/>
          <w:szCs w:val="18"/>
        </w:rPr>
        <w:t xml:space="preserve"> </w:t>
      </w:r>
      <w:r w:rsidR="00FC4686">
        <w:rPr>
          <w:sz w:val="18"/>
          <w:szCs w:val="18"/>
        </w:rPr>
        <w:t xml:space="preserve">The (internal) SN values assigned by the </w:t>
      </w:r>
      <w:r w:rsidR="00247ABB">
        <w:rPr>
          <w:sz w:val="18"/>
          <w:szCs w:val="18"/>
        </w:rPr>
        <w:t>SN Assignment function</w:t>
      </w:r>
      <w:r w:rsidR="00FC4686">
        <w:rPr>
          <w:sz w:val="18"/>
          <w:szCs w:val="18"/>
        </w:rPr>
        <w:t xml:space="preserve"> are assigned sequentially.</w:t>
      </w:r>
      <w:r w:rsidR="00AA6BCF">
        <w:rPr>
          <w:sz w:val="18"/>
          <w:szCs w:val="18"/>
        </w:rPr>
        <w:t xml:space="preserve"> </w:t>
      </w:r>
      <w:r w:rsidR="00FC4686">
        <w:rPr>
          <w:sz w:val="18"/>
          <w:szCs w:val="18"/>
        </w:rPr>
        <w:t xml:space="preserve">If FA is not enabled, then </w:t>
      </w:r>
      <w:r w:rsidR="00AA6BCF">
        <w:rPr>
          <w:sz w:val="18"/>
          <w:szCs w:val="18"/>
        </w:rPr>
        <w:t xml:space="preserve">the </w:t>
      </w:r>
      <w:r w:rsidR="00686233">
        <w:rPr>
          <w:sz w:val="18"/>
          <w:szCs w:val="18"/>
        </w:rPr>
        <w:t xml:space="preserve">MLD lower MAC </w:t>
      </w:r>
      <w:r w:rsidR="00AA6BCF" w:rsidRPr="00AA6BCF">
        <w:rPr>
          <w:sz w:val="18"/>
          <w:szCs w:val="18"/>
        </w:rPr>
        <w:t>Block Ack Scoreboarding function</w:t>
      </w:r>
      <w:r w:rsidR="00AA6BCF">
        <w:rPr>
          <w:sz w:val="18"/>
          <w:szCs w:val="18"/>
        </w:rPr>
        <w:t xml:space="preserve"> is applied</w:t>
      </w:r>
      <w:r w:rsidR="00B6318E">
        <w:rPr>
          <w:sz w:val="18"/>
          <w:szCs w:val="18"/>
        </w:rPr>
        <w:t xml:space="preserve"> per-TID</w:t>
      </w:r>
      <w:r w:rsidR="00AA6BCF">
        <w:rPr>
          <w:sz w:val="18"/>
          <w:szCs w:val="18"/>
        </w:rPr>
        <w:t xml:space="preserve"> to </w:t>
      </w:r>
      <w:r w:rsidR="00643CFE">
        <w:rPr>
          <w:sz w:val="18"/>
          <w:szCs w:val="18"/>
        </w:rPr>
        <w:t xml:space="preserve">the </w:t>
      </w:r>
      <w:r w:rsidR="00AA6BCF">
        <w:rPr>
          <w:sz w:val="18"/>
          <w:szCs w:val="18"/>
        </w:rPr>
        <w:t xml:space="preserve">set of </w:t>
      </w:r>
      <w:r w:rsidR="00785BB5">
        <w:rPr>
          <w:sz w:val="18"/>
          <w:szCs w:val="18"/>
        </w:rPr>
        <w:t xml:space="preserve">received values in the SN field, which are </w:t>
      </w:r>
      <w:r w:rsidR="00643CFE">
        <w:rPr>
          <w:sz w:val="18"/>
          <w:szCs w:val="18"/>
        </w:rPr>
        <w:t xml:space="preserve">the </w:t>
      </w:r>
      <w:r w:rsidR="00AA6BCF">
        <w:rPr>
          <w:sz w:val="18"/>
          <w:szCs w:val="18"/>
        </w:rPr>
        <w:t>sequential</w:t>
      </w:r>
      <w:r w:rsidR="00643CFE">
        <w:rPr>
          <w:sz w:val="18"/>
          <w:szCs w:val="18"/>
        </w:rPr>
        <w:t xml:space="preserve"> assigned (internal) SN values</w:t>
      </w:r>
      <w:r w:rsidR="00B6318E">
        <w:rPr>
          <w:sz w:val="18"/>
          <w:szCs w:val="18"/>
        </w:rPr>
        <w:t xml:space="preserve"> for each TID</w:t>
      </w:r>
      <w:r w:rsidR="00785BB5">
        <w:rPr>
          <w:sz w:val="18"/>
          <w:szCs w:val="18"/>
        </w:rPr>
        <w:t xml:space="preserve">. </w:t>
      </w:r>
      <w:r w:rsidR="00643CFE">
        <w:rPr>
          <w:sz w:val="18"/>
          <w:szCs w:val="18"/>
        </w:rPr>
        <w:t>If FA is enabled, then t</w:t>
      </w:r>
      <w:r w:rsidR="007907B9">
        <w:rPr>
          <w:sz w:val="18"/>
          <w:szCs w:val="18"/>
        </w:rPr>
        <w:t>he MPDUs in an A-MPDU are from</w:t>
      </w:r>
      <w:r w:rsidR="007907B9" w:rsidRPr="007907B9">
        <w:rPr>
          <w:sz w:val="18"/>
          <w:szCs w:val="18"/>
        </w:rPr>
        <w:t xml:space="preserve"> </w:t>
      </w:r>
      <w:r w:rsidR="007907B9">
        <w:rPr>
          <w:sz w:val="18"/>
          <w:szCs w:val="18"/>
        </w:rPr>
        <w:t>the same FA epoch (i.e., the MPDU are processed using the same set of FA parameters)</w:t>
      </w:r>
      <w:r w:rsidR="006D138C">
        <w:rPr>
          <w:sz w:val="18"/>
          <w:szCs w:val="18"/>
        </w:rPr>
        <w:t xml:space="preserve"> as noted in Note 3</w:t>
      </w:r>
      <w:r w:rsidR="0067099D">
        <w:rPr>
          <w:sz w:val="18"/>
          <w:szCs w:val="18"/>
        </w:rPr>
        <w:t xml:space="preserve">, and so </w:t>
      </w:r>
      <w:r w:rsidR="00D461CF">
        <w:rPr>
          <w:sz w:val="18"/>
          <w:szCs w:val="18"/>
        </w:rPr>
        <w:t>the obfuscated SN (</w:t>
      </w:r>
      <w:r w:rsidR="00C71D8A">
        <w:rPr>
          <w:sz w:val="18"/>
          <w:szCs w:val="18"/>
        </w:rPr>
        <w:t>OSN</w:t>
      </w:r>
      <w:r w:rsidR="00D461CF">
        <w:rPr>
          <w:sz w:val="18"/>
          <w:szCs w:val="18"/>
        </w:rPr>
        <w:t xml:space="preserve">) values are computed by the SN / PN anonymization function in </w:t>
      </w:r>
      <w:r w:rsidR="00D461CF" w:rsidRPr="00F70537">
        <w:rPr>
          <w:sz w:val="18"/>
          <w:szCs w:val="18"/>
          <w:highlight w:val="magenta"/>
        </w:rPr>
        <w:t>10.4.1.2</w:t>
      </w:r>
      <w:r w:rsidR="00D461CF">
        <w:rPr>
          <w:sz w:val="18"/>
          <w:szCs w:val="18"/>
        </w:rPr>
        <w:t xml:space="preserve"> (TX SN / PN anonymization) </w:t>
      </w:r>
      <w:r w:rsidR="0067099D">
        <w:rPr>
          <w:sz w:val="18"/>
          <w:szCs w:val="18"/>
        </w:rPr>
        <w:t>using the same set of per-</w:t>
      </w:r>
      <w:r w:rsidR="0067099D">
        <w:rPr>
          <w:sz w:val="18"/>
          <w:szCs w:val="18"/>
        </w:rPr>
        <w:lastRenderedPageBreak/>
        <w:t>TID SN Offset values.</w:t>
      </w:r>
      <w:r w:rsidR="00B6318E">
        <w:rPr>
          <w:sz w:val="18"/>
          <w:szCs w:val="18"/>
        </w:rPr>
        <w:t xml:space="preserve"> This means that</w:t>
      </w:r>
      <w:r w:rsidR="00D461CF">
        <w:rPr>
          <w:sz w:val="18"/>
          <w:szCs w:val="18"/>
        </w:rPr>
        <w:t>, for a given TID, the</w:t>
      </w:r>
      <w:r w:rsidR="00B6318E">
        <w:rPr>
          <w:sz w:val="18"/>
          <w:szCs w:val="18"/>
        </w:rPr>
        <w:t xml:space="preserve"> </w:t>
      </w:r>
      <w:r w:rsidR="00C71D8A">
        <w:rPr>
          <w:sz w:val="18"/>
          <w:szCs w:val="18"/>
        </w:rPr>
        <w:t>OSN</w:t>
      </w:r>
      <w:r w:rsidR="00D461CF">
        <w:rPr>
          <w:sz w:val="18"/>
          <w:szCs w:val="18"/>
        </w:rPr>
        <w:t xml:space="preserve"> </w:t>
      </w:r>
      <w:r w:rsidR="00B6318E">
        <w:rPr>
          <w:sz w:val="18"/>
          <w:szCs w:val="18"/>
        </w:rPr>
        <w:t xml:space="preserve">values in the SN field </w:t>
      </w:r>
      <w:r w:rsidR="00D461CF">
        <w:rPr>
          <w:sz w:val="18"/>
          <w:szCs w:val="18"/>
        </w:rPr>
        <w:t>of</w:t>
      </w:r>
      <w:r w:rsidR="00B6318E">
        <w:rPr>
          <w:sz w:val="18"/>
          <w:szCs w:val="18"/>
        </w:rPr>
        <w:t xml:space="preserve"> MPDUs</w:t>
      </w:r>
      <w:r w:rsidR="00B6318E" w:rsidRPr="00B6318E">
        <w:rPr>
          <w:sz w:val="18"/>
          <w:szCs w:val="18"/>
        </w:rPr>
        <w:t xml:space="preserve"> </w:t>
      </w:r>
      <w:r w:rsidR="00B6318E">
        <w:rPr>
          <w:sz w:val="18"/>
          <w:szCs w:val="18"/>
        </w:rPr>
        <w:t>in an A-MPDU</w:t>
      </w:r>
      <w:r w:rsidR="00433459">
        <w:rPr>
          <w:sz w:val="18"/>
          <w:szCs w:val="18"/>
        </w:rPr>
        <w:t xml:space="preserve"> are obtained by adding the same SN Offset to the sequential assigned (internal) SN values for each TID</w:t>
      </w:r>
      <w:r w:rsidR="00D461CF">
        <w:rPr>
          <w:sz w:val="18"/>
          <w:szCs w:val="18"/>
        </w:rPr>
        <w:t xml:space="preserve"> – that is, these </w:t>
      </w:r>
      <w:r w:rsidR="00C71D8A">
        <w:rPr>
          <w:sz w:val="18"/>
          <w:szCs w:val="18"/>
        </w:rPr>
        <w:t>OSN</w:t>
      </w:r>
      <w:r w:rsidR="00D461CF">
        <w:rPr>
          <w:sz w:val="18"/>
          <w:szCs w:val="18"/>
        </w:rPr>
        <w:t xml:space="preserve"> values are also sequential</w:t>
      </w:r>
      <w:r w:rsidR="00433459">
        <w:rPr>
          <w:sz w:val="18"/>
          <w:szCs w:val="18"/>
        </w:rPr>
        <w:t xml:space="preserve">. </w:t>
      </w:r>
      <w:r w:rsidR="00607039">
        <w:rPr>
          <w:sz w:val="18"/>
          <w:szCs w:val="18"/>
        </w:rPr>
        <w:t xml:space="preserve">Consequently, whether </w:t>
      </w:r>
      <w:r w:rsidR="00C8784F">
        <w:rPr>
          <w:sz w:val="18"/>
          <w:szCs w:val="18"/>
        </w:rPr>
        <w:t xml:space="preserve">FA is enabled or not, the values in the SN field of MPDUs in an A-MPDU are sequential and </w:t>
      </w:r>
      <w:r w:rsidR="00CC50C2">
        <w:rPr>
          <w:sz w:val="18"/>
          <w:szCs w:val="18"/>
        </w:rPr>
        <w:t>the MLD lower MAC</w:t>
      </w:r>
      <w:r w:rsidR="009964DA">
        <w:rPr>
          <w:sz w:val="18"/>
          <w:szCs w:val="18"/>
        </w:rPr>
        <w:t xml:space="preserve"> </w:t>
      </w:r>
      <w:r w:rsidR="009964DA" w:rsidRPr="00AA6BCF">
        <w:rPr>
          <w:sz w:val="18"/>
          <w:szCs w:val="18"/>
        </w:rPr>
        <w:t>Block Ack Scoreboarding function</w:t>
      </w:r>
      <w:r w:rsidR="009964DA">
        <w:rPr>
          <w:sz w:val="18"/>
          <w:szCs w:val="18"/>
        </w:rPr>
        <w:t xml:space="preserve"> </w:t>
      </w:r>
      <w:r w:rsidR="00CC50C2">
        <w:rPr>
          <w:sz w:val="18"/>
          <w:szCs w:val="18"/>
        </w:rPr>
        <w:t>works identically in both cases.</w:t>
      </w:r>
    </w:p>
    <w:p w14:paraId="44F14540" w14:textId="30F401CC" w:rsidR="00691279" w:rsidRDefault="00691279"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Pr>
          <w:lang w:val="en-GB" w:eastAsia="en-US"/>
        </w:rPr>
        <w:t>3</w:t>
      </w:r>
      <w:r w:rsidRPr="003211A3">
        <w:rPr>
          <w:lang w:val="en-GB" w:eastAsia="en-US"/>
        </w:rPr>
        <w:t xml:space="preserve"> </w:t>
      </w:r>
      <w:r>
        <w:rPr>
          <w:lang w:val="en-GB" w:eastAsia="en-US"/>
        </w:rPr>
        <w:t xml:space="preserve">Downlink </w:t>
      </w:r>
      <w:r w:rsidR="00F82171">
        <w:rPr>
          <w:lang w:val="en-GB" w:eastAsia="en-US"/>
        </w:rPr>
        <w:t>transmitting</w:t>
      </w:r>
      <w:r>
        <w:rPr>
          <w:lang w:val="en-GB" w:eastAsia="en-US"/>
        </w:rPr>
        <w:t xml:space="preserve"> </w:t>
      </w:r>
      <w:r w:rsidR="00F82171" w:rsidRPr="00C32956">
        <w:rPr>
          <w:lang w:val="en-GB" w:eastAsia="en-US"/>
        </w:rPr>
        <w:t xml:space="preserve">frame anonymization </w:t>
      </w:r>
      <w:r>
        <w:rPr>
          <w:lang w:val="en-GB" w:eastAsia="en-US"/>
        </w:rPr>
        <w:t>processing in Affiliated AP</w:t>
      </w:r>
    </w:p>
    <w:p w14:paraId="2FCB3000" w14:textId="2D774586" w:rsidR="00E04E66" w:rsidRDefault="00E04E66" w:rsidP="00E04E66">
      <w:pPr>
        <w:pStyle w:val="IEEEStdsParagraph"/>
      </w:pPr>
      <w:r>
        <w:t>When FA is enabled, then the</w:t>
      </w:r>
      <w:r w:rsidRPr="00427789">
        <w:t xml:space="preserve"> </w:t>
      </w:r>
      <w:r>
        <w:t xml:space="preserve">transmitting Affiliated </w:t>
      </w:r>
      <w:r w:rsidR="0054355F">
        <w:t>AP</w:t>
      </w:r>
      <w:r w:rsidRPr="00427789">
        <w:t xml:space="preserve"> </w:t>
      </w:r>
      <w:r>
        <w:t xml:space="preserve">of the AP MLD </w:t>
      </w:r>
      <w:r w:rsidR="00BA2E97" w:rsidRPr="00BA2E97">
        <w:rPr>
          <w:highlight w:val="green"/>
        </w:rPr>
        <w:t>shall</w:t>
      </w:r>
      <w:r>
        <w:t xml:space="preserve"> apply the following downlink transmitting functions (identical to, or based on the corresponding functions applied when FA is not enabled):</w:t>
      </w:r>
    </w:p>
    <w:p w14:paraId="20FD3CF4" w14:textId="1AEAFD45" w:rsidR="00E04E66" w:rsidRPr="007D0640"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7D0640">
        <w:rPr>
          <w:sz w:val="20"/>
        </w:rPr>
        <w:t>The MPDU Header Creation function</w:t>
      </w:r>
      <w:r>
        <w:rPr>
          <w:sz w:val="20"/>
        </w:rPr>
        <w:t>,</w:t>
      </w:r>
      <w:r w:rsidRPr="007D0640">
        <w:rPr>
          <w:sz w:val="20"/>
        </w:rPr>
        <w:t xml:space="preserve"> as described in </w:t>
      </w:r>
      <w:r w:rsidRPr="007D0640">
        <w:rPr>
          <w:color w:val="FFFF00"/>
          <w:sz w:val="20"/>
          <w:highlight w:val="magenta"/>
        </w:rPr>
        <w:t>SECTION_REF</w:t>
      </w:r>
      <w:r>
        <w:rPr>
          <w:sz w:val="20"/>
        </w:rPr>
        <w:t>,</w:t>
      </w:r>
      <w:r w:rsidRPr="007D0640">
        <w:rPr>
          <w:sz w:val="20"/>
        </w:rPr>
        <w:t xml:space="preserve"> </w:t>
      </w:r>
      <w:r w:rsidR="00BA2E97" w:rsidRPr="00BA2E97">
        <w:rPr>
          <w:sz w:val="20"/>
          <w:highlight w:val="green"/>
        </w:rPr>
        <w:t>shall</w:t>
      </w:r>
      <w:r w:rsidRPr="007D0640">
        <w:rPr>
          <w:sz w:val="20"/>
        </w:rPr>
        <w:t xml:space="preserve"> be applied to each MPDU, with the following changes</w:t>
      </w:r>
      <w:r w:rsidR="005826F1">
        <w:rPr>
          <w:sz w:val="20"/>
        </w:rPr>
        <w:t xml:space="preserve"> (see also Note 1</w:t>
      </w:r>
      <w:r w:rsidR="007F5BDC">
        <w:rPr>
          <w:sz w:val="20"/>
        </w:rPr>
        <w:t xml:space="preserve"> in </w:t>
      </w:r>
      <w:r w:rsidR="007F5BDC" w:rsidRPr="007F5BDC">
        <w:rPr>
          <w:sz w:val="20"/>
          <w:highlight w:val="magenta"/>
        </w:rPr>
        <w:t>10.x.5.1</w:t>
      </w:r>
      <w:r w:rsidR="007F5BDC" w:rsidRPr="007F5BDC">
        <w:rPr>
          <w:sz w:val="20"/>
        </w:rPr>
        <w:t xml:space="preserve"> </w:t>
      </w:r>
      <w:r w:rsidR="007F5BDC">
        <w:rPr>
          <w:sz w:val="20"/>
        </w:rPr>
        <w:t>(</w:t>
      </w:r>
      <w:r w:rsidR="007F5BDC" w:rsidRPr="007F5BDC">
        <w:rPr>
          <w:sz w:val="20"/>
        </w:rPr>
        <w:t>Uplink transmitting frame anonymization processing in the Affiliated STA</w:t>
      </w:r>
      <w:r w:rsidR="007F5BDC">
        <w:rPr>
          <w:sz w:val="20"/>
        </w:rPr>
        <w:t>)</w:t>
      </w:r>
      <w:r w:rsidR="005826F1">
        <w:rPr>
          <w:sz w:val="20"/>
        </w:rPr>
        <w:t>)</w:t>
      </w:r>
      <w:r w:rsidRPr="007D0640">
        <w:rPr>
          <w:sz w:val="20"/>
        </w:rPr>
        <w:t>.</w:t>
      </w:r>
    </w:p>
    <w:p w14:paraId="2E182506" w14:textId="5863D43D" w:rsidR="00E04E66" w:rsidRPr="00E92EC0" w:rsidRDefault="00E04E66" w:rsidP="00E04E66">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(TA) used in the Address 1 field of the MPDU Header </w:t>
      </w:r>
      <w:r w:rsidR="00BA2E97" w:rsidRPr="00BA2E97">
        <w:rPr>
          <w:sz w:val="20"/>
          <w:highlight w:val="green"/>
        </w:rPr>
        <w:t>shall</w:t>
      </w:r>
      <w:r w:rsidRPr="00E92EC0">
        <w:rPr>
          <w:sz w:val="20"/>
        </w:rPr>
        <w:t xml:space="preserve"> be </w:t>
      </w:r>
      <w:r>
        <w:rPr>
          <w:sz w:val="20"/>
        </w:rPr>
        <w:t xml:space="preserve">set to </w:t>
      </w:r>
      <w:r w:rsidRPr="00E92EC0">
        <w:rPr>
          <w:sz w:val="20"/>
        </w:rPr>
        <w:t xml:space="preserve">the active FA STA MAC </w:t>
      </w:r>
      <w:r>
        <w:rPr>
          <w:sz w:val="20"/>
        </w:rPr>
        <w:t>for</w:t>
      </w:r>
      <w:r w:rsidRPr="00E92EC0">
        <w:rPr>
          <w:sz w:val="20"/>
        </w:rPr>
        <w:t xml:space="preserve"> the </w:t>
      </w:r>
      <w:r>
        <w:rPr>
          <w:sz w:val="20"/>
        </w:rPr>
        <w:t>A</w:t>
      </w:r>
      <w:r w:rsidRPr="00E92EC0">
        <w:rPr>
          <w:sz w:val="20"/>
        </w:rPr>
        <w:t xml:space="preserve">ffiliated STA on the link, where FA STA MAC is generated as per </w:t>
      </w:r>
      <w:r w:rsidRPr="00D55A2D">
        <w:rPr>
          <w:sz w:val="20"/>
          <w:highlight w:val="magenta"/>
        </w:rPr>
        <w:t>10.x.2.4.2</w:t>
      </w:r>
      <w:r w:rsidRPr="00E92EC0">
        <w:rPr>
          <w:sz w:val="20"/>
        </w:rPr>
        <w:t xml:space="preserve"> (Deriving other FA Parameters).</w:t>
      </w:r>
    </w:p>
    <w:p w14:paraId="6F511C7C" w14:textId="1065D569" w:rsidR="00E04E66" w:rsidRPr="00E92EC0" w:rsidRDefault="00E04E66" w:rsidP="00E04E66">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used in the SN field of the MPDU Header </w:t>
      </w:r>
      <w:r w:rsidR="00BA2E97" w:rsidRPr="00BA2E97">
        <w:rPr>
          <w:sz w:val="20"/>
          <w:highlight w:val="green"/>
        </w:rPr>
        <w:t>shall</w:t>
      </w:r>
      <w:r w:rsidRPr="00E92EC0">
        <w:rPr>
          <w:sz w:val="20"/>
        </w:rPr>
        <w:t xml:space="preserve"> be the </w:t>
      </w:r>
      <w:r>
        <w:rPr>
          <w:sz w:val="20"/>
        </w:rPr>
        <w:t>obfuscated SN (</w:t>
      </w:r>
      <w:r w:rsidR="00C71D8A">
        <w:rPr>
          <w:sz w:val="20"/>
        </w:rPr>
        <w:t>OSN</w:t>
      </w:r>
      <w:r>
        <w:rPr>
          <w:sz w:val="20"/>
        </w:rPr>
        <w:t>)</w:t>
      </w:r>
      <w:r w:rsidRPr="00E92EC0">
        <w:rPr>
          <w:sz w:val="20"/>
        </w:rPr>
        <w:t xml:space="preserve"> value provided to this function by the SN / PN Anonymization function</w:t>
      </w:r>
      <w:r>
        <w:rPr>
          <w:sz w:val="20"/>
        </w:rPr>
        <w:t xml:space="preserve"> in </w:t>
      </w:r>
      <w:r w:rsidRPr="00FB416D">
        <w:rPr>
          <w:sz w:val="20"/>
          <w:highlight w:val="magenta"/>
        </w:rPr>
        <w:t>10.x.4.1.2</w:t>
      </w:r>
      <w:r>
        <w:rPr>
          <w:sz w:val="20"/>
        </w:rPr>
        <w:t xml:space="preserve"> (</w:t>
      </w:r>
      <w:r w:rsidRPr="00FB416D">
        <w:rPr>
          <w:sz w:val="20"/>
        </w:rPr>
        <w:t>TX SN / PN anonymization</w:t>
      </w:r>
      <w:r>
        <w:rPr>
          <w:sz w:val="20"/>
        </w:rPr>
        <w:t>)</w:t>
      </w:r>
      <w:r w:rsidRPr="00E92EC0">
        <w:rPr>
          <w:sz w:val="20"/>
        </w:rPr>
        <w:t>.</w:t>
      </w:r>
    </w:p>
    <w:p w14:paraId="15BEC1ED" w14:textId="69E45029" w:rsidR="00E04E66" w:rsidRPr="00173085"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173085">
        <w:rPr>
          <w:sz w:val="20"/>
        </w:rPr>
        <w:t>he FCS Creation function</w:t>
      </w:r>
      <w:r>
        <w:rPr>
          <w:sz w:val="20"/>
        </w:rPr>
        <w:t>,</w:t>
      </w:r>
      <w:r w:rsidRPr="00173085">
        <w:rPr>
          <w:sz w:val="20"/>
        </w:rPr>
        <w:t xml:space="preserve"> as described in </w:t>
      </w:r>
      <w:r w:rsidRPr="00173085">
        <w:rPr>
          <w:color w:val="FFFF00"/>
          <w:sz w:val="20"/>
          <w:highlight w:val="magenta"/>
        </w:rPr>
        <w:t>SECTION_REF</w:t>
      </w:r>
      <w:r>
        <w:rPr>
          <w:sz w:val="20"/>
        </w:rPr>
        <w:t xml:space="preserve">, </w:t>
      </w:r>
      <w:r w:rsidR="00BA2E97" w:rsidRPr="00BA2E97">
        <w:rPr>
          <w:sz w:val="20"/>
          <w:highlight w:val="green"/>
        </w:rPr>
        <w:t>shall</w:t>
      </w:r>
      <w:r w:rsidR="00C1798A" w:rsidRPr="00E92EC0">
        <w:rPr>
          <w:sz w:val="20"/>
        </w:rPr>
        <w:t xml:space="preserve"> </w:t>
      </w:r>
      <w:r w:rsidRPr="00173085">
        <w:rPr>
          <w:sz w:val="20"/>
        </w:rPr>
        <w:t>be applied to</w:t>
      </w:r>
      <w:r>
        <w:rPr>
          <w:sz w:val="20"/>
        </w:rPr>
        <w:t xml:space="preserve"> each </w:t>
      </w:r>
      <w:r w:rsidRPr="00173085">
        <w:rPr>
          <w:sz w:val="20"/>
        </w:rPr>
        <w:t>MPDU</w:t>
      </w:r>
      <w:r>
        <w:rPr>
          <w:sz w:val="20"/>
        </w:rPr>
        <w:t>.</w:t>
      </w:r>
    </w:p>
    <w:p w14:paraId="0632530E" w14:textId="29940BC0" w:rsidR="00D86749" w:rsidRPr="00B07728" w:rsidRDefault="00D86749" w:rsidP="00D8674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07728">
        <w:rPr>
          <w:sz w:val="20"/>
        </w:rPr>
        <w:t xml:space="preserve">The </w:t>
      </w:r>
      <w:r>
        <w:rPr>
          <w:sz w:val="20"/>
        </w:rPr>
        <w:t>R</w:t>
      </w:r>
      <w:r w:rsidRPr="00B07728">
        <w:rPr>
          <w:sz w:val="20"/>
        </w:rPr>
        <w:t xml:space="preserve">etransmission function, as described in </w:t>
      </w:r>
      <w:r w:rsidRPr="00B07728">
        <w:rPr>
          <w:color w:val="FFFF00"/>
          <w:sz w:val="20"/>
          <w:highlight w:val="magenta"/>
        </w:rPr>
        <w:t>SECTION_REF</w:t>
      </w:r>
      <w:r w:rsidRPr="00B07728">
        <w:rPr>
          <w:sz w:val="20"/>
        </w:rPr>
        <w:t xml:space="preserve">, </w:t>
      </w:r>
      <w:r w:rsidR="00BA2E97" w:rsidRPr="00BA2E97">
        <w:rPr>
          <w:sz w:val="20"/>
          <w:highlight w:val="green"/>
        </w:rPr>
        <w:t>shall</w:t>
      </w:r>
      <w:r w:rsidRPr="00B07728">
        <w:rPr>
          <w:sz w:val="20"/>
        </w:rPr>
        <w:t xml:space="preserve"> be applied to each MPDU.</w:t>
      </w:r>
    </w:p>
    <w:p w14:paraId="2F4FD3AD" w14:textId="14D469C5" w:rsidR="00E04E66" w:rsidRDefault="00E04E66" w:rsidP="00CE4EC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A-MPDU Aggregation function</w:t>
      </w:r>
      <w:r>
        <w:rPr>
          <w:sz w:val="20"/>
        </w:rPr>
        <w:t xml:space="preserve">, </w:t>
      </w:r>
      <w:r w:rsidRPr="00173085">
        <w:rPr>
          <w:sz w:val="20"/>
        </w:rPr>
        <w:t xml:space="preserve">as described in </w:t>
      </w:r>
      <w:r w:rsidRPr="00173085">
        <w:rPr>
          <w:color w:val="FFFF00"/>
          <w:sz w:val="20"/>
          <w:highlight w:val="magenta"/>
        </w:rPr>
        <w:t>SECTION_REF</w:t>
      </w:r>
      <w:r>
        <w:rPr>
          <w:sz w:val="20"/>
        </w:rPr>
        <w:t>,</w:t>
      </w:r>
      <w:r w:rsidRPr="00173085">
        <w:rPr>
          <w:color w:val="FFFF00"/>
          <w:sz w:val="20"/>
        </w:rPr>
        <w:t xml:space="preserve"> </w:t>
      </w:r>
      <w:r w:rsidR="00BA2E97" w:rsidRPr="00BA2E97">
        <w:rPr>
          <w:sz w:val="20"/>
          <w:highlight w:val="green"/>
        </w:rPr>
        <w:t>shall</w:t>
      </w:r>
      <w:r w:rsidRPr="00173085">
        <w:rPr>
          <w:sz w:val="20"/>
        </w:rPr>
        <w:t xml:space="preserve"> be applied to a set of MPDUs to which FA has been applied with a single set of FA Parameters (i.e., from a single FA epoch).</w:t>
      </w:r>
      <w:r w:rsidR="005826F1">
        <w:rPr>
          <w:sz w:val="20"/>
        </w:rPr>
        <w:t xml:space="preserve"> See Note </w:t>
      </w:r>
      <w:r w:rsidR="00465AA7">
        <w:rPr>
          <w:sz w:val="20"/>
        </w:rPr>
        <w:t>1</w:t>
      </w:r>
      <w:r w:rsidR="005826F1">
        <w:rPr>
          <w:sz w:val="20"/>
        </w:rPr>
        <w:t>.</w:t>
      </w:r>
    </w:p>
    <w:p w14:paraId="5AD9A597" w14:textId="4193D8C1" w:rsidR="00D86749" w:rsidRPr="00CE4ECA" w:rsidRDefault="00D86749" w:rsidP="00CE4EC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TXOP function</w:t>
      </w:r>
      <w:r>
        <w:rPr>
          <w:sz w:val="20"/>
        </w:rPr>
        <w:t xml:space="preserve">, </w:t>
      </w:r>
      <w:r w:rsidRPr="00173085">
        <w:rPr>
          <w:sz w:val="20"/>
        </w:rPr>
        <w:t xml:space="preserve">as described in </w:t>
      </w:r>
      <w:r w:rsidRPr="00173085">
        <w:rPr>
          <w:color w:val="FFFF00"/>
          <w:sz w:val="20"/>
          <w:highlight w:val="magenta"/>
        </w:rPr>
        <w:t>SECTION_REF</w:t>
      </w:r>
      <w:r>
        <w:rPr>
          <w:sz w:val="20"/>
        </w:rPr>
        <w:t xml:space="preserve">, </w:t>
      </w:r>
      <w:r w:rsidR="00BA2E97" w:rsidRPr="00BA2E97">
        <w:rPr>
          <w:sz w:val="20"/>
          <w:highlight w:val="green"/>
        </w:rPr>
        <w:t>shall</w:t>
      </w:r>
      <w:r w:rsidRPr="00173085">
        <w:rPr>
          <w:sz w:val="20"/>
        </w:rPr>
        <w:t xml:space="preserve"> be applied to </w:t>
      </w:r>
      <w:r w:rsidR="00B33523">
        <w:rPr>
          <w:sz w:val="20"/>
        </w:rPr>
        <w:t xml:space="preserve">the outgoing </w:t>
      </w:r>
      <w:r>
        <w:rPr>
          <w:sz w:val="20"/>
        </w:rPr>
        <w:t xml:space="preserve">A-MPDUs and </w:t>
      </w:r>
      <w:r w:rsidRPr="00173085">
        <w:rPr>
          <w:sz w:val="20"/>
        </w:rPr>
        <w:t>MPDUs</w:t>
      </w:r>
      <w:r w:rsidR="00B33523">
        <w:rPr>
          <w:sz w:val="20"/>
        </w:rPr>
        <w:t xml:space="preserve">. </w:t>
      </w:r>
      <w:r w:rsidR="005826F1">
        <w:rPr>
          <w:sz w:val="20"/>
        </w:rPr>
        <w:t xml:space="preserve"> </w:t>
      </w:r>
      <w:r w:rsidR="002A5418">
        <w:rPr>
          <w:sz w:val="20"/>
        </w:rPr>
        <w:t>A</w:t>
      </w:r>
      <w:r w:rsidR="002A5418" w:rsidRPr="002A5418">
        <w:rPr>
          <w:sz w:val="20"/>
        </w:rPr>
        <w:t xml:space="preserve"> downlink TXOP </w:t>
      </w:r>
      <w:r w:rsidR="00BA2E97" w:rsidRPr="00BA2E97">
        <w:rPr>
          <w:sz w:val="20"/>
          <w:highlight w:val="green"/>
        </w:rPr>
        <w:t>may</w:t>
      </w:r>
      <w:r w:rsidR="002A5418">
        <w:rPr>
          <w:sz w:val="20"/>
        </w:rPr>
        <w:t xml:space="preserve"> </w:t>
      </w:r>
      <w:r w:rsidR="002A5418" w:rsidRPr="002A5418">
        <w:rPr>
          <w:sz w:val="20"/>
        </w:rPr>
        <w:t xml:space="preserve">including MPDUs with a single Affiliated STA as receiver with FA applied using distinct sets of FA parameters </w:t>
      </w:r>
      <w:r w:rsidR="005826F1">
        <w:rPr>
          <w:sz w:val="20"/>
        </w:rPr>
        <w:t xml:space="preserve">See Note </w:t>
      </w:r>
      <w:r w:rsidR="00465AA7">
        <w:rPr>
          <w:sz w:val="20"/>
        </w:rPr>
        <w:t>2</w:t>
      </w:r>
      <w:r w:rsidR="005826F1">
        <w:rPr>
          <w:sz w:val="20"/>
        </w:rPr>
        <w:t>.</w:t>
      </w:r>
    </w:p>
    <w:p w14:paraId="41BFAFE7" w14:textId="34C73DE8" w:rsidR="005826F1" w:rsidRPr="007F347B" w:rsidRDefault="005826F1" w:rsidP="005826F1">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w:t>
      </w:r>
      <w:r w:rsidR="00465AA7">
        <w:rPr>
          <w:sz w:val="18"/>
          <w:szCs w:val="18"/>
        </w:rPr>
        <w:t>1</w:t>
      </w:r>
      <w:r w:rsidRPr="005E67F9">
        <w:rPr>
          <w:sz w:val="18"/>
          <w:szCs w:val="18"/>
        </w:rPr>
        <w:t xml:space="preserve">— The </w:t>
      </w:r>
      <w:r>
        <w:rPr>
          <w:sz w:val="18"/>
          <w:szCs w:val="18"/>
        </w:rPr>
        <w:t>downlink</w:t>
      </w:r>
      <w:r w:rsidRPr="005E67F9">
        <w:rPr>
          <w:sz w:val="18"/>
          <w:szCs w:val="18"/>
        </w:rPr>
        <w:t xml:space="preserve"> TX processing in the Affiliated </w:t>
      </w:r>
      <w:r>
        <w:rPr>
          <w:sz w:val="18"/>
          <w:szCs w:val="18"/>
        </w:rPr>
        <w:t>AP</w:t>
      </w:r>
      <w:r w:rsidRPr="005E67F9">
        <w:rPr>
          <w:sz w:val="18"/>
          <w:szCs w:val="18"/>
        </w:rPr>
        <w:t xml:space="preserve"> </w:t>
      </w:r>
      <w:r>
        <w:rPr>
          <w:sz w:val="18"/>
          <w:szCs w:val="18"/>
        </w:rPr>
        <w:t xml:space="preserve">of MPDUs for which a single Affiliated STA is the intended receiver, </w:t>
      </w:r>
      <w:r w:rsidRPr="005E67F9">
        <w:rPr>
          <w:sz w:val="18"/>
          <w:szCs w:val="18"/>
        </w:rPr>
        <w:t xml:space="preserve">can have ready for transmission and retransmission MPDUs </w:t>
      </w:r>
      <w:r>
        <w:rPr>
          <w:rFonts w:eastAsiaTheme="minorEastAsia"/>
          <w:sz w:val="18"/>
          <w:szCs w:val="18"/>
          <w14:ligatures w14:val="standardContextual"/>
        </w:rPr>
        <w:t>from multiple FA  epochs</w:t>
      </w:r>
      <w:r w:rsidRPr="005E67F9">
        <w:rPr>
          <w:sz w:val="18"/>
          <w:szCs w:val="18"/>
        </w:rPr>
        <w:t xml:space="preserve"> </w:t>
      </w:r>
      <w:r>
        <w:rPr>
          <w:sz w:val="18"/>
          <w:szCs w:val="18"/>
        </w:rPr>
        <w:t>(</w:t>
      </w:r>
      <w:r>
        <w:rPr>
          <w:rFonts w:eastAsiaTheme="minorEastAsia"/>
          <w:sz w:val="18"/>
          <w:szCs w:val="18"/>
          <w14:ligatures w14:val="standardContextual"/>
        </w:rPr>
        <w:t>i.e.,</w:t>
      </w:r>
      <w:r>
        <w:rPr>
          <w:sz w:val="18"/>
          <w:szCs w:val="18"/>
        </w:rPr>
        <w:t xml:space="preserve"> </w:t>
      </w:r>
      <w:r w:rsidR="004C3F1A">
        <w:rPr>
          <w:sz w:val="18"/>
          <w:szCs w:val="18"/>
        </w:rPr>
        <w:t xml:space="preserve">using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set</w:t>
      </w:r>
      <w:r>
        <w:rPr>
          <w:rFonts w:eastAsiaTheme="minorEastAsia"/>
          <w:sz w:val="18"/>
          <w:szCs w:val="18"/>
          <w14:ligatures w14:val="standardContextual"/>
        </w:rPr>
        <w:t>s</w:t>
      </w:r>
      <w:r w:rsidRPr="005E67F9">
        <w:rPr>
          <w:rFonts w:eastAsiaTheme="minorEastAsia"/>
          <w:sz w:val="18"/>
          <w:szCs w:val="18"/>
          <w14:ligatures w14:val="standardContextual"/>
        </w:rPr>
        <w:t xml:space="preserve"> of FA parameters</w:t>
      </w:r>
      <w:r>
        <w:rPr>
          <w:rFonts w:eastAsiaTheme="minorEastAsia"/>
          <w:sz w:val="18"/>
          <w:szCs w:val="18"/>
          <w14:ligatures w14:val="standardContextual"/>
        </w:rPr>
        <w:t>)</w:t>
      </w:r>
      <w:r w:rsidRPr="005E67F9">
        <w:rPr>
          <w:rFonts w:eastAsiaTheme="minorEastAsia"/>
          <w:sz w:val="18"/>
          <w:szCs w:val="18"/>
          <w14:ligatures w14:val="standardContextual"/>
        </w:rPr>
        <w:t xml:space="preserve">.  All MPDUs in a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A-MPDU </w:t>
      </w:r>
      <w:r>
        <w:rPr>
          <w:rFonts w:eastAsiaTheme="minorEastAsia"/>
          <w:sz w:val="18"/>
          <w:szCs w:val="18"/>
          <w14:ligatures w14:val="standardContextual"/>
        </w:rPr>
        <w:t>have</w:t>
      </w:r>
      <w:r w:rsidRPr="005E67F9">
        <w:rPr>
          <w:rFonts w:eastAsiaTheme="minorEastAsia"/>
          <w:sz w:val="18"/>
          <w:szCs w:val="18"/>
          <w14:ligatures w14:val="standardContextual"/>
        </w:rPr>
        <w:t xml:space="preserve"> a single Affili</w:t>
      </w:r>
      <w:r>
        <w:rPr>
          <w:rFonts w:eastAsiaTheme="minorEastAsia"/>
          <w:sz w:val="18"/>
          <w:szCs w:val="18"/>
          <w14:ligatures w14:val="standardContextual"/>
        </w:rPr>
        <w:t>a</w:t>
      </w:r>
      <w:r w:rsidRPr="005E67F9">
        <w:rPr>
          <w:rFonts w:eastAsiaTheme="minorEastAsia"/>
          <w:sz w:val="18"/>
          <w:szCs w:val="18"/>
          <w14:ligatures w14:val="standardContextual"/>
        </w:rPr>
        <w:t>ted STA</w:t>
      </w:r>
      <w:r>
        <w:rPr>
          <w:rFonts w:eastAsiaTheme="minorEastAsia"/>
          <w:sz w:val="18"/>
          <w:szCs w:val="18"/>
          <w14:ligatures w14:val="standardContextual"/>
        </w:rPr>
        <w:t xml:space="preserve"> </w:t>
      </w:r>
      <w:r>
        <w:rPr>
          <w:sz w:val="18"/>
          <w:szCs w:val="18"/>
        </w:rPr>
        <w:t>as the intended receiver</w:t>
      </w:r>
      <w:r w:rsidRPr="005E67F9">
        <w:rPr>
          <w:rFonts w:eastAsiaTheme="minorEastAsia"/>
          <w:sz w:val="18"/>
          <w:szCs w:val="18"/>
          <w14:ligatures w14:val="standardContextual"/>
        </w:rPr>
        <w:t xml:space="preserve">. Consequently, if a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A-MPDU includes MPDU</w:t>
      </w:r>
      <w:r>
        <w:rPr>
          <w:rFonts w:eastAsiaTheme="minorEastAsia"/>
          <w:sz w:val="18"/>
          <w:szCs w:val="18"/>
          <w14:ligatures w14:val="standardContextual"/>
        </w:rPr>
        <w:t>(s)</w:t>
      </w:r>
      <w:r w:rsidRPr="005E67F9">
        <w:rPr>
          <w:rFonts w:eastAsiaTheme="minorEastAsia"/>
          <w:sz w:val="18"/>
          <w:szCs w:val="18"/>
          <w14:ligatures w14:val="standardContextual"/>
        </w:rPr>
        <w:t xml:space="preserve"> from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w:t>
      </w:r>
      <w:r>
        <w:rPr>
          <w:rFonts w:eastAsiaTheme="minorEastAsia"/>
          <w:sz w:val="18"/>
          <w:szCs w:val="18"/>
          <w14:ligatures w14:val="standardContextual"/>
        </w:rPr>
        <w:t>FA epochs</w:t>
      </w:r>
      <w:r w:rsidRPr="005E67F9">
        <w:rPr>
          <w:rFonts w:eastAsiaTheme="minorEastAsia"/>
          <w:sz w:val="18"/>
          <w:szCs w:val="18"/>
          <w14:ligatures w14:val="standardContextual"/>
        </w:rPr>
        <w:t xml:space="preserve">, then </w:t>
      </w:r>
      <w:r>
        <w:rPr>
          <w:sz w:val="18"/>
          <w:szCs w:val="18"/>
        </w:rPr>
        <w:t>a</w:t>
      </w:r>
      <w:r w:rsidRPr="005E67F9">
        <w:rPr>
          <w:sz w:val="18"/>
          <w:szCs w:val="18"/>
        </w:rPr>
        <w:t xml:space="preserve">n eavesdropping attacker </w:t>
      </w:r>
      <w:r>
        <w:rPr>
          <w:sz w:val="18"/>
          <w:szCs w:val="18"/>
        </w:rPr>
        <w:t xml:space="preserve">can determine that </w:t>
      </w:r>
      <w:r w:rsidRPr="005E67F9">
        <w:rPr>
          <w:rFonts w:eastAsiaTheme="minorEastAsia"/>
          <w:sz w:val="18"/>
          <w:szCs w:val="18"/>
          <w14:ligatures w14:val="standardContextual"/>
        </w:rPr>
        <w:t xml:space="preserve">the </w:t>
      </w:r>
      <w:r>
        <w:rPr>
          <w:rFonts w:eastAsiaTheme="minorEastAsia"/>
          <w:sz w:val="18"/>
          <w:szCs w:val="18"/>
          <w14:ligatures w14:val="standardContextual"/>
        </w:rPr>
        <w:t>corresponding</w:t>
      </w:r>
      <w:r w:rsidRPr="005E67F9">
        <w:rPr>
          <w:rFonts w:eastAsiaTheme="minorEastAsia"/>
          <w:sz w:val="18"/>
          <w:szCs w:val="18"/>
          <w14:ligatures w14:val="standardContextual"/>
        </w:rPr>
        <w:t xml:space="preserve"> sets of FA parameters </w:t>
      </w:r>
      <w:r w:rsidRPr="005E67F9">
        <w:rPr>
          <w:sz w:val="18"/>
          <w:szCs w:val="18"/>
        </w:rPr>
        <w:t xml:space="preserve">are being used by a single Affiliated STA. </w:t>
      </w:r>
      <w:r>
        <w:rPr>
          <w:sz w:val="18"/>
          <w:szCs w:val="18"/>
        </w:rPr>
        <w:t>E.g., a</w:t>
      </w:r>
      <w:r w:rsidRPr="005E67F9">
        <w:rPr>
          <w:sz w:val="18"/>
          <w:szCs w:val="18"/>
        </w:rPr>
        <w:t xml:space="preserve">n eavesdropping attacker can then determine that the </w:t>
      </w:r>
      <w:r>
        <w:rPr>
          <w:sz w:val="18"/>
          <w:szCs w:val="18"/>
        </w:rPr>
        <w:t xml:space="preserve">multiple </w:t>
      </w:r>
      <w:r w:rsidRPr="005E67F9">
        <w:rPr>
          <w:rFonts w:eastAsiaTheme="minorEastAsia"/>
          <w:sz w:val="18"/>
          <w:szCs w:val="18"/>
          <w14:ligatures w14:val="standardContextual"/>
        </w:rPr>
        <w:t xml:space="preserve">FA STA MAC addresses (used in A-MPDU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w:t>
      </w:r>
      <w:r>
        <w:rPr>
          <w:rFonts w:eastAsiaTheme="minorEastAsia"/>
          <w:sz w:val="18"/>
          <w:szCs w:val="18"/>
          <w14:ligatures w14:val="standardContextual"/>
        </w:rPr>
        <w:t>function</w:t>
      </w:r>
      <w:r w:rsidRPr="005E67F9">
        <w:rPr>
          <w:rFonts w:eastAsiaTheme="minorEastAsia"/>
          <w:sz w:val="18"/>
          <w:szCs w:val="18"/>
          <w14:ligatures w14:val="standardContextual"/>
        </w:rPr>
        <w:t xml:space="preserve">) identify a single Affiliated STA.  </w:t>
      </w:r>
      <w:r>
        <w:rPr>
          <w:rFonts w:eastAsiaTheme="minorEastAsia"/>
          <w:sz w:val="18"/>
          <w:szCs w:val="18"/>
          <w14:ligatures w14:val="standardContextual"/>
        </w:rPr>
        <w:t>A</w:t>
      </w:r>
      <w:r w:rsidRPr="005E67F9">
        <w:rPr>
          <w:sz w:val="18"/>
          <w:szCs w:val="18"/>
        </w:rPr>
        <w:t>dditional FA requirement</w:t>
      </w:r>
      <w:r>
        <w:rPr>
          <w:sz w:val="18"/>
          <w:szCs w:val="18"/>
        </w:rPr>
        <w:t>s</w:t>
      </w:r>
      <w:r w:rsidRPr="005E67F9">
        <w:rPr>
          <w:sz w:val="18"/>
          <w:szCs w:val="18"/>
        </w:rPr>
        <w:t xml:space="preserve"> </w:t>
      </w:r>
      <w:r>
        <w:rPr>
          <w:sz w:val="18"/>
          <w:szCs w:val="18"/>
        </w:rPr>
        <w:t xml:space="preserve">for </w:t>
      </w:r>
      <w:r w:rsidR="005005F8">
        <w:rPr>
          <w:sz w:val="18"/>
          <w:szCs w:val="18"/>
        </w:rPr>
        <w:t>this</w:t>
      </w:r>
      <w:r>
        <w:rPr>
          <w:sz w:val="18"/>
          <w:szCs w:val="18"/>
        </w:rPr>
        <w:t xml:space="preserve"> function</w:t>
      </w:r>
      <w:r w:rsidR="005005F8">
        <w:rPr>
          <w:sz w:val="18"/>
          <w:szCs w:val="18"/>
        </w:rPr>
        <w:t xml:space="preserve"> </w:t>
      </w:r>
      <w:r>
        <w:rPr>
          <w:sz w:val="18"/>
          <w:szCs w:val="18"/>
        </w:rPr>
        <w:t>prevent</w:t>
      </w:r>
      <w:r w:rsidR="005005F8">
        <w:rPr>
          <w:sz w:val="18"/>
          <w:szCs w:val="18"/>
        </w:rPr>
        <w:t>s</w:t>
      </w:r>
      <w:r>
        <w:rPr>
          <w:sz w:val="18"/>
          <w:szCs w:val="18"/>
        </w:rPr>
        <w:t xml:space="preserve"> this scenario</w:t>
      </w:r>
      <w:r w:rsidRPr="00E90F15">
        <w:rPr>
          <w:rFonts w:eastAsiaTheme="minorEastAsia"/>
          <w:sz w:val="18"/>
          <w:szCs w:val="18"/>
          <w14:ligatures w14:val="standardContextual"/>
        </w:rPr>
        <w:t>.</w:t>
      </w:r>
    </w:p>
    <w:p w14:paraId="07AF9495" w14:textId="779E9184" w:rsidR="00AC367F" w:rsidRDefault="006B3215" w:rsidP="006B3215">
      <w:pPr>
        <w:pStyle w:val="IEEEStdsParagraph"/>
        <w:numPr>
          <w:ilvl w:val="0"/>
          <w:numId w:val="17"/>
        </w:numPr>
        <w:rPr>
          <w:sz w:val="18"/>
          <w:szCs w:val="18"/>
        </w:rPr>
      </w:pPr>
      <w:r>
        <w:rPr>
          <w:sz w:val="18"/>
          <w:szCs w:val="18"/>
        </w:rPr>
        <w:t>NOTE</w:t>
      </w:r>
      <w:r w:rsidR="005826F1">
        <w:rPr>
          <w:sz w:val="18"/>
          <w:szCs w:val="18"/>
        </w:rPr>
        <w:t xml:space="preserve"> </w:t>
      </w:r>
      <w:r w:rsidR="00465AA7">
        <w:rPr>
          <w:sz w:val="18"/>
          <w:szCs w:val="18"/>
        </w:rPr>
        <w:t>2</w:t>
      </w:r>
      <w:r>
        <w:rPr>
          <w:sz w:val="18"/>
          <w:szCs w:val="18"/>
        </w:rPr>
        <w:t>—</w:t>
      </w:r>
      <w:r w:rsidRPr="00241DC7">
        <w:rPr>
          <w:sz w:val="18"/>
          <w:szCs w:val="18"/>
        </w:rPr>
        <w:t xml:space="preserve"> </w:t>
      </w:r>
      <w:r w:rsidR="009935CD">
        <w:rPr>
          <w:sz w:val="18"/>
          <w:szCs w:val="18"/>
        </w:rPr>
        <w:t xml:space="preserve">The set of </w:t>
      </w:r>
      <w:r w:rsidR="00A41552">
        <w:rPr>
          <w:sz w:val="18"/>
          <w:szCs w:val="18"/>
        </w:rPr>
        <w:t>MPDUs</w:t>
      </w:r>
      <w:r w:rsidR="009935CD">
        <w:rPr>
          <w:sz w:val="18"/>
          <w:szCs w:val="18"/>
        </w:rPr>
        <w:t xml:space="preserve"> in an</w:t>
      </w:r>
      <w:r w:rsidR="005826F1">
        <w:rPr>
          <w:sz w:val="18"/>
          <w:szCs w:val="18"/>
        </w:rPr>
        <w:t xml:space="preserve"> uplink TXOP </w:t>
      </w:r>
      <w:r w:rsidR="00E96465">
        <w:rPr>
          <w:sz w:val="18"/>
          <w:szCs w:val="18"/>
        </w:rPr>
        <w:t xml:space="preserve">always </w:t>
      </w:r>
      <w:r w:rsidR="009935CD">
        <w:rPr>
          <w:sz w:val="18"/>
          <w:szCs w:val="18"/>
        </w:rPr>
        <w:t xml:space="preserve">have the same </w:t>
      </w:r>
      <w:r w:rsidR="00B01097">
        <w:rPr>
          <w:sz w:val="18"/>
          <w:szCs w:val="18"/>
        </w:rPr>
        <w:t>Affiliated STA</w:t>
      </w:r>
      <w:r w:rsidR="009935CD">
        <w:rPr>
          <w:sz w:val="18"/>
          <w:szCs w:val="18"/>
        </w:rPr>
        <w:t xml:space="preserve"> as transmitter and always have the same </w:t>
      </w:r>
      <w:r w:rsidR="00B01097">
        <w:rPr>
          <w:sz w:val="18"/>
          <w:szCs w:val="18"/>
        </w:rPr>
        <w:t>Affiliated AP</w:t>
      </w:r>
      <w:r w:rsidR="009935CD">
        <w:rPr>
          <w:sz w:val="18"/>
          <w:szCs w:val="18"/>
        </w:rPr>
        <w:t xml:space="preserve"> as receiver</w:t>
      </w:r>
      <w:r w:rsidR="007E0318">
        <w:rPr>
          <w:sz w:val="18"/>
          <w:szCs w:val="18"/>
        </w:rPr>
        <w:t xml:space="preserve">, which led to </w:t>
      </w:r>
      <w:r w:rsidR="004C3F1A">
        <w:rPr>
          <w:sz w:val="18"/>
          <w:szCs w:val="18"/>
        </w:rPr>
        <w:t xml:space="preserve">prohibit uplink TXOPs from including </w:t>
      </w:r>
      <w:r w:rsidR="0065661E">
        <w:rPr>
          <w:sz w:val="18"/>
          <w:szCs w:val="18"/>
        </w:rPr>
        <w:t xml:space="preserve">MPDUs from </w:t>
      </w:r>
      <w:r w:rsidR="007E0318">
        <w:rPr>
          <w:sz w:val="18"/>
          <w:szCs w:val="18"/>
        </w:rPr>
        <w:t xml:space="preserve"> </w:t>
      </w:r>
      <w:r w:rsidR="0065661E">
        <w:rPr>
          <w:sz w:val="18"/>
          <w:szCs w:val="18"/>
        </w:rPr>
        <w:t>multiple FA epochs (</w:t>
      </w:r>
      <w:r w:rsidR="0065661E">
        <w:rPr>
          <w:rFonts w:eastAsiaTheme="minorEastAsia"/>
          <w:sz w:val="18"/>
          <w:szCs w:val="18"/>
          <w14:ligatures w14:val="standardContextual"/>
        </w:rPr>
        <w:t>i.e.,</w:t>
      </w:r>
      <w:r w:rsidR="0065661E">
        <w:rPr>
          <w:sz w:val="18"/>
          <w:szCs w:val="18"/>
        </w:rPr>
        <w:t xml:space="preserve"> using </w:t>
      </w:r>
      <w:r w:rsidR="0065661E">
        <w:rPr>
          <w:rFonts w:eastAsiaTheme="minorEastAsia"/>
          <w:sz w:val="18"/>
          <w:szCs w:val="18"/>
          <w14:ligatures w14:val="standardContextual"/>
        </w:rPr>
        <w:t>multiple</w:t>
      </w:r>
      <w:r w:rsidR="0065661E" w:rsidRPr="005E67F9">
        <w:rPr>
          <w:rFonts w:eastAsiaTheme="minorEastAsia"/>
          <w:sz w:val="18"/>
          <w:szCs w:val="18"/>
          <w14:ligatures w14:val="standardContextual"/>
        </w:rPr>
        <w:t xml:space="preserve"> set</w:t>
      </w:r>
      <w:r w:rsidR="0065661E">
        <w:rPr>
          <w:rFonts w:eastAsiaTheme="minorEastAsia"/>
          <w:sz w:val="18"/>
          <w:szCs w:val="18"/>
          <w14:ligatures w14:val="standardContextual"/>
        </w:rPr>
        <w:t>s</w:t>
      </w:r>
      <w:r w:rsidR="0065661E" w:rsidRPr="005E67F9">
        <w:rPr>
          <w:rFonts w:eastAsiaTheme="minorEastAsia"/>
          <w:sz w:val="18"/>
          <w:szCs w:val="18"/>
          <w14:ligatures w14:val="standardContextual"/>
        </w:rPr>
        <w:t xml:space="preserve"> of FA parameters</w:t>
      </w:r>
      <w:r w:rsidR="0065661E">
        <w:rPr>
          <w:rFonts w:eastAsiaTheme="minorEastAsia"/>
          <w:sz w:val="18"/>
          <w:szCs w:val="18"/>
          <w14:ligatures w14:val="standardContextual"/>
        </w:rPr>
        <w:t>)</w:t>
      </w:r>
      <w:r w:rsidR="00B74BA6">
        <w:rPr>
          <w:sz w:val="18"/>
          <w:szCs w:val="18"/>
        </w:rPr>
        <w:t xml:space="preserve">; see Note 2 in </w:t>
      </w:r>
      <w:r w:rsidR="00B74BA6" w:rsidRPr="009935CD">
        <w:rPr>
          <w:sz w:val="18"/>
          <w:szCs w:val="18"/>
          <w:highlight w:val="magenta"/>
        </w:rPr>
        <w:t>10.x.5.1</w:t>
      </w:r>
      <w:r w:rsidR="00B74BA6">
        <w:rPr>
          <w:sz w:val="18"/>
          <w:szCs w:val="18"/>
        </w:rPr>
        <w:t xml:space="preserve"> (</w:t>
      </w:r>
      <w:r w:rsidR="007F5BDC">
        <w:rPr>
          <w:lang w:val="en-GB" w:eastAsia="en-US"/>
        </w:rPr>
        <w:t xml:space="preserve">Uplink transmitting </w:t>
      </w:r>
      <w:r w:rsidR="007F5BDC">
        <w:t xml:space="preserve">frame anonymization </w:t>
      </w:r>
      <w:r w:rsidR="007F5BDC">
        <w:rPr>
          <w:lang w:val="en-GB" w:eastAsia="en-US"/>
        </w:rPr>
        <w:t>processing in the Affiliated STA</w:t>
      </w:r>
      <w:r w:rsidR="00B74BA6">
        <w:rPr>
          <w:sz w:val="18"/>
          <w:szCs w:val="18"/>
        </w:rPr>
        <w:t xml:space="preserve">). </w:t>
      </w:r>
      <w:r w:rsidR="00033E81">
        <w:rPr>
          <w:sz w:val="18"/>
          <w:szCs w:val="18"/>
        </w:rPr>
        <w:t>On the other hand</w:t>
      </w:r>
      <w:r w:rsidR="00A41552">
        <w:rPr>
          <w:sz w:val="18"/>
          <w:szCs w:val="18"/>
        </w:rPr>
        <w:t xml:space="preserve">, </w:t>
      </w:r>
      <w:r w:rsidR="00033E81">
        <w:rPr>
          <w:sz w:val="18"/>
          <w:szCs w:val="18"/>
        </w:rPr>
        <w:t>while the</w:t>
      </w:r>
      <w:r w:rsidR="00A41552">
        <w:rPr>
          <w:sz w:val="18"/>
          <w:szCs w:val="18"/>
        </w:rPr>
        <w:t xml:space="preserve"> set of MPDUs in a </w:t>
      </w:r>
      <w:r w:rsidR="0065661E">
        <w:rPr>
          <w:sz w:val="18"/>
          <w:szCs w:val="18"/>
        </w:rPr>
        <w:t>downlink</w:t>
      </w:r>
      <w:r w:rsidR="00A41552">
        <w:rPr>
          <w:sz w:val="18"/>
          <w:szCs w:val="18"/>
        </w:rPr>
        <w:t xml:space="preserve"> TXOP always have the same Affiliated AP as transmitter, the MPDUs </w:t>
      </w:r>
      <w:r w:rsidR="0065661E">
        <w:rPr>
          <w:sz w:val="18"/>
          <w:szCs w:val="18"/>
        </w:rPr>
        <w:t xml:space="preserve">in a downlink TXOP </w:t>
      </w:r>
      <w:r w:rsidR="00A41552">
        <w:rPr>
          <w:sz w:val="18"/>
          <w:szCs w:val="18"/>
        </w:rPr>
        <w:t>can have</w:t>
      </w:r>
      <w:r w:rsidR="00454E73">
        <w:rPr>
          <w:sz w:val="18"/>
          <w:szCs w:val="18"/>
        </w:rPr>
        <w:t xml:space="preserve"> distinct Affiliated STA</w:t>
      </w:r>
      <w:r w:rsidR="0065661E">
        <w:rPr>
          <w:sz w:val="18"/>
          <w:szCs w:val="18"/>
        </w:rPr>
        <w:t>s</w:t>
      </w:r>
      <w:r w:rsidR="00454E73">
        <w:rPr>
          <w:sz w:val="18"/>
          <w:szCs w:val="18"/>
        </w:rPr>
        <w:t xml:space="preserve"> as receivers.</w:t>
      </w:r>
      <w:r w:rsidR="004532B6">
        <w:rPr>
          <w:sz w:val="18"/>
          <w:szCs w:val="18"/>
        </w:rPr>
        <w:t xml:space="preserve"> </w:t>
      </w:r>
      <w:r w:rsidR="0036774F">
        <w:rPr>
          <w:sz w:val="18"/>
          <w:szCs w:val="18"/>
        </w:rPr>
        <w:t xml:space="preserve">Note </w:t>
      </w:r>
      <w:r w:rsidR="001171AD">
        <w:rPr>
          <w:sz w:val="18"/>
          <w:szCs w:val="18"/>
        </w:rPr>
        <w:t xml:space="preserve">FA obfuscates whether </w:t>
      </w:r>
      <w:r w:rsidR="006F1A02">
        <w:rPr>
          <w:sz w:val="18"/>
          <w:szCs w:val="18"/>
        </w:rPr>
        <w:t xml:space="preserve">downlink </w:t>
      </w:r>
      <w:r w:rsidR="001171AD">
        <w:rPr>
          <w:sz w:val="18"/>
          <w:szCs w:val="18"/>
        </w:rPr>
        <w:t>MPDUs</w:t>
      </w:r>
      <w:r w:rsidR="006F1A02">
        <w:rPr>
          <w:sz w:val="18"/>
          <w:szCs w:val="18"/>
        </w:rPr>
        <w:t xml:space="preserve"> with distinct Address 1 values are</w:t>
      </w:r>
      <w:r w:rsidR="00AC367F">
        <w:rPr>
          <w:sz w:val="18"/>
          <w:szCs w:val="18"/>
        </w:rPr>
        <w:t>:</w:t>
      </w:r>
    </w:p>
    <w:p w14:paraId="417F2E87" w14:textId="4097A6C3" w:rsidR="00AC367F" w:rsidRPr="00AC367F" w:rsidRDefault="004C3F1A" w:rsidP="00AC367F">
      <w:pPr>
        <w:pStyle w:val="BodyText0"/>
        <w:widowControl w:val="0"/>
        <w:numPr>
          <w:ilvl w:val="0"/>
          <w:numId w:val="42"/>
        </w:numPr>
        <w:kinsoku w:val="0"/>
        <w:overflowPunct w:val="0"/>
        <w:autoSpaceDE w:val="0"/>
        <w:autoSpaceDN w:val="0"/>
        <w:adjustRightInd w:val="0"/>
        <w:spacing w:after="240" w:line="233" w:lineRule="auto"/>
        <w:ind w:left="720" w:right="230" w:hanging="360"/>
        <w:contextualSpacing/>
        <w:rPr>
          <w:rFonts w:eastAsiaTheme="minorEastAsia"/>
          <w:sz w:val="18"/>
          <w:szCs w:val="18"/>
          <w:lang w:val="en-US"/>
          <w14:ligatures w14:val="standardContextual"/>
        </w:rPr>
      </w:pPr>
      <w:r w:rsidRPr="00AC367F">
        <w:rPr>
          <w:rFonts w:eastAsiaTheme="minorEastAsia"/>
          <w:sz w:val="18"/>
          <w:szCs w:val="18"/>
          <w:lang w:val="en-US"/>
          <w14:ligatures w14:val="standardContextual"/>
        </w:rPr>
        <w:t xml:space="preserve">MPDUs </w:t>
      </w:r>
      <w:r w:rsidR="0014001D">
        <w:rPr>
          <w:rFonts w:eastAsiaTheme="minorEastAsia"/>
          <w:sz w:val="18"/>
          <w:szCs w:val="18"/>
          <w:lang w:val="en-US"/>
          <w14:ligatures w14:val="standardContextual"/>
        </w:rPr>
        <w:t>with</w:t>
      </w:r>
      <w:r w:rsidR="007823FE" w:rsidRPr="00AC367F">
        <w:rPr>
          <w:rFonts w:eastAsiaTheme="minorEastAsia"/>
          <w:sz w:val="18"/>
          <w:szCs w:val="18"/>
          <w:lang w:val="en-US"/>
          <w14:ligatures w14:val="standardContextual"/>
        </w:rPr>
        <w:t xml:space="preserve"> a single Affiliated STA as receiver </w:t>
      </w:r>
      <w:r w:rsidR="00745995">
        <w:rPr>
          <w:rFonts w:eastAsiaTheme="minorEastAsia"/>
          <w:sz w:val="18"/>
          <w:szCs w:val="18"/>
          <w:lang w:val="en-US"/>
          <w14:ligatures w14:val="standardContextual"/>
        </w:rPr>
        <w:t>with FA applied</w:t>
      </w:r>
      <w:r w:rsidR="007823FE" w:rsidRPr="00AC367F">
        <w:rPr>
          <w:rFonts w:eastAsiaTheme="minorEastAsia"/>
          <w:sz w:val="18"/>
          <w:szCs w:val="18"/>
          <w:lang w:val="en-US"/>
          <w14:ligatures w14:val="standardContextual"/>
        </w:rPr>
        <w:t xml:space="preserve"> using distinct</w:t>
      </w:r>
      <w:r w:rsidR="007823FE" w:rsidRPr="005E67F9">
        <w:rPr>
          <w:rFonts w:eastAsiaTheme="minorEastAsia"/>
          <w:sz w:val="18"/>
          <w:szCs w:val="18"/>
          <w:lang w:val="en-US"/>
          <w14:ligatures w14:val="standardContextual"/>
        </w:rPr>
        <w:t xml:space="preserve"> set</w:t>
      </w:r>
      <w:r w:rsidR="007823FE" w:rsidRPr="00AC367F">
        <w:rPr>
          <w:rFonts w:eastAsiaTheme="minorEastAsia"/>
          <w:sz w:val="18"/>
          <w:szCs w:val="18"/>
          <w:lang w:val="en-US"/>
          <w14:ligatures w14:val="standardContextual"/>
        </w:rPr>
        <w:t>s</w:t>
      </w:r>
      <w:r w:rsidR="007823FE" w:rsidRPr="005E67F9">
        <w:rPr>
          <w:rFonts w:eastAsiaTheme="minorEastAsia"/>
          <w:sz w:val="18"/>
          <w:szCs w:val="18"/>
          <w:lang w:val="en-US"/>
          <w14:ligatures w14:val="standardContextual"/>
        </w:rPr>
        <w:t xml:space="preserve"> of FA </w:t>
      </w:r>
      <w:r w:rsidR="007823FE" w:rsidRPr="00AC367F">
        <w:rPr>
          <w:rFonts w:eastAsiaTheme="minorEastAsia"/>
          <w:sz w:val="18"/>
          <w:szCs w:val="18"/>
          <w:lang w:val="en-US"/>
          <w14:ligatures w14:val="standardContextual"/>
        </w:rPr>
        <w:t>p</w:t>
      </w:r>
      <w:r w:rsidR="007823FE" w:rsidRPr="005E67F9">
        <w:rPr>
          <w:rFonts w:eastAsiaTheme="minorEastAsia"/>
          <w:sz w:val="18"/>
          <w:szCs w:val="18"/>
          <w:lang w:val="en-US"/>
          <w14:ligatures w14:val="standardContextual"/>
        </w:rPr>
        <w:t>arameters</w:t>
      </w:r>
      <w:r w:rsidR="001171AD">
        <w:rPr>
          <w:rFonts w:eastAsiaTheme="minorEastAsia"/>
          <w:sz w:val="18"/>
          <w:szCs w:val="18"/>
          <w:lang w:val="en-US"/>
          <w14:ligatures w14:val="standardContextual"/>
        </w:rPr>
        <w:t>,</w:t>
      </w:r>
      <w:r w:rsidR="007823FE" w:rsidRPr="00AC367F">
        <w:rPr>
          <w:rFonts w:eastAsiaTheme="minorEastAsia"/>
          <w:sz w:val="18"/>
          <w:szCs w:val="18"/>
          <w:lang w:val="en-US"/>
          <w14:ligatures w14:val="standardContextual"/>
        </w:rPr>
        <w:t xml:space="preserve"> </w:t>
      </w:r>
      <w:r w:rsidR="00C860FE" w:rsidRPr="00AC367F">
        <w:rPr>
          <w:rFonts w:eastAsiaTheme="minorEastAsia"/>
          <w:sz w:val="18"/>
          <w:szCs w:val="18"/>
          <w:lang w:val="en-US"/>
          <w14:ligatures w14:val="standardContextual"/>
        </w:rPr>
        <w:t xml:space="preserve">from </w:t>
      </w:r>
      <w:r w:rsidRPr="00AC367F">
        <w:rPr>
          <w:rFonts w:eastAsiaTheme="minorEastAsia"/>
          <w:sz w:val="18"/>
          <w:szCs w:val="18"/>
          <w:lang w:val="en-US"/>
          <w14:ligatures w14:val="standardContextual"/>
        </w:rPr>
        <w:t xml:space="preserve"> </w:t>
      </w:r>
    </w:p>
    <w:p w14:paraId="00FF855C" w14:textId="14E55C09" w:rsidR="00AC367F" w:rsidRPr="00AC367F" w:rsidRDefault="004C3F1A" w:rsidP="00AC367F">
      <w:pPr>
        <w:pStyle w:val="BodyText0"/>
        <w:widowControl w:val="0"/>
        <w:numPr>
          <w:ilvl w:val="0"/>
          <w:numId w:val="42"/>
        </w:numPr>
        <w:kinsoku w:val="0"/>
        <w:overflowPunct w:val="0"/>
        <w:autoSpaceDE w:val="0"/>
        <w:autoSpaceDN w:val="0"/>
        <w:adjustRightInd w:val="0"/>
        <w:spacing w:after="240" w:line="233" w:lineRule="auto"/>
        <w:ind w:left="720" w:right="230" w:hanging="360"/>
        <w:contextualSpacing/>
        <w:rPr>
          <w:rFonts w:eastAsiaTheme="minorEastAsia"/>
          <w:sz w:val="18"/>
          <w:szCs w:val="18"/>
          <w:lang w:val="en-US"/>
          <w14:ligatures w14:val="standardContextual"/>
        </w:rPr>
      </w:pPr>
      <w:r w:rsidRPr="00AC367F">
        <w:rPr>
          <w:rFonts w:eastAsiaTheme="minorEastAsia"/>
          <w:sz w:val="18"/>
          <w:szCs w:val="18"/>
          <w:lang w:val="en-US"/>
          <w14:ligatures w14:val="standardContextual"/>
        </w:rPr>
        <w:t xml:space="preserve">MPDUs </w:t>
      </w:r>
      <w:r w:rsidR="005D4887" w:rsidRPr="00AC367F">
        <w:rPr>
          <w:rFonts w:eastAsiaTheme="minorEastAsia"/>
          <w:sz w:val="18"/>
          <w:szCs w:val="18"/>
          <w:lang w:val="en-US"/>
          <w14:ligatures w14:val="standardContextual"/>
        </w:rPr>
        <w:t>with</w:t>
      </w:r>
      <w:r w:rsidRPr="00AC367F">
        <w:rPr>
          <w:rFonts w:eastAsiaTheme="minorEastAsia"/>
          <w:sz w:val="18"/>
          <w:szCs w:val="18"/>
          <w:lang w:val="en-US"/>
          <w14:ligatures w14:val="standardContextual"/>
        </w:rPr>
        <w:t xml:space="preserve"> </w:t>
      </w:r>
      <w:r w:rsidR="005D4887" w:rsidRPr="00AC367F">
        <w:rPr>
          <w:rFonts w:eastAsiaTheme="minorEastAsia"/>
          <w:sz w:val="18"/>
          <w:szCs w:val="18"/>
          <w:lang w:val="en-US"/>
          <w14:ligatures w14:val="standardContextual"/>
        </w:rPr>
        <w:t>distinct Affiliated STAs as receivers.</w:t>
      </w:r>
      <w:r w:rsidR="0036774F" w:rsidRPr="00AC367F">
        <w:rPr>
          <w:rFonts w:eastAsiaTheme="minorEastAsia"/>
          <w:sz w:val="18"/>
          <w:szCs w:val="18"/>
          <w:lang w:val="en-US"/>
          <w14:ligatures w14:val="standardContextual"/>
        </w:rPr>
        <w:t xml:space="preserve"> </w:t>
      </w:r>
    </w:p>
    <w:p w14:paraId="0C5728A5" w14:textId="53AEF56A" w:rsidR="00D06AB9" w:rsidRPr="002A5418" w:rsidRDefault="0036774F" w:rsidP="002A5418">
      <w:pPr>
        <w:pStyle w:val="IEEEStdsParagraph"/>
        <w:numPr>
          <w:ilvl w:val="0"/>
          <w:numId w:val="17"/>
        </w:numPr>
        <w:rPr>
          <w:sz w:val="18"/>
          <w:szCs w:val="18"/>
        </w:rPr>
      </w:pPr>
      <w:r>
        <w:rPr>
          <w:sz w:val="18"/>
          <w:szCs w:val="18"/>
        </w:rPr>
        <w:t xml:space="preserve">Consequently, a downlink TXOP </w:t>
      </w:r>
      <w:r w:rsidR="0014001D">
        <w:rPr>
          <w:sz w:val="18"/>
          <w:szCs w:val="18"/>
        </w:rPr>
        <w:t>is not prohibited from</w:t>
      </w:r>
      <w:r>
        <w:rPr>
          <w:sz w:val="18"/>
          <w:szCs w:val="18"/>
        </w:rPr>
        <w:t xml:space="preserve"> includ</w:t>
      </w:r>
      <w:r w:rsidR="0014001D">
        <w:rPr>
          <w:sz w:val="18"/>
          <w:szCs w:val="18"/>
        </w:rPr>
        <w:t>ing</w:t>
      </w:r>
      <w:r w:rsidR="0079089E" w:rsidRPr="0079089E">
        <w:rPr>
          <w:sz w:val="18"/>
          <w:szCs w:val="18"/>
        </w:rPr>
        <w:t xml:space="preserve"> </w:t>
      </w:r>
      <w:r w:rsidR="002A5418" w:rsidRPr="00AC367F">
        <w:rPr>
          <w:rFonts w:eastAsiaTheme="minorEastAsia"/>
          <w:sz w:val="18"/>
          <w:szCs w:val="18"/>
          <w14:ligatures w14:val="standardContextual"/>
        </w:rPr>
        <w:t xml:space="preserve">MPDUs </w:t>
      </w:r>
      <w:r w:rsidR="002A5418">
        <w:rPr>
          <w:rFonts w:eastAsiaTheme="minorEastAsia"/>
          <w:sz w:val="18"/>
          <w:szCs w:val="18"/>
          <w14:ligatures w14:val="standardContextual"/>
        </w:rPr>
        <w:t>with</w:t>
      </w:r>
      <w:r w:rsidR="002A5418" w:rsidRPr="00AC367F">
        <w:rPr>
          <w:rFonts w:eastAsiaTheme="minorEastAsia"/>
          <w:sz w:val="18"/>
          <w:szCs w:val="18"/>
          <w14:ligatures w14:val="standardContextual"/>
        </w:rPr>
        <w:t xml:space="preserve"> a single Affiliated STA as receiver </w:t>
      </w:r>
      <w:r w:rsidR="002A5418">
        <w:rPr>
          <w:rFonts w:eastAsiaTheme="minorEastAsia"/>
          <w:sz w:val="18"/>
          <w:szCs w:val="18"/>
          <w14:ligatures w14:val="standardContextual"/>
        </w:rPr>
        <w:t>with FA applied</w:t>
      </w:r>
      <w:r w:rsidR="002A5418" w:rsidRPr="00AC367F">
        <w:rPr>
          <w:rFonts w:eastAsiaTheme="minorEastAsia"/>
          <w:sz w:val="18"/>
          <w:szCs w:val="18"/>
          <w14:ligatures w14:val="standardContextual"/>
        </w:rPr>
        <w:t xml:space="preserve"> using distinct</w:t>
      </w:r>
      <w:r w:rsidR="002A5418" w:rsidRPr="005E67F9">
        <w:rPr>
          <w:rFonts w:eastAsiaTheme="minorEastAsia"/>
          <w:sz w:val="18"/>
          <w:szCs w:val="18"/>
          <w14:ligatures w14:val="standardContextual"/>
        </w:rPr>
        <w:t xml:space="preserve"> set</w:t>
      </w:r>
      <w:r w:rsidR="002A5418" w:rsidRPr="00AC367F">
        <w:rPr>
          <w:rFonts w:eastAsiaTheme="minorEastAsia"/>
          <w:sz w:val="18"/>
          <w:szCs w:val="18"/>
          <w14:ligatures w14:val="standardContextual"/>
        </w:rPr>
        <w:t>s</w:t>
      </w:r>
      <w:r w:rsidR="002A5418" w:rsidRPr="005E67F9">
        <w:rPr>
          <w:rFonts w:eastAsiaTheme="minorEastAsia"/>
          <w:sz w:val="18"/>
          <w:szCs w:val="18"/>
          <w14:ligatures w14:val="standardContextual"/>
        </w:rPr>
        <w:t xml:space="preserve"> of FA </w:t>
      </w:r>
      <w:r w:rsidR="002A5418" w:rsidRPr="00AC367F">
        <w:rPr>
          <w:rFonts w:eastAsiaTheme="minorEastAsia"/>
          <w:sz w:val="18"/>
          <w:szCs w:val="18"/>
          <w14:ligatures w14:val="standardContextual"/>
        </w:rPr>
        <w:t>p</w:t>
      </w:r>
      <w:r w:rsidR="002A5418" w:rsidRPr="005E67F9">
        <w:rPr>
          <w:rFonts w:eastAsiaTheme="minorEastAsia"/>
          <w:sz w:val="18"/>
          <w:szCs w:val="18"/>
          <w14:ligatures w14:val="standardContextual"/>
        </w:rPr>
        <w:t>arameters</w:t>
      </w:r>
      <w:r w:rsidR="0079089E">
        <w:rPr>
          <w:rFonts w:eastAsiaTheme="minorEastAsia"/>
          <w:sz w:val="18"/>
          <w:szCs w:val="18"/>
          <w14:ligatures w14:val="standardContextual"/>
        </w:rPr>
        <w:t>.</w:t>
      </w:r>
    </w:p>
    <w:p w14:paraId="39F8376A" w14:textId="7DFA5BC9" w:rsidR="00E04E66" w:rsidRDefault="00E04E66"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sidR="00D5526C">
        <w:rPr>
          <w:lang w:val="en-GB" w:eastAsia="en-US"/>
        </w:rPr>
        <w:t>4</w:t>
      </w:r>
      <w:r w:rsidRPr="003211A3">
        <w:rPr>
          <w:lang w:val="en-GB" w:eastAsia="en-US"/>
        </w:rPr>
        <w:t xml:space="preserve"> </w:t>
      </w:r>
      <w:r>
        <w:rPr>
          <w:lang w:val="en-GB" w:eastAsia="en-US"/>
        </w:rPr>
        <w:t xml:space="preserve">Downlink </w:t>
      </w:r>
      <w:r w:rsidR="00F82171">
        <w:rPr>
          <w:lang w:val="en-GB" w:eastAsia="en-US"/>
        </w:rPr>
        <w:t xml:space="preserve">receiving frame anonymization </w:t>
      </w:r>
      <w:r>
        <w:rPr>
          <w:lang w:val="en-GB" w:eastAsia="en-US"/>
        </w:rPr>
        <w:t xml:space="preserve">in Affiliated </w:t>
      </w:r>
      <w:r w:rsidR="00A71771">
        <w:rPr>
          <w:lang w:val="en-GB" w:eastAsia="en-US"/>
        </w:rPr>
        <w:t>S</w:t>
      </w:r>
      <w:r w:rsidR="00957FF8">
        <w:rPr>
          <w:lang w:val="en-GB" w:eastAsia="en-US"/>
        </w:rPr>
        <w:t>TA</w:t>
      </w:r>
    </w:p>
    <w:p w14:paraId="0272A8E4" w14:textId="6DA2BCD1" w:rsidR="00E04E66" w:rsidRDefault="00E04E66" w:rsidP="00E04E66">
      <w:pPr>
        <w:pStyle w:val="IEEEStdsParagraph"/>
        <w:numPr>
          <w:ilvl w:val="0"/>
          <w:numId w:val="17"/>
        </w:numPr>
      </w:pPr>
      <w:r>
        <w:t>When FA is enabled, then the</w:t>
      </w:r>
      <w:r w:rsidRPr="00427789">
        <w:t xml:space="preserve"> </w:t>
      </w:r>
      <w:r>
        <w:t xml:space="preserve">receiving Affiliated </w:t>
      </w:r>
      <w:r w:rsidR="00957FF8">
        <w:t>STA</w:t>
      </w:r>
      <w:r w:rsidRPr="00427789">
        <w:t xml:space="preserve"> </w:t>
      </w:r>
      <w:r>
        <w:t xml:space="preserve">of the </w:t>
      </w:r>
      <w:r w:rsidR="00957FF8">
        <w:t>non-AP MLD</w:t>
      </w:r>
      <w:r>
        <w:t xml:space="preserve"> </w:t>
      </w:r>
      <w:r w:rsidR="00BA2E97" w:rsidRPr="00BA2E97">
        <w:rPr>
          <w:highlight w:val="green"/>
        </w:rPr>
        <w:t>shall</w:t>
      </w:r>
      <w:r>
        <w:t xml:space="preserve"> apply the following downlink receiving functions (identical to, or based on the corresponding functions applied when FA is not enabled):</w:t>
      </w:r>
    </w:p>
    <w:p w14:paraId="03C5DBF8" w14:textId="0A623B54"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072F9C">
        <w:rPr>
          <w:sz w:val="20"/>
        </w:rPr>
        <w:t>he TXOP function</w:t>
      </w:r>
      <w:r>
        <w:rPr>
          <w:sz w:val="20"/>
        </w:rPr>
        <w:t>,</w:t>
      </w:r>
      <w:r w:rsidRPr="00072F9C">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sidR="00C1798A" w:rsidRPr="00E92EC0">
        <w:rPr>
          <w:sz w:val="20"/>
        </w:rPr>
        <w:t xml:space="preserve"> </w:t>
      </w:r>
      <w:r>
        <w:rPr>
          <w:sz w:val="20"/>
        </w:rPr>
        <w:t xml:space="preserve">be applied to the received </w:t>
      </w:r>
      <w:r w:rsidR="00D7395B">
        <w:rPr>
          <w:sz w:val="20"/>
        </w:rPr>
        <w:t>MPDUs</w:t>
      </w:r>
      <w:r>
        <w:rPr>
          <w:sz w:val="20"/>
        </w:rPr>
        <w:t>.</w:t>
      </w:r>
    </w:p>
    <w:p w14:paraId="589461DB" w14:textId="4945C95F"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 xml:space="preserve">he </w:t>
      </w:r>
      <w:r>
        <w:rPr>
          <w:sz w:val="20"/>
        </w:rPr>
        <w:t>FCS</w:t>
      </w:r>
      <w:r w:rsidRPr="00EA55DD">
        <w:rPr>
          <w:sz w:val="20"/>
        </w:rPr>
        <w:t xml:space="preserve">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 See Note</w:t>
      </w:r>
      <w:r w:rsidR="00CE4ECA">
        <w:rPr>
          <w:sz w:val="20"/>
        </w:rPr>
        <w:t xml:space="preserve"> </w:t>
      </w:r>
      <w:r w:rsidR="00D5526C">
        <w:rPr>
          <w:sz w:val="20"/>
        </w:rPr>
        <w:t xml:space="preserve">2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r>
        <w:rPr>
          <w:sz w:val="20"/>
        </w:rPr>
        <w:t>.</w:t>
      </w:r>
    </w:p>
    <w:p w14:paraId="4F7AF833" w14:textId="6F16C184"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he MPDU Header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w:t>
      </w:r>
    </w:p>
    <w:p w14:paraId="3B908B6D" w14:textId="2BADAB1C"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072F9C">
        <w:rPr>
          <w:sz w:val="20"/>
        </w:rPr>
        <w:t>he A-MPDU De-aggregation function</w:t>
      </w:r>
      <w:r>
        <w:rPr>
          <w:sz w:val="20"/>
        </w:rPr>
        <w:t>,</w:t>
      </w:r>
      <w:r w:rsidRPr="00072F9C">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w:t>
      </w:r>
      <w:r>
        <w:rPr>
          <w:sz w:val="20"/>
        </w:rPr>
        <w:lastRenderedPageBreak/>
        <w:t>A-MPDU.</w:t>
      </w:r>
      <w:r w:rsidR="00CE4ECA">
        <w:rPr>
          <w:sz w:val="20"/>
        </w:rPr>
        <w:t xml:space="preserve"> </w:t>
      </w:r>
      <w:r w:rsidR="00D5526C">
        <w:rPr>
          <w:sz w:val="20"/>
        </w:rPr>
        <w:t xml:space="preserve">See Note 3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p>
    <w:p w14:paraId="70E40FB7" w14:textId="2DC6BB45" w:rsidR="00E04E66" w:rsidRPr="00957FF8" w:rsidRDefault="00E04E66" w:rsidP="00957FF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Pr="00107BD5">
        <w:rPr>
          <w:sz w:val="20"/>
        </w:rPr>
        <w:t xml:space="preserve">Address </w:t>
      </w:r>
      <w:r w:rsidR="00957FF8">
        <w:rPr>
          <w:sz w:val="20"/>
        </w:rPr>
        <w:t>1</w:t>
      </w:r>
      <w:r w:rsidRPr="00107BD5">
        <w:rPr>
          <w:sz w:val="20"/>
        </w:rPr>
        <w:t xml:space="preserve"> address filtering</w:t>
      </w:r>
      <w:r>
        <w:rPr>
          <w:sz w:val="20"/>
        </w:rPr>
        <w:t xml:space="preserve"> f</w:t>
      </w:r>
      <w:r w:rsidRPr="00CC4E33">
        <w:rPr>
          <w:sz w:val="20"/>
        </w:rPr>
        <w:t xml:space="preserve">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 MPDUs where,</w:t>
      </w:r>
      <w:r>
        <w:rPr>
          <w:sz w:val="20"/>
        </w:rPr>
        <w:t xml:space="preserve"> i</w:t>
      </w:r>
      <w:r w:rsidRPr="00CC4E33">
        <w:rPr>
          <w:sz w:val="20"/>
        </w:rPr>
        <w:t xml:space="preserve">nstead of </w:t>
      </w:r>
      <w:r>
        <w:rPr>
          <w:sz w:val="20"/>
        </w:rPr>
        <w:t>using</w:t>
      </w:r>
      <w:r w:rsidRPr="00CC4E33">
        <w:rPr>
          <w:sz w:val="20"/>
        </w:rPr>
        <w:t xml:space="preserve"> the MAC Address established for the Affiliated STA at association, active FA STA MAC and/or retiring FA STA MAC </w:t>
      </w:r>
      <w:r w:rsidR="009C0FE0" w:rsidRPr="00CC4E33">
        <w:rPr>
          <w:sz w:val="20"/>
        </w:rPr>
        <w:t xml:space="preserve">values </w:t>
      </w:r>
      <w:r w:rsidRPr="00CC4E33">
        <w:rPr>
          <w:sz w:val="20"/>
        </w:rPr>
        <w:t xml:space="preserve">for the Affiliated STA, generated as per </w:t>
      </w:r>
      <w:r w:rsidRPr="00CC4E33">
        <w:rPr>
          <w:sz w:val="20"/>
          <w:highlight w:val="magenta"/>
        </w:rPr>
        <w:t>10.x.2.4.2</w:t>
      </w:r>
      <w:r>
        <w:rPr>
          <w:sz w:val="20"/>
        </w:rPr>
        <w:t xml:space="preserve">, </w:t>
      </w:r>
      <w:r w:rsidR="00BA2E97" w:rsidRPr="00BA2E97">
        <w:rPr>
          <w:sz w:val="20"/>
          <w:highlight w:val="green"/>
        </w:rPr>
        <w:t>shall</w:t>
      </w:r>
      <w:r w:rsidRPr="00CC4E33">
        <w:rPr>
          <w:sz w:val="20"/>
        </w:rPr>
        <w:t xml:space="preserve"> be matched to the Address </w:t>
      </w:r>
      <w:r w:rsidR="009C0FE0">
        <w:rPr>
          <w:sz w:val="20"/>
        </w:rPr>
        <w:t>1</w:t>
      </w:r>
      <w:r w:rsidRPr="00CC4E33">
        <w:rPr>
          <w:sz w:val="20"/>
        </w:rPr>
        <w:t xml:space="preserve"> field of the MPDU Header </w:t>
      </w:r>
      <w:r>
        <w:rPr>
          <w:sz w:val="20"/>
        </w:rPr>
        <w:t xml:space="preserve">for the purposes of </w:t>
      </w:r>
      <w:r w:rsidRPr="00957FF8">
        <w:rPr>
          <w:sz w:val="20"/>
        </w:rPr>
        <w:t xml:space="preserve">identifying the SN Offset </w:t>
      </w:r>
      <w:r w:rsidR="00140A4C">
        <w:rPr>
          <w:sz w:val="20"/>
        </w:rPr>
        <w:t xml:space="preserve">value </w:t>
      </w:r>
      <w:r w:rsidRPr="00957FF8">
        <w:rPr>
          <w:sz w:val="20"/>
        </w:rPr>
        <w:t>and PN offset</w:t>
      </w:r>
      <w:r w:rsidR="00140A4C">
        <w:rPr>
          <w:sz w:val="20"/>
        </w:rPr>
        <w:t xml:space="preserve"> value</w:t>
      </w:r>
      <w:r w:rsidRPr="00957FF8">
        <w:rPr>
          <w:sz w:val="20"/>
        </w:rPr>
        <w:t xml:space="preserve"> (or equivalently, the FA epoch) for the </w:t>
      </w:r>
      <w:r w:rsidR="009C0FE0">
        <w:rPr>
          <w:sz w:val="20"/>
        </w:rPr>
        <w:t>non-</w:t>
      </w:r>
      <w:r w:rsidRPr="00957FF8">
        <w:rPr>
          <w:sz w:val="20"/>
        </w:rPr>
        <w:t xml:space="preserve">AP MLD to use in SN / PN De-anonymization, described in </w:t>
      </w:r>
      <w:r w:rsidRPr="00957FF8">
        <w:rPr>
          <w:sz w:val="20"/>
          <w:highlight w:val="magenta"/>
        </w:rPr>
        <w:t>10.x.4.2.1</w:t>
      </w:r>
      <w:r w:rsidRPr="00957FF8">
        <w:rPr>
          <w:sz w:val="20"/>
        </w:rPr>
        <w:t xml:space="preserve"> (RX SN / PN de-anonymization).</w:t>
      </w:r>
    </w:p>
    <w:p w14:paraId="783BC980" w14:textId="263974A9"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24661">
        <w:rPr>
          <w:sz w:val="20"/>
        </w:rPr>
        <w:t xml:space="preserve">MLD Lower MAC </w:t>
      </w:r>
      <w:r w:rsidRPr="00281B3B">
        <w:rPr>
          <w:sz w:val="20"/>
        </w:rPr>
        <w:t xml:space="preserve">Block Ack Scoreboarding </w:t>
      </w:r>
      <w:r w:rsidRPr="00CC4E33">
        <w:rPr>
          <w:sz w:val="20"/>
        </w:rPr>
        <w:t xml:space="preserve">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Pr="006957F5">
        <w:rPr>
          <w:sz w:val="20"/>
        </w:rPr>
        <w:t xml:space="preserve"> </w:t>
      </w:r>
      <w:r>
        <w:rPr>
          <w:sz w:val="20"/>
        </w:rPr>
        <w:t>MPDUs, using the obfuscated SN (</w:t>
      </w:r>
      <w:r w:rsidR="00C71D8A">
        <w:rPr>
          <w:sz w:val="20"/>
        </w:rPr>
        <w:t>OSN</w:t>
      </w:r>
      <w:r>
        <w:rPr>
          <w:sz w:val="20"/>
        </w:rPr>
        <w:t xml:space="preserve">) values in the SN field. </w:t>
      </w:r>
      <w:r w:rsidR="00D5526C">
        <w:rPr>
          <w:sz w:val="20"/>
        </w:rPr>
        <w:t xml:space="preserve">See Notes 3 and 4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p>
    <w:p w14:paraId="025D059A" w14:textId="5A5C4AF1" w:rsidR="00FD6061" w:rsidRDefault="00FD6061"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Pr>
          <w:lang w:val="en-GB" w:eastAsia="en-US"/>
        </w:rPr>
        <w:t>5</w:t>
      </w:r>
      <w:r w:rsidRPr="003211A3">
        <w:rPr>
          <w:lang w:val="en-GB" w:eastAsia="en-US"/>
        </w:rPr>
        <w:t xml:space="preserve"> </w:t>
      </w:r>
      <w:r w:rsidR="001A3672">
        <w:rPr>
          <w:lang w:val="en-GB" w:eastAsia="en-US"/>
        </w:rPr>
        <w:t>Retransmission</w:t>
      </w:r>
      <w:r w:rsidR="0048339A">
        <w:rPr>
          <w:lang w:val="en-GB" w:eastAsia="en-US"/>
        </w:rPr>
        <w:t xml:space="preserve"> </w:t>
      </w:r>
      <w:r w:rsidR="009D20AF">
        <w:rPr>
          <w:lang w:val="en-GB" w:eastAsia="en-US"/>
        </w:rPr>
        <w:t>frame anonymization p</w:t>
      </w:r>
      <w:r w:rsidR="0048339A">
        <w:rPr>
          <w:lang w:val="en-GB" w:eastAsia="en-US"/>
        </w:rPr>
        <w:t>rocessing</w:t>
      </w:r>
    </w:p>
    <w:p w14:paraId="20E3DF65" w14:textId="4021CD3F" w:rsidR="001A3672" w:rsidRPr="001A3672" w:rsidRDefault="0045425C" w:rsidP="001A3672">
      <w:r>
        <w:rPr>
          <w:highlight w:val="cyan"/>
        </w:rPr>
        <w:t>This clause will explain what happens during the transition to a new FA epoch, where the old FA epoch is “retiring” (i.e., only retransmissions from the old epoch). Work in progress.</w:t>
      </w:r>
      <w:r>
        <w:t xml:space="preserve"> </w:t>
      </w:r>
    </w:p>
    <w:p w14:paraId="7E44168A" w14:textId="5BEC459A" w:rsidR="00ED7C16" w:rsidRDefault="00ED7C16" w:rsidP="00C32956">
      <w:pPr>
        <w:pStyle w:val="IEEEStdsLevel4Header"/>
        <w:numPr>
          <w:ilvl w:val="0"/>
          <w:numId w:val="17"/>
        </w:numPr>
        <w:rPr>
          <w:lang w:val="en-GB" w:eastAsia="en-US"/>
        </w:rPr>
      </w:pPr>
      <w:r w:rsidRPr="003211A3">
        <w:rPr>
          <w:lang w:val="en-GB" w:eastAsia="en-US"/>
        </w:rPr>
        <w:t>10.x.</w:t>
      </w:r>
      <w:r>
        <w:rPr>
          <w:lang w:val="en-GB" w:eastAsia="en-US"/>
        </w:rPr>
        <w:t>6</w:t>
      </w:r>
      <w:r w:rsidRPr="003211A3">
        <w:rPr>
          <w:lang w:val="en-GB" w:eastAsia="en-US"/>
        </w:rPr>
        <w:t xml:space="preserve"> </w:t>
      </w:r>
      <w:r w:rsidR="00C44686">
        <w:rPr>
          <w:lang w:val="en-GB" w:eastAsia="en-US"/>
        </w:rPr>
        <w:t xml:space="preserve">Frame Anonymization </w:t>
      </w:r>
      <w:r w:rsidR="008D0EAE">
        <w:rPr>
          <w:lang w:val="en-GB" w:eastAsia="en-US"/>
        </w:rPr>
        <w:t>processing for beacon frames</w:t>
      </w:r>
    </w:p>
    <w:p w14:paraId="496BC442" w14:textId="6A66C78A" w:rsidR="009F0A17" w:rsidRDefault="009D2A5F" w:rsidP="00290F63">
      <w:pPr>
        <w:pStyle w:val="IEEEStdsParagraph"/>
        <w:rPr>
          <w:lang w:val="en-GB" w:eastAsia="en-US"/>
        </w:rPr>
      </w:pPr>
      <w:r>
        <w:rPr>
          <w:lang w:val="en-GB" w:eastAsia="en-US"/>
        </w:rPr>
        <w:t>The</w:t>
      </w:r>
      <w:r w:rsidR="00093887">
        <w:rPr>
          <w:lang w:val="en-GB" w:eastAsia="en-US"/>
        </w:rPr>
        <w:t xml:space="preserve"> </w:t>
      </w:r>
      <w:r w:rsidR="00290F63">
        <w:rPr>
          <w:lang w:val="en-GB" w:eastAsia="en-US"/>
        </w:rPr>
        <w:t>processing of beacon frames</w:t>
      </w:r>
      <w:r w:rsidR="00DC5BDE">
        <w:rPr>
          <w:lang w:val="en-GB" w:eastAsia="en-US"/>
        </w:rPr>
        <w:t xml:space="preserve"> </w:t>
      </w:r>
      <w:r>
        <w:rPr>
          <w:lang w:val="en-GB" w:eastAsia="en-US"/>
        </w:rPr>
        <w:t xml:space="preserve">is identical for </w:t>
      </w:r>
      <w:r w:rsidR="00DC5BDE">
        <w:rPr>
          <w:lang w:val="en-GB" w:eastAsia="en-US"/>
        </w:rPr>
        <w:t xml:space="preserve">with FA </w:t>
      </w:r>
      <w:r>
        <w:rPr>
          <w:lang w:val="en-GB" w:eastAsia="en-US"/>
        </w:rPr>
        <w:t xml:space="preserve">disabled </w:t>
      </w:r>
      <w:proofErr w:type="gramStart"/>
      <w:r>
        <w:rPr>
          <w:lang w:val="en-GB" w:eastAsia="en-US"/>
        </w:rPr>
        <w:t xml:space="preserve">and </w:t>
      </w:r>
      <w:r w:rsidR="00DC5BDE">
        <w:rPr>
          <w:lang w:val="en-GB" w:eastAsia="en-US"/>
        </w:rPr>
        <w:t xml:space="preserve"> FA</w:t>
      </w:r>
      <w:proofErr w:type="gramEnd"/>
      <w:r w:rsidR="00DC5BDE">
        <w:rPr>
          <w:lang w:val="en-GB" w:eastAsia="en-US"/>
        </w:rPr>
        <w:t xml:space="preserve"> </w:t>
      </w:r>
      <w:r>
        <w:rPr>
          <w:lang w:val="en-GB" w:eastAsia="en-US"/>
        </w:rPr>
        <w:t xml:space="preserve">enabled, with the following differences. </w:t>
      </w:r>
    </w:p>
    <w:p w14:paraId="3B415D83" w14:textId="558A0379" w:rsidR="00782455" w:rsidRPr="009D2A5F" w:rsidRDefault="00782455" w:rsidP="009D2A5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D2A5F">
        <w:rPr>
          <w:sz w:val="20"/>
          <w:szCs w:val="18"/>
        </w:rPr>
        <w:t>When t</w:t>
      </w:r>
      <w:r w:rsidR="005116D1" w:rsidRPr="009D2A5F">
        <w:rPr>
          <w:sz w:val="20"/>
          <w:szCs w:val="18"/>
        </w:rPr>
        <w:t xml:space="preserve">he Affiliated AP </w:t>
      </w:r>
      <w:r w:rsidRPr="009D2A5F">
        <w:rPr>
          <w:sz w:val="20"/>
          <w:szCs w:val="18"/>
          <w:highlight w:val="cyan"/>
        </w:rPr>
        <w:t>???</w:t>
      </w:r>
      <w:r w:rsidR="007C16D9" w:rsidRPr="009D2A5F">
        <w:rPr>
          <w:sz w:val="20"/>
          <w:szCs w:val="18"/>
          <w:highlight w:val="cyan"/>
        </w:rPr>
        <w:t>has a frame</w:t>
      </w:r>
      <w:r w:rsidR="005116D1" w:rsidRPr="009D2A5F">
        <w:rPr>
          <w:sz w:val="20"/>
          <w:szCs w:val="18"/>
          <w:highlight w:val="cyan"/>
        </w:rPr>
        <w:t xml:space="preserve"> </w:t>
      </w:r>
      <w:r w:rsidR="007C16D9" w:rsidRPr="009D2A5F">
        <w:rPr>
          <w:sz w:val="20"/>
          <w:szCs w:val="18"/>
          <w:highlight w:val="cyan"/>
        </w:rPr>
        <w:t xml:space="preserve">for the </w:t>
      </w:r>
      <w:r w:rsidR="00E056AD" w:rsidRPr="009D2A5F">
        <w:rPr>
          <w:sz w:val="20"/>
          <w:szCs w:val="18"/>
          <w:highlight w:val="cyan"/>
        </w:rPr>
        <w:t>non-AP MLD</w:t>
      </w:r>
      <w:r w:rsidR="007C16D9" w:rsidRPr="009D2A5F">
        <w:rPr>
          <w:sz w:val="20"/>
          <w:szCs w:val="18"/>
          <w:highlight w:val="cyan"/>
        </w:rPr>
        <w:t>,</w:t>
      </w:r>
      <w:r w:rsidRPr="009D2A5F">
        <w:rPr>
          <w:sz w:val="20"/>
          <w:szCs w:val="18"/>
          <w:highlight w:val="cyan"/>
        </w:rPr>
        <w:t xml:space="preserve"> ???</w:t>
      </w:r>
      <w:r w:rsidR="007C16D9" w:rsidRPr="009D2A5F">
        <w:rPr>
          <w:sz w:val="20"/>
          <w:szCs w:val="18"/>
        </w:rPr>
        <w:t xml:space="preserve"> then </w:t>
      </w:r>
      <w:r>
        <w:rPr>
          <w:sz w:val="20"/>
          <w:szCs w:val="18"/>
        </w:rPr>
        <w:t xml:space="preserve">then </w:t>
      </w:r>
      <w:r w:rsidRPr="00782455">
        <w:rPr>
          <w:sz w:val="20"/>
          <w:szCs w:val="18"/>
        </w:rPr>
        <w:t xml:space="preserve">Affiliated AP forms the TIM in the beacon as described in </w:t>
      </w:r>
      <w:r w:rsidR="00916D57" w:rsidRPr="00916D57">
        <w:rPr>
          <w:color w:val="FFFF00"/>
          <w:sz w:val="20"/>
          <w:szCs w:val="18"/>
          <w:highlight w:val="magenta"/>
        </w:rPr>
        <w:t>SECTION_REF</w:t>
      </w:r>
      <w:r w:rsidRPr="00782455">
        <w:rPr>
          <w:sz w:val="20"/>
          <w:szCs w:val="18"/>
        </w:rPr>
        <w:t>,</w:t>
      </w:r>
      <w:r w:rsidR="00B376BC" w:rsidRPr="009D2A5F">
        <w:rPr>
          <w:sz w:val="20"/>
          <w:szCs w:val="18"/>
        </w:rPr>
        <w:t xml:space="preserve"> where:</w:t>
      </w:r>
    </w:p>
    <w:p w14:paraId="5133717B" w14:textId="72A4282B" w:rsidR="00782455" w:rsidRDefault="00782455" w:rsidP="009D2A5F">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9D2A5F">
        <w:rPr>
          <w:sz w:val="20"/>
          <w:szCs w:val="18"/>
        </w:rPr>
        <w:t xml:space="preserve"> </w:t>
      </w:r>
      <w:r w:rsidRPr="00782455">
        <w:rPr>
          <w:sz w:val="20"/>
          <w:szCs w:val="18"/>
        </w:rPr>
        <w:t xml:space="preserve">is </w:t>
      </w:r>
      <w:r w:rsidR="00B376BC">
        <w:rPr>
          <w:sz w:val="20"/>
          <w:szCs w:val="18"/>
        </w:rPr>
        <w:t xml:space="preserve">not </w:t>
      </w:r>
      <w:r w:rsidRPr="00782455">
        <w:rPr>
          <w:sz w:val="20"/>
          <w:szCs w:val="18"/>
        </w:rPr>
        <w:t>enabled for the non-AP MLD</w:t>
      </w:r>
      <w:r>
        <w:rPr>
          <w:sz w:val="20"/>
          <w:szCs w:val="18"/>
        </w:rPr>
        <w:t xml:space="preserve">, then </w:t>
      </w:r>
      <w:r w:rsidRPr="00782455">
        <w:rPr>
          <w:sz w:val="20"/>
          <w:szCs w:val="18"/>
        </w:rPr>
        <w:t>Affiliated AP forms the TIM</w:t>
      </w:r>
      <w:r w:rsidR="00B376BC">
        <w:rPr>
          <w:sz w:val="20"/>
          <w:szCs w:val="18"/>
        </w:rPr>
        <w:t xml:space="preserve"> using the </w:t>
      </w:r>
      <w:r w:rsidR="00B376BC" w:rsidRPr="00782455">
        <w:rPr>
          <w:sz w:val="20"/>
          <w:szCs w:val="18"/>
        </w:rPr>
        <w:t>AID assigned during association of the non-AP MLD and the AP MLD</w:t>
      </w:r>
      <w:r w:rsidR="0051044D">
        <w:rPr>
          <w:sz w:val="20"/>
          <w:szCs w:val="18"/>
        </w:rPr>
        <w:t>.</w:t>
      </w:r>
    </w:p>
    <w:p w14:paraId="1B1F8D4B" w14:textId="3348377B" w:rsidR="00DC5BDE" w:rsidRPr="005473BF" w:rsidRDefault="00782455" w:rsidP="009D2A5F">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9D2A5F">
        <w:rPr>
          <w:sz w:val="20"/>
          <w:szCs w:val="18"/>
        </w:rPr>
        <w:t xml:space="preserve"> </w:t>
      </w:r>
      <w:r w:rsidRPr="00782455">
        <w:rPr>
          <w:sz w:val="20"/>
          <w:szCs w:val="18"/>
        </w:rPr>
        <w:t>is enabled for the non-AP MLD</w:t>
      </w:r>
      <w:r>
        <w:rPr>
          <w:sz w:val="20"/>
          <w:szCs w:val="18"/>
        </w:rPr>
        <w:t xml:space="preserve">, </w:t>
      </w:r>
      <w:r w:rsidR="00B376BC">
        <w:rPr>
          <w:sz w:val="20"/>
          <w:szCs w:val="18"/>
        </w:rPr>
        <w:t>then</w:t>
      </w:r>
      <w:r w:rsidR="005473BF" w:rsidRPr="005473BF">
        <w:rPr>
          <w:sz w:val="20"/>
          <w:szCs w:val="18"/>
        </w:rPr>
        <w:t xml:space="preserve"> </w:t>
      </w:r>
      <w:r w:rsidR="005473BF">
        <w:rPr>
          <w:sz w:val="20"/>
          <w:szCs w:val="18"/>
        </w:rPr>
        <w:t xml:space="preserve">the </w:t>
      </w:r>
      <w:r w:rsidR="005473BF" w:rsidRPr="00782455">
        <w:rPr>
          <w:sz w:val="20"/>
          <w:szCs w:val="18"/>
        </w:rPr>
        <w:t>Affiliated AP forms the TIM</w:t>
      </w:r>
      <w:r w:rsidR="005473BF">
        <w:rPr>
          <w:sz w:val="20"/>
          <w:szCs w:val="18"/>
        </w:rPr>
        <w:t xml:space="preserve"> using </w:t>
      </w:r>
      <w:r w:rsidR="005473BF" w:rsidRPr="00782455">
        <w:rPr>
          <w:sz w:val="20"/>
          <w:szCs w:val="18"/>
        </w:rPr>
        <w:t xml:space="preserve">the FA AID of the active FA </w:t>
      </w:r>
      <w:r w:rsidR="006D22E7">
        <w:rPr>
          <w:sz w:val="20"/>
          <w:szCs w:val="18"/>
        </w:rPr>
        <w:t>epoch</w:t>
      </w:r>
      <w:r w:rsidR="005473BF" w:rsidRPr="00782455">
        <w:rPr>
          <w:sz w:val="20"/>
          <w:szCs w:val="18"/>
        </w:rPr>
        <w:t xml:space="preserve"> for the non-AP MLD</w:t>
      </w:r>
      <w:r w:rsidR="00B376BC" w:rsidRPr="005473BF">
        <w:rPr>
          <w:sz w:val="20"/>
          <w:szCs w:val="18"/>
        </w:rPr>
        <w:t>.</w:t>
      </w:r>
    </w:p>
    <w:p w14:paraId="24497B9F" w14:textId="27B43B91" w:rsidR="00B376BC" w:rsidRPr="009D2A5F" w:rsidRDefault="00C40B2F" w:rsidP="009D2A5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D2A5F">
        <w:rPr>
          <w:sz w:val="20"/>
          <w:szCs w:val="18"/>
        </w:rPr>
        <w:t>T</w:t>
      </w:r>
      <w:r w:rsidR="00B376BC" w:rsidRPr="009D2A5F">
        <w:rPr>
          <w:sz w:val="20"/>
          <w:szCs w:val="18"/>
        </w:rPr>
        <w:t xml:space="preserve">he Affiliated STA process the TIM in each received beacon frame as described in </w:t>
      </w:r>
      <w:r w:rsidR="00B06AD3" w:rsidRPr="00916D57">
        <w:rPr>
          <w:color w:val="FFFF00"/>
          <w:sz w:val="20"/>
          <w:szCs w:val="18"/>
          <w:highlight w:val="magenta"/>
        </w:rPr>
        <w:t>SECTION_REF</w:t>
      </w:r>
      <w:r w:rsidR="00B376BC" w:rsidRPr="00782455">
        <w:rPr>
          <w:sz w:val="20"/>
          <w:szCs w:val="18"/>
        </w:rPr>
        <w:t>,</w:t>
      </w:r>
      <w:r w:rsidR="00B376BC" w:rsidRPr="009D2A5F">
        <w:rPr>
          <w:sz w:val="20"/>
          <w:szCs w:val="18"/>
        </w:rPr>
        <w:t xml:space="preserve"> where:</w:t>
      </w:r>
    </w:p>
    <w:p w14:paraId="179FB128" w14:textId="16E1E1E7" w:rsidR="00B376BC" w:rsidRDefault="00B376BC" w:rsidP="00B06AD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the </w:t>
      </w:r>
      <w:r w:rsidRPr="00782455">
        <w:rPr>
          <w:sz w:val="20"/>
          <w:szCs w:val="18"/>
        </w:rPr>
        <w:t xml:space="preserve">Affiliated </w:t>
      </w:r>
      <w:r>
        <w:rPr>
          <w:sz w:val="20"/>
          <w:szCs w:val="18"/>
        </w:rPr>
        <w:t>STA</w:t>
      </w:r>
      <w:r w:rsidRPr="00782455">
        <w:rPr>
          <w:sz w:val="20"/>
          <w:szCs w:val="18"/>
        </w:rPr>
        <w:t xml:space="preserve"> </w:t>
      </w:r>
      <w:r>
        <w:rPr>
          <w:sz w:val="20"/>
          <w:szCs w:val="18"/>
        </w:rPr>
        <w:t>processes</w:t>
      </w:r>
      <w:r w:rsidRPr="00782455">
        <w:rPr>
          <w:sz w:val="20"/>
          <w:szCs w:val="18"/>
        </w:rPr>
        <w:t xml:space="preserve"> the TIM</w:t>
      </w:r>
      <w:r>
        <w:rPr>
          <w:sz w:val="20"/>
          <w:szCs w:val="18"/>
        </w:rPr>
        <w:t xml:space="preserve"> using the </w:t>
      </w:r>
      <w:r w:rsidRPr="00782455">
        <w:rPr>
          <w:sz w:val="20"/>
          <w:szCs w:val="18"/>
        </w:rPr>
        <w:t>AID assigned during association of the non-AP MLD and the AP MLD</w:t>
      </w:r>
      <w:r w:rsidR="0051044D">
        <w:rPr>
          <w:sz w:val="20"/>
          <w:szCs w:val="18"/>
        </w:rPr>
        <w:t>.</w:t>
      </w:r>
    </w:p>
    <w:p w14:paraId="3A59AEF0" w14:textId="39D11F6E" w:rsidR="00F542BC" w:rsidRDefault="00B376BC" w:rsidP="00B06AD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w:t>
      </w:r>
      <w:r w:rsidR="00DB0757">
        <w:rPr>
          <w:sz w:val="20"/>
          <w:szCs w:val="18"/>
        </w:rPr>
        <w:t>STA</w:t>
      </w:r>
      <w:r w:rsidR="00DB0757" w:rsidRPr="00782455">
        <w:rPr>
          <w:sz w:val="20"/>
          <w:szCs w:val="18"/>
        </w:rPr>
        <w:t xml:space="preserve"> </w:t>
      </w:r>
      <w:r w:rsidR="00DB0757">
        <w:rPr>
          <w:sz w:val="20"/>
          <w:szCs w:val="18"/>
        </w:rPr>
        <w:t>processes</w:t>
      </w:r>
      <w:r w:rsidR="00DB0757" w:rsidRPr="00782455">
        <w:rPr>
          <w:sz w:val="20"/>
          <w:szCs w:val="18"/>
        </w:rPr>
        <w:t xml:space="preserve"> the TIM</w:t>
      </w:r>
      <w:r w:rsidR="00DB0757">
        <w:rPr>
          <w:sz w:val="20"/>
          <w:szCs w:val="18"/>
        </w:rPr>
        <w:t xml:space="preserve"> using </w:t>
      </w:r>
      <w:r w:rsidR="00DB0757" w:rsidRPr="00782455">
        <w:rPr>
          <w:sz w:val="20"/>
          <w:szCs w:val="18"/>
        </w:rPr>
        <w:t xml:space="preserve">the 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70AE162F" w14:textId="62241ED6" w:rsidR="008D0EAE" w:rsidRDefault="008D0EAE" w:rsidP="00C32956">
      <w:pPr>
        <w:pStyle w:val="IEEEStdsLevel4Header"/>
        <w:numPr>
          <w:ilvl w:val="0"/>
          <w:numId w:val="17"/>
        </w:numPr>
        <w:rPr>
          <w:lang w:val="en-GB" w:eastAsia="en-US"/>
        </w:rPr>
      </w:pPr>
      <w:r w:rsidRPr="003211A3">
        <w:rPr>
          <w:lang w:val="en-GB" w:eastAsia="en-US"/>
        </w:rPr>
        <w:t>10.x.</w:t>
      </w:r>
      <w:r>
        <w:rPr>
          <w:lang w:val="en-GB" w:eastAsia="en-US"/>
        </w:rPr>
        <w:t>7</w:t>
      </w:r>
      <w:r w:rsidRPr="003211A3">
        <w:rPr>
          <w:lang w:val="en-GB" w:eastAsia="en-US"/>
        </w:rPr>
        <w:t xml:space="preserve"> </w:t>
      </w:r>
      <w:r w:rsidR="00C44686">
        <w:rPr>
          <w:lang w:val="en-GB" w:eastAsia="en-US"/>
        </w:rPr>
        <w:t xml:space="preserve">Frame Anonymization </w:t>
      </w:r>
      <w:r>
        <w:rPr>
          <w:lang w:val="en-GB" w:eastAsia="en-US"/>
        </w:rPr>
        <w:t>processing for trigger frames</w:t>
      </w:r>
    </w:p>
    <w:p w14:paraId="54F72B4F" w14:textId="2518A4A1" w:rsidR="00DD0FD2" w:rsidRDefault="00DD0FD2" w:rsidP="00DD0FD2">
      <w:pPr>
        <w:pStyle w:val="IEEEStdsParagraph"/>
        <w:numPr>
          <w:ilvl w:val="0"/>
          <w:numId w:val="17"/>
        </w:numPr>
        <w:rPr>
          <w:lang w:val="en-GB" w:eastAsia="en-US"/>
        </w:rPr>
      </w:pPr>
      <w:r>
        <w:rPr>
          <w:lang w:val="en-GB" w:eastAsia="en-US"/>
        </w:rPr>
        <w:t>The difference between the processing of trigger frames with FA enabled and the processing of trigger frames with FA disabled is as follows.</w:t>
      </w:r>
    </w:p>
    <w:p w14:paraId="3739A6C8" w14:textId="5C1C1865" w:rsidR="00DD0FD2" w:rsidRPr="00916D57" w:rsidRDefault="00DD0FD2" w:rsidP="00916D5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16D57">
        <w:rPr>
          <w:sz w:val="20"/>
          <w:szCs w:val="18"/>
        </w:rPr>
        <w:t>When the Affiliated AP</w:t>
      </w:r>
      <w:r w:rsidR="00DE3253" w:rsidRPr="00916D57">
        <w:rPr>
          <w:sz w:val="20"/>
          <w:szCs w:val="18"/>
        </w:rPr>
        <w:t xml:space="preserve"> includes User Info field for the non-AP MLD in a trigger frame, in a </w:t>
      </w:r>
      <w:r w:rsidRPr="00916D57">
        <w:rPr>
          <w:sz w:val="20"/>
          <w:szCs w:val="18"/>
        </w:rPr>
        <w:t xml:space="preserve">then </w:t>
      </w:r>
      <w:r>
        <w:rPr>
          <w:sz w:val="20"/>
          <w:szCs w:val="18"/>
        </w:rPr>
        <w:t xml:space="preserve">then </w:t>
      </w:r>
      <w:r w:rsidRPr="00782455">
        <w:rPr>
          <w:sz w:val="20"/>
          <w:szCs w:val="18"/>
        </w:rPr>
        <w:t xml:space="preserve">Affiliated AP forms the </w:t>
      </w:r>
      <w:r w:rsidR="00DE63C3" w:rsidRPr="00916D57">
        <w:rPr>
          <w:sz w:val="20"/>
          <w:szCs w:val="18"/>
        </w:rPr>
        <w:t xml:space="preserve">User Info field </w:t>
      </w:r>
      <w:r w:rsidRPr="00782455">
        <w:rPr>
          <w:sz w:val="20"/>
          <w:szCs w:val="18"/>
        </w:rPr>
        <w:t xml:space="preserve">as described in </w:t>
      </w:r>
      <w:r w:rsidR="00916D57" w:rsidRPr="00916D57">
        <w:rPr>
          <w:color w:val="FFFF00"/>
          <w:sz w:val="20"/>
          <w:szCs w:val="18"/>
          <w:highlight w:val="magenta"/>
        </w:rPr>
        <w:t>SECTION_REF</w:t>
      </w:r>
      <w:r w:rsidRPr="00782455">
        <w:rPr>
          <w:sz w:val="20"/>
          <w:szCs w:val="18"/>
        </w:rPr>
        <w:t>,</w:t>
      </w:r>
      <w:r w:rsidRPr="00916D57">
        <w:rPr>
          <w:sz w:val="20"/>
          <w:szCs w:val="18"/>
        </w:rPr>
        <w:t xml:space="preserve"> where:</w:t>
      </w:r>
    </w:p>
    <w:p w14:paraId="39C02897" w14:textId="4E7233A1"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w:t>
      </w:r>
      <w:r w:rsidRPr="00782455">
        <w:rPr>
          <w:sz w:val="20"/>
          <w:szCs w:val="18"/>
        </w:rPr>
        <w:t xml:space="preserve">Affiliated AP </w:t>
      </w:r>
      <w:r w:rsidR="00350F12">
        <w:rPr>
          <w:sz w:val="20"/>
          <w:szCs w:val="18"/>
        </w:rPr>
        <w:t>sets</w:t>
      </w:r>
      <w:r w:rsidRPr="00782455">
        <w:rPr>
          <w:sz w:val="20"/>
          <w:szCs w:val="18"/>
        </w:rPr>
        <w:t xml:space="preserve"> the </w:t>
      </w:r>
      <w:r w:rsidR="00DE63C3" w:rsidRPr="00DE63C3">
        <w:rPr>
          <w:sz w:val="20"/>
          <w:szCs w:val="18"/>
        </w:rPr>
        <w:t>AID12 field</w:t>
      </w:r>
      <w:r>
        <w:rPr>
          <w:sz w:val="20"/>
          <w:szCs w:val="18"/>
        </w:rPr>
        <w:t xml:space="preserve"> </w:t>
      </w:r>
      <w:r w:rsidR="00350F12">
        <w:rPr>
          <w:sz w:val="20"/>
          <w:szCs w:val="18"/>
        </w:rPr>
        <w:t>to the value of</w:t>
      </w:r>
      <w:r>
        <w:rPr>
          <w:sz w:val="20"/>
          <w:szCs w:val="18"/>
        </w:rPr>
        <w:t xml:space="preserve"> </w:t>
      </w:r>
      <w:r w:rsidRPr="00782455">
        <w:rPr>
          <w:sz w:val="20"/>
          <w:szCs w:val="18"/>
        </w:rPr>
        <w:t>AID assigned during association of the non-AP MLD and the AP MLD</w:t>
      </w:r>
    </w:p>
    <w:p w14:paraId="4A10E255" w14:textId="37B41719" w:rsidR="00DB0757"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AP </w:t>
      </w:r>
      <w:r w:rsidR="00DB0757">
        <w:rPr>
          <w:sz w:val="20"/>
          <w:szCs w:val="18"/>
        </w:rPr>
        <w:t>sets</w:t>
      </w:r>
      <w:r w:rsidR="00DB0757" w:rsidRPr="00782455">
        <w:rPr>
          <w:sz w:val="20"/>
          <w:szCs w:val="18"/>
        </w:rPr>
        <w:t xml:space="preserve"> the </w:t>
      </w:r>
      <w:r w:rsidR="00DB0757" w:rsidRPr="00DE63C3">
        <w:rPr>
          <w:sz w:val="20"/>
          <w:szCs w:val="18"/>
        </w:rPr>
        <w:t>AID12 field</w:t>
      </w:r>
      <w:r w:rsidR="00DB0757">
        <w:rPr>
          <w:sz w:val="20"/>
          <w:szCs w:val="18"/>
        </w:rPr>
        <w:t xml:space="preserve"> to the value of </w:t>
      </w:r>
      <w:r w:rsidR="00DB0757" w:rsidRPr="00782455">
        <w:rPr>
          <w:sz w:val="20"/>
          <w:szCs w:val="18"/>
        </w:rPr>
        <w:t xml:space="preserve">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167CCB3C" w14:textId="4F89B973" w:rsidR="00DD0FD2" w:rsidRPr="00916D57" w:rsidRDefault="00DD0FD2" w:rsidP="00916D5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16D57">
        <w:rPr>
          <w:sz w:val="20"/>
          <w:szCs w:val="18"/>
        </w:rPr>
        <w:t>The Affiliated STA process</w:t>
      </w:r>
      <w:r w:rsidR="00580181" w:rsidRPr="00916D57">
        <w:rPr>
          <w:sz w:val="20"/>
          <w:szCs w:val="18"/>
        </w:rPr>
        <w:t>es</w:t>
      </w:r>
      <w:r w:rsidRPr="00916D57">
        <w:rPr>
          <w:sz w:val="20"/>
          <w:szCs w:val="18"/>
        </w:rPr>
        <w:t xml:space="preserve"> </w:t>
      </w:r>
      <w:r w:rsidR="00D00A56" w:rsidRPr="00916D57">
        <w:rPr>
          <w:sz w:val="20"/>
          <w:szCs w:val="18"/>
        </w:rPr>
        <w:t>User Info field</w:t>
      </w:r>
      <w:r w:rsidR="00B612E9" w:rsidRPr="00916D57">
        <w:rPr>
          <w:sz w:val="20"/>
          <w:szCs w:val="18"/>
        </w:rPr>
        <w:t>s</w:t>
      </w:r>
      <w:r w:rsidR="00D00A56" w:rsidRPr="00916D57">
        <w:rPr>
          <w:sz w:val="20"/>
          <w:szCs w:val="18"/>
        </w:rPr>
        <w:t xml:space="preserve"> in a </w:t>
      </w:r>
      <w:r w:rsidR="0051044D" w:rsidRPr="00916D57">
        <w:rPr>
          <w:sz w:val="20"/>
          <w:szCs w:val="18"/>
        </w:rPr>
        <w:t xml:space="preserve">received </w:t>
      </w:r>
      <w:r w:rsidR="00D00A56" w:rsidRPr="00916D57">
        <w:rPr>
          <w:sz w:val="20"/>
          <w:szCs w:val="18"/>
        </w:rPr>
        <w:t>trigger frame</w:t>
      </w:r>
      <w:r w:rsidRPr="00916D57">
        <w:rPr>
          <w:sz w:val="20"/>
          <w:szCs w:val="18"/>
        </w:rPr>
        <w:t xml:space="preserve"> as described in </w:t>
      </w:r>
      <w:r w:rsidR="00916D57" w:rsidRPr="00916D57">
        <w:rPr>
          <w:color w:val="FFFF00"/>
          <w:sz w:val="20"/>
          <w:szCs w:val="18"/>
          <w:highlight w:val="magenta"/>
        </w:rPr>
        <w:t>SECTION_REF</w:t>
      </w:r>
      <w:r w:rsidRPr="00782455">
        <w:rPr>
          <w:sz w:val="20"/>
          <w:szCs w:val="18"/>
        </w:rPr>
        <w:t>,</w:t>
      </w:r>
      <w:r w:rsidRPr="00916D57">
        <w:rPr>
          <w:sz w:val="20"/>
          <w:szCs w:val="18"/>
        </w:rPr>
        <w:t xml:space="preserve"> where:</w:t>
      </w:r>
    </w:p>
    <w:p w14:paraId="4C8D8879" w14:textId="3BD70AD5"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the </w:t>
      </w:r>
      <w:r w:rsidRPr="00782455">
        <w:rPr>
          <w:sz w:val="20"/>
          <w:szCs w:val="18"/>
        </w:rPr>
        <w:t xml:space="preserve">Affiliated </w:t>
      </w:r>
      <w:r>
        <w:rPr>
          <w:sz w:val="20"/>
          <w:szCs w:val="18"/>
        </w:rPr>
        <w:t>STA</w:t>
      </w:r>
      <w:r w:rsidRPr="00782455">
        <w:rPr>
          <w:sz w:val="20"/>
          <w:szCs w:val="18"/>
        </w:rPr>
        <w:t xml:space="preserve"> </w:t>
      </w:r>
      <w:r w:rsidR="00B612E9">
        <w:rPr>
          <w:sz w:val="20"/>
          <w:szCs w:val="18"/>
        </w:rPr>
        <w:t>processes</w:t>
      </w:r>
      <w:r w:rsidR="00580181">
        <w:rPr>
          <w:sz w:val="20"/>
          <w:szCs w:val="18"/>
        </w:rPr>
        <w:t xml:space="preserve"> </w:t>
      </w:r>
      <w:r w:rsidR="00F54A38">
        <w:rPr>
          <w:sz w:val="20"/>
          <w:szCs w:val="18"/>
        </w:rPr>
        <w:t xml:space="preserve">the </w:t>
      </w:r>
      <w:r w:rsidR="00580181">
        <w:rPr>
          <w:sz w:val="20"/>
          <w:szCs w:val="18"/>
        </w:rPr>
        <w:t>User Info field</w:t>
      </w:r>
      <w:r w:rsidR="00F54A38">
        <w:rPr>
          <w:sz w:val="20"/>
          <w:szCs w:val="18"/>
        </w:rPr>
        <w:t>(s)</w:t>
      </w:r>
      <w:r w:rsidR="00580181">
        <w:rPr>
          <w:sz w:val="20"/>
          <w:szCs w:val="18"/>
        </w:rPr>
        <w:t xml:space="preserve"> </w:t>
      </w:r>
      <w:r w:rsidR="00F54A38">
        <w:rPr>
          <w:sz w:val="20"/>
          <w:szCs w:val="18"/>
        </w:rPr>
        <w:t>using</w:t>
      </w:r>
      <w:r w:rsidR="0051044D">
        <w:rPr>
          <w:sz w:val="20"/>
          <w:szCs w:val="18"/>
        </w:rPr>
        <w:t xml:space="preserve"> </w:t>
      </w:r>
      <w:r>
        <w:rPr>
          <w:sz w:val="20"/>
          <w:szCs w:val="18"/>
        </w:rPr>
        <w:t xml:space="preserve">the </w:t>
      </w:r>
      <w:r w:rsidRPr="00782455">
        <w:rPr>
          <w:sz w:val="20"/>
          <w:szCs w:val="18"/>
        </w:rPr>
        <w:t>AID assigned during association of the non-AP MLD and the AP MLD</w:t>
      </w:r>
      <w:r w:rsidR="0051044D">
        <w:rPr>
          <w:sz w:val="20"/>
          <w:szCs w:val="18"/>
        </w:rPr>
        <w:t>.</w:t>
      </w:r>
    </w:p>
    <w:p w14:paraId="6CB97554" w14:textId="3DA79EC2"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w:t>
      </w:r>
      <w:r w:rsidR="00DB0757">
        <w:rPr>
          <w:sz w:val="20"/>
          <w:szCs w:val="18"/>
        </w:rPr>
        <w:t>STA</w:t>
      </w:r>
      <w:r w:rsidR="00DB0757" w:rsidRPr="00782455">
        <w:rPr>
          <w:sz w:val="20"/>
          <w:szCs w:val="18"/>
        </w:rPr>
        <w:t xml:space="preserve"> </w:t>
      </w:r>
      <w:r w:rsidR="00DB0757">
        <w:rPr>
          <w:sz w:val="20"/>
          <w:szCs w:val="18"/>
        </w:rPr>
        <w:t>processes</w:t>
      </w:r>
      <w:r w:rsidR="00DB0757" w:rsidRPr="00782455">
        <w:rPr>
          <w:sz w:val="20"/>
          <w:szCs w:val="18"/>
        </w:rPr>
        <w:t xml:space="preserve"> </w:t>
      </w:r>
      <w:r w:rsidR="00DB0757">
        <w:rPr>
          <w:sz w:val="20"/>
          <w:szCs w:val="18"/>
        </w:rPr>
        <w:t xml:space="preserve">the User Info field(s) using the </w:t>
      </w:r>
      <w:r w:rsidR="00DB0757" w:rsidRPr="00782455">
        <w:rPr>
          <w:sz w:val="20"/>
          <w:szCs w:val="18"/>
        </w:rPr>
        <w:t xml:space="preserve">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71D50F86" w14:textId="77777777"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row to Table 9-79 (Category values) in clause 9.4.1.11</w:t>
      </w:r>
      <w:r w:rsidRPr="00897E9C">
        <w:rPr>
          <w:b/>
          <w:bCs/>
          <w:i/>
          <w:iCs/>
          <w:w w:val="100"/>
          <w:highlight w:val="yellow"/>
        </w:rPr>
        <w:t xml:space="preserve"> (</w:t>
      </w:r>
      <w:r>
        <w:rPr>
          <w:b/>
          <w:bCs/>
          <w:i/>
          <w:iCs/>
          <w:w w:val="100"/>
          <w:highlight w:val="yellow"/>
        </w:rPr>
        <w:t>Action field</w:t>
      </w:r>
      <w:r w:rsidRPr="00897E9C">
        <w:rPr>
          <w:b/>
          <w:bCs/>
          <w:i/>
          <w:iCs/>
          <w:w w:val="100"/>
          <w:highlight w:val="yellow"/>
        </w:rPr>
        <w:t>) as follows:</w:t>
      </w:r>
    </w:p>
    <w:tbl>
      <w:tblPr>
        <w:tblStyle w:val="TableGrid"/>
        <w:tblW w:w="0" w:type="auto"/>
        <w:tblLook w:val="04A0" w:firstRow="1" w:lastRow="0" w:firstColumn="1" w:lastColumn="0" w:noHBand="0" w:noVBand="1"/>
      </w:tblPr>
      <w:tblGrid>
        <w:gridCol w:w="908"/>
        <w:gridCol w:w="1517"/>
        <w:gridCol w:w="4140"/>
        <w:gridCol w:w="962"/>
        <w:gridCol w:w="1823"/>
      </w:tblGrid>
      <w:tr w:rsidR="00F1430C" w14:paraId="58FCAAFD" w14:textId="77777777" w:rsidTr="00E845DE">
        <w:tc>
          <w:tcPr>
            <w:tcW w:w="908" w:type="dxa"/>
          </w:tcPr>
          <w:p w14:paraId="15C17F45" w14:textId="77777777" w:rsidR="00F1430C" w:rsidRDefault="00F1430C" w:rsidP="00E845DE">
            <w:pPr>
              <w:jc w:val="left"/>
              <w:rPr>
                <w:bCs/>
                <w:sz w:val="20"/>
              </w:rPr>
            </w:pPr>
            <w:r>
              <w:rPr>
                <w:bCs/>
                <w:sz w:val="20"/>
              </w:rPr>
              <w:t>Code</w:t>
            </w:r>
          </w:p>
        </w:tc>
        <w:tc>
          <w:tcPr>
            <w:tcW w:w="1517" w:type="dxa"/>
          </w:tcPr>
          <w:p w14:paraId="3B3C29A6" w14:textId="77777777" w:rsidR="00F1430C" w:rsidRDefault="00F1430C" w:rsidP="00E845DE">
            <w:pPr>
              <w:jc w:val="left"/>
              <w:rPr>
                <w:bCs/>
                <w:sz w:val="20"/>
              </w:rPr>
            </w:pPr>
            <w:r>
              <w:rPr>
                <w:bCs/>
                <w:sz w:val="20"/>
              </w:rPr>
              <w:t>Meaning</w:t>
            </w:r>
          </w:p>
        </w:tc>
        <w:tc>
          <w:tcPr>
            <w:tcW w:w="4140" w:type="dxa"/>
          </w:tcPr>
          <w:p w14:paraId="0E1685E5" w14:textId="77777777" w:rsidR="00F1430C" w:rsidRDefault="00F1430C" w:rsidP="00E845DE">
            <w:pPr>
              <w:jc w:val="left"/>
              <w:rPr>
                <w:bCs/>
                <w:sz w:val="20"/>
              </w:rPr>
            </w:pPr>
            <w:r>
              <w:rPr>
                <w:bCs/>
                <w:sz w:val="20"/>
              </w:rPr>
              <w:t>See subclause</w:t>
            </w:r>
          </w:p>
        </w:tc>
        <w:tc>
          <w:tcPr>
            <w:tcW w:w="962" w:type="dxa"/>
          </w:tcPr>
          <w:p w14:paraId="111B6BB3" w14:textId="77777777" w:rsidR="00F1430C" w:rsidRDefault="00F1430C" w:rsidP="00E845DE">
            <w:pPr>
              <w:jc w:val="left"/>
              <w:rPr>
                <w:bCs/>
                <w:sz w:val="20"/>
              </w:rPr>
            </w:pPr>
            <w:r>
              <w:rPr>
                <w:bCs/>
                <w:sz w:val="20"/>
              </w:rPr>
              <w:t>Robust</w:t>
            </w:r>
          </w:p>
        </w:tc>
        <w:tc>
          <w:tcPr>
            <w:tcW w:w="1823" w:type="dxa"/>
          </w:tcPr>
          <w:p w14:paraId="63FF6CC5" w14:textId="77777777" w:rsidR="00F1430C" w:rsidRDefault="00F1430C" w:rsidP="00E845DE">
            <w:pPr>
              <w:jc w:val="left"/>
              <w:rPr>
                <w:bCs/>
                <w:sz w:val="20"/>
              </w:rPr>
            </w:pPr>
            <w:r>
              <w:rPr>
                <w:bCs/>
                <w:sz w:val="20"/>
              </w:rPr>
              <w:t>Group addressed privacy</w:t>
            </w:r>
          </w:p>
        </w:tc>
      </w:tr>
      <w:tr w:rsidR="00F1430C" w14:paraId="3BF325BB" w14:textId="77777777" w:rsidTr="00E845DE">
        <w:tc>
          <w:tcPr>
            <w:tcW w:w="908" w:type="dxa"/>
          </w:tcPr>
          <w:p w14:paraId="70389B8D" w14:textId="11771C12" w:rsidR="00F1430C" w:rsidRDefault="00F1430C" w:rsidP="00E845DE">
            <w:pPr>
              <w:jc w:val="left"/>
              <w:rPr>
                <w:bCs/>
                <w:sz w:val="20"/>
              </w:rPr>
            </w:pPr>
            <w:r>
              <w:rPr>
                <w:bCs/>
                <w:sz w:val="20"/>
              </w:rPr>
              <w:lastRenderedPageBreak/>
              <w:t>&lt;ANA&gt;</w:t>
            </w:r>
          </w:p>
        </w:tc>
        <w:tc>
          <w:tcPr>
            <w:tcW w:w="1517" w:type="dxa"/>
          </w:tcPr>
          <w:p w14:paraId="46B462CA" w14:textId="33B1E6F8" w:rsidR="00F1430C" w:rsidRDefault="00F1430C" w:rsidP="00E845DE">
            <w:pPr>
              <w:jc w:val="left"/>
              <w:rPr>
                <w:bCs/>
                <w:sz w:val="20"/>
              </w:rPr>
            </w:pPr>
            <w:r w:rsidRPr="007F6DEE">
              <w:rPr>
                <w:bCs/>
                <w:sz w:val="20"/>
              </w:rPr>
              <w:t xml:space="preserve">Protected </w:t>
            </w:r>
            <w:r w:rsidR="00FE2556" w:rsidRPr="00FE2556">
              <w:rPr>
                <w:bCs/>
                <w:sz w:val="20"/>
              </w:rPr>
              <w:t>Enhanced Data Privacy</w:t>
            </w:r>
          </w:p>
        </w:tc>
        <w:tc>
          <w:tcPr>
            <w:tcW w:w="4140" w:type="dxa"/>
          </w:tcPr>
          <w:p w14:paraId="113EAEE3" w14:textId="0C4FB3E7" w:rsidR="00F1430C" w:rsidRDefault="00F1430C" w:rsidP="00E845DE">
            <w:pPr>
              <w:jc w:val="left"/>
              <w:rPr>
                <w:bCs/>
                <w:sz w:val="20"/>
              </w:rPr>
            </w:pPr>
            <w:r w:rsidRPr="007F6DEE">
              <w:rPr>
                <w:bCs/>
                <w:sz w:val="20"/>
              </w:rPr>
              <w:t xml:space="preserve">9.6.x Protected </w:t>
            </w:r>
            <w:r w:rsidR="00FE2556" w:rsidRPr="00FE2556">
              <w:rPr>
                <w:bCs/>
                <w:sz w:val="20"/>
              </w:rPr>
              <w:t xml:space="preserve">Enhanced Data Privacy </w:t>
            </w:r>
            <w:r w:rsidRPr="007F6DEE">
              <w:rPr>
                <w:bCs/>
                <w:sz w:val="20"/>
              </w:rPr>
              <w:t>Action frame details</w:t>
            </w:r>
          </w:p>
        </w:tc>
        <w:tc>
          <w:tcPr>
            <w:tcW w:w="962" w:type="dxa"/>
          </w:tcPr>
          <w:p w14:paraId="2CC7E33A" w14:textId="441CD4FF" w:rsidR="00F1430C" w:rsidRPr="00BB6775" w:rsidRDefault="00F1430C" w:rsidP="00E845DE">
            <w:pPr>
              <w:jc w:val="left"/>
              <w:rPr>
                <w:bCs/>
                <w:sz w:val="20"/>
              </w:rPr>
            </w:pPr>
            <w:r w:rsidRPr="00BB6775">
              <w:rPr>
                <w:bCs/>
                <w:sz w:val="20"/>
              </w:rPr>
              <w:t>Yes</w:t>
            </w:r>
          </w:p>
        </w:tc>
        <w:tc>
          <w:tcPr>
            <w:tcW w:w="1823" w:type="dxa"/>
          </w:tcPr>
          <w:p w14:paraId="0B64FAB8" w14:textId="4E162F2E" w:rsidR="00F1430C" w:rsidRPr="00BB6775" w:rsidRDefault="00F1430C" w:rsidP="00E845DE">
            <w:pPr>
              <w:jc w:val="left"/>
              <w:rPr>
                <w:bCs/>
                <w:sz w:val="20"/>
              </w:rPr>
            </w:pPr>
            <w:r w:rsidRPr="00BB6775">
              <w:rPr>
                <w:bCs/>
                <w:sz w:val="20"/>
              </w:rPr>
              <w:t>No</w:t>
            </w:r>
          </w:p>
        </w:tc>
      </w:tr>
    </w:tbl>
    <w:p w14:paraId="79FB5C4F" w14:textId="77777777" w:rsidR="00F1430C" w:rsidRDefault="00F1430C" w:rsidP="00F1430C">
      <w:pPr>
        <w:jc w:val="left"/>
        <w:rPr>
          <w:bCs/>
          <w:sz w:val="20"/>
        </w:rPr>
      </w:pPr>
    </w:p>
    <w:p w14:paraId="3B1139B0" w14:textId="3F83410B" w:rsidR="00F1430C" w:rsidRPr="00897E9C" w:rsidDel="00E557FE" w:rsidRDefault="00F1430C" w:rsidP="00F1430C">
      <w:pPr>
        <w:pStyle w:val="T"/>
        <w:rPr>
          <w:del w:id="36" w:author="Philip Hawkes" w:date="2023-11-30T10:00:00Z"/>
          <w:b/>
          <w:bCs/>
          <w:i/>
          <w:iCs/>
          <w:w w:val="100"/>
          <w:highlight w:val="yellow"/>
        </w:rPr>
      </w:pPr>
      <w:del w:id="37" w:author="Philip Hawkes" w:date="2023-11-30T10:00:00Z">
        <w:r w:rsidRPr="001D7D58" w:rsidDel="00E557FE">
          <w:rPr>
            <w:b/>
            <w:bCs/>
            <w:i/>
            <w:iCs/>
            <w:w w:val="100"/>
            <w:highlight w:val="yellow"/>
          </w:rPr>
          <w:delText>TGb</w:delText>
        </w:r>
        <w:r w:rsidDel="00E557FE">
          <w:rPr>
            <w:b/>
            <w:bCs/>
            <w:i/>
            <w:iCs/>
            <w:w w:val="100"/>
            <w:highlight w:val="yellow"/>
          </w:rPr>
          <w:delText>i</w:delText>
        </w:r>
        <w:r w:rsidRPr="001D7D58" w:rsidDel="00E557FE">
          <w:rPr>
            <w:b/>
            <w:bCs/>
            <w:i/>
            <w:iCs/>
            <w:w w:val="100"/>
            <w:highlight w:val="yellow"/>
          </w:rPr>
          <w:delText xml:space="preserve"> editor: </w:delText>
        </w:r>
        <w:r w:rsidDel="00E557FE">
          <w:rPr>
            <w:b/>
            <w:bCs/>
            <w:i/>
            <w:iCs/>
            <w:w w:val="100"/>
            <w:highlight w:val="yellow"/>
          </w:rPr>
          <w:delText>Add new a subclause 9.4.2</w:delText>
        </w:r>
        <w:r w:rsidRPr="00897E9C" w:rsidDel="00E557FE">
          <w:rPr>
            <w:b/>
            <w:bCs/>
            <w:i/>
            <w:iCs/>
            <w:w w:val="100"/>
            <w:highlight w:val="yellow"/>
          </w:rPr>
          <w:delText>.x (</w:delText>
        </w:r>
        <w:r w:rsidR="00FE2F34" w:rsidDel="00E557FE">
          <w:rPr>
            <w:b/>
            <w:bCs/>
            <w:i/>
            <w:iCs/>
            <w:w w:val="100"/>
            <w:highlight w:val="yellow"/>
          </w:rPr>
          <w:delText>FA</w:delText>
        </w:r>
        <w:r w:rsidDel="00E557FE">
          <w:rPr>
            <w:b/>
            <w:bCs/>
            <w:i/>
            <w:iCs/>
            <w:w w:val="100"/>
            <w:highlight w:val="yellow"/>
          </w:rPr>
          <w:delText xml:space="preserve"> Action Frame details</w:delText>
        </w:r>
        <w:r w:rsidRPr="00897E9C" w:rsidDel="00E557FE">
          <w:rPr>
            <w:b/>
            <w:bCs/>
            <w:i/>
            <w:iCs/>
            <w:w w:val="100"/>
            <w:highlight w:val="yellow"/>
          </w:rPr>
          <w:delText>) under clause 9.</w:delText>
        </w:r>
        <w:r w:rsidDel="00E557FE">
          <w:rPr>
            <w:b/>
            <w:bCs/>
            <w:i/>
            <w:iCs/>
            <w:w w:val="100"/>
            <w:highlight w:val="yellow"/>
          </w:rPr>
          <w:delText xml:space="preserve">4.2 </w:delText>
        </w:r>
        <w:r w:rsidRPr="00897E9C" w:rsidDel="00E557FE">
          <w:rPr>
            <w:b/>
            <w:bCs/>
            <w:i/>
            <w:iCs/>
            <w:w w:val="100"/>
            <w:highlight w:val="yellow"/>
          </w:rPr>
          <w:delText>as follows:</w:delText>
        </w:r>
      </w:del>
    </w:p>
    <w:p w14:paraId="1EDED980" w14:textId="77777777" w:rsidR="00F1430C" w:rsidRDefault="00F1430C" w:rsidP="00F1430C">
      <w:pPr>
        <w:jc w:val="left"/>
        <w:rPr>
          <w:rFonts w:eastAsiaTheme="minorEastAsia"/>
          <w:b/>
          <w:color w:val="000000"/>
          <w:w w:val="0"/>
          <w:sz w:val="20"/>
          <w:lang w:val="en-US"/>
        </w:rPr>
      </w:pPr>
    </w:p>
    <w:p w14:paraId="577A3E5C" w14:textId="7EF9B13B"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a subclause 9.6</w:t>
      </w:r>
      <w:r w:rsidRPr="00897E9C">
        <w:rPr>
          <w:b/>
          <w:bCs/>
          <w:i/>
          <w:iCs/>
          <w:w w:val="100"/>
          <w:highlight w:val="yellow"/>
        </w:rPr>
        <w:t>.x (</w:t>
      </w:r>
      <w:r>
        <w:rPr>
          <w:b/>
          <w:bCs/>
          <w:i/>
          <w:iCs/>
          <w:w w:val="100"/>
          <w:highlight w:val="yellow"/>
        </w:rPr>
        <w:t xml:space="preserve">Protected </w:t>
      </w:r>
      <w:r w:rsidR="00FE2F34">
        <w:rPr>
          <w:b/>
          <w:bCs/>
          <w:i/>
          <w:iCs/>
          <w:w w:val="100"/>
          <w:highlight w:val="yellow"/>
        </w:rPr>
        <w:t>FA</w:t>
      </w:r>
      <w:r>
        <w:rPr>
          <w:b/>
          <w:bCs/>
          <w:i/>
          <w:iCs/>
          <w:w w:val="100"/>
          <w:highlight w:val="yellow"/>
        </w:rPr>
        <w:t xml:space="preserve"> Action Frame details</w:t>
      </w:r>
      <w:r w:rsidRPr="00897E9C">
        <w:rPr>
          <w:b/>
          <w:bCs/>
          <w:i/>
          <w:iCs/>
          <w:w w:val="100"/>
          <w:highlight w:val="yellow"/>
        </w:rPr>
        <w:t>) under clause 9.</w:t>
      </w:r>
      <w:r>
        <w:rPr>
          <w:b/>
          <w:bCs/>
          <w:i/>
          <w:iCs/>
          <w:w w:val="100"/>
          <w:highlight w:val="yellow"/>
        </w:rPr>
        <w:t xml:space="preserve">6 </w:t>
      </w:r>
      <w:r w:rsidRPr="00897E9C">
        <w:rPr>
          <w:b/>
          <w:bCs/>
          <w:i/>
          <w:iCs/>
          <w:w w:val="100"/>
          <w:highlight w:val="yellow"/>
        </w:rPr>
        <w:t>as follows:</w:t>
      </w:r>
    </w:p>
    <w:p w14:paraId="07B7418B" w14:textId="5405FE42" w:rsidR="00F1430C" w:rsidRDefault="00F1430C" w:rsidP="00F1430C">
      <w:pPr>
        <w:pStyle w:val="IEEEStdsLevel3Header"/>
        <w:numPr>
          <w:ilvl w:val="5"/>
          <w:numId w:val="17"/>
        </w:numPr>
      </w:pPr>
      <w:r>
        <w:rPr>
          <w:lang w:val="en-GB" w:eastAsia="en-US"/>
        </w:rPr>
        <w:t xml:space="preserve">9.6.x </w:t>
      </w:r>
      <w:r>
        <w:t xml:space="preserve">Protected </w:t>
      </w:r>
      <w:r w:rsidR="00A579DF">
        <w:t xml:space="preserve">Enhanced Data Privacy </w:t>
      </w:r>
      <w:r>
        <w:t xml:space="preserve">Action frame </w:t>
      </w:r>
      <w:proofErr w:type="gramStart"/>
      <w:r>
        <w:t>details</w:t>
      </w:r>
      <w:proofErr w:type="gramEnd"/>
    </w:p>
    <w:p w14:paraId="1C5A171D" w14:textId="3A02FEC2" w:rsidR="00F1430C" w:rsidRDefault="00F1430C" w:rsidP="00F1430C">
      <w:pPr>
        <w:pStyle w:val="IEEEStdsLevel4Header"/>
        <w:numPr>
          <w:ilvl w:val="4"/>
          <w:numId w:val="17"/>
        </w:numPr>
        <w:rPr>
          <w:lang w:val="en-GB" w:eastAsia="en-US"/>
        </w:rPr>
      </w:pPr>
      <w:r>
        <w:rPr>
          <w:lang w:val="en-GB" w:eastAsia="en-US"/>
        </w:rPr>
        <w:t>9.6.x.1</w:t>
      </w:r>
      <w:r w:rsidRPr="001D6F6D">
        <w:t xml:space="preserve"> </w:t>
      </w:r>
      <w:r>
        <w:t xml:space="preserve">Protected </w:t>
      </w:r>
      <w:r w:rsidR="00A579DF">
        <w:t xml:space="preserve">Enhanced Data Privacy </w:t>
      </w:r>
      <w:r>
        <w:t>Action field</w:t>
      </w:r>
    </w:p>
    <w:p w14:paraId="47356E0E" w14:textId="2D29489F" w:rsidR="00F1430C" w:rsidRDefault="00F1430C" w:rsidP="00F1430C">
      <w:pPr>
        <w:pStyle w:val="IEEEStdsParagraph"/>
      </w:pPr>
      <w:r>
        <w:t xml:space="preserve">The Protected </w:t>
      </w:r>
      <w:r w:rsidR="00A579DF">
        <w:t xml:space="preserve">Enhanced Data Privacy </w:t>
      </w:r>
      <w:r>
        <w:t xml:space="preserve">Action field, in the one octet immediately after the category field, differentiates between various Protected </w:t>
      </w:r>
      <w:r w:rsidR="00A579DF">
        <w:t xml:space="preserve">Enhanced Data Privacy </w:t>
      </w:r>
      <w:r>
        <w:t xml:space="preserve">Action frames as shown in the </w:t>
      </w:r>
      <w:r w:rsidRPr="00D60D9A">
        <w:rPr>
          <w:highlight w:val="magenta"/>
        </w:rPr>
        <w:t xml:space="preserve">Table </w:t>
      </w:r>
      <w:r w:rsidR="00D60D9A" w:rsidRPr="00D60D9A">
        <w:rPr>
          <w:highlight w:val="magenta"/>
        </w:rPr>
        <w:t>9-aaa</w:t>
      </w:r>
      <w:r w:rsidR="00D60D9A">
        <w:t xml:space="preserve"> </w:t>
      </w:r>
      <w:r>
        <w:t xml:space="preserve">(Protected </w:t>
      </w:r>
      <w:r w:rsidR="00A579DF">
        <w:t xml:space="preserve">Enhanced Data Privacy </w:t>
      </w:r>
      <w:r>
        <w:t>Action Field values).</w:t>
      </w:r>
    </w:p>
    <w:p w14:paraId="67CBE39A" w14:textId="77777777" w:rsidR="00F1430C" w:rsidRDefault="00F1430C" w:rsidP="00F1430C">
      <w:pPr>
        <w:shd w:val="clear" w:color="auto" w:fill="FFFFFF"/>
        <w:rPr>
          <w:color w:val="000000" w:themeColor="text1"/>
          <w:szCs w:val="22"/>
        </w:rPr>
      </w:pPr>
    </w:p>
    <w:p w14:paraId="13E786F4" w14:textId="6AB93150" w:rsidR="00F1430C" w:rsidRDefault="00F1430C" w:rsidP="00F1430C">
      <w:pPr>
        <w:shd w:val="clear" w:color="auto" w:fill="FFFFFF"/>
        <w:jc w:val="center"/>
        <w:rPr>
          <w:b/>
          <w:bCs/>
          <w:color w:val="000000" w:themeColor="text1"/>
          <w:szCs w:val="22"/>
        </w:rPr>
      </w:pPr>
      <w:r w:rsidRPr="00F22BE3">
        <w:rPr>
          <w:b/>
          <w:bCs/>
          <w:color w:val="000000" w:themeColor="text1"/>
          <w:szCs w:val="22"/>
          <w:highlight w:val="magenta"/>
        </w:rPr>
        <w:t>Table 9-aaa</w:t>
      </w:r>
      <w:r w:rsidRPr="002B41F3">
        <w:rPr>
          <w:b/>
          <w:bCs/>
          <w:color w:val="000000" w:themeColor="text1"/>
          <w:szCs w:val="22"/>
        </w:rPr>
        <w:t xml:space="preserve"> </w:t>
      </w:r>
      <w:r w:rsidRPr="002D7533">
        <w:rPr>
          <w:b/>
          <w:bCs/>
          <w:color w:val="000000" w:themeColor="text1"/>
          <w:szCs w:val="22"/>
        </w:rPr>
        <w:t>Protected</w:t>
      </w:r>
      <w:r>
        <w:t xml:space="preserve"> </w:t>
      </w:r>
      <w:r w:rsidR="00A579DF" w:rsidRPr="00A579DF">
        <w:rPr>
          <w:b/>
          <w:bCs/>
          <w:color w:val="000000" w:themeColor="text1"/>
          <w:szCs w:val="22"/>
        </w:rPr>
        <w:t xml:space="preserve">Enhanced Data Privacy </w:t>
      </w:r>
      <w:r>
        <w:rPr>
          <w:b/>
          <w:bCs/>
          <w:color w:val="000000" w:themeColor="text1"/>
          <w:szCs w:val="22"/>
        </w:rPr>
        <w:t xml:space="preserve">Action Field </w:t>
      </w:r>
      <w:proofErr w:type="gramStart"/>
      <w:r>
        <w:rPr>
          <w:b/>
          <w:bCs/>
          <w:color w:val="000000" w:themeColor="text1"/>
          <w:szCs w:val="22"/>
        </w:rPr>
        <w:t>values</w:t>
      </w:r>
      <w:proofErr w:type="gramEnd"/>
    </w:p>
    <w:tbl>
      <w:tblPr>
        <w:tblStyle w:val="TableGrid"/>
        <w:tblW w:w="8455" w:type="dxa"/>
        <w:tblLook w:val="04A0" w:firstRow="1" w:lastRow="0" w:firstColumn="1" w:lastColumn="0" w:noHBand="0" w:noVBand="1"/>
      </w:tblPr>
      <w:tblGrid>
        <w:gridCol w:w="805"/>
        <w:gridCol w:w="7650"/>
      </w:tblGrid>
      <w:tr w:rsidR="00F1430C" w14:paraId="5E0917FC" w14:textId="77777777" w:rsidTr="00E845DE">
        <w:trPr>
          <w:trHeight w:val="277"/>
        </w:trPr>
        <w:tc>
          <w:tcPr>
            <w:tcW w:w="805" w:type="dxa"/>
          </w:tcPr>
          <w:p w14:paraId="343109B8" w14:textId="77777777" w:rsidR="00F1430C" w:rsidRPr="00D51915" w:rsidRDefault="00F1430C" w:rsidP="00E845DE">
            <w:pPr>
              <w:jc w:val="center"/>
              <w:rPr>
                <w:b/>
                <w:bCs/>
                <w:color w:val="000000"/>
                <w:sz w:val="18"/>
                <w:szCs w:val="18"/>
              </w:rPr>
            </w:pPr>
            <w:r w:rsidRPr="00D51915">
              <w:rPr>
                <w:b/>
                <w:bCs/>
                <w:color w:val="000000"/>
                <w:sz w:val="18"/>
                <w:szCs w:val="18"/>
              </w:rPr>
              <w:t>Value</w:t>
            </w:r>
          </w:p>
        </w:tc>
        <w:tc>
          <w:tcPr>
            <w:tcW w:w="7650" w:type="dxa"/>
          </w:tcPr>
          <w:p w14:paraId="584EB1D5" w14:textId="77777777" w:rsidR="00F1430C" w:rsidRPr="00D51915" w:rsidRDefault="00F1430C" w:rsidP="00E845DE">
            <w:pPr>
              <w:jc w:val="center"/>
              <w:rPr>
                <w:b/>
                <w:bCs/>
                <w:color w:val="000000"/>
                <w:sz w:val="18"/>
                <w:szCs w:val="18"/>
              </w:rPr>
            </w:pPr>
            <w:r w:rsidRPr="00D51915">
              <w:rPr>
                <w:b/>
                <w:bCs/>
                <w:color w:val="000000"/>
                <w:sz w:val="18"/>
                <w:szCs w:val="18"/>
              </w:rPr>
              <w:t>Meaning</w:t>
            </w:r>
          </w:p>
        </w:tc>
      </w:tr>
      <w:tr w:rsidR="00D479B9" w14:paraId="64B2764E" w14:textId="77777777" w:rsidTr="00E845DE">
        <w:trPr>
          <w:trHeight w:val="265"/>
        </w:trPr>
        <w:tc>
          <w:tcPr>
            <w:tcW w:w="805" w:type="dxa"/>
          </w:tcPr>
          <w:p w14:paraId="1DEA160F" w14:textId="77777777" w:rsidR="00D479B9" w:rsidRPr="00D51915" w:rsidRDefault="00D479B9" w:rsidP="00D479B9">
            <w:pPr>
              <w:jc w:val="center"/>
              <w:rPr>
                <w:color w:val="000000"/>
                <w:sz w:val="18"/>
                <w:szCs w:val="18"/>
              </w:rPr>
            </w:pPr>
            <w:r w:rsidRPr="00D51915">
              <w:rPr>
                <w:color w:val="000000"/>
                <w:sz w:val="18"/>
                <w:szCs w:val="18"/>
              </w:rPr>
              <w:t>0</w:t>
            </w:r>
          </w:p>
        </w:tc>
        <w:tc>
          <w:tcPr>
            <w:tcW w:w="7650" w:type="dxa"/>
          </w:tcPr>
          <w:p w14:paraId="385D0C6D" w14:textId="65663DEE" w:rsidR="00D479B9" w:rsidRPr="00D51915" w:rsidRDefault="00D479B9" w:rsidP="00D479B9">
            <w:pPr>
              <w:rPr>
                <w:color w:val="000000"/>
                <w:sz w:val="18"/>
                <w:szCs w:val="18"/>
              </w:rPr>
            </w:pPr>
            <w:r>
              <w:rPr>
                <w:color w:val="000000"/>
                <w:sz w:val="18"/>
                <w:szCs w:val="18"/>
              </w:rPr>
              <w:t>FAPU Request frame</w:t>
            </w:r>
          </w:p>
        </w:tc>
      </w:tr>
      <w:tr w:rsidR="00D479B9" w14:paraId="0B6ECE69" w14:textId="77777777" w:rsidTr="00E845DE">
        <w:trPr>
          <w:trHeight w:val="265"/>
        </w:trPr>
        <w:tc>
          <w:tcPr>
            <w:tcW w:w="805" w:type="dxa"/>
          </w:tcPr>
          <w:p w14:paraId="0504F73B" w14:textId="387C5065" w:rsidR="00D479B9" w:rsidRPr="00D51915" w:rsidRDefault="00D479B9" w:rsidP="00D479B9">
            <w:pPr>
              <w:jc w:val="center"/>
              <w:rPr>
                <w:color w:val="000000"/>
                <w:sz w:val="18"/>
                <w:szCs w:val="18"/>
              </w:rPr>
            </w:pPr>
            <w:r>
              <w:rPr>
                <w:color w:val="000000"/>
                <w:sz w:val="18"/>
                <w:szCs w:val="18"/>
              </w:rPr>
              <w:t>1</w:t>
            </w:r>
          </w:p>
        </w:tc>
        <w:tc>
          <w:tcPr>
            <w:tcW w:w="7650" w:type="dxa"/>
          </w:tcPr>
          <w:p w14:paraId="2A8D57D2" w14:textId="4E6DA8CD" w:rsidR="00D479B9" w:rsidRPr="00D51915" w:rsidRDefault="00D479B9" w:rsidP="00D479B9">
            <w:pPr>
              <w:rPr>
                <w:color w:val="000000"/>
                <w:sz w:val="18"/>
                <w:szCs w:val="18"/>
              </w:rPr>
            </w:pPr>
            <w:r>
              <w:rPr>
                <w:color w:val="000000"/>
                <w:sz w:val="18"/>
                <w:szCs w:val="18"/>
              </w:rPr>
              <w:t xml:space="preserve">FAPU Response frame </w:t>
            </w:r>
          </w:p>
        </w:tc>
      </w:tr>
      <w:tr w:rsidR="00D479B9" w14:paraId="6E94321C" w14:textId="77777777" w:rsidTr="00E845DE">
        <w:trPr>
          <w:trHeight w:val="265"/>
        </w:trPr>
        <w:tc>
          <w:tcPr>
            <w:tcW w:w="805" w:type="dxa"/>
          </w:tcPr>
          <w:p w14:paraId="34F151AF" w14:textId="6DE57D7D" w:rsidR="00D479B9" w:rsidRPr="00D51915" w:rsidRDefault="00D479B9" w:rsidP="00D479B9">
            <w:pPr>
              <w:jc w:val="center"/>
              <w:rPr>
                <w:color w:val="000000"/>
                <w:sz w:val="18"/>
                <w:szCs w:val="18"/>
              </w:rPr>
            </w:pPr>
            <w:r>
              <w:rPr>
                <w:color w:val="000000"/>
                <w:sz w:val="18"/>
                <w:szCs w:val="18"/>
              </w:rPr>
              <w:t>2</w:t>
            </w:r>
          </w:p>
        </w:tc>
        <w:tc>
          <w:tcPr>
            <w:tcW w:w="7650" w:type="dxa"/>
          </w:tcPr>
          <w:p w14:paraId="28D7819D" w14:textId="5603FAD7" w:rsidR="00D479B9" w:rsidRPr="00D51915" w:rsidRDefault="00D479B9" w:rsidP="00D479B9">
            <w:pPr>
              <w:rPr>
                <w:color w:val="000000"/>
                <w:sz w:val="18"/>
                <w:szCs w:val="18"/>
              </w:rPr>
            </w:pPr>
            <w:r>
              <w:rPr>
                <w:color w:val="000000"/>
                <w:sz w:val="18"/>
                <w:szCs w:val="18"/>
              </w:rPr>
              <w:t>FAPU Push frame</w:t>
            </w:r>
          </w:p>
        </w:tc>
      </w:tr>
      <w:tr w:rsidR="00D479B9" w14:paraId="493F2103" w14:textId="77777777" w:rsidTr="00E845DE">
        <w:trPr>
          <w:trHeight w:val="265"/>
        </w:trPr>
        <w:tc>
          <w:tcPr>
            <w:tcW w:w="805" w:type="dxa"/>
          </w:tcPr>
          <w:p w14:paraId="4653405A" w14:textId="60D319BC" w:rsidR="00D479B9" w:rsidRPr="00D51915" w:rsidRDefault="00D479B9" w:rsidP="00D479B9">
            <w:pPr>
              <w:jc w:val="center"/>
              <w:rPr>
                <w:color w:val="000000"/>
                <w:sz w:val="18"/>
                <w:szCs w:val="18"/>
              </w:rPr>
            </w:pPr>
            <w:r>
              <w:rPr>
                <w:color w:val="000000"/>
                <w:sz w:val="18"/>
                <w:szCs w:val="18"/>
              </w:rPr>
              <w:t>3</w:t>
            </w:r>
            <w:r w:rsidRPr="00D51915">
              <w:rPr>
                <w:color w:val="000000"/>
                <w:sz w:val="18"/>
                <w:szCs w:val="18"/>
              </w:rPr>
              <w:t>-255</w:t>
            </w:r>
          </w:p>
        </w:tc>
        <w:tc>
          <w:tcPr>
            <w:tcW w:w="7650" w:type="dxa"/>
          </w:tcPr>
          <w:p w14:paraId="02D890FE" w14:textId="77777777" w:rsidR="00D479B9" w:rsidRPr="00D51915" w:rsidRDefault="00D479B9" w:rsidP="00D479B9">
            <w:pPr>
              <w:rPr>
                <w:color w:val="000000"/>
                <w:sz w:val="18"/>
                <w:szCs w:val="18"/>
              </w:rPr>
            </w:pPr>
            <w:r w:rsidRPr="00D51915">
              <w:rPr>
                <w:color w:val="000000"/>
                <w:sz w:val="18"/>
                <w:szCs w:val="18"/>
              </w:rPr>
              <w:t>Reserved</w:t>
            </w:r>
          </w:p>
        </w:tc>
      </w:tr>
    </w:tbl>
    <w:p w14:paraId="25811DCC" w14:textId="3BD60D68" w:rsidR="00F1430C" w:rsidRDefault="00F1430C" w:rsidP="00F1430C">
      <w:pPr>
        <w:pStyle w:val="IEEEStdsLevel4Header"/>
        <w:numPr>
          <w:ilvl w:val="4"/>
          <w:numId w:val="17"/>
        </w:numPr>
        <w:rPr>
          <w:lang w:val="en-GB" w:eastAsia="en-US"/>
        </w:rPr>
      </w:pPr>
      <w:r>
        <w:rPr>
          <w:lang w:val="en-GB" w:eastAsia="en-US"/>
        </w:rPr>
        <w:t>9.6.x.2</w:t>
      </w:r>
      <w:r w:rsidRPr="001D6F6D">
        <w:t xml:space="preserve"> </w:t>
      </w:r>
      <w:r w:rsidR="00FE2F34">
        <w:t>FA</w:t>
      </w:r>
      <w:r w:rsidR="00B16DA0">
        <w:t>PU</w:t>
      </w:r>
      <w:r>
        <w:t xml:space="preserve"> Request</w:t>
      </w:r>
      <w:r w:rsidRPr="009C1E78">
        <w:t xml:space="preserve"> </w:t>
      </w:r>
      <w:r>
        <w:t>frame format</w:t>
      </w:r>
    </w:p>
    <w:p w14:paraId="6560E343" w14:textId="27F1F9F9" w:rsidR="00F1430C" w:rsidRPr="00E67593" w:rsidRDefault="00F1430C" w:rsidP="00F1430C">
      <w:pPr>
        <w:pStyle w:val="IEEEStdsParagraph"/>
      </w:pPr>
      <w:r w:rsidRPr="00E67593">
        <w:t xml:space="preserve">The </w:t>
      </w:r>
      <w:r w:rsidR="004854CA">
        <w:t>FAPU Request</w:t>
      </w:r>
      <w:r w:rsidR="004854CA" w:rsidRPr="009C1E78">
        <w:t xml:space="preserve"> </w:t>
      </w:r>
      <w:r w:rsidR="004854CA">
        <w:t xml:space="preserve">frame </w:t>
      </w:r>
      <w:r w:rsidRPr="00E67593">
        <w:t xml:space="preserve">is an Action frame of category Protected </w:t>
      </w:r>
      <w:r w:rsidR="00FE2F34">
        <w:t>FA</w:t>
      </w:r>
      <w:r w:rsidRPr="00E67593">
        <w:t xml:space="preserve">. The Action field of an </w:t>
      </w:r>
      <w:r w:rsidR="004854CA">
        <w:t>FAPU Request</w:t>
      </w:r>
      <w:r w:rsidR="004854CA" w:rsidRPr="009C1E78">
        <w:t xml:space="preserve"> </w:t>
      </w:r>
      <w:r w:rsidR="004854CA">
        <w:t xml:space="preserve">frame </w:t>
      </w:r>
      <w:r w:rsidRPr="00E67593">
        <w:t xml:space="preserve">contains the information shown in </w:t>
      </w:r>
      <w:r w:rsidRPr="004F1A75">
        <w:rPr>
          <w:highlight w:val="magenta"/>
        </w:rPr>
        <w:t>Table 9-ccc</w:t>
      </w:r>
      <w:r w:rsidRPr="00E67593">
        <w:t xml:space="preserve"> (</w:t>
      </w:r>
      <w:r w:rsidR="00FE2F34">
        <w:t>FA</w:t>
      </w:r>
      <w:r w:rsidR="004854CA">
        <w:t xml:space="preserve">PU </w:t>
      </w:r>
      <w:r w:rsidRPr="00E67593">
        <w:t>Request frame format).</w:t>
      </w:r>
    </w:p>
    <w:p w14:paraId="5B2FA878" w14:textId="4445529B" w:rsidR="00F1430C" w:rsidRDefault="00F1430C" w:rsidP="00F22BE3">
      <w:pPr>
        <w:shd w:val="clear" w:color="auto" w:fill="FFFFFF"/>
        <w:jc w:val="center"/>
        <w:rPr>
          <w:b/>
          <w:bCs/>
          <w:color w:val="000000" w:themeColor="text1"/>
          <w:szCs w:val="22"/>
        </w:rPr>
      </w:pPr>
      <w:r w:rsidRPr="00F22BE3">
        <w:rPr>
          <w:b/>
          <w:bCs/>
          <w:color w:val="000000" w:themeColor="text1"/>
          <w:szCs w:val="22"/>
          <w:highlight w:val="magenta"/>
        </w:rPr>
        <w:t>Table 9-ccc</w:t>
      </w:r>
      <w:r>
        <w:rPr>
          <w:b/>
          <w:bCs/>
          <w:color w:val="000000" w:themeColor="text1"/>
          <w:szCs w:val="22"/>
        </w:rPr>
        <w:t xml:space="preserve"> </w:t>
      </w:r>
      <w:r w:rsidR="00FE2F34">
        <w:rPr>
          <w:b/>
          <w:bCs/>
          <w:color w:val="000000" w:themeColor="text1"/>
          <w:szCs w:val="22"/>
        </w:rPr>
        <w:t>FA</w:t>
      </w:r>
      <w:r w:rsidR="004854CA">
        <w:rPr>
          <w:b/>
          <w:bCs/>
          <w:color w:val="000000" w:themeColor="text1"/>
          <w:szCs w:val="22"/>
        </w:rPr>
        <w:t xml:space="preserve">PU </w:t>
      </w:r>
      <w:r>
        <w:rPr>
          <w:b/>
          <w:bCs/>
          <w:color w:val="000000" w:themeColor="text1"/>
          <w:szCs w:val="22"/>
        </w:rPr>
        <w:t>Request</w:t>
      </w:r>
      <w:r w:rsidRPr="007A433B">
        <w:rPr>
          <w:b/>
          <w:bCs/>
          <w:color w:val="000000" w:themeColor="text1"/>
          <w:szCs w:val="22"/>
        </w:rPr>
        <w:t xml:space="preserve"> </w:t>
      </w:r>
      <w:r>
        <w:rPr>
          <w:b/>
          <w:bCs/>
          <w:color w:val="000000" w:themeColor="text1"/>
          <w:szCs w:val="22"/>
        </w:rPr>
        <w:t xml:space="preserve">Action </w:t>
      </w:r>
      <w:r w:rsidR="004C0B2B">
        <w:rPr>
          <w:b/>
          <w:bCs/>
          <w:color w:val="000000" w:themeColor="text1"/>
          <w:szCs w:val="22"/>
        </w:rPr>
        <w:t>frame</w:t>
      </w:r>
      <w:r>
        <w:rPr>
          <w:b/>
          <w:bCs/>
          <w:color w:val="000000" w:themeColor="text1"/>
          <w:szCs w:val="22"/>
        </w:rPr>
        <w:t xml:space="preserve"> format</w:t>
      </w:r>
    </w:p>
    <w:tbl>
      <w:tblPr>
        <w:tblStyle w:val="TableGrid"/>
        <w:tblW w:w="9350" w:type="dxa"/>
        <w:tblLook w:val="04A0" w:firstRow="1" w:lastRow="0" w:firstColumn="1" w:lastColumn="0" w:noHBand="0" w:noVBand="1"/>
      </w:tblPr>
      <w:tblGrid>
        <w:gridCol w:w="800"/>
        <w:gridCol w:w="8550"/>
      </w:tblGrid>
      <w:tr w:rsidR="00F1430C" w14:paraId="5DE5800C" w14:textId="77777777" w:rsidTr="00E845DE">
        <w:trPr>
          <w:trHeight w:val="277"/>
        </w:trPr>
        <w:tc>
          <w:tcPr>
            <w:tcW w:w="800" w:type="dxa"/>
          </w:tcPr>
          <w:p w14:paraId="4E5EEC7E" w14:textId="77777777" w:rsidR="00F1430C" w:rsidRPr="00D51915" w:rsidRDefault="00F1430C" w:rsidP="00E845DE">
            <w:pPr>
              <w:jc w:val="center"/>
              <w:rPr>
                <w:b/>
                <w:bCs/>
                <w:color w:val="000000"/>
                <w:sz w:val="18"/>
                <w:szCs w:val="18"/>
              </w:rPr>
            </w:pPr>
            <w:r>
              <w:rPr>
                <w:b/>
                <w:bCs/>
                <w:color w:val="000000"/>
                <w:sz w:val="18"/>
                <w:szCs w:val="18"/>
              </w:rPr>
              <w:t>Order</w:t>
            </w:r>
          </w:p>
        </w:tc>
        <w:tc>
          <w:tcPr>
            <w:tcW w:w="8550" w:type="dxa"/>
          </w:tcPr>
          <w:p w14:paraId="2AA38301" w14:textId="77777777" w:rsidR="00F1430C" w:rsidRPr="00D51915" w:rsidRDefault="00F1430C" w:rsidP="00E845DE">
            <w:pPr>
              <w:jc w:val="center"/>
              <w:rPr>
                <w:b/>
                <w:bCs/>
                <w:color w:val="000000"/>
                <w:sz w:val="18"/>
                <w:szCs w:val="18"/>
              </w:rPr>
            </w:pPr>
            <w:r>
              <w:rPr>
                <w:b/>
                <w:bCs/>
                <w:color w:val="000000"/>
                <w:sz w:val="18"/>
                <w:szCs w:val="18"/>
              </w:rPr>
              <w:t>Information</w:t>
            </w:r>
          </w:p>
        </w:tc>
      </w:tr>
      <w:tr w:rsidR="00F1430C" w14:paraId="1E8900F7" w14:textId="77777777" w:rsidTr="00E845DE">
        <w:trPr>
          <w:trHeight w:val="265"/>
        </w:trPr>
        <w:tc>
          <w:tcPr>
            <w:tcW w:w="800" w:type="dxa"/>
          </w:tcPr>
          <w:p w14:paraId="486E3F86" w14:textId="77777777" w:rsidR="00F1430C" w:rsidRPr="00D51915" w:rsidRDefault="00F1430C" w:rsidP="00E845DE">
            <w:pPr>
              <w:jc w:val="center"/>
              <w:rPr>
                <w:color w:val="000000"/>
                <w:sz w:val="18"/>
                <w:szCs w:val="18"/>
              </w:rPr>
            </w:pPr>
            <w:r w:rsidRPr="00D51915">
              <w:rPr>
                <w:color w:val="000000"/>
                <w:sz w:val="18"/>
                <w:szCs w:val="18"/>
              </w:rPr>
              <w:t>0</w:t>
            </w:r>
          </w:p>
        </w:tc>
        <w:tc>
          <w:tcPr>
            <w:tcW w:w="8550" w:type="dxa"/>
          </w:tcPr>
          <w:p w14:paraId="4887D87D" w14:textId="77777777" w:rsidR="00F1430C" w:rsidRDefault="00F1430C" w:rsidP="00E845DE">
            <w:pPr>
              <w:rPr>
                <w:color w:val="000000"/>
                <w:sz w:val="18"/>
                <w:szCs w:val="18"/>
              </w:rPr>
            </w:pPr>
            <w:r>
              <w:rPr>
                <w:color w:val="000000"/>
                <w:sz w:val="18"/>
                <w:szCs w:val="18"/>
              </w:rPr>
              <w:t>Category</w:t>
            </w:r>
          </w:p>
        </w:tc>
      </w:tr>
      <w:tr w:rsidR="00F1430C" w14:paraId="50111C99" w14:textId="77777777" w:rsidTr="00E845DE">
        <w:trPr>
          <w:trHeight w:val="265"/>
        </w:trPr>
        <w:tc>
          <w:tcPr>
            <w:tcW w:w="800" w:type="dxa"/>
          </w:tcPr>
          <w:p w14:paraId="08F6B723" w14:textId="77777777" w:rsidR="00F1430C" w:rsidRPr="00D51915" w:rsidRDefault="00F1430C" w:rsidP="00E845DE">
            <w:pPr>
              <w:jc w:val="center"/>
              <w:rPr>
                <w:color w:val="000000"/>
                <w:sz w:val="18"/>
                <w:szCs w:val="18"/>
              </w:rPr>
            </w:pPr>
            <w:r w:rsidRPr="00D51915">
              <w:rPr>
                <w:color w:val="000000"/>
                <w:sz w:val="18"/>
                <w:szCs w:val="18"/>
              </w:rPr>
              <w:t>1</w:t>
            </w:r>
          </w:p>
        </w:tc>
        <w:tc>
          <w:tcPr>
            <w:tcW w:w="8550" w:type="dxa"/>
          </w:tcPr>
          <w:p w14:paraId="7BDC5E0D" w14:textId="68FF8F9E" w:rsidR="00F1430C" w:rsidRDefault="00F1430C" w:rsidP="00E845DE">
            <w:pPr>
              <w:rPr>
                <w:color w:val="000000"/>
                <w:sz w:val="18"/>
                <w:szCs w:val="18"/>
              </w:rPr>
            </w:pPr>
            <w:r>
              <w:rPr>
                <w:color w:val="000000"/>
                <w:sz w:val="18"/>
                <w:szCs w:val="18"/>
              </w:rPr>
              <w:t xml:space="preserve">Protected </w:t>
            </w:r>
            <w:r w:rsidR="00FE2F34">
              <w:rPr>
                <w:color w:val="000000"/>
                <w:sz w:val="18"/>
                <w:szCs w:val="18"/>
              </w:rPr>
              <w:t>FA</w:t>
            </w:r>
            <w:r>
              <w:rPr>
                <w:color w:val="000000"/>
                <w:sz w:val="18"/>
                <w:szCs w:val="18"/>
              </w:rPr>
              <w:t xml:space="preserve"> Action</w:t>
            </w:r>
          </w:p>
        </w:tc>
      </w:tr>
      <w:tr w:rsidR="00A6120E" w14:paraId="67B71627" w14:textId="77777777" w:rsidTr="00E845DE">
        <w:trPr>
          <w:trHeight w:val="265"/>
          <w:ins w:id="38" w:author="Philip Hawkes" w:date="2023-11-30T10:00:00Z"/>
        </w:trPr>
        <w:tc>
          <w:tcPr>
            <w:tcW w:w="800" w:type="dxa"/>
          </w:tcPr>
          <w:p w14:paraId="0000ACD4" w14:textId="2A423F05" w:rsidR="00A6120E" w:rsidRPr="00D51915" w:rsidRDefault="00A6120E" w:rsidP="00A6120E">
            <w:pPr>
              <w:jc w:val="center"/>
              <w:rPr>
                <w:ins w:id="39" w:author="Philip Hawkes" w:date="2023-11-30T10:00:00Z"/>
                <w:color w:val="000000"/>
                <w:sz w:val="18"/>
                <w:szCs w:val="18"/>
              </w:rPr>
            </w:pPr>
            <w:ins w:id="40" w:author="Philip Hawkes" w:date="2023-11-30T10:00:00Z">
              <w:r>
                <w:rPr>
                  <w:color w:val="000000"/>
                  <w:sz w:val="18"/>
                  <w:szCs w:val="18"/>
                </w:rPr>
                <w:t>2</w:t>
              </w:r>
            </w:ins>
          </w:p>
        </w:tc>
        <w:tc>
          <w:tcPr>
            <w:tcW w:w="8550" w:type="dxa"/>
          </w:tcPr>
          <w:p w14:paraId="34F2F53E" w14:textId="4A787C95" w:rsidR="00A6120E" w:rsidRDefault="00A6120E" w:rsidP="00A6120E">
            <w:pPr>
              <w:rPr>
                <w:ins w:id="41" w:author="Philip Hawkes" w:date="2023-11-30T10:00:00Z"/>
                <w:color w:val="000000"/>
                <w:sz w:val="18"/>
                <w:szCs w:val="18"/>
              </w:rPr>
            </w:pPr>
            <w:ins w:id="42" w:author="Philip Hawkes" w:date="2023-11-30T10:00:00Z">
              <w:r>
                <w:rPr>
                  <w:color w:val="000000"/>
                  <w:sz w:val="18"/>
                  <w:szCs w:val="18"/>
                </w:rPr>
                <w:t>Dialog Token</w:t>
              </w:r>
            </w:ins>
          </w:p>
        </w:tc>
      </w:tr>
    </w:tbl>
    <w:p w14:paraId="4903B4FA" w14:textId="77777777" w:rsidR="00F1430C" w:rsidRPr="00E67593" w:rsidRDefault="00F1430C" w:rsidP="00F1430C">
      <w:pPr>
        <w:pStyle w:val="IEEEStdsParagraph"/>
      </w:pPr>
      <w:r w:rsidRPr="00E67593">
        <w:t xml:space="preserve">The Category field is defined in </w:t>
      </w:r>
      <w:r w:rsidRPr="009341BF">
        <w:rPr>
          <w:highlight w:val="magenta"/>
        </w:rPr>
        <w:t>9.4.1.11</w:t>
      </w:r>
      <w:r w:rsidRPr="00E67593">
        <w:t xml:space="preserve"> (Action field).</w:t>
      </w:r>
    </w:p>
    <w:p w14:paraId="2E42C538" w14:textId="789BD6A3" w:rsidR="00F1430C" w:rsidRDefault="00F1430C" w:rsidP="00F1430C">
      <w:pPr>
        <w:pStyle w:val="IEEEStdsParagraph"/>
      </w:pPr>
      <w:r w:rsidRPr="00E67593">
        <w:t xml:space="preserve">The Protected </w:t>
      </w:r>
      <w:r w:rsidR="00FE2F34">
        <w:t>FA</w:t>
      </w:r>
      <w:r w:rsidRPr="00E67593">
        <w:t xml:space="preserve"> Action field is defined in </w:t>
      </w:r>
      <w:r w:rsidRPr="009341BF">
        <w:rPr>
          <w:highlight w:val="magenta"/>
        </w:rPr>
        <w:t>9.6.x.1</w:t>
      </w:r>
      <w:r w:rsidRPr="00E67593">
        <w:t xml:space="preserve"> (Protected </w:t>
      </w:r>
      <w:r w:rsidR="0005795E">
        <w:t xml:space="preserve">Enhanced Data Privacy </w:t>
      </w:r>
      <w:r w:rsidRPr="00E67593">
        <w:t>Action field).</w:t>
      </w:r>
    </w:p>
    <w:p w14:paraId="2483843C" w14:textId="77777777" w:rsidR="0087721D" w:rsidRDefault="0087721D" w:rsidP="0087721D">
      <w:pPr>
        <w:pStyle w:val="IEEEStdsParagraph"/>
        <w:rPr>
          <w:ins w:id="43" w:author="Philip Hawkes" w:date="2023-11-30T10:00:00Z"/>
        </w:rPr>
      </w:pPr>
      <w:ins w:id="44" w:author="Philip Hawkes" w:date="2023-11-30T10:00:00Z">
        <w:r>
          <w:t>The</w:t>
        </w:r>
        <w:r w:rsidRPr="0089323C">
          <w:t xml:space="preserve"> </w:t>
        </w:r>
        <w:r>
          <w:t>Dialog Token</w:t>
        </w:r>
        <w:r>
          <w:t xml:space="preserve"> </w:t>
        </w:r>
        <w:r>
          <w:t xml:space="preserve">field is defined in </w:t>
        </w:r>
        <w:r w:rsidRPr="009341BF">
          <w:rPr>
            <w:highlight w:val="magenta"/>
          </w:rPr>
          <w:t>9.4.1.12</w:t>
        </w:r>
        <w:r>
          <w:t xml:space="preserve"> (Dialog Token</w:t>
        </w:r>
        <w:r>
          <w:t xml:space="preserve"> </w:t>
        </w:r>
        <w:r>
          <w:t xml:space="preserve">field). </w:t>
        </w:r>
      </w:ins>
    </w:p>
    <w:p w14:paraId="2EF4A24C" w14:textId="51114CCF" w:rsidR="004E2F50" w:rsidRPr="00E67593" w:rsidRDefault="004E2F50" w:rsidP="00F336C2">
      <w:pPr>
        <w:pStyle w:val="IEEEStdsParagraph"/>
      </w:pPr>
      <w:r>
        <w:t>A non-AP MLD s</w:t>
      </w:r>
      <w:r w:rsidR="00715B8C">
        <w:t>ends an</w:t>
      </w:r>
      <w:r>
        <w:t xml:space="preserve"> FAPU Request frame to a</w:t>
      </w:r>
      <w:r w:rsidR="00715B8C">
        <w:t xml:space="preserve">n </w:t>
      </w:r>
      <w:r>
        <w:t>AP MLD to request a new FA epoch for the non-AP MLD</w:t>
      </w:r>
      <w:r w:rsidR="00715B8C">
        <w:t>.</w:t>
      </w:r>
    </w:p>
    <w:p w14:paraId="35F3B838" w14:textId="2153844E" w:rsidR="00F1430C" w:rsidRDefault="00F1430C" w:rsidP="00F1430C">
      <w:pPr>
        <w:pStyle w:val="IEEEStdsLevel4Header"/>
        <w:numPr>
          <w:ilvl w:val="4"/>
          <w:numId w:val="17"/>
        </w:numPr>
        <w:rPr>
          <w:lang w:val="en-GB" w:eastAsia="en-US"/>
        </w:rPr>
      </w:pPr>
      <w:r>
        <w:rPr>
          <w:lang w:val="en-GB" w:eastAsia="en-US"/>
        </w:rPr>
        <w:t>9.6.x.</w:t>
      </w:r>
      <w:r w:rsidR="00533172">
        <w:rPr>
          <w:lang w:val="en-GB" w:eastAsia="en-US"/>
        </w:rPr>
        <w:t>3</w:t>
      </w:r>
      <w:r w:rsidRPr="001D6F6D">
        <w:t xml:space="preserve"> </w:t>
      </w:r>
      <w:r w:rsidR="00FE2F34">
        <w:t>FA</w:t>
      </w:r>
      <w:r w:rsidR="00B16DA0">
        <w:t xml:space="preserve">PU </w:t>
      </w:r>
      <w:r>
        <w:t>Response</w:t>
      </w:r>
      <w:r w:rsidRPr="009C1E78">
        <w:t xml:space="preserve"> </w:t>
      </w:r>
      <w:r>
        <w:t>frame format</w:t>
      </w:r>
    </w:p>
    <w:p w14:paraId="61EF13C9" w14:textId="79B218FB" w:rsidR="00F1430C" w:rsidRDefault="00F1430C" w:rsidP="00F1430C">
      <w:pPr>
        <w:pStyle w:val="IEEEStdsParagraph"/>
        <w:rPr>
          <w:color w:val="000000" w:themeColor="text1"/>
          <w:szCs w:val="22"/>
        </w:rPr>
      </w:pPr>
      <w:r>
        <w:rPr>
          <w:color w:val="000000" w:themeColor="text1"/>
          <w:szCs w:val="22"/>
        </w:rPr>
        <w:t xml:space="preserve">The </w:t>
      </w:r>
      <w:r w:rsidR="00FE2F34">
        <w:t>FA</w:t>
      </w:r>
      <w:r w:rsidR="00B16DA0">
        <w:t xml:space="preserve">PU </w:t>
      </w:r>
      <w:r>
        <w:t>Response</w:t>
      </w:r>
      <w:r w:rsidRPr="009C1E78">
        <w:t xml:space="preserve"> </w:t>
      </w:r>
      <w:r>
        <w:t xml:space="preserve">frame is </w:t>
      </w:r>
      <w:proofErr w:type="gramStart"/>
      <w:r>
        <w:t>a</w:t>
      </w:r>
      <w:proofErr w:type="gramEnd"/>
      <w:r w:rsidR="005F1344">
        <w:t xml:space="preserve"> </w:t>
      </w:r>
      <w:r w:rsidR="001671CC">
        <w:t>individually addressed</w:t>
      </w:r>
      <w:r>
        <w:t xml:space="preserve"> </w:t>
      </w:r>
      <w:r w:rsidRPr="00725C2D">
        <w:t>Action frame of</w:t>
      </w:r>
      <w:r w:rsidRPr="00DD3591">
        <w:t xml:space="preserve"> category</w:t>
      </w:r>
      <w:r>
        <w:t xml:space="preserve"> Protected </w:t>
      </w:r>
      <w:r w:rsidR="0005795E">
        <w:t>Enhanced Data Privacy</w:t>
      </w:r>
      <w:r>
        <w:t>.</w:t>
      </w:r>
      <w:r>
        <w:rPr>
          <w:color w:val="000000" w:themeColor="text1"/>
          <w:szCs w:val="22"/>
        </w:rPr>
        <w:t xml:space="preserve"> The Action field of an </w:t>
      </w:r>
      <w:r w:rsidR="004854CA">
        <w:t>FAPU Response</w:t>
      </w:r>
      <w:r w:rsidR="004854CA" w:rsidRPr="009C1E78">
        <w:t xml:space="preserve"> </w:t>
      </w:r>
      <w:r w:rsidR="004854CA">
        <w:t>frame</w:t>
      </w:r>
      <w:r w:rsidRPr="009C1E78">
        <w:t xml:space="preserve"> </w:t>
      </w:r>
      <w:r>
        <w:t xml:space="preserve">contains the information shown in </w:t>
      </w:r>
      <w:r w:rsidRPr="009341BF">
        <w:rPr>
          <w:highlight w:val="magenta"/>
        </w:rPr>
        <w:t>Table 9-ddd</w:t>
      </w:r>
      <w:r>
        <w:t xml:space="preserve"> (</w:t>
      </w:r>
      <w:r w:rsidR="004854CA">
        <w:t>FAPU Response</w:t>
      </w:r>
      <w:r w:rsidR="004854CA" w:rsidRPr="009C1E78">
        <w:t xml:space="preserve"> </w:t>
      </w:r>
      <w:r w:rsidR="004854CA">
        <w:t xml:space="preserve">frame </w:t>
      </w:r>
      <w:r>
        <w:t>format)</w:t>
      </w:r>
      <w:r>
        <w:rPr>
          <w:color w:val="000000" w:themeColor="text1"/>
          <w:szCs w:val="22"/>
        </w:rPr>
        <w:t>.</w:t>
      </w:r>
      <w:r w:rsidR="00B16DA0">
        <w:rPr>
          <w:color w:val="000000" w:themeColor="text1"/>
          <w:szCs w:val="22"/>
        </w:rPr>
        <w:t xml:space="preserve"> </w:t>
      </w:r>
    </w:p>
    <w:p w14:paraId="6D316E46" w14:textId="199EE1C4" w:rsidR="00F1430C" w:rsidRDefault="00F1430C" w:rsidP="00F22BE3">
      <w:pPr>
        <w:shd w:val="clear" w:color="auto" w:fill="FFFFFF"/>
        <w:jc w:val="center"/>
        <w:rPr>
          <w:b/>
          <w:bCs/>
          <w:color w:val="000000" w:themeColor="text1"/>
          <w:szCs w:val="22"/>
        </w:rPr>
      </w:pPr>
      <w:r w:rsidRPr="00F22BE3">
        <w:rPr>
          <w:b/>
          <w:bCs/>
          <w:color w:val="000000" w:themeColor="text1"/>
          <w:szCs w:val="22"/>
          <w:highlight w:val="magenta"/>
        </w:rPr>
        <w:t>Table 9-ddd</w:t>
      </w:r>
      <w:r>
        <w:rPr>
          <w:b/>
          <w:bCs/>
          <w:color w:val="000000" w:themeColor="text1"/>
          <w:szCs w:val="22"/>
        </w:rPr>
        <w:t xml:space="preserve"> </w:t>
      </w:r>
      <w:r w:rsidR="004854CA">
        <w:rPr>
          <w:b/>
          <w:bCs/>
          <w:color w:val="000000" w:themeColor="text1"/>
          <w:szCs w:val="22"/>
        </w:rPr>
        <w:t>FAPU</w:t>
      </w:r>
      <w:r>
        <w:rPr>
          <w:b/>
          <w:bCs/>
          <w:color w:val="000000" w:themeColor="text1"/>
          <w:szCs w:val="22"/>
        </w:rPr>
        <w:t xml:space="preserve"> Response</w:t>
      </w:r>
      <w:r w:rsidRPr="007A433B">
        <w:rPr>
          <w:b/>
          <w:bCs/>
          <w:color w:val="000000" w:themeColor="text1"/>
          <w:szCs w:val="22"/>
        </w:rPr>
        <w:t xml:space="preserve"> </w:t>
      </w:r>
      <w:r>
        <w:rPr>
          <w:b/>
          <w:bCs/>
          <w:color w:val="000000" w:themeColor="text1"/>
          <w:szCs w:val="22"/>
        </w:rPr>
        <w:t>Action field format</w:t>
      </w:r>
    </w:p>
    <w:tbl>
      <w:tblPr>
        <w:tblStyle w:val="TableGrid"/>
        <w:tblW w:w="9350" w:type="dxa"/>
        <w:tblLook w:val="04A0" w:firstRow="1" w:lastRow="0" w:firstColumn="1" w:lastColumn="0" w:noHBand="0" w:noVBand="1"/>
      </w:tblPr>
      <w:tblGrid>
        <w:gridCol w:w="800"/>
        <w:gridCol w:w="8550"/>
      </w:tblGrid>
      <w:tr w:rsidR="00F1430C" w14:paraId="1227A583" w14:textId="77777777" w:rsidTr="00E845DE">
        <w:trPr>
          <w:trHeight w:val="277"/>
        </w:trPr>
        <w:tc>
          <w:tcPr>
            <w:tcW w:w="800" w:type="dxa"/>
          </w:tcPr>
          <w:p w14:paraId="1C605C08" w14:textId="77777777" w:rsidR="00F1430C" w:rsidRPr="00D51915" w:rsidRDefault="00F1430C" w:rsidP="00E845DE">
            <w:pPr>
              <w:jc w:val="center"/>
              <w:rPr>
                <w:b/>
                <w:bCs/>
                <w:color w:val="000000"/>
                <w:sz w:val="18"/>
                <w:szCs w:val="18"/>
              </w:rPr>
            </w:pPr>
            <w:r>
              <w:rPr>
                <w:b/>
                <w:bCs/>
                <w:color w:val="000000"/>
                <w:sz w:val="18"/>
                <w:szCs w:val="18"/>
              </w:rPr>
              <w:t>Order</w:t>
            </w:r>
          </w:p>
        </w:tc>
        <w:tc>
          <w:tcPr>
            <w:tcW w:w="8550" w:type="dxa"/>
          </w:tcPr>
          <w:p w14:paraId="37B76843" w14:textId="77777777" w:rsidR="00F1430C" w:rsidRPr="00D51915" w:rsidRDefault="00F1430C" w:rsidP="00E845DE">
            <w:pPr>
              <w:jc w:val="center"/>
              <w:rPr>
                <w:b/>
                <w:bCs/>
                <w:color w:val="000000"/>
                <w:sz w:val="18"/>
                <w:szCs w:val="18"/>
              </w:rPr>
            </w:pPr>
            <w:r>
              <w:rPr>
                <w:b/>
                <w:bCs/>
                <w:color w:val="000000"/>
                <w:sz w:val="18"/>
                <w:szCs w:val="18"/>
              </w:rPr>
              <w:t>Information</w:t>
            </w:r>
          </w:p>
        </w:tc>
      </w:tr>
      <w:tr w:rsidR="00F1430C" w14:paraId="1BD9A674" w14:textId="77777777" w:rsidTr="00E845DE">
        <w:trPr>
          <w:trHeight w:val="265"/>
        </w:trPr>
        <w:tc>
          <w:tcPr>
            <w:tcW w:w="800" w:type="dxa"/>
          </w:tcPr>
          <w:p w14:paraId="16055DE5" w14:textId="77777777" w:rsidR="00F1430C" w:rsidRPr="00D51915" w:rsidRDefault="00F1430C" w:rsidP="00E845DE">
            <w:pPr>
              <w:jc w:val="center"/>
              <w:rPr>
                <w:color w:val="000000"/>
                <w:sz w:val="18"/>
                <w:szCs w:val="18"/>
              </w:rPr>
            </w:pPr>
            <w:r w:rsidRPr="00D51915">
              <w:rPr>
                <w:color w:val="000000"/>
                <w:sz w:val="18"/>
                <w:szCs w:val="18"/>
              </w:rPr>
              <w:t>0</w:t>
            </w:r>
          </w:p>
        </w:tc>
        <w:tc>
          <w:tcPr>
            <w:tcW w:w="8550" w:type="dxa"/>
          </w:tcPr>
          <w:p w14:paraId="66EFE2B8" w14:textId="77777777" w:rsidR="00F1430C" w:rsidRDefault="00F1430C" w:rsidP="00E845DE">
            <w:pPr>
              <w:rPr>
                <w:color w:val="000000"/>
                <w:sz w:val="18"/>
                <w:szCs w:val="18"/>
              </w:rPr>
            </w:pPr>
            <w:r>
              <w:rPr>
                <w:color w:val="000000"/>
                <w:sz w:val="18"/>
                <w:szCs w:val="18"/>
              </w:rPr>
              <w:t>Category</w:t>
            </w:r>
          </w:p>
        </w:tc>
      </w:tr>
      <w:tr w:rsidR="00F1430C" w14:paraId="7F476AFD" w14:textId="77777777" w:rsidTr="00E845DE">
        <w:trPr>
          <w:trHeight w:val="265"/>
        </w:trPr>
        <w:tc>
          <w:tcPr>
            <w:tcW w:w="800" w:type="dxa"/>
          </w:tcPr>
          <w:p w14:paraId="07D3826A" w14:textId="77777777" w:rsidR="00F1430C" w:rsidRPr="00D51915" w:rsidRDefault="00F1430C" w:rsidP="00E845DE">
            <w:pPr>
              <w:jc w:val="center"/>
              <w:rPr>
                <w:color w:val="000000"/>
                <w:sz w:val="18"/>
                <w:szCs w:val="18"/>
              </w:rPr>
            </w:pPr>
            <w:r w:rsidRPr="00D51915">
              <w:rPr>
                <w:color w:val="000000"/>
                <w:sz w:val="18"/>
                <w:szCs w:val="18"/>
              </w:rPr>
              <w:t>1</w:t>
            </w:r>
          </w:p>
        </w:tc>
        <w:tc>
          <w:tcPr>
            <w:tcW w:w="8550" w:type="dxa"/>
          </w:tcPr>
          <w:p w14:paraId="583EE0EB" w14:textId="3CD03B03" w:rsidR="00F1430C" w:rsidRDefault="00F1430C" w:rsidP="00E845DE">
            <w:pPr>
              <w:rPr>
                <w:color w:val="000000"/>
                <w:sz w:val="18"/>
                <w:szCs w:val="18"/>
              </w:rPr>
            </w:pPr>
            <w:r>
              <w:rPr>
                <w:color w:val="000000"/>
                <w:sz w:val="18"/>
                <w:szCs w:val="18"/>
              </w:rPr>
              <w:t xml:space="preserve">Protected </w:t>
            </w:r>
            <w:r w:rsidR="00FE2F34">
              <w:rPr>
                <w:color w:val="000000"/>
                <w:sz w:val="18"/>
                <w:szCs w:val="18"/>
              </w:rPr>
              <w:t>FA</w:t>
            </w:r>
            <w:r>
              <w:rPr>
                <w:color w:val="000000"/>
                <w:sz w:val="18"/>
                <w:szCs w:val="18"/>
              </w:rPr>
              <w:t xml:space="preserve"> Action</w:t>
            </w:r>
          </w:p>
        </w:tc>
      </w:tr>
      <w:tr w:rsidR="00FE0711" w14:paraId="5A78FE6D" w14:textId="77777777" w:rsidTr="00E845DE">
        <w:trPr>
          <w:trHeight w:val="265"/>
          <w:ins w:id="45" w:author="Philip Hawkes" w:date="2023-11-30T10:01:00Z"/>
        </w:trPr>
        <w:tc>
          <w:tcPr>
            <w:tcW w:w="800" w:type="dxa"/>
          </w:tcPr>
          <w:p w14:paraId="3AB8361C" w14:textId="00971713" w:rsidR="00FE0711" w:rsidRPr="00D51915" w:rsidRDefault="00FE0711" w:rsidP="00FE0711">
            <w:pPr>
              <w:jc w:val="center"/>
              <w:rPr>
                <w:ins w:id="46" w:author="Philip Hawkes" w:date="2023-11-30T10:01:00Z"/>
                <w:color w:val="000000"/>
                <w:sz w:val="18"/>
                <w:szCs w:val="18"/>
              </w:rPr>
            </w:pPr>
            <w:ins w:id="47" w:author="Philip Hawkes" w:date="2023-11-30T10:01:00Z">
              <w:r>
                <w:rPr>
                  <w:color w:val="000000"/>
                  <w:sz w:val="18"/>
                  <w:szCs w:val="18"/>
                </w:rPr>
                <w:t>2</w:t>
              </w:r>
            </w:ins>
          </w:p>
        </w:tc>
        <w:tc>
          <w:tcPr>
            <w:tcW w:w="8550" w:type="dxa"/>
          </w:tcPr>
          <w:p w14:paraId="48009C4D" w14:textId="3F5CE9A0" w:rsidR="00FE0711" w:rsidRDefault="00FE0711" w:rsidP="00FE0711">
            <w:pPr>
              <w:rPr>
                <w:ins w:id="48" w:author="Philip Hawkes" w:date="2023-11-30T10:01:00Z"/>
                <w:color w:val="000000"/>
                <w:sz w:val="18"/>
                <w:szCs w:val="18"/>
              </w:rPr>
            </w:pPr>
            <w:ins w:id="49" w:author="Philip Hawkes" w:date="2023-11-30T10:01:00Z">
              <w:r>
                <w:rPr>
                  <w:color w:val="000000"/>
                  <w:sz w:val="18"/>
                  <w:szCs w:val="18"/>
                </w:rPr>
                <w:t>Dialog Token</w:t>
              </w:r>
            </w:ins>
          </w:p>
        </w:tc>
      </w:tr>
      <w:tr w:rsidR="00FE0711" w14:paraId="4AB66265" w14:textId="77777777" w:rsidTr="00E845DE">
        <w:trPr>
          <w:trHeight w:val="265"/>
        </w:trPr>
        <w:tc>
          <w:tcPr>
            <w:tcW w:w="800" w:type="dxa"/>
          </w:tcPr>
          <w:p w14:paraId="0F87D6D7" w14:textId="0F787DB5" w:rsidR="00FE0711" w:rsidRPr="00D51915" w:rsidRDefault="00FE0711" w:rsidP="00FE0711">
            <w:pPr>
              <w:jc w:val="center"/>
              <w:rPr>
                <w:color w:val="000000"/>
                <w:sz w:val="18"/>
                <w:szCs w:val="18"/>
              </w:rPr>
            </w:pPr>
            <w:ins w:id="50" w:author="Philip Hawkes" w:date="2023-11-30T10:01:00Z">
              <w:r>
                <w:rPr>
                  <w:color w:val="000000"/>
                  <w:sz w:val="18"/>
                  <w:szCs w:val="18"/>
                </w:rPr>
                <w:t>3</w:t>
              </w:r>
            </w:ins>
            <w:del w:id="51" w:author="Philip Hawkes" w:date="2023-11-30T10:01:00Z">
              <w:r w:rsidDel="00FE0711">
                <w:rPr>
                  <w:color w:val="000000"/>
                  <w:sz w:val="18"/>
                  <w:szCs w:val="18"/>
                </w:rPr>
                <w:delText>2</w:delText>
              </w:r>
            </w:del>
          </w:p>
        </w:tc>
        <w:tc>
          <w:tcPr>
            <w:tcW w:w="8550" w:type="dxa"/>
          </w:tcPr>
          <w:p w14:paraId="6949AE73" w14:textId="22036B9A" w:rsidR="00FE0711" w:rsidRDefault="00FE0711" w:rsidP="00FE0711">
            <w:pPr>
              <w:rPr>
                <w:color w:val="000000"/>
                <w:sz w:val="18"/>
                <w:szCs w:val="18"/>
              </w:rPr>
            </w:pPr>
            <w:r>
              <w:rPr>
                <w:color w:val="000000"/>
                <w:sz w:val="18"/>
                <w:szCs w:val="18"/>
              </w:rPr>
              <w:t>Status Code</w:t>
            </w:r>
          </w:p>
        </w:tc>
      </w:tr>
      <w:tr w:rsidR="00FE0711" w14:paraId="68CB80C5" w14:textId="77777777" w:rsidTr="00E845DE">
        <w:trPr>
          <w:trHeight w:val="265"/>
        </w:trPr>
        <w:tc>
          <w:tcPr>
            <w:tcW w:w="800" w:type="dxa"/>
          </w:tcPr>
          <w:p w14:paraId="71E06105" w14:textId="241587C0" w:rsidR="00FE0711" w:rsidRPr="00D51915" w:rsidRDefault="00FE0711" w:rsidP="00FE0711">
            <w:pPr>
              <w:jc w:val="center"/>
              <w:rPr>
                <w:color w:val="000000"/>
                <w:sz w:val="18"/>
                <w:szCs w:val="18"/>
              </w:rPr>
            </w:pPr>
            <w:ins w:id="52" w:author="Philip Hawkes" w:date="2023-11-30T10:01:00Z">
              <w:r>
                <w:rPr>
                  <w:color w:val="000000"/>
                  <w:sz w:val="18"/>
                  <w:szCs w:val="18"/>
                </w:rPr>
                <w:t>4</w:t>
              </w:r>
            </w:ins>
            <w:del w:id="53" w:author="Philip Hawkes" w:date="2023-11-30T10:01:00Z">
              <w:r w:rsidDel="00FE0711">
                <w:rPr>
                  <w:color w:val="000000"/>
                  <w:sz w:val="18"/>
                  <w:szCs w:val="18"/>
                </w:rPr>
                <w:delText>3</w:delText>
              </w:r>
            </w:del>
          </w:p>
        </w:tc>
        <w:tc>
          <w:tcPr>
            <w:tcW w:w="8550" w:type="dxa"/>
          </w:tcPr>
          <w:p w14:paraId="47F6F96C" w14:textId="66256A17" w:rsidR="00FE0711" w:rsidRDefault="00FE0711" w:rsidP="00FE0711">
            <w:pPr>
              <w:rPr>
                <w:color w:val="000000"/>
                <w:sz w:val="18"/>
                <w:szCs w:val="18"/>
              </w:rPr>
            </w:pPr>
            <w:r>
              <w:rPr>
                <w:color w:val="000000"/>
                <w:sz w:val="18"/>
                <w:szCs w:val="18"/>
              </w:rPr>
              <w:t>FA Epoch Start TSF</w:t>
            </w:r>
          </w:p>
        </w:tc>
      </w:tr>
      <w:tr w:rsidR="00FE0711" w14:paraId="0E7F79D7" w14:textId="77777777" w:rsidTr="00E845DE">
        <w:trPr>
          <w:trHeight w:val="265"/>
        </w:trPr>
        <w:tc>
          <w:tcPr>
            <w:tcW w:w="800" w:type="dxa"/>
          </w:tcPr>
          <w:p w14:paraId="2638C846" w14:textId="27960A18" w:rsidR="00FE0711" w:rsidRDefault="00FE0711" w:rsidP="00FE0711">
            <w:pPr>
              <w:jc w:val="center"/>
              <w:rPr>
                <w:color w:val="000000"/>
                <w:sz w:val="18"/>
                <w:szCs w:val="18"/>
              </w:rPr>
            </w:pPr>
            <w:ins w:id="54" w:author="Philip Hawkes" w:date="2023-11-30T10:01:00Z">
              <w:r>
                <w:rPr>
                  <w:color w:val="000000"/>
                  <w:sz w:val="18"/>
                  <w:szCs w:val="18"/>
                </w:rPr>
                <w:lastRenderedPageBreak/>
                <w:t>5</w:t>
              </w:r>
            </w:ins>
            <w:del w:id="55" w:author="Philip Hawkes" w:date="2023-11-30T10:01:00Z">
              <w:r w:rsidDel="00FE0711">
                <w:rPr>
                  <w:color w:val="000000"/>
                  <w:sz w:val="18"/>
                  <w:szCs w:val="18"/>
                </w:rPr>
                <w:delText>4</w:delText>
              </w:r>
            </w:del>
          </w:p>
        </w:tc>
        <w:tc>
          <w:tcPr>
            <w:tcW w:w="8550" w:type="dxa"/>
          </w:tcPr>
          <w:p w14:paraId="6B67F719" w14:textId="4E7D69A9" w:rsidR="00FE0711" w:rsidRDefault="00FE0711" w:rsidP="00FE0711">
            <w:pPr>
              <w:rPr>
                <w:color w:val="000000"/>
                <w:sz w:val="18"/>
                <w:szCs w:val="18"/>
              </w:rPr>
            </w:pPr>
            <w:r>
              <w:rPr>
                <w:color w:val="000000"/>
                <w:sz w:val="18"/>
                <w:szCs w:val="18"/>
              </w:rPr>
              <w:t>FA AID</w:t>
            </w:r>
          </w:p>
        </w:tc>
      </w:tr>
    </w:tbl>
    <w:p w14:paraId="74468DD9" w14:textId="08D348B1" w:rsidR="00F1430C" w:rsidRDefault="00F1430C" w:rsidP="00F1430C">
      <w:pPr>
        <w:pStyle w:val="IEEEStdsParagraph"/>
      </w:pPr>
      <w:r>
        <w:t xml:space="preserve">The Category field is defined in </w:t>
      </w:r>
      <w:r w:rsidRPr="009341BF">
        <w:rPr>
          <w:highlight w:val="magenta"/>
        </w:rPr>
        <w:t>9.4.1.11</w:t>
      </w:r>
      <w:r>
        <w:t xml:space="preserve"> (Action field).</w:t>
      </w:r>
    </w:p>
    <w:p w14:paraId="51BCB498" w14:textId="7B4CB730" w:rsidR="00F1430C" w:rsidRDefault="00F1430C" w:rsidP="00F1430C">
      <w:pPr>
        <w:pStyle w:val="IEEEStdsParagraph"/>
      </w:pPr>
      <w:r>
        <w:t>The</w:t>
      </w:r>
      <w:r w:rsidRPr="0089323C">
        <w:t xml:space="preserve"> Protected </w:t>
      </w:r>
      <w:r w:rsidR="00FE2F34">
        <w:t>FA</w:t>
      </w:r>
      <w:r w:rsidRPr="0089323C">
        <w:t xml:space="preserve"> Action </w:t>
      </w:r>
      <w:r>
        <w:t xml:space="preserve">field is defined in </w:t>
      </w:r>
      <w:r w:rsidRPr="009341BF">
        <w:rPr>
          <w:highlight w:val="magenta"/>
        </w:rPr>
        <w:t>9.6.x.1</w:t>
      </w:r>
      <w:r>
        <w:t xml:space="preserve"> (</w:t>
      </w:r>
      <w:r w:rsidRPr="003D57B7">
        <w:t xml:space="preserve">Protected </w:t>
      </w:r>
      <w:r w:rsidR="0005795E">
        <w:t xml:space="preserve">Enhanced Data Privacy </w:t>
      </w:r>
      <w:r w:rsidRPr="003D57B7">
        <w:t>Action field</w:t>
      </w:r>
      <w:r>
        <w:t>).</w:t>
      </w:r>
    </w:p>
    <w:p w14:paraId="54990FCB" w14:textId="0EB871C6" w:rsidR="00C673C4" w:rsidRDefault="00C673C4" w:rsidP="00C673C4">
      <w:pPr>
        <w:pStyle w:val="IEEEStdsParagraph"/>
      </w:pPr>
      <w:r>
        <w:t>The</w:t>
      </w:r>
      <w:r w:rsidRPr="0089323C">
        <w:t xml:space="preserve"> </w:t>
      </w:r>
      <w:r>
        <w:t xml:space="preserve">Dialog </w:t>
      </w:r>
      <w:ins w:id="56" w:author="Philip Hawkes" w:date="2023-11-30T10:01:00Z">
        <w:r w:rsidR="00FE0711">
          <w:t>Token</w:t>
        </w:r>
        <w:r w:rsidR="00FE0711">
          <w:t xml:space="preserve"> </w:t>
        </w:r>
      </w:ins>
      <w:del w:id="57" w:author="Philip Hawkes" w:date="2023-11-30T10:01:00Z">
        <w:r w:rsidDel="00FE0711">
          <w:delText xml:space="preserve">Counter </w:delText>
        </w:r>
      </w:del>
      <w:r>
        <w:t xml:space="preserve">field is defined in </w:t>
      </w:r>
      <w:r w:rsidRPr="009341BF">
        <w:rPr>
          <w:highlight w:val="magenta"/>
        </w:rPr>
        <w:t>9.4.1.12</w:t>
      </w:r>
      <w:r>
        <w:t xml:space="preserve"> (Dialog </w:t>
      </w:r>
      <w:ins w:id="58" w:author="Philip Hawkes" w:date="2023-11-30T10:01:00Z">
        <w:r w:rsidR="00FE0711">
          <w:t>Token</w:t>
        </w:r>
        <w:r w:rsidR="00FE0711">
          <w:t xml:space="preserve"> </w:t>
        </w:r>
      </w:ins>
      <w:del w:id="59" w:author="Philip Hawkes" w:date="2023-11-30T10:01:00Z">
        <w:r w:rsidDel="00FE0711">
          <w:delText xml:space="preserve">Counter </w:delText>
        </w:r>
      </w:del>
      <w:r>
        <w:t xml:space="preserve">field). </w:t>
      </w:r>
    </w:p>
    <w:p w14:paraId="0EFFB7FD" w14:textId="77777777" w:rsidR="00C673C4" w:rsidRDefault="00C673C4" w:rsidP="00C673C4">
      <w:pPr>
        <w:pStyle w:val="IEEEStdsParagraph"/>
      </w:pPr>
      <w:r>
        <w:t>The</w:t>
      </w:r>
      <w:r w:rsidRPr="0089323C">
        <w:t xml:space="preserve"> </w:t>
      </w:r>
      <w:r>
        <w:t>Status Code</w:t>
      </w:r>
      <w:r w:rsidRPr="0089323C">
        <w:t xml:space="preserve"> </w:t>
      </w:r>
      <w:r>
        <w:t xml:space="preserve">field is defined in </w:t>
      </w:r>
      <w:r w:rsidRPr="009341BF">
        <w:rPr>
          <w:highlight w:val="magenta"/>
        </w:rPr>
        <w:t>9.4.1.9</w:t>
      </w:r>
      <w:r>
        <w:t xml:space="preserve"> (Status Code field). </w:t>
      </w:r>
    </w:p>
    <w:p w14:paraId="7D910C03" w14:textId="61C8105A" w:rsidR="00D421D6" w:rsidRPr="00E67593" w:rsidRDefault="00D421D6" w:rsidP="00D421D6">
      <w:pPr>
        <w:pStyle w:val="IEEEStdsParagraph"/>
      </w:pPr>
      <w:r>
        <w:t>The FA Epoch Start TSF</w:t>
      </w:r>
      <w:r w:rsidRPr="00E67593">
        <w:t xml:space="preserve"> </w:t>
      </w:r>
      <w:r>
        <w:t xml:space="preserve">element uses the Timestamp field format defined in </w:t>
      </w:r>
      <w:r w:rsidRPr="009341BF">
        <w:rPr>
          <w:highlight w:val="magenta"/>
        </w:rPr>
        <w:t>9.4.1.10</w:t>
      </w:r>
      <w:r>
        <w:t xml:space="preserve"> (Timestamp field). The value in this field indicates the </w:t>
      </w:r>
      <w:r w:rsidR="005A027D">
        <w:t xml:space="preserve">intended </w:t>
      </w:r>
      <w:r>
        <w:t>TSF time for which the non-AP MLD and AP MLD will transition to new FA parameters.</w:t>
      </w:r>
      <w:r w:rsidR="00B16DA0">
        <w:t xml:space="preserve"> </w:t>
      </w:r>
      <w:r w:rsidR="00C97E77">
        <w:t>Where</w:t>
      </w:r>
      <w:r w:rsidR="005A027D">
        <w:t xml:space="preserve"> this value</w:t>
      </w:r>
      <w:r w:rsidR="00540A06">
        <w:t xml:space="preserve"> in this element</w:t>
      </w:r>
      <w:r w:rsidR="005A027D">
        <w:t xml:space="preserve"> is </w:t>
      </w:r>
      <w:r w:rsidR="00CE687A">
        <w:t>less than</w:t>
      </w:r>
      <w:r w:rsidR="005A027D">
        <w:t xml:space="preserve"> the TSF time when the  </w:t>
      </w:r>
      <w:r w:rsidR="0047736A">
        <w:t xml:space="preserve">FAPU Response frame is transmitted, then the </w:t>
      </w:r>
      <w:r w:rsidR="00315410">
        <w:t xml:space="preserve">transition will occur at the end of the </w:t>
      </w:r>
      <w:r w:rsidR="00540A06">
        <w:t>TXOP in which the FAPU Response frame is transmitted.</w:t>
      </w:r>
    </w:p>
    <w:p w14:paraId="4086C2C8" w14:textId="67BF8E2C" w:rsidR="00D421D6" w:rsidRDefault="00D421D6" w:rsidP="00D421D6">
      <w:pPr>
        <w:pStyle w:val="IEEEStdsParagraph"/>
      </w:pPr>
      <w:r w:rsidRPr="00D911AB">
        <w:t xml:space="preserve">The </w:t>
      </w:r>
      <w:r>
        <w:t xml:space="preserve">FA </w:t>
      </w:r>
      <w:r w:rsidRPr="00D911AB">
        <w:t xml:space="preserve">AID element </w:t>
      </w:r>
      <w:r>
        <w:t>has AID format</w:t>
      </w:r>
      <w:r w:rsidRPr="00D911AB">
        <w:t xml:space="preserve"> defined in </w:t>
      </w:r>
      <w:r w:rsidRPr="009341BF">
        <w:rPr>
          <w:highlight w:val="magenta"/>
        </w:rPr>
        <w:t>9.4.1.8</w:t>
      </w:r>
      <w:r w:rsidRPr="00D911AB">
        <w:t xml:space="preserve"> (AID).  The </w:t>
      </w:r>
      <w:r>
        <w:t xml:space="preserve">FA </w:t>
      </w:r>
      <w:r w:rsidRPr="00D911AB">
        <w:t xml:space="preserve">AID element </w:t>
      </w:r>
      <w:r>
        <w:t xml:space="preserve">is the </w:t>
      </w:r>
      <w:r w:rsidRPr="00D911AB">
        <w:t xml:space="preserve">AID </w:t>
      </w:r>
      <w:r>
        <w:t>identifying the non-AP MLD during the FA Epoch.</w:t>
      </w:r>
      <w:r w:rsidR="00502CF3">
        <w:t xml:space="preserve"> </w:t>
      </w:r>
    </w:p>
    <w:p w14:paraId="57A16BAE" w14:textId="22C1E309" w:rsidR="005F1344" w:rsidRDefault="005F1344" w:rsidP="00D421D6">
      <w:pPr>
        <w:pStyle w:val="IEEEStdsParagraph"/>
      </w:pPr>
      <w:r>
        <w:t xml:space="preserve">The </w:t>
      </w:r>
      <w:r w:rsidR="00E14793">
        <w:t xml:space="preserve">values of </w:t>
      </w:r>
      <w:r>
        <w:t>FA Epoch Start TSF</w:t>
      </w:r>
      <w:r w:rsidRPr="00E67593">
        <w:t xml:space="preserve"> </w:t>
      </w:r>
      <w:r>
        <w:t xml:space="preserve">element and FA </w:t>
      </w:r>
      <w:r w:rsidR="00883EB3">
        <w:t>AID</w:t>
      </w:r>
      <w:r w:rsidRPr="00E67593">
        <w:t xml:space="preserve"> </w:t>
      </w:r>
      <w:r>
        <w:t xml:space="preserve">element </w:t>
      </w:r>
      <w:r w:rsidR="00C97E77">
        <w:t xml:space="preserve">in the </w:t>
      </w:r>
      <w:r>
        <w:t xml:space="preserve">are </w:t>
      </w:r>
      <w:r w:rsidR="0088297E">
        <w:t>combined with KDK</w:t>
      </w:r>
      <w:r>
        <w:t xml:space="preserve"> to</w:t>
      </w:r>
      <w:r w:rsidR="00883EB3">
        <w:t xml:space="preserve"> derive other FA parameters for the FA epoch</w:t>
      </w:r>
      <w:r w:rsidR="0088297E">
        <w:t xml:space="preserve">, as described in </w:t>
      </w:r>
      <w:r w:rsidR="00A053A1" w:rsidRPr="00A053A1">
        <w:rPr>
          <w:highlight w:val="magenta"/>
        </w:rPr>
        <w:t>10.x.2.4.2</w:t>
      </w:r>
      <w:r w:rsidR="00A053A1">
        <w:t xml:space="preserve"> (Deriving other FA parameters).</w:t>
      </w:r>
    </w:p>
    <w:p w14:paraId="725B6093" w14:textId="63377D60" w:rsidR="00F97054" w:rsidRDefault="00F97054" w:rsidP="00F97054">
      <w:pPr>
        <w:pStyle w:val="IEEEStdsLevel4Header"/>
        <w:numPr>
          <w:ilvl w:val="4"/>
          <w:numId w:val="17"/>
        </w:numPr>
        <w:rPr>
          <w:lang w:val="en-GB" w:eastAsia="en-US"/>
        </w:rPr>
      </w:pPr>
      <w:r>
        <w:rPr>
          <w:lang w:val="en-GB" w:eastAsia="en-US"/>
        </w:rPr>
        <w:t>9.6.x.</w:t>
      </w:r>
      <w:r w:rsidR="00C64002">
        <w:rPr>
          <w:lang w:val="en-GB" w:eastAsia="en-US"/>
        </w:rPr>
        <w:t xml:space="preserve">4 </w:t>
      </w:r>
      <w:r>
        <w:t xml:space="preserve">FAPU </w:t>
      </w:r>
      <w:r w:rsidR="00132F3E">
        <w:t>Push</w:t>
      </w:r>
      <w:r w:rsidRPr="009C1E78">
        <w:t xml:space="preserve"> </w:t>
      </w:r>
      <w:r>
        <w:t>frame format</w:t>
      </w:r>
    </w:p>
    <w:p w14:paraId="3694CAFC" w14:textId="6F51149B" w:rsidR="00F97054" w:rsidRDefault="00F97054" w:rsidP="00F97054">
      <w:pPr>
        <w:pStyle w:val="IEEEStdsParagraph"/>
        <w:rPr>
          <w:color w:val="000000" w:themeColor="text1"/>
          <w:szCs w:val="22"/>
        </w:rPr>
      </w:pPr>
      <w:r>
        <w:rPr>
          <w:color w:val="000000" w:themeColor="text1"/>
          <w:szCs w:val="22"/>
        </w:rPr>
        <w:t xml:space="preserve">The </w:t>
      </w:r>
      <w:r>
        <w:t xml:space="preserve">FAPU </w:t>
      </w:r>
      <w:r w:rsidR="00132F3E">
        <w:t>Push</w:t>
      </w:r>
      <w:r w:rsidRPr="009C1E78">
        <w:t xml:space="preserve"> </w:t>
      </w:r>
      <w:r>
        <w:t xml:space="preserve">frame is </w:t>
      </w:r>
      <w:proofErr w:type="gramStart"/>
      <w:r>
        <w:t>a</w:t>
      </w:r>
      <w:proofErr w:type="gramEnd"/>
      <w:r>
        <w:t xml:space="preserve"> </w:t>
      </w:r>
      <w:r w:rsidR="001671CC">
        <w:t>individually addressed</w:t>
      </w:r>
      <w:r>
        <w:t xml:space="preserve"> </w:t>
      </w:r>
      <w:r w:rsidRPr="00725C2D">
        <w:t>Action frame of</w:t>
      </w:r>
      <w:r w:rsidRPr="00DD3591">
        <w:t xml:space="preserve"> category</w:t>
      </w:r>
      <w:r>
        <w:t xml:space="preserve"> Protected </w:t>
      </w:r>
      <w:r w:rsidR="00EB597D">
        <w:t>Enhanced Data Privacy</w:t>
      </w:r>
      <w:r>
        <w:t>.</w:t>
      </w:r>
      <w:r>
        <w:rPr>
          <w:color w:val="000000" w:themeColor="text1"/>
          <w:szCs w:val="22"/>
        </w:rPr>
        <w:t xml:space="preserve"> The Action field of an </w:t>
      </w:r>
      <w:r>
        <w:t xml:space="preserve">FAPU </w:t>
      </w:r>
      <w:r w:rsidR="00132F3E">
        <w:t>Push</w:t>
      </w:r>
      <w:r w:rsidRPr="009C1E78">
        <w:t xml:space="preserve"> </w:t>
      </w:r>
      <w:r>
        <w:t>frame</w:t>
      </w:r>
      <w:r w:rsidRPr="009C1E78">
        <w:t xml:space="preserve"> </w:t>
      </w:r>
      <w:r>
        <w:t xml:space="preserve">contains the information shown in </w:t>
      </w:r>
      <w:r w:rsidRPr="009341BF">
        <w:rPr>
          <w:highlight w:val="magenta"/>
        </w:rPr>
        <w:t>Table 9-ddd</w:t>
      </w:r>
      <w:r>
        <w:t xml:space="preserve"> (FAPU Response</w:t>
      </w:r>
      <w:r w:rsidRPr="009C1E78">
        <w:t xml:space="preserve"> </w:t>
      </w:r>
      <w:r>
        <w:t>frame format)</w:t>
      </w:r>
      <w:r>
        <w:rPr>
          <w:color w:val="000000" w:themeColor="text1"/>
          <w:szCs w:val="22"/>
        </w:rPr>
        <w:t xml:space="preserve">. </w:t>
      </w:r>
    </w:p>
    <w:p w14:paraId="053BE876" w14:textId="50EED685" w:rsidR="00F97054" w:rsidRDefault="00F97054" w:rsidP="00F97054">
      <w:pPr>
        <w:shd w:val="clear" w:color="auto" w:fill="FFFFFF"/>
        <w:jc w:val="center"/>
        <w:rPr>
          <w:b/>
          <w:bCs/>
          <w:color w:val="000000" w:themeColor="text1"/>
          <w:szCs w:val="22"/>
        </w:rPr>
      </w:pPr>
      <w:r w:rsidRPr="00F22BE3">
        <w:rPr>
          <w:b/>
          <w:bCs/>
          <w:color w:val="000000" w:themeColor="text1"/>
          <w:szCs w:val="22"/>
          <w:highlight w:val="magenta"/>
        </w:rPr>
        <w:t>Table 9-ddd</w:t>
      </w:r>
      <w:r>
        <w:rPr>
          <w:b/>
          <w:bCs/>
          <w:color w:val="000000" w:themeColor="text1"/>
          <w:szCs w:val="22"/>
        </w:rPr>
        <w:t xml:space="preserve"> FAPU </w:t>
      </w:r>
      <w:r w:rsidR="00132F3E">
        <w:rPr>
          <w:b/>
          <w:bCs/>
          <w:color w:val="000000" w:themeColor="text1"/>
          <w:szCs w:val="22"/>
        </w:rPr>
        <w:t>Push</w:t>
      </w:r>
      <w:r w:rsidRPr="007A433B">
        <w:rPr>
          <w:b/>
          <w:bCs/>
          <w:color w:val="000000" w:themeColor="text1"/>
          <w:szCs w:val="22"/>
        </w:rPr>
        <w:t xml:space="preserve"> </w:t>
      </w:r>
      <w:r>
        <w:rPr>
          <w:b/>
          <w:bCs/>
          <w:color w:val="000000" w:themeColor="text1"/>
          <w:szCs w:val="22"/>
        </w:rPr>
        <w:t xml:space="preserve">Action field </w:t>
      </w:r>
      <w:proofErr w:type="gramStart"/>
      <w:r>
        <w:rPr>
          <w:b/>
          <w:bCs/>
          <w:color w:val="000000" w:themeColor="text1"/>
          <w:szCs w:val="22"/>
        </w:rPr>
        <w:t>format</w:t>
      </w:r>
      <w:proofErr w:type="gramEnd"/>
    </w:p>
    <w:tbl>
      <w:tblPr>
        <w:tblStyle w:val="TableGrid"/>
        <w:tblW w:w="9350" w:type="dxa"/>
        <w:tblLook w:val="04A0" w:firstRow="1" w:lastRow="0" w:firstColumn="1" w:lastColumn="0" w:noHBand="0" w:noVBand="1"/>
      </w:tblPr>
      <w:tblGrid>
        <w:gridCol w:w="800"/>
        <w:gridCol w:w="8550"/>
      </w:tblGrid>
      <w:tr w:rsidR="00F97054" w14:paraId="03AF349D" w14:textId="77777777" w:rsidTr="0092750C">
        <w:trPr>
          <w:trHeight w:val="277"/>
        </w:trPr>
        <w:tc>
          <w:tcPr>
            <w:tcW w:w="800" w:type="dxa"/>
          </w:tcPr>
          <w:p w14:paraId="672E960F" w14:textId="77777777" w:rsidR="00F97054" w:rsidRPr="00D51915" w:rsidRDefault="00F97054" w:rsidP="0092750C">
            <w:pPr>
              <w:jc w:val="center"/>
              <w:rPr>
                <w:b/>
                <w:bCs/>
                <w:color w:val="000000"/>
                <w:sz w:val="18"/>
                <w:szCs w:val="18"/>
              </w:rPr>
            </w:pPr>
            <w:r>
              <w:rPr>
                <w:b/>
                <w:bCs/>
                <w:color w:val="000000"/>
                <w:sz w:val="18"/>
                <w:szCs w:val="18"/>
              </w:rPr>
              <w:t>Order</w:t>
            </w:r>
          </w:p>
        </w:tc>
        <w:tc>
          <w:tcPr>
            <w:tcW w:w="8550" w:type="dxa"/>
          </w:tcPr>
          <w:p w14:paraId="013FB27E" w14:textId="77777777" w:rsidR="00F97054" w:rsidRPr="00D51915" w:rsidRDefault="00F97054" w:rsidP="0092750C">
            <w:pPr>
              <w:jc w:val="center"/>
              <w:rPr>
                <w:b/>
                <w:bCs/>
                <w:color w:val="000000"/>
                <w:sz w:val="18"/>
                <w:szCs w:val="18"/>
              </w:rPr>
            </w:pPr>
            <w:r>
              <w:rPr>
                <w:b/>
                <w:bCs/>
                <w:color w:val="000000"/>
                <w:sz w:val="18"/>
                <w:szCs w:val="18"/>
              </w:rPr>
              <w:t>Information</w:t>
            </w:r>
          </w:p>
        </w:tc>
      </w:tr>
      <w:tr w:rsidR="00F97054" w14:paraId="21280950" w14:textId="77777777" w:rsidTr="0092750C">
        <w:trPr>
          <w:trHeight w:val="265"/>
        </w:trPr>
        <w:tc>
          <w:tcPr>
            <w:tcW w:w="800" w:type="dxa"/>
          </w:tcPr>
          <w:p w14:paraId="73821E49" w14:textId="77777777" w:rsidR="00F97054" w:rsidRPr="00D51915" w:rsidRDefault="00F97054" w:rsidP="0092750C">
            <w:pPr>
              <w:jc w:val="center"/>
              <w:rPr>
                <w:color w:val="000000"/>
                <w:sz w:val="18"/>
                <w:szCs w:val="18"/>
              </w:rPr>
            </w:pPr>
            <w:r w:rsidRPr="00D51915">
              <w:rPr>
                <w:color w:val="000000"/>
                <w:sz w:val="18"/>
                <w:szCs w:val="18"/>
              </w:rPr>
              <w:t>0</w:t>
            </w:r>
          </w:p>
        </w:tc>
        <w:tc>
          <w:tcPr>
            <w:tcW w:w="8550" w:type="dxa"/>
          </w:tcPr>
          <w:p w14:paraId="61D0C525" w14:textId="77777777" w:rsidR="00F97054" w:rsidRDefault="00F97054" w:rsidP="0092750C">
            <w:pPr>
              <w:rPr>
                <w:color w:val="000000"/>
                <w:sz w:val="18"/>
                <w:szCs w:val="18"/>
              </w:rPr>
            </w:pPr>
            <w:r>
              <w:rPr>
                <w:color w:val="000000"/>
                <w:sz w:val="18"/>
                <w:szCs w:val="18"/>
              </w:rPr>
              <w:t>Category</w:t>
            </w:r>
          </w:p>
        </w:tc>
      </w:tr>
      <w:tr w:rsidR="00F97054" w14:paraId="576CDE82" w14:textId="77777777" w:rsidTr="0092750C">
        <w:trPr>
          <w:trHeight w:val="265"/>
        </w:trPr>
        <w:tc>
          <w:tcPr>
            <w:tcW w:w="800" w:type="dxa"/>
          </w:tcPr>
          <w:p w14:paraId="17FA18FB" w14:textId="77777777" w:rsidR="00F97054" w:rsidRPr="00D51915" w:rsidRDefault="00F97054" w:rsidP="0092750C">
            <w:pPr>
              <w:jc w:val="center"/>
              <w:rPr>
                <w:color w:val="000000"/>
                <w:sz w:val="18"/>
                <w:szCs w:val="18"/>
              </w:rPr>
            </w:pPr>
            <w:r w:rsidRPr="00D51915">
              <w:rPr>
                <w:color w:val="000000"/>
                <w:sz w:val="18"/>
                <w:szCs w:val="18"/>
              </w:rPr>
              <w:t>1</w:t>
            </w:r>
          </w:p>
        </w:tc>
        <w:tc>
          <w:tcPr>
            <w:tcW w:w="8550" w:type="dxa"/>
          </w:tcPr>
          <w:p w14:paraId="709D23A2" w14:textId="77777777" w:rsidR="00F97054" w:rsidRDefault="00F97054" w:rsidP="0092750C">
            <w:pPr>
              <w:rPr>
                <w:color w:val="000000"/>
                <w:sz w:val="18"/>
                <w:szCs w:val="18"/>
              </w:rPr>
            </w:pPr>
            <w:r>
              <w:rPr>
                <w:color w:val="000000"/>
                <w:sz w:val="18"/>
                <w:szCs w:val="18"/>
              </w:rPr>
              <w:t>Protected FA Action</w:t>
            </w:r>
          </w:p>
        </w:tc>
      </w:tr>
      <w:tr w:rsidR="00F97054" w14:paraId="10D5BC67" w14:textId="77777777" w:rsidTr="0092750C">
        <w:trPr>
          <w:trHeight w:val="265"/>
        </w:trPr>
        <w:tc>
          <w:tcPr>
            <w:tcW w:w="800" w:type="dxa"/>
          </w:tcPr>
          <w:p w14:paraId="135DCC30" w14:textId="1B99E986" w:rsidR="00F97054" w:rsidRPr="00D51915" w:rsidRDefault="00C673C4" w:rsidP="0092750C">
            <w:pPr>
              <w:jc w:val="center"/>
              <w:rPr>
                <w:color w:val="000000"/>
                <w:sz w:val="18"/>
                <w:szCs w:val="18"/>
              </w:rPr>
            </w:pPr>
            <w:r>
              <w:rPr>
                <w:color w:val="000000"/>
                <w:sz w:val="18"/>
                <w:szCs w:val="18"/>
              </w:rPr>
              <w:t>2</w:t>
            </w:r>
          </w:p>
        </w:tc>
        <w:tc>
          <w:tcPr>
            <w:tcW w:w="8550" w:type="dxa"/>
          </w:tcPr>
          <w:p w14:paraId="106F1718" w14:textId="77777777" w:rsidR="00F97054" w:rsidRDefault="00F97054" w:rsidP="0092750C">
            <w:pPr>
              <w:rPr>
                <w:color w:val="000000"/>
                <w:sz w:val="18"/>
                <w:szCs w:val="18"/>
              </w:rPr>
            </w:pPr>
            <w:r>
              <w:rPr>
                <w:color w:val="000000"/>
                <w:sz w:val="18"/>
                <w:szCs w:val="18"/>
              </w:rPr>
              <w:t>FA Epoch Start TSF</w:t>
            </w:r>
          </w:p>
        </w:tc>
      </w:tr>
      <w:tr w:rsidR="00F97054" w14:paraId="608B38F5" w14:textId="77777777" w:rsidTr="0092750C">
        <w:trPr>
          <w:trHeight w:val="265"/>
        </w:trPr>
        <w:tc>
          <w:tcPr>
            <w:tcW w:w="800" w:type="dxa"/>
          </w:tcPr>
          <w:p w14:paraId="72A9763C" w14:textId="7B17B735" w:rsidR="00F97054" w:rsidRDefault="00C673C4" w:rsidP="0092750C">
            <w:pPr>
              <w:jc w:val="center"/>
              <w:rPr>
                <w:color w:val="000000"/>
                <w:sz w:val="18"/>
                <w:szCs w:val="18"/>
              </w:rPr>
            </w:pPr>
            <w:r>
              <w:rPr>
                <w:color w:val="000000"/>
                <w:sz w:val="18"/>
                <w:szCs w:val="18"/>
              </w:rPr>
              <w:t>3</w:t>
            </w:r>
          </w:p>
        </w:tc>
        <w:tc>
          <w:tcPr>
            <w:tcW w:w="8550" w:type="dxa"/>
          </w:tcPr>
          <w:p w14:paraId="6A29CC30" w14:textId="77777777" w:rsidR="00F97054" w:rsidRDefault="00F97054" w:rsidP="0092750C">
            <w:pPr>
              <w:rPr>
                <w:color w:val="000000"/>
                <w:sz w:val="18"/>
                <w:szCs w:val="18"/>
              </w:rPr>
            </w:pPr>
            <w:r>
              <w:rPr>
                <w:color w:val="000000"/>
                <w:sz w:val="18"/>
                <w:szCs w:val="18"/>
              </w:rPr>
              <w:t>FA AID</w:t>
            </w:r>
          </w:p>
        </w:tc>
      </w:tr>
    </w:tbl>
    <w:p w14:paraId="3F637BBF" w14:textId="77777777" w:rsidR="00F97054" w:rsidRDefault="00F97054" w:rsidP="00F97054">
      <w:pPr>
        <w:pStyle w:val="IEEEStdsParagraph"/>
      </w:pPr>
      <w:r>
        <w:t xml:space="preserve">The Category field is defined in </w:t>
      </w:r>
      <w:r w:rsidRPr="009341BF">
        <w:rPr>
          <w:highlight w:val="magenta"/>
        </w:rPr>
        <w:t>9.4.1.11</w:t>
      </w:r>
      <w:r>
        <w:t xml:space="preserve"> (Action field).</w:t>
      </w:r>
    </w:p>
    <w:p w14:paraId="668F23A7" w14:textId="50584926" w:rsidR="00F97054" w:rsidRDefault="00F97054" w:rsidP="00F97054">
      <w:pPr>
        <w:pStyle w:val="IEEEStdsParagraph"/>
      </w:pPr>
      <w:r>
        <w:t>The</w:t>
      </w:r>
      <w:r w:rsidRPr="0089323C">
        <w:t xml:space="preserve"> Protected </w:t>
      </w:r>
      <w:r>
        <w:t>FA</w:t>
      </w:r>
      <w:r w:rsidRPr="0089323C">
        <w:t xml:space="preserve"> Action </w:t>
      </w:r>
      <w:r>
        <w:t xml:space="preserve">field is defined in </w:t>
      </w:r>
      <w:r w:rsidRPr="009341BF">
        <w:rPr>
          <w:highlight w:val="magenta"/>
        </w:rPr>
        <w:t>9.6.x.1</w:t>
      </w:r>
      <w:r>
        <w:t xml:space="preserve"> (</w:t>
      </w:r>
      <w:r w:rsidRPr="003D57B7">
        <w:t xml:space="preserve">Protected </w:t>
      </w:r>
      <w:r w:rsidR="00EB597D">
        <w:t xml:space="preserve">Enhanced Data Privacy </w:t>
      </w:r>
      <w:r w:rsidRPr="003D57B7">
        <w:t>Action field</w:t>
      </w:r>
      <w:r>
        <w:t>).</w:t>
      </w:r>
    </w:p>
    <w:p w14:paraId="6B6CB915" w14:textId="2A03013B" w:rsidR="00F97054" w:rsidRDefault="00F97054" w:rsidP="00F97054">
      <w:pPr>
        <w:pStyle w:val="IEEEStdsParagraph"/>
      </w:pPr>
      <w:r>
        <w:t>The FA Epoch Start TSF</w:t>
      </w:r>
      <w:r w:rsidRPr="00E67593">
        <w:t xml:space="preserve"> </w:t>
      </w:r>
      <w:r>
        <w:t xml:space="preserve">element </w:t>
      </w:r>
      <w:r w:rsidR="00C64002">
        <w:t xml:space="preserve">is defined in </w:t>
      </w:r>
      <w:r w:rsidR="00C64002" w:rsidRPr="009341BF">
        <w:rPr>
          <w:highlight w:val="magenta"/>
        </w:rPr>
        <w:t>9.6.x.4</w:t>
      </w:r>
      <w:r w:rsidR="00825C31">
        <w:t xml:space="preserve"> (FAPU Response</w:t>
      </w:r>
      <w:r w:rsidR="00825C31" w:rsidRPr="009C1E78">
        <w:t xml:space="preserve"> </w:t>
      </w:r>
      <w:r w:rsidR="00825C31">
        <w:t>frame format)</w:t>
      </w:r>
      <w:r>
        <w:t>.</w:t>
      </w:r>
    </w:p>
    <w:p w14:paraId="0BDB2D09" w14:textId="18D2636C" w:rsidR="00F97054" w:rsidRDefault="00825C31" w:rsidP="00D421D6">
      <w:pPr>
        <w:pStyle w:val="IEEEStdsParagraph"/>
        <w:rPr>
          <w:ins w:id="60" w:author="Philip Hawkes" w:date="2023-11-30T10:04:00Z"/>
        </w:rPr>
      </w:pPr>
      <w:r>
        <w:t>The FA AID</w:t>
      </w:r>
      <w:r w:rsidRPr="00E67593">
        <w:t xml:space="preserve"> </w:t>
      </w:r>
      <w:r>
        <w:t xml:space="preserve">element is defined in </w:t>
      </w:r>
      <w:r w:rsidRPr="009341BF">
        <w:rPr>
          <w:highlight w:val="magenta"/>
        </w:rPr>
        <w:t>9.6.x.4</w:t>
      </w:r>
      <w:r>
        <w:t xml:space="preserve"> (FAPU Response</w:t>
      </w:r>
      <w:r w:rsidRPr="009C1E78">
        <w:t xml:space="preserve"> </w:t>
      </w:r>
      <w:r>
        <w:t>frame format).</w:t>
      </w:r>
    </w:p>
    <w:p w14:paraId="20FFF70E" w14:textId="309512C8" w:rsidR="0079619F" w:rsidRPr="009341BF" w:rsidRDefault="0079619F" w:rsidP="00D421D6">
      <w:pPr>
        <w:pStyle w:val="IEEEStdsParagraph"/>
      </w:pPr>
      <w:ins w:id="61" w:author="Philip Hawkes" w:date="2023-11-30T10:04:00Z">
        <w:r>
          <w:t>The values of FA Epoch Start TSF</w:t>
        </w:r>
        <w:r w:rsidRPr="00E67593">
          <w:t xml:space="preserve"> </w:t>
        </w:r>
        <w:r>
          <w:t>element and FA AID</w:t>
        </w:r>
        <w:r w:rsidRPr="00E67593">
          <w:t xml:space="preserve"> </w:t>
        </w:r>
        <w:r>
          <w:t xml:space="preserve">element in the are combined with KDK to derive other FA parameters for the FA epoch, as described in </w:t>
        </w:r>
        <w:r w:rsidRPr="00A053A1">
          <w:rPr>
            <w:highlight w:val="magenta"/>
          </w:rPr>
          <w:t>10.x.2.4.2</w:t>
        </w:r>
        <w:r>
          <w:t xml:space="preserve"> (Deriving other FA parameters).</w:t>
        </w:r>
      </w:ins>
    </w:p>
    <w:sectPr w:rsidR="0079619F" w:rsidRPr="009341BF"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Philip Hawkes" w:date="2023-11-30T09:58:00Z" w:initials="PH">
    <w:p w14:paraId="3934FF47" w14:textId="77777777" w:rsidR="002C17A8" w:rsidRDefault="002C17A8" w:rsidP="002D6F79">
      <w:pPr>
        <w:pStyle w:val="CommentText"/>
        <w:jc w:val="left"/>
      </w:pPr>
      <w:r>
        <w:rPr>
          <w:rStyle w:val="CommentReference"/>
        </w:rPr>
        <w:annotationRef/>
      </w:r>
      <w:r>
        <w:t>Previous clause arrangement had changed and I forgot to change the description here. Updated description to align with current arrangement.</w:t>
      </w:r>
    </w:p>
  </w:comment>
  <w:comment w:id="27" w:author="Philip Hawkes" w:date="2023-11-30T09:59:00Z" w:initials="PH">
    <w:p w14:paraId="302F0743" w14:textId="77777777" w:rsidR="005C7AD6" w:rsidRDefault="005C7AD6" w:rsidP="004709F9">
      <w:pPr>
        <w:pStyle w:val="CommentText"/>
        <w:jc w:val="left"/>
      </w:pPr>
      <w:r>
        <w:rPr>
          <w:rStyle w:val="CommentReference"/>
        </w:rPr>
        <w:annotationRef/>
      </w:r>
      <w:r>
        <w:t>This text is no longer needed due to description of MAC data plane architecture in 10.x.3.1.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34FF47" w15:done="0"/>
  <w15:commentEx w15:paraId="302F07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5A8A13" w16cex:dateUtc="2023-11-29T22:58:00Z"/>
  <w16cex:commentExtensible w16cex:durableId="76FC3826" w16cex:dateUtc="2023-11-29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4FF47" w16cid:durableId="485A8A13"/>
  <w16cid:commentId w16cid:paraId="302F0743" w16cid:durableId="76FC38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A919" w14:textId="77777777" w:rsidR="007D4A3E" w:rsidRDefault="007D4A3E">
      <w:r>
        <w:separator/>
      </w:r>
    </w:p>
  </w:endnote>
  <w:endnote w:type="continuationSeparator" w:id="0">
    <w:p w14:paraId="7FDABA15" w14:textId="77777777" w:rsidR="007D4A3E" w:rsidRDefault="007D4A3E">
      <w:r>
        <w:continuationSeparator/>
      </w:r>
    </w:p>
  </w:endnote>
  <w:endnote w:type="continuationNotice" w:id="1">
    <w:p w14:paraId="7BCC7E92" w14:textId="77777777" w:rsidR="007D4A3E" w:rsidRDefault="007D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5ECA" w14:textId="77777777" w:rsidR="007D4A3E" w:rsidRDefault="007D4A3E">
      <w:r>
        <w:separator/>
      </w:r>
    </w:p>
  </w:footnote>
  <w:footnote w:type="continuationSeparator" w:id="0">
    <w:p w14:paraId="3267B0CD" w14:textId="77777777" w:rsidR="007D4A3E" w:rsidRDefault="007D4A3E">
      <w:r>
        <w:continuationSeparator/>
      </w:r>
    </w:p>
  </w:footnote>
  <w:footnote w:type="continuationNotice" w:id="1">
    <w:p w14:paraId="5D9F5A86" w14:textId="77777777" w:rsidR="007D4A3E" w:rsidRDefault="007D4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5067F5D"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47E9E">
      <w:rPr>
        <w:noProof/>
      </w:rPr>
      <w:t>November 2023</w:t>
    </w:r>
    <w:r>
      <w:fldChar w:fldCharType="end"/>
    </w:r>
    <w:r>
      <w:tab/>
    </w:r>
    <w:r>
      <w:tab/>
    </w:r>
    <w:r w:rsidR="007F4F78">
      <w:fldChar w:fldCharType="begin"/>
    </w:r>
    <w:r w:rsidR="007F4F78">
      <w:instrText xml:space="preserve"> TITLE  \* MERGEFORMAT </w:instrText>
    </w:r>
    <w:r w:rsidR="007F4F78">
      <w:fldChar w:fldCharType="separate"/>
    </w:r>
    <w:r w:rsidR="00A47E9E">
      <w:t>doc.: IEEE 802.11-18/2098r2</w:t>
    </w:r>
    <w:r w:rsidR="007F4F7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numFmt w:val="decimal"/>
      <w:pStyle w:val="IEEEStdsRegularFigureCaption"/>
      <w:lvlText w:val=""/>
      <w:lvlJc w:val="left"/>
    </w:lvl>
  </w:abstractNum>
  <w:abstractNum w:abstractNumId="26"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94081">
    <w:abstractNumId w:val="0"/>
  </w:num>
  <w:num w:numId="2" w16cid:durableId="1017119361">
    <w:abstractNumId w:val="8"/>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28"/>
  </w:num>
  <w:num w:numId="9" w16cid:durableId="1810248541">
    <w:abstractNumId w:val="9"/>
  </w:num>
  <w:num w:numId="10" w16cid:durableId="1537156757">
    <w:abstractNumId w:val="23"/>
  </w:num>
  <w:num w:numId="11" w16cid:durableId="2003193713">
    <w:abstractNumId w:val="38"/>
  </w:num>
  <w:num w:numId="12" w16cid:durableId="1982224156">
    <w:abstractNumId w:val="14"/>
  </w:num>
  <w:num w:numId="13" w16cid:durableId="1320814858">
    <w:abstractNumId w:val="11"/>
  </w:num>
  <w:num w:numId="14" w16cid:durableId="1681392401">
    <w:abstractNumId w:val="32"/>
  </w:num>
  <w:num w:numId="15" w16cid:durableId="295185995">
    <w:abstractNumId w:val="22"/>
  </w:num>
  <w:num w:numId="16" w16cid:durableId="1912307230">
    <w:abstractNumId w:val="26"/>
  </w:num>
  <w:num w:numId="17" w16cid:durableId="1242641375">
    <w:abstractNumId w:val="33"/>
  </w:num>
  <w:num w:numId="18" w16cid:durableId="980304396">
    <w:abstractNumId w:val="25"/>
  </w:num>
  <w:num w:numId="19" w16cid:durableId="459373987">
    <w:abstractNumId w:val="3"/>
  </w:num>
  <w:num w:numId="20" w16cid:durableId="411391489">
    <w:abstractNumId w:val="16"/>
  </w:num>
  <w:num w:numId="21" w16cid:durableId="242766128">
    <w:abstractNumId w:val="34"/>
  </w:num>
  <w:num w:numId="22" w16cid:durableId="1542478834">
    <w:abstractNumId w:val="10"/>
  </w:num>
  <w:num w:numId="23" w16cid:durableId="387463764">
    <w:abstractNumId w:val="30"/>
  </w:num>
  <w:num w:numId="24" w16cid:durableId="48652470">
    <w:abstractNumId w:val="39"/>
  </w:num>
  <w:num w:numId="25" w16cid:durableId="983778296">
    <w:abstractNumId w:val="17"/>
  </w:num>
  <w:num w:numId="26" w16cid:durableId="1158307827">
    <w:abstractNumId w:val="20"/>
  </w:num>
  <w:num w:numId="27" w16cid:durableId="1111820286">
    <w:abstractNumId w:val="27"/>
  </w:num>
  <w:num w:numId="28" w16cid:durableId="2002846492">
    <w:abstractNumId w:val="35"/>
  </w:num>
  <w:num w:numId="29" w16cid:durableId="1440564843">
    <w:abstractNumId w:val="24"/>
  </w:num>
  <w:num w:numId="30" w16cid:durableId="1491100177">
    <w:abstractNumId w:val="31"/>
  </w:num>
  <w:num w:numId="31" w16cid:durableId="123041379">
    <w:abstractNumId w:val="36"/>
  </w:num>
  <w:num w:numId="32" w16cid:durableId="142893263">
    <w:abstractNumId w:val="19"/>
  </w:num>
  <w:num w:numId="33" w16cid:durableId="331223163">
    <w:abstractNumId w:val="4"/>
  </w:num>
  <w:num w:numId="34" w16cid:durableId="1587953238">
    <w:abstractNumId w:val="12"/>
  </w:num>
  <w:num w:numId="35" w16cid:durableId="1006782413">
    <w:abstractNumId w:val="21"/>
  </w:num>
  <w:num w:numId="36" w16cid:durableId="909119236">
    <w:abstractNumId w:val="15"/>
  </w:num>
  <w:num w:numId="37" w16cid:durableId="95760443">
    <w:abstractNumId w:val="7"/>
  </w:num>
  <w:num w:numId="38" w16cid:durableId="1466002602">
    <w:abstractNumId w:val="6"/>
  </w:num>
  <w:num w:numId="39" w16cid:durableId="1203639162">
    <w:abstractNumId w:val="29"/>
  </w:num>
  <w:num w:numId="40" w16cid:durableId="1257522790">
    <w:abstractNumId w:val="5"/>
  </w:num>
  <w:num w:numId="41" w16cid:durableId="1107507247">
    <w:abstractNumId w:val="13"/>
  </w:num>
  <w:num w:numId="42" w16cid:durableId="1818692355">
    <w:abstractNumId w:val="2"/>
  </w:num>
  <w:num w:numId="43" w16cid:durableId="1341808263">
    <w:abstractNumId w:val="18"/>
  </w:num>
  <w:num w:numId="44" w16cid:durableId="605964312">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E66"/>
    <w:rsid w:val="000308AB"/>
    <w:rsid w:val="00030FCE"/>
    <w:rsid w:val="00031274"/>
    <w:rsid w:val="00032D4D"/>
    <w:rsid w:val="00032D9C"/>
    <w:rsid w:val="0003313A"/>
    <w:rsid w:val="000333FB"/>
    <w:rsid w:val="00033E81"/>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FD"/>
    <w:rsid w:val="00072F9C"/>
    <w:rsid w:val="00073B29"/>
    <w:rsid w:val="00074C9D"/>
    <w:rsid w:val="00074FF5"/>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FBE"/>
    <w:rsid w:val="000E109B"/>
    <w:rsid w:val="000E11CA"/>
    <w:rsid w:val="000E12C8"/>
    <w:rsid w:val="000E1361"/>
    <w:rsid w:val="000E17F1"/>
    <w:rsid w:val="000E1821"/>
    <w:rsid w:val="000E1B1B"/>
    <w:rsid w:val="000E1DDC"/>
    <w:rsid w:val="000E22DC"/>
    <w:rsid w:val="000E233B"/>
    <w:rsid w:val="000E2403"/>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836"/>
    <w:rsid w:val="000F28E3"/>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10B78"/>
    <w:rsid w:val="00110B87"/>
    <w:rsid w:val="00111433"/>
    <w:rsid w:val="00111AA9"/>
    <w:rsid w:val="00111CFA"/>
    <w:rsid w:val="00111F98"/>
    <w:rsid w:val="001125E9"/>
    <w:rsid w:val="00112D1F"/>
    <w:rsid w:val="00113686"/>
    <w:rsid w:val="00113771"/>
    <w:rsid w:val="00113BE3"/>
    <w:rsid w:val="0011445E"/>
    <w:rsid w:val="00115DD5"/>
    <w:rsid w:val="0011610D"/>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14A0"/>
    <w:rsid w:val="0020206B"/>
    <w:rsid w:val="00202106"/>
    <w:rsid w:val="002028BB"/>
    <w:rsid w:val="002030BC"/>
    <w:rsid w:val="00203FD6"/>
    <w:rsid w:val="00204B52"/>
    <w:rsid w:val="0020516C"/>
    <w:rsid w:val="00205307"/>
    <w:rsid w:val="002056CB"/>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CF"/>
    <w:rsid w:val="002F5AB0"/>
    <w:rsid w:val="002F5F1F"/>
    <w:rsid w:val="002F7022"/>
    <w:rsid w:val="002F79DA"/>
    <w:rsid w:val="002F7E0C"/>
    <w:rsid w:val="00300888"/>
    <w:rsid w:val="003009B6"/>
    <w:rsid w:val="003009CA"/>
    <w:rsid w:val="003017E1"/>
    <w:rsid w:val="0030185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200C3"/>
    <w:rsid w:val="00320D9A"/>
    <w:rsid w:val="00320E15"/>
    <w:rsid w:val="003211A3"/>
    <w:rsid w:val="003212D4"/>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1EC2"/>
    <w:rsid w:val="00353245"/>
    <w:rsid w:val="00353808"/>
    <w:rsid w:val="003538BA"/>
    <w:rsid w:val="00353D90"/>
    <w:rsid w:val="003553B2"/>
    <w:rsid w:val="00356FE9"/>
    <w:rsid w:val="003570C9"/>
    <w:rsid w:val="0035725E"/>
    <w:rsid w:val="003572F8"/>
    <w:rsid w:val="003573D5"/>
    <w:rsid w:val="00357554"/>
    <w:rsid w:val="00357B12"/>
    <w:rsid w:val="00360803"/>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2497"/>
    <w:rsid w:val="00392532"/>
    <w:rsid w:val="0039269D"/>
    <w:rsid w:val="003929FD"/>
    <w:rsid w:val="0039573F"/>
    <w:rsid w:val="00395B9F"/>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9C2"/>
    <w:rsid w:val="003A57F5"/>
    <w:rsid w:val="003A5BB2"/>
    <w:rsid w:val="003A60F7"/>
    <w:rsid w:val="003A65FE"/>
    <w:rsid w:val="003A7316"/>
    <w:rsid w:val="003A766C"/>
    <w:rsid w:val="003A7D1B"/>
    <w:rsid w:val="003B051C"/>
    <w:rsid w:val="003B0DBD"/>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1782"/>
    <w:rsid w:val="003E18B3"/>
    <w:rsid w:val="003E2579"/>
    <w:rsid w:val="003E2843"/>
    <w:rsid w:val="003E28B4"/>
    <w:rsid w:val="003E3832"/>
    <w:rsid w:val="003E4ABA"/>
    <w:rsid w:val="003E5D27"/>
    <w:rsid w:val="003E5DBF"/>
    <w:rsid w:val="003E6267"/>
    <w:rsid w:val="003E6749"/>
    <w:rsid w:val="003E6A59"/>
    <w:rsid w:val="003E6FE3"/>
    <w:rsid w:val="003E710E"/>
    <w:rsid w:val="003E75DB"/>
    <w:rsid w:val="003E7A15"/>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8028A"/>
    <w:rsid w:val="004807C6"/>
    <w:rsid w:val="004809E5"/>
    <w:rsid w:val="00480B32"/>
    <w:rsid w:val="0048166D"/>
    <w:rsid w:val="004819B2"/>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260"/>
    <w:rsid w:val="004955AA"/>
    <w:rsid w:val="00495610"/>
    <w:rsid w:val="004957B8"/>
    <w:rsid w:val="004958C0"/>
    <w:rsid w:val="00496822"/>
    <w:rsid w:val="004969FD"/>
    <w:rsid w:val="00497904"/>
    <w:rsid w:val="0049790B"/>
    <w:rsid w:val="004A0148"/>
    <w:rsid w:val="004A046D"/>
    <w:rsid w:val="004A0BD1"/>
    <w:rsid w:val="004A179B"/>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374B"/>
    <w:rsid w:val="004C3F1A"/>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747"/>
    <w:rsid w:val="004D24F8"/>
    <w:rsid w:val="004D2B09"/>
    <w:rsid w:val="004D2C79"/>
    <w:rsid w:val="004D3125"/>
    <w:rsid w:val="004D39EA"/>
    <w:rsid w:val="004D3B3F"/>
    <w:rsid w:val="004D4D04"/>
    <w:rsid w:val="004D5306"/>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8B2"/>
    <w:rsid w:val="004F3827"/>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F9"/>
    <w:rsid w:val="004F712F"/>
    <w:rsid w:val="004F7DE3"/>
    <w:rsid w:val="0050057C"/>
    <w:rsid w:val="005005F8"/>
    <w:rsid w:val="00500F69"/>
    <w:rsid w:val="00500F72"/>
    <w:rsid w:val="0050102B"/>
    <w:rsid w:val="00501840"/>
    <w:rsid w:val="00501A04"/>
    <w:rsid w:val="00502AFC"/>
    <w:rsid w:val="00502CF3"/>
    <w:rsid w:val="005038E8"/>
    <w:rsid w:val="00503EE9"/>
    <w:rsid w:val="0050402F"/>
    <w:rsid w:val="00504442"/>
    <w:rsid w:val="00504480"/>
    <w:rsid w:val="00504577"/>
    <w:rsid w:val="00504F07"/>
    <w:rsid w:val="005051C5"/>
    <w:rsid w:val="005058C1"/>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566"/>
    <w:rsid w:val="0051498D"/>
    <w:rsid w:val="00514AE1"/>
    <w:rsid w:val="00514C17"/>
    <w:rsid w:val="00514FCB"/>
    <w:rsid w:val="00515CE3"/>
    <w:rsid w:val="00515F3E"/>
    <w:rsid w:val="0051618A"/>
    <w:rsid w:val="005162BF"/>
    <w:rsid w:val="005165AC"/>
    <w:rsid w:val="00516697"/>
    <w:rsid w:val="00516F06"/>
    <w:rsid w:val="0052071E"/>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4448"/>
    <w:rsid w:val="0057452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6B"/>
    <w:rsid w:val="005906DD"/>
    <w:rsid w:val="00590C11"/>
    <w:rsid w:val="00591263"/>
    <w:rsid w:val="00591912"/>
    <w:rsid w:val="0059285E"/>
    <w:rsid w:val="00592AD3"/>
    <w:rsid w:val="00593475"/>
    <w:rsid w:val="0059363F"/>
    <w:rsid w:val="00594272"/>
    <w:rsid w:val="005945DE"/>
    <w:rsid w:val="0059472C"/>
    <w:rsid w:val="0059553C"/>
    <w:rsid w:val="00596A41"/>
    <w:rsid w:val="00596DD9"/>
    <w:rsid w:val="005979BC"/>
    <w:rsid w:val="00597BE8"/>
    <w:rsid w:val="005A027D"/>
    <w:rsid w:val="005A0C67"/>
    <w:rsid w:val="005A0F97"/>
    <w:rsid w:val="005A17F1"/>
    <w:rsid w:val="005A2BEF"/>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C02C7"/>
    <w:rsid w:val="005C0403"/>
    <w:rsid w:val="005C0EC6"/>
    <w:rsid w:val="005C0FB0"/>
    <w:rsid w:val="005C11BF"/>
    <w:rsid w:val="005C1485"/>
    <w:rsid w:val="005C3666"/>
    <w:rsid w:val="005C3D6C"/>
    <w:rsid w:val="005C3E89"/>
    <w:rsid w:val="005C436B"/>
    <w:rsid w:val="005C47FF"/>
    <w:rsid w:val="005C60C1"/>
    <w:rsid w:val="005C6586"/>
    <w:rsid w:val="005C65F6"/>
    <w:rsid w:val="005C6991"/>
    <w:rsid w:val="005C6C3E"/>
    <w:rsid w:val="005C7505"/>
    <w:rsid w:val="005C7AD6"/>
    <w:rsid w:val="005D0034"/>
    <w:rsid w:val="005D0908"/>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743B"/>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FEB"/>
    <w:rsid w:val="00691279"/>
    <w:rsid w:val="0069130A"/>
    <w:rsid w:val="0069281D"/>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372F"/>
    <w:rsid w:val="007837C8"/>
    <w:rsid w:val="00783913"/>
    <w:rsid w:val="0078434A"/>
    <w:rsid w:val="00784353"/>
    <w:rsid w:val="00784843"/>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2CE"/>
    <w:rsid w:val="007B1A9F"/>
    <w:rsid w:val="007B1ED6"/>
    <w:rsid w:val="007B1F75"/>
    <w:rsid w:val="007B2A2C"/>
    <w:rsid w:val="007B2D74"/>
    <w:rsid w:val="007B35F6"/>
    <w:rsid w:val="007B3D63"/>
    <w:rsid w:val="007B47CB"/>
    <w:rsid w:val="007B4D64"/>
    <w:rsid w:val="007B4E1B"/>
    <w:rsid w:val="007B4F35"/>
    <w:rsid w:val="007B600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30FD"/>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5A5F"/>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17AA"/>
    <w:rsid w:val="008617E8"/>
    <w:rsid w:val="008624DD"/>
    <w:rsid w:val="00862F43"/>
    <w:rsid w:val="00863195"/>
    <w:rsid w:val="00863A27"/>
    <w:rsid w:val="00863C0E"/>
    <w:rsid w:val="00865511"/>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395"/>
    <w:rsid w:val="00875B30"/>
    <w:rsid w:val="00875DAC"/>
    <w:rsid w:val="00875E4C"/>
    <w:rsid w:val="00876EAC"/>
    <w:rsid w:val="008770B1"/>
    <w:rsid w:val="0087721D"/>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FAA"/>
    <w:rsid w:val="008A717F"/>
    <w:rsid w:val="008A71EF"/>
    <w:rsid w:val="008A753A"/>
    <w:rsid w:val="008A7936"/>
    <w:rsid w:val="008B01A0"/>
    <w:rsid w:val="008B050A"/>
    <w:rsid w:val="008B13BD"/>
    <w:rsid w:val="008B17BF"/>
    <w:rsid w:val="008B1EA9"/>
    <w:rsid w:val="008B204C"/>
    <w:rsid w:val="008B2A44"/>
    <w:rsid w:val="008B381A"/>
    <w:rsid w:val="008B3C1E"/>
    <w:rsid w:val="008B49E2"/>
    <w:rsid w:val="008B4A44"/>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6B"/>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3001"/>
    <w:rsid w:val="009931FC"/>
    <w:rsid w:val="009935CD"/>
    <w:rsid w:val="00993945"/>
    <w:rsid w:val="0099402E"/>
    <w:rsid w:val="009941C0"/>
    <w:rsid w:val="009944A2"/>
    <w:rsid w:val="0099496B"/>
    <w:rsid w:val="00994AC4"/>
    <w:rsid w:val="00995600"/>
    <w:rsid w:val="0099635D"/>
    <w:rsid w:val="009964DA"/>
    <w:rsid w:val="00996581"/>
    <w:rsid w:val="00997D2E"/>
    <w:rsid w:val="009A01CE"/>
    <w:rsid w:val="009A03D6"/>
    <w:rsid w:val="009A06C7"/>
    <w:rsid w:val="009A0BAB"/>
    <w:rsid w:val="009A0C88"/>
    <w:rsid w:val="009A0E12"/>
    <w:rsid w:val="009A173A"/>
    <w:rsid w:val="009A2575"/>
    <w:rsid w:val="009A2582"/>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6E1"/>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48D3"/>
    <w:rsid w:val="00A451A3"/>
    <w:rsid w:val="00A451F2"/>
    <w:rsid w:val="00A45777"/>
    <w:rsid w:val="00A459D9"/>
    <w:rsid w:val="00A45F05"/>
    <w:rsid w:val="00A47169"/>
    <w:rsid w:val="00A4785C"/>
    <w:rsid w:val="00A47975"/>
    <w:rsid w:val="00A47E9E"/>
    <w:rsid w:val="00A47FAA"/>
    <w:rsid w:val="00A5019E"/>
    <w:rsid w:val="00A50BCF"/>
    <w:rsid w:val="00A51033"/>
    <w:rsid w:val="00A51C88"/>
    <w:rsid w:val="00A51E06"/>
    <w:rsid w:val="00A52571"/>
    <w:rsid w:val="00A54157"/>
    <w:rsid w:val="00A551C8"/>
    <w:rsid w:val="00A5580F"/>
    <w:rsid w:val="00A55BB8"/>
    <w:rsid w:val="00A560CD"/>
    <w:rsid w:val="00A562A2"/>
    <w:rsid w:val="00A56ABA"/>
    <w:rsid w:val="00A56B9F"/>
    <w:rsid w:val="00A574EA"/>
    <w:rsid w:val="00A579DF"/>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9FB"/>
    <w:rsid w:val="00A770CC"/>
    <w:rsid w:val="00A807D3"/>
    <w:rsid w:val="00A80F1C"/>
    <w:rsid w:val="00A8100C"/>
    <w:rsid w:val="00A81442"/>
    <w:rsid w:val="00A823CD"/>
    <w:rsid w:val="00A82926"/>
    <w:rsid w:val="00A82D39"/>
    <w:rsid w:val="00A83121"/>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120"/>
    <w:rsid w:val="00AD3256"/>
    <w:rsid w:val="00AD47E9"/>
    <w:rsid w:val="00AD67E4"/>
    <w:rsid w:val="00AD74EF"/>
    <w:rsid w:val="00AD75FB"/>
    <w:rsid w:val="00AD76AA"/>
    <w:rsid w:val="00AE07DF"/>
    <w:rsid w:val="00AE0D99"/>
    <w:rsid w:val="00AE0E63"/>
    <w:rsid w:val="00AE1931"/>
    <w:rsid w:val="00AE1989"/>
    <w:rsid w:val="00AE1ABA"/>
    <w:rsid w:val="00AE2359"/>
    <w:rsid w:val="00AE315F"/>
    <w:rsid w:val="00AE3494"/>
    <w:rsid w:val="00AE366A"/>
    <w:rsid w:val="00AE39B3"/>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11E2"/>
    <w:rsid w:val="00B115D5"/>
    <w:rsid w:val="00B11E2B"/>
    <w:rsid w:val="00B12332"/>
    <w:rsid w:val="00B12933"/>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558"/>
    <w:rsid w:val="00B40DE3"/>
    <w:rsid w:val="00B41458"/>
    <w:rsid w:val="00B419B2"/>
    <w:rsid w:val="00B41C93"/>
    <w:rsid w:val="00B4293B"/>
    <w:rsid w:val="00B42CDC"/>
    <w:rsid w:val="00B438BB"/>
    <w:rsid w:val="00B43ACC"/>
    <w:rsid w:val="00B44307"/>
    <w:rsid w:val="00B46660"/>
    <w:rsid w:val="00B46D0A"/>
    <w:rsid w:val="00B47923"/>
    <w:rsid w:val="00B47F30"/>
    <w:rsid w:val="00B50D1F"/>
    <w:rsid w:val="00B51553"/>
    <w:rsid w:val="00B5193A"/>
    <w:rsid w:val="00B522AA"/>
    <w:rsid w:val="00B523D8"/>
    <w:rsid w:val="00B53771"/>
    <w:rsid w:val="00B53A00"/>
    <w:rsid w:val="00B53D16"/>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EA"/>
    <w:rsid w:val="00BA0864"/>
    <w:rsid w:val="00BA0C08"/>
    <w:rsid w:val="00BA1264"/>
    <w:rsid w:val="00BA12B2"/>
    <w:rsid w:val="00BA13D4"/>
    <w:rsid w:val="00BA1A67"/>
    <w:rsid w:val="00BA22DD"/>
    <w:rsid w:val="00BA2E97"/>
    <w:rsid w:val="00BA2F69"/>
    <w:rsid w:val="00BA37D0"/>
    <w:rsid w:val="00BA4084"/>
    <w:rsid w:val="00BA4779"/>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61B8"/>
    <w:rsid w:val="00BB62E4"/>
    <w:rsid w:val="00BB6775"/>
    <w:rsid w:val="00BB7243"/>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D84"/>
    <w:rsid w:val="00C35F53"/>
    <w:rsid w:val="00C367F7"/>
    <w:rsid w:val="00C36919"/>
    <w:rsid w:val="00C370AE"/>
    <w:rsid w:val="00C3728C"/>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5075"/>
    <w:rsid w:val="00C551F7"/>
    <w:rsid w:val="00C556BC"/>
    <w:rsid w:val="00C55AB8"/>
    <w:rsid w:val="00C55DDA"/>
    <w:rsid w:val="00C55F00"/>
    <w:rsid w:val="00C55F91"/>
    <w:rsid w:val="00C56017"/>
    <w:rsid w:val="00C560B6"/>
    <w:rsid w:val="00C5612E"/>
    <w:rsid w:val="00C56714"/>
    <w:rsid w:val="00C56C48"/>
    <w:rsid w:val="00C57160"/>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BC7"/>
    <w:rsid w:val="00C96A1A"/>
    <w:rsid w:val="00C96C8C"/>
    <w:rsid w:val="00C96D9E"/>
    <w:rsid w:val="00C9701C"/>
    <w:rsid w:val="00C9790C"/>
    <w:rsid w:val="00C97E77"/>
    <w:rsid w:val="00CA028E"/>
    <w:rsid w:val="00CA0558"/>
    <w:rsid w:val="00CA09B2"/>
    <w:rsid w:val="00CA0A57"/>
    <w:rsid w:val="00CA15B6"/>
    <w:rsid w:val="00CA195E"/>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CC"/>
    <w:rsid w:val="00CD4DCB"/>
    <w:rsid w:val="00CD51FC"/>
    <w:rsid w:val="00CD568A"/>
    <w:rsid w:val="00CD5959"/>
    <w:rsid w:val="00CD5B7F"/>
    <w:rsid w:val="00CD6382"/>
    <w:rsid w:val="00CD64CE"/>
    <w:rsid w:val="00CD658E"/>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AA1"/>
    <w:rsid w:val="00D83001"/>
    <w:rsid w:val="00D831DC"/>
    <w:rsid w:val="00D83297"/>
    <w:rsid w:val="00D83344"/>
    <w:rsid w:val="00D833A0"/>
    <w:rsid w:val="00D8432C"/>
    <w:rsid w:val="00D8479F"/>
    <w:rsid w:val="00D84DF3"/>
    <w:rsid w:val="00D850B1"/>
    <w:rsid w:val="00D85FE9"/>
    <w:rsid w:val="00D86006"/>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717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E014E"/>
    <w:rsid w:val="00DE095F"/>
    <w:rsid w:val="00DE0DCD"/>
    <w:rsid w:val="00DE1317"/>
    <w:rsid w:val="00DE2394"/>
    <w:rsid w:val="00DE24A8"/>
    <w:rsid w:val="00DE3032"/>
    <w:rsid w:val="00DE3253"/>
    <w:rsid w:val="00DE34AB"/>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60231"/>
    <w:rsid w:val="00E60C29"/>
    <w:rsid w:val="00E60ED9"/>
    <w:rsid w:val="00E61AF4"/>
    <w:rsid w:val="00E61DD7"/>
    <w:rsid w:val="00E622DE"/>
    <w:rsid w:val="00E62F39"/>
    <w:rsid w:val="00E62F49"/>
    <w:rsid w:val="00E6319E"/>
    <w:rsid w:val="00E6412C"/>
    <w:rsid w:val="00E6479B"/>
    <w:rsid w:val="00E65ACC"/>
    <w:rsid w:val="00E66001"/>
    <w:rsid w:val="00E66BA0"/>
    <w:rsid w:val="00E67086"/>
    <w:rsid w:val="00E67593"/>
    <w:rsid w:val="00E67A75"/>
    <w:rsid w:val="00E67F99"/>
    <w:rsid w:val="00E70342"/>
    <w:rsid w:val="00E7149A"/>
    <w:rsid w:val="00E71AF8"/>
    <w:rsid w:val="00E71DC3"/>
    <w:rsid w:val="00E729A7"/>
    <w:rsid w:val="00E72A24"/>
    <w:rsid w:val="00E72F35"/>
    <w:rsid w:val="00E72FF5"/>
    <w:rsid w:val="00E73731"/>
    <w:rsid w:val="00E73DC3"/>
    <w:rsid w:val="00E73E2D"/>
    <w:rsid w:val="00E73E3F"/>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ECB"/>
    <w:rsid w:val="00FB6463"/>
    <w:rsid w:val="00FB6870"/>
    <w:rsid w:val="00FB76FD"/>
    <w:rsid w:val="00FB7AED"/>
    <w:rsid w:val="00FB7E35"/>
    <w:rsid w:val="00FC0792"/>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17</TotalTime>
  <Pages>22</Pages>
  <Words>10449</Words>
  <Characters>54572</Characters>
  <Application>Microsoft Office Word</Application>
  <DocSecurity>0</DocSecurity>
  <Lines>454</Lines>
  <Paragraphs>129</Paragraphs>
  <ScaleCrop>false</ScaleCrop>
  <HeadingPairs>
    <vt:vector size="2" baseType="variant">
      <vt:variant>
        <vt:lpstr>Title</vt:lpstr>
      </vt:variant>
      <vt:variant>
        <vt:i4>1</vt:i4>
      </vt:variant>
    </vt:vector>
  </HeadingPairs>
  <TitlesOfParts>
    <vt:vector size="1" baseType="lpstr">
      <vt:lpstr>doc.: IEEE 802.11-18/2098r2</vt:lpstr>
    </vt:vector>
  </TitlesOfParts>
  <Company>Intel</Company>
  <LinksUpToDate>false</LinksUpToDate>
  <CharactersWithSpaces>64892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802.11-18/2098r2</dc:title>
  <dc:subject>Submission</dc:subject>
  <dc:creator>Philip Hawkes (Qualcomm Inc)</dc:creator>
  <cp:keywords>November 2023</cp:keywords>
  <dc:description>Philip Hawkes, Qualcomm Inc.</dc:description>
  <cp:lastModifiedBy>Philip Hawkes</cp:lastModifiedBy>
  <cp:revision>25</cp:revision>
  <cp:lastPrinted>2014-09-06T09:13:00Z</cp:lastPrinted>
  <dcterms:created xsi:type="dcterms:W3CDTF">2023-11-16T13:57:00Z</dcterms:created>
  <dcterms:modified xsi:type="dcterms:W3CDTF">2023-11-29T23:10:00Z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