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6304E71B" w:rsidR="00BF369F" w:rsidRPr="006640F8" w:rsidRDefault="008C3C78" w:rsidP="00765915">
            <w:pPr>
              <w:pStyle w:val="T2"/>
              <w:rPr>
                <w:lang w:val="en-US"/>
              </w:rPr>
            </w:pPr>
            <w:r>
              <w:rPr>
                <w:lang w:val="en-US" w:eastAsia="ko-KR"/>
              </w:rPr>
              <w:t xml:space="preserve">Support </w:t>
            </w:r>
            <w:r w:rsidR="001E7FA4">
              <w:rPr>
                <w:lang w:val="en-US" w:eastAsia="ko-KR"/>
              </w:rPr>
              <w:t xml:space="preserve">for </w:t>
            </w:r>
            <w:r w:rsidR="00930235">
              <w:rPr>
                <w:lang w:val="en-US" w:eastAsia="ko-KR"/>
              </w:rPr>
              <w:t>Pun</w:t>
            </w:r>
            <w:r w:rsidR="00F10935">
              <w:rPr>
                <w:lang w:val="en-US" w:eastAsia="ko-KR"/>
              </w:rPr>
              <w:t>c</w:t>
            </w:r>
            <w:r w:rsidR="00930235">
              <w:rPr>
                <w:lang w:val="en-US" w:eastAsia="ko-KR"/>
              </w:rPr>
              <w:t>tu</w:t>
            </w:r>
            <w:r w:rsidR="00F10935">
              <w:rPr>
                <w:lang w:val="en-US" w:eastAsia="ko-KR"/>
              </w:rPr>
              <w:t>r</w:t>
            </w:r>
            <w:r w:rsidR="00930235">
              <w:rPr>
                <w:lang w:val="en-US" w:eastAsia="ko-KR"/>
              </w:rPr>
              <w:t>ing Patter</w:t>
            </w:r>
            <w:r w:rsidR="00C055FF">
              <w:rPr>
                <w:lang w:val="en-US" w:eastAsia="ko-KR"/>
              </w:rPr>
              <w:t>n</w:t>
            </w:r>
            <w:r w:rsidR="00930235">
              <w:rPr>
                <w:lang w:val="en-US" w:eastAsia="ko-KR"/>
              </w:rPr>
              <w:t>s</w:t>
            </w:r>
          </w:p>
        </w:tc>
      </w:tr>
      <w:tr w:rsidR="00BF369F" w:rsidRPr="00183F4C" w14:paraId="2CF0000B" w14:textId="77777777" w:rsidTr="00EF6EDC">
        <w:trPr>
          <w:trHeight w:val="359"/>
          <w:jc w:val="center"/>
        </w:trPr>
        <w:tc>
          <w:tcPr>
            <w:tcW w:w="9576" w:type="dxa"/>
            <w:gridSpan w:val="5"/>
            <w:vAlign w:val="center"/>
          </w:tcPr>
          <w:p w14:paraId="4542C0EC" w14:textId="26109F44"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D20E3">
              <w:rPr>
                <w:b w:val="0"/>
                <w:sz w:val="20"/>
              </w:rPr>
              <w:t>3</w:t>
            </w:r>
            <w:r w:rsidRPr="00183F4C">
              <w:rPr>
                <w:b w:val="0"/>
                <w:sz w:val="20"/>
              </w:rPr>
              <w:t>-</w:t>
            </w:r>
            <w:r w:rsidR="008C3C78">
              <w:rPr>
                <w:b w:val="0"/>
                <w:sz w:val="20"/>
              </w:rPr>
              <w:t>1</w:t>
            </w:r>
            <w:r w:rsidR="00C055FF">
              <w:rPr>
                <w:b w:val="0"/>
                <w:sz w:val="20"/>
                <w:lang w:eastAsia="ko-KR"/>
              </w:rPr>
              <w:t>1</w:t>
            </w:r>
            <w:r w:rsidR="0027226F">
              <w:rPr>
                <w:b w:val="0"/>
                <w:sz w:val="20"/>
                <w:lang w:eastAsia="ko-KR"/>
              </w:rPr>
              <w:t>-</w:t>
            </w:r>
            <w:r w:rsidR="00C055FF">
              <w:rPr>
                <w:b w:val="0"/>
                <w:sz w:val="20"/>
                <w:lang w:eastAsia="ko-KR"/>
              </w:rPr>
              <w:t>14</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24B6B307"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8C3C78">
        <w:rPr>
          <w:lang w:eastAsia="ko-KR"/>
        </w:rPr>
        <w:t xml:space="preserve">a change of to </w:t>
      </w:r>
      <w:r w:rsidR="00C055FF">
        <w:rPr>
          <w:lang w:eastAsia="ko-KR"/>
        </w:rPr>
        <w:t>indicate s</w:t>
      </w:r>
      <w:r w:rsidR="008C3C78">
        <w:rPr>
          <w:lang w:eastAsia="ko-KR"/>
        </w:rPr>
        <w:t xml:space="preserve">upport for </w:t>
      </w:r>
      <w:r w:rsidR="00C055FF">
        <w:rPr>
          <w:lang w:eastAsia="ko-KR"/>
        </w:rPr>
        <w:t>mandatory/optional puncturing patterns</w:t>
      </w:r>
      <w:r w:rsidR="00B635EE">
        <w:rPr>
          <w:lang w:eastAsia="ko-KR"/>
        </w:rPr>
        <w:t xml:space="preserve">, changes are relative to </w:t>
      </w:r>
      <w:r w:rsidR="00735C4E" w:rsidRPr="00735C4E">
        <w:rPr>
          <w:lang w:eastAsia="ko-KR"/>
        </w:rPr>
        <w:t>Draft P802.11be_D</w:t>
      </w:r>
      <w:r w:rsidR="00D10293">
        <w:rPr>
          <w:lang w:eastAsia="ko-KR"/>
        </w:rPr>
        <w:t>4</w:t>
      </w:r>
      <w:r w:rsidR="00735C4E" w:rsidRPr="00735C4E">
        <w:rPr>
          <w:lang w:eastAsia="ko-KR"/>
        </w:rPr>
        <w:t>.0</w:t>
      </w:r>
      <w:r w:rsidR="008C3C78">
        <w:rPr>
          <w:lang w:eastAsia="ko-KR"/>
        </w:rPr>
        <w:t xml:space="preserve">, </w:t>
      </w:r>
      <w:r w:rsidR="0005070A">
        <w:rPr>
          <w:lang w:eastAsia="ko-KR"/>
        </w:rPr>
        <w:t xml:space="preserve">IEEE802.11az-2022 </w:t>
      </w:r>
      <w:r w:rsidR="008C3C78">
        <w:rPr>
          <w:lang w:eastAsia="ko-KR"/>
        </w:rPr>
        <w:t>and Draft P802.11bk D0.7.</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073459FB" w14:textId="0BBABECA" w:rsidR="00606AB0" w:rsidRDefault="000A0D03" w:rsidP="000A0D03">
      <w:pPr>
        <w:pStyle w:val="ListParagraph"/>
        <w:numPr>
          <w:ilvl w:val="0"/>
          <w:numId w:val="15"/>
        </w:numPr>
        <w:ind w:leftChars="0"/>
        <w:jc w:val="both"/>
      </w:pPr>
      <w:r>
        <w:t>Include feedback during presentation</w:t>
      </w:r>
      <w:r w:rsidR="00A96790">
        <w:t xml:space="preserve"> and fix typos</w:t>
      </w:r>
    </w:p>
    <w:p w14:paraId="163600F6" w14:textId="1C3F9D63" w:rsidR="00A96790" w:rsidRDefault="00A96790" w:rsidP="000A0D03">
      <w:pPr>
        <w:pStyle w:val="ListParagraph"/>
        <w:numPr>
          <w:ilvl w:val="0"/>
          <w:numId w:val="15"/>
        </w:numPr>
        <w:ind w:leftChars="0"/>
        <w:jc w:val="both"/>
      </w:pPr>
      <w:r>
        <w:t>More improvements after discussi</w:t>
      </w:r>
      <w:r w:rsidR="007D012C">
        <w:t>o</w:t>
      </w:r>
      <w:r>
        <w:t>n</w:t>
      </w:r>
    </w:p>
    <w:p w14:paraId="4F85B163" w14:textId="252D15AF" w:rsidR="007D012C" w:rsidRDefault="007D012C" w:rsidP="000A0D03">
      <w:pPr>
        <w:pStyle w:val="ListParagraph"/>
        <w:numPr>
          <w:ilvl w:val="0"/>
          <w:numId w:val="15"/>
        </w:numPr>
        <w:ind w:leftChars="0"/>
        <w:jc w:val="both"/>
      </w:pPr>
      <w:r>
        <w:t>Include feedback during second presentation</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bookmarkEnd w:id="0"/>
    <w:p w14:paraId="0A70827A" w14:textId="77777777" w:rsidR="00F760D4" w:rsidRPr="00542042" w:rsidRDefault="00F760D4">
      <w:pPr>
        <w:pStyle w:val="IEEEStdsParagraph"/>
        <w:numPr>
          <w:ilvl w:val="0"/>
          <w:numId w:val="4"/>
        </w:numPr>
        <w:rPr>
          <w:sz w:val="22"/>
          <w:szCs w:val="22"/>
          <w:highlight w:val="yellow"/>
          <w:lang w:eastAsia="zh-CN"/>
        </w:rPr>
      </w:pPr>
      <w:proofErr w:type="spellStart"/>
      <w:r w:rsidRPr="00E2373F">
        <w:rPr>
          <w:b/>
          <w:bCs/>
          <w:i/>
          <w:iCs/>
          <w:sz w:val="22"/>
          <w:szCs w:val="22"/>
          <w:highlight w:val="yellow"/>
        </w:rPr>
        <w:lastRenderedPageBreak/>
        <w:t>TGbk</w:t>
      </w:r>
      <w:proofErr w:type="spellEnd"/>
      <w:r w:rsidRPr="00E2373F">
        <w:rPr>
          <w:b/>
          <w:bCs/>
          <w:i/>
          <w:iCs/>
          <w:sz w:val="22"/>
          <w:szCs w:val="22"/>
          <w:highlight w:val="yellow"/>
        </w:rPr>
        <w:t xml:space="preserve"> Editor: </w:t>
      </w:r>
      <w:r w:rsidRPr="00E2373F">
        <w:rPr>
          <w:b/>
          <w:bCs/>
          <w:i/>
          <w:color w:val="000000" w:themeColor="text1"/>
          <w:sz w:val="22"/>
          <w:highlight w:val="yellow"/>
        </w:rPr>
        <w:t>Change clause 9.4.2.298 as follows</w:t>
      </w:r>
      <w:r w:rsidRPr="00542042">
        <w:rPr>
          <w:b/>
          <w:bCs/>
          <w:i/>
          <w:color w:val="000000" w:themeColor="text1"/>
          <w:sz w:val="22"/>
          <w:highlight w:val="yellow"/>
        </w:rPr>
        <w:t xml:space="preserve">: </w:t>
      </w:r>
    </w:p>
    <w:p w14:paraId="26AB49C0" w14:textId="77777777" w:rsidR="00E2373F" w:rsidRPr="001170FC" w:rsidRDefault="00E2373F" w:rsidP="00E2373F">
      <w:pPr>
        <w:keepNext/>
        <w:keepLines/>
        <w:tabs>
          <w:tab w:val="left" w:pos="360"/>
          <w:tab w:val="left" w:pos="432"/>
          <w:tab w:val="left" w:pos="504"/>
        </w:tabs>
        <w:suppressAutoHyphens/>
        <w:spacing w:before="120" w:after="120"/>
        <w:rPr>
          <w:rFonts w:ascii="Arial" w:hAnsi="Arial"/>
          <w:b/>
          <w:sz w:val="22"/>
          <w:szCs w:val="22"/>
        </w:rPr>
      </w:pPr>
      <w:r w:rsidRPr="00D35FEB">
        <w:rPr>
          <w:b/>
          <w:i/>
          <w:iCs/>
          <w:sz w:val="22"/>
          <w:szCs w:val="22"/>
        </w:rPr>
        <w:t xml:space="preserve">Insert the following definitions for the two new </w:t>
      </w:r>
      <w:proofErr w:type="spellStart"/>
      <w:r w:rsidRPr="00D35FEB">
        <w:rPr>
          <w:b/>
          <w:i/>
          <w:iCs/>
          <w:sz w:val="22"/>
          <w:szCs w:val="22"/>
        </w:rPr>
        <w:t>sublements</w:t>
      </w:r>
      <w:proofErr w:type="spellEnd"/>
      <w:r w:rsidRPr="00D35FEB">
        <w:rPr>
          <w:b/>
          <w:i/>
          <w:iCs/>
          <w:sz w:val="22"/>
          <w:szCs w:val="22"/>
        </w:rPr>
        <w:t xml:space="preserve"> to the end of this subclause.</w:t>
      </w:r>
      <w:r>
        <w:rPr>
          <w:b/>
          <w:i/>
          <w:iCs/>
          <w:sz w:val="22"/>
          <w:szCs w:val="22"/>
        </w:rPr>
        <w:t xml:space="preserve"> (#</w:t>
      </w:r>
      <w:r w:rsidRPr="00766A48">
        <w:rPr>
          <w:b/>
          <w:i/>
          <w:iCs/>
          <w:sz w:val="22"/>
          <w:szCs w:val="22"/>
        </w:rPr>
        <w:t>202308-01</w:t>
      </w:r>
      <w:r>
        <w:rPr>
          <w:b/>
          <w:i/>
          <w:iCs/>
          <w:sz w:val="22"/>
          <w:szCs w:val="22"/>
        </w:rPr>
        <w:t>)</w:t>
      </w:r>
    </w:p>
    <w:p w14:paraId="1439001A" w14:textId="77777777" w:rsidR="00E2373F" w:rsidRPr="001170FC" w:rsidRDefault="00E2373F" w:rsidP="00E2373F">
      <w:pPr>
        <w:spacing w:before="240"/>
        <w:rPr>
          <w:rFonts w:eastAsia="Times New Roman"/>
          <w:color w:val="000000"/>
          <w:sz w:val="22"/>
          <w:szCs w:val="22"/>
        </w:rPr>
      </w:pPr>
      <w:r w:rsidRPr="001170FC">
        <w:rPr>
          <w:sz w:val="22"/>
          <w:szCs w:val="22"/>
          <w:u w:val="single"/>
        </w:rPr>
        <w:t xml:space="preserve">The Transmit Power Envelope </w:t>
      </w:r>
      <w:proofErr w:type="spellStart"/>
      <w:r w:rsidRPr="001170FC">
        <w:rPr>
          <w:sz w:val="22"/>
          <w:szCs w:val="22"/>
          <w:u w:val="single"/>
        </w:rPr>
        <w:t>subelement</w:t>
      </w:r>
      <w:proofErr w:type="spellEnd"/>
      <w:r w:rsidRPr="001170FC">
        <w:rPr>
          <w:sz w:val="22"/>
          <w:szCs w:val="22"/>
          <w:u w:val="single"/>
        </w:rPr>
        <w:t xml:space="preserve"> has the same definition as the Transmit Power Envelope element (see 9.4.2.161 (Transmit Power Envelope element))</w:t>
      </w:r>
      <w:r w:rsidRPr="001170FC">
        <w:rPr>
          <w:sz w:val="22"/>
          <w:szCs w:val="22"/>
        </w:rPr>
        <w:t>.</w:t>
      </w:r>
    </w:p>
    <w:p w14:paraId="69C5A582" w14:textId="64B894E5" w:rsidR="00E2373F" w:rsidRPr="00D35FEB" w:rsidRDefault="00E2373F" w:rsidP="00E2373F">
      <w:pPr>
        <w:spacing w:before="240"/>
        <w:rPr>
          <w:sz w:val="22"/>
          <w:szCs w:val="22"/>
          <w:u w:val="single"/>
        </w:rPr>
      </w:pPr>
      <w:r w:rsidRPr="00D35FEB">
        <w:rPr>
          <w:sz w:val="22"/>
          <w:szCs w:val="22"/>
          <w:u w:val="single"/>
        </w:rPr>
        <w:t xml:space="preserve">The format of the </w:t>
      </w:r>
      <w:r w:rsidR="00FB0E2C">
        <w:rPr>
          <w:sz w:val="22"/>
          <w:szCs w:val="22"/>
          <w:u w:val="single"/>
        </w:rPr>
        <w:t>320 MHz Ranging</w:t>
      </w:r>
      <w:r w:rsidRPr="00D35FEB">
        <w:rPr>
          <w:sz w:val="22"/>
          <w:szCs w:val="22"/>
          <w:u w:val="single"/>
        </w:rPr>
        <w:t xml:space="preserve"> </w:t>
      </w:r>
      <w:proofErr w:type="spellStart"/>
      <w:r w:rsidRPr="00D35FEB">
        <w:rPr>
          <w:sz w:val="22"/>
          <w:szCs w:val="22"/>
          <w:u w:val="single"/>
        </w:rPr>
        <w:t>subelement</w:t>
      </w:r>
      <w:proofErr w:type="spellEnd"/>
      <w:r w:rsidRPr="00D35FEB">
        <w:rPr>
          <w:sz w:val="22"/>
          <w:szCs w:val="22"/>
          <w:u w:val="single"/>
        </w:rPr>
        <w:t xml:space="preserve"> is as shown in Figure </w:t>
      </w:r>
      <w:r w:rsidRPr="00D35FEB">
        <w:rPr>
          <w:color w:val="0000FF"/>
          <w:sz w:val="22"/>
          <w:szCs w:val="22"/>
          <w:u w:val="single"/>
        </w:rPr>
        <w:t>9-7xx</w:t>
      </w:r>
      <w:r w:rsidRPr="00D35FEB">
        <w:rPr>
          <w:sz w:val="22"/>
          <w:szCs w:val="22"/>
          <w:u w:val="single"/>
        </w:rPr>
        <w:t xml:space="preserve"> (</w:t>
      </w:r>
      <w:r w:rsidR="00FB0E2C">
        <w:rPr>
          <w:sz w:val="22"/>
          <w:szCs w:val="22"/>
          <w:u w:val="single"/>
        </w:rPr>
        <w:t>320 MHz Ranging</w:t>
      </w:r>
      <w:r w:rsidRPr="00D35FEB">
        <w:rPr>
          <w:sz w:val="22"/>
          <w:szCs w:val="22"/>
          <w:u w:val="single"/>
        </w:rPr>
        <w:t xml:space="preserve"> </w:t>
      </w:r>
      <w:proofErr w:type="spellStart"/>
      <w:r w:rsidRPr="00D35FEB">
        <w:rPr>
          <w:sz w:val="22"/>
          <w:szCs w:val="22"/>
          <w:u w:val="single"/>
        </w:rPr>
        <w:t>subelement</w:t>
      </w:r>
      <w:proofErr w:type="spellEnd"/>
      <w:r w:rsidRPr="00D35FEB">
        <w:rPr>
          <w:sz w:val="22"/>
          <w:szCs w:val="22"/>
          <w:u w:val="single"/>
        </w:rPr>
        <w:t xml:space="preserve"> format).</w:t>
      </w:r>
    </w:p>
    <w:p w14:paraId="5E6B51AE" w14:textId="77777777" w:rsidR="00E2373F" w:rsidRPr="00F93463" w:rsidRDefault="00E2373F" w:rsidP="00E2373F">
      <w:pPr>
        <w:spacing w:before="240"/>
        <w:rPr>
          <w:szCs w:val="22"/>
        </w:rPr>
      </w:pPr>
    </w:p>
    <w:tbl>
      <w:tblPr>
        <w:tblW w:w="8100" w:type="dxa"/>
        <w:jc w:val="center"/>
        <w:tblLayout w:type="fixed"/>
        <w:tblCellMar>
          <w:left w:w="0" w:type="dxa"/>
          <w:right w:w="0" w:type="dxa"/>
        </w:tblCellMar>
        <w:tblLook w:val="04A0" w:firstRow="1" w:lastRow="0" w:firstColumn="1" w:lastColumn="0" w:noHBand="0" w:noVBand="1"/>
        <w:tblPrChange w:id="6" w:author="Christian Berger" w:date="2023-11-14T14:53:00Z">
          <w:tblPr>
            <w:tblW w:w="7380" w:type="dxa"/>
            <w:jc w:val="center"/>
            <w:tblLayout w:type="fixed"/>
            <w:tblCellMar>
              <w:left w:w="0" w:type="dxa"/>
              <w:right w:w="0" w:type="dxa"/>
            </w:tblCellMar>
            <w:tblLook w:val="04A0" w:firstRow="1" w:lastRow="0" w:firstColumn="1" w:lastColumn="0" w:noHBand="0" w:noVBand="1"/>
          </w:tblPr>
        </w:tblPrChange>
      </w:tblPr>
      <w:tblGrid>
        <w:gridCol w:w="630"/>
        <w:gridCol w:w="1530"/>
        <w:gridCol w:w="720"/>
        <w:gridCol w:w="990"/>
        <w:gridCol w:w="900"/>
        <w:gridCol w:w="990"/>
        <w:gridCol w:w="810"/>
        <w:gridCol w:w="1530"/>
        <w:tblGridChange w:id="7">
          <w:tblGrid>
            <w:gridCol w:w="630"/>
            <w:gridCol w:w="1530"/>
            <w:gridCol w:w="720"/>
            <w:gridCol w:w="990"/>
            <w:gridCol w:w="900"/>
            <w:gridCol w:w="990"/>
            <w:gridCol w:w="810"/>
            <w:gridCol w:w="810"/>
          </w:tblGrid>
        </w:tblGridChange>
      </w:tblGrid>
      <w:tr w:rsidR="000B0B00" w:rsidRPr="002609DE" w14:paraId="6759DEE1" w14:textId="2A08D204" w:rsidTr="000B0B00">
        <w:trPr>
          <w:trHeight w:val="288"/>
          <w:jc w:val="center"/>
          <w:trPrChange w:id="8" w:author="Christian Berger" w:date="2023-11-14T14:53:00Z">
            <w:trPr>
              <w:trHeight w:val="288"/>
              <w:jc w:val="center"/>
            </w:trPr>
          </w:trPrChange>
        </w:trPr>
        <w:tc>
          <w:tcPr>
            <w:tcW w:w="630" w:type="dxa"/>
            <w:noWrap/>
            <w:tcMar>
              <w:top w:w="15" w:type="dxa"/>
              <w:left w:w="15" w:type="dxa"/>
              <w:bottom w:w="0" w:type="dxa"/>
              <w:right w:w="15" w:type="dxa"/>
            </w:tcMar>
            <w:vAlign w:val="bottom"/>
            <w:hideMark/>
            <w:tcPrChange w:id="9" w:author="Christian Berger" w:date="2023-11-14T14:53:00Z">
              <w:tcPr>
                <w:tcW w:w="630" w:type="dxa"/>
                <w:noWrap/>
                <w:tcMar>
                  <w:top w:w="15" w:type="dxa"/>
                  <w:left w:w="15" w:type="dxa"/>
                  <w:bottom w:w="0" w:type="dxa"/>
                  <w:right w:w="15" w:type="dxa"/>
                </w:tcMar>
                <w:vAlign w:val="bottom"/>
                <w:hideMark/>
              </w:tcPr>
            </w:tcPrChange>
          </w:tcPr>
          <w:p w14:paraId="562957CD" w14:textId="77777777" w:rsidR="000B0B00" w:rsidRPr="00D22A1C" w:rsidRDefault="000B0B00" w:rsidP="000B0B00">
            <w:pPr>
              <w:rPr>
                <w:szCs w:val="18"/>
                <w:u w:val="single"/>
                <w:lang w:eastAsia="zh-CN"/>
              </w:rPr>
            </w:pPr>
          </w:p>
        </w:tc>
        <w:tc>
          <w:tcPr>
            <w:tcW w:w="1530" w:type="dxa"/>
            <w:tcBorders>
              <w:bottom w:val="single" w:sz="8" w:space="0" w:color="000000"/>
            </w:tcBorders>
            <w:noWrap/>
            <w:tcMar>
              <w:top w:w="15" w:type="dxa"/>
              <w:left w:w="15" w:type="dxa"/>
              <w:bottom w:w="0" w:type="dxa"/>
              <w:right w:w="15" w:type="dxa"/>
            </w:tcMar>
            <w:vAlign w:val="center"/>
            <w:hideMark/>
            <w:tcPrChange w:id="10" w:author="Christian Berger" w:date="2023-11-14T14:53:00Z">
              <w:tcPr>
                <w:tcW w:w="1530" w:type="dxa"/>
                <w:tcBorders>
                  <w:bottom w:val="single" w:sz="8" w:space="0" w:color="000000"/>
                </w:tcBorders>
                <w:noWrap/>
                <w:tcMar>
                  <w:top w:w="15" w:type="dxa"/>
                  <w:left w:w="15" w:type="dxa"/>
                  <w:bottom w:w="0" w:type="dxa"/>
                  <w:right w:w="15" w:type="dxa"/>
                </w:tcMar>
                <w:vAlign w:val="center"/>
                <w:hideMark/>
              </w:tcPr>
            </w:tcPrChange>
          </w:tcPr>
          <w:p w14:paraId="0B1A3A47" w14:textId="55F400ED" w:rsidR="000B0B00" w:rsidRPr="00D22A1C" w:rsidRDefault="000B0B00" w:rsidP="000B0B00">
            <w:pPr>
              <w:jc w:val="center"/>
              <w:rPr>
                <w:color w:val="000000"/>
                <w:szCs w:val="18"/>
                <w:u w:val="single"/>
              </w:rPr>
            </w:pPr>
            <w:r w:rsidRPr="00D22A1C">
              <w:rPr>
                <w:color w:val="000000"/>
                <w:szCs w:val="18"/>
                <w:u w:val="single"/>
              </w:rPr>
              <w:t xml:space="preserve">B0     </w:t>
            </w:r>
            <w:r>
              <w:rPr>
                <w:color w:val="000000"/>
                <w:szCs w:val="18"/>
                <w:u w:val="single"/>
              </w:rPr>
              <w:t xml:space="preserve">      </w:t>
            </w:r>
            <w:r w:rsidRPr="00D22A1C">
              <w:rPr>
                <w:color w:val="000000"/>
                <w:szCs w:val="18"/>
                <w:u w:val="single"/>
              </w:rPr>
              <w:t xml:space="preserve">   B7</w:t>
            </w:r>
          </w:p>
        </w:tc>
        <w:tc>
          <w:tcPr>
            <w:tcW w:w="720" w:type="dxa"/>
            <w:tcBorders>
              <w:bottom w:val="single" w:sz="8" w:space="0" w:color="000000"/>
            </w:tcBorders>
            <w:noWrap/>
            <w:tcMar>
              <w:top w:w="15" w:type="dxa"/>
              <w:left w:w="15" w:type="dxa"/>
              <w:bottom w:w="0" w:type="dxa"/>
              <w:right w:w="15" w:type="dxa"/>
            </w:tcMar>
            <w:vAlign w:val="center"/>
            <w:hideMark/>
            <w:tcPrChange w:id="11" w:author="Christian Berger" w:date="2023-11-14T14:53:00Z">
              <w:tcPr>
                <w:tcW w:w="720" w:type="dxa"/>
                <w:tcBorders>
                  <w:bottom w:val="single" w:sz="8" w:space="0" w:color="000000"/>
                </w:tcBorders>
                <w:noWrap/>
                <w:tcMar>
                  <w:top w:w="15" w:type="dxa"/>
                  <w:left w:w="15" w:type="dxa"/>
                  <w:bottom w:w="0" w:type="dxa"/>
                  <w:right w:w="15" w:type="dxa"/>
                </w:tcMar>
                <w:vAlign w:val="center"/>
                <w:hideMark/>
              </w:tcPr>
            </w:tcPrChange>
          </w:tcPr>
          <w:p w14:paraId="083A715D" w14:textId="77777777" w:rsidR="000B0B00" w:rsidRPr="00D22A1C" w:rsidRDefault="000B0B00" w:rsidP="000B0B00">
            <w:pPr>
              <w:jc w:val="center"/>
              <w:rPr>
                <w:color w:val="000000"/>
                <w:szCs w:val="18"/>
                <w:u w:val="single"/>
              </w:rPr>
            </w:pPr>
            <w:r w:rsidRPr="00D22A1C">
              <w:rPr>
                <w:color w:val="000000"/>
                <w:szCs w:val="18"/>
                <w:u w:val="single"/>
              </w:rPr>
              <w:t>B8   B15</w:t>
            </w:r>
          </w:p>
        </w:tc>
        <w:tc>
          <w:tcPr>
            <w:tcW w:w="990" w:type="dxa"/>
            <w:tcBorders>
              <w:bottom w:val="single" w:sz="8" w:space="0" w:color="000000"/>
            </w:tcBorders>
            <w:noWrap/>
            <w:tcMar>
              <w:top w:w="15" w:type="dxa"/>
              <w:left w:w="15" w:type="dxa"/>
              <w:bottom w:w="0" w:type="dxa"/>
              <w:right w:w="15" w:type="dxa"/>
            </w:tcMar>
            <w:vAlign w:val="center"/>
            <w:hideMark/>
            <w:tcPrChange w:id="12" w:author="Christian Berger" w:date="2023-11-14T14:53:00Z">
              <w:tcPr>
                <w:tcW w:w="990" w:type="dxa"/>
                <w:tcBorders>
                  <w:bottom w:val="single" w:sz="8" w:space="0" w:color="000000"/>
                </w:tcBorders>
                <w:noWrap/>
                <w:tcMar>
                  <w:top w:w="15" w:type="dxa"/>
                  <w:left w:w="15" w:type="dxa"/>
                  <w:bottom w:w="0" w:type="dxa"/>
                  <w:right w:w="15" w:type="dxa"/>
                </w:tcMar>
                <w:vAlign w:val="center"/>
                <w:hideMark/>
              </w:tcPr>
            </w:tcPrChange>
          </w:tcPr>
          <w:p w14:paraId="451BBFC5" w14:textId="77777777" w:rsidR="000B0B00" w:rsidRPr="00D22A1C" w:rsidRDefault="000B0B00" w:rsidP="000B0B00">
            <w:pPr>
              <w:jc w:val="center"/>
              <w:rPr>
                <w:color w:val="000000"/>
                <w:szCs w:val="18"/>
                <w:u w:val="single"/>
              </w:rPr>
            </w:pPr>
            <w:r w:rsidRPr="00D22A1C">
              <w:rPr>
                <w:color w:val="000000"/>
                <w:szCs w:val="18"/>
                <w:u w:val="single"/>
              </w:rPr>
              <w:t>B16  B18</w:t>
            </w:r>
          </w:p>
        </w:tc>
        <w:tc>
          <w:tcPr>
            <w:tcW w:w="900" w:type="dxa"/>
            <w:tcBorders>
              <w:top w:val="nil"/>
              <w:left w:val="nil"/>
              <w:bottom w:val="single" w:sz="8" w:space="0" w:color="000000"/>
              <w:right w:val="nil"/>
            </w:tcBorders>
            <w:vAlign w:val="center"/>
            <w:hideMark/>
            <w:tcPrChange w:id="13" w:author="Christian Berger" w:date="2023-11-14T14:53:00Z">
              <w:tcPr>
                <w:tcW w:w="900" w:type="dxa"/>
                <w:tcBorders>
                  <w:top w:val="nil"/>
                  <w:left w:val="nil"/>
                  <w:bottom w:val="single" w:sz="8" w:space="0" w:color="000000"/>
                  <w:right w:val="nil"/>
                </w:tcBorders>
                <w:vAlign w:val="center"/>
                <w:hideMark/>
              </w:tcPr>
            </w:tcPrChange>
          </w:tcPr>
          <w:p w14:paraId="5498D13E" w14:textId="77777777" w:rsidR="000B0B00" w:rsidRPr="00D22A1C" w:rsidRDefault="000B0B00" w:rsidP="000B0B00">
            <w:pPr>
              <w:rPr>
                <w:szCs w:val="18"/>
                <w:u w:val="single"/>
              </w:rPr>
            </w:pPr>
            <w:r w:rsidRPr="00D22A1C">
              <w:rPr>
                <w:szCs w:val="18"/>
                <w:u w:val="single"/>
              </w:rPr>
              <w:t>B19   B21</w:t>
            </w:r>
          </w:p>
        </w:tc>
        <w:tc>
          <w:tcPr>
            <w:tcW w:w="990" w:type="dxa"/>
            <w:tcBorders>
              <w:top w:val="nil"/>
              <w:left w:val="nil"/>
              <w:bottom w:val="single" w:sz="8" w:space="0" w:color="000000"/>
              <w:right w:val="nil"/>
            </w:tcBorders>
            <w:tcPrChange w:id="14" w:author="Christian Berger" w:date="2023-11-14T14:53:00Z">
              <w:tcPr>
                <w:tcW w:w="990" w:type="dxa"/>
                <w:tcBorders>
                  <w:top w:val="nil"/>
                  <w:left w:val="nil"/>
                  <w:bottom w:val="single" w:sz="8" w:space="0" w:color="000000"/>
                  <w:right w:val="nil"/>
                </w:tcBorders>
              </w:tcPr>
            </w:tcPrChange>
          </w:tcPr>
          <w:p w14:paraId="05A007DA" w14:textId="4494571E" w:rsidR="000B0B00" w:rsidRPr="00930235" w:rsidRDefault="000B0B00" w:rsidP="000B0B00">
            <w:pPr>
              <w:jc w:val="center"/>
              <w:rPr>
                <w:szCs w:val="18"/>
                <w:u w:val="single"/>
              </w:rPr>
            </w:pPr>
            <w:r w:rsidRPr="00930235">
              <w:rPr>
                <w:szCs w:val="18"/>
                <w:u w:val="single"/>
              </w:rPr>
              <w:t xml:space="preserve">B22     </w:t>
            </w:r>
          </w:p>
        </w:tc>
        <w:tc>
          <w:tcPr>
            <w:tcW w:w="810" w:type="dxa"/>
            <w:tcBorders>
              <w:top w:val="nil"/>
              <w:left w:val="nil"/>
              <w:bottom w:val="single" w:sz="8" w:space="0" w:color="000000"/>
              <w:right w:val="nil"/>
            </w:tcBorders>
            <w:tcPrChange w:id="15" w:author="Christian Berger" w:date="2023-11-14T14:53:00Z">
              <w:tcPr>
                <w:tcW w:w="810" w:type="dxa"/>
                <w:tcBorders>
                  <w:top w:val="nil"/>
                  <w:left w:val="nil"/>
                  <w:bottom w:val="single" w:sz="8" w:space="0" w:color="000000"/>
                  <w:right w:val="nil"/>
                </w:tcBorders>
              </w:tcPr>
            </w:tcPrChange>
          </w:tcPr>
          <w:p w14:paraId="3DE1F09C" w14:textId="4EEAB7EC" w:rsidR="000B0B00" w:rsidRPr="00323DAD" w:rsidRDefault="000B0B00" w:rsidP="000B0B00">
            <w:pPr>
              <w:jc w:val="center"/>
              <w:rPr>
                <w:szCs w:val="18"/>
                <w:u w:val="single"/>
              </w:rPr>
            </w:pPr>
            <w:r w:rsidRPr="001247BC">
              <w:rPr>
                <w:szCs w:val="18"/>
                <w:u w:val="single"/>
              </w:rPr>
              <w:t>B23</w:t>
            </w:r>
          </w:p>
        </w:tc>
        <w:tc>
          <w:tcPr>
            <w:tcW w:w="1530" w:type="dxa"/>
            <w:tcBorders>
              <w:top w:val="nil"/>
              <w:left w:val="nil"/>
              <w:bottom w:val="single" w:sz="8" w:space="0" w:color="000000"/>
              <w:right w:val="nil"/>
            </w:tcBorders>
            <w:vAlign w:val="center"/>
            <w:tcPrChange w:id="16" w:author="Christian Berger" w:date="2023-11-14T14:53:00Z">
              <w:tcPr>
                <w:tcW w:w="810" w:type="dxa"/>
                <w:tcBorders>
                  <w:top w:val="nil"/>
                  <w:left w:val="nil"/>
                  <w:bottom w:val="single" w:sz="8" w:space="0" w:color="000000"/>
                  <w:right w:val="nil"/>
                </w:tcBorders>
              </w:tcPr>
            </w:tcPrChange>
          </w:tcPr>
          <w:p w14:paraId="2F6DB846" w14:textId="6CF80537" w:rsidR="000B0B00" w:rsidRPr="001247BC" w:rsidRDefault="000B0B00" w:rsidP="000B0B00">
            <w:pPr>
              <w:jc w:val="center"/>
              <w:rPr>
                <w:szCs w:val="18"/>
                <w:u w:val="single"/>
              </w:rPr>
            </w:pPr>
            <w:ins w:id="17" w:author="Christian Berger" w:date="2023-11-14T14:52:00Z">
              <w:r w:rsidRPr="00D22A1C">
                <w:rPr>
                  <w:szCs w:val="18"/>
                  <w:u w:val="single"/>
                </w:rPr>
                <w:t>B</w:t>
              </w:r>
            </w:ins>
            <w:ins w:id="18" w:author="Christian Berger" w:date="2023-11-14T14:53:00Z">
              <w:r>
                <w:rPr>
                  <w:szCs w:val="18"/>
                  <w:u w:val="single"/>
                </w:rPr>
                <w:t xml:space="preserve">24      </w:t>
              </w:r>
            </w:ins>
            <w:ins w:id="19" w:author="Christian Berger" w:date="2023-11-14T14:52:00Z">
              <w:r w:rsidRPr="00D22A1C">
                <w:rPr>
                  <w:szCs w:val="18"/>
                  <w:u w:val="single"/>
                </w:rPr>
                <w:t xml:space="preserve">   B</w:t>
              </w:r>
            </w:ins>
            <w:ins w:id="20" w:author="Christian Berger" w:date="2023-11-14T14:53:00Z">
              <w:r>
                <w:rPr>
                  <w:szCs w:val="18"/>
                  <w:u w:val="single"/>
                </w:rPr>
                <w:t>3</w:t>
              </w:r>
            </w:ins>
            <w:ins w:id="21" w:author="Christian Berger" w:date="2023-11-14T14:56:00Z">
              <w:r>
                <w:rPr>
                  <w:szCs w:val="18"/>
                  <w:u w:val="single"/>
                </w:rPr>
                <w:t>9</w:t>
              </w:r>
            </w:ins>
          </w:p>
        </w:tc>
      </w:tr>
      <w:tr w:rsidR="000B0B00" w:rsidRPr="00D22A1C" w14:paraId="6E99495A" w14:textId="1F432096" w:rsidTr="000B0B00">
        <w:trPr>
          <w:trHeight w:val="756"/>
          <w:jc w:val="center"/>
          <w:trPrChange w:id="22" w:author="Christian Berger" w:date="2023-11-14T14:53:00Z">
            <w:trPr>
              <w:trHeight w:val="756"/>
              <w:jc w:val="center"/>
            </w:trPr>
          </w:trPrChange>
        </w:trPr>
        <w:tc>
          <w:tcPr>
            <w:tcW w:w="630" w:type="dxa"/>
            <w:tcBorders>
              <w:right w:val="single" w:sz="8" w:space="0" w:color="000000"/>
            </w:tcBorders>
            <w:noWrap/>
            <w:tcMar>
              <w:top w:w="15" w:type="dxa"/>
              <w:left w:w="15" w:type="dxa"/>
              <w:bottom w:w="0" w:type="dxa"/>
              <w:right w:w="15" w:type="dxa"/>
            </w:tcMar>
            <w:vAlign w:val="bottom"/>
            <w:hideMark/>
            <w:tcPrChange w:id="23" w:author="Christian Berger" w:date="2023-11-14T14:53:00Z">
              <w:tcPr>
                <w:tcW w:w="630" w:type="dxa"/>
                <w:tcBorders>
                  <w:right w:val="single" w:sz="8" w:space="0" w:color="000000"/>
                </w:tcBorders>
                <w:noWrap/>
                <w:tcMar>
                  <w:top w:w="15" w:type="dxa"/>
                  <w:left w:w="15" w:type="dxa"/>
                  <w:bottom w:w="0" w:type="dxa"/>
                  <w:right w:w="15" w:type="dxa"/>
                </w:tcMar>
                <w:vAlign w:val="bottom"/>
                <w:hideMark/>
              </w:tcPr>
            </w:tcPrChange>
          </w:tcPr>
          <w:p w14:paraId="7DC84FC7" w14:textId="77777777" w:rsidR="000B0B00" w:rsidRPr="00D22A1C" w:rsidRDefault="000B0B00" w:rsidP="000B0B00">
            <w:pPr>
              <w:rPr>
                <w:color w:val="000000"/>
                <w:szCs w:val="18"/>
                <w:u w:val="single"/>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24" w:author="Christian Berger" w:date="2023-11-14T14:53:00Z">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08A970AB" w14:textId="77777777" w:rsidR="000B0B00" w:rsidRPr="00D22A1C" w:rsidRDefault="000B0B00" w:rsidP="000B0B00">
            <w:pPr>
              <w:jc w:val="center"/>
              <w:rPr>
                <w:szCs w:val="18"/>
                <w:u w:val="single"/>
              </w:rPr>
            </w:pPr>
            <w:proofErr w:type="spellStart"/>
            <w:r w:rsidRPr="00D22A1C">
              <w:rPr>
                <w:szCs w:val="18"/>
                <w:u w:val="single"/>
              </w:rPr>
              <w:t>Subelement</w:t>
            </w:r>
            <w:proofErr w:type="spellEnd"/>
            <w:r w:rsidRPr="00D22A1C">
              <w:rPr>
                <w:szCs w:val="18"/>
                <w:u w:val="single"/>
              </w:rPr>
              <w:t xml:space="preserve"> ID</w:t>
            </w:r>
          </w:p>
        </w:tc>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25" w:author="Christian Berger" w:date="2023-11-14T14:53:00Z">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67540ED6" w14:textId="77777777" w:rsidR="000B0B00" w:rsidRPr="00D22A1C" w:rsidRDefault="000B0B00" w:rsidP="000B0B00">
            <w:pPr>
              <w:jc w:val="center"/>
              <w:rPr>
                <w:szCs w:val="18"/>
                <w:u w:val="single"/>
              </w:rPr>
            </w:pPr>
            <w:r w:rsidRPr="00D22A1C">
              <w:rPr>
                <w:szCs w:val="18"/>
                <w:u w:val="single"/>
              </w:rPr>
              <w:t>Length</w:t>
            </w:r>
          </w:p>
        </w:tc>
        <w:tc>
          <w:tcPr>
            <w:tcW w:w="9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26" w:author="Christian Berger" w:date="2023-11-14T14:53:00Z">
              <w:tcPr>
                <w:tcW w:w="9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1ECA02DB" w14:textId="77777777" w:rsidR="000B0B00" w:rsidRPr="00D22A1C" w:rsidRDefault="000B0B00" w:rsidP="000B0B00">
            <w:pPr>
              <w:keepNext/>
              <w:keepLines/>
              <w:jc w:val="center"/>
              <w:rPr>
                <w:u w:val="single"/>
              </w:rPr>
            </w:pPr>
            <w:r w:rsidRPr="00D22A1C">
              <w:rPr>
                <w:u w:val="single"/>
              </w:rPr>
              <w:t>Max R2I</w:t>
            </w:r>
          </w:p>
          <w:p w14:paraId="46DC609A" w14:textId="77777777" w:rsidR="000B0B00" w:rsidRPr="00D22A1C" w:rsidRDefault="000B0B00" w:rsidP="000B0B00">
            <w:pPr>
              <w:jc w:val="center"/>
              <w:rPr>
                <w:szCs w:val="18"/>
                <w:u w:val="single"/>
              </w:rPr>
            </w:pPr>
            <w:proofErr w:type="spellStart"/>
            <w:r>
              <w:rPr>
                <w:u w:val="single"/>
              </w:rPr>
              <w:t>Nss</w:t>
            </w:r>
            <w:proofErr w:type="spellEnd"/>
            <w:r w:rsidRPr="00D22A1C">
              <w:rPr>
                <w:u w:val="single"/>
              </w:rPr>
              <w:t xml:space="preserve"> =320 MHz</w:t>
            </w:r>
          </w:p>
        </w:tc>
        <w:tc>
          <w:tcPr>
            <w:tcW w:w="900" w:type="dxa"/>
            <w:tcBorders>
              <w:top w:val="single" w:sz="8" w:space="0" w:color="000000"/>
              <w:left w:val="single" w:sz="8" w:space="0" w:color="000000"/>
              <w:bottom w:val="single" w:sz="8" w:space="0" w:color="000000"/>
              <w:right w:val="single" w:sz="8" w:space="0" w:color="000000"/>
            </w:tcBorders>
            <w:vAlign w:val="center"/>
            <w:tcPrChange w:id="27" w:author="Christian Berger" w:date="2023-11-14T14:53:00Z">
              <w:tcPr>
                <w:tcW w:w="900" w:type="dxa"/>
                <w:tcBorders>
                  <w:top w:val="single" w:sz="8" w:space="0" w:color="000000"/>
                  <w:left w:val="single" w:sz="8" w:space="0" w:color="000000"/>
                  <w:bottom w:val="single" w:sz="8" w:space="0" w:color="000000"/>
                  <w:right w:val="single" w:sz="8" w:space="0" w:color="000000"/>
                </w:tcBorders>
                <w:vAlign w:val="center"/>
              </w:tcPr>
            </w:tcPrChange>
          </w:tcPr>
          <w:p w14:paraId="0F72D402" w14:textId="77777777" w:rsidR="000B0B00" w:rsidRPr="00D22A1C" w:rsidRDefault="000B0B00" w:rsidP="000B0B00">
            <w:pPr>
              <w:keepNext/>
              <w:keepLines/>
              <w:jc w:val="center"/>
              <w:rPr>
                <w:u w:val="single"/>
              </w:rPr>
            </w:pPr>
            <w:r w:rsidRPr="00D22A1C">
              <w:rPr>
                <w:u w:val="single"/>
              </w:rPr>
              <w:t>Max I2R</w:t>
            </w:r>
          </w:p>
          <w:p w14:paraId="433BFEF5" w14:textId="77777777" w:rsidR="000B0B00" w:rsidRPr="00D22A1C" w:rsidRDefault="000B0B00" w:rsidP="000B0B00">
            <w:pPr>
              <w:jc w:val="center"/>
              <w:rPr>
                <w:szCs w:val="18"/>
                <w:u w:val="single"/>
              </w:rPr>
            </w:pPr>
            <w:proofErr w:type="spellStart"/>
            <w:r>
              <w:rPr>
                <w:u w:val="single"/>
              </w:rPr>
              <w:t>Nss</w:t>
            </w:r>
            <w:proofErr w:type="spellEnd"/>
            <w:r w:rsidRPr="00D22A1C">
              <w:rPr>
                <w:u w:val="single"/>
              </w:rPr>
              <w:t xml:space="preserve"> =320 MHz</w:t>
            </w:r>
          </w:p>
        </w:tc>
        <w:tc>
          <w:tcPr>
            <w:tcW w:w="990" w:type="dxa"/>
            <w:tcBorders>
              <w:top w:val="single" w:sz="8" w:space="0" w:color="000000"/>
              <w:left w:val="single" w:sz="8" w:space="0" w:color="000000"/>
              <w:bottom w:val="single" w:sz="8" w:space="0" w:color="000000"/>
              <w:right w:val="single" w:sz="8" w:space="0" w:color="000000"/>
            </w:tcBorders>
            <w:tcPrChange w:id="28" w:author="Christian Berger" w:date="2023-11-14T14:53:00Z">
              <w:tcPr>
                <w:tcW w:w="990" w:type="dxa"/>
                <w:tcBorders>
                  <w:top w:val="single" w:sz="8" w:space="0" w:color="000000"/>
                  <w:left w:val="single" w:sz="8" w:space="0" w:color="000000"/>
                  <w:bottom w:val="single" w:sz="8" w:space="0" w:color="000000"/>
                  <w:right w:val="single" w:sz="8" w:space="0" w:color="000000"/>
                </w:tcBorders>
              </w:tcPr>
            </w:tcPrChange>
          </w:tcPr>
          <w:p w14:paraId="056B817E" w14:textId="1AEEC7FF" w:rsidR="000B0B00" w:rsidRDefault="000B0B00" w:rsidP="000B0B00">
            <w:pPr>
              <w:keepNext/>
              <w:keepLines/>
              <w:jc w:val="center"/>
              <w:rPr>
                <w:u w:val="single"/>
              </w:rPr>
            </w:pPr>
            <w:r>
              <w:rPr>
                <w:u w:val="single"/>
              </w:rPr>
              <w:t xml:space="preserve">Puncturing Pattern </w:t>
            </w:r>
          </w:p>
          <w:p w14:paraId="6FB0D99D" w14:textId="09DEF4B7" w:rsidR="000B0B00" w:rsidRPr="00D35FEB" w:rsidRDefault="000B0B00" w:rsidP="000B0B00">
            <w:pPr>
              <w:keepNext/>
              <w:keepLines/>
              <w:jc w:val="center"/>
              <w:rPr>
                <w:u w:val="single"/>
              </w:rPr>
            </w:pPr>
            <w:r>
              <w:rPr>
                <w:u w:val="single"/>
              </w:rPr>
              <w:t>Support</w:t>
            </w:r>
          </w:p>
        </w:tc>
        <w:tc>
          <w:tcPr>
            <w:tcW w:w="810" w:type="dxa"/>
            <w:tcBorders>
              <w:top w:val="single" w:sz="8" w:space="0" w:color="000000"/>
              <w:left w:val="single" w:sz="8" w:space="0" w:color="000000"/>
              <w:bottom w:val="single" w:sz="8" w:space="0" w:color="000000"/>
              <w:right w:val="single" w:sz="8" w:space="0" w:color="000000"/>
            </w:tcBorders>
            <w:tcPrChange w:id="29" w:author="Christian Berger" w:date="2023-11-14T14:53:00Z">
              <w:tcPr>
                <w:tcW w:w="810" w:type="dxa"/>
                <w:tcBorders>
                  <w:top w:val="single" w:sz="8" w:space="0" w:color="000000"/>
                  <w:left w:val="single" w:sz="8" w:space="0" w:color="000000"/>
                  <w:bottom w:val="single" w:sz="8" w:space="0" w:color="000000"/>
                  <w:right w:val="single" w:sz="8" w:space="0" w:color="000000"/>
                </w:tcBorders>
              </w:tcPr>
            </w:tcPrChange>
          </w:tcPr>
          <w:p w14:paraId="4CB192CE" w14:textId="6FD65BDF" w:rsidR="000B0B00" w:rsidRPr="00D35FEB" w:rsidRDefault="000B0B00" w:rsidP="000B0B00">
            <w:pPr>
              <w:keepNext/>
              <w:keepLines/>
              <w:jc w:val="center"/>
              <w:rPr>
                <w:u w:val="single"/>
              </w:rPr>
            </w:pPr>
            <w:r w:rsidRPr="00D35FEB">
              <w:rPr>
                <w:u w:val="single"/>
              </w:rPr>
              <w:t>Reserved</w:t>
            </w:r>
          </w:p>
        </w:tc>
        <w:tc>
          <w:tcPr>
            <w:tcW w:w="1530" w:type="dxa"/>
            <w:tcBorders>
              <w:top w:val="single" w:sz="8" w:space="0" w:color="000000"/>
              <w:left w:val="single" w:sz="8" w:space="0" w:color="000000"/>
              <w:bottom w:val="single" w:sz="8" w:space="0" w:color="000000"/>
              <w:right w:val="single" w:sz="8" w:space="0" w:color="000000"/>
            </w:tcBorders>
            <w:tcPrChange w:id="30" w:author="Christian Berger" w:date="2023-11-14T14:53:00Z">
              <w:tcPr>
                <w:tcW w:w="810" w:type="dxa"/>
                <w:tcBorders>
                  <w:top w:val="single" w:sz="8" w:space="0" w:color="000000"/>
                  <w:left w:val="single" w:sz="8" w:space="0" w:color="000000"/>
                  <w:bottom w:val="single" w:sz="8" w:space="0" w:color="000000"/>
                  <w:right w:val="single" w:sz="8" w:space="0" w:color="000000"/>
                </w:tcBorders>
              </w:tcPr>
            </w:tcPrChange>
          </w:tcPr>
          <w:p w14:paraId="6D45D515" w14:textId="4FC38F44" w:rsidR="000B0B00" w:rsidRPr="00D35FEB" w:rsidRDefault="000B0B00" w:rsidP="000B0B00">
            <w:pPr>
              <w:keepNext/>
              <w:keepLines/>
              <w:jc w:val="center"/>
              <w:rPr>
                <w:u w:val="single"/>
              </w:rPr>
            </w:pPr>
            <w:ins w:id="31" w:author="Christian Berger" w:date="2023-11-14T14:53:00Z">
              <w:r>
                <w:rPr>
                  <w:u w:val="single"/>
                </w:rPr>
                <w:t>Pun</w:t>
              </w:r>
            </w:ins>
            <w:ins w:id="32" w:author="Christian Berger" w:date="2023-11-14T16:21:00Z">
              <w:r w:rsidR="00E06954">
                <w:rPr>
                  <w:u w:val="single"/>
                </w:rPr>
                <w:t>c</w:t>
              </w:r>
            </w:ins>
            <w:ins w:id="33" w:author="Christian Berger" w:date="2023-11-14T14:53:00Z">
              <w:r>
                <w:rPr>
                  <w:u w:val="single"/>
                </w:rPr>
                <w:t>turing Pattern</w:t>
              </w:r>
            </w:ins>
          </w:p>
        </w:tc>
      </w:tr>
      <w:tr w:rsidR="000B0B00" w:rsidRPr="00D22A1C" w14:paraId="03885BDA" w14:textId="2B0C887B" w:rsidTr="000B0B00">
        <w:trPr>
          <w:trHeight w:val="294"/>
          <w:jc w:val="center"/>
          <w:trPrChange w:id="34" w:author="Christian Berger" w:date="2023-11-14T14:53:00Z">
            <w:trPr>
              <w:trHeight w:val="294"/>
              <w:jc w:val="center"/>
            </w:trPr>
          </w:trPrChange>
        </w:trPr>
        <w:tc>
          <w:tcPr>
            <w:tcW w:w="630" w:type="dxa"/>
            <w:noWrap/>
            <w:tcMar>
              <w:top w:w="15" w:type="dxa"/>
              <w:left w:w="15" w:type="dxa"/>
              <w:bottom w:w="0" w:type="dxa"/>
              <w:right w:w="15" w:type="dxa"/>
            </w:tcMar>
            <w:vAlign w:val="bottom"/>
            <w:hideMark/>
            <w:tcPrChange w:id="35" w:author="Christian Berger" w:date="2023-11-14T14:53:00Z">
              <w:tcPr>
                <w:tcW w:w="630" w:type="dxa"/>
                <w:noWrap/>
                <w:tcMar>
                  <w:top w:w="15" w:type="dxa"/>
                  <w:left w:w="15" w:type="dxa"/>
                  <w:bottom w:w="0" w:type="dxa"/>
                  <w:right w:w="15" w:type="dxa"/>
                </w:tcMar>
                <w:vAlign w:val="bottom"/>
                <w:hideMark/>
              </w:tcPr>
            </w:tcPrChange>
          </w:tcPr>
          <w:p w14:paraId="09A00280" w14:textId="77777777" w:rsidR="000B0B00" w:rsidRPr="00D22A1C" w:rsidRDefault="000B0B00" w:rsidP="000B0B00">
            <w:pPr>
              <w:rPr>
                <w:color w:val="000000"/>
                <w:szCs w:val="18"/>
                <w:u w:val="single"/>
              </w:rPr>
            </w:pPr>
            <w:r w:rsidRPr="00D22A1C">
              <w:rPr>
                <w:color w:val="000000"/>
                <w:szCs w:val="18"/>
                <w:u w:val="single"/>
              </w:rPr>
              <w:t>Bits:</w:t>
            </w:r>
          </w:p>
        </w:tc>
        <w:tc>
          <w:tcPr>
            <w:tcW w:w="1530" w:type="dxa"/>
            <w:tcBorders>
              <w:top w:val="single" w:sz="8" w:space="0" w:color="000000"/>
            </w:tcBorders>
            <w:tcMar>
              <w:top w:w="15" w:type="dxa"/>
              <w:left w:w="15" w:type="dxa"/>
              <w:bottom w:w="0" w:type="dxa"/>
              <w:right w:w="15" w:type="dxa"/>
            </w:tcMar>
            <w:vAlign w:val="center"/>
            <w:hideMark/>
            <w:tcPrChange w:id="36" w:author="Christian Berger" w:date="2023-11-14T14:53:00Z">
              <w:tcPr>
                <w:tcW w:w="1530" w:type="dxa"/>
                <w:tcBorders>
                  <w:top w:val="single" w:sz="8" w:space="0" w:color="000000"/>
                </w:tcBorders>
                <w:tcMar>
                  <w:top w:w="15" w:type="dxa"/>
                  <w:left w:w="15" w:type="dxa"/>
                  <w:bottom w:w="0" w:type="dxa"/>
                  <w:right w:w="15" w:type="dxa"/>
                </w:tcMar>
                <w:vAlign w:val="center"/>
                <w:hideMark/>
              </w:tcPr>
            </w:tcPrChange>
          </w:tcPr>
          <w:p w14:paraId="5A8CA544" w14:textId="77777777" w:rsidR="000B0B00" w:rsidRPr="00D22A1C" w:rsidRDefault="000B0B00" w:rsidP="000B0B00">
            <w:pPr>
              <w:jc w:val="center"/>
              <w:rPr>
                <w:szCs w:val="18"/>
                <w:u w:val="single"/>
              </w:rPr>
            </w:pPr>
            <w:r w:rsidRPr="00D22A1C">
              <w:rPr>
                <w:szCs w:val="18"/>
                <w:u w:val="single"/>
              </w:rPr>
              <w:t>8</w:t>
            </w:r>
          </w:p>
        </w:tc>
        <w:tc>
          <w:tcPr>
            <w:tcW w:w="720" w:type="dxa"/>
            <w:tcBorders>
              <w:top w:val="single" w:sz="8" w:space="0" w:color="000000"/>
            </w:tcBorders>
            <w:tcMar>
              <w:top w:w="15" w:type="dxa"/>
              <w:left w:w="15" w:type="dxa"/>
              <w:bottom w:w="0" w:type="dxa"/>
              <w:right w:w="15" w:type="dxa"/>
            </w:tcMar>
            <w:vAlign w:val="center"/>
            <w:hideMark/>
            <w:tcPrChange w:id="37" w:author="Christian Berger" w:date="2023-11-14T14:53:00Z">
              <w:tcPr>
                <w:tcW w:w="720" w:type="dxa"/>
                <w:tcBorders>
                  <w:top w:val="single" w:sz="8" w:space="0" w:color="000000"/>
                </w:tcBorders>
                <w:tcMar>
                  <w:top w:w="15" w:type="dxa"/>
                  <w:left w:w="15" w:type="dxa"/>
                  <w:bottom w:w="0" w:type="dxa"/>
                  <w:right w:w="15" w:type="dxa"/>
                </w:tcMar>
                <w:vAlign w:val="center"/>
                <w:hideMark/>
              </w:tcPr>
            </w:tcPrChange>
          </w:tcPr>
          <w:p w14:paraId="60AD0774" w14:textId="77777777" w:rsidR="000B0B00" w:rsidRPr="00D22A1C" w:rsidRDefault="000B0B00" w:rsidP="000B0B00">
            <w:pPr>
              <w:jc w:val="center"/>
              <w:rPr>
                <w:szCs w:val="18"/>
                <w:u w:val="single"/>
              </w:rPr>
            </w:pPr>
            <w:r w:rsidRPr="00D22A1C">
              <w:rPr>
                <w:szCs w:val="18"/>
                <w:u w:val="single"/>
              </w:rPr>
              <w:t>8</w:t>
            </w:r>
          </w:p>
        </w:tc>
        <w:tc>
          <w:tcPr>
            <w:tcW w:w="990" w:type="dxa"/>
            <w:tcBorders>
              <w:top w:val="single" w:sz="8" w:space="0" w:color="000000"/>
            </w:tcBorders>
            <w:tcMar>
              <w:top w:w="15" w:type="dxa"/>
              <w:left w:w="15" w:type="dxa"/>
              <w:bottom w:w="0" w:type="dxa"/>
              <w:right w:w="15" w:type="dxa"/>
            </w:tcMar>
            <w:vAlign w:val="center"/>
            <w:hideMark/>
            <w:tcPrChange w:id="38" w:author="Christian Berger" w:date="2023-11-14T14:53:00Z">
              <w:tcPr>
                <w:tcW w:w="990" w:type="dxa"/>
                <w:tcBorders>
                  <w:top w:val="single" w:sz="8" w:space="0" w:color="000000"/>
                </w:tcBorders>
                <w:tcMar>
                  <w:top w:w="15" w:type="dxa"/>
                  <w:left w:w="15" w:type="dxa"/>
                  <w:bottom w:w="0" w:type="dxa"/>
                  <w:right w:w="15" w:type="dxa"/>
                </w:tcMar>
                <w:vAlign w:val="center"/>
                <w:hideMark/>
              </w:tcPr>
            </w:tcPrChange>
          </w:tcPr>
          <w:p w14:paraId="6903E09A" w14:textId="77777777" w:rsidR="000B0B00" w:rsidRPr="00D22A1C" w:rsidRDefault="000B0B00" w:rsidP="000B0B00">
            <w:pPr>
              <w:jc w:val="center"/>
              <w:rPr>
                <w:color w:val="000000"/>
                <w:szCs w:val="18"/>
                <w:u w:val="single"/>
              </w:rPr>
            </w:pPr>
            <w:r>
              <w:rPr>
                <w:color w:val="000000"/>
                <w:szCs w:val="18"/>
                <w:u w:val="single"/>
              </w:rPr>
              <w:t>3</w:t>
            </w:r>
          </w:p>
        </w:tc>
        <w:tc>
          <w:tcPr>
            <w:tcW w:w="900" w:type="dxa"/>
            <w:tcBorders>
              <w:top w:val="single" w:sz="8" w:space="0" w:color="000000"/>
            </w:tcBorders>
            <w:vAlign w:val="center"/>
            <w:hideMark/>
            <w:tcPrChange w:id="39" w:author="Christian Berger" w:date="2023-11-14T14:53:00Z">
              <w:tcPr>
                <w:tcW w:w="900" w:type="dxa"/>
                <w:tcBorders>
                  <w:top w:val="single" w:sz="8" w:space="0" w:color="000000"/>
                </w:tcBorders>
                <w:vAlign w:val="center"/>
                <w:hideMark/>
              </w:tcPr>
            </w:tcPrChange>
          </w:tcPr>
          <w:p w14:paraId="54CC70A0" w14:textId="77777777" w:rsidR="000B0B00" w:rsidRPr="00D22A1C" w:rsidRDefault="000B0B00" w:rsidP="000B0B00">
            <w:pPr>
              <w:jc w:val="center"/>
              <w:rPr>
                <w:szCs w:val="18"/>
                <w:u w:val="single"/>
              </w:rPr>
            </w:pPr>
            <w:r>
              <w:rPr>
                <w:szCs w:val="18"/>
                <w:u w:val="single"/>
              </w:rPr>
              <w:t>3</w:t>
            </w:r>
          </w:p>
        </w:tc>
        <w:tc>
          <w:tcPr>
            <w:tcW w:w="990" w:type="dxa"/>
            <w:tcBorders>
              <w:top w:val="single" w:sz="8" w:space="0" w:color="000000"/>
            </w:tcBorders>
            <w:tcPrChange w:id="40" w:author="Christian Berger" w:date="2023-11-14T14:53:00Z">
              <w:tcPr>
                <w:tcW w:w="990" w:type="dxa"/>
                <w:tcBorders>
                  <w:top w:val="single" w:sz="8" w:space="0" w:color="000000"/>
                </w:tcBorders>
              </w:tcPr>
            </w:tcPrChange>
          </w:tcPr>
          <w:p w14:paraId="42098D8E" w14:textId="495EC9A7" w:rsidR="000B0B00" w:rsidRPr="00C206B4" w:rsidRDefault="000B0B00" w:rsidP="000B0B00">
            <w:pPr>
              <w:jc w:val="center"/>
              <w:rPr>
                <w:szCs w:val="18"/>
              </w:rPr>
            </w:pPr>
            <w:r>
              <w:rPr>
                <w:szCs w:val="18"/>
              </w:rPr>
              <w:t>1</w:t>
            </w:r>
          </w:p>
        </w:tc>
        <w:tc>
          <w:tcPr>
            <w:tcW w:w="810" w:type="dxa"/>
            <w:tcBorders>
              <w:top w:val="single" w:sz="8" w:space="0" w:color="000000"/>
            </w:tcBorders>
            <w:tcPrChange w:id="41" w:author="Christian Berger" w:date="2023-11-14T14:53:00Z">
              <w:tcPr>
                <w:tcW w:w="810" w:type="dxa"/>
                <w:tcBorders>
                  <w:top w:val="single" w:sz="8" w:space="0" w:color="000000"/>
                </w:tcBorders>
              </w:tcPr>
            </w:tcPrChange>
          </w:tcPr>
          <w:p w14:paraId="35409C03" w14:textId="799A399C" w:rsidR="000B0B00" w:rsidRPr="00C206B4" w:rsidRDefault="000B0B00" w:rsidP="000B0B00">
            <w:pPr>
              <w:jc w:val="center"/>
              <w:rPr>
                <w:szCs w:val="18"/>
              </w:rPr>
            </w:pPr>
            <w:r>
              <w:rPr>
                <w:szCs w:val="18"/>
              </w:rPr>
              <w:t>1</w:t>
            </w:r>
          </w:p>
        </w:tc>
        <w:tc>
          <w:tcPr>
            <w:tcW w:w="1530" w:type="dxa"/>
            <w:tcBorders>
              <w:top w:val="single" w:sz="8" w:space="0" w:color="000000"/>
            </w:tcBorders>
            <w:tcPrChange w:id="42" w:author="Christian Berger" w:date="2023-11-14T14:53:00Z">
              <w:tcPr>
                <w:tcW w:w="810" w:type="dxa"/>
                <w:tcBorders>
                  <w:top w:val="single" w:sz="8" w:space="0" w:color="000000"/>
                </w:tcBorders>
              </w:tcPr>
            </w:tcPrChange>
          </w:tcPr>
          <w:p w14:paraId="1ADCA848" w14:textId="723CFF9D" w:rsidR="000B0B00" w:rsidRDefault="000B0B00" w:rsidP="000B0B00">
            <w:pPr>
              <w:jc w:val="center"/>
              <w:rPr>
                <w:szCs w:val="18"/>
              </w:rPr>
            </w:pPr>
            <w:ins w:id="43" w:author="Christian Berger" w:date="2023-11-14T14:56:00Z">
              <w:r>
                <w:rPr>
                  <w:szCs w:val="18"/>
                </w:rPr>
                <w:t>16</w:t>
              </w:r>
            </w:ins>
          </w:p>
        </w:tc>
      </w:tr>
    </w:tbl>
    <w:p w14:paraId="213876D1" w14:textId="546AD5D9" w:rsidR="00E2373F" w:rsidRPr="00930235" w:rsidRDefault="00E2373F" w:rsidP="00E2373F">
      <w:pPr>
        <w:keepLines/>
        <w:tabs>
          <w:tab w:val="left" w:pos="403"/>
          <w:tab w:val="left" w:pos="475"/>
          <w:tab w:val="left" w:pos="547"/>
        </w:tabs>
        <w:suppressAutoHyphens/>
        <w:spacing w:before="120" w:after="120"/>
        <w:jc w:val="center"/>
        <w:rPr>
          <w:rFonts w:ascii="Arial" w:hAnsi="Arial"/>
          <w:b/>
          <w:u w:val="single"/>
          <w:lang w:val="en-US"/>
        </w:rPr>
      </w:pPr>
      <w:bookmarkStart w:id="44" w:name="_Toc114333543"/>
      <w:bookmarkStart w:id="45" w:name="AnnexADo2"/>
      <w:bookmarkStart w:id="46" w:name="F09o788edm1"/>
      <w:r w:rsidRPr="00930235">
        <w:rPr>
          <w:rFonts w:ascii="Arial" w:hAnsi="Arial"/>
          <w:b/>
          <w:sz w:val="20"/>
          <w:u w:val="single"/>
          <w:lang w:val="en-US"/>
        </w:rPr>
        <w:t>Figure 9-7xx</w:t>
      </w:r>
      <w:r w:rsidRPr="00930235">
        <w:rPr>
          <w:rFonts w:ascii="Arial" w:eastAsia="Helvetica" w:hAnsi="Arial"/>
          <w:b/>
          <w:sz w:val="20"/>
          <w:u w:val="single"/>
          <w:lang w:val="en-US"/>
        </w:rPr>
        <w:t>—</w:t>
      </w:r>
      <w:bookmarkStart w:id="47" w:name="_Hlk150866312"/>
      <w:r w:rsidR="00FB0E2C" w:rsidRPr="00930235">
        <w:rPr>
          <w:rFonts w:ascii="Arial" w:hAnsi="Arial"/>
          <w:b/>
          <w:sz w:val="20"/>
          <w:u w:val="single"/>
          <w:lang w:val="en-US"/>
        </w:rPr>
        <w:t>320 MHz Ranging</w:t>
      </w:r>
      <w:r w:rsidRPr="00930235">
        <w:rPr>
          <w:rFonts w:ascii="Arial" w:hAnsi="Arial"/>
          <w:b/>
          <w:sz w:val="20"/>
          <w:u w:val="single"/>
          <w:lang w:val="en-US"/>
        </w:rPr>
        <w:t xml:space="preserve"> </w:t>
      </w:r>
      <w:proofErr w:type="spellStart"/>
      <w:r w:rsidRPr="00930235">
        <w:rPr>
          <w:rFonts w:ascii="Arial" w:hAnsi="Arial"/>
          <w:b/>
          <w:sz w:val="20"/>
          <w:u w:val="single"/>
          <w:lang w:val="en-US"/>
        </w:rPr>
        <w:t>subelement</w:t>
      </w:r>
      <w:proofErr w:type="spellEnd"/>
      <w:r w:rsidRPr="00930235">
        <w:rPr>
          <w:rFonts w:ascii="Arial" w:hAnsi="Arial"/>
          <w:b/>
          <w:sz w:val="20"/>
          <w:u w:val="single"/>
          <w:lang w:val="en-US"/>
        </w:rPr>
        <w:t xml:space="preserve"> </w:t>
      </w:r>
      <w:bookmarkEnd w:id="47"/>
      <w:r w:rsidRPr="00930235">
        <w:rPr>
          <w:rFonts w:ascii="Arial" w:hAnsi="Arial"/>
          <w:b/>
          <w:sz w:val="20"/>
          <w:u w:val="single"/>
          <w:lang w:val="en-US"/>
        </w:rPr>
        <w:t>format</w:t>
      </w:r>
      <w:bookmarkEnd w:id="44"/>
    </w:p>
    <w:bookmarkEnd w:id="45"/>
    <w:bookmarkEnd w:id="46"/>
    <w:p w14:paraId="0E32E162" w14:textId="77777777" w:rsidR="00E2373F" w:rsidRPr="00CF00EF" w:rsidRDefault="00E2373F" w:rsidP="00E2373F">
      <w:pPr>
        <w:spacing w:before="240"/>
        <w:rPr>
          <w:sz w:val="22"/>
          <w:szCs w:val="22"/>
          <w:u w:val="single"/>
        </w:rPr>
      </w:pPr>
      <w:r w:rsidRPr="00CF00EF">
        <w:rPr>
          <w:sz w:val="22"/>
          <w:szCs w:val="22"/>
          <w:u w:val="single"/>
        </w:rPr>
        <w:t xml:space="preserve">The </w:t>
      </w:r>
      <w:proofErr w:type="spellStart"/>
      <w:r w:rsidRPr="00CF00EF">
        <w:rPr>
          <w:sz w:val="22"/>
          <w:szCs w:val="22"/>
          <w:u w:val="single"/>
        </w:rPr>
        <w:t>Subelement</w:t>
      </w:r>
      <w:proofErr w:type="spellEnd"/>
      <w:r w:rsidRPr="00CF00EF">
        <w:rPr>
          <w:sz w:val="22"/>
          <w:szCs w:val="22"/>
          <w:u w:val="single"/>
        </w:rPr>
        <w:t xml:space="preserve"> ID and Length fields are defined in 9.4.3 (</w:t>
      </w:r>
      <w:proofErr w:type="spellStart"/>
      <w:r w:rsidRPr="00CF00EF">
        <w:rPr>
          <w:sz w:val="22"/>
          <w:szCs w:val="22"/>
          <w:u w:val="single"/>
        </w:rPr>
        <w:t>Subelements</w:t>
      </w:r>
      <w:proofErr w:type="spellEnd"/>
      <w:r w:rsidRPr="00CF00EF">
        <w:rPr>
          <w:sz w:val="22"/>
          <w:szCs w:val="22"/>
          <w:u w:val="single"/>
        </w:rPr>
        <w:t>).</w:t>
      </w:r>
    </w:p>
    <w:p w14:paraId="50FD1B95" w14:textId="77777777" w:rsidR="00E2373F" w:rsidRPr="00CF00EF" w:rsidRDefault="00E2373F" w:rsidP="00E2373F">
      <w:pPr>
        <w:spacing w:before="240"/>
        <w:rPr>
          <w:sz w:val="22"/>
          <w:szCs w:val="22"/>
          <w:u w:val="single"/>
        </w:rPr>
      </w:pPr>
      <w:r w:rsidRPr="00CF00EF">
        <w:rPr>
          <w:sz w:val="22"/>
          <w:szCs w:val="22"/>
          <w:u w:val="single"/>
        </w:rPr>
        <w:t xml:space="preserve">The Max R2I </w:t>
      </w:r>
      <w:proofErr w:type="spellStart"/>
      <w:r w:rsidRPr="00CF00EF">
        <w:rPr>
          <w:sz w:val="22"/>
          <w:szCs w:val="22"/>
          <w:u w:val="single"/>
        </w:rPr>
        <w:t>Nss</w:t>
      </w:r>
      <w:proofErr w:type="spellEnd"/>
      <w:r w:rsidRPr="00CF00EF">
        <w:rPr>
          <w:sz w:val="22"/>
          <w:szCs w:val="22"/>
          <w:u w:val="single"/>
        </w:rPr>
        <w:t xml:space="preserve"> = 320 MHz field indicates for the bandwidth of 320 MHz the maximum number of spatial streams to be used in R2I NDP in the session.</w:t>
      </w:r>
    </w:p>
    <w:p w14:paraId="1917F8B3" w14:textId="154EFEE0" w:rsidR="00E2373F" w:rsidRPr="00CF00EF" w:rsidRDefault="00E2373F" w:rsidP="00E2373F">
      <w:pPr>
        <w:spacing w:before="240"/>
        <w:rPr>
          <w:color w:val="000000" w:themeColor="text1"/>
          <w:sz w:val="22"/>
          <w:szCs w:val="22"/>
          <w:u w:val="single"/>
        </w:rPr>
      </w:pPr>
      <w:r w:rsidRPr="00CF00EF">
        <w:rPr>
          <w:color w:val="000000" w:themeColor="text1"/>
          <w:sz w:val="22"/>
          <w:szCs w:val="22"/>
          <w:u w:val="single"/>
        </w:rPr>
        <w:t xml:space="preserve">The Max I2R </w:t>
      </w:r>
      <w:proofErr w:type="spellStart"/>
      <w:r w:rsidRPr="00CF00EF">
        <w:rPr>
          <w:color w:val="000000" w:themeColor="text1"/>
          <w:sz w:val="22"/>
          <w:szCs w:val="22"/>
          <w:u w:val="single"/>
        </w:rPr>
        <w:t>Nss</w:t>
      </w:r>
      <w:proofErr w:type="spellEnd"/>
      <w:r w:rsidRPr="00CF00EF">
        <w:rPr>
          <w:color w:val="000000" w:themeColor="text1"/>
          <w:sz w:val="22"/>
          <w:szCs w:val="22"/>
          <w:u w:val="single"/>
        </w:rPr>
        <w:t xml:space="preserve"> = 320 MHz field indicates for the bandwidth of 320 MHz the maximum number of spatial streams to be used in I2R NDP in the session.</w:t>
      </w:r>
    </w:p>
    <w:p w14:paraId="12948C81" w14:textId="56514E33" w:rsidR="00B13DC3" w:rsidRPr="00CF00EF" w:rsidRDefault="00B13DC3" w:rsidP="00E2373F">
      <w:pPr>
        <w:spacing w:before="240"/>
        <w:rPr>
          <w:ins w:id="48" w:author="Christian Berger" w:date="2023-11-14T14:53:00Z"/>
          <w:color w:val="000000" w:themeColor="text1"/>
          <w:sz w:val="22"/>
          <w:szCs w:val="22"/>
          <w:u w:val="single"/>
        </w:rPr>
      </w:pPr>
      <w:r w:rsidRPr="00CF00EF">
        <w:rPr>
          <w:color w:val="000000" w:themeColor="text1"/>
          <w:sz w:val="22"/>
          <w:szCs w:val="22"/>
          <w:u w:val="single"/>
        </w:rPr>
        <w:t xml:space="preserve">The Puncturing Pattern Support field is set to one to indicate support of all </w:t>
      </w:r>
      <w:ins w:id="49" w:author="Christian Berger" w:date="2023-11-15T10:04:00Z">
        <w:r w:rsidR="00D7266A">
          <w:rPr>
            <w:color w:val="000000" w:themeColor="text1"/>
            <w:sz w:val="22"/>
            <w:szCs w:val="22"/>
            <w:u w:val="single"/>
          </w:rPr>
          <w:t xml:space="preserve">valid </w:t>
        </w:r>
      </w:ins>
      <w:r w:rsidRPr="00CF00EF">
        <w:rPr>
          <w:color w:val="000000" w:themeColor="text1"/>
          <w:sz w:val="22"/>
          <w:szCs w:val="22"/>
          <w:u w:val="single"/>
        </w:rPr>
        <w:t>puncturing pattern</w:t>
      </w:r>
      <w:r w:rsidR="00606AB0" w:rsidRPr="00CF00EF">
        <w:rPr>
          <w:color w:val="000000" w:themeColor="text1"/>
          <w:sz w:val="22"/>
          <w:szCs w:val="22"/>
          <w:u w:val="single"/>
        </w:rPr>
        <w:t>s</w:t>
      </w:r>
      <w:ins w:id="50" w:author="Christian Berger" w:date="2023-11-15T10:04:00Z">
        <w:r w:rsidR="00D7266A">
          <w:rPr>
            <w:color w:val="000000" w:themeColor="text1"/>
            <w:sz w:val="22"/>
            <w:szCs w:val="22"/>
            <w:u w:val="single"/>
          </w:rPr>
          <w:t xml:space="preserve"> as listed in</w:t>
        </w:r>
      </w:ins>
      <w:ins w:id="51" w:author="Christian Berger" w:date="2023-11-15T10:06:00Z">
        <w:r w:rsidR="00E14428" w:rsidRPr="00E14428">
          <w:rPr>
            <w:color w:val="000000" w:themeColor="text1"/>
            <w:sz w:val="22"/>
            <w:szCs w:val="22"/>
            <w:u w:val="single"/>
          </w:rPr>
          <w:t xml:space="preserve"> </w:t>
        </w:r>
        <w:r w:rsidR="00E14428">
          <w:rPr>
            <w:color w:val="000000" w:themeColor="text1"/>
            <w:sz w:val="22"/>
            <w:szCs w:val="22"/>
            <w:u w:val="single"/>
          </w:rPr>
          <w:t>Table 36-30 (</w:t>
        </w:r>
        <w:r w:rsidR="00E14428" w:rsidRPr="00D7266A">
          <w:rPr>
            <w:color w:val="000000" w:themeColor="text1"/>
            <w:sz w:val="22"/>
            <w:szCs w:val="22"/>
            <w:u w:val="single"/>
          </w:rPr>
          <w:t>Definition</w:t>
        </w:r>
        <w:r w:rsidR="00E14428">
          <w:rPr>
            <w:color w:val="000000" w:themeColor="text1"/>
            <w:sz w:val="22"/>
            <w:szCs w:val="22"/>
            <w:u w:val="single"/>
          </w:rPr>
          <w:t xml:space="preserve"> of the Punctured Channel Information field in the U-SIG for an </w:t>
        </w:r>
      </w:ins>
      <w:ins w:id="52" w:author="Christian Berger" w:date="2023-11-15T10:07:00Z">
        <w:r w:rsidR="00E14428">
          <w:rPr>
            <w:color w:val="000000" w:themeColor="text1"/>
            <w:sz w:val="22"/>
            <w:szCs w:val="22"/>
            <w:u w:val="single"/>
          </w:rPr>
          <w:t>EHT MU PPDU using non-OFDMA transmissions</w:t>
        </w:r>
      </w:ins>
      <w:ins w:id="53" w:author="Christian Berger" w:date="2023-11-15T10:06:00Z">
        <w:r w:rsidR="00E14428">
          <w:rPr>
            <w:color w:val="000000" w:themeColor="text1"/>
            <w:sz w:val="22"/>
            <w:szCs w:val="22"/>
            <w:u w:val="single"/>
          </w:rPr>
          <w:t>)</w:t>
        </w:r>
      </w:ins>
      <w:r w:rsidRPr="00CF00EF">
        <w:rPr>
          <w:color w:val="000000" w:themeColor="text1"/>
          <w:sz w:val="22"/>
          <w:szCs w:val="22"/>
          <w:u w:val="single"/>
        </w:rPr>
        <w:t xml:space="preserve">; it is set to zero to indicate support of only the </w:t>
      </w:r>
      <w:r w:rsidR="00606AB0" w:rsidRPr="00CF00EF">
        <w:rPr>
          <w:color w:val="000000" w:themeColor="text1"/>
          <w:sz w:val="22"/>
          <w:szCs w:val="22"/>
          <w:u w:val="single"/>
        </w:rPr>
        <w:t xml:space="preserve">subset of </w:t>
      </w:r>
      <w:r w:rsidRPr="00CF00EF">
        <w:rPr>
          <w:color w:val="000000" w:themeColor="text1"/>
          <w:sz w:val="22"/>
          <w:szCs w:val="22"/>
          <w:u w:val="single"/>
        </w:rPr>
        <w:t>puncturing patterns</w:t>
      </w:r>
      <w:ins w:id="54" w:author="Christian Berger" w:date="2023-11-14T13:19:00Z">
        <w:r w:rsidR="00654C08" w:rsidRPr="00CF00EF">
          <w:rPr>
            <w:color w:val="000000" w:themeColor="text1"/>
            <w:sz w:val="22"/>
            <w:szCs w:val="22"/>
            <w:u w:val="single"/>
          </w:rPr>
          <w:t xml:space="preserve"> defined </w:t>
        </w:r>
        <w:proofErr w:type="spellStart"/>
        <w:r w:rsidR="00654C08" w:rsidRPr="00CF00EF">
          <w:rPr>
            <w:color w:val="000000" w:themeColor="text1"/>
            <w:sz w:val="22"/>
            <w:szCs w:val="22"/>
            <w:u w:val="single"/>
          </w:rPr>
          <w:t>in</w:t>
        </w:r>
      </w:ins>
      <w:del w:id="55" w:author="Christian Berger" w:date="2023-11-14T13:19:00Z">
        <w:r w:rsidRPr="00CF00EF" w:rsidDel="00654C08">
          <w:rPr>
            <w:color w:val="000000" w:themeColor="text1"/>
            <w:sz w:val="22"/>
            <w:szCs w:val="22"/>
            <w:u w:val="single"/>
          </w:rPr>
          <w:delText>.</w:delText>
        </w:r>
      </w:del>
      <w:ins w:id="56" w:author="Christian Berger" w:date="2023-11-14T13:19:00Z">
        <w:r w:rsidR="00654C08" w:rsidRPr="00CF00EF">
          <w:rPr>
            <w:color w:val="000000" w:themeColor="text1"/>
            <w:sz w:val="22"/>
            <w:szCs w:val="22"/>
            <w:u w:val="single"/>
          </w:rPr>
          <w:t>Table</w:t>
        </w:r>
        <w:proofErr w:type="spellEnd"/>
        <w:r w:rsidR="00654C08" w:rsidRPr="00CF00EF">
          <w:rPr>
            <w:color w:val="000000" w:themeColor="text1"/>
            <w:sz w:val="22"/>
            <w:szCs w:val="22"/>
            <w:u w:val="single"/>
          </w:rPr>
          <w:t xml:space="preserve"> xx-x1 (</w:t>
        </w:r>
      </w:ins>
      <w:ins w:id="57" w:author="Christian Berger" w:date="2023-11-15T08:51:00Z">
        <w:r w:rsidR="00CF00EF" w:rsidRPr="00CF00EF">
          <w:rPr>
            <w:rFonts w:eastAsia="MS Mincho"/>
            <w:sz w:val="22"/>
            <w:szCs w:val="22"/>
            <w:u w:val="single"/>
            <w:lang w:eastAsia="ja-JP"/>
          </w:rPr>
          <w:t>Subset of puncturing patterns in 320MHz Ranging when</w:t>
        </w:r>
        <w:r w:rsidR="00CF00EF" w:rsidRPr="00CF00EF">
          <w:rPr>
            <w:sz w:val="22"/>
            <w:szCs w:val="22"/>
          </w:rPr>
          <w:t xml:space="preserve"> </w:t>
        </w:r>
        <w:r w:rsidR="00CF00EF" w:rsidRPr="00CF00EF">
          <w:rPr>
            <w:rFonts w:eastAsia="MS Mincho"/>
            <w:sz w:val="22"/>
            <w:szCs w:val="22"/>
            <w:u w:val="single"/>
            <w:lang w:eastAsia="ja-JP"/>
          </w:rPr>
          <w:t>Puncturing Pattern Support field set to 0</w:t>
        </w:r>
      </w:ins>
      <w:ins w:id="58" w:author="Christian Berger" w:date="2023-11-14T13:19:00Z">
        <w:r w:rsidR="00654C08" w:rsidRPr="00CF00EF">
          <w:rPr>
            <w:color w:val="000000" w:themeColor="text1"/>
            <w:sz w:val="22"/>
            <w:szCs w:val="22"/>
            <w:u w:val="single"/>
          </w:rPr>
          <w:t>).</w:t>
        </w:r>
      </w:ins>
    </w:p>
    <w:p w14:paraId="0F532421" w14:textId="38E128FE" w:rsidR="000B0B00" w:rsidRPr="00CF00EF" w:rsidRDefault="000B0B00" w:rsidP="00E2373F">
      <w:pPr>
        <w:spacing w:before="240"/>
        <w:rPr>
          <w:color w:val="000000" w:themeColor="text1"/>
          <w:sz w:val="22"/>
          <w:szCs w:val="22"/>
          <w:u w:val="single"/>
        </w:rPr>
      </w:pPr>
      <w:ins w:id="59" w:author="Christian Berger" w:date="2023-11-14T14:53:00Z">
        <w:r w:rsidRPr="00CF00EF">
          <w:rPr>
            <w:color w:val="000000" w:themeColor="text1"/>
            <w:sz w:val="22"/>
            <w:szCs w:val="22"/>
            <w:u w:val="single"/>
          </w:rPr>
          <w:t xml:space="preserve">The </w:t>
        </w:r>
      </w:ins>
      <w:ins w:id="60" w:author="Christian Berger" w:date="2023-11-15T08:54:00Z">
        <w:r w:rsidR="00191D09" w:rsidRPr="00CF00EF">
          <w:rPr>
            <w:color w:val="000000" w:themeColor="text1"/>
            <w:sz w:val="22"/>
            <w:szCs w:val="22"/>
            <w:u w:val="single"/>
          </w:rPr>
          <w:t xml:space="preserve">Puncturing </w:t>
        </w:r>
      </w:ins>
      <w:ins w:id="61" w:author="Christian Berger" w:date="2023-11-14T14:54:00Z">
        <w:r w:rsidRPr="00CF00EF">
          <w:rPr>
            <w:color w:val="000000" w:themeColor="text1"/>
            <w:sz w:val="22"/>
            <w:szCs w:val="22"/>
            <w:u w:val="single"/>
          </w:rPr>
          <w:t xml:space="preserve">Pattern field is used by the RSTA to convey the </w:t>
        </w:r>
      </w:ins>
      <w:ins w:id="62" w:author="Christian Berger" w:date="2023-11-14T14:56:00Z">
        <w:r w:rsidRPr="00CF00EF">
          <w:rPr>
            <w:color w:val="000000" w:themeColor="text1"/>
            <w:sz w:val="22"/>
            <w:szCs w:val="22"/>
            <w:u w:val="single"/>
          </w:rPr>
          <w:t xml:space="preserve">Disabled Subchannel Bitmap to the ISTA in the IFTM frame. It is reserved when included in the IFTMR frame </w:t>
        </w:r>
      </w:ins>
      <w:ins w:id="63" w:author="Christian Berger" w:date="2023-11-14T14:57:00Z">
        <w:r w:rsidRPr="00CF00EF">
          <w:rPr>
            <w:color w:val="000000" w:themeColor="text1"/>
            <w:sz w:val="22"/>
            <w:szCs w:val="22"/>
            <w:u w:val="single"/>
          </w:rPr>
          <w:t>by the ISTA.</w:t>
        </w:r>
      </w:ins>
    </w:p>
    <w:p w14:paraId="77135A8C" w14:textId="040F1FDA" w:rsidR="00E2373F" w:rsidRDefault="00E2373F" w:rsidP="00E2373F">
      <w:pPr>
        <w:pStyle w:val="IEEEStdsParagraph"/>
        <w:rPr>
          <w:sz w:val="22"/>
          <w:u w:val="single"/>
          <w:lang w:val="en-GB"/>
        </w:rPr>
      </w:pPr>
    </w:p>
    <w:p w14:paraId="0BAA3B3B" w14:textId="60054E63" w:rsidR="00A6321A" w:rsidRPr="00542042" w:rsidRDefault="00A6321A">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Pr="00E2373F">
        <w:rPr>
          <w:b/>
          <w:bCs/>
          <w:i/>
          <w:color w:val="000000" w:themeColor="text1"/>
          <w:sz w:val="22"/>
          <w:highlight w:val="yellow"/>
        </w:rPr>
        <w:t xml:space="preserve">Change clause </w:t>
      </w:r>
      <w:r>
        <w:rPr>
          <w:b/>
          <w:bCs/>
          <w:i/>
          <w:color w:val="000000" w:themeColor="text1"/>
          <w:sz w:val="22"/>
          <w:highlight w:val="yellow"/>
        </w:rPr>
        <w:t>11.21</w:t>
      </w:r>
      <w:r w:rsidRPr="00E2373F">
        <w:rPr>
          <w:b/>
          <w:bCs/>
          <w:i/>
          <w:color w:val="000000" w:themeColor="text1"/>
          <w:sz w:val="22"/>
          <w:highlight w:val="yellow"/>
        </w:rPr>
        <w:t>.</w:t>
      </w:r>
      <w:r>
        <w:rPr>
          <w:b/>
          <w:bCs/>
          <w:i/>
          <w:color w:val="000000" w:themeColor="text1"/>
          <w:sz w:val="22"/>
          <w:highlight w:val="yellow"/>
        </w:rPr>
        <w:t>6</w:t>
      </w:r>
      <w:r w:rsidRPr="00E2373F">
        <w:rPr>
          <w:b/>
          <w:bCs/>
          <w:i/>
          <w:color w:val="000000" w:themeColor="text1"/>
          <w:sz w:val="22"/>
          <w:highlight w:val="yellow"/>
        </w:rPr>
        <w:t>.</w:t>
      </w:r>
      <w:r>
        <w:rPr>
          <w:b/>
          <w:bCs/>
          <w:i/>
          <w:color w:val="000000" w:themeColor="text1"/>
          <w:sz w:val="22"/>
          <w:highlight w:val="yellow"/>
        </w:rPr>
        <w:t>3</w:t>
      </w:r>
      <w:r w:rsidRPr="00E2373F">
        <w:rPr>
          <w:b/>
          <w:bCs/>
          <w:i/>
          <w:color w:val="000000" w:themeColor="text1"/>
          <w:sz w:val="22"/>
          <w:highlight w:val="yellow"/>
        </w:rPr>
        <w:t>.</w:t>
      </w:r>
      <w:r>
        <w:rPr>
          <w:b/>
          <w:bCs/>
          <w:i/>
          <w:color w:val="000000" w:themeColor="text1"/>
          <w:sz w:val="22"/>
          <w:highlight w:val="yellow"/>
        </w:rPr>
        <w:t>3</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27C60AF4" w14:textId="77777777" w:rsidR="00A6321A" w:rsidRPr="00A6321A" w:rsidRDefault="00A6321A" w:rsidP="00A6321A">
      <w:pPr>
        <w:keepNext/>
        <w:keepLines/>
        <w:tabs>
          <w:tab w:val="left" w:pos="360"/>
          <w:tab w:val="left" w:pos="432"/>
          <w:tab w:val="left" w:pos="504"/>
        </w:tabs>
        <w:suppressAutoHyphens/>
        <w:spacing w:before="120" w:after="120"/>
        <w:rPr>
          <w:rFonts w:ascii="Arial" w:eastAsia="MS Mincho" w:hAnsi="Arial"/>
          <w:b/>
          <w:sz w:val="22"/>
          <w:szCs w:val="22"/>
          <w:lang w:val="en-US" w:eastAsia="ja-JP"/>
        </w:rPr>
      </w:pPr>
      <w:r w:rsidRPr="00A6321A">
        <w:rPr>
          <w:rFonts w:eastAsia="MS Mincho"/>
          <w:b/>
          <w:i/>
          <w:iCs/>
          <w:sz w:val="22"/>
          <w:szCs w:val="22"/>
          <w:lang w:val="en-US" w:eastAsia="ja-JP"/>
        </w:rPr>
        <w:t>Change subclause 11.21.6.3.3 in paragraph 8 as follows. (#202308-01)</w:t>
      </w:r>
    </w:p>
    <w:p w14:paraId="739EFB51" w14:textId="77777777" w:rsidR="00A6321A" w:rsidRPr="00CF00EF" w:rsidRDefault="00A6321A" w:rsidP="00A6321A">
      <w:pPr>
        <w:spacing w:after="240"/>
        <w:rPr>
          <w:rFonts w:eastAsia="MS Mincho"/>
          <w:sz w:val="22"/>
          <w:szCs w:val="22"/>
          <w:lang w:val="en-US" w:eastAsia="ja-JP"/>
        </w:rPr>
      </w:pPr>
      <w:r w:rsidRPr="00CF00EF">
        <w:rPr>
          <w:rFonts w:eastAsia="MS Mincho"/>
          <w:sz w:val="22"/>
          <w:szCs w:val="22"/>
          <w:lang w:val="en-US" w:eastAsia="ja-JP"/>
        </w:rPr>
        <w:t xml:space="preserve">When a Ranging Parameters element is included in the IFTMR frame, the ISTA shall indicate the following parameters in the Ranging Parameters field: </w:t>
      </w:r>
    </w:p>
    <w:p w14:paraId="2BF04DCA" w14:textId="51646A94" w:rsidR="00490731" w:rsidRDefault="00490731">
      <w:pPr>
        <w:numPr>
          <w:ilvl w:val="0"/>
          <w:numId w:val="6"/>
        </w:numPr>
        <w:spacing w:after="240"/>
        <w:rPr>
          <w:rFonts w:eastAsia="MS Mincho"/>
          <w:sz w:val="22"/>
          <w:szCs w:val="22"/>
          <w:lang w:val="en-US" w:eastAsia="ja-JP"/>
        </w:rPr>
      </w:pPr>
      <w:r>
        <w:rPr>
          <w:rFonts w:eastAsia="MS Mincho"/>
          <w:sz w:val="22"/>
          <w:szCs w:val="22"/>
          <w:lang w:val="en-US" w:eastAsia="ja-JP"/>
        </w:rPr>
        <w:t>Maximum supported bandwidth in the Format and Bandwidth subfield.</w:t>
      </w:r>
    </w:p>
    <w:p w14:paraId="351C59F9" w14:textId="1740CC74" w:rsidR="00A6321A" w:rsidRPr="00CF00EF" w:rsidRDefault="00A6321A">
      <w:pPr>
        <w:numPr>
          <w:ilvl w:val="0"/>
          <w:numId w:val="6"/>
        </w:numPr>
        <w:spacing w:after="240"/>
        <w:rPr>
          <w:rFonts w:eastAsia="MS Mincho"/>
          <w:sz w:val="22"/>
          <w:szCs w:val="22"/>
          <w:lang w:val="en-US" w:eastAsia="ja-JP"/>
        </w:rPr>
      </w:pPr>
      <w:r w:rsidRPr="00CF00EF">
        <w:rPr>
          <w:rFonts w:eastAsia="MS Mincho"/>
          <w:sz w:val="22"/>
          <w:szCs w:val="22"/>
          <w:lang w:val="en-US" w:eastAsia="ja-JP"/>
        </w:rPr>
        <w:t>… …</w:t>
      </w:r>
    </w:p>
    <w:p w14:paraId="1BB46F90" w14:textId="77777777" w:rsidR="00A6321A" w:rsidRPr="00CF00EF" w:rsidRDefault="00A6321A">
      <w:pPr>
        <w:numPr>
          <w:ilvl w:val="0"/>
          <w:numId w:val="6"/>
        </w:numPr>
        <w:spacing w:after="240"/>
        <w:rPr>
          <w:rFonts w:eastAsia="MS Mincho"/>
          <w:sz w:val="22"/>
          <w:szCs w:val="22"/>
          <w:lang w:val="en-US" w:eastAsia="ja-JP"/>
        </w:rPr>
      </w:pPr>
      <w:r w:rsidRPr="00CF00EF">
        <w:rPr>
          <w:rFonts w:eastAsia="MS Mincho"/>
          <w:sz w:val="22"/>
          <w:szCs w:val="22"/>
          <w:lang w:val="en-US" w:eastAsia="ja-JP"/>
        </w:rPr>
        <w:t xml:space="preserve">Maximum number of space-time streams it is capable of receiving in the R2I NDP for </w:t>
      </w:r>
      <w:r w:rsidRPr="00CF00EF">
        <w:rPr>
          <w:rFonts w:eastAsia="MS Mincho"/>
          <w:sz w:val="22"/>
          <w:szCs w:val="22"/>
          <w:u w:val="single"/>
          <w:lang w:val="en-US" w:eastAsia="ja-JP"/>
        </w:rPr>
        <w:t>160 MHz</w:t>
      </w:r>
      <w:r w:rsidRPr="00CF00EF">
        <w:rPr>
          <w:rFonts w:eastAsia="MS Mincho"/>
          <w:sz w:val="22"/>
          <w:szCs w:val="22"/>
          <w:lang w:val="en-US" w:eastAsia="ja-JP"/>
        </w:rPr>
        <w:t xml:space="preserve"> bandwidth</w:t>
      </w:r>
      <w:r w:rsidRPr="00CF00EF">
        <w:rPr>
          <w:rFonts w:eastAsia="MS Mincho"/>
          <w:strike/>
          <w:sz w:val="22"/>
          <w:szCs w:val="22"/>
          <w:lang w:val="en-US" w:eastAsia="ja-JP"/>
        </w:rPr>
        <w:t>s greater than 80 MHz</w:t>
      </w:r>
      <w:r w:rsidRPr="00CF00EF">
        <w:rPr>
          <w:rFonts w:eastAsia="MS Mincho"/>
          <w:sz w:val="22"/>
          <w:szCs w:val="22"/>
          <w:lang w:val="en-US" w:eastAsia="ja-JP"/>
        </w:rPr>
        <w:t xml:space="preserve">, in the Max R2I STS </w:t>
      </w:r>
      <w:r w:rsidRPr="00CF00EF">
        <w:rPr>
          <w:rFonts w:eastAsia="MS Mincho"/>
          <w:strike/>
          <w:sz w:val="22"/>
          <w:szCs w:val="22"/>
          <w:lang w:val="en-US" w:eastAsia="ja-JP"/>
        </w:rPr>
        <w:t>&gt; 80</w:t>
      </w:r>
      <w:r w:rsidRPr="00CF00EF">
        <w:rPr>
          <w:rFonts w:eastAsia="MS Mincho"/>
          <w:sz w:val="22"/>
          <w:szCs w:val="22"/>
          <w:u w:val="single"/>
          <w:lang w:val="en-US" w:eastAsia="ja-JP"/>
        </w:rPr>
        <w:t>=160</w:t>
      </w:r>
      <w:r w:rsidRPr="00CF00EF">
        <w:rPr>
          <w:rFonts w:eastAsia="MS Mincho"/>
          <w:sz w:val="22"/>
          <w:szCs w:val="22"/>
          <w:lang w:val="en-US" w:eastAsia="ja-JP"/>
        </w:rPr>
        <w:t xml:space="preserve"> MHz subfield.</w:t>
      </w:r>
    </w:p>
    <w:p w14:paraId="7428B370" w14:textId="77777777" w:rsidR="00A6321A" w:rsidRPr="00CF00EF" w:rsidRDefault="00A6321A">
      <w:pPr>
        <w:numPr>
          <w:ilvl w:val="0"/>
          <w:numId w:val="6"/>
        </w:numPr>
        <w:spacing w:after="240"/>
        <w:rPr>
          <w:rFonts w:eastAsia="MS Mincho"/>
          <w:sz w:val="22"/>
          <w:szCs w:val="22"/>
          <w:lang w:val="en-US" w:eastAsia="ja-JP"/>
        </w:rPr>
      </w:pPr>
      <w:r w:rsidRPr="00CF00EF">
        <w:rPr>
          <w:rFonts w:eastAsia="MS Mincho"/>
          <w:sz w:val="22"/>
          <w:szCs w:val="22"/>
          <w:lang w:val="en-US" w:eastAsia="ja-JP"/>
        </w:rPr>
        <w:t>Maximum number of space-time streams it is capable of transmitting in the I2R NDP for bandwidths less than or equal to 80 MHz, in the Max I2R STS ≤ 80 MHz subfield.</w:t>
      </w:r>
    </w:p>
    <w:p w14:paraId="5878BE81" w14:textId="77777777" w:rsidR="00A6321A" w:rsidRPr="00CF00EF" w:rsidRDefault="00A6321A">
      <w:pPr>
        <w:numPr>
          <w:ilvl w:val="0"/>
          <w:numId w:val="6"/>
        </w:numPr>
        <w:spacing w:after="240"/>
        <w:rPr>
          <w:rFonts w:eastAsia="MS Mincho"/>
          <w:sz w:val="22"/>
          <w:szCs w:val="22"/>
          <w:lang w:val="en-US" w:eastAsia="ja-JP"/>
        </w:rPr>
      </w:pPr>
      <w:r w:rsidRPr="00CF00EF">
        <w:rPr>
          <w:rFonts w:eastAsia="MS Mincho"/>
          <w:sz w:val="22"/>
          <w:szCs w:val="22"/>
          <w:lang w:val="en-US" w:eastAsia="ja-JP"/>
        </w:rPr>
        <w:lastRenderedPageBreak/>
        <w:t xml:space="preserve">Maximum number of space-time streams it is capable of transmitting in the I2R NDP for </w:t>
      </w:r>
      <w:r w:rsidRPr="00CF00EF">
        <w:rPr>
          <w:rFonts w:eastAsia="MS Mincho"/>
          <w:sz w:val="22"/>
          <w:szCs w:val="22"/>
          <w:u w:val="single"/>
          <w:lang w:val="en-US" w:eastAsia="ja-JP"/>
        </w:rPr>
        <w:t>160 MHz</w:t>
      </w:r>
      <w:r w:rsidRPr="00CF00EF">
        <w:rPr>
          <w:rFonts w:eastAsia="MS Mincho"/>
          <w:sz w:val="22"/>
          <w:szCs w:val="22"/>
          <w:lang w:val="en-US" w:eastAsia="ja-JP"/>
        </w:rPr>
        <w:t xml:space="preserve"> bandwidth</w:t>
      </w:r>
      <w:r w:rsidRPr="00CF00EF">
        <w:rPr>
          <w:rFonts w:eastAsia="MS Mincho"/>
          <w:strike/>
          <w:sz w:val="22"/>
          <w:szCs w:val="22"/>
          <w:lang w:val="en-US" w:eastAsia="ja-JP"/>
        </w:rPr>
        <w:t>s greater than 80 MHz</w:t>
      </w:r>
      <w:r w:rsidRPr="00CF00EF">
        <w:rPr>
          <w:rFonts w:eastAsia="MS Mincho"/>
          <w:sz w:val="22"/>
          <w:szCs w:val="22"/>
          <w:lang w:val="en-US" w:eastAsia="ja-JP"/>
        </w:rPr>
        <w:t xml:space="preserve">, in the Max I2R STS </w:t>
      </w:r>
      <w:r w:rsidRPr="00CF00EF">
        <w:rPr>
          <w:rFonts w:eastAsia="MS Mincho"/>
          <w:strike/>
          <w:sz w:val="22"/>
          <w:szCs w:val="22"/>
          <w:lang w:val="en-US" w:eastAsia="ja-JP"/>
        </w:rPr>
        <w:t>&gt; 80</w:t>
      </w:r>
      <w:r w:rsidRPr="00CF00EF">
        <w:rPr>
          <w:rFonts w:eastAsia="MS Mincho"/>
          <w:sz w:val="22"/>
          <w:szCs w:val="22"/>
          <w:lang w:val="en-US" w:eastAsia="ja-JP"/>
        </w:rPr>
        <w:t>=</w:t>
      </w:r>
      <w:r w:rsidRPr="00CF00EF">
        <w:rPr>
          <w:rFonts w:eastAsia="MS Mincho"/>
          <w:sz w:val="22"/>
          <w:szCs w:val="22"/>
          <w:u w:val="single"/>
          <w:lang w:val="en-US" w:eastAsia="ja-JP"/>
        </w:rPr>
        <w:t>160</w:t>
      </w:r>
      <w:r w:rsidRPr="00CF00EF">
        <w:rPr>
          <w:rFonts w:eastAsia="MS Mincho"/>
          <w:sz w:val="22"/>
          <w:szCs w:val="22"/>
          <w:lang w:val="en-US" w:eastAsia="ja-JP"/>
        </w:rPr>
        <w:t xml:space="preserve"> MHz subfield.</w:t>
      </w:r>
    </w:p>
    <w:p w14:paraId="2B314D95" w14:textId="77777777" w:rsidR="00A6321A" w:rsidRPr="00CF00EF" w:rsidRDefault="00A6321A">
      <w:pPr>
        <w:numPr>
          <w:ilvl w:val="0"/>
          <w:numId w:val="6"/>
        </w:numPr>
        <w:spacing w:after="240"/>
        <w:rPr>
          <w:rFonts w:eastAsia="MS Mincho"/>
          <w:sz w:val="22"/>
          <w:szCs w:val="22"/>
          <w:lang w:val="en-US" w:eastAsia="ja-JP"/>
        </w:rPr>
      </w:pPr>
      <w:r w:rsidRPr="00CF00EF">
        <w:rPr>
          <w:rFonts w:eastAsia="MS Mincho"/>
          <w:sz w:val="22"/>
          <w:szCs w:val="22"/>
          <w:lang w:val="en-US" w:eastAsia="ja-JP"/>
        </w:rPr>
        <w:t>… …</w:t>
      </w:r>
    </w:p>
    <w:p w14:paraId="1D7A0421" w14:textId="29BE3A6C" w:rsidR="00A6321A" w:rsidRPr="00CF00EF" w:rsidRDefault="007A0968" w:rsidP="00A6321A">
      <w:pPr>
        <w:rPr>
          <w:rFonts w:eastAsia="MS Mincho"/>
          <w:sz w:val="22"/>
          <w:szCs w:val="22"/>
          <w:u w:val="single"/>
          <w:lang w:val="en-US" w:eastAsia="ja-JP"/>
        </w:rPr>
      </w:pPr>
      <w:r w:rsidRPr="00CF00EF">
        <w:rPr>
          <w:rFonts w:eastAsia="MS Mincho"/>
          <w:sz w:val="22"/>
          <w:szCs w:val="22"/>
          <w:u w:val="single"/>
          <w:lang w:val="en-US" w:eastAsia="ja-JP"/>
        </w:rPr>
        <w:t xml:space="preserve">To </w:t>
      </w:r>
      <w:del w:id="64" w:author="Christian Berger" w:date="2023-11-15T10:46:00Z">
        <w:r w:rsidRPr="00CF00EF" w:rsidDel="00B5530C">
          <w:rPr>
            <w:rFonts w:eastAsia="MS Mincho"/>
            <w:sz w:val="22"/>
            <w:szCs w:val="22"/>
            <w:u w:val="single"/>
            <w:lang w:val="en-US" w:eastAsia="ja-JP"/>
          </w:rPr>
          <w:delText>indicate support for</w:delText>
        </w:r>
      </w:del>
      <w:ins w:id="65" w:author="Christian Berger" w:date="2023-11-15T10:46:00Z">
        <w:r w:rsidR="00B5530C">
          <w:rPr>
            <w:rFonts w:eastAsia="MS Mincho"/>
            <w:sz w:val="22"/>
            <w:szCs w:val="22"/>
            <w:u w:val="single"/>
            <w:lang w:val="en-US" w:eastAsia="ja-JP"/>
          </w:rPr>
          <w:t>request a</w:t>
        </w:r>
      </w:ins>
      <w:r w:rsidRPr="00CF00EF">
        <w:rPr>
          <w:rFonts w:eastAsia="MS Mincho"/>
          <w:sz w:val="22"/>
          <w:szCs w:val="22"/>
          <w:u w:val="single"/>
          <w:lang w:val="en-US" w:eastAsia="ja-JP"/>
        </w:rPr>
        <w:t xml:space="preserve"> 320 MHz </w:t>
      </w:r>
      <w:del w:id="66" w:author="Christian Berger" w:date="2023-11-15T10:46:00Z">
        <w:r w:rsidRPr="00CF00EF" w:rsidDel="00B5530C">
          <w:rPr>
            <w:rFonts w:eastAsia="MS Mincho"/>
            <w:sz w:val="22"/>
            <w:szCs w:val="22"/>
            <w:u w:val="single"/>
            <w:lang w:val="en-US" w:eastAsia="ja-JP"/>
          </w:rPr>
          <w:delText xml:space="preserve">Ranging </w:delText>
        </w:r>
      </w:del>
      <w:ins w:id="67" w:author="Christian Berger" w:date="2023-11-15T10:46:00Z">
        <w:r w:rsidR="00B5530C">
          <w:rPr>
            <w:rFonts w:eastAsia="MS Mincho"/>
            <w:sz w:val="22"/>
            <w:szCs w:val="22"/>
            <w:u w:val="single"/>
            <w:lang w:val="en-US" w:eastAsia="ja-JP"/>
          </w:rPr>
          <w:t xml:space="preserve">FTM session, </w:t>
        </w:r>
      </w:ins>
      <w:r w:rsidRPr="00CF00EF">
        <w:rPr>
          <w:rFonts w:eastAsia="MS Mincho"/>
          <w:sz w:val="22"/>
          <w:szCs w:val="22"/>
          <w:u w:val="single"/>
          <w:lang w:val="en-US" w:eastAsia="ja-JP"/>
        </w:rPr>
        <w:t xml:space="preserve">an ISTA </w:t>
      </w:r>
      <w:r w:rsidR="00A6321A" w:rsidRPr="00CF00EF">
        <w:rPr>
          <w:rFonts w:eastAsia="MS Mincho"/>
          <w:sz w:val="22"/>
          <w:szCs w:val="22"/>
          <w:u w:val="single"/>
          <w:lang w:val="en-US" w:eastAsia="ja-JP"/>
        </w:rPr>
        <w:t xml:space="preserve">shall include a </w:t>
      </w:r>
      <w:r w:rsidRPr="00CF00EF">
        <w:rPr>
          <w:rFonts w:eastAsia="MS Mincho"/>
          <w:sz w:val="22"/>
          <w:szCs w:val="22"/>
          <w:u w:val="single"/>
          <w:lang w:val="en-US" w:eastAsia="ja-JP"/>
        </w:rPr>
        <w:t xml:space="preserve">320 MHz Ranging </w:t>
      </w:r>
      <w:proofErr w:type="spellStart"/>
      <w:r w:rsidR="00A6321A" w:rsidRPr="00CF00EF">
        <w:rPr>
          <w:rFonts w:eastAsia="MS Mincho"/>
          <w:sz w:val="22"/>
          <w:szCs w:val="22"/>
          <w:u w:val="single"/>
          <w:lang w:val="en-US" w:eastAsia="ja-JP"/>
        </w:rPr>
        <w:t>subelement</w:t>
      </w:r>
      <w:proofErr w:type="spellEnd"/>
      <w:r w:rsidR="00A6321A" w:rsidRPr="00CF00EF">
        <w:rPr>
          <w:rFonts w:eastAsia="MS Mincho"/>
          <w:sz w:val="22"/>
          <w:szCs w:val="22"/>
          <w:u w:val="single"/>
          <w:lang w:val="en-US" w:eastAsia="ja-JP"/>
        </w:rPr>
        <w:t xml:space="preserve"> together with the Ranging Parameters element in the IFTMR frame</w:t>
      </w:r>
      <w:ins w:id="68" w:author="Christian Berger" w:date="2023-11-15T08:58:00Z">
        <w:r w:rsidR="003D7C88">
          <w:rPr>
            <w:rFonts w:eastAsia="MS Mincho"/>
            <w:sz w:val="22"/>
            <w:szCs w:val="22"/>
            <w:u w:val="single"/>
            <w:lang w:val="en-US" w:eastAsia="ja-JP"/>
          </w:rPr>
          <w:t xml:space="preserve"> and </w:t>
        </w:r>
      </w:ins>
      <w:ins w:id="69" w:author="Christian Berger" w:date="2023-11-15T08:59:00Z">
        <w:r w:rsidR="003D7C88">
          <w:rPr>
            <w:rFonts w:eastAsia="MS Mincho"/>
            <w:sz w:val="22"/>
            <w:szCs w:val="22"/>
            <w:u w:val="single"/>
            <w:lang w:val="en-US" w:eastAsia="ja-JP"/>
          </w:rPr>
          <w:t>set t</w:t>
        </w:r>
      </w:ins>
      <w:ins w:id="70" w:author="Christian Berger" w:date="2023-11-15T08:58:00Z">
        <w:r w:rsidR="003D7C88">
          <w:rPr>
            <w:rFonts w:eastAsia="MS Mincho"/>
            <w:sz w:val="22"/>
            <w:szCs w:val="22"/>
            <w:u w:val="single"/>
            <w:lang w:val="en-US" w:eastAsia="ja-JP"/>
          </w:rPr>
          <w:t xml:space="preserve">he </w:t>
        </w:r>
        <w:r w:rsidR="003D7C88" w:rsidRPr="00B5530C">
          <w:rPr>
            <w:rFonts w:eastAsia="MS Mincho"/>
            <w:sz w:val="22"/>
            <w:szCs w:val="22"/>
            <w:u w:val="single"/>
            <w:lang w:val="en-US" w:eastAsia="ja-JP"/>
            <w:rPrChange w:id="71" w:author="Christian Berger" w:date="2023-11-15T10:47:00Z">
              <w:rPr>
                <w:rFonts w:eastAsia="MS Mincho"/>
                <w:sz w:val="22"/>
                <w:szCs w:val="22"/>
                <w:lang w:val="en-US" w:eastAsia="ja-JP"/>
              </w:rPr>
            </w:rPrChange>
          </w:rPr>
          <w:t>Format and Bandwidth subfield</w:t>
        </w:r>
        <w:r w:rsidR="003D7C88" w:rsidRPr="00CF00EF">
          <w:rPr>
            <w:rFonts w:eastAsia="MS Mincho"/>
            <w:sz w:val="22"/>
            <w:szCs w:val="22"/>
            <w:u w:val="single"/>
            <w:lang w:val="en-US" w:eastAsia="ja-JP"/>
          </w:rPr>
          <w:t xml:space="preserve"> </w:t>
        </w:r>
        <w:r w:rsidR="003D7C88">
          <w:rPr>
            <w:rFonts w:eastAsia="MS Mincho"/>
            <w:sz w:val="22"/>
            <w:szCs w:val="22"/>
            <w:u w:val="single"/>
            <w:lang w:val="en-US" w:eastAsia="ja-JP"/>
          </w:rPr>
          <w:t>to a value of 5 or less</w:t>
        </w:r>
      </w:ins>
      <w:r w:rsidR="00A6321A" w:rsidRPr="00CF00EF">
        <w:rPr>
          <w:rFonts w:eastAsia="MS Mincho"/>
          <w:sz w:val="22"/>
          <w:szCs w:val="22"/>
          <w:u w:val="single"/>
          <w:lang w:val="en-US" w:eastAsia="ja-JP"/>
        </w:rPr>
        <w:t>.</w:t>
      </w:r>
      <w:del w:id="72" w:author="Christian Berger" w:date="2023-11-15T08:59:00Z">
        <w:r w:rsidR="00A6321A" w:rsidRPr="00CF00EF" w:rsidDel="003D7C88">
          <w:rPr>
            <w:rFonts w:eastAsia="MS Mincho"/>
            <w:sz w:val="22"/>
            <w:szCs w:val="22"/>
            <w:u w:val="single"/>
            <w:lang w:val="en-US" w:eastAsia="ja-JP"/>
          </w:rPr>
          <w:delText xml:space="preserve"> </w:delText>
        </w:r>
      </w:del>
      <w:ins w:id="73" w:author="Christian Berger" w:date="2023-11-15T08:58:00Z">
        <w:r w:rsidR="005461D0">
          <w:rPr>
            <w:rFonts w:eastAsia="MS Mincho"/>
            <w:sz w:val="22"/>
            <w:szCs w:val="22"/>
            <w:u w:val="single"/>
            <w:lang w:val="en-US" w:eastAsia="ja-JP"/>
          </w:rPr>
          <w:t xml:space="preserve"> </w:t>
        </w:r>
      </w:ins>
      <w:r w:rsidR="00A6321A" w:rsidRPr="00CF00EF">
        <w:rPr>
          <w:rFonts w:eastAsia="MS Mincho"/>
          <w:sz w:val="22"/>
          <w:szCs w:val="22"/>
          <w:u w:val="single"/>
          <w:lang w:val="en-US" w:eastAsia="ja-JP"/>
        </w:rPr>
        <w:t xml:space="preserve">In the </w:t>
      </w:r>
      <w:proofErr w:type="spellStart"/>
      <w:r w:rsidR="00A6321A" w:rsidRPr="00CF00EF">
        <w:rPr>
          <w:rFonts w:eastAsia="MS Mincho"/>
          <w:sz w:val="22"/>
          <w:szCs w:val="22"/>
          <w:u w:val="single"/>
          <w:lang w:val="en-US" w:eastAsia="ja-JP"/>
        </w:rPr>
        <w:t>subelement</w:t>
      </w:r>
      <w:proofErr w:type="spellEnd"/>
      <w:r w:rsidR="00A6321A" w:rsidRPr="00CF00EF">
        <w:rPr>
          <w:rFonts w:eastAsia="MS Mincho"/>
          <w:sz w:val="22"/>
          <w:szCs w:val="22"/>
          <w:u w:val="single"/>
          <w:lang w:val="en-US" w:eastAsia="ja-JP"/>
        </w:rPr>
        <w:t xml:space="preserve">: </w:t>
      </w:r>
    </w:p>
    <w:p w14:paraId="6CFD25E6" w14:textId="77777777" w:rsidR="00A6321A" w:rsidRPr="00CF00EF" w:rsidRDefault="00A6321A">
      <w:pPr>
        <w:numPr>
          <w:ilvl w:val="0"/>
          <w:numId w:val="5"/>
        </w:numPr>
        <w:contextualSpacing/>
        <w:rPr>
          <w:rFonts w:eastAsia="MS Mincho"/>
          <w:sz w:val="22"/>
          <w:szCs w:val="22"/>
          <w:u w:val="single"/>
          <w:lang w:val="en-US" w:eastAsia="ja-JP"/>
        </w:rPr>
      </w:pPr>
      <w:r w:rsidRPr="00CF00EF">
        <w:rPr>
          <w:rFonts w:eastAsia="MS Mincho"/>
          <w:sz w:val="22"/>
          <w:szCs w:val="22"/>
          <w:u w:val="single"/>
          <w:lang w:val="en-US" w:eastAsia="ja-JP"/>
        </w:rPr>
        <w:t xml:space="preserve">The Max R2I </w:t>
      </w:r>
      <w:proofErr w:type="spellStart"/>
      <w:r w:rsidRPr="00CF00EF">
        <w:rPr>
          <w:rFonts w:eastAsia="MS Mincho"/>
          <w:sz w:val="22"/>
          <w:szCs w:val="22"/>
          <w:u w:val="single"/>
          <w:lang w:val="en-US" w:eastAsia="ja-JP"/>
        </w:rPr>
        <w:t>Nss</w:t>
      </w:r>
      <w:proofErr w:type="spellEnd"/>
      <w:r w:rsidRPr="00CF00EF">
        <w:rPr>
          <w:rFonts w:eastAsia="MS Mincho"/>
          <w:sz w:val="22"/>
          <w:szCs w:val="22"/>
          <w:u w:val="single"/>
          <w:lang w:val="en-US" w:eastAsia="ja-JP"/>
        </w:rPr>
        <w:t xml:space="preserve"> = 320 MHz field is set to the maximum number of spatial streams the ISTA is capable of receiving in the R2I NDP for 320 MHz bandwidth minus 1. </w:t>
      </w:r>
    </w:p>
    <w:p w14:paraId="46A3E66F" w14:textId="52CA944D" w:rsidR="00A6321A" w:rsidRPr="00CF00EF" w:rsidRDefault="00A6321A">
      <w:pPr>
        <w:numPr>
          <w:ilvl w:val="0"/>
          <w:numId w:val="5"/>
        </w:numPr>
        <w:contextualSpacing/>
        <w:rPr>
          <w:ins w:id="74" w:author="Christian Berger" w:date="2023-11-14T12:50:00Z"/>
          <w:rFonts w:eastAsia="MS Mincho"/>
          <w:sz w:val="22"/>
          <w:szCs w:val="22"/>
          <w:u w:val="single"/>
          <w:lang w:val="en-US" w:eastAsia="ja-JP"/>
        </w:rPr>
      </w:pPr>
      <w:r w:rsidRPr="00CF00EF">
        <w:rPr>
          <w:rFonts w:eastAsia="MS Mincho"/>
          <w:sz w:val="22"/>
          <w:szCs w:val="22"/>
          <w:u w:val="single"/>
          <w:lang w:val="en-US" w:eastAsia="ja-JP"/>
        </w:rPr>
        <w:t xml:space="preserve">The Max I2R </w:t>
      </w:r>
      <w:proofErr w:type="spellStart"/>
      <w:r w:rsidRPr="00CF00EF">
        <w:rPr>
          <w:rFonts w:eastAsia="MS Mincho"/>
          <w:sz w:val="22"/>
          <w:szCs w:val="22"/>
          <w:u w:val="single"/>
          <w:lang w:val="en-US" w:eastAsia="ja-JP"/>
        </w:rPr>
        <w:t>Nss</w:t>
      </w:r>
      <w:proofErr w:type="spellEnd"/>
      <w:r w:rsidRPr="00CF00EF">
        <w:rPr>
          <w:rFonts w:eastAsia="MS Mincho"/>
          <w:sz w:val="22"/>
          <w:szCs w:val="22"/>
          <w:u w:val="single"/>
          <w:lang w:val="en-US" w:eastAsia="ja-JP"/>
        </w:rPr>
        <w:t xml:space="preserve"> = 320 MHz field is set to the maximum number of spatial streams the ISTA is capable of transmitting in the I2R NDP for 320 MHz bandwidth minus 1.</w:t>
      </w:r>
    </w:p>
    <w:p w14:paraId="40A82783" w14:textId="0C4841A8" w:rsidR="00570865" w:rsidRPr="00CF00EF" w:rsidRDefault="00570865">
      <w:pPr>
        <w:numPr>
          <w:ilvl w:val="0"/>
          <w:numId w:val="5"/>
        </w:numPr>
        <w:contextualSpacing/>
        <w:rPr>
          <w:rFonts w:eastAsia="MS Mincho"/>
          <w:sz w:val="22"/>
          <w:szCs w:val="22"/>
          <w:u w:val="single"/>
          <w:lang w:val="en-US" w:eastAsia="ja-JP"/>
        </w:rPr>
      </w:pPr>
      <w:ins w:id="75" w:author="Christian Berger" w:date="2023-11-14T12:50:00Z">
        <w:r w:rsidRPr="00CF00EF">
          <w:rPr>
            <w:rFonts w:eastAsia="MS Mincho"/>
            <w:sz w:val="22"/>
            <w:szCs w:val="22"/>
            <w:u w:val="single"/>
            <w:lang w:val="en-US" w:eastAsia="ja-JP"/>
          </w:rPr>
          <w:t>The Puncturing Pattern Support field is set to 1 to indicate support of all puncturing patterns, or it is set to 0 to indicate support of only the subset of puncturing patterns</w:t>
        </w:r>
      </w:ins>
      <w:ins w:id="76" w:author="Christian Berger" w:date="2023-11-14T13:14:00Z">
        <w:r w:rsidR="00404F6F" w:rsidRPr="00CF00EF">
          <w:rPr>
            <w:rFonts w:eastAsia="MS Mincho"/>
            <w:sz w:val="22"/>
            <w:szCs w:val="22"/>
            <w:u w:val="single"/>
            <w:lang w:val="en-US" w:eastAsia="ja-JP"/>
          </w:rPr>
          <w:t xml:space="preserve"> defined in </w:t>
        </w:r>
      </w:ins>
      <w:ins w:id="77" w:author="Christian Berger" w:date="2023-11-14T13:16:00Z">
        <w:r w:rsidR="00E12DAB" w:rsidRPr="00CF00EF">
          <w:rPr>
            <w:rFonts w:eastAsia="MS Mincho"/>
            <w:sz w:val="22"/>
            <w:szCs w:val="22"/>
            <w:u w:val="single"/>
            <w:lang w:val="en-US" w:eastAsia="ja-JP"/>
          </w:rPr>
          <w:t>Table xx-x1 (</w:t>
        </w:r>
      </w:ins>
      <w:ins w:id="78" w:author="Christian Berger" w:date="2023-11-15T08:51:00Z">
        <w:r w:rsidR="00CF00EF" w:rsidRPr="00CF00EF">
          <w:rPr>
            <w:rFonts w:eastAsia="MS Mincho"/>
            <w:sz w:val="22"/>
            <w:szCs w:val="22"/>
            <w:u w:val="single"/>
            <w:lang w:eastAsia="ja-JP"/>
          </w:rPr>
          <w:t>Subset of puncturing patterns in 320MHz Ranging when</w:t>
        </w:r>
        <w:r w:rsidR="00CF00EF" w:rsidRPr="00CF00EF">
          <w:rPr>
            <w:sz w:val="22"/>
            <w:szCs w:val="22"/>
          </w:rPr>
          <w:t xml:space="preserve"> </w:t>
        </w:r>
        <w:r w:rsidR="00CF00EF" w:rsidRPr="00CF00EF">
          <w:rPr>
            <w:rFonts w:eastAsia="MS Mincho"/>
            <w:sz w:val="22"/>
            <w:szCs w:val="22"/>
            <w:u w:val="single"/>
            <w:lang w:eastAsia="ja-JP"/>
          </w:rPr>
          <w:t>Puncturing Pattern Support field set to 0</w:t>
        </w:r>
      </w:ins>
      <w:ins w:id="79" w:author="Christian Berger" w:date="2023-11-14T13:16:00Z">
        <w:r w:rsidR="00E12DAB" w:rsidRPr="00CF00EF">
          <w:rPr>
            <w:rFonts w:eastAsia="MS Mincho"/>
            <w:sz w:val="22"/>
            <w:szCs w:val="22"/>
            <w:u w:val="single"/>
            <w:lang w:val="en-US" w:eastAsia="ja-JP"/>
          </w:rPr>
          <w:t>)</w:t>
        </w:r>
      </w:ins>
      <w:ins w:id="80" w:author="Christian Berger" w:date="2023-11-14T12:50:00Z">
        <w:r w:rsidRPr="00CF00EF">
          <w:rPr>
            <w:rFonts w:eastAsia="MS Mincho"/>
            <w:sz w:val="22"/>
            <w:szCs w:val="22"/>
            <w:u w:val="single"/>
            <w:lang w:val="en-US" w:eastAsia="ja-JP"/>
          </w:rPr>
          <w:t>.</w:t>
        </w:r>
      </w:ins>
    </w:p>
    <w:p w14:paraId="18CC1029" w14:textId="77777777" w:rsidR="00A6321A" w:rsidRPr="00CF00EF" w:rsidRDefault="00A6321A" w:rsidP="00A6321A">
      <w:pPr>
        <w:rPr>
          <w:rFonts w:eastAsia="MS Mincho"/>
          <w:sz w:val="22"/>
          <w:szCs w:val="22"/>
          <w:u w:val="single"/>
          <w:lang w:val="en-US" w:eastAsia="ja-JP"/>
        </w:rPr>
      </w:pPr>
    </w:p>
    <w:p w14:paraId="6794B495" w14:textId="5C330AAA" w:rsidR="00A6321A" w:rsidRPr="00CF00EF" w:rsidRDefault="00A6321A" w:rsidP="00A6321A">
      <w:pPr>
        <w:rPr>
          <w:rFonts w:eastAsia="MS Mincho"/>
          <w:sz w:val="22"/>
          <w:szCs w:val="22"/>
          <w:u w:val="single"/>
          <w:lang w:val="en-US" w:eastAsia="ja-JP"/>
        </w:rPr>
      </w:pPr>
      <w:r w:rsidRPr="00CF00EF">
        <w:rPr>
          <w:rFonts w:eastAsia="MS Mincho"/>
          <w:sz w:val="22"/>
          <w:szCs w:val="22"/>
          <w:u w:val="single"/>
          <w:lang w:val="en-US" w:eastAsia="ja-JP"/>
        </w:rPr>
        <w:t xml:space="preserve">The ISTA shall not include a Transmit Power Envelope </w:t>
      </w:r>
      <w:proofErr w:type="spellStart"/>
      <w:r w:rsidRPr="00CF00EF">
        <w:rPr>
          <w:rFonts w:eastAsia="MS Mincho"/>
          <w:sz w:val="22"/>
          <w:szCs w:val="22"/>
          <w:u w:val="single"/>
          <w:lang w:val="en-US" w:eastAsia="ja-JP"/>
        </w:rPr>
        <w:t>subelement</w:t>
      </w:r>
      <w:proofErr w:type="spellEnd"/>
      <w:r w:rsidRPr="00CF00EF">
        <w:rPr>
          <w:rFonts w:eastAsia="MS Mincho"/>
          <w:sz w:val="22"/>
          <w:szCs w:val="22"/>
          <w:u w:val="single"/>
          <w:lang w:val="en-US" w:eastAsia="ja-JP"/>
        </w:rPr>
        <w:t xml:space="preserve"> in the IFTMR frame.</w:t>
      </w:r>
    </w:p>
    <w:p w14:paraId="4EE0A11A" w14:textId="77777777" w:rsidR="00A6321A" w:rsidRPr="00A6321A" w:rsidRDefault="00A6321A" w:rsidP="00A6321A">
      <w:pPr>
        <w:rPr>
          <w:rFonts w:eastAsia="MS Mincho"/>
          <w:sz w:val="24"/>
          <w:lang w:val="en-US" w:eastAsia="ja-JP"/>
        </w:rPr>
      </w:pPr>
    </w:p>
    <w:p w14:paraId="1A914EA5" w14:textId="77777777" w:rsidR="00A6321A" w:rsidRPr="00A6321A" w:rsidRDefault="00A6321A" w:rsidP="00A6321A">
      <w:pPr>
        <w:spacing w:after="240"/>
        <w:rPr>
          <w:rFonts w:eastAsia="MS Mincho"/>
          <w:sz w:val="24"/>
          <w:lang w:val="en-US" w:eastAsia="ja-JP"/>
        </w:rPr>
      </w:pPr>
      <w:r w:rsidRPr="00A6321A">
        <w:rPr>
          <w:rFonts w:eastAsia="MS Mincho"/>
          <w:color w:val="000000"/>
          <w:sz w:val="24"/>
          <w:szCs w:val="22"/>
          <w:lang w:val="en-US" w:eastAsia="ja-JP"/>
        </w:rPr>
        <w:t>… …</w:t>
      </w:r>
    </w:p>
    <w:p w14:paraId="5382CE81" w14:textId="77777777" w:rsidR="00A6321A" w:rsidRPr="00A6321A" w:rsidRDefault="00A6321A" w:rsidP="00A6321A">
      <w:pPr>
        <w:keepNext/>
        <w:keepLines/>
        <w:tabs>
          <w:tab w:val="left" w:pos="360"/>
          <w:tab w:val="left" w:pos="432"/>
          <w:tab w:val="left" w:pos="504"/>
        </w:tabs>
        <w:suppressAutoHyphens/>
        <w:spacing w:before="120" w:after="120"/>
        <w:rPr>
          <w:rFonts w:ascii="Arial" w:eastAsia="MS Mincho" w:hAnsi="Arial"/>
          <w:b/>
          <w:sz w:val="22"/>
          <w:szCs w:val="22"/>
          <w:lang w:val="en-US" w:eastAsia="ja-JP"/>
        </w:rPr>
      </w:pPr>
      <w:r w:rsidRPr="00A6321A">
        <w:rPr>
          <w:bCs/>
          <w:iCs/>
          <w:sz w:val="24"/>
          <w:szCs w:val="22"/>
          <w:lang w:val="en-US" w:eastAsia="ko-KR"/>
        </w:rPr>
        <w:t xml:space="preserve"> </w:t>
      </w:r>
      <w:r w:rsidRPr="00A6321A">
        <w:rPr>
          <w:rFonts w:eastAsia="MS Mincho"/>
          <w:b/>
          <w:i/>
          <w:iCs/>
          <w:sz w:val="22"/>
          <w:szCs w:val="22"/>
          <w:lang w:val="en-US" w:eastAsia="ja-JP"/>
        </w:rPr>
        <w:t>Change subclause 11.21.6.3.3 in paragraph 21 as follows. (#202308-01)</w:t>
      </w:r>
    </w:p>
    <w:p w14:paraId="5C391E67" w14:textId="77777777" w:rsidR="00A6321A" w:rsidRPr="00A6321A" w:rsidRDefault="00A6321A" w:rsidP="00A6321A">
      <w:pPr>
        <w:rPr>
          <w:rFonts w:eastAsia="MS Mincho"/>
          <w:sz w:val="24"/>
          <w:szCs w:val="22"/>
          <w:lang w:val="en-US" w:eastAsia="ja-JP"/>
        </w:rPr>
      </w:pPr>
    </w:p>
    <w:p w14:paraId="165032B5" w14:textId="77777777" w:rsidR="00A6321A" w:rsidRPr="00CF00EF" w:rsidRDefault="00A6321A" w:rsidP="00A6321A">
      <w:pPr>
        <w:rPr>
          <w:rFonts w:eastAsia="MS Mincho"/>
          <w:sz w:val="22"/>
          <w:szCs w:val="22"/>
          <w:lang w:val="en-US" w:eastAsia="ja-JP"/>
        </w:rPr>
      </w:pPr>
      <w:r w:rsidRPr="00CF00EF">
        <w:rPr>
          <w:rFonts w:eastAsia="MS Mincho"/>
          <w:sz w:val="22"/>
          <w:szCs w:val="22"/>
          <w:lang w:val="en-US" w:eastAsia="ja-JP"/>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 in the Ranging Parameters field:</w:t>
      </w:r>
      <w:r w:rsidRPr="00CF00EF">
        <w:rPr>
          <w:rFonts w:eastAsia="MS Mincho"/>
          <w:sz w:val="22"/>
          <w:szCs w:val="22"/>
          <w:lang w:val="en-US" w:eastAsia="ja-JP"/>
        </w:rPr>
        <w:tab/>
      </w:r>
      <w:r w:rsidRPr="00CF00EF">
        <w:rPr>
          <w:rFonts w:eastAsia="MS Mincho"/>
          <w:sz w:val="22"/>
          <w:szCs w:val="22"/>
          <w:lang w:val="en-US" w:eastAsia="ja-JP"/>
        </w:rPr>
        <w:br/>
      </w:r>
    </w:p>
    <w:p w14:paraId="16175042" w14:textId="04FF9A9E" w:rsidR="00325283" w:rsidRPr="00CF00EF" w:rsidRDefault="00325283">
      <w:pPr>
        <w:numPr>
          <w:ilvl w:val="0"/>
          <w:numId w:val="7"/>
        </w:numPr>
        <w:spacing w:after="240"/>
        <w:rPr>
          <w:rFonts w:eastAsia="MS Mincho"/>
          <w:sz w:val="22"/>
          <w:szCs w:val="22"/>
          <w:lang w:val="en-US" w:eastAsia="ja-JP"/>
        </w:rPr>
      </w:pPr>
      <w:r w:rsidRPr="00CF00EF">
        <w:rPr>
          <w:rFonts w:eastAsia="MS Mincho"/>
          <w:sz w:val="22"/>
          <w:szCs w:val="22"/>
          <w:lang w:val="en-US" w:eastAsia="ja-JP"/>
        </w:rPr>
        <w:t>In the Format and Bandwidth subfield, it assigns the maximum allowed bandwidth used during measurement exchanges (referred to as RSTA Assigned Max Bandwidth). This value shall not be greater than the value in the corresponding IFTMR frame</w:t>
      </w:r>
      <w:del w:id="81" w:author="Christian Berger" w:date="2023-11-15T09:04:00Z">
        <w:r w:rsidRPr="00CF00EF" w:rsidDel="008328EB">
          <w:rPr>
            <w:rFonts w:eastAsia="MS Mincho"/>
            <w:sz w:val="22"/>
            <w:szCs w:val="22"/>
            <w:u w:val="single"/>
            <w:lang w:val="en-US" w:eastAsia="ja-JP"/>
          </w:rPr>
          <w:delText xml:space="preserve">, </w:delText>
        </w:r>
      </w:del>
      <w:del w:id="82" w:author="Christian Berger" w:date="2023-11-15T09:01:00Z">
        <w:r w:rsidRPr="00CF00EF" w:rsidDel="008328EB">
          <w:rPr>
            <w:rFonts w:eastAsia="MS Mincho"/>
            <w:sz w:val="22"/>
            <w:szCs w:val="22"/>
            <w:u w:val="single"/>
            <w:lang w:val="en-US" w:eastAsia="ja-JP"/>
          </w:rPr>
          <w:delText xml:space="preserve">or </w:delText>
        </w:r>
        <w:r w:rsidR="00032294" w:rsidRPr="00CF00EF" w:rsidDel="008328EB">
          <w:rPr>
            <w:rFonts w:eastAsia="MS Mincho"/>
            <w:sz w:val="22"/>
            <w:szCs w:val="22"/>
            <w:u w:val="single"/>
            <w:lang w:val="en-US" w:eastAsia="ja-JP"/>
          </w:rPr>
          <w:delText>shall</w:delText>
        </w:r>
        <w:r w:rsidRPr="00CF00EF" w:rsidDel="008328EB">
          <w:rPr>
            <w:rFonts w:eastAsia="MS Mincho"/>
            <w:sz w:val="22"/>
            <w:szCs w:val="22"/>
            <w:u w:val="single"/>
            <w:lang w:val="en-US" w:eastAsia="ja-JP"/>
          </w:rPr>
          <w:delText xml:space="preserve"> be set to </w:delText>
        </w:r>
        <w:r w:rsidR="00450BF6" w:rsidRPr="00CF00EF" w:rsidDel="008328EB">
          <w:rPr>
            <w:rFonts w:eastAsia="MS Mincho"/>
            <w:sz w:val="22"/>
            <w:szCs w:val="22"/>
            <w:u w:val="single"/>
            <w:lang w:val="en-US" w:eastAsia="ja-JP"/>
          </w:rPr>
          <w:delText>8</w:delText>
        </w:r>
        <w:r w:rsidRPr="00CF00EF" w:rsidDel="008328EB">
          <w:rPr>
            <w:rFonts w:eastAsia="MS Mincho"/>
            <w:sz w:val="22"/>
            <w:szCs w:val="22"/>
            <w:u w:val="single"/>
            <w:lang w:val="en-US" w:eastAsia="ja-JP"/>
          </w:rPr>
          <w:delText xml:space="preserve">, to indicate 320 MHz Ranging, if </w:delText>
        </w:r>
      </w:del>
      <w:del w:id="83" w:author="Christian Berger" w:date="2023-11-15T09:04:00Z">
        <w:r w:rsidRPr="00CF00EF" w:rsidDel="008328EB">
          <w:rPr>
            <w:rFonts w:eastAsia="MS Mincho"/>
            <w:sz w:val="22"/>
            <w:szCs w:val="22"/>
            <w:u w:val="single"/>
            <w:lang w:val="en-US" w:eastAsia="ja-JP"/>
          </w:rPr>
          <w:delText>the IFTMR included a 320 MHz Ranging subelement</w:delText>
        </w:r>
      </w:del>
      <w:r w:rsidRPr="00CF00EF">
        <w:rPr>
          <w:rFonts w:eastAsia="MS Mincho"/>
          <w:sz w:val="22"/>
          <w:szCs w:val="22"/>
          <w:lang w:val="en-US" w:eastAsia="ja-JP"/>
        </w:rPr>
        <w:t>.</w:t>
      </w:r>
      <w:ins w:id="84" w:author="Christian Berger" w:date="2023-11-15T09:04:00Z">
        <w:r w:rsidR="008328EB" w:rsidRPr="008328EB">
          <w:rPr>
            <w:rFonts w:eastAsia="MS Mincho"/>
            <w:sz w:val="22"/>
            <w:szCs w:val="22"/>
            <w:u w:val="single"/>
            <w:lang w:val="en-US" w:eastAsia="ja-JP"/>
          </w:rPr>
          <w:t xml:space="preserve"> </w:t>
        </w:r>
        <w:r w:rsidR="008328EB">
          <w:rPr>
            <w:rFonts w:eastAsia="MS Mincho"/>
            <w:sz w:val="22"/>
            <w:szCs w:val="22"/>
            <w:u w:val="single"/>
            <w:lang w:val="en-US" w:eastAsia="ja-JP"/>
          </w:rPr>
          <w:t xml:space="preserve">If </w:t>
        </w:r>
        <w:r w:rsidR="008328EB" w:rsidRPr="00CF00EF">
          <w:rPr>
            <w:rFonts w:eastAsia="MS Mincho"/>
            <w:sz w:val="22"/>
            <w:szCs w:val="22"/>
            <w:u w:val="single"/>
            <w:lang w:val="en-US" w:eastAsia="ja-JP"/>
          </w:rPr>
          <w:t xml:space="preserve">the IFTMR included a 320 MHz Ranging </w:t>
        </w:r>
        <w:proofErr w:type="spellStart"/>
        <w:r w:rsidR="008328EB" w:rsidRPr="00CF00EF">
          <w:rPr>
            <w:rFonts w:eastAsia="MS Mincho"/>
            <w:sz w:val="22"/>
            <w:szCs w:val="22"/>
            <w:u w:val="single"/>
            <w:lang w:val="en-US" w:eastAsia="ja-JP"/>
          </w:rPr>
          <w:t>subelement</w:t>
        </w:r>
      </w:ins>
      <w:proofErr w:type="spellEnd"/>
      <w:ins w:id="85" w:author="Christian Berger" w:date="2023-11-15T09:05:00Z">
        <w:r w:rsidR="008328EB">
          <w:rPr>
            <w:rFonts w:eastAsia="MS Mincho"/>
            <w:sz w:val="22"/>
            <w:szCs w:val="22"/>
            <w:u w:val="single"/>
            <w:lang w:val="en-US" w:eastAsia="ja-JP"/>
          </w:rPr>
          <w:t>,</w:t>
        </w:r>
      </w:ins>
      <w:ins w:id="86" w:author="Christian Berger" w:date="2023-11-15T09:04:00Z">
        <w:r w:rsidR="008328EB">
          <w:rPr>
            <w:rFonts w:eastAsia="MS Mincho"/>
            <w:sz w:val="22"/>
            <w:szCs w:val="22"/>
            <w:u w:val="single"/>
            <w:lang w:val="en-US" w:eastAsia="ja-JP"/>
          </w:rPr>
          <w:t xml:space="preserve"> the bandwidth </w:t>
        </w:r>
      </w:ins>
      <w:ins w:id="87" w:author="Christian Berger" w:date="2023-11-15T10:07:00Z">
        <w:r w:rsidR="00E14428">
          <w:rPr>
            <w:rFonts w:eastAsia="MS Mincho"/>
            <w:sz w:val="22"/>
            <w:szCs w:val="22"/>
            <w:u w:val="single"/>
            <w:lang w:val="en-US" w:eastAsia="ja-JP"/>
          </w:rPr>
          <w:t>may</w:t>
        </w:r>
      </w:ins>
      <w:ins w:id="88" w:author="Christian Berger" w:date="2023-11-15T09:05:00Z">
        <w:r w:rsidR="008328EB">
          <w:rPr>
            <w:rFonts w:eastAsia="MS Mincho"/>
            <w:sz w:val="22"/>
            <w:szCs w:val="22"/>
            <w:u w:val="single"/>
            <w:lang w:val="en-US" w:eastAsia="ja-JP"/>
          </w:rPr>
          <w:t xml:space="preserve"> be assigned as </w:t>
        </w:r>
      </w:ins>
      <w:ins w:id="89" w:author="Christian Berger" w:date="2023-11-15T09:04:00Z">
        <w:r w:rsidR="008328EB">
          <w:rPr>
            <w:rFonts w:eastAsia="MS Mincho"/>
            <w:sz w:val="22"/>
            <w:szCs w:val="22"/>
            <w:u w:val="single"/>
            <w:lang w:val="en-US" w:eastAsia="ja-JP"/>
          </w:rPr>
          <w:t>320 MHz</w:t>
        </w:r>
      </w:ins>
      <w:ins w:id="90" w:author="Christian Berger" w:date="2023-11-15T09:05:00Z">
        <w:r w:rsidR="008328EB">
          <w:rPr>
            <w:rFonts w:eastAsia="MS Mincho"/>
            <w:sz w:val="22"/>
            <w:szCs w:val="22"/>
            <w:u w:val="single"/>
            <w:lang w:val="en-US" w:eastAsia="ja-JP"/>
          </w:rPr>
          <w:t xml:space="preserve"> regardless of the </w:t>
        </w:r>
        <w:r w:rsidR="008328EB" w:rsidRPr="008328EB">
          <w:rPr>
            <w:rFonts w:eastAsia="MS Mincho"/>
            <w:sz w:val="22"/>
            <w:szCs w:val="22"/>
            <w:u w:val="single"/>
            <w:lang w:val="en-US" w:eastAsia="ja-JP"/>
          </w:rPr>
          <w:t>Format and Bandwidth subfield</w:t>
        </w:r>
        <w:r w:rsidR="008328EB">
          <w:rPr>
            <w:rFonts w:eastAsia="MS Mincho"/>
            <w:sz w:val="22"/>
            <w:szCs w:val="22"/>
            <w:u w:val="single"/>
            <w:lang w:val="en-US" w:eastAsia="ja-JP"/>
          </w:rPr>
          <w:t xml:space="preserve"> value in the IFTMR </w:t>
        </w:r>
      </w:ins>
      <w:ins w:id="91" w:author="Christian Berger" w:date="2023-11-15T09:06:00Z">
        <w:r w:rsidR="008328EB">
          <w:rPr>
            <w:rFonts w:eastAsia="MS Mincho"/>
            <w:sz w:val="22"/>
            <w:szCs w:val="22"/>
            <w:u w:val="single"/>
            <w:lang w:val="en-US" w:eastAsia="ja-JP"/>
          </w:rPr>
          <w:t>frame.</w:t>
        </w:r>
      </w:ins>
    </w:p>
    <w:p w14:paraId="1DB602B4" w14:textId="3FA41DC8" w:rsidR="00A6321A" w:rsidRPr="00CF00EF" w:rsidRDefault="00A6321A">
      <w:pPr>
        <w:numPr>
          <w:ilvl w:val="0"/>
          <w:numId w:val="7"/>
        </w:numPr>
        <w:spacing w:after="240"/>
        <w:rPr>
          <w:rFonts w:eastAsia="MS Mincho"/>
          <w:sz w:val="22"/>
          <w:szCs w:val="22"/>
          <w:lang w:val="en-US" w:eastAsia="ja-JP"/>
        </w:rPr>
      </w:pPr>
      <w:r w:rsidRPr="00CF00EF">
        <w:rPr>
          <w:rFonts w:eastAsia="MS Mincho"/>
          <w:sz w:val="22"/>
          <w:szCs w:val="22"/>
          <w:lang w:val="en-US" w:eastAsia="ja-JP"/>
        </w:rPr>
        <w:t>… …</w:t>
      </w:r>
    </w:p>
    <w:p w14:paraId="6A9268AA" w14:textId="77777777" w:rsidR="00A6321A" w:rsidRPr="00CF00EF" w:rsidRDefault="00A6321A">
      <w:pPr>
        <w:numPr>
          <w:ilvl w:val="0"/>
          <w:numId w:val="7"/>
        </w:numPr>
        <w:spacing w:after="240"/>
        <w:rPr>
          <w:rFonts w:eastAsia="MS Mincho"/>
          <w:sz w:val="22"/>
          <w:szCs w:val="22"/>
          <w:lang w:val="en-US" w:eastAsia="ja-JP"/>
        </w:rPr>
      </w:pPr>
      <w:r w:rsidRPr="00CF00EF">
        <w:rPr>
          <w:rFonts w:eastAsia="MS Mincho"/>
          <w:sz w:val="22"/>
          <w:szCs w:val="22"/>
          <w:lang w:val="en-US" w:eastAsia="ja-JP"/>
        </w:rPr>
        <w:t xml:space="preserve">In the Max R2I STS </w:t>
      </w:r>
      <w:r w:rsidRPr="00CF00EF">
        <w:rPr>
          <w:rFonts w:eastAsia="MS Mincho"/>
          <w:strike/>
          <w:sz w:val="22"/>
          <w:szCs w:val="22"/>
          <w:lang w:val="en-US" w:eastAsia="ja-JP"/>
        </w:rPr>
        <w:t>&gt; 80</w:t>
      </w:r>
      <w:r w:rsidRPr="00CF00EF">
        <w:rPr>
          <w:rFonts w:eastAsia="MS Mincho"/>
          <w:sz w:val="22"/>
          <w:szCs w:val="22"/>
          <w:u w:val="single"/>
          <w:lang w:val="en-US" w:eastAsia="ja-JP"/>
        </w:rPr>
        <w:t>=160</w:t>
      </w:r>
      <w:r w:rsidRPr="00CF00EF">
        <w:rPr>
          <w:rFonts w:eastAsia="MS Mincho"/>
          <w:sz w:val="22"/>
          <w:szCs w:val="22"/>
          <w:lang w:val="en-US" w:eastAsia="ja-JP"/>
        </w:rPr>
        <w:t xml:space="preserve"> MHz subfield, either the maximum number of space-time streams it is capable of transmitting in the R2I NDP for </w:t>
      </w:r>
      <w:r w:rsidRPr="00CF00EF">
        <w:rPr>
          <w:rFonts w:eastAsia="MS Mincho"/>
          <w:sz w:val="22"/>
          <w:szCs w:val="22"/>
          <w:u w:val="single"/>
          <w:lang w:val="en-US" w:eastAsia="ja-JP"/>
        </w:rPr>
        <w:t xml:space="preserve">160 MHz </w:t>
      </w:r>
      <w:r w:rsidRPr="00CF00EF">
        <w:rPr>
          <w:rFonts w:eastAsia="MS Mincho"/>
          <w:sz w:val="22"/>
          <w:szCs w:val="22"/>
          <w:lang w:val="en-US" w:eastAsia="ja-JP"/>
        </w:rPr>
        <w:t>bandwidth</w:t>
      </w:r>
      <w:r w:rsidRPr="00CF00EF">
        <w:rPr>
          <w:rFonts w:eastAsia="MS Mincho"/>
          <w:strike/>
          <w:sz w:val="22"/>
          <w:szCs w:val="22"/>
          <w:lang w:val="en-US" w:eastAsia="ja-JP"/>
        </w:rPr>
        <w:t>s greater than 80 MHz</w:t>
      </w:r>
      <w:r w:rsidRPr="00CF00EF">
        <w:rPr>
          <w:rFonts w:eastAsia="MS Mincho"/>
          <w:sz w:val="22"/>
          <w:szCs w:val="22"/>
          <w:lang w:val="en-US" w:eastAsia="ja-JP"/>
        </w:rPr>
        <w:t xml:space="preserve">, or the value in the corresponding IFTMR frame, whichever is smaller (referred to as RSTA Assigned R2I STS </w:t>
      </w:r>
      <w:r w:rsidRPr="00CF00EF">
        <w:rPr>
          <w:rFonts w:eastAsia="MS Mincho"/>
          <w:strike/>
          <w:sz w:val="22"/>
          <w:szCs w:val="22"/>
          <w:lang w:val="en-US" w:eastAsia="ja-JP"/>
        </w:rPr>
        <w:t>&gt; 80</w:t>
      </w:r>
      <w:r w:rsidRPr="00CF00EF">
        <w:rPr>
          <w:rFonts w:eastAsia="MS Mincho"/>
          <w:sz w:val="22"/>
          <w:szCs w:val="22"/>
          <w:u w:val="single"/>
          <w:lang w:val="en-US" w:eastAsia="ja-JP"/>
        </w:rPr>
        <w:t>=160</w:t>
      </w:r>
      <w:r w:rsidRPr="00CF00EF">
        <w:rPr>
          <w:rFonts w:eastAsia="MS Mincho"/>
          <w:sz w:val="22"/>
          <w:szCs w:val="22"/>
          <w:lang w:val="en-US" w:eastAsia="ja-JP"/>
        </w:rPr>
        <w:t xml:space="preserve"> MHz).</w:t>
      </w:r>
    </w:p>
    <w:p w14:paraId="0DC62138" w14:textId="77777777" w:rsidR="00A6321A" w:rsidRPr="00CF00EF" w:rsidRDefault="00A6321A">
      <w:pPr>
        <w:numPr>
          <w:ilvl w:val="0"/>
          <w:numId w:val="7"/>
        </w:numPr>
        <w:spacing w:after="240"/>
        <w:rPr>
          <w:rFonts w:eastAsia="MS Mincho"/>
          <w:sz w:val="22"/>
          <w:szCs w:val="22"/>
          <w:lang w:val="en-US" w:eastAsia="ja-JP"/>
        </w:rPr>
      </w:pPr>
      <w:r w:rsidRPr="00CF00EF">
        <w:rPr>
          <w:rFonts w:eastAsia="MS Mincho"/>
          <w:sz w:val="22"/>
          <w:szCs w:val="22"/>
          <w:lang w:val="en-US" w:eastAsia="ja-JP"/>
        </w:rPr>
        <w:t xml:space="preserve">In the Max I2R STS </w:t>
      </w:r>
      <w:r w:rsidRPr="00CF00EF">
        <w:rPr>
          <w:rFonts w:eastAsia="MS Mincho"/>
          <w:strike/>
          <w:sz w:val="22"/>
          <w:szCs w:val="22"/>
          <w:lang w:val="en-US" w:eastAsia="ja-JP"/>
        </w:rPr>
        <w:t>&gt; 80</w:t>
      </w:r>
      <w:r w:rsidRPr="00CF00EF">
        <w:rPr>
          <w:rFonts w:eastAsia="MS Mincho"/>
          <w:sz w:val="22"/>
          <w:szCs w:val="22"/>
          <w:u w:val="single"/>
          <w:lang w:val="en-US" w:eastAsia="ja-JP"/>
        </w:rPr>
        <w:t>=160</w:t>
      </w:r>
      <w:r w:rsidRPr="00CF00EF">
        <w:rPr>
          <w:rFonts w:eastAsia="MS Mincho"/>
          <w:sz w:val="22"/>
          <w:szCs w:val="22"/>
          <w:lang w:val="en-US" w:eastAsia="ja-JP"/>
        </w:rPr>
        <w:t xml:space="preserve"> MHz subfield, either the maximum number of space-time streams it is capable of receiving in the I2R NDP for </w:t>
      </w:r>
      <w:r w:rsidRPr="00CF00EF">
        <w:rPr>
          <w:rFonts w:eastAsia="MS Mincho"/>
          <w:sz w:val="22"/>
          <w:szCs w:val="22"/>
          <w:u w:val="single"/>
          <w:lang w:val="en-US" w:eastAsia="ja-JP"/>
        </w:rPr>
        <w:t>160 MHz</w:t>
      </w:r>
      <w:r w:rsidRPr="00CF00EF">
        <w:rPr>
          <w:rFonts w:eastAsia="MS Mincho"/>
          <w:sz w:val="22"/>
          <w:szCs w:val="22"/>
          <w:lang w:val="en-US" w:eastAsia="ja-JP"/>
        </w:rPr>
        <w:t xml:space="preserve"> bandwidth</w:t>
      </w:r>
      <w:r w:rsidRPr="00CF00EF">
        <w:rPr>
          <w:rFonts w:eastAsia="MS Mincho"/>
          <w:strike/>
          <w:sz w:val="22"/>
          <w:szCs w:val="22"/>
          <w:lang w:val="en-US" w:eastAsia="ja-JP"/>
        </w:rPr>
        <w:t>s greater than 80 MHz</w:t>
      </w:r>
      <w:r w:rsidRPr="00CF00EF">
        <w:rPr>
          <w:rFonts w:eastAsia="MS Mincho"/>
          <w:sz w:val="22"/>
          <w:szCs w:val="22"/>
          <w:lang w:val="en-US" w:eastAsia="ja-JP"/>
        </w:rPr>
        <w:t xml:space="preserve">, or the value in the corresponding IFTMR frame, whichever is smaller (referred to as RSTA Assigned I2R STS </w:t>
      </w:r>
      <w:r w:rsidRPr="00CF00EF">
        <w:rPr>
          <w:rFonts w:eastAsia="MS Mincho"/>
          <w:strike/>
          <w:sz w:val="22"/>
          <w:szCs w:val="22"/>
          <w:lang w:val="en-US" w:eastAsia="ja-JP"/>
        </w:rPr>
        <w:t>&gt; 80</w:t>
      </w:r>
      <w:r w:rsidRPr="00CF00EF">
        <w:rPr>
          <w:rFonts w:eastAsia="MS Mincho"/>
          <w:sz w:val="22"/>
          <w:szCs w:val="22"/>
          <w:u w:val="single"/>
          <w:lang w:val="en-US" w:eastAsia="ja-JP"/>
        </w:rPr>
        <w:t>=160</w:t>
      </w:r>
      <w:r w:rsidRPr="00CF00EF">
        <w:rPr>
          <w:rFonts w:eastAsia="MS Mincho"/>
          <w:sz w:val="22"/>
          <w:szCs w:val="22"/>
          <w:lang w:val="en-US" w:eastAsia="ja-JP"/>
        </w:rPr>
        <w:t xml:space="preserve"> MHz).</w:t>
      </w:r>
    </w:p>
    <w:p w14:paraId="04F5248F" w14:textId="77777777" w:rsidR="00A6321A" w:rsidRPr="00CF00EF" w:rsidRDefault="00A6321A">
      <w:pPr>
        <w:numPr>
          <w:ilvl w:val="0"/>
          <w:numId w:val="7"/>
        </w:numPr>
        <w:spacing w:after="240"/>
        <w:rPr>
          <w:rFonts w:eastAsia="MS Mincho"/>
          <w:sz w:val="22"/>
          <w:szCs w:val="22"/>
          <w:lang w:val="en-US" w:eastAsia="ja-JP"/>
        </w:rPr>
      </w:pPr>
      <w:r w:rsidRPr="00CF00EF">
        <w:rPr>
          <w:rFonts w:eastAsia="MS Mincho"/>
          <w:sz w:val="22"/>
          <w:szCs w:val="22"/>
          <w:lang w:val="en-US" w:eastAsia="ja-JP"/>
        </w:rPr>
        <w:t>… …</w:t>
      </w:r>
    </w:p>
    <w:p w14:paraId="4B8832CD" w14:textId="4C834A4A" w:rsidR="00A6321A" w:rsidRPr="00CF00EF" w:rsidRDefault="00A6321A" w:rsidP="00A6321A">
      <w:pPr>
        <w:rPr>
          <w:rFonts w:eastAsia="MS Mincho"/>
          <w:sz w:val="22"/>
          <w:szCs w:val="22"/>
          <w:u w:val="single"/>
          <w:lang w:val="en-US" w:eastAsia="ja-JP"/>
        </w:rPr>
      </w:pPr>
      <w:r w:rsidRPr="00CF00EF">
        <w:rPr>
          <w:rFonts w:eastAsia="MS Mincho"/>
          <w:sz w:val="22"/>
          <w:szCs w:val="22"/>
          <w:u w:val="single"/>
          <w:lang w:val="en-US" w:eastAsia="ja-JP"/>
        </w:rPr>
        <w:t>If the</w:t>
      </w:r>
      <w:r w:rsidR="007A0968" w:rsidRPr="00CF00EF">
        <w:rPr>
          <w:rFonts w:eastAsia="MS Mincho"/>
          <w:sz w:val="22"/>
          <w:szCs w:val="22"/>
          <w:u w:val="single"/>
          <w:lang w:val="en-US" w:eastAsia="ja-JP"/>
        </w:rPr>
        <w:t xml:space="preserve"> </w:t>
      </w:r>
      <w:r w:rsidRPr="00CF00EF">
        <w:rPr>
          <w:rFonts w:eastAsia="MS Mincho"/>
          <w:sz w:val="22"/>
          <w:szCs w:val="22"/>
          <w:u w:val="single"/>
          <w:lang w:val="en-US" w:eastAsia="ja-JP"/>
        </w:rPr>
        <w:t xml:space="preserve">Format and Bandwidth subfield is set to a value of </w:t>
      </w:r>
      <w:r w:rsidR="00450BF6" w:rsidRPr="00CF00EF">
        <w:rPr>
          <w:rFonts w:eastAsia="MS Mincho"/>
          <w:sz w:val="22"/>
          <w:szCs w:val="22"/>
          <w:u w:val="single"/>
          <w:lang w:val="en-US" w:eastAsia="ja-JP"/>
        </w:rPr>
        <w:t>8</w:t>
      </w:r>
      <w:r w:rsidRPr="00CF00EF">
        <w:rPr>
          <w:rFonts w:eastAsia="MS Mincho"/>
          <w:sz w:val="22"/>
          <w:szCs w:val="22"/>
          <w:u w:val="single"/>
          <w:lang w:val="en-US" w:eastAsia="ja-JP"/>
        </w:rPr>
        <w:t xml:space="preserve">, in the same IFTM frame, the RSTA shall include a </w:t>
      </w:r>
      <w:r w:rsidR="00325283" w:rsidRPr="00CF00EF">
        <w:rPr>
          <w:rFonts w:eastAsia="MS Mincho"/>
          <w:sz w:val="22"/>
          <w:szCs w:val="22"/>
          <w:u w:val="single"/>
          <w:lang w:val="en-US" w:eastAsia="ja-JP"/>
        </w:rPr>
        <w:t>320 MHz Ranging</w:t>
      </w:r>
      <w:r w:rsidRPr="00CF00EF">
        <w:rPr>
          <w:rFonts w:eastAsia="MS Mincho"/>
          <w:sz w:val="22"/>
          <w:szCs w:val="22"/>
          <w:u w:val="single"/>
          <w:lang w:val="en-US" w:eastAsia="ja-JP"/>
        </w:rPr>
        <w:t xml:space="preserve"> </w:t>
      </w:r>
      <w:proofErr w:type="spellStart"/>
      <w:r w:rsidRPr="00CF00EF">
        <w:rPr>
          <w:rFonts w:eastAsia="MS Mincho"/>
          <w:sz w:val="22"/>
          <w:szCs w:val="22"/>
          <w:u w:val="single"/>
          <w:lang w:val="en-US" w:eastAsia="ja-JP"/>
        </w:rPr>
        <w:t>subelement</w:t>
      </w:r>
      <w:proofErr w:type="spellEnd"/>
      <w:r w:rsidRPr="00CF00EF">
        <w:rPr>
          <w:rFonts w:eastAsia="MS Mincho"/>
          <w:sz w:val="22"/>
          <w:szCs w:val="22"/>
          <w:u w:val="single"/>
          <w:lang w:val="en-US" w:eastAsia="ja-JP"/>
        </w:rPr>
        <w:t xml:space="preserve"> together with the Ranging Parameters element. In the </w:t>
      </w:r>
      <w:r w:rsidR="00325283" w:rsidRPr="00CF00EF">
        <w:rPr>
          <w:rFonts w:eastAsia="MS Mincho"/>
          <w:sz w:val="22"/>
          <w:szCs w:val="22"/>
          <w:u w:val="single"/>
          <w:lang w:val="en-US" w:eastAsia="ja-JP"/>
        </w:rPr>
        <w:t xml:space="preserve">320 MHz Ranging </w:t>
      </w:r>
      <w:proofErr w:type="spellStart"/>
      <w:r w:rsidRPr="00CF00EF">
        <w:rPr>
          <w:rFonts w:eastAsia="MS Mincho"/>
          <w:sz w:val="22"/>
          <w:szCs w:val="22"/>
          <w:u w:val="single"/>
          <w:lang w:val="en-US" w:eastAsia="ja-JP"/>
        </w:rPr>
        <w:t>subelement</w:t>
      </w:r>
      <w:proofErr w:type="spellEnd"/>
      <w:r w:rsidRPr="00CF00EF">
        <w:rPr>
          <w:rFonts w:eastAsia="MS Mincho"/>
          <w:sz w:val="22"/>
          <w:szCs w:val="22"/>
          <w:u w:val="single"/>
          <w:lang w:val="en-US" w:eastAsia="ja-JP"/>
        </w:rPr>
        <w:t xml:space="preserve">: </w:t>
      </w:r>
    </w:p>
    <w:p w14:paraId="4311CCCC" w14:textId="77777777" w:rsidR="00A6321A" w:rsidRPr="00CF00EF" w:rsidRDefault="00A6321A">
      <w:pPr>
        <w:numPr>
          <w:ilvl w:val="0"/>
          <w:numId w:val="7"/>
        </w:numPr>
        <w:spacing w:after="240"/>
        <w:rPr>
          <w:rFonts w:eastAsia="MS Mincho"/>
          <w:sz w:val="22"/>
          <w:szCs w:val="22"/>
          <w:u w:val="single"/>
          <w:lang w:val="en-US" w:eastAsia="ja-JP"/>
        </w:rPr>
      </w:pPr>
      <w:r w:rsidRPr="00CF00EF">
        <w:rPr>
          <w:rFonts w:eastAsia="MS Mincho"/>
          <w:sz w:val="22"/>
          <w:szCs w:val="22"/>
          <w:u w:val="single"/>
          <w:lang w:val="en-US" w:eastAsia="ja-JP"/>
        </w:rPr>
        <w:t xml:space="preserve">The Max R2I </w:t>
      </w:r>
      <w:proofErr w:type="spellStart"/>
      <w:r w:rsidRPr="00CF00EF">
        <w:rPr>
          <w:rFonts w:eastAsia="MS Mincho"/>
          <w:sz w:val="22"/>
          <w:szCs w:val="22"/>
          <w:u w:val="single"/>
          <w:lang w:val="en-US" w:eastAsia="ja-JP"/>
        </w:rPr>
        <w:t>Nss</w:t>
      </w:r>
      <w:proofErr w:type="spellEnd"/>
      <w:r w:rsidRPr="00CF00EF">
        <w:rPr>
          <w:rFonts w:eastAsia="MS Mincho"/>
          <w:sz w:val="22"/>
          <w:szCs w:val="22"/>
          <w:u w:val="single"/>
          <w:lang w:val="en-US" w:eastAsia="ja-JP"/>
        </w:rPr>
        <w:t xml:space="preserve"> = 320 MHz field is set to either the maximum number of spatial streams it is capable of transmitting in the R2I NDP for 320 MHz bandwidth minus 1, or the value in the corresponding IFTMR frame, whichever is smaller (referred to as RSTA Assigned R2I </w:t>
      </w:r>
      <w:proofErr w:type="spellStart"/>
      <w:r w:rsidRPr="00CF00EF">
        <w:rPr>
          <w:rFonts w:eastAsia="MS Mincho"/>
          <w:sz w:val="22"/>
          <w:szCs w:val="22"/>
          <w:u w:val="single"/>
          <w:lang w:val="en-US" w:eastAsia="ja-JP"/>
        </w:rPr>
        <w:t>Nss</w:t>
      </w:r>
      <w:proofErr w:type="spellEnd"/>
      <w:r w:rsidRPr="00CF00EF">
        <w:rPr>
          <w:rFonts w:eastAsia="MS Mincho"/>
          <w:sz w:val="22"/>
          <w:szCs w:val="22"/>
          <w:u w:val="single"/>
          <w:lang w:val="en-US" w:eastAsia="ja-JP"/>
        </w:rPr>
        <w:t xml:space="preserve"> =320 MHz). </w:t>
      </w:r>
    </w:p>
    <w:p w14:paraId="1CEA7E49" w14:textId="2AD84399" w:rsidR="00A6321A" w:rsidRPr="00CF00EF" w:rsidRDefault="00A6321A">
      <w:pPr>
        <w:numPr>
          <w:ilvl w:val="0"/>
          <w:numId w:val="7"/>
        </w:numPr>
        <w:spacing w:after="240"/>
        <w:rPr>
          <w:ins w:id="92" w:author="Christian Berger" w:date="2023-11-14T14:59:00Z"/>
          <w:rFonts w:eastAsia="MS Mincho"/>
          <w:sz w:val="22"/>
          <w:szCs w:val="22"/>
          <w:u w:val="single"/>
          <w:lang w:val="en-US" w:eastAsia="ja-JP"/>
        </w:rPr>
      </w:pPr>
      <w:r w:rsidRPr="00CF00EF">
        <w:rPr>
          <w:rFonts w:eastAsia="MS Mincho"/>
          <w:sz w:val="22"/>
          <w:szCs w:val="22"/>
          <w:u w:val="single"/>
          <w:lang w:val="en-US" w:eastAsia="ja-JP"/>
        </w:rPr>
        <w:lastRenderedPageBreak/>
        <w:t xml:space="preserve">The Max I2R </w:t>
      </w:r>
      <w:proofErr w:type="spellStart"/>
      <w:r w:rsidRPr="00CF00EF">
        <w:rPr>
          <w:rFonts w:eastAsia="MS Mincho"/>
          <w:sz w:val="22"/>
          <w:szCs w:val="22"/>
          <w:u w:val="single"/>
          <w:lang w:val="en-US" w:eastAsia="ja-JP"/>
        </w:rPr>
        <w:t>Nss</w:t>
      </w:r>
      <w:proofErr w:type="spellEnd"/>
      <w:r w:rsidRPr="00CF00EF">
        <w:rPr>
          <w:rFonts w:eastAsia="MS Mincho"/>
          <w:sz w:val="22"/>
          <w:szCs w:val="22"/>
          <w:u w:val="single"/>
          <w:lang w:val="en-US" w:eastAsia="ja-JP"/>
        </w:rPr>
        <w:t xml:space="preserve"> = 320 MHz field is set to either the maximum number of spatial streams it is capable of receiving in the I2R NDP for 320 MHz bandwidth minus 1, or the value in the corresponding IFTMR frame, whichever is smaller (referred to as RSTA Assigned I2R </w:t>
      </w:r>
      <w:proofErr w:type="spellStart"/>
      <w:r w:rsidRPr="00CF00EF">
        <w:rPr>
          <w:rFonts w:eastAsia="MS Mincho"/>
          <w:sz w:val="22"/>
          <w:szCs w:val="22"/>
          <w:u w:val="single"/>
          <w:lang w:val="en-US" w:eastAsia="ja-JP"/>
        </w:rPr>
        <w:t>Nss</w:t>
      </w:r>
      <w:proofErr w:type="spellEnd"/>
      <w:r w:rsidRPr="00CF00EF">
        <w:rPr>
          <w:rFonts w:eastAsia="MS Mincho"/>
          <w:sz w:val="22"/>
          <w:szCs w:val="22"/>
          <w:u w:val="single"/>
          <w:lang w:val="en-US" w:eastAsia="ja-JP"/>
        </w:rPr>
        <w:t xml:space="preserve"> =320 MHz).</w:t>
      </w:r>
    </w:p>
    <w:p w14:paraId="32DD67C2" w14:textId="3BAB0616" w:rsidR="00EE668F" w:rsidRPr="00CF00EF" w:rsidRDefault="00EE668F" w:rsidP="00EE668F">
      <w:pPr>
        <w:numPr>
          <w:ilvl w:val="0"/>
          <w:numId w:val="7"/>
        </w:numPr>
        <w:spacing w:after="240"/>
        <w:rPr>
          <w:rFonts w:eastAsia="MS Mincho"/>
          <w:sz w:val="22"/>
          <w:szCs w:val="22"/>
          <w:u w:val="single"/>
          <w:lang w:val="en-US" w:eastAsia="ja-JP"/>
        </w:rPr>
      </w:pPr>
      <w:r w:rsidRPr="00CF00EF">
        <w:rPr>
          <w:rFonts w:eastAsia="MS Mincho"/>
          <w:sz w:val="22"/>
          <w:szCs w:val="22"/>
          <w:u w:val="single"/>
          <w:lang w:val="en-US" w:eastAsia="ja-JP"/>
          <w:rPrChange w:id="93" w:author="Christian Berger" w:date="2023-11-14T12:53:00Z">
            <w:rPr>
              <w:lang w:val="en-US" w:eastAsia="ja-JP"/>
            </w:rPr>
          </w:rPrChange>
        </w:rPr>
        <w:t xml:space="preserve">The Puncturing Pattern Support field is set to 1 to indicate support of all puncturing patterns, or it is set to 0 </w:t>
      </w:r>
      <w:ins w:id="94" w:author="Christian Berger" w:date="2023-11-14T12:50:00Z">
        <w:r w:rsidRPr="00CF00EF">
          <w:rPr>
            <w:rFonts w:eastAsia="MS Mincho"/>
            <w:sz w:val="22"/>
            <w:szCs w:val="22"/>
            <w:u w:val="single"/>
            <w:lang w:val="en-US" w:eastAsia="ja-JP"/>
          </w:rPr>
          <w:t>to indicate support of only the subset of puncturing patterns</w:t>
        </w:r>
      </w:ins>
      <w:ins w:id="95" w:author="Christian Berger" w:date="2023-11-14T13:14:00Z">
        <w:r w:rsidRPr="00CF00EF">
          <w:rPr>
            <w:rFonts w:eastAsia="MS Mincho"/>
            <w:sz w:val="22"/>
            <w:szCs w:val="22"/>
            <w:u w:val="single"/>
            <w:lang w:val="en-US" w:eastAsia="ja-JP"/>
          </w:rPr>
          <w:t xml:space="preserve"> defined in </w:t>
        </w:r>
      </w:ins>
      <w:ins w:id="96" w:author="Christian Berger" w:date="2023-11-14T13:16:00Z">
        <w:r w:rsidRPr="00CF00EF">
          <w:rPr>
            <w:rFonts w:eastAsia="MS Mincho"/>
            <w:sz w:val="22"/>
            <w:szCs w:val="22"/>
            <w:u w:val="single"/>
            <w:lang w:val="en-US" w:eastAsia="ja-JP"/>
          </w:rPr>
          <w:t>Table xx-x1 (</w:t>
        </w:r>
      </w:ins>
      <w:ins w:id="97" w:author="Christian Berger" w:date="2023-11-15T08:50:00Z">
        <w:r w:rsidR="00CF00EF" w:rsidRPr="00CF00EF">
          <w:rPr>
            <w:rFonts w:eastAsia="MS Mincho"/>
            <w:sz w:val="22"/>
            <w:szCs w:val="22"/>
            <w:u w:val="single"/>
            <w:lang w:eastAsia="ja-JP"/>
          </w:rPr>
          <w:t>Subset of puncturing patterns in 320MHz Ranging when</w:t>
        </w:r>
        <w:r w:rsidR="00CF00EF" w:rsidRPr="00CF00EF">
          <w:rPr>
            <w:sz w:val="22"/>
            <w:szCs w:val="22"/>
          </w:rPr>
          <w:t xml:space="preserve"> </w:t>
        </w:r>
        <w:r w:rsidR="00CF00EF" w:rsidRPr="00CF00EF">
          <w:rPr>
            <w:rFonts w:eastAsia="MS Mincho"/>
            <w:sz w:val="22"/>
            <w:szCs w:val="22"/>
            <w:u w:val="single"/>
            <w:lang w:eastAsia="ja-JP"/>
          </w:rPr>
          <w:t>Puncturing Pattern Support field set to 0</w:t>
        </w:r>
      </w:ins>
      <w:ins w:id="98" w:author="Christian Berger" w:date="2023-11-14T13:16:00Z">
        <w:r w:rsidRPr="00CF00EF">
          <w:rPr>
            <w:rFonts w:eastAsia="MS Mincho"/>
            <w:sz w:val="22"/>
            <w:szCs w:val="22"/>
            <w:u w:val="single"/>
            <w:lang w:val="en-US" w:eastAsia="ja-JP"/>
          </w:rPr>
          <w:t>)</w:t>
        </w:r>
      </w:ins>
      <w:ins w:id="99" w:author="Christian Berger" w:date="2023-11-14T12:50:00Z">
        <w:r w:rsidRPr="00CF00EF">
          <w:rPr>
            <w:rFonts w:eastAsia="MS Mincho"/>
            <w:sz w:val="22"/>
            <w:szCs w:val="22"/>
            <w:u w:val="single"/>
            <w:lang w:val="en-US" w:eastAsia="ja-JP"/>
          </w:rPr>
          <w:t>.</w:t>
        </w:r>
      </w:ins>
    </w:p>
    <w:p w14:paraId="78B57B60" w14:textId="04878AA3" w:rsidR="00EE668F" w:rsidRPr="00CF00EF" w:rsidRDefault="00614CDE" w:rsidP="00D84843">
      <w:pPr>
        <w:numPr>
          <w:ilvl w:val="0"/>
          <w:numId w:val="7"/>
        </w:numPr>
        <w:spacing w:after="240"/>
        <w:rPr>
          <w:rFonts w:eastAsia="MS Mincho"/>
          <w:sz w:val="22"/>
          <w:szCs w:val="22"/>
          <w:u w:val="single"/>
          <w:lang w:val="en-US" w:eastAsia="ja-JP"/>
        </w:rPr>
      </w:pPr>
      <w:ins w:id="100" w:author="Christian Berger" w:date="2023-11-14T15:00:00Z">
        <w:r w:rsidRPr="00CF00EF">
          <w:rPr>
            <w:rFonts w:eastAsia="MS Mincho"/>
            <w:sz w:val="22"/>
            <w:szCs w:val="22"/>
            <w:u w:val="single"/>
            <w:lang w:val="en-US" w:eastAsia="ja-JP"/>
          </w:rPr>
          <w:t xml:space="preserve">If the RSTA has included the Disabled Subchannel Bitmap subfield in the EHT Operation element, the </w:t>
        </w:r>
      </w:ins>
      <w:ins w:id="101" w:author="Christian Berger" w:date="2023-11-15T08:54:00Z">
        <w:r w:rsidR="00BC18D1" w:rsidRPr="00CF00EF">
          <w:rPr>
            <w:rFonts w:eastAsia="MS Mincho"/>
            <w:sz w:val="22"/>
            <w:szCs w:val="22"/>
            <w:u w:val="single"/>
            <w:lang w:val="en-US" w:eastAsia="ja-JP"/>
          </w:rPr>
          <w:t xml:space="preserve">Puncturing </w:t>
        </w:r>
      </w:ins>
      <w:ins w:id="102" w:author="Christian Berger" w:date="2023-11-14T15:01:00Z">
        <w:r w:rsidRPr="00CF00EF">
          <w:rPr>
            <w:rFonts w:eastAsia="MS Mincho"/>
            <w:sz w:val="22"/>
            <w:szCs w:val="22"/>
            <w:u w:val="single"/>
            <w:lang w:val="en-US" w:eastAsia="ja-JP"/>
          </w:rPr>
          <w:t xml:space="preserve">Pattern field is set to the </w:t>
        </w:r>
      </w:ins>
      <w:ins w:id="103" w:author="Christian Berger" w:date="2023-11-14T15:00:00Z">
        <w:r w:rsidRPr="00CF00EF">
          <w:rPr>
            <w:rFonts w:eastAsia="MS Mincho"/>
            <w:sz w:val="22"/>
            <w:szCs w:val="22"/>
            <w:u w:val="single"/>
            <w:lang w:val="en-US" w:eastAsia="ja-JP"/>
          </w:rPr>
          <w:t>same value</w:t>
        </w:r>
      </w:ins>
      <w:ins w:id="104" w:author="Christian Berger" w:date="2023-11-14T15:01:00Z">
        <w:r w:rsidRPr="00CF00EF">
          <w:rPr>
            <w:rFonts w:eastAsia="MS Mincho"/>
            <w:sz w:val="22"/>
            <w:szCs w:val="22"/>
            <w:u w:val="single"/>
            <w:lang w:val="en-US" w:eastAsia="ja-JP"/>
          </w:rPr>
          <w:t>; otherwise the Pun</w:t>
        </w:r>
      </w:ins>
      <w:ins w:id="105" w:author="Christian Berger" w:date="2023-11-14T16:25:00Z">
        <w:r w:rsidR="00E06954" w:rsidRPr="00CF00EF">
          <w:rPr>
            <w:rFonts w:eastAsia="MS Mincho"/>
            <w:sz w:val="22"/>
            <w:szCs w:val="22"/>
            <w:u w:val="single"/>
            <w:lang w:val="en-US" w:eastAsia="ja-JP"/>
          </w:rPr>
          <w:t>c</w:t>
        </w:r>
      </w:ins>
      <w:ins w:id="106" w:author="Christian Berger" w:date="2023-11-14T15:01:00Z">
        <w:r w:rsidRPr="00CF00EF">
          <w:rPr>
            <w:rFonts w:eastAsia="MS Mincho"/>
            <w:sz w:val="22"/>
            <w:szCs w:val="22"/>
            <w:u w:val="single"/>
            <w:lang w:val="en-US" w:eastAsia="ja-JP"/>
          </w:rPr>
          <w:t>turing Pattern field is set to 0xffff</w:t>
        </w:r>
        <w:r w:rsidR="003F0E9A" w:rsidRPr="00CF00EF">
          <w:rPr>
            <w:rFonts w:eastAsia="MS Mincho"/>
            <w:sz w:val="22"/>
            <w:szCs w:val="22"/>
            <w:u w:val="single"/>
            <w:lang w:val="en-US" w:eastAsia="ja-JP"/>
          </w:rPr>
          <w:t>.</w:t>
        </w:r>
      </w:ins>
    </w:p>
    <w:p w14:paraId="356F8775" w14:textId="5B6DF55E" w:rsidR="00EE668F" w:rsidRPr="00CF00EF" w:rsidRDefault="00EE668F" w:rsidP="00D84843">
      <w:pPr>
        <w:rPr>
          <w:rFonts w:eastAsia="MS Mincho"/>
          <w:sz w:val="22"/>
          <w:szCs w:val="22"/>
          <w:u w:val="single"/>
          <w:lang w:val="en-US" w:eastAsia="ja-JP"/>
        </w:rPr>
      </w:pPr>
      <w:ins w:id="107" w:author="Christian Berger" w:date="2023-11-14T12:53:00Z">
        <w:r w:rsidRPr="00CF00EF">
          <w:rPr>
            <w:rFonts w:eastAsia="MS Mincho"/>
            <w:sz w:val="22"/>
            <w:szCs w:val="22"/>
            <w:u w:val="single"/>
            <w:lang w:val="en-US" w:eastAsia="ja-JP"/>
          </w:rPr>
          <w:t xml:space="preserve">If the RSTA is </w:t>
        </w:r>
        <w:r w:rsidRPr="00CF00EF">
          <w:rPr>
            <w:rFonts w:eastAsia="MS Mincho"/>
            <w:sz w:val="22"/>
            <w:szCs w:val="22"/>
            <w:u w:val="single"/>
            <w:lang w:val="en-US" w:eastAsia="ja-JP"/>
            <w:rPrChange w:id="108" w:author="Christian Berger" w:date="2023-11-14T12:53:00Z">
              <w:rPr>
                <w:lang w:val="en-US" w:eastAsia="ja-JP"/>
              </w:rPr>
            </w:rPrChange>
          </w:rPr>
          <w:t>an EHT AP that has included the Disabled Subchannel Bitmap subfield in the EHT Operation element</w:t>
        </w:r>
        <w:r w:rsidRPr="00CF00EF">
          <w:rPr>
            <w:rFonts w:eastAsia="MS Mincho"/>
            <w:sz w:val="22"/>
            <w:szCs w:val="22"/>
            <w:u w:val="single"/>
            <w:lang w:val="en-US" w:eastAsia="ja-JP"/>
          </w:rPr>
          <w:t xml:space="preserve">, and the ISTA has set the </w:t>
        </w:r>
      </w:ins>
      <w:ins w:id="109" w:author="Christian Berger" w:date="2023-11-14T12:55:00Z">
        <w:r w:rsidRPr="00CF00EF">
          <w:rPr>
            <w:rFonts w:eastAsia="MS Mincho"/>
            <w:sz w:val="22"/>
            <w:szCs w:val="22"/>
            <w:u w:val="single"/>
            <w:lang w:val="en-US" w:eastAsia="ja-JP"/>
          </w:rPr>
          <w:t xml:space="preserve">Puncturing Pattern Support field in the 320 MHz Ranging </w:t>
        </w:r>
        <w:proofErr w:type="spellStart"/>
        <w:r w:rsidRPr="00CF00EF">
          <w:rPr>
            <w:rFonts w:eastAsia="MS Mincho"/>
            <w:sz w:val="22"/>
            <w:szCs w:val="22"/>
            <w:u w:val="single"/>
            <w:lang w:val="en-US" w:eastAsia="ja-JP"/>
          </w:rPr>
          <w:t>subelement</w:t>
        </w:r>
        <w:proofErr w:type="spellEnd"/>
        <w:r w:rsidRPr="00CF00EF">
          <w:rPr>
            <w:rFonts w:eastAsia="MS Mincho"/>
            <w:sz w:val="22"/>
            <w:szCs w:val="22"/>
            <w:u w:val="single"/>
            <w:lang w:val="en-US" w:eastAsia="ja-JP"/>
          </w:rPr>
          <w:t xml:space="preserve"> of the IFTMR frame to 0</w:t>
        </w:r>
      </w:ins>
      <w:ins w:id="110" w:author="Christian Berger" w:date="2023-11-14T12:57:00Z">
        <w:r w:rsidRPr="00CF00EF">
          <w:rPr>
            <w:rFonts w:eastAsia="MS Mincho"/>
            <w:sz w:val="22"/>
            <w:szCs w:val="22"/>
            <w:u w:val="single"/>
            <w:lang w:val="en-US" w:eastAsia="ja-JP"/>
          </w:rPr>
          <w:t xml:space="preserve">, the RSTA shall </w:t>
        </w:r>
      </w:ins>
      <w:ins w:id="111" w:author="Christian Berger" w:date="2023-11-14T13:07:00Z">
        <w:r w:rsidRPr="00CF00EF">
          <w:rPr>
            <w:rFonts w:eastAsia="MS Mincho"/>
            <w:sz w:val="22"/>
            <w:szCs w:val="22"/>
            <w:u w:val="single"/>
            <w:lang w:val="en-US" w:eastAsia="ja-JP"/>
          </w:rPr>
          <w:t>not</w:t>
        </w:r>
      </w:ins>
      <w:ins w:id="112" w:author="Christian Berger" w:date="2023-11-14T13:04:00Z">
        <w:r w:rsidRPr="00CF00EF">
          <w:rPr>
            <w:rFonts w:eastAsia="MS Mincho"/>
            <w:sz w:val="22"/>
            <w:szCs w:val="22"/>
            <w:u w:val="single"/>
            <w:lang w:val="en-US" w:eastAsia="ja-JP"/>
          </w:rPr>
          <w:t xml:space="preserve"> </w:t>
        </w:r>
      </w:ins>
      <w:ins w:id="113" w:author="Christian Berger" w:date="2023-11-14T13:03:00Z">
        <w:r w:rsidRPr="00CF00EF">
          <w:rPr>
            <w:rFonts w:eastAsia="MS Mincho"/>
            <w:sz w:val="22"/>
            <w:szCs w:val="22"/>
            <w:u w:val="single"/>
            <w:lang w:val="en-US" w:eastAsia="ja-JP"/>
          </w:rPr>
          <w:t>assi</w:t>
        </w:r>
      </w:ins>
      <w:ins w:id="114" w:author="Christian Berger" w:date="2023-11-14T13:04:00Z">
        <w:r w:rsidRPr="00CF00EF">
          <w:rPr>
            <w:rFonts w:eastAsia="MS Mincho"/>
            <w:sz w:val="22"/>
            <w:szCs w:val="22"/>
            <w:u w:val="single"/>
            <w:lang w:val="en-US" w:eastAsia="ja-JP"/>
          </w:rPr>
          <w:t>gn a 320 MHz</w:t>
        </w:r>
      </w:ins>
      <w:ins w:id="115" w:author="Christian Berger" w:date="2023-11-14T12:55:00Z">
        <w:r w:rsidRPr="00CF00EF">
          <w:rPr>
            <w:rFonts w:eastAsia="MS Mincho"/>
            <w:sz w:val="22"/>
            <w:szCs w:val="22"/>
            <w:u w:val="single"/>
            <w:lang w:val="en-US" w:eastAsia="ja-JP"/>
          </w:rPr>
          <w:t xml:space="preserve"> </w:t>
        </w:r>
      </w:ins>
      <w:ins w:id="116" w:author="Christian Berger" w:date="2023-11-14T13:04:00Z">
        <w:r w:rsidRPr="00CF00EF">
          <w:rPr>
            <w:rFonts w:eastAsia="MS Mincho"/>
            <w:sz w:val="22"/>
            <w:szCs w:val="22"/>
            <w:u w:val="single"/>
            <w:lang w:val="en-US" w:eastAsia="ja-JP"/>
          </w:rPr>
          <w:t>bandwidth option</w:t>
        </w:r>
      </w:ins>
      <w:ins w:id="117" w:author="Christian Berger" w:date="2023-11-14T13:07:00Z">
        <w:r w:rsidRPr="00CF00EF">
          <w:rPr>
            <w:rFonts w:eastAsia="MS Mincho"/>
            <w:sz w:val="22"/>
            <w:szCs w:val="22"/>
            <w:u w:val="single"/>
            <w:lang w:val="en-US" w:eastAsia="ja-JP"/>
          </w:rPr>
          <w:t xml:space="preserve"> unless </w:t>
        </w:r>
      </w:ins>
      <w:ins w:id="118" w:author="Christian Berger" w:date="2023-11-14T13:05:00Z">
        <w:r w:rsidRPr="00CF00EF">
          <w:rPr>
            <w:rFonts w:eastAsia="MS Mincho"/>
            <w:sz w:val="22"/>
            <w:szCs w:val="22"/>
            <w:u w:val="single"/>
            <w:lang w:val="en-US" w:eastAsia="ja-JP"/>
          </w:rPr>
          <w:t>the Disabled Subchannel Bitmap subfield in the EHT Operation element</w:t>
        </w:r>
        <w:r w:rsidRPr="00CF00EF" w:rsidDel="00D84843">
          <w:rPr>
            <w:rFonts w:eastAsia="MS Mincho"/>
            <w:sz w:val="22"/>
            <w:szCs w:val="22"/>
            <w:u w:val="single"/>
            <w:lang w:val="en-US" w:eastAsia="ja-JP"/>
          </w:rPr>
          <w:t xml:space="preserve"> </w:t>
        </w:r>
      </w:ins>
      <w:ins w:id="119" w:author="Christian Berger" w:date="2023-11-14T13:06:00Z">
        <w:r w:rsidRPr="00CF00EF">
          <w:rPr>
            <w:rFonts w:eastAsia="MS Mincho"/>
            <w:sz w:val="22"/>
            <w:szCs w:val="22"/>
            <w:u w:val="single"/>
            <w:lang w:val="en-US" w:eastAsia="ja-JP"/>
          </w:rPr>
          <w:t xml:space="preserve">corresponds to one of the entries of </w:t>
        </w:r>
      </w:ins>
      <w:ins w:id="120" w:author="Christian Berger" w:date="2023-11-14T15:15:00Z">
        <w:r w:rsidRPr="00CF00EF">
          <w:rPr>
            <w:rFonts w:eastAsia="MS Mincho"/>
            <w:sz w:val="22"/>
            <w:szCs w:val="22"/>
            <w:u w:val="single"/>
            <w:lang w:val="en-US" w:eastAsia="ja-JP"/>
          </w:rPr>
          <w:t>Table xx-x1 (</w:t>
        </w:r>
      </w:ins>
      <w:ins w:id="121" w:author="Christian Berger" w:date="2023-11-15T08:50:00Z">
        <w:r w:rsidR="00CF00EF" w:rsidRPr="00CF00EF">
          <w:rPr>
            <w:rFonts w:eastAsia="MS Mincho"/>
            <w:sz w:val="22"/>
            <w:szCs w:val="22"/>
            <w:u w:val="single"/>
            <w:lang w:val="en-US" w:eastAsia="ja-JP"/>
          </w:rPr>
          <w:t>Subset of puncturing patterns in 320MHz Ranging when Puncturing Pattern Support field set to 0</w:t>
        </w:r>
      </w:ins>
      <w:ins w:id="122" w:author="Christian Berger" w:date="2023-11-14T15:15:00Z">
        <w:r w:rsidRPr="00CF00EF">
          <w:rPr>
            <w:rFonts w:eastAsia="MS Mincho"/>
            <w:sz w:val="22"/>
            <w:szCs w:val="22"/>
            <w:u w:val="single"/>
            <w:lang w:val="en-US" w:eastAsia="ja-JP"/>
          </w:rPr>
          <w:t>).</w:t>
        </w:r>
      </w:ins>
    </w:p>
    <w:p w14:paraId="63B16D71" w14:textId="73F69795" w:rsidR="000443B1" w:rsidRDefault="000443B1" w:rsidP="00D84843">
      <w:pPr>
        <w:rPr>
          <w:ins w:id="123" w:author="Christian Berger" w:date="2023-11-14T13:07:00Z"/>
          <w:rFonts w:eastAsia="MS Mincho"/>
          <w:sz w:val="24"/>
          <w:u w:val="single"/>
          <w:lang w:val="en-US" w:eastAsia="ja-JP"/>
        </w:rPr>
      </w:pPr>
    </w:p>
    <w:p w14:paraId="562213E8" w14:textId="5F85CEFE" w:rsidR="000443B1" w:rsidRDefault="000443B1" w:rsidP="000443B1">
      <w:pPr>
        <w:rPr>
          <w:ins w:id="124" w:author="Christian Berger" w:date="2023-11-14T13:08:00Z"/>
          <w:rFonts w:eastAsia="MS Mincho"/>
          <w:sz w:val="24"/>
          <w:u w:val="single"/>
          <w:lang w:val="en-US" w:eastAsia="ja-JP"/>
        </w:rPr>
      </w:pPr>
    </w:p>
    <w:p w14:paraId="2870A89A" w14:textId="675D0385" w:rsidR="000443B1" w:rsidRPr="00CF00EF" w:rsidRDefault="000443B1" w:rsidP="00CF00EF">
      <w:pPr>
        <w:pStyle w:val="Caption"/>
        <w:rPr>
          <w:ins w:id="125" w:author="Christian Berger" w:date="2023-11-14T13:09:00Z"/>
          <w:sz w:val="20"/>
          <w:szCs w:val="20"/>
          <w:lang w:val="en-US" w:eastAsia="ja-JP"/>
        </w:rPr>
      </w:pPr>
      <w:bookmarkStart w:id="126" w:name="_Hlk150867341"/>
      <w:ins w:id="127" w:author="Christian Berger" w:date="2023-11-14T13:09:00Z">
        <w:r w:rsidRPr="00CF00EF">
          <w:rPr>
            <w:sz w:val="20"/>
            <w:szCs w:val="20"/>
            <w:lang w:eastAsia="ja-JP"/>
          </w:rPr>
          <w:t xml:space="preserve">Table xx-x1 </w:t>
        </w:r>
      </w:ins>
      <w:ins w:id="128" w:author="Christian Berger" w:date="2023-11-14T13:15:00Z">
        <w:r w:rsidR="00404F6F" w:rsidRPr="00CF00EF">
          <w:rPr>
            <w:sz w:val="20"/>
            <w:szCs w:val="20"/>
            <w:lang w:eastAsia="ja-JP"/>
          </w:rPr>
          <w:t>S</w:t>
        </w:r>
      </w:ins>
      <w:ins w:id="129" w:author="Christian Berger" w:date="2023-11-14T13:09:00Z">
        <w:r w:rsidRPr="00CF00EF">
          <w:rPr>
            <w:sz w:val="20"/>
            <w:szCs w:val="20"/>
            <w:lang w:eastAsia="ja-JP"/>
          </w:rPr>
          <w:t>ubset of punctur</w:t>
        </w:r>
      </w:ins>
      <w:ins w:id="130" w:author="Christian Berger" w:date="2023-11-14T13:15:00Z">
        <w:r w:rsidR="00404F6F" w:rsidRPr="00CF00EF">
          <w:rPr>
            <w:sz w:val="20"/>
            <w:szCs w:val="20"/>
            <w:lang w:eastAsia="ja-JP"/>
          </w:rPr>
          <w:t>ing</w:t>
        </w:r>
      </w:ins>
      <w:ins w:id="131" w:author="Christian Berger" w:date="2023-11-14T13:09:00Z">
        <w:r w:rsidRPr="00CF00EF">
          <w:rPr>
            <w:sz w:val="20"/>
            <w:szCs w:val="20"/>
            <w:lang w:eastAsia="ja-JP"/>
          </w:rPr>
          <w:t xml:space="preserve"> patterns </w:t>
        </w:r>
      </w:ins>
      <w:ins w:id="132" w:author="Christian Berger" w:date="2023-11-14T13:16:00Z">
        <w:r w:rsidR="00404F6F" w:rsidRPr="00CF00EF">
          <w:rPr>
            <w:sz w:val="20"/>
            <w:szCs w:val="20"/>
            <w:lang w:eastAsia="ja-JP"/>
          </w:rPr>
          <w:t xml:space="preserve">in </w:t>
        </w:r>
      </w:ins>
      <w:ins w:id="133" w:author="Christian Berger" w:date="2023-11-14T13:09:00Z">
        <w:r w:rsidRPr="00CF00EF">
          <w:rPr>
            <w:sz w:val="20"/>
            <w:szCs w:val="20"/>
            <w:lang w:eastAsia="ja-JP"/>
          </w:rPr>
          <w:t xml:space="preserve">320MHz </w:t>
        </w:r>
      </w:ins>
      <w:ins w:id="134" w:author="Christian Berger" w:date="2023-11-14T13:16:00Z">
        <w:r w:rsidR="00404F6F" w:rsidRPr="00CF00EF">
          <w:rPr>
            <w:sz w:val="20"/>
            <w:szCs w:val="20"/>
            <w:lang w:eastAsia="ja-JP"/>
          </w:rPr>
          <w:t>Ranging</w:t>
        </w:r>
      </w:ins>
      <w:ins w:id="135" w:author="Christian Berger" w:date="2023-11-15T08:49:00Z">
        <w:r w:rsidR="00CF00EF" w:rsidRPr="00CF00EF">
          <w:rPr>
            <w:sz w:val="20"/>
            <w:szCs w:val="20"/>
            <w:lang w:eastAsia="ja-JP"/>
          </w:rPr>
          <w:t xml:space="preserve"> when</w:t>
        </w:r>
        <w:r w:rsidR="00CF00EF" w:rsidRPr="00CF00EF">
          <w:rPr>
            <w:sz w:val="20"/>
            <w:szCs w:val="20"/>
          </w:rPr>
          <w:t xml:space="preserve"> </w:t>
        </w:r>
        <w:r w:rsidR="00CF00EF" w:rsidRPr="00CF00EF">
          <w:rPr>
            <w:sz w:val="20"/>
            <w:szCs w:val="20"/>
            <w:lang w:eastAsia="ja-JP"/>
          </w:rPr>
          <w:t xml:space="preserve">Puncturing Pattern Support field </w:t>
        </w:r>
      </w:ins>
      <w:ins w:id="136" w:author="Christian Berger" w:date="2023-11-15T08:50:00Z">
        <w:r w:rsidR="00CF00EF" w:rsidRPr="00CF00EF">
          <w:rPr>
            <w:sz w:val="20"/>
            <w:szCs w:val="20"/>
            <w:lang w:eastAsia="ja-JP"/>
          </w:rPr>
          <w:t>set to</w:t>
        </w:r>
      </w:ins>
      <w:ins w:id="137" w:author="Christian Berger" w:date="2023-11-15T08:49:00Z">
        <w:r w:rsidR="00CF00EF" w:rsidRPr="00CF00EF">
          <w:rPr>
            <w:sz w:val="20"/>
            <w:szCs w:val="20"/>
            <w:lang w:eastAsia="ja-JP"/>
          </w:rPr>
          <w:t xml:space="preserve"> 0</w:t>
        </w:r>
      </w:ins>
    </w:p>
    <w:tbl>
      <w:tblPr>
        <w:tblStyle w:val="TableGrid"/>
        <w:tblW w:w="0" w:type="auto"/>
        <w:tblInd w:w="720" w:type="dxa"/>
        <w:tblLook w:val="04A0" w:firstRow="1" w:lastRow="0" w:firstColumn="1" w:lastColumn="0" w:noHBand="0" w:noVBand="1"/>
        <w:tblPrChange w:id="138" w:author="Tianyu Wu" w:date="2023-11-14T09:17:00Z">
          <w:tblPr>
            <w:tblStyle w:val="TableGrid"/>
            <w:tblW w:w="0" w:type="nil"/>
            <w:tblInd w:w="720" w:type="dxa"/>
            <w:tblLook w:val="04A0" w:firstRow="1" w:lastRow="0" w:firstColumn="1" w:lastColumn="0" w:noHBand="0" w:noVBand="1"/>
          </w:tblPr>
        </w:tblPrChange>
      </w:tblPr>
      <w:tblGrid>
        <w:gridCol w:w="2167"/>
        <w:gridCol w:w="2200"/>
        <w:gridCol w:w="4088"/>
        <w:tblGridChange w:id="139">
          <w:tblGrid>
            <w:gridCol w:w="2337"/>
            <w:gridCol w:w="2337"/>
            <w:gridCol w:w="2338"/>
            <w:gridCol w:w="1750"/>
          </w:tblGrid>
        </w:tblGridChange>
      </w:tblGrid>
      <w:tr w:rsidR="000443B1" w14:paraId="63556F5E" w14:textId="77777777" w:rsidTr="000443B1">
        <w:trPr>
          <w:ins w:id="140" w:author="Christian Berger" w:date="2023-11-14T13:09:00Z"/>
          <w:trPrChange w:id="141" w:author="Tianyu Wu" w:date="2023-11-14T09:17:00Z">
            <w:trPr>
              <w:gridAfter w:val="0"/>
            </w:trPr>
          </w:trPrChange>
        </w:trPr>
        <w:tc>
          <w:tcPr>
            <w:tcW w:w="2167" w:type="dxa"/>
            <w:tcBorders>
              <w:top w:val="single" w:sz="4" w:space="0" w:color="auto"/>
              <w:left w:val="single" w:sz="4" w:space="0" w:color="auto"/>
              <w:bottom w:val="single" w:sz="4" w:space="0" w:color="auto"/>
              <w:right w:val="single" w:sz="4" w:space="0" w:color="auto"/>
            </w:tcBorders>
            <w:hideMark/>
            <w:tcPrChange w:id="142" w:author="Tianyu Wu" w:date="2023-11-14T09:17:00Z">
              <w:tcPr>
                <w:tcW w:w="2337" w:type="dxa"/>
                <w:tcBorders>
                  <w:top w:val="single" w:sz="4" w:space="0" w:color="auto"/>
                  <w:left w:val="single" w:sz="4" w:space="5" w:color="auto"/>
                  <w:bottom w:val="single" w:sz="4" w:space="0" w:color="auto"/>
                  <w:right w:val="single" w:sz="4" w:space="5" w:color="auto"/>
                </w:tcBorders>
                <w:hideMark/>
              </w:tcPr>
            </w:tcPrChange>
          </w:tcPr>
          <w:bookmarkEnd w:id="126"/>
          <w:p w14:paraId="7069F813" w14:textId="35FB2B54" w:rsidR="000443B1" w:rsidRPr="00CF00EF" w:rsidRDefault="000443B1">
            <w:pPr>
              <w:jc w:val="center"/>
              <w:rPr>
                <w:ins w:id="143" w:author="Christian Berger" w:date="2023-11-14T13:10:00Z"/>
                <w:rFonts w:eastAsia="MS Mincho"/>
                <w:sz w:val="22"/>
                <w:szCs w:val="18"/>
                <w:u w:val="single"/>
                <w:lang w:eastAsia="ja-JP"/>
              </w:rPr>
              <w:pPrChange w:id="144" w:author="Christian Berger" w:date="2023-11-14T13:10:00Z">
                <w:pPr>
                  <w:spacing w:after="240"/>
                </w:pPr>
              </w:pPrChange>
            </w:pPr>
            <w:ins w:id="145" w:author="Christian Berger" w:date="2023-11-14T13:09:00Z">
              <w:r w:rsidRPr="00CF00EF">
                <w:rPr>
                  <w:rFonts w:eastAsia="MS Mincho"/>
                  <w:sz w:val="22"/>
                  <w:szCs w:val="18"/>
                  <w:u w:val="single"/>
                  <w:lang w:eastAsia="ja-JP"/>
                </w:rPr>
                <w:t>PPDU</w:t>
              </w:r>
            </w:ins>
          </w:p>
          <w:p w14:paraId="0500D292" w14:textId="3A51D520" w:rsidR="000443B1" w:rsidRPr="00CF00EF" w:rsidRDefault="000443B1">
            <w:pPr>
              <w:jc w:val="center"/>
              <w:rPr>
                <w:ins w:id="146" w:author="Christian Berger" w:date="2023-11-14T13:09:00Z"/>
                <w:rFonts w:eastAsia="MS Mincho"/>
                <w:sz w:val="22"/>
                <w:szCs w:val="18"/>
                <w:u w:val="single"/>
                <w:lang w:eastAsia="ja-JP"/>
              </w:rPr>
              <w:pPrChange w:id="147" w:author="Christian Berger" w:date="2023-11-14T13:10:00Z">
                <w:pPr>
                  <w:spacing w:after="240"/>
                </w:pPr>
              </w:pPrChange>
            </w:pPr>
            <w:ins w:id="148" w:author="Christian Berger" w:date="2023-11-14T13:10:00Z">
              <w:r w:rsidRPr="00CF00EF">
                <w:rPr>
                  <w:rFonts w:eastAsia="MS Mincho"/>
                  <w:sz w:val="22"/>
                  <w:szCs w:val="18"/>
                  <w:u w:val="single"/>
                  <w:lang w:eastAsia="ja-JP"/>
                </w:rPr>
                <w:t>bandwidth</w:t>
              </w:r>
            </w:ins>
          </w:p>
        </w:tc>
        <w:tc>
          <w:tcPr>
            <w:tcW w:w="2200" w:type="dxa"/>
            <w:tcBorders>
              <w:top w:val="single" w:sz="4" w:space="0" w:color="auto"/>
              <w:left w:val="single" w:sz="4" w:space="0" w:color="auto"/>
              <w:bottom w:val="single" w:sz="4" w:space="0" w:color="auto"/>
              <w:right w:val="single" w:sz="4" w:space="0" w:color="auto"/>
            </w:tcBorders>
            <w:hideMark/>
            <w:tcPrChange w:id="149" w:author="Tianyu Wu" w:date="2023-11-14T09:17:00Z">
              <w:tcPr>
                <w:tcW w:w="2337" w:type="dxa"/>
                <w:tcBorders>
                  <w:top w:val="single" w:sz="4" w:space="0" w:color="auto"/>
                  <w:left w:val="single" w:sz="4" w:space="5" w:color="auto"/>
                  <w:bottom w:val="single" w:sz="4" w:space="0" w:color="auto"/>
                  <w:right w:val="single" w:sz="4" w:space="5" w:color="auto"/>
                </w:tcBorders>
                <w:hideMark/>
              </w:tcPr>
            </w:tcPrChange>
          </w:tcPr>
          <w:p w14:paraId="0B9AEE7A" w14:textId="77777777" w:rsidR="000443B1" w:rsidRPr="00CF00EF" w:rsidRDefault="000443B1">
            <w:pPr>
              <w:jc w:val="center"/>
              <w:rPr>
                <w:ins w:id="150" w:author="Christian Berger" w:date="2023-11-14T13:09:00Z"/>
                <w:rFonts w:eastAsia="MS Mincho"/>
                <w:sz w:val="22"/>
                <w:szCs w:val="18"/>
                <w:u w:val="single"/>
                <w:lang w:eastAsia="ja-JP"/>
              </w:rPr>
              <w:pPrChange w:id="151" w:author="Christian Berger" w:date="2023-11-14T13:10:00Z">
                <w:pPr>
                  <w:spacing w:after="240"/>
                </w:pPr>
              </w:pPrChange>
            </w:pPr>
            <w:ins w:id="152" w:author="Christian Berger" w:date="2023-11-14T13:09:00Z">
              <w:r w:rsidRPr="00CF00EF">
                <w:rPr>
                  <w:rFonts w:eastAsia="MS Mincho"/>
                  <w:sz w:val="22"/>
                  <w:szCs w:val="18"/>
                  <w:u w:val="single"/>
                  <w:lang w:eastAsia="ja-JP"/>
                </w:rPr>
                <w:t>Case</w:t>
              </w:r>
            </w:ins>
          </w:p>
        </w:tc>
        <w:tc>
          <w:tcPr>
            <w:tcW w:w="4088" w:type="dxa"/>
            <w:tcBorders>
              <w:top w:val="single" w:sz="4" w:space="0" w:color="auto"/>
              <w:left w:val="single" w:sz="4" w:space="0" w:color="auto"/>
              <w:bottom w:val="single" w:sz="4" w:space="0" w:color="auto"/>
              <w:right w:val="single" w:sz="4" w:space="0" w:color="auto"/>
            </w:tcBorders>
            <w:hideMark/>
            <w:tcPrChange w:id="153" w:author="Tianyu Wu" w:date="2023-11-14T09:17:00Z">
              <w:tcPr>
                <w:tcW w:w="2338" w:type="dxa"/>
                <w:tcBorders>
                  <w:top w:val="single" w:sz="4" w:space="0" w:color="auto"/>
                  <w:left w:val="single" w:sz="4" w:space="5" w:color="auto"/>
                  <w:bottom w:val="single" w:sz="4" w:space="0" w:color="auto"/>
                  <w:right w:val="single" w:sz="4" w:space="5" w:color="auto"/>
                </w:tcBorders>
                <w:hideMark/>
              </w:tcPr>
            </w:tcPrChange>
          </w:tcPr>
          <w:p w14:paraId="51BB8414" w14:textId="77777777" w:rsidR="000443B1" w:rsidRPr="00CF00EF" w:rsidRDefault="000443B1">
            <w:pPr>
              <w:jc w:val="center"/>
              <w:rPr>
                <w:ins w:id="154" w:author="Christian Berger" w:date="2023-11-14T13:09:00Z"/>
                <w:rFonts w:eastAsia="MS Mincho"/>
                <w:sz w:val="22"/>
                <w:szCs w:val="18"/>
                <w:u w:val="single"/>
                <w:lang w:eastAsia="ja-JP"/>
              </w:rPr>
              <w:pPrChange w:id="155" w:author="Christian Berger" w:date="2023-11-14T13:10:00Z">
                <w:pPr>
                  <w:spacing w:after="240"/>
                </w:pPr>
              </w:pPrChange>
            </w:pPr>
            <w:ins w:id="156" w:author="Christian Berger" w:date="2023-11-14T13:09:00Z">
              <w:r w:rsidRPr="00CF00EF">
                <w:rPr>
                  <w:rFonts w:eastAsia="MS Mincho"/>
                  <w:sz w:val="22"/>
                  <w:szCs w:val="18"/>
                  <w:u w:val="single"/>
                  <w:lang w:eastAsia="ja-JP"/>
                </w:rPr>
                <w:t>Puncturing pattern</w:t>
              </w:r>
            </w:ins>
          </w:p>
          <w:p w14:paraId="21C6D13A" w14:textId="77777777" w:rsidR="000443B1" w:rsidRPr="00CF00EF" w:rsidRDefault="000443B1">
            <w:pPr>
              <w:jc w:val="center"/>
              <w:rPr>
                <w:ins w:id="157" w:author="Christian Berger" w:date="2023-11-14T13:09:00Z"/>
                <w:rFonts w:eastAsia="MS Mincho"/>
                <w:sz w:val="22"/>
                <w:szCs w:val="18"/>
                <w:u w:val="single"/>
                <w:lang w:eastAsia="ja-JP"/>
              </w:rPr>
              <w:pPrChange w:id="158" w:author="Christian Berger" w:date="2023-11-14T13:10:00Z">
                <w:pPr>
                  <w:spacing w:after="240"/>
                </w:pPr>
              </w:pPrChange>
            </w:pPr>
            <w:ins w:id="159" w:author="Christian Berger" w:date="2023-11-14T13:09:00Z">
              <w:r w:rsidRPr="00CF00EF">
                <w:rPr>
                  <w:rFonts w:eastAsia="MS Mincho"/>
                  <w:sz w:val="22"/>
                  <w:szCs w:val="18"/>
                  <w:u w:val="single"/>
                  <w:lang w:eastAsia="ja-JP"/>
                </w:rPr>
                <w:t>(RU or MRU index)</w:t>
              </w:r>
            </w:ins>
          </w:p>
        </w:tc>
      </w:tr>
      <w:tr w:rsidR="000443B1" w14:paraId="035F4862" w14:textId="77777777" w:rsidTr="000443B1">
        <w:trPr>
          <w:ins w:id="160" w:author="Christian Berger" w:date="2023-11-14T13:09:00Z"/>
        </w:trPr>
        <w:tc>
          <w:tcPr>
            <w:tcW w:w="2167" w:type="dxa"/>
            <w:vMerge w:val="restart"/>
            <w:tcBorders>
              <w:top w:val="single" w:sz="4" w:space="0" w:color="auto"/>
              <w:left w:val="single" w:sz="4" w:space="0" w:color="auto"/>
              <w:bottom w:val="single" w:sz="4" w:space="0" w:color="auto"/>
              <w:right w:val="single" w:sz="4" w:space="0" w:color="auto"/>
            </w:tcBorders>
            <w:hideMark/>
            <w:tcPrChange w:id="161" w:author="Tianyu Wu" w:date="2023-11-14T09:17:00Z">
              <w:tcPr>
                <w:tcW w:w="2167" w:type="dxa"/>
                <w:vMerge w:val="restart"/>
                <w:tcBorders>
                  <w:top w:val="single" w:sz="4" w:space="0" w:color="auto"/>
                  <w:left w:val="single" w:sz="4" w:space="0" w:color="auto"/>
                  <w:bottom w:val="single" w:sz="4" w:space="0" w:color="auto"/>
                  <w:right w:val="single" w:sz="4" w:space="0" w:color="auto"/>
                </w:tcBorders>
                <w:hideMark/>
              </w:tcPr>
            </w:tcPrChange>
          </w:tcPr>
          <w:p w14:paraId="5F9E460F" w14:textId="77777777" w:rsidR="000443B1" w:rsidRPr="00CF00EF" w:rsidRDefault="000443B1">
            <w:pPr>
              <w:jc w:val="center"/>
              <w:rPr>
                <w:ins w:id="162" w:author="Christian Berger" w:date="2023-11-14T13:09:00Z"/>
                <w:rFonts w:eastAsia="MS Mincho"/>
                <w:sz w:val="22"/>
                <w:szCs w:val="18"/>
                <w:u w:val="single"/>
                <w:lang w:eastAsia="ja-JP"/>
              </w:rPr>
              <w:pPrChange w:id="163" w:author="Christian Berger" w:date="2023-11-14T13:10:00Z">
                <w:pPr>
                  <w:spacing w:after="240"/>
                </w:pPr>
              </w:pPrChange>
            </w:pPr>
            <w:ins w:id="164" w:author="Christian Berger" w:date="2023-11-14T13:09:00Z">
              <w:r w:rsidRPr="00CF00EF">
                <w:rPr>
                  <w:rFonts w:eastAsia="MS Mincho"/>
                  <w:sz w:val="22"/>
                  <w:szCs w:val="18"/>
                  <w:u w:val="single"/>
                  <w:lang w:eastAsia="ja-JP"/>
                </w:rPr>
                <w:t>320MHz</w:t>
              </w:r>
            </w:ins>
          </w:p>
        </w:tc>
        <w:tc>
          <w:tcPr>
            <w:tcW w:w="2200" w:type="dxa"/>
            <w:vMerge w:val="restart"/>
            <w:tcBorders>
              <w:top w:val="single" w:sz="4" w:space="0" w:color="auto"/>
              <w:left w:val="single" w:sz="4" w:space="0" w:color="auto"/>
              <w:bottom w:val="single" w:sz="4" w:space="0" w:color="auto"/>
              <w:right w:val="single" w:sz="4" w:space="0" w:color="auto"/>
            </w:tcBorders>
            <w:hideMark/>
            <w:tcPrChange w:id="165" w:author="Tianyu Wu" w:date="2023-11-14T09:17:00Z">
              <w:tcPr>
                <w:tcW w:w="2200" w:type="dxa"/>
                <w:vMerge w:val="restart"/>
                <w:tcBorders>
                  <w:top w:val="single" w:sz="4" w:space="0" w:color="auto"/>
                  <w:left w:val="single" w:sz="4" w:space="0" w:color="auto"/>
                  <w:bottom w:val="single" w:sz="4" w:space="0" w:color="auto"/>
                  <w:right w:val="single" w:sz="4" w:space="0" w:color="auto"/>
                </w:tcBorders>
                <w:hideMark/>
              </w:tcPr>
            </w:tcPrChange>
          </w:tcPr>
          <w:p w14:paraId="55F29047" w14:textId="77777777" w:rsidR="000443B1" w:rsidRPr="00CF00EF" w:rsidRDefault="000443B1">
            <w:pPr>
              <w:jc w:val="center"/>
              <w:rPr>
                <w:ins w:id="166" w:author="Christian Berger" w:date="2023-11-14T13:09:00Z"/>
                <w:rFonts w:eastAsia="MS Mincho"/>
                <w:sz w:val="22"/>
                <w:szCs w:val="18"/>
                <w:u w:val="single"/>
                <w:lang w:eastAsia="ja-JP"/>
              </w:rPr>
              <w:pPrChange w:id="167" w:author="Christian Berger" w:date="2023-11-14T13:10:00Z">
                <w:pPr>
                  <w:spacing w:after="240"/>
                </w:pPr>
              </w:pPrChange>
            </w:pPr>
            <w:ins w:id="168" w:author="Christian Berger" w:date="2023-11-14T13:09:00Z">
              <w:r w:rsidRPr="00CF00EF">
                <w:rPr>
                  <w:rFonts w:eastAsia="MS Mincho"/>
                  <w:sz w:val="22"/>
                  <w:szCs w:val="18"/>
                  <w:u w:val="single"/>
                  <w:lang w:eastAsia="ja-JP"/>
                </w:rPr>
                <w:t>80MHz puncturing</w:t>
              </w:r>
            </w:ins>
          </w:p>
        </w:tc>
        <w:tc>
          <w:tcPr>
            <w:tcW w:w="4088" w:type="dxa"/>
            <w:tcBorders>
              <w:top w:val="single" w:sz="4" w:space="0" w:color="auto"/>
              <w:left w:val="single" w:sz="4" w:space="0" w:color="auto"/>
              <w:bottom w:val="single" w:sz="4" w:space="0" w:color="auto"/>
              <w:right w:val="single" w:sz="4" w:space="0" w:color="auto"/>
            </w:tcBorders>
            <w:hideMark/>
            <w:tcPrChange w:id="169" w:author="Tianyu Wu" w:date="2023-11-14T09:17:00Z">
              <w:tcPr>
                <w:tcW w:w="4088" w:type="dxa"/>
                <w:gridSpan w:val="2"/>
                <w:tcBorders>
                  <w:top w:val="single" w:sz="4" w:space="0" w:color="auto"/>
                  <w:left w:val="single" w:sz="4" w:space="0" w:color="auto"/>
                  <w:bottom w:val="single" w:sz="4" w:space="0" w:color="auto"/>
                  <w:right w:val="single" w:sz="4" w:space="0" w:color="auto"/>
                </w:tcBorders>
                <w:hideMark/>
              </w:tcPr>
            </w:tcPrChange>
          </w:tcPr>
          <w:p w14:paraId="5595E409" w14:textId="77777777" w:rsidR="000443B1" w:rsidRPr="00CF00EF" w:rsidRDefault="000443B1">
            <w:pPr>
              <w:rPr>
                <w:ins w:id="170" w:author="Christian Berger" w:date="2023-11-14T13:09:00Z"/>
                <w:rFonts w:eastAsia="MS Mincho"/>
                <w:sz w:val="22"/>
                <w:szCs w:val="18"/>
                <w:u w:val="single"/>
                <w:lang w:eastAsia="ja-JP"/>
              </w:rPr>
              <w:pPrChange w:id="171" w:author="Christian Berger" w:date="2023-11-14T13:10:00Z">
                <w:pPr>
                  <w:spacing w:after="240"/>
                </w:pPr>
              </w:pPrChange>
            </w:pPr>
            <w:ins w:id="172" w:author="Christian Berger" w:date="2023-11-14T13:09:00Z">
              <w:r w:rsidRPr="00CF00EF">
                <w:rPr>
                  <w:rFonts w:eastAsia="MS Mincho"/>
                  <w:sz w:val="22"/>
                  <w:szCs w:val="18"/>
                  <w:u w:val="single"/>
                  <w:lang w:eastAsia="ja-JP"/>
                </w:rPr>
                <w:t xml:space="preserve">[x </w:t>
              </w:r>
              <w:proofErr w:type="spellStart"/>
              <w:r w:rsidRPr="00CF00EF">
                <w:rPr>
                  <w:rFonts w:eastAsia="MS Mincho"/>
                  <w:sz w:val="22"/>
                  <w:szCs w:val="18"/>
                  <w:u w:val="single"/>
                  <w:lang w:eastAsia="ja-JP"/>
                </w:rPr>
                <w:t>x</w:t>
              </w:r>
              <w:proofErr w:type="spellEnd"/>
              <w:r w:rsidRPr="00CF00EF">
                <w:rPr>
                  <w:rFonts w:eastAsia="MS Mincho"/>
                  <w:sz w:val="22"/>
                  <w:szCs w:val="18"/>
                  <w:u w:val="single"/>
                  <w:lang w:eastAsia="ja-JP"/>
                </w:rPr>
                <w:t xml:space="preserve"> 1 1 1 1 1 1]</w:t>
              </w:r>
            </w:ins>
          </w:p>
          <w:p w14:paraId="725A0ADA" w14:textId="77777777" w:rsidR="000443B1" w:rsidRPr="00CF00EF" w:rsidRDefault="000443B1">
            <w:pPr>
              <w:rPr>
                <w:ins w:id="173" w:author="Christian Berger" w:date="2023-11-14T13:09:00Z"/>
                <w:rFonts w:eastAsia="MS Mincho"/>
                <w:sz w:val="22"/>
                <w:szCs w:val="18"/>
                <w:u w:val="single"/>
                <w:lang w:eastAsia="ja-JP"/>
              </w:rPr>
              <w:pPrChange w:id="174" w:author="Christian Berger" w:date="2023-11-14T13:10:00Z">
                <w:pPr>
                  <w:spacing w:after="240"/>
                </w:pPr>
              </w:pPrChange>
            </w:pPr>
            <w:ins w:id="175" w:author="Christian Berger" w:date="2023-11-14T13:09:00Z">
              <w:r w:rsidRPr="00CF00EF">
                <w:rPr>
                  <w:rFonts w:eastAsia="MS Mincho"/>
                  <w:sz w:val="22"/>
                  <w:szCs w:val="18"/>
                  <w:u w:val="single"/>
                  <w:lang w:eastAsia="ja-JP"/>
                </w:rPr>
                <w:t>(3x996-tone MRU 1)</w:t>
              </w:r>
            </w:ins>
          </w:p>
        </w:tc>
      </w:tr>
      <w:tr w:rsidR="000443B1" w14:paraId="648AD57B" w14:textId="77777777" w:rsidTr="000443B1">
        <w:trPr>
          <w:ins w:id="176" w:author="Christian Berger" w:date="2023-11-14T13:09:00Z"/>
        </w:trPr>
        <w:tc>
          <w:tcPr>
            <w:tcW w:w="0" w:type="auto"/>
            <w:vMerge/>
            <w:tcBorders>
              <w:top w:val="single" w:sz="4" w:space="0" w:color="auto"/>
              <w:left w:val="single" w:sz="4" w:space="0" w:color="auto"/>
              <w:bottom w:val="single" w:sz="4" w:space="0" w:color="auto"/>
              <w:right w:val="single" w:sz="4" w:space="0" w:color="auto"/>
            </w:tcBorders>
            <w:vAlign w:val="center"/>
            <w:hideMark/>
            <w:tcPrChange w:id="177" w:author="Tianyu Wu" w:date="2023-11-14T09:17: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79687C63" w14:textId="77777777" w:rsidR="000443B1" w:rsidRPr="00CF00EF" w:rsidRDefault="000443B1" w:rsidP="000443B1">
            <w:pPr>
              <w:rPr>
                <w:ins w:id="178" w:author="Christian Berger" w:date="2023-11-14T13:09:00Z"/>
                <w:rFonts w:eastAsia="MS Mincho"/>
                <w:sz w:val="22"/>
                <w:szCs w:val="18"/>
                <w:u w:val="single"/>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9" w:author="Tianyu Wu" w:date="2023-11-14T09:17: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878E949" w14:textId="77777777" w:rsidR="000443B1" w:rsidRPr="00CF00EF" w:rsidRDefault="000443B1" w:rsidP="000443B1">
            <w:pPr>
              <w:rPr>
                <w:ins w:id="180" w:author="Christian Berger" w:date="2023-11-14T13:09:00Z"/>
                <w:rFonts w:eastAsia="MS Mincho"/>
                <w:sz w:val="22"/>
                <w:szCs w:val="18"/>
                <w:u w:val="single"/>
                <w:lang w:eastAsia="ja-JP"/>
              </w:rPr>
            </w:pPr>
          </w:p>
        </w:tc>
        <w:tc>
          <w:tcPr>
            <w:tcW w:w="4088" w:type="dxa"/>
            <w:tcBorders>
              <w:top w:val="single" w:sz="4" w:space="0" w:color="auto"/>
              <w:left w:val="single" w:sz="4" w:space="0" w:color="auto"/>
              <w:bottom w:val="single" w:sz="4" w:space="0" w:color="auto"/>
              <w:right w:val="single" w:sz="4" w:space="0" w:color="auto"/>
            </w:tcBorders>
            <w:hideMark/>
            <w:tcPrChange w:id="181" w:author="Tianyu Wu" w:date="2023-11-14T09:17:00Z">
              <w:tcPr>
                <w:tcW w:w="4088" w:type="dxa"/>
                <w:gridSpan w:val="2"/>
                <w:tcBorders>
                  <w:top w:val="single" w:sz="4" w:space="0" w:color="auto"/>
                  <w:left w:val="single" w:sz="4" w:space="0" w:color="auto"/>
                  <w:bottom w:val="single" w:sz="4" w:space="0" w:color="auto"/>
                  <w:right w:val="single" w:sz="4" w:space="0" w:color="auto"/>
                </w:tcBorders>
                <w:hideMark/>
              </w:tcPr>
            </w:tcPrChange>
          </w:tcPr>
          <w:p w14:paraId="119A7129" w14:textId="08E83647" w:rsidR="000443B1" w:rsidRPr="00CF00EF" w:rsidRDefault="000443B1">
            <w:pPr>
              <w:rPr>
                <w:ins w:id="182" w:author="Christian Berger" w:date="2023-11-14T13:09:00Z"/>
                <w:rFonts w:eastAsia="MS Mincho"/>
                <w:sz w:val="22"/>
                <w:szCs w:val="18"/>
                <w:u w:val="single"/>
                <w:lang w:eastAsia="ja-JP"/>
              </w:rPr>
              <w:pPrChange w:id="183" w:author="Christian Berger" w:date="2023-11-14T13:10:00Z">
                <w:pPr>
                  <w:spacing w:after="240"/>
                </w:pPr>
              </w:pPrChange>
            </w:pPr>
            <w:ins w:id="184" w:author="Christian Berger" w:date="2023-11-14T13:09:00Z">
              <w:r w:rsidRPr="00CF00EF">
                <w:rPr>
                  <w:rFonts w:eastAsia="MS Mincho"/>
                  <w:sz w:val="22"/>
                  <w:szCs w:val="18"/>
                  <w:u w:val="single"/>
                  <w:lang w:eastAsia="ja-JP"/>
                </w:rPr>
                <w:t>[1 1 1 1 1 1 x x]</w:t>
              </w:r>
            </w:ins>
          </w:p>
          <w:p w14:paraId="6CF3EAFD" w14:textId="77777777" w:rsidR="000443B1" w:rsidRPr="00CF00EF" w:rsidRDefault="000443B1">
            <w:pPr>
              <w:rPr>
                <w:ins w:id="185" w:author="Christian Berger" w:date="2023-11-14T13:09:00Z"/>
                <w:rFonts w:eastAsia="MS Mincho"/>
                <w:sz w:val="22"/>
                <w:szCs w:val="18"/>
                <w:u w:val="single"/>
                <w:lang w:eastAsia="ja-JP"/>
              </w:rPr>
              <w:pPrChange w:id="186" w:author="Christian Berger" w:date="2023-11-14T13:10:00Z">
                <w:pPr>
                  <w:spacing w:after="240"/>
                </w:pPr>
              </w:pPrChange>
            </w:pPr>
            <w:ins w:id="187" w:author="Christian Berger" w:date="2023-11-14T13:09:00Z">
              <w:r w:rsidRPr="00CF00EF">
                <w:rPr>
                  <w:rFonts w:eastAsia="MS Mincho"/>
                  <w:sz w:val="22"/>
                  <w:szCs w:val="18"/>
                  <w:u w:val="single"/>
                  <w:lang w:eastAsia="ja-JP"/>
                </w:rPr>
                <w:t>(3x996-tone MRU 4)</w:t>
              </w:r>
            </w:ins>
          </w:p>
        </w:tc>
      </w:tr>
    </w:tbl>
    <w:p w14:paraId="2E88D755" w14:textId="77777777" w:rsidR="001E6C30" w:rsidRPr="001E6C30" w:rsidRDefault="001E6C30">
      <w:pPr>
        <w:rPr>
          <w:ins w:id="188" w:author="Christian Berger" w:date="2023-11-14T12:53:00Z"/>
          <w:rFonts w:eastAsia="MS Mincho"/>
          <w:sz w:val="24"/>
          <w:u w:val="single"/>
          <w:lang w:eastAsia="ja-JP"/>
          <w:rPrChange w:id="189" w:author="Christian Berger" w:date="2023-11-15T10:47:00Z">
            <w:rPr>
              <w:ins w:id="190" w:author="Christian Berger" w:date="2023-11-14T12:53:00Z"/>
              <w:lang w:val="en-US" w:eastAsia="ja-JP"/>
            </w:rPr>
          </w:rPrChange>
        </w:rPr>
        <w:pPrChange w:id="191" w:author="Christian Berger" w:date="2023-11-14T12:53:00Z">
          <w:pPr>
            <w:pStyle w:val="ListParagraph"/>
            <w:numPr>
              <w:numId w:val="7"/>
            </w:numPr>
            <w:ind w:leftChars="0" w:left="720" w:hanging="360"/>
          </w:pPr>
        </w:pPrChange>
      </w:pPr>
    </w:p>
    <w:p w14:paraId="6AFB77A1" w14:textId="77777777" w:rsidR="00A6321A" w:rsidRPr="00A6321A" w:rsidRDefault="00A6321A">
      <w:pPr>
        <w:rPr>
          <w:lang w:val="en-US" w:eastAsia="ja-JP"/>
        </w:rPr>
        <w:pPrChange w:id="192" w:author="Christian Berger" w:date="2023-11-14T12:53:00Z">
          <w:pPr>
            <w:pStyle w:val="ListParagraph"/>
            <w:ind w:left="720"/>
          </w:pPr>
        </w:pPrChange>
      </w:pPr>
      <w:r w:rsidRPr="00A6321A">
        <w:rPr>
          <w:lang w:val="en-US" w:eastAsia="ja-JP"/>
        </w:rPr>
        <w:t>… …</w:t>
      </w:r>
    </w:p>
    <w:p w14:paraId="4C2955C5" w14:textId="77777777" w:rsidR="00A6321A" w:rsidRPr="00A6321A" w:rsidRDefault="00A6321A" w:rsidP="00A6321A">
      <w:pPr>
        <w:rPr>
          <w:rFonts w:eastAsia="MS Mincho"/>
          <w:sz w:val="24"/>
          <w:lang w:val="en-US" w:eastAsia="ja-JP"/>
        </w:rPr>
      </w:pPr>
    </w:p>
    <w:p w14:paraId="68CC5130" w14:textId="77777777" w:rsidR="00A6321A" w:rsidRPr="00A6321A" w:rsidRDefault="00A6321A" w:rsidP="00A6321A">
      <w:pPr>
        <w:rPr>
          <w:rFonts w:eastAsia="MS Mincho"/>
          <w:sz w:val="24"/>
          <w:lang w:val="en-US" w:eastAsia="ja-JP"/>
        </w:rPr>
      </w:pPr>
      <w:r w:rsidRPr="00A6321A">
        <w:rPr>
          <w:rFonts w:eastAsia="MS Mincho"/>
          <w:b/>
          <w:i/>
          <w:iCs/>
          <w:sz w:val="22"/>
          <w:szCs w:val="22"/>
          <w:lang w:val="en-US" w:eastAsia="ja-JP"/>
        </w:rPr>
        <w:t>Change subclause 11.21.6.3.3 in paragraph 28 as follows. (#202308-01)</w:t>
      </w:r>
      <w:r w:rsidRPr="00A6321A">
        <w:rPr>
          <w:rFonts w:eastAsia="MS Mincho"/>
          <w:sz w:val="24"/>
          <w:lang w:val="en-US" w:eastAsia="ja-JP"/>
        </w:rPr>
        <w:br/>
      </w:r>
    </w:p>
    <w:p w14:paraId="01538A7D" w14:textId="1576D2DB" w:rsidR="00A6321A" w:rsidRPr="00CF00EF" w:rsidRDefault="00A6321A" w:rsidP="00A6321A">
      <w:pPr>
        <w:spacing w:after="240"/>
        <w:rPr>
          <w:rFonts w:eastAsia="MS Mincho"/>
          <w:sz w:val="22"/>
          <w:szCs w:val="22"/>
          <w:lang w:val="en-US" w:eastAsia="ja-JP"/>
        </w:rPr>
      </w:pPr>
      <w:r w:rsidRPr="00CF00EF">
        <w:rPr>
          <w:rFonts w:eastAsia="MS Mincho"/>
          <w:sz w:val="22"/>
          <w:szCs w:val="22"/>
          <w:lang w:val="en-US" w:eastAsia="ja-JP"/>
        </w:rPr>
        <w:t xml:space="preserve">Upon reception of an IFTMR frame with the Format and Bandwidth subfield set to a value of 3, 4 or 5 representing the ISTA’s support for one of the 160 MHz BW options, the RSTA shall respond with the same requested value in the Format and Bandwidth subfield in the IFTM frame, if it supports the requested 160 MHz BW option, otherwise respond with a value less than 3. </w:t>
      </w:r>
      <w:r w:rsidRPr="00CF00EF">
        <w:rPr>
          <w:rFonts w:eastAsia="MS Mincho"/>
          <w:sz w:val="22"/>
          <w:szCs w:val="22"/>
          <w:u w:val="single"/>
          <w:lang w:val="en-US" w:eastAsia="ja-JP"/>
        </w:rPr>
        <w:t xml:space="preserve">Upon reception of an IFTMR frame with the </w:t>
      </w:r>
      <w:r w:rsidR="00C3072D" w:rsidRPr="00CF00EF">
        <w:rPr>
          <w:rFonts w:eastAsia="MS Mincho"/>
          <w:sz w:val="22"/>
          <w:szCs w:val="22"/>
          <w:u w:val="single"/>
          <w:lang w:val="en-US" w:eastAsia="ja-JP"/>
        </w:rPr>
        <w:t xml:space="preserve">Ranging Parameters element including a 320 MHz Ranging </w:t>
      </w:r>
      <w:proofErr w:type="spellStart"/>
      <w:r w:rsidR="00C3072D" w:rsidRPr="00CF00EF">
        <w:rPr>
          <w:rFonts w:eastAsia="MS Mincho"/>
          <w:sz w:val="22"/>
          <w:szCs w:val="22"/>
          <w:u w:val="single"/>
          <w:lang w:val="en-US" w:eastAsia="ja-JP"/>
        </w:rPr>
        <w:t>subelement</w:t>
      </w:r>
      <w:proofErr w:type="spellEnd"/>
      <w:r w:rsidR="00C3072D" w:rsidRPr="00CF00EF">
        <w:rPr>
          <w:rFonts w:eastAsia="MS Mincho"/>
          <w:sz w:val="22"/>
          <w:szCs w:val="22"/>
          <w:u w:val="single"/>
          <w:lang w:val="en-US" w:eastAsia="ja-JP"/>
        </w:rPr>
        <w:t xml:space="preserve">, </w:t>
      </w:r>
      <w:r w:rsidRPr="00CF00EF">
        <w:rPr>
          <w:rFonts w:eastAsia="MS Mincho"/>
          <w:sz w:val="22"/>
          <w:szCs w:val="22"/>
          <w:u w:val="single"/>
          <w:lang w:val="en-US" w:eastAsia="ja-JP"/>
        </w:rPr>
        <w:t xml:space="preserve">representing the ISTA’s support for 320 MHz </w:t>
      </w:r>
      <w:r w:rsidR="00C3072D" w:rsidRPr="00CF00EF">
        <w:rPr>
          <w:rFonts w:eastAsia="MS Mincho"/>
          <w:sz w:val="22"/>
          <w:szCs w:val="22"/>
          <w:u w:val="single"/>
          <w:lang w:val="en-US" w:eastAsia="ja-JP"/>
        </w:rPr>
        <w:t>Ranging</w:t>
      </w:r>
      <w:r w:rsidRPr="00CF00EF">
        <w:rPr>
          <w:rFonts w:eastAsia="MS Mincho"/>
          <w:sz w:val="22"/>
          <w:szCs w:val="22"/>
          <w:u w:val="single"/>
          <w:lang w:val="en-US" w:eastAsia="ja-JP"/>
        </w:rPr>
        <w:t xml:space="preserve">, the RSTA shall respond with the value </w:t>
      </w:r>
      <w:r w:rsidR="00C3072D" w:rsidRPr="00CF00EF">
        <w:rPr>
          <w:rFonts w:eastAsia="MS Mincho"/>
          <w:sz w:val="22"/>
          <w:szCs w:val="22"/>
          <w:u w:val="single"/>
          <w:lang w:val="en-US" w:eastAsia="ja-JP"/>
        </w:rPr>
        <w:t xml:space="preserve">of </w:t>
      </w:r>
      <w:r w:rsidR="00450BF6" w:rsidRPr="00CF00EF">
        <w:rPr>
          <w:rFonts w:eastAsia="MS Mincho"/>
          <w:sz w:val="22"/>
          <w:szCs w:val="22"/>
          <w:u w:val="single"/>
          <w:lang w:val="en-US" w:eastAsia="ja-JP"/>
        </w:rPr>
        <w:t>8</w:t>
      </w:r>
      <w:r w:rsidR="00C3072D" w:rsidRPr="00CF00EF">
        <w:rPr>
          <w:rFonts w:eastAsia="MS Mincho"/>
          <w:sz w:val="22"/>
          <w:szCs w:val="22"/>
          <w:u w:val="single"/>
          <w:lang w:val="en-US" w:eastAsia="ja-JP"/>
        </w:rPr>
        <w:t xml:space="preserve"> </w:t>
      </w:r>
      <w:r w:rsidRPr="00CF00EF">
        <w:rPr>
          <w:rFonts w:eastAsia="MS Mincho"/>
          <w:sz w:val="22"/>
          <w:szCs w:val="22"/>
          <w:u w:val="single"/>
          <w:lang w:val="en-US" w:eastAsia="ja-JP"/>
        </w:rPr>
        <w:t xml:space="preserve">in the Format and Bandwidth subfield </w:t>
      </w:r>
      <w:r w:rsidR="005D1EFE" w:rsidRPr="00CF00EF">
        <w:rPr>
          <w:rFonts w:eastAsia="MS Mincho"/>
          <w:sz w:val="22"/>
          <w:szCs w:val="22"/>
          <w:u w:val="single"/>
          <w:lang w:val="en-US" w:eastAsia="ja-JP"/>
        </w:rPr>
        <w:t xml:space="preserve">in the Ranging Parameters element and include a 320 MHz Ranging </w:t>
      </w:r>
      <w:proofErr w:type="spellStart"/>
      <w:r w:rsidR="005D1EFE" w:rsidRPr="00CF00EF">
        <w:rPr>
          <w:rFonts w:eastAsia="MS Mincho"/>
          <w:sz w:val="22"/>
          <w:szCs w:val="22"/>
          <w:u w:val="single"/>
          <w:lang w:val="en-US" w:eastAsia="ja-JP"/>
        </w:rPr>
        <w:t>subelement</w:t>
      </w:r>
      <w:proofErr w:type="spellEnd"/>
      <w:r w:rsidR="005D1EFE" w:rsidRPr="00CF00EF">
        <w:rPr>
          <w:rFonts w:eastAsia="MS Mincho"/>
          <w:sz w:val="22"/>
          <w:szCs w:val="22"/>
          <w:u w:val="single"/>
          <w:lang w:val="en-US" w:eastAsia="ja-JP"/>
        </w:rPr>
        <w:t xml:space="preserve"> </w:t>
      </w:r>
      <w:r w:rsidRPr="00CF00EF">
        <w:rPr>
          <w:rFonts w:eastAsia="MS Mincho"/>
          <w:sz w:val="22"/>
          <w:szCs w:val="22"/>
          <w:u w:val="single"/>
          <w:lang w:val="en-US" w:eastAsia="ja-JP"/>
        </w:rPr>
        <w:t>in the IFTM frame, if it supports the requested 320 MHz BW option.</w:t>
      </w:r>
      <w:r w:rsidRPr="00CF00EF">
        <w:rPr>
          <w:rFonts w:eastAsia="MS Mincho"/>
          <w:sz w:val="22"/>
          <w:szCs w:val="22"/>
          <w:lang w:val="en-US" w:eastAsia="ja-JP"/>
        </w:rPr>
        <w:t xml:space="preserve"> </w:t>
      </w:r>
    </w:p>
    <w:p w14:paraId="0A83D662" w14:textId="27B322CB" w:rsidR="005C2C21" w:rsidRDefault="005C2C21" w:rsidP="00A6321A">
      <w:pPr>
        <w:spacing w:after="240"/>
        <w:rPr>
          <w:rFonts w:eastAsia="MS Mincho"/>
          <w:sz w:val="24"/>
          <w:lang w:val="en-US" w:eastAsia="ja-JP"/>
        </w:rPr>
      </w:pPr>
    </w:p>
    <w:p w14:paraId="0AC2DE09" w14:textId="77777777" w:rsidR="005C2C21" w:rsidRPr="00B459B8" w:rsidRDefault="005C2C21" w:rsidP="005C2C21">
      <w:pPr>
        <w:keepNext/>
        <w:keepLines/>
        <w:suppressAutoHyphens/>
        <w:spacing w:before="240" w:after="240"/>
        <w:outlineLvl w:val="4"/>
        <w:rPr>
          <w:rFonts w:ascii="Arial" w:hAnsi="Arial"/>
          <w:b/>
          <w:sz w:val="22"/>
        </w:rPr>
      </w:pPr>
      <w:r w:rsidRPr="00B459B8">
        <w:rPr>
          <w:rFonts w:ascii="Arial" w:hAnsi="Arial"/>
          <w:b/>
          <w:sz w:val="20"/>
          <w:lang w:bidi="he-IL"/>
        </w:rPr>
        <w:t>11.21.6.4.6 Transmission of a ranging NDP</w:t>
      </w:r>
    </w:p>
    <w:p w14:paraId="0A307DD8" w14:textId="40E01DE2" w:rsidR="005C2C21" w:rsidRPr="0076229C" w:rsidRDefault="005C2C21" w:rsidP="005C2C21">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Pr="00E2373F">
        <w:rPr>
          <w:b/>
          <w:bCs/>
          <w:i/>
          <w:color w:val="000000" w:themeColor="text1"/>
          <w:sz w:val="22"/>
          <w:highlight w:val="yellow"/>
        </w:rPr>
        <w:t xml:space="preserve">Change clause </w:t>
      </w:r>
      <w:r>
        <w:rPr>
          <w:b/>
          <w:bCs/>
          <w:i/>
          <w:color w:val="000000" w:themeColor="text1"/>
          <w:sz w:val="22"/>
          <w:highlight w:val="yellow"/>
        </w:rPr>
        <w:t>11.21</w:t>
      </w:r>
      <w:r w:rsidRPr="00E2373F">
        <w:rPr>
          <w:b/>
          <w:bCs/>
          <w:i/>
          <w:color w:val="000000" w:themeColor="text1"/>
          <w:sz w:val="22"/>
          <w:highlight w:val="yellow"/>
        </w:rPr>
        <w:t>.</w:t>
      </w:r>
      <w:r>
        <w:rPr>
          <w:b/>
          <w:bCs/>
          <w:i/>
          <w:color w:val="000000" w:themeColor="text1"/>
          <w:sz w:val="22"/>
          <w:highlight w:val="yellow"/>
        </w:rPr>
        <w:t>6</w:t>
      </w:r>
      <w:r w:rsidRPr="00E2373F">
        <w:rPr>
          <w:b/>
          <w:bCs/>
          <w:i/>
          <w:color w:val="000000" w:themeColor="text1"/>
          <w:sz w:val="22"/>
          <w:highlight w:val="yellow"/>
        </w:rPr>
        <w:t>.</w:t>
      </w:r>
      <w:r>
        <w:rPr>
          <w:b/>
          <w:bCs/>
          <w:i/>
          <w:color w:val="000000" w:themeColor="text1"/>
          <w:sz w:val="22"/>
          <w:highlight w:val="yellow"/>
        </w:rPr>
        <w:t>4</w:t>
      </w:r>
      <w:r w:rsidRPr="00E2373F">
        <w:rPr>
          <w:b/>
          <w:bCs/>
          <w:i/>
          <w:color w:val="000000" w:themeColor="text1"/>
          <w:sz w:val="22"/>
          <w:highlight w:val="yellow"/>
        </w:rPr>
        <w:t>.</w:t>
      </w:r>
      <w:r>
        <w:rPr>
          <w:b/>
          <w:bCs/>
          <w:i/>
          <w:color w:val="000000" w:themeColor="text1"/>
          <w:sz w:val="22"/>
          <w:highlight w:val="yellow"/>
        </w:rPr>
        <w:t>6</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51692150" w14:textId="77777777" w:rsidR="0076229C" w:rsidRPr="0076229C" w:rsidRDefault="0076229C" w:rsidP="0076229C">
      <w:pPr>
        <w:pStyle w:val="ListParagraph"/>
        <w:numPr>
          <w:ilvl w:val="0"/>
          <w:numId w:val="4"/>
        </w:numPr>
        <w:spacing w:after="240"/>
        <w:ind w:leftChars="0"/>
        <w:jc w:val="both"/>
        <w:rPr>
          <w:sz w:val="22"/>
          <w:szCs w:val="22"/>
        </w:rPr>
      </w:pPr>
      <w:r w:rsidRPr="0076229C">
        <w:rPr>
          <w:sz w:val="22"/>
          <w:szCs w:val="22"/>
        </w:rPr>
        <w:t xml:space="preserve">An RSTA transmitting </w:t>
      </w:r>
      <w:proofErr w:type="spellStart"/>
      <w:r w:rsidRPr="0076229C">
        <w:rPr>
          <w:sz w:val="22"/>
          <w:szCs w:val="22"/>
        </w:rPr>
        <w:t>an</w:t>
      </w:r>
      <w:proofErr w:type="spellEnd"/>
      <w:r w:rsidRPr="0076229C">
        <w:rPr>
          <w:sz w:val="22"/>
          <w:szCs w:val="22"/>
        </w:rPr>
        <w:t xml:space="preserve"> HE Ranging NDP </w:t>
      </w:r>
      <w:r w:rsidRPr="0076229C">
        <w:rPr>
          <w:sz w:val="22"/>
          <w:szCs w:val="22"/>
          <w:u w:val="single"/>
        </w:rPr>
        <w:t xml:space="preserve">or EHT Ranging NDP </w:t>
      </w:r>
      <w:r w:rsidRPr="0076229C">
        <w:rPr>
          <w:sz w:val="22"/>
          <w:szCs w:val="22"/>
        </w:rPr>
        <w:t xml:space="preserve">to one or more peer ISTAs shall set the TXVECTOR parameter as follows: </w:t>
      </w:r>
    </w:p>
    <w:p w14:paraId="70E72B95" w14:textId="26DAC00C" w:rsidR="0076229C" w:rsidRPr="00542042" w:rsidRDefault="0076229C" w:rsidP="005C2C21">
      <w:pPr>
        <w:pStyle w:val="IEEEStdsParagraph"/>
        <w:numPr>
          <w:ilvl w:val="0"/>
          <w:numId w:val="4"/>
        </w:numPr>
        <w:rPr>
          <w:sz w:val="22"/>
          <w:szCs w:val="22"/>
          <w:highlight w:val="yellow"/>
          <w:lang w:eastAsia="zh-CN"/>
        </w:rPr>
      </w:pPr>
      <w:r w:rsidRPr="0076229C">
        <w:rPr>
          <w:sz w:val="22"/>
          <w:szCs w:val="22"/>
          <w:lang w:val="en-GB" w:eastAsia="zh-CN"/>
        </w:rPr>
        <w:t>…</w:t>
      </w:r>
    </w:p>
    <w:p w14:paraId="20B86F38" w14:textId="77777777" w:rsidR="00AD281C" w:rsidRPr="004728EC" w:rsidRDefault="00AD281C" w:rsidP="00AD281C">
      <w:pPr>
        <w:numPr>
          <w:ilvl w:val="0"/>
          <w:numId w:val="10"/>
        </w:numPr>
        <w:spacing w:after="240"/>
        <w:jc w:val="both"/>
        <w:rPr>
          <w:sz w:val="22"/>
          <w:szCs w:val="22"/>
          <w:lang w:eastAsia="ko-KR"/>
        </w:rPr>
      </w:pPr>
      <w:r w:rsidRPr="004728EC">
        <w:rPr>
          <w:sz w:val="22"/>
          <w:szCs w:val="22"/>
          <w:lang w:eastAsia="ko-KR"/>
        </w:rPr>
        <w:t xml:space="preserve">The CH_BANDWIDTH parameter is set as follows: </w:t>
      </w:r>
    </w:p>
    <w:p w14:paraId="5E8F6CC4" w14:textId="77777777" w:rsidR="00AD281C" w:rsidRPr="004728EC" w:rsidRDefault="00AD281C" w:rsidP="00AD281C">
      <w:pPr>
        <w:numPr>
          <w:ilvl w:val="1"/>
          <w:numId w:val="11"/>
        </w:numPr>
        <w:spacing w:after="240"/>
        <w:jc w:val="both"/>
        <w:rPr>
          <w:sz w:val="22"/>
          <w:szCs w:val="22"/>
          <w:lang w:eastAsia="ko-KR"/>
        </w:rPr>
      </w:pPr>
      <w:r w:rsidRPr="004728EC">
        <w:rPr>
          <w:sz w:val="22"/>
          <w:szCs w:val="22"/>
          <w:lang w:eastAsia="ko-KR"/>
        </w:rPr>
        <w:lastRenderedPageBreak/>
        <w:t xml:space="preserve">In the TB ranging measurement exchange </w:t>
      </w:r>
      <w:r w:rsidRPr="004728EC">
        <w:rPr>
          <w:sz w:val="22"/>
          <w:szCs w:val="22"/>
          <w:u w:val="single"/>
        </w:rPr>
        <w:t>(</w:t>
      </w:r>
      <w:hyperlink w:anchor="H11o21o6o4o3" w:history="1">
        <w:r w:rsidRPr="004728EC">
          <w:rPr>
            <w:color w:val="0000FF"/>
            <w:sz w:val="22"/>
            <w:szCs w:val="22"/>
            <w:u w:val="single"/>
          </w:rPr>
          <w:t>11.21.6.4.3</w:t>
        </w:r>
      </w:hyperlink>
      <w:r w:rsidRPr="004728EC">
        <w:rPr>
          <w:sz w:val="22"/>
          <w:szCs w:val="22"/>
          <w:u w:val="single"/>
        </w:rPr>
        <w:t>)</w:t>
      </w:r>
      <w:r w:rsidRPr="004728EC">
        <w:rPr>
          <w:sz w:val="22"/>
          <w:szCs w:val="22"/>
          <w:lang w:eastAsia="ko-KR"/>
        </w:rPr>
        <w:t xml:space="preserve">, and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set to the same value as the TXVECTOR parameter CH_BANDWIDTH in the preceding </w:t>
      </w:r>
      <w:r w:rsidRPr="004728EC">
        <w:rPr>
          <w:sz w:val="22"/>
          <w:szCs w:val="22"/>
        </w:rPr>
        <w:t>Ranging Sounding Trigger frame</w:t>
      </w:r>
    </w:p>
    <w:p w14:paraId="3F4C941A" w14:textId="77777777" w:rsidR="00AD281C" w:rsidRPr="004728EC" w:rsidRDefault="00AD281C" w:rsidP="00AD281C">
      <w:pPr>
        <w:numPr>
          <w:ilvl w:val="1"/>
          <w:numId w:val="11"/>
        </w:numPr>
        <w:spacing w:after="240"/>
        <w:jc w:val="both"/>
        <w:rPr>
          <w:sz w:val="22"/>
          <w:szCs w:val="22"/>
          <w:lang w:eastAsia="ko-KR"/>
        </w:rPr>
      </w:pPr>
      <w:r w:rsidRPr="004728EC">
        <w:rPr>
          <w:sz w:val="22"/>
          <w:szCs w:val="22"/>
          <w:lang w:eastAsia="ko-KR"/>
        </w:rPr>
        <w:t>In the non-TB ranging measurement exchange</w:t>
      </w:r>
      <w:r w:rsidRPr="004728EC" w:rsidDel="00D63FAA">
        <w:rPr>
          <w:sz w:val="22"/>
          <w:szCs w:val="22"/>
          <w:lang w:eastAsia="ko-KR"/>
        </w:rPr>
        <w:t xml:space="preserve"> </w:t>
      </w:r>
      <w:r w:rsidRPr="004728EC">
        <w:rPr>
          <w:color w:val="000000"/>
          <w:sz w:val="22"/>
          <w:szCs w:val="22"/>
        </w:rPr>
        <w:t>(</w:t>
      </w:r>
      <w:hyperlink w:anchor="H11o21o6o4o4" w:history="1">
        <w:r w:rsidRPr="004728EC">
          <w:rPr>
            <w:color w:val="0000FF"/>
            <w:sz w:val="22"/>
            <w:szCs w:val="22"/>
            <w:u w:val="single"/>
          </w:rPr>
          <w:t>11.21.6.4.4</w:t>
        </w:r>
      </w:hyperlink>
      <w:r w:rsidRPr="004728EC">
        <w:rPr>
          <w:color w:val="000000"/>
          <w:sz w:val="22"/>
          <w:szCs w:val="22"/>
        </w:rPr>
        <w:t xml:space="preserve">) </w:t>
      </w:r>
      <w:r w:rsidRPr="004728EC">
        <w:rPr>
          <w:sz w:val="22"/>
          <w:szCs w:val="22"/>
          <w:lang w:eastAsia="ko-KR"/>
        </w:rPr>
        <w:t xml:space="preserve">and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sidRPr="004728EC">
        <w:rPr>
          <w:sz w:val="22"/>
          <w:szCs w:val="22"/>
          <w:lang w:eastAsia="ko-KR"/>
        </w:rPr>
        <w:t>, set to the same value as the TXVECTOR parameter CH_BANDWIDTH in the preceding Ranging NDP Announcement frame</w:t>
      </w:r>
    </w:p>
    <w:p w14:paraId="1634AFF2" w14:textId="16ABA795" w:rsidR="0076229C" w:rsidRPr="004728EC" w:rsidRDefault="0076229C" w:rsidP="0076229C">
      <w:pPr>
        <w:numPr>
          <w:ilvl w:val="0"/>
          <w:numId w:val="11"/>
        </w:numPr>
        <w:spacing w:after="240"/>
        <w:jc w:val="both"/>
        <w:rPr>
          <w:ins w:id="193" w:author="Christian Berger" w:date="2023-11-14T15:07:00Z"/>
          <w:sz w:val="22"/>
          <w:szCs w:val="22"/>
        </w:rPr>
      </w:pPr>
      <w:ins w:id="194" w:author="Christian Berger" w:date="2023-11-14T15:07:00Z">
        <w:r w:rsidRPr="004728EC">
          <w:rPr>
            <w:sz w:val="22"/>
            <w:szCs w:val="22"/>
            <w:u w:val="single"/>
            <w:lang w:eastAsia="ko-KR"/>
          </w:rPr>
          <w:t>If the FORMAT parameter is set to EHT_MU</w:t>
        </w:r>
        <w:r>
          <w:rPr>
            <w:sz w:val="22"/>
            <w:szCs w:val="22"/>
            <w:u w:val="single"/>
            <w:lang w:eastAsia="ko-KR"/>
          </w:rPr>
          <w:t xml:space="preserve"> t</w:t>
        </w:r>
      </w:ins>
      <w:ins w:id="195" w:author="Christian Berger" w:date="2023-11-14T15:08:00Z">
        <w:r>
          <w:rPr>
            <w:sz w:val="22"/>
            <w:szCs w:val="22"/>
            <w:u w:val="single"/>
            <w:lang w:eastAsia="ko-KR"/>
          </w:rPr>
          <w:t xml:space="preserve">he </w:t>
        </w:r>
        <w:r w:rsidRPr="0076229C">
          <w:rPr>
            <w:sz w:val="22"/>
            <w:szCs w:val="22"/>
            <w:u w:val="single"/>
            <w:lang w:eastAsia="ko-KR"/>
          </w:rPr>
          <w:t>INACTIVE_SUBCHANNELS</w:t>
        </w:r>
        <w:r>
          <w:rPr>
            <w:sz w:val="22"/>
            <w:szCs w:val="22"/>
            <w:u w:val="single"/>
            <w:lang w:eastAsia="ko-KR"/>
          </w:rPr>
          <w:t xml:space="preserve"> </w:t>
        </w:r>
      </w:ins>
      <w:ins w:id="196" w:author="Christian Berger" w:date="2023-11-14T15:07:00Z">
        <w:r w:rsidRPr="004728EC">
          <w:rPr>
            <w:sz w:val="22"/>
            <w:szCs w:val="22"/>
            <w:u w:val="single"/>
            <w:lang w:eastAsia="ko-KR"/>
          </w:rPr>
          <w:t xml:space="preserve">parameter is </w:t>
        </w:r>
        <w:r w:rsidRPr="004728EC">
          <w:rPr>
            <w:sz w:val="22"/>
            <w:szCs w:val="22"/>
            <w:u w:val="single"/>
          </w:rPr>
          <w:t xml:space="preserve">set to </w:t>
        </w:r>
      </w:ins>
      <w:ins w:id="197" w:author="Christian Berger" w:date="2023-11-14T15:08:00Z">
        <w:r>
          <w:rPr>
            <w:sz w:val="22"/>
            <w:szCs w:val="22"/>
            <w:u w:val="single"/>
          </w:rPr>
          <w:t xml:space="preserve">the value </w:t>
        </w:r>
      </w:ins>
      <w:ins w:id="198" w:author="Christian Berger" w:date="2023-11-14T15:09:00Z">
        <w:r>
          <w:rPr>
            <w:sz w:val="22"/>
            <w:szCs w:val="22"/>
            <w:u w:val="single"/>
          </w:rPr>
          <w:t xml:space="preserve">of </w:t>
        </w:r>
      </w:ins>
      <w:ins w:id="199" w:author="Christian Berger" w:date="2023-11-14T15:08:00Z">
        <w:r>
          <w:rPr>
            <w:sz w:val="22"/>
            <w:szCs w:val="22"/>
            <w:u w:val="single"/>
          </w:rPr>
          <w:t xml:space="preserve">the </w:t>
        </w:r>
      </w:ins>
      <w:ins w:id="200" w:author="Christian Berger" w:date="2023-11-15T09:08:00Z">
        <w:r w:rsidR="00FD6FE9" w:rsidRPr="0076229C">
          <w:rPr>
            <w:sz w:val="22"/>
            <w:szCs w:val="22"/>
            <w:u w:val="single"/>
          </w:rPr>
          <w:t>Pun</w:t>
        </w:r>
        <w:r w:rsidR="00FD6FE9">
          <w:rPr>
            <w:sz w:val="22"/>
            <w:szCs w:val="22"/>
            <w:u w:val="single"/>
          </w:rPr>
          <w:t>ct</w:t>
        </w:r>
        <w:r w:rsidR="00FD6FE9" w:rsidRPr="0076229C">
          <w:rPr>
            <w:sz w:val="22"/>
            <w:szCs w:val="22"/>
            <w:u w:val="single"/>
          </w:rPr>
          <w:t xml:space="preserve">uring </w:t>
        </w:r>
      </w:ins>
      <w:ins w:id="201" w:author="Christian Berger" w:date="2023-11-14T15:09:00Z">
        <w:r w:rsidRPr="0076229C">
          <w:rPr>
            <w:sz w:val="22"/>
            <w:szCs w:val="22"/>
            <w:u w:val="single"/>
          </w:rPr>
          <w:t>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ins>
      <w:ins w:id="202" w:author="Christian Berger" w:date="2023-11-14T15:07:00Z">
        <w:r>
          <w:rPr>
            <w:sz w:val="22"/>
            <w:szCs w:val="22"/>
            <w:u w:val="single"/>
          </w:rPr>
          <w:t>.</w:t>
        </w:r>
      </w:ins>
    </w:p>
    <w:p w14:paraId="0C0D10C6" w14:textId="7143E876" w:rsidR="00542042" w:rsidRPr="00810FE9" w:rsidRDefault="00810FE9" w:rsidP="00542042">
      <w:pPr>
        <w:pStyle w:val="IEEEStdsParagraph"/>
        <w:rPr>
          <w:sz w:val="22"/>
          <w:szCs w:val="22"/>
          <w:lang w:val="en-GB"/>
        </w:rPr>
      </w:pPr>
      <w:r w:rsidRPr="00810FE9">
        <w:rPr>
          <w:sz w:val="22"/>
          <w:szCs w:val="22"/>
          <w:lang w:val="en-GB"/>
        </w:rPr>
        <w:t>…</w:t>
      </w:r>
    </w:p>
    <w:p w14:paraId="6CB6A74B" w14:textId="77777777" w:rsidR="00810FE9" w:rsidRPr="004728EC" w:rsidRDefault="00810FE9" w:rsidP="00810FE9">
      <w:pPr>
        <w:spacing w:after="240"/>
        <w:jc w:val="both"/>
        <w:rPr>
          <w:sz w:val="22"/>
          <w:szCs w:val="22"/>
        </w:rPr>
      </w:pPr>
      <w:r w:rsidRPr="004728EC">
        <w:rPr>
          <w:sz w:val="22"/>
          <w:szCs w:val="22"/>
        </w:rPr>
        <w:t xml:space="preserve">An ISTA transmitting </w:t>
      </w:r>
      <w:proofErr w:type="spellStart"/>
      <w:r w:rsidRPr="004728EC">
        <w:rPr>
          <w:sz w:val="22"/>
          <w:szCs w:val="22"/>
        </w:rPr>
        <w:t>an</w:t>
      </w:r>
      <w:proofErr w:type="spellEnd"/>
      <w:r w:rsidRPr="004728EC">
        <w:rPr>
          <w:sz w:val="22"/>
          <w:szCs w:val="22"/>
        </w:rPr>
        <w:t xml:space="preserve"> HE Ranging NDP </w:t>
      </w:r>
      <w:r w:rsidRPr="004728EC">
        <w:rPr>
          <w:sz w:val="22"/>
          <w:szCs w:val="22"/>
          <w:u w:val="single"/>
        </w:rPr>
        <w:t xml:space="preserve">or EHT Ranging NDP </w:t>
      </w:r>
      <w:r w:rsidRPr="004728EC">
        <w:rPr>
          <w:sz w:val="22"/>
          <w:szCs w:val="22"/>
        </w:rPr>
        <w:t xml:space="preserve">shall set the TXVECTOR parameter as follows: </w:t>
      </w:r>
    </w:p>
    <w:p w14:paraId="5539DC8B" w14:textId="18B96DB4" w:rsidR="00810FE9" w:rsidRPr="00810FE9" w:rsidRDefault="00810FE9" w:rsidP="00542042">
      <w:pPr>
        <w:pStyle w:val="IEEEStdsParagraph"/>
        <w:rPr>
          <w:sz w:val="22"/>
          <w:szCs w:val="22"/>
          <w:lang w:val="en-GB"/>
        </w:rPr>
      </w:pPr>
      <w:r w:rsidRPr="00810FE9">
        <w:rPr>
          <w:sz w:val="22"/>
          <w:szCs w:val="22"/>
          <w:lang w:val="en-GB"/>
        </w:rPr>
        <w:t>…</w:t>
      </w:r>
    </w:p>
    <w:p w14:paraId="64226A40" w14:textId="047615BC" w:rsidR="00971A68" w:rsidRDefault="00971A68" w:rsidP="00971A68">
      <w:pPr>
        <w:numPr>
          <w:ilvl w:val="0"/>
          <w:numId w:val="13"/>
        </w:numPr>
        <w:spacing w:after="240"/>
        <w:jc w:val="both"/>
        <w:rPr>
          <w:ins w:id="203" w:author="Christian Berger" w:date="2023-11-14T15:12:00Z"/>
          <w:sz w:val="22"/>
          <w:szCs w:val="22"/>
          <w:lang w:eastAsia="ko-KR"/>
        </w:rPr>
      </w:pPr>
      <w:r w:rsidRPr="004728EC">
        <w:rPr>
          <w:sz w:val="22"/>
          <w:szCs w:val="22"/>
          <w:lang w:eastAsia="ko-KR"/>
        </w:rPr>
        <w:t>The CH_BANDWIDTH set to the same value as the TXVECTOR parameter CH_BANDWIDTH in the preceding Ranging NDP Announcement frame</w:t>
      </w:r>
      <w:r>
        <w:rPr>
          <w:sz w:val="22"/>
          <w:szCs w:val="22"/>
        </w:rPr>
        <w:t>.</w:t>
      </w:r>
    </w:p>
    <w:p w14:paraId="0F4C2953" w14:textId="77CF3333" w:rsidR="00F9400A" w:rsidRPr="004728EC" w:rsidRDefault="00F9400A" w:rsidP="00F9400A">
      <w:pPr>
        <w:numPr>
          <w:ilvl w:val="0"/>
          <w:numId w:val="13"/>
        </w:numPr>
        <w:spacing w:after="240"/>
        <w:jc w:val="both"/>
        <w:rPr>
          <w:ins w:id="204" w:author="Christian Berger" w:date="2023-11-14T15:12:00Z"/>
          <w:sz w:val="22"/>
          <w:szCs w:val="22"/>
        </w:rPr>
      </w:pPr>
      <w:ins w:id="205" w:author="Christian Berger" w:date="2023-11-14T15:12:00Z">
        <w:r w:rsidRPr="004728EC">
          <w:rPr>
            <w:sz w:val="22"/>
            <w:szCs w:val="22"/>
            <w:u w:val="single"/>
            <w:lang w:eastAsia="ko-KR"/>
          </w:rPr>
          <w:t>If the FORMAT parameter is set to EHT_MU</w:t>
        </w:r>
        <w:r>
          <w:rPr>
            <w:sz w:val="22"/>
            <w:szCs w:val="22"/>
            <w:u w:val="single"/>
            <w:lang w:eastAsia="ko-KR"/>
          </w:rPr>
          <w:t xml:space="preserve">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the value of the </w:t>
        </w:r>
      </w:ins>
      <w:ins w:id="206" w:author="Christian Berger" w:date="2023-11-15T09:08:00Z">
        <w:r w:rsidR="00FD6FE9" w:rsidRPr="0076229C">
          <w:rPr>
            <w:sz w:val="22"/>
            <w:szCs w:val="22"/>
            <w:u w:val="single"/>
          </w:rPr>
          <w:t>Punc</w:t>
        </w:r>
        <w:r w:rsidR="00FD6FE9">
          <w:rPr>
            <w:sz w:val="22"/>
            <w:szCs w:val="22"/>
            <w:u w:val="single"/>
          </w:rPr>
          <w:t>t</w:t>
        </w:r>
        <w:r w:rsidR="00FD6FE9" w:rsidRPr="0076229C">
          <w:rPr>
            <w:sz w:val="22"/>
            <w:szCs w:val="22"/>
            <w:u w:val="single"/>
          </w:rPr>
          <w:t xml:space="preserve">uring </w:t>
        </w:r>
      </w:ins>
      <w:ins w:id="207" w:author="Christian Berger" w:date="2023-11-14T15:12:00Z">
        <w:r w:rsidRPr="0076229C">
          <w:rPr>
            <w:sz w:val="22"/>
            <w:szCs w:val="22"/>
            <w:u w:val="single"/>
          </w:rPr>
          <w:t>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r>
          <w:rPr>
            <w:sz w:val="22"/>
            <w:szCs w:val="22"/>
            <w:u w:val="single"/>
          </w:rPr>
          <w:t>.</w:t>
        </w:r>
      </w:ins>
    </w:p>
    <w:p w14:paraId="412C7250" w14:textId="066B1858" w:rsidR="00F9400A" w:rsidRDefault="00F9400A" w:rsidP="00F9400A">
      <w:pPr>
        <w:spacing w:after="240"/>
        <w:jc w:val="both"/>
        <w:rPr>
          <w:sz w:val="22"/>
          <w:szCs w:val="22"/>
          <w:lang w:eastAsia="ko-KR"/>
        </w:rPr>
      </w:pPr>
      <w:r>
        <w:rPr>
          <w:sz w:val="22"/>
          <w:szCs w:val="22"/>
          <w:lang w:eastAsia="ko-KR"/>
        </w:rPr>
        <w:t>…</w:t>
      </w:r>
    </w:p>
    <w:p w14:paraId="470FB93D" w14:textId="77777777" w:rsidR="00F9400A" w:rsidRPr="004728EC" w:rsidRDefault="00F9400A" w:rsidP="00F9400A">
      <w:pPr>
        <w:spacing w:after="240"/>
        <w:jc w:val="both"/>
        <w:rPr>
          <w:sz w:val="22"/>
          <w:szCs w:val="22"/>
        </w:rPr>
      </w:pPr>
      <w:r w:rsidRPr="004728EC">
        <w:rPr>
          <w:sz w:val="22"/>
          <w:szCs w:val="22"/>
        </w:rPr>
        <w:t xml:space="preserve">An ISTA transmitting </w:t>
      </w:r>
      <w:proofErr w:type="spellStart"/>
      <w:r w:rsidRPr="004728EC">
        <w:rPr>
          <w:sz w:val="22"/>
          <w:szCs w:val="22"/>
        </w:rPr>
        <w:t>an</w:t>
      </w:r>
      <w:proofErr w:type="spellEnd"/>
      <w:r w:rsidRPr="004728EC">
        <w:rPr>
          <w:sz w:val="22"/>
          <w:szCs w:val="22"/>
        </w:rPr>
        <w:t xml:space="preserve"> HE TB Ranging NDP </w:t>
      </w:r>
      <w:r w:rsidRPr="004728EC">
        <w:rPr>
          <w:sz w:val="22"/>
          <w:szCs w:val="22"/>
          <w:u w:val="single"/>
        </w:rPr>
        <w:t xml:space="preserve">or an EHT TB Ranging NDP </w:t>
      </w:r>
      <w:r w:rsidRPr="004728EC">
        <w:rPr>
          <w:sz w:val="22"/>
          <w:szCs w:val="22"/>
        </w:rPr>
        <w:t xml:space="preserve">to an RSTA shall set the TXVECTOR parameter as follows: </w:t>
      </w:r>
    </w:p>
    <w:p w14:paraId="32D4E265" w14:textId="77777777" w:rsidR="00F9400A" w:rsidRDefault="00F9400A" w:rsidP="00F9400A">
      <w:pPr>
        <w:spacing w:after="240"/>
        <w:jc w:val="both"/>
        <w:rPr>
          <w:sz w:val="22"/>
          <w:szCs w:val="22"/>
          <w:lang w:eastAsia="ko-KR"/>
        </w:rPr>
      </w:pPr>
      <w:r>
        <w:rPr>
          <w:sz w:val="22"/>
          <w:szCs w:val="22"/>
          <w:lang w:eastAsia="ko-KR"/>
        </w:rPr>
        <w:t>…</w:t>
      </w:r>
    </w:p>
    <w:p w14:paraId="6A08BDC7" w14:textId="2AE4CA52" w:rsidR="00F9400A" w:rsidRDefault="00F9400A" w:rsidP="00F9400A">
      <w:pPr>
        <w:numPr>
          <w:ilvl w:val="0"/>
          <w:numId w:val="14"/>
        </w:numPr>
        <w:spacing w:after="240"/>
        <w:jc w:val="both"/>
        <w:rPr>
          <w:ins w:id="208" w:author="Christian Berger" w:date="2023-11-14T15:13:00Z"/>
          <w:sz w:val="22"/>
          <w:szCs w:val="22"/>
          <w:lang w:eastAsia="ko-KR"/>
        </w:rPr>
      </w:pPr>
      <w:r w:rsidRPr="004728EC">
        <w:rPr>
          <w:sz w:val="22"/>
          <w:szCs w:val="22"/>
          <w:lang w:eastAsia="ko-KR"/>
        </w:rPr>
        <w:t xml:space="preserve">The CH_BANDWIDTH parameter is set to the same value as the TXVECTOR parameter CH_BANDWIDTH in the preceding </w:t>
      </w:r>
      <w:r w:rsidRPr="004728EC">
        <w:rPr>
          <w:sz w:val="22"/>
          <w:szCs w:val="22"/>
        </w:rPr>
        <w:t>Ranging Sounding Trigger frame</w:t>
      </w:r>
      <w:r>
        <w:rPr>
          <w:sz w:val="22"/>
          <w:szCs w:val="22"/>
        </w:rPr>
        <w:t>.</w:t>
      </w:r>
    </w:p>
    <w:p w14:paraId="2632682F" w14:textId="7C53BDDB" w:rsidR="00495C57" w:rsidRPr="00495C57" w:rsidRDefault="00495C57" w:rsidP="00495C57">
      <w:pPr>
        <w:numPr>
          <w:ilvl w:val="0"/>
          <w:numId w:val="14"/>
        </w:numPr>
        <w:spacing w:after="240"/>
        <w:jc w:val="both"/>
        <w:rPr>
          <w:sz w:val="22"/>
          <w:szCs w:val="22"/>
          <w:rPrChange w:id="209" w:author="Christian Berger" w:date="2023-11-14T15:13:00Z">
            <w:rPr>
              <w:sz w:val="22"/>
              <w:szCs w:val="22"/>
              <w:lang w:eastAsia="ko-KR"/>
            </w:rPr>
          </w:rPrChange>
        </w:rPr>
      </w:pPr>
      <w:ins w:id="210" w:author="Christian Berger" w:date="2023-11-14T15:13:00Z">
        <w:r w:rsidRPr="004728EC">
          <w:rPr>
            <w:sz w:val="22"/>
            <w:szCs w:val="22"/>
            <w:u w:val="single"/>
            <w:lang w:eastAsia="ko-KR"/>
          </w:rPr>
          <w:t>If the FORMAT parameter is set to EHT_</w:t>
        </w:r>
      </w:ins>
      <w:ins w:id="211" w:author="Christian Berger" w:date="2023-11-15T10:42:00Z">
        <w:r w:rsidR="006905D8">
          <w:rPr>
            <w:sz w:val="22"/>
            <w:szCs w:val="22"/>
            <w:u w:val="single"/>
            <w:lang w:eastAsia="ko-KR"/>
          </w:rPr>
          <w:t>TB</w:t>
        </w:r>
      </w:ins>
      <w:ins w:id="212" w:author="Christian Berger" w:date="2023-11-14T15:13:00Z">
        <w:r>
          <w:rPr>
            <w:sz w:val="22"/>
            <w:szCs w:val="22"/>
            <w:u w:val="single"/>
            <w:lang w:eastAsia="ko-KR"/>
          </w:rPr>
          <w:t xml:space="preserve">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the value of the </w:t>
        </w:r>
      </w:ins>
      <w:ins w:id="213" w:author="Christian Berger" w:date="2023-11-15T09:08:00Z">
        <w:r w:rsidR="00FD6FE9" w:rsidRPr="0076229C">
          <w:rPr>
            <w:sz w:val="22"/>
            <w:szCs w:val="22"/>
            <w:u w:val="single"/>
          </w:rPr>
          <w:t>Pun</w:t>
        </w:r>
        <w:r w:rsidR="00FD6FE9">
          <w:rPr>
            <w:sz w:val="22"/>
            <w:szCs w:val="22"/>
            <w:u w:val="single"/>
          </w:rPr>
          <w:t>c</w:t>
        </w:r>
        <w:r w:rsidR="00FD6FE9" w:rsidRPr="0076229C">
          <w:rPr>
            <w:sz w:val="22"/>
            <w:szCs w:val="22"/>
            <w:u w:val="single"/>
          </w:rPr>
          <w:t xml:space="preserve">turing </w:t>
        </w:r>
      </w:ins>
      <w:ins w:id="214" w:author="Christian Berger" w:date="2023-11-14T15:13:00Z">
        <w:r w:rsidRPr="0076229C">
          <w:rPr>
            <w:sz w:val="22"/>
            <w:szCs w:val="22"/>
            <w:u w:val="single"/>
          </w:rPr>
          <w:t>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r>
          <w:rPr>
            <w:sz w:val="22"/>
            <w:szCs w:val="22"/>
            <w:u w:val="single"/>
          </w:rPr>
          <w:t>.</w:t>
        </w:r>
      </w:ins>
    </w:p>
    <w:p w14:paraId="5591A782" w14:textId="77777777" w:rsidR="00F9400A" w:rsidRPr="004728EC" w:rsidRDefault="00F9400A" w:rsidP="00F9400A">
      <w:pPr>
        <w:spacing w:after="240"/>
        <w:jc w:val="both"/>
        <w:rPr>
          <w:sz w:val="22"/>
          <w:szCs w:val="22"/>
          <w:lang w:eastAsia="ko-KR"/>
        </w:rPr>
      </w:pPr>
    </w:p>
    <w:p w14:paraId="59EE4723" w14:textId="57D5A243" w:rsidR="00563979" w:rsidRDefault="00563979" w:rsidP="00563979">
      <w:pPr>
        <w:pStyle w:val="IEEEStdsLevel4Header"/>
        <w:keepNext/>
        <w:numPr>
          <w:ilvl w:val="4"/>
          <w:numId w:val="4"/>
        </w:numPr>
      </w:pPr>
      <w:r>
        <w:t>11.21.6.5 FTM parameter modification</w:t>
      </w:r>
    </w:p>
    <w:p w14:paraId="39BEC1EE" w14:textId="2EB04403" w:rsidR="000D3393" w:rsidRPr="000D3393" w:rsidRDefault="000D3393" w:rsidP="000D3393">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Pr="00E2373F">
        <w:rPr>
          <w:b/>
          <w:bCs/>
          <w:i/>
          <w:color w:val="000000" w:themeColor="text1"/>
          <w:sz w:val="22"/>
          <w:highlight w:val="yellow"/>
        </w:rPr>
        <w:t xml:space="preserve">Change clause </w:t>
      </w:r>
      <w:r>
        <w:rPr>
          <w:b/>
          <w:bCs/>
          <w:i/>
          <w:color w:val="000000" w:themeColor="text1"/>
          <w:sz w:val="22"/>
          <w:highlight w:val="yellow"/>
        </w:rPr>
        <w:t>11.21</w:t>
      </w:r>
      <w:r w:rsidRPr="00E2373F">
        <w:rPr>
          <w:b/>
          <w:bCs/>
          <w:i/>
          <w:color w:val="000000" w:themeColor="text1"/>
          <w:sz w:val="22"/>
          <w:highlight w:val="yellow"/>
        </w:rPr>
        <w:t>.</w:t>
      </w:r>
      <w:r>
        <w:rPr>
          <w:b/>
          <w:bCs/>
          <w:i/>
          <w:color w:val="000000" w:themeColor="text1"/>
          <w:sz w:val="22"/>
          <w:highlight w:val="yellow"/>
        </w:rPr>
        <w:t>6</w:t>
      </w:r>
      <w:r w:rsidRPr="00E2373F">
        <w:rPr>
          <w:b/>
          <w:bCs/>
          <w:i/>
          <w:color w:val="000000" w:themeColor="text1"/>
          <w:sz w:val="22"/>
          <w:highlight w:val="yellow"/>
        </w:rPr>
        <w:t>.</w:t>
      </w:r>
      <w:r>
        <w:rPr>
          <w:b/>
          <w:bCs/>
          <w:i/>
          <w:color w:val="000000" w:themeColor="text1"/>
          <w:sz w:val="22"/>
          <w:highlight w:val="yellow"/>
        </w:rPr>
        <w:t>5</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252BFE28" w14:textId="435298CE" w:rsidR="00563979" w:rsidRDefault="00563979" w:rsidP="00563979">
      <w:pPr>
        <w:pStyle w:val="IEEEStdsLevel1frontmatter"/>
        <w:numPr>
          <w:ilvl w:val="0"/>
          <w:numId w:val="4"/>
        </w:numPr>
        <w:rPr>
          <w:ins w:id="215" w:author="Christian Berger" w:date="2023-11-15T11:02:00Z"/>
          <w:rFonts w:ascii="Times New Roman" w:hAnsi="Times New Roman"/>
          <w:sz w:val="22"/>
          <w:szCs w:val="22"/>
        </w:rPr>
      </w:pPr>
      <w:r w:rsidRPr="00F5466D">
        <w:rPr>
          <w:rFonts w:ascii="Times New Roman" w:hAnsi="Times New Roman"/>
          <w:sz w:val="22"/>
          <w:szCs w:val="22"/>
        </w:rPr>
        <w:t xml:space="preserve">Insert the following </w:t>
      </w:r>
      <w:del w:id="216" w:author="Christian Berger" w:date="2023-11-15T11:02:00Z">
        <w:r w:rsidRPr="00F5466D" w:rsidDel="001F2445">
          <w:rPr>
            <w:rFonts w:ascii="Times New Roman" w:hAnsi="Times New Roman"/>
            <w:sz w:val="22"/>
            <w:szCs w:val="22"/>
          </w:rPr>
          <w:delText xml:space="preserve">paragraphs </w:delText>
        </w:r>
      </w:del>
      <w:ins w:id="217" w:author="Christian Berger" w:date="2023-11-15T11:02:00Z">
        <w:r w:rsidR="001F2445">
          <w:rPr>
            <w:rFonts w:ascii="Times New Roman" w:hAnsi="Times New Roman"/>
            <w:sz w:val="22"/>
            <w:szCs w:val="22"/>
          </w:rPr>
          <w:t xml:space="preserve">new subclause </w:t>
        </w:r>
      </w:ins>
      <w:del w:id="218" w:author="Christian Berger" w:date="2023-11-15T11:03:00Z">
        <w:r w:rsidRPr="00F5466D" w:rsidDel="001F2445">
          <w:rPr>
            <w:rFonts w:ascii="Times New Roman" w:hAnsi="Times New Roman"/>
            <w:sz w:val="22"/>
            <w:szCs w:val="22"/>
          </w:rPr>
          <w:delText xml:space="preserve">at the end of </w:delText>
        </w:r>
      </w:del>
      <w:ins w:id="219" w:author="Christian Berger" w:date="2023-11-15T11:03:00Z">
        <w:r w:rsidR="001F2445">
          <w:rPr>
            <w:rFonts w:ascii="Times New Roman" w:hAnsi="Times New Roman"/>
            <w:sz w:val="22"/>
            <w:szCs w:val="22"/>
          </w:rPr>
          <w:t xml:space="preserve">after </w:t>
        </w:r>
      </w:ins>
      <w:r w:rsidRPr="00F5466D">
        <w:rPr>
          <w:rFonts w:ascii="Times New Roman" w:hAnsi="Times New Roman"/>
          <w:sz w:val="22"/>
          <w:szCs w:val="22"/>
        </w:rPr>
        <w:t xml:space="preserve">subclause </w:t>
      </w:r>
      <w:del w:id="220" w:author="Christian Berger" w:date="2023-11-15T11:03:00Z">
        <w:r w:rsidRPr="00F5466D" w:rsidDel="001F2445">
          <w:rPr>
            <w:rFonts w:ascii="Times New Roman" w:hAnsi="Times New Roman"/>
            <w:sz w:val="22"/>
            <w:szCs w:val="22"/>
          </w:rPr>
          <w:delText xml:space="preserve">11.21.6.5 before </w:delText>
        </w:r>
      </w:del>
      <w:r w:rsidRPr="00F5466D">
        <w:rPr>
          <w:rFonts w:ascii="Times New Roman" w:hAnsi="Times New Roman"/>
          <w:sz w:val="22"/>
          <w:szCs w:val="22"/>
        </w:rPr>
        <w:t>11.21.6.5.1.</w:t>
      </w:r>
    </w:p>
    <w:p w14:paraId="2C63CDE4" w14:textId="066C60ED" w:rsidR="001F2445" w:rsidRPr="001F2445" w:rsidRDefault="001F2445" w:rsidP="001F2445">
      <w:pPr>
        <w:pStyle w:val="IEEEStdsLevel4Header"/>
        <w:keepNext/>
        <w:numPr>
          <w:ilvl w:val="4"/>
          <w:numId w:val="4"/>
        </w:numPr>
        <w:rPr>
          <w:rPrChange w:id="221" w:author="Christian Berger" w:date="2023-11-15T11:02:00Z">
            <w:rPr>
              <w:rFonts w:ascii="Times New Roman" w:hAnsi="Times New Roman"/>
              <w:sz w:val="22"/>
              <w:szCs w:val="22"/>
              <w:lang w:val="en-GB"/>
            </w:rPr>
          </w:rPrChange>
        </w:rPr>
        <w:pPrChange w:id="222" w:author="Christian Berger" w:date="2023-11-15T11:02:00Z">
          <w:pPr>
            <w:pStyle w:val="IEEEStdsLevel1frontmatter"/>
            <w:numPr>
              <w:numId w:val="4"/>
            </w:numPr>
            <w:tabs>
              <w:tab w:val="clear" w:pos="360"/>
            </w:tabs>
          </w:pPr>
        </w:pPrChange>
      </w:pPr>
      <w:ins w:id="223" w:author="Christian Berger" w:date="2023-11-15T11:02:00Z">
        <w:r>
          <w:t>11.21.6.5</w:t>
        </w:r>
        <w:r>
          <w:t>.2</w:t>
        </w:r>
        <w:r>
          <w:t xml:space="preserve"> </w:t>
        </w:r>
        <w:r>
          <w:t>Operation in the 6 GHz Band</w:t>
        </w:r>
      </w:ins>
    </w:p>
    <w:p w14:paraId="23C20259" w14:textId="77777777" w:rsidR="00563979" w:rsidRPr="00D31ED6" w:rsidRDefault="00563979" w:rsidP="00563979">
      <w:pPr>
        <w:spacing w:after="240"/>
        <w:rPr>
          <w:sz w:val="22"/>
          <w:szCs w:val="22"/>
          <w:u w:val="single"/>
        </w:rPr>
      </w:pPr>
      <w:r w:rsidRPr="000D3393">
        <w:rPr>
          <w:sz w:val="22"/>
          <w:szCs w:val="22"/>
          <w:u w:val="single"/>
        </w:rPr>
        <w:t>If an ISTA</w:t>
      </w:r>
      <w:r w:rsidRPr="000D3393">
        <w:rPr>
          <w:rStyle w:val="CommentReference"/>
          <w:rFonts w:eastAsiaTheme="minorEastAsia"/>
          <w:color w:val="000000"/>
          <w:w w:val="0"/>
          <w:sz w:val="22"/>
          <w:szCs w:val="22"/>
          <w:u w:val="single"/>
        </w:rPr>
        <w:t xml:space="preserve"> </w:t>
      </w:r>
      <w:r w:rsidRPr="000D3393">
        <w:rPr>
          <w:sz w:val="22"/>
          <w:szCs w:val="22"/>
          <w:u w:val="single"/>
        </w:rPr>
        <w:t xml:space="preserve">is not associated with the RSTA, the RSTA shall notify any change in local or regulatory maximum transmit powers by transmitting an A-MPDU containing an FTM frame that includes updated Transmit Power Envelope </w:t>
      </w:r>
      <w:proofErr w:type="spellStart"/>
      <w:r w:rsidRPr="000D3393">
        <w:rPr>
          <w:sz w:val="22"/>
          <w:szCs w:val="22"/>
          <w:u w:val="single"/>
        </w:rPr>
        <w:t>subelement</w:t>
      </w:r>
      <w:proofErr w:type="spellEnd"/>
      <w:r w:rsidRPr="000D3393">
        <w:rPr>
          <w:sz w:val="22"/>
          <w:szCs w:val="22"/>
          <w:u w:val="single"/>
        </w:rPr>
        <w:t>(s) and an R2I LMR whenever the RSTA is permitted to transmit such an LMR to the ISTA</w:t>
      </w:r>
      <w:r w:rsidRPr="00D31ED6">
        <w:rPr>
          <w:sz w:val="22"/>
          <w:szCs w:val="22"/>
          <w:u w:val="single"/>
        </w:rPr>
        <w:t xml:space="preserve">. </w:t>
      </w:r>
    </w:p>
    <w:p w14:paraId="1CB253CE" w14:textId="59BECF3B" w:rsidR="00810FE9" w:rsidRPr="001D5DE0" w:rsidRDefault="001D5DE0" w:rsidP="00542042">
      <w:pPr>
        <w:pStyle w:val="IEEEStdsParagraph"/>
        <w:rPr>
          <w:sz w:val="22"/>
          <w:szCs w:val="22"/>
          <w:highlight w:val="yellow"/>
          <w:u w:val="single"/>
          <w:lang w:val="en-GB"/>
          <w:rPrChange w:id="224" w:author="Christian Berger" w:date="2023-11-15T10:53:00Z">
            <w:rPr>
              <w:sz w:val="22"/>
              <w:szCs w:val="22"/>
              <w:highlight w:val="yellow"/>
              <w:lang w:val="en-GB"/>
            </w:rPr>
          </w:rPrChange>
        </w:rPr>
      </w:pPr>
      <w:ins w:id="225" w:author="Christian Berger" w:date="2023-11-15T10:53:00Z">
        <w:r w:rsidRPr="001D5DE0">
          <w:rPr>
            <w:sz w:val="22"/>
            <w:szCs w:val="22"/>
            <w:u w:val="single"/>
            <w:lang w:val="en-GB"/>
            <w:rPrChange w:id="226" w:author="Christian Berger" w:date="2023-11-15T10:53:00Z">
              <w:rPr>
                <w:sz w:val="22"/>
                <w:szCs w:val="22"/>
                <w:lang w:val="en-GB"/>
              </w:rPr>
            </w:rPrChange>
          </w:rPr>
          <w:t>If an ISTA is not associated with the RSTA</w:t>
        </w:r>
      </w:ins>
      <w:ins w:id="227" w:author="Christian Berger" w:date="2023-11-15T10:57:00Z">
        <w:r>
          <w:rPr>
            <w:sz w:val="22"/>
            <w:szCs w:val="22"/>
            <w:u w:val="single"/>
            <w:lang w:val="en-GB"/>
          </w:rPr>
          <w:t xml:space="preserve"> and </w:t>
        </w:r>
      </w:ins>
      <w:ins w:id="228" w:author="Christian Berger" w:date="2023-11-15T10:58:00Z">
        <w:r>
          <w:rPr>
            <w:sz w:val="22"/>
            <w:szCs w:val="22"/>
            <w:u w:val="single"/>
            <w:lang w:val="en-GB"/>
          </w:rPr>
          <w:t>has an ongoing 320 MHz FTM session</w:t>
        </w:r>
      </w:ins>
      <w:ins w:id="229" w:author="Christian Berger" w:date="2023-11-15T10:53:00Z">
        <w:r w:rsidRPr="001D5DE0">
          <w:rPr>
            <w:sz w:val="22"/>
            <w:szCs w:val="22"/>
            <w:u w:val="single"/>
            <w:lang w:val="en-GB"/>
            <w:rPrChange w:id="230" w:author="Christian Berger" w:date="2023-11-15T10:53:00Z">
              <w:rPr>
                <w:sz w:val="22"/>
                <w:szCs w:val="22"/>
                <w:lang w:val="en-GB"/>
              </w:rPr>
            </w:rPrChange>
          </w:rPr>
          <w:t xml:space="preserve">, the RSTA shall notify any change in Disabled Subchannel Bitmap subfield by transmitting an A-MPDU containing an FTM frame that </w:t>
        </w:r>
        <w:r w:rsidRPr="001D5DE0">
          <w:rPr>
            <w:sz w:val="22"/>
            <w:szCs w:val="22"/>
            <w:u w:val="single"/>
            <w:lang w:val="en-GB"/>
            <w:rPrChange w:id="231" w:author="Christian Berger" w:date="2023-11-15T10:53:00Z">
              <w:rPr>
                <w:sz w:val="22"/>
                <w:szCs w:val="22"/>
                <w:lang w:val="en-GB"/>
              </w:rPr>
            </w:rPrChange>
          </w:rPr>
          <w:lastRenderedPageBreak/>
          <w:t xml:space="preserve">includes a 320MHz Ranging </w:t>
        </w:r>
        <w:proofErr w:type="spellStart"/>
        <w:r w:rsidRPr="001D5DE0">
          <w:rPr>
            <w:sz w:val="22"/>
            <w:szCs w:val="22"/>
            <w:u w:val="single"/>
            <w:lang w:val="en-GB"/>
            <w:rPrChange w:id="232" w:author="Christian Berger" w:date="2023-11-15T10:53:00Z">
              <w:rPr>
                <w:sz w:val="22"/>
                <w:szCs w:val="22"/>
                <w:lang w:val="en-GB"/>
              </w:rPr>
            </w:rPrChange>
          </w:rPr>
          <w:t>Subelement</w:t>
        </w:r>
        <w:proofErr w:type="spellEnd"/>
        <w:r w:rsidRPr="001D5DE0">
          <w:rPr>
            <w:sz w:val="22"/>
            <w:szCs w:val="22"/>
            <w:u w:val="single"/>
            <w:lang w:val="en-GB"/>
            <w:rPrChange w:id="233" w:author="Christian Berger" w:date="2023-11-15T10:53:00Z">
              <w:rPr>
                <w:sz w:val="22"/>
                <w:szCs w:val="22"/>
                <w:lang w:val="en-GB"/>
              </w:rPr>
            </w:rPrChange>
          </w:rPr>
          <w:t xml:space="preserve"> with updated Puncture Pattern field and an R2I LMR whenever the RSTA is permitted to transmit such an LMR to the ISTA.</w:t>
        </w:r>
      </w:ins>
    </w:p>
    <w:sectPr w:rsidR="00810FE9" w:rsidRPr="001D5DE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76D4" w14:textId="77777777" w:rsidR="007C68F5" w:rsidRDefault="007C68F5">
      <w:r>
        <w:separator/>
      </w:r>
    </w:p>
  </w:endnote>
  <w:endnote w:type="continuationSeparator" w:id="0">
    <w:p w14:paraId="74E27B7F" w14:textId="77777777" w:rsidR="007C68F5" w:rsidRDefault="007C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DC1F" w14:textId="77777777" w:rsidR="007C68F5" w:rsidRDefault="007C68F5">
      <w:r>
        <w:separator/>
      </w:r>
    </w:p>
  </w:footnote>
  <w:footnote w:type="continuationSeparator" w:id="0">
    <w:p w14:paraId="24AD33A9" w14:textId="77777777" w:rsidR="007C68F5" w:rsidRDefault="007C6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6CE99046" w:rsidR="00E45F0E" w:rsidRDefault="008D1C13">
    <w:pPr>
      <w:pStyle w:val="Header"/>
      <w:tabs>
        <w:tab w:val="clear" w:pos="6480"/>
        <w:tab w:val="center" w:pos="4680"/>
        <w:tab w:val="right" w:pos="9360"/>
      </w:tabs>
    </w:pPr>
    <w:r>
      <w:rPr>
        <w:lang w:eastAsia="ko-KR"/>
      </w:rPr>
      <w:t>Novem</w:t>
    </w:r>
    <w:r w:rsidR="008C3C78">
      <w:rPr>
        <w:lang w:eastAsia="ko-KR"/>
      </w:rPr>
      <w:t xml:space="preserve">ber </w:t>
    </w:r>
    <w:r w:rsidR="00E45F0E">
      <w:rPr>
        <w:lang w:eastAsia="ko-KR"/>
      </w:rPr>
      <w:t>202</w:t>
    </w:r>
    <w:r w:rsidR="00A6353C">
      <w:rPr>
        <w:lang w:eastAsia="ko-KR"/>
      </w:rPr>
      <w:t>3</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A6353C">
        <w:t>3</w:t>
      </w:r>
      <w:r w:rsidR="00E45F0E">
        <w:t>/</w:t>
      </w:r>
      <w:r w:rsidR="00063D54" w:rsidRPr="00063D54">
        <w:t>2094</w:t>
      </w:r>
      <w:r w:rsidR="00E45F0E">
        <w:rPr>
          <w:lang w:eastAsia="ko-KR"/>
        </w:rPr>
        <w:t>r</w:t>
      </w:r>
    </w:fldSimple>
    <w:r w:rsidR="0067401E">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C1D72"/>
    <w:multiLevelType w:val="singleLevel"/>
    <w:tmpl w:val="68AE471A"/>
    <w:lvl w:ilvl="0">
      <w:numFmt w:val="decimal"/>
      <w:pStyle w:val="IEEEStdsRegularFigureCaption"/>
      <w:lvlText w:val=""/>
      <w:lvlJc w:val="left"/>
    </w:lvl>
  </w:abstractNum>
  <w:abstractNum w:abstractNumId="1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1"/>
  </w:num>
  <w:num w:numId="2" w16cid:durableId="966131973">
    <w:abstractNumId w:val="10"/>
  </w:num>
  <w:num w:numId="3" w16cid:durableId="1678069260">
    <w:abstractNumId w:val="3"/>
  </w:num>
  <w:num w:numId="4" w16cid:durableId="1090200469">
    <w:abstractNumId w:val="13"/>
  </w:num>
  <w:num w:numId="5" w16cid:durableId="581795648">
    <w:abstractNumId w:val="14"/>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2"/>
  </w:num>
  <w:num w:numId="15" w16cid:durableId="1411655545">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113"/>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A5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2C2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72027"/>
    <w:rsid w:val="007737DE"/>
    <w:rsid w:val="0077406C"/>
    <w:rsid w:val="0077453F"/>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3117"/>
    <w:rsid w:val="007C44AF"/>
    <w:rsid w:val="007C4FD5"/>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235"/>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6A51"/>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0EF"/>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66A"/>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51FD"/>
    <w:rsid w:val="00E05A38"/>
    <w:rsid w:val="00E05AAC"/>
    <w:rsid w:val="00E063E8"/>
    <w:rsid w:val="00E06569"/>
    <w:rsid w:val="00E06954"/>
    <w:rsid w:val="00E06A17"/>
    <w:rsid w:val="00E07329"/>
    <w:rsid w:val="00E0769B"/>
    <w:rsid w:val="00E07E4A"/>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FD5"/>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AE8"/>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link w:val="IEEEStdsLevel1frontmatterChar"/>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12133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26</cp:revision>
  <cp:lastPrinted>2010-05-04T03:47:00Z</cp:lastPrinted>
  <dcterms:created xsi:type="dcterms:W3CDTF">2023-11-15T01:29:00Z</dcterms:created>
  <dcterms:modified xsi:type="dcterms:W3CDTF">2023-11-15T19:04:00Z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