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296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160"/>
        <w:gridCol w:w="1440"/>
        <w:gridCol w:w="1260"/>
        <w:gridCol w:w="2651"/>
      </w:tblGrid>
      <w:tr w:rsidR="00455139" w14:paraId="17835885" w14:textId="77777777">
        <w:trPr>
          <w:trHeight w:val="485"/>
          <w:jc w:val="center"/>
        </w:trPr>
        <w:tc>
          <w:tcPr>
            <w:tcW w:w="9576" w:type="dxa"/>
            <w:gridSpan w:val="5"/>
            <w:vAlign w:val="center"/>
          </w:tcPr>
          <w:p w14:paraId="325F927B" w14:textId="5036EB5F" w:rsidR="00455139" w:rsidRDefault="00455139" w:rsidP="00455139">
            <w:pPr>
              <w:pStyle w:val="T2"/>
            </w:pPr>
            <w:r w:rsidRPr="006B0D06">
              <w:t>LB276 CR for Mandatory SBP CIDs</w:t>
            </w:r>
          </w:p>
        </w:tc>
      </w:tr>
      <w:tr w:rsidR="00CA09B2" w14:paraId="65D85D56" w14:textId="77777777">
        <w:trPr>
          <w:trHeight w:val="359"/>
          <w:jc w:val="center"/>
        </w:trPr>
        <w:tc>
          <w:tcPr>
            <w:tcW w:w="9576" w:type="dxa"/>
            <w:gridSpan w:val="5"/>
            <w:vAlign w:val="center"/>
          </w:tcPr>
          <w:p w14:paraId="24E7A602" w14:textId="71F37725" w:rsidR="00CA09B2" w:rsidRDefault="00CA09B2">
            <w:pPr>
              <w:pStyle w:val="T2"/>
              <w:ind w:left="0"/>
              <w:rPr>
                <w:sz w:val="20"/>
              </w:rPr>
            </w:pPr>
            <w:r>
              <w:rPr>
                <w:sz w:val="20"/>
              </w:rPr>
              <w:t>Date:</w:t>
            </w:r>
            <w:r>
              <w:rPr>
                <w:b w:val="0"/>
                <w:sz w:val="20"/>
              </w:rPr>
              <w:t xml:space="preserve">  </w:t>
            </w:r>
            <w:r w:rsidR="00455139">
              <w:rPr>
                <w:b w:val="0"/>
                <w:sz w:val="20"/>
              </w:rPr>
              <w:t>2023-11-1</w:t>
            </w:r>
            <w:r w:rsidR="00DB01B2">
              <w:rPr>
                <w:b w:val="0"/>
                <w:sz w:val="20"/>
              </w:rPr>
              <w:t>6</w:t>
            </w:r>
          </w:p>
        </w:tc>
      </w:tr>
      <w:tr w:rsidR="00CA09B2" w14:paraId="5EC1E59D" w14:textId="77777777">
        <w:trPr>
          <w:cantSplit/>
          <w:jc w:val="center"/>
        </w:trPr>
        <w:tc>
          <w:tcPr>
            <w:tcW w:w="9576" w:type="dxa"/>
            <w:gridSpan w:val="5"/>
            <w:vAlign w:val="center"/>
          </w:tcPr>
          <w:p w14:paraId="38819870" w14:textId="77777777" w:rsidR="00CA09B2" w:rsidRDefault="00CA09B2">
            <w:pPr>
              <w:pStyle w:val="T2"/>
              <w:spacing w:after="0"/>
              <w:ind w:left="0" w:right="0"/>
              <w:jc w:val="left"/>
              <w:rPr>
                <w:sz w:val="20"/>
              </w:rPr>
            </w:pPr>
            <w:r>
              <w:rPr>
                <w:sz w:val="20"/>
              </w:rPr>
              <w:t>Author(s):</w:t>
            </w:r>
          </w:p>
        </w:tc>
      </w:tr>
      <w:tr w:rsidR="00CA09B2" w14:paraId="32740629" w14:textId="77777777" w:rsidTr="00DB01B2">
        <w:trPr>
          <w:jc w:val="center"/>
        </w:trPr>
        <w:tc>
          <w:tcPr>
            <w:tcW w:w="2065" w:type="dxa"/>
            <w:vAlign w:val="center"/>
          </w:tcPr>
          <w:p w14:paraId="4F92AB93" w14:textId="77777777" w:rsidR="00CA09B2" w:rsidRDefault="00CA09B2">
            <w:pPr>
              <w:pStyle w:val="T2"/>
              <w:spacing w:after="0"/>
              <w:ind w:left="0" w:right="0"/>
              <w:jc w:val="left"/>
              <w:rPr>
                <w:sz w:val="20"/>
              </w:rPr>
            </w:pPr>
            <w:r>
              <w:rPr>
                <w:sz w:val="20"/>
              </w:rPr>
              <w:t>Name</w:t>
            </w:r>
          </w:p>
        </w:tc>
        <w:tc>
          <w:tcPr>
            <w:tcW w:w="2160" w:type="dxa"/>
            <w:vAlign w:val="center"/>
          </w:tcPr>
          <w:p w14:paraId="48CD03B0" w14:textId="77777777" w:rsidR="00CA09B2" w:rsidRDefault="0062440B">
            <w:pPr>
              <w:pStyle w:val="T2"/>
              <w:spacing w:after="0"/>
              <w:ind w:left="0" w:right="0"/>
              <w:jc w:val="left"/>
              <w:rPr>
                <w:sz w:val="20"/>
              </w:rPr>
            </w:pPr>
            <w:r>
              <w:rPr>
                <w:sz w:val="20"/>
              </w:rPr>
              <w:t>Affiliation</w:t>
            </w:r>
          </w:p>
        </w:tc>
        <w:tc>
          <w:tcPr>
            <w:tcW w:w="1440" w:type="dxa"/>
            <w:vAlign w:val="center"/>
          </w:tcPr>
          <w:p w14:paraId="7C13563E" w14:textId="77777777" w:rsidR="00CA09B2" w:rsidRDefault="00CA09B2">
            <w:pPr>
              <w:pStyle w:val="T2"/>
              <w:spacing w:after="0"/>
              <w:ind w:left="0" w:right="0"/>
              <w:jc w:val="left"/>
              <w:rPr>
                <w:sz w:val="20"/>
              </w:rPr>
            </w:pPr>
            <w:r>
              <w:rPr>
                <w:sz w:val="20"/>
              </w:rPr>
              <w:t>Address</w:t>
            </w:r>
          </w:p>
        </w:tc>
        <w:tc>
          <w:tcPr>
            <w:tcW w:w="1260" w:type="dxa"/>
            <w:vAlign w:val="center"/>
          </w:tcPr>
          <w:p w14:paraId="0CE08A87" w14:textId="77777777" w:rsidR="00CA09B2" w:rsidRDefault="00CA09B2">
            <w:pPr>
              <w:pStyle w:val="T2"/>
              <w:spacing w:after="0"/>
              <w:ind w:left="0" w:right="0"/>
              <w:jc w:val="left"/>
              <w:rPr>
                <w:sz w:val="20"/>
              </w:rPr>
            </w:pPr>
            <w:r>
              <w:rPr>
                <w:sz w:val="20"/>
              </w:rPr>
              <w:t>Phone</w:t>
            </w:r>
          </w:p>
        </w:tc>
        <w:tc>
          <w:tcPr>
            <w:tcW w:w="2651" w:type="dxa"/>
            <w:vAlign w:val="center"/>
          </w:tcPr>
          <w:p w14:paraId="1D2F1637" w14:textId="77777777" w:rsidR="00CA09B2" w:rsidRDefault="00CA09B2">
            <w:pPr>
              <w:pStyle w:val="T2"/>
              <w:spacing w:after="0"/>
              <w:ind w:left="0" w:right="0"/>
              <w:jc w:val="left"/>
              <w:rPr>
                <w:sz w:val="20"/>
              </w:rPr>
            </w:pPr>
            <w:r>
              <w:rPr>
                <w:sz w:val="20"/>
              </w:rPr>
              <w:t>email</w:t>
            </w:r>
          </w:p>
        </w:tc>
      </w:tr>
      <w:tr w:rsidR="00455139" w14:paraId="1EC625BC" w14:textId="77777777" w:rsidTr="00DB01B2">
        <w:trPr>
          <w:jc w:val="center"/>
        </w:trPr>
        <w:tc>
          <w:tcPr>
            <w:tcW w:w="2065" w:type="dxa"/>
            <w:vAlign w:val="center"/>
          </w:tcPr>
          <w:p w14:paraId="281D25FE" w14:textId="1697B55A" w:rsidR="00455139" w:rsidRDefault="00455139" w:rsidP="00455139">
            <w:pPr>
              <w:pStyle w:val="T2"/>
              <w:spacing w:after="0"/>
              <w:ind w:left="0" w:right="0"/>
              <w:rPr>
                <w:b w:val="0"/>
                <w:sz w:val="20"/>
              </w:rPr>
            </w:pPr>
            <w:r>
              <w:rPr>
                <w:b w:val="0"/>
                <w:sz w:val="20"/>
              </w:rPr>
              <w:t>Benedikt Schweizer</w:t>
            </w:r>
          </w:p>
        </w:tc>
        <w:tc>
          <w:tcPr>
            <w:tcW w:w="2160" w:type="dxa"/>
            <w:vAlign w:val="center"/>
          </w:tcPr>
          <w:p w14:paraId="0147459D" w14:textId="5514EC3A" w:rsidR="00455139" w:rsidRDefault="00455139" w:rsidP="00455139">
            <w:pPr>
              <w:pStyle w:val="T2"/>
              <w:spacing w:after="0"/>
              <w:ind w:left="0" w:right="0"/>
              <w:rPr>
                <w:b w:val="0"/>
                <w:sz w:val="20"/>
              </w:rPr>
            </w:pPr>
            <w:r>
              <w:rPr>
                <w:b w:val="0"/>
                <w:sz w:val="20"/>
              </w:rPr>
              <w:t>Apple</w:t>
            </w:r>
          </w:p>
        </w:tc>
        <w:tc>
          <w:tcPr>
            <w:tcW w:w="1440" w:type="dxa"/>
            <w:vAlign w:val="center"/>
          </w:tcPr>
          <w:p w14:paraId="26463E53" w14:textId="77777777" w:rsidR="00455139" w:rsidRDefault="00455139" w:rsidP="00455139">
            <w:pPr>
              <w:pStyle w:val="T2"/>
              <w:spacing w:after="0"/>
              <w:ind w:left="0" w:right="0"/>
              <w:rPr>
                <w:b w:val="0"/>
                <w:sz w:val="20"/>
              </w:rPr>
            </w:pPr>
          </w:p>
        </w:tc>
        <w:tc>
          <w:tcPr>
            <w:tcW w:w="1260" w:type="dxa"/>
            <w:vAlign w:val="center"/>
          </w:tcPr>
          <w:p w14:paraId="6FD1C906" w14:textId="77777777" w:rsidR="00455139" w:rsidRDefault="00455139" w:rsidP="00455139">
            <w:pPr>
              <w:pStyle w:val="T2"/>
              <w:spacing w:after="0"/>
              <w:ind w:left="0" w:right="0"/>
              <w:rPr>
                <w:b w:val="0"/>
                <w:sz w:val="20"/>
              </w:rPr>
            </w:pPr>
          </w:p>
        </w:tc>
        <w:tc>
          <w:tcPr>
            <w:tcW w:w="2651" w:type="dxa"/>
            <w:vAlign w:val="center"/>
          </w:tcPr>
          <w:p w14:paraId="5E19CC79" w14:textId="1EB73F32" w:rsidR="00455139" w:rsidRDefault="00455139" w:rsidP="00455139">
            <w:pPr>
              <w:pStyle w:val="T2"/>
              <w:spacing w:after="0"/>
              <w:ind w:left="0" w:right="0"/>
              <w:rPr>
                <w:b w:val="0"/>
                <w:sz w:val="16"/>
              </w:rPr>
            </w:pPr>
            <w:r>
              <w:rPr>
                <w:b w:val="0"/>
                <w:sz w:val="16"/>
              </w:rPr>
              <w:t>Benedikt_Schweizer2@apple.com</w:t>
            </w:r>
          </w:p>
        </w:tc>
      </w:tr>
      <w:tr w:rsidR="00455139" w14:paraId="7A90B7E5" w14:textId="77777777" w:rsidTr="00DB01B2">
        <w:trPr>
          <w:jc w:val="center"/>
        </w:trPr>
        <w:tc>
          <w:tcPr>
            <w:tcW w:w="2065" w:type="dxa"/>
            <w:vAlign w:val="center"/>
          </w:tcPr>
          <w:p w14:paraId="32A266BA" w14:textId="770017A2" w:rsidR="00455139" w:rsidRDefault="00455139" w:rsidP="00455139">
            <w:pPr>
              <w:pStyle w:val="T2"/>
              <w:spacing w:after="0"/>
              <w:ind w:left="0" w:right="0"/>
              <w:rPr>
                <w:b w:val="0"/>
                <w:sz w:val="20"/>
              </w:rPr>
            </w:pPr>
            <w:proofErr w:type="spellStart"/>
            <w:r>
              <w:rPr>
                <w:b w:val="0"/>
                <w:sz w:val="20"/>
              </w:rPr>
              <w:t>Debashis</w:t>
            </w:r>
            <w:proofErr w:type="spellEnd"/>
            <w:r>
              <w:rPr>
                <w:b w:val="0"/>
                <w:sz w:val="20"/>
              </w:rPr>
              <w:t xml:space="preserve"> Dash</w:t>
            </w:r>
          </w:p>
        </w:tc>
        <w:tc>
          <w:tcPr>
            <w:tcW w:w="2160" w:type="dxa"/>
            <w:vAlign w:val="center"/>
          </w:tcPr>
          <w:p w14:paraId="1B4BC7B6" w14:textId="5997A413" w:rsidR="00455139" w:rsidRDefault="00455139" w:rsidP="00455139">
            <w:pPr>
              <w:pStyle w:val="T2"/>
              <w:spacing w:after="0"/>
              <w:ind w:left="0" w:right="0"/>
              <w:rPr>
                <w:b w:val="0"/>
                <w:sz w:val="20"/>
              </w:rPr>
            </w:pPr>
            <w:r>
              <w:rPr>
                <w:b w:val="0"/>
                <w:sz w:val="20"/>
              </w:rPr>
              <w:t>Apple</w:t>
            </w:r>
          </w:p>
        </w:tc>
        <w:tc>
          <w:tcPr>
            <w:tcW w:w="1440" w:type="dxa"/>
            <w:vAlign w:val="center"/>
          </w:tcPr>
          <w:p w14:paraId="4539584D" w14:textId="77777777" w:rsidR="00455139" w:rsidRDefault="00455139" w:rsidP="00455139">
            <w:pPr>
              <w:pStyle w:val="T2"/>
              <w:spacing w:after="0"/>
              <w:ind w:left="0" w:right="0"/>
              <w:rPr>
                <w:b w:val="0"/>
                <w:sz w:val="20"/>
              </w:rPr>
            </w:pPr>
          </w:p>
        </w:tc>
        <w:tc>
          <w:tcPr>
            <w:tcW w:w="1260" w:type="dxa"/>
            <w:vAlign w:val="center"/>
          </w:tcPr>
          <w:p w14:paraId="43FD4AE1" w14:textId="77777777" w:rsidR="00455139" w:rsidRDefault="00455139" w:rsidP="00455139">
            <w:pPr>
              <w:pStyle w:val="T2"/>
              <w:spacing w:after="0"/>
              <w:ind w:left="0" w:right="0"/>
              <w:rPr>
                <w:b w:val="0"/>
                <w:sz w:val="20"/>
              </w:rPr>
            </w:pPr>
          </w:p>
        </w:tc>
        <w:tc>
          <w:tcPr>
            <w:tcW w:w="2651" w:type="dxa"/>
            <w:vAlign w:val="center"/>
          </w:tcPr>
          <w:p w14:paraId="672E6976" w14:textId="0CF7F75D" w:rsidR="00455139" w:rsidRDefault="00455139" w:rsidP="00455139">
            <w:pPr>
              <w:pStyle w:val="T2"/>
              <w:spacing w:after="0"/>
              <w:ind w:left="0" w:right="0"/>
              <w:rPr>
                <w:b w:val="0"/>
                <w:sz w:val="16"/>
              </w:rPr>
            </w:pPr>
            <w:r>
              <w:rPr>
                <w:b w:val="0"/>
                <w:sz w:val="16"/>
              </w:rPr>
              <w:t>D</w:t>
            </w:r>
            <w:r w:rsidR="00DB01B2">
              <w:rPr>
                <w:b w:val="0"/>
                <w:sz w:val="16"/>
              </w:rPr>
              <w:t>ebashis_</w:t>
            </w:r>
            <w:r>
              <w:rPr>
                <w:b w:val="0"/>
                <w:sz w:val="16"/>
              </w:rPr>
              <w:t>Dash@apple.com</w:t>
            </w:r>
          </w:p>
        </w:tc>
      </w:tr>
    </w:tbl>
    <w:p w14:paraId="1CEBB8D7" w14:textId="29669C61" w:rsidR="00CA09B2" w:rsidRDefault="00CA09B2">
      <w:pPr>
        <w:pStyle w:val="T1"/>
        <w:spacing w:after="120"/>
        <w:rPr>
          <w:sz w:val="22"/>
        </w:rPr>
      </w:pPr>
    </w:p>
    <w:p w14:paraId="19EE08DE" w14:textId="6089F5C0" w:rsidR="00455139" w:rsidRPr="008B7736" w:rsidRDefault="00DB01B2" w:rsidP="00455139">
      <w:pPr>
        <w:pStyle w:val="Heading1"/>
      </w:pPr>
      <w:r>
        <w:rPr>
          <w:noProof/>
        </w:rPr>
        <mc:AlternateContent>
          <mc:Choice Requires="wps">
            <w:drawing>
              <wp:anchor distT="0" distB="0" distL="114300" distR="114300" simplePos="0" relativeHeight="251657728" behindDoc="0" locked="0" layoutInCell="0" allowOverlap="1" wp14:anchorId="2E57C9D9" wp14:editId="57DE1892">
                <wp:simplePos x="0" y="0"/>
                <wp:positionH relativeFrom="column">
                  <wp:posOffset>170598</wp:posOffset>
                </wp:positionH>
                <wp:positionV relativeFrom="paragraph">
                  <wp:posOffset>17523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D840" w14:textId="77777777" w:rsidR="0029020B" w:rsidRDefault="0029020B">
                            <w:pPr>
                              <w:pStyle w:val="T1"/>
                              <w:spacing w:after="120"/>
                            </w:pPr>
                            <w:r>
                              <w:t>Abstract</w:t>
                            </w:r>
                          </w:p>
                          <w:p w14:paraId="131346DA" w14:textId="77777777" w:rsidR="00455139" w:rsidRDefault="00455139" w:rsidP="00455139"/>
                          <w:p w14:paraId="23EA453B" w14:textId="698C5262" w:rsidR="00455139" w:rsidRDefault="00455139" w:rsidP="00455139">
                            <w:pPr>
                              <w:rPr>
                                <w:lang w:val="en-SG" w:eastAsia="en-SG"/>
                              </w:rPr>
                            </w:pPr>
                            <w:r>
                              <w:t xml:space="preserve">This document aims to resolve the following LB276 CIDs: </w:t>
                            </w:r>
                            <w:r w:rsidR="00DB01B2">
                              <w:t>3355, 3357,</w:t>
                            </w:r>
                            <w:r w:rsidR="00DB01B2" w:rsidRPr="00DB01B2">
                              <w:t xml:space="preserve"> </w:t>
                            </w:r>
                            <w:r w:rsidR="00DB01B2">
                              <w:t>3370, 3410, 3465, 3466</w:t>
                            </w:r>
                            <w:r w:rsidR="00DB01B2">
                              <w:rPr>
                                <w:lang w:val="en-SG" w:eastAsia="en-SG"/>
                              </w:rPr>
                              <w:t>.</w:t>
                            </w:r>
                          </w:p>
                          <w:p w14:paraId="353B4D66" w14:textId="77777777" w:rsidR="00DB01B2" w:rsidRDefault="00DB01B2" w:rsidP="00455139">
                            <w:pPr>
                              <w:rPr>
                                <w:lang w:val="en-SG" w:eastAsia="en-SG"/>
                              </w:rPr>
                            </w:pPr>
                          </w:p>
                          <w:p w14:paraId="25387042" w14:textId="77777777" w:rsidR="00DB01B2" w:rsidRDefault="00DB01B2" w:rsidP="00455139"/>
                          <w:p w14:paraId="6D6EA25A" w14:textId="77777777" w:rsidR="00455139" w:rsidRPr="009A301B" w:rsidRDefault="00455139" w:rsidP="00455139">
                            <w:pPr>
                              <w:rPr>
                                <w:ins w:id="0" w:author="Debashis Dash" w:date="2023-11-16T11:00:00Z"/>
                                <w:lang w:val="pt-BR"/>
                                <w:rPrChange w:id="1" w:author="Debashis Dash" w:date="2023-11-16T11:01:00Z">
                                  <w:rPr>
                                    <w:ins w:id="2" w:author="Debashis Dash" w:date="2023-11-16T11:00:00Z"/>
                                  </w:rPr>
                                </w:rPrChange>
                              </w:rPr>
                            </w:pPr>
                            <w:r w:rsidRPr="009A301B">
                              <w:rPr>
                                <w:lang w:val="pt-BR"/>
                                <w:rPrChange w:id="3" w:author="Debashis Dash" w:date="2023-11-16T11:01:00Z">
                                  <w:rPr/>
                                </w:rPrChange>
                              </w:rPr>
                              <w:t xml:space="preserve">R0: </w:t>
                            </w:r>
                            <w:proofErr w:type="spellStart"/>
                            <w:r w:rsidRPr="009A301B">
                              <w:rPr>
                                <w:lang w:val="pt-BR"/>
                                <w:rPrChange w:id="4" w:author="Debashis Dash" w:date="2023-11-16T11:01:00Z">
                                  <w:rPr/>
                                </w:rPrChange>
                              </w:rPr>
                              <w:t>Initial</w:t>
                            </w:r>
                            <w:proofErr w:type="spellEnd"/>
                            <w:r w:rsidRPr="009A301B">
                              <w:rPr>
                                <w:lang w:val="pt-BR"/>
                                <w:rPrChange w:id="5" w:author="Debashis Dash" w:date="2023-11-16T11:01:00Z">
                                  <w:rPr/>
                                </w:rPrChange>
                              </w:rPr>
                              <w:t xml:space="preserve"> </w:t>
                            </w:r>
                            <w:proofErr w:type="spellStart"/>
                            <w:r w:rsidRPr="009A301B">
                              <w:rPr>
                                <w:lang w:val="pt-BR"/>
                                <w:rPrChange w:id="6" w:author="Debashis Dash" w:date="2023-11-16T11:01:00Z">
                                  <w:rPr/>
                                </w:rPrChange>
                              </w:rPr>
                              <w:t>Version</w:t>
                            </w:r>
                            <w:proofErr w:type="spellEnd"/>
                            <w:r w:rsidRPr="009A301B">
                              <w:rPr>
                                <w:lang w:val="pt-BR"/>
                                <w:rPrChange w:id="7" w:author="Debashis Dash" w:date="2023-11-16T11:01:00Z">
                                  <w:rPr/>
                                </w:rPrChange>
                              </w:rPr>
                              <w:t xml:space="preserve">. </w:t>
                            </w:r>
                          </w:p>
                          <w:p w14:paraId="62C52AAB" w14:textId="380E2FE9" w:rsidR="009A301B" w:rsidRPr="009A301B" w:rsidRDefault="009A301B" w:rsidP="00455139">
                            <w:pPr>
                              <w:rPr>
                                <w:lang w:val="en-US"/>
                                <w:rPrChange w:id="8" w:author="Debashis Dash" w:date="2023-11-16T11:01:00Z">
                                  <w:rPr/>
                                </w:rPrChange>
                              </w:rPr>
                            </w:pPr>
                            <w:ins w:id="9" w:author="Debashis Dash" w:date="2023-11-16T11:00:00Z">
                              <w:r w:rsidRPr="009A301B">
                                <w:rPr>
                                  <w:lang w:val="en-US"/>
                                  <w:rPrChange w:id="10" w:author="Debashis Dash" w:date="2023-11-16T11:01:00Z">
                                    <w:rPr/>
                                  </w:rPrChange>
                                </w:rPr>
                                <w:t xml:space="preserve">R1: </w:t>
                              </w:r>
                            </w:ins>
                            <w:ins w:id="11" w:author="Debashis Dash" w:date="2023-11-16T11:01:00Z">
                              <w:r w:rsidRPr="009A301B">
                                <w:rPr>
                                  <w:lang w:val="en-US"/>
                                  <w:rPrChange w:id="12" w:author="Debashis Dash" w:date="2023-11-16T11:01:00Z">
                                    <w:rPr>
                                      <w:lang w:val="pt-BR"/>
                                    </w:rPr>
                                  </w:rPrChange>
                                </w:rPr>
                                <w:t>Updated the rejection reason</w:t>
                              </w:r>
                              <w:r>
                                <w:rPr>
                                  <w:lang w:val="en-US"/>
                                </w:rPr>
                                <w:t xml:space="preserve"> text</w:t>
                              </w:r>
                              <w:r w:rsidRPr="009A301B">
                                <w:rPr>
                                  <w:lang w:val="en-US"/>
                                  <w:rPrChange w:id="13" w:author="Debashis Dash" w:date="2023-11-16T11:01:00Z">
                                    <w:rPr>
                                      <w:lang w:val="pt-BR"/>
                                    </w:rPr>
                                  </w:rPrChange>
                                </w:rPr>
                                <w:t>.</w:t>
                              </w:r>
                            </w:ins>
                          </w:p>
                          <w:p w14:paraId="4E6803FD" w14:textId="6FEA8593" w:rsidR="0029020B" w:rsidRPr="009A301B" w:rsidRDefault="0029020B" w:rsidP="00455139">
                            <w:pPr>
                              <w:jc w:val="both"/>
                              <w:rPr>
                                <w:lang w:val="en-US"/>
                                <w:rPrChange w:id="14" w:author="Debashis Dash" w:date="2023-11-16T11:01:00Z">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7C9D9" id="_x0000_t202" coordsize="21600,21600" o:spt="202" path="m,l,21600r21600,l21600,xe">
                <v:stroke joinstyle="miter"/>
                <v:path gradientshapeok="t" o:connecttype="rect"/>
              </v:shapetype>
              <v:shape id="Text Box 3" o:spid="_x0000_s1026" type="#_x0000_t202" style="position:absolute;margin-left:13.45pt;margin-top:1.4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" o:allowincell="f" stroked="f">
                <v:textbox>
                  <w:txbxContent>
                    <w:p w14:paraId="698FD840" w14:textId="77777777" w:rsidR="0029020B" w:rsidRDefault="0029020B">
                      <w:pPr>
                        <w:pStyle w:val="T1"/>
                        <w:spacing w:after="120"/>
                      </w:pPr>
                      <w:r>
                        <w:t>Abstract</w:t>
                      </w:r>
                    </w:p>
                    <w:p w14:paraId="131346DA" w14:textId="77777777" w:rsidR="00455139" w:rsidRDefault="00455139" w:rsidP="00455139"/>
                    <w:p w14:paraId="23EA453B" w14:textId="698C5262" w:rsidR="00455139" w:rsidRDefault="00455139" w:rsidP="00455139">
                      <w:pPr>
                        <w:rPr>
                          <w:lang w:val="en-SG" w:eastAsia="en-SG"/>
                        </w:rPr>
                      </w:pPr>
                      <w:r>
                        <w:t xml:space="preserve">This document aims to resolve the following LB276 CIDs: </w:t>
                      </w:r>
                      <w:r w:rsidR="00DB01B2">
                        <w:t>3355, 3357,</w:t>
                      </w:r>
                      <w:r w:rsidR="00DB01B2" w:rsidRPr="00DB01B2">
                        <w:t xml:space="preserve"> </w:t>
                      </w:r>
                      <w:r w:rsidR="00DB01B2">
                        <w:t>3370, 3410, 3465, 3466</w:t>
                      </w:r>
                      <w:r w:rsidR="00DB01B2">
                        <w:rPr>
                          <w:lang w:val="en-SG" w:eastAsia="en-SG"/>
                        </w:rPr>
                        <w:t>.</w:t>
                      </w:r>
                    </w:p>
                    <w:p w14:paraId="353B4D66" w14:textId="77777777" w:rsidR="00DB01B2" w:rsidRDefault="00DB01B2" w:rsidP="00455139">
                      <w:pPr>
                        <w:rPr>
                          <w:lang w:val="en-SG" w:eastAsia="en-SG"/>
                        </w:rPr>
                      </w:pPr>
                    </w:p>
                    <w:p w14:paraId="25387042" w14:textId="77777777" w:rsidR="00DB01B2" w:rsidRDefault="00DB01B2" w:rsidP="00455139"/>
                    <w:p w14:paraId="6D6EA25A" w14:textId="77777777" w:rsidR="00455139" w:rsidRPr="009A301B" w:rsidRDefault="00455139" w:rsidP="00455139">
                      <w:pPr>
                        <w:rPr>
                          <w:ins w:id="15" w:author="Debashis Dash" w:date="2023-11-16T11:00:00Z"/>
                          <w:lang w:val="pt-BR"/>
                          <w:rPrChange w:id="16" w:author="Debashis Dash" w:date="2023-11-16T11:01:00Z">
                            <w:rPr>
                              <w:ins w:id="17" w:author="Debashis Dash" w:date="2023-11-16T11:00:00Z"/>
                            </w:rPr>
                          </w:rPrChange>
                        </w:rPr>
                      </w:pPr>
                      <w:r w:rsidRPr="009A301B">
                        <w:rPr>
                          <w:lang w:val="pt-BR"/>
                          <w:rPrChange w:id="18" w:author="Debashis Dash" w:date="2023-11-16T11:01:00Z">
                            <w:rPr/>
                          </w:rPrChange>
                        </w:rPr>
                        <w:t xml:space="preserve">R0: </w:t>
                      </w:r>
                      <w:proofErr w:type="spellStart"/>
                      <w:r w:rsidRPr="009A301B">
                        <w:rPr>
                          <w:lang w:val="pt-BR"/>
                          <w:rPrChange w:id="19" w:author="Debashis Dash" w:date="2023-11-16T11:01:00Z">
                            <w:rPr/>
                          </w:rPrChange>
                        </w:rPr>
                        <w:t>Initial</w:t>
                      </w:r>
                      <w:proofErr w:type="spellEnd"/>
                      <w:r w:rsidRPr="009A301B">
                        <w:rPr>
                          <w:lang w:val="pt-BR"/>
                          <w:rPrChange w:id="20" w:author="Debashis Dash" w:date="2023-11-16T11:01:00Z">
                            <w:rPr/>
                          </w:rPrChange>
                        </w:rPr>
                        <w:t xml:space="preserve"> </w:t>
                      </w:r>
                      <w:proofErr w:type="spellStart"/>
                      <w:r w:rsidRPr="009A301B">
                        <w:rPr>
                          <w:lang w:val="pt-BR"/>
                          <w:rPrChange w:id="21" w:author="Debashis Dash" w:date="2023-11-16T11:01:00Z">
                            <w:rPr/>
                          </w:rPrChange>
                        </w:rPr>
                        <w:t>Version</w:t>
                      </w:r>
                      <w:proofErr w:type="spellEnd"/>
                      <w:r w:rsidRPr="009A301B">
                        <w:rPr>
                          <w:lang w:val="pt-BR"/>
                          <w:rPrChange w:id="22" w:author="Debashis Dash" w:date="2023-11-16T11:01:00Z">
                            <w:rPr/>
                          </w:rPrChange>
                        </w:rPr>
                        <w:t xml:space="preserve">. </w:t>
                      </w:r>
                    </w:p>
                    <w:p w14:paraId="62C52AAB" w14:textId="380E2FE9" w:rsidR="009A301B" w:rsidRPr="009A301B" w:rsidRDefault="009A301B" w:rsidP="00455139">
                      <w:pPr>
                        <w:rPr>
                          <w:lang w:val="en-US"/>
                          <w:rPrChange w:id="23" w:author="Debashis Dash" w:date="2023-11-16T11:01:00Z">
                            <w:rPr/>
                          </w:rPrChange>
                        </w:rPr>
                      </w:pPr>
                      <w:ins w:id="24" w:author="Debashis Dash" w:date="2023-11-16T11:00:00Z">
                        <w:r w:rsidRPr="009A301B">
                          <w:rPr>
                            <w:lang w:val="en-US"/>
                            <w:rPrChange w:id="25" w:author="Debashis Dash" w:date="2023-11-16T11:01:00Z">
                              <w:rPr/>
                            </w:rPrChange>
                          </w:rPr>
                          <w:t xml:space="preserve">R1: </w:t>
                        </w:r>
                      </w:ins>
                      <w:ins w:id="26" w:author="Debashis Dash" w:date="2023-11-16T11:01:00Z">
                        <w:r w:rsidRPr="009A301B">
                          <w:rPr>
                            <w:lang w:val="en-US"/>
                            <w:rPrChange w:id="27" w:author="Debashis Dash" w:date="2023-11-16T11:01:00Z">
                              <w:rPr>
                                <w:lang w:val="pt-BR"/>
                              </w:rPr>
                            </w:rPrChange>
                          </w:rPr>
                          <w:t>Updated the rejection reason</w:t>
                        </w:r>
                        <w:r>
                          <w:rPr>
                            <w:lang w:val="en-US"/>
                          </w:rPr>
                          <w:t xml:space="preserve"> text</w:t>
                        </w:r>
                        <w:r w:rsidRPr="009A301B">
                          <w:rPr>
                            <w:lang w:val="en-US"/>
                            <w:rPrChange w:id="28" w:author="Debashis Dash" w:date="2023-11-16T11:01:00Z">
                              <w:rPr>
                                <w:lang w:val="pt-BR"/>
                              </w:rPr>
                            </w:rPrChange>
                          </w:rPr>
                          <w:t>.</w:t>
                        </w:r>
                      </w:ins>
                    </w:p>
                    <w:p w14:paraId="4E6803FD" w14:textId="6FEA8593" w:rsidR="0029020B" w:rsidRPr="009A301B" w:rsidRDefault="0029020B" w:rsidP="00455139">
                      <w:pPr>
                        <w:jc w:val="both"/>
                        <w:rPr>
                          <w:lang w:val="en-US"/>
                          <w:rPrChange w:id="29" w:author="Debashis Dash" w:date="2023-11-16T11:01:00Z">
                            <w:rPr/>
                          </w:rPrChange>
                        </w:rPr>
                      </w:pPr>
                    </w:p>
                  </w:txbxContent>
                </v:textbox>
              </v:shape>
            </w:pict>
          </mc:Fallback>
        </mc:AlternateContent>
      </w:r>
      <w:r w:rsidR="00CA09B2">
        <w:br w:type="page"/>
      </w:r>
      <w:r w:rsidR="00455139">
        <w:lastRenderedPageBreak/>
        <w:t>CID</w:t>
      </w:r>
      <w:r w:rsidR="002A2BAF">
        <w:t>s:</w:t>
      </w:r>
    </w:p>
    <w:p w14:paraId="5BD6DDCD" w14:textId="77777777" w:rsidR="00455139" w:rsidRDefault="00455139" w:rsidP="00455139">
      <w:pPr>
        <w:rPr>
          <w:rFonts w:eastAsia="Malgun Gothic"/>
          <w:b/>
          <w:bCs/>
          <w:iCs/>
          <w:lang w:eastAsia="ko-KR"/>
        </w:rPr>
      </w:pPr>
    </w:p>
    <w:tbl>
      <w:tblPr>
        <w:tblStyle w:val="TableGrid"/>
        <w:tblW w:w="0" w:type="auto"/>
        <w:tblLayout w:type="fixed"/>
        <w:tblLook w:val="04A0" w:firstRow="1" w:lastRow="0" w:firstColumn="1" w:lastColumn="0" w:noHBand="0" w:noVBand="1"/>
      </w:tblPr>
      <w:tblGrid>
        <w:gridCol w:w="909"/>
        <w:gridCol w:w="1163"/>
        <w:gridCol w:w="2756"/>
        <w:gridCol w:w="5037"/>
      </w:tblGrid>
      <w:tr w:rsidR="0019012C" w:rsidRPr="00FB46B3" w14:paraId="4AD47F6A" w14:textId="77777777" w:rsidTr="00DB01B2">
        <w:trPr>
          <w:trHeight w:val="324"/>
        </w:trPr>
        <w:tc>
          <w:tcPr>
            <w:tcW w:w="909" w:type="dxa"/>
            <w:hideMark/>
          </w:tcPr>
          <w:p w14:paraId="5D07E14E" w14:textId="77777777" w:rsidR="0019012C" w:rsidRPr="00FB46B3" w:rsidRDefault="0019012C" w:rsidP="00D80FF4">
            <w:pPr>
              <w:rPr>
                <w:rFonts w:eastAsia="Malgun Gothic"/>
                <w:b/>
                <w:bCs/>
                <w:iCs/>
                <w:lang w:val="en-US" w:eastAsia="ko-KR"/>
              </w:rPr>
            </w:pPr>
            <w:r w:rsidRPr="00FB46B3">
              <w:rPr>
                <w:rFonts w:eastAsia="Malgun Gothic"/>
                <w:b/>
                <w:bCs/>
                <w:iCs/>
                <w:lang w:val="en-US" w:eastAsia="ko-KR"/>
              </w:rPr>
              <w:t>CID</w:t>
            </w:r>
          </w:p>
        </w:tc>
        <w:tc>
          <w:tcPr>
            <w:tcW w:w="1163" w:type="dxa"/>
            <w:hideMark/>
          </w:tcPr>
          <w:p w14:paraId="549AE5F0" w14:textId="77777777" w:rsidR="0019012C" w:rsidRPr="00FB46B3" w:rsidRDefault="0019012C" w:rsidP="00D80FF4">
            <w:pPr>
              <w:rPr>
                <w:rFonts w:eastAsia="Malgun Gothic"/>
                <w:b/>
                <w:bCs/>
                <w:iCs/>
                <w:lang w:val="en-US" w:eastAsia="ko-KR"/>
              </w:rPr>
            </w:pPr>
            <w:r w:rsidRPr="00461D01">
              <w:rPr>
                <w:rFonts w:eastAsia="Malgun Gothic"/>
                <w:b/>
                <w:bCs/>
                <w:iCs/>
                <w:lang w:eastAsia="ko-KR"/>
              </w:rPr>
              <w:t>Page</w:t>
            </w:r>
          </w:p>
        </w:tc>
        <w:tc>
          <w:tcPr>
            <w:tcW w:w="2756" w:type="dxa"/>
            <w:hideMark/>
          </w:tcPr>
          <w:p w14:paraId="55741462" w14:textId="77777777" w:rsidR="0019012C" w:rsidRPr="00FB46B3" w:rsidRDefault="0019012C" w:rsidP="00D80FF4">
            <w:pPr>
              <w:rPr>
                <w:rFonts w:eastAsia="Malgun Gothic"/>
                <w:b/>
                <w:bCs/>
                <w:iCs/>
                <w:lang w:val="en-US" w:eastAsia="ko-KR"/>
              </w:rPr>
            </w:pPr>
            <w:r w:rsidRPr="00FB46B3">
              <w:rPr>
                <w:rFonts w:eastAsia="Malgun Gothic"/>
                <w:b/>
                <w:bCs/>
                <w:iCs/>
                <w:lang w:val="en-US" w:eastAsia="ko-KR"/>
              </w:rPr>
              <w:t>Comment</w:t>
            </w:r>
          </w:p>
        </w:tc>
        <w:tc>
          <w:tcPr>
            <w:tcW w:w="5037" w:type="dxa"/>
            <w:hideMark/>
          </w:tcPr>
          <w:p w14:paraId="613ED887" w14:textId="77777777" w:rsidR="0019012C" w:rsidRPr="00FB46B3" w:rsidRDefault="0019012C" w:rsidP="00D80FF4">
            <w:pPr>
              <w:rPr>
                <w:rFonts w:eastAsia="Malgun Gothic"/>
                <w:b/>
                <w:bCs/>
                <w:iCs/>
                <w:lang w:val="en-US" w:eastAsia="ko-KR"/>
              </w:rPr>
            </w:pPr>
            <w:r w:rsidRPr="00FB46B3">
              <w:rPr>
                <w:rFonts w:eastAsia="Malgun Gothic"/>
                <w:b/>
                <w:bCs/>
                <w:iCs/>
                <w:lang w:val="en-US" w:eastAsia="ko-KR"/>
              </w:rPr>
              <w:t>Proposed Change</w:t>
            </w:r>
          </w:p>
        </w:tc>
      </w:tr>
      <w:tr w:rsidR="0019012C" w:rsidRPr="006733CA" w14:paraId="313CDA0B" w14:textId="77777777" w:rsidTr="00DB01B2">
        <w:trPr>
          <w:trHeight w:val="892"/>
        </w:trPr>
        <w:tc>
          <w:tcPr>
            <w:tcW w:w="909" w:type="dxa"/>
          </w:tcPr>
          <w:p w14:paraId="5528E4D1" w14:textId="77777777" w:rsidR="0019012C" w:rsidRDefault="0019012C" w:rsidP="00D80FF4">
            <w:pPr>
              <w:rPr>
                <w:rFonts w:ascii="Arial" w:hAnsi="Arial" w:cs="Arial"/>
                <w:sz w:val="20"/>
              </w:rPr>
            </w:pPr>
            <w:r>
              <w:rPr>
                <w:rFonts w:ascii="Arial" w:hAnsi="Arial" w:cs="Arial"/>
                <w:sz w:val="20"/>
              </w:rPr>
              <w:t>3355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324BD0C6" w14:textId="77777777" w:rsidR="0019012C" w:rsidRPr="00E1500A" w:rsidRDefault="0019012C" w:rsidP="00D80FF4">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2194FF24" w14:textId="77777777" w:rsidR="0019012C" w:rsidRPr="00E1500A"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val="en-SG" w:eastAsia="en-SG"/>
              </w:rPr>
              <w:t>To help enable non-AP STA side use cases better, a basic subset of currently defined SBP procedure should be included in the mandatory sensing feature set.</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6C0CDF4B" w14:textId="77777777" w:rsidR="0019012C" w:rsidRPr="003316A0"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val="en-SG" w:eastAsia="en-SG"/>
              </w:rPr>
              <w:t>Decide on a basic set of requirements e.g. when a parameter set is provided by the SBP initiator including a list of responders and no OTA report is needed, called basic SBP. Basic SBP shall be supported if dot11SensingImplemented is true and is included in the extended capabilities element.</w:t>
            </w:r>
          </w:p>
        </w:tc>
      </w:tr>
      <w:tr w:rsidR="0019012C" w:rsidRPr="006733CA" w14:paraId="6DF2F534" w14:textId="77777777" w:rsidTr="00DB01B2">
        <w:trPr>
          <w:trHeight w:val="892"/>
        </w:trPr>
        <w:tc>
          <w:tcPr>
            <w:tcW w:w="909" w:type="dxa"/>
          </w:tcPr>
          <w:p w14:paraId="06859A29" w14:textId="77777777" w:rsidR="0019012C" w:rsidRDefault="0019012C" w:rsidP="00D80FF4">
            <w:pPr>
              <w:rPr>
                <w:rFonts w:ascii="Arial" w:hAnsi="Arial" w:cs="Arial"/>
                <w:sz w:val="20"/>
              </w:rPr>
            </w:pPr>
            <w:r>
              <w:rPr>
                <w:rFonts w:ascii="Arial" w:hAnsi="Arial" w:cs="Arial"/>
                <w:sz w:val="20"/>
              </w:rPr>
              <w:t>3357</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66D77672" w14:textId="77777777" w:rsidR="0019012C" w:rsidRDefault="0019012C" w:rsidP="00D80FF4">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72E7E4B4"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val="en-SG" w:eastAsia="en-SG"/>
              </w:rPr>
              <w:t>To make 11bf sensing more attractive and flexible, SBP (or a simplified version of SBP) should be a mandatory feature.</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453DBFCE"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eastAsia="en-SG"/>
              </w:rPr>
              <w:t>SBP (or a simplified version) shall be supported if dot11SensingImplemented is true.</w:t>
            </w:r>
          </w:p>
        </w:tc>
      </w:tr>
      <w:tr w:rsidR="00DB01B2" w:rsidRPr="006733CA" w14:paraId="09757A4D" w14:textId="77777777" w:rsidTr="00DB01B2">
        <w:trPr>
          <w:trHeight w:val="892"/>
        </w:trPr>
        <w:tc>
          <w:tcPr>
            <w:tcW w:w="909" w:type="dxa"/>
          </w:tcPr>
          <w:p w14:paraId="418381F8" w14:textId="5B56DCB6" w:rsidR="00DB01B2" w:rsidRDefault="00DB01B2" w:rsidP="00DB01B2">
            <w:pPr>
              <w:rPr>
                <w:rFonts w:ascii="Arial" w:hAnsi="Arial" w:cs="Arial"/>
                <w:sz w:val="20"/>
              </w:rPr>
            </w:pPr>
            <w:r>
              <w:rPr>
                <w:rFonts w:ascii="Arial" w:hAnsi="Arial" w:cs="Arial"/>
                <w:sz w:val="20"/>
              </w:rPr>
              <w:t>3370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6D1DE1AE" w14:textId="2E5E0E21" w:rsidR="00DB01B2" w:rsidRDefault="00DB01B2" w:rsidP="00DB01B2">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143.40</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2E67C134" w14:textId="6950E3EC" w:rsidR="00DB01B2" w:rsidRPr="00E76251" w:rsidRDefault="00DB01B2" w:rsidP="00DB01B2">
            <w:pPr>
              <w:rPr>
                <w:rFonts w:ascii="Arial" w:hAnsi="Arial" w:cs="Arial"/>
                <w:bCs/>
                <w:iCs/>
                <w:color w:val="000000" w:themeColor="text1"/>
                <w:sz w:val="20"/>
                <w:lang w:eastAsia="en-SG"/>
              </w:rPr>
            </w:pPr>
            <w:r w:rsidRPr="00F86119">
              <w:rPr>
                <w:rFonts w:ascii="Arial" w:hAnsi="Arial" w:cs="Arial"/>
                <w:bCs/>
                <w:iCs/>
                <w:color w:val="000000" w:themeColor="text1"/>
                <w:sz w:val="20"/>
                <w:lang w:eastAsia="en-SG"/>
              </w:rPr>
              <w:t>The standard should allow a mandatory feature for a non-AP STA to request a TB session to be setup.</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5D6BBE6E" w14:textId="5F44D011" w:rsidR="00DB01B2" w:rsidRPr="00E76251" w:rsidRDefault="00DB01B2" w:rsidP="00DB01B2">
            <w:pPr>
              <w:rPr>
                <w:rFonts w:ascii="Arial" w:hAnsi="Arial" w:cs="Arial"/>
                <w:bCs/>
                <w:iCs/>
                <w:color w:val="000000" w:themeColor="text1"/>
                <w:sz w:val="20"/>
                <w:lang w:eastAsia="en-SG"/>
              </w:rPr>
            </w:pPr>
            <w:r w:rsidRPr="00F86119">
              <w:rPr>
                <w:rFonts w:ascii="Arial" w:hAnsi="Arial" w:cs="Arial"/>
                <w:bCs/>
                <w:iCs/>
                <w:color w:val="000000" w:themeColor="text1"/>
                <w:sz w:val="20"/>
                <w:lang w:eastAsia="en-SG"/>
              </w:rPr>
              <w:t>Allow a STA to initiate a TB sensing session setup with the AP</w:t>
            </w:r>
          </w:p>
        </w:tc>
      </w:tr>
      <w:tr w:rsidR="0019012C" w:rsidRPr="006733CA" w14:paraId="1FD7A96F" w14:textId="77777777" w:rsidTr="00DB01B2">
        <w:trPr>
          <w:trHeight w:val="892"/>
        </w:trPr>
        <w:tc>
          <w:tcPr>
            <w:tcW w:w="909" w:type="dxa"/>
          </w:tcPr>
          <w:p w14:paraId="1CB5C44E" w14:textId="77777777" w:rsidR="0019012C" w:rsidRDefault="0019012C" w:rsidP="00D80FF4">
            <w:pPr>
              <w:rPr>
                <w:rFonts w:ascii="Arial" w:hAnsi="Arial" w:cs="Arial"/>
                <w:sz w:val="20"/>
              </w:rPr>
            </w:pPr>
            <w:r>
              <w:rPr>
                <w:rFonts w:ascii="Arial" w:hAnsi="Arial" w:cs="Arial"/>
                <w:sz w:val="20"/>
              </w:rPr>
              <w:t>3410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098F5EF7" w14:textId="77777777" w:rsidR="0019012C" w:rsidRDefault="0019012C" w:rsidP="00D80FF4">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5C3ACCDF"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eastAsia="en-SG"/>
              </w:rPr>
              <w:t>To reliably enable non-AP STA side use cases, a subset of SBP should be mandatory for AP STAs that have dot11SensingImplemented set as true.</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56D2681E" w14:textId="77777777" w:rsidR="0019012C" w:rsidRPr="00E76251" w:rsidRDefault="0019012C" w:rsidP="00D80FF4">
            <w:pPr>
              <w:rPr>
                <w:rFonts w:ascii="Arial" w:hAnsi="Arial" w:cs="Arial"/>
                <w:bCs/>
                <w:iCs/>
                <w:color w:val="000000" w:themeColor="text1"/>
                <w:sz w:val="20"/>
                <w:lang w:val="en-SG" w:eastAsia="en-SG"/>
              </w:rPr>
            </w:pPr>
            <w:r w:rsidRPr="00E76251">
              <w:rPr>
                <w:rFonts w:ascii="Arial" w:hAnsi="Arial" w:cs="Arial"/>
                <w:bCs/>
                <w:iCs/>
                <w:color w:val="000000" w:themeColor="text1"/>
                <w:sz w:val="20"/>
                <w:lang w:eastAsia="en-SG"/>
              </w:rPr>
              <w:t>Define a basic set of SBP features where the SBP initiator provides all parameters to the SBP responder and where the SBP responder does not have to provide reports and make this feature mandatory for AP STAs that have dot11SensingImplemented set as true.</w:t>
            </w:r>
          </w:p>
        </w:tc>
      </w:tr>
      <w:tr w:rsidR="00DB01B2" w:rsidRPr="006733CA" w14:paraId="20F49026" w14:textId="77777777" w:rsidTr="00DB01B2">
        <w:trPr>
          <w:trHeight w:val="892"/>
        </w:trPr>
        <w:tc>
          <w:tcPr>
            <w:tcW w:w="909" w:type="dxa"/>
          </w:tcPr>
          <w:p w14:paraId="11C2988D" w14:textId="060FA94D" w:rsidR="00DB01B2" w:rsidRDefault="00DB01B2" w:rsidP="00DB01B2">
            <w:pPr>
              <w:rPr>
                <w:rFonts w:ascii="Arial" w:hAnsi="Arial" w:cs="Arial"/>
                <w:sz w:val="20"/>
              </w:rPr>
            </w:pPr>
            <w:r>
              <w:rPr>
                <w:rFonts w:ascii="Arial" w:hAnsi="Arial" w:cs="Arial"/>
                <w:sz w:val="20"/>
              </w:rPr>
              <w:t>3465</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71631191" w14:textId="21DE933D" w:rsidR="00DB01B2" w:rsidRDefault="00DB01B2" w:rsidP="00DB01B2">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143.40</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00A5D84C" w14:textId="72C361B3" w:rsidR="00DB01B2" w:rsidRPr="00E76251" w:rsidRDefault="00DB01B2" w:rsidP="00DB01B2">
            <w:pPr>
              <w:rPr>
                <w:rFonts w:ascii="Arial" w:hAnsi="Arial" w:cs="Arial"/>
                <w:bCs/>
                <w:iCs/>
                <w:color w:val="000000" w:themeColor="text1"/>
                <w:sz w:val="20"/>
                <w:lang w:eastAsia="en-SG"/>
              </w:rPr>
            </w:pPr>
            <w:r w:rsidRPr="00F86119">
              <w:rPr>
                <w:rFonts w:ascii="Arial" w:hAnsi="Arial" w:cs="Arial"/>
                <w:bCs/>
                <w:iCs/>
                <w:color w:val="000000" w:themeColor="text1"/>
                <w:sz w:val="20"/>
                <w:lang w:val="en-US" w:eastAsia="en-SG"/>
              </w:rPr>
              <w:t>Given the over-the-air efficiency and channel access benefits of TB sensing and the fact that TB sensing cannot be initiated by a non-AP STA, the standard should allow a mandatory feature for a non-AP STA to request a TB session to be setup.</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4C88085D" w14:textId="77777777" w:rsidR="00DB01B2" w:rsidRPr="00F86119" w:rsidRDefault="00DB01B2" w:rsidP="00DB01B2">
            <w:pPr>
              <w:rPr>
                <w:rFonts w:ascii="Arial" w:hAnsi="Arial" w:cs="Arial"/>
                <w:bCs/>
                <w:iCs/>
                <w:color w:val="000000" w:themeColor="text1"/>
                <w:sz w:val="20"/>
                <w:lang w:val="en-US" w:eastAsia="en-SG"/>
              </w:rPr>
            </w:pPr>
            <w:r w:rsidRPr="00F86119">
              <w:rPr>
                <w:rFonts w:ascii="Arial" w:hAnsi="Arial" w:cs="Arial"/>
                <w:bCs/>
                <w:iCs/>
                <w:color w:val="000000" w:themeColor="text1"/>
                <w:sz w:val="20"/>
                <w:lang w:val="en-US" w:eastAsia="en-SG"/>
              </w:rPr>
              <w:t>Allow a STA to initiate a TB sensing session setup with the AP. Note that the STA doesn't need to send trigger frames. The AP still is the only node sending the trigger frames. This would allow STA side use cases to take advantage of trigger based sensing.</w:t>
            </w:r>
          </w:p>
          <w:p w14:paraId="19B5A6D6" w14:textId="77777777" w:rsidR="00DB01B2" w:rsidRPr="00F86119" w:rsidRDefault="00DB01B2" w:rsidP="00DB01B2">
            <w:pPr>
              <w:rPr>
                <w:rFonts w:ascii="Arial" w:hAnsi="Arial" w:cs="Arial"/>
                <w:bCs/>
                <w:iCs/>
                <w:color w:val="000000" w:themeColor="text1"/>
                <w:sz w:val="20"/>
                <w:lang w:val="en-US" w:eastAsia="en-SG"/>
              </w:rPr>
            </w:pPr>
          </w:p>
          <w:p w14:paraId="75678F62" w14:textId="77777777" w:rsidR="00DB01B2" w:rsidRPr="00E76251" w:rsidRDefault="00DB01B2" w:rsidP="00DB01B2">
            <w:pPr>
              <w:rPr>
                <w:rFonts w:ascii="Arial" w:hAnsi="Arial" w:cs="Arial"/>
                <w:bCs/>
                <w:iCs/>
                <w:color w:val="000000" w:themeColor="text1"/>
                <w:sz w:val="20"/>
                <w:lang w:eastAsia="en-SG"/>
              </w:rPr>
            </w:pPr>
          </w:p>
        </w:tc>
      </w:tr>
      <w:tr w:rsidR="00DB01B2" w:rsidRPr="006733CA" w14:paraId="2E863F4B" w14:textId="77777777" w:rsidTr="00DB01B2">
        <w:trPr>
          <w:trHeight w:val="892"/>
        </w:trPr>
        <w:tc>
          <w:tcPr>
            <w:tcW w:w="909" w:type="dxa"/>
          </w:tcPr>
          <w:p w14:paraId="223EB178" w14:textId="77777777" w:rsidR="00DB01B2" w:rsidRPr="00E76251" w:rsidRDefault="00DB01B2" w:rsidP="00DB01B2">
            <w:pPr>
              <w:rPr>
                <w:rFonts w:ascii="Arial" w:hAnsi="Arial" w:cs="Arial"/>
                <w:sz w:val="20"/>
              </w:rPr>
            </w:pPr>
            <w:r>
              <w:rPr>
                <w:rFonts w:ascii="Arial" w:hAnsi="Arial" w:cs="Arial"/>
                <w:sz w:val="20"/>
              </w:rPr>
              <w:t>3466</w:t>
            </w:r>
          </w:p>
        </w:tc>
        <w:tc>
          <w:tcPr>
            <w:tcW w:w="1163" w:type="dxa"/>
            <w:tcBorders>
              <w:top w:val="single" w:sz="8" w:space="0" w:color="000000"/>
              <w:left w:val="single" w:sz="8" w:space="0" w:color="000000"/>
              <w:bottom w:val="single" w:sz="8" w:space="0" w:color="000000"/>
              <w:right w:val="single" w:sz="8" w:space="0" w:color="000000"/>
            </w:tcBorders>
            <w:shd w:val="clear" w:color="auto" w:fill="auto"/>
          </w:tcPr>
          <w:p w14:paraId="412E6C84" w14:textId="77777777" w:rsidR="00DB01B2" w:rsidRDefault="00DB01B2" w:rsidP="00DB01B2">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160.17</w:t>
            </w:r>
          </w:p>
        </w:tc>
        <w:tc>
          <w:tcPr>
            <w:tcW w:w="2756" w:type="dxa"/>
            <w:tcBorders>
              <w:top w:val="single" w:sz="8" w:space="0" w:color="000000"/>
              <w:left w:val="single" w:sz="8" w:space="0" w:color="000000"/>
              <w:bottom w:val="single" w:sz="8" w:space="0" w:color="000000"/>
              <w:right w:val="single" w:sz="8" w:space="0" w:color="000000"/>
            </w:tcBorders>
            <w:shd w:val="clear" w:color="auto" w:fill="auto"/>
          </w:tcPr>
          <w:p w14:paraId="697F893C" w14:textId="6DEEF543" w:rsidR="00DB01B2" w:rsidRPr="00E76251" w:rsidRDefault="00DB01B2" w:rsidP="00DB01B2">
            <w:pPr>
              <w:rPr>
                <w:rFonts w:ascii="Arial" w:hAnsi="Arial" w:cs="Arial"/>
                <w:bCs/>
                <w:iCs/>
                <w:color w:val="000000" w:themeColor="text1"/>
                <w:sz w:val="20"/>
                <w:lang w:eastAsia="en-SG"/>
              </w:rPr>
            </w:pPr>
            <w:r w:rsidRPr="00E76251">
              <w:rPr>
                <w:rFonts w:ascii="Arial" w:hAnsi="Arial" w:cs="Arial"/>
                <w:bCs/>
                <w:iCs/>
                <w:color w:val="000000" w:themeColor="text1"/>
                <w:sz w:val="20"/>
                <w:lang w:eastAsia="en-SG"/>
              </w:rPr>
              <w:t>A basic subset of currently defined SBP procedure should be included in the mandatory sensing feature set. This will help enable non-AP STA side use cases better.</w:t>
            </w:r>
          </w:p>
        </w:tc>
        <w:tc>
          <w:tcPr>
            <w:tcW w:w="5037" w:type="dxa"/>
            <w:tcBorders>
              <w:top w:val="single" w:sz="8" w:space="0" w:color="000000"/>
              <w:left w:val="single" w:sz="8" w:space="0" w:color="000000"/>
              <w:bottom w:val="single" w:sz="8" w:space="0" w:color="000000"/>
              <w:right w:val="single" w:sz="8" w:space="0" w:color="000000"/>
            </w:tcBorders>
            <w:shd w:val="clear" w:color="auto" w:fill="auto"/>
          </w:tcPr>
          <w:p w14:paraId="5CC0ABD8" w14:textId="77777777" w:rsidR="00DB01B2" w:rsidRPr="00E76251" w:rsidRDefault="00DB01B2" w:rsidP="00DB01B2">
            <w:pPr>
              <w:rPr>
                <w:rFonts w:ascii="Arial" w:hAnsi="Arial" w:cs="Arial"/>
                <w:bCs/>
                <w:iCs/>
                <w:color w:val="000000" w:themeColor="text1"/>
                <w:sz w:val="20"/>
                <w:lang w:eastAsia="en-SG"/>
              </w:rPr>
            </w:pPr>
            <w:r w:rsidRPr="00E76251">
              <w:rPr>
                <w:rFonts w:ascii="Arial" w:hAnsi="Arial" w:cs="Arial"/>
                <w:bCs/>
                <w:iCs/>
                <w:color w:val="000000" w:themeColor="text1"/>
                <w:sz w:val="20"/>
                <w:lang w:eastAsia="en-SG"/>
              </w:rPr>
              <w:t>Decide on a basic set of requirements e.g. when a parameter set is provided by the SBP initiator including a list of responders and no OTA report is needed, called basic SBP. Basic SBP shall be supported if dot11SensingImplemented is true. Add Basic SBP to the extended capabilities element.</w:t>
            </w:r>
          </w:p>
          <w:p w14:paraId="668D70A2" w14:textId="77777777" w:rsidR="00DB01B2" w:rsidRPr="00E76251" w:rsidRDefault="00DB01B2" w:rsidP="00DB01B2">
            <w:pPr>
              <w:rPr>
                <w:rFonts w:ascii="Arial" w:hAnsi="Arial" w:cs="Arial"/>
                <w:sz w:val="20"/>
                <w:lang w:val="en-SG" w:eastAsia="en-SG"/>
              </w:rPr>
            </w:pPr>
          </w:p>
          <w:p w14:paraId="5B26D7A8" w14:textId="77777777" w:rsidR="00DB01B2" w:rsidRPr="00E76251" w:rsidRDefault="00DB01B2" w:rsidP="00DB01B2">
            <w:pPr>
              <w:rPr>
                <w:rFonts w:ascii="Arial" w:hAnsi="Arial" w:cs="Arial"/>
                <w:sz w:val="20"/>
                <w:lang w:val="en-SG" w:eastAsia="en-SG"/>
              </w:rPr>
            </w:pPr>
          </w:p>
          <w:p w14:paraId="7C2C3BF1" w14:textId="77777777" w:rsidR="00DB01B2" w:rsidRPr="00E76251" w:rsidRDefault="00DB01B2" w:rsidP="00DB01B2">
            <w:pPr>
              <w:rPr>
                <w:rFonts w:ascii="Arial" w:hAnsi="Arial" w:cs="Arial"/>
                <w:sz w:val="20"/>
                <w:lang w:val="en-SG" w:eastAsia="en-SG"/>
              </w:rPr>
            </w:pPr>
          </w:p>
          <w:p w14:paraId="48048CAE" w14:textId="77777777" w:rsidR="00DB01B2" w:rsidRPr="00E76251" w:rsidRDefault="00DB01B2" w:rsidP="00DB01B2">
            <w:pPr>
              <w:rPr>
                <w:rFonts w:ascii="Arial" w:hAnsi="Arial" w:cs="Arial"/>
                <w:sz w:val="20"/>
                <w:lang w:val="en-SG" w:eastAsia="en-SG"/>
              </w:rPr>
            </w:pPr>
          </w:p>
          <w:p w14:paraId="7195BA10" w14:textId="77777777" w:rsidR="00DB01B2" w:rsidRPr="00E76251" w:rsidRDefault="00DB01B2" w:rsidP="00DB01B2">
            <w:pPr>
              <w:rPr>
                <w:rFonts w:ascii="Arial" w:hAnsi="Arial" w:cs="Arial"/>
                <w:sz w:val="20"/>
                <w:lang w:val="en-SG" w:eastAsia="en-SG"/>
              </w:rPr>
            </w:pPr>
          </w:p>
          <w:p w14:paraId="180FE343" w14:textId="77777777" w:rsidR="00DB01B2" w:rsidRDefault="00DB01B2" w:rsidP="00DB01B2">
            <w:pPr>
              <w:rPr>
                <w:rFonts w:ascii="Arial" w:hAnsi="Arial" w:cs="Arial"/>
                <w:bCs/>
                <w:iCs/>
                <w:color w:val="000000" w:themeColor="text1"/>
                <w:sz w:val="20"/>
                <w:lang w:val="en-SG" w:eastAsia="en-SG"/>
              </w:rPr>
            </w:pPr>
          </w:p>
          <w:p w14:paraId="348E4719" w14:textId="77777777" w:rsidR="00DB01B2" w:rsidRPr="00E76251" w:rsidRDefault="00DB01B2" w:rsidP="00DB01B2">
            <w:pPr>
              <w:ind w:firstLine="720"/>
              <w:rPr>
                <w:rFonts w:ascii="Arial" w:hAnsi="Arial" w:cs="Arial"/>
                <w:sz w:val="20"/>
                <w:lang w:eastAsia="en-SG"/>
              </w:rPr>
            </w:pPr>
          </w:p>
        </w:tc>
      </w:tr>
    </w:tbl>
    <w:p w14:paraId="06F34DCA" w14:textId="77777777" w:rsidR="00455139" w:rsidRDefault="00455139" w:rsidP="00455139"/>
    <w:p w14:paraId="73CC70B0" w14:textId="77777777" w:rsidR="002A2BAF" w:rsidRDefault="002A2BAF" w:rsidP="0019012C">
      <w:pPr>
        <w:rPr>
          <w:rFonts w:eastAsia="Malgun Gothic"/>
          <w:b/>
          <w:lang w:eastAsia="ko-KR"/>
        </w:rPr>
      </w:pPr>
    </w:p>
    <w:p w14:paraId="3BBFBC39" w14:textId="77777777" w:rsidR="002A2BAF" w:rsidRDefault="002A2BAF" w:rsidP="0019012C">
      <w:pPr>
        <w:rPr>
          <w:rFonts w:eastAsia="Malgun Gothic"/>
          <w:b/>
          <w:lang w:eastAsia="ko-KR"/>
        </w:rPr>
      </w:pPr>
    </w:p>
    <w:p w14:paraId="5669C6D2" w14:textId="77777777" w:rsidR="002A2BAF" w:rsidRDefault="002A2BAF" w:rsidP="0019012C">
      <w:pPr>
        <w:rPr>
          <w:rFonts w:eastAsia="Malgun Gothic"/>
          <w:b/>
          <w:lang w:eastAsia="ko-KR"/>
        </w:rPr>
      </w:pPr>
    </w:p>
    <w:p w14:paraId="393B9C08" w14:textId="77777777" w:rsidR="002A2BAF" w:rsidRDefault="002A2BAF" w:rsidP="0019012C">
      <w:pPr>
        <w:rPr>
          <w:rFonts w:eastAsia="Malgun Gothic"/>
          <w:b/>
          <w:lang w:eastAsia="ko-KR"/>
        </w:rPr>
      </w:pPr>
    </w:p>
    <w:p w14:paraId="5902C035" w14:textId="77777777" w:rsidR="002A2BAF" w:rsidRDefault="002A2BAF" w:rsidP="0019012C">
      <w:pPr>
        <w:rPr>
          <w:rFonts w:eastAsia="Malgun Gothic"/>
          <w:b/>
          <w:lang w:eastAsia="ko-KR"/>
        </w:rPr>
      </w:pPr>
    </w:p>
    <w:p w14:paraId="33E7FB09" w14:textId="77777777" w:rsidR="002A2BAF" w:rsidRDefault="002A2BAF" w:rsidP="0019012C">
      <w:pPr>
        <w:rPr>
          <w:rFonts w:eastAsia="Malgun Gothic"/>
          <w:b/>
          <w:lang w:eastAsia="ko-KR"/>
        </w:rPr>
      </w:pPr>
    </w:p>
    <w:p w14:paraId="6D126C37" w14:textId="59949369" w:rsidR="0019012C" w:rsidRDefault="0019012C" w:rsidP="0019012C">
      <w:pPr>
        <w:rPr>
          <w:rFonts w:eastAsia="Malgun Gothic"/>
          <w:b/>
          <w:lang w:eastAsia="ko-KR"/>
        </w:rPr>
      </w:pPr>
      <w:r w:rsidRPr="008F76BE">
        <w:rPr>
          <w:rFonts w:eastAsia="Malgun Gothic"/>
          <w:b/>
          <w:lang w:eastAsia="ko-KR"/>
        </w:rPr>
        <w:lastRenderedPageBreak/>
        <w:t>Discussion</w:t>
      </w:r>
      <w:r>
        <w:rPr>
          <w:rFonts w:eastAsia="Malgun Gothic"/>
          <w:b/>
          <w:lang w:eastAsia="ko-KR"/>
        </w:rPr>
        <w:t xml:space="preserve">: </w:t>
      </w:r>
    </w:p>
    <w:p w14:paraId="421EBF0A" w14:textId="77777777" w:rsidR="002A2BAF" w:rsidRDefault="002A2BAF" w:rsidP="0019012C">
      <w:pPr>
        <w:rPr>
          <w:rFonts w:eastAsia="Malgun Gothic"/>
          <w:b/>
          <w:lang w:eastAsia="ko-KR"/>
        </w:rPr>
      </w:pPr>
    </w:p>
    <w:p w14:paraId="51E8A410" w14:textId="0D86AA33" w:rsidR="0019012C" w:rsidRPr="002A2BAF" w:rsidRDefault="0077534C" w:rsidP="0019012C">
      <w:pPr>
        <w:rPr>
          <w:rFonts w:eastAsia="Malgun Gothic"/>
          <w:bCs/>
          <w:lang w:eastAsia="ko-KR"/>
        </w:rPr>
      </w:pPr>
      <w:r>
        <w:rPr>
          <w:rFonts w:eastAsia="Malgun Gothic"/>
          <w:bCs/>
          <w:lang w:eastAsia="ko-KR"/>
        </w:rPr>
        <w:t>Multiple</w:t>
      </w:r>
      <w:r w:rsidR="002A2BAF" w:rsidRPr="002A2BAF">
        <w:rPr>
          <w:rFonts w:eastAsia="Malgun Gothic"/>
          <w:bCs/>
          <w:lang w:eastAsia="ko-KR"/>
        </w:rPr>
        <w:t xml:space="preserve"> </w:t>
      </w:r>
      <w:r>
        <w:rPr>
          <w:rFonts w:eastAsia="Malgun Gothic"/>
          <w:bCs/>
          <w:lang w:eastAsia="ko-KR"/>
        </w:rPr>
        <w:t>CIDs</w:t>
      </w:r>
      <w:r w:rsidR="002A2BAF" w:rsidRPr="002A2BAF">
        <w:rPr>
          <w:rFonts w:eastAsia="Malgun Gothic"/>
          <w:bCs/>
          <w:lang w:eastAsia="ko-KR"/>
        </w:rPr>
        <w:t xml:space="preserve"> </w:t>
      </w:r>
      <w:r>
        <w:rPr>
          <w:rFonts w:eastAsia="Malgun Gothic"/>
          <w:bCs/>
          <w:lang w:eastAsia="ko-KR"/>
        </w:rPr>
        <w:t>related to ‘</w:t>
      </w:r>
      <w:r w:rsidR="002A2BAF" w:rsidRPr="002A2BAF">
        <w:rPr>
          <w:rFonts w:eastAsia="Malgun Gothic"/>
          <w:bCs/>
          <w:lang w:eastAsia="ko-KR"/>
        </w:rPr>
        <w:t>making SBP a mandatory feature</w:t>
      </w:r>
      <w:r>
        <w:rPr>
          <w:rFonts w:eastAsia="Malgun Gothic"/>
          <w:bCs/>
          <w:lang w:eastAsia="ko-KR"/>
        </w:rPr>
        <w:t>’</w:t>
      </w:r>
      <w:r w:rsidR="002A2BAF" w:rsidRPr="002A2BAF">
        <w:rPr>
          <w:rFonts w:eastAsia="Malgun Gothic"/>
          <w:bCs/>
          <w:lang w:eastAsia="ko-KR"/>
        </w:rPr>
        <w:t xml:space="preserve"> and </w:t>
      </w:r>
      <w:r>
        <w:rPr>
          <w:rFonts w:eastAsia="Malgun Gothic"/>
          <w:bCs/>
          <w:lang w:eastAsia="ko-KR"/>
        </w:rPr>
        <w:t>‘</w:t>
      </w:r>
      <w:r w:rsidR="002A2BAF" w:rsidRPr="002A2BAF">
        <w:rPr>
          <w:rFonts w:eastAsia="Malgun Gothic"/>
          <w:bCs/>
          <w:lang w:eastAsia="ko-KR"/>
        </w:rPr>
        <w:t>STA-initiated TB sensing</w:t>
      </w:r>
      <w:r>
        <w:rPr>
          <w:rFonts w:eastAsia="Malgun Gothic"/>
          <w:bCs/>
          <w:lang w:eastAsia="ko-KR"/>
        </w:rPr>
        <w:t>’</w:t>
      </w:r>
      <w:r w:rsidR="002A2BAF" w:rsidRPr="002A2BAF">
        <w:rPr>
          <w:rFonts w:eastAsia="Malgun Gothic"/>
          <w:bCs/>
          <w:lang w:eastAsia="ko-KR"/>
        </w:rPr>
        <w:t xml:space="preserve"> have been discussed during resolution phase of LB272 (see doc</w:t>
      </w:r>
      <w:r w:rsidR="00DB01B2">
        <w:rPr>
          <w:rFonts w:eastAsia="Malgun Gothic"/>
          <w:bCs/>
          <w:lang w:eastAsia="ko-KR"/>
        </w:rPr>
        <w:t>uments 11-23/0748r2 a</w:t>
      </w:r>
      <w:r w:rsidR="002A2BAF" w:rsidRPr="002A2BAF">
        <w:rPr>
          <w:rFonts w:eastAsia="Malgun Gothic"/>
          <w:bCs/>
          <w:lang w:eastAsia="ko-KR"/>
        </w:rPr>
        <w:t xml:space="preserve">nd </w:t>
      </w:r>
      <w:r w:rsidR="00DB01B2">
        <w:rPr>
          <w:rFonts w:eastAsia="Malgun Gothic"/>
          <w:bCs/>
          <w:lang w:eastAsia="ko-KR"/>
        </w:rPr>
        <w:t>11-</w:t>
      </w:r>
      <w:r w:rsidRPr="0077534C">
        <w:rPr>
          <w:rFonts w:eastAsia="Malgun Gothic"/>
          <w:bCs/>
          <w:lang w:eastAsia="ko-KR"/>
        </w:rPr>
        <w:t>23/0553r3</w:t>
      </w:r>
      <w:r w:rsidR="002A2BAF" w:rsidRPr="002A2BAF">
        <w:rPr>
          <w:rFonts w:eastAsia="Malgun Gothic"/>
          <w:bCs/>
          <w:lang w:eastAsia="ko-KR"/>
        </w:rPr>
        <w:t xml:space="preserve">). At this time, no consensus to include these features could be achieved and the comments were rejected. </w:t>
      </w:r>
    </w:p>
    <w:p w14:paraId="4968C50C" w14:textId="2BD3222F" w:rsidR="0019012C" w:rsidRDefault="002A2BAF" w:rsidP="0019012C">
      <w:pPr>
        <w:rPr>
          <w:rFonts w:eastAsia="Malgun Gothic"/>
          <w:b/>
          <w:lang w:eastAsia="ko-KR"/>
        </w:rPr>
      </w:pPr>
      <w:r w:rsidRPr="002A2BAF">
        <w:rPr>
          <w:rFonts w:eastAsia="Malgun Gothic"/>
          <w:bCs/>
          <w:lang w:eastAsia="ko-KR"/>
        </w:rPr>
        <w:t xml:space="preserve">During </w:t>
      </w:r>
      <w:r w:rsidR="00DB01B2">
        <w:rPr>
          <w:rFonts w:eastAsia="Malgun Gothic"/>
          <w:bCs/>
          <w:lang w:eastAsia="ko-KR"/>
        </w:rPr>
        <w:t>re</w:t>
      </w:r>
      <w:r w:rsidRPr="002A2BAF">
        <w:rPr>
          <w:rFonts w:eastAsia="Malgun Gothic"/>
          <w:bCs/>
          <w:lang w:eastAsia="ko-KR"/>
        </w:rPr>
        <w:t>solution phase of LB276, a new proposal that address</w:t>
      </w:r>
      <w:r w:rsidR="00DB01B2">
        <w:rPr>
          <w:rFonts w:eastAsia="Malgun Gothic"/>
          <w:bCs/>
          <w:lang w:eastAsia="ko-KR"/>
        </w:rPr>
        <w:t>ed</w:t>
      </w:r>
      <w:r w:rsidRPr="002A2BAF">
        <w:rPr>
          <w:rFonts w:eastAsia="Malgun Gothic"/>
          <w:bCs/>
          <w:lang w:eastAsia="ko-KR"/>
        </w:rPr>
        <w:t xml:space="preserve"> all above comments has been presented to the group</w:t>
      </w:r>
      <w:r w:rsidR="0077534C">
        <w:rPr>
          <w:rFonts w:eastAsia="Malgun Gothic"/>
          <w:bCs/>
          <w:lang w:eastAsia="ko-KR"/>
        </w:rPr>
        <w:t xml:space="preserve"> (see document 11-23/2056r0)</w:t>
      </w:r>
      <w:r w:rsidRPr="002A2BAF">
        <w:rPr>
          <w:rFonts w:eastAsia="Malgun Gothic"/>
          <w:bCs/>
          <w:lang w:eastAsia="ko-KR"/>
        </w:rPr>
        <w:t xml:space="preserve">. </w:t>
      </w:r>
      <w:r w:rsidR="00F95318" w:rsidRPr="00F95318">
        <w:rPr>
          <w:rFonts w:eastAsia="Malgun Gothic"/>
          <w:bCs/>
          <w:lang w:eastAsia="ko-KR"/>
        </w:rPr>
        <w:t>Still, the group could not reach a consensus on adding any such feature or mandatory capability to the 802.11bf draft. Consequently, all comments listed above are rejected due to lack of technical consensus.</w:t>
      </w:r>
    </w:p>
    <w:p w14:paraId="6821469D" w14:textId="77777777" w:rsidR="0019012C" w:rsidRDefault="0019012C" w:rsidP="0019012C">
      <w:pPr>
        <w:rPr>
          <w:rFonts w:eastAsia="Malgun Gothic"/>
          <w:bCs/>
          <w:lang w:eastAsia="ko-KR"/>
        </w:rPr>
      </w:pPr>
    </w:p>
    <w:p w14:paraId="3153BC04" w14:textId="77777777" w:rsidR="00DB01B2" w:rsidRDefault="0019012C" w:rsidP="0019012C">
      <w:pPr>
        <w:rPr>
          <w:szCs w:val="22"/>
        </w:rPr>
      </w:pPr>
      <w:r w:rsidRPr="007F18E9">
        <w:rPr>
          <w:b/>
          <w:szCs w:val="22"/>
        </w:rPr>
        <w:t>Proposed resolution</w:t>
      </w:r>
      <w:r w:rsidRPr="007F18E9">
        <w:rPr>
          <w:szCs w:val="22"/>
        </w:rPr>
        <w:t xml:space="preserve">: </w:t>
      </w:r>
    </w:p>
    <w:p w14:paraId="3F2FCB10" w14:textId="77777777" w:rsidR="00DB01B2" w:rsidRDefault="00DB01B2" w:rsidP="0019012C">
      <w:pPr>
        <w:rPr>
          <w:szCs w:val="22"/>
        </w:rPr>
      </w:pPr>
    </w:p>
    <w:p w14:paraId="5F9EF2D7" w14:textId="6D321962" w:rsidR="0019012C" w:rsidRPr="006C0856" w:rsidRDefault="0019012C" w:rsidP="0019012C">
      <w:pPr>
        <w:rPr>
          <w:szCs w:val="22"/>
        </w:rPr>
      </w:pPr>
      <w:r>
        <w:rPr>
          <w:szCs w:val="22"/>
        </w:rPr>
        <w:t>Rejected</w:t>
      </w:r>
      <w:del w:id="30" w:author="Debashis Dash" w:date="2023-11-16T10:51:00Z">
        <w:r w:rsidDel="00A44213">
          <w:rPr>
            <w:szCs w:val="22"/>
          </w:rPr>
          <w:delText xml:space="preserve"> (lack of technical consensus)</w:delText>
        </w:r>
      </w:del>
      <w:ins w:id="31" w:author="Debashis Dash" w:date="2023-11-16T10:51:00Z">
        <w:r w:rsidR="00A44213">
          <w:rPr>
            <w:szCs w:val="22"/>
          </w:rPr>
          <w:t>.</w:t>
        </w:r>
        <w:r w:rsidR="00A44213" w:rsidRPr="00A44213">
          <w:rPr>
            <w:szCs w:val="22"/>
          </w:rPr>
          <w:t xml:space="preserve"> </w:t>
        </w:r>
        <w:r w:rsidR="00A44213" w:rsidRPr="00255ABB">
          <w:rPr>
            <w:szCs w:val="22"/>
          </w:rPr>
          <w:t xml:space="preserve">The TG could not reach consensus on the changes necessary to address these comments. </w:t>
        </w:r>
        <w:r w:rsidR="00A44213">
          <w:rPr>
            <w:szCs w:val="22"/>
          </w:rPr>
          <w:t>Current d</w:t>
        </w:r>
        <w:r w:rsidR="00A44213" w:rsidRPr="00255ABB">
          <w:rPr>
            <w:szCs w:val="22"/>
          </w:rPr>
          <w:t>iscussion on th</w:t>
        </w:r>
        <w:r w:rsidR="00A44213">
          <w:rPr>
            <w:szCs w:val="22"/>
          </w:rPr>
          <w:t>is</w:t>
        </w:r>
        <w:r w:rsidR="00A44213" w:rsidRPr="00255ABB">
          <w:rPr>
            <w:szCs w:val="22"/>
          </w:rPr>
          <w:t xml:space="preserve"> topic </w:t>
        </w:r>
        <w:r w:rsidR="00A44213">
          <w:rPr>
            <w:szCs w:val="22"/>
          </w:rPr>
          <w:t>can be found</w:t>
        </w:r>
        <w:r w:rsidR="00A44213" w:rsidRPr="00255ABB">
          <w:rPr>
            <w:szCs w:val="22"/>
          </w:rPr>
          <w:t xml:space="preserve"> in 11-23/2056r0.</w:t>
        </w:r>
      </w:ins>
    </w:p>
    <w:p w14:paraId="6FD6FAF8" w14:textId="77777777" w:rsidR="0019012C" w:rsidRDefault="0019012C" w:rsidP="0019012C">
      <w:pPr>
        <w:jc w:val="both"/>
        <w:rPr>
          <w:rFonts w:eastAsia="Malgun Gothic"/>
          <w:b/>
          <w:u w:val="single"/>
          <w:lang w:eastAsia="ko-KR"/>
        </w:rPr>
      </w:pPr>
    </w:p>
    <w:p w14:paraId="2566E645" w14:textId="77777777" w:rsidR="0019012C" w:rsidRDefault="0019012C" w:rsidP="0019012C">
      <w:pPr>
        <w:jc w:val="both"/>
        <w:rPr>
          <w:rFonts w:eastAsia="Malgun Gothic"/>
          <w:b/>
          <w:u w:val="single"/>
          <w:lang w:eastAsia="ko-KR"/>
        </w:rPr>
      </w:pPr>
    </w:p>
    <w:p w14:paraId="779CA760" w14:textId="77777777" w:rsidR="0019012C" w:rsidRDefault="0019012C" w:rsidP="0019012C">
      <w:pPr>
        <w:jc w:val="both"/>
        <w:rPr>
          <w:rFonts w:eastAsia="Malgun Gothic"/>
          <w:b/>
          <w:u w:val="single"/>
          <w:lang w:eastAsia="ko-KR"/>
        </w:rPr>
      </w:pPr>
    </w:p>
    <w:p w14:paraId="4FCE0490" w14:textId="77777777" w:rsidR="0019012C" w:rsidRDefault="0019012C" w:rsidP="0019012C">
      <w:pPr>
        <w:jc w:val="both"/>
        <w:rPr>
          <w:rFonts w:eastAsia="Malgun Gothic"/>
          <w:b/>
          <w:u w:val="single"/>
          <w:lang w:eastAsia="ko-KR"/>
        </w:rPr>
      </w:pPr>
    </w:p>
    <w:p w14:paraId="2D91D75D" w14:textId="58AD3AF7" w:rsidR="0019012C" w:rsidRPr="003D0E4C" w:rsidRDefault="0019012C" w:rsidP="0019012C">
      <w:pPr>
        <w:rPr>
          <w:rFonts w:eastAsia="Malgun Gothic"/>
          <w:b/>
          <w:u w:val="single"/>
          <w:lang w:eastAsia="ko-KR"/>
        </w:rPr>
      </w:pPr>
      <w:r>
        <w:rPr>
          <w:b/>
          <w:bCs/>
        </w:rPr>
        <w:t xml:space="preserve">SP: </w:t>
      </w:r>
      <w:r>
        <w:rPr>
          <w:lang w:val="en-SG" w:eastAsia="en-SG"/>
        </w:rPr>
        <w:t>Do you agree to the resolutions provided in the document 11-23/</w:t>
      </w:r>
      <w:r w:rsidR="002A2BAF">
        <w:rPr>
          <w:lang w:val="en-SG" w:eastAsia="en-SG"/>
        </w:rPr>
        <w:t>2082</w:t>
      </w:r>
      <w:r>
        <w:rPr>
          <w:lang w:val="en-SG" w:eastAsia="en-SG"/>
        </w:rPr>
        <w:t>r</w:t>
      </w:r>
      <w:ins w:id="32" w:author="Debashis Dash" w:date="2023-11-16T10:56:00Z">
        <w:r w:rsidR="00B02973">
          <w:rPr>
            <w:lang w:val="en-SG" w:eastAsia="en-SG"/>
          </w:rPr>
          <w:t>1</w:t>
        </w:r>
      </w:ins>
      <w:del w:id="33" w:author="Debashis Dash" w:date="2023-11-16T10:56:00Z">
        <w:r w:rsidDel="00B02973">
          <w:rPr>
            <w:lang w:val="en-SG" w:eastAsia="en-SG"/>
          </w:rPr>
          <w:delText>0</w:delText>
        </w:r>
      </w:del>
      <w:r w:rsidRPr="00D45B6F">
        <w:rPr>
          <w:b/>
          <w:bCs/>
          <w:szCs w:val="22"/>
        </w:rPr>
        <w:t xml:space="preserve"> </w:t>
      </w:r>
      <w:r>
        <w:rPr>
          <w:lang w:val="en-SG" w:eastAsia="en-SG"/>
        </w:rPr>
        <w:t>for the following CIDs:</w:t>
      </w:r>
      <w:r w:rsidR="002A2BAF" w:rsidRPr="002A2BAF">
        <w:t xml:space="preserve"> </w:t>
      </w:r>
      <w:r w:rsidR="002A2BAF">
        <w:t>3355, 3357,</w:t>
      </w:r>
      <w:r w:rsidR="00DB01B2" w:rsidRPr="00DB01B2">
        <w:t xml:space="preserve"> </w:t>
      </w:r>
      <w:r w:rsidR="00DB01B2">
        <w:t>3370,</w:t>
      </w:r>
      <w:r w:rsidR="002A2BAF">
        <w:t xml:space="preserve"> 3410, 346</w:t>
      </w:r>
      <w:r w:rsidR="00DB01B2">
        <w:t>5</w:t>
      </w:r>
      <w:r w:rsidR="002A2BAF">
        <w:t>, 346</w:t>
      </w:r>
      <w:r w:rsidR="00DB01B2">
        <w:t>6</w:t>
      </w:r>
      <w:r>
        <w:rPr>
          <w:lang w:val="en-SG" w:eastAsia="en-SG"/>
        </w:rPr>
        <w:t>?</w:t>
      </w:r>
    </w:p>
    <w:p w14:paraId="09690BA5" w14:textId="77777777" w:rsidR="0019012C" w:rsidRPr="00B02973" w:rsidRDefault="0019012C">
      <w:pPr>
        <w:rPr>
          <w:lang w:val="en-SG"/>
          <w:rPrChange w:id="34" w:author="Debashis Dash" w:date="2023-11-16T10:56:00Z">
            <w:rPr/>
          </w:rPrChange>
        </w:rPr>
      </w:pPr>
    </w:p>
    <w:p w14:paraId="55014F9B" w14:textId="77777777" w:rsidR="00CA09B2" w:rsidRDefault="00CA09B2"/>
    <w:sectPr w:rsidR="00CA09B2" w:rsidSect="009273F6">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B938" w14:textId="77777777" w:rsidR="004F1D3E" w:rsidRDefault="004F1D3E">
      <w:r>
        <w:separator/>
      </w:r>
    </w:p>
  </w:endnote>
  <w:endnote w:type="continuationSeparator" w:id="0">
    <w:p w14:paraId="384ED8A0" w14:textId="77777777" w:rsidR="004F1D3E" w:rsidRDefault="004F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B87" w14:textId="0ED7CFE0" w:rsidR="0029020B" w:rsidRDefault="00000000">
    <w:pPr>
      <w:pStyle w:val="Footer"/>
      <w:tabs>
        <w:tab w:val="clear" w:pos="6480"/>
        <w:tab w:val="center" w:pos="4680"/>
        <w:tab w:val="right" w:pos="9360"/>
      </w:tabs>
    </w:pPr>
    <w:fldSimple w:instr=" SUBJECT  \* MERGEFORMAT ">
      <w:r w:rsidR="00A92A5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A92A59">
        <w:t>Benedikt Schweizer, Apple</w:t>
      </w:r>
    </w:fldSimple>
  </w:p>
  <w:p w14:paraId="6F7BF7E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EB9EF" w14:textId="77777777" w:rsidR="004F1D3E" w:rsidRDefault="004F1D3E">
      <w:r>
        <w:separator/>
      </w:r>
    </w:p>
  </w:footnote>
  <w:footnote w:type="continuationSeparator" w:id="0">
    <w:p w14:paraId="0FFC41E8" w14:textId="77777777" w:rsidR="004F1D3E" w:rsidRDefault="004F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36D1" w14:textId="36BD3E74" w:rsidR="0029020B" w:rsidRDefault="00000000" w:rsidP="008D5345">
    <w:pPr>
      <w:pStyle w:val="Header"/>
      <w:tabs>
        <w:tab w:val="clear" w:pos="6480"/>
        <w:tab w:val="center" w:pos="4680"/>
        <w:tab w:val="right" w:pos="10080"/>
      </w:tabs>
    </w:pPr>
    <w:fldSimple w:instr=" KEYWORDS  \* MERGEFORMAT ">
      <w:r w:rsidR="00A92A59">
        <w:t>November 2023</w:t>
      </w:r>
    </w:fldSimple>
    <w:r w:rsidR="0029020B">
      <w:tab/>
    </w:r>
    <w:r w:rsidR="0029020B">
      <w:tab/>
    </w:r>
    <w:fldSimple w:instr=" TITLE  \* MERGEFORMAT ">
      <w:r w:rsidR="00455139">
        <w:t>doc.: IEEE 802.11-23/2082r</w:t>
      </w:r>
      <w:ins w:id="35" w:author="Debashis Dash" w:date="2023-11-16T10:56:00Z">
        <w:r w:rsidR="00B02973">
          <w:t>1</w:t>
        </w:r>
      </w:ins>
      <w:del w:id="36" w:author="Debashis Dash" w:date="2023-11-16T10:56:00Z">
        <w:r w:rsidR="00455139" w:rsidDel="00B02973">
          <w:delText>0</w:delText>
        </w:r>
      </w:del>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ashis Dash">
    <w15:presenceInfo w15:providerId="AD" w15:userId="S::debashis_dash@apple.com::8af682de-ebed-4374-a5f6-7083c7287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4"/>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59"/>
    <w:rsid w:val="0000216F"/>
    <w:rsid w:val="00053EBC"/>
    <w:rsid w:val="00107547"/>
    <w:rsid w:val="00110274"/>
    <w:rsid w:val="0019012C"/>
    <w:rsid w:val="001D723B"/>
    <w:rsid w:val="00215642"/>
    <w:rsid w:val="00235919"/>
    <w:rsid w:val="0029020B"/>
    <w:rsid w:val="002A2BAF"/>
    <w:rsid w:val="002B49CC"/>
    <w:rsid w:val="002D44BE"/>
    <w:rsid w:val="003652E4"/>
    <w:rsid w:val="00382812"/>
    <w:rsid w:val="003D6A1A"/>
    <w:rsid w:val="00442037"/>
    <w:rsid w:val="00455139"/>
    <w:rsid w:val="004B064B"/>
    <w:rsid w:val="004C366C"/>
    <w:rsid w:val="004F1D3E"/>
    <w:rsid w:val="00554AA9"/>
    <w:rsid w:val="00574924"/>
    <w:rsid w:val="005968A7"/>
    <w:rsid w:val="005E72E7"/>
    <w:rsid w:val="00603BBB"/>
    <w:rsid w:val="0062440B"/>
    <w:rsid w:val="00673CF5"/>
    <w:rsid w:val="006C0727"/>
    <w:rsid w:val="006C1EF7"/>
    <w:rsid w:val="006E145F"/>
    <w:rsid w:val="0074773B"/>
    <w:rsid w:val="00754F61"/>
    <w:rsid w:val="00770572"/>
    <w:rsid w:val="0077534C"/>
    <w:rsid w:val="00881EC9"/>
    <w:rsid w:val="008D5345"/>
    <w:rsid w:val="00907110"/>
    <w:rsid w:val="009273F6"/>
    <w:rsid w:val="0097229A"/>
    <w:rsid w:val="009A301B"/>
    <w:rsid w:val="009F2FBC"/>
    <w:rsid w:val="00A44213"/>
    <w:rsid w:val="00A70322"/>
    <w:rsid w:val="00A92A59"/>
    <w:rsid w:val="00AA427C"/>
    <w:rsid w:val="00AC2536"/>
    <w:rsid w:val="00B02973"/>
    <w:rsid w:val="00BA25F5"/>
    <w:rsid w:val="00BD79FF"/>
    <w:rsid w:val="00BE68C2"/>
    <w:rsid w:val="00C31319"/>
    <w:rsid w:val="00C874D8"/>
    <w:rsid w:val="00CA09B2"/>
    <w:rsid w:val="00D14A57"/>
    <w:rsid w:val="00D17890"/>
    <w:rsid w:val="00DB01B2"/>
    <w:rsid w:val="00DC5A7B"/>
    <w:rsid w:val="00EF08D1"/>
    <w:rsid w:val="00EF7BDE"/>
    <w:rsid w:val="00F00517"/>
    <w:rsid w:val="00F92E25"/>
    <w:rsid w:val="00F95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E0F3"/>
  <w15:chartTrackingRefBased/>
  <w15:docId w15:val="{92F55265-7CB0-1F4A-92FA-986C37D3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5513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421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802.11-23/2082r0</vt:lpstr>
    </vt:vector>
  </TitlesOfParts>
  <Manager/>
  <Company>Apple</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802.11-23/2082r0</dc:title>
  <dc:subject>Submission</dc:subject>
  <dc:creator>Benedikt Schweizer</dc:creator>
  <cp:keywords>November 2023</cp:keywords>
  <dc:description>Benedikt Schweizer, Apple</dc:description>
  <cp:lastModifiedBy>Debashis Dash</cp:lastModifiedBy>
  <cp:revision>8</cp:revision>
  <cp:lastPrinted>1900-01-01T08:50:00Z</cp:lastPrinted>
  <dcterms:created xsi:type="dcterms:W3CDTF">2023-11-15T19:14:00Z</dcterms:created>
  <dcterms:modified xsi:type="dcterms:W3CDTF">2023-11-16T19:01:00Z</dcterms:modified>
  <cp:category/>
</cp:coreProperties>
</file>