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03E8DE45" w:rsidR="006D22E1" w:rsidRDefault="004F3B2F">
            <w:pPr>
              <w:pBdr>
                <w:top w:val="nil"/>
                <w:left w:val="nil"/>
                <w:bottom w:val="nil"/>
                <w:right w:val="nil"/>
                <w:between w:val="nil"/>
              </w:pBdr>
              <w:spacing w:after="240"/>
              <w:ind w:left="720" w:right="720"/>
              <w:jc w:val="center"/>
              <w:rPr>
                <w:b/>
                <w:color w:val="000000"/>
                <w:sz w:val="28"/>
                <w:szCs w:val="28"/>
              </w:rPr>
            </w:pPr>
            <w:r>
              <w:rPr>
                <w:b/>
                <w:color w:val="000000"/>
                <w:sz w:val="28"/>
                <w:szCs w:val="28"/>
              </w:rPr>
              <w:t xml:space="preserve">CIDs </w:t>
            </w:r>
            <w:r w:rsidR="00412CB1">
              <w:rPr>
                <w:b/>
                <w:color w:val="000000"/>
                <w:sz w:val="28"/>
                <w:szCs w:val="28"/>
              </w:rPr>
              <w:t>6032</w:t>
            </w:r>
            <w:r>
              <w:rPr>
                <w:b/>
                <w:color w:val="000000"/>
                <w:sz w:val="28"/>
                <w:szCs w:val="28"/>
              </w:rPr>
              <w:t xml:space="preserve"> &amp; </w:t>
            </w:r>
            <w:r w:rsidR="00412CB1">
              <w:rPr>
                <w:b/>
                <w:color w:val="000000"/>
                <w:sz w:val="28"/>
                <w:szCs w:val="28"/>
              </w:rPr>
              <w:t xml:space="preserve">6033 for </w:t>
            </w:r>
          </w:p>
        </w:tc>
      </w:tr>
      <w:tr w:rsidR="006D22E1" w14:paraId="6010543B" w14:textId="77777777">
        <w:trPr>
          <w:trHeight w:val="359"/>
          <w:jc w:val="center"/>
        </w:trPr>
        <w:tc>
          <w:tcPr>
            <w:tcW w:w="9576" w:type="dxa"/>
            <w:gridSpan w:val="5"/>
            <w:vAlign w:val="center"/>
          </w:tcPr>
          <w:p w14:paraId="00000007" w14:textId="346C97C6"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w:t>
            </w:r>
            <w:r w:rsidR="000D5430">
              <w:rPr>
                <w:b/>
                <w:color w:val="000000"/>
                <w:sz w:val="20"/>
                <w:szCs w:val="20"/>
              </w:rPr>
              <w:t>3</w:t>
            </w:r>
            <w:r>
              <w:rPr>
                <w:b/>
                <w:color w:val="000000"/>
                <w:sz w:val="20"/>
                <w:szCs w:val="20"/>
              </w:rPr>
              <w:t>-</w:t>
            </w:r>
            <w:r w:rsidR="00412CB1">
              <w:rPr>
                <w:b/>
                <w:color w:val="000000"/>
                <w:sz w:val="20"/>
                <w:szCs w:val="20"/>
              </w:rPr>
              <w:t>11</w:t>
            </w:r>
            <w:r>
              <w:rPr>
                <w:b/>
                <w:color w:val="000000"/>
                <w:sz w:val="20"/>
                <w:szCs w:val="20"/>
              </w:rPr>
              <w:t>-</w:t>
            </w:r>
            <w:r w:rsidR="004F3B2F">
              <w:rPr>
                <w:b/>
                <w:color w:val="000000"/>
                <w:sz w:val="20"/>
                <w:szCs w:val="20"/>
              </w:rPr>
              <w:t>1</w:t>
            </w:r>
            <w:r w:rsidR="00412CB1">
              <w:rPr>
                <w:b/>
                <w:color w:val="000000"/>
                <w:sz w:val="20"/>
                <w:szCs w:val="20"/>
              </w:rPr>
              <w:t>3</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David Halasz</w:t>
            </w:r>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3CCF1453" w:rsidR="006D22E1" w:rsidRDefault="006D22E1">
            <w:pPr>
              <w:pBdr>
                <w:top w:val="nil"/>
                <w:left w:val="nil"/>
                <w:bottom w:val="nil"/>
                <w:right w:val="nil"/>
                <w:between w:val="nil"/>
              </w:pBdr>
              <w:jc w:val="center"/>
              <w:rPr>
                <w:b/>
                <w:color w:val="000000"/>
                <w:sz w:val="20"/>
                <w:szCs w:val="20"/>
              </w:rPr>
            </w:pPr>
          </w:p>
        </w:tc>
        <w:tc>
          <w:tcPr>
            <w:tcW w:w="1634" w:type="dxa"/>
            <w:vAlign w:val="center"/>
          </w:tcPr>
          <w:p w14:paraId="0000001C" w14:textId="6A90AEBA" w:rsidR="006D22E1" w:rsidRDefault="006D22E1">
            <w:pPr>
              <w:pBdr>
                <w:top w:val="nil"/>
                <w:left w:val="nil"/>
                <w:bottom w:val="nil"/>
                <w:right w:val="nil"/>
                <w:between w:val="nil"/>
              </w:pBdr>
              <w:jc w:val="center"/>
              <w:rPr>
                <w:b/>
                <w:color w:val="000000"/>
                <w:sz w:val="20"/>
                <w:szCs w:val="20"/>
              </w:rPr>
            </w:pP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09ABC1BF" w:rsidR="006D22E1" w:rsidRDefault="006D22E1">
            <w:pPr>
              <w:pBdr>
                <w:top w:val="nil"/>
                <w:left w:val="nil"/>
                <w:bottom w:val="nil"/>
                <w:right w:val="nil"/>
                <w:between w:val="nil"/>
              </w:pBdr>
              <w:jc w:val="center"/>
              <w:rPr>
                <w:b/>
                <w:color w:val="000000"/>
                <w:sz w:val="16"/>
                <w:szCs w:val="16"/>
              </w:rPr>
            </w:pP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 xml:space="preserve">the initial sponsor ballot of </w:t>
                            </w:r>
                            <w:proofErr w:type="spellStart"/>
                            <w:r w:rsidR="00412CB1">
                              <w:rPr>
                                <w:color w:val="000000"/>
                              </w:rPr>
                              <w:t>REVme</w:t>
                            </w:r>
                            <w:proofErr w:type="spellEnd"/>
                            <w:r w:rsidR="00412CB1">
                              <w:rPr>
                                <w:color w:val="000000"/>
                              </w:rPr>
                              <w:t>.</w:t>
                            </w:r>
                          </w:p>
                          <w:p w14:paraId="7C03A9D2" w14:textId="0BAA6871" w:rsidR="00412CB1" w:rsidRDefault="00412CB1">
                            <w:pPr>
                              <w:jc w:val="both"/>
                              <w:textDirection w:val="btLr"/>
                            </w:pPr>
                            <w:r w:rsidRPr="00412CB1">
                              <w:t xml:space="preserve">The proposed changes are based on </w:t>
                            </w:r>
                            <w:proofErr w:type="spellStart"/>
                            <w:r w:rsidRPr="00412CB1">
                              <w:t>REVme</w:t>
                            </w:r>
                            <w:proofErr w:type="spellEnd"/>
                            <w:r w:rsidRPr="00412CB1">
                              <w:t>/D4.0.</w:t>
                            </w:r>
                          </w:p>
                          <w:p w14:paraId="2AD8D151" w14:textId="2AE55A3D" w:rsidR="009B0625" w:rsidRDefault="009B0625">
                            <w:pPr>
                              <w:jc w:val="both"/>
                              <w:textDirection w:val="btLr"/>
                              <w:rPr>
                                <w:ins w:id="0"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 xml:space="preserve">the initial sponsor ballot of </w:t>
                      </w:r>
                      <w:proofErr w:type="spellStart"/>
                      <w:r w:rsidR="00412CB1">
                        <w:rPr>
                          <w:color w:val="000000"/>
                        </w:rPr>
                        <w:t>REVme</w:t>
                      </w:r>
                      <w:proofErr w:type="spellEnd"/>
                      <w:r w:rsidR="00412CB1">
                        <w:rPr>
                          <w:color w:val="000000"/>
                        </w:rPr>
                        <w:t>.</w:t>
                      </w:r>
                    </w:p>
                    <w:p w14:paraId="7C03A9D2" w14:textId="0BAA6871" w:rsidR="00412CB1" w:rsidRDefault="00412CB1">
                      <w:pPr>
                        <w:jc w:val="both"/>
                        <w:textDirection w:val="btLr"/>
                      </w:pPr>
                      <w:r w:rsidRPr="00412CB1">
                        <w:t xml:space="preserve">The proposed changes are based on </w:t>
                      </w:r>
                      <w:proofErr w:type="spellStart"/>
                      <w:r w:rsidRPr="00412CB1">
                        <w:t>REVme</w:t>
                      </w:r>
                      <w:proofErr w:type="spellEnd"/>
                      <w:r w:rsidRPr="00412CB1">
                        <w:t>/D4.0.</w:t>
                      </w:r>
                    </w:p>
                    <w:p w14:paraId="2AD8D151" w14:textId="2AE55A3D" w:rsidR="009B0625" w:rsidRDefault="009B0625">
                      <w:pPr>
                        <w:jc w:val="both"/>
                        <w:textDirection w:val="btLr"/>
                        <w:rPr>
                          <w:ins w:id="1"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130" w14:textId="6B95923A" w:rsidR="00820840" w:rsidRDefault="00820840">
      <w:pPr>
        <w:rPr>
          <w:i/>
        </w:rPr>
      </w:pPr>
    </w:p>
    <w:p w14:paraId="68628027" w14:textId="77777777" w:rsidR="006D22E1" w:rsidRDefault="006D22E1">
      <w:pPr>
        <w:rPr>
          <w:i/>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151231" w:rsidRPr="009B0625" w14:paraId="1BA706DD" w14:textId="77777777" w:rsidTr="00151231">
        <w:trPr>
          <w:trHeight w:val="780"/>
        </w:trPr>
        <w:tc>
          <w:tcPr>
            <w:tcW w:w="661" w:type="dxa"/>
            <w:shd w:val="clear" w:color="auto" w:fill="auto"/>
            <w:hideMark/>
          </w:tcPr>
          <w:p w14:paraId="1644890C"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CID</w:t>
            </w:r>
          </w:p>
        </w:tc>
        <w:tc>
          <w:tcPr>
            <w:tcW w:w="960" w:type="dxa"/>
            <w:shd w:val="clear" w:color="auto" w:fill="auto"/>
            <w:hideMark/>
          </w:tcPr>
          <w:p w14:paraId="5E4A5C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65C06F10"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2271A4C9"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0EC06202"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057CB1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Proposed Change</w:t>
            </w:r>
          </w:p>
        </w:tc>
      </w:tr>
      <w:tr w:rsidR="00151231" w:rsidRPr="009B0625" w14:paraId="3B146808" w14:textId="77777777" w:rsidTr="00151231">
        <w:trPr>
          <w:trHeight w:val="2250"/>
        </w:trPr>
        <w:tc>
          <w:tcPr>
            <w:tcW w:w="661" w:type="dxa"/>
            <w:shd w:val="clear" w:color="auto" w:fill="auto"/>
            <w:hideMark/>
          </w:tcPr>
          <w:p w14:paraId="407932CF"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6032</w:t>
            </w:r>
          </w:p>
        </w:tc>
        <w:tc>
          <w:tcPr>
            <w:tcW w:w="960" w:type="dxa"/>
            <w:shd w:val="clear" w:color="auto" w:fill="auto"/>
            <w:hideMark/>
          </w:tcPr>
          <w:p w14:paraId="049EFBDB"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2290.00</w:t>
            </w:r>
          </w:p>
        </w:tc>
        <w:tc>
          <w:tcPr>
            <w:tcW w:w="830" w:type="dxa"/>
            <w:shd w:val="clear" w:color="auto" w:fill="auto"/>
            <w:hideMark/>
          </w:tcPr>
          <w:p w14:paraId="6230AD1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38</w:t>
            </w:r>
          </w:p>
        </w:tc>
        <w:tc>
          <w:tcPr>
            <w:tcW w:w="954" w:type="dxa"/>
            <w:shd w:val="clear" w:color="auto" w:fill="auto"/>
            <w:hideMark/>
          </w:tcPr>
          <w:p w14:paraId="006C3AF9" w14:textId="00AF5F1E"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7B8B731"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 xml:space="preserve">It is not clear if </w:t>
            </w:r>
            <w:proofErr w:type="gramStart"/>
            <w:r w:rsidRPr="009B0625">
              <w:rPr>
                <w:rFonts w:ascii="Arial" w:hAnsi="Arial" w:cs="Arial"/>
                <w:sz w:val="20"/>
                <w:szCs w:val="20"/>
                <w:lang w:val="en-US"/>
              </w:rPr>
              <w:t>Page</w:t>
            </w:r>
            <w:proofErr w:type="gramEnd"/>
            <w:r w:rsidRPr="009B0625">
              <w:rPr>
                <w:rFonts w:ascii="Arial" w:hAnsi="Arial" w:cs="Arial"/>
                <w:sz w:val="20"/>
                <w:szCs w:val="20"/>
                <w:lang w:val="en-US"/>
              </w:rPr>
              <w:t xml:space="preserve"> period is allowed to go beyond the DTIM period. </w:t>
            </w:r>
            <w:proofErr w:type="gramStart"/>
            <w:r w:rsidRPr="009B0625">
              <w:rPr>
                <w:rFonts w:ascii="Arial" w:hAnsi="Arial" w:cs="Arial"/>
                <w:sz w:val="20"/>
                <w:szCs w:val="20"/>
                <w:lang w:val="en-US"/>
              </w:rPr>
              <w:t>However</w:t>
            </w:r>
            <w:proofErr w:type="gramEnd"/>
            <w:r w:rsidRPr="009B0625">
              <w:rPr>
                <w:rFonts w:ascii="Arial" w:hAnsi="Arial" w:cs="Arial"/>
                <w:sz w:val="20"/>
                <w:szCs w:val="20"/>
                <w:lang w:val="en-US"/>
              </w:rPr>
              <w:t xml:space="preserve"> submission 13/518 was adopted per meeting minutes 13/622. And submission 13/518 is clear that the purpose of Page period is to allow going beyond the DTIM.</w:t>
            </w:r>
          </w:p>
        </w:tc>
        <w:tc>
          <w:tcPr>
            <w:tcW w:w="2845" w:type="dxa"/>
            <w:shd w:val="clear" w:color="auto" w:fill="auto"/>
            <w:hideMark/>
          </w:tcPr>
          <w:p w14:paraId="6458BB4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Add text to clarify that the Page period is allowed to go beyond the DTIM period.</w:t>
            </w:r>
          </w:p>
        </w:tc>
      </w:tr>
    </w:tbl>
    <w:p w14:paraId="71D4EE6F" w14:textId="77777777" w:rsidR="00774EC7" w:rsidRDefault="00774EC7">
      <w:pPr>
        <w:rPr>
          <w:b/>
          <w:sz w:val="24"/>
          <w:szCs w:val="24"/>
        </w:rPr>
      </w:pPr>
    </w:p>
    <w:p w14:paraId="7561717F" w14:textId="7F03650A" w:rsidR="009B0625" w:rsidRDefault="009B0625" w:rsidP="009B0625">
      <w:pPr>
        <w:spacing w:after="240"/>
        <w:jc w:val="both"/>
        <w:rPr>
          <w:b/>
          <w:i/>
          <w:sz w:val="24"/>
          <w:szCs w:val="24"/>
        </w:rPr>
      </w:pPr>
      <w:bookmarkStart w:id="2" w:name="_Hlk150780126"/>
      <w:r>
        <w:rPr>
          <w:b/>
          <w:i/>
          <w:sz w:val="24"/>
          <w:szCs w:val="24"/>
        </w:rPr>
        <w:t>Proposed resolution for CID 6032</w:t>
      </w:r>
      <w:r w:rsidR="00280AB8">
        <w:rPr>
          <w:b/>
          <w:i/>
          <w:sz w:val="24"/>
          <w:szCs w:val="24"/>
        </w:rPr>
        <w:t>, after line 41 of page 2292, add the following paragraph</w:t>
      </w:r>
      <w:r>
        <w:rPr>
          <w:b/>
          <w:i/>
          <w:sz w:val="24"/>
          <w:szCs w:val="24"/>
        </w:rPr>
        <w:t>:</w:t>
      </w:r>
    </w:p>
    <w:bookmarkEnd w:id="2"/>
    <w:p w14:paraId="619F9E22" w14:textId="5E452BC8" w:rsidR="00FC033B" w:rsidRDefault="00280AB8">
      <w:pPr>
        <w:rPr>
          <w:bCs/>
          <w:sz w:val="24"/>
          <w:szCs w:val="24"/>
          <w:u w:val="single"/>
        </w:rPr>
      </w:pPr>
      <w:r w:rsidRPr="00151231">
        <w:rPr>
          <w:bCs/>
          <w:sz w:val="24"/>
          <w:szCs w:val="24"/>
          <w:u w:val="single"/>
        </w:rPr>
        <w:t xml:space="preserve">The </w:t>
      </w:r>
      <w:ins w:id="3" w:author="David Halasz" w:date="2023-11-20T10:19:00Z">
        <w:r w:rsidR="004B5941">
          <w:rPr>
            <w:bCs/>
            <w:sz w:val="24"/>
            <w:szCs w:val="24"/>
            <w:u w:val="single"/>
          </w:rPr>
          <w:t>p</w:t>
        </w:r>
      </w:ins>
      <w:del w:id="4" w:author="David Halasz" w:date="2023-11-20T10:19:00Z">
        <w:r w:rsidRPr="00151231" w:rsidDel="004B5941">
          <w:rPr>
            <w:bCs/>
            <w:sz w:val="24"/>
            <w:szCs w:val="24"/>
            <w:u w:val="single"/>
          </w:rPr>
          <w:delText>P</w:delText>
        </w:r>
      </w:del>
      <w:r w:rsidRPr="00151231">
        <w:rPr>
          <w:bCs/>
          <w:sz w:val="24"/>
          <w:szCs w:val="24"/>
          <w:u w:val="single"/>
        </w:rPr>
        <w:t xml:space="preserve">age </w:t>
      </w:r>
      <w:ins w:id="5" w:author="David Halasz" w:date="2023-11-20T10:20:00Z">
        <w:r w:rsidR="004B5941">
          <w:rPr>
            <w:bCs/>
            <w:sz w:val="24"/>
            <w:szCs w:val="24"/>
            <w:u w:val="single"/>
          </w:rPr>
          <w:t>p</w:t>
        </w:r>
      </w:ins>
      <w:del w:id="6" w:author="David Halasz" w:date="2023-11-20T10:20:00Z">
        <w:r w:rsidRPr="00151231" w:rsidDel="004B5941">
          <w:rPr>
            <w:bCs/>
            <w:sz w:val="24"/>
            <w:szCs w:val="24"/>
            <w:u w:val="single"/>
          </w:rPr>
          <w:delText>P</w:delText>
        </w:r>
      </w:del>
      <w:r w:rsidRPr="00151231">
        <w:rPr>
          <w:bCs/>
          <w:sz w:val="24"/>
          <w:szCs w:val="24"/>
          <w:u w:val="single"/>
        </w:rPr>
        <w:t>eriod i</w:t>
      </w:r>
      <w:ins w:id="7" w:author="David Halasz" w:date="2023-11-20T11:18:00Z">
        <w:r w:rsidR="00806327">
          <w:rPr>
            <w:bCs/>
            <w:sz w:val="24"/>
            <w:szCs w:val="24"/>
            <w:u w:val="single"/>
          </w:rPr>
          <w:t>s</w:t>
        </w:r>
      </w:ins>
      <w:del w:id="8" w:author="David Halasz" w:date="2023-11-20T11:18:00Z">
        <w:r w:rsidRPr="00151231" w:rsidDel="00806327">
          <w:rPr>
            <w:bCs/>
            <w:sz w:val="24"/>
            <w:szCs w:val="24"/>
            <w:u w:val="single"/>
          </w:rPr>
          <w:delText>ndicates</w:delText>
        </w:r>
      </w:del>
      <w:r w:rsidRPr="00151231">
        <w:rPr>
          <w:bCs/>
          <w:sz w:val="24"/>
          <w:szCs w:val="24"/>
          <w:u w:val="single"/>
        </w:rPr>
        <w:t xml:space="preserve"> the number of beacon intervals between successive beacons that carry the Page Slice element for the associated page. Transmission of </w:t>
      </w:r>
      <w:r w:rsidR="00151231" w:rsidRPr="00151231">
        <w:rPr>
          <w:bCs/>
          <w:sz w:val="24"/>
          <w:szCs w:val="24"/>
          <w:u w:val="single"/>
        </w:rPr>
        <w:t>page slices</w:t>
      </w:r>
      <w:r w:rsidRPr="00151231">
        <w:rPr>
          <w:bCs/>
          <w:sz w:val="24"/>
          <w:szCs w:val="24"/>
          <w:u w:val="single"/>
        </w:rPr>
        <w:t xml:space="preserve"> of a page </w:t>
      </w:r>
      <w:ins w:id="9" w:author="David Halasz" w:date="2023-11-20T10:11:00Z">
        <w:r w:rsidR="000019DE">
          <w:rPr>
            <w:bCs/>
            <w:sz w:val="24"/>
            <w:szCs w:val="24"/>
            <w:u w:val="single"/>
          </w:rPr>
          <w:t>can</w:t>
        </w:r>
      </w:ins>
      <w:del w:id="10" w:author="David Halasz" w:date="2023-11-20T10:11:00Z">
        <w:r w:rsidRPr="00151231" w:rsidDel="000019DE">
          <w:rPr>
            <w:bCs/>
            <w:sz w:val="24"/>
            <w:szCs w:val="24"/>
            <w:u w:val="single"/>
          </w:rPr>
          <w:delText>may</w:delText>
        </w:r>
      </w:del>
      <w:r w:rsidRPr="00151231">
        <w:rPr>
          <w:bCs/>
          <w:sz w:val="24"/>
          <w:szCs w:val="24"/>
          <w:u w:val="single"/>
        </w:rPr>
        <w:t xml:space="preserve"> span</w:t>
      </w:r>
      <w:del w:id="11" w:author="David Halasz" w:date="2023-11-20T11:17:00Z">
        <w:r w:rsidRPr="00151231" w:rsidDel="00806327">
          <w:rPr>
            <w:bCs/>
            <w:sz w:val="24"/>
            <w:szCs w:val="24"/>
            <w:u w:val="single"/>
          </w:rPr>
          <w:delText xml:space="preserve"> over</w:delText>
        </w:r>
      </w:del>
      <w:r w:rsidRPr="00151231">
        <w:rPr>
          <w:bCs/>
          <w:sz w:val="24"/>
          <w:szCs w:val="24"/>
          <w:u w:val="single"/>
        </w:rPr>
        <w:t xml:space="preserve"> multiple DTIM periods.</w:t>
      </w:r>
    </w:p>
    <w:p w14:paraId="7AEE3C6D" w14:textId="77777777" w:rsidR="00FC033B" w:rsidRDefault="00FC033B">
      <w:pPr>
        <w:rPr>
          <w:bCs/>
          <w:sz w:val="24"/>
          <w:szCs w:val="24"/>
          <w:u w:val="single"/>
        </w:rPr>
      </w:pPr>
    </w:p>
    <w:p w14:paraId="79A27476" w14:textId="77777777" w:rsidR="00FC033B" w:rsidRDefault="00FC033B">
      <w:pPr>
        <w:rPr>
          <w:bCs/>
          <w:sz w:val="24"/>
          <w:szCs w:val="24"/>
        </w:rPr>
      </w:pPr>
      <w:r>
        <w:rPr>
          <w:bCs/>
          <w:sz w:val="24"/>
          <w:szCs w:val="24"/>
        </w:rPr>
        <w:br w:type="page"/>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FC033B" w:rsidRPr="009B0625" w14:paraId="3B1FAF65" w14:textId="77777777" w:rsidTr="00963F8D">
        <w:trPr>
          <w:trHeight w:val="780"/>
        </w:trPr>
        <w:tc>
          <w:tcPr>
            <w:tcW w:w="661" w:type="dxa"/>
            <w:shd w:val="clear" w:color="auto" w:fill="auto"/>
            <w:hideMark/>
          </w:tcPr>
          <w:p w14:paraId="685AD517"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lastRenderedPageBreak/>
              <w:t>CID</w:t>
            </w:r>
          </w:p>
        </w:tc>
        <w:tc>
          <w:tcPr>
            <w:tcW w:w="960" w:type="dxa"/>
            <w:shd w:val="clear" w:color="auto" w:fill="auto"/>
            <w:hideMark/>
          </w:tcPr>
          <w:p w14:paraId="7FADC7DE"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48D97ACC"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5A48B45B"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323BF581"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414625AA"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Proposed Change</w:t>
            </w:r>
          </w:p>
        </w:tc>
      </w:tr>
      <w:tr w:rsidR="00FC033B" w:rsidRPr="009B0625" w14:paraId="57AEABEC" w14:textId="77777777" w:rsidTr="00963F8D">
        <w:trPr>
          <w:trHeight w:val="2250"/>
        </w:trPr>
        <w:tc>
          <w:tcPr>
            <w:tcW w:w="661" w:type="dxa"/>
            <w:shd w:val="clear" w:color="auto" w:fill="auto"/>
            <w:hideMark/>
          </w:tcPr>
          <w:p w14:paraId="499877DA" w14:textId="041A63C1"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603</w:t>
            </w:r>
            <w:r>
              <w:rPr>
                <w:rFonts w:ascii="Arial" w:hAnsi="Arial" w:cs="Arial"/>
                <w:sz w:val="20"/>
                <w:szCs w:val="20"/>
                <w:lang w:val="en-US"/>
              </w:rPr>
              <w:t>3</w:t>
            </w:r>
          </w:p>
        </w:tc>
        <w:tc>
          <w:tcPr>
            <w:tcW w:w="960" w:type="dxa"/>
            <w:shd w:val="clear" w:color="auto" w:fill="auto"/>
            <w:hideMark/>
          </w:tcPr>
          <w:p w14:paraId="793ACEF1" w14:textId="209E46D7"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229</w:t>
            </w:r>
            <w:r>
              <w:rPr>
                <w:rFonts w:ascii="Arial" w:hAnsi="Arial" w:cs="Arial"/>
                <w:sz w:val="20"/>
                <w:szCs w:val="20"/>
                <w:lang w:val="en-US"/>
              </w:rPr>
              <w:t>1</w:t>
            </w:r>
            <w:r w:rsidRPr="009B0625">
              <w:rPr>
                <w:rFonts w:ascii="Arial" w:hAnsi="Arial" w:cs="Arial"/>
                <w:sz w:val="20"/>
                <w:szCs w:val="20"/>
                <w:lang w:val="en-US"/>
              </w:rPr>
              <w:t>.00</w:t>
            </w:r>
          </w:p>
        </w:tc>
        <w:tc>
          <w:tcPr>
            <w:tcW w:w="830" w:type="dxa"/>
            <w:shd w:val="clear" w:color="auto" w:fill="auto"/>
            <w:hideMark/>
          </w:tcPr>
          <w:p w14:paraId="6021F134" w14:textId="5597174F"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3</w:t>
            </w:r>
            <w:r>
              <w:rPr>
                <w:rFonts w:ascii="Arial" w:hAnsi="Arial" w:cs="Arial"/>
                <w:sz w:val="20"/>
                <w:szCs w:val="20"/>
                <w:lang w:val="en-US"/>
              </w:rPr>
              <w:t>0</w:t>
            </w:r>
          </w:p>
        </w:tc>
        <w:tc>
          <w:tcPr>
            <w:tcW w:w="954" w:type="dxa"/>
            <w:shd w:val="clear" w:color="auto" w:fill="auto"/>
            <w:hideMark/>
          </w:tcPr>
          <w:p w14:paraId="112F4943" w14:textId="77777777"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E1A3BFF" w14:textId="68B8A4ED"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 xml:space="preserve">In section 10.50, it is not clear </w:t>
            </w:r>
            <w:proofErr w:type="gramStart"/>
            <w:r w:rsidRPr="00FC033B">
              <w:rPr>
                <w:rFonts w:ascii="Arial" w:hAnsi="Arial" w:cs="Arial"/>
                <w:sz w:val="20"/>
                <w:szCs w:val="20"/>
                <w:lang w:val="en-US"/>
              </w:rPr>
              <w:t>if  S</w:t>
            </w:r>
            <w:proofErr w:type="gramEnd"/>
            <w:r w:rsidRPr="00FC033B">
              <w:rPr>
                <w:rFonts w:ascii="Arial" w:hAnsi="Arial" w:cs="Arial"/>
                <w:sz w:val="20"/>
                <w:szCs w:val="20"/>
                <w:lang w:val="en-US"/>
              </w:rPr>
              <w:t>1G STAs should only check the Traffic Indication field for TIMs that match their Page Index. This will be an issue if there is no individually buffered traffic and Traffic Indication field is set, and only one TIM is present. This is because the Page Index may not match.</w:t>
            </w:r>
          </w:p>
        </w:tc>
        <w:tc>
          <w:tcPr>
            <w:tcW w:w="2845" w:type="dxa"/>
            <w:shd w:val="clear" w:color="auto" w:fill="auto"/>
            <w:hideMark/>
          </w:tcPr>
          <w:p w14:paraId="2F7C895E" w14:textId="0BA423AF"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Add the following text to section 10.50 line 2291.30</w:t>
            </w:r>
            <w:proofErr w:type="gramStart"/>
            <w:r w:rsidRPr="00FC033B">
              <w:rPr>
                <w:rFonts w:ascii="Arial" w:hAnsi="Arial" w:cs="Arial"/>
                <w:sz w:val="20"/>
                <w:szCs w:val="20"/>
                <w:lang w:val="en-US"/>
              </w:rPr>
              <w:t>,  "</w:t>
            </w:r>
            <w:proofErr w:type="gramEnd"/>
            <w:r w:rsidRPr="00FC033B">
              <w:rPr>
                <w:rFonts w:ascii="Arial" w:hAnsi="Arial" w:cs="Arial"/>
                <w:sz w:val="20"/>
                <w:szCs w:val="20"/>
                <w:lang w:val="en-US"/>
              </w:rPr>
              <w:t xml:space="preserve">An S1G STA shall process a </w:t>
            </w:r>
            <w:proofErr w:type="spellStart"/>
            <w:r w:rsidRPr="00FC033B">
              <w:rPr>
                <w:rFonts w:ascii="Arial" w:hAnsi="Arial" w:cs="Arial"/>
                <w:sz w:val="20"/>
                <w:szCs w:val="20"/>
                <w:lang w:val="en-US"/>
              </w:rPr>
              <w:t>received</w:t>
            </w:r>
            <w:proofErr w:type="spellEnd"/>
            <w:r w:rsidRPr="00FC033B">
              <w:rPr>
                <w:rFonts w:ascii="Arial" w:hAnsi="Arial" w:cs="Arial"/>
                <w:sz w:val="20"/>
                <w:szCs w:val="20"/>
                <w:lang w:val="en-US"/>
              </w:rPr>
              <w:t xml:space="preserve"> TIM element for the Traffic Indication field."</w:t>
            </w:r>
          </w:p>
        </w:tc>
      </w:tr>
    </w:tbl>
    <w:p w14:paraId="1B1CDA6F" w14:textId="77777777" w:rsidR="00FC033B" w:rsidRDefault="00FC033B">
      <w:pPr>
        <w:rPr>
          <w:bCs/>
          <w:sz w:val="24"/>
          <w:szCs w:val="24"/>
          <w:u w:val="single"/>
        </w:rPr>
      </w:pPr>
    </w:p>
    <w:p w14:paraId="1543548A" w14:textId="73316E97" w:rsidR="002B0B72" w:rsidRDefault="002B0B72" w:rsidP="002B0B72">
      <w:pPr>
        <w:spacing w:after="240"/>
        <w:jc w:val="both"/>
        <w:rPr>
          <w:ins w:id="12" w:author="David Halasz" w:date="2023-11-21T10:09:00Z"/>
          <w:b/>
          <w:i/>
          <w:sz w:val="24"/>
          <w:szCs w:val="24"/>
        </w:rPr>
      </w:pPr>
      <w:ins w:id="13" w:author="David Halasz" w:date="2023-11-21T10:12:00Z">
        <w:r>
          <w:rPr>
            <w:b/>
            <w:i/>
            <w:sz w:val="24"/>
            <w:szCs w:val="24"/>
          </w:rPr>
          <w:t>First p</w:t>
        </w:r>
      </w:ins>
      <w:ins w:id="14" w:author="David Halasz" w:date="2023-11-21T10:09:00Z">
        <w:r>
          <w:rPr>
            <w:b/>
            <w:i/>
            <w:sz w:val="24"/>
            <w:szCs w:val="24"/>
          </w:rPr>
          <w:t>roposed resolution for CID 6033,</w:t>
        </w:r>
      </w:ins>
      <w:ins w:id="15" w:author="David Halasz" w:date="2023-11-21T10:12:00Z">
        <w:r>
          <w:rPr>
            <w:b/>
            <w:i/>
            <w:sz w:val="24"/>
            <w:szCs w:val="24"/>
          </w:rPr>
          <w:t xml:space="preserve"> change for clause </w:t>
        </w:r>
      </w:ins>
      <w:ins w:id="16" w:author="David Halasz" w:date="2023-11-21T10:13:00Z">
        <w:r>
          <w:rPr>
            <w:b/>
            <w:i/>
            <w:sz w:val="24"/>
            <w:szCs w:val="24"/>
          </w:rPr>
          <w:t>9.4.2.5.1</w:t>
        </w:r>
      </w:ins>
      <w:ins w:id="17" w:author="David Halasz" w:date="2023-11-21T10:09:00Z">
        <w:r>
          <w:rPr>
            <w:b/>
            <w:i/>
            <w:sz w:val="24"/>
            <w:szCs w:val="24"/>
          </w:rPr>
          <w:t>:</w:t>
        </w:r>
      </w:ins>
    </w:p>
    <w:p w14:paraId="69CEAD63" w14:textId="7975E692" w:rsidR="002B0B72" w:rsidRPr="003439A7" w:rsidRDefault="003439A7" w:rsidP="00FC033B">
      <w:pPr>
        <w:spacing w:after="240"/>
        <w:jc w:val="both"/>
        <w:rPr>
          <w:ins w:id="18" w:author="David Halasz" w:date="2023-11-21T10:09:00Z"/>
          <w:bCs/>
          <w:iCs/>
          <w:sz w:val="24"/>
          <w:szCs w:val="24"/>
          <w:rPrChange w:id="19" w:author="David Halasz" w:date="2023-11-21T10:18:00Z">
            <w:rPr>
              <w:ins w:id="20" w:author="David Halasz" w:date="2023-11-21T10:09:00Z"/>
              <w:b/>
              <w:i/>
              <w:sz w:val="24"/>
              <w:szCs w:val="24"/>
            </w:rPr>
          </w:rPrChange>
        </w:rPr>
      </w:pPr>
      <w:ins w:id="21" w:author="David Halasz" w:date="2023-11-21T10:20:00Z">
        <w:r w:rsidRPr="003439A7">
          <w:rPr>
            <w:bCs/>
            <w:iCs/>
            <w:sz w:val="24"/>
            <w:szCs w:val="24"/>
          </w:rPr>
          <w:t xml:space="preserve">The Bitmap Control field is a single octet. </w:t>
        </w:r>
        <w:r w:rsidRPr="004D52C1">
          <w:rPr>
            <w:bCs/>
            <w:iCs/>
            <w:strike/>
            <w:sz w:val="24"/>
            <w:szCs w:val="24"/>
            <w:rPrChange w:id="22" w:author="David Halasz" w:date="2023-12-15T11:16:00Z">
              <w:rPr>
                <w:bCs/>
                <w:iCs/>
                <w:sz w:val="24"/>
                <w:szCs w:val="24"/>
              </w:rPr>
            </w:rPrChange>
          </w:rPr>
          <w:t xml:space="preserve">Bit 0 </w:t>
        </w:r>
      </w:ins>
      <w:ins w:id="23" w:author="David Halasz" w:date="2023-12-15T11:17:00Z">
        <w:r w:rsidR="004D52C1" w:rsidRPr="004D52C1">
          <w:rPr>
            <w:bCs/>
            <w:iCs/>
            <w:sz w:val="24"/>
            <w:szCs w:val="24"/>
            <w:u w:val="single"/>
            <w:rPrChange w:id="24" w:author="David Halasz" w:date="2023-12-15T11:18:00Z">
              <w:rPr>
                <w:bCs/>
                <w:iCs/>
                <w:strike/>
                <w:sz w:val="24"/>
                <w:szCs w:val="24"/>
              </w:rPr>
            </w:rPrChange>
          </w:rPr>
          <w:t xml:space="preserve">The </w:t>
        </w:r>
      </w:ins>
      <w:ins w:id="25" w:author="David Halasz" w:date="2023-12-15T11:15:00Z">
        <w:r w:rsidR="004D52C1" w:rsidRPr="004D52C1">
          <w:rPr>
            <w:bCs/>
            <w:iCs/>
            <w:sz w:val="24"/>
            <w:szCs w:val="24"/>
            <w:u w:val="single"/>
            <w:rPrChange w:id="26" w:author="David Halasz" w:date="2023-12-15T11:17:00Z">
              <w:rPr>
                <w:bCs/>
                <w:iCs/>
                <w:sz w:val="24"/>
                <w:szCs w:val="24"/>
              </w:rPr>
            </w:rPrChange>
          </w:rPr>
          <w:t>Traffic Indicator</w:t>
        </w:r>
        <w:r w:rsidR="004D52C1">
          <w:rPr>
            <w:bCs/>
            <w:iCs/>
            <w:sz w:val="24"/>
            <w:szCs w:val="24"/>
          </w:rPr>
          <w:t xml:space="preserve"> </w:t>
        </w:r>
      </w:ins>
      <w:ins w:id="27" w:author="David Halasz" w:date="2023-11-21T10:20:00Z">
        <w:r w:rsidRPr="004D52C1">
          <w:rPr>
            <w:bCs/>
            <w:iCs/>
            <w:strike/>
            <w:sz w:val="24"/>
            <w:szCs w:val="24"/>
            <w:rPrChange w:id="28" w:author="David Halasz" w:date="2023-12-15T11:16:00Z">
              <w:rPr>
                <w:bCs/>
                <w:iCs/>
                <w:sz w:val="24"/>
                <w:szCs w:val="24"/>
              </w:rPr>
            </w:rPrChange>
          </w:rPr>
          <w:t>of the</w:t>
        </w:r>
        <w:r w:rsidRPr="003439A7">
          <w:rPr>
            <w:bCs/>
            <w:iCs/>
            <w:sz w:val="24"/>
            <w:szCs w:val="24"/>
          </w:rPr>
          <w:t xml:space="preserve"> field contains the </w:t>
        </w:r>
        <w:r w:rsidRPr="004D52C1">
          <w:rPr>
            <w:bCs/>
            <w:iCs/>
            <w:sz w:val="24"/>
            <w:szCs w:val="24"/>
          </w:rPr>
          <w:t xml:space="preserve">traffic indication virtual bitmap </w:t>
        </w:r>
        <w:r w:rsidRPr="003439A7">
          <w:rPr>
            <w:bCs/>
            <w:iCs/>
            <w:sz w:val="24"/>
            <w:szCs w:val="24"/>
          </w:rPr>
          <w:t>bit associated with AID 0.</w:t>
        </w:r>
      </w:ins>
    </w:p>
    <w:p w14:paraId="4BFC851C" w14:textId="77777777" w:rsidR="002B0B72" w:rsidRDefault="002B0B72" w:rsidP="00FC033B">
      <w:pPr>
        <w:spacing w:after="240"/>
        <w:jc w:val="both"/>
        <w:rPr>
          <w:ins w:id="29" w:author="David Halasz" w:date="2023-11-21T10:09:00Z"/>
          <w:b/>
          <w:i/>
          <w:sz w:val="24"/>
          <w:szCs w:val="24"/>
        </w:rPr>
      </w:pPr>
    </w:p>
    <w:p w14:paraId="26C7085C" w14:textId="0AD42D2B" w:rsidR="00FC033B" w:rsidRDefault="002B0B72" w:rsidP="00FC033B">
      <w:pPr>
        <w:spacing w:after="240"/>
        <w:jc w:val="both"/>
        <w:rPr>
          <w:b/>
          <w:i/>
          <w:sz w:val="24"/>
          <w:szCs w:val="24"/>
        </w:rPr>
      </w:pPr>
      <w:ins w:id="30" w:author="David Halasz" w:date="2023-11-21T10:12:00Z">
        <w:r>
          <w:rPr>
            <w:b/>
            <w:i/>
            <w:sz w:val="24"/>
            <w:szCs w:val="24"/>
          </w:rPr>
          <w:t>Second p</w:t>
        </w:r>
      </w:ins>
      <w:del w:id="31" w:author="David Halasz" w:date="2023-11-21T10:12:00Z">
        <w:r w:rsidR="00FC033B" w:rsidDel="002B0B72">
          <w:rPr>
            <w:b/>
            <w:i/>
            <w:sz w:val="24"/>
            <w:szCs w:val="24"/>
          </w:rPr>
          <w:delText>P</w:delText>
        </w:r>
      </w:del>
      <w:r w:rsidR="00FC033B">
        <w:rPr>
          <w:b/>
          <w:i/>
          <w:sz w:val="24"/>
          <w:szCs w:val="24"/>
        </w:rPr>
        <w:t xml:space="preserve">roposed resolution for CID 6033, </w:t>
      </w:r>
      <w:r w:rsidR="005B183B">
        <w:rPr>
          <w:b/>
          <w:i/>
          <w:sz w:val="24"/>
          <w:szCs w:val="24"/>
        </w:rPr>
        <w:t>prior to</w:t>
      </w:r>
      <w:r w:rsidR="00FC033B">
        <w:rPr>
          <w:b/>
          <w:i/>
          <w:sz w:val="24"/>
          <w:szCs w:val="24"/>
        </w:rPr>
        <w:t xml:space="preserve"> line 30 of page 2291, add the following paragraph:</w:t>
      </w:r>
    </w:p>
    <w:p w14:paraId="7F06F9AF" w14:textId="672F254F" w:rsidR="00774EC7" w:rsidRPr="00FC033B" w:rsidRDefault="00FB7024">
      <w:pPr>
        <w:rPr>
          <w:bCs/>
          <w:sz w:val="24"/>
          <w:szCs w:val="24"/>
          <w:u w:val="single"/>
        </w:rPr>
      </w:pPr>
      <w:ins w:id="32" w:author="David Halasz" w:date="2023-11-21T09:57:00Z">
        <w:r>
          <w:rPr>
            <w:rFonts w:ascii="Arial" w:hAnsi="Arial" w:cs="Arial"/>
            <w:sz w:val="20"/>
            <w:szCs w:val="20"/>
            <w:u w:val="single"/>
            <w:lang w:val="en-US"/>
          </w:rPr>
          <w:t>If a TIM element contains a Bitmap Contro</w:t>
        </w:r>
      </w:ins>
      <w:ins w:id="33" w:author="David Halasz" w:date="2023-11-21T09:58:00Z">
        <w:r>
          <w:rPr>
            <w:rFonts w:ascii="Arial" w:hAnsi="Arial" w:cs="Arial"/>
            <w:sz w:val="20"/>
            <w:szCs w:val="20"/>
            <w:u w:val="single"/>
            <w:lang w:val="en-US"/>
          </w:rPr>
          <w:t>l field, a</w:t>
        </w:r>
      </w:ins>
      <w:del w:id="34" w:author="David Halasz" w:date="2023-11-21T09:58:00Z">
        <w:r w:rsidR="00FC033B" w:rsidRPr="00FC033B" w:rsidDel="00FB7024">
          <w:rPr>
            <w:rFonts w:ascii="Arial" w:hAnsi="Arial" w:cs="Arial"/>
            <w:sz w:val="20"/>
            <w:szCs w:val="20"/>
            <w:u w:val="single"/>
            <w:lang w:val="en-US"/>
          </w:rPr>
          <w:delText>A</w:delText>
        </w:r>
      </w:del>
      <w:r w:rsidR="00FC033B" w:rsidRPr="00FC033B">
        <w:rPr>
          <w:rFonts w:ascii="Arial" w:hAnsi="Arial" w:cs="Arial"/>
          <w:sz w:val="20"/>
          <w:szCs w:val="20"/>
          <w:u w:val="single"/>
          <w:lang w:val="en-US"/>
        </w:rPr>
        <w:t xml:space="preserve">n S1G STA shall </w:t>
      </w:r>
      <w:del w:id="35" w:author="David Halasz" w:date="2023-12-12T11:23:00Z">
        <w:r w:rsidR="00FC033B" w:rsidRPr="00FC033B" w:rsidDel="000012F9">
          <w:rPr>
            <w:rFonts w:ascii="Arial" w:hAnsi="Arial" w:cs="Arial"/>
            <w:sz w:val="20"/>
            <w:szCs w:val="20"/>
            <w:u w:val="single"/>
            <w:lang w:val="en-US"/>
          </w:rPr>
          <w:delText>process TIM element</w:delText>
        </w:r>
        <w:r w:rsidR="005B183B" w:rsidDel="000012F9">
          <w:rPr>
            <w:rFonts w:ascii="Arial" w:hAnsi="Arial" w:cs="Arial"/>
            <w:sz w:val="20"/>
            <w:szCs w:val="20"/>
            <w:u w:val="single"/>
            <w:lang w:val="en-US"/>
          </w:rPr>
          <w:delText>s</w:delText>
        </w:r>
        <w:r w:rsidR="00FC033B" w:rsidRPr="00FC033B" w:rsidDel="000012F9">
          <w:rPr>
            <w:rFonts w:ascii="Arial" w:hAnsi="Arial" w:cs="Arial"/>
            <w:sz w:val="20"/>
            <w:szCs w:val="20"/>
            <w:u w:val="single"/>
            <w:lang w:val="en-US"/>
          </w:rPr>
          <w:delText xml:space="preserve"> for</w:delText>
        </w:r>
      </w:del>
      <w:ins w:id="36" w:author="David Halasz" w:date="2023-12-12T11:23:00Z">
        <w:r w:rsidR="000012F9">
          <w:rPr>
            <w:rFonts w:ascii="Arial" w:hAnsi="Arial" w:cs="Arial"/>
            <w:sz w:val="20"/>
            <w:szCs w:val="20"/>
            <w:u w:val="single"/>
            <w:lang w:val="en-US"/>
          </w:rPr>
          <w:t>examine</w:t>
        </w:r>
      </w:ins>
      <w:r w:rsidR="00FC033B" w:rsidRPr="00FC033B">
        <w:rPr>
          <w:rFonts w:ascii="Arial" w:hAnsi="Arial" w:cs="Arial"/>
          <w:sz w:val="20"/>
          <w:szCs w:val="20"/>
          <w:u w:val="single"/>
          <w:lang w:val="en-US"/>
        </w:rPr>
        <w:t xml:space="preserve"> the Traffic Indicat</w:t>
      </w:r>
      <w:ins w:id="37" w:author="David Halasz" w:date="2023-11-20T10:19:00Z">
        <w:r w:rsidR="000019DE">
          <w:rPr>
            <w:rFonts w:ascii="Arial" w:hAnsi="Arial" w:cs="Arial"/>
            <w:sz w:val="20"/>
            <w:szCs w:val="20"/>
            <w:u w:val="single"/>
            <w:lang w:val="en-US"/>
          </w:rPr>
          <w:t>or</w:t>
        </w:r>
      </w:ins>
      <w:del w:id="38" w:author="David Halasz" w:date="2023-11-20T10:18:00Z">
        <w:r w:rsidR="00FC033B" w:rsidRPr="00FC033B" w:rsidDel="000019DE">
          <w:rPr>
            <w:rFonts w:ascii="Arial" w:hAnsi="Arial" w:cs="Arial"/>
            <w:sz w:val="20"/>
            <w:szCs w:val="20"/>
            <w:u w:val="single"/>
            <w:lang w:val="en-US"/>
          </w:rPr>
          <w:delText>ion</w:delText>
        </w:r>
      </w:del>
      <w:r w:rsidR="00FC033B" w:rsidRPr="00FC033B">
        <w:rPr>
          <w:rFonts w:ascii="Arial" w:hAnsi="Arial" w:cs="Arial"/>
          <w:sz w:val="20"/>
          <w:szCs w:val="20"/>
          <w:u w:val="single"/>
          <w:lang w:val="en-US"/>
        </w:rPr>
        <w:t xml:space="preserve"> field</w:t>
      </w:r>
      <w:ins w:id="39" w:author="David Halasz" w:date="2023-11-20T11:31:00Z">
        <w:r w:rsidR="006F7B3F">
          <w:rPr>
            <w:rFonts w:ascii="Arial" w:hAnsi="Arial" w:cs="Arial"/>
            <w:sz w:val="20"/>
            <w:szCs w:val="20"/>
            <w:u w:val="single"/>
            <w:lang w:val="en-US"/>
          </w:rPr>
          <w:t xml:space="preserve">, irrespective of the </w:t>
        </w:r>
      </w:ins>
      <w:ins w:id="40" w:author="David Halasz" w:date="2023-11-21T09:59:00Z">
        <w:r>
          <w:rPr>
            <w:rFonts w:ascii="Arial" w:hAnsi="Arial" w:cs="Arial"/>
            <w:sz w:val="20"/>
            <w:szCs w:val="20"/>
            <w:u w:val="single"/>
            <w:lang w:val="en-US"/>
          </w:rPr>
          <w:t>P</w:t>
        </w:r>
      </w:ins>
      <w:ins w:id="41" w:author="David Halasz" w:date="2023-11-20T11:32:00Z">
        <w:r w:rsidR="006F7B3F">
          <w:rPr>
            <w:rFonts w:ascii="Arial" w:hAnsi="Arial" w:cs="Arial"/>
            <w:sz w:val="20"/>
            <w:szCs w:val="20"/>
            <w:u w:val="single"/>
            <w:lang w:val="en-US"/>
          </w:rPr>
          <w:t xml:space="preserve">age </w:t>
        </w:r>
      </w:ins>
      <w:ins w:id="42" w:author="David Halasz" w:date="2023-11-21T09:59:00Z">
        <w:r>
          <w:rPr>
            <w:rFonts w:ascii="Arial" w:hAnsi="Arial" w:cs="Arial"/>
            <w:sz w:val="20"/>
            <w:szCs w:val="20"/>
            <w:u w:val="single"/>
            <w:lang w:val="en-US"/>
          </w:rPr>
          <w:t>S</w:t>
        </w:r>
      </w:ins>
      <w:ins w:id="43" w:author="David Halasz" w:date="2023-11-20T11:32:00Z">
        <w:r w:rsidR="006F7B3F">
          <w:rPr>
            <w:rFonts w:ascii="Arial" w:hAnsi="Arial" w:cs="Arial"/>
            <w:sz w:val="20"/>
            <w:szCs w:val="20"/>
            <w:u w:val="single"/>
            <w:lang w:val="en-US"/>
          </w:rPr>
          <w:t xml:space="preserve">lice </w:t>
        </w:r>
      </w:ins>
      <w:ins w:id="44" w:author="David Halasz" w:date="2023-11-21T09:59:00Z">
        <w:r>
          <w:rPr>
            <w:rFonts w:ascii="Arial" w:hAnsi="Arial" w:cs="Arial"/>
            <w:sz w:val="20"/>
            <w:szCs w:val="20"/>
            <w:u w:val="single"/>
            <w:lang w:val="en-US"/>
          </w:rPr>
          <w:t>N</w:t>
        </w:r>
      </w:ins>
      <w:ins w:id="45" w:author="David Halasz" w:date="2023-11-20T11:32:00Z">
        <w:r w:rsidR="006F7B3F">
          <w:rPr>
            <w:rFonts w:ascii="Arial" w:hAnsi="Arial" w:cs="Arial"/>
            <w:sz w:val="20"/>
            <w:szCs w:val="20"/>
            <w:u w:val="single"/>
            <w:lang w:val="en-US"/>
          </w:rPr>
          <w:t xml:space="preserve">umber and </w:t>
        </w:r>
      </w:ins>
      <w:ins w:id="46" w:author="David Halasz" w:date="2023-11-21T09:59:00Z">
        <w:r>
          <w:rPr>
            <w:rFonts w:ascii="Arial" w:hAnsi="Arial" w:cs="Arial"/>
            <w:sz w:val="20"/>
            <w:szCs w:val="20"/>
            <w:u w:val="single"/>
            <w:lang w:val="en-US"/>
          </w:rPr>
          <w:t>P</w:t>
        </w:r>
      </w:ins>
      <w:ins w:id="47" w:author="David Halasz" w:date="2023-11-20T11:33:00Z">
        <w:r w:rsidR="006F7B3F">
          <w:rPr>
            <w:rFonts w:ascii="Arial" w:hAnsi="Arial" w:cs="Arial"/>
            <w:sz w:val="20"/>
            <w:szCs w:val="20"/>
            <w:u w:val="single"/>
            <w:lang w:val="en-US"/>
          </w:rPr>
          <w:t xml:space="preserve">age </w:t>
        </w:r>
      </w:ins>
      <w:ins w:id="48" w:author="David Halasz" w:date="2023-11-21T09:59:00Z">
        <w:r>
          <w:rPr>
            <w:rFonts w:ascii="Arial" w:hAnsi="Arial" w:cs="Arial"/>
            <w:sz w:val="20"/>
            <w:szCs w:val="20"/>
            <w:u w:val="single"/>
            <w:lang w:val="en-US"/>
          </w:rPr>
          <w:t>I</w:t>
        </w:r>
      </w:ins>
      <w:ins w:id="49" w:author="David Halasz" w:date="2023-11-20T11:33:00Z">
        <w:r w:rsidR="006F7B3F">
          <w:rPr>
            <w:rFonts w:ascii="Arial" w:hAnsi="Arial" w:cs="Arial"/>
            <w:sz w:val="20"/>
            <w:szCs w:val="20"/>
            <w:u w:val="single"/>
            <w:lang w:val="en-US"/>
          </w:rPr>
          <w:t>ndex</w:t>
        </w:r>
      </w:ins>
      <w:ins w:id="50" w:author="David Halasz" w:date="2023-11-21T09:59:00Z">
        <w:r>
          <w:rPr>
            <w:rFonts w:ascii="Arial" w:hAnsi="Arial" w:cs="Arial"/>
            <w:sz w:val="20"/>
            <w:szCs w:val="20"/>
            <w:u w:val="single"/>
            <w:lang w:val="en-US"/>
          </w:rPr>
          <w:t xml:space="preserve"> fields</w:t>
        </w:r>
      </w:ins>
      <w:r w:rsidR="00FC033B" w:rsidRPr="00FC033B">
        <w:rPr>
          <w:rFonts w:ascii="Arial" w:hAnsi="Arial" w:cs="Arial"/>
          <w:sz w:val="20"/>
          <w:szCs w:val="20"/>
          <w:u w:val="single"/>
          <w:lang w:val="en-US"/>
        </w:rPr>
        <w:t>.</w:t>
      </w:r>
      <w:r w:rsidR="00774EC7" w:rsidRPr="00FC033B">
        <w:rPr>
          <w:bCs/>
          <w:sz w:val="24"/>
          <w:szCs w:val="24"/>
          <w:u w:val="single"/>
        </w:rPr>
        <w:br w:type="page"/>
      </w:r>
    </w:p>
    <w:p w14:paraId="00001BBC" w14:textId="10CC0C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1403" w14:textId="77777777" w:rsidR="00751D04" w:rsidRDefault="00751D04">
      <w:r>
        <w:separator/>
      </w:r>
    </w:p>
  </w:endnote>
  <w:endnote w:type="continuationSeparator" w:id="0">
    <w:p w14:paraId="00021BDC" w14:textId="77777777" w:rsidR="00751D04" w:rsidRDefault="0075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Dave Halasz,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E322" w14:textId="77777777" w:rsidR="00751D04" w:rsidRDefault="00751D04">
      <w:r>
        <w:separator/>
      </w:r>
    </w:p>
  </w:footnote>
  <w:footnote w:type="continuationSeparator" w:id="0">
    <w:p w14:paraId="52A2E2B4" w14:textId="77777777" w:rsidR="00751D04" w:rsidRDefault="0075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4E6BDF07" w:rsidR="006D22E1" w:rsidRDefault="00DE2142">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November</w:t>
    </w:r>
    <w:r w:rsidR="00535BFB">
      <w:rPr>
        <w:b/>
        <w:color w:val="000000"/>
        <w:sz w:val="28"/>
        <w:szCs w:val="28"/>
      </w:rPr>
      <w:t xml:space="preserve"> 2023</w:t>
    </w:r>
    <w:r w:rsidR="00535BFB">
      <w:rPr>
        <w:b/>
        <w:color w:val="000000"/>
        <w:sz w:val="28"/>
        <w:szCs w:val="28"/>
      </w:rPr>
      <w:tab/>
    </w:r>
    <w:r w:rsidR="00B70CAC">
      <w:rPr>
        <w:b/>
        <w:color w:val="000000"/>
        <w:sz w:val="28"/>
        <w:szCs w:val="28"/>
      </w:rPr>
      <w:t xml:space="preserve">                                      </w:t>
    </w:r>
    <w:r w:rsidR="00535BFB">
      <w:rPr>
        <w:b/>
        <w:color w:val="000000"/>
        <w:sz w:val="28"/>
        <w:szCs w:val="28"/>
      </w:rPr>
      <w:t>doc.: IEEE 802.11-2</w:t>
    </w:r>
    <w:r w:rsidR="000C51A1">
      <w:rPr>
        <w:b/>
        <w:color w:val="000000"/>
        <w:sz w:val="28"/>
        <w:szCs w:val="28"/>
      </w:rPr>
      <w:t>3</w:t>
    </w:r>
    <w:r w:rsidR="00535BFB">
      <w:rPr>
        <w:b/>
        <w:color w:val="000000"/>
        <w:sz w:val="28"/>
        <w:szCs w:val="28"/>
      </w:rPr>
      <w:t>/</w:t>
    </w:r>
    <w:r>
      <w:rPr>
        <w:b/>
        <w:color w:val="000000"/>
        <w:sz w:val="28"/>
        <w:szCs w:val="28"/>
      </w:rPr>
      <w:t>2074</w:t>
    </w:r>
    <w:r w:rsidR="00535BFB">
      <w:rPr>
        <w:b/>
        <w:color w:val="000000"/>
        <w:sz w:val="28"/>
        <w:szCs w:val="28"/>
      </w:rPr>
      <w:t>r</w:t>
    </w:r>
    <w:ins w:id="51" w:author="David Halasz" w:date="2023-12-15T11:24:00Z">
      <w:r w:rsidR="004D52C1">
        <w:rPr>
          <w:b/>
          <w:color w:val="000000"/>
          <w:sz w:val="28"/>
          <w:szCs w:val="28"/>
        </w:rPr>
        <w:t>4</w:t>
      </w:r>
    </w:ins>
    <w:del w:id="52" w:author="David Halasz" w:date="2023-11-20T10:10:00Z">
      <w:r w:rsidR="004F3B2F" w:rsidDel="000019DE">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A7F36"/>
    <w:lvl w:ilvl="0">
      <w:numFmt w:val="bullet"/>
      <w:lvlText w:val="*"/>
      <w:lvlJc w:val="left"/>
    </w:lvl>
  </w:abstractNum>
  <w:abstractNum w:abstractNumId="1"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444523"/>
    <w:multiLevelType w:val="hybridMultilevel"/>
    <w:tmpl w:val="4EF0E698"/>
    <w:lvl w:ilvl="0" w:tplc="5E8A5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1"/>
  </w:num>
  <w:num w:numId="2" w16cid:durableId="1186333197">
    <w:abstractNumId w:val="7"/>
  </w:num>
  <w:num w:numId="3" w16cid:durableId="1960841805">
    <w:abstractNumId w:val="14"/>
  </w:num>
  <w:num w:numId="4" w16cid:durableId="150872326">
    <w:abstractNumId w:val="16"/>
  </w:num>
  <w:num w:numId="5" w16cid:durableId="783813197">
    <w:abstractNumId w:val="18"/>
  </w:num>
  <w:num w:numId="6" w16cid:durableId="1464617739">
    <w:abstractNumId w:val="21"/>
  </w:num>
  <w:num w:numId="7" w16cid:durableId="621234384">
    <w:abstractNumId w:val="4"/>
  </w:num>
  <w:num w:numId="8" w16cid:durableId="241336229">
    <w:abstractNumId w:val="19"/>
  </w:num>
  <w:num w:numId="9" w16cid:durableId="1256284730">
    <w:abstractNumId w:val="17"/>
  </w:num>
  <w:num w:numId="10" w16cid:durableId="2088455520">
    <w:abstractNumId w:val="22"/>
  </w:num>
  <w:num w:numId="11" w16cid:durableId="824324327">
    <w:abstractNumId w:val="15"/>
  </w:num>
  <w:num w:numId="12" w16cid:durableId="1433819669">
    <w:abstractNumId w:val="8"/>
  </w:num>
  <w:num w:numId="13" w16cid:durableId="1701123799">
    <w:abstractNumId w:val="3"/>
  </w:num>
  <w:num w:numId="14" w16cid:durableId="1073621329">
    <w:abstractNumId w:val="10"/>
  </w:num>
  <w:num w:numId="15" w16cid:durableId="2045787212">
    <w:abstractNumId w:val="11"/>
  </w:num>
  <w:num w:numId="16" w16cid:durableId="2096366028">
    <w:abstractNumId w:val="13"/>
  </w:num>
  <w:num w:numId="17" w16cid:durableId="2054765468">
    <w:abstractNumId w:val="23"/>
  </w:num>
  <w:num w:numId="18" w16cid:durableId="958023940">
    <w:abstractNumId w:val="2"/>
  </w:num>
  <w:num w:numId="19" w16cid:durableId="909850656">
    <w:abstractNumId w:val="5"/>
  </w:num>
  <w:num w:numId="20" w16cid:durableId="682823182">
    <w:abstractNumId w:val="20"/>
  </w:num>
  <w:num w:numId="21" w16cid:durableId="312880204">
    <w:abstractNumId w:val="12"/>
  </w:num>
  <w:num w:numId="22" w16cid:durableId="1886018087">
    <w:abstractNumId w:val="9"/>
  </w:num>
  <w:num w:numId="23" w16cid:durableId="740833261">
    <w:abstractNumId w:val="6"/>
  </w:num>
  <w:num w:numId="24" w16cid:durableId="380442022">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lasz">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012F9"/>
    <w:rsid w:val="000019DE"/>
    <w:rsid w:val="00066D07"/>
    <w:rsid w:val="00086925"/>
    <w:rsid w:val="000C4472"/>
    <w:rsid w:val="000C51A1"/>
    <w:rsid w:val="000D5430"/>
    <w:rsid w:val="00125C9E"/>
    <w:rsid w:val="00151231"/>
    <w:rsid w:val="00237DCE"/>
    <w:rsid w:val="00280AB8"/>
    <w:rsid w:val="002B0B72"/>
    <w:rsid w:val="00330B69"/>
    <w:rsid w:val="003439A7"/>
    <w:rsid w:val="003D3ACF"/>
    <w:rsid w:val="003E6556"/>
    <w:rsid w:val="00412CB1"/>
    <w:rsid w:val="004B5941"/>
    <w:rsid w:val="004D52C1"/>
    <w:rsid w:val="004D625D"/>
    <w:rsid w:val="004F0087"/>
    <w:rsid w:val="004F3B2F"/>
    <w:rsid w:val="00515344"/>
    <w:rsid w:val="00535BFB"/>
    <w:rsid w:val="00553EC9"/>
    <w:rsid w:val="005B183B"/>
    <w:rsid w:val="00627542"/>
    <w:rsid w:val="00672E7C"/>
    <w:rsid w:val="006C28AE"/>
    <w:rsid w:val="006C461C"/>
    <w:rsid w:val="006D22E1"/>
    <w:rsid w:val="006F7B3F"/>
    <w:rsid w:val="00704FE7"/>
    <w:rsid w:val="00730088"/>
    <w:rsid w:val="00751D04"/>
    <w:rsid w:val="00774EC7"/>
    <w:rsid w:val="007B4DB8"/>
    <w:rsid w:val="007F3F13"/>
    <w:rsid w:val="00806327"/>
    <w:rsid w:val="00816C5E"/>
    <w:rsid w:val="00820840"/>
    <w:rsid w:val="00894082"/>
    <w:rsid w:val="008F564A"/>
    <w:rsid w:val="009902EF"/>
    <w:rsid w:val="009959DB"/>
    <w:rsid w:val="009B0625"/>
    <w:rsid w:val="00A419D5"/>
    <w:rsid w:val="00A47ACA"/>
    <w:rsid w:val="00A7366E"/>
    <w:rsid w:val="00A809D7"/>
    <w:rsid w:val="00AD0914"/>
    <w:rsid w:val="00B34DDB"/>
    <w:rsid w:val="00B47C25"/>
    <w:rsid w:val="00B63C61"/>
    <w:rsid w:val="00B70CAC"/>
    <w:rsid w:val="00C11C78"/>
    <w:rsid w:val="00C1619F"/>
    <w:rsid w:val="00C26412"/>
    <w:rsid w:val="00C87428"/>
    <w:rsid w:val="00D4787A"/>
    <w:rsid w:val="00D7537A"/>
    <w:rsid w:val="00D93C76"/>
    <w:rsid w:val="00DE2142"/>
    <w:rsid w:val="00E064B4"/>
    <w:rsid w:val="00E25206"/>
    <w:rsid w:val="00E537EE"/>
    <w:rsid w:val="00E80357"/>
    <w:rsid w:val="00E863A6"/>
    <w:rsid w:val="00E97864"/>
    <w:rsid w:val="00EF6EEC"/>
    <w:rsid w:val="00F92779"/>
    <w:rsid w:val="00FB7024"/>
    <w:rsid w:val="00FC033B"/>
    <w:rsid w:val="00F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B"/>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5781">
      <w:bodyDiv w:val="1"/>
      <w:marLeft w:val="0"/>
      <w:marRight w:val="0"/>
      <w:marTop w:val="0"/>
      <w:marBottom w:val="0"/>
      <w:divBdr>
        <w:top w:val="none" w:sz="0" w:space="0" w:color="auto"/>
        <w:left w:val="none" w:sz="0" w:space="0" w:color="auto"/>
        <w:bottom w:val="none" w:sz="0" w:space="0" w:color="auto"/>
        <w:right w:val="none" w:sz="0" w:space="0" w:color="auto"/>
      </w:divBdr>
    </w:div>
    <w:div w:id="292366360">
      <w:bodyDiv w:val="1"/>
      <w:marLeft w:val="0"/>
      <w:marRight w:val="0"/>
      <w:marTop w:val="0"/>
      <w:marBottom w:val="0"/>
      <w:divBdr>
        <w:top w:val="none" w:sz="0" w:space="0" w:color="auto"/>
        <w:left w:val="none" w:sz="0" w:space="0" w:color="auto"/>
        <w:bottom w:val="none" w:sz="0" w:space="0" w:color="auto"/>
        <w:right w:val="none" w:sz="0" w:space="0" w:color="auto"/>
      </w:divBdr>
    </w:div>
    <w:div w:id="464617296">
      <w:bodyDiv w:val="1"/>
      <w:marLeft w:val="0"/>
      <w:marRight w:val="0"/>
      <w:marTop w:val="0"/>
      <w:marBottom w:val="0"/>
      <w:divBdr>
        <w:top w:val="none" w:sz="0" w:space="0" w:color="auto"/>
        <w:left w:val="none" w:sz="0" w:space="0" w:color="auto"/>
        <w:bottom w:val="none" w:sz="0" w:space="0" w:color="auto"/>
        <w:right w:val="none" w:sz="0" w:space="0" w:color="auto"/>
      </w:divBdr>
    </w:div>
    <w:div w:id="1155336561">
      <w:bodyDiv w:val="1"/>
      <w:marLeft w:val="0"/>
      <w:marRight w:val="0"/>
      <w:marTop w:val="0"/>
      <w:marBottom w:val="0"/>
      <w:divBdr>
        <w:top w:val="none" w:sz="0" w:space="0" w:color="auto"/>
        <w:left w:val="none" w:sz="0" w:space="0" w:color="auto"/>
        <w:bottom w:val="none" w:sz="0" w:space="0" w:color="auto"/>
        <w:right w:val="none" w:sz="0" w:space="0" w:color="auto"/>
      </w:divBdr>
    </w:div>
    <w:div w:id="19081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4</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 Halasz</cp:lastModifiedBy>
  <cp:revision>32</cp:revision>
  <cp:lastPrinted>2023-02-10T19:41:00Z</cp:lastPrinted>
  <dcterms:created xsi:type="dcterms:W3CDTF">2022-02-01T19:00:00Z</dcterms:created>
  <dcterms:modified xsi:type="dcterms:W3CDTF">2023-12-15T16:25:00Z</dcterms:modified>
</cp:coreProperties>
</file>