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6D22E1"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6"/>
        <w:gridCol w:w="1634"/>
        <w:gridCol w:w="1574"/>
        <w:gridCol w:w="1815"/>
        <w:gridCol w:w="2787"/>
      </w:tblGrid>
      <w:tr w:rsidR="006D22E1" w14:paraId="57CC9F83" w14:textId="77777777">
        <w:trPr>
          <w:trHeight w:val="485"/>
          <w:jc w:val="center"/>
        </w:trPr>
        <w:tc>
          <w:tcPr>
            <w:tcW w:w="9576" w:type="dxa"/>
            <w:gridSpan w:val="5"/>
            <w:vAlign w:val="center"/>
          </w:tcPr>
          <w:p w14:paraId="00000002" w14:textId="03E8DE45" w:rsidR="006D22E1" w:rsidRDefault="004F3B2F">
            <w:pPr>
              <w:pBdr>
                <w:top w:val="nil"/>
                <w:left w:val="nil"/>
                <w:bottom w:val="nil"/>
                <w:right w:val="nil"/>
                <w:between w:val="nil"/>
              </w:pBdr>
              <w:spacing w:after="240"/>
              <w:ind w:left="720" w:right="720"/>
              <w:jc w:val="center"/>
              <w:rPr>
                <w:b/>
                <w:color w:val="000000"/>
                <w:sz w:val="28"/>
                <w:szCs w:val="28"/>
              </w:rPr>
            </w:pPr>
            <w:r>
              <w:rPr>
                <w:b/>
                <w:color w:val="000000"/>
                <w:sz w:val="28"/>
                <w:szCs w:val="28"/>
              </w:rPr>
              <w:t xml:space="preserve">CIDs </w:t>
            </w:r>
            <w:r w:rsidR="00412CB1">
              <w:rPr>
                <w:b/>
                <w:color w:val="000000"/>
                <w:sz w:val="28"/>
                <w:szCs w:val="28"/>
              </w:rPr>
              <w:t>6032</w:t>
            </w:r>
            <w:r>
              <w:rPr>
                <w:b/>
                <w:color w:val="000000"/>
                <w:sz w:val="28"/>
                <w:szCs w:val="28"/>
              </w:rPr>
              <w:t xml:space="preserve"> &amp; </w:t>
            </w:r>
            <w:r w:rsidR="00412CB1">
              <w:rPr>
                <w:b/>
                <w:color w:val="000000"/>
                <w:sz w:val="28"/>
                <w:szCs w:val="28"/>
              </w:rPr>
              <w:t xml:space="preserve">6033 for </w:t>
            </w:r>
          </w:p>
        </w:tc>
      </w:tr>
      <w:tr w:rsidR="006D22E1" w14:paraId="6010543B" w14:textId="77777777">
        <w:trPr>
          <w:trHeight w:val="359"/>
          <w:jc w:val="center"/>
        </w:trPr>
        <w:tc>
          <w:tcPr>
            <w:tcW w:w="9576" w:type="dxa"/>
            <w:gridSpan w:val="5"/>
            <w:vAlign w:val="center"/>
          </w:tcPr>
          <w:p w14:paraId="00000007" w14:textId="346C97C6" w:rsidR="006D22E1"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  202</w:t>
            </w:r>
            <w:r w:rsidR="000D5430">
              <w:rPr>
                <w:b/>
                <w:color w:val="000000"/>
                <w:sz w:val="20"/>
                <w:szCs w:val="20"/>
              </w:rPr>
              <w:t>3</w:t>
            </w:r>
            <w:r>
              <w:rPr>
                <w:b/>
                <w:color w:val="000000"/>
                <w:sz w:val="20"/>
                <w:szCs w:val="20"/>
              </w:rPr>
              <w:t>-</w:t>
            </w:r>
            <w:r w:rsidR="00412CB1">
              <w:rPr>
                <w:b/>
                <w:color w:val="000000"/>
                <w:sz w:val="20"/>
                <w:szCs w:val="20"/>
              </w:rPr>
              <w:t>11</w:t>
            </w:r>
            <w:r>
              <w:rPr>
                <w:b/>
                <w:color w:val="000000"/>
                <w:sz w:val="20"/>
                <w:szCs w:val="20"/>
              </w:rPr>
              <w:t>-</w:t>
            </w:r>
            <w:r w:rsidR="004F3B2F">
              <w:rPr>
                <w:b/>
                <w:color w:val="000000"/>
                <w:sz w:val="20"/>
                <w:szCs w:val="20"/>
              </w:rPr>
              <w:t>1</w:t>
            </w:r>
            <w:r w:rsidR="00412CB1">
              <w:rPr>
                <w:b/>
                <w:color w:val="000000"/>
                <w:sz w:val="20"/>
                <w:szCs w:val="20"/>
              </w:rPr>
              <w:t>3</w:t>
            </w:r>
          </w:p>
        </w:tc>
      </w:tr>
      <w:tr w:rsidR="006D22E1" w14:paraId="6D7C4DFF" w14:textId="77777777">
        <w:trPr>
          <w:cantSplit/>
          <w:jc w:val="center"/>
        </w:trPr>
        <w:tc>
          <w:tcPr>
            <w:tcW w:w="9576" w:type="dxa"/>
            <w:gridSpan w:val="5"/>
            <w:vAlign w:val="center"/>
          </w:tcPr>
          <w:p w14:paraId="0000000C" w14:textId="77777777" w:rsidR="006D22E1" w:rsidRDefault="00000000">
            <w:pPr>
              <w:pBdr>
                <w:top w:val="nil"/>
                <w:left w:val="nil"/>
                <w:bottom w:val="nil"/>
                <w:right w:val="nil"/>
                <w:between w:val="nil"/>
              </w:pBdr>
              <w:rPr>
                <w:b/>
                <w:color w:val="000000"/>
                <w:sz w:val="20"/>
                <w:szCs w:val="20"/>
              </w:rPr>
            </w:pPr>
            <w:r>
              <w:rPr>
                <w:b/>
                <w:color w:val="000000"/>
                <w:sz w:val="20"/>
                <w:szCs w:val="20"/>
              </w:rPr>
              <w:t>Author(s):</w:t>
            </w:r>
          </w:p>
        </w:tc>
      </w:tr>
      <w:tr w:rsidR="006D22E1" w14:paraId="54C9256C" w14:textId="77777777">
        <w:trPr>
          <w:jc w:val="center"/>
        </w:trPr>
        <w:tc>
          <w:tcPr>
            <w:tcW w:w="1766" w:type="dxa"/>
            <w:vAlign w:val="center"/>
          </w:tcPr>
          <w:p w14:paraId="00000011" w14:textId="77777777" w:rsidR="006D22E1" w:rsidRDefault="00000000">
            <w:pPr>
              <w:pBdr>
                <w:top w:val="nil"/>
                <w:left w:val="nil"/>
                <w:bottom w:val="nil"/>
                <w:right w:val="nil"/>
                <w:between w:val="nil"/>
              </w:pBdr>
              <w:rPr>
                <w:b/>
                <w:color w:val="000000"/>
                <w:sz w:val="20"/>
                <w:szCs w:val="20"/>
              </w:rPr>
            </w:pPr>
            <w:r>
              <w:rPr>
                <w:b/>
                <w:color w:val="000000"/>
                <w:sz w:val="20"/>
                <w:szCs w:val="20"/>
              </w:rPr>
              <w:t>Name</w:t>
            </w:r>
          </w:p>
        </w:tc>
        <w:tc>
          <w:tcPr>
            <w:tcW w:w="1634" w:type="dxa"/>
            <w:vAlign w:val="center"/>
          </w:tcPr>
          <w:p w14:paraId="00000012" w14:textId="77777777" w:rsidR="006D22E1" w:rsidRDefault="00000000">
            <w:pPr>
              <w:pBdr>
                <w:top w:val="nil"/>
                <w:left w:val="nil"/>
                <w:bottom w:val="nil"/>
                <w:right w:val="nil"/>
                <w:between w:val="nil"/>
              </w:pBdr>
              <w:rPr>
                <w:b/>
                <w:color w:val="000000"/>
                <w:sz w:val="20"/>
                <w:szCs w:val="20"/>
              </w:rPr>
            </w:pPr>
            <w:r>
              <w:rPr>
                <w:b/>
                <w:color w:val="000000"/>
                <w:sz w:val="20"/>
                <w:szCs w:val="20"/>
              </w:rPr>
              <w:t>Affiliation</w:t>
            </w:r>
          </w:p>
        </w:tc>
        <w:tc>
          <w:tcPr>
            <w:tcW w:w="1574" w:type="dxa"/>
            <w:vAlign w:val="center"/>
          </w:tcPr>
          <w:p w14:paraId="00000013" w14:textId="77777777" w:rsidR="006D22E1" w:rsidRDefault="00000000">
            <w:pPr>
              <w:pBdr>
                <w:top w:val="nil"/>
                <w:left w:val="nil"/>
                <w:bottom w:val="nil"/>
                <w:right w:val="nil"/>
                <w:between w:val="nil"/>
              </w:pBdr>
              <w:rPr>
                <w:b/>
                <w:color w:val="000000"/>
                <w:sz w:val="20"/>
                <w:szCs w:val="20"/>
              </w:rPr>
            </w:pPr>
            <w:r>
              <w:rPr>
                <w:b/>
                <w:color w:val="000000"/>
                <w:sz w:val="20"/>
                <w:szCs w:val="20"/>
              </w:rPr>
              <w:t>Address</w:t>
            </w:r>
          </w:p>
        </w:tc>
        <w:tc>
          <w:tcPr>
            <w:tcW w:w="1815" w:type="dxa"/>
            <w:vAlign w:val="center"/>
          </w:tcPr>
          <w:p w14:paraId="00000014" w14:textId="77777777" w:rsidR="006D22E1" w:rsidRDefault="00000000">
            <w:pPr>
              <w:pBdr>
                <w:top w:val="nil"/>
                <w:left w:val="nil"/>
                <w:bottom w:val="nil"/>
                <w:right w:val="nil"/>
                <w:between w:val="nil"/>
              </w:pBdr>
              <w:rPr>
                <w:b/>
                <w:color w:val="000000"/>
                <w:sz w:val="20"/>
                <w:szCs w:val="20"/>
              </w:rPr>
            </w:pPr>
            <w:r>
              <w:rPr>
                <w:b/>
                <w:color w:val="000000"/>
                <w:sz w:val="20"/>
                <w:szCs w:val="20"/>
              </w:rPr>
              <w:t>Phone</w:t>
            </w:r>
          </w:p>
        </w:tc>
        <w:tc>
          <w:tcPr>
            <w:tcW w:w="2787" w:type="dxa"/>
            <w:vAlign w:val="center"/>
          </w:tcPr>
          <w:p w14:paraId="00000015" w14:textId="77777777" w:rsidR="006D22E1" w:rsidRDefault="00000000">
            <w:pPr>
              <w:pBdr>
                <w:top w:val="nil"/>
                <w:left w:val="nil"/>
                <w:bottom w:val="nil"/>
                <w:right w:val="nil"/>
                <w:between w:val="nil"/>
              </w:pBdr>
              <w:rPr>
                <w:b/>
                <w:color w:val="000000"/>
                <w:sz w:val="20"/>
                <w:szCs w:val="20"/>
              </w:rPr>
            </w:pPr>
            <w:r>
              <w:rPr>
                <w:b/>
                <w:color w:val="000000"/>
                <w:sz w:val="20"/>
                <w:szCs w:val="20"/>
              </w:rPr>
              <w:t>email</w:t>
            </w:r>
          </w:p>
        </w:tc>
      </w:tr>
      <w:tr w:rsidR="006D22E1" w14:paraId="43AD8EC1" w14:textId="77777777">
        <w:trPr>
          <w:jc w:val="center"/>
        </w:trPr>
        <w:tc>
          <w:tcPr>
            <w:tcW w:w="1766" w:type="dxa"/>
            <w:vAlign w:val="center"/>
          </w:tcPr>
          <w:p w14:paraId="00000016"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David Halasz</w:t>
            </w:r>
          </w:p>
        </w:tc>
        <w:tc>
          <w:tcPr>
            <w:tcW w:w="1634" w:type="dxa"/>
            <w:vAlign w:val="center"/>
          </w:tcPr>
          <w:p w14:paraId="00000017" w14:textId="77777777" w:rsidR="006D22E1" w:rsidRDefault="00000000">
            <w:pPr>
              <w:pBdr>
                <w:top w:val="nil"/>
                <w:left w:val="nil"/>
                <w:bottom w:val="nil"/>
                <w:right w:val="nil"/>
                <w:between w:val="nil"/>
              </w:pBdr>
              <w:jc w:val="center"/>
              <w:rPr>
                <w:b/>
                <w:color w:val="000000"/>
                <w:sz w:val="20"/>
                <w:szCs w:val="20"/>
              </w:rPr>
            </w:pPr>
            <w:r>
              <w:rPr>
                <w:b/>
                <w:color w:val="000000"/>
                <w:sz w:val="20"/>
                <w:szCs w:val="20"/>
              </w:rPr>
              <w:t>Morse Micro</w:t>
            </w:r>
          </w:p>
        </w:tc>
        <w:tc>
          <w:tcPr>
            <w:tcW w:w="1574" w:type="dxa"/>
            <w:vAlign w:val="center"/>
          </w:tcPr>
          <w:p w14:paraId="00000018"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9"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A" w14:textId="77777777" w:rsidR="006D22E1" w:rsidRDefault="00000000">
            <w:pPr>
              <w:pBdr>
                <w:top w:val="nil"/>
                <w:left w:val="nil"/>
                <w:bottom w:val="nil"/>
                <w:right w:val="nil"/>
                <w:between w:val="nil"/>
              </w:pBdr>
              <w:jc w:val="center"/>
              <w:rPr>
                <w:b/>
                <w:color w:val="000000"/>
                <w:sz w:val="16"/>
                <w:szCs w:val="16"/>
              </w:rPr>
            </w:pPr>
            <w:r>
              <w:rPr>
                <w:b/>
                <w:color w:val="000000"/>
                <w:sz w:val="16"/>
                <w:szCs w:val="16"/>
              </w:rPr>
              <w:t>dave.halasz@morsemicro.com</w:t>
            </w:r>
          </w:p>
        </w:tc>
      </w:tr>
      <w:tr w:rsidR="006D22E1" w14:paraId="744A58E1" w14:textId="77777777">
        <w:trPr>
          <w:jc w:val="center"/>
        </w:trPr>
        <w:tc>
          <w:tcPr>
            <w:tcW w:w="1766" w:type="dxa"/>
            <w:vAlign w:val="center"/>
          </w:tcPr>
          <w:p w14:paraId="0000001B" w14:textId="3CCF1453" w:rsidR="006D22E1" w:rsidRDefault="006D22E1">
            <w:pPr>
              <w:pBdr>
                <w:top w:val="nil"/>
                <w:left w:val="nil"/>
                <w:bottom w:val="nil"/>
                <w:right w:val="nil"/>
                <w:between w:val="nil"/>
              </w:pBdr>
              <w:jc w:val="center"/>
              <w:rPr>
                <w:b/>
                <w:color w:val="000000"/>
                <w:sz w:val="20"/>
                <w:szCs w:val="20"/>
              </w:rPr>
            </w:pPr>
          </w:p>
        </w:tc>
        <w:tc>
          <w:tcPr>
            <w:tcW w:w="1634" w:type="dxa"/>
            <w:vAlign w:val="center"/>
          </w:tcPr>
          <w:p w14:paraId="0000001C" w14:textId="6A90AEBA" w:rsidR="006D22E1" w:rsidRDefault="006D22E1">
            <w:pPr>
              <w:pBdr>
                <w:top w:val="nil"/>
                <w:left w:val="nil"/>
                <w:bottom w:val="nil"/>
                <w:right w:val="nil"/>
                <w:between w:val="nil"/>
              </w:pBdr>
              <w:jc w:val="center"/>
              <w:rPr>
                <w:b/>
                <w:color w:val="000000"/>
                <w:sz w:val="20"/>
                <w:szCs w:val="20"/>
              </w:rPr>
            </w:pPr>
          </w:p>
        </w:tc>
        <w:tc>
          <w:tcPr>
            <w:tcW w:w="1574" w:type="dxa"/>
            <w:vAlign w:val="center"/>
          </w:tcPr>
          <w:p w14:paraId="0000001D" w14:textId="77777777" w:rsidR="006D22E1" w:rsidRDefault="006D22E1">
            <w:pPr>
              <w:pBdr>
                <w:top w:val="nil"/>
                <w:left w:val="nil"/>
                <w:bottom w:val="nil"/>
                <w:right w:val="nil"/>
                <w:between w:val="nil"/>
              </w:pBdr>
              <w:jc w:val="center"/>
              <w:rPr>
                <w:b/>
                <w:color w:val="000000"/>
                <w:sz w:val="20"/>
                <w:szCs w:val="20"/>
              </w:rPr>
            </w:pPr>
          </w:p>
        </w:tc>
        <w:tc>
          <w:tcPr>
            <w:tcW w:w="1815" w:type="dxa"/>
            <w:vAlign w:val="center"/>
          </w:tcPr>
          <w:p w14:paraId="0000001E" w14:textId="77777777" w:rsidR="006D22E1" w:rsidRDefault="006D22E1">
            <w:pPr>
              <w:pBdr>
                <w:top w:val="nil"/>
                <w:left w:val="nil"/>
                <w:bottom w:val="nil"/>
                <w:right w:val="nil"/>
                <w:between w:val="nil"/>
              </w:pBdr>
              <w:jc w:val="center"/>
              <w:rPr>
                <w:b/>
                <w:color w:val="000000"/>
                <w:sz w:val="20"/>
                <w:szCs w:val="20"/>
              </w:rPr>
            </w:pPr>
          </w:p>
        </w:tc>
        <w:tc>
          <w:tcPr>
            <w:tcW w:w="2787" w:type="dxa"/>
            <w:vAlign w:val="center"/>
          </w:tcPr>
          <w:p w14:paraId="0000001F" w14:textId="09ABC1BF" w:rsidR="006D22E1" w:rsidRDefault="006D22E1">
            <w:pPr>
              <w:pBdr>
                <w:top w:val="nil"/>
                <w:left w:val="nil"/>
                <w:bottom w:val="nil"/>
                <w:right w:val="nil"/>
                <w:between w:val="nil"/>
              </w:pBdr>
              <w:jc w:val="center"/>
              <w:rPr>
                <w:b/>
                <w:color w:val="000000"/>
                <w:sz w:val="16"/>
                <w:szCs w:val="16"/>
              </w:rPr>
            </w:pPr>
          </w:p>
        </w:tc>
      </w:tr>
    </w:tbl>
    <w:p w14:paraId="00000020" w14:textId="350F6AD9" w:rsidR="006D22E1" w:rsidRDefault="00E064B4">
      <w:pPr>
        <w:pBdr>
          <w:top w:val="nil"/>
          <w:left w:val="nil"/>
          <w:bottom w:val="nil"/>
          <w:right w:val="nil"/>
          <w:between w:val="nil"/>
        </w:pBdr>
        <w:spacing w:after="120"/>
        <w:jc w:val="center"/>
        <w:rPr>
          <w:b/>
          <w:color w:val="000000"/>
        </w:rPr>
      </w:pPr>
      <w:r>
        <w:rPr>
          <w:noProof/>
        </w:rPr>
        <mc:AlternateContent>
          <mc:Choice Requires="wps">
            <w:drawing>
              <wp:anchor distT="0" distB="0" distL="118872" distR="118872" simplePos="0" relativeHeight="251658240" behindDoc="0" locked="0" layoutInCell="1" hidden="0" allowOverlap="1" wp14:anchorId="082C5641" wp14:editId="136FE534">
                <wp:simplePos x="0" y="0"/>
                <wp:positionH relativeFrom="column">
                  <wp:posOffset>234950</wp:posOffset>
                </wp:positionH>
                <wp:positionV relativeFrom="paragraph">
                  <wp:posOffset>234315</wp:posOffset>
                </wp:positionV>
                <wp:extent cx="5953125" cy="4152900"/>
                <wp:effectExtent l="0" t="0" r="0" b="0"/>
                <wp:wrapNone/>
                <wp:docPr id="2" name="Rectangle 2"/>
                <wp:cNvGraphicFramePr/>
                <a:graphic xmlns:a="http://schemas.openxmlformats.org/drawingml/2006/main">
                  <a:graphicData uri="http://schemas.microsoft.com/office/word/2010/wordprocessingShape">
                    <wps:wsp>
                      <wps:cNvSpPr/>
                      <wps:spPr>
                        <a:xfrm>
                          <a:off x="0" y="0"/>
                          <a:ext cx="5953125" cy="4152900"/>
                        </a:xfrm>
                        <a:prstGeom prst="rect">
                          <a:avLst/>
                        </a:prstGeom>
                        <a:noFill/>
                        <a:ln>
                          <a:noFill/>
                        </a:ln>
                      </wps:spPr>
                      <wps:txbx>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the initial sponsor ballot of REVme.</w:t>
                            </w:r>
                          </w:p>
                          <w:p w14:paraId="7C03A9D2" w14:textId="0BAA6871" w:rsidR="00412CB1" w:rsidRDefault="00412CB1">
                            <w:pPr>
                              <w:jc w:val="both"/>
                              <w:textDirection w:val="btLr"/>
                            </w:pPr>
                            <w:r w:rsidRPr="00412CB1">
                              <w:t>The proposed changes are based on REVme/D4.0.</w:t>
                            </w:r>
                          </w:p>
                          <w:p w14:paraId="2AD8D151" w14:textId="2AE55A3D" w:rsidR="009B0625" w:rsidRDefault="009B0625">
                            <w:pPr>
                              <w:jc w:val="both"/>
                              <w:textDirection w:val="btLr"/>
                              <w:rPr>
                                <w:ins w:id="0"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2C5641" id="Rectangle 2" o:spid="_x0000_s1026" style="position:absolute;left:0;text-align:left;margin-left:18.5pt;margin-top:18.45pt;width:468.75pt;height:327pt;z-index:251658240;visibility:visible;mso-wrap-style:square;mso-height-percent:0;mso-wrap-distance-left:9.36pt;mso-wrap-distance-top:0;mso-wrap-distance-right:9.36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" filled="f" stroked="f">
                <v:textbox inset="2.53958mm,1.2694mm,2.53958mm,1.2694mm">
                  <w:txbxContent>
                    <w:p w14:paraId="330C78AA" w14:textId="77777777" w:rsidR="006D22E1" w:rsidRDefault="00000000">
                      <w:pPr>
                        <w:spacing w:after="120"/>
                        <w:jc w:val="center"/>
                        <w:textDirection w:val="btLr"/>
                      </w:pPr>
                      <w:r>
                        <w:rPr>
                          <w:rFonts w:ascii="Arial" w:eastAsia="Arial" w:hAnsi="Arial" w:cs="Arial"/>
                          <w:b/>
                          <w:color w:val="000000"/>
                          <w:sz w:val="28"/>
                        </w:rPr>
                        <w:t>Abstract</w:t>
                      </w:r>
                    </w:p>
                    <w:p w14:paraId="5EEED453" w14:textId="5D4F1186" w:rsidR="009B0625" w:rsidRDefault="00000000">
                      <w:pPr>
                        <w:jc w:val="both"/>
                        <w:textDirection w:val="btLr"/>
                        <w:rPr>
                          <w:color w:val="000000"/>
                        </w:rPr>
                      </w:pPr>
                      <w:r>
                        <w:rPr>
                          <w:color w:val="000000"/>
                        </w:rPr>
                        <w:t>This document add</w:t>
                      </w:r>
                      <w:r w:rsidR="004F3B2F">
                        <w:rPr>
                          <w:color w:val="000000"/>
                        </w:rPr>
                        <w:t xml:space="preserve">resses CIDs </w:t>
                      </w:r>
                      <w:r w:rsidR="00412CB1">
                        <w:rPr>
                          <w:color w:val="000000"/>
                        </w:rPr>
                        <w:t>6032</w:t>
                      </w:r>
                      <w:r w:rsidR="004F3B2F">
                        <w:rPr>
                          <w:color w:val="000000"/>
                        </w:rPr>
                        <w:t xml:space="preserve"> &amp; </w:t>
                      </w:r>
                      <w:r w:rsidR="00412CB1">
                        <w:rPr>
                          <w:color w:val="000000"/>
                        </w:rPr>
                        <w:t>6033</w:t>
                      </w:r>
                      <w:r w:rsidR="004F3B2F">
                        <w:rPr>
                          <w:color w:val="000000"/>
                        </w:rPr>
                        <w:t xml:space="preserve"> on </w:t>
                      </w:r>
                      <w:r w:rsidR="00412CB1">
                        <w:rPr>
                          <w:color w:val="000000"/>
                        </w:rPr>
                        <w:t>the initial sponsor ballot of REVme.</w:t>
                      </w:r>
                    </w:p>
                    <w:p w14:paraId="7C03A9D2" w14:textId="0BAA6871" w:rsidR="00412CB1" w:rsidRDefault="00412CB1">
                      <w:pPr>
                        <w:jc w:val="both"/>
                        <w:textDirection w:val="btLr"/>
                      </w:pPr>
                      <w:r w:rsidRPr="00412CB1">
                        <w:t>The proposed changes are based on REVme/D4.0.</w:t>
                      </w:r>
                    </w:p>
                    <w:p w14:paraId="2AD8D151" w14:textId="2AE55A3D" w:rsidR="009B0625" w:rsidRDefault="009B0625">
                      <w:pPr>
                        <w:jc w:val="both"/>
                        <w:textDirection w:val="btLr"/>
                        <w:rPr>
                          <w:ins w:id="1" w:author="David Halasz" w:date="2023-11-20T10:21:00Z"/>
                        </w:rPr>
                      </w:pPr>
                      <w:r>
                        <w:t>Note: The clause should have been identified as 10.50 instead of 10.5.</w:t>
                      </w:r>
                    </w:p>
                    <w:p w14:paraId="6D57A367" w14:textId="1D8B23A1" w:rsidR="004B5941" w:rsidRPr="00412CB1" w:rsidRDefault="004B5941">
                      <w:pPr>
                        <w:jc w:val="both"/>
                        <w:textDirection w:val="btLr"/>
                      </w:pPr>
                    </w:p>
                    <w:p w14:paraId="77DE541B" w14:textId="77777777" w:rsidR="006D22E1" w:rsidRDefault="006D22E1">
                      <w:pPr>
                        <w:jc w:val="both"/>
                        <w:textDirection w:val="btLr"/>
                      </w:pPr>
                    </w:p>
                    <w:p w14:paraId="274D957C" w14:textId="77777777" w:rsidR="006D22E1" w:rsidRDefault="006D22E1">
                      <w:pPr>
                        <w:jc w:val="both"/>
                        <w:textDirection w:val="btLr"/>
                      </w:pPr>
                    </w:p>
                    <w:p w14:paraId="207ACAEB" w14:textId="21C76E1E" w:rsidR="00A419D5" w:rsidRDefault="00A419D5">
                      <w:pPr>
                        <w:textDirection w:val="btLr"/>
                        <w:rPr>
                          <w:color w:val="000000"/>
                        </w:rPr>
                      </w:pPr>
                    </w:p>
                    <w:p w14:paraId="7CE11EC6" w14:textId="77777777" w:rsidR="006D22E1" w:rsidRDefault="006D22E1">
                      <w:pPr>
                        <w:textDirection w:val="btLr"/>
                      </w:pPr>
                    </w:p>
                    <w:p w14:paraId="63669367" w14:textId="5EEC0AA8" w:rsidR="006D22E1" w:rsidRDefault="004F3B2F">
                      <w:pPr>
                        <w:jc w:val="both"/>
                        <w:textDirection w:val="btLr"/>
                      </w:pPr>
                      <w:r>
                        <w:t>Proposed Resolution:</w:t>
                      </w:r>
                    </w:p>
                    <w:p w14:paraId="5E645B80" w14:textId="2C7FDF2A" w:rsidR="004F3B2F" w:rsidRDefault="004F3B2F" w:rsidP="004F3B2F">
                      <w:pPr>
                        <w:pStyle w:val="ListParagraph"/>
                        <w:numPr>
                          <w:ilvl w:val="0"/>
                          <w:numId w:val="23"/>
                        </w:numPr>
                        <w:jc w:val="both"/>
                        <w:textDirection w:val="btLr"/>
                      </w:pPr>
                      <w:r>
                        <w:t xml:space="preserve">CID </w:t>
                      </w:r>
                      <w:r w:rsidR="00151231">
                        <w:t>6032</w:t>
                      </w:r>
                      <w:r>
                        <w:t xml:space="preserve"> &amp; </w:t>
                      </w:r>
                      <w:r w:rsidR="00151231">
                        <w:t>6033</w:t>
                      </w:r>
                      <w:r w:rsidR="00774EC7">
                        <w:t xml:space="preserve">: Revised. </w:t>
                      </w:r>
                      <w:r w:rsidR="00774EC7" w:rsidRPr="00774EC7">
                        <w:t>Incorporate the changes shown as “Proposed change” in this document.</w:t>
                      </w:r>
                    </w:p>
                    <w:p w14:paraId="7131D1D2" w14:textId="77777777" w:rsidR="006D22E1" w:rsidRDefault="006D22E1">
                      <w:pPr>
                        <w:jc w:val="both"/>
                        <w:textDirection w:val="btLr"/>
                      </w:pPr>
                    </w:p>
                    <w:p w14:paraId="1F4B6BB6" w14:textId="77777777" w:rsidR="006D22E1" w:rsidRDefault="00000000">
                      <w:pPr>
                        <w:jc w:val="both"/>
                        <w:textDirection w:val="btLr"/>
                      </w:pPr>
                      <w:r>
                        <w:rPr>
                          <w:color w:val="000000"/>
                        </w:rPr>
                        <w:t xml:space="preserve"> </w:t>
                      </w:r>
                    </w:p>
                    <w:p w14:paraId="2B6FF9DD" w14:textId="77777777" w:rsidR="006D22E1" w:rsidRDefault="006D22E1">
                      <w:pPr>
                        <w:textDirection w:val="btLr"/>
                      </w:pPr>
                    </w:p>
                  </w:txbxContent>
                </v:textbox>
              </v:rect>
            </w:pict>
          </mc:Fallback>
        </mc:AlternateContent>
      </w:r>
    </w:p>
    <w:p w14:paraId="00000021" w14:textId="2BFD721C" w:rsidR="006D22E1" w:rsidRDefault="00000000">
      <w:r>
        <w:br w:type="page"/>
      </w:r>
    </w:p>
    <w:p w14:paraId="00000130" w14:textId="6B95923A" w:rsidR="00820840" w:rsidRDefault="00820840">
      <w:pPr>
        <w:rPr>
          <w:i/>
        </w:rPr>
      </w:pPr>
    </w:p>
    <w:p w14:paraId="68628027" w14:textId="77777777" w:rsidR="006D22E1" w:rsidRDefault="006D22E1">
      <w:pPr>
        <w:rPr>
          <w:i/>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151231" w:rsidRPr="009B0625" w14:paraId="1BA706DD" w14:textId="77777777" w:rsidTr="00151231">
        <w:trPr>
          <w:trHeight w:val="780"/>
        </w:trPr>
        <w:tc>
          <w:tcPr>
            <w:tcW w:w="661" w:type="dxa"/>
            <w:shd w:val="clear" w:color="auto" w:fill="auto"/>
            <w:hideMark/>
          </w:tcPr>
          <w:p w14:paraId="1644890C"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CID</w:t>
            </w:r>
          </w:p>
        </w:tc>
        <w:tc>
          <w:tcPr>
            <w:tcW w:w="960" w:type="dxa"/>
            <w:shd w:val="clear" w:color="auto" w:fill="auto"/>
            <w:hideMark/>
          </w:tcPr>
          <w:p w14:paraId="5E4A5C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65C06F10"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2271A4C9"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0EC06202"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057CB136" w14:textId="77777777" w:rsidR="00151231" w:rsidRPr="009B0625" w:rsidRDefault="00151231" w:rsidP="009B0625">
            <w:pPr>
              <w:rPr>
                <w:rFonts w:ascii="Arial" w:hAnsi="Arial" w:cs="Arial"/>
                <w:b/>
                <w:bCs/>
                <w:sz w:val="20"/>
                <w:szCs w:val="20"/>
                <w:lang w:val="en-US"/>
              </w:rPr>
            </w:pPr>
            <w:r w:rsidRPr="009B0625">
              <w:rPr>
                <w:rFonts w:ascii="Arial" w:hAnsi="Arial" w:cs="Arial"/>
                <w:b/>
                <w:bCs/>
                <w:sz w:val="20"/>
                <w:szCs w:val="20"/>
                <w:lang w:val="en-US"/>
              </w:rPr>
              <w:t>Proposed Change</w:t>
            </w:r>
          </w:p>
        </w:tc>
      </w:tr>
      <w:tr w:rsidR="00151231" w:rsidRPr="009B0625" w14:paraId="3B146808" w14:textId="77777777" w:rsidTr="00151231">
        <w:trPr>
          <w:trHeight w:val="2250"/>
        </w:trPr>
        <w:tc>
          <w:tcPr>
            <w:tcW w:w="661" w:type="dxa"/>
            <w:shd w:val="clear" w:color="auto" w:fill="auto"/>
            <w:hideMark/>
          </w:tcPr>
          <w:p w14:paraId="407932CF"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6032</w:t>
            </w:r>
          </w:p>
        </w:tc>
        <w:tc>
          <w:tcPr>
            <w:tcW w:w="960" w:type="dxa"/>
            <w:shd w:val="clear" w:color="auto" w:fill="auto"/>
            <w:hideMark/>
          </w:tcPr>
          <w:p w14:paraId="049EFBDB" w14:textId="77777777" w:rsidR="00151231" w:rsidRPr="009B0625" w:rsidRDefault="00151231" w:rsidP="009B0625">
            <w:pPr>
              <w:jc w:val="right"/>
              <w:rPr>
                <w:rFonts w:ascii="Arial" w:hAnsi="Arial" w:cs="Arial"/>
                <w:sz w:val="20"/>
                <w:szCs w:val="20"/>
                <w:lang w:val="en-US"/>
              </w:rPr>
            </w:pPr>
            <w:r w:rsidRPr="009B0625">
              <w:rPr>
                <w:rFonts w:ascii="Arial" w:hAnsi="Arial" w:cs="Arial"/>
                <w:sz w:val="20"/>
                <w:szCs w:val="20"/>
                <w:lang w:val="en-US"/>
              </w:rPr>
              <w:t>2290.00</w:t>
            </w:r>
          </w:p>
        </w:tc>
        <w:tc>
          <w:tcPr>
            <w:tcW w:w="830" w:type="dxa"/>
            <w:shd w:val="clear" w:color="auto" w:fill="auto"/>
            <w:hideMark/>
          </w:tcPr>
          <w:p w14:paraId="6230AD1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38</w:t>
            </w:r>
          </w:p>
        </w:tc>
        <w:tc>
          <w:tcPr>
            <w:tcW w:w="954" w:type="dxa"/>
            <w:shd w:val="clear" w:color="auto" w:fill="auto"/>
            <w:hideMark/>
          </w:tcPr>
          <w:p w14:paraId="006C3AF9" w14:textId="00AF5F1E"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7B8B731"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It is not clear if Page period is allowed to go beyond the DTIM period. However submission 13/518 was adopted per meeting minutes 13/622. And submission 13/518 is clear that the purpose of Page period is to allow going beyond the DTIM.</w:t>
            </w:r>
          </w:p>
        </w:tc>
        <w:tc>
          <w:tcPr>
            <w:tcW w:w="2845" w:type="dxa"/>
            <w:shd w:val="clear" w:color="auto" w:fill="auto"/>
            <w:hideMark/>
          </w:tcPr>
          <w:p w14:paraId="6458BB40" w14:textId="77777777" w:rsidR="00151231" w:rsidRPr="009B0625" w:rsidRDefault="00151231" w:rsidP="009B0625">
            <w:pPr>
              <w:rPr>
                <w:rFonts w:ascii="Arial" w:hAnsi="Arial" w:cs="Arial"/>
                <w:sz w:val="20"/>
                <w:szCs w:val="20"/>
                <w:lang w:val="en-US"/>
              </w:rPr>
            </w:pPr>
            <w:r w:rsidRPr="009B0625">
              <w:rPr>
                <w:rFonts w:ascii="Arial" w:hAnsi="Arial" w:cs="Arial"/>
                <w:sz w:val="20"/>
                <w:szCs w:val="20"/>
                <w:lang w:val="en-US"/>
              </w:rPr>
              <w:t>Add text to clarify that the Page period is allowed to go beyond the DTIM period.</w:t>
            </w:r>
          </w:p>
        </w:tc>
      </w:tr>
    </w:tbl>
    <w:p w14:paraId="71D4EE6F" w14:textId="77777777" w:rsidR="00774EC7" w:rsidRDefault="00774EC7">
      <w:pPr>
        <w:rPr>
          <w:b/>
          <w:sz w:val="24"/>
          <w:szCs w:val="24"/>
        </w:rPr>
      </w:pPr>
    </w:p>
    <w:p w14:paraId="7561717F" w14:textId="7F03650A" w:rsidR="009B0625" w:rsidRDefault="009B0625" w:rsidP="009B0625">
      <w:pPr>
        <w:spacing w:after="240"/>
        <w:jc w:val="both"/>
        <w:rPr>
          <w:b/>
          <w:i/>
          <w:sz w:val="24"/>
          <w:szCs w:val="24"/>
        </w:rPr>
      </w:pPr>
      <w:bookmarkStart w:id="2" w:name="_Hlk150780126"/>
      <w:r>
        <w:rPr>
          <w:b/>
          <w:i/>
          <w:sz w:val="24"/>
          <w:szCs w:val="24"/>
        </w:rPr>
        <w:t>Proposed resolution for CID 6032</w:t>
      </w:r>
      <w:r w:rsidR="00280AB8">
        <w:rPr>
          <w:b/>
          <w:i/>
          <w:sz w:val="24"/>
          <w:szCs w:val="24"/>
        </w:rPr>
        <w:t>, after line 41 of page 2292, add the following paragraph</w:t>
      </w:r>
      <w:r>
        <w:rPr>
          <w:b/>
          <w:i/>
          <w:sz w:val="24"/>
          <w:szCs w:val="24"/>
        </w:rPr>
        <w:t>:</w:t>
      </w:r>
    </w:p>
    <w:bookmarkEnd w:id="2"/>
    <w:p w14:paraId="619F9E22" w14:textId="5E452BC8" w:rsidR="00FC033B" w:rsidRDefault="00280AB8">
      <w:pPr>
        <w:rPr>
          <w:bCs/>
          <w:sz w:val="24"/>
          <w:szCs w:val="24"/>
          <w:u w:val="single"/>
        </w:rPr>
      </w:pPr>
      <w:r w:rsidRPr="00151231">
        <w:rPr>
          <w:bCs/>
          <w:sz w:val="24"/>
          <w:szCs w:val="24"/>
          <w:u w:val="single"/>
        </w:rPr>
        <w:t xml:space="preserve">The </w:t>
      </w:r>
      <w:ins w:id="3" w:author="David Halasz" w:date="2023-11-20T10:19:00Z">
        <w:r w:rsidR="004B5941">
          <w:rPr>
            <w:bCs/>
            <w:sz w:val="24"/>
            <w:szCs w:val="24"/>
            <w:u w:val="single"/>
          </w:rPr>
          <w:t>p</w:t>
        </w:r>
      </w:ins>
      <w:del w:id="4" w:author="David Halasz" w:date="2023-11-20T10:19:00Z">
        <w:r w:rsidRPr="00151231" w:rsidDel="004B5941">
          <w:rPr>
            <w:bCs/>
            <w:sz w:val="24"/>
            <w:szCs w:val="24"/>
            <w:u w:val="single"/>
          </w:rPr>
          <w:delText>P</w:delText>
        </w:r>
      </w:del>
      <w:r w:rsidRPr="00151231">
        <w:rPr>
          <w:bCs/>
          <w:sz w:val="24"/>
          <w:szCs w:val="24"/>
          <w:u w:val="single"/>
        </w:rPr>
        <w:t xml:space="preserve">age </w:t>
      </w:r>
      <w:ins w:id="5" w:author="David Halasz" w:date="2023-11-20T10:20:00Z">
        <w:r w:rsidR="004B5941">
          <w:rPr>
            <w:bCs/>
            <w:sz w:val="24"/>
            <w:szCs w:val="24"/>
            <w:u w:val="single"/>
          </w:rPr>
          <w:t>p</w:t>
        </w:r>
      </w:ins>
      <w:del w:id="6" w:author="David Halasz" w:date="2023-11-20T10:20:00Z">
        <w:r w:rsidRPr="00151231" w:rsidDel="004B5941">
          <w:rPr>
            <w:bCs/>
            <w:sz w:val="24"/>
            <w:szCs w:val="24"/>
            <w:u w:val="single"/>
          </w:rPr>
          <w:delText>P</w:delText>
        </w:r>
      </w:del>
      <w:r w:rsidRPr="00151231">
        <w:rPr>
          <w:bCs/>
          <w:sz w:val="24"/>
          <w:szCs w:val="24"/>
          <w:u w:val="single"/>
        </w:rPr>
        <w:t>eriod i</w:t>
      </w:r>
      <w:ins w:id="7" w:author="David Halasz" w:date="2023-11-20T11:18:00Z">
        <w:r w:rsidR="00806327">
          <w:rPr>
            <w:bCs/>
            <w:sz w:val="24"/>
            <w:szCs w:val="24"/>
            <w:u w:val="single"/>
          </w:rPr>
          <w:t>s</w:t>
        </w:r>
      </w:ins>
      <w:del w:id="8" w:author="David Halasz" w:date="2023-11-20T11:18:00Z">
        <w:r w:rsidRPr="00151231" w:rsidDel="00806327">
          <w:rPr>
            <w:bCs/>
            <w:sz w:val="24"/>
            <w:szCs w:val="24"/>
            <w:u w:val="single"/>
          </w:rPr>
          <w:delText>ndicates</w:delText>
        </w:r>
      </w:del>
      <w:r w:rsidRPr="00151231">
        <w:rPr>
          <w:bCs/>
          <w:sz w:val="24"/>
          <w:szCs w:val="24"/>
          <w:u w:val="single"/>
        </w:rPr>
        <w:t xml:space="preserve"> the number of beacon intervals between successive beacons that carry the Page Slice element for the associated page. Transmission of </w:t>
      </w:r>
      <w:r w:rsidR="00151231" w:rsidRPr="00151231">
        <w:rPr>
          <w:bCs/>
          <w:sz w:val="24"/>
          <w:szCs w:val="24"/>
          <w:u w:val="single"/>
        </w:rPr>
        <w:t>page slices</w:t>
      </w:r>
      <w:r w:rsidRPr="00151231">
        <w:rPr>
          <w:bCs/>
          <w:sz w:val="24"/>
          <w:szCs w:val="24"/>
          <w:u w:val="single"/>
        </w:rPr>
        <w:t xml:space="preserve"> of a page </w:t>
      </w:r>
      <w:ins w:id="9" w:author="David Halasz" w:date="2023-11-20T10:11:00Z">
        <w:r w:rsidR="000019DE">
          <w:rPr>
            <w:bCs/>
            <w:sz w:val="24"/>
            <w:szCs w:val="24"/>
            <w:u w:val="single"/>
          </w:rPr>
          <w:t>can</w:t>
        </w:r>
      </w:ins>
      <w:del w:id="10" w:author="David Halasz" w:date="2023-11-20T10:11:00Z">
        <w:r w:rsidRPr="00151231" w:rsidDel="000019DE">
          <w:rPr>
            <w:bCs/>
            <w:sz w:val="24"/>
            <w:szCs w:val="24"/>
            <w:u w:val="single"/>
          </w:rPr>
          <w:delText>may</w:delText>
        </w:r>
      </w:del>
      <w:r w:rsidRPr="00151231">
        <w:rPr>
          <w:bCs/>
          <w:sz w:val="24"/>
          <w:szCs w:val="24"/>
          <w:u w:val="single"/>
        </w:rPr>
        <w:t xml:space="preserve"> span</w:t>
      </w:r>
      <w:del w:id="11" w:author="David Halasz" w:date="2023-11-20T11:17:00Z">
        <w:r w:rsidRPr="00151231" w:rsidDel="00806327">
          <w:rPr>
            <w:bCs/>
            <w:sz w:val="24"/>
            <w:szCs w:val="24"/>
            <w:u w:val="single"/>
          </w:rPr>
          <w:delText xml:space="preserve"> over</w:delText>
        </w:r>
      </w:del>
      <w:r w:rsidRPr="00151231">
        <w:rPr>
          <w:bCs/>
          <w:sz w:val="24"/>
          <w:szCs w:val="24"/>
          <w:u w:val="single"/>
        </w:rPr>
        <w:t xml:space="preserve"> multiple DTIM periods.</w:t>
      </w:r>
    </w:p>
    <w:p w14:paraId="7AEE3C6D" w14:textId="77777777" w:rsidR="00FC033B" w:rsidRDefault="00FC033B">
      <w:pPr>
        <w:rPr>
          <w:bCs/>
          <w:sz w:val="24"/>
          <w:szCs w:val="24"/>
          <w:u w:val="single"/>
        </w:rPr>
      </w:pPr>
    </w:p>
    <w:p w14:paraId="79A27476" w14:textId="77777777" w:rsidR="00FC033B" w:rsidRDefault="00FC033B">
      <w:pPr>
        <w:rPr>
          <w:bCs/>
          <w:sz w:val="24"/>
          <w:szCs w:val="24"/>
        </w:rPr>
      </w:pPr>
      <w:r>
        <w:rPr>
          <w:bCs/>
          <w:sz w:val="24"/>
          <w:szCs w:val="24"/>
        </w:rPr>
        <w:br w:type="page"/>
      </w: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60"/>
        <w:gridCol w:w="830"/>
        <w:gridCol w:w="954"/>
        <w:gridCol w:w="2665"/>
        <w:gridCol w:w="2845"/>
      </w:tblGrid>
      <w:tr w:rsidR="00FC033B" w:rsidRPr="009B0625" w14:paraId="3B1FAF65" w14:textId="77777777" w:rsidTr="00963F8D">
        <w:trPr>
          <w:trHeight w:val="780"/>
        </w:trPr>
        <w:tc>
          <w:tcPr>
            <w:tcW w:w="661" w:type="dxa"/>
            <w:shd w:val="clear" w:color="auto" w:fill="auto"/>
            <w:hideMark/>
          </w:tcPr>
          <w:p w14:paraId="685AD517"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lastRenderedPageBreak/>
              <w:t>CID</w:t>
            </w:r>
          </w:p>
        </w:tc>
        <w:tc>
          <w:tcPr>
            <w:tcW w:w="960" w:type="dxa"/>
            <w:shd w:val="clear" w:color="auto" w:fill="auto"/>
            <w:hideMark/>
          </w:tcPr>
          <w:p w14:paraId="7FADC7DE"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Page</w:t>
            </w:r>
          </w:p>
        </w:tc>
        <w:tc>
          <w:tcPr>
            <w:tcW w:w="830" w:type="dxa"/>
            <w:shd w:val="clear" w:color="auto" w:fill="auto"/>
            <w:hideMark/>
          </w:tcPr>
          <w:p w14:paraId="48D97ACC"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Line</w:t>
            </w:r>
          </w:p>
        </w:tc>
        <w:tc>
          <w:tcPr>
            <w:tcW w:w="954" w:type="dxa"/>
            <w:shd w:val="clear" w:color="auto" w:fill="auto"/>
            <w:hideMark/>
          </w:tcPr>
          <w:p w14:paraId="5A48B45B"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Clause</w:t>
            </w:r>
          </w:p>
        </w:tc>
        <w:tc>
          <w:tcPr>
            <w:tcW w:w="2665" w:type="dxa"/>
            <w:shd w:val="clear" w:color="auto" w:fill="auto"/>
            <w:hideMark/>
          </w:tcPr>
          <w:p w14:paraId="323BF581"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Comment</w:t>
            </w:r>
          </w:p>
        </w:tc>
        <w:tc>
          <w:tcPr>
            <w:tcW w:w="2845" w:type="dxa"/>
            <w:shd w:val="clear" w:color="auto" w:fill="auto"/>
            <w:hideMark/>
          </w:tcPr>
          <w:p w14:paraId="414625AA" w14:textId="77777777" w:rsidR="00FC033B" w:rsidRPr="009B0625" w:rsidRDefault="00FC033B" w:rsidP="00963F8D">
            <w:pPr>
              <w:rPr>
                <w:rFonts w:ascii="Arial" w:hAnsi="Arial" w:cs="Arial"/>
                <w:b/>
                <w:bCs/>
                <w:sz w:val="20"/>
                <w:szCs w:val="20"/>
                <w:lang w:val="en-US"/>
              </w:rPr>
            </w:pPr>
            <w:r w:rsidRPr="009B0625">
              <w:rPr>
                <w:rFonts w:ascii="Arial" w:hAnsi="Arial" w:cs="Arial"/>
                <w:b/>
                <w:bCs/>
                <w:sz w:val="20"/>
                <w:szCs w:val="20"/>
                <w:lang w:val="en-US"/>
              </w:rPr>
              <w:t>Proposed Change</w:t>
            </w:r>
          </w:p>
        </w:tc>
      </w:tr>
      <w:tr w:rsidR="00FC033B" w:rsidRPr="009B0625" w14:paraId="57AEABEC" w14:textId="77777777" w:rsidTr="00963F8D">
        <w:trPr>
          <w:trHeight w:val="2250"/>
        </w:trPr>
        <w:tc>
          <w:tcPr>
            <w:tcW w:w="661" w:type="dxa"/>
            <w:shd w:val="clear" w:color="auto" w:fill="auto"/>
            <w:hideMark/>
          </w:tcPr>
          <w:p w14:paraId="499877DA" w14:textId="041A63C1"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603</w:t>
            </w:r>
            <w:r>
              <w:rPr>
                <w:rFonts w:ascii="Arial" w:hAnsi="Arial" w:cs="Arial"/>
                <w:sz w:val="20"/>
                <w:szCs w:val="20"/>
                <w:lang w:val="en-US"/>
              </w:rPr>
              <w:t>3</w:t>
            </w:r>
          </w:p>
        </w:tc>
        <w:tc>
          <w:tcPr>
            <w:tcW w:w="960" w:type="dxa"/>
            <w:shd w:val="clear" w:color="auto" w:fill="auto"/>
            <w:hideMark/>
          </w:tcPr>
          <w:p w14:paraId="793ACEF1" w14:textId="209E46D7" w:rsidR="00FC033B" w:rsidRPr="009B0625" w:rsidRDefault="00FC033B" w:rsidP="00963F8D">
            <w:pPr>
              <w:jc w:val="right"/>
              <w:rPr>
                <w:rFonts w:ascii="Arial" w:hAnsi="Arial" w:cs="Arial"/>
                <w:sz w:val="20"/>
                <w:szCs w:val="20"/>
                <w:lang w:val="en-US"/>
              </w:rPr>
            </w:pPr>
            <w:r w:rsidRPr="009B0625">
              <w:rPr>
                <w:rFonts w:ascii="Arial" w:hAnsi="Arial" w:cs="Arial"/>
                <w:sz w:val="20"/>
                <w:szCs w:val="20"/>
                <w:lang w:val="en-US"/>
              </w:rPr>
              <w:t>229</w:t>
            </w:r>
            <w:r>
              <w:rPr>
                <w:rFonts w:ascii="Arial" w:hAnsi="Arial" w:cs="Arial"/>
                <w:sz w:val="20"/>
                <w:szCs w:val="20"/>
                <w:lang w:val="en-US"/>
              </w:rPr>
              <w:t>1</w:t>
            </w:r>
            <w:r w:rsidRPr="009B0625">
              <w:rPr>
                <w:rFonts w:ascii="Arial" w:hAnsi="Arial" w:cs="Arial"/>
                <w:sz w:val="20"/>
                <w:szCs w:val="20"/>
                <w:lang w:val="en-US"/>
              </w:rPr>
              <w:t>.00</w:t>
            </w:r>
          </w:p>
        </w:tc>
        <w:tc>
          <w:tcPr>
            <w:tcW w:w="830" w:type="dxa"/>
            <w:shd w:val="clear" w:color="auto" w:fill="auto"/>
            <w:hideMark/>
          </w:tcPr>
          <w:p w14:paraId="6021F134" w14:textId="5597174F"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3</w:t>
            </w:r>
            <w:r>
              <w:rPr>
                <w:rFonts w:ascii="Arial" w:hAnsi="Arial" w:cs="Arial"/>
                <w:sz w:val="20"/>
                <w:szCs w:val="20"/>
                <w:lang w:val="en-US"/>
              </w:rPr>
              <w:t>0</w:t>
            </w:r>
          </w:p>
        </w:tc>
        <w:tc>
          <w:tcPr>
            <w:tcW w:w="954" w:type="dxa"/>
            <w:shd w:val="clear" w:color="auto" w:fill="auto"/>
            <w:hideMark/>
          </w:tcPr>
          <w:p w14:paraId="112F4943" w14:textId="77777777" w:rsidR="00FC033B" w:rsidRPr="009B0625" w:rsidRDefault="00FC033B" w:rsidP="00963F8D">
            <w:pPr>
              <w:rPr>
                <w:rFonts w:ascii="Arial" w:hAnsi="Arial" w:cs="Arial"/>
                <w:sz w:val="20"/>
                <w:szCs w:val="20"/>
                <w:lang w:val="en-US"/>
              </w:rPr>
            </w:pPr>
            <w:r w:rsidRPr="009B0625">
              <w:rPr>
                <w:rFonts w:ascii="Arial" w:hAnsi="Arial" w:cs="Arial"/>
                <w:sz w:val="20"/>
                <w:szCs w:val="20"/>
                <w:lang w:val="en-US"/>
              </w:rPr>
              <w:t>10.5</w:t>
            </w:r>
            <w:r>
              <w:rPr>
                <w:rFonts w:ascii="Arial" w:hAnsi="Arial" w:cs="Arial"/>
                <w:sz w:val="20"/>
                <w:szCs w:val="20"/>
                <w:lang w:val="en-US"/>
              </w:rPr>
              <w:t>0</w:t>
            </w:r>
          </w:p>
        </w:tc>
        <w:tc>
          <w:tcPr>
            <w:tcW w:w="2665" w:type="dxa"/>
            <w:shd w:val="clear" w:color="auto" w:fill="auto"/>
            <w:hideMark/>
          </w:tcPr>
          <w:p w14:paraId="5E1A3BFF" w14:textId="68B8A4ED"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In section 10.50, it is not clear if  S1G STAs should only check the Traffic Indication field for TIMs that match their Page Index. This will be an issue if there is no individually buffered traffic and Traffic Indication field is set, and only one TIM is present. This is because the Page Index may not match.</w:t>
            </w:r>
          </w:p>
        </w:tc>
        <w:tc>
          <w:tcPr>
            <w:tcW w:w="2845" w:type="dxa"/>
            <w:shd w:val="clear" w:color="auto" w:fill="auto"/>
            <w:hideMark/>
          </w:tcPr>
          <w:p w14:paraId="2F7C895E" w14:textId="0BA423AF" w:rsidR="00FC033B" w:rsidRPr="009B0625" w:rsidRDefault="00FC033B" w:rsidP="00963F8D">
            <w:pPr>
              <w:rPr>
                <w:rFonts w:ascii="Arial" w:hAnsi="Arial" w:cs="Arial"/>
                <w:sz w:val="20"/>
                <w:szCs w:val="20"/>
                <w:lang w:val="en-US"/>
              </w:rPr>
            </w:pPr>
            <w:r w:rsidRPr="00FC033B">
              <w:rPr>
                <w:rFonts w:ascii="Arial" w:hAnsi="Arial" w:cs="Arial"/>
                <w:sz w:val="20"/>
                <w:szCs w:val="20"/>
                <w:lang w:val="en-US"/>
              </w:rPr>
              <w:t>Add the following text to section 10.50 line 2291.30,  "An S1G STA shall process a received TIM element for the Traffic Indication field."</w:t>
            </w:r>
          </w:p>
        </w:tc>
      </w:tr>
    </w:tbl>
    <w:p w14:paraId="1B1CDA6F" w14:textId="77777777" w:rsidR="00FC033B" w:rsidRDefault="00FC033B">
      <w:pPr>
        <w:rPr>
          <w:bCs/>
          <w:sz w:val="24"/>
          <w:szCs w:val="24"/>
          <w:u w:val="single"/>
        </w:rPr>
      </w:pPr>
    </w:p>
    <w:p w14:paraId="26C7085C" w14:textId="43D6AF34" w:rsidR="00FC033B" w:rsidRDefault="00FC033B" w:rsidP="00FC033B">
      <w:pPr>
        <w:spacing w:after="240"/>
        <w:jc w:val="both"/>
        <w:rPr>
          <w:b/>
          <w:i/>
          <w:sz w:val="24"/>
          <w:szCs w:val="24"/>
        </w:rPr>
      </w:pPr>
      <w:r>
        <w:rPr>
          <w:b/>
          <w:i/>
          <w:sz w:val="24"/>
          <w:szCs w:val="24"/>
        </w:rPr>
        <w:t xml:space="preserve">Proposed resolution for CID 6033, </w:t>
      </w:r>
      <w:r w:rsidR="005B183B">
        <w:rPr>
          <w:b/>
          <w:i/>
          <w:sz w:val="24"/>
          <w:szCs w:val="24"/>
        </w:rPr>
        <w:t>prior to</w:t>
      </w:r>
      <w:r>
        <w:rPr>
          <w:b/>
          <w:i/>
          <w:sz w:val="24"/>
          <w:szCs w:val="24"/>
        </w:rPr>
        <w:t xml:space="preserve"> line 30 of page 2291, add the following paragraph:</w:t>
      </w:r>
    </w:p>
    <w:p w14:paraId="7F06F9AF" w14:textId="4126660E" w:rsidR="00774EC7" w:rsidRPr="00FC033B" w:rsidRDefault="00FC033B">
      <w:pPr>
        <w:rPr>
          <w:bCs/>
          <w:sz w:val="24"/>
          <w:szCs w:val="24"/>
          <w:u w:val="single"/>
        </w:rPr>
      </w:pPr>
      <w:r w:rsidRPr="00FC033B">
        <w:rPr>
          <w:rFonts w:ascii="Arial" w:hAnsi="Arial" w:cs="Arial"/>
          <w:sz w:val="20"/>
          <w:szCs w:val="20"/>
          <w:u w:val="single"/>
          <w:lang w:val="en-US"/>
        </w:rPr>
        <w:t>An S1G STA shall process TIM element</w:t>
      </w:r>
      <w:r w:rsidR="005B183B">
        <w:rPr>
          <w:rFonts w:ascii="Arial" w:hAnsi="Arial" w:cs="Arial"/>
          <w:sz w:val="20"/>
          <w:szCs w:val="20"/>
          <w:u w:val="single"/>
          <w:lang w:val="en-US"/>
        </w:rPr>
        <w:t>s</w:t>
      </w:r>
      <w:r w:rsidRPr="00FC033B">
        <w:rPr>
          <w:rFonts w:ascii="Arial" w:hAnsi="Arial" w:cs="Arial"/>
          <w:sz w:val="20"/>
          <w:szCs w:val="20"/>
          <w:u w:val="single"/>
          <w:lang w:val="en-US"/>
        </w:rPr>
        <w:t xml:space="preserve"> for the Traffic Indicat</w:t>
      </w:r>
      <w:ins w:id="12" w:author="David Halasz" w:date="2023-11-20T10:19:00Z">
        <w:r w:rsidR="000019DE">
          <w:rPr>
            <w:rFonts w:ascii="Arial" w:hAnsi="Arial" w:cs="Arial"/>
            <w:sz w:val="20"/>
            <w:szCs w:val="20"/>
            <w:u w:val="single"/>
            <w:lang w:val="en-US"/>
          </w:rPr>
          <w:t>or</w:t>
        </w:r>
      </w:ins>
      <w:del w:id="13" w:author="David Halasz" w:date="2023-11-20T10:18:00Z">
        <w:r w:rsidRPr="00FC033B" w:rsidDel="000019DE">
          <w:rPr>
            <w:rFonts w:ascii="Arial" w:hAnsi="Arial" w:cs="Arial"/>
            <w:sz w:val="20"/>
            <w:szCs w:val="20"/>
            <w:u w:val="single"/>
            <w:lang w:val="en-US"/>
          </w:rPr>
          <w:delText>ion</w:delText>
        </w:r>
      </w:del>
      <w:r w:rsidRPr="00FC033B">
        <w:rPr>
          <w:rFonts w:ascii="Arial" w:hAnsi="Arial" w:cs="Arial"/>
          <w:sz w:val="20"/>
          <w:szCs w:val="20"/>
          <w:u w:val="single"/>
          <w:lang w:val="en-US"/>
        </w:rPr>
        <w:t xml:space="preserve"> field</w:t>
      </w:r>
      <w:ins w:id="14" w:author="David Halasz" w:date="2023-11-20T11:31:00Z">
        <w:r w:rsidR="006F7B3F">
          <w:rPr>
            <w:rFonts w:ascii="Arial" w:hAnsi="Arial" w:cs="Arial"/>
            <w:sz w:val="20"/>
            <w:szCs w:val="20"/>
            <w:u w:val="single"/>
            <w:lang w:val="en-US"/>
          </w:rPr>
          <w:t xml:space="preserve">, irrespective of the </w:t>
        </w:r>
      </w:ins>
      <w:ins w:id="15" w:author="David Halasz" w:date="2023-11-20T11:32:00Z">
        <w:r w:rsidR="006F7B3F">
          <w:rPr>
            <w:rFonts w:ascii="Arial" w:hAnsi="Arial" w:cs="Arial"/>
            <w:sz w:val="20"/>
            <w:szCs w:val="20"/>
            <w:u w:val="single"/>
            <w:lang w:val="en-US"/>
          </w:rPr>
          <w:t xml:space="preserve">page slice number and </w:t>
        </w:r>
      </w:ins>
      <w:ins w:id="16" w:author="David Halasz" w:date="2023-11-20T11:33:00Z">
        <w:r w:rsidR="006F7B3F">
          <w:rPr>
            <w:rFonts w:ascii="Arial" w:hAnsi="Arial" w:cs="Arial"/>
            <w:sz w:val="20"/>
            <w:szCs w:val="20"/>
            <w:u w:val="single"/>
            <w:lang w:val="en-US"/>
          </w:rPr>
          <w:t>page index</w:t>
        </w:r>
      </w:ins>
      <w:r w:rsidRPr="00FC033B">
        <w:rPr>
          <w:rFonts w:ascii="Arial" w:hAnsi="Arial" w:cs="Arial"/>
          <w:sz w:val="20"/>
          <w:szCs w:val="20"/>
          <w:u w:val="single"/>
          <w:lang w:val="en-US"/>
        </w:rPr>
        <w:t>.</w:t>
      </w:r>
      <w:r w:rsidR="00774EC7" w:rsidRPr="00FC033B">
        <w:rPr>
          <w:bCs/>
          <w:sz w:val="24"/>
          <w:szCs w:val="24"/>
          <w:u w:val="single"/>
        </w:rPr>
        <w:br w:type="page"/>
      </w:r>
    </w:p>
    <w:p w14:paraId="00001BBC" w14:textId="10CC0C77" w:rsidR="006D22E1" w:rsidRDefault="00000000">
      <w:pPr>
        <w:rPr>
          <w:b/>
          <w:sz w:val="24"/>
          <w:szCs w:val="24"/>
        </w:rPr>
      </w:pPr>
      <w:r>
        <w:rPr>
          <w:b/>
          <w:sz w:val="24"/>
          <w:szCs w:val="24"/>
        </w:rPr>
        <w:lastRenderedPageBreak/>
        <w:t>References:</w:t>
      </w:r>
    </w:p>
    <w:p w14:paraId="00001BBD" w14:textId="77777777" w:rsidR="006D22E1" w:rsidRDefault="006D22E1"/>
    <w:sectPr w:rsidR="006D22E1">
      <w:headerReference w:type="default" r:id="rId9"/>
      <w:footerReference w:type="default" r:id="rId10"/>
      <w:pgSz w:w="12240" w:h="15840"/>
      <w:pgMar w:top="1080" w:right="1080" w:bottom="108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C782" w14:textId="77777777" w:rsidR="006C28AE" w:rsidRDefault="006C28AE">
      <w:r>
        <w:separator/>
      </w:r>
    </w:p>
  </w:endnote>
  <w:endnote w:type="continuationSeparator" w:id="0">
    <w:p w14:paraId="2F7A57A5" w14:textId="77777777" w:rsidR="006C28AE" w:rsidRDefault="006C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F" w14:textId="64D7D8EB" w:rsidR="006D22E1"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B70CAC">
      <w:rPr>
        <w:noProof/>
        <w:color w:val="000000"/>
        <w:sz w:val="24"/>
        <w:szCs w:val="24"/>
      </w:rPr>
      <w:t>1</w:t>
    </w:r>
    <w:r>
      <w:rPr>
        <w:color w:val="000000"/>
        <w:sz w:val="24"/>
        <w:szCs w:val="24"/>
      </w:rPr>
      <w:fldChar w:fldCharType="end"/>
    </w:r>
    <w:r>
      <w:rPr>
        <w:color w:val="000000"/>
        <w:sz w:val="24"/>
        <w:szCs w:val="24"/>
      </w:rPr>
      <w:tab/>
      <w:t>Dave Halasz, Morse Micro</w:t>
    </w:r>
  </w:p>
  <w:p w14:paraId="00001BC0" w14:textId="77777777" w:rsidR="006D22E1" w:rsidRDefault="006D22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3C65" w14:textId="77777777" w:rsidR="006C28AE" w:rsidRDefault="006C28AE">
      <w:r>
        <w:separator/>
      </w:r>
    </w:p>
  </w:footnote>
  <w:footnote w:type="continuationSeparator" w:id="0">
    <w:p w14:paraId="59BF45DE" w14:textId="77777777" w:rsidR="006C28AE" w:rsidRDefault="006C2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1BBE" w14:textId="213557E5" w:rsidR="006D22E1" w:rsidRDefault="00DE2142">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November</w:t>
    </w:r>
    <w:r w:rsidR="00535BFB">
      <w:rPr>
        <w:b/>
        <w:color w:val="000000"/>
        <w:sz w:val="28"/>
        <w:szCs w:val="28"/>
      </w:rPr>
      <w:t xml:space="preserve"> 2023</w:t>
    </w:r>
    <w:r w:rsidR="00535BFB">
      <w:rPr>
        <w:b/>
        <w:color w:val="000000"/>
        <w:sz w:val="28"/>
        <w:szCs w:val="28"/>
      </w:rPr>
      <w:tab/>
    </w:r>
    <w:r w:rsidR="00B70CAC">
      <w:rPr>
        <w:b/>
        <w:color w:val="000000"/>
        <w:sz w:val="28"/>
        <w:szCs w:val="28"/>
      </w:rPr>
      <w:t xml:space="preserve">                                      </w:t>
    </w:r>
    <w:r w:rsidR="00535BFB">
      <w:rPr>
        <w:b/>
        <w:color w:val="000000"/>
        <w:sz w:val="28"/>
        <w:szCs w:val="28"/>
      </w:rPr>
      <w:t>doc.: IEEE 802.11-2</w:t>
    </w:r>
    <w:r w:rsidR="000C51A1">
      <w:rPr>
        <w:b/>
        <w:color w:val="000000"/>
        <w:sz w:val="28"/>
        <w:szCs w:val="28"/>
      </w:rPr>
      <w:t>3</w:t>
    </w:r>
    <w:r w:rsidR="00535BFB">
      <w:rPr>
        <w:b/>
        <w:color w:val="000000"/>
        <w:sz w:val="28"/>
        <w:szCs w:val="28"/>
      </w:rPr>
      <w:t>/</w:t>
    </w:r>
    <w:r>
      <w:rPr>
        <w:b/>
        <w:color w:val="000000"/>
        <w:sz w:val="28"/>
        <w:szCs w:val="28"/>
      </w:rPr>
      <w:t>2074</w:t>
    </w:r>
    <w:r w:rsidR="00535BFB">
      <w:rPr>
        <w:b/>
        <w:color w:val="000000"/>
        <w:sz w:val="28"/>
        <w:szCs w:val="28"/>
      </w:rPr>
      <w:t>r</w:t>
    </w:r>
    <w:ins w:id="17" w:author="David Halasz" w:date="2023-11-20T10:10:00Z">
      <w:r w:rsidR="000019DE">
        <w:rPr>
          <w:b/>
          <w:color w:val="000000"/>
          <w:sz w:val="28"/>
          <w:szCs w:val="28"/>
        </w:rPr>
        <w:t>1</w:t>
      </w:r>
    </w:ins>
    <w:del w:id="18" w:author="David Halasz" w:date="2023-11-20T10:10:00Z">
      <w:r w:rsidR="004F3B2F" w:rsidDel="000019DE">
        <w:rPr>
          <w:b/>
          <w:color w:val="000000"/>
          <w:sz w:val="28"/>
          <w:szCs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EA7F36"/>
    <w:lvl w:ilvl="0">
      <w:numFmt w:val="bullet"/>
      <w:lvlText w:val="*"/>
      <w:lvlJc w:val="left"/>
    </w:lvl>
  </w:abstractNum>
  <w:abstractNum w:abstractNumId="1" w15:restartNumberingAfterBreak="0">
    <w:nsid w:val="0EE945A4"/>
    <w:multiLevelType w:val="multilevel"/>
    <w:tmpl w:val="F3EAF7A6"/>
    <w:lvl w:ilvl="0">
      <w:start w:val="1"/>
      <w:numFmt w:val="bullet"/>
      <w:lvlText w:val="Table 23-4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9451D99"/>
    <w:multiLevelType w:val="multilevel"/>
    <w:tmpl w:val="5F862654"/>
    <w:lvl w:ilvl="0">
      <w:start w:val="1"/>
      <w:numFmt w:val="bullet"/>
      <w:lvlText w:val="Table 23-5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A2774C5"/>
    <w:multiLevelType w:val="multilevel"/>
    <w:tmpl w:val="D5C69F5E"/>
    <w:lvl w:ilvl="0">
      <w:start w:val="1"/>
      <w:numFmt w:val="bullet"/>
      <w:lvlText w:val="Table 23-5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BF52E89"/>
    <w:multiLevelType w:val="multilevel"/>
    <w:tmpl w:val="064CE834"/>
    <w:lvl w:ilvl="0">
      <w:start w:val="1"/>
      <w:numFmt w:val="bullet"/>
      <w:lvlText w:val="Table 23-6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F901D38"/>
    <w:multiLevelType w:val="multilevel"/>
    <w:tmpl w:val="259647FA"/>
    <w:lvl w:ilvl="0">
      <w:start w:val="1"/>
      <w:numFmt w:val="bullet"/>
      <w:lvlText w:val="Table 23-5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9444523"/>
    <w:multiLevelType w:val="hybridMultilevel"/>
    <w:tmpl w:val="4EF0E698"/>
    <w:lvl w:ilvl="0" w:tplc="5E8A5D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02C2D"/>
    <w:multiLevelType w:val="multilevel"/>
    <w:tmpl w:val="C9A2F5BC"/>
    <w:lvl w:ilvl="0">
      <w:start w:val="1"/>
      <w:numFmt w:val="bullet"/>
      <w:lvlText w:val="Table 23-4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8B78EF"/>
    <w:multiLevelType w:val="multilevel"/>
    <w:tmpl w:val="91248E14"/>
    <w:lvl w:ilvl="0">
      <w:start w:val="1"/>
      <w:numFmt w:val="bullet"/>
      <w:lvlText w:val="Table 23-5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5356258"/>
    <w:multiLevelType w:val="hybridMultilevel"/>
    <w:tmpl w:val="EEDA9FD2"/>
    <w:lvl w:ilvl="0" w:tplc="83EC763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25C"/>
    <w:multiLevelType w:val="multilevel"/>
    <w:tmpl w:val="98FA2BA6"/>
    <w:lvl w:ilvl="0">
      <w:start w:val="1"/>
      <w:numFmt w:val="bullet"/>
      <w:lvlText w:val="Table 23-53—"/>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C00045A"/>
    <w:multiLevelType w:val="multilevel"/>
    <w:tmpl w:val="466E6C16"/>
    <w:lvl w:ilvl="0">
      <w:start w:val="1"/>
      <w:numFmt w:val="bullet"/>
      <w:lvlText w:val="23.5 "/>
      <w:lvlJc w:val="left"/>
      <w:pPr>
        <w:ind w:left="0" w:firstLine="0"/>
      </w:pPr>
      <w:rPr>
        <w:rFonts w:ascii="Arial" w:eastAsia="Arial" w:hAnsi="Arial" w:cs="Arial"/>
        <w:b/>
        <w:i w:val="0"/>
        <w:strike w:val="0"/>
        <w:color w:val="000000"/>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455EBB"/>
    <w:multiLevelType w:val="multilevel"/>
    <w:tmpl w:val="05166DD0"/>
    <w:lvl w:ilvl="0">
      <w:start w:val="1"/>
      <w:numFmt w:val="bullet"/>
      <w:lvlText w:val="Table 23-5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9C378E2"/>
    <w:multiLevelType w:val="multilevel"/>
    <w:tmpl w:val="8B1AD272"/>
    <w:lvl w:ilvl="0">
      <w:start w:val="1"/>
      <w:numFmt w:val="bullet"/>
      <w:lvlText w:val="Table 23-42—"/>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D6617FE"/>
    <w:multiLevelType w:val="multilevel"/>
    <w:tmpl w:val="21FC43A0"/>
    <w:lvl w:ilvl="0">
      <w:start w:val="1"/>
      <w:numFmt w:val="bullet"/>
      <w:lvlText w:val="Table 23-45—"/>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D0A22C3"/>
    <w:multiLevelType w:val="multilevel"/>
    <w:tmpl w:val="9D9A96EC"/>
    <w:lvl w:ilvl="0">
      <w:start w:val="1"/>
      <w:numFmt w:val="bullet"/>
      <w:lvlText w:val="Table 23-48—"/>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DE2CD3"/>
    <w:multiLevelType w:val="multilevel"/>
    <w:tmpl w:val="ABC41162"/>
    <w:lvl w:ilvl="0">
      <w:start w:val="1"/>
      <w:numFmt w:val="bullet"/>
      <w:lvlText w:val="Table 23-5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F8F7F62"/>
    <w:multiLevelType w:val="multilevel"/>
    <w:tmpl w:val="5E429E34"/>
    <w:lvl w:ilvl="0">
      <w:start w:val="1"/>
      <w:numFmt w:val="bullet"/>
      <w:lvlText w:val="Table 23-50—"/>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3AD151E"/>
    <w:multiLevelType w:val="multilevel"/>
    <w:tmpl w:val="9252B878"/>
    <w:lvl w:ilvl="0">
      <w:start w:val="1"/>
      <w:numFmt w:val="bullet"/>
      <w:lvlText w:val="Table 23-46—"/>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4831479"/>
    <w:multiLevelType w:val="multilevel"/>
    <w:tmpl w:val="37A66B86"/>
    <w:lvl w:ilvl="0">
      <w:start w:val="1"/>
      <w:numFmt w:val="bullet"/>
      <w:lvlText w:val="Table 23-4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7631067C"/>
    <w:multiLevelType w:val="multilevel"/>
    <w:tmpl w:val="067AD4CE"/>
    <w:lvl w:ilvl="0">
      <w:start w:val="1"/>
      <w:numFmt w:val="bullet"/>
      <w:lvlText w:val="Table 23-57—"/>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A196890"/>
    <w:multiLevelType w:val="multilevel"/>
    <w:tmpl w:val="65585DD6"/>
    <w:lvl w:ilvl="0">
      <w:start w:val="1"/>
      <w:numFmt w:val="bullet"/>
      <w:lvlText w:val="Table 23-49—"/>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B640A24"/>
    <w:multiLevelType w:val="multilevel"/>
    <w:tmpl w:val="712C3BE6"/>
    <w:lvl w:ilvl="0">
      <w:start w:val="1"/>
      <w:numFmt w:val="bullet"/>
      <w:lvlText w:val="Table 23-61—"/>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E625BAF"/>
    <w:multiLevelType w:val="multilevel"/>
    <w:tmpl w:val="35BCF694"/>
    <w:lvl w:ilvl="0">
      <w:start w:val="1"/>
      <w:numFmt w:val="bullet"/>
      <w:lvlText w:val="Table 23-54—"/>
      <w:lvlJc w:val="center"/>
      <w:pPr>
        <w:ind w:left="0" w:firstLine="0"/>
      </w:pPr>
      <w:rPr>
        <w:rFonts w:ascii="Arial" w:eastAsia="Arial" w:hAnsi="Arial" w:cs="Arial"/>
        <w:b/>
        <w:i w:val="0"/>
        <w:strike w:val="0"/>
        <w:color w:val="00000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68223799">
    <w:abstractNumId w:val="1"/>
  </w:num>
  <w:num w:numId="2" w16cid:durableId="1186333197">
    <w:abstractNumId w:val="7"/>
  </w:num>
  <w:num w:numId="3" w16cid:durableId="1960841805">
    <w:abstractNumId w:val="14"/>
  </w:num>
  <w:num w:numId="4" w16cid:durableId="150872326">
    <w:abstractNumId w:val="16"/>
  </w:num>
  <w:num w:numId="5" w16cid:durableId="783813197">
    <w:abstractNumId w:val="18"/>
  </w:num>
  <w:num w:numId="6" w16cid:durableId="1464617739">
    <w:abstractNumId w:val="21"/>
  </w:num>
  <w:num w:numId="7" w16cid:durableId="621234384">
    <w:abstractNumId w:val="4"/>
  </w:num>
  <w:num w:numId="8" w16cid:durableId="241336229">
    <w:abstractNumId w:val="19"/>
  </w:num>
  <w:num w:numId="9" w16cid:durableId="1256284730">
    <w:abstractNumId w:val="17"/>
  </w:num>
  <w:num w:numId="10" w16cid:durableId="2088455520">
    <w:abstractNumId w:val="22"/>
  </w:num>
  <w:num w:numId="11" w16cid:durableId="824324327">
    <w:abstractNumId w:val="15"/>
  </w:num>
  <w:num w:numId="12" w16cid:durableId="1433819669">
    <w:abstractNumId w:val="8"/>
  </w:num>
  <w:num w:numId="13" w16cid:durableId="1701123799">
    <w:abstractNumId w:val="3"/>
  </w:num>
  <w:num w:numId="14" w16cid:durableId="1073621329">
    <w:abstractNumId w:val="10"/>
  </w:num>
  <w:num w:numId="15" w16cid:durableId="2045787212">
    <w:abstractNumId w:val="11"/>
  </w:num>
  <w:num w:numId="16" w16cid:durableId="2096366028">
    <w:abstractNumId w:val="13"/>
  </w:num>
  <w:num w:numId="17" w16cid:durableId="2054765468">
    <w:abstractNumId w:val="23"/>
  </w:num>
  <w:num w:numId="18" w16cid:durableId="958023940">
    <w:abstractNumId w:val="2"/>
  </w:num>
  <w:num w:numId="19" w16cid:durableId="909850656">
    <w:abstractNumId w:val="5"/>
  </w:num>
  <w:num w:numId="20" w16cid:durableId="682823182">
    <w:abstractNumId w:val="20"/>
  </w:num>
  <w:num w:numId="21" w16cid:durableId="312880204">
    <w:abstractNumId w:val="12"/>
  </w:num>
  <w:num w:numId="22" w16cid:durableId="1886018087">
    <w:abstractNumId w:val="9"/>
  </w:num>
  <w:num w:numId="23" w16cid:durableId="740833261">
    <w:abstractNumId w:val="6"/>
  </w:num>
  <w:num w:numId="24" w16cid:durableId="380442022">
    <w:abstractNumId w:val="0"/>
    <w:lvlOverride w:ilvl="0">
      <w:lvl w:ilvl="0">
        <w:start w:val="1"/>
        <w:numFmt w:val="bullet"/>
        <w:lvlText w:val="Table 9-345—"/>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Halasz">
    <w15:presenceInfo w15:providerId="Windows Live" w15:userId="35e1783a62f4d8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E1"/>
    <w:rsid w:val="000019DE"/>
    <w:rsid w:val="00066D07"/>
    <w:rsid w:val="00086925"/>
    <w:rsid w:val="000C4472"/>
    <w:rsid w:val="000C51A1"/>
    <w:rsid w:val="000D5430"/>
    <w:rsid w:val="00125C9E"/>
    <w:rsid w:val="00151231"/>
    <w:rsid w:val="00280AB8"/>
    <w:rsid w:val="003D3ACF"/>
    <w:rsid w:val="003E6556"/>
    <w:rsid w:val="00412CB1"/>
    <w:rsid w:val="004B5941"/>
    <w:rsid w:val="004D625D"/>
    <w:rsid w:val="004F0087"/>
    <w:rsid w:val="004F3B2F"/>
    <w:rsid w:val="00515344"/>
    <w:rsid w:val="00535BFB"/>
    <w:rsid w:val="00553EC9"/>
    <w:rsid w:val="005B183B"/>
    <w:rsid w:val="00627542"/>
    <w:rsid w:val="00672E7C"/>
    <w:rsid w:val="006C28AE"/>
    <w:rsid w:val="006C461C"/>
    <w:rsid w:val="006D22E1"/>
    <w:rsid w:val="006F7B3F"/>
    <w:rsid w:val="00704FE7"/>
    <w:rsid w:val="00730088"/>
    <w:rsid w:val="00774EC7"/>
    <w:rsid w:val="007B4DB8"/>
    <w:rsid w:val="007F3F13"/>
    <w:rsid w:val="00806327"/>
    <w:rsid w:val="00816C5E"/>
    <w:rsid w:val="00820840"/>
    <w:rsid w:val="00894082"/>
    <w:rsid w:val="008F564A"/>
    <w:rsid w:val="009902EF"/>
    <w:rsid w:val="009959DB"/>
    <w:rsid w:val="009B0625"/>
    <w:rsid w:val="00A419D5"/>
    <w:rsid w:val="00A47ACA"/>
    <w:rsid w:val="00A7366E"/>
    <w:rsid w:val="00A809D7"/>
    <w:rsid w:val="00AD0914"/>
    <w:rsid w:val="00B34DDB"/>
    <w:rsid w:val="00B47C25"/>
    <w:rsid w:val="00B63C61"/>
    <w:rsid w:val="00B70CAC"/>
    <w:rsid w:val="00C11C78"/>
    <w:rsid w:val="00C1619F"/>
    <w:rsid w:val="00C26412"/>
    <w:rsid w:val="00D4787A"/>
    <w:rsid w:val="00D7537A"/>
    <w:rsid w:val="00D93C76"/>
    <w:rsid w:val="00DE2142"/>
    <w:rsid w:val="00E064B4"/>
    <w:rsid w:val="00E25206"/>
    <w:rsid w:val="00E537EE"/>
    <w:rsid w:val="00E80357"/>
    <w:rsid w:val="00E863A6"/>
    <w:rsid w:val="00E97864"/>
    <w:rsid w:val="00EF6EEC"/>
    <w:rsid w:val="00F92779"/>
    <w:rsid w:val="00FC033B"/>
    <w:rsid w:val="00FC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7F9E2"/>
  <w15:docId w15:val="{08462905-C7E0-4F85-81B3-76F6166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3B"/>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Calibri Light" w:eastAsia="DengXian Light" w:hAnsi="Calibri Light"/>
      <w:b/>
      <w:bCs/>
      <w:i/>
      <w:iCs/>
      <w:color w:val="4472C4"/>
    </w:rPr>
  </w:style>
  <w:style w:type="paragraph" w:styleId="Heading5">
    <w:name w:val="heading 5"/>
    <w:basedOn w:val="Normal"/>
    <w:next w:val="Normal"/>
    <w:link w:val="Heading5Char"/>
    <w:uiPriority w:val="9"/>
    <w:semiHidden/>
    <w:unhideWhenUsed/>
    <w:qFormat/>
    <w:pPr>
      <w:keepNext/>
      <w:keepLines/>
      <w:spacing w:before="200"/>
      <w:outlineLvl w:val="4"/>
    </w:pPr>
    <w:rPr>
      <w:rFonts w:ascii="Calibri Light" w:eastAsia="DengXian Light" w:hAnsi="Calibri Light"/>
      <w:color w:val="1F3763"/>
    </w:rPr>
  </w:style>
  <w:style w:type="paragraph" w:styleId="Heading6">
    <w:name w:val="heading 6"/>
    <w:basedOn w:val="Normal"/>
    <w:next w:val="Normal"/>
    <w:link w:val="Heading6Char"/>
    <w:uiPriority w:val="9"/>
    <w:semiHidden/>
    <w:unhideWhenUsed/>
    <w:qFormat/>
    <w:pPr>
      <w:keepNext/>
      <w:keepLines/>
      <w:spacing w:before="200"/>
      <w:outlineLvl w:val="5"/>
    </w:pPr>
    <w:rPr>
      <w:rFonts w:ascii="Calibri Light" w:eastAsia="DengXian Light" w:hAnsi="Calibri Light"/>
      <w:i/>
      <w:iCs/>
      <w:color w:val="1F3763"/>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Light" w:eastAsia="DengXian Light" w:hAnsi="Calibri Light"/>
      <w:i/>
      <w:iCs/>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Calibri Light" w:eastAsia="DengXian Light" w:hAnsi="Calibri Light"/>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Light" w:eastAsia="DengXian Light" w:hAnsi="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472C4"/>
      </w:pBdr>
      <w:spacing w:after="300"/>
      <w:contextualSpacing/>
    </w:pPr>
    <w:rPr>
      <w:rFonts w:ascii="Calibri Light" w:eastAsia="DengXian Light" w:hAnsi="Calibri Light"/>
      <w:color w:val="323E4F"/>
      <w:spacing w:val="5"/>
      <w:sz w:val="52"/>
      <w:szCs w:val="52"/>
    </w:rPr>
  </w:style>
  <w:style w:type="paragraph" w:styleId="Footer">
    <w:name w:val="footer"/>
    <w:basedOn w:val="Normal"/>
    <w:link w:val="FooterChar"/>
    <w:uiPriority w:val="99"/>
    <w:pPr>
      <w:pBdr>
        <w:top w:val="single" w:sz="6" w:space="1" w:color="000000"/>
      </w:pBdr>
      <w:tabs>
        <w:tab w:val="center" w:pos="6480"/>
        <w:tab w:val="right" w:pos="12960"/>
      </w:tabs>
    </w:pPr>
    <w:rPr>
      <w:sz w:val="24"/>
    </w:rPr>
  </w:style>
  <w:style w:type="paragraph" w:styleId="Header">
    <w:name w:val="header"/>
    <w:basedOn w:val="Normal"/>
    <w:link w:val="HeaderChar"/>
    <w:uiPriority w:val="99"/>
    <w:pPr>
      <w:pBdr>
        <w:bottom w:val="single" w:sz="6" w:space="2" w:color="000000"/>
      </w:pBdr>
      <w:tabs>
        <w:tab w:val="center" w:pos="6480"/>
        <w:tab w:val="right" w:pos="12960"/>
      </w:tabs>
    </w:pPr>
    <w:rPr>
      <w:b/>
      <w:sz w:val="28"/>
    </w:rPr>
  </w:style>
  <w:style w:type="paragraph" w:customStyle="1" w:styleId="T1">
    <w:name w:val="T1"/>
    <w:basedOn w:val="Normal"/>
    <w:uiPriority w:val="99"/>
    <w:pPr>
      <w:jc w:val="center"/>
    </w:pPr>
    <w:rPr>
      <w:b/>
      <w:sz w:val="28"/>
    </w:rPr>
  </w:style>
  <w:style w:type="paragraph" w:customStyle="1" w:styleId="T2">
    <w:name w:val="T2"/>
    <w:basedOn w:val="T1"/>
    <w:uiPriority w:val="99"/>
    <w:pPr>
      <w:spacing w:after="240"/>
      <w:ind w:left="720" w:right="720"/>
    </w:pPr>
  </w:style>
  <w:style w:type="paragraph" w:customStyle="1" w:styleId="T3">
    <w:name w:val="T3"/>
    <w:basedOn w:val="T1"/>
    <w:uiPriority w:val="99"/>
    <w:pPr>
      <w:pBdr>
        <w:bottom w:val="single" w:sz="6" w:space="1" w:color="000000"/>
      </w:pBdr>
      <w:tabs>
        <w:tab w:val="center" w:pos="4680"/>
      </w:tabs>
      <w:spacing w:after="240"/>
      <w:jc w:val="left"/>
    </w:pPr>
    <w:rPr>
      <w:b w:val="0"/>
      <w:sz w:val="24"/>
    </w:rPr>
  </w:style>
  <w:style w:type="paragraph" w:styleId="BodyTextIndent">
    <w:name w:val="Body Text Indent"/>
    <w:basedOn w:val="Normal"/>
    <w:uiPriority w:val="99"/>
    <w:pPr>
      <w:ind w:left="720" w:hanging="720"/>
    </w:pPr>
  </w:style>
  <w:style w:type="character" w:styleId="Hyperlink">
    <w:name w:val="Hyperlink"/>
    <w:uiPriority w:val="99"/>
    <w:rPr>
      <w:color w:val="0000FF"/>
      <w:u w:val="single"/>
    </w:rPr>
  </w:style>
  <w:style w:type="paragraph" w:styleId="NoSpacing">
    <w:name w:val="No Spacing"/>
    <w:uiPriority w:val="1"/>
    <w:qFormat/>
    <w:rPr>
      <w:lang w:val="en-AU" w:eastAsia="en-AU"/>
    </w:rPr>
  </w:style>
  <w:style w:type="character" w:customStyle="1" w:styleId="Heading1Char">
    <w:name w:val="Heading 1 Char"/>
    <w:link w:val="Heading1"/>
    <w:uiPriority w:val="9"/>
    <w:rPr>
      <w:rFonts w:ascii="Calibri Light" w:eastAsia="DengXian Light" w:hAnsi="Calibri Light" w:cs="Times New Roman"/>
      <w:b/>
      <w:bCs/>
      <w:color w:val="2F5496"/>
      <w:sz w:val="28"/>
      <w:szCs w:val="28"/>
    </w:rPr>
  </w:style>
  <w:style w:type="character" w:customStyle="1" w:styleId="Heading2Char">
    <w:name w:val="Heading 2 Char"/>
    <w:link w:val="Heading2"/>
    <w:uiPriority w:val="9"/>
    <w:rPr>
      <w:rFonts w:ascii="Calibri Light" w:eastAsia="DengXian Light" w:hAnsi="Calibri Light" w:cs="Times New Roman"/>
      <w:b/>
      <w:bCs/>
      <w:color w:val="4472C4"/>
      <w:sz w:val="26"/>
      <w:szCs w:val="26"/>
    </w:rPr>
  </w:style>
  <w:style w:type="character" w:customStyle="1" w:styleId="Heading3Char">
    <w:name w:val="Heading 3 Char"/>
    <w:link w:val="Heading3"/>
    <w:uiPriority w:val="9"/>
    <w:rPr>
      <w:rFonts w:ascii="Calibri Light" w:eastAsia="DengXian Light" w:hAnsi="Calibri Light" w:cs="Times New Roman"/>
      <w:b/>
      <w:bCs/>
      <w:color w:val="4472C4"/>
    </w:rPr>
  </w:style>
  <w:style w:type="character" w:customStyle="1" w:styleId="Heading4Char">
    <w:name w:val="Heading 4 Char"/>
    <w:link w:val="Heading4"/>
    <w:uiPriority w:val="9"/>
    <w:rPr>
      <w:rFonts w:ascii="Calibri Light" w:eastAsia="DengXian Light" w:hAnsi="Calibri Light" w:cs="Times New Roman"/>
      <w:b/>
      <w:bCs/>
      <w:i/>
      <w:iCs/>
      <w:color w:val="4472C4"/>
    </w:rPr>
  </w:style>
  <w:style w:type="character" w:customStyle="1" w:styleId="Heading5Char">
    <w:name w:val="Heading 5 Char"/>
    <w:link w:val="Heading5"/>
    <w:uiPriority w:val="9"/>
    <w:rPr>
      <w:rFonts w:ascii="Calibri Light" w:eastAsia="DengXian Light" w:hAnsi="Calibri Light" w:cs="Times New Roman"/>
      <w:color w:val="1F3763"/>
    </w:rPr>
  </w:style>
  <w:style w:type="character" w:customStyle="1" w:styleId="Heading6Char">
    <w:name w:val="Heading 6 Char"/>
    <w:link w:val="Heading6"/>
    <w:uiPriority w:val="9"/>
    <w:rPr>
      <w:rFonts w:ascii="Calibri Light" w:eastAsia="DengXian Light" w:hAnsi="Calibri Light" w:cs="Times New Roman"/>
      <w:i/>
      <w:iCs/>
      <w:color w:val="1F3763"/>
    </w:rPr>
  </w:style>
  <w:style w:type="character" w:customStyle="1" w:styleId="Heading7Char">
    <w:name w:val="Heading 7 Char"/>
    <w:link w:val="Heading7"/>
    <w:uiPriority w:val="9"/>
    <w:rPr>
      <w:rFonts w:ascii="Calibri Light" w:eastAsia="DengXian Light" w:hAnsi="Calibri Light" w:cs="Times New Roman"/>
      <w:i/>
      <w:iCs/>
      <w:color w:val="404040"/>
    </w:rPr>
  </w:style>
  <w:style w:type="character" w:customStyle="1" w:styleId="Heading8Char">
    <w:name w:val="Heading 8 Char"/>
    <w:link w:val="Heading8"/>
    <w:uiPriority w:val="9"/>
    <w:rPr>
      <w:rFonts w:ascii="Calibri Light" w:eastAsia="DengXian Light" w:hAnsi="Calibri Light" w:cs="Times New Roman"/>
      <w:color w:val="404040"/>
      <w:sz w:val="20"/>
      <w:szCs w:val="20"/>
    </w:rPr>
  </w:style>
  <w:style w:type="character" w:customStyle="1" w:styleId="Heading9Char">
    <w:name w:val="Heading 9 Char"/>
    <w:link w:val="Heading9"/>
    <w:uiPriority w:val="9"/>
    <w:rPr>
      <w:rFonts w:ascii="Calibri Light" w:eastAsia="DengXian Light" w:hAnsi="Calibri Light" w:cs="Times New Roman"/>
      <w:i/>
      <w:iCs/>
      <w:color w:val="404040"/>
      <w:sz w:val="20"/>
      <w:szCs w:val="20"/>
    </w:rPr>
  </w:style>
  <w:style w:type="character" w:customStyle="1" w:styleId="TitleChar">
    <w:name w:val="Title Char"/>
    <w:link w:val="Title"/>
    <w:uiPriority w:val="10"/>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Pr>
      <w:rFonts w:ascii="Calibri" w:eastAsia="Calibri" w:hAnsi="Calibri" w:cs="Calibri"/>
      <w:i/>
      <w:color w:val="4472C4"/>
      <w:sz w:val="24"/>
      <w:szCs w:val="24"/>
    </w:rPr>
  </w:style>
  <w:style w:type="character" w:customStyle="1" w:styleId="SubtitleChar">
    <w:name w:val="Subtitle Char"/>
    <w:link w:val="Subtitle"/>
    <w:uiPriority w:val="11"/>
    <w:rPr>
      <w:rFonts w:ascii="Calibri Light" w:eastAsia="DengXian Light" w:hAnsi="Calibri Light" w:cs="Times New Roman"/>
      <w:i/>
      <w:iCs/>
      <w:color w:val="4472C4"/>
      <w:spacing w:val="15"/>
      <w:sz w:val="24"/>
      <w:szCs w:val="24"/>
    </w:rPr>
  </w:style>
  <w:style w:type="character" w:styleId="SubtleEmphasis">
    <w:name w:val="Subtle Emphasis"/>
    <w:uiPriority w:val="19"/>
    <w:qFormat/>
    <w:rPr>
      <w:i/>
      <w:iCs/>
      <w:color w:val="808080"/>
    </w:rPr>
  </w:style>
  <w:style w:type="character" w:styleId="Emphasis">
    <w:name w:val="Emphasis"/>
    <w:uiPriority w:val="99"/>
    <w:qFormat/>
    <w:rPr>
      <w:i/>
      <w:iCs/>
    </w:rPr>
  </w:style>
  <w:style w:type="character" w:styleId="IntenseEmphasis">
    <w:name w:val="Intense Emphasis"/>
    <w:uiPriority w:val="21"/>
    <w:qFormat/>
    <w:rPr>
      <w:b/>
      <w:bCs/>
      <w:i/>
      <w:iCs/>
      <w:color w:val="4472C4"/>
    </w:rPr>
  </w:style>
  <w:style w:type="character" w:styleId="Strong">
    <w:name w:val="Strong"/>
    <w:uiPriority w:val="22"/>
    <w:qFormat/>
    <w:rPr>
      <w:b/>
      <w:bC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Pr>
      <w:b/>
      <w:bCs/>
      <w:i/>
      <w:iCs/>
      <w:color w:val="4472C4"/>
    </w:rPr>
  </w:style>
  <w:style w:type="character" w:styleId="SubtleReference">
    <w:name w:val="Subtle Reference"/>
    <w:uiPriority w:val="31"/>
    <w:qFormat/>
    <w:rPr>
      <w:smallCaps/>
      <w:color w:val="ED7D31"/>
      <w:u w:val="single"/>
    </w:rPr>
  </w:style>
  <w:style w:type="character" w:styleId="IntenseReference">
    <w:name w:val="Intense Reference"/>
    <w:uiPriority w:val="32"/>
    <w:qFormat/>
    <w:rPr>
      <w:b/>
      <w:bCs/>
      <w:smallCaps/>
      <w:color w:val="ED7D31"/>
      <w:spacing w:val="5"/>
      <w:u w:val="single"/>
    </w:rPr>
  </w:style>
  <w:style w:type="character" w:styleId="BookTitle">
    <w:name w:val="Book Title"/>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semiHidden/>
    <w:rPr>
      <w:sz w:val="20"/>
      <w:szCs w:val="20"/>
    </w:rPr>
  </w:style>
  <w:style w:type="character" w:styleId="EndnoteReference">
    <w:name w:val="endnote reference"/>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H4">
    <w:name w:val="H4"/>
    <w:next w:val="T"/>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
    <w:name w:val="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TableTitle">
    <w:name w:val="TableTitle"/>
    <w:next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rFonts w:ascii="Arial"/>
      <w:b/>
      <w:color w:val="000000"/>
      <w:w w:val="0"/>
      <w:lang w:eastAsia="en-AU"/>
    </w:rPr>
  </w:style>
  <w:style w:type="paragraph" w:customStyle="1" w:styleId="TableCaption">
    <w:name w:val="TableCaption"/>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40" w:lineRule="atLeast"/>
      <w:jc w:val="center"/>
    </w:pPr>
    <w:rPr>
      <w:b/>
      <w:color w:val="000000"/>
      <w:w w:val="0"/>
      <w:lang w:eastAsia="en-AU"/>
    </w:rPr>
  </w:style>
  <w:style w:type="paragraph" w:customStyle="1" w:styleId="CellHeading">
    <w:name w:val="CellHeading"/>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b/>
      <w:color w:val="000000"/>
      <w:w w:val="0"/>
      <w:sz w:val="18"/>
      <w:lang w:eastAsia="en-AU"/>
    </w:rPr>
  </w:style>
  <w:style w:type="paragraph" w:customStyle="1" w:styleId="CellBody">
    <w:name w:val="CellBody"/>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pPr>
    <w:rPr>
      <w:color w:val="000000"/>
      <w:w w:val="0"/>
      <w:sz w:val="18"/>
      <w:lang w:eastAsia="en-AU"/>
    </w:rPr>
  </w:style>
  <w:style w:type="paragraph" w:customStyle="1" w:styleId="CellBodyCentered">
    <w:name w:val="CellBodyCentered"/>
    <w:uiPriority w:val="99"/>
    <w:pPr>
      <w:pBdr>
        <w:top w:val="none" w:sz="4" w:space="0" w:color="auto"/>
        <w:left w:val="none" w:sz="4" w:space="0" w:color="auto"/>
        <w:bottom w:val="none" w:sz="4" w:space="0" w:color="auto"/>
        <w:right w:val="none" w:sz="4" w:space="0" w:color="auto"/>
        <w:between w:val="none" w:sz="4" w:space="0" w:color="auto"/>
        <w:bar w:val="none" w:sz="4" w:color="auto"/>
      </w:pBdr>
      <w:spacing w:line="200" w:lineRule="atLeast"/>
      <w:jc w:val="center"/>
    </w:pPr>
    <w:rPr>
      <w:color w:val="000000"/>
      <w:w w:val="0"/>
      <w:sz w:val="18"/>
      <w:lang w:eastAsia="en-AU"/>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GB" w:eastAsia="en-US"/>
    </w:rPr>
  </w:style>
  <w:style w:type="paragraph" w:customStyle="1" w:styleId="H41">
    <w:name w:val="H41"/>
    <w:aliases w:val="1.1.1.1"/>
    <w:next w:val="T4"/>
    <w:uiPriority w:val="99"/>
    <w:pPr>
      <w:keepNext/>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rPr>
      <w:rFonts w:ascii="Arial"/>
      <w:b/>
      <w:color w:val="000000"/>
      <w:w w:val="0"/>
      <w:lang w:eastAsia="en-AU"/>
    </w:rPr>
  </w:style>
  <w:style w:type="paragraph" w:customStyle="1" w:styleId="T4">
    <w:name w:val="T4"/>
    <w:aliases w:val="Text"/>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40" w:lineRule="atLeast"/>
      <w:jc w:val="both"/>
    </w:pPr>
    <w:rPr>
      <w:color w:val="000000"/>
      <w:w w:val="0"/>
      <w:lang w:eastAsia="en-AU"/>
    </w:rPr>
  </w:style>
  <w:style w:type="paragraph" w:customStyle="1" w:styleId="Note">
    <w:name w:val="Note"/>
    <w:uiPriority w:val="99"/>
    <w:pPr>
      <w:pBdr>
        <w:top w:val="none" w:sz="4" w:space="0" w:color="auto"/>
        <w:left w:val="none" w:sz="4" w:space="0" w:color="auto"/>
        <w:bottom w:val="none" w:sz="4" w:space="0" w:color="auto"/>
        <w:right w:val="none" w:sz="4" w:space="0" w:color="auto"/>
        <w:between w:val="none" w:sz="4" w:space="0" w:color="auto"/>
        <w:bar w:val="non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00" w:lineRule="atLeast"/>
      <w:jc w:val="both"/>
    </w:pPr>
    <w:rPr>
      <w:color w:val="000000"/>
      <w:w w:val="0"/>
      <w:sz w:val="18"/>
      <w:lang w:eastAsia="en-AU"/>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Footnote"/>
    <w:uiPriority w:val="99"/>
    <w:rsid w:val="002F2EFE"/>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A1FigTitle">
    <w:name w:val="A1FigTitle"/>
    <w:next w:val="Normal"/>
    <w:rsid w:val="0033568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ode">
    <w:name w:val="Code"/>
    <w:uiPriority w:val="99"/>
    <w:rsid w:val="009747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cellbody2">
    <w:name w:val="cellbody2"/>
    <w:uiPriority w:val="99"/>
    <w:rsid w:val="00D54F33"/>
    <w:pPr>
      <w:widowControl w:val="0"/>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D54F33"/>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TableParagraph">
    <w:name w:val="Table Paragraph"/>
    <w:basedOn w:val="Normal"/>
    <w:uiPriority w:val="1"/>
    <w:qFormat/>
    <w:rsid w:val="0032117D"/>
    <w:pPr>
      <w:widowControl w:val="0"/>
      <w:autoSpaceDE w:val="0"/>
      <w:autoSpaceDN w:val="0"/>
    </w:pPr>
    <w:rPr>
      <w:lang w:val="en-US"/>
    </w:rPr>
  </w:style>
  <w:style w:type="paragraph" w:styleId="BodyText">
    <w:name w:val="Body Text"/>
    <w:basedOn w:val="Normal"/>
    <w:link w:val="BodyTextChar"/>
    <w:uiPriority w:val="99"/>
    <w:semiHidden/>
    <w:unhideWhenUsed/>
    <w:rsid w:val="00B83453"/>
    <w:pPr>
      <w:spacing w:after="120"/>
    </w:pPr>
  </w:style>
  <w:style w:type="character" w:customStyle="1" w:styleId="BodyTextChar">
    <w:name w:val="Body Text Char"/>
    <w:basedOn w:val="DefaultParagraphFont"/>
    <w:link w:val="BodyText"/>
    <w:uiPriority w:val="99"/>
    <w:semiHidden/>
    <w:rsid w:val="00B83453"/>
    <w:rPr>
      <w:sz w:val="22"/>
      <w:lang w:val="en-GB"/>
    </w:rPr>
  </w:style>
  <w:style w:type="paragraph" w:customStyle="1" w:styleId="Body">
    <w:name w:val="Body"/>
    <w:rsid w:val="00B22594"/>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DashedList">
    <w:name w:val="CellBodyDashedList"/>
    <w:uiPriority w:val="99"/>
    <w:rsid w:val="00B22594"/>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D">
    <w:name w:val="D"/>
    <w:aliases w:val="DashedList"/>
    <w:uiPriority w:val="99"/>
    <w:rsid w:val="00B2259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2">
    <w:name w:val="DL2"/>
    <w:aliases w:val="DashedList4"/>
    <w:uiPriority w:val="99"/>
    <w:rsid w:val="00B22594"/>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320"/>
      <w:jc w:val="both"/>
    </w:pPr>
    <w:rPr>
      <w:rFonts w:eastAsiaTheme="minorEastAsia"/>
      <w:color w:val="000000"/>
      <w:w w:val="0"/>
    </w:rPr>
  </w:style>
  <w:style w:type="paragraph" w:customStyle="1" w:styleId="DL21">
    <w:name w:val="DL21"/>
    <w:aliases w:val="DashedList2"/>
    <w:uiPriority w:val="99"/>
    <w:rsid w:val="00B22594"/>
    <w:pPr>
      <w:tabs>
        <w:tab w:val="left" w:pos="10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EditorNote">
    <w:name w:val="Editor_Note"/>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quation">
    <w:name w:val="Equation"/>
    <w:uiPriority w:val="99"/>
    <w:rsid w:val="00B22594"/>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quationvariable">
    <w:name w:val="Equation variable"/>
    <w:uiPriority w:val="99"/>
    <w:rsid w:val="00B22594"/>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B22594"/>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B22594"/>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B22594"/>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
    <w:name w:val="figure text"/>
    <w:uiPriority w:val="99"/>
    <w:rsid w:val="00B22594"/>
    <w:pPr>
      <w:widowControl w:val="0"/>
      <w:suppressAutoHyphens/>
      <w:autoSpaceDE w:val="0"/>
      <w:autoSpaceDN w:val="0"/>
      <w:adjustRightInd w:val="0"/>
      <w:spacing w:line="140" w:lineRule="atLeast"/>
      <w:jc w:val="center"/>
    </w:pPr>
    <w:rPr>
      <w:rFonts w:ascii="Arial" w:eastAsiaTheme="minorEastAsia" w:hAnsi="Arial" w:cs="Arial"/>
      <w:color w:val="000000"/>
      <w:w w:val="0"/>
      <w:sz w:val="14"/>
      <w:szCs w:val="14"/>
    </w:rPr>
  </w:style>
  <w:style w:type="paragraph" w:customStyle="1" w:styleId="figuretextsmall">
    <w:name w:val="figure text small"/>
    <w:uiPriority w:val="99"/>
    <w:rsid w:val="00B22594"/>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FL">
    <w:name w:val="FL"/>
    <w:aliases w:val="FlushLeft"/>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paragraph" w:customStyle="1" w:styleId="Footnote">
    <w:name w:val="Footnote"/>
    <w:uiPriority w:val="99"/>
    <w:rsid w:val="00B22594"/>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H">
    <w:name w:val="H"/>
    <w:aliases w:val="HangingIndent"/>
    <w:uiPriority w:val="99"/>
    <w:rsid w:val="00B22594"/>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Normal"/>
    <w:uiPriority w:val="99"/>
    <w:rsid w:val="00B22594"/>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rPr>
  </w:style>
  <w:style w:type="paragraph" w:customStyle="1" w:styleId="H3">
    <w:name w:val="H3"/>
    <w:aliases w:val="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6">
    <w:name w:val="H6"/>
    <w:aliases w:val="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Normal"/>
    <w:uiPriority w:val="99"/>
    <w:rsid w:val="00B225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B22594"/>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L">
    <w:name w:val="L"/>
    <w:aliases w:val="NumberedList"/>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NumberedList1"/>
    <w:next w:val="L"/>
    <w:uiPriority w:val="99"/>
    <w:rsid w:val="00B22594"/>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etter">
    <w:name w:val="Letter"/>
    <w:uiPriority w:val="99"/>
    <w:rsid w:val="00B2259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B22594"/>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B22594"/>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P">
    <w:name w:val="LP"/>
    <w:aliases w:val="ListParagraph"/>
    <w:next w:val="L"/>
    <w:uiPriority w:val="99"/>
    <w:rsid w:val="00B22594"/>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
    <w:uiPriority w:val="99"/>
    <w:rsid w:val="00B22594"/>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
    <w:uiPriority w:val="99"/>
    <w:rsid w:val="00B22594"/>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B2259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RPageNumber">
    <w:name w:val="RPageNumber"/>
    <w:uiPriority w:val="99"/>
    <w:rsid w:val="00B2259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Text">
    <w:name w:val="TableText"/>
    <w:uiPriority w:val="99"/>
    <w:rsid w:val="00B22594"/>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LOT">
    <w:name w:val="TableTitleLOT"/>
    <w:uiPriority w:val="99"/>
    <w:rsid w:val="00B22594"/>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paragraph" w:customStyle="1" w:styleId="L11">
    <w:name w:val="L11"/>
    <w:aliases w:val="LetteredList"/>
    <w:next w:val="L2"/>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
    <w:name w:val="DL"/>
    <w:aliases w:val="DashedList1"/>
    <w:uiPriority w:val="99"/>
    <w:rsid w:val="00B2259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LetteredList1"/>
    <w:uiPriority w:val="99"/>
    <w:rsid w:val="00B2259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3">
    <w:name w:val="DL3"/>
    <w:aliases w:val="DashedList3"/>
    <w:uiPriority w:val="99"/>
    <w:rsid w:val="00B2259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1800" w:hanging="400"/>
      <w:jc w:val="both"/>
    </w:pPr>
    <w:rPr>
      <w:rFonts w:eastAsiaTheme="minorEastAsia"/>
      <w:color w:val="000000"/>
      <w:w w:val="0"/>
    </w:rPr>
  </w:style>
  <w:style w:type="paragraph" w:customStyle="1" w:styleId="VariableList">
    <w:name w:val="VariableList"/>
    <w:uiPriority w:val="99"/>
    <w:rsid w:val="00B2259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styleId="Caption">
    <w:name w:val="caption"/>
    <w:basedOn w:val="Normal"/>
    <w:next w:val="Normal"/>
    <w:uiPriority w:val="35"/>
    <w:qFormat/>
    <w:rsid w:val="00B2259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pPr>
    <w:rPr>
      <w:rFonts w:eastAsiaTheme="minorEastAsia"/>
      <w:b/>
      <w:bCs/>
      <w:color w:val="000000"/>
      <w:w w:val="0"/>
      <w:sz w:val="20"/>
      <w:lang w:val="en-US"/>
    </w:rPr>
  </w:style>
  <w:style w:type="character" w:customStyle="1" w:styleId="definition">
    <w:name w:val="definition"/>
    <w:uiPriority w:val="99"/>
    <w:rsid w:val="00B22594"/>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22594"/>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22594"/>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22594"/>
    <w:rPr>
      <w:rFonts w:ascii="Times New Roman" w:hAnsi="Times New Roman" w:cs="Times New Roman"/>
      <w:color w:val="FF0000"/>
      <w:spacing w:val="0"/>
      <w:w w:val="100"/>
      <w:sz w:val="20"/>
      <w:szCs w:val="20"/>
      <w:u w:val="none"/>
      <w:vertAlign w:val="baseline"/>
      <w:lang w:val="en-US"/>
    </w:rPr>
  </w:style>
  <w:style w:type="character" w:customStyle="1" w:styleId="EquationVariables">
    <w:name w:val="EquationVariables"/>
    <w:uiPriority w:val="99"/>
    <w:rsid w:val="00B22594"/>
    <w:rPr>
      <w:i/>
      <w:iCs/>
    </w:rPr>
  </w:style>
  <w:style w:type="character" w:customStyle="1" w:styleId="Reference">
    <w:name w:val="Reference"/>
    <w:uiPriority w:val="99"/>
    <w:rsid w:val="00B22594"/>
    <w:rPr>
      <w:rFonts w:ascii="Times New Roman" w:hAnsi="Times New Roman" w:cs="Times New Roman"/>
      <w:color w:val="000000"/>
      <w:spacing w:val="0"/>
      <w:sz w:val="20"/>
      <w:szCs w:val="20"/>
      <w:vertAlign w:val="baseline"/>
    </w:rPr>
  </w:style>
  <w:style w:type="character" w:customStyle="1" w:styleId="references">
    <w:name w:val="references"/>
    <w:uiPriority w:val="99"/>
    <w:rsid w:val="00B22594"/>
    <w:rPr>
      <w:rFonts w:ascii="Times New Roman" w:hAnsi="Times New Roman" w:cs="Times New Roman"/>
      <w:color w:val="000000"/>
      <w:spacing w:val="0"/>
      <w:sz w:val="20"/>
      <w:szCs w:val="20"/>
      <w:vertAlign w:val="baseline"/>
    </w:rPr>
  </w:style>
  <w:style w:type="character" w:customStyle="1" w:styleId="Subscript">
    <w:name w:val="Subscript"/>
    <w:uiPriority w:val="99"/>
    <w:rsid w:val="00B22594"/>
    <w:rPr>
      <w:vertAlign w:val="subscript"/>
    </w:rPr>
  </w:style>
  <w:style w:type="character" w:customStyle="1" w:styleId="Superscript">
    <w:name w:val="Superscript"/>
    <w:uiPriority w:val="99"/>
    <w:rsid w:val="00B22594"/>
    <w:rPr>
      <w:vertAlign w:val="superscript"/>
    </w:rPr>
  </w:style>
  <w:style w:type="character" w:customStyle="1" w:styleId="Symbol">
    <w:name w:val="Symbol"/>
    <w:uiPriority w:val="99"/>
    <w:rsid w:val="00B22594"/>
    <w:rPr>
      <w:rFonts w:ascii="Symbol" w:hAnsi="Symbol" w:cs="Symbol"/>
      <w:color w:val="000000"/>
      <w:spacing w:val="0"/>
      <w:sz w:val="20"/>
      <w:szCs w:val="20"/>
      <w:u w:val="none"/>
      <w:vertAlign w:val="baselin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60" w:type="dxa"/>
        <w:left w:w="40" w:type="dxa"/>
        <w:bottom w:w="20" w:type="dxa"/>
        <w:right w:w="40" w:type="dxa"/>
      </w:tblCellMar>
    </w:tblPr>
  </w:style>
  <w:style w:type="table" w:customStyle="1" w:styleId="aff1">
    <w:basedOn w:val="TableNormal"/>
    <w:tblPr>
      <w:tblStyleRowBandSize w:val="1"/>
      <w:tblStyleColBandSize w:val="1"/>
      <w:tblCellMar>
        <w:top w:w="60" w:type="dxa"/>
        <w:left w:w="40" w:type="dxa"/>
        <w:bottom w:w="20" w:type="dxa"/>
        <w:right w:w="40" w:type="dxa"/>
      </w:tblCellMar>
    </w:tblPr>
  </w:style>
  <w:style w:type="table" w:customStyle="1" w:styleId="aff2">
    <w:basedOn w:val="TableNormal"/>
    <w:tblPr>
      <w:tblStyleRowBandSize w:val="1"/>
      <w:tblStyleColBandSize w:val="1"/>
      <w:tblCellMar>
        <w:top w:w="60" w:type="dxa"/>
        <w:left w:w="40" w:type="dxa"/>
        <w:bottom w:w="20" w:type="dxa"/>
        <w:right w:w="40" w:type="dxa"/>
      </w:tblCellMar>
    </w:tblPr>
  </w:style>
  <w:style w:type="table" w:customStyle="1" w:styleId="aff3">
    <w:basedOn w:val="TableNormal"/>
    <w:tblPr>
      <w:tblStyleRowBandSize w:val="1"/>
      <w:tblStyleColBandSize w:val="1"/>
      <w:tblCellMar>
        <w:top w:w="60" w:type="dxa"/>
        <w:left w:w="40" w:type="dxa"/>
        <w:bottom w:w="40" w:type="dxa"/>
        <w:right w:w="40" w:type="dxa"/>
      </w:tblCellMar>
    </w:tblPr>
  </w:style>
  <w:style w:type="table" w:customStyle="1" w:styleId="aff4">
    <w:basedOn w:val="TableNormal"/>
    <w:tblPr>
      <w:tblStyleRowBandSize w:val="1"/>
      <w:tblStyleColBandSize w:val="1"/>
      <w:tblCellMar>
        <w:top w:w="60" w:type="dxa"/>
        <w:left w:w="40" w:type="dxa"/>
        <w:bottom w:w="40" w:type="dxa"/>
        <w:right w:w="40" w:type="dxa"/>
      </w:tblCellMar>
    </w:tblPr>
  </w:style>
  <w:style w:type="table" w:customStyle="1" w:styleId="aff5">
    <w:basedOn w:val="TableNormal"/>
    <w:tblPr>
      <w:tblStyleRowBandSize w:val="1"/>
      <w:tblStyleColBandSize w:val="1"/>
      <w:tblCellMar>
        <w:top w:w="60" w:type="dxa"/>
        <w:left w:w="40" w:type="dxa"/>
        <w:bottom w:w="40" w:type="dxa"/>
        <w:right w:w="40" w:type="dxa"/>
      </w:tblCellMar>
    </w:tblPr>
  </w:style>
  <w:style w:type="table" w:customStyle="1" w:styleId="aff6">
    <w:basedOn w:val="TableNormal"/>
    <w:tblPr>
      <w:tblStyleRowBandSize w:val="1"/>
      <w:tblStyleColBandSize w:val="1"/>
      <w:tblCellMar>
        <w:top w:w="60" w:type="dxa"/>
        <w:left w:w="40" w:type="dxa"/>
        <w:bottom w:w="40" w:type="dxa"/>
        <w:right w:w="40" w:type="dxa"/>
      </w:tblCellMar>
    </w:tblPr>
  </w:style>
  <w:style w:type="table" w:customStyle="1" w:styleId="aff7">
    <w:basedOn w:val="TableNormal"/>
    <w:tblPr>
      <w:tblStyleRowBandSize w:val="1"/>
      <w:tblStyleColBandSize w:val="1"/>
      <w:tblCellMar>
        <w:top w:w="60" w:type="dxa"/>
        <w:left w:w="40" w:type="dxa"/>
        <w:bottom w:w="40" w:type="dxa"/>
        <w:right w:w="40" w:type="dxa"/>
      </w:tblCellMar>
    </w:tblPr>
  </w:style>
  <w:style w:type="table" w:customStyle="1" w:styleId="aff8">
    <w:basedOn w:val="TableNormal"/>
    <w:tblPr>
      <w:tblStyleRowBandSize w:val="1"/>
      <w:tblStyleColBandSize w:val="1"/>
      <w:tblCellMar>
        <w:top w:w="60" w:type="dxa"/>
        <w:left w:w="40" w:type="dxa"/>
        <w:bottom w:w="40" w:type="dxa"/>
        <w:right w:w="40" w:type="dxa"/>
      </w:tblCellMar>
    </w:tblPr>
  </w:style>
  <w:style w:type="table" w:customStyle="1" w:styleId="aff9">
    <w:basedOn w:val="TableNormal"/>
    <w:tblPr>
      <w:tblStyleRowBandSize w:val="1"/>
      <w:tblStyleColBandSize w:val="1"/>
      <w:tblCellMar>
        <w:top w:w="60" w:type="dxa"/>
        <w:left w:w="40" w:type="dxa"/>
        <w:bottom w:w="40" w:type="dxa"/>
        <w:right w:w="40" w:type="dxa"/>
      </w:tblCellMar>
    </w:tblPr>
  </w:style>
  <w:style w:type="table" w:customStyle="1" w:styleId="affa">
    <w:basedOn w:val="TableNormal"/>
    <w:tblPr>
      <w:tblStyleRowBandSize w:val="1"/>
      <w:tblStyleColBandSize w:val="1"/>
      <w:tblCellMar>
        <w:top w:w="60" w:type="dxa"/>
        <w:left w:w="40" w:type="dxa"/>
        <w:bottom w:w="40" w:type="dxa"/>
        <w:right w:w="40" w:type="dxa"/>
      </w:tblCellMar>
    </w:tblPr>
  </w:style>
  <w:style w:type="table" w:customStyle="1" w:styleId="affb">
    <w:basedOn w:val="TableNormal"/>
    <w:tblPr>
      <w:tblStyleRowBandSize w:val="1"/>
      <w:tblStyleColBandSize w:val="1"/>
      <w:tblCellMar>
        <w:top w:w="60" w:type="dxa"/>
        <w:left w:w="40" w:type="dxa"/>
        <w:bottom w:w="40" w:type="dxa"/>
        <w:right w:w="4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008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85781">
      <w:bodyDiv w:val="1"/>
      <w:marLeft w:val="0"/>
      <w:marRight w:val="0"/>
      <w:marTop w:val="0"/>
      <w:marBottom w:val="0"/>
      <w:divBdr>
        <w:top w:val="none" w:sz="0" w:space="0" w:color="auto"/>
        <w:left w:val="none" w:sz="0" w:space="0" w:color="auto"/>
        <w:bottom w:val="none" w:sz="0" w:space="0" w:color="auto"/>
        <w:right w:val="none" w:sz="0" w:space="0" w:color="auto"/>
      </w:divBdr>
    </w:div>
    <w:div w:id="292366360">
      <w:bodyDiv w:val="1"/>
      <w:marLeft w:val="0"/>
      <w:marRight w:val="0"/>
      <w:marTop w:val="0"/>
      <w:marBottom w:val="0"/>
      <w:divBdr>
        <w:top w:val="none" w:sz="0" w:space="0" w:color="auto"/>
        <w:left w:val="none" w:sz="0" w:space="0" w:color="auto"/>
        <w:bottom w:val="none" w:sz="0" w:space="0" w:color="auto"/>
        <w:right w:val="none" w:sz="0" w:space="0" w:color="auto"/>
      </w:divBdr>
    </w:div>
    <w:div w:id="464617296">
      <w:bodyDiv w:val="1"/>
      <w:marLeft w:val="0"/>
      <w:marRight w:val="0"/>
      <w:marTop w:val="0"/>
      <w:marBottom w:val="0"/>
      <w:divBdr>
        <w:top w:val="none" w:sz="0" w:space="0" w:color="auto"/>
        <w:left w:val="none" w:sz="0" w:space="0" w:color="auto"/>
        <w:bottom w:val="none" w:sz="0" w:space="0" w:color="auto"/>
        <w:right w:val="none" w:sz="0" w:space="0" w:color="auto"/>
      </w:divBdr>
    </w:div>
    <w:div w:id="1155336561">
      <w:bodyDiv w:val="1"/>
      <w:marLeft w:val="0"/>
      <w:marRight w:val="0"/>
      <w:marTop w:val="0"/>
      <w:marBottom w:val="0"/>
      <w:divBdr>
        <w:top w:val="none" w:sz="0" w:space="0" w:color="auto"/>
        <w:left w:val="none" w:sz="0" w:space="0" w:color="auto"/>
        <w:bottom w:val="none" w:sz="0" w:space="0" w:color="auto"/>
        <w:right w:val="none" w:sz="0" w:space="0" w:color="auto"/>
      </w:divBdr>
    </w:div>
    <w:div w:id="19081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xWX8CS4PSQhRDaWwbDMlDdRvSg==">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</go:docsCustomData>
</go:gDocsCustomXmlDataStorage>
</file>

<file path=customXml/itemProps1.xml><?xml version="1.0" encoding="utf-8"?>
<ds:datastoreItem xmlns:ds="http://schemas.openxmlformats.org/officeDocument/2006/customXml" ds:itemID="{94FDF2B3-F8F0-4D30-8AED-00689CD89A7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4</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Halasz</dc:creator>
  <cp:lastModifiedBy>David Halasz</cp:lastModifiedBy>
  <cp:revision>29</cp:revision>
  <cp:lastPrinted>2023-02-10T19:41:00Z</cp:lastPrinted>
  <dcterms:created xsi:type="dcterms:W3CDTF">2022-02-01T19:00:00Z</dcterms:created>
  <dcterms:modified xsi:type="dcterms:W3CDTF">2023-11-20T16:33:00Z</dcterms:modified>
</cp:coreProperties>
</file>