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6BB36C51" w:rsidR="00CA09B2" w:rsidRDefault="00992234" w:rsidP="00565CD3">
            <w:pPr>
              <w:pStyle w:val="T2"/>
            </w:pPr>
            <w:r>
              <w:t>LB2</w:t>
            </w:r>
            <w:r w:rsidR="00D3635E">
              <w:t>7</w:t>
            </w:r>
            <w:r w:rsidR="00A62935">
              <w:t>6</w:t>
            </w:r>
            <w:r w:rsidR="00326699">
              <w:t xml:space="preserve"> CR for CID</w:t>
            </w:r>
            <w:r w:rsidR="00946825">
              <w:t xml:space="preserve"> 3</w:t>
            </w:r>
            <w:r w:rsidR="00C22D92">
              <w:t>338</w:t>
            </w:r>
          </w:p>
        </w:tc>
      </w:tr>
      <w:tr w:rsidR="00CA09B2" w14:paraId="3F7987F3" w14:textId="77777777" w:rsidTr="00FA747E">
        <w:trPr>
          <w:trHeight w:val="359"/>
          <w:jc w:val="center"/>
        </w:trPr>
        <w:tc>
          <w:tcPr>
            <w:tcW w:w="9576" w:type="dxa"/>
            <w:gridSpan w:val="5"/>
            <w:vAlign w:val="center"/>
          </w:tcPr>
          <w:p w14:paraId="354F54EB" w14:textId="5EBBC915"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74103F">
              <w:rPr>
                <w:b w:val="0"/>
                <w:sz w:val="20"/>
              </w:rPr>
              <w:t>1</w:t>
            </w:r>
            <w:r w:rsidR="00E60E44">
              <w:rPr>
                <w:b w:val="0"/>
                <w:sz w:val="20"/>
              </w:rPr>
              <w:t>1</w:t>
            </w:r>
            <w:r w:rsidR="002D45B5">
              <w:rPr>
                <w:b w:val="0"/>
                <w:sz w:val="20"/>
              </w:rPr>
              <w:t>-</w:t>
            </w:r>
            <w:r w:rsidR="00E60E44">
              <w:rPr>
                <w:b w:val="0"/>
                <w:sz w:val="20"/>
              </w:rPr>
              <w:t>1</w:t>
            </w:r>
            <w:r w:rsidR="00FF297D">
              <w:rPr>
                <w:b w:val="0"/>
                <w:sz w:val="20"/>
              </w:rPr>
              <w:t>6</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6A48C056"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 </w:t>
                            </w:r>
                            <w:r w:rsidR="00EC1808">
                              <w:t>CID</w:t>
                            </w:r>
                            <w:r w:rsidR="00F475F6">
                              <w:t xml:space="preserve"> 3</w:t>
                            </w:r>
                            <w:r w:rsidR="00E60E44">
                              <w:t>338</w:t>
                            </w:r>
                            <w:r>
                              <w:t>.</w:t>
                            </w:r>
                          </w:p>
                          <w:p w14:paraId="74262CCF" w14:textId="77777777" w:rsidR="005B646B" w:rsidRPr="00EB3BC1" w:rsidRDefault="005B646B" w:rsidP="005B646B"/>
                          <w:p w14:paraId="7791F88F" w14:textId="7D394AAB" w:rsidR="005B646B" w:rsidRDefault="005B646B" w:rsidP="005B646B">
                            <w:r>
                              <w:t xml:space="preserve">R0: Initial version </w:t>
                            </w:r>
                            <w:r w:rsidR="00FF297D">
                              <w:t>(never presented)</w:t>
                            </w:r>
                          </w:p>
                          <w:p w14:paraId="19F26CE6" w14:textId="393BCE21" w:rsidR="00FF297D" w:rsidRDefault="00FF297D" w:rsidP="005B646B">
                            <w:r>
                              <w:t xml:space="preserve">R1: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6A48C056"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 </w:t>
                      </w:r>
                      <w:r w:rsidR="00EC1808">
                        <w:t>CID</w:t>
                      </w:r>
                      <w:r w:rsidR="00F475F6">
                        <w:t xml:space="preserve"> 3</w:t>
                      </w:r>
                      <w:r w:rsidR="00E60E44">
                        <w:t>338</w:t>
                      </w:r>
                      <w:r>
                        <w:t>.</w:t>
                      </w:r>
                    </w:p>
                    <w:p w14:paraId="74262CCF" w14:textId="77777777" w:rsidR="005B646B" w:rsidRPr="00EB3BC1" w:rsidRDefault="005B646B" w:rsidP="005B646B"/>
                    <w:p w14:paraId="7791F88F" w14:textId="7D394AAB" w:rsidR="005B646B" w:rsidRDefault="005B646B" w:rsidP="005B646B">
                      <w:r>
                        <w:t xml:space="preserve">R0: Initial version </w:t>
                      </w:r>
                      <w:r w:rsidR="00FF297D">
                        <w:t>(never presented)</w:t>
                      </w:r>
                    </w:p>
                    <w:p w14:paraId="19F26CE6" w14:textId="393BCE21" w:rsidR="00FF297D" w:rsidRDefault="00FF297D" w:rsidP="005B646B">
                      <w:r>
                        <w:t xml:space="preserve">R1: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4183475C" w:rsidR="008C73C0" w:rsidRPr="001438D0" w:rsidRDefault="008C73C0" w:rsidP="008C73C0">
      <w:pPr>
        <w:pStyle w:val="Heading5"/>
        <w:numPr>
          <w:ilvl w:val="0"/>
          <w:numId w:val="0"/>
        </w:numPr>
        <w:rPr>
          <w:rStyle w:val="Strong"/>
          <w:b/>
          <w:bC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8"/>
        <w:gridCol w:w="862"/>
        <w:gridCol w:w="2155"/>
        <w:gridCol w:w="2340"/>
        <w:gridCol w:w="1890"/>
      </w:tblGrid>
      <w:tr w:rsidR="00423027" w:rsidRPr="002D4020" w14:paraId="64CF9DD6" w14:textId="3A5189EC" w:rsidTr="00C913B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EEECA39" w14:textId="77777777" w:rsidR="00423027" w:rsidRPr="001438D0" w:rsidRDefault="00423027" w:rsidP="00060827">
            <w:pPr>
              <w:jc w:val="center"/>
              <w:rPr>
                <w:rFonts w:eastAsia="Calibri"/>
                <w:b/>
                <w:bCs/>
                <w:sz w:val="20"/>
              </w:rPr>
            </w:pPr>
            <w:r w:rsidRPr="001438D0">
              <w:rPr>
                <w:rFonts w:eastAsia="Calibri"/>
                <w:b/>
                <w:bCs/>
                <w:sz w:val="20"/>
              </w:rPr>
              <w:t>CID</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49D0B8E9" w14:textId="77777777" w:rsidR="00423027" w:rsidRPr="001438D0" w:rsidRDefault="00423027" w:rsidP="00060827">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67529211" w14:textId="77777777" w:rsidR="00423027" w:rsidRPr="001438D0" w:rsidRDefault="00423027" w:rsidP="00060827">
            <w:pPr>
              <w:jc w:val="center"/>
              <w:rPr>
                <w:rFonts w:eastAsia="Calibri"/>
                <w:b/>
                <w:bCs/>
                <w:sz w:val="20"/>
              </w:rPr>
            </w:pPr>
            <w:r w:rsidRPr="001438D0">
              <w:rPr>
                <w:rFonts w:eastAsia="Calibri"/>
                <w:b/>
                <w:bCs/>
                <w:sz w:val="20"/>
              </w:rPr>
              <w:t>Page</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65BA84B1" w14:textId="77777777" w:rsidR="00423027" w:rsidRPr="001438D0" w:rsidRDefault="00423027" w:rsidP="00060827">
            <w:pPr>
              <w:jc w:val="center"/>
              <w:rPr>
                <w:rFonts w:eastAsia="Calibri"/>
                <w:b/>
                <w:bCs/>
                <w:sz w:val="20"/>
              </w:rPr>
            </w:pPr>
            <w:r w:rsidRPr="001438D0">
              <w:rPr>
                <w:rFonts w:eastAsia="Calibri"/>
                <w:b/>
                <w:bCs/>
                <w:sz w:val="20"/>
              </w:rPr>
              <w:t>Comment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F81776E" w14:textId="77777777" w:rsidR="00423027" w:rsidRPr="001438D0" w:rsidRDefault="00423027" w:rsidP="00060827">
            <w:pPr>
              <w:jc w:val="center"/>
              <w:rPr>
                <w:rFonts w:eastAsia="Calibri"/>
                <w:b/>
                <w:bCs/>
                <w:sz w:val="20"/>
              </w:rPr>
            </w:pPr>
            <w:r w:rsidRPr="001438D0">
              <w:rPr>
                <w:rFonts w:eastAsia="Calibri"/>
                <w:b/>
                <w:bCs/>
                <w:sz w:val="20"/>
              </w:rPr>
              <w:t>Proposed Change</w:t>
            </w:r>
          </w:p>
        </w:tc>
        <w:tc>
          <w:tcPr>
            <w:tcW w:w="1890" w:type="dxa"/>
            <w:tcBorders>
              <w:top w:val="single" w:sz="4" w:space="0" w:color="auto"/>
              <w:left w:val="single" w:sz="4" w:space="0" w:color="auto"/>
              <w:bottom w:val="single" w:sz="4" w:space="0" w:color="auto"/>
              <w:right w:val="single" w:sz="4" w:space="0" w:color="auto"/>
            </w:tcBorders>
          </w:tcPr>
          <w:p w14:paraId="6524FDD8" w14:textId="746DF577" w:rsidR="00423027" w:rsidRPr="001438D0" w:rsidRDefault="00480B58" w:rsidP="00060827">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876B9B" w:rsidRPr="00207B93" w14:paraId="6CCDD9D7" w14:textId="572B42E0" w:rsidTr="00C913B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BE703A5" w14:textId="25135D6D" w:rsidR="00876B9B" w:rsidRPr="001438D0" w:rsidRDefault="00876B9B" w:rsidP="00876B9B">
            <w:pPr>
              <w:jc w:val="center"/>
              <w:rPr>
                <w:rFonts w:ascii="Arial" w:eastAsia="Calibri" w:hAnsi="Arial" w:cs="Arial"/>
                <w:sz w:val="20"/>
              </w:rPr>
            </w:pPr>
            <w:r>
              <w:rPr>
                <w:rFonts w:ascii="Arial" w:eastAsia="Calibri" w:hAnsi="Arial" w:cs="Arial"/>
                <w:sz w:val="20"/>
              </w:rPr>
              <w:t>3338</w:t>
            </w:r>
          </w:p>
        </w:tc>
        <w:tc>
          <w:tcPr>
            <w:tcW w:w="1388" w:type="dxa"/>
            <w:tcBorders>
              <w:top w:val="single" w:sz="4" w:space="0" w:color="333300"/>
              <w:left w:val="single" w:sz="4" w:space="0" w:color="333300"/>
              <w:bottom w:val="single" w:sz="4" w:space="0" w:color="333300"/>
              <w:right w:val="single" w:sz="4" w:space="0" w:color="333300"/>
            </w:tcBorders>
            <w:shd w:val="clear" w:color="auto" w:fill="auto"/>
          </w:tcPr>
          <w:p w14:paraId="38838FCF" w14:textId="39A03474" w:rsidR="00876B9B" w:rsidRPr="001438D0" w:rsidRDefault="00876B9B" w:rsidP="00876B9B">
            <w:pPr>
              <w:jc w:val="center"/>
              <w:rPr>
                <w:rFonts w:ascii="Arial" w:hAnsi="Arial" w:cs="Arial"/>
                <w:sz w:val="20"/>
              </w:rPr>
            </w:pPr>
            <w:r>
              <w:rPr>
                <w:rFonts w:ascii="Arial" w:hAnsi="Arial" w:cs="Arial"/>
                <w:sz w:val="20"/>
              </w:rPr>
              <w:t>9.3.1.22.14.6</w:t>
            </w:r>
          </w:p>
        </w:tc>
        <w:tc>
          <w:tcPr>
            <w:tcW w:w="862" w:type="dxa"/>
            <w:tcBorders>
              <w:top w:val="single" w:sz="4" w:space="0" w:color="333300"/>
              <w:left w:val="nil"/>
              <w:bottom w:val="single" w:sz="4" w:space="0" w:color="333300"/>
              <w:right w:val="single" w:sz="4" w:space="0" w:color="333300"/>
            </w:tcBorders>
            <w:shd w:val="clear" w:color="auto" w:fill="auto"/>
          </w:tcPr>
          <w:p w14:paraId="2A7E6345" w14:textId="3FC41865" w:rsidR="00876B9B" w:rsidRPr="001438D0" w:rsidRDefault="00876B9B" w:rsidP="00876B9B">
            <w:pPr>
              <w:jc w:val="center"/>
              <w:rPr>
                <w:rFonts w:ascii="Arial" w:hAnsi="Arial" w:cs="Arial"/>
                <w:sz w:val="20"/>
              </w:rPr>
            </w:pPr>
            <w:r>
              <w:rPr>
                <w:rFonts w:ascii="Arial" w:hAnsi="Arial" w:cs="Arial"/>
                <w:sz w:val="20"/>
              </w:rPr>
              <w:t>41.09</w:t>
            </w:r>
          </w:p>
        </w:tc>
        <w:tc>
          <w:tcPr>
            <w:tcW w:w="2155" w:type="dxa"/>
            <w:tcBorders>
              <w:top w:val="single" w:sz="4" w:space="0" w:color="333300"/>
              <w:left w:val="single" w:sz="4" w:space="0" w:color="333300"/>
              <w:bottom w:val="single" w:sz="4" w:space="0" w:color="333300"/>
              <w:right w:val="single" w:sz="4" w:space="0" w:color="333300"/>
            </w:tcBorders>
            <w:shd w:val="clear" w:color="auto" w:fill="auto"/>
          </w:tcPr>
          <w:p w14:paraId="4DB30883" w14:textId="1013F492" w:rsidR="00876B9B" w:rsidRPr="00207B93" w:rsidRDefault="00876B9B" w:rsidP="00876B9B">
            <w:pPr>
              <w:rPr>
                <w:rFonts w:ascii="Arial" w:hAnsi="Arial" w:cs="Arial"/>
                <w:sz w:val="20"/>
                <w:lang w:val="en-US"/>
              </w:rPr>
            </w:pPr>
            <w:r>
              <w:rPr>
                <w:rFonts w:ascii="Arial" w:hAnsi="Arial" w:cs="Arial"/>
                <w:sz w:val="20"/>
              </w:rPr>
              <w:t>Not clear what the Partial TSF field contains if the AP did not transmit a Sensing Poll Trigger frame preceding the SR2SR Sounding Trigger frame.</w:t>
            </w:r>
          </w:p>
        </w:tc>
        <w:tc>
          <w:tcPr>
            <w:tcW w:w="2340" w:type="dxa"/>
            <w:tcBorders>
              <w:top w:val="single" w:sz="4" w:space="0" w:color="333300"/>
              <w:left w:val="nil"/>
              <w:bottom w:val="single" w:sz="4" w:space="0" w:color="333300"/>
              <w:right w:val="single" w:sz="4" w:space="0" w:color="333300"/>
            </w:tcBorders>
            <w:shd w:val="clear" w:color="auto" w:fill="auto"/>
          </w:tcPr>
          <w:p w14:paraId="685A5723" w14:textId="021D531C" w:rsidR="00876B9B" w:rsidRPr="00207B93" w:rsidRDefault="00876B9B" w:rsidP="00876B9B">
            <w:pPr>
              <w:rPr>
                <w:rFonts w:ascii="Arial" w:hAnsi="Arial" w:cs="Arial"/>
                <w:sz w:val="20"/>
                <w:lang w:val="en-US"/>
              </w:rPr>
            </w:pPr>
            <w:r>
              <w:rPr>
                <w:rFonts w:ascii="Arial" w:hAnsi="Arial" w:cs="Arial"/>
                <w:sz w:val="20"/>
              </w:rPr>
              <w:t>Remove condition "if the AP transmitted the Sensing Polling Trigger frame that preceded the SR2SR Sounding Trigger frame carrying this User Info field.", or define contents of the Partial TSF field when no preceding Sensing Polling Trigger.</w:t>
            </w:r>
          </w:p>
        </w:tc>
        <w:tc>
          <w:tcPr>
            <w:tcW w:w="1890" w:type="dxa"/>
            <w:tcBorders>
              <w:top w:val="single" w:sz="4" w:space="0" w:color="333300"/>
              <w:left w:val="nil"/>
              <w:bottom w:val="single" w:sz="4" w:space="0" w:color="333300"/>
              <w:right w:val="single" w:sz="4" w:space="0" w:color="333300"/>
            </w:tcBorders>
          </w:tcPr>
          <w:p w14:paraId="21F41992" w14:textId="77777777" w:rsidR="00876B9B" w:rsidRDefault="00876B9B" w:rsidP="00876B9B">
            <w:pPr>
              <w:rPr>
                <w:rFonts w:ascii="Arial" w:hAnsi="Arial" w:cs="Arial"/>
                <w:sz w:val="20"/>
              </w:rPr>
            </w:pPr>
            <w:r>
              <w:rPr>
                <w:rFonts w:ascii="Arial" w:hAnsi="Arial" w:cs="Arial"/>
                <w:sz w:val="20"/>
              </w:rPr>
              <w:t>Revised</w:t>
            </w:r>
          </w:p>
          <w:p w14:paraId="10124AD5" w14:textId="77777777" w:rsidR="00876B9B" w:rsidRDefault="00876B9B" w:rsidP="00876B9B">
            <w:pPr>
              <w:rPr>
                <w:rFonts w:ascii="Arial" w:hAnsi="Arial" w:cs="Arial"/>
                <w:sz w:val="20"/>
              </w:rPr>
            </w:pPr>
          </w:p>
          <w:p w14:paraId="78E0C82E" w14:textId="1B0EE7C6" w:rsidR="00876B9B" w:rsidRDefault="00876B9B" w:rsidP="00876B9B">
            <w:pPr>
              <w:rPr>
                <w:rFonts w:ascii="Arial" w:hAnsi="Arial" w:cs="Arial"/>
                <w:color w:val="000000" w:themeColor="text1"/>
                <w:sz w:val="20"/>
                <w:lang w:eastAsia="ko-KR"/>
              </w:rPr>
            </w:pPr>
            <w:r w:rsidRPr="00994256">
              <w:rPr>
                <w:rFonts w:ascii="Arial" w:hAnsi="Arial" w:cs="Arial"/>
                <w:color w:val="000000" w:themeColor="text1"/>
                <w:sz w:val="20"/>
                <w:lang w:eastAsia="ko-KR"/>
              </w:rPr>
              <w:t>Incorporate the changes in</w:t>
            </w:r>
          </w:p>
          <w:p w14:paraId="31B16B6F" w14:textId="2EEA76F4" w:rsidR="00876B9B" w:rsidRDefault="00000000" w:rsidP="00876B9B">
            <w:pPr>
              <w:rPr>
                <w:rFonts w:ascii="Arial" w:hAnsi="Arial" w:cs="Arial"/>
                <w:sz w:val="20"/>
              </w:rPr>
            </w:pPr>
            <w:hyperlink r:id="rId8" w:history="1">
              <w:r w:rsidR="00034A20">
                <w:rPr>
                  <w:rStyle w:val="Hyperlink"/>
                  <w:rFonts w:ascii="Arial" w:hAnsi="Arial" w:cs="Arial"/>
                  <w:sz w:val="20"/>
                </w:rPr>
                <w:t>https://mentor.ieee.org/802.11/dcn/23/11-23-2070-01-00bf-lb276-cr-for-cid-3338.docx</w:t>
              </w:r>
            </w:hyperlink>
          </w:p>
        </w:tc>
      </w:tr>
    </w:tbl>
    <w:p w14:paraId="088E25BD" w14:textId="3D497FE5" w:rsidR="00952B2F" w:rsidRDefault="00952B2F">
      <w:pPr>
        <w:rPr>
          <w:rStyle w:val="Strong"/>
          <w:b w:val="0"/>
          <w:bCs w:val="0"/>
        </w:rPr>
      </w:pPr>
    </w:p>
    <w:p w14:paraId="6C0088DB" w14:textId="01F22398" w:rsidR="004F104A" w:rsidRPr="004F104A" w:rsidRDefault="004F104A" w:rsidP="0078033B">
      <w:pPr>
        <w:rPr>
          <w:b/>
          <w:bCs/>
          <w:iCs/>
        </w:rPr>
      </w:pPr>
      <w:r w:rsidRPr="004F104A">
        <w:rPr>
          <w:b/>
          <w:bCs/>
          <w:iCs/>
        </w:rPr>
        <w:t>Discussion:</w:t>
      </w:r>
    </w:p>
    <w:p w14:paraId="414C2628" w14:textId="21609F42" w:rsidR="004F104A" w:rsidRDefault="004F104A" w:rsidP="0078033B">
      <w:pPr>
        <w:rPr>
          <w:iCs/>
        </w:rPr>
      </w:pPr>
    </w:p>
    <w:p w14:paraId="12CA5F7A" w14:textId="37510650" w:rsidR="004F104A" w:rsidRPr="007A2C7D" w:rsidRDefault="00B812E3" w:rsidP="007A6A84">
      <w:pPr>
        <w:jc w:val="both"/>
        <w:rPr>
          <w:iCs/>
        </w:rPr>
      </w:pPr>
      <w:r>
        <w:rPr>
          <w:iCs/>
        </w:rPr>
        <w:t>Since t</w:t>
      </w:r>
      <w:r w:rsidR="007A2C7D">
        <w:rPr>
          <w:iCs/>
        </w:rPr>
        <w:t>his CID is closely related to CIDs</w:t>
      </w:r>
      <w:r w:rsidR="00E83424">
        <w:rPr>
          <w:iCs/>
        </w:rPr>
        <w:t xml:space="preserve"> 3294 and 3337</w:t>
      </w:r>
      <w:r>
        <w:rPr>
          <w:iCs/>
        </w:rPr>
        <w:t>, the resolution for this CID should be consistent with the resolution for CIDs 3294 and 3337 (see document 23/1879)</w:t>
      </w:r>
      <w:r w:rsidR="000D2784">
        <w:rPr>
          <w:lang w:val="en-US"/>
        </w:rPr>
        <w:t>.</w:t>
      </w:r>
      <w:r w:rsidR="00CE22F5">
        <w:rPr>
          <w:lang w:val="en-US"/>
        </w:rPr>
        <w:t xml:space="preserve"> </w:t>
      </w:r>
    </w:p>
    <w:p w14:paraId="707D386A" w14:textId="77777777" w:rsidR="00270E4B" w:rsidRDefault="00270E4B" w:rsidP="007A6A84">
      <w:pPr>
        <w:jc w:val="both"/>
        <w:rPr>
          <w:iCs/>
        </w:rPr>
      </w:pPr>
    </w:p>
    <w:p w14:paraId="1876ECA1" w14:textId="1FF5D49B" w:rsidR="004F104A" w:rsidRDefault="004F104A" w:rsidP="0078033B">
      <w:pPr>
        <w:rPr>
          <w:iCs/>
        </w:rPr>
      </w:pPr>
    </w:p>
    <w:p w14:paraId="4EB3D280" w14:textId="68B51C98" w:rsidR="00270E4B" w:rsidRDefault="00270E4B" w:rsidP="00270E4B">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FD3006">
        <w:rPr>
          <w:i/>
          <w:color w:val="FF0000"/>
        </w:rPr>
        <w:t xml:space="preserve">insert the following paragraph </w:t>
      </w:r>
      <w:r w:rsidR="00900B3D">
        <w:rPr>
          <w:i/>
          <w:color w:val="FF0000"/>
        </w:rPr>
        <w:t>at</w:t>
      </w:r>
      <w:r w:rsidR="009A7329">
        <w:rPr>
          <w:i/>
          <w:color w:val="FF0000"/>
        </w:rPr>
        <w:t xml:space="preserve"> P41L37</w:t>
      </w:r>
      <w:r w:rsidR="00900B3D">
        <w:rPr>
          <w:i/>
          <w:color w:val="FF0000"/>
        </w:rPr>
        <w:t xml:space="preserve"> of</w:t>
      </w:r>
      <w:r>
        <w:rPr>
          <w:i/>
          <w:color w:val="FF0000"/>
        </w:rPr>
        <w:t xml:space="preserve"> </w:t>
      </w:r>
      <w:r w:rsidRPr="00F42B96">
        <w:rPr>
          <w:i/>
          <w:color w:val="FF0000"/>
        </w:rPr>
        <w:t xml:space="preserve">Clause </w:t>
      </w:r>
      <w:r w:rsidR="00FD3006">
        <w:rPr>
          <w:i/>
          <w:color w:val="FF0000"/>
        </w:rPr>
        <w:t>9</w:t>
      </w:r>
      <w:r w:rsidRPr="00174B69">
        <w:rPr>
          <w:i/>
          <w:color w:val="FF0000"/>
        </w:rPr>
        <w:t>.</w:t>
      </w:r>
      <w:r w:rsidR="00FD3006">
        <w:rPr>
          <w:i/>
          <w:color w:val="FF0000"/>
        </w:rPr>
        <w:t>3</w:t>
      </w:r>
      <w:r w:rsidRPr="00174B69">
        <w:rPr>
          <w:i/>
          <w:color w:val="FF0000"/>
        </w:rPr>
        <w:t>.1.</w:t>
      </w:r>
      <w:r w:rsidR="00FD3006">
        <w:rPr>
          <w:i/>
          <w:color w:val="FF0000"/>
        </w:rPr>
        <w:t>22.1</w:t>
      </w:r>
      <w:r>
        <w:rPr>
          <w:i/>
          <w:color w:val="FF0000"/>
        </w:rPr>
        <w:t>4</w:t>
      </w:r>
      <w:r w:rsidRPr="00174B69">
        <w:rPr>
          <w:i/>
          <w:color w:val="FF0000"/>
        </w:rPr>
        <w:t>.</w:t>
      </w:r>
      <w:r w:rsidR="00FD3006">
        <w:rPr>
          <w:i/>
          <w:color w:val="FF0000"/>
        </w:rPr>
        <w:t>6</w:t>
      </w:r>
      <w:r w:rsidRPr="00174B69">
        <w:rPr>
          <w:i/>
          <w:color w:val="FF0000"/>
        </w:rPr>
        <w:t xml:space="preserve"> </w:t>
      </w:r>
      <w:r>
        <w:rPr>
          <w:i/>
          <w:color w:val="FF0000"/>
        </w:rPr>
        <w:t>(</w:t>
      </w:r>
      <w:r w:rsidR="00FD3006">
        <w:rPr>
          <w:i/>
          <w:color w:val="FF0000"/>
        </w:rPr>
        <w:t>SR2SR Sounding Trigger frame</w:t>
      </w:r>
      <w:r>
        <w:rPr>
          <w:i/>
          <w:color w:val="FF0000"/>
        </w:rPr>
        <w:t>) of D2.1.</w:t>
      </w:r>
    </w:p>
    <w:p w14:paraId="629A7A8E" w14:textId="77777777" w:rsidR="00E179B2" w:rsidRPr="00E179B2" w:rsidRDefault="00E179B2" w:rsidP="00E179B2">
      <w:pPr>
        <w:jc w:val="both"/>
        <w:rPr>
          <w:iCs/>
          <w:szCs w:val="22"/>
        </w:rPr>
      </w:pPr>
    </w:p>
    <w:p w14:paraId="70ECBC7B" w14:textId="6E481FCA" w:rsidR="004F104A" w:rsidRPr="009A7329" w:rsidRDefault="009A7329" w:rsidP="009A7329">
      <w:pPr>
        <w:jc w:val="both"/>
        <w:rPr>
          <w:iCs/>
        </w:rPr>
      </w:pPr>
      <w:r w:rsidRPr="009A7329">
        <w:rPr>
          <w:iCs/>
        </w:rPr>
        <w:t>If the AID12/USID12 subfield is equal to 2008, the User Info field is used to carry the Partial TSF field. The</w:t>
      </w:r>
      <w:r>
        <w:rPr>
          <w:iCs/>
        </w:rPr>
        <w:t xml:space="preserve"> </w:t>
      </w:r>
      <w:r w:rsidRPr="009A7329">
        <w:rPr>
          <w:iCs/>
        </w:rPr>
        <w:t xml:space="preserve">Partial TSF field contains 16 bits of the AP’s TSF time, TSF[21:6], </w:t>
      </w:r>
      <w:del w:id="0" w:author="Dong Wei" w:date="2023-11-16T12:13:00Z">
        <w:r w:rsidRPr="009A7329" w:rsidDel="009A7329">
          <w:rPr>
            <w:iCs/>
          </w:rPr>
          <w:delText>if the AP transmitted</w:delText>
        </w:r>
      </w:del>
      <w:ins w:id="1" w:author="Dong Wei" w:date="2023-11-16T12:12:00Z">
        <w:r>
          <w:rPr>
            <w:iCs/>
          </w:rPr>
          <w:t>at the time of transmitting</w:t>
        </w:r>
      </w:ins>
      <w:r w:rsidRPr="009A7329">
        <w:rPr>
          <w:iCs/>
        </w:rPr>
        <w:t xml:space="preserve"> the Sensing Polling</w:t>
      </w:r>
      <w:r>
        <w:rPr>
          <w:iCs/>
        </w:rPr>
        <w:t xml:space="preserve"> </w:t>
      </w:r>
      <w:r w:rsidRPr="009A7329">
        <w:rPr>
          <w:iCs/>
        </w:rPr>
        <w:t>Trigger frame that preceded the SR2SR Sounding Trigger frame carrying this User Info field.</w:t>
      </w:r>
    </w:p>
    <w:p w14:paraId="1402FC21" w14:textId="77777777" w:rsidR="00B36415" w:rsidRPr="004229B7" w:rsidRDefault="00B36415" w:rsidP="00946825">
      <w:pPr>
        <w:jc w:val="both"/>
      </w:pPr>
    </w:p>
    <w:p w14:paraId="31ED76EF" w14:textId="77777777" w:rsidR="00646A1B" w:rsidRDefault="00646A1B" w:rsidP="00646A1B">
      <w:pPr>
        <w:jc w:val="both"/>
        <w:rPr>
          <w:rStyle w:val="Strong"/>
          <w:b w:val="0"/>
          <w:bCs w:val="0"/>
        </w:rPr>
      </w:pPr>
    </w:p>
    <w:p w14:paraId="40AB89EF" w14:textId="77777777" w:rsidR="00646A1B" w:rsidRDefault="00646A1B" w:rsidP="00646A1B">
      <w:pPr>
        <w:jc w:val="both"/>
        <w:rPr>
          <w:rStyle w:val="Strong"/>
          <w:b w:val="0"/>
          <w:bCs w:val="0"/>
        </w:rPr>
      </w:pPr>
    </w:p>
    <w:p w14:paraId="02A4A46A" w14:textId="6902F7DA" w:rsidR="00FD734F" w:rsidRPr="00646A1B" w:rsidRDefault="00FD734F" w:rsidP="00646A1B">
      <w:pPr>
        <w:jc w:val="both"/>
        <w:rPr>
          <w:lang w:val="en-US"/>
        </w:rPr>
      </w:pPr>
      <w:r w:rsidRPr="00646A1B">
        <w:rPr>
          <w:b/>
          <w:bCs/>
        </w:rPr>
        <w:t xml:space="preserve">SP: </w:t>
      </w:r>
      <w:r w:rsidRPr="00646A1B">
        <w:rPr>
          <w:lang w:val="en-SG" w:eastAsia="en-SG"/>
        </w:rPr>
        <w:t>Do you agree to the resolution provided in the document 11-2</w:t>
      </w:r>
      <w:r w:rsidR="00A814BA" w:rsidRPr="00646A1B">
        <w:rPr>
          <w:lang w:val="en-SG" w:eastAsia="en-SG"/>
        </w:rPr>
        <w:t>3</w:t>
      </w:r>
      <w:r w:rsidRPr="00646A1B">
        <w:rPr>
          <w:lang w:val="en-SG" w:eastAsia="en-SG"/>
        </w:rPr>
        <w:t>/</w:t>
      </w:r>
      <w:r w:rsidR="00E011CB" w:rsidRPr="00646A1B">
        <w:rPr>
          <w:lang w:val="en-SG" w:eastAsia="en-SG"/>
        </w:rPr>
        <w:t>2070</w:t>
      </w:r>
      <w:r w:rsidR="00D34DEB" w:rsidRPr="00646A1B">
        <w:rPr>
          <w:lang w:val="en-SG" w:eastAsia="en-SG"/>
        </w:rPr>
        <w:t>r</w:t>
      </w:r>
      <w:r w:rsidR="005C69AD">
        <w:rPr>
          <w:lang w:val="en-SG" w:eastAsia="en-SG"/>
        </w:rPr>
        <w:t>1</w:t>
      </w:r>
      <w:r w:rsidRPr="00646A1B">
        <w:rPr>
          <w:b/>
          <w:bCs/>
          <w:szCs w:val="22"/>
        </w:rPr>
        <w:t xml:space="preserve"> </w:t>
      </w:r>
      <w:r w:rsidRPr="00646A1B">
        <w:rPr>
          <w:lang w:val="en-SG" w:eastAsia="en-SG"/>
        </w:rPr>
        <w:t>for CID</w:t>
      </w:r>
      <w:r w:rsidR="004A48DA" w:rsidRPr="00646A1B">
        <w:rPr>
          <w:lang w:val="en-SG" w:eastAsia="en-SG"/>
        </w:rPr>
        <w:t xml:space="preserve"> </w:t>
      </w:r>
      <w:r w:rsidR="00522DC2">
        <w:t>3</w:t>
      </w:r>
      <w:r w:rsidR="00E011CB">
        <w:t>338</w:t>
      </w:r>
      <w:r w:rsidRPr="00646A1B">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9"/>
      <w:footerReference w:type="default" r:id="rId10"/>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C454" w14:textId="77777777" w:rsidR="007A01C5" w:rsidRDefault="007A01C5">
      <w:r>
        <w:separator/>
      </w:r>
    </w:p>
  </w:endnote>
  <w:endnote w:type="continuationSeparator" w:id="0">
    <w:p w14:paraId="510ECB85" w14:textId="77777777" w:rsidR="007A01C5" w:rsidRDefault="007A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FAE9" w14:textId="77777777" w:rsidR="007A01C5" w:rsidRDefault="007A01C5">
      <w:r>
        <w:separator/>
      </w:r>
    </w:p>
  </w:footnote>
  <w:footnote w:type="continuationSeparator" w:id="0">
    <w:p w14:paraId="04E6272E" w14:textId="77777777" w:rsidR="007A01C5" w:rsidRDefault="007A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5BF6060C" w:rsidR="00142C2B" w:rsidRDefault="00E60E44">
    <w:pPr>
      <w:pStyle w:val="Header"/>
      <w:tabs>
        <w:tab w:val="clear" w:pos="6480"/>
        <w:tab w:val="center" w:pos="4680"/>
        <w:tab w:val="right" w:pos="9360"/>
      </w:tabs>
    </w:pPr>
    <w:r>
      <w:rPr>
        <w:lang w:eastAsia="zh-CN"/>
      </w:rPr>
      <w:t>Novem</w:t>
    </w:r>
    <w:r w:rsidR="004F3860">
      <w:rPr>
        <w:lang w:eastAsia="zh-CN"/>
      </w:rPr>
      <w:t>ber</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t>2070</w:t>
      </w:r>
      <w:r w:rsidR="00FF297D">
        <w:t>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3FA1"/>
    <w:multiLevelType w:val="hybridMultilevel"/>
    <w:tmpl w:val="6D548BB2"/>
    <w:lvl w:ilvl="0" w:tplc="7794F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0"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4"/>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6"/>
  </w:num>
  <w:num w:numId="30" w16cid:durableId="1041318000">
    <w:abstractNumId w:val="5"/>
  </w:num>
  <w:num w:numId="31" w16cid:durableId="2080595585">
    <w:abstractNumId w:val="13"/>
  </w:num>
  <w:num w:numId="32" w16cid:durableId="1189682943">
    <w:abstractNumId w:val="3"/>
  </w:num>
  <w:num w:numId="33" w16cid:durableId="987784269">
    <w:abstractNumId w:val="1"/>
  </w:num>
  <w:num w:numId="34" w16cid:durableId="1201626961">
    <w:abstractNumId w:val="12"/>
  </w:num>
  <w:num w:numId="35" w16cid:durableId="170265672">
    <w:abstractNumId w:val="11"/>
  </w:num>
  <w:num w:numId="36" w16cid:durableId="1160609669">
    <w:abstractNumId w:val="8"/>
  </w:num>
  <w:num w:numId="37" w16cid:durableId="963846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7"/>
  </w:num>
  <w:num w:numId="39" w16cid:durableId="1198396937">
    <w:abstractNumId w:val="9"/>
  </w:num>
  <w:num w:numId="40" w16cid:durableId="1322930764">
    <w:abstractNumId w:val="10"/>
  </w:num>
  <w:num w:numId="41" w16cid:durableId="1117988136">
    <w:abstractNumId w:val="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20"/>
    <w:rsid w:val="00034AD6"/>
    <w:rsid w:val="00044EA7"/>
    <w:rsid w:val="000454F6"/>
    <w:rsid w:val="00046C82"/>
    <w:rsid w:val="00051FA0"/>
    <w:rsid w:val="0006060F"/>
    <w:rsid w:val="000611CA"/>
    <w:rsid w:val="00062057"/>
    <w:rsid w:val="00062838"/>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B1BA5"/>
    <w:rsid w:val="000B2A41"/>
    <w:rsid w:val="000C2DB0"/>
    <w:rsid w:val="000C55FF"/>
    <w:rsid w:val="000C5CFC"/>
    <w:rsid w:val="000C6153"/>
    <w:rsid w:val="000C6EC4"/>
    <w:rsid w:val="000D0FBA"/>
    <w:rsid w:val="000D254C"/>
    <w:rsid w:val="000D2784"/>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158CF"/>
    <w:rsid w:val="001206DC"/>
    <w:rsid w:val="0012486D"/>
    <w:rsid w:val="0012535D"/>
    <w:rsid w:val="00125EDC"/>
    <w:rsid w:val="00126BE0"/>
    <w:rsid w:val="001346EE"/>
    <w:rsid w:val="00136770"/>
    <w:rsid w:val="0013766F"/>
    <w:rsid w:val="00137FFD"/>
    <w:rsid w:val="00141850"/>
    <w:rsid w:val="00142C2B"/>
    <w:rsid w:val="00142D3F"/>
    <w:rsid w:val="001438D0"/>
    <w:rsid w:val="001453AF"/>
    <w:rsid w:val="00145A88"/>
    <w:rsid w:val="00153C50"/>
    <w:rsid w:val="00155135"/>
    <w:rsid w:val="00156A9C"/>
    <w:rsid w:val="001618DB"/>
    <w:rsid w:val="00162995"/>
    <w:rsid w:val="00164604"/>
    <w:rsid w:val="0016711B"/>
    <w:rsid w:val="001673AF"/>
    <w:rsid w:val="001675DC"/>
    <w:rsid w:val="00167F24"/>
    <w:rsid w:val="001762F3"/>
    <w:rsid w:val="0017726A"/>
    <w:rsid w:val="00180A4C"/>
    <w:rsid w:val="00184C13"/>
    <w:rsid w:val="00186EBC"/>
    <w:rsid w:val="001873A1"/>
    <w:rsid w:val="00187D94"/>
    <w:rsid w:val="00191C17"/>
    <w:rsid w:val="00192F8C"/>
    <w:rsid w:val="00194DD2"/>
    <w:rsid w:val="001964FB"/>
    <w:rsid w:val="001A3997"/>
    <w:rsid w:val="001A53A4"/>
    <w:rsid w:val="001B660A"/>
    <w:rsid w:val="001C0E5E"/>
    <w:rsid w:val="001C47B4"/>
    <w:rsid w:val="001C482E"/>
    <w:rsid w:val="001C4BB2"/>
    <w:rsid w:val="001D2606"/>
    <w:rsid w:val="001E1242"/>
    <w:rsid w:val="001E2C5E"/>
    <w:rsid w:val="001E412A"/>
    <w:rsid w:val="001F143D"/>
    <w:rsid w:val="001F2743"/>
    <w:rsid w:val="001F577B"/>
    <w:rsid w:val="002024E2"/>
    <w:rsid w:val="00207B93"/>
    <w:rsid w:val="00211C7A"/>
    <w:rsid w:val="00220608"/>
    <w:rsid w:val="002234C5"/>
    <w:rsid w:val="00227D17"/>
    <w:rsid w:val="002325C9"/>
    <w:rsid w:val="00237B5D"/>
    <w:rsid w:val="002430E8"/>
    <w:rsid w:val="002438FB"/>
    <w:rsid w:val="00250534"/>
    <w:rsid w:val="0025556A"/>
    <w:rsid w:val="002620AE"/>
    <w:rsid w:val="00270762"/>
    <w:rsid w:val="00270E4B"/>
    <w:rsid w:val="002710C3"/>
    <w:rsid w:val="002735C1"/>
    <w:rsid w:val="002863D5"/>
    <w:rsid w:val="00290F50"/>
    <w:rsid w:val="002922A0"/>
    <w:rsid w:val="00292C78"/>
    <w:rsid w:val="00295693"/>
    <w:rsid w:val="002A3DDA"/>
    <w:rsid w:val="002A3F0E"/>
    <w:rsid w:val="002A4655"/>
    <w:rsid w:val="002A64A1"/>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AE3"/>
    <w:rsid w:val="003026BA"/>
    <w:rsid w:val="00312A3D"/>
    <w:rsid w:val="00313902"/>
    <w:rsid w:val="00314872"/>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56FEB"/>
    <w:rsid w:val="003601E0"/>
    <w:rsid w:val="003607A3"/>
    <w:rsid w:val="00362423"/>
    <w:rsid w:val="0036389B"/>
    <w:rsid w:val="003643B2"/>
    <w:rsid w:val="003651F6"/>
    <w:rsid w:val="0036584F"/>
    <w:rsid w:val="003716B3"/>
    <w:rsid w:val="0037191F"/>
    <w:rsid w:val="00377517"/>
    <w:rsid w:val="00380026"/>
    <w:rsid w:val="00382AF4"/>
    <w:rsid w:val="00382DFC"/>
    <w:rsid w:val="00387748"/>
    <w:rsid w:val="00390776"/>
    <w:rsid w:val="00395295"/>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87B"/>
    <w:rsid w:val="00414F91"/>
    <w:rsid w:val="00415F45"/>
    <w:rsid w:val="00416F5E"/>
    <w:rsid w:val="004229B7"/>
    <w:rsid w:val="00422A48"/>
    <w:rsid w:val="00423027"/>
    <w:rsid w:val="004239BB"/>
    <w:rsid w:val="00425CE8"/>
    <w:rsid w:val="00426BD7"/>
    <w:rsid w:val="0043304B"/>
    <w:rsid w:val="00433A61"/>
    <w:rsid w:val="00435486"/>
    <w:rsid w:val="00436155"/>
    <w:rsid w:val="0043776D"/>
    <w:rsid w:val="00440303"/>
    <w:rsid w:val="00441938"/>
    <w:rsid w:val="00442037"/>
    <w:rsid w:val="00442E2A"/>
    <w:rsid w:val="00443132"/>
    <w:rsid w:val="004440CB"/>
    <w:rsid w:val="00444579"/>
    <w:rsid w:val="00447976"/>
    <w:rsid w:val="00450849"/>
    <w:rsid w:val="00452E87"/>
    <w:rsid w:val="00453651"/>
    <w:rsid w:val="00455929"/>
    <w:rsid w:val="00455A37"/>
    <w:rsid w:val="00457858"/>
    <w:rsid w:val="00460992"/>
    <w:rsid w:val="00465E2E"/>
    <w:rsid w:val="00466E5F"/>
    <w:rsid w:val="004740CC"/>
    <w:rsid w:val="00480424"/>
    <w:rsid w:val="00480B58"/>
    <w:rsid w:val="00482B23"/>
    <w:rsid w:val="00483217"/>
    <w:rsid w:val="00485D36"/>
    <w:rsid w:val="00495327"/>
    <w:rsid w:val="00496A4F"/>
    <w:rsid w:val="0049752C"/>
    <w:rsid w:val="004A324E"/>
    <w:rsid w:val="004A48DA"/>
    <w:rsid w:val="004A4F2E"/>
    <w:rsid w:val="004A571B"/>
    <w:rsid w:val="004B307D"/>
    <w:rsid w:val="004B37BA"/>
    <w:rsid w:val="004B6D70"/>
    <w:rsid w:val="004B6F85"/>
    <w:rsid w:val="004C3113"/>
    <w:rsid w:val="004D290F"/>
    <w:rsid w:val="004D3018"/>
    <w:rsid w:val="004D39C3"/>
    <w:rsid w:val="004D3A47"/>
    <w:rsid w:val="004D4C24"/>
    <w:rsid w:val="004D6524"/>
    <w:rsid w:val="004D6E01"/>
    <w:rsid w:val="004E4DD5"/>
    <w:rsid w:val="004E7450"/>
    <w:rsid w:val="004E763E"/>
    <w:rsid w:val="004F044A"/>
    <w:rsid w:val="004F104A"/>
    <w:rsid w:val="004F2F83"/>
    <w:rsid w:val="004F3860"/>
    <w:rsid w:val="004F4248"/>
    <w:rsid w:val="004F60AE"/>
    <w:rsid w:val="00502465"/>
    <w:rsid w:val="005103B7"/>
    <w:rsid w:val="00516768"/>
    <w:rsid w:val="00517242"/>
    <w:rsid w:val="00520D27"/>
    <w:rsid w:val="00522458"/>
    <w:rsid w:val="00522DC2"/>
    <w:rsid w:val="0052780A"/>
    <w:rsid w:val="00530C0E"/>
    <w:rsid w:val="00537C16"/>
    <w:rsid w:val="0054070F"/>
    <w:rsid w:val="0054443A"/>
    <w:rsid w:val="005462D3"/>
    <w:rsid w:val="005476DD"/>
    <w:rsid w:val="0055269D"/>
    <w:rsid w:val="005565E4"/>
    <w:rsid w:val="00564D33"/>
    <w:rsid w:val="00565CD3"/>
    <w:rsid w:val="005676D8"/>
    <w:rsid w:val="00571DFA"/>
    <w:rsid w:val="005722D2"/>
    <w:rsid w:val="00572687"/>
    <w:rsid w:val="005759F1"/>
    <w:rsid w:val="00575ECE"/>
    <w:rsid w:val="005773E6"/>
    <w:rsid w:val="005829B9"/>
    <w:rsid w:val="00591A71"/>
    <w:rsid w:val="005A0EEC"/>
    <w:rsid w:val="005A7FE0"/>
    <w:rsid w:val="005B1644"/>
    <w:rsid w:val="005B4009"/>
    <w:rsid w:val="005B4137"/>
    <w:rsid w:val="005B646B"/>
    <w:rsid w:val="005C28B4"/>
    <w:rsid w:val="005C59CC"/>
    <w:rsid w:val="005C69AD"/>
    <w:rsid w:val="005E01FF"/>
    <w:rsid w:val="005E140E"/>
    <w:rsid w:val="005E37E8"/>
    <w:rsid w:val="005E4345"/>
    <w:rsid w:val="005F2ED8"/>
    <w:rsid w:val="005F30AC"/>
    <w:rsid w:val="005F3AF9"/>
    <w:rsid w:val="00603E95"/>
    <w:rsid w:val="00605A13"/>
    <w:rsid w:val="00610673"/>
    <w:rsid w:val="00611393"/>
    <w:rsid w:val="006132AB"/>
    <w:rsid w:val="0061480E"/>
    <w:rsid w:val="0061586D"/>
    <w:rsid w:val="006208AD"/>
    <w:rsid w:val="0062280C"/>
    <w:rsid w:val="006262AF"/>
    <w:rsid w:val="006277DF"/>
    <w:rsid w:val="006301B0"/>
    <w:rsid w:val="00630391"/>
    <w:rsid w:val="00635B52"/>
    <w:rsid w:val="00641F39"/>
    <w:rsid w:val="006421E5"/>
    <w:rsid w:val="00643F80"/>
    <w:rsid w:val="00646A1B"/>
    <w:rsid w:val="00647E3F"/>
    <w:rsid w:val="00651727"/>
    <w:rsid w:val="006518B8"/>
    <w:rsid w:val="006525BA"/>
    <w:rsid w:val="00652796"/>
    <w:rsid w:val="00653EE5"/>
    <w:rsid w:val="006577D4"/>
    <w:rsid w:val="0066605D"/>
    <w:rsid w:val="00670904"/>
    <w:rsid w:val="00671E89"/>
    <w:rsid w:val="0067612D"/>
    <w:rsid w:val="00677A86"/>
    <w:rsid w:val="00685AC5"/>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3596"/>
    <w:rsid w:val="006D6272"/>
    <w:rsid w:val="006E145F"/>
    <w:rsid w:val="006E2D40"/>
    <w:rsid w:val="006E5773"/>
    <w:rsid w:val="006F45A4"/>
    <w:rsid w:val="006F564E"/>
    <w:rsid w:val="006F718F"/>
    <w:rsid w:val="0070316C"/>
    <w:rsid w:val="0070615C"/>
    <w:rsid w:val="007130DF"/>
    <w:rsid w:val="0071456C"/>
    <w:rsid w:val="00726CB9"/>
    <w:rsid w:val="0072732C"/>
    <w:rsid w:val="00736845"/>
    <w:rsid w:val="00737C80"/>
    <w:rsid w:val="00740212"/>
    <w:rsid w:val="0074103F"/>
    <w:rsid w:val="00743BD1"/>
    <w:rsid w:val="00746E8B"/>
    <w:rsid w:val="00747AF6"/>
    <w:rsid w:val="007502EB"/>
    <w:rsid w:val="0075364A"/>
    <w:rsid w:val="00761449"/>
    <w:rsid w:val="007636A3"/>
    <w:rsid w:val="00767D11"/>
    <w:rsid w:val="00770572"/>
    <w:rsid w:val="0078033B"/>
    <w:rsid w:val="0078357D"/>
    <w:rsid w:val="00784D80"/>
    <w:rsid w:val="00790540"/>
    <w:rsid w:val="0079058F"/>
    <w:rsid w:val="00790A82"/>
    <w:rsid w:val="00792251"/>
    <w:rsid w:val="0079625F"/>
    <w:rsid w:val="007A01C5"/>
    <w:rsid w:val="007A1512"/>
    <w:rsid w:val="007A1AC2"/>
    <w:rsid w:val="007A1E99"/>
    <w:rsid w:val="007A2C7D"/>
    <w:rsid w:val="007A3821"/>
    <w:rsid w:val="007A6A84"/>
    <w:rsid w:val="007B2CFA"/>
    <w:rsid w:val="007C0203"/>
    <w:rsid w:val="007C54BB"/>
    <w:rsid w:val="007C5D47"/>
    <w:rsid w:val="007C7DD1"/>
    <w:rsid w:val="007D1423"/>
    <w:rsid w:val="007D6D0F"/>
    <w:rsid w:val="007E221D"/>
    <w:rsid w:val="007E3834"/>
    <w:rsid w:val="007E439B"/>
    <w:rsid w:val="007E4638"/>
    <w:rsid w:val="007E48AF"/>
    <w:rsid w:val="007E54C7"/>
    <w:rsid w:val="007F049F"/>
    <w:rsid w:val="007F3371"/>
    <w:rsid w:val="007F37E3"/>
    <w:rsid w:val="007F405B"/>
    <w:rsid w:val="007F519E"/>
    <w:rsid w:val="007F55BD"/>
    <w:rsid w:val="007F6ACE"/>
    <w:rsid w:val="00800B58"/>
    <w:rsid w:val="00810966"/>
    <w:rsid w:val="008120EC"/>
    <w:rsid w:val="00812155"/>
    <w:rsid w:val="008128A3"/>
    <w:rsid w:val="0082030A"/>
    <w:rsid w:val="00821560"/>
    <w:rsid w:val="00824410"/>
    <w:rsid w:val="00824793"/>
    <w:rsid w:val="008248CB"/>
    <w:rsid w:val="008249DD"/>
    <w:rsid w:val="0082610A"/>
    <w:rsid w:val="00831AED"/>
    <w:rsid w:val="00834BD3"/>
    <w:rsid w:val="00836909"/>
    <w:rsid w:val="00844F6F"/>
    <w:rsid w:val="00847E28"/>
    <w:rsid w:val="00852DE6"/>
    <w:rsid w:val="00864757"/>
    <w:rsid w:val="008668FC"/>
    <w:rsid w:val="00870FDA"/>
    <w:rsid w:val="00871664"/>
    <w:rsid w:val="008741F6"/>
    <w:rsid w:val="008753AE"/>
    <w:rsid w:val="00876B9B"/>
    <w:rsid w:val="0088632E"/>
    <w:rsid w:val="00892692"/>
    <w:rsid w:val="00894020"/>
    <w:rsid w:val="008A463F"/>
    <w:rsid w:val="008A6375"/>
    <w:rsid w:val="008B6614"/>
    <w:rsid w:val="008C1A26"/>
    <w:rsid w:val="008C23DA"/>
    <w:rsid w:val="008C5558"/>
    <w:rsid w:val="008C5BFE"/>
    <w:rsid w:val="008C6C89"/>
    <w:rsid w:val="008C73C0"/>
    <w:rsid w:val="008D3BE0"/>
    <w:rsid w:val="008D58CD"/>
    <w:rsid w:val="008D6A17"/>
    <w:rsid w:val="008E15A6"/>
    <w:rsid w:val="008E2410"/>
    <w:rsid w:val="008E2B30"/>
    <w:rsid w:val="008E2B69"/>
    <w:rsid w:val="008E4D51"/>
    <w:rsid w:val="008E62F1"/>
    <w:rsid w:val="008F23BE"/>
    <w:rsid w:val="008F474A"/>
    <w:rsid w:val="008F76BE"/>
    <w:rsid w:val="00900B3D"/>
    <w:rsid w:val="0090428C"/>
    <w:rsid w:val="00907A76"/>
    <w:rsid w:val="00907ACF"/>
    <w:rsid w:val="00916EE6"/>
    <w:rsid w:val="0091708F"/>
    <w:rsid w:val="009249E0"/>
    <w:rsid w:val="00924E2B"/>
    <w:rsid w:val="00926C62"/>
    <w:rsid w:val="00926EDF"/>
    <w:rsid w:val="00935BFE"/>
    <w:rsid w:val="00940FE1"/>
    <w:rsid w:val="0094285B"/>
    <w:rsid w:val="00946825"/>
    <w:rsid w:val="00947BBC"/>
    <w:rsid w:val="009513AC"/>
    <w:rsid w:val="00952763"/>
    <w:rsid w:val="00952B2F"/>
    <w:rsid w:val="00954A40"/>
    <w:rsid w:val="00954D6E"/>
    <w:rsid w:val="00955555"/>
    <w:rsid w:val="00960D25"/>
    <w:rsid w:val="009676C1"/>
    <w:rsid w:val="00973F61"/>
    <w:rsid w:val="009833A1"/>
    <w:rsid w:val="0099034C"/>
    <w:rsid w:val="00991FF5"/>
    <w:rsid w:val="00992234"/>
    <w:rsid w:val="00992FA7"/>
    <w:rsid w:val="00994256"/>
    <w:rsid w:val="009942A4"/>
    <w:rsid w:val="00994FF2"/>
    <w:rsid w:val="00996A95"/>
    <w:rsid w:val="009A0D08"/>
    <w:rsid w:val="009A10AC"/>
    <w:rsid w:val="009A13A4"/>
    <w:rsid w:val="009A3431"/>
    <w:rsid w:val="009A7329"/>
    <w:rsid w:val="009B14D0"/>
    <w:rsid w:val="009B1D7A"/>
    <w:rsid w:val="009B35F6"/>
    <w:rsid w:val="009B45B7"/>
    <w:rsid w:val="009B4BDD"/>
    <w:rsid w:val="009B5E1A"/>
    <w:rsid w:val="009C34C8"/>
    <w:rsid w:val="009C40F3"/>
    <w:rsid w:val="009C4225"/>
    <w:rsid w:val="009C751F"/>
    <w:rsid w:val="009D33E1"/>
    <w:rsid w:val="009D6356"/>
    <w:rsid w:val="009E050B"/>
    <w:rsid w:val="009E1436"/>
    <w:rsid w:val="009E172C"/>
    <w:rsid w:val="009E645A"/>
    <w:rsid w:val="009E78FF"/>
    <w:rsid w:val="009F014C"/>
    <w:rsid w:val="009F0CFC"/>
    <w:rsid w:val="009F1ED1"/>
    <w:rsid w:val="009F7DAB"/>
    <w:rsid w:val="00A0104C"/>
    <w:rsid w:val="00A01993"/>
    <w:rsid w:val="00A0329A"/>
    <w:rsid w:val="00A05DFD"/>
    <w:rsid w:val="00A124BD"/>
    <w:rsid w:val="00A12733"/>
    <w:rsid w:val="00A16B4F"/>
    <w:rsid w:val="00A22715"/>
    <w:rsid w:val="00A243D7"/>
    <w:rsid w:val="00A32255"/>
    <w:rsid w:val="00A3306F"/>
    <w:rsid w:val="00A36794"/>
    <w:rsid w:val="00A36AA8"/>
    <w:rsid w:val="00A36D9F"/>
    <w:rsid w:val="00A44052"/>
    <w:rsid w:val="00A466FE"/>
    <w:rsid w:val="00A50378"/>
    <w:rsid w:val="00A5512B"/>
    <w:rsid w:val="00A570D6"/>
    <w:rsid w:val="00A62935"/>
    <w:rsid w:val="00A62C4B"/>
    <w:rsid w:val="00A75A46"/>
    <w:rsid w:val="00A7785B"/>
    <w:rsid w:val="00A778B5"/>
    <w:rsid w:val="00A814BA"/>
    <w:rsid w:val="00A82FC4"/>
    <w:rsid w:val="00A8392C"/>
    <w:rsid w:val="00A86167"/>
    <w:rsid w:val="00A9014F"/>
    <w:rsid w:val="00A94F13"/>
    <w:rsid w:val="00A9524D"/>
    <w:rsid w:val="00AA180C"/>
    <w:rsid w:val="00AA352D"/>
    <w:rsid w:val="00AA427C"/>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16CCA"/>
    <w:rsid w:val="00B1767D"/>
    <w:rsid w:val="00B22DB2"/>
    <w:rsid w:val="00B2427E"/>
    <w:rsid w:val="00B324EA"/>
    <w:rsid w:val="00B32CF0"/>
    <w:rsid w:val="00B33DAC"/>
    <w:rsid w:val="00B35E1A"/>
    <w:rsid w:val="00B36415"/>
    <w:rsid w:val="00B36719"/>
    <w:rsid w:val="00B4082E"/>
    <w:rsid w:val="00B460CF"/>
    <w:rsid w:val="00B47FDE"/>
    <w:rsid w:val="00B501F7"/>
    <w:rsid w:val="00B5042C"/>
    <w:rsid w:val="00B52E93"/>
    <w:rsid w:val="00B60EDC"/>
    <w:rsid w:val="00B61049"/>
    <w:rsid w:val="00B64DD7"/>
    <w:rsid w:val="00B726BC"/>
    <w:rsid w:val="00B77B3B"/>
    <w:rsid w:val="00B8049F"/>
    <w:rsid w:val="00B812E3"/>
    <w:rsid w:val="00B82515"/>
    <w:rsid w:val="00B848A1"/>
    <w:rsid w:val="00B859EB"/>
    <w:rsid w:val="00B85D43"/>
    <w:rsid w:val="00B8624D"/>
    <w:rsid w:val="00B96DB8"/>
    <w:rsid w:val="00B979EE"/>
    <w:rsid w:val="00B97DEF"/>
    <w:rsid w:val="00BA0AC0"/>
    <w:rsid w:val="00BA21DC"/>
    <w:rsid w:val="00BA3BC4"/>
    <w:rsid w:val="00BA5364"/>
    <w:rsid w:val="00BA67EB"/>
    <w:rsid w:val="00BA693C"/>
    <w:rsid w:val="00BC1A48"/>
    <w:rsid w:val="00BC3688"/>
    <w:rsid w:val="00BC3A8E"/>
    <w:rsid w:val="00BC47FE"/>
    <w:rsid w:val="00BC5281"/>
    <w:rsid w:val="00BD39AF"/>
    <w:rsid w:val="00BD4F35"/>
    <w:rsid w:val="00BD5DCD"/>
    <w:rsid w:val="00BE13B1"/>
    <w:rsid w:val="00BE1FA8"/>
    <w:rsid w:val="00BE3869"/>
    <w:rsid w:val="00BE68C2"/>
    <w:rsid w:val="00BE76AA"/>
    <w:rsid w:val="00BE7F20"/>
    <w:rsid w:val="00BF149E"/>
    <w:rsid w:val="00BF21B1"/>
    <w:rsid w:val="00BF31AB"/>
    <w:rsid w:val="00BF383D"/>
    <w:rsid w:val="00BF79DA"/>
    <w:rsid w:val="00C043D2"/>
    <w:rsid w:val="00C1118E"/>
    <w:rsid w:val="00C155A7"/>
    <w:rsid w:val="00C2087A"/>
    <w:rsid w:val="00C22D92"/>
    <w:rsid w:val="00C26520"/>
    <w:rsid w:val="00C304CA"/>
    <w:rsid w:val="00C3250C"/>
    <w:rsid w:val="00C32C33"/>
    <w:rsid w:val="00C3389F"/>
    <w:rsid w:val="00C3451A"/>
    <w:rsid w:val="00C402EA"/>
    <w:rsid w:val="00C4125D"/>
    <w:rsid w:val="00C473A2"/>
    <w:rsid w:val="00C52209"/>
    <w:rsid w:val="00C52DF3"/>
    <w:rsid w:val="00C52F95"/>
    <w:rsid w:val="00C56B3C"/>
    <w:rsid w:val="00C60496"/>
    <w:rsid w:val="00C6406C"/>
    <w:rsid w:val="00C67CF6"/>
    <w:rsid w:val="00C67CFA"/>
    <w:rsid w:val="00C71DD0"/>
    <w:rsid w:val="00C72DF5"/>
    <w:rsid w:val="00C740ED"/>
    <w:rsid w:val="00C77A5F"/>
    <w:rsid w:val="00C83D97"/>
    <w:rsid w:val="00C84216"/>
    <w:rsid w:val="00C85CA9"/>
    <w:rsid w:val="00C87021"/>
    <w:rsid w:val="00C87438"/>
    <w:rsid w:val="00C913B4"/>
    <w:rsid w:val="00C938EE"/>
    <w:rsid w:val="00CA09B2"/>
    <w:rsid w:val="00CA2986"/>
    <w:rsid w:val="00CA564E"/>
    <w:rsid w:val="00CA6E7E"/>
    <w:rsid w:val="00CA7276"/>
    <w:rsid w:val="00CA7E63"/>
    <w:rsid w:val="00CB0182"/>
    <w:rsid w:val="00CB5361"/>
    <w:rsid w:val="00CB7B20"/>
    <w:rsid w:val="00CC12E2"/>
    <w:rsid w:val="00CD3FD2"/>
    <w:rsid w:val="00CD54D7"/>
    <w:rsid w:val="00CD6ED4"/>
    <w:rsid w:val="00CD709D"/>
    <w:rsid w:val="00CE22F5"/>
    <w:rsid w:val="00CE26C1"/>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4DEB"/>
    <w:rsid w:val="00D3635E"/>
    <w:rsid w:val="00D40EB7"/>
    <w:rsid w:val="00D43DE2"/>
    <w:rsid w:val="00D452EA"/>
    <w:rsid w:val="00D4696B"/>
    <w:rsid w:val="00D46CFF"/>
    <w:rsid w:val="00D501B7"/>
    <w:rsid w:val="00D50AAA"/>
    <w:rsid w:val="00D51AF7"/>
    <w:rsid w:val="00D52989"/>
    <w:rsid w:val="00D559B3"/>
    <w:rsid w:val="00D66277"/>
    <w:rsid w:val="00D676AE"/>
    <w:rsid w:val="00D70556"/>
    <w:rsid w:val="00D7252C"/>
    <w:rsid w:val="00D728FA"/>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5CC0"/>
    <w:rsid w:val="00DB7A3B"/>
    <w:rsid w:val="00DD1E7E"/>
    <w:rsid w:val="00DD6956"/>
    <w:rsid w:val="00DD7EE2"/>
    <w:rsid w:val="00DE4D5A"/>
    <w:rsid w:val="00DE54A4"/>
    <w:rsid w:val="00DF0904"/>
    <w:rsid w:val="00DF490C"/>
    <w:rsid w:val="00DF4A06"/>
    <w:rsid w:val="00E011CB"/>
    <w:rsid w:val="00E05C24"/>
    <w:rsid w:val="00E077AF"/>
    <w:rsid w:val="00E07A4A"/>
    <w:rsid w:val="00E15950"/>
    <w:rsid w:val="00E179B2"/>
    <w:rsid w:val="00E25942"/>
    <w:rsid w:val="00E32920"/>
    <w:rsid w:val="00E35A99"/>
    <w:rsid w:val="00E36D13"/>
    <w:rsid w:val="00E41130"/>
    <w:rsid w:val="00E4323C"/>
    <w:rsid w:val="00E45A63"/>
    <w:rsid w:val="00E60E44"/>
    <w:rsid w:val="00E6229C"/>
    <w:rsid w:val="00E62EA2"/>
    <w:rsid w:val="00E713C5"/>
    <w:rsid w:val="00E72805"/>
    <w:rsid w:val="00E72B02"/>
    <w:rsid w:val="00E83424"/>
    <w:rsid w:val="00E855D6"/>
    <w:rsid w:val="00E87A6A"/>
    <w:rsid w:val="00E9750D"/>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1D85"/>
    <w:rsid w:val="00EE3EFF"/>
    <w:rsid w:val="00EF1CFC"/>
    <w:rsid w:val="00EF2097"/>
    <w:rsid w:val="00EF6842"/>
    <w:rsid w:val="00EF7F39"/>
    <w:rsid w:val="00F0145C"/>
    <w:rsid w:val="00F0333E"/>
    <w:rsid w:val="00F057BD"/>
    <w:rsid w:val="00F06DC7"/>
    <w:rsid w:val="00F107BB"/>
    <w:rsid w:val="00F15AC9"/>
    <w:rsid w:val="00F215C4"/>
    <w:rsid w:val="00F24D84"/>
    <w:rsid w:val="00F26211"/>
    <w:rsid w:val="00F30E79"/>
    <w:rsid w:val="00F31649"/>
    <w:rsid w:val="00F324E9"/>
    <w:rsid w:val="00F37B27"/>
    <w:rsid w:val="00F4022E"/>
    <w:rsid w:val="00F42B96"/>
    <w:rsid w:val="00F45C46"/>
    <w:rsid w:val="00F475F6"/>
    <w:rsid w:val="00F55859"/>
    <w:rsid w:val="00F63053"/>
    <w:rsid w:val="00F6798E"/>
    <w:rsid w:val="00F70B83"/>
    <w:rsid w:val="00F711E4"/>
    <w:rsid w:val="00F71AF7"/>
    <w:rsid w:val="00F73158"/>
    <w:rsid w:val="00F77465"/>
    <w:rsid w:val="00F8789C"/>
    <w:rsid w:val="00F907E3"/>
    <w:rsid w:val="00F92A43"/>
    <w:rsid w:val="00F9501E"/>
    <w:rsid w:val="00F96C30"/>
    <w:rsid w:val="00FA1C78"/>
    <w:rsid w:val="00FA1FF2"/>
    <w:rsid w:val="00FA20E8"/>
    <w:rsid w:val="00FA378F"/>
    <w:rsid w:val="00FA6396"/>
    <w:rsid w:val="00FA747E"/>
    <w:rsid w:val="00FB0079"/>
    <w:rsid w:val="00FB44FD"/>
    <w:rsid w:val="00FB6AAF"/>
    <w:rsid w:val="00FC3648"/>
    <w:rsid w:val="00FC4D36"/>
    <w:rsid w:val="00FC637C"/>
    <w:rsid w:val="00FD01E2"/>
    <w:rsid w:val="00FD1E64"/>
    <w:rsid w:val="00FD3006"/>
    <w:rsid w:val="00FD3360"/>
    <w:rsid w:val="00FD4F00"/>
    <w:rsid w:val="00FD734F"/>
    <w:rsid w:val="00FE35E9"/>
    <w:rsid w:val="00FE4B44"/>
    <w:rsid w:val="00FE5953"/>
    <w:rsid w:val="00FE5C7A"/>
    <w:rsid w:val="00FE66C0"/>
    <w:rsid w:val="00FE6D2A"/>
    <w:rsid w:val="00FE7D19"/>
    <w:rsid w:val="00FF297D"/>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 w:type="character" w:styleId="UnresolvedMention">
    <w:name w:val="Unresolved Mention"/>
    <w:basedOn w:val="DefaultParagraphFont"/>
    <w:uiPriority w:val="99"/>
    <w:semiHidden/>
    <w:unhideWhenUsed/>
    <w:rsid w:val="001E2C5E"/>
    <w:rPr>
      <w:color w:val="605E5C"/>
      <w:shd w:val="clear" w:color="auto" w:fill="E1DFDD"/>
    </w:rPr>
  </w:style>
  <w:style w:type="character" w:customStyle="1" w:styleId="SC13204878">
    <w:name w:val="SC.13.204878"/>
    <w:uiPriority w:val="99"/>
    <w:rsid w:val="00E179B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82263118">
      <w:bodyDiv w:val="1"/>
      <w:marLeft w:val="0"/>
      <w:marRight w:val="0"/>
      <w:marTop w:val="0"/>
      <w:marBottom w:val="0"/>
      <w:divBdr>
        <w:top w:val="none" w:sz="0" w:space="0" w:color="auto"/>
        <w:left w:val="none" w:sz="0" w:space="0" w:color="auto"/>
        <w:bottom w:val="none" w:sz="0" w:space="0" w:color="auto"/>
        <w:right w:val="none" w:sz="0" w:space="0" w:color="auto"/>
      </w:divBdr>
    </w:div>
    <w:div w:id="156191403">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20186626">
      <w:bodyDiv w:val="1"/>
      <w:marLeft w:val="0"/>
      <w:marRight w:val="0"/>
      <w:marTop w:val="0"/>
      <w:marBottom w:val="0"/>
      <w:divBdr>
        <w:top w:val="none" w:sz="0" w:space="0" w:color="auto"/>
        <w:left w:val="none" w:sz="0" w:space="0" w:color="auto"/>
        <w:bottom w:val="none" w:sz="0" w:space="0" w:color="auto"/>
        <w:right w:val="none" w:sz="0" w:space="0" w:color="auto"/>
      </w:divBdr>
    </w:div>
    <w:div w:id="66940558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1940601">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01351868">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07041869">
      <w:bodyDiv w:val="1"/>
      <w:marLeft w:val="0"/>
      <w:marRight w:val="0"/>
      <w:marTop w:val="0"/>
      <w:marBottom w:val="0"/>
      <w:divBdr>
        <w:top w:val="none" w:sz="0" w:space="0" w:color="auto"/>
        <w:left w:val="none" w:sz="0" w:space="0" w:color="auto"/>
        <w:bottom w:val="none" w:sz="0" w:space="0" w:color="auto"/>
        <w:right w:val="none" w:sz="0" w:space="0" w:color="auto"/>
      </w:divBdr>
    </w:div>
    <w:div w:id="1124999972">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49080243">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51906240">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695694099">
      <w:bodyDiv w:val="1"/>
      <w:marLeft w:val="0"/>
      <w:marRight w:val="0"/>
      <w:marTop w:val="0"/>
      <w:marBottom w:val="0"/>
      <w:divBdr>
        <w:top w:val="none" w:sz="0" w:space="0" w:color="auto"/>
        <w:left w:val="none" w:sz="0" w:space="0" w:color="auto"/>
        <w:bottom w:val="none" w:sz="0" w:space="0" w:color="auto"/>
        <w:right w:val="none" w:sz="0" w:space="0" w:color="auto"/>
      </w:divBdr>
    </w:div>
    <w:div w:id="1760247145">
      <w:bodyDiv w:val="1"/>
      <w:marLeft w:val="0"/>
      <w:marRight w:val="0"/>
      <w:marTop w:val="0"/>
      <w:marBottom w:val="0"/>
      <w:divBdr>
        <w:top w:val="none" w:sz="0" w:space="0" w:color="auto"/>
        <w:left w:val="none" w:sz="0" w:space="0" w:color="auto"/>
        <w:bottom w:val="none" w:sz="0" w:space="0" w:color="auto"/>
        <w:right w:val="none" w:sz="0" w:space="0" w:color="auto"/>
      </w:divBdr>
    </w:div>
    <w:div w:id="1777554218">
      <w:bodyDiv w:val="1"/>
      <w:marLeft w:val="0"/>
      <w:marRight w:val="0"/>
      <w:marTop w:val="0"/>
      <w:marBottom w:val="0"/>
      <w:divBdr>
        <w:top w:val="none" w:sz="0" w:space="0" w:color="auto"/>
        <w:left w:val="none" w:sz="0" w:space="0" w:color="auto"/>
        <w:bottom w:val="none" w:sz="0" w:space="0" w:color="auto"/>
        <w:right w:val="none" w:sz="0" w:space="0" w:color="auto"/>
      </w:divBdr>
    </w:div>
    <w:div w:id="183857191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4734326">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6815560">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2171867">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2070-01-00bf-lb276-cr-for-cid-3338.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Pages>
  <Words>241</Words>
  <Characters>1377</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6</cp:revision>
  <cp:lastPrinted>1901-01-01T10:30:00Z</cp:lastPrinted>
  <dcterms:created xsi:type="dcterms:W3CDTF">2023-11-16T18:09:00Z</dcterms:created>
  <dcterms:modified xsi:type="dcterms:W3CDTF">2023-11-16T18:14:00Z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