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D0CB56E" w:rsidR="00BF369F" w:rsidRPr="006640F8" w:rsidRDefault="000B607C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Completion of</w:t>
            </w:r>
            <w:r w:rsidR="001B09E3">
              <w:rPr>
                <w:lang w:val="en-US" w:eastAsia="ko-KR"/>
              </w:rPr>
              <w:t xml:space="preserve"> </w:t>
            </w:r>
            <w:r w:rsidR="00FD20E3" w:rsidRPr="006640F8">
              <w:rPr>
                <w:lang w:val="en-US" w:eastAsia="ko-KR"/>
              </w:rPr>
              <w:t>EHT</w:t>
            </w:r>
            <w:r w:rsidR="009B7248" w:rsidRPr="009B7248">
              <w:rPr>
                <w:lang w:val="en-US" w:eastAsia="ko-KR"/>
              </w:rPr>
              <w:t xml:space="preserve">-LTF field using secure </w:t>
            </w:r>
            <w:r w:rsidR="009B7248">
              <w:rPr>
                <w:lang w:val="en-US" w:eastAsia="ko-KR"/>
              </w:rPr>
              <w:t>E</w:t>
            </w:r>
            <w:r w:rsidR="009B7248" w:rsidRPr="009B7248">
              <w:rPr>
                <w:lang w:val="en-US" w:eastAsia="ko-KR"/>
              </w:rPr>
              <w:t>H</w:t>
            </w:r>
            <w:r w:rsidR="009B7248">
              <w:rPr>
                <w:lang w:val="en-US" w:eastAsia="ko-KR"/>
              </w:rPr>
              <w:t>T</w:t>
            </w:r>
            <w:r w:rsidR="009B7248" w:rsidRPr="009B7248">
              <w:rPr>
                <w:lang w:val="en-US" w:eastAsia="ko-KR"/>
              </w:rPr>
              <w:t>-LTF</w:t>
            </w:r>
            <w:r w:rsidR="0005070A" w:rsidRPr="0005070A">
              <w:rPr>
                <w:lang w:val="en-US" w:eastAsia="ko-KR"/>
              </w:rPr>
              <w:t xml:space="preserve">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9831A2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B09E3">
              <w:rPr>
                <w:b w:val="0"/>
                <w:sz w:val="20"/>
              </w:rPr>
              <w:t>1</w:t>
            </w:r>
            <w:r w:rsidR="000B607C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B607C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B946032" w:rsidR="009D488E" w:rsidRDefault="009D488E" w:rsidP="00523F8F">
      <w:pPr>
        <w:ind w:left="360"/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0B3E04">
        <w:t xml:space="preserve">complete the subclause </w:t>
      </w:r>
      <w:r w:rsidR="000B3E04" w:rsidRPr="000B3E04">
        <w:t>36.3.12.10a EHT-LTF field using secure EHT-LTF</w:t>
      </w:r>
      <w:r w:rsidR="00B635EE">
        <w:rPr>
          <w:lang w:eastAsia="ko-KR"/>
        </w:rPr>
        <w:t>, changes are relative to</w:t>
      </w:r>
      <w:r w:rsidR="000B3E04">
        <w:rPr>
          <w:lang w:eastAsia="ko-KR"/>
        </w:rPr>
        <w:t xml:space="preserve"> </w:t>
      </w:r>
      <w:r w:rsidR="000B3E04" w:rsidRPr="000B3E04">
        <w:rPr>
          <w:lang w:eastAsia="ko-KR"/>
        </w:rPr>
        <w:t>Draft P802.11bk_D0.8</w:t>
      </w:r>
      <w:r w:rsidR="000B3E04">
        <w:rPr>
          <w:lang w:eastAsia="ko-KR"/>
        </w:rPr>
        <w:t>,</w:t>
      </w:r>
      <w:r w:rsidR="00B635EE">
        <w:rPr>
          <w:lang w:eastAsia="ko-KR"/>
        </w:rPr>
        <w:t xml:space="preserve"> </w:t>
      </w:r>
      <w:r w:rsidR="00735C4E" w:rsidRPr="00735C4E">
        <w:rPr>
          <w:lang w:eastAsia="ko-KR"/>
        </w:rPr>
        <w:t>Draft P802.11be_D</w:t>
      </w:r>
      <w:r w:rsidR="000B3E04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05070A">
        <w:rPr>
          <w:lang w:eastAsia="ko-KR"/>
        </w:rPr>
        <w:t xml:space="preserve"> and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12595E2E" w:rsidR="003E4403" w:rsidRDefault="003E4403" w:rsidP="003E4403">
      <w:pPr>
        <w:jc w:val="both"/>
      </w:pPr>
      <w:r>
        <w:t>Revisions:</w:t>
      </w:r>
    </w:p>
    <w:p w14:paraId="097ECE26" w14:textId="3F806EEC" w:rsidR="00523F8F" w:rsidRDefault="00523F8F" w:rsidP="00523F8F">
      <w:pPr>
        <w:pStyle w:val="ListParagraph"/>
        <w:numPr>
          <w:ilvl w:val="0"/>
          <w:numId w:val="53"/>
        </w:numPr>
        <w:ind w:leftChars="0"/>
        <w:jc w:val="both"/>
      </w:pPr>
      <w:r>
        <w:t>Included feedback and corrections during presentation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700A74E3" w14:textId="42ABC8F4" w:rsidR="000E4B39" w:rsidRPr="00C95368" w:rsidRDefault="0051134C" w:rsidP="00C95368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 w:rsidR="00E67AE8">
        <w:rPr>
          <w:lang w:val="en-US"/>
        </w:rPr>
        <w:t xml:space="preserve">subclause describing secure EHT-LTF to EHT PHY similar to </w:t>
      </w:r>
      <w:r w:rsidR="00AB1E55">
        <w:rPr>
          <w:lang w:val="en-US"/>
        </w:rPr>
        <w:t xml:space="preserve">additions to </w:t>
      </w:r>
      <w:r w:rsidR="00E67AE8">
        <w:rPr>
          <w:lang w:val="en-US"/>
        </w:rPr>
        <w:t xml:space="preserve">HE PY </w:t>
      </w:r>
      <w:r>
        <w:rPr>
          <w:lang w:val="en-US"/>
        </w:rPr>
        <w:t xml:space="preserve">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EF19EF7" w14:textId="67E5BE0F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bookmarkEnd w:id="0"/>
      <w:r>
        <w:t>36.</w:t>
      </w:r>
      <w:r w:rsidR="00284121">
        <w:t>3</w:t>
      </w:r>
      <w:r>
        <w:t>.</w:t>
      </w:r>
      <w:r w:rsidR="00803366">
        <w:t>12.10a</w:t>
      </w:r>
      <w:r>
        <w:tab/>
      </w:r>
      <w:bookmarkEnd w:id="6"/>
      <w:bookmarkEnd w:id="7"/>
      <w:bookmarkEnd w:id="8"/>
      <w:r w:rsidR="00362D4B">
        <w:tab/>
      </w:r>
      <w:r w:rsidR="00284121" w:rsidRPr="00284121">
        <w:t>E</w:t>
      </w:r>
      <w:r w:rsidR="00284121">
        <w:t>HT</w:t>
      </w:r>
      <w:r w:rsidR="00284121" w:rsidRPr="00284121">
        <w:t>-LTF field using secure E</w:t>
      </w:r>
      <w:r w:rsidR="00284121">
        <w:t>HT</w:t>
      </w:r>
      <w:r w:rsidR="00284121" w:rsidRPr="00284121">
        <w:t>-LTF</w:t>
      </w:r>
    </w:p>
    <w:p w14:paraId="1FB54B55" w14:textId="19CC71EC" w:rsidR="00803366" w:rsidRPr="008F5991" w:rsidRDefault="00803366" w:rsidP="0080336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615F741D" w14:textId="2D833210" w:rsidR="00E94590" w:rsidRDefault="00803366" w:rsidP="00E94590">
      <w:pPr>
        <w:pStyle w:val="IEEEStdsLevel3Header"/>
        <w:numPr>
          <w:ilvl w:val="0"/>
          <w:numId w:val="42"/>
        </w:numPr>
      </w:pPr>
      <w:r>
        <w:t>36.3.12.10a</w:t>
      </w:r>
      <w:r w:rsidR="00E94590">
        <w:t>.1</w:t>
      </w:r>
      <w:r w:rsidR="00E94590">
        <w:tab/>
        <w:t>Introduction</w:t>
      </w:r>
    </w:p>
    <w:p w14:paraId="751CE474" w14:textId="4408607F" w:rsidR="005F01EE" w:rsidRDefault="005F01EE" w:rsidP="005F01EE">
      <w:pPr>
        <w:pStyle w:val="IEEEStdsParagraph"/>
        <w:rPr>
          <w:ins w:id="9" w:author="Christian Berger" w:date="2023-11-13T12:33:00Z"/>
          <w:sz w:val="22"/>
          <w:szCs w:val="22"/>
          <w:lang w:bidi="he-IL"/>
        </w:rPr>
      </w:pPr>
      <w:bookmarkStart w:id="10" w:name="_Hlk108584141"/>
      <w:ins w:id="11" w:author="Christian Berger" w:date="2023-11-13T12:33:00Z">
        <w:r>
          <w:rPr>
            <w:sz w:val="22"/>
            <w:szCs w:val="22"/>
            <w:lang w:bidi="he-IL"/>
          </w:rPr>
          <w:t xml:space="preserve">The EHT-LTF field using secure EHT-LTF is </w:t>
        </w:r>
      </w:ins>
      <w:ins w:id="12" w:author="Christian Berger" w:date="2023-11-14T16:05:00Z">
        <w:r w:rsidR="00523F8F">
          <w:rPr>
            <w:sz w:val="22"/>
            <w:szCs w:val="22"/>
            <w:lang w:bidi="he-IL"/>
          </w:rPr>
          <w:t>similar to</w:t>
        </w:r>
      </w:ins>
      <w:ins w:id="13" w:author="Christian Berger" w:date="2023-11-13T12:33:00Z">
        <w:r>
          <w:rPr>
            <w:sz w:val="22"/>
            <w:szCs w:val="22"/>
            <w:lang w:bidi="he-IL"/>
          </w:rPr>
          <w:t xml:space="preserve"> the</w:t>
        </w:r>
        <w:r>
          <w:rPr>
            <w:bCs/>
            <w:sz w:val="22"/>
            <w:szCs w:val="22"/>
            <w:lang w:bidi="he-IL"/>
          </w:rPr>
          <w:t xml:space="preserve"> </w:t>
        </w:r>
        <w:r>
          <w:rPr>
            <w:sz w:val="22"/>
            <w:szCs w:val="22"/>
            <w:lang w:bidi="he-IL"/>
          </w:rPr>
          <w:t xml:space="preserve">EHT-LTF field, see </w:t>
        </w:r>
      </w:ins>
      <w:ins w:id="14" w:author="Christian Berger" w:date="2023-11-13T12:36:00Z">
        <w:r w:rsidRPr="005F01EE">
          <w:rPr>
            <w:sz w:val="22"/>
            <w:szCs w:val="22"/>
            <w:lang w:bidi="he-IL"/>
          </w:rPr>
          <w:t xml:space="preserve">36.3.12.10 </w:t>
        </w:r>
        <w:r>
          <w:rPr>
            <w:sz w:val="22"/>
            <w:szCs w:val="22"/>
            <w:lang w:bidi="he-IL"/>
          </w:rPr>
          <w:t>(</w:t>
        </w:r>
        <w:r w:rsidRPr="005F01EE">
          <w:rPr>
            <w:sz w:val="22"/>
            <w:szCs w:val="22"/>
            <w:lang w:bidi="he-IL"/>
          </w:rPr>
          <w:t>EHT-LTF</w:t>
        </w:r>
      </w:ins>
      <w:ins w:id="15" w:author="Christian Berger" w:date="2023-11-13T12:33:00Z">
        <w:r>
          <w:rPr>
            <w:sz w:val="22"/>
            <w:szCs w:val="22"/>
            <w:lang w:bidi="he-IL"/>
          </w:rPr>
          <w:t xml:space="preserve">), </w:t>
        </w:r>
      </w:ins>
      <w:ins w:id="16" w:author="Christian Berger" w:date="2023-11-14T16:06:00Z">
        <w:r w:rsidR="00523F8F">
          <w:rPr>
            <w:sz w:val="22"/>
            <w:szCs w:val="22"/>
            <w:lang w:bidi="he-IL"/>
          </w:rPr>
          <w:t xml:space="preserve">with </w:t>
        </w:r>
      </w:ins>
      <w:ins w:id="17" w:author="Christian Berger" w:date="2023-11-13T12:33:00Z">
        <w:r>
          <w:rPr>
            <w:sz w:val="22"/>
            <w:szCs w:val="22"/>
            <w:lang w:bidi="he-IL"/>
          </w:rPr>
          <w:t xml:space="preserve">the </w:t>
        </w:r>
      </w:ins>
      <w:ins w:id="18" w:author="Christian Berger" w:date="2023-11-14T16:06:00Z">
        <w:r w:rsidR="00523F8F">
          <w:rPr>
            <w:sz w:val="22"/>
            <w:szCs w:val="22"/>
            <w:lang w:bidi="he-IL"/>
          </w:rPr>
          <w:t>follow</w:t>
        </w:r>
        <w:r w:rsidR="00523F8F">
          <w:rPr>
            <w:sz w:val="22"/>
            <w:szCs w:val="22"/>
            <w:lang w:bidi="he-IL"/>
          </w:rPr>
          <w:t xml:space="preserve">ing </w:t>
        </w:r>
      </w:ins>
      <w:ins w:id="19" w:author="Christian Berger" w:date="2023-11-13T12:33:00Z">
        <w:r>
          <w:rPr>
            <w:sz w:val="22"/>
            <w:szCs w:val="22"/>
            <w:lang w:bidi="he-IL"/>
          </w:rPr>
          <w:t>differences:</w:t>
        </w:r>
        <w:bookmarkEnd w:id="10"/>
      </w:ins>
    </w:p>
    <w:p w14:paraId="70753A3D" w14:textId="694006B2" w:rsidR="005F01EE" w:rsidRPr="00036BB6" w:rsidRDefault="005F01EE" w:rsidP="005F01EE">
      <w:pPr>
        <w:pStyle w:val="IEEEStdsParagraph"/>
        <w:numPr>
          <w:ilvl w:val="0"/>
          <w:numId w:val="51"/>
        </w:numPr>
        <w:rPr>
          <w:ins w:id="20" w:author="Christian Berger" w:date="2023-11-13T12:33:00Z"/>
          <w:sz w:val="22"/>
          <w:szCs w:val="22"/>
          <w:lang w:bidi="he-IL"/>
        </w:rPr>
      </w:pPr>
      <w:ins w:id="21" w:author="Christian Berger" w:date="2023-11-13T12:33:00Z">
        <w:r w:rsidRPr="00036BB6">
          <w:rPr>
            <w:sz w:val="22"/>
            <w:szCs w:val="22"/>
            <w:lang w:bidi="he-IL"/>
          </w:rPr>
          <w:t>The</w:t>
        </w:r>
        <w:r>
          <w:rPr>
            <w:sz w:val="22"/>
            <w:szCs w:val="22"/>
            <w:lang w:bidi="he-IL"/>
          </w:rPr>
          <w:t xml:space="preserve"> </w:t>
        </w:r>
        <w:r w:rsidRPr="00036BB6">
          <w:rPr>
            <w:sz w:val="22"/>
            <w:szCs w:val="22"/>
            <w:lang w:bidi="he-IL"/>
          </w:rPr>
          <w:t>E</w:t>
        </w:r>
      </w:ins>
      <w:ins w:id="22" w:author="Christian Berger" w:date="2023-11-13T12:36:00Z">
        <w:r>
          <w:rPr>
            <w:sz w:val="22"/>
            <w:szCs w:val="22"/>
            <w:lang w:bidi="he-IL"/>
          </w:rPr>
          <w:t>HT</w:t>
        </w:r>
      </w:ins>
      <w:ins w:id="23" w:author="Christian Berger" w:date="2023-11-13T12:33:00Z">
        <w:r w:rsidRPr="00036BB6">
          <w:rPr>
            <w:sz w:val="22"/>
            <w:szCs w:val="22"/>
            <w:lang w:bidi="he-IL"/>
          </w:rPr>
          <w:t xml:space="preserve">-LTF sequence is replaced by the randomized LTF </w:t>
        </w:r>
        <w:r w:rsidRPr="005948C3">
          <w:rPr>
            <w:sz w:val="22"/>
            <w:szCs w:val="22"/>
            <w:lang w:bidi="he-IL"/>
          </w:rPr>
          <w:t xml:space="preserve">sequence described in </w:t>
        </w:r>
      </w:ins>
      <w:ins w:id="24" w:author="Christian Berger" w:date="2023-11-13T12:45:00Z">
        <w:r w:rsidR="004E2281" w:rsidRPr="005948C3">
          <w:rPr>
            <w:sz w:val="22"/>
            <w:szCs w:val="22"/>
            <w:rPrChange w:id="25" w:author="Christian Berger" w:date="2023-11-14T15:52:00Z">
              <w:rPr/>
            </w:rPrChange>
          </w:rPr>
          <w:t>36.3.12.10a.12</w:t>
        </w:r>
      </w:ins>
      <w:ins w:id="26" w:author="Christian Berger" w:date="2023-11-13T12:33:00Z">
        <w:r w:rsidRPr="005948C3">
          <w:rPr>
            <w:sz w:val="22"/>
            <w:szCs w:val="22"/>
            <w:lang w:bidi="he-IL"/>
          </w:rPr>
          <w:t xml:space="preserve"> (</w:t>
        </w:r>
      </w:ins>
      <w:ins w:id="27" w:author="Christian Berger" w:date="2023-11-13T12:45:00Z">
        <w:r w:rsidR="004E2281" w:rsidRPr="005948C3">
          <w:rPr>
            <w:sz w:val="22"/>
            <w:szCs w:val="22"/>
            <w:lang w:bidi="he-IL"/>
          </w:rPr>
          <w:t>Generation of a randomized secure EHT-</w:t>
        </w:r>
      </w:ins>
      <w:ins w:id="28" w:author="Christian Berger" w:date="2023-11-14T15:52:00Z">
        <w:r w:rsidR="005948C3" w:rsidRPr="005948C3">
          <w:rPr>
            <w:sz w:val="22"/>
            <w:szCs w:val="22"/>
            <w:lang w:bidi="he-IL"/>
          </w:rPr>
          <w:t>L</w:t>
        </w:r>
      </w:ins>
      <w:ins w:id="29" w:author="Christian Berger" w:date="2023-11-13T12:45:00Z">
        <w:r w:rsidR="004E2281" w:rsidRPr="005948C3">
          <w:rPr>
            <w:sz w:val="22"/>
            <w:szCs w:val="22"/>
            <w:lang w:bidi="he-IL"/>
          </w:rPr>
          <w:t>TF sequence for the 320 MHz secure</w:t>
        </w:r>
        <w:r w:rsidR="004E2281" w:rsidRPr="004E2281">
          <w:rPr>
            <w:sz w:val="22"/>
            <w:szCs w:val="22"/>
            <w:lang w:bidi="he-IL"/>
          </w:rPr>
          <w:t xml:space="preserve"> NDP</w:t>
        </w:r>
      </w:ins>
      <w:ins w:id="30" w:author="Christian Berger" w:date="2023-11-13T12:33:00Z">
        <w:r w:rsidRPr="00036BB6">
          <w:rPr>
            <w:sz w:val="22"/>
            <w:szCs w:val="22"/>
            <w:lang w:bidi="he-IL"/>
          </w:rPr>
          <w:t>).</w:t>
        </w:r>
      </w:ins>
    </w:p>
    <w:p w14:paraId="5C4818FD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31" w:author="Christian Berger" w:date="2023-11-13T12:33:00Z"/>
          <w:sz w:val="22"/>
          <w:szCs w:val="22"/>
          <w:lang w:bidi="he-IL"/>
        </w:rPr>
      </w:pPr>
      <w:ins w:id="32" w:author="Christian Berger" w:date="2023-11-13T12:33:00Z">
        <w:r>
          <w:rPr>
            <w:sz w:val="22"/>
            <w:szCs w:val="22"/>
            <w:lang w:bidi="he-IL"/>
          </w:rPr>
          <w:t>The conventional GI is replaced by a zero power GI.</w:t>
        </w:r>
      </w:ins>
    </w:p>
    <w:p w14:paraId="54F3923A" w14:textId="74F69380" w:rsidR="005F01EE" w:rsidRDefault="005F01EE" w:rsidP="005F01EE">
      <w:pPr>
        <w:pStyle w:val="IEEEStdsParagraph"/>
        <w:numPr>
          <w:ilvl w:val="0"/>
          <w:numId w:val="51"/>
        </w:numPr>
        <w:rPr>
          <w:ins w:id="33" w:author="Christian Berger" w:date="2023-11-13T12:33:00Z"/>
          <w:sz w:val="22"/>
          <w:szCs w:val="22"/>
          <w:lang w:bidi="he-IL"/>
        </w:rPr>
      </w:pPr>
      <w:ins w:id="34" w:author="Christian Berger" w:date="2023-11-13T12:33:00Z">
        <w:r>
          <w:rPr>
            <w:color w:val="000000"/>
            <w:sz w:val="22"/>
            <w:szCs w:val="22"/>
          </w:rPr>
          <w:t>There are no single stream pilot subcarriers in the secure E</w:t>
        </w:r>
      </w:ins>
      <w:ins w:id="35" w:author="Christian Berger" w:date="2023-11-13T12:45:00Z">
        <w:r w:rsidR="004E2281">
          <w:rPr>
            <w:color w:val="000000"/>
            <w:sz w:val="22"/>
            <w:szCs w:val="22"/>
          </w:rPr>
          <w:t>HT</w:t>
        </w:r>
      </w:ins>
      <w:ins w:id="36" w:author="Christian Berger" w:date="2023-11-13T12:33:00Z">
        <w:r>
          <w:rPr>
            <w:color w:val="000000"/>
            <w:sz w:val="22"/>
            <w:szCs w:val="22"/>
          </w:rPr>
          <w:t xml:space="preserve">-LTFs, all subcarriers are mapped using the </w:t>
        </w:r>
      </w:ins>
      <m:oMath>
        <m:sSub>
          <m:sSubPr>
            <m:ctrlPr>
              <w:ins w:id="37" w:author="Christian Berger" w:date="2023-11-13T12:33:00Z">
                <w:rPr>
                  <w:rFonts w:ascii="Cambria Math" w:hAnsi="Cambria Math"/>
                  <w:bCs/>
                  <w:i/>
                </w:rPr>
              </w:ins>
            </m:ctrlPr>
          </m:sSubPr>
          <m:e>
            <m:r>
              <w:ins w:id="38" w:author="Christian Berger" w:date="2023-11-13T12:33:00Z">
                <w:rPr>
                  <w:rFonts w:ascii="Cambria Math" w:hAnsi="Cambria Math"/>
                  <w:lang w:eastAsia="zh-CN"/>
                </w:rPr>
                <m:t>P</m:t>
              </w:ins>
            </m:r>
          </m:e>
          <m:sub>
            <m:r>
              <w:ins w:id="39" w:author="Christian Berger" w:date="2023-11-13T12:33:00Z">
                <w:rPr>
                  <w:rFonts w:ascii="Cambria Math" w:hAnsi="Cambria Math"/>
                  <w:lang w:eastAsia="zh-CN"/>
                </w:rPr>
                <m:t>E</m:t>
              </w:ins>
            </m:r>
            <m:r>
              <w:ins w:id="40" w:author="Christian Berger" w:date="2023-11-13T12:45:00Z">
                <w:rPr>
                  <w:rFonts w:ascii="Cambria Math" w:hAnsi="Cambria Math"/>
                  <w:lang w:eastAsia="zh-CN"/>
                </w:rPr>
                <m:t>HT</m:t>
              </w:ins>
            </m:r>
            <m:r>
              <w:ins w:id="41" w:author="Christian Berger" w:date="2023-11-13T12:33:00Z">
                <w:rPr>
                  <w:rFonts w:ascii="Cambria Math" w:hAnsi="Cambria Math"/>
                  <w:lang w:eastAsia="zh-CN"/>
                </w:rPr>
                <m:t>-LTF</m:t>
              </w:ins>
            </m:r>
          </m:sub>
        </m:sSub>
      </m:oMath>
      <w:ins w:id="42" w:author="Christian Berger" w:date="2023-11-13T12:33:00Z">
        <w:r>
          <w:rPr>
            <w:bCs/>
            <w:sz w:val="22"/>
            <w:szCs w:val="22"/>
            <w:lang w:eastAsia="zh-CN"/>
          </w:rPr>
          <w:t xml:space="preserve"> </w:t>
        </w:r>
        <w:r>
          <w:rPr>
            <w:color w:val="000000"/>
            <w:sz w:val="22"/>
            <w:szCs w:val="22"/>
          </w:rPr>
          <w:t>matrix.</w:t>
        </w:r>
      </w:ins>
    </w:p>
    <w:p w14:paraId="1F3D9FA0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43" w:author="Christian Berger" w:date="2023-11-13T12:33:00Z"/>
          <w:sz w:val="22"/>
          <w:szCs w:val="22"/>
          <w:lang w:bidi="he-IL"/>
        </w:rPr>
      </w:pPr>
      <w:ins w:id="44" w:author="Christian Berger" w:date="2023-11-13T12:33:00Z">
        <w:r>
          <w:rPr>
            <w:sz w:val="22"/>
            <w:szCs w:val="22"/>
            <w:lang w:bidi="he-IL"/>
          </w:rPr>
          <w:t>No CSD is applied to the space-time streams.</w:t>
        </w:r>
      </w:ins>
    </w:p>
    <w:p w14:paraId="1A218DD3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45" w:author="Christian Berger" w:date="2023-11-13T12:33:00Z"/>
          <w:sz w:val="22"/>
          <w:szCs w:val="22"/>
          <w:lang w:bidi="he-IL"/>
        </w:rPr>
      </w:pPr>
      <w:ins w:id="46" w:author="Christian Berger" w:date="2023-11-13T12:33:00Z">
        <w:r w:rsidRPr="00354F5C">
          <w:rPr>
            <w:sz w:val="22"/>
            <w:szCs w:val="22"/>
            <w:lang w:eastAsia="zh-CN"/>
          </w:rPr>
          <w:t>Each spatial stream has a per stream pseudorandom and deterministic phase rotation applied to all the subcarriers.</w:t>
        </w:r>
      </w:ins>
    </w:p>
    <w:p w14:paraId="144AA32F" w14:textId="442B3457" w:rsidR="005F01EE" w:rsidRDefault="005F01EE" w:rsidP="005F01EE">
      <w:pPr>
        <w:pStyle w:val="IEEEStdsParagraph"/>
        <w:numPr>
          <w:ilvl w:val="0"/>
          <w:numId w:val="51"/>
        </w:numPr>
        <w:rPr>
          <w:ins w:id="47" w:author="Christian Berger" w:date="2023-11-13T12:33:00Z"/>
          <w:sz w:val="22"/>
          <w:szCs w:val="22"/>
          <w:lang w:bidi="he-IL"/>
        </w:rPr>
      </w:pPr>
      <w:ins w:id="48" w:author="Christian Berger" w:date="2023-11-13T12:33:00Z">
        <w:r w:rsidRPr="00354F5C">
          <w:rPr>
            <w:sz w:val="22"/>
            <w:szCs w:val="22"/>
            <w:lang w:eastAsia="zh-CN"/>
          </w:rPr>
          <w:t>A frequency domain flat top window is applied to the secure E</w:t>
        </w:r>
      </w:ins>
      <w:ins w:id="49" w:author="Christian Berger" w:date="2023-11-13T12:46:00Z">
        <w:r w:rsidR="004E2281">
          <w:rPr>
            <w:sz w:val="22"/>
            <w:szCs w:val="22"/>
            <w:lang w:eastAsia="zh-CN"/>
          </w:rPr>
          <w:t>HT</w:t>
        </w:r>
      </w:ins>
      <w:ins w:id="50" w:author="Christian Berger" w:date="2023-11-13T12:33:00Z">
        <w:r w:rsidRPr="00354F5C">
          <w:rPr>
            <w:sz w:val="22"/>
            <w:szCs w:val="22"/>
            <w:lang w:eastAsia="zh-CN"/>
          </w:rPr>
          <w:t xml:space="preserve">-LTF when configured. </w:t>
        </w:r>
      </w:ins>
    </w:p>
    <w:p w14:paraId="0E62F926" w14:textId="0846B602" w:rsidR="005F01EE" w:rsidRDefault="005F01EE" w:rsidP="005F01EE">
      <w:pPr>
        <w:pStyle w:val="IEEEStdsParagraph"/>
        <w:numPr>
          <w:ilvl w:val="0"/>
          <w:numId w:val="51"/>
        </w:numPr>
        <w:rPr>
          <w:ins w:id="51" w:author="Christian Berger" w:date="2023-11-13T12:33:00Z"/>
          <w:sz w:val="22"/>
          <w:szCs w:val="22"/>
          <w:lang w:bidi="he-IL"/>
        </w:rPr>
      </w:pPr>
      <w:ins w:id="52" w:author="Christian Berger" w:date="2023-11-13T12:33:00Z">
        <w:r w:rsidRPr="00790B23">
          <w:rPr>
            <w:sz w:val="22"/>
            <w:szCs w:val="22"/>
            <w:lang w:bidi="he-IL"/>
          </w:rPr>
          <w:t>Only 2x E</w:t>
        </w:r>
      </w:ins>
      <w:ins w:id="53" w:author="Christian Berger" w:date="2023-11-13T12:46:00Z">
        <w:r w:rsidR="004E2281">
          <w:rPr>
            <w:sz w:val="22"/>
            <w:szCs w:val="22"/>
            <w:lang w:bidi="he-IL"/>
          </w:rPr>
          <w:t>HT</w:t>
        </w:r>
      </w:ins>
      <w:ins w:id="54" w:author="Christian Berger" w:date="2023-11-13T12:33:00Z">
        <w:r w:rsidRPr="00790B23">
          <w:rPr>
            <w:sz w:val="22"/>
            <w:szCs w:val="22"/>
            <w:lang w:bidi="he-IL"/>
          </w:rPr>
          <w:t>-LTF and 1.6</w:t>
        </w:r>
        <w:r>
          <w:rPr>
            <w:sz w:val="22"/>
            <w:szCs w:val="22"/>
            <w:lang w:bidi="he-IL"/>
          </w:rPr>
          <w:t xml:space="preserve"> µ</w:t>
        </w:r>
        <w:r w:rsidRPr="00790B23">
          <w:rPr>
            <w:sz w:val="22"/>
            <w:szCs w:val="22"/>
            <w:lang w:bidi="he-IL"/>
          </w:rPr>
          <w:t>s GI is supported</w:t>
        </w:r>
        <w:r>
          <w:rPr>
            <w:sz w:val="22"/>
            <w:szCs w:val="22"/>
            <w:lang w:bidi="he-IL"/>
          </w:rPr>
          <w:t>.</w:t>
        </w:r>
      </w:ins>
    </w:p>
    <w:p w14:paraId="05FCEDB1" w14:textId="77777777" w:rsidR="005F01EE" w:rsidRDefault="005F01EE" w:rsidP="005F01EE">
      <w:pPr>
        <w:pStyle w:val="IEEEStdsParagraph"/>
        <w:numPr>
          <w:ilvl w:val="0"/>
          <w:numId w:val="51"/>
        </w:numPr>
        <w:rPr>
          <w:ins w:id="55" w:author="Christian Berger" w:date="2023-11-13T12:33:00Z"/>
          <w:sz w:val="22"/>
          <w:szCs w:val="22"/>
          <w:lang w:bidi="he-IL"/>
        </w:rPr>
      </w:pPr>
      <w:ins w:id="56" w:author="Christian Berger" w:date="2023-11-13T12:33:00Z">
        <w:r>
          <w:rPr>
            <w:sz w:val="22"/>
            <w:szCs w:val="22"/>
            <w:lang w:bidi="he-IL"/>
          </w:rPr>
          <w:t xml:space="preserve">No beamforming is applied; </w:t>
        </w:r>
        <w:r w:rsidRPr="00790B23">
          <w:rPr>
            <w:sz w:val="22"/>
            <w:szCs w:val="22"/>
            <w:lang w:bidi="he-IL"/>
          </w:rPr>
          <w:t xml:space="preserve">Q </w:t>
        </w:r>
        <w:r>
          <w:rPr>
            <w:sz w:val="22"/>
            <w:szCs w:val="22"/>
            <w:lang w:bidi="he-IL"/>
          </w:rPr>
          <w:t>is a square identity matrix</w:t>
        </w:r>
        <w:r w:rsidRPr="00790B23">
          <w:rPr>
            <w:sz w:val="22"/>
            <w:szCs w:val="22"/>
            <w:lang w:bidi="he-IL"/>
          </w:rPr>
          <w:t>.</w:t>
        </w:r>
      </w:ins>
    </w:p>
    <w:p w14:paraId="1D245F64" w14:textId="77777777" w:rsidR="005F01EE" w:rsidRPr="005F01EE" w:rsidRDefault="005F01EE" w:rsidP="005F01EE">
      <w:pPr>
        <w:pStyle w:val="IEEEStdsParagraph"/>
      </w:pPr>
    </w:p>
    <w:p w14:paraId="533B2028" w14:textId="7BAE2A42" w:rsidR="00803366" w:rsidRPr="008F5991" w:rsidRDefault="00803366" w:rsidP="0080336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bookmarkStart w:id="57" w:name="_Hlk150771834"/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>Change</w:t>
      </w:r>
      <w:r w:rsidRPr="008F5991">
        <w:rPr>
          <w:b/>
          <w:bCs/>
          <w:i/>
          <w:iCs/>
          <w:sz w:val="22"/>
          <w:szCs w:val="22"/>
          <w:highlight w:val="yellow"/>
        </w:rPr>
        <w:t xml:space="preserve"> the following subclause</w:t>
      </w:r>
      <w:r>
        <w:rPr>
          <w:b/>
          <w:bCs/>
          <w:i/>
          <w:iCs/>
          <w:sz w:val="22"/>
          <w:szCs w:val="22"/>
          <w:highlight w:val="yellow"/>
        </w:rPr>
        <w:t xml:space="preserve"> by renaming to 36.3.12.10a.2</w:t>
      </w:r>
      <w:r w:rsidRPr="008F5991">
        <w:rPr>
          <w:b/>
          <w:bCs/>
          <w:i/>
          <w:iCs/>
          <w:sz w:val="22"/>
          <w:szCs w:val="22"/>
          <w:highlight w:val="yellow"/>
        </w:rPr>
        <w:t>:</w:t>
      </w:r>
    </w:p>
    <w:bookmarkEnd w:id="57"/>
    <w:p w14:paraId="2E25F433" w14:textId="77AE6CF6" w:rsidR="00E94590" w:rsidRDefault="00803366" w:rsidP="00E94590">
      <w:pPr>
        <w:pStyle w:val="IEEEStdsLevel3Header"/>
        <w:numPr>
          <w:ilvl w:val="0"/>
          <w:numId w:val="42"/>
        </w:numPr>
      </w:pPr>
      <w:r>
        <w:t>36.3.12.10a</w:t>
      </w:r>
      <w:r w:rsidR="00E94590">
        <w:t>.</w:t>
      </w:r>
      <w:del w:id="58" w:author="Christian Berger" w:date="2023-11-13T12:40:00Z">
        <w:r w:rsidDel="00E4467A">
          <w:delText>1</w:delText>
        </w:r>
      </w:del>
      <w:ins w:id="59" w:author="Christian Berger" w:date="2023-11-13T12:40:00Z">
        <w:r w:rsidR="00E4467A">
          <w:t>2</w:t>
        </w:r>
      </w:ins>
      <w:r w:rsidR="00E94590">
        <w:tab/>
      </w:r>
      <w:r w:rsidR="00E94590" w:rsidRPr="00E94590">
        <w:t xml:space="preserve">Generation of a randomized secure </w:t>
      </w:r>
      <w:del w:id="60" w:author="Christian Berger" w:date="2023-11-13T12:41:00Z">
        <w:r w:rsidR="00E94590" w:rsidRPr="00E94590" w:rsidDel="00E4467A">
          <w:delText xml:space="preserve">LTF </w:delText>
        </w:r>
      </w:del>
      <w:ins w:id="61" w:author="Christian Berger" w:date="2023-11-13T12:41:00Z">
        <w:r w:rsidR="00E4467A">
          <w:t>EHT-</w:t>
        </w:r>
      </w:ins>
      <w:ins w:id="62" w:author="Christian Berger" w:date="2023-11-14T15:59:00Z">
        <w:r w:rsidR="00AC7EF6">
          <w:t>L</w:t>
        </w:r>
      </w:ins>
      <w:ins w:id="63" w:author="Christian Berger" w:date="2023-11-13T12:41:00Z">
        <w:r w:rsidR="00E4467A" w:rsidRPr="00E94590">
          <w:t xml:space="preserve">TF </w:t>
        </w:r>
      </w:ins>
      <w:r w:rsidR="00E94590" w:rsidRPr="00E94590">
        <w:t>sequence</w:t>
      </w:r>
      <w:ins w:id="64" w:author="Christian Berger" w:date="2023-11-13T12:42:00Z">
        <w:r w:rsidR="00A004CB" w:rsidRPr="00A004CB">
          <w:t xml:space="preserve"> for the 320 MHz secure NDP</w:t>
        </w:r>
      </w:ins>
    </w:p>
    <w:p w14:paraId="3450724F" w14:textId="0BB69645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 xml:space="preserve">The secure </w:t>
      </w:r>
      <w:ins w:id="65" w:author="Christian Berger" w:date="2023-11-13T12:41:00Z">
        <w:r w:rsidR="00A004CB">
          <w:rPr>
            <w:bCs/>
            <w:sz w:val="22"/>
            <w:szCs w:val="22"/>
            <w:lang w:bidi="he-IL"/>
          </w:rPr>
          <w:t>EHT-</w:t>
        </w:r>
      </w:ins>
      <w:r w:rsidRPr="00EC2231">
        <w:rPr>
          <w:bCs/>
          <w:sz w:val="22"/>
          <w:szCs w:val="22"/>
          <w:lang w:bidi="he-IL"/>
        </w:rPr>
        <w:t xml:space="preserve">LTF sequence is constructed using pseudorandom 64-QAM modulation. Pseudorandom octets defined in </w:t>
      </w:r>
      <w:hyperlink w:anchor="H11o21o6o4o5o4" w:history="1">
        <w:r w:rsidRPr="00EC2231">
          <w:rPr>
            <w:rStyle w:val="Hyperlink"/>
            <w:bCs/>
            <w:sz w:val="22"/>
            <w:szCs w:val="22"/>
            <w:lang w:bidi="he-IL"/>
          </w:rPr>
          <w:t>11.21.6.4.5.4</w:t>
        </w:r>
      </w:hyperlink>
      <w:r w:rsidRPr="00EC2231">
        <w:rPr>
          <w:bCs/>
          <w:sz w:val="22"/>
          <w:szCs w:val="22"/>
          <w:lang w:bidi="he-IL"/>
        </w:rPr>
        <w:t xml:space="preserve"> (Overview of secure LTF octet stream generation) are used in the construction of the pseudorandom 64-QAM values.</w:t>
      </w:r>
    </w:p>
    <w:p w14:paraId="0D3DFFA4" w14:textId="77777777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</w:p>
    <w:p w14:paraId="1E85003C" w14:textId="090E48CF" w:rsidR="00EC2231" w:rsidRPr="00EC2231" w:rsidRDefault="00EC2231" w:rsidP="00EC2231">
      <w:pPr>
        <w:pStyle w:val="ListParagraph"/>
        <w:numPr>
          <w:ilvl w:val="0"/>
          <w:numId w:val="42"/>
        </w:numPr>
        <w:ind w:leftChars="0"/>
        <w:jc w:val="both"/>
        <w:rPr>
          <w:bCs/>
          <w:sz w:val="22"/>
          <w:szCs w:val="22"/>
          <w:lang w:bidi="he-IL"/>
        </w:rPr>
      </w:pPr>
      <w:r w:rsidRPr="00EC2231">
        <w:rPr>
          <w:bCs/>
          <w:sz w:val="22"/>
          <w:szCs w:val="22"/>
          <w:lang w:bidi="he-IL"/>
        </w:rPr>
        <w:t>The first seven pseudorandom octets (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</m:oMath>
      <w:r w:rsidRPr="00EC2231">
        <w:rPr>
          <w:bCs/>
          <w:sz w:val="22"/>
          <w:szCs w:val="22"/>
          <w:lang w:bidi="he-IL"/>
        </w:rPr>
        <w:t>-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6</m:t>
            </m:r>
          </m:sub>
        </m:sSub>
      </m:oMath>
      <w:r w:rsidRPr="00EC2231">
        <w:rPr>
          <w:bCs/>
          <w:sz w:val="22"/>
          <w:szCs w:val="22"/>
          <w:lang w:bidi="he-IL"/>
        </w:rPr>
        <w:t xml:space="preserve">) in the secure NDP are used for per stream phase rotations see </w:t>
      </w:r>
      <w:hyperlink w:anchor="H27o3o18bo3" w:history="1">
        <w:r w:rsidRPr="00EC2231">
          <w:rPr>
            <w:rStyle w:val="Hyperlink"/>
            <w:bCs/>
            <w:sz w:val="22"/>
            <w:szCs w:val="22"/>
            <w:lang w:bidi="he-IL"/>
          </w:rPr>
          <w:t>27.3.18b.3</w:t>
        </w:r>
      </w:hyperlink>
      <w:r w:rsidRPr="00EC2231">
        <w:rPr>
          <w:bCs/>
          <w:sz w:val="22"/>
          <w:szCs w:val="22"/>
          <w:lang w:bidi="he-IL"/>
        </w:rPr>
        <w:t xml:space="preserve"> (Pseudorandom and deterministic per spatial stream phase rotations).  Starting with </w:t>
      </w:r>
      <m:oMath>
        <m:r>
          <w:rPr>
            <w:rFonts w:ascii="Cambria Math" w:hAnsi="Cambria Math"/>
            <w:sz w:val="22"/>
            <w:szCs w:val="22"/>
            <w:lang w:bidi="he-IL"/>
          </w:rPr>
          <m:t>Octe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7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</m:oMath>
      <w:r w:rsidRPr="00EC2231">
        <w:rPr>
          <w:bCs/>
          <w:sz w:val="22"/>
          <w:szCs w:val="22"/>
          <w:lang w:bidi="he-IL"/>
        </w:rPr>
        <w:t xml:space="preserve"> these pseudorandom octets are used for construction of pseudorandom 64-QAM values in the secure </w:t>
      </w:r>
      <w:ins w:id="66" w:author="Christian Berger" w:date="2023-11-13T12:41:00Z">
        <w:r w:rsidR="00A004CB">
          <w:rPr>
            <w:bCs/>
            <w:sz w:val="22"/>
            <w:szCs w:val="22"/>
            <w:lang w:bidi="he-IL"/>
          </w:rPr>
          <w:t>EHT-</w:t>
        </w:r>
      </w:ins>
      <w:r w:rsidRPr="00EC2231">
        <w:rPr>
          <w:bCs/>
          <w:sz w:val="22"/>
          <w:szCs w:val="22"/>
          <w:lang w:bidi="he-IL"/>
        </w:rPr>
        <w:t>LTF sequences.</w:t>
      </w:r>
    </w:p>
    <w:p w14:paraId="1F308453" w14:textId="77777777" w:rsidR="00A004CB" w:rsidRDefault="00A004CB" w:rsidP="00A004CB">
      <w:pPr>
        <w:pStyle w:val="IEEEStdsParagraph"/>
        <w:rPr>
          <w:ins w:id="67" w:author="Christian Berger" w:date="2023-11-13T12:42:00Z"/>
          <w:b/>
          <w:bCs/>
          <w:i/>
          <w:iCs/>
          <w:sz w:val="22"/>
          <w:szCs w:val="22"/>
          <w:highlight w:val="yellow"/>
        </w:rPr>
      </w:pPr>
    </w:p>
    <w:p w14:paraId="0D22EED1" w14:textId="487F2CCF" w:rsidR="00BA2C81" w:rsidRPr="00A004CB" w:rsidDel="00A004CB" w:rsidRDefault="00A004CB">
      <w:pPr>
        <w:pStyle w:val="IEEEStdsParagraph"/>
        <w:numPr>
          <w:ilvl w:val="0"/>
          <w:numId w:val="42"/>
        </w:numPr>
        <w:rPr>
          <w:del w:id="68" w:author="Christian Berger" w:date="2023-11-13T12:42:00Z"/>
          <w:b/>
          <w:bCs/>
          <w:i/>
          <w:iCs/>
          <w:sz w:val="22"/>
          <w:szCs w:val="22"/>
          <w:highlight w:val="yellow"/>
          <w:rPrChange w:id="69" w:author="Christian Berger" w:date="2023-11-13T12:42:00Z">
            <w:rPr>
              <w:del w:id="70" w:author="Christian Berger" w:date="2023-11-13T12:42:00Z"/>
              <w:lang w:val="en-GB"/>
            </w:rPr>
          </w:rPrChange>
        </w:rPr>
        <w:pPrChange w:id="71" w:author="Christian Berger" w:date="2023-11-13T12:42:00Z">
          <w:pPr>
            <w:pStyle w:val="IEEEStdsParagraph"/>
          </w:pPr>
        </w:pPrChange>
      </w:pPr>
      <w:proofErr w:type="spellStart"/>
      <w:ins w:id="72" w:author="Christian Berger" w:date="2023-11-13T12:42:00Z">
        <w:r w:rsidRPr="008F5991">
          <w:rPr>
            <w:b/>
            <w:bCs/>
            <w:i/>
            <w:iCs/>
            <w:sz w:val="22"/>
            <w:szCs w:val="22"/>
            <w:highlight w:val="yellow"/>
          </w:rPr>
          <w:t>TGbk</w:t>
        </w:r>
        <w:proofErr w:type="spellEnd"/>
        <w:r w:rsidRPr="008F5991">
          <w:rPr>
            <w:b/>
            <w:bCs/>
            <w:i/>
            <w:iCs/>
            <w:sz w:val="22"/>
            <w:szCs w:val="22"/>
            <w:highlight w:val="yellow"/>
          </w:rPr>
          <w:t xml:space="preserve"> Editor: </w:t>
        </w:r>
        <w:r>
          <w:rPr>
            <w:b/>
            <w:bCs/>
            <w:i/>
            <w:iCs/>
            <w:sz w:val="22"/>
            <w:szCs w:val="22"/>
            <w:highlight w:val="yellow"/>
          </w:rPr>
          <w:t>Change</w:t>
        </w:r>
        <w:r w:rsidRPr="008F5991">
          <w:rPr>
            <w:b/>
            <w:bCs/>
            <w:i/>
            <w:iCs/>
            <w:sz w:val="22"/>
            <w:szCs w:val="22"/>
            <w:highlight w:val="yellow"/>
          </w:rPr>
          <w:t xml:space="preserve"> the following subclause</w:t>
        </w:r>
        <w:r>
          <w:rPr>
            <w:b/>
            <w:bCs/>
            <w:i/>
            <w:iCs/>
            <w:sz w:val="22"/>
            <w:szCs w:val="22"/>
            <w:highlight w:val="yellow"/>
          </w:rPr>
          <w:t xml:space="preserve"> by merging it to 36.3.12.10a.2</w:t>
        </w:r>
        <w:r w:rsidRPr="008F5991">
          <w:rPr>
            <w:b/>
            <w:bCs/>
            <w:i/>
            <w:iCs/>
            <w:sz w:val="22"/>
            <w:szCs w:val="22"/>
            <w:highlight w:val="yellow"/>
          </w:rPr>
          <w:t>:</w:t>
        </w:r>
      </w:ins>
    </w:p>
    <w:p w14:paraId="2D100E0D" w14:textId="71739B2D" w:rsidR="00BA2C81" w:rsidRPr="00F02B8C" w:rsidDel="00A004CB" w:rsidRDefault="00F14266">
      <w:pPr>
        <w:pStyle w:val="IEEEStdsParagraph"/>
        <w:rPr>
          <w:del w:id="73" w:author="Christian Berger" w:date="2023-11-13T12:42:00Z"/>
          <w:lang w:bidi="he-IL"/>
        </w:rPr>
        <w:pPrChange w:id="74" w:author="Christian Berger" w:date="2023-11-13T12:42:00Z">
          <w:pPr>
            <w:pStyle w:val="IEEEStdsLevel5Header"/>
            <w:numPr>
              <w:numId w:val="42"/>
            </w:numPr>
          </w:pPr>
        </w:pPrChange>
      </w:pPr>
      <w:bookmarkStart w:id="75" w:name="H27o3o18co4"/>
      <w:bookmarkStart w:id="76" w:name="H27o3o18bo2o4"/>
      <w:del w:id="77" w:author="Christian Berger" w:date="2023-11-13T12:42:00Z">
        <w:r w:rsidDel="00A004CB">
          <w:delText>36</w:delText>
        </w:r>
        <w:r w:rsidR="00BA2C81" w:rsidRPr="00685B43" w:rsidDel="00A004CB">
          <w:delText>.3.</w:delText>
        </w:r>
        <w:r w:rsidDel="00A004CB">
          <w:delText>X3</w:delText>
        </w:r>
        <w:r w:rsidR="00BA2C81" w:rsidRPr="00685B43" w:rsidDel="00A004CB">
          <w:delText>.2.</w:delText>
        </w:r>
        <w:r w:rsidR="003638CB" w:rsidDel="00A004CB">
          <w:delText>1</w:delText>
        </w:r>
        <w:r w:rsidR="00BA2C81" w:rsidRPr="00F02B8C" w:rsidDel="00A004CB">
          <w:rPr>
            <w:lang w:bidi="he-IL"/>
          </w:rPr>
          <w:delText xml:space="preserve"> Randomized LTF </w:delText>
        </w:r>
        <w:r w:rsidR="00BA2C81" w:rsidDel="00A004CB">
          <w:rPr>
            <w:lang w:bidi="he-IL"/>
          </w:rPr>
          <w:delText>s</w:delText>
        </w:r>
        <w:r w:rsidR="00BA2C81" w:rsidRPr="00F02B8C" w:rsidDel="00A004CB">
          <w:rPr>
            <w:lang w:bidi="he-IL"/>
          </w:rPr>
          <w:delText xml:space="preserve">equence for </w:delText>
        </w:r>
        <w:r w:rsidR="00BA2C81" w:rsidDel="00A004CB">
          <w:rPr>
            <w:lang w:bidi="he-IL"/>
          </w:rPr>
          <w:delText xml:space="preserve">the </w:delText>
        </w:r>
        <w:r w:rsidR="003638CB" w:rsidDel="00A004CB">
          <w:rPr>
            <w:lang w:bidi="he-IL"/>
          </w:rPr>
          <w:delText xml:space="preserve">320 </w:delText>
        </w:r>
        <w:r w:rsidR="00BA2C81" w:rsidRPr="00F02B8C" w:rsidDel="00A004CB">
          <w:rPr>
            <w:lang w:bidi="he-IL"/>
          </w:rPr>
          <w:delText>MHz secure NDP</w:delText>
        </w:r>
        <w:bookmarkEnd w:id="75"/>
      </w:del>
    </w:p>
    <w:bookmarkEnd w:id="76"/>
    <w:p w14:paraId="5BF7D8AB" w14:textId="77777777" w:rsidR="00BA2C81" w:rsidRPr="00F02B8C" w:rsidRDefault="00BA2C81">
      <w:pPr>
        <w:pStyle w:val="IEEEStdsParagraph"/>
        <w:rPr>
          <w:bCs/>
          <w:sz w:val="22"/>
          <w:szCs w:val="22"/>
          <w:lang w:bidi="he-IL"/>
        </w:rPr>
        <w:pPrChange w:id="78" w:author="Christian Berger" w:date="2023-11-13T12:42:00Z">
          <w:pPr>
            <w:jc w:val="both"/>
          </w:pPr>
        </w:pPrChange>
      </w:pPr>
    </w:p>
    <w:p w14:paraId="4E40110E" w14:textId="6ABA19CC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This subclause describes </w:t>
      </w:r>
      <w:r w:rsidRPr="00231C3D">
        <w:rPr>
          <w:bCs/>
          <w:sz w:val="22"/>
          <w:szCs w:val="22"/>
          <w:lang w:bidi="he-IL"/>
        </w:rPr>
        <w:t xml:space="preserve">the mapping of pseudorandom octets to the nonzero entries of the </w:t>
      </w:r>
      <w:r w:rsidR="00853A94">
        <w:rPr>
          <w:bCs/>
          <w:sz w:val="22"/>
          <w:szCs w:val="22"/>
          <w:lang w:bidi="he-IL"/>
        </w:rPr>
        <w:t xml:space="preserve">320 </w:t>
      </w:r>
      <w:r w:rsidRPr="00231C3D">
        <w:rPr>
          <w:bCs/>
          <w:sz w:val="22"/>
          <w:szCs w:val="22"/>
          <w:lang w:bidi="he-IL"/>
        </w:rPr>
        <w:t>MHz secure 2x E</w:t>
      </w:r>
      <w:r w:rsidR="00853A94">
        <w:rPr>
          <w:bCs/>
          <w:sz w:val="22"/>
          <w:szCs w:val="22"/>
          <w:lang w:bidi="he-IL"/>
        </w:rPr>
        <w:t>HT</w:t>
      </w:r>
      <w:r w:rsidRPr="00231C3D">
        <w:rPr>
          <w:bCs/>
          <w:sz w:val="22"/>
          <w:szCs w:val="22"/>
          <w:lang w:bidi="he-IL"/>
        </w:rPr>
        <w:t xml:space="preserve">-LTF sequence, and then the construction of the 64-QAM values for each nonzero entry of the </w:t>
      </w:r>
      <w:r>
        <w:rPr>
          <w:bCs/>
          <w:sz w:val="22"/>
          <w:szCs w:val="22"/>
          <w:lang w:bidi="he-IL"/>
        </w:rPr>
        <w:t xml:space="preserve">secure </w:t>
      </w:r>
      <w:ins w:id="79" w:author="Christian Berger" w:date="2023-11-13T12:42:00Z">
        <w:r w:rsidR="00FB6B41">
          <w:rPr>
            <w:bCs/>
            <w:sz w:val="22"/>
            <w:szCs w:val="22"/>
            <w:lang w:bidi="he-IL"/>
          </w:rPr>
          <w:t>E</w:t>
        </w:r>
      </w:ins>
      <w:ins w:id="80" w:author="Christian Berger" w:date="2023-11-13T12:43:00Z">
        <w:r w:rsidR="00FB6B41">
          <w:rPr>
            <w:bCs/>
            <w:sz w:val="22"/>
            <w:szCs w:val="22"/>
            <w:lang w:bidi="he-IL"/>
          </w:rPr>
          <w:t>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 xml:space="preserve"> sequence.</w:t>
      </w:r>
    </w:p>
    <w:p w14:paraId="0ADB265F" w14:textId="77777777" w:rsidR="00BA2C81" w:rsidRPr="00231C3D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145BCDA7" w14:textId="308DE840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231C3D">
        <w:rPr>
          <w:bCs/>
          <w:sz w:val="22"/>
          <w:szCs w:val="22"/>
          <w:lang w:bidi="he-IL"/>
        </w:rPr>
        <w:t xml:space="preserve">The construction of the </w:t>
      </w:r>
      <w:r w:rsidR="00853A94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 xml:space="preserve">secure </w:t>
      </w:r>
      <w:ins w:id="81" w:author="Christian Berger" w:date="2023-11-13T13:00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 xml:space="preserve"> sequence</w:t>
      </w:r>
      <w:r>
        <w:rPr>
          <w:color w:val="000000"/>
          <w:sz w:val="22"/>
          <w:szCs w:val="22"/>
        </w:rPr>
        <w:t xml:space="preserve"> </w:t>
      </w:r>
      <w:r w:rsidRPr="00231C3D">
        <w:rPr>
          <w:bCs/>
          <w:sz w:val="22"/>
          <w:szCs w:val="22"/>
          <w:lang w:bidi="he-IL"/>
        </w:rPr>
        <w:t xml:space="preserve">uses a segment parser to divide the pseudorandom octets between the </w:t>
      </w:r>
      <w:r w:rsidR="00853A94">
        <w:rPr>
          <w:bCs/>
          <w:sz w:val="22"/>
          <w:szCs w:val="22"/>
          <w:lang w:bidi="he-IL"/>
        </w:rPr>
        <w:t xml:space="preserve">four </w:t>
      </w:r>
      <w:r w:rsidRPr="00231C3D">
        <w:rPr>
          <w:bCs/>
          <w:sz w:val="22"/>
          <w:szCs w:val="22"/>
          <w:lang w:bidi="he-IL"/>
        </w:rPr>
        <w:t>sequence</w:t>
      </w:r>
      <w:r w:rsidR="00853A94">
        <w:rPr>
          <w:bCs/>
          <w:sz w:val="22"/>
          <w:szCs w:val="22"/>
          <w:lang w:bidi="he-IL"/>
        </w:rPr>
        <w:t>s</w:t>
      </w:r>
      <w:r w:rsidRPr="00231C3D">
        <w:rPr>
          <w:bCs/>
          <w:sz w:val="22"/>
          <w:szCs w:val="22"/>
          <w:lang w:bidi="he-IL"/>
        </w:rPr>
        <w:t xml:space="preserve"> for </w:t>
      </w:r>
      <w:r w:rsidR="00853A94">
        <w:rPr>
          <w:bCs/>
          <w:sz w:val="22"/>
          <w:szCs w:val="22"/>
          <w:lang w:bidi="he-IL"/>
        </w:rPr>
        <w:t xml:space="preserve">each of the </w:t>
      </w:r>
      <w:r w:rsidRPr="00231C3D">
        <w:rPr>
          <w:bCs/>
          <w:sz w:val="22"/>
          <w:szCs w:val="22"/>
          <w:lang w:bidi="he-IL"/>
        </w:rPr>
        <w:t xml:space="preserve">80 MHz </w:t>
      </w:r>
      <w:bookmarkStart w:id="82" w:name="_Hlk140010672"/>
      <w:r w:rsidR="00994256">
        <w:rPr>
          <w:bCs/>
          <w:sz w:val="22"/>
          <w:szCs w:val="22"/>
          <w:lang w:bidi="he-IL"/>
        </w:rPr>
        <w:t>subblocks</w:t>
      </w:r>
      <w:bookmarkEnd w:id="82"/>
      <w:r w:rsidRPr="00231C3D">
        <w:rPr>
          <w:bCs/>
          <w:sz w:val="22"/>
          <w:szCs w:val="22"/>
          <w:lang w:bidi="he-IL"/>
        </w:rPr>
        <w:t xml:space="preserve">. </w:t>
      </w:r>
      <w:r w:rsidR="00994256">
        <w:rPr>
          <w:bCs/>
          <w:sz w:val="22"/>
          <w:szCs w:val="22"/>
          <w:lang w:bidi="he-IL"/>
        </w:rPr>
        <w:t>The</w:t>
      </w:r>
      <w:r w:rsidR="00465238">
        <w:rPr>
          <w:bCs/>
          <w:sz w:val="22"/>
          <w:szCs w:val="22"/>
          <w:lang w:bidi="he-IL"/>
        </w:rPr>
        <w:t xml:space="preserve"> subblocks are enumerated first to last starting at the lowest frequencies to the highest.</w:t>
      </w:r>
      <w:r w:rsidRPr="00231C3D">
        <w:rPr>
          <w:bCs/>
          <w:sz w:val="22"/>
          <w:szCs w:val="22"/>
          <w:lang w:bidi="he-IL"/>
        </w:rPr>
        <w:t xml:space="preserve"> Fig</w:t>
      </w:r>
      <w:r w:rsidRPr="00036BB6">
        <w:rPr>
          <w:bCs/>
          <w:sz w:val="22"/>
          <w:szCs w:val="22"/>
          <w:lang w:bidi="he-IL"/>
        </w:rPr>
        <w:t xml:space="preserve">ure </w:t>
      </w:r>
      <w:r w:rsidR="00AF727F">
        <w:rPr>
          <w:bCs/>
          <w:sz w:val="22"/>
          <w:szCs w:val="22"/>
          <w:lang w:bidi="he-IL"/>
        </w:rPr>
        <w:t>36</w:t>
      </w:r>
      <w:r w:rsidRPr="00853A94">
        <w:rPr>
          <w:bCs/>
          <w:sz w:val="22"/>
          <w:szCs w:val="22"/>
          <w:lang w:bidi="he-IL"/>
        </w:rPr>
        <w:t>-</w:t>
      </w:r>
      <w:r w:rsidR="00AF727F">
        <w:rPr>
          <w:bCs/>
          <w:sz w:val="22"/>
          <w:szCs w:val="22"/>
          <w:lang w:bidi="he-IL"/>
        </w:rPr>
        <w:t>G</w:t>
      </w:r>
      <w:r w:rsidRPr="00036BB6">
        <w:rPr>
          <w:bCs/>
          <w:sz w:val="22"/>
          <w:szCs w:val="22"/>
          <w:lang w:bidi="he-IL"/>
        </w:rPr>
        <w:t xml:space="preserve"> (Segment parser distributing pseudorandom octets to </w:t>
      </w:r>
      <w:r w:rsidR="00AF727F">
        <w:rPr>
          <w:bCs/>
          <w:sz w:val="22"/>
          <w:szCs w:val="22"/>
          <w:lang w:bidi="he-IL"/>
        </w:rPr>
        <w:t xml:space="preserve">the </w:t>
      </w:r>
      <w:r w:rsidRPr="00036BB6">
        <w:rPr>
          <w:bCs/>
          <w:sz w:val="22"/>
          <w:szCs w:val="22"/>
          <w:lang w:bidi="he-IL"/>
        </w:rPr>
        <w:t xml:space="preserve">sequences for </w:t>
      </w:r>
      <w:r w:rsidR="00AF727F">
        <w:rPr>
          <w:bCs/>
          <w:sz w:val="22"/>
          <w:szCs w:val="22"/>
          <w:lang w:bidi="he-IL"/>
        </w:rPr>
        <w:t>each of the four</w:t>
      </w:r>
      <w:r w:rsidR="00AF727F" w:rsidRPr="00036BB6">
        <w:rPr>
          <w:bCs/>
          <w:sz w:val="22"/>
          <w:szCs w:val="22"/>
          <w:lang w:bidi="he-IL"/>
        </w:rPr>
        <w:t xml:space="preserve"> </w:t>
      </w:r>
      <w:r w:rsidRPr="00036BB6">
        <w:rPr>
          <w:bCs/>
          <w:sz w:val="22"/>
          <w:szCs w:val="22"/>
          <w:lang w:bidi="he-IL"/>
        </w:rPr>
        <w:t>80</w:t>
      </w:r>
      <w:r w:rsidRPr="00231C3D">
        <w:rPr>
          <w:bCs/>
          <w:sz w:val="22"/>
          <w:szCs w:val="22"/>
          <w:lang w:bidi="he-IL"/>
        </w:rPr>
        <w:t xml:space="preserve"> MHz </w:t>
      </w:r>
      <w:r w:rsidR="00994256">
        <w:rPr>
          <w:bCs/>
          <w:sz w:val="22"/>
          <w:szCs w:val="22"/>
          <w:lang w:bidi="he-IL"/>
        </w:rPr>
        <w:t>subblocks</w:t>
      </w:r>
      <w:r w:rsidRPr="00231C3D">
        <w:rPr>
          <w:bCs/>
          <w:sz w:val="22"/>
          <w:szCs w:val="22"/>
          <w:lang w:bidi="he-IL"/>
        </w:rPr>
        <w:t xml:space="preserve"> in the </w:t>
      </w:r>
      <w:r w:rsidR="00AF727F">
        <w:rPr>
          <w:bCs/>
          <w:sz w:val="22"/>
          <w:szCs w:val="22"/>
          <w:lang w:bidi="he-IL"/>
        </w:rPr>
        <w:t>32</w:t>
      </w:r>
      <w:r w:rsidRPr="00231C3D">
        <w:rPr>
          <w:bCs/>
          <w:sz w:val="22"/>
          <w:szCs w:val="22"/>
          <w:lang w:bidi="he-IL"/>
        </w:rPr>
        <w:t xml:space="preserve">0 MHz </w:t>
      </w:r>
      <w:r>
        <w:rPr>
          <w:bCs/>
          <w:sz w:val="22"/>
          <w:szCs w:val="22"/>
          <w:lang w:bidi="he-IL"/>
        </w:rPr>
        <w:t xml:space="preserve">secure </w:t>
      </w:r>
      <w:ins w:id="83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231C3D">
        <w:rPr>
          <w:bCs/>
          <w:sz w:val="22"/>
          <w:szCs w:val="22"/>
          <w:lang w:bidi="he-IL"/>
        </w:rPr>
        <w:t>) illustrates the segment parser distribution</w:t>
      </w:r>
      <w:r w:rsidRPr="00F02B8C">
        <w:rPr>
          <w:bCs/>
          <w:sz w:val="22"/>
          <w:szCs w:val="22"/>
          <w:lang w:bidi="he-IL"/>
        </w:rPr>
        <w:t xml:space="preserve"> of pseudorandom octets between the sequence</w:t>
      </w:r>
      <w:r w:rsidR="00AF727F">
        <w:rPr>
          <w:bCs/>
          <w:sz w:val="22"/>
          <w:szCs w:val="22"/>
          <w:lang w:bidi="he-IL"/>
        </w:rPr>
        <w:t>s</w:t>
      </w:r>
      <w:r w:rsidRPr="00F02B8C">
        <w:rPr>
          <w:bCs/>
          <w:sz w:val="22"/>
          <w:szCs w:val="22"/>
          <w:lang w:bidi="he-IL"/>
        </w:rPr>
        <w:t xml:space="preserve"> for </w:t>
      </w:r>
      <w:r w:rsidR="00AF727F">
        <w:rPr>
          <w:bCs/>
          <w:sz w:val="22"/>
          <w:szCs w:val="22"/>
          <w:lang w:bidi="he-IL"/>
        </w:rPr>
        <w:t xml:space="preserve">each of the </w:t>
      </w:r>
      <w:r w:rsidRPr="00F02B8C">
        <w:rPr>
          <w:bCs/>
          <w:sz w:val="22"/>
          <w:szCs w:val="22"/>
          <w:lang w:bidi="he-IL"/>
        </w:rPr>
        <w:t xml:space="preserve">80 MHz </w:t>
      </w:r>
      <w:r w:rsid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20ED298E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455FF4AB" w14:textId="4629FAC6" w:rsidR="00BA2C81" w:rsidRPr="00F14266" w:rsidRDefault="00F14266" w:rsidP="00F14266">
      <w:pPr>
        <w:ind w:left="360"/>
        <w:rPr>
          <w:bCs/>
          <w:sz w:val="22"/>
          <w:szCs w:val="22"/>
          <w:lang w:val="en-US" w:bidi="he-IL"/>
        </w:rPr>
      </w:pPr>
      <w:r>
        <w:object w:dxaOrig="17113" w:dyaOrig="9049" w14:anchorId="5F11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58pt" o:ole="">
            <v:imagedata r:id="rId9" o:title=""/>
          </v:shape>
          <o:OLEObject Type="Embed" ProgID="Visio.Drawing.15" ShapeID="_x0000_i1025" DrawAspect="Content" ObjectID="_1761483410" r:id="rId10"/>
        </w:object>
      </w:r>
    </w:p>
    <w:p w14:paraId="0D3A13EC" w14:textId="5E783E63" w:rsidR="00BA2C81" w:rsidRPr="00F02B8C" w:rsidRDefault="00BA2C81" w:rsidP="00BA2C81">
      <w:pPr>
        <w:pStyle w:val="IEEEStdsRegularFigureCaption"/>
        <w:rPr>
          <w:lang w:bidi="he-IL"/>
        </w:rPr>
      </w:pPr>
      <w:bookmarkStart w:id="84" w:name="F27o46f"/>
      <w:bookmarkStart w:id="85" w:name="F27o46g"/>
      <w:bookmarkStart w:id="86" w:name="_Toc112061219"/>
      <w:r>
        <w:rPr>
          <w:lang w:bidi="he-IL"/>
        </w:rPr>
        <w:t xml:space="preserve">Figure </w:t>
      </w:r>
      <w:r w:rsidR="00853A94">
        <w:rPr>
          <w:lang w:bidi="he-IL"/>
        </w:rPr>
        <w:t>36</w:t>
      </w:r>
      <w:r>
        <w:rPr>
          <w:lang w:bidi="he-IL"/>
        </w:rPr>
        <w:t>-</w:t>
      </w:r>
      <w:r w:rsidR="00853A94">
        <w:rPr>
          <w:lang w:bidi="he-IL"/>
        </w:rPr>
        <w:t>G</w:t>
      </w:r>
      <w:r w:rsidRPr="00603826">
        <w:rPr>
          <w:rFonts w:eastAsia="Helvetica"/>
        </w:rPr>
        <w:t>—</w:t>
      </w:r>
      <w:r w:rsidRPr="005948C3">
        <w:rPr>
          <w:lang w:bidi="he-IL"/>
        </w:rPr>
        <w:t xml:space="preserve">Segment parser distributing pseudorandom octets to the sequences for </w:t>
      </w:r>
      <w:r w:rsidR="00853A94" w:rsidRPr="005948C3">
        <w:rPr>
          <w:lang w:bidi="he-IL"/>
        </w:rPr>
        <w:t xml:space="preserve">each of the four </w:t>
      </w:r>
      <w:r w:rsidRPr="005948C3">
        <w:rPr>
          <w:lang w:bidi="he-IL"/>
        </w:rPr>
        <w:t xml:space="preserve">80 MHz </w:t>
      </w:r>
      <w:r w:rsidR="00994256" w:rsidRPr="005948C3">
        <w:rPr>
          <w:lang w:bidi="he-IL"/>
        </w:rPr>
        <w:t xml:space="preserve">subblocks </w:t>
      </w:r>
      <w:r w:rsidRPr="005948C3">
        <w:rPr>
          <w:lang w:bidi="he-IL"/>
        </w:rPr>
        <w:t xml:space="preserve">in the </w:t>
      </w:r>
      <w:r w:rsidR="00853A94" w:rsidRPr="005948C3">
        <w:rPr>
          <w:lang w:bidi="he-IL"/>
        </w:rPr>
        <w:t>32</w:t>
      </w:r>
      <w:r w:rsidRPr="005948C3">
        <w:rPr>
          <w:lang w:bidi="he-IL"/>
        </w:rPr>
        <w:t xml:space="preserve">0 MHz </w:t>
      </w:r>
      <w:bookmarkEnd w:id="84"/>
      <w:bookmarkEnd w:id="85"/>
      <w:r w:rsidRPr="005948C3">
        <w:rPr>
          <w:lang w:bidi="he-IL"/>
        </w:rPr>
        <w:t xml:space="preserve">secure </w:t>
      </w:r>
      <w:ins w:id="87" w:author="Christian Berger" w:date="2023-11-13T13:01:00Z">
        <w:r w:rsidR="009B712F" w:rsidRPr="005948C3">
          <w:rPr>
            <w:bCs/>
            <w:lang w:bidi="he-IL"/>
            <w:rPrChange w:id="88" w:author="Christian Berger" w:date="2023-11-14T15:55:00Z">
              <w:rPr>
                <w:bCs/>
                <w:sz w:val="22"/>
                <w:szCs w:val="22"/>
                <w:lang w:bidi="he-IL"/>
              </w:rPr>
            </w:rPrChange>
          </w:rPr>
          <w:t>EHT-</w:t>
        </w:r>
      </w:ins>
      <w:r w:rsidRPr="005948C3">
        <w:rPr>
          <w:lang w:bidi="he-IL"/>
        </w:rPr>
        <w:t>LTF</w:t>
      </w:r>
      <w:r w:rsidRPr="005948C3">
        <w:t>.</w:t>
      </w:r>
      <w:bookmarkEnd w:id="86"/>
      <w:r>
        <w:t xml:space="preserve"> </w:t>
      </w:r>
    </w:p>
    <w:p w14:paraId="081B095F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73D3798" w14:textId="38418ACB" w:rsidR="0034075C" w:rsidRPr="00F02B8C" w:rsidRDefault="0034075C" w:rsidP="0034075C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 indices of the nonzero entries of </w:t>
      </w:r>
      <w:r>
        <w:rPr>
          <w:bCs/>
          <w:sz w:val="22"/>
          <w:szCs w:val="22"/>
          <w:lang w:bidi="he-IL"/>
        </w:rPr>
        <w:t>each</w:t>
      </w:r>
      <w:r w:rsidRPr="00F02B8C">
        <w:rPr>
          <w:bCs/>
          <w:sz w:val="22"/>
          <w:szCs w:val="22"/>
          <w:lang w:bidi="he-IL"/>
        </w:rPr>
        <w:t xml:space="preserve"> 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>
        <w:rPr>
          <w:bCs/>
          <w:sz w:val="22"/>
          <w:szCs w:val="22"/>
          <w:lang w:bidi="he-IL"/>
        </w:rPr>
        <w:t>subblock</w:t>
      </w:r>
      <w:r>
        <w:rPr>
          <w:bCs/>
          <w:sz w:val="22"/>
          <w:szCs w:val="22"/>
          <w:lang w:bidi="he-IL"/>
        </w:rPr>
        <w:t xml:space="preserve">’s </w:t>
      </w:r>
      <w:r w:rsidRPr="00F02B8C">
        <w:rPr>
          <w:bCs/>
          <w:sz w:val="22"/>
          <w:szCs w:val="22"/>
          <w:lang w:bidi="he-IL"/>
        </w:rPr>
        <w:t xml:space="preserve">secure 2x </w:t>
      </w:r>
      <w:r>
        <w:rPr>
          <w:bCs/>
          <w:sz w:val="22"/>
          <w:szCs w:val="22"/>
          <w:lang w:bidi="he-IL"/>
        </w:rPr>
        <w:t>EHT-</w:t>
      </w:r>
      <w:r w:rsidRPr="00F02B8C">
        <w:rPr>
          <w:bCs/>
          <w:sz w:val="22"/>
          <w:szCs w:val="22"/>
          <w:lang w:bidi="he-IL"/>
        </w:rPr>
        <w:t xml:space="preserve">LTF sequence are </w:t>
      </w:r>
      <w:r>
        <w:rPr>
          <w:bCs/>
          <w:sz w:val="22"/>
          <w:szCs w:val="22"/>
          <w:lang w:bidi="he-IL"/>
        </w:rPr>
        <w:t xml:space="preserve">given </w:t>
      </w:r>
      <w:r w:rsidR="004303BE">
        <w:rPr>
          <w:bCs/>
          <w:sz w:val="22"/>
          <w:szCs w:val="22"/>
          <w:lang w:bidi="he-IL"/>
        </w:rPr>
        <w:t xml:space="preserve">by the nonzero entries of the 2x EHT-LTF sequence </w:t>
      </w:r>
      <w:r w:rsidRPr="00F02B8C">
        <w:rPr>
          <w:bCs/>
          <w:sz w:val="22"/>
          <w:szCs w:val="22"/>
          <w:lang w:bidi="he-IL"/>
        </w:rPr>
        <w:t>in Equation (</w:t>
      </w:r>
      <w:r w:rsidRPr="0034075C">
        <w:rPr>
          <w:bCs/>
          <w:sz w:val="22"/>
          <w:szCs w:val="22"/>
          <w:lang w:bidi="he-IL"/>
        </w:rPr>
        <w:t>36-39</w:t>
      </w:r>
      <w:r w:rsidRPr="00F02B8C">
        <w:rPr>
          <w:bCs/>
          <w:sz w:val="22"/>
          <w:szCs w:val="22"/>
          <w:lang w:bidi="he-IL"/>
        </w:rPr>
        <w:t>).</w:t>
      </w:r>
    </w:p>
    <w:p w14:paraId="78FBA604" w14:textId="77777777" w:rsidR="0034075C" w:rsidRDefault="0034075C" w:rsidP="00BA2C81">
      <w:pPr>
        <w:jc w:val="both"/>
        <w:rPr>
          <w:bCs/>
          <w:sz w:val="22"/>
          <w:szCs w:val="22"/>
          <w:lang w:bidi="he-IL"/>
        </w:rPr>
      </w:pPr>
    </w:p>
    <w:p w14:paraId="104343AD" w14:textId="2A60E34C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There are up to sixty four </w:t>
      </w:r>
      <w:r>
        <w:rPr>
          <w:bCs/>
          <w:sz w:val="22"/>
          <w:szCs w:val="22"/>
          <w:lang w:bidi="he-IL"/>
        </w:rPr>
        <w:t xml:space="preserve">secure </w:t>
      </w:r>
      <w:ins w:id="89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F02B8C">
        <w:rPr>
          <w:bCs/>
          <w:sz w:val="22"/>
          <w:szCs w:val="22"/>
          <w:lang w:bidi="he-IL"/>
        </w:rPr>
        <w:t xml:space="preserve"> sequences in an NDP. 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For notational convenience we indicate </w:t>
      </w:r>
      <w:r w:rsidRPr="009D657D">
        <w:rPr>
          <w:bCs/>
          <w:sz w:val="22"/>
          <w:szCs w:val="22"/>
          <w:lang w:bidi="he-IL"/>
        </w:rPr>
        <w:t xml:space="preserve">the LTF sequence number with the integer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9D657D">
        <w:rPr>
          <w:bCs/>
          <w:sz w:val="22"/>
          <w:szCs w:val="22"/>
          <w:lang w:bidi="he-IL"/>
        </w:rPr>
        <w:t xml:space="preserve">, which is an integer between one and sixty </w:t>
      </w:r>
      <w:r w:rsidRPr="00663F05">
        <w:rPr>
          <w:bCs/>
          <w:sz w:val="22"/>
          <w:szCs w:val="22"/>
          <w:lang w:bidi="he-IL"/>
        </w:rPr>
        <w:t xml:space="preserve">four. </w:t>
      </w:r>
      <w:r w:rsidRPr="00D0612C">
        <w:rPr>
          <w:rFonts w:eastAsia="TimesNewRomanPSMT"/>
          <w:bCs/>
          <w:sz w:val="22"/>
          <w:szCs w:val="22"/>
        </w:rPr>
        <w:t xml:space="preserve">Since each </w:t>
      </w:r>
      <w:r>
        <w:rPr>
          <w:rFonts w:eastAsia="TimesNewRomanPSMT"/>
          <w:bCs/>
          <w:sz w:val="22"/>
          <w:szCs w:val="22"/>
        </w:rPr>
        <w:t xml:space="preserve">secure </w:t>
      </w:r>
      <w:ins w:id="90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rFonts w:eastAsia="TimesNewRomanPSMT"/>
          <w:bCs/>
          <w:sz w:val="22"/>
          <w:szCs w:val="22"/>
        </w:rPr>
        <w:t>LTF</w:t>
      </w:r>
      <w:r w:rsidRPr="00D0612C">
        <w:rPr>
          <w:rFonts w:eastAsia="TimesNewRomanPSMT"/>
          <w:bCs/>
          <w:sz w:val="22"/>
          <w:szCs w:val="22"/>
        </w:rPr>
        <w:t xml:space="preserve"> sequence is used to generate each of the </w:t>
      </w:r>
      <w:ins w:id="91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 w:rsidRPr="00D0612C">
        <w:rPr>
          <w:rFonts w:eastAsia="TimesNewRomanPSMT"/>
          <w:bCs/>
          <w:sz w:val="22"/>
          <w:szCs w:val="22"/>
        </w:rPr>
        <w:t>LTF symbols,</w:t>
      </w:r>
      <m:oMath>
        <m:r>
          <w:rPr>
            <w:rFonts w:ascii="Cambria Math" w:hAnsi="Cambria Math"/>
            <w:sz w:val="22"/>
            <w:szCs w:val="22"/>
            <w:lang w:bidi="he-IL"/>
          </w:rPr>
          <m:t xml:space="preserve"> n</m:t>
        </m:r>
      </m:oMath>
      <w:r w:rsidRPr="00D0612C">
        <w:rPr>
          <w:rFonts w:eastAsia="TimesNewRomanPSMT"/>
          <w:bCs/>
          <w:sz w:val="22"/>
          <w:szCs w:val="22"/>
        </w:rPr>
        <w:t xml:space="preserve"> also indicates </w:t>
      </w:r>
      <w:r>
        <w:rPr>
          <w:rFonts w:eastAsia="TimesNewRomanPSMT"/>
          <w:bCs/>
          <w:sz w:val="22"/>
          <w:szCs w:val="22"/>
        </w:rPr>
        <w:t xml:space="preserve">the </w:t>
      </w:r>
      <w:ins w:id="92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 w:rsidRPr="00D0612C">
        <w:rPr>
          <w:rFonts w:eastAsia="TimesNewRomanPSMT"/>
          <w:bCs/>
          <w:sz w:val="22"/>
          <w:szCs w:val="22"/>
        </w:rPr>
        <w:t>LTF symbol number.</w:t>
      </w:r>
      <w:r>
        <w:rPr>
          <w:rFonts w:eastAsia="TimesNewRomanPSMT"/>
          <w:bCs/>
          <w:sz w:val="22"/>
          <w:szCs w:val="22"/>
        </w:rPr>
        <w:t xml:space="preserve"> </w:t>
      </w:r>
      <w:r w:rsidRPr="00036BB6">
        <w:rPr>
          <w:bCs/>
          <w:sz w:val="22"/>
          <w:szCs w:val="22"/>
          <w:lang w:bidi="he-IL"/>
        </w:rPr>
        <w:t xml:space="preserve">Table </w:t>
      </w:r>
      <w:r w:rsidR="007C60C2">
        <w:rPr>
          <w:sz w:val="22"/>
          <w:szCs w:val="22"/>
        </w:rPr>
        <w:t>36</w:t>
      </w:r>
      <w:r w:rsidRPr="007C60C2">
        <w:rPr>
          <w:sz w:val="22"/>
          <w:szCs w:val="22"/>
        </w:rPr>
        <w:t>-</w:t>
      </w:r>
      <w:r w:rsidR="007C60C2">
        <w:rPr>
          <w:sz w:val="22"/>
          <w:szCs w:val="22"/>
        </w:rPr>
        <w:t>A</w:t>
      </w:r>
      <w:r w:rsidRPr="00036BB6">
        <w:rPr>
          <w:bCs/>
          <w:sz w:val="22"/>
          <w:szCs w:val="22"/>
          <w:lang w:bidi="he-IL"/>
        </w:rPr>
        <w:t xml:space="preserve"> (</w:t>
      </w:r>
      <w:r w:rsidRPr="00036BB6">
        <w:rPr>
          <w:sz w:val="22"/>
          <w:szCs w:val="22"/>
          <w:lang w:bidi="he-IL"/>
        </w:rPr>
        <w:t>Pseudorandom octet</w:t>
      </w:r>
      <w:r w:rsidRPr="00D51915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for each </w:t>
      </w:r>
      <w:r>
        <w:rPr>
          <w:sz w:val="22"/>
          <w:szCs w:val="22"/>
          <w:lang w:bidi="he-IL"/>
        </w:rPr>
        <w:t>n</w:t>
      </w:r>
      <w:r w:rsidRPr="00D51915">
        <w:rPr>
          <w:sz w:val="22"/>
          <w:szCs w:val="22"/>
          <w:lang w:bidi="he-IL"/>
        </w:rPr>
        <w:t>on</w:t>
      </w:r>
      <w:r>
        <w:rPr>
          <w:sz w:val="22"/>
          <w:szCs w:val="22"/>
          <w:lang w:bidi="he-IL"/>
        </w:rPr>
        <w:t>z</w:t>
      </w:r>
      <w:r w:rsidRPr="00D51915">
        <w:rPr>
          <w:sz w:val="22"/>
          <w:szCs w:val="22"/>
          <w:lang w:bidi="he-IL"/>
        </w:rPr>
        <w:t xml:space="preserve">ero </w:t>
      </w:r>
      <w:r>
        <w:rPr>
          <w:sz w:val="22"/>
          <w:szCs w:val="22"/>
          <w:lang w:bidi="he-IL"/>
        </w:rPr>
        <w:t>s</w:t>
      </w:r>
      <w:r w:rsidRPr="00D51915">
        <w:rPr>
          <w:sz w:val="22"/>
          <w:szCs w:val="22"/>
          <w:lang w:bidi="he-IL"/>
        </w:rPr>
        <w:t xml:space="preserve">ubcarrier </w:t>
      </w:r>
      <w:r>
        <w:rPr>
          <w:sz w:val="22"/>
          <w:szCs w:val="22"/>
          <w:lang w:bidi="he-IL"/>
        </w:rPr>
        <w:t>i</w:t>
      </w:r>
      <w:r w:rsidRPr="00D51915">
        <w:rPr>
          <w:sz w:val="22"/>
          <w:szCs w:val="22"/>
          <w:lang w:bidi="he-IL"/>
        </w:rPr>
        <w:t xml:space="preserve">ndex in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D51915">
        <w:rPr>
          <w:sz w:val="22"/>
          <w:szCs w:val="22"/>
          <w:lang w:bidi="he-IL"/>
        </w:rPr>
        <w:t xml:space="preserve">-th </w:t>
      </w:r>
      <w:r w:rsidR="007C60C2">
        <w:rPr>
          <w:sz w:val="22"/>
          <w:szCs w:val="22"/>
          <w:lang w:bidi="he-IL"/>
        </w:rPr>
        <w:t>quadruplet of</w:t>
      </w:r>
      <w:r w:rsidRPr="00D51915">
        <w:rPr>
          <w:sz w:val="22"/>
          <w:szCs w:val="22"/>
          <w:lang w:bidi="he-IL"/>
        </w:rPr>
        <w:t xml:space="preserve"> 80</w:t>
      </w:r>
      <w:r>
        <w:rPr>
          <w:sz w:val="22"/>
          <w:szCs w:val="22"/>
          <w:lang w:bidi="he-IL"/>
        </w:rPr>
        <w:t xml:space="preserve"> </w:t>
      </w:r>
      <w:r w:rsidRPr="00D51915">
        <w:rPr>
          <w:sz w:val="22"/>
          <w:szCs w:val="22"/>
          <w:lang w:bidi="he-IL"/>
        </w:rPr>
        <w:t xml:space="preserve">MHz </w:t>
      </w:r>
      <w:r w:rsidR="00994256" w:rsidRPr="00994256">
        <w:rPr>
          <w:sz w:val="22"/>
          <w:szCs w:val="22"/>
          <w:lang w:bidi="he-IL"/>
        </w:rPr>
        <w:t>subblocks</w:t>
      </w:r>
      <w:r w:rsidRPr="00D51915">
        <w:rPr>
          <w:sz w:val="22"/>
          <w:szCs w:val="22"/>
          <w:lang w:bidi="he-IL"/>
        </w:rPr>
        <w:t>)</w:t>
      </w:r>
      <w:r w:rsidRPr="009D657D">
        <w:rPr>
          <w:bCs/>
          <w:sz w:val="22"/>
          <w:szCs w:val="22"/>
          <w:lang w:bidi="he-IL"/>
        </w:rPr>
        <w:t xml:space="preserve"> provides</w:t>
      </w:r>
      <w:r w:rsidRPr="00F02B8C">
        <w:rPr>
          <w:bCs/>
          <w:sz w:val="22"/>
          <w:szCs w:val="22"/>
          <w:lang w:bidi="he-IL"/>
        </w:rPr>
        <w:t xml:space="preserve"> the pseudorandom octet index for each nonzero subcarrier index for the </w:t>
      </w:r>
      <m:oMath>
        <m:r>
          <w:rPr>
            <w:rFonts w:ascii="Cambria Math" w:hAnsi="Cambria Math"/>
            <w:sz w:val="22"/>
            <w:szCs w:val="22"/>
            <w:lang w:bidi="he-IL"/>
          </w:rPr>
          <m:t>n</m:t>
        </m:r>
      </m:oMath>
      <w:r w:rsidRPr="00F02B8C">
        <w:rPr>
          <w:bCs/>
          <w:sz w:val="22"/>
          <w:szCs w:val="22"/>
          <w:lang w:bidi="he-IL"/>
        </w:rPr>
        <w:t xml:space="preserve">-th </w:t>
      </w:r>
      <w:r w:rsidR="007C60C2">
        <w:rPr>
          <w:bCs/>
          <w:sz w:val="22"/>
          <w:szCs w:val="22"/>
          <w:lang w:bidi="he-IL"/>
        </w:rPr>
        <w:t xml:space="preserve">quadruplet of </w:t>
      </w:r>
      <w:r w:rsidRPr="00F02B8C">
        <w:rPr>
          <w:bCs/>
          <w:sz w:val="22"/>
          <w:szCs w:val="22"/>
          <w:lang w:bidi="he-IL"/>
        </w:rPr>
        <w:t>80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 w:rsidR="00994256" w:rsidRPr="00994256">
        <w:rPr>
          <w:bCs/>
          <w:sz w:val="22"/>
          <w:szCs w:val="22"/>
          <w:lang w:bidi="he-IL"/>
        </w:rPr>
        <w:t>subblocks</w:t>
      </w:r>
      <w:r w:rsidRPr="00F02B8C">
        <w:rPr>
          <w:bCs/>
          <w:sz w:val="22"/>
          <w:szCs w:val="22"/>
          <w:lang w:bidi="he-IL"/>
        </w:rPr>
        <w:t>.</w:t>
      </w:r>
    </w:p>
    <w:p w14:paraId="7F88063B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20640317" w14:textId="4DE13B2C" w:rsidR="00BA2C81" w:rsidRPr="00F02B8C" w:rsidRDefault="00BA2C81" w:rsidP="00BA2C81">
      <w:pPr>
        <w:pStyle w:val="IEEEStdsRegularTableCaption"/>
        <w:rPr>
          <w:lang w:bidi="he-IL"/>
        </w:rPr>
      </w:pPr>
      <w:bookmarkStart w:id="93" w:name="T27o47d"/>
      <w:bookmarkStart w:id="94" w:name="_Toc112061263"/>
      <w:r>
        <w:rPr>
          <w:lang w:bidi="he-IL"/>
        </w:rPr>
        <w:t xml:space="preserve">Table </w:t>
      </w:r>
      <w:r w:rsidR="00CD1569">
        <w:rPr>
          <w:lang w:bidi="he-IL"/>
        </w:rPr>
        <w:t>36</w:t>
      </w:r>
      <w:r>
        <w:rPr>
          <w:lang w:bidi="he-IL"/>
        </w:rPr>
        <w:t>-</w:t>
      </w:r>
      <w:r w:rsidR="00CD1569">
        <w:rPr>
          <w:lang w:bidi="he-IL"/>
        </w:rPr>
        <w:t>A</w:t>
      </w:r>
      <w:r w:rsidRPr="00603826">
        <w:rPr>
          <w:rFonts w:eastAsia="Helvetica"/>
        </w:rPr>
        <w:t>—</w:t>
      </w:r>
      <w:r w:rsidRPr="00F02B8C">
        <w:rPr>
          <w:lang w:bidi="he-IL"/>
        </w:rPr>
        <w:t>Pseudo</w:t>
      </w:r>
      <w:r>
        <w:rPr>
          <w:lang w:bidi="he-IL"/>
        </w:rPr>
        <w:t>r</w:t>
      </w:r>
      <w:r w:rsidRPr="00F02B8C">
        <w:rPr>
          <w:lang w:bidi="he-IL"/>
        </w:rPr>
        <w:t xml:space="preserve">andom </w:t>
      </w:r>
      <w:r>
        <w:rPr>
          <w:lang w:bidi="he-IL"/>
        </w:rPr>
        <w:t>o</w:t>
      </w:r>
      <w:r w:rsidRPr="00F02B8C">
        <w:rPr>
          <w:lang w:bidi="he-IL"/>
        </w:rPr>
        <w:t xml:space="preserve">ctet </w:t>
      </w:r>
      <w:r>
        <w:rPr>
          <w:lang w:bidi="he-IL"/>
        </w:rPr>
        <w:t>i</w:t>
      </w:r>
      <w:r w:rsidRPr="00F02B8C">
        <w:rPr>
          <w:lang w:bidi="he-IL"/>
        </w:rPr>
        <w:t xml:space="preserve">ndex for each </w:t>
      </w:r>
      <w:r>
        <w:rPr>
          <w:lang w:bidi="he-IL"/>
        </w:rPr>
        <w:t>n</w:t>
      </w:r>
      <w:r w:rsidRPr="00F02B8C">
        <w:rPr>
          <w:lang w:bidi="he-IL"/>
        </w:rPr>
        <w:t>on</w:t>
      </w:r>
      <w:r>
        <w:rPr>
          <w:lang w:bidi="he-IL"/>
        </w:rPr>
        <w:t>z</w:t>
      </w:r>
      <w:r w:rsidRPr="00F02B8C">
        <w:rPr>
          <w:lang w:bidi="he-IL"/>
        </w:rPr>
        <w:t xml:space="preserve">ero </w:t>
      </w:r>
      <w:r>
        <w:rPr>
          <w:lang w:bidi="he-IL"/>
        </w:rPr>
        <w:t>s</w:t>
      </w:r>
      <w:r w:rsidRPr="00F02B8C">
        <w:rPr>
          <w:lang w:bidi="he-IL"/>
        </w:rPr>
        <w:t xml:space="preserve">ubcarrier </w:t>
      </w:r>
      <w:r>
        <w:rPr>
          <w:lang w:bidi="he-IL"/>
        </w:rPr>
        <w:t>i</w:t>
      </w:r>
      <w:r w:rsidRPr="00F02B8C">
        <w:rPr>
          <w:lang w:bidi="he-IL"/>
        </w:rPr>
        <w:t xml:space="preserve">ndex in the </w:t>
      </w:r>
      <w:r>
        <w:rPr>
          <w:lang w:bidi="he-IL"/>
        </w:rPr>
        <w:t>n</w:t>
      </w:r>
      <w:r w:rsidRPr="00F02B8C">
        <w:rPr>
          <w:lang w:bidi="he-IL"/>
        </w:rPr>
        <w:t>-</w:t>
      </w:r>
      <w:proofErr w:type="spellStart"/>
      <w:r w:rsidRPr="00F02B8C">
        <w:rPr>
          <w:lang w:bidi="he-IL"/>
        </w:rPr>
        <w:t>th</w:t>
      </w:r>
      <w:proofErr w:type="spellEnd"/>
      <w:r w:rsidRPr="00F02B8C">
        <w:rPr>
          <w:lang w:bidi="he-IL"/>
        </w:rPr>
        <w:t xml:space="preserve"> </w:t>
      </w:r>
      <w:r w:rsidR="00CD1569">
        <w:rPr>
          <w:lang w:bidi="he-IL"/>
        </w:rPr>
        <w:t xml:space="preserve">quadruplet </w:t>
      </w:r>
      <w:r w:rsidRPr="00F02B8C">
        <w:rPr>
          <w:lang w:bidi="he-IL"/>
        </w:rPr>
        <w:t>of 80</w:t>
      </w:r>
      <w:r>
        <w:rPr>
          <w:lang w:bidi="he-IL"/>
        </w:rPr>
        <w:t xml:space="preserve"> </w:t>
      </w:r>
      <w:r w:rsidRPr="00F02B8C">
        <w:rPr>
          <w:lang w:bidi="he-IL"/>
        </w:rPr>
        <w:t xml:space="preserve">MHz </w:t>
      </w:r>
      <w:r>
        <w:rPr>
          <w:lang w:bidi="he-IL"/>
        </w:rPr>
        <w:t>s</w:t>
      </w:r>
      <w:r w:rsidRPr="00F02B8C">
        <w:rPr>
          <w:lang w:bidi="he-IL"/>
        </w:rPr>
        <w:t>egments</w:t>
      </w:r>
      <w:bookmarkEnd w:id="93"/>
      <w:bookmarkEnd w:id="94"/>
      <w:r>
        <w:rPr>
          <w:lang w:bidi="he-IL"/>
        </w:rPr>
        <w:br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95"/>
        <w:gridCol w:w="2075"/>
        <w:gridCol w:w="2695"/>
      </w:tblGrid>
      <w:tr w:rsidR="00BA2C81" w:rsidRPr="00F02B8C" w14:paraId="4011336E" w14:textId="77777777" w:rsidTr="001B0293">
        <w:tc>
          <w:tcPr>
            <w:tcW w:w="1795" w:type="dxa"/>
            <w:vAlign w:val="center"/>
          </w:tcPr>
          <w:p w14:paraId="37D7545C" w14:textId="4E3335A6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80</w:t>
            </w:r>
            <w:r>
              <w:rPr>
                <w:b/>
                <w:bCs/>
                <w:szCs w:val="18"/>
                <w:lang w:bidi="he-IL"/>
              </w:rPr>
              <w:t xml:space="preserve"> </w:t>
            </w:r>
            <w:r w:rsidRPr="00D51915">
              <w:rPr>
                <w:b/>
                <w:bCs/>
                <w:szCs w:val="18"/>
                <w:lang w:bidi="he-IL"/>
              </w:rPr>
              <w:t xml:space="preserve">MHz </w:t>
            </w:r>
            <w:r w:rsidR="00994256" w:rsidRPr="00994256">
              <w:rPr>
                <w:b/>
                <w:bCs/>
                <w:szCs w:val="18"/>
                <w:lang w:bidi="he-IL"/>
              </w:rPr>
              <w:t>subblocks</w:t>
            </w:r>
          </w:p>
        </w:tc>
        <w:tc>
          <w:tcPr>
            <w:tcW w:w="2075" w:type="dxa"/>
            <w:vAlign w:val="center"/>
          </w:tcPr>
          <w:p w14:paraId="5ACC2071" w14:textId="6BA7E358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>
              <w:rPr>
                <w:b/>
                <w:bCs/>
                <w:szCs w:val="18"/>
                <w:lang w:bidi="he-IL"/>
              </w:rPr>
              <w:t>Secure E</w:t>
            </w:r>
            <w:r w:rsidR="00A31D4C">
              <w:rPr>
                <w:b/>
                <w:bCs/>
                <w:szCs w:val="18"/>
                <w:lang w:bidi="he-IL"/>
              </w:rPr>
              <w:t>HT</w:t>
            </w:r>
            <w:r>
              <w:rPr>
                <w:b/>
                <w:bCs/>
                <w:szCs w:val="18"/>
                <w:lang w:bidi="he-IL"/>
              </w:rPr>
              <w:t>-LTF tone</w:t>
            </w:r>
            <w:r w:rsidRPr="00D51915">
              <w:rPr>
                <w:b/>
                <w:bCs/>
                <w:szCs w:val="18"/>
                <w:lang w:bidi="he-IL"/>
              </w:rPr>
              <w:t xml:space="preserve">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  <w:tc>
          <w:tcPr>
            <w:tcW w:w="2695" w:type="dxa"/>
            <w:vAlign w:val="center"/>
          </w:tcPr>
          <w:p w14:paraId="640572C7" w14:textId="77777777" w:rsidR="00BA2C81" w:rsidRPr="00D51915" w:rsidRDefault="00BA2C81" w:rsidP="001B0293">
            <w:pPr>
              <w:jc w:val="center"/>
              <w:rPr>
                <w:b/>
                <w:bCs/>
                <w:szCs w:val="18"/>
                <w:lang w:bidi="he-IL"/>
              </w:rPr>
            </w:pPr>
            <w:r w:rsidRPr="00D51915">
              <w:rPr>
                <w:b/>
                <w:bCs/>
                <w:szCs w:val="18"/>
                <w:lang w:bidi="he-IL"/>
              </w:rPr>
              <w:t>Pseudo</w:t>
            </w:r>
            <w:r>
              <w:rPr>
                <w:b/>
                <w:bCs/>
                <w:szCs w:val="18"/>
                <w:lang w:bidi="he-IL"/>
              </w:rPr>
              <w:t>r</w:t>
            </w:r>
            <w:r w:rsidRPr="00D51915">
              <w:rPr>
                <w:b/>
                <w:bCs/>
                <w:szCs w:val="18"/>
                <w:lang w:bidi="he-IL"/>
              </w:rPr>
              <w:t xml:space="preserve">andom </w:t>
            </w:r>
            <w:r>
              <w:rPr>
                <w:b/>
                <w:bCs/>
                <w:szCs w:val="18"/>
                <w:lang w:bidi="he-IL"/>
              </w:rPr>
              <w:t>o</w:t>
            </w:r>
            <w:r w:rsidRPr="00D51915">
              <w:rPr>
                <w:b/>
                <w:bCs/>
                <w:szCs w:val="18"/>
                <w:lang w:bidi="he-IL"/>
              </w:rPr>
              <w:t xml:space="preserve">ctet </w:t>
            </w:r>
            <w:r>
              <w:rPr>
                <w:b/>
                <w:bCs/>
                <w:szCs w:val="18"/>
                <w:lang w:bidi="he-IL"/>
              </w:rPr>
              <w:t>i</w:t>
            </w:r>
            <w:r w:rsidRPr="00D51915">
              <w:rPr>
                <w:b/>
                <w:bCs/>
                <w:szCs w:val="18"/>
                <w:lang w:bidi="he-IL"/>
              </w:rPr>
              <w:t>ndex</w:t>
            </w:r>
          </w:p>
        </w:tc>
      </w:tr>
      <w:tr w:rsidR="00BA2C81" w:rsidRPr="00F02B8C" w14:paraId="7317FFBB" w14:textId="77777777" w:rsidTr="001B0293">
        <w:tc>
          <w:tcPr>
            <w:tcW w:w="1795" w:type="dxa"/>
          </w:tcPr>
          <w:p w14:paraId="6EEED574" w14:textId="1E41A65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5B7FC2D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4F61B98C" w14:textId="31FE7064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7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774A486" w14:textId="77777777" w:rsidTr="001B0293">
        <w:tc>
          <w:tcPr>
            <w:tcW w:w="1795" w:type="dxa"/>
          </w:tcPr>
          <w:p w14:paraId="7ABA9AE5" w14:textId="221542EF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63D54E0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-500</w:t>
            </w:r>
          </w:p>
        </w:tc>
        <w:tc>
          <w:tcPr>
            <w:tcW w:w="2695" w:type="dxa"/>
          </w:tcPr>
          <w:p w14:paraId="091F7914" w14:textId="5F142BE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FD045B1" w14:textId="77777777" w:rsidTr="001B0293">
        <w:tc>
          <w:tcPr>
            <w:tcW w:w="1795" w:type="dxa"/>
          </w:tcPr>
          <w:p w14:paraId="70D85B41" w14:textId="1E45BA8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3731BDC2" w14:textId="5A5747AD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A4979BF" w14:textId="1D0A50DB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8307F6C" w14:textId="77777777" w:rsidTr="001B0293">
        <w:tc>
          <w:tcPr>
            <w:tcW w:w="1795" w:type="dxa"/>
          </w:tcPr>
          <w:p w14:paraId="340E5EB5" w14:textId="083E94EE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</w:t>
            </w:r>
            <w:r w:rsidR="00E92192">
              <w:rPr>
                <w:bCs/>
                <w:szCs w:val="18"/>
                <w:lang w:bidi="he-IL"/>
              </w:rPr>
              <w:t>o</w:t>
            </w:r>
            <w:r>
              <w:rPr>
                <w:bCs/>
                <w:szCs w:val="18"/>
                <w:lang w:bidi="he-IL"/>
              </w:rPr>
              <w:t>urth</w:t>
            </w:r>
          </w:p>
        </w:tc>
        <w:tc>
          <w:tcPr>
            <w:tcW w:w="2075" w:type="dxa"/>
          </w:tcPr>
          <w:p w14:paraId="26542391" w14:textId="77050E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04E5350A" w14:textId="56280FD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48F96646" w14:textId="77777777" w:rsidTr="001B0293">
        <w:tc>
          <w:tcPr>
            <w:tcW w:w="1795" w:type="dxa"/>
          </w:tcPr>
          <w:p w14:paraId="27953451" w14:textId="0CA2BD05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04D85A" w14:textId="4904D25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EECAEC4" w14:textId="7914C6B1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702F594" w14:textId="77777777" w:rsidTr="001B0293">
        <w:tc>
          <w:tcPr>
            <w:tcW w:w="1795" w:type="dxa"/>
          </w:tcPr>
          <w:p w14:paraId="22D579CD" w14:textId="500E6924" w:rsidR="00BA2C81" w:rsidRPr="00D51915" w:rsidRDefault="00CD1569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72AE764D" w14:textId="3AD7F9E9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CD1569" w:rsidRPr="00D51915">
              <w:rPr>
                <w:bCs/>
                <w:szCs w:val="18"/>
                <w:lang w:bidi="he-IL"/>
              </w:rPr>
              <w:t>498</w:t>
            </w:r>
          </w:p>
        </w:tc>
        <w:tc>
          <w:tcPr>
            <w:tcW w:w="2695" w:type="dxa"/>
          </w:tcPr>
          <w:p w14:paraId="29FD5718" w14:textId="7456B33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9268725" w14:textId="77777777" w:rsidTr="001B0293">
        <w:tc>
          <w:tcPr>
            <w:tcW w:w="1795" w:type="dxa"/>
          </w:tcPr>
          <w:p w14:paraId="47942201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8E9684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4D52B640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64283482" w14:textId="77777777" w:rsidTr="001B0293">
        <w:tc>
          <w:tcPr>
            <w:tcW w:w="1795" w:type="dxa"/>
          </w:tcPr>
          <w:p w14:paraId="561B84BC" w14:textId="48F49EB9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78C00885" w14:textId="0BE5C580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7A13C98E" w14:textId="3C719DD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999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A21C201" w14:textId="77777777" w:rsidTr="001B0293">
        <w:tc>
          <w:tcPr>
            <w:tcW w:w="1795" w:type="dxa"/>
          </w:tcPr>
          <w:p w14:paraId="75735D07" w14:textId="098A952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lastRenderedPageBreak/>
              <w:t>Second</w:t>
            </w:r>
          </w:p>
        </w:tc>
        <w:tc>
          <w:tcPr>
            <w:tcW w:w="2075" w:type="dxa"/>
          </w:tcPr>
          <w:p w14:paraId="65C4D4C5" w14:textId="0534F0F5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</w:t>
            </w:r>
            <w:r w:rsidR="00E92192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4B2373E4" w14:textId="767F125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1000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AB0DBB5" w14:textId="77777777" w:rsidTr="001B0293">
        <w:tc>
          <w:tcPr>
            <w:tcW w:w="1795" w:type="dxa"/>
          </w:tcPr>
          <w:p w14:paraId="6C1C6179" w14:textId="6D54791A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7D4593E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487063C8" w14:textId="12FBABCF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1001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DC7570C" w14:textId="77777777" w:rsidTr="001B0293">
        <w:tc>
          <w:tcPr>
            <w:tcW w:w="1795" w:type="dxa"/>
          </w:tcPr>
          <w:p w14:paraId="0DE95F63" w14:textId="6F0E503C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CFD0805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-4</w:t>
            </w:r>
          </w:p>
        </w:tc>
        <w:tc>
          <w:tcPr>
            <w:tcW w:w="2695" w:type="dxa"/>
          </w:tcPr>
          <w:p w14:paraId="2229845B" w14:textId="23EF0FC5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1002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F91C62A" w14:textId="77777777" w:rsidTr="001B0293">
        <w:tc>
          <w:tcPr>
            <w:tcW w:w="1795" w:type="dxa"/>
          </w:tcPr>
          <w:p w14:paraId="536345D8" w14:textId="4114D5E0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227B4B2F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6F000A23" w14:textId="612B2BD4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395E2F1E" w14:textId="77777777" w:rsidTr="001B0293">
        <w:tc>
          <w:tcPr>
            <w:tcW w:w="1795" w:type="dxa"/>
          </w:tcPr>
          <w:p w14:paraId="466C375D" w14:textId="4D73731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4094B93C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4931375" w14:textId="58836BD7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6CED0443" w14:textId="77777777" w:rsidTr="001B0293">
        <w:tc>
          <w:tcPr>
            <w:tcW w:w="1795" w:type="dxa"/>
          </w:tcPr>
          <w:p w14:paraId="6D4273E7" w14:textId="6D76297B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2965553D" w14:textId="244D8A3D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2F83C36D" w14:textId="0918797D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F7BA454" w14:textId="77777777" w:rsidTr="001B0293">
        <w:tc>
          <w:tcPr>
            <w:tcW w:w="1795" w:type="dxa"/>
          </w:tcPr>
          <w:p w14:paraId="5BC96C1C" w14:textId="27337CF5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59454C0E" w14:textId="69C6C596" w:rsidR="00BA2C81" w:rsidRPr="00D51915" w:rsidRDefault="00E92192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4</w:t>
            </w:r>
          </w:p>
        </w:tc>
        <w:tc>
          <w:tcPr>
            <w:tcW w:w="2695" w:type="dxa"/>
          </w:tcPr>
          <w:p w14:paraId="5283A5C7" w14:textId="1E87D579" w:rsidR="00BA2C81" w:rsidRPr="00D51915" w:rsidRDefault="00A31D4C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1006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20908E0" w14:textId="77777777" w:rsidTr="001B0293">
        <w:tc>
          <w:tcPr>
            <w:tcW w:w="1795" w:type="dxa"/>
          </w:tcPr>
          <w:p w14:paraId="655BE69B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075" w:type="dxa"/>
          </w:tcPr>
          <w:p w14:paraId="11AABC13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  <w:tc>
          <w:tcPr>
            <w:tcW w:w="2695" w:type="dxa"/>
          </w:tcPr>
          <w:p w14:paraId="5DFDF0BA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>⋮</m:t>
                </m:r>
              </m:oMath>
            </m:oMathPara>
          </w:p>
        </w:tc>
      </w:tr>
      <w:tr w:rsidR="00BA2C81" w:rsidRPr="00F02B8C" w14:paraId="4592472E" w14:textId="77777777" w:rsidTr="001B0293">
        <w:tc>
          <w:tcPr>
            <w:tcW w:w="1795" w:type="dxa"/>
          </w:tcPr>
          <w:p w14:paraId="5FA67C7F" w14:textId="78C0E766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11030F8C" w14:textId="1EE56F2A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D78278E" w14:textId="57687531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1993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75A9AB01" w14:textId="77777777" w:rsidTr="001B0293">
        <w:tc>
          <w:tcPr>
            <w:tcW w:w="1795" w:type="dxa"/>
          </w:tcPr>
          <w:p w14:paraId="17C18C53" w14:textId="1F6C4101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7731131B" w14:textId="24E33092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49</w:t>
            </w:r>
            <w:r w:rsidR="00B830C8">
              <w:rPr>
                <w:bCs/>
                <w:szCs w:val="18"/>
                <w:lang w:bidi="he-IL"/>
              </w:rPr>
              <w:t>8</w:t>
            </w:r>
          </w:p>
        </w:tc>
        <w:tc>
          <w:tcPr>
            <w:tcW w:w="2695" w:type="dxa"/>
          </w:tcPr>
          <w:p w14:paraId="30B6F389" w14:textId="2492CF8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1994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4D579A6" w14:textId="77777777" w:rsidTr="001B0293">
        <w:tc>
          <w:tcPr>
            <w:tcW w:w="1795" w:type="dxa"/>
          </w:tcPr>
          <w:p w14:paraId="09123635" w14:textId="7038CF79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First</w:t>
            </w:r>
          </w:p>
        </w:tc>
        <w:tc>
          <w:tcPr>
            <w:tcW w:w="2075" w:type="dxa"/>
          </w:tcPr>
          <w:p w14:paraId="1AB65803" w14:textId="5BE7175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605B2CE0" w14:textId="2E05EF23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1995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803A860" w14:textId="77777777" w:rsidTr="001B0293">
        <w:tc>
          <w:tcPr>
            <w:tcW w:w="1795" w:type="dxa"/>
          </w:tcPr>
          <w:p w14:paraId="2CA89AD7" w14:textId="4BE6C272" w:rsidR="00BA2C81" w:rsidRPr="00D51915" w:rsidRDefault="00B3279D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Second</w:t>
            </w:r>
          </w:p>
        </w:tc>
        <w:tc>
          <w:tcPr>
            <w:tcW w:w="2075" w:type="dxa"/>
          </w:tcPr>
          <w:p w14:paraId="5B48F329" w14:textId="386318CA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18A5498F" w14:textId="5F9E336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1996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1BBAE848" w14:textId="77777777" w:rsidTr="001B0293">
        <w:tc>
          <w:tcPr>
            <w:tcW w:w="1795" w:type="dxa"/>
          </w:tcPr>
          <w:p w14:paraId="5F5F31E8" w14:textId="0E38759B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Third</w:t>
            </w:r>
          </w:p>
        </w:tc>
        <w:tc>
          <w:tcPr>
            <w:tcW w:w="2075" w:type="dxa"/>
          </w:tcPr>
          <w:p w14:paraId="620A729D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45DBC900" w14:textId="2EB4590E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1997+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  <w:tr w:rsidR="00BA2C81" w:rsidRPr="00F02B8C" w14:paraId="25199D97" w14:textId="77777777" w:rsidTr="001B0293">
        <w:tc>
          <w:tcPr>
            <w:tcW w:w="1795" w:type="dxa"/>
          </w:tcPr>
          <w:p w14:paraId="6C6DDF7B" w14:textId="6ECB7D29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w:r>
              <w:rPr>
                <w:bCs/>
                <w:szCs w:val="18"/>
                <w:lang w:bidi="he-IL"/>
              </w:rPr>
              <w:t>Fourth</w:t>
            </w:r>
          </w:p>
        </w:tc>
        <w:tc>
          <w:tcPr>
            <w:tcW w:w="2075" w:type="dxa"/>
          </w:tcPr>
          <w:p w14:paraId="4E235CE8" w14:textId="77777777" w:rsidR="00BA2C81" w:rsidRPr="00D51915" w:rsidRDefault="00BA2C81" w:rsidP="001B0293">
            <w:pPr>
              <w:jc w:val="both"/>
              <w:rPr>
                <w:bCs/>
                <w:szCs w:val="18"/>
                <w:lang w:bidi="he-IL"/>
              </w:rPr>
            </w:pPr>
            <w:r w:rsidRPr="00D51915">
              <w:rPr>
                <w:bCs/>
                <w:szCs w:val="18"/>
                <w:lang w:bidi="he-IL"/>
              </w:rPr>
              <w:t>500</w:t>
            </w:r>
          </w:p>
        </w:tc>
        <w:tc>
          <w:tcPr>
            <w:tcW w:w="2695" w:type="dxa"/>
          </w:tcPr>
          <w:p w14:paraId="3DB0076C" w14:textId="014A69F8" w:rsidR="00BA2C81" w:rsidRPr="00D51915" w:rsidRDefault="00B830C8" w:rsidP="001B0293">
            <w:pPr>
              <w:jc w:val="both"/>
              <w:rPr>
                <w:bCs/>
                <w:szCs w:val="18"/>
                <w:lang w:bidi="he-IL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  <w:lang w:bidi="he-IL"/>
                  </w:rPr>
                  <m:t xml:space="preserve">1998 +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1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  <w:lang w:bidi="he-IL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18"/>
                    <w:lang w:bidi="he-IL"/>
                  </w:rPr>
                  <m:t>×1992</m:t>
                </m:r>
              </m:oMath>
            </m:oMathPara>
          </w:p>
        </w:tc>
      </w:tr>
    </w:tbl>
    <w:p w14:paraId="62BF7E26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67575EE7" w14:textId="77777777" w:rsidR="00BA2C81" w:rsidRPr="00F02B8C" w:rsidRDefault="00BA2C81" w:rsidP="00BA2C81">
      <w:pPr>
        <w:jc w:val="both"/>
        <w:rPr>
          <w:b/>
          <w:bCs/>
          <w:sz w:val="22"/>
          <w:szCs w:val="22"/>
          <w:lang w:bidi="he-IL"/>
        </w:rPr>
      </w:pPr>
    </w:p>
    <w:p w14:paraId="1DE0C1BA" w14:textId="16D394AD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 xml:space="preserve">All entries in the </w:t>
      </w:r>
      <w:r w:rsidR="0047566C">
        <w:rPr>
          <w:bCs/>
          <w:sz w:val="22"/>
          <w:szCs w:val="22"/>
          <w:lang w:bidi="he-IL"/>
        </w:rPr>
        <w:t>32</w:t>
      </w:r>
      <w:r w:rsidRPr="00F02B8C">
        <w:rPr>
          <w:bCs/>
          <w:sz w:val="22"/>
          <w:szCs w:val="22"/>
          <w:lang w:bidi="he-IL"/>
        </w:rPr>
        <w:t>0</w:t>
      </w:r>
      <w:r>
        <w:rPr>
          <w:bCs/>
          <w:sz w:val="22"/>
          <w:szCs w:val="22"/>
          <w:lang w:bidi="he-IL"/>
        </w:rPr>
        <w:t xml:space="preserve"> </w:t>
      </w:r>
      <w:r w:rsidRPr="00F02B8C">
        <w:rPr>
          <w:bCs/>
          <w:sz w:val="22"/>
          <w:szCs w:val="22"/>
          <w:lang w:bidi="he-IL"/>
        </w:rPr>
        <w:t xml:space="preserve">MHz </w:t>
      </w:r>
      <w:r>
        <w:rPr>
          <w:bCs/>
          <w:sz w:val="22"/>
          <w:szCs w:val="22"/>
          <w:lang w:bidi="he-IL"/>
        </w:rPr>
        <w:t xml:space="preserve">secure </w:t>
      </w:r>
      <w:ins w:id="95" w:author="Christian Berger" w:date="2023-11-13T13:01:00Z">
        <w:r w:rsidR="009B712F">
          <w:rPr>
            <w:bCs/>
            <w:sz w:val="22"/>
            <w:szCs w:val="22"/>
            <w:lang w:bidi="he-IL"/>
          </w:rPr>
          <w:t>EHT-</w:t>
        </w:r>
      </w:ins>
      <w:r>
        <w:rPr>
          <w:bCs/>
          <w:sz w:val="22"/>
          <w:szCs w:val="22"/>
          <w:lang w:bidi="he-IL"/>
        </w:rPr>
        <w:t>LTF</w:t>
      </w:r>
      <w:r w:rsidRPr="00F02B8C">
        <w:rPr>
          <w:bCs/>
          <w:sz w:val="22"/>
          <w:szCs w:val="22"/>
          <w:lang w:bidi="he-IL"/>
        </w:rPr>
        <w:t xml:space="preserve"> sequence</w:t>
      </w:r>
      <w:r w:rsidR="0047566C">
        <w:t xml:space="preserve"> </w:t>
      </w:r>
      <w:r w:rsidR="007D572E">
        <w:rPr>
          <w:bCs/>
          <w:sz w:val="22"/>
          <w:szCs w:val="22"/>
          <w:lang w:bidi="he-IL"/>
        </w:rPr>
        <w:t xml:space="preserve">corresponding to </w:t>
      </w:r>
      <w:r w:rsidR="00B73221">
        <w:rPr>
          <w:bCs/>
          <w:sz w:val="22"/>
          <w:szCs w:val="22"/>
          <w:lang w:bidi="he-IL"/>
        </w:rPr>
        <w:t xml:space="preserve">indices </w:t>
      </w:r>
      <w:r w:rsidR="007D572E">
        <w:rPr>
          <w:bCs/>
          <w:sz w:val="22"/>
          <w:szCs w:val="22"/>
          <w:lang w:bidi="he-IL"/>
        </w:rPr>
        <w:t xml:space="preserve">of values set to 0 </w:t>
      </w:r>
      <w:r w:rsidR="00B73221">
        <w:rPr>
          <w:bCs/>
          <w:sz w:val="22"/>
          <w:szCs w:val="22"/>
          <w:lang w:bidi="he-IL"/>
        </w:rPr>
        <w:t>in Equation (</w:t>
      </w:r>
      <w:r w:rsidR="007D572E">
        <w:rPr>
          <w:bCs/>
          <w:sz w:val="22"/>
          <w:szCs w:val="22"/>
          <w:lang w:bidi="he-IL"/>
        </w:rPr>
        <w:t>36-39</w:t>
      </w:r>
      <w:r w:rsidR="00B73221">
        <w:rPr>
          <w:bCs/>
          <w:sz w:val="22"/>
          <w:szCs w:val="22"/>
          <w:lang w:bidi="he-IL"/>
        </w:rPr>
        <w:t xml:space="preserve">) </w:t>
      </w:r>
      <w:r w:rsidRPr="00F02B8C">
        <w:rPr>
          <w:bCs/>
          <w:sz w:val="22"/>
          <w:szCs w:val="22"/>
          <w:lang w:bidi="he-IL"/>
        </w:rPr>
        <w:t xml:space="preserve">shall be set to </w:t>
      </w:r>
      <w:r>
        <w:rPr>
          <w:bCs/>
          <w:sz w:val="22"/>
          <w:szCs w:val="22"/>
          <w:lang w:bidi="he-IL"/>
        </w:rPr>
        <w:t>0</w:t>
      </w:r>
      <w:r w:rsidRPr="00F02B8C">
        <w:rPr>
          <w:bCs/>
          <w:sz w:val="22"/>
          <w:szCs w:val="22"/>
          <w:lang w:bidi="he-IL"/>
        </w:rPr>
        <w:t>.</w:t>
      </w:r>
      <w:r>
        <w:rPr>
          <w:bCs/>
          <w:sz w:val="22"/>
          <w:szCs w:val="22"/>
          <w:lang w:bidi="he-IL"/>
        </w:rPr>
        <w:t xml:space="preserve"> </w:t>
      </w:r>
    </w:p>
    <w:p w14:paraId="5274AF12" w14:textId="77777777" w:rsidR="00BA2C81" w:rsidRPr="00F02B8C" w:rsidRDefault="00BA2C81" w:rsidP="00BA2C81">
      <w:pPr>
        <w:jc w:val="both"/>
        <w:rPr>
          <w:bCs/>
          <w:sz w:val="22"/>
          <w:szCs w:val="22"/>
          <w:lang w:bidi="he-IL"/>
        </w:rPr>
      </w:pPr>
    </w:p>
    <w:p w14:paraId="616D2FB6" w14:textId="77777777" w:rsidR="00BA2C81" w:rsidRDefault="00BA2C81" w:rsidP="00BA2C81">
      <w:pPr>
        <w:jc w:val="both"/>
        <w:rPr>
          <w:bCs/>
          <w:sz w:val="22"/>
          <w:szCs w:val="22"/>
          <w:lang w:bidi="he-IL"/>
        </w:rPr>
      </w:pPr>
      <w:r w:rsidRPr="00F02B8C">
        <w:rPr>
          <w:bCs/>
          <w:sz w:val="22"/>
          <w:szCs w:val="22"/>
          <w:lang w:bidi="he-IL"/>
        </w:rPr>
        <w:t>The six least significant bits (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  <w:lang w:bidi="he-IL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bidi="he-IL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  <w:lang w:bidi="he-IL"/>
              </w:rPr>
              <m:t>5</m:t>
            </m:r>
          </m:sub>
        </m:sSub>
      </m:oMath>
      <w:r w:rsidRPr="00F02B8C">
        <w:rPr>
          <w:bCs/>
          <w:sz w:val="22"/>
          <w:szCs w:val="22"/>
          <w:lang w:bidi="he-IL"/>
        </w:rPr>
        <w:t>) of an octet are used in the construction of the 64-QAM value, as specified in Table 17-15 (64-QAM Encoding Table).</w:t>
      </w:r>
    </w:p>
    <w:p w14:paraId="2FF224F8" w14:textId="77777777" w:rsidR="00BA2C81" w:rsidRPr="00BA2C81" w:rsidRDefault="00BA2C81" w:rsidP="00BA2C81">
      <w:pPr>
        <w:pStyle w:val="IEEEStdsParagraph"/>
        <w:rPr>
          <w:lang w:val="en-GB"/>
        </w:rPr>
      </w:pPr>
    </w:p>
    <w:p w14:paraId="128FB11D" w14:textId="77777777" w:rsidR="00685DD1" w:rsidRPr="008F5991" w:rsidRDefault="00685DD1" w:rsidP="00685DD1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2D8A4E73" w14:textId="00B376AF" w:rsidR="00685DD1" w:rsidRDefault="00685DD1" w:rsidP="00685DD1">
      <w:pPr>
        <w:pStyle w:val="IEEEStdsLevel3Header"/>
        <w:numPr>
          <w:ilvl w:val="0"/>
          <w:numId w:val="42"/>
        </w:numPr>
      </w:pPr>
      <w:r>
        <w:t>36.3.12.10a.</w:t>
      </w:r>
      <w:r w:rsidR="00B63319">
        <w:t>3</w:t>
      </w:r>
      <w:r>
        <w:tab/>
      </w:r>
      <w:r w:rsidR="00B63319" w:rsidRPr="00B63319">
        <w:t>Frequency domain windowing in E</w:t>
      </w:r>
      <w:r w:rsidR="00B63319">
        <w:t>HT</w:t>
      </w:r>
      <w:r w:rsidR="00B63319" w:rsidRPr="00B63319">
        <w:t>-LTF field using secure E</w:t>
      </w:r>
      <w:r w:rsidR="00B63319">
        <w:t>HT</w:t>
      </w:r>
      <w:r w:rsidR="00B63319" w:rsidRPr="00B63319">
        <w:t>-LTF</w:t>
      </w:r>
    </w:p>
    <w:p w14:paraId="7FDCC9C6" w14:textId="0D1F57D7" w:rsidR="004D35A1" w:rsidRDefault="003970BB" w:rsidP="004D35A1">
      <w:pPr>
        <w:pStyle w:val="IEEEStdsParagraph"/>
        <w:rPr>
          <w:ins w:id="96" w:author="Christian Berger" w:date="2023-11-13T13:21:00Z"/>
          <w:iCs/>
          <w:sz w:val="22"/>
          <w:szCs w:val="22"/>
          <w:lang w:val="en-GB"/>
        </w:rPr>
      </w:pPr>
      <w:ins w:id="97" w:author="Christian Berger" w:date="2023-11-13T13:18:00Z">
        <w:r w:rsidRPr="003970BB">
          <w:rPr>
            <w:sz w:val="22"/>
            <w:szCs w:val="22"/>
            <w:rPrChange w:id="98" w:author="Christian Berger" w:date="2023-11-13T13:19:00Z">
              <w:rPr/>
            </w:rPrChange>
          </w:rPr>
          <w:t xml:space="preserve">The frequency domain </w:t>
        </w:r>
      </w:ins>
      <w:ins w:id="99" w:author="Christian Berger" w:date="2023-11-13T13:20:00Z">
        <w:r w:rsidRPr="003970BB">
          <w:rPr>
            <w:sz w:val="22"/>
            <w:szCs w:val="22"/>
            <w:lang w:val="en-GB"/>
          </w:rPr>
          <w:t xml:space="preserve">windowing function </w:t>
        </w:r>
      </w:ins>
      <m:oMath>
        <m:sSub>
          <m:sSubPr>
            <m:ctrlPr>
              <w:ins w:id="100" w:author="Christian Berger" w:date="2023-11-13T13:20:00Z">
                <w:rPr>
                  <w:rFonts w:ascii="Cambria Math" w:hAnsi="Cambria Math"/>
                  <w:i/>
                  <w:sz w:val="22"/>
                  <w:szCs w:val="22"/>
                  <w:lang w:val="en-GB"/>
                </w:rPr>
              </w:ins>
            </m:ctrlPr>
          </m:sSubPr>
          <m:e>
            <m:r>
              <w:ins w:id="101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w</m:t>
              </w:ins>
            </m:r>
          </m:e>
          <m:sub>
            <m:r>
              <w:ins w:id="102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FD</m:t>
              </w:ins>
            </m:r>
          </m:sub>
        </m:sSub>
        <m:r>
          <w:ins w:id="103" w:author="Christian Berger" w:date="2023-11-13T13:20:00Z">
            <w:rPr>
              <w:rFonts w:ascii="Cambria Math" w:hAnsi="Cambria Math"/>
              <w:sz w:val="22"/>
              <w:szCs w:val="22"/>
              <w:lang w:val="en-GB"/>
            </w:rPr>
            <m:t>(k)</m:t>
          </w:ins>
        </m:r>
      </m:oMath>
      <w:ins w:id="104" w:author="Christian Berger" w:date="2023-11-13T13:20:00Z">
        <w:r w:rsidRPr="003970BB">
          <w:rPr>
            <w:sz w:val="22"/>
            <w:szCs w:val="22"/>
            <w:lang w:val="en-GB"/>
          </w:rPr>
          <w:t xml:space="preserve"> is applied to the subcarriers modulated with the secure E</w:t>
        </w:r>
        <w:r>
          <w:rPr>
            <w:sz w:val="22"/>
            <w:szCs w:val="22"/>
            <w:lang w:val="en-GB"/>
          </w:rPr>
          <w:t>HT</w:t>
        </w:r>
        <w:r w:rsidRPr="003970BB">
          <w:rPr>
            <w:sz w:val="22"/>
            <w:szCs w:val="22"/>
            <w:lang w:val="en-GB"/>
          </w:rPr>
          <w:t xml:space="preserve">-LTF sequence </w:t>
        </w:r>
      </w:ins>
      <m:oMath>
        <m:sSubSup>
          <m:sSubSupPr>
            <m:ctrlPr>
              <w:ins w:id="105" w:author="Christian Berger" w:date="2023-11-13T13:20:00Z">
                <w:rPr>
                  <w:rFonts w:ascii="Cambria Math" w:hAnsi="Cambria Math"/>
                  <w:i/>
                  <w:iCs/>
                  <w:sz w:val="22"/>
                  <w:szCs w:val="22"/>
                  <w:lang w:val="en-GB"/>
                </w:rPr>
              </w:ins>
            </m:ctrlPr>
          </m:sSubSupPr>
          <m:e>
            <m:r>
              <w:ins w:id="106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X</m:t>
              </w:ins>
            </m:r>
          </m:e>
          <m:sub>
            <m:r>
              <w:ins w:id="107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k,n</m:t>
              </w:ins>
            </m:r>
          </m:sub>
          <m:sup>
            <m:r>
              <w:ins w:id="108" w:author="Christian Berger" w:date="2023-11-13T13:20:00Z">
                <w:rPr>
                  <w:rFonts w:ascii="Cambria Math" w:hAnsi="Cambria Math"/>
                  <w:sz w:val="22"/>
                  <w:szCs w:val="22"/>
                  <w:lang w:val="en-GB"/>
                </w:rPr>
                <m:t>m</m:t>
              </w:ins>
            </m:r>
          </m:sup>
        </m:sSubSup>
      </m:oMath>
      <w:ins w:id="109" w:author="Christian Berger" w:date="2023-11-13T13:20:00Z">
        <w:r>
          <w:rPr>
            <w:iCs/>
            <w:sz w:val="22"/>
            <w:szCs w:val="22"/>
            <w:lang w:val="en-GB"/>
          </w:rPr>
          <w:t xml:space="preserve">, </w:t>
        </w:r>
      </w:ins>
      <w:ins w:id="110" w:author="Christian Berger" w:date="2023-11-14T15:56:00Z">
        <w:r w:rsidR="005948C3">
          <w:rPr>
            <w:iCs/>
            <w:sz w:val="22"/>
            <w:szCs w:val="22"/>
            <w:lang w:val="en-GB"/>
          </w:rPr>
          <w:t xml:space="preserve">it </w:t>
        </w:r>
      </w:ins>
      <w:ins w:id="111" w:author="Christian Berger" w:date="2023-11-13T13:21:00Z">
        <w:r>
          <w:rPr>
            <w:iCs/>
            <w:sz w:val="22"/>
            <w:szCs w:val="22"/>
            <w:lang w:val="en-GB"/>
          </w:rPr>
          <w:t xml:space="preserve">follows the definition in subclause </w:t>
        </w:r>
        <w:r w:rsidRPr="003970BB">
          <w:rPr>
            <w:iCs/>
            <w:sz w:val="22"/>
            <w:szCs w:val="22"/>
            <w:lang w:val="en-GB"/>
          </w:rPr>
          <w:t xml:space="preserve">27.3.18b.4 </w:t>
        </w:r>
        <w:r>
          <w:rPr>
            <w:iCs/>
            <w:sz w:val="22"/>
            <w:szCs w:val="22"/>
            <w:lang w:val="en-GB"/>
          </w:rPr>
          <w:t>(</w:t>
        </w:r>
        <w:r w:rsidRPr="003970BB">
          <w:rPr>
            <w:iCs/>
            <w:sz w:val="22"/>
            <w:szCs w:val="22"/>
            <w:lang w:val="en-GB"/>
          </w:rPr>
          <w:t>Frequency domain windowing in HE-LTF field using secure HE-LTF</w:t>
        </w:r>
        <w:r>
          <w:rPr>
            <w:iCs/>
            <w:sz w:val="22"/>
            <w:szCs w:val="22"/>
            <w:lang w:val="en-GB"/>
          </w:rPr>
          <w:t>), with the addition of</w:t>
        </w:r>
      </w:ins>
    </w:p>
    <w:p w14:paraId="2EE183AB" w14:textId="41B301E4" w:rsidR="003970BB" w:rsidRPr="003970BB" w:rsidRDefault="00000000" w:rsidP="004D35A1">
      <w:pPr>
        <w:pStyle w:val="IEEEStdsParagraph"/>
        <w:rPr>
          <w:ins w:id="112" w:author="Christian Berger" w:date="2023-11-13T13:22:00Z"/>
          <w:color w:val="000000"/>
          <w:sz w:val="22"/>
          <w:szCs w:val="22"/>
        </w:rPr>
      </w:pPr>
      <m:oMathPara>
        <m:oMath>
          <m:sSub>
            <m:sSubPr>
              <m:ctrlPr>
                <w:ins w:id="113" w:author="Christian Berger" w:date="2023-11-13T13:22:00Z"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w:ins>
              </m:ctrlPr>
            </m:sSubPr>
            <m:e>
              <m:r>
                <w:ins w:id="114" w:author="Christian Berger" w:date="2023-11-13T13:22:00Z"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</m:t>
                </w:ins>
              </m:r>
            </m:e>
            <m:sub>
              <m:r>
                <w:ins w:id="115" w:author="Christian Berger" w:date="2023-11-13T13:22:00Z"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FD</m:t>
                </w:ins>
              </m:r>
            </m:sub>
          </m:sSub>
          <m:r>
            <w:ins w:id="116" w:author="Christian Berger" w:date="2023-11-13T13:22:00Z">
              <w:rPr>
                <w:rFonts w:ascii="Cambria Math" w:hAnsi="Cambria Math"/>
                <w:color w:val="000000"/>
                <w:sz w:val="22"/>
                <w:szCs w:val="22"/>
              </w:rPr>
              <m:t>=8192</m:t>
            </w:ins>
          </m:r>
        </m:oMath>
      </m:oMathPara>
    </w:p>
    <w:p w14:paraId="0B5C5708" w14:textId="491779E9" w:rsidR="003970BB" w:rsidRPr="003970BB" w:rsidRDefault="00476CDB" w:rsidP="004D35A1">
      <w:pPr>
        <w:pStyle w:val="IEEEStdsParagraph"/>
        <w:rPr>
          <w:sz w:val="22"/>
          <w:szCs w:val="22"/>
          <w:lang w:val="en-GB"/>
          <w:rPrChange w:id="117" w:author="Christian Berger" w:date="2023-11-13T13:21:00Z">
            <w:rPr/>
          </w:rPrChange>
        </w:rPr>
      </w:pPr>
      <w:ins w:id="118" w:author="Christian Berger" w:date="2023-11-13T13:23:00Z">
        <w:r>
          <w:rPr>
            <w:color w:val="000000"/>
            <w:sz w:val="22"/>
            <w:szCs w:val="22"/>
          </w:rPr>
          <w:t>f</w:t>
        </w:r>
      </w:ins>
      <w:ins w:id="119" w:author="Christian Berger" w:date="2023-11-13T13:22:00Z">
        <w:r w:rsidR="003970BB">
          <w:rPr>
            <w:color w:val="000000"/>
            <w:sz w:val="22"/>
            <w:szCs w:val="22"/>
          </w:rPr>
          <w:t xml:space="preserve">or the bandwidth of </w:t>
        </w:r>
      </w:ins>
      <w:ins w:id="120" w:author="Christian Berger" w:date="2023-11-13T13:23:00Z">
        <w:r>
          <w:rPr>
            <w:color w:val="000000"/>
            <w:sz w:val="22"/>
            <w:szCs w:val="22"/>
          </w:rPr>
          <w:t xml:space="preserve">320 </w:t>
        </w:r>
        <w:proofErr w:type="spellStart"/>
        <w:r>
          <w:rPr>
            <w:color w:val="000000"/>
            <w:sz w:val="22"/>
            <w:szCs w:val="22"/>
          </w:rPr>
          <w:t>MHz.</w:t>
        </w:r>
      </w:ins>
      <w:proofErr w:type="spellEnd"/>
    </w:p>
    <w:p w14:paraId="4F51DD78" w14:textId="77777777" w:rsidR="00195186" w:rsidRPr="008F5991" w:rsidRDefault="00195186" w:rsidP="00195186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iCs/>
          <w:sz w:val="22"/>
          <w:szCs w:val="22"/>
          <w:highlight w:val="yellow"/>
        </w:rPr>
        <w:t xml:space="preserve">Insert </w:t>
      </w:r>
      <w:r w:rsidRPr="008F5991">
        <w:rPr>
          <w:b/>
          <w:bCs/>
          <w:i/>
          <w:iCs/>
          <w:sz w:val="22"/>
          <w:szCs w:val="22"/>
          <w:highlight w:val="yellow"/>
        </w:rPr>
        <w:t>the following subclause:</w:t>
      </w:r>
    </w:p>
    <w:p w14:paraId="12AA21BC" w14:textId="4C0E95DB" w:rsidR="00195186" w:rsidRDefault="00195186" w:rsidP="00195186">
      <w:pPr>
        <w:pStyle w:val="IEEEStdsLevel3Header"/>
        <w:numPr>
          <w:ilvl w:val="0"/>
          <w:numId w:val="42"/>
        </w:numPr>
      </w:pPr>
      <w:r>
        <w:t>36.3.12.10a.4</w:t>
      </w:r>
      <w:r>
        <w:tab/>
      </w:r>
      <w:r w:rsidR="005E3D49" w:rsidRPr="005E3D49">
        <w:t>Construction of secure E</w:t>
      </w:r>
      <w:r w:rsidR="00493A4D">
        <w:t>HT</w:t>
      </w:r>
      <w:r w:rsidR="005E3D49" w:rsidRPr="005E3D49">
        <w:t>-LTF symbols</w:t>
      </w:r>
    </w:p>
    <w:p w14:paraId="085DCC1D" w14:textId="7A5DADA5" w:rsidR="008F5991" w:rsidRDefault="002741C3">
      <w:pPr>
        <w:pStyle w:val="ListParagraph"/>
        <w:tabs>
          <w:tab w:val="left" w:pos="4539"/>
        </w:tabs>
        <w:spacing w:after="240"/>
        <w:ind w:leftChars="0" w:left="0"/>
        <w:rPr>
          <w:ins w:id="121" w:author="Christian Berger" w:date="2023-11-13T13:14:00Z"/>
          <w:sz w:val="22"/>
          <w:szCs w:val="22"/>
        </w:rPr>
        <w:pPrChange w:id="122" w:author="Christian Berger" w:date="2023-11-13T13:14:00Z">
          <w:pPr>
            <w:pStyle w:val="ListParagraph"/>
            <w:tabs>
              <w:tab w:val="left" w:pos="4539"/>
            </w:tabs>
            <w:ind w:leftChars="0" w:left="0"/>
          </w:pPr>
        </w:pPrChange>
      </w:pPr>
      <w:ins w:id="123" w:author="Christian Berger" w:date="2023-11-13T13:12:00Z">
        <w:r>
          <w:rPr>
            <w:sz w:val="22"/>
            <w:szCs w:val="22"/>
          </w:rPr>
          <w:t>The construction of the n-</w:t>
        </w:r>
        <w:proofErr w:type="spellStart"/>
        <w:r>
          <w:rPr>
            <w:sz w:val="22"/>
            <w:szCs w:val="22"/>
          </w:rPr>
          <w:t>th</w:t>
        </w:r>
        <w:proofErr w:type="spellEnd"/>
        <w:r>
          <w:rPr>
            <w:sz w:val="22"/>
            <w:szCs w:val="22"/>
          </w:rPr>
          <w:t xml:space="preserve"> secure EHT-LTF symbol is achieved as follows:</w:t>
        </w:r>
      </w:ins>
    </w:p>
    <w:p w14:paraId="23291FE6" w14:textId="5F831E7F" w:rsidR="00B54D05" w:rsidRPr="00A20943" w:rsidRDefault="00B54D05">
      <w:pPr>
        <w:pStyle w:val="ListParagraph"/>
        <w:numPr>
          <w:ilvl w:val="0"/>
          <w:numId w:val="52"/>
        </w:numPr>
        <w:spacing w:after="240"/>
        <w:ind w:leftChars="0"/>
        <w:rPr>
          <w:ins w:id="124" w:author="Christian Berger" w:date="2023-11-13T13:14:00Z"/>
          <w:sz w:val="22"/>
          <w:szCs w:val="22"/>
          <w:lang w:bidi="he-IL"/>
        </w:rPr>
        <w:pPrChange w:id="125" w:author="Christian Berger" w:date="2023-11-13T13:15:00Z">
          <w:pPr>
            <w:pStyle w:val="IEEEStdsParagraph"/>
            <w:numPr>
              <w:numId w:val="52"/>
            </w:numPr>
            <w:ind w:left="720" w:hanging="360"/>
          </w:pPr>
        </w:pPrChange>
      </w:pPr>
      <w:ins w:id="126" w:author="Christian Berger" w:date="2023-11-13T13:14:00Z">
        <w:r w:rsidRPr="00A20943">
          <w:rPr>
            <w:sz w:val="22"/>
            <w:szCs w:val="22"/>
            <w:lang w:bidi="he-IL"/>
          </w:rPr>
          <w:t>Sequence generation: Construct the n-</w:t>
        </w:r>
        <w:proofErr w:type="spellStart"/>
        <w:r w:rsidRPr="00A20943">
          <w:rPr>
            <w:sz w:val="22"/>
            <w:szCs w:val="22"/>
            <w:lang w:bidi="he-IL"/>
          </w:rPr>
          <w:t>th</w:t>
        </w:r>
        <w:proofErr w:type="spellEnd"/>
        <w:r w:rsidRPr="00A20943">
          <w:rPr>
            <w:sz w:val="22"/>
            <w:szCs w:val="22"/>
            <w:lang w:bidi="he-IL"/>
          </w:rPr>
          <w:t xml:space="preserve"> randomized E</w:t>
        </w:r>
      </w:ins>
      <w:ins w:id="127" w:author="Christian Berger" w:date="2023-11-13T13:15:00Z">
        <w:r w:rsidR="00A20943" w:rsidRPr="00A20943">
          <w:rPr>
            <w:sz w:val="22"/>
            <w:szCs w:val="22"/>
            <w:lang w:bidi="he-IL"/>
          </w:rPr>
          <w:t>HT</w:t>
        </w:r>
      </w:ins>
      <w:ins w:id="128" w:author="Christian Berger" w:date="2023-11-13T13:14:00Z">
        <w:r w:rsidRPr="00A20943">
          <w:rPr>
            <w:sz w:val="22"/>
            <w:szCs w:val="22"/>
            <w:lang w:bidi="he-IL"/>
          </w:rPr>
          <w:t xml:space="preserve">-LTF sequence </w:t>
        </w:r>
      </w:ins>
      <m:oMath>
        <m:sSubSup>
          <m:sSubSupPr>
            <m:ctrlPr>
              <w:ins w:id="129" w:author="Christian Berger" w:date="2023-11-13T13:14:00Z">
                <w:rPr>
                  <w:rFonts w:ascii="Cambria Math" w:hAnsi="Cambria Math"/>
                  <w:i/>
                  <w:iCs/>
                  <w:sz w:val="22"/>
                  <w:szCs w:val="22"/>
                </w:rPr>
              </w:ins>
            </m:ctrlPr>
          </m:sSubSupPr>
          <m:e>
            <m:r>
              <w:ins w:id="130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X</m:t>
              </w:ins>
            </m:r>
          </m:e>
          <m:sub>
            <m:r>
              <w:ins w:id="131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k,r,n</m:t>
              </w:ins>
            </m:r>
          </m:sub>
          <m:sup>
            <m:r>
              <w:ins w:id="132" w:author="Christian Berger" w:date="2023-11-13T13:14:00Z">
                <w:rPr>
                  <w:rFonts w:ascii="Cambria Math" w:hAnsi="Cambria Math"/>
                  <w:sz w:val="22"/>
                  <w:szCs w:val="22"/>
                </w:rPr>
                <m:t>u</m:t>
              </w:ins>
            </m:r>
          </m:sup>
        </m:sSubSup>
      </m:oMath>
      <w:ins w:id="133" w:author="Christian Berger" w:date="2023-11-13T13:14:00Z">
        <w:r w:rsidRPr="00A20943">
          <w:rPr>
            <w:sz w:val="22"/>
            <w:szCs w:val="22"/>
            <w:lang w:bidi="he-IL"/>
          </w:rPr>
          <w:t xml:space="preserve"> in the frequency domain over the bandwidth indicated by CH_BANDWIDTH as described in </w:t>
        </w:r>
      </w:ins>
      <w:ins w:id="134" w:author="Christian Berger" w:date="2023-11-13T13:15:00Z">
        <w:r w:rsidR="00A20943" w:rsidRPr="00A20943">
          <w:rPr>
            <w:sz w:val="22"/>
            <w:szCs w:val="22"/>
            <w:lang w:val="en-US" w:eastAsia="ja-JP" w:bidi="he-IL"/>
          </w:rPr>
          <w:t>36.3.12.10a.2 (Generation of a randomized secure EHT-</w:t>
        </w:r>
      </w:ins>
      <w:ins w:id="135" w:author="Christian Berger" w:date="2023-11-14T16:00:00Z">
        <w:r w:rsidR="00AC7EF6">
          <w:rPr>
            <w:sz w:val="22"/>
            <w:szCs w:val="22"/>
            <w:lang w:val="en-US" w:eastAsia="ja-JP" w:bidi="he-IL"/>
          </w:rPr>
          <w:t>L</w:t>
        </w:r>
      </w:ins>
      <w:ins w:id="136" w:author="Christian Berger" w:date="2023-11-13T13:15:00Z">
        <w:r w:rsidR="00A20943" w:rsidRPr="00A20943">
          <w:rPr>
            <w:sz w:val="22"/>
            <w:szCs w:val="22"/>
            <w:lang w:val="en-US" w:eastAsia="ja-JP" w:bidi="he-IL"/>
          </w:rPr>
          <w:t>TF sequence for the 320 MHz secure NDP</w:t>
        </w:r>
      </w:ins>
      <w:ins w:id="137" w:author="Christian Berger" w:date="2023-11-13T13:14:00Z">
        <w:r w:rsidRPr="00A20943">
          <w:rPr>
            <w:sz w:val="22"/>
            <w:szCs w:val="22"/>
            <w:lang w:bidi="he-IL"/>
          </w:rPr>
          <w:t>).</w:t>
        </w:r>
      </w:ins>
    </w:p>
    <w:p w14:paraId="7BB9870E" w14:textId="749654D4" w:rsidR="00B54D05" w:rsidRPr="000B268C" w:rsidRDefault="00B54D05" w:rsidP="00B54D05">
      <w:pPr>
        <w:pStyle w:val="IEEEStdsParagraph"/>
        <w:numPr>
          <w:ilvl w:val="0"/>
          <w:numId w:val="52"/>
        </w:numPr>
        <w:rPr>
          <w:ins w:id="138" w:author="Christian Berger" w:date="2023-11-13T13:14:00Z"/>
          <w:lang w:eastAsia="zh-CN"/>
        </w:rPr>
      </w:pPr>
      <w:ins w:id="139" w:author="Christian Berger" w:date="2023-11-13T13:14:00Z">
        <w:r>
          <w:rPr>
            <w:color w:val="000000"/>
            <w:sz w:val="22"/>
            <w:szCs w:val="22"/>
          </w:rPr>
          <w:t xml:space="preserve">Apply frequency domain window function </w:t>
        </w:r>
      </w:ins>
      <m:oMath>
        <m:sSub>
          <m:sSubPr>
            <m:ctrlPr>
              <w:ins w:id="140" w:author="Christian Berger" w:date="2023-11-13T13:14:00Z">
                <w:rPr>
                  <w:rFonts w:ascii="Cambria Math" w:hAnsi="Cambria Math"/>
                  <w:i/>
                  <w:iCs/>
                  <w:color w:val="000000"/>
                  <w:sz w:val="22"/>
                  <w:szCs w:val="22"/>
                </w:rPr>
              </w:ins>
            </m:ctrlPr>
          </m:sSubPr>
          <m:e>
            <m:r>
              <w:ins w:id="141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w</m:t>
              </w:ins>
            </m:r>
          </m:e>
          <m:sub>
            <m:r>
              <w:ins w:id="142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FD</m:t>
              </w:ins>
            </m:r>
          </m:sub>
        </m:sSub>
        <m:d>
          <m:dPr>
            <m:ctrlPr>
              <w:ins w:id="143" w:author="Christian Berger" w:date="2023-11-13T13:14:00Z">
                <w:rPr>
                  <w:rFonts w:ascii="Cambria Math" w:hAnsi="Cambria Math"/>
                  <w:i/>
                  <w:iCs/>
                  <w:color w:val="000000"/>
                  <w:sz w:val="22"/>
                  <w:szCs w:val="22"/>
                </w:rPr>
              </w:ins>
            </m:ctrlPr>
          </m:dPr>
          <m:e>
            <m:r>
              <w:ins w:id="144" w:author="Christian Berger" w:date="2023-11-13T13:14:00Z">
                <w:rPr>
                  <w:rFonts w:ascii="Cambria Math" w:hAnsi="Cambria Math"/>
                  <w:color w:val="000000"/>
                  <w:sz w:val="22"/>
                  <w:szCs w:val="22"/>
                </w:rPr>
                <m:t>k</m:t>
              </w:ins>
            </m:r>
          </m:e>
        </m:d>
      </m:oMath>
      <w:ins w:id="145" w:author="Christian Berger" w:date="2023-11-13T13:14:00Z">
        <w:r>
          <w:rPr>
            <w:color w:val="000000"/>
            <w:sz w:val="22"/>
            <w:szCs w:val="22"/>
          </w:rPr>
          <w:t xml:space="preserve"> </w:t>
        </w:r>
        <w:r>
          <w:rPr>
            <w:sz w:val="22"/>
            <w:szCs w:val="22"/>
            <w:lang w:val="en-GB" w:eastAsia="en-US"/>
          </w:rPr>
          <w:fldChar w:fldCharType="begin"/>
        </w:r>
        <w:r>
          <w:rPr>
            <w:sz w:val="22"/>
            <w:szCs w:val="22"/>
            <w:lang w:val="en-GB" w:eastAsia="en-US"/>
          </w:rPr>
          <w:fldChar w:fldCharType="end"/>
        </w:r>
        <w:r>
          <w:rPr>
            <w:color w:val="000000"/>
            <w:sz w:val="22"/>
            <w:szCs w:val="22"/>
          </w:rPr>
          <w:t>to all the tones of the secure E</w:t>
        </w:r>
      </w:ins>
      <w:ins w:id="146" w:author="Christian Berger" w:date="2023-11-13T13:15:00Z">
        <w:r w:rsidR="00A20943">
          <w:rPr>
            <w:color w:val="000000"/>
            <w:sz w:val="22"/>
            <w:szCs w:val="22"/>
          </w:rPr>
          <w:t>HT</w:t>
        </w:r>
      </w:ins>
      <w:ins w:id="147" w:author="Christian Berger" w:date="2023-11-13T13:14:00Z">
        <w:r>
          <w:rPr>
            <w:color w:val="000000"/>
            <w:sz w:val="22"/>
            <w:szCs w:val="22"/>
          </w:rPr>
          <w:t xml:space="preserve">-LTF sequence. The frequency domain window can be the Rectangular window or flat top window, when </w:t>
        </w:r>
        <w:r>
          <w:rPr>
            <w:sz w:val="22"/>
            <w:szCs w:val="22"/>
          </w:rPr>
          <w:t>the TXVECTOR parameter TX_WINDOW_FLAG is set to 0 or 1 respectively.</w:t>
        </w:r>
      </w:ins>
    </w:p>
    <w:p w14:paraId="177F0F63" w14:textId="240F2B1B" w:rsidR="00B54D05" w:rsidRPr="00FB4EE4" w:rsidRDefault="00B54D05" w:rsidP="00B54D05">
      <w:pPr>
        <w:pStyle w:val="IEEEStdsParagraph"/>
        <w:numPr>
          <w:ilvl w:val="0"/>
          <w:numId w:val="52"/>
        </w:numPr>
        <w:rPr>
          <w:ins w:id="148" w:author="Christian Berger" w:date="2023-11-13T13:14:00Z"/>
          <w:sz w:val="22"/>
          <w:szCs w:val="22"/>
          <w:lang w:bidi="he-IL"/>
        </w:rPr>
      </w:pPr>
      <w:ins w:id="149" w:author="Christian Berger" w:date="2023-11-13T13:14:00Z">
        <w:r>
          <w:rPr>
            <w:color w:val="000000"/>
            <w:sz w:val="22"/>
            <w:szCs w:val="22"/>
          </w:rPr>
          <w:t xml:space="preserve">Apply the </w:t>
        </w:r>
      </w:ins>
      <m:oMath>
        <m:sSub>
          <m:sSubPr>
            <m:ctrlPr>
              <w:ins w:id="150" w:author="Christian Berger" w:date="2023-11-13T13:14:00Z">
                <w:rPr>
                  <w:rFonts w:ascii="Cambria Math" w:hAnsi="Cambria Math"/>
                  <w:bCs/>
                  <w:i/>
                </w:rPr>
              </w:ins>
            </m:ctrlPr>
          </m:sSubPr>
          <m:e>
            <m:r>
              <w:ins w:id="151" w:author="Christian Berger" w:date="2023-11-13T13:14:00Z">
                <w:rPr>
                  <w:rFonts w:ascii="Cambria Math" w:hAnsi="Cambria Math"/>
                  <w:lang w:eastAsia="zh-CN"/>
                </w:rPr>
                <m:t>P</m:t>
              </w:ins>
            </m:r>
          </m:e>
          <m:sub>
            <m:r>
              <w:ins w:id="152" w:author="Christian Berger" w:date="2023-11-13T13:14:00Z">
                <w:rPr>
                  <w:rFonts w:ascii="Cambria Math" w:hAnsi="Cambria Math"/>
                  <w:lang w:eastAsia="zh-CN"/>
                </w:rPr>
                <m:t>E</m:t>
              </w:ins>
            </m:r>
            <m:r>
              <w:ins w:id="153" w:author="Christian Berger" w:date="2023-11-13T13:16:00Z">
                <w:rPr>
                  <w:rFonts w:ascii="Cambria Math" w:hAnsi="Cambria Math"/>
                  <w:lang w:eastAsia="zh-CN"/>
                </w:rPr>
                <m:t>HT</m:t>
              </w:ins>
            </m:r>
            <m:r>
              <w:ins w:id="154" w:author="Christian Berger" w:date="2023-11-13T13:14:00Z">
                <w:rPr>
                  <w:rFonts w:ascii="Cambria Math" w:hAnsi="Cambria Math"/>
                  <w:lang w:eastAsia="zh-CN"/>
                </w:rPr>
                <m:t>-LTF</m:t>
              </w:ins>
            </m:r>
          </m:sub>
        </m:sSub>
      </m:oMath>
      <w:ins w:id="155" w:author="Christian Berger" w:date="2023-11-13T13:14:00Z">
        <w:r>
          <w:rPr>
            <w:bCs/>
            <w:sz w:val="22"/>
            <w:szCs w:val="22"/>
            <w:lang w:eastAsia="zh-CN"/>
          </w:rPr>
          <w:t xml:space="preserve"> </w:t>
        </w:r>
        <w:r>
          <w:rPr>
            <w:color w:val="000000"/>
            <w:sz w:val="22"/>
            <w:szCs w:val="22"/>
          </w:rPr>
          <w:t>matrix to all tones of the secure E</w:t>
        </w:r>
      </w:ins>
      <w:ins w:id="156" w:author="Christian Berger" w:date="2023-11-13T13:16:00Z">
        <w:r w:rsidR="00A20943">
          <w:rPr>
            <w:color w:val="000000"/>
            <w:sz w:val="22"/>
            <w:szCs w:val="22"/>
          </w:rPr>
          <w:t>HT</w:t>
        </w:r>
      </w:ins>
      <w:ins w:id="157" w:author="Christian Berger" w:date="2023-11-13T13:14:00Z">
        <w:r>
          <w:rPr>
            <w:color w:val="000000"/>
            <w:sz w:val="22"/>
            <w:szCs w:val="22"/>
          </w:rPr>
          <w:t xml:space="preserve">-LTF sequence. </w:t>
        </w:r>
      </w:ins>
    </w:p>
    <w:p w14:paraId="007E00A4" w14:textId="77777777" w:rsidR="00B54D05" w:rsidRPr="00FB4EE4" w:rsidRDefault="00B54D05" w:rsidP="00B54D05">
      <w:pPr>
        <w:pStyle w:val="IEEEStdsParagraph"/>
        <w:numPr>
          <w:ilvl w:val="0"/>
          <w:numId w:val="52"/>
        </w:numPr>
        <w:rPr>
          <w:ins w:id="158" w:author="Christian Berger" w:date="2023-11-13T13:14:00Z"/>
          <w:lang w:eastAsia="zh-CN"/>
        </w:rPr>
      </w:pPr>
      <w:ins w:id="159" w:author="Christian Berger" w:date="2023-11-13T13:14:00Z">
        <w:r w:rsidRPr="00D51915">
          <w:rPr>
            <w:sz w:val="22"/>
            <w:lang w:eastAsia="zh-CN"/>
          </w:rPr>
          <w:t xml:space="preserve">Apply per spatial stream phase rotation: Generate the pseudorandom phase rotation for each spatial stream. Apply the pseudorandom phase rotation along with the deterministic phase rotation to the spatial streams as described in </w:t>
        </w:r>
        <w:r>
          <w:fldChar w:fldCharType="begin"/>
        </w:r>
        <w:r>
          <w:instrText>HYPERLINK \l "H27o3o18bo3"</w:instrText>
        </w:r>
        <w:r>
          <w:fldChar w:fldCharType="separate"/>
        </w:r>
        <w:r w:rsidRPr="00217FDC">
          <w:rPr>
            <w:rStyle w:val="Hyperlink"/>
            <w:sz w:val="22"/>
            <w:lang w:eastAsia="zh-CN"/>
          </w:rPr>
          <w:t>27.3.18b.3</w:t>
        </w:r>
        <w:r>
          <w:rPr>
            <w:rStyle w:val="Hyperlink"/>
            <w:sz w:val="22"/>
            <w:lang w:eastAsia="zh-CN"/>
          </w:rPr>
          <w:fldChar w:fldCharType="end"/>
        </w:r>
        <w:r>
          <w:rPr>
            <w:sz w:val="22"/>
            <w:lang w:eastAsia="zh-CN"/>
          </w:rPr>
          <w:t xml:space="preserve"> </w:t>
        </w:r>
        <w:r w:rsidRPr="00D51915">
          <w:rPr>
            <w:sz w:val="22"/>
            <w:lang w:eastAsia="zh-CN"/>
          </w:rPr>
          <w:t>(Pseudo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 xml:space="preserve">andom and </w:t>
        </w:r>
        <w:r>
          <w:rPr>
            <w:sz w:val="22"/>
            <w:lang w:eastAsia="zh-CN"/>
          </w:rPr>
          <w:t>d</w:t>
        </w:r>
        <w:r w:rsidRPr="00D51915">
          <w:rPr>
            <w:sz w:val="22"/>
            <w:lang w:eastAsia="zh-CN"/>
          </w:rPr>
          <w:t xml:space="preserve">eterministic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er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patial </w:t>
        </w:r>
        <w:r>
          <w:rPr>
            <w:sz w:val="22"/>
            <w:lang w:eastAsia="zh-CN"/>
          </w:rPr>
          <w:t>s</w:t>
        </w:r>
        <w:r w:rsidRPr="00D51915">
          <w:rPr>
            <w:sz w:val="22"/>
            <w:lang w:eastAsia="zh-CN"/>
          </w:rPr>
          <w:t xml:space="preserve">tream </w:t>
        </w:r>
        <w:r>
          <w:rPr>
            <w:sz w:val="22"/>
            <w:lang w:eastAsia="zh-CN"/>
          </w:rPr>
          <w:t>p</w:t>
        </w:r>
        <w:r w:rsidRPr="00D51915">
          <w:rPr>
            <w:sz w:val="22"/>
            <w:lang w:eastAsia="zh-CN"/>
          </w:rPr>
          <w:t xml:space="preserve">hase </w:t>
        </w:r>
        <w:r>
          <w:rPr>
            <w:sz w:val="22"/>
            <w:lang w:eastAsia="zh-CN"/>
          </w:rPr>
          <w:t>r</w:t>
        </w:r>
        <w:r w:rsidRPr="00D51915">
          <w:rPr>
            <w:sz w:val="22"/>
            <w:lang w:eastAsia="zh-CN"/>
          </w:rPr>
          <w:t>otations).</w:t>
        </w:r>
      </w:ins>
    </w:p>
    <w:p w14:paraId="7CEB457A" w14:textId="77777777" w:rsidR="00B54D05" w:rsidRPr="00D510A8" w:rsidRDefault="00B54D05" w:rsidP="00B54D05">
      <w:pPr>
        <w:pStyle w:val="IEEEStdsParagraph"/>
        <w:numPr>
          <w:ilvl w:val="0"/>
          <w:numId w:val="52"/>
        </w:numPr>
        <w:jc w:val="left"/>
        <w:rPr>
          <w:ins w:id="160" w:author="Christian Berger" w:date="2023-11-13T13:14:00Z"/>
          <w:sz w:val="22"/>
          <w:szCs w:val="22"/>
          <w:lang w:bidi="he-IL"/>
        </w:rPr>
      </w:pPr>
      <w:ins w:id="161" w:author="Christian Berger" w:date="2023-11-13T13:14:00Z">
        <w:r w:rsidRPr="00D510A8">
          <w:rPr>
            <w:sz w:val="22"/>
            <w:szCs w:val="22"/>
            <w:lang w:bidi="he-IL"/>
          </w:rPr>
          <w:t xml:space="preserve">Appy a zero </w:t>
        </w:r>
        <w:r>
          <w:rPr>
            <w:sz w:val="22"/>
            <w:szCs w:val="22"/>
            <w:lang w:bidi="he-IL"/>
          </w:rPr>
          <w:t>CSD on each</w:t>
        </w:r>
        <w:r w:rsidRPr="00D510A8">
          <w:rPr>
            <w:sz w:val="22"/>
            <w:szCs w:val="22"/>
            <w:lang w:bidi="he-IL"/>
          </w:rPr>
          <w:t xml:space="preserve"> space-time stream</w:t>
        </w:r>
        <w:r>
          <w:rPr>
            <w:sz w:val="22"/>
            <w:szCs w:val="22"/>
            <w:lang w:bidi="he-IL"/>
          </w:rPr>
          <w:t>, which is equivalent to no CSD per space-time stream</w:t>
        </w:r>
        <w:r w:rsidRPr="00D510A8">
          <w:rPr>
            <w:sz w:val="22"/>
            <w:szCs w:val="22"/>
            <w:lang w:bidi="he-IL"/>
          </w:rPr>
          <w:t>.</w:t>
        </w:r>
      </w:ins>
    </w:p>
    <w:p w14:paraId="68D55879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62" w:author="Christian Berger" w:date="2023-11-13T13:14:00Z"/>
          <w:sz w:val="22"/>
          <w:szCs w:val="22"/>
          <w:lang w:bidi="he-IL"/>
        </w:rPr>
      </w:pPr>
      <w:ins w:id="163" w:author="Christian Berger" w:date="2023-11-13T13:14:00Z">
        <w:r w:rsidRPr="002C5653">
          <w:rPr>
            <w:sz w:val="22"/>
            <w:szCs w:val="22"/>
            <w:lang w:bidi="he-IL"/>
          </w:rPr>
          <w:lastRenderedPageBreak/>
          <w:t xml:space="preserve">There is no spatial mapping, the Q matrix is a </w:t>
        </w:r>
        <w:r>
          <w:rPr>
            <w:sz w:val="22"/>
            <w:szCs w:val="22"/>
            <w:lang w:bidi="he-IL"/>
          </w:rPr>
          <w:t xml:space="preserve">block </w:t>
        </w:r>
        <w:r w:rsidRPr="002C5653">
          <w:rPr>
            <w:sz w:val="22"/>
            <w:szCs w:val="22"/>
            <w:lang w:bidi="he-IL"/>
          </w:rPr>
          <w:t>identity matrix.</w:t>
        </w:r>
      </w:ins>
    </w:p>
    <w:p w14:paraId="5BB008C6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64" w:author="Christian Berger" w:date="2023-11-13T13:14:00Z"/>
          <w:sz w:val="22"/>
          <w:szCs w:val="22"/>
          <w:lang w:bidi="he-IL"/>
        </w:rPr>
      </w:pPr>
      <w:ins w:id="165" w:author="Christian Berger" w:date="2023-11-13T13:14:00Z">
        <w:r w:rsidRPr="002C5653">
          <w:rPr>
            <w:sz w:val="22"/>
            <w:szCs w:val="22"/>
          </w:rPr>
          <w:t>IDFT: Compute the inverse discrete Fourier transform.</w:t>
        </w:r>
      </w:ins>
    </w:p>
    <w:p w14:paraId="0B4D8693" w14:textId="77777777" w:rsidR="00B54D05" w:rsidRPr="002C5653" w:rsidRDefault="00B54D05" w:rsidP="00B54D05">
      <w:pPr>
        <w:pStyle w:val="IEEEStdsParagraph"/>
        <w:numPr>
          <w:ilvl w:val="0"/>
          <w:numId w:val="52"/>
        </w:numPr>
        <w:rPr>
          <w:ins w:id="166" w:author="Christian Berger" w:date="2023-11-13T13:14:00Z"/>
          <w:sz w:val="22"/>
          <w:szCs w:val="22"/>
          <w:lang w:bidi="he-IL"/>
        </w:rPr>
      </w:pPr>
      <w:ins w:id="167" w:author="Christian Berger" w:date="2023-11-13T13:14:00Z">
        <w:r w:rsidRPr="002C5653">
          <w:rPr>
            <w:sz w:val="22"/>
            <w:szCs w:val="22"/>
          </w:rPr>
          <w:t>Insert zero</w:t>
        </w:r>
        <w:r>
          <w:rPr>
            <w:sz w:val="22"/>
            <w:szCs w:val="22"/>
          </w:rPr>
          <w:t xml:space="preserve"> </w:t>
        </w:r>
        <w:r w:rsidRPr="002C5653">
          <w:rPr>
            <w:sz w:val="22"/>
            <w:szCs w:val="22"/>
          </w:rPr>
          <w:t>power GI: Prepend values of zero of length indicated by the TXVECTOR parameter GI_</w:t>
        </w:r>
        <w:r>
          <w:rPr>
            <w:sz w:val="22"/>
            <w:szCs w:val="22"/>
          </w:rPr>
          <w:t>TYPE</w:t>
        </w:r>
        <w:r w:rsidRPr="002C5653">
          <w:rPr>
            <w:sz w:val="22"/>
            <w:szCs w:val="22"/>
          </w:rPr>
          <w:t>.</w:t>
        </w:r>
        <w:r>
          <w:rPr>
            <w:sz w:val="22"/>
            <w:szCs w:val="22"/>
          </w:rPr>
          <w:t xml:space="preserve"> </w:t>
        </w:r>
      </w:ins>
    </w:p>
    <w:p w14:paraId="3830656F" w14:textId="19E68907" w:rsidR="00B54D05" w:rsidRDefault="00B54D05" w:rsidP="00B54D05">
      <w:pPr>
        <w:pStyle w:val="IEEEStdsParagraph"/>
        <w:numPr>
          <w:ilvl w:val="0"/>
          <w:numId w:val="52"/>
        </w:numPr>
        <w:rPr>
          <w:ins w:id="168" w:author="Christian Berger" w:date="2023-11-13T13:14:00Z"/>
          <w:sz w:val="22"/>
          <w:szCs w:val="22"/>
          <w:lang w:bidi="he-IL"/>
        </w:rPr>
      </w:pPr>
      <w:ins w:id="169" w:author="Christian Berger" w:date="2023-11-13T13:14:00Z">
        <w:r w:rsidRPr="002C5653">
          <w:rPr>
            <w:sz w:val="22"/>
            <w:szCs w:val="22"/>
          </w:rPr>
          <w:t>Analog and RF: Upconvert the resulting complex baseband waveform associated with each transmit chain to an RF signal according to the center frequency of the desired channel and transmit.</w:t>
        </w:r>
      </w:ins>
    </w:p>
    <w:p w14:paraId="76DB953D" w14:textId="77777777" w:rsidR="00B54D05" w:rsidRPr="00195186" w:rsidRDefault="00B54D05" w:rsidP="00195186">
      <w:pPr>
        <w:pStyle w:val="ListParagraph"/>
        <w:tabs>
          <w:tab w:val="left" w:pos="4539"/>
        </w:tabs>
        <w:ind w:leftChars="0" w:left="0"/>
        <w:rPr>
          <w:szCs w:val="22"/>
          <w:u w:val="single"/>
          <w:lang w:val="en-US"/>
        </w:rPr>
      </w:pPr>
    </w:p>
    <w:sectPr w:rsidR="00B54D05" w:rsidRPr="0019518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0EB" w14:textId="77777777" w:rsidR="00865B9D" w:rsidRDefault="00865B9D">
      <w:r>
        <w:separator/>
      </w:r>
    </w:p>
  </w:endnote>
  <w:endnote w:type="continuationSeparator" w:id="0">
    <w:p w14:paraId="24147C8E" w14:textId="77777777" w:rsidR="00865B9D" w:rsidRDefault="0086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B19C" w14:textId="77777777" w:rsidR="00865B9D" w:rsidRDefault="00865B9D">
      <w:r>
        <w:separator/>
      </w:r>
    </w:p>
  </w:footnote>
  <w:footnote w:type="continuationSeparator" w:id="0">
    <w:p w14:paraId="7BD4FAB2" w14:textId="77777777" w:rsidR="00865B9D" w:rsidRDefault="0086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358BB942" w:rsidR="00E45F0E" w:rsidRDefault="00595C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</w:t>
    </w:r>
    <w:r w:rsidR="001B09E3">
      <w:rPr>
        <w:lang w:eastAsia="ko-KR"/>
      </w:rPr>
      <w:t>ber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B635DD">
        <w:t>2066</w:t>
      </w:r>
      <w:r w:rsidR="00E45F0E">
        <w:rPr>
          <w:lang w:eastAsia="ko-KR"/>
        </w:rPr>
        <w:t>r</w:t>
      </w:r>
    </w:fldSimple>
    <w:r w:rsidR="00F131C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6C51868"/>
    <w:multiLevelType w:val="hybridMultilevel"/>
    <w:tmpl w:val="192A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757E0"/>
    <w:multiLevelType w:val="hybridMultilevel"/>
    <w:tmpl w:val="A00A2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70A3931"/>
    <w:multiLevelType w:val="hybridMultilevel"/>
    <w:tmpl w:val="831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1FF3"/>
    <w:multiLevelType w:val="hybridMultilevel"/>
    <w:tmpl w:val="CD58267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2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7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1"/>
  </w:num>
  <w:num w:numId="29" w16cid:durableId="280917049">
    <w:abstractNumId w:val="15"/>
  </w:num>
  <w:num w:numId="30" w16cid:durableId="2018313227">
    <w:abstractNumId w:val="20"/>
  </w:num>
  <w:num w:numId="31" w16cid:durableId="497426169">
    <w:abstractNumId w:val="25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8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31"/>
  </w:num>
  <w:num w:numId="47" w16cid:durableId="365763791">
    <w:abstractNumId w:val="24"/>
  </w:num>
  <w:num w:numId="48" w16cid:durableId="1341002825">
    <w:abstractNumId w:val="30"/>
  </w:num>
  <w:num w:numId="49" w16cid:durableId="732241254">
    <w:abstractNumId w:val="26"/>
  </w:num>
  <w:num w:numId="50" w16cid:durableId="1090345638">
    <w:abstractNumId w:val="28"/>
  </w:num>
  <w:num w:numId="51" w16cid:durableId="1380204300">
    <w:abstractNumId w:val="23"/>
  </w:num>
  <w:num w:numId="52" w16cid:durableId="81535181">
    <w:abstractNumId w:val="29"/>
  </w:num>
  <w:num w:numId="53" w16cid:durableId="1910656390">
    <w:abstractNumId w:val="19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829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13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3E04"/>
    <w:rsid w:val="000B522A"/>
    <w:rsid w:val="000B56E1"/>
    <w:rsid w:val="000B59FE"/>
    <w:rsid w:val="000B607C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D7CD7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5186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9E3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1C3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240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0BB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5EC9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CF7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3BE"/>
    <w:rsid w:val="00430648"/>
    <w:rsid w:val="004307DE"/>
    <w:rsid w:val="00430868"/>
    <w:rsid w:val="00430E74"/>
    <w:rsid w:val="00431B59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C0C"/>
    <w:rsid w:val="00465238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CDB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3A4D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5A1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281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3F8F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39D1"/>
    <w:rsid w:val="005948C3"/>
    <w:rsid w:val="00594B1C"/>
    <w:rsid w:val="00595610"/>
    <w:rsid w:val="00595C7C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D49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1EE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0B2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5DD1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6B7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0ED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0C2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72E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3366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B9D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2B10"/>
    <w:rsid w:val="00993047"/>
    <w:rsid w:val="0099305E"/>
    <w:rsid w:val="00993332"/>
    <w:rsid w:val="009936C5"/>
    <w:rsid w:val="00994256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6FD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12F"/>
    <w:rsid w:val="009B7248"/>
    <w:rsid w:val="009B7BFD"/>
    <w:rsid w:val="009B7F0C"/>
    <w:rsid w:val="009C0566"/>
    <w:rsid w:val="009C1100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4CB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0943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062"/>
    <w:rsid w:val="00AC2E0F"/>
    <w:rsid w:val="00AC3A4B"/>
    <w:rsid w:val="00AC508F"/>
    <w:rsid w:val="00AC595B"/>
    <w:rsid w:val="00AC602B"/>
    <w:rsid w:val="00AC60C2"/>
    <w:rsid w:val="00AC6137"/>
    <w:rsid w:val="00AC76C6"/>
    <w:rsid w:val="00AC7EF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4D05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319"/>
    <w:rsid w:val="00B634AF"/>
    <w:rsid w:val="00B635DD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221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B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321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368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22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90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3F3"/>
    <w:rsid w:val="00D71BF1"/>
    <w:rsid w:val="00D72728"/>
    <w:rsid w:val="00D72863"/>
    <w:rsid w:val="00D72906"/>
    <w:rsid w:val="00D72B8E"/>
    <w:rsid w:val="00D72BC8"/>
    <w:rsid w:val="00D72BCE"/>
    <w:rsid w:val="00D73482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6B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6E06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AA4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467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583E"/>
    <w:rsid w:val="00E76193"/>
    <w:rsid w:val="00E76B5A"/>
    <w:rsid w:val="00E76E90"/>
    <w:rsid w:val="00E77A47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1CA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B41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062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8266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2023-11-14T23:59:00Z</dcterms:created>
  <dcterms:modified xsi:type="dcterms:W3CDTF">2023-11-15T00:10:00Z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