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D0CB56E" w:rsidR="00BF369F" w:rsidRPr="006640F8" w:rsidRDefault="000B607C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Completion of</w:t>
            </w:r>
            <w:r w:rsidR="001B09E3">
              <w:rPr>
                <w:lang w:val="en-US" w:eastAsia="ko-KR"/>
              </w:rPr>
              <w:t xml:space="preserve"> </w:t>
            </w:r>
            <w:r w:rsidR="00FD20E3"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9831A2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B09E3">
              <w:rPr>
                <w:b w:val="0"/>
                <w:sz w:val="20"/>
              </w:rPr>
              <w:t>1</w:t>
            </w:r>
            <w:r w:rsidR="000B607C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B607C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B946032" w:rsidR="009D488E" w:rsidRDefault="009D488E" w:rsidP="0048491C">
      <w:pPr>
        <w:pStyle w:val="ListParagraph"/>
        <w:numPr>
          <w:ilvl w:val="0"/>
          <w:numId w:val="47"/>
        </w:numPr>
        <w:ind w:leftChars="0"/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0B3E04">
        <w:t xml:space="preserve">complete the subclause </w:t>
      </w:r>
      <w:r w:rsidR="000B3E04" w:rsidRPr="000B3E04">
        <w:t>36.3.12.10a EHT-LTF field using secure EHT-LTF</w:t>
      </w:r>
      <w:r w:rsidR="00B635EE">
        <w:rPr>
          <w:lang w:eastAsia="ko-KR"/>
        </w:rPr>
        <w:t>, changes are relative to</w:t>
      </w:r>
      <w:r w:rsidR="000B3E04">
        <w:rPr>
          <w:lang w:eastAsia="ko-KR"/>
        </w:rPr>
        <w:t xml:space="preserve"> </w:t>
      </w:r>
      <w:r w:rsidR="000B3E04" w:rsidRPr="000B3E04">
        <w:rPr>
          <w:lang w:eastAsia="ko-KR"/>
        </w:rPr>
        <w:t>Draft P802.11bk_D0.8</w:t>
      </w:r>
      <w:r w:rsidR="000B3E04">
        <w:rPr>
          <w:lang w:eastAsia="ko-KR"/>
        </w:rPr>
        <w:t>,</w:t>
      </w:r>
      <w:r w:rsidR="00B635EE">
        <w:rPr>
          <w:lang w:eastAsia="ko-KR"/>
        </w:rPr>
        <w:t xml:space="preserve"> </w:t>
      </w:r>
      <w:r w:rsidR="00735C4E" w:rsidRPr="00735C4E">
        <w:rPr>
          <w:lang w:eastAsia="ko-KR"/>
        </w:rPr>
        <w:t>Draft P802.11be_D</w:t>
      </w:r>
      <w:r w:rsidR="000B3E04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05070A">
        <w:rPr>
          <w:lang w:eastAsia="ko-KR"/>
        </w:rPr>
        <w:t xml:space="preserve"> and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54A6E41A" w:rsidR="003E4403" w:rsidRDefault="003E4403" w:rsidP="003E4403">
      <w:pPr>
        <w:jc w:val="both"/>
      </w:pPr>
      <w:r>
        <w:t>Revisions: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700A74E3" w14:textId="42ABC8F4" w:rsidR="000E4B39" w:rsidRPr="00C95368" w:rsidRDefault="0051134C" w:rsidP="00C95368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F19EF7" w14:textId="67E5BE0F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bookmarkEnd w:id="0"/>
      <w:r>
        <w:t>36.</w:t>
      </w:r>
      <w:r w:rsidR="00284121">
        <w:t>3</w:t>
      </w:r>
      <w:r>
        <w:t>.</w:t>
      </w:r>
      <w:r w:rsidR="00803366">
        <w:t>12.10a</w:t>
      </w:r>
      <w:r>
        <w:tab/>
      </w:r>
      <w:bookmarkEnd w:id="6"/>
      <w:bookmarkEnd w:id="7"/>
      <w:bookmarkEnd w:id="8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1FB54B55" w14:textId="19CC71EC" w:rsidR="00803366" w:rsidRPr="008F5991" w:rsidRDefault="00803366" w:rsidP="0080336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615F741D" w14:textId="2D833210" w:rsidR="00E94590" w:rsidRDefault="00803366" w:rsidP="00E94590">
      <w:pPr>
        <w:pStyle w:val="IEEEStdsLevel3Header"/>
        <w:numPr>
          <w:ilvl w:val="0"/>
          <w:numId w:val="42"/>
        </w:numPr>
      </w:pPr>
      <w:r>
        <w:t>36.3.12.10a</w:t>
      </w:r>
      <w:r w:rsidR="00E94590">
        <w:t>.1</w:t>
      </w:r>
      <w:r w:rsidR="00E94590">
        <w:tab/>
        <w:t>Introduction</w:t>
      </w:r>
    </w:p>
    <w:p w14:paraId="751CE474" w14:textId="0539FBFE" w:rsidR="005F01EE" w:rsidRDefault="005F01EE" w:rsidP="005F01EE">
      <w:pPr>
        <w:pStyle w:val="IEEEStdsParagraph"/>
        <w:rPr>
          <w:ins w:id="9" w:author="Christian Berger" w:date="2023-11-13T12:33:00Z"/>
          <w:sz w:val="22"/>
          <w:szCs w:val="22"/>
          <w:lang w:bidi="he-IL"/>
        </w:rPr>
      </w:pPr>
      <w:bookmarkStart w:id="10" w:name="_Hlk108584141"/>
      <w:ins w:id="11" w:author="Christian Berger" w:date="2023-11-13T12:33:00Z">
        <w:r>
          <w:rPr>
            <w:sz w:val="22"/>
            <w:szCs w:val="22"/>
            <w:lang w:bidi="he-IL"/>
          </w:rPr>
          <w:t>The EHT-LTF field using secure EHT-LTF is largely like the</w:t>
        </w:r>
        <w:r>
          <w:rPr>
            <w:bCs/>
            <w:sz w:val="22"/>
            <w:szCs w:val="22"/>
            <w:lang w:bidi="he-IL"/>
          </w:rPr>
          <w:t xml:space="preserve"> </w:t>
        </w:r>
        <w:r>
          <w:rPr>
            <w:sz w:val="22"/>
            <w:szCs w:val="22"/>
            <w:lang w:bidi="he-IL"/>
          </w:rPr>
          <w:t xml:space="preserve">EHT-LTF field, see </w:t>
        </w:r>
      </w:ins>
      <w:ins w:id="12" w:author="Christian Berger" w:date="2023-11-13T12:36:00Z">
        <w:r w:rsidRPr="005F01EE">
          <w:rPr>
            <w:sz w:val="22"/>
            <w:szCs w:val="22"/>
            <w:lang w:bidi="he-IL"/>
          </w:rPr>
          <w:t xml:space="preserve">36.3.12.10 </w:t>
        </w:r>
        <w:r>
          <w:rPr>
            <w:sz w:val="22"/>
            <w:szCs w:val="22"/>
            <w:lang w:bidi="he-IL"/>
          </w:rPr>
          <w:t>(</w:t>
        </w:r>
        <w:r w:rsidRPr="005F01EE">
          <w:rPr>
            <w:sz w:val="22"/>
            <w:szCs w:val="22"/>
            <w:lang w:bidi="he-IL"/>
          </w:rPr>
          <w:t>EHT-LTF</w:t>
        </w:r>
      </w:ins>
      <w:ins w:id="13" w:author="Christian Berger" w:date="2023-11-13T12:33:00Z">
        <w:r>
          <w:rPr>
            <w:sz w:val="22"/>
            <w:szCs w:val="22"/>
            <w:lang w:bidi="he-IL"/>
          </w:rPr>
          <w:t>), the main differences are as follows:</w:t>
        </w:r>
        <w:bookmarkEnd w:id="10"/>
      </w:ins>
    </w:p>
    <w:p w14:paraId="70753A3D" w14:textId="34AD1618" w:rsidR="005F01EE" w:rsidRPr="00036BB6" w:rsidRDefault="005F01EE" w:rsidP="005F01EE">
      <w:pPr>
        <w:pStyle w:val="IEEEStdsParagraph"/>
        <w:numPr>
          <w:ilvl w:val="0"/>
          <w:numId w:val="51"/>
        </w:numPr>
        <w:rPr>
          <w:ins w:id="14" w:author="Christian Berger" w:date="2023-11-13T12:33:00Z"/>
          <w:sz w:val="22"/>
          <w:szCs w:val="22"/>
          <w:lang w:bidi="he-IL"/>
        </w:rPr>
      </w:pPr>
      <w:ins w:id="15" w:author="Christian Berger" w:date="2023-11-13T12:33:00Z">
        <w:r w:rsidRPr="00036BB6">
          <w:rPr>
            <w:sz w:val="22"/>
            <w:szCs w:val="22"/>
            <w:lang w:bidi="he-IL"/>
          </w:rPr>
          <w:t>The</w:t>
        </w:r>
        <w:r>
          <w:rPr>
            <w:sz w:val="22"/>
            <w:szCs w:val="22"/>
            <w:lang w:bidi="he-IL"/>
          </w:rPr>
          <w:t xml:space="preserve"> </w:t>
        </w:r>
        <w:r w:rsidRPr="00036BB6">
          <w:rPr>
            <w:sz w:val="22"/>
            <w:szCs w:val="22"/>
            <w:lang w:bidi="he-IL"/>
          </w:rPr>
          <w:t>E</w:t>
        </w:r>
      </w:ins>
      <w:ins w:id="16" w:author="Christian Berger" w:date="2023-11-13T12:36:00Z">
        <w:r>
          <w:rPr>
            <w:sz w:val="22"/>
            <w:szCs w:val="22"/>
            <w:lang w:bidi="he-IL"/>
          </w:rPr>
          <w:t>HT</w:t>
        </w:r>
      </w:ins>
      <w:ins w:id="17" w:author="Christian Berger" w:date="2023-11-13T12:33:00Z">
        <w:r w:rsidRPr="00036BB6">
          <w:rPr>
            <w:sz w:val="22"/>
            <w:szCs w:val="22"/>
            <w:lang w:bidi="he-IL"/>
          </w:rPr>
          <w:t xml:space="preserve">-LTF sequence is replaced by the randomized LTF sequence described in </w:t>
        </w:r>
      </w:ins>
      <w:ins w:id="18" w:author="Christian Berger" w:date="2023-11-13T12:45:00Z">
        <w:r w:rsidR="004E2281" w:rsidRPr="004E2281">
          <w:t>36.3.12.10a.12</w:t>
        </w:r>
      </w:ins>
      <w:ins w:id="19" w:author="Christian Berger" w:date="2023-11-13T12:33:00Z">
        <w:r w:rsidRPr="00036BB6">
          <w:rPr>
            <w:sz w:val="22"/>
            <w:szCs w:val="22"/>
            <w:lang w:bidi="he-IL"/>
          </w:rPr>
          <w:t xml:space="preserve"> (</w:t>
        </w:r>
      </w:ins>
      <w:ins w:id="20" w:author="Christian Berger" w:date="2023-11-13T12:45:00Z">
        <w:r w:rsidR="004E2281" w:rsidRPr="004E2281">
          <w:rPr>
            <w:sz w:val="22"/>
            <w:szCs w:val="22"/>
            <w:lang w:bidi="he-IL"/>
          </w:rPr>
          <w:t>Generation of a randomized secure LTF EHT-TF sequence for the 320 MHz secure NDP</w:t>
        </w:r>
      </w:ins>
      <w:ins w:id="21" w:author="Christian Berger" w:date="2023-11-13T12:33:00Z">
        <w:r w:rsidRPr="00036BB6">
          <w:rPr>
            <w:sz w:val="22"/>
            <w:szCs w:val="22"/>
            <w:lang w:bidi="he-IL"/>
          </w:rPr>
          <w:t>).</w:t>
        </w:r>
      </w:ins>
    </w:p>
    <w:p w14:paraId="5C4818FD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22" w:author="Christian Berger" w:date="2023-11-13T12:33:00Z"/>
          <w:sz w:val="22"/>
          <w:szCs w:val="22"/>
          <w:lang w:bidi="he-IL"/>
        </w:rPr>
      </w:pPr>
      <w:ins w:id="23" w:author="Christian Berger" w:date="2023-11-13T12:33:00Z">
        <w:r>
          <w:rPr>
            <w:sz w:val="22"/>
            <w:szCs w:val="22"/>
            <w:lang w:bidi="he-IL"/>
          </w:rPr>
          <w:t>The conventional GI is replaced by a zero power GI.</w:t>
        </w:r>
      </w:ins>
    </w:p>
    <w:p w14:paraId="54F3923A" w14:textId="74F69380" w:rsidR="005F01EE" w:rsidRDefault="005F01EE" w:rsidP="005F01EE">
      <w:pPr>
        <w:pStyle w:val="IEEEStdsParagraph"/>
        <w:numPr>
          <w:ilvl w:val="0"/>
          <w:numId w:val="51"/>
        </w:numPr>
        <w:rPr>
          <w:ins w:id="24" w:author="Christian Berger" w:date="2023-11-13T12:33:00Z"/>
          <w:sz w:val="22"/>
          <w:szCs w:val="22"/>
          <w:lang w:bidi="he-IL"/>
        </w:rPr>
      </w:pPr>
      <w:ins w:id="25" w:author="Christian Berger" w:date="2023-11-13T12:33:00Z">
        <w:r>
          <w:rPr>
            <w:color w:val="000000"/>
            <w:sz w:val="22"/>
            <w:szCs w:val="22"/>
          </w:rPr>
          <w:t>There are no single stream pilot subcarriers in the secure E</w:t>
        </w:r>
      </w:ins>
      <w:ins w:id="26" w:author="Christian Berger" w:date="2023-11-13T12:45:00Z">
        <w:r w:rsidR="004E2281">
          <w:rPr>
            <w:color w:val="000000"/>
            <w:sz w:val="22"/>
            <w:szCs w:val="22"/>
          </w:rPr>
          <w:t>HT</w:t>
        </w:r>
      </w:ins>
      <w:ins w:id="27" w:author="Christian Berger" w:date="2023-11-13T12:33:00Z">
        <w:r>
          <w:rPr>
            <w:color w:val="000000"/>
            <w:sz w:val="22"/>
            <w:szCs w:val="22"/>
          </w:rPr>
          <w:t xml:space="preserve">-LTFs, all subcarriers are mapped using the </w:t>
        </w:r>
      </w:ins>
      <m:oMath>
        <m:sSub>
          <m:sSubPr>
            <m:ctrlPr>
              <w:ins w:id="28" w:author="Christian Berger" w:date="2023-11-13T12:33:00Z">
                <w:rPr>
                  <w:rFonts w:ascii="Cambria Math" w:hAnsi="Cambria Math"/>
                  <w:bCs/>
                  <w:i/>
                </w:rPr>
              </w:ins>
            </m:ctrlPr>
          </m:sSubPr>
          <m:e>
            <m:r>
              <w:ins w:id="29" w:author="Christian Berger" w:date="2023-11-13T12:33:00Z">
                <w:rPr>
                  <w:rFonts w:ascii="Cambria Math" w:hAnsi="Cambria Math"/>
                  <w:lang w:eastAsia="zh-CN"/>
                </w:rPr>
                <m:t>P</m:t>
              </w:ins>
            </m:r>
          </m:e>
          <m:sub>
            <m:r>
              <w:ins w:id="30" w:author="Christian Berger" w:date="2023-11-13T12:33:00Z">
                <w:rPr>
                  <w:rFonts w:ascii="Cambria Math" w:hAnsi="Cambria Math"/>
                  <w:lang w:eastAsia="zh-CN"/>
                </w:rPr>
                <m:t>E</m:t>
              </w:ins>
            </m:r>
            <m:r>
              <w:ins w:id="31" w:author="Christian Berger" w:date="2023-11-13T12:45:00Z">
                <w:rPr>
                  <w:rFonts w:ascii="Cambria Math" w:hAnsi="Cambria Math"/>
                  <w:lang w:eastAsia="zh-CN"/>
                </w:rPr>
                <m:t>HT</m:t>
              </w:ins>
            </m:r>
            <m:r>
              <w:ins w:id="32" w:author="Christian Berger" w:date="2023-11-13T12:33:00Z">
                <w:rPr>
                  <w:rFonts w:ascii="Cambria Math" w:hAnsi="Cambria Math"/>
                  <w:lang w:eastAsia="zh-CN"/>
                </w:rPr>
                <m:t>-LTF</m:t>
              </w:ins>
            </m:r>
          </m:sub>
        </m:sSub>
      </m:oMath>
      <w:ins w:id="33" w:author="Christian Berger" w:date="2023-11-13T12:33:00Z">
        <w:r>
          <w:rPr>
            <w:bCs/>
            <w:sz w:val="22"/>
            <w:szCs w:val="22"/>
            <w:lang w:eastAsia="zh-CN"/>
          </w:rPr>
          <w:t xml:space="preserve"> </w:t>
        </w:r>
        <w:r>
          <w:rPr>
            <w:color w:val="000000"/>
            <w:sz w:val="22"/>
            <w:szCs w:val="22"/>
          </w:rPr>
          <w:t>matrix.</w:t>
        </w:r>
      </w:ins>
    </w:p>
    <w:p w14:paraId="1F3D9FA0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34" w:author="Christian Berger" w:date="2023-11-13T12:33:00Z"/>
          <w:sz w:val="22"/>
          <w:szCs w:val="22"/>
          <w:lang w:bidi="he-IL"/>
        </w:rPr>
      </w:pPr>
      <w:ins w:id="35" w:author="Christian Berger" w:date="2023-11-13T12:33:00Z">
        <w:r>
          <w:rPr>
            <w:sz w:val="22"/>
            <w:szCs w:val="22"/>
            <w:lang w:bidi="he-IL"/>
          </w:rPr>
          <w:t>No CSD is applied to the space-time streams.</w:t>
        </w:r>
      </w:ins>
    </w:p>
    <w:p w14:paraId="1A218DD3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36" w:author="Christian Berger" w:date="2023-11-13T12:33:00Z"/>
          <w:sz w:val="22"/>
          <w:szCs w:val="22"/>
          <w:lang w:bidi="he-IL"/>
        </w:rPr>
      </w:pPr>
      <w:ins w:id="37" w:author="Christian Berger" w:date="2023-11-13T12:33:00Z">
        <w:r w:rsidRPr="00354F5C">
          <w:rPr>
            <w:sz w:val="22"/>
            <w:szCs w:val="22"/>
            <w:lang w:eastAsia="zh-CN"/>
          </w:rPr>
          <w:t>Each spatial stream has a per stream pseudorandom and deterministic phase rotation applied to all the subcarriers.</w:t>
        </w:r>
      </w:ins>
    </w:p>
    <w:p w14:paraId="144AA32F" w14:textId="442B3457" w:rsidR="005F01EE" w:rsidRDefault="005F01EE" w:rsidP="005F01EE">
      <w:pPr>
        <w:pStyle w:val="IEEEStdsParagraph"/>
        <w:numPr>
          <w:ilvl w:val="0"/>
          <w:numId w:val="51"/>
        </w:numPr>
        <w:rPr>
          <w:ins w:id="38" w:author="Christian Berger" w:date="2023-11-13T12:33:00Z"/>
          <w:sz w:val="22"/>
          <w:szCs w:val="22"/>
          <w:lang w:bidi="he-IL"/>
        </w:rPr>
      </w:pPr>
      <w:ins w:id="39" w:author="Christian Berger" w:date="2023-11-13T12:33:00Z">
        <w:r w:rsidRPr="00354F5C">
          <w:rPr>
            <w:sz w:val="22"/>
            <w:szCs w:val="22"/>
            <w:lang w:eastAsia="zh-CN"/>
          </w:rPr>
          <w:t>A frequency domain flat top window is applied to the secure E</w:t>
        </w:r>
      </w:ins>
      <w:ins w:id="40" w:author="Christian Berger" w:date="2023-11-13T12:46:00Z">
        <w:r w:rsidR="004E2281">
          <w:rPr>
            <w:sz w:val="22"/>
            <w:szCs w:val="22"/>
            <w:lang w:eastAsia="zh-CN"/>
          </w:rPr>
          <w:t>HT</w:t>
        </w:r>
      </w:ins>
      <w:ins w:id="41" w:author="Christian Berger" w:date="2023-11-13T12:33:00Z">
        <w:r w:rsidRPr="00354F5C">
          <w:rPr>
            <w:sz w:val="22"/>
            <w:szCs w:val="22"/>
            <w:lang w:eastAsia="zh-CN"/>
          </w:rPr>
          <w:t xml:space="preserve">-LTF when configured. </w:t>
        </w:r>
      </w:ins>
    </w:p>
    <w:p w14:paraId="0E62F926" w14:textId="0846B602" w:rsidR="005F01EE" w:rsidRDefault="005F01EE" w:rsidP="005F01EE">
      <w:pPr>
        <w:pStyle w:val="IEEEStdsParagraph"/>
        <w:numPr>
          <w:ilvl w:val="0"/>
          <w:numId w:val="51"/>
        </w:numPr>
        <w:rPr>
          <w:ins w:id="42" w:author="Christian Berger" w:date="2023-11-13T12:33:00Z"/>
          <w:sz w:val="22"/>
          <w:szCs w:val="22"/>
          <w:lang w:bidi="he-IL"/>
        </w:rPr>
      </w:pPr>
      <w:ins w:id="43" w:author="Christian Berger" w:date="2023-11-13T12:33:00Z">
        <w:r w:rsidRPr="00790B23">
          <w:rPr>
            <w:sz w:val="22"/>
            <w:szCs w:val="22"/>
            <w:lang w:bidi="he-IL"/>
          </w:rPr>
          <w:t>Only 2x E</w:t>
        </w:r>
      </w:ins>
      <w:ins w:id="44" w:author="Christian Berger" w:date="2023-11-13T12:46:00Z">
        <w:r w:rsidR="004E2281">
          <w:rPr>
            <w:sz w:val="22"/>
            <w:szCs w:val="22"/>
            <w:lang w:bidi="he-IL"/>
          </w:rPr>
          <w:t>HT</w:t>
        </w:r>
      </w:ins>
      <w:ins w:id="45" w:author="Christian Berger" w:date="2023-11-13T12:33:00Z">
        <w:r w:rsidRPr="00790B23">
          <w:rPr>
            <w:sz w:val="22"/>
            <w:szCs w:val="22"/>
            <w:lang w:bidi="he-IL"/>
          </w:rPr>
          <w:t>-LTF and 1.6</w:t>
        </w:r>
        <w:r>
          <w:rPr>
            <w:sz w:val="22"/>
            <w:szCs w:val="22"/>
            <w:lang w:bidi="he-IL"/>
          </w:rPr>
          <w:t xml:space="preserve"> µ</w:t>
        </w:r>
        <w:r w:rsidRPr="00790B23">
          <w:rPr>
            <w:sz w:val="22"/>
            <w:szCs w:val="22"/>
            <w:lang w:bidi="he-IL"/>
          </w:rPr>
          <w:t>s GI is supported</w:t>
        </w:r>
        <w:r>
          <w:rPr>
            <w:sz w:val="22"/>
            <w:szCs w:val="22"/>
            <w:lang w:bidi="he-IL"/>
          </w:rPr>
          <w:t>.</w:t>
        </w:r>
      </w:ins>
    </w:p>
    <w:p w14:paraId="05FCEDB1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46" w:author="Christian Berger" w:date="2023-11-13T12:33:00Z"/>
          <w:sz w:val="22"/>
          <w:szCs w:val="22"/>
          <w:lang w:bidi="he-IL"/>
        </w:rPr>
      </w:pPr>
      <w:ins w:id="47" w:author="Christian Berger" w:date="2023-11-13T12:33:00Z">
        <w:r>
          <w:rPr>
            <w:sz w:val="22"/>
            <w:szCs w:val="22"/>
            <w:lang w:bidi="he-IL"/>
          </w:rPr>
          <w:t xml:space="preserve">No beamforming is applied; </w:t>
        </w:r>
        <w:r w:rsidRPr="00790B23">
          <w:rPr>
            <w:sz w:val="22"/>
            <w:szCs w:val="22"/>
            <w:lang w:bidi="he-IL"/>
          </w:rPr>
          <w:t xml:space="preserve">Q </w:t>
        </w:r>
        <w:r>
          <w:rPr>
            <w:sz w:val="22"/>
            <w:szCs w:val="22"/>
            <w:lang w:bidi="he-IL"/>
          </w:rPr>
          <w:t>is a square identity matrix</w:t>
        </w:r>
        <w:r w:rsidRPr="00790B23">
          <w:rPr>
            <w:sz w:val="22"/>
            <w:szCs w:val="22"/>
            <w:lang w:bidi="he-IL"/>
          </w:rPr>
          <w:t>.</w:t>
        </w:r>
      </w:ins>
    </w:p>
    <w:p w14:paraId="1D245F64" w14:textId="77777777" w:rsidR="005F01EE" w:rsidRPr="005F01EE" w:rsidRDefault="005F01EE" w:rsidP="005F01EE">
      <w:pPr>
        <w:pStyle w:val="IEEEStdsParagraph"/>
      </w:pPr>
    </w:p>
    <w:p w14:paraId="533B2028" w14:textId="7BAE2A42" w:rsidR="00803366" w:rsidRPr="008F5991" w:rsidRDefault="00803366" w:rsidP="0080336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bookmarkStart w:id="48" w:name="_Hlk150771834"/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>Change</w:t>
      </w:r>
      <w:r w:rsidRPr="008F5991">
        <w:rPr>
          <w:b/>
          <w:bCs/>
          <w:i/>
          <w:iCs/>
          <w:sz w:val="22"/>
          <w:szCs w:val="22"/>
          <w:highlight w:val="yellow"/>
        </w:rPr>
        <w:t xml:space="preserve"> the following subclause</w:t>
      </w:r>
      <w:r>
        <w:rPr>
          <w:b/>
          <w:bCs/>
          <w:i/>
          <w:iCs/>
          <w:sz w:val="22"/>
          <w:szCs w:val="22"/>
          <w:highlight w:val="yellow"/>
        </w:rPr>
        <w:t xml:space="preserve"> by renaming to 36.3.12.10a.2</w:t>
      </w:r>
      <w:r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bookmarkEnd w:id="48"/>
    <w:p w14:paraId="2E25F433" w14:textId="5E4BD003" w:rsidR="00E94590" w:rsidRDefault="00803366" w:rsidP="00E94590">
      <w:pPr>
        <w:pStyle w:val="IEEEStdsLevel3Header"/>
        <w:numPr>
          <w:ilvl w:val="0"/>
          <w:numId w:val="42"/>
        </w:numPr>
      </w:pPr>
      <w:r>
        <w:t>36.3.12.10a</w:t>
      </w:r>
      <w:r w:rsidR="00E94590">
        <w:t>.</w:t>
      </w:r>
      <w:del w:id="49" w:author="Christian Berger" w:date="2023-11-13T12:40:00Z">
        <w:r w:rsidDel="00E4467A">
          <w:delText>1</w:delText>
        </w:r>
      </w:del>
      <w:ins w:id="50" w:author="Christian Berger" w:date="2023-11-13T12:40:00Z">
        <w:r w:rsidR="00E4467A">
          <w:t>2</w:t>
        </w:r>
      </w:ins>
      <w:r w:rsidR="00E94590">
        <w:tab/>
      </w:r>
      <w:r w:rsidR="00E94590" w:rsidRPr="00E94590">
        <w:t xml:space="preserve">Generation of a randomized secure </w:t>
      </w:r>
      <w:del w:id="51" w:author="Christian Berger" w:date="2023-11-13T12:41:00Z">
        <w:r w:rsidR="00E94590" w:rsidRPr="00E94590" w:rsidDel="00E4467A">
          <w:delText xml:space="preserve">LTF </w:delText>
        </w:r>
      </w:del>
      <w:ins w:id="52" w:author="Christian Berger" w:date="2023-11-13T12:41:00Z">
        <w:r w:rsidR="00E4467A">
          <w:t>EHT-</w:t>
        </w:r>
        <w:r w:rsidR="00E4467A" w:rsidRPr="00E94590">
          <w:t xml:space="preserve">TF </w:t>
        </w:r>
      </w:ins>
      <w:r w:rsidR="00E94590" w:rsidRPr="00E94590">
        <w:t>sequence</w:t>
      </w:r>
      <w:ins w:id="53" w:author="Christian Berger" w:date="2023-11-13T12:42:00Z">
        <w:r w:rsidR="00A004CB" w:rsidRPr="00A004CB">
          <w:t xml:space="preserve"> for the 320 MHz secure NDP</w:t>
        </w:r>
      </w:ins>
    </w:p>
    <w:p w14:paraId="3450724F" w14:textId="0BB69645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</w:t>
      </w:r>
      <w:ins w:id="54" w:author="Christian Berger" w:date="2023-11-13T12:41:00Z">
        <w:r w:rsidR="00A004CB">
          <w:rPr>
            <w:bCs/>
            <w:sz w:val="22"/>
            <w:szCs w:val="22"/>
            <w:lang w:bidi="he-IL"/>
          </w:rPr>
          <w:t>EHT-</w:t>
        </w:r>
      </w:ins>
      <w:r w:rsidRPr="00EC2231">
        <w:rPr>
          <w:bCs/>
          <w:sz w:val="22"/>
          <w:szCs w:val="22"/>
          <w:lang w:bidi="he-IL"/>
        </w:rPr>
        <w:t xml:space="preserve">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090E48CF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</w:t>
      </w:r>
      <w:ins w:id="55" w:author="Christian Berger" w:date="2023-11-13T12:41:00Z">
        <w:r w:rsidR="00A004CB">
          <w:rPr>
            <w:bCs/>
            <w:sz w:val="22"/>
            <w:szCs w:val="22"/>
            <w:lang w:bidi="he-IL"/>
          </w:rPr>
          <w:t>EHT-</w:t>
        </w:r>
      </w:ins>
      <w:r w:rsidRPr="00EC2231">
        <w:rPr>
          <w:bCs/>
          <w:sz w:val="22"/>
          <w:szCs w:val="22"/>
          <w:lang w:bidi="he-IL"/>
        </w:rPr>
        <w:t>LTF sequences.</w:t>
      </w:r>
    </w:p>
    <w:p w14:paraId="1F308453" w14:textId="77777777" w:rsidR="00A004CB" w:rsidRDefault="00A004CB" w:rsidP="00A004CB">
      <w:pPr>
        <w:pStyle w:val="IEEEStdsParagraph"/>
        <w:rPr>
          <w:ins w:id="56" w:author="Christian Berger" w:date="2023-11-13T12:42:00Z"/>
          <w:b/>
          <w:bCs/>
          <w:i/>
          <w:iCs/>
          <w:sz w:val="22"/>
          <w:szCs w:val="22"/>
          <w:highlight w:val="yellow"/>
        </w:rPr>
      </w:pPr>
    </w:p>
    <w:p w14:paraId="0D22EED1" w14:textId="487F2CCF" w:rsidR="00BA2C81" w:rsidRPr="00A004CB" w:rsidDel="00A004CB" w:rsidRDefault="00A004CB">
      <w:pPr>
        <w:pStyle w:val="IEEEStdsParagraph"/>
        <w:numPr>
          <w:ilvl w:val="0"/>
          <w:numId w:val="42"/>
        </w:numPr>
        <w:rPr>
          <w:del w:id="57" w:author="Christian Berger" w:date="2023-11-13T12:42:00Z"/>
          <w:b/>
          <w:bCs/>
          <w:i/>
          <w:iCs/>
          <w:sz w:val="22"/>
          <w:szCs w:val="22"/>
          <w:highlight w:val="yellow"/>
          <w:rPrChange w:id="58" w:author="Christian Berger" w:date="2023-11-13T12:42:00Z">
            <w:rPr>
              <w:del w:id="59" w:author="Christian Berger" w:date="2023-11-13T12:42:00Z"/>
              <w:lang w:val="en-GB"/>
            </w:rPr>
          </w:rPrChange>
        </w:rPr>
        <w:pPrChange w:id="60" w:author="Christian Berger" w:date="2023-11-13T12:42:00Z">
          <w:pPr>
            <w:pStyle w:val="IEEEStdsParagraph"/>
          </w:pPr>
        </w:pPrChange>
      </w:pPr>
      <w:proofErr w:type="spellStart"/>
      <w:ins w:id="61" w:author="Christian Berger" w:date="2023-11-13T12:42:00Z">
        <w:r w:rsidRPr="008F5991">
          <w:rPr>
            <w:b/>
            <w:bCs/>
            <w:i/>
            <w:iCs/>
            <w:sz w:val="22"/>
            <w:szCs w:val="22"/>
            <w:highlight w:val="yellow"/>
          </w:rPr>
          <w:t>TGbk</w:t>
        </w:r>
        <w:proofErr w:type="spellEnd"/>
        <w:r w:rsidRPr="008F5991">
          <w:rPr>
            <w:b/>
            <w:bCs/>
            <w:i/>
            <w:iCs/>
            <w:sz w:val="22"/>
            <w:szCs w:val="22"/>
            <w:highlight w:val="yellow"/>
          </w:rPr>
          <w:t xml:space="preserve"> Editor: </w:t>
        </w:r>
        <w:r>
          <w:rPr>
            <w:b/>
            <w:bCs/>
            <w:i/>
            <w:iCs/>
            <w:sz w:val="22"/>
            <w:szCs w:val="22"/>
            <w:highlight w:val="yellow"/>
          </w:rPr>
          <w:t>Change</w:t>
        </w:r>
        <w:r w:rsidRPr="008F5991">
          <w:rPr>
            <w:b/>
            <w:bCs/>
            <w:i/>
            <w:iCs/>
            <w:sz w:val="22"/>
            <w:szCs w:val="22"/>
            <w:highlight w:val="yellow"/>
          </w:rPr>
          <w:t xml:space="preserve"> the following subclause</w:t>
        </w:r>
        <w:r>
          <w:rPr>
            <w:b/>
            <w:bCs/>
            <w:i/>
            <w:iCs/>
            <w:sz w:val="22"/>
            <w:szCs w:val="22"/>
            <w:highlight w:val="yellow"/>
          </w:rPr>
          <w:t xml:space="preserve"> by merging it to 36.3.12.10a.2</w:t>
        </w:r>
        <w:r w:rsidRPr="008F5991">
          <w:rPr>
            <w:b/>
            <w:bCs/>
            <w:i/>
            <w:iCs/>
            <w:sz w:val="22"/>
            <w:szCs w:val="22"/>
            <w:highlight w:val="yellow"/>
          </w:rPr>
          <w:t>:</w:t>
        </w:r>
      </w:ins>
    </w:p>
    <w:p w14:paraId="2D100E0D" w14:textId="71739B2D" w:rsidR="00BA2C81" w:rsidRPr="00F02B8C" w:rsidDel="00A004CB" w:rsidRDefault="00F14266">
      <w:pPr>
        <w:pStyle w:val="IEEEStdsParagraph"/>
        <w:rPr>
          <w:del w:id="62" w:author="Christian Berger" w:date="2023-11-13T12:42:00Z"/>
          <w:lang w:bidi="he-IL"/>
        </w:rPr>
        <w:pPrChange w:id="63" w:author="Christian Berger" w:date="2023-11-13T12:42:00Z">
          <w:pPr>
            <w:pStyle w:val="IEEEStdsLevel5Header"/>
            <w:numPr>
              <w:numId w:val="42"/>
            </w:numPr>
          </w:pPr>
        </w:pPrChange>
      </w:pPr>
      <w:bookmarkStart w:id="64" w:name="H27o3o18co4"/>
      <w:bookmarkStart w:id="65" w:name="H27o3o18bo2o4"/>
      <w:del w:id="66" w:author="Christian Berger" w:date="2023-11-13T12:42:00Z">
        <w:r w:rsidDel="00A004CB">
          <w:delText>36</w:delText>
        </w:r>
        <w:r w:rsidR="00BA2C81" w:rsidRPr="00685B43" w:rsidDel="00A004CB">
          <w:delText>.3.</w:delText>
        </w:r>
        <w:r w:rsidDel="00A004CB">
          <w:delText>X3</w:delText>
        </w:r>
        <w:r w:rsidR="00BA2C81" w:rsidRPr="00685B43" w:rsidDel="00A004CB">
          <w:delText>.2.</w:delText>
        </w:r>
        <w:r w:rsidR="003638CB" w:rsidDel="00A004CB">
          <w:delText>1</w:delText>
        </w:r>
        <w:r w:rsidR="00BA2C81" w:rsidRPr="00F02B8C" w:rsidDel="00A004CB">
          <w:rPr>
            <w:lang w:bidi="he-IL"/>
          </w:rPr>
          <w:delText xml:space="preserve"> Randomized LTF </w:delText>
        </w:r>
        <w:r w:rsidR="00BA2C81" w:rsidDel="00A004CB">
          <w:rPr>
            <w:lang w:bidi="he-IL"/>
          </w:rPr>
          <w:delText>s</w:delText>
        </w:r>
        <w:r w:rsidR="00BA2C81" w:rsidRPr="00F02B8C" w:rsidDel="00A004CB">
          <w:rPr>
            <w:lang w:bidi="he-IL"/>
          </w:rPr>
          <w:delText xml:space="preserve">equence for </w:delText>
        </w:r>
        <w:r w:rsidR="00BA2C81" w:rsidDel="00A004CB">
          <w:rPr>
            <w:lang w:bidi="he-IL"/>
          </w:rPr>
          <w:delText xml:space="preserve">the </w:delText>
        </w:r>
        <w:r w:rsidR="003638CB" w:rsidDel="00A004CB">
          <w:rPr>
            <w:lang w:bidi="he-IL"/>
          </w:rPr>
          <w:delText xml:space="preserve">320 </w:delText>
        </w:r>
        <w:r w:rsidR="00BA2C81" w:rsidRPr="00F02B8C" w:rsidDel="00A004CB">
          <w:rPr>
            <w:lang w:bidi="he-IL"/>
          </w:rPr>
          <w:delText>MHz secure NDP</w:delText>
        </w:r>
        <w:bookmarkEnd w:id="64"/>
      </w:del>
    </w:p>
    <w:bookmarkEnd w:id="65"/>
    <w:p w14:paraId="5BF7D8AB" w14:textId="77777777" w:rsidR="00BA2C81" w:rsidRPr="00F02B8C" w:rsidRDefault="00BA2C81">
      <w:pPr>
        <w:pStyle w:val="IEEEStdsParagraph"/>
        <w:rPr>
          <w:bCs/>
          <w:sz w:val="22"/>
          <w:szCs w:val="22"/>
          <w:lang w:bidi="he-IL"/>
        </w:rPr>
        <w:pPrChange w:id="67" w:author="Christian Berger" w:date="2023-11-13T12:42:00Z">
          <w:pPr>
            <w:jc w:val="both"/>
          </w:pPr>
        </w:pPrChange>
      </w:pPr>
    </w:p>
    <w:p w14:paraId="4E40110E" w14:textId="6ABA19CC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lastRenderedPageBreak/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 xml:space="preserve">secure </w:t>
      </w:r>
      <w:ins w:id="68" w:author="Christian Berger" w:date="2023-11-13T12:42:00Z">
        <w:r w:rsidR="00FB6B41">
          <w:rPr>
            <w:bCs/>
            <w:sz w:val="22"/>
            <w:szCs w:val="22"/>
            <w:lang w:bidi="he-IL"/>
          </w:rPr>
          <w:t>E</w:t>
        </w:r>
      </w:ins>
      <w:ins w:id="69" w:author="Christian Berger" w:date="2023-11-13T12:43:00Z">
        <w:r w:rsidR="00FB6B41">
          <w:rPr>
            <w:bCs/>
            <w:sz w:val="22"/>
            <w:szCs w:val="22"/>
            <w:lang w:bidi="he-IL"/>
          </w:rPr>
          <w:t>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308DE840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 xml:space="preserve">secure </w:t>
      </w:r>
      <w:ins w:id="70" w:author="Christian Berger" w:date="2023-11-13T13:00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 xml:space="preserve">80 MHz </w:t>
      </w:r>
      <w:bookmarkStart w:id="71" w:name="_Hlk140010672"/>
      <w:r w:rsidR="00994256">
        <w:rPr>
          <w:bCs/>
          <w:sz w:val="22"/>
          <w:szCs w:val="22"/>
          <w:lang w:bidi="he-IL"/>
        </w:rPr>
        <w:t>subblocks</w:t>
      </w:r>
      <w:bookmarkEnd w:id="71"/>
      <w:r w:rsidRPr="00231C3D">
        <w:rPr>
          <w:bCs/>
          <w:sz w:val="22"/>
          <w:szCs w:val="22"/>
          <w:lang w:bidi="he-IL"/>
        </w:rPr>
        <w:t xml:space="preserve">. </w:t>
      </w:r>
      <w:r w:rsidR="00994256">
        <w:rPr>
          <w:bCs/>
          <w:sz w:val="22"/>
          <w:szCs w:val="22"/>
          <w:lang w:bidi="he-IL"/>
        </w:rPr>
        <w:t>The</w:t>
      </w:r>
      <w:r w:rsidR="00465238">
        <w:rPr>
          <w:bCs/>
          <w:sz w:val="22"/>
          <w:szCs w:val="22"/>
          <w:lang w:bidi="he-IL"/>
        </w:rPr>
        <w:t xml:space="preserve"> subblocks are enumerated first to last starting at the lowest frequencies to the highest.</w:t>
      </w:r>
      <w:r w:rsidRPr="00231C3D">
        <w:rPr>
          <w:bCs/>
          <w:sz w:val="22"/>
          <w:szCs w:val="22"/>
          <w:lang w:bidi="he-IL"/>
        </w:rPr>
        <w:t xml:space="preserve">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</w:t>
      </w:r>
      <w:r w:rsidR="00994256">
        <w:rPr>
          <w:bCs/>
          <w:sz w:val="22"/>
          <w:szCs w:val="22"/>
          <w:lang w:bidi="he-IL"/>
        </w:rPr>
        <w:t>subblocks</w:t>
      </w:r>
      <w:r w:rsidRPr="00231C3D">
        <w:rPr>
          <w:bCs/>
          <w:sz w:val="22"/>
          <w:szCs w:val="22"/>
          <w:lang w:bidi="he-IL"/>
        </w:rPr>
        <w:t xml:space="preserve">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 xml:space="preserve">secure </w:t>
      </w:r>
      <w:ins w:id="72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 xml:space="preserve">80 MHz </w:t>
      </w:r>
      <w:r w:rsid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58pt" o:ole="">
            <v:imagedata r:id="rId9" o:title=""/>
          </v:shape>
          <o:OLEObject Type="Embed" ProgID="Visio.Drawing.15" ShapeID="_x0000_i1025" DrawAspect="Content" ObjectID="_1761387019" r:id="rId10"/>
        </w:object>
      </w:r>
    </w:p>
    <w:p w14:paraId="0D3A13EC" w14:textId="5E783E63" w:rsidR="00BA2C81" w:rsidRPr="00F02B8C" w:rsidRDefault="00BA2C81" w:rsidP="00BA2C81">
      <w:pPr>
        <w:pStyle w:val="IEEEStdsRegularFigureCaption"/>
        <w:rPr>
          <w:lang w:bidi="he-IL"/>
        </w:rPr>
      </w:pPr>
      <w:bookmarkStart w:id="73" w:name="F27o46f"/>
      <w:bookmarkStart w:id="74" w:name="F27o46g"/>
      <w:bookmarkStart w:id="75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 xml:space="preserve">Segment </w:t>
      </w:r>
      <w:r>
        <w:rPr>
          <w:lang w:bidi="he-IL"/>
        </w:rPr>
        <w:t>p</w:t>
      </w:r>
      <w:r w:rsidRPr="00F02B8C">
        <w:rPr>
          <w:lang w:bidi="he-IL"/>
        </w:rPr>
        <w:t xml:space="preserve">arser distributing </w:t>
      </w:r>
      <w:r>
        <w:rPr>
          <w:lang w:bidi="he-IL"/>
        </w:rPr>
        <w:t>p</w:t>
      </w:r>
      <w:r w:rsidRPr="00F02B8C">
        <w:rPr>
          <w:lang w:bidi="he-IL"/>
        </w:rPr>
        <w:t>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ctets to the sequences for </w:t>
      </w:r>
      <w:r w:rsidR="00853A94">
        <w:rPr>
          <w:lang w:bidi="he-IL"/>
        </w:rPr>
        <w:t xml:space="preserve">each of the four </w:t>
      </w:r>
      <w:r w:rsidRPr="00F02B8C">
        <w:rPr>
          <w:lang w:bidi="he-IL"/>
        </w:rPr>
        <w:t xml:space="preserve">80 MHz </w:t>
      </w:r>
      <w:r w:rsidR="00994256" w:rsidRPr="00994256">
        <w:rPr>
          <w:lang w:bidi="he-IL"/>
        </w:rPr>
        <w:t xml:space="preserve">subblocks </w:t>
      </w:r>
      <w:r w:rsidRPr="00F02B8C">
        <w:rPr>
          <w:lang w:bidi="he-IL"/>
        </w:rPr>
        <w:t xml:space="preserve">in the </w:t>
      </w:r>
      <w:r w:rsidR="00853A94">
        <w:rPr>
          <w:lang w:bidi="he-IL"/>
        </w:rPr>
        <w:t>32</w:t>
      </w:r>
      <w:r w:rsidRPr="00F02B8C">
        <w:rPr>
          <w:lang w:bidi="he-IL"/>
        </w:rPr>
        <w:t>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bookmarkEnd w:id="73"/>
      <w:bookmarkEnd w:id="74"/>
      <w:r>
        <w:rPr>
          <w:lang w:bidi="he-IL"/>
        </w:rPr>
        <w:t xml:space="preserve">secure </w:t>
      </w:r>
      <w:ins w:id="76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lang w:bidi="he-IL"/>
        </w:rPr>
        <w:t>LTF</w:t>
      </w:r>
      <w:r>
        <w:t>.</w:t>
      </w:r>
      <w:bookmarkEnd w:id="75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38418ACB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>
        <w:rPr>
          <w:bCs/>
          <w:sz w:val="22"/>
          <w:szCs w:val="22"/>
          <w:lang w:bidi="he-IL"/>
        </w:rPr>
        <w:t>subblock</w:t>
      </w:r>
      <w:r>
        <w:rPr>
          <w:bCs/>
          <w:sz w:val="22"/>
          <w:szCs w:val="22"/>
          <w:lang w:bidi="he-IL"/>
        </w:rPr>
        <w:t xml:space="preserve">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r w:rsidR="004303BE">
        <w:rPr>
          <w:bCs/>
          <w:sz w:val="22"/>
          <w:szCs w:val="22"/>
          <w:lang w:bidi="he-IL"/>
        </w:rPr>
        <w:t xml:space="preserve">by the nonzero entries of the 2x EHT-LTF sequence </w:t>
      </w:r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2A60E34C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 xml:space="preserve">secure </w:t>
      </w:r>
      <w:ins w:id="77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 xml:space="preserve">secure </w:t>
      </w:r>
      <w:ins w:id="78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rFonts w:eastAsia="TimesNewRomanPSMT"/>
          <w:bCs/>
          <w:sz w:val="22"/>
          <w:szCs w:val="22"/>
        </w:rPr>
        <w:t>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</w:t>
      </w:r>
      <w:ins w:id="79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 w:rsidRPr="00D0612C">
        <w:rPr>
          <w:rFonts w:eastAsia="TimesNewRomanPSMT"/>
          <w:bCs/>
          <w:sz w:val="22"/>
          <w:szCs w:val="22"/>
        </w:rPr>
        <w:t>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ins w:id="80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r w:rsidR="007C60C2">
        <w:rPr>
          <w:sz w:val="22"/>
          <w:szCs w:val="22"/>
        </w:rPr>
        <w:t>36</w:t>
      </w:r>
      <w:r w:rsidRPr="007C60C2">
        <w:rPr>
          <w:sz w:val="22"/>
          <w:szCs w:val="22"/>
        </w:rPr>
        <w:t>-</w:t>
      </w:r>
      <w:r w:rsidR="007C60C2">
        <w:rPr>
          <w:sz w:val="22"/>
          <w:szCs w:val="22"/>
        </w:rPr>
        <w:t>A</w:t>
      </w:r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 w:rsidR="007C60C2">
        <w:rPr>
          <w:sz w:val="22"/>
          <w:szCs w:val="22"/>
          <w:lang w:bidi="he-IL"/>
        </w:rPr>
        <w:t>quadruplet of</w:t>
      </w:r>
      <w:r w:rsidRPr="00D51915">
        <w:rPr>
          <w:sz w:val="22"/>
          <w:szCs w:val="22"/>
          <w:lang w:bidi="he-IL"/>
        </w:rPr>
        <w:t xml:space="preserve">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 w:rsidR="00994256" w:rsidRPr="00994256">
        <w:rPr>
          <w:sz w:val="22"/>
          <w:szCs w:val="22"/>
          <w:lang w:bidi="he-IL"/>
        </w:rPr>
        <w:t>subblocks</w:t>
      </w:r>
      <w:r w:rsidRPr="00D51915">
        <w:rPr>
          <w:sz w:val="22"/>
          <w:szCs w:val="22"/>
          <w:lang w:bidi="he-IL"/>
        </w:rPr>
        <w:t>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 xml:space="preserve">-th </w:t>
      </w:r>
      <w:r w:rsidR="007C60C2">
        <w:rPr>
          <w:bCs/>
          <w:sz w:val="22"/>
          <w:szCs w:val="22"/>
          <w:lang w:bidi="he-IL"/>
        </w:rPr>
        <w:t xml:space="preserve">quadruplet of </w:t>
      </w:r>
      <w:r w:rsidRPr="00F02B8C">
        <w:rPr>
          <w:bCs/>
          <w:sz w:val="22"/>
          <w:szCs w:val="22"/>
          <w:lang w:bidi="he-IL"/>
        </w:rPr>
        <w:t>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 w:rsidRP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81" w:name="T27o47d"/>
      <w:bookmarkStart w:id="82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81"/>
      <w:bookmarkEnd w:id="82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4E3335A6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 xml:space="preserve">MHz </w:t>
            </w:r>
            <w:r w:rsidR="00994256" w:rsidRPr="00994256">
              <w:rPr>
                <w:b/>
                <w:bCs/>
                <w:szCs w:val="18"/>
                <w:lang w:bidi="he-IL"/>
              </w:rPr>
              <w:t>subblocks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16D394AD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 xml:space="preserve">secure </w:t>
      </w:r>
      <w:ins w:id="83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r w:rsidR="007D572E">
        <w:rPr>
          <w:bCs/>
          <w:sz w:val="22"/>
          <w:szCs w:val="22"/>
          <w:lang w:bidi="he-IL"/>
        </w:rPr>
        <w:t xml:space="preserve">corresponding to </w:t>
      </w:r>
      <w:r w:rsidR="00B73221">
        <w:rPr>
          <w:bCs/>
          <w:sz w:val="22"/>
          <w:szCs w:val="22"/>
          <w:lang w:bidi="he-IL"/>
        </w:rPr>
        <w:t xml:space="preserve">indices </w:t>
      </w:r>
      <w:r w:rsidR="007D572E">
        <w:rPr>
          <w:bCs/>
          <w:sz w:val="22"/>
          <w:szCs w:val="22"/>
          <w:lang w:bidi="he-IL"/>
        </w:rPr>
        <w:t xml:space="preserve">of values set to 0 </w:t>
      </w:r>
      <w:r w:rsidR="00B73221">
        <w:rPr>
          <w:bCs/>
          <w:sz w:val="22"/>
          <w:szCs w:val="22"/>
          <w:lang w:bidi="he-IL"/>
        </w:rPr>
        <w:t>in Equation (</w:t>
      </w:r>
      <w:r w:rsidR="007D572E">
        <w:rPr>
          <w:bCs/>
          <w:sz w:val="22"/>
          <w:szCs w:val="22"/>
          <w:lang w:bidi="he-IL"/>
        </w:rPr>
        <w:t>36-39</w:t>
      </w:r>
      <w:r w:rsidR="00B73221">
        <w:rPr>
          <w:bCs/>
          <w:sz w:val="22"/>
          <w:szCs w:val="22"/>
          <w:lang w:bidi="he-IL"/>
        </w:rPr>
        <w:t xml:space="preserve">) </w:t>
      </w:r>
      <w:r w:rsidRPr="00F02B8C">
        <w:rPr>
          <w:bCs/>
          <w:sz w:val="22"/>
          <w:szCs w:val="22"/>
          <w:lang w:bidi="he-IL"/>
        </w:rPr>
        <w:t xml:space="preserve">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128FB11D" w14:textId="77777777" w:rsidR="00685DD1" w:rsidRPr="008F5991" w:rsidRDefault="00685DD1" w:rsidP="00685DD1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2D8A4E73" w14:textId="00B376AF" w:rsidR="00685DD1" w:rsidRDefault="00685DD1" w:rsidP="00685DD1">
      <w:pPr>
        <w:pStyle w:val="IEEEStdsLevel3Header"/>
        <w:numPr>
          <w:ilvl w:val="0"/>
          <w:numId w:val="42"/>
        </w:numPr>
      </w:pPr>
      <w:r>
        <w:t>36.3.12.10a.</w:t>
      </w:r>
      <w:r w:rsidR="00B63319">
        <w:t>3</w:t>
      </w:r>
      <w:r>
        <w:tab/>
      </w:r>
      <w:r w:rsidR="00B63319" w:rsidRPr="00B63319">
        <w:t>Frequency domain windowing in E</w:t>
      </w:r>
      <w:r w:rsidR="00B63319">
        <w:t>HT</w:t>
      </w:r>
      <w:r w:rsidR="00B63319" w:rsidRPr="00B63319">
        <w:t>-LTF field using secure E</w:t>
      </w:r>
      <w:r w:rsidR="00B63319">
        <w:t>HT</w:t>
      </w:r>
      <w:r w:rsidR="00B63319" w:rsidRPr="00B63319">
        <w:t>-LTF</w:t>
      </w:r>
    </w:p>
    <w:p w14:paraId="7FDCC9C6" w14:textId="14CD9BDF" w:rsidR="004D35A1" w:rsidRDefault="003970BB" w:rsidP="004D35A1">
      <w:pPr>
        <w:pStyle w:val="IEEEStdsParagraph"/>
        <w:rPr>
          <w:ins w:id="84" w:author="Christian Berger" w:date="2023-11-13T13:21:00Z"/>
          <w:iCs/>
          <w:sz w:val="22"/>
          <w:szCs w:val="22"/>
          <w:lang w:val="en-GB"/>
        </w:rPr>
      </w:pPr>
      <w:ins w:id="85" w:author="Christian Berger" w:date="2023-11-13T13:18:00Z">
        <w:r w:rsidRPr="003970BB">
          <w:rPr>
            <w:sz w:val="22"/>
            <w:szCs w:val="22"/>
            <w:rPrChange w:id="86" w:author="Christian Berger" w:date="2023-11-13T13:19:00Z">
              <w:rPr/>
            </w:rPrChange>
          </w:rPr>
          <w:t xml:space="preserve">The frequency domain </w:t>
        </w:r>
      </w:ins>
      <w:ins w:id="87" w:author="Christian Berger" w:date="2023-11-13T13:20:00Z">
        <w:r w:rsidRPr="003970BB">
          <w:rPr>
            <w:sz w:val="22"/>
            <w:szCs w:val="22"/>
            <w:lang w:val="en-GB"/>
          </w:rPr>
          <w:t xml:space="preserve">windowing function </w:t>
        </w:r>
      </w:ins>
      <m:oMath>
        <m:sSub>
          <m:sSubPr>
            <m:ctrlPr>
              <w:ins w:id="88" w:author="Christian Berger" w:date="2023-11-13T13:20:00Z">
                <w:rPr>
                  <w:rFonts w:ascii="Cambria Math" w:hAnsi="Cambria Math"/>
                  <w:i/>
                  <w:sz w:val="22"/>
                  <w:szCs w:val="22"/>
                  <w:lang w:val="en-GB"/>
                </w:rPr>
              </w:ins>
            </m:ctrlPr>
          </m:sSubPr>
          <m:e>
            <m:r>
              <w:ins w:id="89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w</m:t>
              </w:ins>
            </m:r>
          </m:e>
          <m:sub>
            <m:r>
              <w:ins w:id="90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FD</m:t>
              </w:ins>
            </m:r>
          </m:sub>
        </m:sSub>
        <m:r>
          <w:ins w:id="91" w:author="Christian Berger" w:date="2023-11-13T13:20:00Z">
            <w:rPr>
              <w:rFonts w:ascii="Cambria Math" w:hAnsi="Cambria Math"/>
              <w:sz w:val="22"/>
              <w:szCs w:val="22"/>
              <w:lang w:val="en-GB"/>
            </w:rPr>
            <m:t>(k)</m:t>
          </w:ins>
        </m:r>
      </m:oMath>
      <w:ins w:id="92" w:author="Christian Berger" w:date="2023-11-13T13:20:00Z">
        <w:r w:rsidRPr="003970BB">
          <w:rPr>
            <w:sz w:val="22"/>
            <w:szCs w:val="22"/>
            <w:lang w:val="en-GB"/>
          </w:rPr>
          <w:t xml:space="preserve"> is applied to the subcarriers modulated with the secure E</w:t>
        </w:r>
        <w:r>
          <w:rPr>
            <w:sz w:val="22"/>
            <w:szCs w:val="22"/>
            <w:lang w:val="en-GB"/>
          </w:rPr>
          <w:t>HT</w:t>
        </w:r>
        <w:r w:rsidRPr="003970BB">
          <w:rPr>
            <w:sz w:val="22"/>
            <w:szCs w:val="22"/>
            <w:lang w:val="en-GB"/>
          </w:rPr>
          <w:t xml:space="preserve">-LTF sequence </w:t>
        </w:r>
      </w:ins>
      <m:oMath>
        <m:sSubSup>
          <m:sSubSupPr>
            <m:ctrlPr>
              <w:ins w:id="93" w:author="Christian Berger" w:date="2023-11-13T13:20:00Z">
                <w:rPr>
                  <w:rFonts w:ascii="Cambria Math" w:hAnsi="Cambria Math"/>
                  <w:i/>
                  <w:iCs/>
                  <w:sz w:val="22"/>
                  <w:szCs w:val="22"/>
                  <w:lang w:val="en-GB"/>
                </w:rPr>
              </w:ins>
            </m:ctrlPr>
          </m:sSubSupPr>
          <m:e>
            <m:r>
              <w:ins w:id="94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X</m:t>
              </w:ins>
            </m:r>
          </m:e>
          <m:sub>
            <m:r>
              <w:ins w:id="95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k,n</m:t>
              </w:ins>
            </m:r>
          </m:sub>
          <m:sup>
            <m:r>
              <w:ins w:id="96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m</m:t>
              </w:ins>
            </m:r>
          </m:sup>
        </m:sSubSup>
      </m:oMath>
      <w:ins w:id="97" w:author="Christian Berger" w:date="2023-11-13T13:20:00Z">
        <w:r>
          <w:rPr>
            <w:iCs/>
            <w:sz w:val="22"/>
            <w:szCs w:val="22"/>
            <w:lang w:val="en-GB"/>
          </w:rPr>
          <w:t xml:space="preserve">, </w:t>
        </w:r>
      </w:ins>
      <w:ins w:id="98" w:author="Christian Berger" w:date="2023-11-13T13:21:00Z">
        <w:r>
          <w:rPr>
            <w:iCs/>
            <w:sz w:val="22"/>
            <w:szCs w:val="22"/>
            <w:lang w:val="en-GB"/>
          </w:rPr>
          <w:t xml:space="preserve">follows the definition in subclause </w:t>
        </w:r>
        <w:r w:rsidRPr="003970BB">
          <w:rPr>
            <w:iCs/>
            <w:sz w:val="22"/>
            <w:szCs w:val="22"/>
            <w:lang w:val="en-GB"/>
          </w:rPr>
          <w:t xml:space="preserve">27.3.18b.4 </w:t>
        </w:r>
        <w:r>
          <w:rPr>
            <w:iCs/>
            <w:sz w:val="22"/>
            <w:szCs w:val="22"/>
            <w:lang w:val="en-GB"/>
          </w:rPr>
          <w:t>(</w:t>
        </w:r>
        <w:r w:rsidRPr="003970BB">
          <w:rPr>
            <w:iCs/>
            <w:sz w:val="22"/>
            <w:szCs w:val="22"/>
            <w:lang w:val="en-GB"/>
          </w:rPr>
          <w:t>Frequency domain windowing in HE-LTF field using secure HE-LTF</w:t>
        </w:r>
        <w:r>
          <w:rPr>
            <w:iCs/>
            <w:sz w:val="22"/>
            <w:szCs w:val="22"/>
            <w:lang w:val="en-GB"/>
          </w:rPr>
          <w:t>), with the addition of</w:t>
        </w:r>
      </w:ins>
    </w:p>
    <w:p w14:paraId="2EE183AB" w14:textId="41B301E4" w:rsidR="003970BB" w:rsidRPr="003970BB" w:rsidRDefault="003970BB" w:rsidP="004D35A1">
      <w:pPr>
        <w:pStyle w:val="IEEEStdsParagraph"/>
        <w:rPr>
          <w:ins w:id="99" w:author="Christian Berger" w:date="2023-11-13T13:22:00Z"/>
          <w:color w:val="000000"/>
          <w:sz w:val="22"/>
          <w:szCs w:val="22"/>
        </w:rPr>
      </w:pPr>
      <m:oMathPara>
        <m:oMath>
          <m:sSub>
            <m:sSubPr>
              <m:ctrlPr>
                <w:ins w:id="100" w:author="Christian Berger" w:date="2023-11-13T13:22:00Z"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w:ins>
              </m:ctrlPr>
            </m:sSubPr>
            <m:e>
              <m:r>
                <w:ins w:id="101" w:author="Christian Berger" w:date="2023-11-13T13:22:00Z"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</m:t>
                </w:ins>
              </m:r>
            </m:e>
            <m:sub>
              <m:r>
                <w:ins w:id="102" w:author="Christian Berger" w:date="2023-11-13T13:22:00Z"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FD</m:t>
                </w:ins>
              </m:r>
            </m:sub>
          </m:sSub>
          <m:r>
            <w:ins w:id="103" w:author="Christian Berger" w:date="2023-11-13T13:22:00Z">
              <w:rPr>
                <w:rFonts w:ascii="Cambria Math" w:hAnsi="Cambria Math"/>
                <w:color w:val="000000"/>
                <w:sz w:val="22"/>
                <w:szCs w:val="22"/>
              </w:rPr>
              <m:t>=</m:t>
            </w:ins>
          </m:r>
          <m:r>
            <w:ins w:id="104" w:author="Christian Berger" w:date="2023-11-13T13:22:00Z">
              <w:rPr>
                <w:rFonts w:ascii="Cambria Math" w:hAnsi="Cambria Math"/>
                <w:color w:val="000000"/>
                <w:sz w:val="22"/>
                <w:szCs w:val="22"/>
              </w:rPr>
              <m:t>8192</m:t>
            </w:ins>
          </m:r>
        </m:oMath>
      </m:oMathPara>
    </w:p>
    <w:p w14:paraId="0B5C5708" w14:textId="491779E9" w:rsidR="003970BB" w:rsidRPr="003970BB" w:rsidRDefault="00476CDB" w:rsidP="004D35A1">
      <w:pPr>
        <w:pStyle w:val="IEEEStdsParagraph"/>
        <w:rPr>
          <w:sz w:val="22"/>
          <w:szCs w:val="22"/>
          <w:lang w:val="en-GB"/>
          <w:rPrChange w:id="105" w:author="Christian Berger" w:date="2023-11-13T13:21:00Z">
            <w:rPr/>
          </w:rPrChange>
        </w:rPr>
      </w:pPr>
      <w:ins w:id="106" w:author="Christian Berger" w:date="2023-11-13T13:23:00Z">
        <w:r>
          <w:rPr>
            <w:color w:val="000000"/>
            <w:sz w:val="22"/>
            <w:szCs w:val="22"/>
          </w:rPr>
          <w:t>f</w:t>
        </w:r>
      </w:ins>
      <w:ins w:id="107" w:author="Christian Berger" w:date="2023-11-13T13:22:00Z">
        <w:r w:rsidR="003970BB">
          <w:rPr>
            <w:color w:val="000000"/>
            <w:sz w:val="22"/>
            <w:szCs w:val="22"/>
          </w:rPr>
          <w:t xml:space="preserve">or the bandwidth of </w:t>
        </w:r>
      </w:ins>
      <w:ins w:id="108" w:author="Christian Berger" w:date="2023-11-13T13:23:00Z">
        <w:r>
          <w:rPr>
            <w:color w:val="000000"/>
            <w:sz w:val="22"/>
            <w:szCs w:val="22"/>
          </w:rPr>
          <w:t xml:space="preserve">320 </w:t>
        </w:r>
        <w:proofErr w:type="spellStart"/>
        <w:r>
          <w:rPr>
            <w:color w:val="000000"/>
            <w:sz w:val="22"/>
            <w:szCs w:val="22"/>
          </w:rPr>
          <w:t>MHz.</w:t>
        </w:r>
      </w:ins>
      <w:proofErr w:type="spellEnd"/>
    </w:p>
    <w:p w14:paraId="4F51DD78" w14:textId="77777777" w:rsidR="00195186" w:rsidRPr="008F5991" w:rsidRDefault="00195186" w:rsidP="0019518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12AA21BC" w14:textId="4C0E95DB" w:rsidR="00195186" w:rsidRDefault="00195186" w:rsidP="00195186">
      <w:pPr>
        <w:pStyle w:val="IEEEStdsLevel3Header"/>
        <w:numPr>
          <w:ilvl w:val="0"/>
          <w:numId w:val="42"/>
        </w:numPr>
      </w:pPr>
      <w:r>
        <w:t>36.3.12.10a.4</w:t>
      </w:r>
      <w:r>
        <w:tab/>
      </w:r>
      <w:r w:rsidR="005E3D49" w:rsidRPr="005E3D49">
        <w:t>Construction of secure E</w:t>
      </w:r>
      <w:r w:rsidR="00493A4D">
        <w:t>HT</w:t>
      </w:r>
      <w:r w:rsidR="005E3D49" w:rsidRPr="005E3D49">
        <w:t>-LTF symbols</w:t>
      </w:r>
    </w:p>
    <w:p w14:paraId="085DCC1D" w14:textId="7A5DADA5" w:rsidR="008F5991" w:rsidRDefault="002741C3">
      <w:pPr>
        <w:pStyle w:val="ListParagraph"/>
        <w:tabs>
          <w:tab w:val="left" w:pos="4539"/>
        </w:tabs>
        <w:spacing w:after="240"/>
        <w:ind w:leftChars="0" w:left="0"/>
        <w:rPr>
          <w:ins w:id="109" w:author="Christian Berger" w:date="2023-11-13T13:14:00Z"/>
          <w:sz w:val="22"/>
          <w:szCs w:val="22"/>
        </w:rPr>
        <w:pPrChange w:id="110" w:author="Christian Berger" w:date="2023-11-13T13:14:00Z">
          <w:pPr>
            <w:pStyle w:val="ListParagraph"/>
            <w:tabs>
              <w:tab w:val="left" w:pos="4539"/>
            </w:tabs>
            <w:ind w:leftChars="0" w:left="0"/>
          </w:pPr>
        </w:pPrChange>
      </w:pPr>
      <w:ins w:id="111" w:author="Christian Berger" w:date="2023-11-13T13:12:00Z">
        <w:r>
          <w:rPr>
            <w:sz w:val="22"/>
            <w:szCs w:val="22"/>
          </w:rPr>
          <w:t>The construction of the n-</w:t>
        </w:r>
        <w:proofErr w:type="spellStart"/>
        <w:r>
          <w:rPr>
            <w:sz w:val="22"/>
            <w:szCs w:val="22"/>
          </w:rPr>
          <w:t>th</w:t>
        </w:r>
        <w:proofErr w:type="spellEnd"/>
        <w:r>
          <w:rPr>
            <w:sz w:val="22"/>
            <w:szCs w:val="22"/>
          </w:rPr>
          <w:t xml:space="preserve"> secure EHT-LTF symbol is achieved as follows:</w:t>
        </w:r>
      </w:ins>
    </w:p>
    <w:p w14:paraId="23291FE6" w14:textId="22954463" w:rsidR="00B54D05" w:rsidRPr="00A20943" w:rsidRDefault="00B54D05">
      <w:pPr>
        <w:pStyle w:val="ListParagraph"/>
        <w:numPr>
          <w:ilvl w:val="0"/>
          <w:numId w:val="52"/>
        </w:numPr>
        <w:spacing w:after="240"/>
        <w:ind w:leftChars="0"/>
        <w:rPr>
          <w:ins w:id="112" w:author="Christian Berger" w:date="2023-11-13T13:14:00Z"/>
          <w:sz w:val="22"/>
          <w:szCs w:val="22"/>
          <w:lang w:bidi="he-IL"/>
        </w:rPr>
        <w:pPrChange w:id="113" w:author="Christian Berger" w:date="2023-11-13T13:15:00Z">
          <w:pPr>
            <w:pStyle w:val="IEEEStdsParagraph"/>
            <w:numPr>
              <w:numId w:val="52"/>
            </w:numPr>
            <w:ind w:left="720" w:hanging="360"/>
          </w:pPr>
        </w:pPrChange>
      </w:pPr>
      <w:ins w:id="114" w:author="Christian Berger" w:date="2023-11-13T13:14:00Z">
        <w:r w:rsidRPr="00A20943">
          <w:rPr>
            <w:sz w:val="22"/>
            <w:szCs w:val="22"/>
            <w:lang w:bidi="he-IL"/>
          </w:rPr>
          <w:t>Sequence generation: Construct the n-</w:t>
        </w:r>
        <w:proofErr w:type="spellStart"/>
        <w:r w:rsidRPr="00A20943">
          <w:rPr>
            <w:sz w:val="22"/>
            <w:szCs w:val="22"/>
            <w:lang w:bidi="he-IL"/>
          </w:rPr>
          <w:t>th</w:t>
        </w:r>
        <w:proofErr w:type="spellEnd"/>
        <w:r w:rsidRPr="00A20943">
          <w:rPr>
            <w:sz w:val="22"/>
            <w:szCs w:val="22"/>
            <w:lang w:bidi="he-IL"/>
          </w:rPr>
          <w:t xml:space="preserve"> randomized E</w:t>
        </w:r>
      </w:ins>
      <w:ins w:id="115" w:author="Christian Berger" w:date="2023-11-13T13:15:00Z">
        <w:r w:rsidR="00A20943" w:rsidRPr="00A20943">
          <w:rPr>
            <w:sz w:val="22"/>
            <w:szCs w:val="22"/>
            <w:lang w:bidi="he-IL"/>
          </w:rPr>
          <w:t>HT</w:t>
        </w:r>
      </w:ins>
      <w:ins w:id="116" w:author="Christian Berger" w:date="2023-11-13T13:14:00Z">
        <w:r w:rsidRPr="00A20943">
          <w:rPr>
            <w:sz w:val="22"/>
            <w:szCs w:val="22"/>
            <w:lang w:bidi="he-IL"/>
          </w:rPr>
          <w:t xml:space="preserve">-LTF sequence </w:t>
        </w:r>
      </w:ins>
      <m:oMath>
        <m:sSubSup>
          <m:sSubSupPr>
            <m:ctrlPr>
              <w:ins w:id="117" w:author="Christian Berger" w:date="2023-11-13T13:14:00Z">
                <w:rPr>
                  <w:rFonts w:ascii="Cambria Math" w:hAnsi="Cambria Math"/>
                  <w:i/>
                  <w:iCs/>
                  <w:sz w:val="22"/>
                  <w:szCs w:val="22"/>
                </w:rPr>
              </w:ins>
            </m:ctrlPr>
          </m:sSubSupPr>
          <m:e>
            <m:r>
              <w:ins w:id="118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X</m:t>
              </w:ins>
            </m:r>
          </m:e>
          <m:sub>
            <m:r>
              <w:ins w:id="119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k,r,n</m:t>
              </w:ins>
            </m:r>
          </m:sub>
          <m:sup>
            <m:r>
              <w:ins w:id="120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u</m:t>
              </w:ins>
            </m:r>
          </m:sup>
        </m:sSubSup>
      </m:oMath>
      <w:ins w:id="121" w:author="Christian Berger" w:date="2023-11-13T13:14:00Z">
        <w:r w:rsidRPr="00A20943">
          <w:rPr>
            <w:sz w:val="22"/>
            <w:szCs w:val="22"/>
            <w:lang w:bidi="he-IL"/>
          </w:rPr>
          <w:t xml:space="preserve"> in the frequency domain over the bandwidth indicated by CH_BANDWIDTH as described in </w:t>
        </w:r>
      </w:ins>
      <w:ins w:id="122" w:author="Christian Berger" w:date="2023-11-13T13:15:00Z">
        <w:r w:rsidR="00A20943" w:rsidRPr="00A20943">
          <w:rPr>
            <w:sz w:val="22"/>
            <w:szCs w:val="22"/>
            <w:lang w:val="en-US" w:eastAsia="ja-JP" w:bidi="he-IL"/>
          </w:rPr>
          <w:t>36.3.12.10a.2 (Generation of a randomized secure EHT-TF sequence for the 320 MHz secure NDP</w:t>
        </w:r>
      </w:ins>
      <w:ins w:id="123" w:author="Christian Berger" w:date="2023-11-13T13:14:00Z">
        <w:r w:rsidRPr="00A20943">
          <w:rPr>
            <w:sz w:val="22"/>
            <w:szCs w:val="22"/>
            <w:lang w:bidi="he-IL"/>
          </w:rPr>
          <w:t>).</w:t>
        </w:r>
      </w:ins>
    </w:p>
    <w:p w14:paraId="7BB9870E" w14:textId="749654D4" w:rsidR="00B54D05" w:rsidRPr="000B268C" w:rsidRDefault="00B54D05" w:rsidP="00B54D05">
      <w:pPr>
        <w:pStyle w:val="IEEEStdsParagraph"/>
        <w:numPr>
          <w:ilvl w:val="0"/>
          <w:numId w:val="52"/>
        </w:numPr>
        <w:rPr>
          <w:ins w:id="124" w:author="Christian Berger" w:date="2023-11-13T13:14:00Z"/>
          <w:lang w:eastAsia="zh-CN"/>
        </w:rPr>
      </w:pPr>
      <w:ins w:id="125" w:author="Christian Berger" w:date="2023-11-13T13:14:00Z">
        <w:r>
          <w:rPr>
            <w:color w:val="000000"/>
            <w:sz w:val="22"/>
            <w:szCs w:val="22"/>
          </w:rPr>
          <w:t xml:space="preserve">Apply frequency domain window function </w:t>
        </w:r>
      </w:ins>
      <m:oMath>
        <m:sSub>
          <m:sSubPr>
            <m:ctrlPr>
              <w:ins w:id="126" w:author="Christian Berger" w:date="2023-11-13T13:14:00Z">
                <w:rPr>
                  <w:rFonts w:ascii="Cambria Math" w:hAnsi="Cambria Math"/>
                  <w:i/>
                  <w:iCs/>
                  <w:color w:val="000000"/>
                  <w:sz w:val="22"/>
                  <w:szCs w:val="22"/>
                </w:rPr>
              </w:ins>
            </m:ctrlPr>
          </m:sSubPr>
          <m:e>
            <m:r>
              <w:ins w:id="127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w</m:t>
              </w:ins>
            </m:r>
          </m:e>
          <m:sub>
            <m:r>
              <w:ins w:id="128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w:ins>
            </m:r>
          </m:sub>
        </m:sSub>
        <m:d>
          <m:dPr>
            <m:ctrlPr>
              <w:ins w:id="129" w:author="Christian Berger" w:date="2023-11-13T13:14:00Z">
                <w:rPr>
                  <w:rFonts w:ascii="Cambria Math" w:hAnsi="Cambria Math"/>
                  <w:i/>
                  <w:iCs/>
                  <w:color w:val="000000"/>
                  <w:sz w:val="22"/>
                  <w:szCs w:val="22"/>
                </w:rPr>
              </w:ins>
            </m:ctrlPr>
          </m:dPr>
          <m:e>
            <m:r>
              <w:ins w:id="130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k</m:t>
              </w:ins>
            </m:r>
          </m:e>
        </m:d>
      </m:oMath>
      <w:ins w:id="131" w:author="Christian Berger" w:date="2023-11-13T13:14:00Z">
        <w:r>
          <w:rPr>
            <w:color w:val="000000"/>
            <w:sz w:val="22"/>
            <w:szCs w:val="22"/>
          </w:rPr>
          <w:t xml:space="preserve"> </w:t>
        </w:r>
        <w:r>
          <w:rPr>
            <w:sz w:val="22"/>
            <w:szCs w:val="22"/>
            <w:lang w:val="en-GB" w:eastAsia="en-US"/>
          </w:rPr>
          <w:fldChar w:fldCharType="begin"/>
        </w:r>
        <w:r>
          <w:rPr>
            <w:sz w:val="22"/>
            <w:szCs w:val="22"/>
            <w:lang w:val="en-GB" w:eastAsia="en-US"/>
          </w:rPr>
          <w:fldChar w:fldCharType="end"/>
        </w:r>
        <w:r>
          <w:rPr>
            <w:color w:val="000000"/>
            <w:sz w:val="22"/>
            <w:szCs w:val="22"/>
          </w:rPr>
          <w:t>to all the tones of the secure E</w:t>
        </w:r>
      </w:ins>
      <w:ins w:id="132" w:author="Christian Berger" w:date="2023-11-13T13:15:00Z">
        <w:r w:rsidR="00A20943">
          <w:rPr>
            <w:color w:val="000000"/>
            <w:sz w:val="22"/>
            <w:szCs w:val="22"/>
          </w:rPr>
          <w:t>HT</w:t>
        </w:r>
      </w:ins>
      <w:ins w:id="133" w:author="Christian Berger" w:date="2023-11-13T13:14:00Z">
        <w:r>
          <w:rPr>
            <w:color w:val="000000"/>
            <w:sz w:val="22"/>
            <w:szCs w:val="22"/>
          </w:rPr>
          <w:t xml:space="preserve">-LTF sequence. The frequency domain window can be the Rectangular window or flat top window, when </w:t>
        </w:r>
        <w:r>
          <w:rPr>
            <w:sz w:val="22"/>
            <w:szCs w:val="22"/>
          </w:rPr>
          <w:t>the TXVECTOR parameter TX_WINDOW_FLAG is set to 0 or 1 respectively.</w:t>
        </w:r>
      </w:ins>
    </w:p>
    <w:p w14:paraId="177F0F63" w14:textId="240F2B1B" w:rsidR="00B54D05" w:rsidRPr="00FB4EE4" w:rsidRDefault="00B54D05" w:rsidP="00B54D05">
      <w:pPr>
        <w:pStyle w:val="IEEEStdsParagraph"/>
        <w:numPr>
          <w:ilvl w:val="0"/>
          <w:numId w:val="52"/>
        </w:numPr>
        <w:rPr>
          <w:ins w:id="134" w:author="Christian Berger" w:date="2023-11-13T13:14:00Z"/>
          <w:sz w:val="22"/>
          <w:szCs w:val="22"/>
          <w:lang w:bidi="he-IL"/>
        </w:rPr>
      </w:pPr>
      <w:ins w:id="135" w:author="Christian Berger" w:date="2023-11-13T13:14:00Z">
        <w:r>
          <w:rPr>
            <w:color w:val="000000"/>
            <w:sz w:val="22"/>
            <w:szCs w:val="22"/>
          </w:rPr>
          <w:t xml:space="preserve">Apply the </w:t>
        </w:r>
      </w:ins>
      <m:oMath>
        <m:sSub>
          <m:sSubPr>
            <m:ctrlPr>
              <w:ins w:id="136" w:author="Christian Berger" w:date="2023-11-13T13:14:00Z">
                <w:rPr>
                  <w:rFonts w:ascii="Cambria Math" w:hAnsi="Cambria Math"/>
                  <w:bCs/>
                  <w:i/>
                </w:rPr>
              </w:ins>
            </m:ctrlPr>
          </m:sSubPr>
          <m:e>
            <m:r>
              <w:ins w:id="137" w:author="Christian Berger" w:date="2023-11-13T13:14:00Z">
                <w:rPr>
                  <w:rFonts w:ascii="Cambria Math" w:hAnsi="Cambria Math"/>
                  <w:lang w:eastAsia="zh-CN"/>
                </w:rPr>
                <m:t>P</m:t>
              </w:ins>
            </m:r>
          </m:e>
          <m:sub>
            <m:r>
              <w:ins w:id="138" w:author="Christian Berger" w:date="2023-11-13T13:14:00Z">
                <w:rPr>
                  <w:rFonts w:ascii="Cambria Math" w:hAnsi="Cambria Math"/>
                  <w:lang w:eastAsia="zh-CN"/>
                </w:rPr>
                <m:t>E</m:t>
              </w:ins>
            </m:r>
            <m:r>
              <w:ins w:id="139" w:author="Christian Berger" w:date="2023-11-13T13:16:00Z">
                <w:rPr>
                  <w:rFonts w:ascii="Cambria Math" w:hAnsi="Cambria Math"/>
                  <w:lang w:eastAsia="zh-CN"/>
                </w:rPr>
                <m:t>HT</m:t>
              </w:ins>
            </m:r>
            <m:r>
              <w:ins w:id="140" w:author="Christian Berger" w:date="2023-11-13T13:14:00Z">
                <w:rPr>
                  <w:rFonts w:ascii="Cambria Math" w:hAnsi="Cambria Math"/>
                  <w:lang w:eastAsia="zh-CN"/>
                </w:rPr>
                <m:t>-LTF</m:t>
              </w:ins>
            </m:r>
          </m:sub>
        </m:sSub>
      </m:oMath>
      <w:ins w:id="141" w:author="Christian Berger" w:date="2023-11-13T13:14:00Z">
        <w:r>
          <w:rPr>
            <w:bCs/>
            <w:sz w:val="22"/>
            <w:szCs w:val="22"/>
            <w:lang w:eastAsia="zh-CN"/>
          </w:rPr>
          <w:t xml:space="preserve"> </w:t>
        </w:r>
        <w:r>
          <w:rPr>
            <w:color w:val="000000"/>
            <w:sz w:val="22"/>
            <w:szCs w:val="22"/>
          </w:rPr>
          <w:t>matrix to all tones of the secure E</w:t>
        </w:r>
      </w:ins>
      <w:ins w:id="142" w:author="Christian Berger" w:date="2023-11-13T13:16:00Z">
        <w:r w:rsidR="00A20943">
          <w:rPr>
            <w:color w:val="000000"/>
            <w:sz w:val="22"/>
            <w:szCs w:val="22"/>
          </w:rPr>
          <w:t>HT</w:t>
        </w:r>
      </w:ins>
      <w:ins w:id="143" w:author="Christian Berger" w:date="2023-11-13T13:14:00Z">
        <w:r>
          <w:rPr>
            <w:color w:val="000000"/>
            <w:sz w:val="22"/>
            <w:szCs w:val="22"/>
          </w:rPr>
          <w:t xml:space="preserve">-LTF sequence. </w:t>
        </w:r>
      </w:ins>
    </w:p>
    <w:p w14:paraId="007E00A4" w14:textId="77777777" w:rsidR="00B54D05" w:rsidRPr="00FB4EE4" w:rsidRDefault="00B54D05" w:rsidP="00B54D05">
      <w:pPr>
        <w:pStyle w:val="IEEEStdsParagraph"/>
        <w:numPr>
          <w:ilvl w:val="0"/>
          <w:numId w:val="52"/>
        </w:numPr>
        <w:rPr>
          <w:ins w:id="144" w:author="Christian Berger" w:date="2023-11-13T13:14:00Z"/>
          <w:lang w:eastAsia="zh-CN"/>
        </w:rPr>
      </w:pPr>
      <w:ins w:id="145" w:author="Christian Berger" w:date="2023-11-13T13:14:00Z">
        <w:r w:rsidRPr="00D51915">
          <w:rPr>
            <w:sz w:val="22"/>
            <w:lang w:eastAsia="zh-CN"/>
          </w:rPr>
          <w:lastRenderedPageBreak/>
          <w:t xml:space="preserve">Apply per spatial stream phase rotation: Generate the pseudorandom phase rotation for each spatial stream. Apply the pseudorandom phase rotation along with the deterministic phase rotation to the spatial streams as described in </w:t>
        </w:r>
        <w:r>
          <w:fldChar w:fldCharType="begin"/>
        </w:r>
        <w:r>
          <w:instrText>HYPERLINK \l "H27o3o18bo3"</w:instrText>
        </w:r>
        <w:r>
          <w:fldChar w:fldCharType="separate"/>
        </w:r>
        <w:r w:rsidRPr="00217FDC">
          <w:rPr>
            <w:rStyle w:val="Hyperlink"/>
            <w:sz w:val="22"/>
            <w:lang w:eastAsia="zh-CN"/>
          </w:rPr>
          <w:t>27.3.18b.3</w:t>
        </w:r>
        <w:r>
          <w:rPr>
            <w:rStyle w:val="Hyperlink"/>
            <w:sz w:val="22"/>
            <w:lang w:eastAsia="zh-CN"/>
          </w:rPr>
          <w:fldChar w:fldCharType="end"/>
        </w:r>
        <w:r>
          <w:rPr>
            <w:sz w:val="22"/>
            <w:lang w:eastAsia="zh-CN"/>
          </w:rPr>
          <w:t xml:space="preserve"> </w:t>
        </w:r>
        <w:r w:rsidRPr="00D51915">
          <w:rPr>
            <w:sz w:val="22"/>
            <w:lang w:eastAsia="zh-CN"/>
          </w:rPr>
          <w:t>(Pseudo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 xml:space="preserve">andom and </w:t>
        </w:r>
        <w:r>
          <w:rPr>
            <w:sz w:val="22"/>
            <w:lang w:eastAsia="zh-CN"/>
          </w:rPr>
          <w:t>d</w:t>
        </w:r>
        <w:r w:rsidRPr="00D51915">
          <w:rPr>
            <w:sz w:val="22"/>
            <w:lang w:eastAsia="zh-CN"/>
          </w:rPr>
          <w:t xml:space="preserve">eterministic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er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patial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tream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hase 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>otations).</w:t>
        </w:r>
      </w:ins>
    </w:p>
    <w:p w14:paraId="7CEB457A" w14:textId="77777777" w:rsidR="00B54D05" w:rsidRPr="00D510A8" w:rsidRDefault="00B54D05" w:rsidP="00B54D05">
      <w:pPr>
        <w:pStyle w:val="IEEEStdsParagraph"/>
        <w:numPr>
          <w:ilvl w:val="0"/>
          <w:numId w:val="52"/>
        </w:numPr>
        <w:jc w:val="left"/>
        <w:rPr>
          <w:ins w:id="146" w:author="Christian Berger" w:date="2023-11-13T13:14:00Z"/>
          <w:sz w:val="22"/>
          <w:szCs w:val="22"/>
          <w:lang w:bidi="he-IL"/>
        </w:rPr>
      </w:pPr>
      <w:ins w:id="147" w:author="Christian Berger" w:date="2023-11-13T13:14:00Z">
        <w:r w:rsidRPr="00D510A8">
          <w:rPr>
            <w:sz w:val="22"/>
            <w:szCs w:val="22"/>
            <w:lang w:bidi="he-IL"/>
          </w:rPr>
          <w:t xml:space="preserve">Appy a zero </w:t>
        </w:r>
        <w:r>
          <w:rPr>
            <w:sz w:val="22"/>
            <w:szCs w:val="22"/>
            <w:lang w:bidi="he-IL"/>
          </w:rPr>
          <w:t>CSD on each</w:t>
        </w:r>
        <w:r w:rsidRPr="00D510A8">
          <w:rPr>
            <w:sz w:val="22"/>
            <w:szCs w:val="22"/>
            <w:lang w:bidi="he-IL"/>
          </w:rPr>
          <w:t xml:space="preserve"> space-time stream</w:t>
        </w:r>
        <w:r>
          <w:rPr>
            <w:sz w:val="22"/>
            <w:szCs w:val="22"/>
            <w:lang w:bidi="he-IL"/>
          </w:rPr>
          <w:t>, which is equivalent to no CSD per space-time stream</w:t>
        </w:r>
        <w:r w:rsidRPr="00D510A8">
          <w:rPr>
            <w:sz w:val="22"/>
            <w:szCs w:val="22"/>
            <w:lang w:bidi="he-IL"/>
          </w:rPr>
          <w:t>.</w:t>
        </w:r>
      </w:ins>
    </w:p>
    <w:p w14:paraId="68D55879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48" w:author="Christian Berger" w:date="2023-11-13T13:14:00Z"/>
          <w:sz w:val="22"/>
          <w:szCs w:val="22"/>
          <w:lang w:bidi="he-IL"/>
        </w:rPr>
      </w:pPr>
      <w:ins w:id="149" w:author="Christian Berger" w:date="2023-11-13T13:14:00Z">
        <w:r w:rsidRPr="002C5653">
          <w:rPr>
            <w:sz w:val="22"/>
            <w:szCs w:val="22"/>
            <w:lang w:bidi="he-IL"/>
          </w:rPr>
          <w:t xml:space="preserve">There is no spatial mapping, the Q matrix is a </w:t>
        </w:r>
        <w:r>
          <w:rPr>
            <w:sz w:val="22"/>
            <w:szCs w:val="22"/>
            <w:lang w:bidi="he-IL"/>
          </w:rPr>
          <w:t xml:space="preserve">block </w:t>
        </w:r>
        <w:r w:rsidRPr="002C5653">
          <w:rPr>
            <w:sz w:val="22"/>
            <w:szCs w:val="22"/>
            <w:lang w:bidi="he-IL"/>
          </w:rPr>
          <w:t>identity matrix.</w:t>
        </w:r>
      </w:ins>
    </w:p>
    <w:p w14:paraId="5BB008C6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50" w:author="Christian Berger" w:date="2023-11-13T13:14:00Z"/>
          <w:sz w:val="22"/>
          <w:szCs w:val="22"/>
          <w:lang w:bidi="he-IL"/>
        </w:rPr>
      </w:pPr>
      <w:ins w:id="151" w:author="Christian Berger" w:date="2023-11-13T13:14:00Z">
        <w:r w:rsidRPr="002C5653">
          <w:rPr>
            <w:sz w:val="22"/>
            <w:szCs w:val="22"/>
          </w:rPr>
          <w:t>IDFT: Compute the inverse discrete Fourier transform.</w:t>
        </w:r>
      </w:ins>
    </w:p>
    <w:p w14:paraId="0B4D8693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52" w:author="Christian Berger" w:date="2023-11-13T13:14:00Z"/>
          <w:sz w:val="22"/>
          <w:szCs w:val="22"/>
          <w:lang w:bidi="he-IL"/>
        </w:rPr>
      </w:pPr>
      <w:ins w:id="153" w:author="Christian Berger" w:date="2023-11-13T13:14:00Z">
        <w:r w:rsidRPr="002C5653">
          <w:rPr>
            <w:sz w:val="22"/>
            <w:szCs w:val="22"/>
          </w:rPr>
          <w:t>Insert zero</w:t>
        </w:r>
        <w:r>
          <w:rPr>
            <w:sz w:val="22"/>
            <w:szCs w:val="22"/>
          </w:rPr>
          <w:t xml:space="preserve"> </w:t>
        </w:r>
        <w:r w:rsidRPr="002C5653">
          <w:rPr>
            <w:sz w:val="22"/>
            <w:szCs w:val="22"/>
          </w:rPr>
          <w:t>power GI: Prepend values of zero of length indicated by the TXVECTOR parameter GI_</w:t>
        </w:r>
        <w:r>
          <w:rPr>
            <w:sz w:val="22"/>
            <w:szCs w:val="22"/>
          </w:rPr>
          <w:t>TYPE</w:t>
        </w:r>
        <w:r w:rsidRPr="002C5653">
          <w:rPr>
            <w:sz w:val="22"/>
            <w:szCs w:val="22"/>
          </w:rPr>
          <w:t>.</w:t>
        </w:r>
        <w:r>
          <w:rPr>
            <w:sz w:val="22"/>
            <w:szCs w:val="22"/>
          </w:rPr>
          <w:t xml:space="preserve"> </w:t>
        </w:r>
      </w:ins>
    </w:p>
    <w:p w14:paraId="3830656F" w14:textId="19E68907" w:rsidR="00B54D05" w:rsidRDefault="00B54D05" w:rsidP="00B54D05">
      <w:pPr>
        <w:pStyle w:val="IEEEStdsParagraph"/>
        <w:numPr>
          <w:ilvl w:val="0"/>
          <w:numId w:val="52"/>
        </w:numPr>
        <w:rPr>
          <w:ins w:id="154" w:author="Christian Berger" w:date="2023-11-13T13:14:00Z"/>
          <w:sz w:val="22"/>
          <w:szCs w:val="22"/>
          <w:lang w:bidi="he-IL"/>
        </w:rPr>
      </w:pPr>
      <w:ins w:id="155" w:author="Christian Berger" w:date="2023-11-13T13:14:00Z">
        <w:r w:rsidRPr="002C5653">
          <w:rPr>
            <w:sz w:val="22"/>
            <w:szCs w:val="22"/>
          </w:rPr>
          <w:t>Analog and RF: Upconvert the resulting complex baseband waveform associated with each transmit chain to an RF signal according to the center frequency of the desired channel and transmit.</w:t>
        </w:r>
      </w:ins>
    </w:p>
    <w:p w14:paraId="76DB953D" w14:textId="77777777" w:rsidR="00B54D05" w:rsidRPr="00195186" w:rsidRDefault="00B54D05" w:rsidP="00195186">
      <w:pPr>
        <w:pStyle w:val="ListParagraph"/>
        <w:tabs>
          <w:tab w:val="left" w:pos="4539"/>
        </w:tabs>
        <w:ind w:leftChars="0" w:left="0"/>
        <w:rPr>
          <w:szCs w:val="22"/>
          <w:u w:val="single"/>
          <w:lang w:val="en-US"/>
        </w:rPr>
      </w:pPr>
    </w:p>
    <w:sectPr w:rsidR="00B54D05" w:rsidRPr="0019518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8D21" w14:textId="77777777" w:rsidR="009C1100" w:rsidRDefault="009C1100">
      <w:r>
        <w:separator/>
      </w:r>
    </w:p>
  </w:endnote>
  <w:endnote w:type="continuationSeparator" w:id="0">
    <w:p w14:paraId="25D08B35" w14:textId="77777777" w:rsidR="009C1100" w:rsidRDefault="009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CAB6" w14:textId="77777777" w:rsidR="009C1100" w:rsidRDefault="009C1100">
      <w:r>
        <w:separator/>
      </w:r>
    </w:p>
  </w:footnote>
  <w:footnote w:type="continuationSeparator" w:id="0">
    <w:p w14:paraId="732BFD11" w14:textId="77777777" w:rsidR="009C1100" w:rsidRDefault="009C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F504E21" w:rsidR="00E45F0E" w:rsidRDefault="00595C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</w:t>
    </w:r>
    <w:r w:rsidR="001B09E3">
      <w:rPr>
        <w:lang w:eastAsia="ko-KR"/>
      </w:rPr>
      <w:t>ber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B635DD">
        <w:t>2066</w:t>
      </w:r>
      <w:r w:rsidR="00E45F0E">
        <w:rPr>
          <w:lang w:eastAsia="ko-KR"/>
        </w:rPr>
        <w:t>r</w:t>
      </w:r>
    </w:fldSimple>
    <w:r w:rsidR="001B09E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757E0"/>
    <w:multiLevelType w:val="hybridMultilevel"/>
    <w:tmpl w:val="A00A2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0A3931"/>
    <w:multiLevelType w:val="hybridMultilevel"/>
    <w:tmpl w:val="831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6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4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7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30"/>
  </w:num>
  <w:num w:numId="47" w16cid:durableId="365763791">
    <w:abstractNumId w:val="23"/>
  </w:num>
  <w:num w:numId="48" w16cid:durableId="1341002825">
    <w:abstractNumId w:val="29"/>
  </w:num>
  <w:num w:numId="49" w16cid:durableId="732241254">
    <w:abstractNumId w:val="25"/>
  </w:num>
  <w:num w:numId="50" w16cid:durableId="1090345638">
    <w:abstractNumId w:val="27"/>
  </w:num>
  <w:num w:numId="51" w16cid:durableId="1380204300">
    <w:abstractNumId w:val="22"/>
  </w:num>
  <w:num w:numId="52" w16cid:durableId="81535181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829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13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3E04"/>
    <w:rsid w:val="000B522A"/>
    <w:rsid w:val="000B56E1"/>
    <w:rsid w:val="000B59FE"/>
    <w:rsid w:val="000B607C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D7CD7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86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9E3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1C3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240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0BB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5EC9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CF7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3BE"/>
    <w:rsid w:val="00430648"/>
    <w:rsid w:val="004307DE"/>
    <w:rsid w:val="00430868"/>
    <w:rsid w:val="00430E74"/>
    <w:rsid w:val="00431B59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C0C"/>
    <w:rsid w:val="00465238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CDB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3A4D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5A1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281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39D1"/>
    <w:rsid w:val="00594B1C"/>
    <w:rsid w:val="00595610"/>
    <w:rsid w:val="00595C7C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D49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1EE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0B2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5DD1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6B7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0ED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0C2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72E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3366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10"/>
    <w:rsid w:val="00993047"/>
    <w:rsid w:val="0099305E"/>
    <w:rsid w:val="00993332"/>
    <w:rsid w:val="009936C5"/>
    <w:rsid w:val="00994256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6FD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12F"/>
    <w:rsid w:val="009B7248"/>
    <w:rsid w:val="009B7BFD"/>
    <w:rsid w:val="009B7F0C"/>
    <w:rsid w:val="009C0566"/>
    <w:rsid w:val="009C1100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4CB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0943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062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4D05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319"/>
    <w:rsid w:val="00B634AF"/>
    <w:rsid w:val="00B635DD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221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B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321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368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22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90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3F3"/>
    <w:rsid w:val="00D71BF1"/>
    <w:rsid w:val="00D72728"/>
    <w:rsid w:val="00D72863"/>
    <w:rsid w:val="00D72906"/>
    <w:rsid w:val="00D72B8E"/>
    <w:rsid w:val="00D72BC8"/>
    <w:rsid w:val="00D72BCE"/>
    <w:rsid w:val="00D7348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6B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6E06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AA4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467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583E"/>
    <w:rsid w:val="00E76193"/>
    <w:rsid w:val="00E76B5A"/>
    <w:rsid w:val="00E76E90"/>
    <w:rsid w:val="00E77A47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B41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062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8217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36</cp:revision>
  <cp:lastPrinted>2010-05-04T03:47:00Z</cp:lastPrinted>
  <dcterms:created xsi:type="dcterms:W3CDTF">2023-10-24T03:33:00Z</dcterms:created>
  <dcterms:modified xsi:type="dcterms:W3CDTF">2023-11-13T21:23:00Z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