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4"/>
              <w:rPr>
                <w:rFonts w:hint="default" w:eastAsia="宋体"/>
                <w:sz w:val="22"/>
                <w:szCs w:val="22"/>
                <w:lang w:val="en-US" w:eastAsia="zh-CN"/>
              </w:rPr>
            </w:pPr>
            <w:bookmarkStart w:id="5" w:name="_GoBack"/>
            <w:r>
              <w:rPr>
                <w:sz w:val="22"/>
                <w:szCs w:val="22"/>
                <w:lang w:eastAsia="ko-KR"/>
              </w:rPr>
              <w:t xml:space="preserve">CR for </w:t>
            </w:r>
            <w:r>
              <w:rPr>
                <w:rFonts w:hint="eastAsia" w:eastAsia="宋体"/>
                <w:sz w:val="22"/>
                <w:szCs w:val="22"/>
                <w:lang w:val="en-US" w:eastAsia="zh-CN"/>
              </w:rPr>
              <w:t>CIDs relevant to FT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4"/>
              <w:ind w:left="0"/>
              <w:rPr>
                <w:rFonts w:hint="default"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10</w:t>
            </w:r>
            <w:r>
              <w:rPr>
                <w:b w:val="0"/>
                <w:sz w:val="22"/>
                <w:szCs w:val="22"/>
                <w:lang w:eastAsia="ko-KR"/>
              </w:rPr>
              <w:t>-</w:t>
            </w:r>
            <w:r>
              <w:rPr>
                <w:rFonts w:hint="eastAsia" w:eastAsia="宋体"/>
                <w:b w:val="0"/>
                <w:sz w:val="22"/>
                <w:szCs w:val="22"/>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4"/>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4"/>
              <w:spacing w:after="0"/>
              <w:ind w:left="0" w:right="0"/>
              <w:jc w:val="left"/>
              <w:rPr>
                <w:sz w:val="22"/>
                <w:szCs w:val="22"/>
              </w:rPr>
            </w:pPr>
            <w:r>
              <w:rPr>
                <w:sz w:val="22"/>
                <w:szCs w:val="22"/>
              </w:rPr>
              <w:t>Name</w:t>
            </w:r>
          </w:p>
        </w:tc>
        <w:tc>
          <w:tcPr>
            <w:tcW w:w="1440" w:type="dxa"/>
            <w:vAlign w:val="center"/>
          </w:tcPr>
          <w:p>
            <w:pPr>
              <w:pStyle w:val="24"/>
              <w:spacing w:after="0"/>
              <w:ind w:left="0" w:right="0"/>
              <w:jc w:val="left"/>
              <w:rPr>
                <w:sz w:val="22"/>
                <w:szCs w:val="22"/>
              </w:rPr>
            </w:pPr>
            <w:r>
              <w:rPr>
                <w:sz w:val="22"/>
                <w:szCs w:val="22"/>
              </w:rPr>
              <w:t>Affiliation</w:t>
            </w:r>
          </w:p>
        </w:tc>
        <w:tc>
          <w:tcPr>
            <w:tcW w:w="2610" w:type="dxa"/>
            <w:vAlign w:val="center"/>
          </w:tcPr>
          <w:p>
            <w:pPr>
              <w:pStyle w:val="24"/>
              <w:spacing w:after="0"/>
              <w:ind w:left="0" w:right="0"/>
              <w:jc w:val="left"/>
              <w:rPr>
                <w:sz w:val="22"/>
                <w:szCs w:val="22"/>
              </w:rPr>
            </w:pPr>
            <w:r>
              <w:rPr>
                <w:sz w:val="22"/>
                <w:szCs w:val="22"/>
              </w:rPr>
              <w:t>Address</w:t>
            </w:r>
          </w:p>
        </w:tc>
        <w:tc>
          <w:tcPr>
            <w:tcW w:w="1507" w:type="dxa"/>
            <w:vAlign w:val="center"/>
          </w:tcPr>
          <w:p>
            <w:pPr>
              <w:pStyle w:val="24"/>
              <w:spacing w:after="0"/>
              <w:ind w:left="0" w:right="0"/>
              <w:jc w:val="left"/>
              <w:rPr>
                <w:sz w:val="22"/>
                <w:szCs w:val="22"/>
              </w:rPr>
            </w:pPr>
            <w:r>
              <w:rPr>
                <w:sz w:val="22"/>
                <w:szCs w:val="22"/>
              </w:rPr>
              <w:t>Phone</w:t>
            </w:r>
          </w:p>
        </w:tc>
        <w:tc>
          <w:tcPr>
            <w:tcW w:w="2471" w:type="dxa"/>
            <w:vAlign w:val="center"/>
          </w:tcPr>
          <w:p>
            <w:pPr>
              <w:pStyle w:val="24"/>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24"/>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24"/>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24"/>
              <w:spacing w:after="0"/>
              <w:ind w:left="0" w:right="0"/>
              <w:jc w:val="left"/>
              <w:rPr>
                <w:b w:val="0"/>
                <w:sz w:val="22"/>
                <w:szCs w:val="22"/>
                <w:lang w:eastAsia="ko-KR"/>
              </w:rPr>
            </w:pPr>
          </w:p>
        </w:tc>
        <w:tc>
          <w:tcPr>
            <w:tcW w:w="1507" w:type="dxa"/>
            <w:vAlign w:val="center"/>
          </w:tcPr>
          <w:p>
            <w:pPr>
              <w:pStyle w:val="24"/>
              <w:spacing w:after="0"/>
              <w:ind w:left="0" w:right="0"/>
              <w:jc w:val="left"/>
              <w:rPr>
                <w:b w:val="0"/>
                <w:sz w:val="22"/>
                <w:szCs w:val="22"/>
                <w:lang w:eastAsia="ko-KR"/>
              </w:rPr>
            </w:pPr>
          </w:p>
        </w:tc>
        <w:tc>
          <w:tcPr>
            <w:tcW w:w="2471" w:type="dxa"/>
            <w:vAlign w:val="center"/>
          </w:tcPr>
          <w:p>
            <w:pPr>
              <w:pStyle w:val="24"/>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li.yan16@zte.com.cn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24"/>
              <w:spacing w:after="0"/>
              <w:ind w:left="0" w:right="0"/>
              <w:jc w:val="left"/>
              <w:rPr>
                <w:rFonts w:hint="default" w:eastAsia="宋体"/>
                <w:b w:val="0"/>
                <w:sz w:val="22"/>
                <w:szCs w:val="22"/>
                <w:lang w:val="en-US" w:eastAsia="zh-CN"/>
              </w:rPr>
            </w:pPr>
            <w:r>
              <w:rPr>
                <w:b w:val="0"/>
                <w:sz w:val="22"/>
                <w:szCs w:val="22"/>
                <w:lang w:eastAsia="ko-KR"/>
              </w:rPr>
              <w:t>Jay Yang</w:t>
            </w:r>
          </w:p>
        </w:tc>
        <w:tc>
          <w:tcPr>
            <w:tcW w:w="1440" w:type="dxa"/>
            <w:vAlign w:val="center"/>
          </w:tcPr>
          <w:p>
            <w:pPr>
              <w:pStyle w:val="24"/>
              <w:spacing w:after="0"/>
              <w:ind w:left="0" w:right="0"/>
              <w:jc w:val="left"/>
              <w:rPr>
                <w:b w:val="0"/>
                <w:sz w:val="22"/>
                <w:szCs w:val="22"/>
                <w:lang w:eastAsia="ko-KR"/>
              </w:rPr>
            </w:pPr>
            <w:bookmarkStart w:id="0" w:name="OLE_LINK2"/>
            <w:r>
              <w:rPr>
                <w:rFonts w:hint="eastAsia" w:eastAsia="宋体"/>
                <w:b w:val="0"/>
                <w:sz w:val="22"/>
                <w:szCs w:val="22"/>
                <w:lang w:val="en-US" w:eastAsia="zh-CN"/>
              </w:rPr>
              <w:t>ZTE Corporation</w:t>
            </w:r>
            <w:bookmarkEnd w:id="0"/>
          </w:p>
        </w:tc>
        <w:tc>
          <w:tcPr>
            <w:tcW w:w="2610" w:type="dxa"/>
            <w:vAlign w:val="center"/>
          </w:tcPr>
          <w:p>
            <w:pPr>
              <w:pStyle w:val="24"/>
              <w:spacing w:after="0"/>
              <w:ind w:left="0" w:right="0"/>
              <w:jc w:val="left"/>
              <w:rPr>
                <w:b w:val="0"/>
                <w:sz w:val="22"/>
                <w:szCs w:val="22"/>
                <w:lang w:eastAsia="ko-KR"/>
              </w:rPr>
            </w:pPr>
          </w:p>
        </w:tc>
        <w:tc>
          <w:tcPr>
            <w:tcW w:w="1507" w:type="dxa"/>
            <w:vAlign w:val="center"/>
          </w:tcPr>
          <w:p>
            <w:pPr>
              <w:pStyle w:val="24"/>
              <w:spacing w:after="0"/>
              <w:ind w:left="0" w:right="0"/>
              <w:jc w:val="left"/>
              <w:rPr>
                <w:b w:val="0"/>
                <w:sz w:val="22"/>
                <w:szCs w:val="22"/>
                <w:lang w:eastAsia="ko-KR"/>
              </w:rPr>
            </w:pPr>
          </w:p>
        </w:tc>
        <w:tc>
          <w:tcPr>
            <w:tcW w:w="2471" w:type="dxa"/>
            <w:vAlign w:val="center"/>
          </w:tcPr>
          <w:p>
            <w:pPr>
              <w:pStyle w:val="24"/>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24"/>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24"/>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24"/>
              <w:spacing w:after="0"/>
              <w:ind w:left="0" w:right="0"/>
              <w:jc w:val="left"/>
              <w:rPr>
                <w:b w:val="0"/>
                <w:sz w:val="22"/>
                <w:szCs w:val="22"/>
                <w:lang w:eastAsia="ko-KR"/>
              </w:rPr>
            </w:pPr>
          </w:p>
        </w:tc>
        <w:tc>
          <w:tcPr>
            <w:tcW w:w="1507" w:type="dxa"/>
            <w:vAlign w:val="center"/>
          </w:tcPr>
          <w:p>
            <w:pPr>
              <w:pStyle w:val="24"/>
              <w:spacing w:after="0"/>
              <w:ind w:left="0" w:right="0"/>
              <w:jc w:val="left"/>
              <w:rPr>
                <w:b w:val="0"/>
                <w:sz w:val="22"/>
                <w:szCs w:val="22"/>
                <w:lang w:eastAsia="ko-KR"/>
              </w:rPr>
            </w:pPr>
          </w:p>
        </w:tc>
        <w:tc>
          <w:tcPr>
            <w:tcW w:w="2471" w:type="dxa"/>
            <w:vAlign w:val="center"/>
          </w:tcPr>
          <w:p>
            <w:pPr>
              <w:pStyle w:val="24"/>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2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ascii="Arial,Bold" w:eastAsia="Arial,Bold" w:cs="Arial,Bold"/>
          <w:b/>
          <w:bCs/>
          <w:kern w:val="0"/>
          <w:sz w:val="18"/>
          <w:szCs w:val="18"/>
          <w:lang w:val="en-US"/>
        </w:rPr>
      </w:pPr>
      <w:r>
        <w:rPr>
          <w:rFonts w:hint="eastAsia" w:ascii="Arial,Bold" w:eastAsia="Arial,Bold" w:cs="Arial,Bold"/>
          <w:b/>
          <w:bCs/>
          <w:kern w:val="0"/>
          <w:sz w:val="18"/>
          <w:szCs w:val="18"/>
          <w:lang w:val="en-US" w:eastAsia="zh-CN"/>
        </w:rPr>
        <w:t>131,136,274</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4"/>
        <w:tblW w:w="10709"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eastAsiaTheme="minorEastAsia"/>
                <w:color w:val="000000"/>
                <w:sz w:val="22"/>
                <w:szCs w:val="22"/>
                <w:lang w:val="en-US" w:eastAsia="zh-CN"/>
              </w:rPr>
              <w:t>131</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IRM is currently only part of 4-way handshake. The MAC address used for next association should be possible to change also in Fast Transition.</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Allow STA to use different MAC address in each Fast BSS Transition. Please add possibility to signal the next MAC address in the FT signalign.</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rPr>
            </w:pPr>
            <w:r>
              <w:rPr>
                <w:rFonts w:hint="eastAsia" w:ascii="Calibri" w:hAnsi="Calibri" w:cs="Calibri"/>
                <w:color w:val="000000"/>
                <w:sz w:val="22"/>
                <w:szCs w:val="22"/>
              </w:rPr>
              <w:t>Revised.</w:t>
            </w:r>
          </w:p>
          <w:p>
            <w:pPr>
              <w:widowControl w:val="0"/>
              <w:autoSpaceDE w:val="0"/>
              <w:autoSpaceDN w:val="0"/>
              <w:adjustRightInd w:val="0"/>
              <w:rPr>
                <w:rFonts w:hint="eastAsia" w:ascii="Calibri" w:hAnsi="Calibri" w:cs="Calibri"/>
                <w:color w:val="000000"/>
                <w:sz w:val="22"/>
                <w:szCs w:val="22"/>
              </w:rPr>
            </w:pPr>
            <w:r>
              <w:rPr>
                <w:rFonts w:hint="eastAsia" w:ascii="Calibri" w:hAnsi="Calibri" w:cs="Calibri"/>
                <w:color w:val="000000"/>
                <w:sz w:val="22"/>
                <w:szCs w:val="22"/>
              </w:rPr>
              <w:t>Agree with the commenter in principle.</w:t>
            </w:r>
          </w:p>
          <w:p>
            <w:pPr>
              <w:widowControl w:val="0"/>
              <w:autoSpaceDE w:val="0"/>
              <w:autoSpaceDN w:val="0"/>
              <w:adjustRightInd w:val="0"/>
              <w:rPr>
                <w:rFonts w:hint="eastAsia" w:ascii="Calibri" w:hAnsi="Calibri" w:cs="Calibri"/>
                <w:color w:val="000000"/>
                <w:sz w:val="22"/>
                <w:szCs w:val="22"/>
              </w:rPr>
            </w:pPr>
          </w:p>
          <w:p>
            <w:pPr>
              <w:widowControl w:val="0"/>
              <w:autoSpaceDE w:val="0"/>
              <w:autoSpaceDN w:val="0"/>
              <w:adjustRightInd w:val="0"/>
              <w:rPr>
                <w:rFonts w:hint="eastAsia" w:ascii="Calibri" w:hAnsi="Calibri" w:cs="Calibri"/>
                <w:color w:val="000000"/>
                <w:sz w:val="22"/>
                <w:szCs w:val="22"/>
              </w:rPr>
            </w:pPr>
            <w:r>
              <w:rPr>
                <w:rFonts w:hint="eastAsia" w:ascii="Calibri" w:hAnsi="Calibri" w:cs="Calibri"/>
                <w:color w:val="000000"/>
                <w:sz w:val="22"/>
                <w:szCs w:val="22"/>
              </w:rPr>
              <w:t>As the FT key hierarchy is established by the fixed mac address of the non-AP STA，we have to consdier a method to guarantee both of AP and non-AP STA can use valid FT key in the case of random mac address.</w:t>
            </w:r>
          </w:p>
          <w:p>
            <w:pPr>
              <w:widowControl w:val="0"/>
              <w:autoSpaceDE w:val="0"/>
              <w:autoSpaceDN w:val="0"/>
              <w:adjustRightInd w:val="0"/>
              <w:rPr>
                <w:rFonts w:ascii="Calibri" w:hAnsi="Calibri" w:cs="Calibri"/>
                <w:color w:val="000000"/>
                <w:sz w:val="22"/>
                <w:szCs w:val="22"/>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TGb</w:t>
            </w:r>
            <w:r>
              <w:rPr>
                <w:rFonts w:hint="eastAsia" w:ascii="Calibri" w:hAnsi="Calibri" w:eastAsia="宋体" w:cs="Arial"/>
                <w:sz w:val="18"/>
                <w:szCs w:val="18"/>
                <w:highlight w:val="none"/>
                <w:lang w:val="en-US" w:eastAsia="zh-CN"/>
              </w:rPr>
              <w:t>h</w:t>
            </w:r>
            <w:r>
              <w:rPr>
                <w:rFonts w:ascii="Calibri" w:hAnsi="Calibri" w:cs="Arial"/>
                <w:sz w:val="18"/>
                <w:szCs w:val="18"/>
                <w:highlight w:val="none"/>
              </w:rPr>
              <w:t xml:space="preserve"> editor to make the changes </w:t>
            </w:r>
            <w:r>
              <w:rPr>
                <w:rFonts w:hint="eastAsia" w:ascii="Calibri" w:hAnsi="Calibri" w:eastAsia="宋体" w:cs="Arial"/>
                <w:sz w:val="18"/>
                <w:szCs w:val="18"/>
                <w:highlight w:val="none"/>
                <w:lang w:val="en-US" w:eastAsia="zh-CN"/>
              </w:rPr>
              <w:t>under tag 131 in  1123-2050r0</w:t>
            </w: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136</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IRM is currently only part of 4-way handshake. The MAC address used for next association should be possible to change also in PASN setup.</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Allow STA to use different MAC address in each Fast BSS Transition. Please add possibility to signal the next MAC address in the FT signaling.</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The comment and proposed change indicate different cases. The PASN case has been resolved in D1.0.</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If the commenter want to propose the FT case, i agree with the comment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As the FT key hierarchy is established by the fixed mac address of the non-AP STA，we have to consdier a method to guarantee both of AP and non-AP STA can use valid FT key in the case of random mac address.</w:t>
            </w:r>
          </w:p>
          <w:p>
            <w:pPr>
              <w:widowControl w:val="0"/>
              <w:autoSpaceDE w:val="0"/>
              <w:autoSpaceDN w:val="0"/>
              <w:adjustRightInd w:val="0"/>
              <w:rPr>
                <w:rFonts w:hint="default" w:ascii="Calibri" w:hAnsi="Calibri" w:cs="Calibri"/>
                <w:color w:val="000000"/>
                <w:sz w:val="22"/>
                <w:szCs w:val="22"/>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TGb</w:t>
            </w:r>
            <w:r>
              <w:rPr>
                <w:rFonts w:hint="eastAsia" w:ascii="Calibri" w:hAnsi="Calibri" w:eastAsia="宋体" w:cs="Arial"/>
                <w:sz w:val="18"/>
                <w:szCs w:val="18"/>
                <w:highlight w:val="none"/>
                <w:lang w:val="en-US" w:eastAsia="zh-CN"/>
              </w:rPr>
              <w:t>h</w:t>
            </w:r>
            <w:r>
              <w:rPr>
                <w:rFonts w:ascii="Calibri" w:hAnsi="Calibri" w:cs="Arial"/>
                <w:sz w:val="18"/>
                <w:szCs w:val="18"/>
                <w:highlight w:val="none"/>
              </w:rPr>
              <w:t xml:space="preserve"> editor to make the changes </w:t>
            </w:r>
            <w:r>
              <w:rPr>
                <w:rFonts w:hint="eastAsia" w:ascii="Calibri" w:hAnsi="Calibri" w:eastAsia="宋体" w:cs="Arial"/>
                <w:sz w:val="18"/>
                <w:szCs w:val="18"/>
                <w:highlight w:val="none"/>
                <w:lang w:val="en-US" w:eastAsia="zh-CN"/>
              </w:rPr>
              <w:t>under tag 131 in  1123-2050r0</w:t>
            </w:r>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274</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The draft supports changing the Device ID or IRM MAC address at Reassociation, but does not appear to support such change when using FT (which is the popular way to do Reassociation, now).</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Consider a method to support ID/MAC Address changing with FT protocol</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Agree with the commenter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default" w:ascii="Calibri" w:hAnsi="Calibri" w:cs="Calibri"/>
                <w:color w:val="000000"/>
                <w:sz w:val="22"/>
                <w:szCs w:val="22"/>
                <w:lang w:val="en-US" w:eastAsia="zh-CN"/>
              </w:rPr>
              <w:t>As the FT key hierarchy is established by the fixed mac address of the non-AP STA，we have to consdier a method to guarantee both of AP and non-AP STA can use valid FT key in the case of random mac address.</w:t>
            </w:r>
          </w:p>
          <w:p>
            <w:pPr>
              <w:widowControl w:val="0"/>
              <w:autoSpaceDE w:val="0"/>
              <w:autoSpaceDN w:val="0"/>
              <w:adjustRightInd w:val="0"/>
              <w:rPr>
                <w:rFonts w:hint="default" w:ascii="Calibri" w:hAnsi="Calibri" w:cs="Calibri"/>
                <w:color w:val="000000"/>
                <w:sz w:val="22"/>
                <w:szCs w:val="22"/>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TGb</w:t>
            </w:r>
            <w:r>
              <w:rPr>
                <w:rFonts w:hint="eastAsia" w:ascii="Calibri" w:hAnsi="Calibri" w:eastAsia="宋体" w:cs="Arial"/>
                <w:sz w:val="18"/>
                <w:szCs w:val="18"/>
                <w:highlight w:val="none"/>
                <w:lang w:val="en-US" w:eastAsia="zh-CN"/>
              </w:rPr>
              <w:t>h</w:t>
            </w:r>
            <w:r>
              <w:rPr>
                <w:rFonts w:ascii="Calibri" w:hAnsi="Calibri" w:cs="Arial"/>
                <w:sz w:val="18"/>
                <w:szCs w:val="18"/>
                <w:highlight w:val="none"/>
              </w:rPr>
              <w:t xml:space="preserve"> editor to make the changes </w:t>
            </w:r>
            <w:r>
              <w:rPr>
                <w:rFonts w:hint="eastAsia" w:ascii="Calibri" w:hAnsi="Calibri" w:eastAsia="宋体" w:cs="Arial"/>
                <w:sz w:val="18"/>
                <w:szCs w:val="18"/>
                <w:highlight w:val="none"/>
                <w:lang w:val="en-US" w:eastAsia="zh-CN"/>
              </w:rPr>
              <w:t>under tag 131 in  1123-2050r0</w:t>
            </w:r>
          </w:p>
          <w:p>
            <w:pPr>
              <w:widowControl w:val="0"/>
              <w:autoSpaceDE w:val="0"/>
              <w:autoSpaceDN w:val="0"/>
              <w:adjustRightInd w:val="0"/>
              <w:rPr>
                <w:rFonts w:hint="default" w:ascii="Calibri" w:hAnsi="Calibri" w:cs="Calibri"/>
                <w:color w:val="000000"/>
                <w:sz w:val="22"/>
                <w:szCs w:val="22"/>
                <w:lang w:val="en-US" w:eastAsia="zh-CN"/>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Discussion:</w:t>
      </w:r>
    </w:p>
    <w:p>
      <w:pPr>
        <w:rPr>
          <w:rFonts w:hint="eastAsia"/>
          <w:lang w:val="en-US" w:eastAsia="zh-CN"/>
        </w:rPr>
      </w:pPr>
      <w:r>
        <w:rPr>
          <w:rFonts w:hint="eastAsia"/>
          <w:lang w:val="en-US" w:eastAsia="zh-CN"/>
        </w:rPr>
        <w:t>According to the 11-23/1852r1, the text for option 2(reuse the PMK-R1s) and the signalings for Device ID/IRM are provided in this document.</w:t>
      </w:r>
    </w:p>
    <w:p>
      <w:pPr>
        <w:rPr>
          <w:rFonts w:hint="eastAsia"/>
          <w:lang w:val="en-US" w:eastAsia="zh-CN"/>
        </w:rPr>
      </w:pPr>
      <w:r>
        <w:rPr>
          <w:rFonts w:hint="eastAsia"/>
          <w:lang w:val="en-US" w:eastAsia="zh-CN"/>
        </w:rPr>
        <w:object>
          <v:shape id="_x0000_i1025" o:spt="75" type="#_x0000_t75" style="height:65.5pt;width:72.5pt;" o:ole="t" filled="f" o:preferrelative="t" stroked="f" coordsize="21600,21600">
            <v:path/>
            <v:fill on="f" focussize="0,0"/>
            <v:stroke on="f"/>
            <v:imagedata r:id="rId9" o:title=""/>
            <o:lock v:ext="edit" aspectratio="t"/>
            <w10:wrap type="none"/>
            <w10:anchorlock/>
          </v:shape>
          <o:OLEObject Type="Embed" ProgID="PowerPoint.Show.12" ShapeID="_x0000_i1025" DrawAspect="Icon" ObjectID="_1468075725" r:id="rId8">
            <o:LockedField>false</o:LockedField>
          </o:OLEObject>
        </w:object>
      </w:r>
    </w:p>
    <w:p>
      <w:pPr>
        <w:rPr>
          <w:rFonts w:hint="default"/>
          <w:lang w:val="en-US" w:eastAsia="zh-CN"/>
        </w:rPr>
      </w:pPr>
    </w:p>
    <w:p>
      <w:pPr>
        <w:rPr>
          <w:rFonts w:hint="default"/>
          <w:lang w:val="en-US" w:eastAsia="zh-CN"/>
        </w:rPr>
      </w:pPr>
    </w:p>
    <w:p>
      <w:pPr>
        <w:rPr>
          <w:rFonts w:hint="default"/>
          <w:lang w:val="en-US" w:eastAsia="zh-CN"/>
        </w:rPr>
      </w:pPr>
    </w:p>
    <w:p>
      <w:pPr>
        <w:rPr>
          <w:rFonts w:hint="default"/>
          <w:i/>
          <w:iCs/>
          <w:highlight w:val="yellow"/>
          <w:lang w:val="en-US" w:eastAsia="zh-CN"/>
        </w:rPr>
      </w:pPr>
      <w:r>
        <w:rPr>
          <w:rFonts w:hint="eastAsia"/>
          <w:i/>
          <w:iCs/>
          <w:highlight w:val="yellow"/>
          <w:lang w:val="en-US" w:eastAsia="zh-CN"/>
        </w:rPr>
        <w:t>（all of following modification under tag 131）</w:t>
      </w:r>
    </w:p>
    <w:p>
      <w:pPr>
        <w:rPr>
          <w:rFonts w:hint="eastAsia"/>
          <w:lang w:val="en-US" w:eastAsia="zh-CN"/>
        </w:rPr>
      </w:pPr>
      <w:r>
        <w:rPr>
          <w:rFonts w:hint="eastAsia"/>
          <w:lang w:val="en-US" w:eastAsia="zh-CN"/>
        </w:rPr>
        <w:t>13.4 FT initial mobility domain association</w:t>
      </w:r>
    </w:p>
    <w:p>
      <w:r>
        <w:rPr>
          <w:rFonts w:hint="eastAsia"/>
          <w:lang w:val="en-US" w:eastAsia="zh-CN"/>
        </w:rPr>
        <w:t>13.4.2 FT initial mobility domain association in an RSN</w:t>
      </w:r>
    </w:p>
    <w:p>
      <w:pPr>
        <w:rPr>
          <w:rFonts w:hint="default"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p>
    <w:p>
      <w:pPr>
        <w:rPr>
          <w:rFonts w:hint="default"/>
          <w:lang w:val="en-US" w:eastAsia="zh-CN"/>
        </w:rPr>
      </w:pPr>
      <w:r>
        <w:rPr>
          <w:rFonts w:hint="default"/>
          <w:lang w:val="en-US" w:eastAsia="zh-CN"/>
        </w:rPr>
        <w:t>The R1KH and S1KH then perform an FT 4-way handshake. The EAPOL-Key PDU notation is</w:t>
      </w:r>
    </w:p>
    <w:p>
      <w:pPr>
        <w:rPr>
          <w:rFonts w:hint="default"/>
          <w:lang w:val="en-US" w:eastAsia="zh-CN"/>
        </w:rPr>
      </w:pPr>
      <w:r>
        <w:rPr>
          <w:rFonts w:hint="default"/>
          <w:lang w:val="en-US" w:eastAsia="zh-CN"/>
        </w:rPr>
        <w:t>defined in 12.7.4 (EAPOL-Key PDU notation).</w:t>
      </w:r>
    </w:p>
    <w:p>
      <w:pPr>
        <w:rPr>
          <w:rFonts w:hint="default"/>
          <w:lang w:val="en-US" w:eastAsia="zh-CN"/>
        </w:rPr>
      </w:pPr>
      <w:r>
        <w:rPr>
          <w:rFonts w:hint="default"/>
          <w:lang w:val="en-US" w:eastAsia="zh-CN"/>
        </w:rPr>
        <w:t>R1KH</w:t>
      </w:r>
      <w:r>
        <w:rPr>
          <w:rFonts w:hint="default" w:ascii="Arial" w:hAnsi="Arial" w:cs="Arial"/>
          <w:lang w:val="en-US" w:eastAsia="zh-CN"/>
        </w:rPr>
        <w:t>→</w:t>
      </w:r>
      <w:r>
        <w:rPr>
          <w:rFonts w:hint="default"/>
          <w:lang w:val="en-US" w:eastAsia="zh-CN"/>
        </w:rPr>
        <w:t>S1KH: EAPOL-Key(0, 0, 1, 0, P, 0, 0, ANonce, 0, {})</w:t>
      </w:r>
    </w:p>
    <w:p>
      <w:pPr>
        <w:rPr>
          <w:rFonts w:hint="default"/>
          <w:lang w:val="en-US" w:eastAsia="zh-CN"/>
        </w:rPr>
      </w:pPr>
      <w:r>
        <w:rPr>
          <w:rFonts w:hint="default"/>
          <w:lang w:val="en-US" w:eastAsia="zh-CN"/>
        </w:rPr>
        <w:t>S1KH</w:t>
      </w:r>
      <w:r>
        <w:rPr>
          <w:rFonts w:hint="default" w:ascii="Arial" w:hAnsi="Arial" w:cs="Arial"/>
          <w:lang w:val="en-US" w:eastAsia="zh-CN"/>
        </w:rPr>
        <w:t>→</w:t>
      </w:r>
      <w:r>
        <w:rPr>
          <w:rFonts w:hint="default"/>
          <w:lang w:val="en-US" w:eastAsia="zh-CN"/>
        </w:rPr>
        <w:t xml:space="preserve">R1KH: EAPOL-Key(0, 1, 0, 0, P, 0, 0, SNonce, MIC, {RSNE[PMKR1Name], MDE, </w:t>
      </w:r>
    </w:p>
    <w:p>
      <w:pPr>
        <w:rPr>
          <w:rFonts w:hint="default"/>
          <w:lang w:val="en-US" w:eastAsia="zh-CN"/>
        </w:rPr>
      </w:pPr>
      <w:r>
        <w:rPr>
          <w:rFonts w:hint="default"/>
          <w:lang w:val="en-US" w:eastAsia="zh-CN"/>
        </w:rPr>
        <w:t>FTE, RSNXE})</w:t>
      </w:r>
    </w:p>
    <w:p>
      <w:pPr>
        <w:rPr>
          <w:rFonts w:hint="default"/>
          <w:lang w:val="en-US" w:eastAsia="zh-CN"/>
        </w:rPr>
      </w:pPr>
      <w:r>
        <w:rPr>
          <w:rFonts w:hint="default"/>
          <w:lang w:val="en-US" w:eastAsia="zh-CN"/>
        </w:rPr>
        <w:t>R1KH</w:t>
      </w:r>
      <w:r>
        <w:rPr>
          <w:rFonts w:hint="default" w:ascii="Arial" w:hAnsi="Arial" w:cs="Arial"/>
          <w:lang w:val="en-US" w:eastAsia="zh-CN"/>
        </w:rPr>
        <w:t>→</w:t>
      </w:r>
      <w:r>
        <w:rPr>
          <w:rFonts w:hint="default"/>
          <w:lang w:val="en-US" w:eastAsia="zh-CN"/>
        </w:rPr>
        <w:t xml:space="preserve">S1KH: EAPOL-Key(1, 1, 1, 1, P, 0, 0, ANonce, MIC, {RSNE[PMKR1Name], MDE, </w:t>
      </w:r>
    </w:p>
    <w:p>
      <w:pPr>
        <w:rPr>
          <w:rFonts w:hint="default"/>
          <w:lang w:val="en-US" w:eastAsia="zh-CN"/>
        </w:rPr>
      </w:pPr>
      <w:r>
        <w:rPr>
          <w:rFonts w:hint="default"/>
          <w:lang w:val="en-US" w:eastAsia="zh-CN"/>
        </w:rPr>
        <w:t>GTK[N], IGTK[M], BIGTK[Q], WIGTK[R], FTE, TIE[ReassociationDeadline], TIE[KeyLifetime], RSNXE}</w:t>
      </w:r>
      <w:ins w:id="0" w:author="Yan Li" w:date="2023-11-06T14:47:06Z">
        <w:r>
          <w:rPr>
            <w:rFonts w:hint="eastAsia"/>
            <w:lang w:val="en-US" w:eastAsia="zh-CN"/>
          </w:rPr>
          <w:t xml:space="preserve"> </w:t>
        </w:r>
      </w:ins>
      <w:ins w:id="1" w:author="Yan Li" w:date="2023-11-06T14:47:07Z">
        <w:r>
          <w:rPr>
            <w:rFonts w:hint="eastAsia"/>
            <w:lang w:val="en-US" w:eastAsia="zh-CN"/>
          </w:rPr>
          <w:t xml:space="preserve">or </w:t>
        </w:r>
      </w:ins>
      <w:ins w:id="2" w:author="Yan Li" w:date="2023-11-06T14:48:32Z">
        <w:r>
          <w:rPr>
            <w:rFonts w:hint="default"/>
            <w:lang w:val="en-US" w:eastAsia="zh-CN"/>
          </w:rPr>
          <w:t>{RSNE[PMKR1Name], MDE, GTK[N], IGTK[M], BIGTK[Q], WIGTK[R], FTE,TIE[ReassociationDeadline], TIE[KeyLifetime], RSNXE</w:t>
        </w:r>
      </w:ins>
      <w:ins w:id="3" w:author="Yan Li" w:date="2023-11-06T14:48:32Z">
        <w:r>
          <w:rPr>
            <w:rFonts w:hint="eastAsia"/>
            <w:lang w:val="en-US" w:eastAsia="zh-CN"/>
          </w:rPr>
          <w:t>, Device ID KDE</w:t>
        </w:r>
      </w:ins>
      <w:ins w:id="4" w:author="Yan Li" w:date="2023-11-06T14:48:32Z">
        <w:r>
          <w:rPr>
            <w:rFonts w:hint="default"/>
            <w:lang w:val="en-US" w:eastAsia="zh-CN"/>
          </w:rPr>
          <w:t>}</w:t>
        </w:r>
      </w:ins>
      <w:r>
        <w:rPr>
          <w:rFonts w:hint="default"/>
          <w:lang w:val="en-US" w:eastAsia="zh-CN"/>
        </w:rPr>
        <w:t>)</w:t>
      </w:r>
    </w:p>
    <w:p>
      <w:pPr>
        <w:rPr>
          <w:rFonts w:hint="default"/>
          <w:lang w:val="en-US" w:eastAsia="zh-CN"/>
        </w:rPr>
      </w:pPr>
      <w:r>
        <w:rPr>
          <w:rFonts w:hint="default"/>
          <w:lang w:val="en-US" w:eastAsia="zh-CN"/>
        </w:rPr>
        <w:t>S1KH</w:t>
      </w:r>
      <w:r>
        <w:rPr>
          <w:rFonts w:hint="default" w:ascii="Arial" w:hAnsi="Arial" w:cs="Arial"/>
          <w:lang w:val="en-US" w:eastAsia="zh-CN"/>
        </w:rPr>
        <w:t>→</w:t>
      </w:r>
      <w:r>
        <w:rPr>
          <w:rFonts w:hint="default"/>
          <w:lang w:val="en-US" w:eastAsia="zh-CN"/>
        </w:rPr>
        <w:t>R1KH: EAPOL-Key(1, 1, 0, 0, P, 0, 0, 0, MIC, {</w:t>
      </w:r>
      <w:ins w:id="5" w:author="Yan Li" w:date="2023-11-06T14:50:19Z">
        <w:r>
          <w:rPr>
            <w:rFonts w:hint="eastAsia"/>
            <w:lang w:val="en-US" w:eastAsia="zh-CN"/>
          </w:rPr>
          <w:t>I</w:t>
        </w:r>
      </w:ins>
      <w:ins w:id="6" w:author="Yan Li" w:date="2023-11-06T14:50:20Z">
        <w:r>
          <w:rPr>
            <w:rFonts w:hint="eastAsia"/>
            <w:lang w:val="en-US" w:eastAsia="zh-CN"/>
          </w:rPr>
          <w:t xml:space="preserve">RM </w:t>
        </w:r>
      </w:ins>
      <w:ins w:id="7" w:author="Yan Li" w:date="2023-11-06T14:50:22Z">
        <w:r>
          <w:rPr>
            <w:rFonts w:hint="eastAsia"/>
            <w:lang w:val="en-US" w:eastAsia="zh-CN"/>
          </w:rPr>
          <w:t>KD</w:t>
        </w:r>
      </w:ins>
      <w:ins w:id="8" w:author="Yan Li" w:date="2023-11-06T14:50:23Z">
        <w:r>
          <w:rPr>
            <w:rFonts w:hint="eastAsia"/>
            <w:lang w:val="en-US" w:eastAsia="zh-CN"/>
          </w:rPr>
          <w:t>E</w:t>
        </w:r>
      </w:ins>
      <w:r>
        <w:rPr>
          <w:rFonts w:hint="default"/>
          <w:lang w:val="en-US" w:eastAsia="zh-CN"/>
        </w:rPr>
        <w:t>})</w:t>
      </w:r>
    </w:p>
    <w:p>
      <w:pPr>
        <w:rPr>
          <w:rFonts w:hint="default"/>
          <w:lang w:val="en-US" w:eastAsia="zh-CN"/>
        </w:rPr>
      </w:pPr>
    </w:p>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13.5 FT protocol</w:t>
      </w:r>
    </w:p>
    <w:p>
      <w:pPr>
        <w:rPr>
          <w:rFonts w:hint="eastAsia"/>
          <w:lang w:val="en-US" w:eastAsia="zh-CN"/>
        </w:rPr>
      </w:pPr>
      <w:r>
        <w:rPr>
          <w:rFonts w:hint="eastAsia"/>
          <w:lang w:val="en-US" w:eastAsia="zh-CN"/>
        </w:rPr>
        <w:t>13.5.2 Over-the-air FT protocol authentication in an RSN</w:t>
      </w: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r>
        <w:rPr>
          <w:rFonts w:hint="default"/>
          <w:lang w:val="en-US" w:eastAsia="zh-CN"/>
        </w:rPr>
        <w:t>FTO</w:t>
      </w:r>
      <w:r>
        <w:rPr>
          <w:rFonts w:hint="default" w:ascii="Arial" w:hAnsi="Arial" w:cs="Arial"/>
          <w:lang w:val="en-US" w:eastAsia="zh-CN"/>
        </w:rPr>
        <w:t>→</w:t>
      </w:r>
      <w:r>
        <w:rPr>
          <w:rFonts w:hint="default"/>
          <w:lang w:val="en-US" w:eastAsia="zh-CN"/>
        </w:rPr>
        <w:t>Target AP: Authentication-Request (FTAA, 0, RSNE[PMKR0Name], MDE,</w:t>
      </w:r>
      <w:r>
        <w:rPr>
          <w:rFonts w:hint="eastAsia"/>
          <w:lang w:val="en-US" w:eastAsia="zh-CN"/>
        </w:rPr>
        <w:t xml:space="preserve"> </w:t>
      </w:r>
      <w:r>
        <w:rPr>
          <w:rFonts w:hint="default"/>
          <w:lang w:val="en-US" w:eastAsia="zh-CN"/>
        </w:rPr>
        <w:t>FTE[SNonce, R0KH-ID]</w:t>
      </w:r>
      <w:ins w:id="9" w:author="Yan Li" w:date="2023-11-06T16:23:38Z">
        <w:r>
          <w:rPr>
            <w:rFonts w:hint="eastAsia"/>
            <w:lang w:val="en-US" w:eastAsia="zh-CN"/>
          </w:rPr>
          <w:t>,</w:t>
        </w:r>
      </w:ins>
      <w:r>
        <w:rPr>
          <w:rFonts w:hint="eastAsia"/>
          <w:lang w:val="en-US" w:eastAsia="zh-CN"/>
        </w:rPr>
        <w:t xml:space="preserve"> </w:t>
      </w:r>
      <w:ins w:id="10" w:author="Yan Li" w:date="2023-11-06T16:23:42Z">
        <w:r>
          <w:rPr>
            <w:rFonts w:hint="eastAsia"/>
            <w:lang w:val="en-US" w:eastAsia="zh-CN"/>
          </w:rPr>
          <w:t>De</w:t>
        </w:r>
      </w:ins>
      <w:ins w:id="11" w:author="Yan Li" w:date="2023-11-06T16:23:44Z">
        <w:r>
          <w:rPr>
            <w:rFonts w:hint="eastAsia"/>
            <w:lang w:val="en-US" w:eastAsia="zh-CN"/>
          </w:rPr>
          <w:t>vic</w:t>
        </w:r>
      </w:ins>
      <w:ins w:id="12" w:author="Yan Li" w:date="2023-11-06T16:23:45Z">
        <w:r>
          <w:rPr>
            <w:rFonts w:hint="eastAsia"/>
            <w:lang w:val="en-US" w:eastAsia="zh-CN"/>
          </w:rPr>
          <w:t xml:space="preserve">e </w:t>
        </w:r>
      </w:ins>
      <w:ins w:id="13" w:author="Yan Li" w:date="2023-11-06T16:23:46Z">
        <w:r>
          <w:rPr>
            <w:rFonts w:hint="eastAsia"/>
            <w:lang w:val="en-US" w:eastAsia="zh-CN"/>
          </w:rPr>
          <w:t>ID</w:t>
        </w:r>
      </w:ins>
      <w:r>
        <w:rPr>
          <w:rFonts w:hint="default"/>
          <w:lang w:val="en-US" w:eastAsia="zh-CN"/>
        </w:rPr>
        <w:t>)</w:t>
      </w:r>
    </w:p>
    <w:p>
      <w:pPr>
        <w:rPr>
          <w:rFonts w:hint="default"/>
          <w:lang w:val="en-US" w:eastAsia="zh-CN"/>
        </w:rPr>
      </w:pPr>
      <w:r>
        <w:rPr>
          <w:rFonts w:hint="default"/>
          <w:lang w:val="en-US" w:eastAsia="zh-CN"/>
        </w:rPr>
        <w:t>Target AP</w:t>
      </w:r>
      <w:r>
        <w:rPr>
          <w:rFonts w:hint="default" w:ascii="Arial" w:hAnsi="Arial" w:cs="Arial"/>
          <w:lang w:val="en-US" w:eastAsia="zh-CN"/>
        </w:rPr>
        <w:t>→</w:t>
      </w:r>
      <w:r>
        <w:rPr>
          <w:rFonts w:hint="default"/>
          <w:lang w:val="en-US" w:eastAsia="zh-CN"/>
        </w:rPr>
        <w:t>FTO: Authentication-Response (FTAA, Status, RSNE[PMKR0Name], MDE,</w:t>
      </w:r>
      <w:r>
        <w:rPr>
          <w:rFonts w:hint="eastAsia"/>
          <w:lang w:val="en-US" w:eastAsia="zh-CN"/>
        </w:rPr>
        <w:t xml:space="preserve"> </w:t>
      </w:r>
      <w:r>
        <w:rPr>
          <w:rFonts w:hint="default"/>
          <w:lang w:val="en-US" w:eastAsia="zh-CN"/>
        </w:rPr>
        <w:t>FTE[ANonce, SNonce, R1KH-ID, R0KH-ID])</w:t>
      </w:r>
    </w:p>
    <w:p>
      <w:pPr>
        <w:rPr>
          <w:rFonts w:hint="eastAsia"/>
          <w:lang w:val="en-US" w:eastAsia="zh-CN"/>
        </w:rPr>
      </w:pPr>
    </w:p>
    <w:p>
      <w:pPr>
        <w:rPr>
          <w:rFonts w:hint="default"/>
          <w:lang w:val="en-US" w:eastAsia="zh-CN"/>
        </w:rPr>
      </w:pPr>
      <w:r>
        <w:rPr>
          <w:rFonts w:hint="eastAsia"/>
          <w:lang w:val="en-US" w:eastAsia="zh-CN"/>
        </w:rPr>
        <w:t>......</w:t>
      </w:r>
    </w:p>
    <w:p>
      <w:pPr>
        <w:rPr>
          <w:rFonts w:hint="default"/>
          <w:lang w:val="en-US" w:eastAsia="zh-CN"/>
        </w:rPr>
      </w:pPr>
    </w:p>
    <w:p>
      <w:pPr>
        <w:rPr>
          <w:rFonts w:hint="default"/>
          <w:lang w:val="en-US" w:eastAsia="zh-CN"/>
        </w:rPr>
      </w:pPr>
      <w:r>
        <w:rPr>
          <w:rFonts w:hint="default"/>
          <w:lang w:val="en-US" w:eastAsia="zh-CN"/>
        </w:rPr>
        <w:t>In the Authentication-Request frame, the SA field of the message header shall be set to the MAC address of</w:t>
      </w:r>
      <w:r>
        <w:rPr>
          <w:rFonts w:hint="eastAsia"/>
          <w:lang w:val="en-US" w:eastAsia="zh-CN"/>
        </w:rPr>
        <w:t xml:space="preserve"> </w:t>
      </w:r>
      <w:r>
        <w:rPr>
          <w:rFonts w:hint="default"/>
          <w:lang w:val="en-US" w:eastAsia="zh-CN"/>
        </w:rPr>
        <w:t>the FTO, and the DA field of the message header shall be set to the BSSID of the target AP’s BSS. The</w:t>
      </w:r>
    </w:p>
    <w:p>
      <w:pPr>
        <w:rPr>
          <w:rFonts w:hint="default"/>
          <w:lang w:val="en-US" w:eastAsia="zh-CN"/>
        </w:rPr>
      </w:pPr>
      <w:r>
        <w:rPr>
          <w:rFonts w:hint="default"/>
          <w:lang w:val="en-US" w:eastAsia="zh-CN"/>
        </w:rPr>
        <w:t>elements in the frame, and their required contents, shall be as given in 13.8.2 (FT authentication sequence:</w:t>
      </w:r>
    </w:p>
    <w:p>
      <w:pPr>
        <w:rPr>
          <w:rFonts w:hint="default"/>
          <w:lang w:val="en-US" w:eastAsia="zh-CN"/>
        </w:rPr>
      </w:pPr>
      <w:r>
        <w:rPr>
          <w:rFonts w:hint="default"/>
          <w:lang w:val="en-US" w:eastAsia="zh-CN"/>
        </w:rPr>
        <w:t>contents of first message).</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13.5.3 Over-the-DS FT protocol in an RSN</w:t>
      </w: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p>
    <w:p>
      <w:pPr>
        <w:rPr>
          <w:rFonts w:hint="default"/>
          <w:lang w:val="en-US" w:eastAsia="zh-CN"/>
        </w:rPr>
      </w:pPr>
      <w:r>
        <w:rPr>
          <w:rFonts w:hint="default"/>
          <w:lang w:val="en-US" w:eastAsia="zh-CN"/>
        </w:rPr>
        <w:t>To perform an over-the-DS fast BSS transition to a target AP, the FTO and the target AP (through the current</w:t>
      </w:r>
      <w:r>
        <w:rPr>
          <w:rFonts w:hint="eastAsia"/>
          <w:lang w:val="en-US" w:eastAsia="zh-CN"/>
        </w:rPr>
        <w:t xml:space="preserve"> </w:t>
      </w:r>
      <w:r>
        <w:rPr>
          <w:rFonts w:hint="default"/>
          <w:lang w:val="en-US" w:eastAsia="zh-CN"/>
        </w:rPr>
        <w:t>AP) shall perform the following exchange:</w:t>
      </w:r>
    </w:p>
    <w:p>
      <w:pPr>
        <w:rPr>
          <w:rFonts w:hint="default"/>
          <w:lang w:val="en-US" w:eastAsia="zh-CN"/>
        </w:rPr>
      </w:pPr>
    </w:p>
    <w:p>
      <w:pPr>
        <w:rPr>
          <w:rFonts w:hint="default"/>
          <w:lang w:val="en-US" w:eastAsia="zh-CN"/>
        </w:rPr>
      </w:pPr>
      <w:r>
        <w:rPr>
          <w:rFonts w:hint="default"/>
          <w:lang w:val="en-US" w:eastAsia="zh-CN"/>
        </w:rPr>
        <w:t>FTO</w:t>
      </w:r>
      <w:r>
        <w:rPr>
          <w:rFonts w:hint="default" w:ascii="Arial" w:hAnsi="Arial" w:cs="Arial"/>
          <w:lang w:val="en-US" w:eastAsia="zh-CN"/>
        </w:rPr>
        <w:t>→</w:t>
      </w:r>
      <w:r>
        <w:rPr>
          <w:rFonts w:hint="default"/>
          <w:lang w:val="en-US" w:eastAsia="zh-CN"/>
        </w:rPr>
        <w:t>Target AP: FT Request (FTO address, TargetAP address, RSNE[PMKR0Name], MDE,</w:t>
      </w:r>
      <w:r>
        <w:rPr>
          <w:rFonts w:hint="eastAsia"/>
          <w:lang w:val="en-US" w:eastAsia="zh-CN"/>
        </w:rPr>
        <w:t xml:space="preserve"> </w:t>
      </w:r>
      <w:r>
        <w:rPr>
          <w:rFonts w:hint="default"/>
          <w:lang w:val="en-US" w:eastAsia="zh-CN"/>
        </w:rPr>
        <w:t>FTE[SNonce, R0KH-ID]</w:t>
      </w:r>
      <w:ins w:id="14" w:author="Yan Li" w:date="2023-11-06T16:23:38Z">
        <w:r>
          <w:rPr>
            <w:rFonts w:hint="eastAsia"/>
            <w:lang w:val="en-US" w:eastAsia="zh-CN"/>
          </w:rPr>
          <w:t>,</w:t>
        </w:r>
      </w:ins>
      <w:ins w:id="15" w:author="Yan Li" w:date="2023-11-06T16:23:42Z">
        <w:r>
          <w:rPr>
            <w:rFonts w:hint="eastAsia"/>
            <w:lang w:val="en-US" w:eastAsia="zh-CN"/>
          </w:rPr>
          <w:t xml:space="preserve"> De</w:t>
        </w:r>
      </w:ins>
      <w:ins w:id="16" w:author="Yan Li" w:date="2023-11-06T16:23:44Z">
        <w:r>
          <w:rPr>
            <w:rFonts w:hint="eastAsia"/>
            <w:lang w:val="en-US" w:eastAsia="zh-CN"/>
          </w:rPr>
          <w:t>vic</w:t>
        </w:r>
      </w:ins>
      <w:ins w:id="17" w:author="Yan Li" w:date="2023-11-06T16:23:45Z">
        <w:r>
          <w:rPr>
            <w:rFonts w:hint="eastAsia"/>
            <w:lang w:val="en-US" w:eastAsia="zh-CN"/>
          </w:rPr>
          <w:t xml:space="preserve">e </w:t>
        </w:r>
      </w:ins>
      <w:ins w:id="18" w:author="Yan Li" w:date="2023-11-06T16:23:46Z">
        <w:r>
          <w:rPr>
            <w:rFonts w:hint="eastAsia"/>
            <w:lang w:val="en-US" w:eastAsia="zh-CN"/>
          </w:rPr>
          <w:t>ID</w:t>
        </w:r>
      </w:ins>
      <w:r>
        <w:rPr>
          <w:rFonts w:hint="default"/>
          <w:lang w:val="en-US" w:eastAsia="zh-CN"/>
        </w:rPr>
        <w:t>)</w:t>
      </w:r>
    </w:p>
    <w:p>
      <w:pPr>
        <w:rPr>
          <w:rFonts w:hint="default"/>
          <w:lang w:val="en-US" w:eastAsia="zh-CN"/>
        </w:rPr>
      </w:pPr>
      <w:r>
        <w:rPr>
          <w:rFonts w:hint="default"/>
          <w:lang w:val="en-US" w:eastAsia="zh-CN"/>
        </w:rPr>
        <w:t>Target AP</w:t>
      </w:r>
      <w:r>
        <w:rPr>
          <w:rFonts w:hint="default" w:ascii="Arial" w:hAnsi="Arial" w:cs="Arial"/>
          <w:lang w:val="en-US" w:eastAsia="zh-CN"/>
        </w:rPr>
        <w:t>→</w:t>
      </w:r>
      <w:r>
        <w:rPr>
          <w:rFonts w:hint="default"/>
          <w:lang w:val="en-US" w:eastAsia="zh-CN"/>
        </w:rPr>
        <w:t>FTO: FT Response (FTO address, TargetAP address, Status, RSNE[PMKR0Name],</w:t>
      </w:r>
      <w:r>
        <w:rPr>
          <w:rFonts w:hint="eastAsia"/>
          <w:lang w:val="en-US" w:eastAsia="zh-CN"/>
        </w:rPr>
        <w:t xml:space="preserve"> </w:t>
      </w:r>
      <w:r>
        <w:rPr>
          <w:rFonts w:hint="default"/>
          <w:lang w:val="en-US" w:eastAsia="zh-CN"/>
        </w:rPr>
        <w:t>MDE,</w:t>
      </w:r>
      <w:r>
        <w:rPr>
          <w:rFonts w:hint="eastAsia"/>
          <w:lang w:val="en-US" w:eastAsia="zh-CN"/>
        </w:rPr>
        <w:t xml:space="preserve"> </w:t>
      </w:r>
      <w:r>
        <w:rPr>
          <w:rFonts w:hint="default"/>
          <w:lang w:val="en-US" w:eastAsia="zh-CN"/>
        </w:rPr>
        <w:t>FTE[ANonce, SNonce, R1KH-ID, R0KH-ID])</w:t>
      </w:r>
    </w:p>
    <w:p>
      <w:pPr>
        <w:rPr>
          <w:rFonts w:hint="default"/>
          <w:lang w:val="en-US" w:eastAsia="zh-CN"/>
        </w:rPr>
      </w:pPr>
    </w:p>
    <w:p>
      <w:pPr>
        <w:rPr>
          <w:rFonts w:hint="eastAsia"/>
          <w:lang w:val="en-US" w:eastAsia="zh-CN"/>
        </w:rPr>
      </w:pPr>
      <w:r>
        <w:rPr>
          <w:rFonts w:hint="eastAsia"/>
          <w:lang w:val="en-US" w:eastAsia="zh-CN"/>
        </w:rPr>
        <w:t>......</w:t>
      </w:r>
    </w:p>
    <w:p>
      <w:pPr>
        <w:rPr>
          <w:rFonts w:hint="eastAsia"/>
          <w:lang w:val="en-US" w:eastAsia="zh-CN"/>
        </w:rPr>
      </w:pPr>
    </w:p>
    <w:p>
      <w:pPr>
        <w:rPr>
          <w:rFonts w:hint="default"/>
          <w:lang w:val="en-US" w:eastAsia="zh-CN"/>
        </w:rPr>
      </w:pPr>
      <w:r>
        <w:rPr>
          <w:rFonts w:hint="default"/>
          <w:lang w:val="en-US" w:eastAsia="zh-CN"/>
        </w:rPr>
        <w:t>The STA Address field of the FT Request frame shall be set to the MAC address of the FTO</w:t>
      </w:r>
      <w:ins w:id="19" w:author="Yan Li" w:date="2023-11-06T18:57:15Z">
        <w:r>
          <w:rPr>
            <w:rFonts w:hint="eastAsia"/>
            <w:lang w:val="en-US" w:eastAsia="zh-CN"/>
          </w:rPr>
          <w:t xml:space="preserve"> or</w:t>
        </w:r>
      </w:ins>
      <w:ins w:id="20" w:author="Yan Li" w:date="2023-11-06T18:57:29Z">
        <w:r>
          <w:rPr>
            <w:rFonts w:hint="eastAsia"/>
            <w:lang w:val="en-US" w:eastAsia="zh-CN"/>
          </w:rPr>
          <w:t>,</w:t>
        </w:r>
      </w:ins>
      <w:ins w:id="21" w:author="Yan Li" w:date="2023-11-06T18:57:30Z">
        <w:r>
          <w:rPr>
            <w:rFonts w:hint="eastAsia"/>
            <w:lang w:val="en-US" w:eastAsia="zh-CN"/>
          </w:rPr>
          <w:t xml:space="preserve"> </w:t>
        </w:r>
      </w:ins>
      <w:ins w:id="22" w:author="Yan Li" w:date="2023-11-06T18:57:31Z">
        <w:r>
          <w:rPr>
            <w:rFonts w:hint="eastAsia"/>
            <w:lang w:val="en-US" w:eastAsia="zh-CN"/>
          </w:rPr>
          <w:t>if</w:t>
        </w:r>
      </w:ins>
      <w:ins w:id="23" w:author="Yan Li" w:date="2023-11-06T18:57:42Z">
        <w:r>
          <w:rPr>
            <w:rFonts w:hint="eastAsia"/>
            <w:lang w:val="en-US" w:eastAsia="zh-CN"/>
          </w:rPr>
          <w:t xml:space="preserve"> </w:t>
        </w:r>
      </w:ins>
      <w:ins w:id="24" w:author="Yan Li" w:date="2023-11-06T18:58:00Z">
        <w:r>
          <w:rPr>
            <w:rFonts w:hint="eastAsia"/>
            <w:lang w:val="en-US" w:eastAsia="zh-CN"/>
          </w:rPr>
          <w:t xml:space="preserve">dot11DeviceIDActivated </w:t>
        </w:r>
      </w:ins>
      <w:ins w:id="25" w:author="Yan Li" w:date="2023-11-06T19:37:50Z">
        <w:r>
          <w:rPr>
            <w:rFonts w:hint="eastAsia"/>
            <w:lang w:val="en-US" w:eastAsia="zh-CN"/>
          </w:rPr>
          <w:t>o</w:t>
        </w:r>
      </w:ins>
      <w:ins w:id="26" w:author="Yan Li" w:date="2023-11-06T19:37:51Z">
        <w:r>
          <w:rPr>
            <w:rFonts w:hint="eastAsia"/>
            <w:lang w:val="en-US" w:eastAsia="zh-CN"/>
          </w:rPr>
          <w:t xml:space="preserve">r </w:t>
        </w:r>
      </w:ins>
      <w:ins w:id="27" w:author="Yan Li" w:date="2023-11-06T19:38:01Z">
        <w:r>
          <w:rPr>
            <w:rFonts w:hint="eastAsia"/>
            <w:lang w:val="en-US" w:eastAsia="zh-CN"/>
          </w:rPr>
          <w:t xml:space="preserve">dot11IRMActivated </w:t>
        </w:r>
      </w:ins>
      <w:ins w:id="28" w:author="Yan Li" w:date="2023-11-06T18:58:00Z">
        <w:r>
          <w:rPr>
            <w:rFonts w:hint="eastAsia"/>
            <w:lang w:val="en-US" w:eastAsia="zh-CN"/>
          </w:rPr>
          <w:t>is true</w:t>
        </w:r>
      </w:ins>
      <w:ins w:id="29" w:author="Yan Li" w:date="2023-11-06T18:58:03Z">
        <w:r>
          <w:rPr>
            <w:rFonts w:hint="eastAsia"/>
            <w:lang w:val="en-US" w:eastAsia="zh-CN"/>
          </w:rPr>
          <w:t xml:space="preserve">, </w:t>
        </w:r>
      </w:ins>
      <w:ins w:id="30" w:author="Yan Li" w:date="2023-11-06T18:57:16Z">
        <w:r>
          <w:rPr>
            <w:rFonts w:hint="eastAsia"/>
            <w:lang w:val="en-US" w:eastAsia="zh-CN"/>
          </w:rPr>
          <w:t>s</w:t>
        </w:r>
      </w:ins>
      <w:ins w:id="31" w:author="Yan Li" w:date="2023-11-06T18:57:17Z">
        <w:r>
          <w:rPr>
            <w:rFonts w:hint="eastAsia"/>
            <w:lang w:val="en-US" w:eastAsia="zh-CN"/>
          </w:rPr>
          <w:t>et</w:t>
        </w:r>
      </w:ins>
      <w:ins w:id="32" w:author="Yan Li" w:date="2023-11-06T18:57:18Z">
        <w:r>
          <w:rPr>
            <w:rFonts w:hint="eastAsia"/>
            <w:lang w:val="en-US" w:eastAsia="zh-CN"/>
          </w:rPr>
          <w:t xml:space="preserve"> to</w:t>
        </w:r>
      </w:ins>
      <w:ins w:id="33" w:author="Yan Li" w:date="2023-11-06T18:58:13Z">
        <w:r>
          <w:rPr>
            <w:rFonts w:hint="eastAsia"/>
            <w:lang w:val="en-US" w:eastAsia="zh-CN"/>
          </w:rPr>
          <w:t xml:space="preserve"> </w:t>
        </w:r>
      </w:ins>
      <w:ins w:id="34" w:author="Yan Li" w:date="2023-11-06T18:58:18Z">
        <w:r>
          <w:rPr>
            <w:rFonts w:hint="eastAsia"/>
            <w:lang w:val="en-US" w:eastAsia="zh-CN"/>
          </w:rPr>
          <w:t>th</w:t>
        </w:r>
      </w:ins>
      <w:ins w:id="35" w:author="Yan Li" w:date="2023-11-06T18:58:19Z">
        <w:r>
          <w:rPr>
            <w:rFonts w:hint="eastAsia"/>
            <w:lang w:val="en-US" w:eastAsia="zh-CN"/>
          </w:rPr>
          <w:t xml:space="preserve">e </w:t>
        </w:r>
      </w:ins>
      <w:ins w:id="36" w:author="Yan Li" w:date="2023-11-06T18:58:26Z">
        <w:r>
          <w:rPr>
            <w:rFonts w:hint="eastAsia"/>
            <w:lang w:val="en-US" w:eastAsia="zh-CN"/>
          </w:rPr>
          <w:t>FTO</w:t>
        </w:r>
      </w:ins>
      <w:ins w:id="37" w:author="Yan Li" w:date="2023-11-10T15:12:13Z">
        <w:r>
          <w:rPr>
            <w:rFonts w:hint="default"/>
            <w:lang w:val="en-US" w:eastAsia="zh-CN"/>
          </w:rPr>
          <w:t>’</w:t>
        </w:r>
      </w:ins>
      <w:ins w:id="38" w:author="Yan Li" w:date="2023-11-10T15:12:13Z">
        <w:r>
          <w:rPr>
            <w:rFonts w:hint="eastAsia"/>
            <w:lang w:val="en-US" w:eastAsia="zh-CN"/>
          </w:rPr>
          <w:t>s</w:t>
        </w:r>
      </w:ins>
      <w:ins w:id="39" w:author="Yan Li" w:date="2023-11-06T18:58:28Z">
        <w:r>
          <w:rPr>
            <w:rFonts w:hint="eastAsia"/>
            <w:lang w:val="en-US" w:eastAsia="zh-CN"/>
          </w:rPr>
          <w:t xml:space="preserve"> </w:t>
        </w:r>
      </w:ins>
      <w:ins w:id="40" w:author="Yan Li" w:date="2023-11-06T18:58:20Z">
        <w:r>
          <w:rPr>
            <w:rFonts w:hint="eastAsia"/>
            <w:lang w:val="en-US" w:eastAsia="zh-CN"/>
          </w:rPr>
          <w:t>MAC</w:t>
        </w:r>
      </w:ins>
      <w:ins w:id="41" w:author="Yan Li" w:date="2023-11-06T18:58:21Z">
        <w:r>
          <w:rPr>
            <w:rFonts w:hint="eastAsia"/>
            <w:lang w:val="en-US" w:eastAsia="zh-CN"/>
          </w:rPr>
          <w:t xml:space="preserve"> addr</w:t>
        </w:r>
      </w:ins>
      <w:ins w:id="42" w:author="Yan Li" w:date="2023-11-06T18:58:22Z">
        <w:r>
          <w:rPr>
            <w:rFonts w:hint="eastAsia"/>
            <w:lang w:val="en-US" w:eastAsia="zh-CN"/>
          </w:rPr>
          <w:t>ess</w:t>
        </w:r>
      </w:ins>
      <w:ins w:id="43" w:author="Yan Li" w:date="2023-11-06T18:58:25Z">
        <w:r>
          <w:rPr>
            <w:rFonts w:hint="eastAsia"/>
            <w:lang w:val="en-US" w:eastAsia="zh-CN"/>
          </w:rPr>
          <w:t xml:space="preserve"> </w:t>
        </w:r>
      </w:ins>
      <w:ins w:id="44" w:author="Yan Li" w:date="2023-11-06T18:59:18Z">
        <w:r>
          <w:rPr>
            <w:rFonts w:hint="eastAsia"/>
            <w:lang w:val="en-US" w:eastAsia="zh-CN"/>
          </w:rPr>
          <w:t>to</w:t>
        </w:r>
      </w:ins>
      <w:ins w:id="45" w:author="Yan Li" w:date="2023-11-06T18:59:19Z">
        <w:r>
          <w:rPr>
            <w:rFonts w:hint="eastAsia"/>
            <w:lang w:val="en-US" w:eastAsia="zh-CN"/>
          </w:rPr>
          <w:t xml:space="preserve"> </w:t>
        </w:r>
      </w:ins>
      <w:ins w:id="46" w:author="Yan Li" w:date="2023-11-09T09:37:35Z">
        <w:r>
          <w:rPr>
            <w:rFonts w:hint="eastAsia"/>
            <w:lang w:val="en-US" w:eastAsia="zh-CN"/>
          </w:rPr>
          <w:t>be</w:t>
        </w:r>
      </w:ins>
      <w:ins w:id="47" w:author="Yan Li" w:date="2023-11-09T09:37:37Z">
        <w:r>
          <w:rPr>
            <w:rFonts w:hint="eastAsia"/>
            <w:lang w:val="en-US" w:eastAsia="zh-CN"/>
          </w:rPr>
          <w:t xml:space="preserve"> </w:t>
        </w:r>
      </w:ins>
      <w:ins w:id="48" w:author="Yan Li" w:date="2023-11-06T18:59:19Z">
        <w:r>
          <w:rPr>
            <w:rFonts w:hint="eastAsia"/>
            <w:lang w:val="en-US" w:eastAsia="zh-CN"/>
          </w:rPr>
          <w:t>u</w:t>
        </w:r>
      </w:ins>
      <w:ins w:id="49" w:author="Yan Li" w:date="2023-11-06T18:59:20Z">
        <w:r>
          <w:rPr>
            <w:rFonts w:hint="eastAsia"/>
            <w:lang w:val="en-US" w:eastAsia="zh-CN"/>
          </w:rPr>
          <w:t>se</w:t>
        </w:r>
      </w:ins>
      <w:ins w:id="50" w:author="Yan Li" w:date="2023-11-09T09:37:38Z">
        <w:r>
          <w:rPr>
            <w:rFonts w:hint="eastAsia"/>
            <w:lang w:val="en-US" w:eastAsia="zh-CN"/>
          </w:rPr>
          <w:t>d</w:t>
        </w:r>
      </w:ins>
      <w:ins w:id="51" w:author="Yan Li" w:date="2023-11-06T18:59:31Z">
        <w:r>
          <w:rPr>
            <w:rFonts w:hint="eastAsia"/>
            <w:lang w:val="en-US" w:eastAsia="zh-CN"/>
          </w:rPr>
          <w:t xml:space="preserve"> </w:t>
        </w:r>
      </w:ins>
      <w:ins w:id="52" w:author="Yan Li" w:date="2023-11-10T15:12:35Z">
        <w:r>
          <w:rPr>
            <w:rFonts w:hint="eastAsia"/>
            <w:lang w:val="en-US" w:eastAsia="zh-CN"/>
          </w:rPr>
          <w:t>for</w:t>
        </w:r>
      </w:ins>
      <w:ins w:id="53" w:author="Yan Li" w:date="2023-11-06T19:00:15Z">
        <w:r>
          <w:rPr>
            <w:rFonts w:hint="eastAsia"/>
            <w:lang w:val="en-US" w:eastAsia="zh-CN"/>
          </w:rPr>
          <w:t xml:space="preserve"> FT</w:t>
        </w:r>
      </w:ins>
      <w:ins w:id="54" w:author="Yan Li" w:date="2023-11-06T19:00:16Z">
        <w:r>
          <w:rPr>
            <w:rFonts w:hint="eastAsia"/>
            <w:lang w:val="en-US" w:eastAsia="zh-CN"/>
          </w:rPr>
          <w:t xml:space="preserve"> re</w:t>
        </w:r>
      </w:ins>
      <w:ins w:id="55" w:author="Yan Li" w:date="2023-11-06T19:00:18Z">
        <w:r>
          <w:rPr>
            <w:rFonts w:hint="eastAsia"/>
            <w:lang w:val="en-US" w:eastAsia="zh-CN"/>
          </w:rPr>
          <w:t>a</w:t>
        </w:r>
      </w:ins>
      <w:ins w:id="56" w:author="Yan Li" w:date="2023-11-06T19:00:19Z">
        <w:r>
          <w:rPr>
            <w:rFonts w:hint="eastAsia"/>
            <w:lang w:val="en-US" w:eastAsia="zh-CN"/>
          </w:rPr>
          <w:t>ssoci</w:t>
        </w:r>
      </w:ins>
      <w:ins w:id="57" w:author="Yan Li" w:date="2023-11-06T19:00:20Z">
        <w:r>
          <w:rPr>
            <w:rFonts w:hint="eastAsia"/>
            <w:lang w:val="en-US" w:eastAsia="zh-CN"/>
          </w:rPr>
          <w:t>ation</w:t>
        </w:r>
      </w:ins>
      <w:ins w:id="58" w:author="Yan Li" w:date="2023-11-09T09:38:49Z">
        <w:r>
          <w:rPr>
            <w:rFonts w:hint="eastAsia" w:eastAsia="宋体"/>
            <w:color w:val="auto"/>
            <w:highlight w:val="none"/>
            <w:lang w:val="en-US" w:eastAsia="zh-CN"/>
          </w:rPr>
          <w:t xml:space="preserve"> </w:t>
        </w:r>
      </w:ins>
      <w:ins w:id="59" w:author="Yan Li" w:date="2023-11-09T09:38:47Z">
        <w:r>
          <w:rPr>
            <w:rFonts w:hint="eastAsia" w:eastAsia="宋体"/>
            <w:color w:val="auto"/>
            <w:highlight w:val="none"/>
            <w:lang w:val="en-US" w:eastAsia="zh-CN"/>
          </w:rPr>
          <w:t>(</w:t>
        </w:r>
      </w:ins>
      <w:ins w:id="60" w:author="Yan Li" w:date="2023-11-09T09:38:49Z">
        <w:r>
          <w:rPr>
            <w:rFonts w:hint="eastAsia" w:eastAsia="宋体"/>
            <w:color w:val="auto"/>
            <w:highlight w:val="none"/>
            <w:lang w:val="en-US" w:eastAsia="zh-CN"/>
          </w:rPr>
          <w:t>se</w:t>
        </w:r>
      </w:ins>
      <w:ins w:id="61" w:author="Yan Li" w:date="2023-11-09T09:38:50Z">
        <w:r>
          <w:rPr>
            <w:rFonts w:hint="eastAsia" w:eastAsia="宋体"/>
            <w:color w:val="auto"/>
            <w:highlight w:val="none"/>
            <w:lang w:val="en-US" w:eastAsia="zh-CN"/>
          </w:rPr>
          <w:t>e</w:t>
        </w:r>
      </w:ins>
      <w:ins w:id="62" w:author="Yan Li" w:date="2023-11-10T15:13:01Z">
        <w:r>
          <w:rPr>
            <w:rFonts w:hint="eastAsia" w:eastAsia="宋体"/>
            <w:color w:val="auto"/>
            <w:highlight w:val="none"/>
            <w:lang w:val="en-US" w:eastAsia="zh-CN"/>
          </w:rPr>
          <w:t xml:space="preserve"> </w:t>
        </w:r>
      </w:ins>
      <w:ins w:id="63" w:author="Yan Li" w:date="2023-11-10T15:13:05Z">
        <w:r>
          <w:rPr>
            <w:rFonts w:hint="eastAsia" w:eastAsia="宋体"/>
            <w:color w:val="auto"/>
            <w:highlight w:val="none"/>
            <w:lang w:val="en-US" w:eastAsia="zh-CN"/>
          </w:rPr>
          <w:t>13.</w:t>
        </w:r>
      </w:ins>
      <w:ins w:id="64" w:author="Yan Li" w:date="2023-11-10T15:13:06Z">
        <w:r>
          <w:rPr>
            <w:rFonts w:hint="eastAsia" w:eastAsia="宋体"/>
            <w:color w:val="auto"/>
            <w:highlight w:val="none"/>
            <w:lang w:val="en-US" w:eastAsia="zh-CN"/>
          </w:rPr>
          <w:t>7</w:t>
        </w:r>
      </w:ins>
      <w:ins w:id="65" w:author="Yan Li" w:date="2023-11-10T15:13:07Z">
        <w:r>
          <w:rPr>
            <w:rFonts w:hint="eastAsia" w:eastAsia="宋体"/>
            <w:color w:val="auto"/>
            <w:highlight w:val="none"/>
            <w:lang w:val="en-US" w:eastAsia="zh-CN"/>
          </w:rPr>
          <w:t xml:space="preserve"> </w:t>
        </w:r>
      </w:ins>
      <w:ins w:id="66" w:author="Yan Li" w:date="2023-11-10T15:13:10Z">
        <w:r>
          <w:rPr>
            <w:rFonts w:hint="eastAsia" w:eastAsia="宋体"/>
            <w:color w:val="auto"/>
            <w:highlight w:val="none"/>
            <w:lang w:val="en-US" w:eastAsia="zh-CN"/>
          </w:rPr>
          <w:t xml:space="preserve">FT </w:t>
        </w:r>
      </w:ins>
      <w:ins w:id="67" w:author="Yan Li" w:date="2023-11-10T15:13:11Z">
        <w:r>
          <w:rPr>
            <w:rFonts w:hint="eastAsia" w:eastAsia="宋体"/>
            <w:color w:val="auto"/>
            <w:highlight w:val="none"/>
            <w:lang w:val="en-US" w:eastAsia="zh-CN"/>
          </w:rPr>
          <w:t>re</w:t>
        </w:r>
      </w:ins>
      <w:ins w:id="68" w:author="Yan Li" w:date="2023-11-10T15:13:12Z">
        <w:r>
          <w:rPr>
            <w:rFonts w:hint="eastAsia" w:eastAsia="宋体"/>
            <w:color w:val="auto"/>
            <w:highlight w:val="none"/>
            <w:lang w:val="en-US" w:eastAsia="zh-CN"/>
          </w:rPr>
          <w:t>asso</w:t>
        </w:r>
      </w:ins>
      <w:ins w:id="69" w:author="Yan Li" w:date="2023-11-10T15:13:13Z">
        <w:r>
          <w:rPr>
            <w:rFonts w:hint="eastAsia" w:eastAsia="宋体"/>
            <w:color w:val="auto"/>
            <w:highlight w:val="none"/>
            <w:lang w:val="en-US" w:eastAsia="zh-CN"/>
          </w:rPr>
          <w:t>ciati</w:t>
        </w:r>
      </w:ins>
      <w:ins w:id="70" w:author="Yan Li" w:date="2023-11-10T15:13:14Z">
        <w:r>
          <w:rPr>
            <w:rFonts w:hint="eastAsia" w:eastAsia="宋体"/>
            <w:color w:val="auto"/>
            <w:highlight w:val="none"/>
            <w:lang w:val="en-US" w:eastAsia="zh-CN"/>
          </w:rPr>
          <w:t>on</w:t>
        </w:r>
      </w:ins>
      <w:ins w:id="71" w:author="Yan Li" w:date="2023-11-09T09:38:47Z">
        <w:r>
          <w:rPr>
            <w:rFonts w:hint="eastAsia" w:eastAsia="宋体"/>
            <w:color w:val="auto"/>
            <w:highlight w:val="none"/>
            <w:lang w:val="en-US" w:eastAsia="zh-CN"/>
          </w:rPr>
          <w:t>)</w:t>
        </w:r>
      </w:ins>
      <w:r>
        <w:rPr>
          <w:rFonts w:hint="default"/>
          <w:lang w:val="en-US" w:eastAsia="zh-CN"/>
        </w:rPr>
        <w:t>, and the Target</w:t>
      </w:r>
      <w:r>
        <w:rPr>
          <w:rFonts w:hint="eastAsia"/>
          <w:lang w:val="en-US" w:eastAsia="zh-CN"/>
        </w:rPr>
        <w:t xml:space="preserve"> </w:t>
      </w:r>
      <w:r>
        <w:rPr>
          <w:rFonts w:hint="default"/>
          <w:lang w:val="en-US" w:eastAsia="zh-CN"/>
        </w:rPr>
        <w:t>AP Address field of the FT Request frame shall be set to the BSSID of the target AP’s BSS. The elements in</w:t>
      </w:r>
      <w:r>
        <w:rPr>
          <w:rFonts w:hint="eastAsia"/>
          <w:lang w:val="en-US" w:eastAsia="zh-CN"/>
        </w:rPr>
        <w:t xml:space="preserve"> </w:t>
      </w:r>
      <w:r>
        <w:rPr>
          <w:rFonts w:hint="default"/>
          <w:lang w:val="en-US" w:eastAsia="zh-CN"/>
        </w:rPr>
        <w:t>the FT Request frame, and their required contents, shall be as given in 13.8.2 (FT authentication sequence:</w:t>
      </w:r>
      <w:r>
        <w:rPr>
          <w:rFonts w:hint="eastAsia"/>
          <w:lang w:val="en-US" w:eastAsia="zh-CN"/>
        </w:rPr>
        <w:t xml:space="preserve"> </w:t>
      </w:r>
      <w:r>
        <w:rPr>
          <w:rFonts w:hint="default"/>
          <w:lang w:val="en-US" w:eastAsia="zh-CN"/>
        </w:rPr>
        <w:t>contents of first message).</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The STA Address field of the FT Response frame shall be set to the MAC address of the FTO</w:t>
      </w:r>
      <w:r>
        <w:rPr>
          <w:rFonts w:hint="eastAsia"/>
          <w:lang w:val="en-US" w:eastAsia="zh-CN"/>
        </w:rPr>
        <w:t xml:space="preserve"> </w:t>
      </w:r>
      <w:ins w:id="72" w:author="Yan Li" w:date="2023-11-06T18:57:15Z">
        <w:r>
          <w:rPr>
            <w:rFonts w:hint="eastAsia"/>
            <w:lang w:val="en-US" w:eastAsia="zh-CN"/>
          </w:rPr>
          <w:t>or</w:t>
        </w:r>
      </w:ins>
      <w:ins w:id="73" w:author="Yan Li" w:date="2023-11-06T18:57:29Z">
        <w:r>
          <w:rPr>
            <w:rFonts w:hint="eastAsia"/>
            <w:lang w:val="en-US" w:eastAsia="zh-CN"/>
          </w:rPr>
          <w:t>,</w:t>
        </w:r>
      </w:ins>
      <w:ins w:id="74" w:author="Yan Li" w:date="2023-11-06T18:57:30Z">
        <w:r>
          <w:rPr>
            <w:rFonts w:hint="eastAsia"/>
            <w:lang w:val="en-US" w:eastAsia="zh-CN"/>
          </w:rPr>
          <w:t xml:space="preserve"> </w:t>
        </w:r>
      </w:ins>
      <w:ins w:id="75" w:author="Yan Li" w:date="2023-11-06T18:57:31Z">
        <w:r>
          <w:rPr>
            <w:rFonts w:hint="eastAsia"/>
            <w:lang w:val="en-US" w:eastAsia="zh-CN"/>
          </w:rPr>
          <w:t>if</w:t>
        </w:r>
      </w:ins>
      <w:ins w:id="76" w:author="Yan Li" w:date="2023-11-06T18:57:42Z">
        <w:r>
          <w:rPr>
            <w:rFonts w:hint="eastAsia"/>
            <w:lang w:val="en-US" w:eastAsia="zh-CN"/>
          </w:rPr>
          <w:t xml:space="preserve"> </w:t>
        </w:r>
      </w:ins>
      <w:ins w:id="77" w:author="Yan Li" w:date="2023-11-06T18:58:00Z">
        <w:r>
          <w:rPr>
            <w:rFonts w:hint="eastAsia"/>
            <w:lang w:val="en-US" w:eastAsia="zh-CN"/>
          </w:rPr>
          <w:t>dot11DeviceIDActivated</w:t>
        </w:r>
      </w:ins>
      <w:ins w:id="78" w:author="Yan Li" w:date="2023-11-06T19:38:34Z">
        <w:r>
          <w:rPr>
            <w:rFonts w:hint="eastAsia"/>
            <w:lang w:val="en-US" w:eastAsia="zh-CN"/>
          </w:rPr>
          <w:t xml:space="preserve"> or dot11IRMActivated</w:t>
        </w:r>
      </w:ins>
      <w:ins w:id="79" w:author="Yan Li" w:date="2023-11-06T18:58:00Z">
        <w:r>
          <w:rPr>
            <w:rFonts w:hint="eastAsia"/>
            <w:lang w:val="en-US" w:eastAsia="zh-CN"/>
          </w:rPr>
          <w:t xml:space="preserve"> is true</w:t>
        </w:r>
      </w:ins>
      <w:ins w:id="80" w:author="Yan Li" w:date="2023-11-06T18:58:03Z">
        <w:r>
          <w:rPr>
            <w:rFonts w:hint="eastAsia"/>
            <w:lang w:val="en-US" w:eastAsia="zh-CN"/>
          </w:rPr>
          <w:t xml:space="preserve">, </w:t>
        </w:r>
      </w:ins>
      <w:ins w:id="81" w:author="Yan Li" w:date="2023-11-06T18:57:16Z">
        <w:r>
          <w:rPr>
            <w:rFonts w:hint="eastAsia"/>
            <w:lang w:val="en-US" w:eastAsia="zh-CN"/>
          </w:rPr>
          <w:t>s</w:t>
        </w:r>
      </w:ins>
      <w:ins w:id="82" w:author="Yan Li" w:date="2023-11-06T18:57:17Z">
        <w:r>
          <w:rPr>
            <w:rFonts w:hint="eastAsia"/>
            <w:lang w:val="en-US" w:eastAsia="zh-CN"/>
          </w:rPr>
          <w:t>et</w:t>
        </w:r>
      </w:ins>
      <w:ins w:id="83" w:author="Yan Li" w:date="2023-11-06T18:57:18Z">
        <w:r>
          <w:rPr>
            <w:rFonts w:hint="eastAsia"/>
            <w:lang w:val="en-US" w:eastAsia="zh-CN"/>
          </w:rPr>
          <w:t xml:space="preserve"> to</w:t>
        </w:r>
      </w:ins>
      <w:ins w:id="84" w:author="Yan Li" w:date="2023-11-06T18:58:13Z">
        <w:r>
          <w:rPr>
            <w:rFonts w:hint="eastAsia"/>
            <w:lang w:val="en-US" w:eastAsia="zh-CN"/>
          </w:rPr>
          <w:t xml:space="preserve"> </w:t>
        </w:r>
      </w:ins>
      <w:ins w:id="85" w:author="Yan Li" w:date="2023-11-06T18:58:18Z">
        <w:r>
          <w:rPr>
            <w:rFonts w:hint="eastAsia"/>
            <w:lang w:val="en-US" w:eastAsia="zh-CN"/>
          </w:rPr>
          <w:t>th</w:t>
        </w:r>
      </w:ins>
      <w:ins w:id="86" w:author="Yan Li" w:date="2023-11-06T18:58:19Z">
        <w:r>
          <w:rPr>
            <w:rFonts w:hint="eastAsia"/>
            <w:lang w:val="en-US" w:eastAsia="zh-CN"/>
          </w:rPr>
          <w:t xml:space="preserve">e </w:t>
        </w:r>
      </w:ins>
      <w:ins w:id="87" w:author="Yan Li" w:date="2023-11-10T15:14:39Z">
        <w:r>
          <w:rPr>
            <w:rFonts w:hint="eastAsia"/>
            <w:lang w:val="en-US" w:eastAsia="zh-CN"/>
          </w:rPr>
          <w:t>FTO</w:t>
        </w:r>
      </w:ins>
      <w:ins w:id="88" w:author="Yan Li" w:date="2023-11-10T15:14:39Z">
        <w:r>
          <w:rPr>
            <w:rFonts w:hint="default"/>
            <w:lang w:val="en-US" w:eastAsia="zh-CN"/>
          </w:rPr>
          <w:t>’</w:t>
        </w:r>
      </w:ins>
      <w:ins w:id="89" w:author="Yan Li" w:date="2023-11-10T15:14:39Z">
        <w:r>
          <w:rPr>
            <w:rFonts w:hint="eastAsia"/>
            <w:lang w:val="en-US" w:eastAsia="zh-CN"/>
          </w:rPr>
          <w:t>s MAC address to be used for</w:t>
        </w:r>
      </w:ins>
      <w:ins w:id="90" w:author="Yan Li" w:date="2023-11-06T19:00:15Z">
        <w:r>
          <w:rPr>
            <w:rFonts w:hint="eastAsia"/>
            <w:lang w:val="en-US" w:eastAsia="zh-CN"/>
          </w:rPr>
          <w:t xml:space="preserve"> FT</w:t>
        </w:r>
      </w:ins>
      <w:ins w:id="91" w:author="Yan Li" w:date="2023-11-06T19:00:16Z">
        <w:r>
          <w:rPr>
            <w:rFonts w:hint="eastAsia"/>
            <w:lang w:val="en-US" w:eastAsia="zh-CN"/>
          </w:rPr>
          <w:t xml:space="preserve"> re</w:t>
        </w:r>
      </w:ins>
      <w:ins w:id="92" w:author="Yan Li" w:date="2023-11-06T19:00:18Z">
        <w:r>
          <w:rPr>
            <w:rFonts w:hint="eastAsia"/>
            <w:lang w:val="en-US" w:eastAsia="zh-CN"/>
          </w:rPr>
          <w:t>a</w:t>
        </w:r>
      </w:ins>
      <w:ins w:id="93" w:author="Yan Li" w:date="2023-11-06T19:00:19Z">
        <w:r>
          <w:rPr>
            <w:rFonts w:hint="eastAsia"/>
            <w:lang w:val="en-US" w:eastAsia="zh-CN"/>
          </w:rPr>
          <w:t>ssoci</w:t>
        </w:r>
      </w:ins>
      <w:ins w:id="94" w:author="Yan Li" w:date="2023-11-06T19:00:20Z">
        <w:r>
          <w:rPr>
            <w:rFonts w:hint="eastAsia"/>
            <w:lang w:val="en-US" w:eastAsia="zh-CN"/>
          </w:rPr>
          <w:t>ation</w:t>
        </w:r>
      </w:ins>
      <w:ins w:id="95" w:author="Yan Li" w:date="2023-11-10T15:14:55Z">
        <w:r>
          <w:rPr>
            <w:rFonts w:hint="eastAsia" w:eastAsia="宋体"/>
            <w:color w:val="auto"/>
            <w:highlight w:val="none"/>
            <w:lang w:val="en-US" w:eastAsia="zh-CN"/>
          </w:rPr>
          <w:t xml:space="preserve"> (see 13.7 FT reassociation)</w:t>
        </w:r>
      </w:ins>
      <w:r>
        <w:rPr>
          <w:rFonts w:hint="default"/>
          <w:lang w:val="en-US" w:eastAsia="zh-CN"/>
        </w:rPr>
        <w:t>, and the Target</w:t>
      </w:r>
      <w:r>
        <w:rPr>
          <w:rFonts w:hint="eastAsia"/>
          <w:lang w:val="en-US" w:eastAsia="zh-CN"/>
        </w:rPr>
        <w:t xml:space="preserve"> </w:t>
      </w:r>
      <w:r>
        <w:rPr>
          <w:rFonts w:hint="default"/>
          <w:lang w:val="en-US" w:eastAsia="zh-CN"/>
        </w:rPr>
        <w:t>AP Address field of the FT Response frame shall be set to the BSSID of the target AP’s BSS. The elements</w:t>
      </w:r>
      <w:r>
        <w:rPr>
          <w:rFonts w:hint="eastAsia"/>
          <w:lang w:val="en-US" w:eastAsia="zh-CN"/>
        </w:rPr>
        <w:t xml:space="preserve"> </w:t>
      </w:r>
      <w:r>
        <w:rPr>
          <w:rFonts w:hint="default"/>
          <w:lang w:val="en-US" w:eastAsia="zh-CN"/>
        </w:rPr>
        <w:t>in the FT Response frame, and their required contents, shall be as given in 13.8.3 (FT authentication</w:t>
      </w:r>
      <w:r>
        <w:rPr>
          <w:rFonts w:hint="eastAsia"/>
          <w:lang w:val="en-US" w:eastAsia="zh-CN"/>
        </w:rPr>
        <w:t xml:space="preserve"> </w:t>
      </w:r>
      <w:r>
        <w:rPr>
          <w:rFonts w:hint="default"/>
          <w:lang w:val="en-US" w:eastAsia="zh-CN"/>
        </w:rPr>
        <w:t>sequence: contents of second message). The Status Code field shall be a value from the options listed in</w:t>
      </w:r>
      <w:r>
        <w:rPr>
          <w:rFonts w:hint="eastAsia"/>
          <w:lang w:val="en-US" w:eastAsia="zh-CN"/>
        </w:rPr>
        <w:t xml:space="preserve"> </w:t>
      </w:r>
      <w:r>
        <w:rPr>
          <w:rFonts w:hint="default"/>
          <w:lang w:val="en-US" w:eastAsia="zh-CN"/>
        </w:rPr>
        <w:t>9.4.1.9 (Status Code field).</w:t>
      </w:r>
    </w:p>
    <w:p>
      <w:pPr>
        <w:rPr>
          <w:rFonts w:hint="default"/>
          <w:lang w:val="en-US" w:eastAsia="zh-CN"/>
        </w:rPr>
      </w:pPr>
    </w:p>
    <w:p>
      <w:pPr>
        <w:rPr>
          <w:rFonts w:hint="default"/>
          <w:lang w:val="en-US" w:eastAsia="zh-CN"/>
        </w:rPr>
      </w:pPr>
      <w:r>
        <w:rPr>
          <w:rFonts w:hint="default"/>
          <w:lang w:val="en-US" w:eastAsia="zh-CN"/>
        </w:rPr>
        <w:t>13.6 FT resource request protocol</w:t>
      </w:r>
    </w:p>
    <w:p>
      <w:pPr>
        <w:rPr>
          <w:rFonts w:hint="eastAsia"/>
          <w:lang w:val="en-US" w:eastAsia="zh-CN"/>
        </w:rPr>
      </w:pPr>
      <w:r>
        <w:rPr>
          <w:rFonts w:hint="eastAsia"/>
          <w:lang w:val="en-US" w:eastAsia="zh-CN"/>
        </w:rPr>
        <w:t>13.6.3 Over-the-DS fast BSS transition with resource request</w:t>
      </w:r>
    </w:p>
    <w:p>
      <w:pPr>
        <w:rPr>
          <w:rFonts w:hint="eastAsia"/>
          <w:lang w:val="en-US" w:eastAsia="zh-CN"/>
        </w:rPr>
      </w:pP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eastAsia"/>
          <w:lang w:val="en-US" w:eastAsia="zh-CN"/>
        </w:rPr>
      </w:pPr>
      <w:r>
        <w:rPr>
          <w:rFonts w:hint="eastAsia"/>
          <w:lang w:val="en-US" w:eastAsia="zh-CN"/>
        </w:rPr>
        <w:t>FTO</w:t>
      </w:r>
      <w:r>
        <w:rPr>
          <w:rFonts w:hint="default" w:ascii="Arial" w:hAnsi="Arial" w:cs="Arial"/>
          <w:lang w:val="en-US" w:eastAsia="zh-CN"/>
        </w:rPr>
        <w:t>→</w:t>
      </w:r>
      <w:r>
        <w:rPr>
          <w:rFonts w:hint="eastAsia"/>
          <w:lang w:val="en-US" w:eastAsia="zh-CN"/>
        </w:rPr>
        <w:t>Target AP: FT Confirm (FTO, TargetAP, RSNE[PMKR1Name], MDE, FTE[MIC, ANonce, SNonce, R1KH-ID, R0KH-ID], RIC-Request)</w:t>
      </w:r>
    </w:p>
    <w:p>
      <w:pPr>
        <w:rPr>
          <w:rFonts w:hint="eastAsia"/>
          <w:lang w:val="en-US" w:eastAsia="zh-CN"/>
        </w:rPr>
      </w:pPr>
      <w:r>
        <w:rPr>
          <w:rFonts w:hint="eastAsia"/>
          <w:lang w:val="en-US" w:eastAsia="zh-CN"/>
        </w:rPr>
        <w:t>Target AP</w:t>
      </w:r>
      <w:r>
        <w:rPr>
          <w:rFonts w:hint="default" w:ascii="Arial" w:hAnsi="Arial" w:cs="Arial"/>
          <w:lang w:val="en-US" w:eastAsia="zh-CN"/>
        </w:rPr>
        <w:t>→</w:t>
      </w:r>
      <w:r>
        <w:rPr>
          <w:rFonts w:hint="eastAsia"/>
          <w:lang w:val="en-US" w:eastAsia="zh-CN"/>
        </w:rPr>
        <w:t>FTO: FT Ack (FTO, TargetAP, Status, RSNE[PMKR1Name], MDE, FTE[MIC,</w:t>
      </w:r>
    </w:p>
    <w:p>
      <w:pPr>
        <w:rPr>
          <w:rFonts w:hint="eastAsia"/>
          <w:lang w:val="en-US" w:eastAsia="zh-CN"/>
        </w:rPr>
      </w:pPr>
      <w:r>
        <w:rPr>
          <w:rFonts w:hint="eastAsia"/>
          <w:lang w:val="en-US" w:eastAsia="zh-CN"/>
        </w:rPr>
        <w:t>ANonce, SNonce, R1KH-ID, R0KH-ID], TIE[ReassociationDeadline], RIC-Response)</w:t>
      </w:r>
    </w:p>
    <w:p>
      <w:pPr>
        <w:rPr>
          <w:rFonts w:hint="eastAsia"/>
          <w:lang w:val="en-US" w:eastAsia="zh-CN"/>
        </w:rPr>
      </w:pPr>
    </w:p>
    <w:p>
      <w:pPr>
        <w:rPr>
          <w:rFonts w:hint="default"/>
          <w:lang w:val="en-US" w:eastAsia="zh-CN"/>
        </w:rPr>
      </w:pPr>
      <w:r>
        <w:rPr>
          <w:rFonts w:hint="default"/>
          <w:lang w:val="en-US" w:eastAsia="zh-CN"/>
        </w:rPr>
        <w:t>The STA Address field of the FT Confirm frame shall be set to the MAC address of the FTO</w:t>
      </w:r>
      <w:r>
        <w:rPr>
          <w:rFonts w:hint="eastAsia"/>
          <w:lang w:val="en-US" w:eastAsia="zh-CN"/>
        </w:rPr>
        <w:t xml:space="preserve"> </w:t>
      </w:r>
      <w:ins w:id="96" w:author="Yan Li" w:date="2023-11-06T18:57:15Z">
        <w:r>
          <w:rPr>
            <w:rFonts w:hint="eastAsia"/>
            <w:lang w:val="en-US" w:eastAsia="zh-CN"/>
          </w:rPr>
          <w:t>or</w:t>
        </w:r>
      </w:ins>
      <w:ins w:id="97" w:author="Yan Li" w:date="2023-11-06T18:57:29Z">
        <w:r>
          <w:rPr>
            <w:rFonts w:hint="eastAsia"/>
            <w:lang w:val="en-US" w:eastAsia="zh-CN"/>
          </w:rPr>
          <w:t>,</w:t>
        </w:r>
      </w:ins>
      <w:ins w:id="98" w:author="Yan Li" w:date="2023-11-06T18:57:30Z">
        <w:r>
          <w:rPr>
            <w:rFonts w:hint="eastAsia"/>
            <w:lang w:val="en-US" w:eastAsia="zh-CN"/>
          </w:rPr>
          <w:t xml:space="preserve"> </w:t>
        </w:r>
      </w:ins>
      <w:ins w:id="99" w:author="Yan Li" w:date="2023-11-06T18:57:31Z">
        <w:r>
          <w:rPr>
            <w:rFonts w:hint="eastAsia"/>
            <w:lang w:val="en-US" w:eastAsia="zh-CN"/>
          </w:rPr>
          <w:t>if</w:t>
        </w:r>
      </w:ins>
      <w:ins w:id="100" w:author="Yan Li" w:date="2023-11-06T18:57:42Z">
        <w:r>
          <w:rPr>
            <w:rFonts w:hint="eastAsia"/>
            <w:lang w:val="en-US" w:eastAsia="zh-CN"/>
          </w:rPr>
          <w:t xml:space="preserve"> </w:t>
        </w:r>
      </w:ins>
      <w:ins w:id="101" w:author="Yan Li" w:date="2023-11-06T18:58:00Z">
        <w:r>
          <w:rPr>
            <w:rFonts w:hint="eastAsia"/>
            <w:lang w:val="en-US" w:eastAsia="zh-CN"/>
          </w:rPr>
          <w:t>dot11DeviceIDActivated</w:t>
        </w:r>
      </w:ins>
      <w:ins w:id="102" w:author="Yan Li" w:date="2023-11-06T19:38:46Z">
        <w:r>
          <w:rPr>
            <w:rFonts w:hint="eastAsia"/>
            <w:lang w:val="en-US" w:eastAsia="zh-CN"/>
          </w:rPr>
          <w:t xml:space="preserve"> or dot11IRMActivated</w:t>
        </w:r>
      </w:ins>
      <w:ins w:id="103" w:author="Yan Li" w:date="2023-11-06T18:58:00Z">
        <w:r>
          <w:rPr>
            <w:rFonts w:hint="eastAsia"/>
            <w:lang w:val="en-US" w:eastAsia="zh-CN"/>
          </w:rPr>
          <w:t xml:space="preserve"> is true</w:t>
        </w:r>
      </w:ins>
      <w:ins w:id="104" w:author="Yan Li" w:date="2023-11-06T18:58:03Z">
        <w:r>
          <w:rPr>
            <w:rFonts w:hint="eastAsia"/>
            <w:lang w:val="en-US" w:eastAsia="zh-CN"/>
          </w:rPr>
          <w:t xml:space="preserve">, </w:t>
        </w:r>
      </w:ins>
      <w:ins w:id="105" w:author="Yan Li" w:date="2023-11-10T15:16:02Z">
        <w:r>
          <w:rPr>
            <w:rFonts w:hint="eastAsia"/>
            <w:lang w:val="en-US" w:eastAsia="zh-CN"/>
          </w:rPr>
          <w:t>set to the FTO</w:t>
        </w:r>
      </w:ins>
      <w:ins w:id="106" w:author="Yan Li" w:date="2023-11-10T15:16:02Z">
        <w:r>
          <w:rPr>
            <w:rFonts w:hint="default"/>
            <w:lang w:val="en-US" w:eastAsia="zh-CN"/>
          </w:rPr>
          <w:t>’</w:t>
        </w:r>
      </w:ins>
      <w:ins w:id="107" w:author="Yan Li" w:date="2023-11-10T15:16:02Z">
        <w:r>
          <w:rPr>
            <w:rFonts w:hint="eastAsia"/>
            <w:lang w:val="en-US" w:eastAsia="zh-CN"/>
          </w:rPr>
          <w:t>s MAC address to be used</w:t>
        </w:r>
      </w:ins>
      <w:ins w:id="108" w:author="Yan Li" w:date="2023-11-06T18:59:31Z">
        <w:r>
          <w:rPr>
            <w:rFonts w:hint="eastAsia"/>
            <w:lang w:val="en-US" w:eastAsia="zh-CN"/>
          </w:rPr>
          <w:t xml:space="preserve"> f</w:t>
        </w:r>
      </w:ins>
      <w:ins w:id="109" w:author="Yan Li" w:date="2023-11-06T18:59:32Z">
        <w:r>
          <w:rPr>
            <w:rFonts w:hint="eastAsia"/>
            <w:lang w:val="en-US" w:eastAsia="zh-CN"/>
          </w:rPr>
          <w:t>or</w:t>
        </w:r>
      </w:ins>
      <w:ins w:id="110" w:author="Yan Li" w:date="2023-11-06T19:00:15Z">
        <w:r>
          <w:rPr>
            <w:rFonts w:hint="eastAsia"/>
            <w:lang w:val="en-US" w:eastAsia="zh-CN"/>
          </w:rPr>
          <w:t xml:space="preserve"> FT</w:t>
        </w:r>
      </w:ins>
      <w:ins w:id="111" w:author="Yan Li" w:date="2023-11-06T19:00:16Z">
        <w:r>
          <w:rPr>
            <w:rFonts w:hint="eastAsia"/>
            <w:lang w:val="en-US" w:eastAsia="zh-CN"/>
          </w:rPr>
          <w:t xml:space="preserve"> re</w:t>
        </w:r>
      </w:ins>
      <w:ins w:id="112" w:author="Yan Li" w:date="2023-11-06T19:00:18Z">
        <w:r>
          <w:rPr>
            <w:rFonts w:hint="eastAsia"/>
            <w:lang w:val="en-US" w:eastAsia="zh-CN"/>
          </w:rPr>
          <w:t>a</w:t>
        </w:r>
      </w:ins>
      <w:ins w:id="113" w:author="Yan Li" w:date="2023-11-06T19:00:19Z">
        <w:r>
          <w:rPr>
            <w:rFonts w:hint="eastAsia"/>
            <w:lang w:val="en-US" w:eastAsia="zh-CN"/>
          </w:rPr>
          <w:t>ssoci</w:t>
        </w:r>
      </w:ins>
      <w:ins w:id="114" w:author="Yan Li" w:date="2023-11-06T19:00:20Z">
        <w:r>
          <w:rPr>
            <w:rFonts w:hint="eastAsia"/>
            <w:lang w:val="en-US" w:eastAsia="zh-CN"/>
          </w:rPr>
          <w:t>ation</w:t>
        </w:r>
      </w:ins>
      <w:ins w:id="115" w:author="Yan Li" w:date="2023-11-10T15:16:40Z">
        <w:r>
          <w:rPr>
            <w:rFonts w:hint="eastAsia"/>
            <w:lang w:val="en-US" w:eastAsia="zh-CN"/>
          </w:rPr>
          <w:t xml:space="preserve"> </w:t>
        </w:r>
      </w:ins>
      <w:ins w:id="116" w:author="Yan Li" w:date="2023-11-10T15:16:41Z">
        <w:r>
          <w:rPr>
            <w:rFonts w:hint="eastAsia" w:eastAsia="宋体"/>
            <w:color w:val="auto"/>
            <w:highlight w:val="none"/>
            <w:lang w:val="en-US" w:eastAsia="zh-CN"/>
          </w:rPr>
          <w:t>(see 13.7 FT reassociation)</w:t>
        </w:r>
      </w:ins>
      <w:r>
        <w:rPr>
          <w:rFonts w:hint="default"/>
          <w:lang w:val="en-US" w:eastAsia="zh-CN"/>
        </w:rPr>
        <w:t>, and the Target</w:t>
      </w:r>
      <w:r>
        <w:rPr>
          <w:rFonts w:hint="eastAsia"/>
          <w:lang w:val="en-US" w:eastAsia="zh-CN"/>
        </w:rPr>
        <w:t xml:space="preserve"> </w:t>
      </w:r>
      <w:r>
        <w:rPr>
          <w:rFonts w:hint="default"/>
          <w:lang w:val="en-US" w:eastAsia="zh-CN"/>
        </w:rPr>
        <w:t>AP Address field of the FT Confirm frame shall be set to the BSSID of the target AP’s BSS. The elements in</w:t>
      </w:r>
      <w:r>
        <w:rPr>
          <w:rFonts w:hint="eastAsia"/>
          <w:lang w:val="en-US" w:eastAsia="zh-CN"/>
        </w:rPr>
        <w:t xml:space="preserve"> </w:t>
      </w:r>
      <w:r>
        <w:rPr>
          <w:rFonts w:hint="default"/>
          <w:lang w:val="en-US" w:eastAsia="zh-CN"/>
        </w:rPr>
        <w:t>the FT Confirm frame, the element contents, and the MIC calculation shall be as given in 13.8.4 (FT</w:t>
      </w:r>
      <w:r>
        <w:rPr>
          <w:rFonts w:hint="eastAsia"/>
          <w:lang w:val="en-US" w:eastAsia="zh-CN"/>
        </w:rPr>
        <w:t xml:space="preserve"> </w:t>
      </w:r>
      <w:r>
        <w:rPr>
          <w:rFonts w:hint="default"/>
          <w:lang w:val="en-US" w:eastAsia="zh-CN"/>
        </w:rPr>
        <w:t>authentication sequence: contents of third message). In a non-RSN, the FTE and RSNE shall not be present.</w:t>
      </w:r>
    </w:p>
    <w:p>
      <w:pPr>
        <w:rPr>
          <w:rFonts w:hint="default"/>
          <w:lang w:val="en-US" w:eastAsia="zh-CN"/>
        </w:rPr>
      </w:pPr>
      <w:r>
        <w:rPr>
          <w:rFonts w:hint="eastAsia"/>
          <w:lang w:val="en-US" w:eastAsia="zh-CN"/>
        </w:rPr>
        <w:t>......</w:t>
      </w:r>
    </w:p>
    <w:p>
      <w:pPr>
        <w:rPr>
          <w:rFonts w:hint="default"/>
          <w:lang w:val="en-US" w:eastAsia="zh-CN"/>
        </w:rPr>
      </w:pPr>
      <w:r>
        <w:rPr>
          <w:rFonts w:hint="default"/>
          <w:lang w:val="en-US" w:eastAsia="zh-CN"/>
        </w:rPr>
        <w:t>The STA Address field of the FT Ack frame shall be set to the MAC address of the FTO</w:t>
      </w:r>
      <w:r>
        <w:rPr>
          <w:rFonts w:hint="eastAsia"/>
          <w:lang w:val="en-US" w:eastAsia="zh-CN"/>
        </w:rPr>
        <w:t xml:space="preserve"> </w:t>
      </w:r>
      <w:ins w:id="117" w:author="Yan Li" w:date="2023-11-06T18:57:15Z">
        <w:r>
          <w:rPr>
            <w:rFonts w:hint="eastAsia"/>
            <w:lang w:val="en-US" w:eastAsia="zh-CN"/>
          </w:rPr>
          <w:t>or</w:t>
        </w:r>
      </w:ins>
      <w:ins w:id="118" w:author="Yan Li" w:date="2023-11-06T18:57:29Z">
        <w:r>
          <w:rPr>
            <w:rFonts w:hint="eastAsia"/>
            <w:lang w:val="en-US" w:eastAsia="zh-CN"/>
          </w:rPr>
          <w:t>,</w:t>
        </w:r>
      </w:ins>
      <w:ins w:id="119" w:author="Yan Li" w:date="2023-11-06T18:57:30Z">
        <w:r>
          <w:rPr>
            <w:rFonts w:hint="eastAsia"/>
            <w:lang w:val="en-US" w:eastAsia="zh-CN"/>
          </w:rPr>
          <w:t xml:space="preserve"> </w:t>
        </w:r>
      </w:ins>
      <w:ins w:id="120" w:author="Yan Li" w:date="2023-11-06T18:57:31Z">
        <w:r>
          <w:rPr>
            <w:rFonts w:hint="eastAsia"/>
            <w:lang w:val="en-US" w:eastAsia="zh-CN"/>
          </w:rPr>
          <w:t>if</w:t>
        </w:r>
      </w:ins>
      <w:ins w:id="121" w:author="Yan Li" w:date="2023-11-06T18:57:42Z">
        <w:r>
          <w:rPr>
            <w:rFonts w:hint="eastAsia"/>
            <w:lang w:val="en-US" w:eastAsia="zh-CN"/>
          </w:rPr>
          <w:t xml:space="preserve"> </w:t>
        </w:r>
      </w:ins>
      <w:ins w:id="122" w:author="Yan Li" w:date="2023-11-06T18:58:00Z">
        <w:bookmarkStart w:id="1" w:name="OLE_LINK1"/>
        <w:r>
          <w:rPr>
            <w:rFonts w:hint="eastAsia"/>
            <w:lang w:val="en-US" w:eastAsia="zh-CN"/>
          </w:rPr>
          <w:t>dot11DeviceIDActivated</w:t>
        </w:r>
      </w:ins>
      <w:ins w:id="123" w:author="Yan Li" w:date="2023-11-06T19:38:46Z">
        <w:r>
          <w:rPr>
            <w:rFonts w:hint="eastAsia"/>
            <w:lang w:val="en-US" w:eastAsia="zh-CN"/>
          </w:rPr>
          <w:t xml:space="preserve"> or dot11IRMActivated</w:t>
        </w:r>
      </w:ins>
      <w:ins w:id="124" w:author="Yan Li" w:date="2023-11-06T18:58:00Z">
        <w:r>
          <w:rPr>
            <w:rFonts w:hint="eastAsia"/>
            <w:lang w:val="en-US" w:eastAsia="zh-CN"/>
          </w:rPr>
          <w:t xml:space="preserve"> is true</w:t>
        </w:r>
        <w:bookmarkEnd w:id="1"/>
      </w:ins>
      <w:ins w:id="125" w:author="Yan Li" w:date="2023-11-06T18:58:03Z">
        <w:r>
          <w:rPr>
            <w:rFonts w:hint="eastAsia"/>
            <w:lang w:val="en-US" w:eastAsia="zh-CN"/>
          </w:rPr>
          <w:t xml:space="preserve">, </w:t>
        </w:r>
      </w:ins>
      <w:ins w:id="126" w:author="Yan Li" w:date="2023-11-06T18:57:16Z">
        <w:r>
          <w:rPr>
            <w:rFonts w:hint="eastAsia"/>
            <w:lang w:val="en-US" w:eastAsia="zh-CN"/>
          </w:rPr>
          <w:t>s</w:t>
        </w:r>
      </w:ins>
      <w:ins w:id="127" w:author="Yan Li" w:date="2023-11-06T18:57:17Z">
        <w:r>
          <w:rPr>
            <w:rFonts w:hint="eastAsia"/>
            <w:lang w:val="en-US" w:eastAsia="zh-CN"/>
          </w:rPr>
          <w:t>et</w:t>
        </w:r>
      </w:ins>
      <w:ins w:id="128" w:author="Yan Li" w:date="2023-11-06T18:57:18Z">
        <w:r>
          <w:rPr>
            <w:rFonts w:hint="eastAsia"/>
            <w:lang w:val="en-US" w:eastAsia="zh-CN"/>
          </w:rPr>
          <w:t xml:space="preserve"> to</w:t>
        </w:r>
      </w:ins>
      <w:ins w:id="129" w:author="Yan Li" w:date="2023-11-06T18:58:13Z">
        <w:r>
          <w:rPr>
            <w:rFonts w:hint="eastAsia"/>
            <w:lang w:val="en-US" w:eastAsia="zh-CN"/>
          </w:rPr>
          <w:t xml:space="preserve"> </w:t>
        </w:r>
      </w:ins>
      <w:ins w:id="130" w:author="Yan Li" w:date="2023-11-10T15:17:02Z">
        <w:r>
          <w:rPr>
            <w:rFonts w:hint="eastAsia"/>
            <w:lang w:val="en-US" w:eastAsia="zh-CN"/>
          </w:rPr>
          <w:t>the FTO</w:t>
        </w:r>
      </w:ins>
      <w:ins w:id="131" w:author="Yan Li" w:date="2023-11-10T15:17:02Z">
        <w:r>
          <w:rPr>
            <w:rFonts w:hint="default"/>
            <w:lang w:val="en-US" w:eastAsia="zh-CN"/>
          </w:rPr>
          <w:t>’</w:t>
        </w:r>
      </w:ins>
      <w:ins w:id="132" w:author="Yan Li" w:date="2023-11-10T15:17:02Z">
        <w:r>
          <w:rPr>
            <w:rFonts w:hint="eastAsia"/>
            <w:lang w:val="en-US" w:eastAsia="zh-CN"/>
          </w:rPr>
          <w:t>s MAC address to be used</w:t>
        </w:r>
      </w:ins>
      <w:ins w:id="133" w:author="Yan Li" w:date="2023-11-06T18:59:31Z">
        <w:r>
          <w:rPr>
            <w:rFonts w:hint="eastAsia"/>
            <w:lang w:val="en-US" w:eastAsia="zh-CN"/>
          </w:rPr>
          <w:t xml:space="preserve"> f</w:t>
        </w:r>
      </w:ins>
      <w:ins w:id="134" w:author="Yan Li" w:date="2023-11-06T18:59:32Z">
        <w:r>
          <w:rPr>
            <w:rFonts w:hint="eastAsia"/>
            <w:lang w:val="en-US" w:eastAsia="zh-CN"/>
          </w:rPr>
          <w:t>or</w:t>
        </w:r>
      </w:ins>
      <w:ins w:id="135" w:author="Yan Li" w:date="2023-11-06T19:00:15Z">
        <w:r>
          <w:rPr>
            <w:rFonts w:hint="eastAsia"/>
            <w:lang w:val="en-US" w:eastAsia="zh-CN"/>
          </w:rPr>
          <w:t xml:space="preserve"> FT</w:t>
        </w:r>
      </w:ins>
      <w:ins w:id="136" w:author="Yan Li" w:date="2023-11-06T19:00:16Z">
        <w:r>
          <w:rPr>
            <w:rFonts w:hint="eastAsia"/>
            <w:lang w:val="en-US" w:eastAsia="zh-CN"/>
          </w:rPr>
          <w:t xml:space="preserve"> re</w:t>
        </w:r>
      </w:ins>
      <w:ins w:id="137" w:author="Yan Li" w:date="2023-11-06T19:00:18Z">
        <w:r>
          <w:rPr>
            <w:rFonts w:hint="eastAsia"/>
            <w:lang w:val="en-US" w:eastAsia="zh-CN"/>
          </w:rPr>
          <w:t>a</w:t>
        </w:r>
      </w:ins>
      <w:ins w:id="138" w:author="Yan Li" w:date="2023-11-06T19:00:19Z">
        <w:r>
          <w:rPr>
            <w:rFonts w:hint="eastAsia"/>
            <w:lang w:val="en-US" w:eastAsia="zh-CN"/>
          </w:rPr>
          <w:t>ssoci</w:t>
        </w:r>
      </w:ins>
      <w:ins w:id="139" w:author="Yan Li" w:date="2023-11-06T19:00:20Z">
        <w:r>
          <w:rPr>
            <w:rFonts w:hint="eastAsia"/>
            <w:lang w:val="en-US" w:eastAsia="zh-CN"/>
          </w:rPr>
          <w:t>ation</w:t>
        </w:r>
      </w:ins>
      <w:ins w:id="140" w:author="Yan Li" w:date="2023-11-10T15:17:23Z">
        <w:r>
          <w:rPr>
            <w:rFonts w:hint="eastAsia"/>
            <w:lang w:val="en-US" w:eastAsia="zh-CN"/>
          </w:rPr>
          <w:t xml:space="preserve"> </w:t>
        </w:r>
      </w:ins>
      <w:ins w:id="141" w:author="Yan Li" w:date="2023-11-10T15:17:23Z">
        <w:r>
          <w:rPr>
            <w:rFonts w:hint="eastAsia" w:eastAsia="宋体"/>
            <w:color w:val="auto"/>
            <w:highlight w:val="none"/>
            <w:lang w:val="en-US" w:eastAsia="zh-CN"/>
          </w:rPr>
          <w:t>(see 13.7 FT reassociation)</w:t>
        </w:r>
      </w:ins>
      <w:r>
        <w:rPr>
          <w:rFonts w:hint="default"/>
          <w:lang w:val="en-US" w:eastAsia="zh-CN"/>
        </w:rPr>
        <w:t>, and the Target AP</w:t>
      </w:r>
      <w:r>
        <w:rPr>
          <w:rFonts w:hint="eastAsia"/>
          <w:lang w:val="en-US" w:eastAsia="zh-CN"/>
        </w:rPr>
        <w:t xml:space="preserve"> </w:t>
      </w:r>
      <w:r>
        <w:rPr>
          <w:rFonts w:hint="default"/>
          <w:lang w:val="en-US" w:eastAsia="zh-CN"/>
        </w:rPr>
        <w:t>Address field of the FT Ack frame shall be set to the BSSID of the target AP’s BSS. The elements in the FT</w:t>
      </w:r>
      <w:r>
        <w:rPr>
          <w:rFonts w:hint="eastAsia"/>
          <w:lang w:val="en-US" w:eastAsia="zh-CN"/>
        </w:rPr>
        <w:t xml:space="preserve"> </w:t>
      </w:r>
      <w:r>
        <w:rPr>
          <w:rFonts w:hint="default"/>
          <w:lang w:val="en-US" w:eastAsia="zh-CN"/>
        </w:rPr>
        <w:t>Ack frame, the element contents, and the MIC calculation shall be as given in 13.8.5 (FT authentication</w:t>
      </w:r>
      <w:r>
        <w:rPr>
          <w:rFonts w:hint="eastAsia"/>
          <w:lang w:val="en-US" w:eastAsia="zh-CN"/>
        </w:rPr>
        <w:t xml:space="preserve"> </w:t>
      </w:r>
      <w:r>
        <w:rPr>
          <w:rFonts w:hint="default"/>
          <w:lang w:val="en-US" w:eastAsia="zh-CN"/>
        </w:rPr>
        <w:t>sequence: contents of fourth message). In a non-RSN, the FTE and RSNE shall not be present. The Status</w:t>
      </w:r>
      <w:r>
        <w:rPr>
          <w:rFonts w:hint="eastAsia"/>
          <w:lang w:val="en-US" w:eastAsia="zh-CN"/>
        </w:rPr>
        <w:t xml:space="preserve"> </w:t>
      </w:r>
      <w:r>
        <w:rPr>
          <w:rFonts w:hint="default"/>
          <w:lang w:val="en-US" w:eastAsia="zh-CN"/>
        </w:rPr>
        <w:t>Code field value shall be a value from the options listed in 9.4.1.9 (Status Code field), and a TIE may appear.</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13.7 FT reassociation</w:t>
      </w:r>
    </w:p>
    <w:p>
      <w:pPr>
        <w:rPr>
          <w:rFonts w:hint="eastAsia"/>
          <w:lang w:val="en-US" w:eastAsia="zh-CN"/>
        </w:rPr>
      </w:pPr>
      <w:r>
        <w:rPr>
          <w:rFonts w:hint="eastAsia"/>
          <w:lang w:val="en-US" w:eastAsia="zh-CN"/>
        </w:rPr>
        <w:t>13.7.1 FT reassociation in an RSN</w:t>
      </w:r>
    </w:p>
    <w:p>
      <w:pPr>
        <w:rPr>
          <w:rFonts w:hint="eastAsia"/>
          <w:lang w:val="en-US" w:eastAsia="zh-CN"/>
        </w:rPr>
      </w:pPr>
      <w:r>
        <w:rPr>
          <w:rFonts w:hint="eastAsia" w:eastAsia="宋体"/>
          <w:i/>
          <w:iCs/>
          <w:highlight w:val="yellow"/>
          <w:lang w:val="en-US" w:eastAsia="zh-CN"/>
        </w:rPr>
        <w:t>modify the following text as shown</w:t>
      </w:r>
    </w:p>
    <w:p>
      <w:pPr>
        <w:rPr>
          <w:rFonts w:hint="default"/>
          <w:lang w:val="en-US" w:eastAsia="zh-CN"/>
        </w:rPr>
      </w:pPr>
      <w:r>
        <w:rPr>
          <w:rFonts w:hint="default"/>
          <w:lang w:val="en-US" w:eastAsia="zh-CN"/>
        </w:rPr>
        <w:t>The FTO shall perform a reassociation directly with the target AP via the following exchange:</w:t>
      </w:r>
    </w:p>
    <w:p>
      <w:pPr>
        <w:rPr>
          <w:rFonts w:hint="default"/>
          <w:lang w:val="en-US" w:eastAsia="zh-CN"/>
        </w:rPr>
      </w:pPr>
    </w:p>
    <w:p>
      <w:pPr>
        <w:rPr>
          <w:rFonts w:hint="default"/>
          <w:lang w:val="en-US" w:eastAsia="zh-CN"/>
        </w:rPr>
      </w:pPr>
      <w:r>
        <w:rPr>
          <w:rFonts w:hint="default"/>
          <w:lang w:val="en-US" w:eastAsia="zh-CN"/>
        </w:rPr>
        <w:t>FTO</w:t>
      </w:r>
      <w:r>
        <w:rPr>
          <w:rFonts w:hint="default" w:ascii="Arial" w:hAnsi="Arial" w:cs="Arial"/>
          <w:lang w:val="en-US" w:eastAsia="zh-CN"/>
        </w:rPr>
        <w:t>→</w:t>
      </w:r>
      <w:r>
        <w:rPr>
          <w:rFonts w:hint="default"/>
          <w:lang w:val="en-US" w:eastAsia="zh-CN"/>
        </w:rPr>
        <w:t>Target AP: Reassociation Request(RSNE[PMKR1Name], MDE, FTE[MIC, ANonce,</w:t>
      </w:r>
      <w:r>
        <w:rPr>
          <w:rFonts w:hint="eastAsia"/>
          <w:lang w:val="en-US" w:eastAsia="zh-CN"/>
        </w:rPr>
        <w:t xml:space="preserve"> </w:t>
      </w:r>
      <w:r>
        <w:rPr>
          <w:rFonts w:hint="default"/>
          <w:lang w:val="en-US" w:eastAsia="zh-CN"/>
        </w:rPr>
        <w:t>SNonce,</w:t>
      </w:r>
      <w:r>
        <w:rPr>
          <w:rFonts w:hint="eastAsia"/>
          <w:lang w:val="en-US" w:eastAsia="zh-CN"/>
        </w:rPr>
        <w:t xml:space="preserve"> </w:t>
      </w:r>
      <w:r>
        <w:rPr>
          <w:rFonts w:hint="default"/>
          <w:lang w:val="en-US" w:eastAsia="zh-CN"/>
        </w:rPr>
        <w:t>R1KH-ID, R0KH-ID</w:t>
      </w:r>
      <w:ins w:id="142" w:author="Yan Li" w:date="2023-11-10T15:27:25Z">
        <w:r>
          <w:rPr>
            <w:rFonts w:hint="eastAsia"/>
            <w:lang w:val="en-US" w:eastAsia="zh-CN"/>
          </w:rPr>
          <w:t>,</w:t>
        </w:r>
      </w:ins>
      <w:ins w:id="143" w:author="Yan Li" w:date="2023-11-10T15:27:27Z">
        <w:r>
          <w:rPr>
            <w:rFonts w:hint="eastAsia"/>
            <w:lang w:val="en-US" w:eastAsia="zh-CN"/>
          </w:rPr>
          <w:t xml:space="preserve"> </w:t>
        </w:r>
      </w:ins>
      <w:ins w:id="144" w:author="Yan Li" w:date="2023-11-10T15:27:29Z">
        <w:r>
          <w:rPr>
            <w:rFonts w:hint="eastAsia"/>
            <w:lang w:val="en-US" w:eastAsia="zh-CN"/>
          </w:rPr>
          <w:t>IRM</w:t>
        </w:r>
      </w:ins>
      <w:r>
        <w:rPr>
          <w:rFonts w:hint="default"/>
          <w:lang w:val="en-US" w:eastAsia="zh-CN"/>
        </w:rPr>
        <w:t>], RIC-Request,</w:t>
      </w:r>
      <w:r>
        <w:rPr>
          <w:rFonts w:hint="eastAsia"/>
          <w:lang w:val="en-US" w:eastAsia="zh-CN"/>
        </w:rPr>
        <w:t xml:space="preserve"> </w:t>
      </w:r>
      <w:r>
        <w:rPr>
          <w:rFonts w:hint="default"/>
          <w:lang w:val="en-US" w:eastAsia="zh-CN"/>
        </w:rPr>
        <w:t>RSNXE)</w:t>
      </w:r>
    </w:p>
    <w:p>
      <w:pPr>
        <w:rPr>
          <w:rFonts w:hint="default"/>
          <w:lang w:val="en-US" w:eastAsia="zh-CN"/>
        </w:rPr>
      </w:pPr>
      <w:r>
        <w:rPr>
          <w:rFonts w:hint="default"/>
          <w:lang w:val="en-US" w:eastAsia="zh-CN"/>
        </w:rPr>
        <w:t>Target AP</w:t>
      </w:r>
      <w:r>
        <w:rPr>
          <w:rFonts w:hint="default" w:ascii="Arial" w:hAnsi="Arial" w:cs="Arial"/>
          <w:lang w:val="en-US" w:eastAsia="zh-CN"/>
        </w:rPr>
        <w:t>→</w:t>
      </w:r>
      <w:r>
        <w:rPr>
          <w:rFonts w:hint="default"/>
          <w:lang w:val="en-US" w:eastAsia="zh-CN"/>
        </w:rPr>
        <w:t>FTO: Reassociation Response(RSNE[PMKR1Name], MDE, FTE[MIC, ANonce,</w:t>
      </w:r>
      <w:r>
        <w:rPr>
          <w:rFonts w:hint="eastAsia"/>
          <w:lang w:val="en-US" w:eastAsia="zh-CN"/>
        </w:rPr>
        <w:t xml:space="preserve"> </w:t>
      </w:r>
      <w:r>
        <w:rPr>
          <w:rFonts w:hint="default"/>
          <w:lang w:val="en-US" w:eastAsia="zh-CN"/>
        </w:rPr>
        <w:t>SNonce,</w:t>
      </w:r>
      <w:r>
        <w:rPr>
          <w:rFonts w:hint="eastAsia"/>
          <w:lang w:val="en-US" w:eastAsia="zh-CN"/>
        </w:rPr>
        <w:t xml:space="preserve"> </w:t>
      </w:r>
      <w:r>
        <w:rPr>
          <w:rFonts w:hint="default"/>
          <w:lang w:val="en-US" w:eastAsia="zh-CN"/>
        </w:rPr>
        <w:t>R1KH-ID, R0KH-ID, GTK[N], IGTK[M], BIGTK[Q],</w:t>
      </w:r>
      <w:r>
        <w:rPr>
          <w:rFonts w:hint="eastAsia"/>
          <w:lang w:val="en-US" w:eastAsia="zh-CN"/>
        </w:rPr>
        <w:t xml:space="preserve"> </w:t>
      </w:r>
      <w:r>
        <w:rPr>
          <w:rFonts w:hint="default"/>
          <w:lang w:val="en-US" w:eastAsia="zh-CN"/>
        </w:rPr>
        <w:t>WIGTK[R]</w:t>
      </w:r>
      <w:ins w:id="145" w:author="Yan Li" w:date="2023-11-10T15:27:37Z">
        <w:r>
          <w:rPr>
            <w:rFonts w:hint="eastAsia"/>
            <w:lang w:val="en-US" w:eastAsia="zh-CN"/>
          </w:rPr>
          <w:t>,</w:t>
        </w:r>
      </w:ins>
      <w:ins w:id="146" w:author="Yan Li" w:date="2023-11-10T15:27:38Z">
        <w:r>
          <w:rPr>
            <w:rFonts w:hint="eastAsia"/>
            <w:lang w:val="en-US" w:eastAsia="zh-CN"/>
          </w:rPr>
          <w:t xml:space="preserve"> </w:t>
        </w:r>
      </w:ins>
      <w:ins w:id="147" w:author="Yan Li" w:date="2023-11-10T15:27:39Z">
        <w:r>
          <w:rPr>
            <w:rFonts w:hint="eastAsia"/>
            <w:lang w:val="en-US" w:eastAsia="zh-CN"/>
          </w:rPr>
          <w:t>De</w:t>
        </w:r>
      </w:ins>
      <w:ins w:id="148" w:author="Yan Li" w:date="2023-11-10T15:27:40Z">
        <w:r>
          <w:rPr>
            <w:rFonts w:hint="eastAsia"/>
            <w:lang w:val="en-US" w:eastAsia="zh-CN"/>
          </w:rPr>
          <w:t>vi</w:t>
        </w:r>
      </w:ins>
      <w:ins w:id="149" w:author="Yan Li" w:date="2023-11-10T15:27:41Z">
        <w:r>
          <w:rPr>
            <w:rFonts w:hint="eastAsia"/>
            <w:lang w:val="en-US" w:eastAsia="zh-CN"/>
          </w:rPr>
          <w:t xml:space="preserve">ce </w:t>
        </w:r>
      </w:ins>
      <w:ins w:id="150" w:author="Yan Li" w:date="2023-11-10T15:27:42Z">
        <w:r>
          <w:rPr>
            <w:rFonts w:hint="eastAsia"/>
            <w:lang w:val="en-US" w:eastAsia="zh-CN"/>
          </w:rPr>
          <w:t>ID</w:t>
        </w:r>
      </w:ins>
      <w:r>
        <w:rPr>
          <w:rFonts w:hint="default"/>
          <w:lang w:val="en-US" w:eastAsia="zh-CN"/>
        </w:rPr>
        <w:t>], RIC-Response, RSNXE)</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13.8 FT authentication sequence</w:t>
      </w:r>
    </w:p>
    <w:p>
      <w:pPr>
        <w:rPr>
          <w:rFonts w:hint="default"/>
          <w:lang w:val="en-US" w:eastAsia="zh-CN"/>
        </w:rPr>
      </w:pPr>
      <w:r>
        <w:rPr>
          <w:rFonts w:hint="default"/>
          <w:lang w:val="en-US" w:eastAsia="zh-CN"/>
        </w:rPr>
        <w:t>13.8.2 FT authentication sequence: contents of first message</w:t>
      </w: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r>
        <w:rPr>
          <w:rFonts w:hint="default"/>
          <w:lang w:val="en-US" w:eastAsia="zh-CN"/>
        </w:rPr>
        <w:t>If present, the FTE shall be set as follows:</w:t>
      </w:r>
    </w:p>
    <w:p>
      <w:pPr>
        <w:rPr>
          <w:rFonts w:hint="default"/>
          <w:lang w:val="en-US" w:eastAsia="zh-CN"/>
        </w:rPr>
      </w:pPr>
      <w:r>
        <w:rPr>
          <w:rFonts w:hint="default"/>
          <w:lang w:val="en-US" w:eastAsia="zh-CN"/>
        </w:rPr>
        <w:t>— R0KH-ID shall be the value of R0KH-ID obtained by the FTO during its FT initial mobility domain</w:t>
      </w:r>
    </w:p>
    <w:p>
      <w:pPr>
        <w:rPr>
          <w:rFonts w:hint="default"/>
          <w:lang w:val="en-US" w:eastAsia="zh-CN"/>
        </w:rPr>
      </w:pPr>
      <w:r>
        <w:rPr>
          <w:rFonts w:hint="default"/>
          <w:lang w:val="en-US" w:eastAsia="zh-CN"/>
        </w:rPr>
        <w:t>association exchange.</w:t>
      </w:r>
    </w:p>
    <w:p>
      <w:pPr>
        <w:rPr>
          <w:rFonts w:hint="default"/>
          <w:lang w:val="en-US" w:eastAsia="zh-CN"/>
        </w:rPr>
      </w:pPr>
      <w:r>
        <w:rPr>
          <w:rFonts w:hint="default"/>
          <w:lang w:val="en-US" w:eastAsia="zh-CN"/>
        </w:rPr>
        <w:t>— SNonce shall be set to a value chosen randomly by the FTO, see 12.7.5 (Nonce generation) for a</w:t>
      </w:r>
      <w:r>
        <w:rPr>
          <w:rFonts w:hint="eastAsia"/>
          <w:lang w:val="en-US" w:eastAsia="zh-CN"/>
        </w:rPr>
        <w:t xml:space="preserve"> </w:t>
      </w:r>
      <w:r>
        <w:rPr>
          <w:rFonts w:hint="default"/>
          <w:lang w:val="en-US" w:eastAsia="zh-CN"/>
        </w:rPr>
        <w:t>recommended procedure.</w:t>
      </w:r>
    </w:p>
    <w:p>
      <w:pPr>
        <w:rPr>
          <w:rFonts w:hint="default"/>
          <w:lang w:val="en-US" w:eastAsia="zh-CN"/>
        </w:rPr>
      </w:pPr>
      <w:r>
        <w:rPr>
          <w:rFonts w:hint="default"/>
          <w:lang w:val="en-US" w:eastAsia="zh-CN"/>
        </w:rPr>
        <w:t>— When the negotiated AKM is 00-0F-AC:25, the MIC Length subfield of the MIC Control</w:t>
      </w:r>
      <w:r>
        <w:rPr>
          <w:rFonts w:hint="eastAsia"/>
          <w:lang w:val="en-US" w:eastAsia="zh-CN"/>
        </w:rPr>
        <w:t xml:space="preserve"> </w:t>
      </w:r>
      <w:r>
        <w:rPr>
          <w:rFonts w:hint="default"/>
          <w:lang w:val="en-US" w:eastAsia="zh-CN"/>
        </w:rPr>
        <w:t>field shall be set to indicate the length of the MIC field.</w:t>
      </w:r>
    </w:p>
    <w:p>
      <w:pPr>
        <w:rPr>
          <w:rFonts w:hint="default"/>
          <w:lang w:val="en-US" w:eastAsia="zh-CN"/>
        </w:rPr>
      </w:pPr>
      <w:ins w:id="151" w:author="Yan Li" w:date="2023-11-07T10:24:59Z">
        <w:r>
          <w:rPr>
            <w:rFonts w:hint="default"/>
            <w:lang w:val="en-US" w:eastAsia="zh-CN"/>
          </w:rPr>
          <w:t xml:space="preserve">— </w:t>
        </w:r>
      </w:ins>
      <w:ins w:id="152" w:author="Yan Li" w:date="2023-11-07T10:24:59Z">
        <w:r>
          <w:rPr>
            <w:rFonts w:hint="eastAsia"/>
            <w:lang w:val="en-US" w:eastAsia="zh-CN"/>
          </w:rPr>
          <w:t xml:space="preserve">If dot11DeviceIDActivated is true, the FTO shall include Device ID </w:t>
        </w:r>
      </w:ins>
      <w:ins w:id="153" w:author="Yan Li" w:date="2023-11-10T14:19:56Z">
        <w:r>
          <w:rPr>
            <w:rFonts w:hint="eastAsia"/>
            <w:lang w:val="en-US" w:eastAsia="zh-CN"/>
          </w:rPr>
          <w:t>el</w:t>
        </w:r>
      </w:ins>
      <w:ins w:id="154" w:author="Yan Li" w:date="2023-11-10T14:19:57Z">
        <w:r>
          <w:rPr>
            <w:rFonts w:hint="eastAsia"/>
            <w:lang w:val="en-US" w:eastAsia="zh-CN"/>
          </w:rPr>
          <w:t>ement</w:t>
        </w:r>
      </w:ins>
      <w:ins w:id="155" w:author="Yan Li" w:date="2023-11-10T14:20:19Z">
        <w:r>
          <w:rPr>
            <w:rFonts w:hint="eastAsia"/>
            <w:lang w:val="en-US" w:eastAsia="zh-CN"/>
          </w:rPr>
          <w:t xml:space="preserve"> </w:t>
        </w:r>
      </w:ins>
      <w:ins w:id="156" w:author="Yan Li" w:date="2023-11-10T14:20:22Z">
        <w:r>
          <w:rPr>
            <w:rFonts w:hint="eastAsia"/>
            <w:lang w:val="en-US" w:eastAsia="zh-CN"/>
          </w:rPr>
          <w:t>(</w:t>
        </w:r>
      </w:ins>
      <w:ins w:id="157" w:author="Yan Li" w:date="2023-11-10T14:20:23Z">
        <w:r>
          <w:rPr>
            <w:rFonts w:hint="eastAsia"/>
            <w:lang w:val="en-US" w:eastAsia="zh-CN"/>
          </w:rPr>
          <w:t>see</w:t>
        </w:r>
      </w:ins>
      <w:ins w:id="158" w:author="Yan Li" w:date="2023-11-10T14:20:24Z">
        <w:r>
          <w:rPr>
            <w:rFonts w:hint="eastAsia"/>
            <w:lang w:val="en-US" w:eastAsia="zh-CN"/>
          </w:rPr>
          <w:t xml:space="preserve"> </w:t>
        </w:r>
      </w:ins>
      <w:ins w:id="159" w:author="Yan Li" w:date="2023-11-10T14:20:32Z">
        <w:r>
          <w:rPr>
            <w:rFonts w:hint="eastAsia"/>
            <w:lang w:val="en-US" w:eastAsia="zh-CN"/>
          </w:rPr>
          <w:t>9</w:t>
        </w:r>
      </w:ins>
      <w:ins w:id="160" w:author="Yan Li" w:date="2023-11-10T14:20:33Z">
        <w:r>
          <w:rPr>
            <w:rFonts w:hint="eastAsia"/>
            <w:lang w:val="en-US" w:eastAsia="zh-CN"/>
          </w:rPr>
          <w:t>.4.2</w:t>
        </w:r>
      </w:ins>
      <w:ins w:id="161" w:author="Yan Li" w:date="2023-11-10T14:20:35Z">
        <w:r>
          <w:rPr>
            <w:rFonts w:hint="eastAsia"/>
            <w:lang w:val="en-US" w:eastAsia="zh-CN"/>
          </w:rPr>
          <w:t>.</w:t>
        </w:r>
      </w:ins>
      <w:ins w:id="162" w:author="Yan Li" w:date="2023-11-10T14:20:36Z">
        <w:r>
          <w:rPr>
            <w:rFonts w:hint="eastAsia"/>
            <w:lang w:val="en-US" w:eastAsia="zh-CN"/>
          </w:rPr>
          <w:t>307</w:t>
        </w:r>
      </w:ins>
      <w:ins w:id="163" w:author="Yan Li" w:date="2023-11-10T14:20:38Z">
        <w:r>
          <w:rPr>
            <w:rFonts w:hint="eastAsia"/>
            <w:lang w:val="en-US" w:eastAsia="zh-CN"/>
          </w:rPr>
          <w:t>a</w:t>
        </w:r>
      </w:ins>
      <w:ins w:id="164" w:author="Yan Li" w:date="2023-11-10T14:20:39Z">
        <w:r>
          <w:rPr>
            <w:rFonts w:hint="eastAsia"/>
            <w:lang w:val="en-US" w:eastAsia="zh-CN"/>
          </w:rPr>
          <w:t xml:space="preserve"> D</w:t>
        </w:r>
      </w:ins>
      <w:ins w:id="165" w:author="Yan Li" w:date="2023-11-10T14:20:40Z">
        <w:r>
          <w:rPr>
            <w:rFonts w:hint="eastAsia"/>
            <w:lang w:val="en-US" w:eastAsia="zh-CN"/>
          </w:rPr>
          <w:t>ev</w:t>
        </w:r>
      </w:ins>
      <w:ins w:id="166" w:author="Yan Li" w:date="2023-11-10T14:20:41Z">
        <w:r>
          <w:rPr>
            <w:rFonts w:hint="eastAsia"/>
            <w:lang w:val="en-US" w:eastAsia="zh-CN"/>
          </w:rPr>
          <w:t xml:space="preserve">ice </w:t>
        </w:r>
      </w:ins>
      <w:ins w:id="167" w:author="Yan Li" w:date="2023-11-10T14:20:42Z">
        <w:r>
          <w:rPr>
            <w:rFonts w:hint="eastAsia"/>
            <w:lang w:val="en-US" w:eastAsia="zh-CN"/>
          </w:rPr>
          <w:t xml:space="preserve">ID </w:t>
        </w:r>
      </w:ins>
      <w:ins w:id="168" w:author="Yan Li" w:date="2023-11-10T14:20:44Z">
        <w:r>
          <w:rPr>
            <w:rFonts w:hint="eastAsia"/>
            <w:lang w:val="en-US" w:eastAsia="zh-CN"/>
          </w:rPr>
          <w:t>elem</w:t>
        </w:r>
      </w:ins>
      <w:ins w:id="169" w:author="Yan Li" w:date="2023-11-10T14:20:45Z">
        <w:r>
          <w:rPr>
            <w:rFonts w:hint="eastAsia"/>
            <w:lang w:val="en-US" w:eastAsia="zh-CN"/>
          </w:rPr>
          <w:t>ent</w:t>
        </w:r>
      </w:ins>
      <w:ins w:id="170" w:author="Yan Li" w:date="2023-11-10T14:20:22Z">
        <w:r>
          <w:rPr>
            <w:rFonts w:hint="eastAsia"/>
            <w:lang w:val="en-US" w:eastAsia="zh-CN"/>
          </w:rPr>
          <w:t>)</w:t>
        </w:r>
      </w:ins>
      <w:ins w:id="171" w:author="Yan Li" w:date="2023-11-10T14:21:10Z">
        <w:r>
          <w:rPr>
            <w:rFonts w:hint="eastAsia"/>
            <w:lang w:val="en-US" w:eastAsia="zh-CN"/>
          </w:rPr>
          <w:t>.</w:t>
        </w:r>
      </w:ins>
    </w:p>
    <w:p>
      <w:pPr>
        <w:rPr>
          <w:rFonts w:hint="default"/>
          <w:lang w:val="en-US" w:eastAsia="zh-CN"/>
        </w:rPr>
      </w:pPr>
      <w:r>
        <w:rPr>
          <w:rFonts w:hint="default"/>
          <w:lang w:val="en-US" w:eastAsia="zh-CN"/>
        </w:rPr>
        <w:t>— All other fields shall be set to 0.</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13.8.4 FT authentication sequence: contents of third message</w:t>
      </w: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r>
        <w:rPr>
          <w:rFonts w:hint="default"/>
          <w:lang w:val="en-US" w:eastAsia="zh-CN"/>
        </w:rPr>
        <w:t>If present, the FTE shall be set as follows:</w:t>
      </w:r>
    </w:p>
    <w:p>
      <w:pPr>
        <w:rPr>
          <w:rFonts w:hint="default"/>
          <w:lang w:val="en-US" w:eastAsia="zh-CN"/>
        </w:rPr>
      </w:pPr>
      <w:r>
        <w:rPr>
          <w:rFonts w:hint="eastAsia"/>
          <w:lang w:val="en-US" w:eastAsia="zh-CN"/>
        </w:rPr>
        <w:t>......</w:t>
      </w:r>
    </w:p>
    <w:p>
      <w:pPr>
        <w:rPr>
          <w:ins w:id="172" w:author="Yan Li" w:date="2023-11-07T10:53:15Z"/>
          <w:rFonts w:hint="default"/>
          <w:lang w:val="en-US" w:eastAsia="zh-CN"/>
        </w:rPr>
      </w:pPr>
      <w:ins w:id="173" w:author="Yan Li" w:date="2023-11-07T10:53:16Z">
        <w:r>
          <w:rPr>
            <w:rFonts w:hint="default"/>
            <w:lang w:val="en-US" w:eastAsia="zh-CN"/>
          </w:rPr>
          <w:t>—When this message of the authentication sequence appears in a Reassociation Re</w:t>
        </w:r>
      </w:ins>
      <w:ins w:id="174" w:author="Yan Li" w:date="2023-11-07T10:53:16Z">
        <w:r>
          <w:rPr>
            <w:rFonts w:hint="eastAsia"/>
            <w:lang w:val="en-US" w:eastAsia="zh-CN"/>
          </w:rPr>
          <w:t>quest</w:t>
        </w:r>
      </w:ins>
      <w:ins w:id="175" w:author="Yan Li" w:date="2023-11-07T10:53:16Z">
        <w:r>
          <w:rPr>
            <w:rFonts w:hint="default"/>
            <w:lang w:val="en-US" w:eastAsia="zh-CN"/>
          </w:rPr>
          <w:t xml:space="preserve"> frame,</w:t>
        </w:r>
      </w:ins>
      <w:ins w:id="176" w:author="Yan Li" w:date="2023-11-10T17:00:49Z">
        <w:r>
          <w:rPr>
            <w:rFonts w:hint="eastAsia"/>
            <w:lang w:val="en-US" w:eastAsia="zh-CN"/>
          </w:rPr>
          <w:t xml:space="preserve"> if</w:t>
        </w:r>
      </w:ins>
      <w:ins w:id="177" w:author="Yan Li" w:date="2023-11-10T17:00:57Z">
        <w:r>
          <w:rPr>
            <w:rFonts w:hint="eastAsia"/>
            <w:lang w:val="en-US" w:eastAsia="zh-CN"/>
          </w:rPr>
          <w:t xml:space="preserve"> </w:t>
        </w:r>
      </w:ins>
      <w:ins w:id="178" w:author="Yan Li" w:date="2023-11-10T17:00:49Z">
        <w:r>
          <w:rPr>
            <w:rFonts w:hint="eastAsia"/>
            <w:lang w:val="en-US" w:eastAsia="zh-CN"/>
          </w:rPr>
          <w:t>dot11IRMActivated is true</w:t>
        </w:r>
      </w:ins>
      <w:ins w:id="179" w:author="Yan Li" w:date="2023-11-10T17:01:10Z">
        <w:r>
          <w:rPr>
            <w:rFonts w:hint="eastAsia"/>
            <w:lang w:val="en-US" w:eastAsia="zh-CN"/>
          </w:rPr>
          <w:t>,</w:t>
        </w:r>
      </w:ins>
      <w:ins w:id="180" w:author="Yan Li" w:date="2023-11-10T17:01:11Z">
        <w:r>
          <w:rPr>
            <w:rFonts w:hint="eastAsia"/>
            <w:lang w:val="en-US" w:eastAsia="zh-CN"/>
          </w:rPr>
          <w:t xml:space="preserve"> </w:t>
        </w:r>
      </w:ins>
      <w:ins w:id="181" w:author="Yan Li" w:date="2023-11-07T10:53:16Z">
        <w:r>
          <w:rPr>
            <w:rFonts w:hint="default"/>
            <w:lang w:val="en-US" w:eastAsia="zh-CN"/>
          </w:rPr>
          <w:t>the</w:t>
        </w:r>
      </w:ins>
      <w:ins w:id="182" w:author="Yan Li" w:date="2023-11-10T17:01:02Z">
        <w:r>
          <w:rPr>
            <w:rFonts w:hint="eastAsia"/>
            <w:lang w:val="en-US" w:eastAsia="zh-CN"/>
          </w:rPr>
          <w:t xml:space="preserve"> </w:t>
        </w:r>
      </w:ins>
      <w:ins w:id="183" w:author="Yan Li" w:date="2023-11-07T10:53:16Z">
        <w:r>
          <w:rPr>
            <w:rFonts w:hint="default"/>
            <w:lang w:val="en-US" w:eastAsia="zh-CN"/>
          </w:rPr>
          <w:t>Optional Parameter(s) field in the FTE</w:t>
        </w:r>
      </w:ins>
      <w:ins w:id="184" w:author="Yan Li" w:date="2023-11-07T10:56:25Z">
        <w:r>
          <w:rPr>
            <w:rFonts w:hint="eastAsia"/>
            <w:lang w:val="en-US" w:eastAsia="zh-CN"/>
          </w:rPr>
          <w:t xml:space="preserve"> </w:t>
        </w:r>
      </w:ins>
      <w:ins w:id="185" w:author="Yan Li" w:date="2023-11-10T15:31:47Z">
        <w:r>
          <w:rPr>
            <w:rFonts w:hint="eastAsia"/>
            <w:lang w:val="en-US" w:eastAsia="zh-CN"/>
          </w:rPr>
          <w:t>may</w:t>
        </w:r>
      </w:ins>
      <w:ins w:id="186" w:author="Yan Li" w:date="2023-11-07T10:53:16Z">
        <w:r>
          <w:rPr>
            <w:rFonts w:hint="default"/>
            <w:lang w:val="en-US" w:eastAsia="zh-CN"/>
          </w:rPr>
          <w:t xml:space="preserve"> include the </w:t>
        </w:r>
      </w:ins>
      <w:ins w:id="187" w:author="Yan Li" w:date="2023-11-07T10:53:16Z">
        <w:r>
          <w:rPr>
            <w:rFonts w:hint="eastAsia"/>
            <w:lang w:val="en-US" w:eastAsia="zh-CN"/>
          </w:rPr>
          <w:t xml:space="preserve">IRM </w:t>
        </w:r>
      </w:ins>
      <w:ins w:id="188" w:author="Yan Li" w:date="2023-11-07T10:53:16Z">
        <w:r>
          <w:rPr>
            <w:rFonts w:hint="default"/>
            <w:lang w:val="en-US" w:eastAsia="zh-CN"/>
          </w:rPr>
          <w:t>subelements. If a</w:t>
        </w:r>
      </w:ins>
      <w:ins w:id="189" w:author="Yan Li" w:date="2023-11-07T10:53:16Z">
        <w:r>
          <w:rPr>
            <w:rFonts w:hint="eastAsia"/>
            <w:lang w:val="en-US" w:eastAsia="zh-CN"/>
          </w:rPr>
          <w:t>n IRM</w:t>
        </w:r>
      </w:ins>
      <w:ins w:id="190" w:author="Yan Li" w:date="2023-11-07T10:53:16Z">
        <w:r>
          <w:rPr>
            <w:rFonts w:hint="default"/>
            <w:lang w:val="en-US" w:eastAsia="zh-CN"/>
          </w:rPr>
          <w:t xml:space="preserve"> </w:t>
        </w:r>
      </w:ins>
      <w:ins w:id="191" w:author="Yan Li" w:date="2023-11-07T10:53:16Z">
        <w:r>
          <w:rPr>
            <w:rFonts w:hint="eastAsia"/>
            <w:lang w:val="en-US" w:eastAsia="zh-CN"/>
          </w:rPr>
          <w:t>is</w:t>
        </w:r>
      </w:ins>
      <w:ins w:id="192" w:author="Yan Li" w:date="2023-11-07T10:53:16Z">
        <w:r>
          <w:rPr>
            <w:rFonts w:hint="default"/>
            <w:lang w:val="en-US" w:eastAsia="zh-CN"/>
          </w:rPr>
          <w:t xml:space="preserve"> included, the Key field of the</w:t>
        </w:r>
      </w:ins>
      <w:ins w:id="193" w:author="Yan Li" w:date="2023-11-07T10:53:16Z">
        <w:r>
          <w:rPr>
            <w:rFonts w:hint="eastAsia"/>
            <w:lang w:val="en-US" w:eastAsia="zh-CN"/>
          </w:rPr>
          <w:t xml:space="preserve"> </w:t>
        </w:r>
      </w:ins>
      <w:ins w:id="194" w:author="Yan Li" w:date="2023-11-07T10:53:16Z">
        <w:r>
          <w:rPr>
            <w:rFonts w:hint="default"/>
            <w:lang w:val="en-US" w:eastAsia="zh-CN"/>
          </w:rPr>
          <w:t>subelement shall be wrapped using PTK-KEK or KEK2 and the appropriate key wrap</w:t>
        </w:r>
      </w:ins>
      <w:ins w:id="195" w:author="Yan Li" w:date="2023-11-07T10:53:16Z">
        <w:r>
          <w:rPr>
            <w:rFonts w:hint="eastAsia"/>
            <w:lang w:val="en-US" w:eastAsia="zh-CN"/>
          </w:rPr>
          <w:t xml:space="preserve"> </w:t>
        </w:r>
      </w:ins>
      <w:ins w:id="196" w:author="Yan Li" w:date="2023-11-07T10:53:16Z">
        <w:r>
          <w:rPr>
            <w:rFonts w:hint="default"/>
            <w:lang w:val="en-US" w:eastAsia="zh-CN"/>
          </w:rPr>
          <w:t>algorithm, as specified in Table 12-11 (Integrity and key wrap algorithms) and 12.7.2</w:t>
        </w:r>
      </w:ins>
      <w:ins w:id="197" w:author="Yan Li" w:date="2023-11-07T10:53:16Z">
        <w:r>
          <w:rPr>
            <w:rFonts w:hint="eastAsia"/>
            <w:lang w:val="en-US" w:eastAsia="zh-CN"/>
          </w:rPr>
          <w:t xml:space="preserve"> </w:t>
        </w:r>
      </w:ins>
      <w:ins w:id="198" w:author="Yan Li" w:date="2023-11-07T10:53:16Z">
        <w:r>
          <w:rPr>
            <w:rFonts w:hint="default"/>
            <w:lang w:val="en-US" w:eastAsia="zh-CN"/>
          </w:rPr>
          <w:t>(EAPOL-Key frames). The padding consists of appending a single octet 0xdd followed by zero or</w:t>
        </w:r>
      </w:ins>
      <w:ins w:id="199" w:author="Yan Li" w:date="2023-11-07T10:53:16Z">
        <w:r>
          <w:rPr>
            <w:rFonts w:hint="eastAsia"/>
            <w:lang w:val="en-US" w:eastAsia="zh-CN"/>
          </w:rPr>
          <w:t xml:space="preserve"> </w:t>
        </w:r>
      </w:ins>
      <w:ins w:id="200" w:author="Yan Li" w:date="2023-11-07T10:53:16Z">
        <w:r>
          <w:rPr>
            <w:rFonts w:hint="default"/>
            <w:lang w:val="en-US" w:eastAsia="zh-CN"/>
          </w:rPr>
          <w:t>more 0x00 octets. When processing a received message, the receiver shall ignore this trailing</w:t>
        </w:r>
      </w:ins>
      <w:ins w:id="201" w:author="Yan Li" w:date="2023-11-07T10:53:16Z">
        <w:r>
          <w:rPr>
            <w:rFonts w:hint="eastAsia"/>
            <w:lang w:val="en-US" w:eastAsia="zh-CN"/>
          </w:rPr>
          <w:t xml:space="preserve"> </w:t>
        </w:r>
      </w:ins>
      <w:ins w:id="202" w:author="Yan Li" w:date="2023-11-07T10:53:16Z">
        <w:r>
          <w:rPr>
            <w:rFonts w:hint="default"/>
            <w:lang w:val="en-US" w:eastAsia="zh-CN"/>
          </w:rPr>
          <w:t>padding. Addition of padding does not change the value of the Key Length field. Note that the</w:t>
        </w:r>
      </w:ins>
      <w:ins w:id="203" w:author="Yan Li" w:date="2023-11-07T10:53:16Z">
        <w:r>
          <w:rPr>
            <w:rFonts w:hint="eastAsia"/>
            <w:lang w:val="en-US" w:eastAsia="zh-CN"/>
          </w:rPr>
          <w:t xml:space="preserve"> </w:t>
        </w:r>
      </w:ins>
      <w:ins w:id="204" w:author="Yan Li" w:date="2023-11-07T10:53:16Z">
        <w:r>
          <w:rPr>
            <w:rFonts w:hint="default"/>
            <w:lang w:val="en-US" w:eastAsia="zh-CN"/>
          </w:rPr>
          <w:t xml:space="preserve">length of the encrypted Key field can be determined from the length of the </w:t>
        </w:r>
      </w:ins>
      <w:ins w:id="205" w:author="Yan Li" w:date="2023-11-07T10:53:16Z">
        <w:r>
          <w:rPr>
            <w:rFonts w:hint="eastAsia"/>
            <w:lang w:val="en-US" w:eastAsia="zh-CN"/>
          </w:rPr>
          <w:t>IRM</w:t>
        </w:r>
      </w:ins>
      <w:ins w:id="206" w:author="Yan Li" w:date="2023-11-07T10:53:16Z">
        <w:r>
          <w:rPr>
            <w:rFonts w:hint="default"/>
            <w:lang w:val="en-US" w:eastAsia="zh-CN"/>
          </w:rPr>
          <w:t xml:space="preserve"> subelement.</w:t>
        </w:r>
      </w:ins>
    </w:p>
    <w:p>
      <w:pPr>
        <w:rPr>
          <w:rFonts w:hint="default"/>
          <w:lang w:val="en-US" w:eastAsia="zh-CN"/>
        </w:rPr>
      </w:pPr>
      <w:r>
        <w:rPr>
          <w:rFonts w:hint="default"/>
          <w:lang w:val="en-US" w:eastAsia="zh-CN"/>
        </w:rPr>
        <w:t>— All other fields shall be set to 0.</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13.8.5 FT authentication sequence: contents of fourth message</w:t>
      </w:r>
    </w:p>
    <w:p>
      <w:pPr>
        <w:rPr>
          <w:rFonts w:hint="eastAsia" w:eastAsia="宋体"/>
          <w:i/>
          <w:iCs/>
          <w:highlight w:val="yellow"/>
          <w:lang w:val="en-US" w:eastAsia="zh-CN"/>
        </w:rPr>
      </w:pPr>
      <w:r>
        <w:rPr>
          <w:rFonts w:hint="eastAsia" w:eastAsia="宋体"/>
          <w:i/>
          <w:iCs/>
          <w:highlight w:val="yellow"/>
          <w:lang w:val="en-US" w:eastAsia="zh-CN"/>
        </w:rPr>
        <w:t>modify the following text as shown</w:t>
      </w:r>
    </w:p>
    <w:p>
      <w:pPr>
        <w:rPr>
          <w:rFonts w:hint="default"/>
          <w:lang w:val="en-US" w:eastAsia="zh-CN"/>
        </w:rPr>
      </w:pPr>
      <w:r>
        <w:rPr>
          <w:rFonts w:hint="default"/>
          <w:lang w:val="en-US" w:eastAsia="zh-CN"/>
        </w:rPr>
        <w:t>If present, the FTE shall be set as follows:</w:t>
      </w:r>
    </w:p>
    <w:p>
      <w:pPr>
        <w:rPr>
          <w:rFonts w:hint="default"/>
          <w:lang w:val="en-US" w:eastAsia="zh-CN"/>
        </w:rPr>
      </w:pPr>
      <w:r>
        <w:rPr>
          <w:rFonts w:hint="eastAsia"/>
          <w:lang w:val="en-US" w:eastAsia="zh-CN"/>
        </w:rPr>
        <w:t>......</w:t>
      </w:r>
    </w:p>
    <w:p>
      <w:pPr>
        <w:rPr>
          <w:rFonts w:hint="default"/>
          <w:lang w:val="en-US" w:eastAsia="zh-CN"/>
        </w:rPr>
      </w:pPr>
      <w:r>
        <w:rPr>
          <w:rFonts w:hint="default"/>
          <w:lang w:val="en-US" w:eastAsia="zh-CN"/>
        </w:rPr>
        <w:t>— When this message of the authentication sequence appears in a Reassociation Response frame, the</w:t>
      </w:r>
    </w:p>
    <w:p>
      <w:pPr>
        <w:rPr>
          <w:rFonts w:hint="default"/>
          <w:lang w:val="en-US" w:eastAsia="zh-CN"/>
        </w:rPr>
      </w:pPr>
      <w:r>
        <w:rPr>
          <w:rFonts w:hint="default"/>
          <w:lang w:val="en-US" w:eastAsia="zh-CN"/>
        </w:rPr>
        <w:t>Optional Parameter(s) field in the FTE may include the GTK, IGTK, BIGTK,</w:t>
      </w:r>
      <w:del w:id="207" w:author="Yan Li" w:date="2023-11-07T14:11:57Z">
        <w:r>
          <w:rPr>
            <w:rFonts w:hint="default"/>
            <w:lang w:val="en-US" w:eastAsia="zh-CN"/>
          </w:rPr>
          <w:delText xml:space="preserve"> </w:delText>
        </w:r>
      </w:del>
      <w:del w:id="208" w:author="Yan Li" w:date="2023-11-07T14:11:56Z">
        <w:r>
          <w:rPr>
            <w:rFonts w:hint="default"/>
            <w:lang w:val="en-US" w:eastAsia="zh-CN"/>
          </w:rPr>
          <w:delText>and</w:delText>
        </w:r>
      </w:del>
      <w:r>
        <w:rPr>
          <w:rFonts w:hint="default"/>
          <w:lang w:val="en-US" w:eastAsia="zh-CN"/>
        </w:rPr>
        <w:t xml:space="preserve"> WIGTK</w:t>
      </w:r>
      <w:ins w:id="209" w:author="Yan Li" w:date="2023-11-07T14:12:04Z">
        <w:r>
          <w:rPr>
            <w:rFonts w:hint="eastAsia"/>
            <w:lang w:val="en-US" w:eastAsia="zh-CN"/>
          </w:rPr>
          <w:t>,</w:t>
        </w:r>
      </w:ins>
      <w:ins w:id="210" w:author="Yan Li" w:date="2023-11-07T14:12:06Z">
        <w:r>
          <w:rPr>
            <w:rFonts w:hint="eastAsia"/>
            <w:lang w:val="en-US" w:eastAsia="zh-CN"/>
          </w:rPr>
          <w:t xml:space="preserve"> </w:t>
        </w:r>
      </w:ins>
      <w:ins w:id="211" w:author="Yan Li" w:date="2023-11-07T14:12:07Z">
        <w:r>
          <w:rPr>
            <w:rFonts w:hint="eastAsia"/>
            <w:lang w:val="en-US" w:eastAsia="zh-CN"/>
          </w:rPr>
          <w:t>and</w:t>
        </w:r>
      </w:ins>
      <w:ins w:id="212" w:author="Yan Li" w:date="2023-11-10T17:01:58Z">
        <w:r>
          <w:rPr>
            <w:rFonts w:hint="eastAsia"/>
            <w:lang w:val="en-US" w:eastAsia="zh-CN"/>
          </w:rPr>
          <w:t>,</w:t>
        </w:r>
      </w:ins>
      <w:ins w:id="213" w:author="Yan Li" w:date="2023-11-10T17:01:59Z">
        <w:r>
          <w:rPr>
            <w:rFonts w:hint="eastAsia"/>
            <w:lang w:val="en-US" w:eastAsia="zh-CN"/>
          </w:rPr>
          <w:t xml:space="preserve"> </w:t>
        </w:r>
      </w:ins>
      <w:ins w:id="214" w:author="Yan Li" w:date="2023-11-10T17:01:57Z">
        <w:r>
          <w:rPr>
            <w:rFonts w:hint="eastAsia"/>
            <w:lang w:val="en-US" w:eastAsia="zh-CN"/>
          </w:rPr>
          <w:t>i</w:t>
        </w:r>
      </w:ins>
      <w:ins w:id="215" w:author="Yan Li" w:date="2023-11-10T17:01:54Z">
        <w:r>
          <w:rPr>
            <w:rFonts w:hint="eastAsia"/>
            <w:lang w:val="en-US" w:eastAsia="zh-CN"/>
          </w:rPr>
          <w:t>f dot11DeviceIDActivated is true</w:t>
        </w:r>
      </w:ins>
      <w:ins w:id="216" w:author="Yan Li" w:date="2023-11-10T17:02:03Z">
        <w:r>
          <w:rPr>
            <w:rFonts w:hint="eastAsia"/>
            <w:lang w:val="en-US" w:eastAsia="zh-CN"/>
          </w:rPr>
          <w:t>,</w:t>
        </w:r>
      </w:ins>
      <w:ins w:id="217" w:author="Yan Li" w:date="2023-11-07T14:12:10Z">
        <w:r>
          <w:rPr>
            <w:rFonts w:hint="eastAsia"/>
            <w:lang w:val="en-US" w:eastAsia="zh-CN"/>
          </w:rPr>
          <w:t xml:space="preserve"> De</w:t>
        </w:r>
      </w:ins>
      <w:ins w:id="218" w:author="Yan Li" w:date="2023-11-07T14:12:11Z">
        <w:r>
          <w:rPr>
            <w:rFonts w:hint="eastAsia"/>
            <w:lang w:val="en-US" w:eastAsia="zh-CN"/>
          </w:rPr>
          <w:t>vice</w:t>
        </w:r>
      </w:ins>
      <w:ins w:id="219" w:author="Yan Li" w:date="2023-11-07T14:12:12Z">
        <w:r>
          <w:rPr>
            <w:rFonts w:hint="eastAsia"/>
            <w:lang w:val="en-US" w:eastAsia="zh-CN"/>
          </w:rPr>
          <w:t xml:space="preserve"> I</w:t>
        </w:r>
      </w:ins>
      <w:ins w:id="220" w:author="Yan Li" w:date="2023-11-07T14:12:13Z">
        <w:r>
          <w:rPr>
            <w:rFonts w:hint="eastAsia"/>
            <w:lang w:val="en-US" w:eastAsia="zh-CN"/>
          </w:rPr>
          <w:t>D</w:t>
        </w:r>
      </w:ins>
      <w:r>
        <w:rPr>
          <w:rFonts w:hint="eastAsia"/>
          <w:lang w:val="en-US" w:eastAsia="zh-CN"/>
        </w:rPr>
        <w:t xml:space="preserve"> </w:t>
      </w:r>
      <w:r>
        <w:rPr>
          <w:rFonts w:hint="default"/>
          <w:lang w:val="en-US" w:eastAsia="zh-CN"/>
        </w:rPr>
        <w:t>subelements. If a GTK, an IGTK, a BIGTK,</w:t>
      </w:r>
      <w:del w:id="221" w:author="Yan Li" w:date="2023-11-07T14:13:54Z">
        <w:r>
          <w:rPr>
            <w:rFonts w:hint="default"/>
            <w:lang w:val="en-US" w:eastAsia="zh-CN"/>
          </w:rPr>
          <w:delText xml:space="preserve"> o</w:delText>
        </w:r>
      </w:del>
      <w:del w:id="222" w:author="Yan Li" w:date="2023-11-07T14:13:53Z">
        <w:r>
          <w:rPr>
            <w:rFonts w:hint="default"/>
            <w:lang w:val="en-US" w:eastAsia="zh-CN"/>
          </w:rPr>
          <w:delText>r</w:delText>
        </w:r>
      </w:del>
      <w:r>
        <w:rPr>
          <w:rFonts w:hint="default"/>
          <w:lang w:val="en-US" w:eastAsia="zh-CN"/>
        </w:rPr>
        <w:t xml:space="preserve"> WIGTK</w:t>
      </w:r>
      <w:ins w:id="223" w:author="Yan Li" w:date="2023-11-07T14:13:59Z">
        <w:r>
          <w:rPr>
            <w:rFonts w:hint="eastAsia"/>
            <w:lang w:val="en-US" w:eastAsia="zh-CN"/>
          </w:rPr>
          <w:t xml:space="preserve"> </w:t>
        </w:r>
      </w:ins>
      <w:ins w:id="224" w:author="Yan Li" w:date="2023-11-07T14:14:00Z">
        <w:r>
          <w:rPr>
            <w:rFonts w:hint="eastAsia"/>
            <w:lang w:val="en-US" w:eastAsia="zh-CN"/>
          </w:rPr>
          <w:t>or</w:t>
        </w:r>
      </w:ins>
      <w:ins w:id="225" w:author="Yan Li" w:date="2023-11-07T14:14:01Z">
        <w:r>
          <w:rPr>
            <w:rFonts w:hint="eastAsia"/>
            <w:lang w:val="en-US" w:eastAsia="zh-CN"/>
          </w:rPr>
          <w:t xml:space="preserve"> </w:t>
        </w:r>
      </w:ins>
      <w:ins w:id="226" w:author="Yan Li" w:date="2023-11-07T14:14:18Z">
        <w:r>
          <w:rPr>
            <w:rFonts w:hint="eastAsia"/>
            <w:lang w:val="en-US" w:eastAsia="zh-CN"/>
          </w:rPr>
          <w:t>a</w:t>
        </w:r>
      </w:ins>
      <w:ins w:id="227" w:author="Yan Li" w:date="2023-11-07T14:14:19Z">
        <w:r>
          <w:rPr>
            <w:rFonts w:hint="eastAsia"/>
            <w:lang w:val="en-US" w:eastAsia="zh-CN"/>
          </w:rPr>
          <w:t xml:space="preserve"> D</w:t>
        </w:r>
      </w:ins>
      <w:ins w:id="228" w:author="Yan Li" w:date="2023-11-07T14:14:20Z">
        <w:r>
          <w:rPr>
            <w:rFonts w:hint="eastAsia"/>
            <w:lang w:val="en-US" w:eastAsia="zh-CN"/>
          </w:rPr>
          <w:t>e</w:t>
        </w:r>
      </w:ins>
      <w:ins w:id="229" w:author="Yan Li" w:date="2023-11-07T14:14:21Z">
        <w:r>
          <w:rPr>
            <w:rFonts w:hint="eastAsia"/>
            <w:lang w:val="en-US" w:eastAsia="zh-CN"/>
          </w:rPr>
          <w:t>v</w:t>
        </w:r>
      </w:ins>
      <w:ins w:id="230" w:author="Yan Li" w:date="2023-11-07T14:14:22Z">
        <w:r>
          <w:rPr>
            <w:rFonts w:hint="eastAsia"/>
            <w:lang w:val="en-US" w:eastAsia="zh-CN"/>
          </w:rPr>
          <w:t xml:space="preserve">ice </w:t>
        </w:r>
      </w:ins>
      <w:ins w:id="231" w:author="Yan Li" w:date="2023-11-07T14:14:23Z">
        <w:r>
          <w:rPr>
            <w:rFonts w:hint="eastAsia"/>
            <w:lang w:val="en-US" w:eastAsia="zh-CN"/>
          </w:rPr>
          <w:t>ID</w:t>
        </w:r>
      </w:ins>
      <w:r>
        <w:rPr>
          <w:rFonts w:hint="default"/>
          <w:lang w:val="en-US" w:eastAsia="zh-CN"/>
        </w:rPr>
        <w:t xml:space="preserve"> </w:t>
      </w:r>
      <w:del w:id="232" w:author="Yan Li" w:date="2023-11-07T14:14:30Z">
        <w:r>
          <w:rPr>
            <w:rFonts w:hint="default"/>
            <w:lang w:val="en-US" w:eastAsia="zh-CN"/>
          </w:rPr>
          <w:delText>are</w:delText>
        </w:r>
      </w:del>
      <w:ins w:id="233" w:author="Yan Li" w:date="2023-11-07T14:14:34Z">
        <w:r>
          <w:rPr>
            <w:rFonts w:hint="eastAsia"/>
            <w:lang w:val="en-US" w:eastAsia="zh-CN"/>
          </w:rPr>
          <w:t>is</w:t>
        </w:r>
      </w:ins>
      <w:r>
        <w:rPr>
          <w:rFonts w:hint="default"/>
          <w:lang w:val="en-US" w:eastAsia="zh-CN"/>
        </w:rPr>
        <w:t xml:space="preserve"> included, the Key field of the</w:t>
      </w:r>
      <w:r>
        <w:rPr>
          <w:rFonts w:hint="eastAsia"/>
          <w:lang w:val="en-US" w:eastAsia="zh-CN"/>
        </w:rPr>
        <w:t xml:space="preserve"> </w:t>
      </w:r>
      <w:r>
        <w:rPr>
          <w:rFonts w:hint="default"/>
          <w:lang w:val="en-US" w:eastAsia="zh-CN"/>
        </w:rPr>
        <w:t>subelement shall be wrapped using PTK-KEK or KEK2 and the appropriate key wrap</w:t>
      </w:r>
      <w:r>
        <w:rPr>
          <w:rFonts w:hint="eastAsia"/>
          <w:lang w:val="en-US" w:eastAsia="zh-CN"/>
        </w:rPr>
        <w:t xml:space="preserve"> </w:t>
      </w:r>
      <w:r>
        <w:rPr>
          <w:rFonts w:hint="default"/>
          <w:lang w:val="en-US" w:eastAsia="zh-CN"/>
        </w:rPr>
        <w:t>algorithm, as specified in Table 12-11 (Integrity and key wrap algorithms(#3244)) and 12.7.2</w:t>
      </w:r>
      <w:r>
        <w:rPr>
          <w:rFonts w:hint="eastAsia"/>
          <w:lang w:val="en-US" w:eastAsia="zh-CN"/>
        </w:rPr>
        <w:t xml:space="preserve"> </w:t>
      </w:r>
      <w:r>
        <w:rPr>
          <w:rFonts w:hint="default"/>
          <w:lang w:val="en-US" w:eastAsia="zh-CN"/>
        </w:rPr>
        <w:t>(EAPOL-Key frames). The padding consists of appending a single octet 0xdd followed by zero or</w:t>
      </w:r>
      <w:r>
        <w:rPr>
          <w:rFonts w:hint="eastAsia"/>
          <w:lang w:val="en-US" w:eastAsia="zh-CN"/>
        </w:rPr>
        <w:t xml:space="preserve"> </w:t>
      </w:r>
      <w:r>
        <w:rPr>
          <w:rFonts w:hint="default"/>
          <w:lang w:val="en-US" w:eastAsia="zh-CN"/>
        </w:rPr>
        <w:t>more 0x00 octets. When processing a received message, the receiver shall ignore this trailing</w:t>
      </w:r>
      <w:r>
        <w:rPr>
          <w:rFonts w:hint="eastAsia"/>
          <w:lang w:val="en-US" w:eastAsia="zh-CN"/>
        </w:rPr>
        <w:t xml:space="preserve"> </w:t>
      </w:r>
      <w:r>
        <w:rPr>
          <w:rFonts w:hint="default"/>
          <w:lang w:val="en-US" w:eastAsia="zh-CN"/>
        </w:rPr>
        <w:t>padding. Addition of padding does not change the value of the Key Length field. Note that the</w:t>
      </w:r>
      <w:r>
        <w:rPr>
          <w:rFonts w:hint="eastAsia"/>
          <w:lang w:val="en-US" w:eastAsia="zh-CN"/>
        </w:rPr>
        <w:t xml:space="preserve"> </w:t>
      </w:r>
      <w:r>
        <w:rPr>
          <w:rFonts w:hint="default"/>
          <w:lang w:val="en-US" w:eastAsia="zh-CN"/>
        </w:rPr>
        <w:t>length of the encrypted Key field can be determined from the length of the GTK, IGTK,</w:t>
      </w:r>
      <w:r>
        <w:rPr>
          <w:rFonts w:hint="eastAsia"/>
          <w:lang w:val="en-US" w:eastAsia="zh-CN"/>
        </w:rPr>
        <w:t xml:space="preserve"> </w:t>
      </w:r>
      <w:r>
        <w:rPr>
          <w:rFonts w:hint="default"/>
          <w:lang w:val="en-US" w:eastAsia="zh-CN"/>
        </w:rPr>
        <w:t>BIGTK,</w:t>
      </w:r>
      <w:del w:id="234" w:author="Yan Li" w:date="2023-11-07T14:15:39Z">
        <w:r>
          <w:rPr>
            <w:rFonts w:hint="default"/>
            <w:lang w:val="en-US" w:eastAsia="zh-CN"/>
          </w:rPr>
          <w:delText xml:space="preserve"> or</w:delText>
        </w:r>
      </w:del>
      <w:r>
        <w:rPr>
          <w:rFonts w:hint="default"/>
          <w:lang w:val="en-US" w:eastAsia="zh-CN"/>
        </w:rPr>
        <w:t xml:space="preserve"> WIGTK</w:t>
      </w:r>
      <w:ins w:id="235" w:author="Yan Li" w:date="2023-11-07T14:15:43Z">
        <w:r>
          <w:rPr>
            <w:rFonts w:hint="eastAsia"/>
            <w:lang w:val="en-US" w:eastAsia="zh-CN"/>
          </w:rPr>
          <w:t>,</w:t>
        </w:r>
      </w:ins>
      <w:ins w:id="236" w:author="Yan Li" w:date="2023-11-07T14:15:44Z">
        <w:r>
          <w:rPr>
            <w:rFonts w:hint="eastAsia"/>
            <w:lang w:val="en-US" w:eastAsia="zh-CN"/>
          </w:rPr>
          <w:t xml:space="preserve"> o</w:t>
        </w:r>
      </w:ins>
      <w:ins w:id="237" w:author="Yan Li" w:date="2023-11-07T14:15:45Z">
        <w:r>
          <w:rPr>
            <w:rFonts w:hint="eastAsia"/>
            <w:lang w:val="en-US" w:eastAsia="zh-CN"/>
          </w:rPr>
          <w:t>r</w:t>
        </w:r>
      </w:ins>
      <w:ins w:id="238" w:author="Yan Li" w:date="2023-11-07T14:15:46Z">
        <w:r>
          <w:rPr>
            <w:rFonts w:hint="eastAsia"/>
            <w:lang w:val="en-US" w:eastAsia="zh-CN"/>
          </w:rPr>
          <w:t xml:space="preserve"> </w:t>
        </w:r>
      </w:ins>
      <w:ins w:id="239" w:author="Yan Li" w:date="2023-11-07T14:15:48Z">
        <w:r>
          <w:rPr>
            <w:rFonts w:hint="eastAsia"/>
            <w:lang w:val="en-US" w:eastAsia="zh-CN"/>
          </w:rPr>
          <w:t>De</w:t>
        </w:r>
      </w:ins>
      <w:ins w:id="240" w:author="Yan Li" w:date="2023-11-07T14:15:49Z">
        <w:r>
          <w:rPr>
            <w:rFonts w:hint="eastAsia"/>
            <w:lang w:val="en-US" w:eastAsia="zh-CN"/>
          </w:rPr>
          <w:t>vic</w:t>
        </w:r>
      </w:ins>
      <w:ins w:id="241" w:author="Yan Li" w:date="2023-11-07T14:15:50Z">
        <w:r>
          <w:rPr>
            <w:rFonts w:hint="eastAsia"/>
            <w:lang w:val="en-US" w:eastAsia="zh-CN"/>
          </w:rPr>
          <w:t>e ID</w:t>
        </w:r>
      </w:ins>
      <w:r>
        <w:rPr>
          <w:rFonts w:hint="default"/>
          <w:lang w:val="en-US" w:eastAsia="zh-CN"/>
        </w:rPr>
        <w:t xml:space="preserve"> subelement.</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9.4.2.46 FTE</w:t>
      </w:r>
    </w:p>
    <w:p>
      <w:pPr>
        <w:rPr>
          <w:rFonts w:hint="default"/>
          <w:lang w:val="en-US" w:eastAsia="zh-CN"/>
        </w:rPr>
      </w:pPr>
      <w:r>
        <w:rPr>
          <w:rFonts w:hint="default"/>
          <w:lang w:val="en-US" w:eastAsia="zh-CN"/>
        </w:rPr>
        <w:t>The fast BSS transition element (FTE) includes information needed to perform the FT authentication</w:t>
      </w:r>
    </w:p>
    <w:p>
      <w:pPr>
        <w:rPr>
          <w:rFonts w:hint="default"/>
          <w:lang w:val="en-US" w:eastAsia="zh-CN"/>
        </w:rPr>
      </w:pPr>
      <w:r>
        <w:rPr>
          <w:rFonts w:hint="default"/>
          <w:lang w:val="en-US" w:eastAsia="zh-CN"/>
        </w:rPr>
        <w:t>sequence or FILS authentication during a fast BSS transition in an RSN. This element is shown in Figure 9-412 (FTE format).</w:t>
      </w:r>
    </w:p>
    <w:p>
      <w:pPr>
        <w:rPr>
          <w:rFonts w:hint="eastAsia"/>
          <w:lang w:val="en-US" w:eastAsia="zh-CN"/>
        </w:rPr>
      </w:pPr>
      <w:r>
        <w:rPr>
          <w:rFonts w:hint="eastAsia"/>
          <w:lang w:val="en-US" w:eastAsia="zh-CN"/>
        </w:rPr>
        <w:t>.....</w:t>
      </w:r>
    </w:p>
    <w:p>
      <w:pPr>
        <w:rPr>
          <w:rFonts w:hint="default"/>
          <w:lang w:val="en-US" w:eastAsia="zh-CN"/>
        </w:rPr>
      </w:pPr>
      <w:r>
        <w:rPr>
          <w:rFonts w:hint="default"/>
          <w:lang w:val="en-US" w:eastAsia="zh-CN"/>
        </w:rPr>
        <w:t>The Subelement ID field is defined in Table 9-219 (Subelement IDs):</w:t>
      </w:r>
    </w:p>
    <w:p>
      <w:pPr>
        <w:rPr>
          <w:rFonts w:hint="default" w:eastAsia="宋体"/>
          <w:i/>
          <w:iCs/>
          <w:highlight w:val="yellow"/>
          <w:lang w:val="en-US" w:eastAsia="zh-CN"/>
        </w:rPr>
      </w:pPr>
      <w:r>
        <w:rPr>
          <w:rFonts w:hint="eastAsia" w:eastAsia="宋体"/>
          <w:i/>
          <w:iCs/>
          <w:highlight w:val="yellow"/>
          <w:lang w:val="en-US" w:eastAsia="zh-CN"/>
        </w:rPr>
        <w:t>please insert the follow item into Table 9-219 in appropriate place.</w:t>
      </w:r>
    </w:p>
    <w:p>
      <w:pPr>
        <w:jc w:val="center"/>
        <w:rPr>
          <w:rFonts w:hint="default"/>
          <w:vertAlign w:val="baseline"/>
          <w:lang w:val="en-US" w:eastAsia="zh-CN"/>
        </w:rPr>
      </w:pPr>
      <w:r>
        <w:rPr>
          <w:rFonts w:hint="eastAsia"/>
          <w:vertAlign w:val="baseline"/>
          <w:lang w:val="en-US" w:eastAsia="zh-CN"/>
        </w:rPr>
        <w:t>Table 9-219—Subelement IDs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8" w:type="dxa"/>
          </w:tcPr>
          <w:p>
            <w:pPr>
              <w:rPr>
                <w:rFonts w:hint="eastAsia"/>
                <w:vertAlign w:val="baseline"/>
                <w:lang w:val="en-US" w:eastAsia="zh-CN"/>
              </w:rPr>
            </w:pPr>
            <w:r>
              <w:rPr>
                <w:rFonts w:hint="eastAsia"/>
                <w:vertAlign w:val="baseline"/>
                <w:lang w:val="en-US" w:eastAsia="zh-CN"/>
              </w:rPr>
              <w:t>Value</w:t>
            </w:r>
          </w:p>
        </w:tc>
        <w:tc>
          <w:tcPr>
            <w:tcW w:w="4788" w:type="dxa"/>
          </w:tcPr>
          <w:p>
            <w:pPr>
              <w:rPr>
                <w:rFonts w:hint="eastAsia"/>
                <w:vertAlign w:val="baseline"/>
                <w:lang w:val="en-US" w:eastAsia="zh-CN"/>
              </w:rPr>
            </w:pPr>
            <w:r>
              <w:rPr>
                <w:rFonts w:hint="eastAsia"/>
                <w:vertAlign w:val="baseline"/>
                <w:lang w:val="en-US" w:eastAsia="zh-CN"/>
              </w:rPr>
              <w:t>Contents of Data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default"/>
                <w:vertAlign w:val="baseline"/>
                <w:lang w:val="en-US" w:eastAsia="zh-CN"/>
              </w:rPr>
            </w:pPr>
            <w:r>
              <w:rPr>
                <w:rFonts w:hint="eastAsia"/>
                <w:vertAlign w:val="baseline"/>
                <w:lang w:val="en-US" w:eastAsia="zh-CN"/>
              </w:rPr>
              <w:t>...</w:t>
            </w:r>
          </w:p>
        </w:tc>
        <w:tc>
          <w:tcPr>
            <w:tcW w:w="4788" w:type="dxa"/>
          </w:tcPr>
          <w:p>
            <w:pPr>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default"/>
                <w:vertAlign w:val="baseline"/>
                <w:lang w:val="en-US" w:eastAsia="zh-CN"/>
              </w:rPr>
            </w:pPr>
            <w:r>
              <w:rPr>
                <w:rFonts w:hint="eastAsia"/>
                <w:vertAlign w:val="baseline"/>
                <w:lang w:val="en-US" w:eastAsia="zh-CN"/>
              </w:rPr>
              <w:t>7</w:t>
            </w:r>
          </w:p>
        </w:tc>
        <w:tc>
          <w:tcPr>
            <w:tcW w:w="4788" w:type="dxa"/>
          </w:tcPr>
          <w:p>
            <w:pPr>
              <w:rPr>
                <w:rFonts w:hint="default"/>
                <w:vertAlign w:val="baseline"/>
                <w:lang w:val="en-US" w:eastAsia="zh-CN"/>
              </w:rPr>
            </w:pPr>
            <w:r>
              <w:rPr>
                <w:rFonts w:hint="eastAsia"/>
                <w:vertAlign w:val="baseline"/>
                <w:lang w:val="en-US" w:eastAsia="zh-CN"/>
              </w:rPr>
              <w:t>WIGTK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default"/>
                <w:vertAlign w:val="baseline"/>
                <w:lang w:val="en-US" w:eastAsia="zh-CN"/>
              </w:rPr>
            </w:pPr>
            <w:ins w:id="242" w:author="Yan Li" w:date="2023-11-07T15:31:08Z">
              <w:r>
                <w:rPr>
                  <w:rFonts w:hint="eastAsia"/>
                  <w:vertAlign w:val="baseline"/>
                  <w:lang w:val="en-US" w:eastAsia="zh-CN"/>
                </w:rPr>
                <w:t>&lt;</w:t>
              </w:r>
            </w:ins>
            <w:ins w:id="243" w:author="Yan Li" w:date="2023-11-07T15:31:11Z">
              <w:r>
                <w:rPr>
                  <w:rFonts w:hint="eastAsia"/>
                  <w:vertAlign w:val="baseline"/>
                  <w:lang w:val="en-US" w:eastAsia="zh-CN"/>
                </w:rPr>
                <w:t>ANA</w:t>
              </w:r>
            </w:ins>
            <w:ins w:id="244" w:author="Yan Li" w:date="2023-11-07T15:31:09Z">
              <w:r>
                <w:rPr>
                  <w:rFonts w:hint="eastAsia"/>
                  <w:vertAlign w:val="baseline"/>
                  <w:lang w:val="en-US" w:eastAsia="zh-CN"/>
                </w:rPr>
                <w:t>&gt;</w:t>
              </w:r>
            </w:ins>
          </w:p>
        </w:tc>
        <w:tc>
          <w:tcPr>
            <w:tcW w:w="4788" w:type="dxa"/>
          </w:tcPr>
          <w:p>
            <w:pPr>
              <w:rPr>
                <w:rFonts w:hint="default"/>
                <w:vertAlign w:val="baseline"/>
                <w:lang w:val="en-US" w:eastAsia="zh-CN"/>
              </w:rPr>
            </w:pPr>
            <w:ins w:id="245" w:author="Yan Li" w:date="2023-11-07T15:31:17Z">
              <w:r>
                <w:rPr>
                  <w:rFonts w:hint="eastAsia"/>
                  <w:vertAlign w:val="baseline"/>
                  <w:lang w:val="en-US" w:eastAsia="zh-CN"/>
                </w:rPr>
                <w:t>De</w:t>
              </w:r>
            </w:ins>
            <w:ins w:id="246" w:author="Yan Li" w:date="2023-11-07T15:31:18Z">
              <w:r>
                <w:rPr>
                  <w:rFonts w:hint="eastAsia"/>
                  <w:vertAlign w:val="baseline"/>
                  <w:lang w:val="en-US" w:eastAsia="zh-CN"/>
                </w:rPr>
                <w:t>vic</w:t>
              </w:r>
            </w:ins>
            <w:ins w:id="247" w:author="Yan Li" w:date="2023-11-07T15:31:19Z">
              <w:r>
                <w:rPr>
                  <w:rFonts w:hint="eastAsia"/>
                  <w:vertAlign w:val="baseline"/>
                  <w:lang w:val="en-US" w:eastAsia="zh-CN"/>
                </w:rPr>
                <w:t>e 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eastAsia"/>
                <w:vertAlign w:val="baseline"/>
                <w:lang w:val="en-US" w:eastAsia="zh-CN"/>
              </w:rPr>
            </w:pPr>
            <w:ins w:id="248" w:author="Yan Li" w:date="2023-11-07T15:31:45Z">
              <w:r>
                <w:rPr>
                  <w:rFonts w:hint="eastAsia"/>
                  <w:vertAlign w:val="baseline"/>
                  <w:lang w:val="en-US" w:eastAsia="zh-CN"/>
                </w:rPr>
                <w:t>&lt;ANA&gt;</w:t>
              </w:r>
            </w:ins>
          </w:p>
        </w:tc>
        <w:tc>
          <w:tcPr>
            <w:tcW w:w="4788" w:type="dxa"/>
          </w:tcPr>
          <w:p>
            <w:pPr>
              <w:rPr>
                <w:rFonts w:hint="default"/>
                <w:vertAlign w:val="baseline"/>
                <w:lang w:val="en-US" w:eastAsia="zh-CN"/>
              </w:rPr>
            </w:pPr>
            <w:ins w:id="249" w:author="Yan Li" w:date="2023-11-07T15:31:47Z">
              <w:r>
                <w:rPr>
                  <w:rFonts w:hint="eastAsia"/>
                  <w:vertAlign w:val="baseline"/>
                  <w:lang w:val="en-US" w:eastAsia="zh-CN"/>
                </w:rPr>
                <w:t>IRM</w:t>
              </w:r>
            </w:ins>
          </w:p>
        </w:tc>
      </w:tr>
    </w:tbl>
    <w:p>
      <w:pPr>
        <w:rPr>
          <w:rFonts w:hint="default"/>
          <w:lang w:val="en-US" w:eastAsia="zh-CN"/>
        </w:rPr>
      </w:pPr>
    </w:p>
    <w:p>
      <w:pPr>
        <w:rPr>
          <w:rFonts w:hint="default"/>
          <w:lang w:val="en-US" w:eastAsia="zh-CN"/>
        </w:rPr>
      </w:pPr>
    </w:p>
    <w:p>
      <w:pPr>
        <w:rPr>
          <w:rFonts w:hint="eastAsia"/>
          <w:i/>
          <w:iCs/>
          <w:highlight w:val="yellow"/>
          <w:lang w:val="en-US" w:eastAsia="zh-CN"/>
        </w:rPr>
      </w:pPr>
      <w:r>
        <w:rPr>
          <w:rFonts w:hint="eastAsia"/>
          <w:i/>
          <w:iCs/>
          <w:highlight w:val="yellow"/>
          <w:lang w:val="en-US" w:eastAsia="zh-CN"/>
        </w:rPr>
        <w:t>please add the following at the end of clause 9.4.2.46 FTE</w:t>
      </w:r>
    </w:p>
    <w:p>
      <w:pPr>
        <w:rPr>
          <w:rFonts w:hint="eastAsia"/>
          <w:lang w:val="en-US" w:eastAsia="zh-CN"/>
        </w:rPr>
      </w:pPr>
    </w:p>
    <w:p>
      <w:pPr>
        <w:rPr>
          <w:ins w:id="250" w:author="Yan Li" w:date="2023-11-07T16:24:47Z"/>
          <w:rFonts w:hint="eastAsia"/>
          <w:lang w:val="en-US" w:eastAsia="zh-CN"/>
        </w:rPr>
      </w:pPr>
      <w:ins w:id="251" w:author="Yan Li" w:date="2023-11-07T16:24:47Z">
        <w:r>
          <w:rPr>
            <w:rFonts w:hint="eastAsia"/>
            <w:lang w:val="en-US" w:eastAsia="zh-CN"/>
          </w:rPr>
          <w:t>The Device ID subelement contains the device ID, used for identifying the FTO. The Device ID subelement format is shown in Figure xxx1(Device ID subelement format)</w:t>
        </w:r>
      </w:ins>
    </w:p>
    <w:p>
      <w:pPr>
        <w:rPr>
          <w:ins w:id="252" w:author="Yan Li" w:date="2023-11-07T16:24:47Z"/>
          <w:rFonts w:hint="eastAsia"/>
          <w:lang w:val="en-US" w:eastAsia="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131"/>
        <w:gridCol w:w="150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3" w:author="Yan Li" w:date="2023-11-07T16:24:47Z"/>
        </w:trPr>
        <w:tc>
          <w:tcPr>
            <w:tcW w:w="1723" w:type="dxa"/>
          </w:tcPr>
          <w:p>
            <w:pPr>
              <w:rPr>
                <w:ins w:id="254" w:author="Yan Li" w:date="2023-11-07T16:24:47Z"/>
                <w:rFonts w:hint="default"/>
                <w:vertAlign w:val="baseline"/>
                <w:lang w:val="en-US" w:eastAsia="zh-CN"/>
              </w:rPr>
            </w:pPr>
            <w:ins w:id="255" w:author="Yan Li" w:date="2023-11-07T16:24:47Z">
              <w:r>
                <w:rPr>
                  <w:rFonts w:hint="eastAsia"/>
                  <w:vertAlign w:val="baseline"/>
                  <w:lang w:val="en-US" w:eastAsia="zh-CN"/>
                </w:rPr>
                <w:t>Subelement ID</w:t>
              </w:r>
            </w:ins>
          </w:p>
        </w:tc>
        <w:tc>
          <w:tcPr>
            <w:tcW w:w="1131" w:type="dxa"/>
          </w:tcPr>
          <w:p>
            <w:pPr>
              <w:rPr>
                <w:ins w:id="256" w:author="Yan Li" w:date="2023-11-07T16:24:47Z"/>
                <w:rFonts w:hint="default"/>
                <w:vertAlign w:val="baseline"/>
                <w:lang w:val="en-US" w:eastAsia="zh-CN"/>
              </w:rPr>
            </w:pPr>
            <w:ins w:id="257" w:author="Yan Li" w:date="2023-11-07T16:24:47Z">
              <w:r>
                <w:rPr>
                  <w:rFonts w:hint="eastAsia"/>
                  <w:vertAlign w:val="baseline"/>
                  <w:lang w:val="en-US" w:eastAsia="zh-CN"/>
                </w:rPr>
                <w:t>Length</w:t>
              </w:r>
            </w:ins>
          </w:p>
        </w:tc>
        <w:tc>
          <w:tcPr>
            <w:tcW w:w="1500" w:type="dxa"/>
          </w:tcPr>
          <w:p>
            <w:pPr>
              <w:rPr>
                <w:ins w:id="258" w:author="Yan Li" w:date="2023-11-07T16:24:47Z"/>
                <w:rFonts w:hint="default"/>
                <w:vertAlign w:val="baseline"/>
                <w:lang w:val="en-US" w:eastAsia="zh-CN"/>
              </w:rPr>
            </w:pPr>
            <w:ins w:id="259" w:author="Yan Li" w:date="2023-11-07T16:24:47Z">
              <w:r>
                <w:rPr>
                  <w:rFonts w:hint="eastAsia"/>
                  <w:vertAlign w:val="baseline"/>
                  <w:lang w:val="en-US" w:eastAsia="zh-CN"/>
                </w:rPr>
                <w:t>Key Length</w:t>
              </w:r>
            </w:ins>
          </w:p>
        </w:tc>
        <w:tc>
          <w:tcPr>
            <w:tcW w:w="1502" w:type="dxa"/>
          </w:tcPr>
          <w:p>
            <w:pPr>
              <w:rPr>
                <w:ins w:id="260" w:author="Yan Li" w:date="2023-11-07T16:24:47Z"/>
                <w:rFonts w:hint="default"/>
                <w:vertAlign w:val="baseline"/>
                <w:lang w:val="en-US" w:eastAsia="zh-CN"/>
              </w:rPr>
            </w:pPr>
            <w:ins w:id="261" w:author="Yan Li" w:date="2023-11-07T16:24:47Z">
              <w:r>
                <w:rPr>
                  <w:rFonts w:hint="eastAsia"/>
                  <w:vertAlign w:val="baseline"/>
                  <w:lang w:val="en-US" w:eastAsia="zh-CN"/>
                </w:rPr>
                <w:t xml:space="preserve"> </w:t>
              </w:r>
            </w:ins>
            <w:ins w:id="262" w:author="Yan Li" w:date="2023-11-09T09:55:34Z">
              <w:r>
                <w:rPr>
                  <w:rFonts w:hint="eastAsia"/>
                  <w:vertAlign w:val="baseline"/>
                  <w:lang w:val="en-US" w:eastAsia="zh-CN"/>
                </w:rPr>
                <w:t>W</w:t>
              </w:r>
            </w:ins>
            <w:ins w:id="263" w:author="Yan Li" w:date="2023-11-09T09:55:27Z">
              <w:r>
                <w:rPr>
                  <w:rFonts w:hint="eastAsia"/>
                  <w:vertAlign w:val="baseline"/>
                  <w:lang w:val="en-US" w:eastAsia="zh-CN"/>
                </w:rPr>
                <w:t>rapped</w:t>
              </w:r>
            </w:ins>
            <w:ins w:id="264" w:author="Yan Li" w:date="2023-11-09T09:55:28Z">
              <w:r>
                <w:rPr>
                  <w:rFonts w:hint="eastAsia"/>
                  <w:vertAlign w:val="baseline"/>
                  <w:lang w:val="en-US" w:eastAsia="zh-CN"/>
                </w:rPr>
                <w:t xml:space="preserve"> </w:t>
              </w:r>
            </w:ins>
            <w:ins w:id="265" w:author="Yan Li" w:date="2023-11-07T16:24:47Z">
              <w:r>
                <w:rPr>
                  <w:rFonts w:hint="eastAsia"/>
                  <w:vertAlign w:val="baseline"/>
                  <w:lang w:val="en-US" w:eastAsia="zh-CN"/>
                </w:rPr>
                <w:t>Key</w:t>
              </w:r>
            </w:ins>
          </w:p>
        </w:tc>
      </w:tr>
    </w:tbl>
    <w:p>
      <w:pPr>
        <w:jc w:val="both"/>
        <w:rPr>
          <w:ins w:id="266" w:author="Yan Li" w:date="2023-11-07T16:24:47Z"/>
          <w:rFonts w:hint="default"/>
          <w:lang w:val="en-US" w:eastAsia="zh-CN"/>
        </w:rPr>
      </w:pPr>
      <w:ins w:id="267" w:author="Yan Li" w:date="2023-11-07T16:24:47Z">
        <w:r>
          <w:rPr>
            <w:rFonts w:hint="eastAsia"/>
            <w:lang w:val="en-US" w:eastAsia="zh-CN"/>
          </w:rPr>
          <w:t>Octets:</w:t>
        </w:r>
      </w:ins>
      <w:ins w:id="268" w:author="Yan Li" w:date="2023-11-07T16:24:47Z">
        <w:r>
          <w:rPr>
            <w:rFonts w:hint="eastAsia"/>
            <w:lang w:val="en-US" w:eastAsia="zh-CN"/>
          </w:rPr>
          <w:tab/>
        </w:r>
      </w:ins>
      <w:ins w:id="269" w:author="Yan Li" w:date="2023-11-07T16:24:47Z">
        <w:r>
          <w:rPr>
            <w:rFonts w:hint="eastAsia"/>
            <w:lang w:val="en-US" w:eastAsia="zh-CN"/>
          </w:rPr>
          <w:tab/>
        </w:r>
      </w:ins>
      <w:ins w:id="270" w:author="Yan Li" w:date="2023-11-07T16:24:47Z">
        <w:r>
          <w:rPr>
            <w:rFonts w:hint="eastAsia"/>
            <w:lang w:val="en-US" w:eastAsia="zh-CN"/>
          </w:rPr>
          <w:tab/>
        </w:r>
      </w:ins>
      <w:ins w:id="271" w:author="Yan Li" w:date="2023-11-07T16:24:47Z">
        <w:r>
          <w:rPr>
            <w:rFonts w:hint="eastAsia"/>
            <w:lang w:val="en-US" w:eastAsia="zh-CN"/>
          </w:rPr>
          <w:t>1</w:t>
        </w:r>
      </w:ins>
      <w:ins w:id="272" w:author="Yan Li" w:date="2023-11-07T16:24:47Z">
        <w:r>
          <w:rPr>
            <w:rFonts w:hint="eastAsia"/>
            <w:lang w:val="en-US" w:eastAsia="zh-CN"/>
          </w:rPr>
          <w:tab/>
        </w:r>
      </w:ins>
      <w:ins w:id="273" w:author="Yan Li" w:date="2023-11-07T16:24:47Z">
        <w:r>
          <w:rPr>
            <w:rFonts w:hint="eastAsia"/>
            <w:lang w:val="en-US" w:eastAsia="zh-CN"/>
          </w:rPr>
          <w:tab/>
        </w:r>
      </w:ins>
      <w:ins w:id="274" w:author="Yan Li" w:date="2023-11-07T16:24:47Z">
        <w:r>
          <w:rPr>
            <w:rFonts w:hint="eastAsia"/>
            <w:lang w:val="en-US" w:eastAsia="zh-CN"/>
          </w:rPr>
          <w:t>1</w:t>
        </w:r>
      </w:ins>
      <w:ins w:id="275" w:author="Yan Li" w:date="2023-11-07T16:24:47Z">
        <w:r>
          <w:rPr>
            <w:rFonts w:hint="eastAsia"/>
            <w:lang w:val="en-US" w:eastAsia="zh-CN"/>
          </w:rPr>
          <w:tab/>
        </w:r>
      </w:ins>
      <w:ins w:id="276" w:author="Yan Li" w:date="2023-11-07T16:24:47Z">
        <w:r>
          <w:rPr>
            <w:rFonts w:hint="eastAsia"/>
            <w:lang w:val="en-US" w:eastAsia="zh-CN"/>
          </w:rPr>
          <w:tab/>
        </w:r>
      </w:ins>
      <w:ins w:id="277" w:author="Yan Li" w:date="2023-11-07T16:24:47Z">
        <w:r>
          <w:rPr>
            <w:rFonts w:hint="eastAsia"/>
            <w:lang w:val="en-US" w:eastAsia="zh-CN"/>
          </w:rPr>
          <w:t>1</w:t>
        </w:r>
      </w:ins>
      <w:ins w:id="278" w:author="Yan Li" w:date="2023-11-07T16:24:47Z">
        <w:r>
          <w:rPr>
            <w:rFonts w:hint="eastAsia"/>
            <w:lang w:val="en-US" w:eastAsia="zh-CN"/>
          </w:rPr>
          <w:tab/>
        </w:r>
      </w:ins>
      <w:ins w:id="279" w:author="Yan Li" w:date="2023-11-07T16:24:47Z">
        <w:r>
          <w:rPr>
            <w:rFonts w:hint="eastAsia"/>
            <w:lang w:val="en-US" w:eastAsia="zh-CN"/>
          </w:rPr>
          <w:tab/>
        </w:r>
      </w:ins>
      <w:ins w:id="280" w:author="Yan Li" w:date="2023-11-07T16:24:47Z">
        <w:r>
          <w:rPr>
            <w:rFonts w:hint="eastAsia"/>
            <w:lang w:val="en-US" w:eastAsia="zh-CN"/>
          </w:rPr>
          <w:t>variable</w:t>
        </w:r>
      </w:ins>
    </w:p>
    <w:p>
      <w:pPr>
        <w:jc w:val="center"/>
        <w:rPr>
          <w:ins w:id="281" w:author="Yan Li" w:date="2023-11-07T16:24:47Z"/>
          <w:rFonts w:hint="eastAsia"/>
          <w:lang w:val="en-US" w:eastAsia="zh-CN"/>
        </w:rPr>
      </w:pPr>
      <w:ins w:id="282" w:author="Yan Li" w:date="2023-11-07T16:24:47Z">
        <w:r>
          <w:rPr>
            <w:rFonts w:hint="eastAsia"/>
            <w:lang w:val="en-US" w:eastAsia="zh-CN"/>
          </w:rPr>
          <w:t>Figure xxx1 - Device ID subelement format</w:t>
        </w:r>
      </w:ins>
    </w:p>
    <w:p>
      <w:pPr>
        <w:jc w:val="center"/>
        <w:rPr>
          <w:ins w:id="283" w:author="Yan Li" w:date="2023-11-07T16:24:47Z"/>
          <w:rFonts w:hint="default"/>
          <w:lang w:val="en-US" w:eastAsia="zh-CN"/>
        </w:rPr>
      </w:pPr>
    </w:p>
    <w:p>
      <w:pPr>
        <w:rPr>
          <w:ins w:id="284" w:author="Yan Li" w:date="2023-11-07T16:24:47Z"/>
          <w:rFonts w:hint="default"/>
          <w:lang w:val="en-US" w:eastAsia="zh-CN"/>
        </w:rPr>
      </w:pPr>
      <w:ins w:id="285" w:author="Yan Li" w:date="2023-11-07T16:24:47Z">
        <w:r>
          <w:rPr>
            <w:rFonts w:hint="default"/>
            <w:lang w:val="en-US" w:eastAsia="zh-CN"/>
          </w:rPr>
          <w:t xml:space="preserve">The Key Length field is the length of the </w:t>
        </w:r>
      </w:ins>
      <w:ins w:id="286" w:author="Yan Li" w:date="2023-11-07T16:24:47Z">
        <w:r>
          <w:rPr>
            <w:rFonts w:hint="eastAsia"/>
            <w:lang w:val="en-US" w:eastAsia="zh-CN"/>
          </w:rPr>
          <w:t>Device ID</w:t>
        </w:r>
      </w:ins>
      <w:ins w:id="287" w:author="Yan Li" w:date="2023-11-07T16:24:47Z">
        <w:r>
          <w:rPr>
            <w:rFonts w:hint="default"/>
            <w:lang w:val="en-US" w:eastAsia="zh-CN"/>
          </w:rPr>
          <w:t xml:space="preserve"> in octets, not including any padding (see 13.8.5 (FT</w:t>
        </w:r>
      </w:ins>
    </w:p>
    <w:p>
      <w:pPr>
        <w:rPr>
          <w:ins w:id="288" w:author="Yan Li" w:date="2023-11-10T15:54:29Z"/>
          <w:rFonts w:hint="default"/>
          <w:lang w:val="en-US" w:eastAsia="zh-CN"/>
        </w:rPr>
      </w:pPr>
      <w:ins w:id="289" w:author="Yan Li" w:date="2023-11-07T16:24:47Z">
        <w:r>
          <w:rPr>
            <w:rFonts w:hint="default"/>
            <w:lang w:val="en-US" w:eastAsia="zh-CN"/>
          </w:rPr>
          <w:t>authentication sequence: contents of fourth message)).</w:t>
        </w:r>
      </w:ins>
    </w:p>
    <w:p>
      <w:pPr>
        <w:rPr>
          <w:ins w:id="290" w:author="Yan Li" w:date="2023-11-07T16:24:47Z"/>
          <w:rFonts w:hint="default"/>
          <w:lang w:val="en-US" w:eastAsia="zh-CN"/>
        </w:rPr>
      </w:pPr>
    </w:p>
    <w:p>
      <w:pPr>
        <w:rPr>
          <w:ins w:id="291" w:author="Yan Li" w:date="2023-11-07T16:24:47Z"/>
          <w:rFonts w:hint="default"/>
          <w:lang w:val="en-US" w:eastAsia="zh-CN"/>
        </w:rPr>
      </w:pPr>
      <w:ins w:id="292" w:author="Yan Li" w:date="2023-11-07T16:24:47Z">
        <w:r>
          <w:rPr>
            <w:rFonts w:hint="default"/>
            <w:lang w:val="en-US" w:eastAsia="zh-CN"/>
          </w:rPr>
          <w:t xml:space="preserve">The </w:t>
        </w:r>
      </w:ins>
      <w:ins w:id="293" w:author="Yan Li" w:date="2023-11-10T15:52:54Z">
        <w:r>
          <w:rPr>
            <w:rFonts w:hint="eastAsia"/>
            <w:vertAlign w:val="baseline"/>
            <w:lang w:val="en-US" w:eastAsia="zh-CN"/>
          </w:rPr>
          <w:t>Wrapped</w:t>
        </w:r>
      </w:ins>
      <w:ins w:id="294" w:author="Yan Li" w:date="2023-11-07T16:24:47Z">
        <w:r>
          <w:rPr>
            <w:rFonts w:hint="default"/>
            <w:lang w:val="en-US" w:eastAsia="zh-CN"/>
          </w:rPr>
          <w:t xml:space="preserve"> Key field contains</w:t>
        </w:r>
      </w:ins>
      <w:ins w:id="295" w:author="Yan Li" w:date="2023-11-07T16:24:47Z">
        <w:r>
          <w:rPr>
            <w:rFonts w:hint="eastAsia"/>
            <w:lang w:val="en-US" w:eastAsia="zh-CN"/>
          </w:rPr>
          <w:t xml:space="preserve"> the wrapped Device ID</w:t>
        </w:r>
      </w:ins>
      <w:ins w:id="296" w:author="Yan Li" w:date="2023-11-10T15:53:18Z">
        <w:r>
          <w:rPr>
            <w:rFonts w:hint="eastAsia"/>
            <w:lang w:val="en-US" w:eastAsia="zh-CN"/>
          </w:rPr>
          <w:t>.</w:t>
        </w:r>
      </w:ins>
      <w:ins w:id="297" w:author="Yan Li" w:date="2023-11-07T16:24:47Z">
        <w:r>
          <w:rPr>
            <w:rFonts w:hint="eastAsia"/>
            <w:lang w:val="en-US" w:eastAsia="zh-CN"/>
          </w:rPr>
          <w:t xml:space="preserve"> </w:t>
        </w:r>
      </w:ins>
    </w:p>
    <w:p>
      <w:pPr>
        <w:rPr>
          <w:ins w:id="298" w:author="Yan Li" w:date="2023-11-10T15:54:43Z"/>
          <w:rFonts w:hint="default"/>
          <w:lang w:val="en-US" w:eastAsia="zh-CN"/>
        </w:rPr>
      </w:pPr>
    </w:p>
    <w:p>
      <w:pPr>
        <w:rPr>
          <w:ins w:id="299" w:author="Yan Li" w:date="2023-11-10T15:54:44Z"/>
          <w:rFonts w:hint="default"/>
          <w:lang w:val="en-US" w:eastAsia="zh-CN"/>
        </w:rPr>
      </w:pPr>
    </w:p>
    <w:p>
      <w:pPr>
        <w:rPr>
          <w:ins w:id="300" w:author="Yan Li" w:date="2023-11-07T16:24:47Z"/>
          <w:rFonts w:hint="default"/>
          <w:lang w:val="en-US" w:eastAsia="zh-CN"/>
        </w:rPr>
      </w:pPr>
    </w:p>
    <w:p>
      <w:pPr>
        <w:rPr>
          <w:ins w:id="301" w:author="Yan Li" w:date="2023-11-07T16:24:47Z"/>
          <w:rFonts w:hint="default"/>
          <w:lang w:val="en-US" w:eastAsia="zh-CN"/>
        </w:rPr>
      </w:pPr>
    </w:p>
    <w:p>
      <w:pPr>
        <w:rPr>
          <w:ins w:id="302" w:author="Yan Li" w:date="2023-11-07T16:24:47Z"/>
          <w:rFonts w:hint="eastAsia"/>
          <w:lang w:val="en-US" w:eastAsia="zh-CN"/>
        </w:rPr>
      </w:pPr>
      <w:ins w:id="303" w:author="Yan Li" w:date="2023-11-07T16:24:47Z">
        <w:r>
          <w:rPr>
            <w:rFonts w:hint="eastAsia"/>
            <w:lang w:val="en-US" w:eastAsia="zh-CN"/>
          </w:rPr>
          <w:t>The IRM subelement contains the IRM, used for identifying the FTO. The IRM subelement format is shown in Figure xxx2(IRM subelement format)</w:t>
        </w:r>
      </w:ins>
    </w:p>
    <w:p>
      <w:pPr>
        <w:rPr>
          <w:ins w:id="304" w:author="Yan Li" w:date="2023-11-07T16:24:47Z"/>
          <w:rFonts w:hint="eastAsia"/>
          <w:lang w:val="en-US" w:eastAsia="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131"/>
        <w:gridCol w:w="150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05" w:author="Yan Li" w:date="2023-11-07T16:24:47Z"/>
        </w:trPr>
        <w:tc>
          <w:tcPr>
            <w:tcW w:w="1723" w:type="dxa"/>
          </w:tcPr>
          <w:p>
            <w:pPr>
              <w:rPr>
                <w:ins w:id="306" w:author="Yan Li" w:date="2023-11-07T16:24:47Z"/>
                <w:rFonts w:hint="default"/>
                <w:vertAlign w:val="baseline"/>
                <w:lang w:val="en-US" w:eastAsia="zh-CN"/>
              </w:rPr>
            </w:pPr>
            <w:ins w:id="307" w:author="Yan Li" w:date="2023-11-07T16:24:47Z">
              <w:r>
                <w:rPr>
                  <w:rFonts w:hint="eastAsia"/>
                  <w:vertAlign w:val="baseline"/>
                  <w:lang w:val="en-US" w:eastAsia="zh-CN"/>
                </w:rPr>
                <w:t>Subelement ID</w:t>
              </w:r>
            </w:ins>
          </w:p>
        </w:tc>
        <w:tc>
          <w:tcPr>
            <w:tcW w:w="1131" w:type="dxa"/>
          </w:tcPr>
          <w:p>
            <w:pPr>
              <w:rPr>
                <w:ins w:id="308" w:author="Yan Li" w:date="2023-11-07T16:24:47Z"/>
                <w:rFonts w:hint="default"/>
                <w:vertAlign w:val="baseline"/>
                <w:lang w:val="en-US" w:eastAsia="zh-CN"/>
              </w:rPr>
            </w:pPr>
            <w:ins w:id="309" w:author="Yan Li" w:date="2023-11-07T16:24:47Z">
              <w:r>
                <w:rPr>
                  <w:rFonts w:hint="eastAsia"/>
                  <w:vertAlign w:val="baseline"/>
                  <w:lang w:val="en-US" w:eastAsia="zh-CN"/>
                </w:rPr>
                <w:t>Length</w:t>
              </w:r>
            </w:ins>
          </w:p>
        </w:tc>
        <w:tc>
          <w:tcPr>
            <w:tcW w:w="1500" w:type="dxa"/>
          </w:tcPr>
          <w:p>
            <w:pPr>
              <w:rPr>
                <w:ins w:id="310" w:author="Yan Li" w:date="2023-11-07T16:24:47Z"/>
                <w:rFonts w:hint="default"/>
                <w:vertAlign w:val="baseline"/>
                <w:lang w:val="en-US" w:eastAsia="zh-CN"/>
              </w:rPr>
            </w:pPr>
            <w:ins w:id="311" w:author="Yan Li" w:date="2023-11-07T16:24:47Z">
              <w:r>
                <w:rPr>
                  <w:rFonts w:hint="eastAsia"/>
                  <w:vertAlign w:val="baseline"/>
                  <w:lang w:val="en-US" w:eastAsia="zh-CN"/>
                </w:rPr>
                <w:t>Key Length</w:t>
              </w:r>
            </w:ins>
          </w:p>
        </w:tc>
        <w:tc>
          <w:tcPr>
            <w:tcW w:w="1591" w:type="dxa"/>
          </w:tcPr>
          <w:p>
            <w:pPr>
              <w:rPr>
                <w:ins w:id="312" w:author="Yan Li" w:date="2023-11-07T16:24:47Z"/>
                <w:rFonts w:hint="default"/>
                <w:vertAlign w:val="baseline"/>
                <w:lang w:val="en-US" w:eastAsia="zh-CN"/>
              </w:rPr>
            </w:pPr>
            <w:ins w:id="313" w:author="Yan Li" w:date="2023-11-07T16:24:47Z">
              <w:r>
                <w:rPr>
                  <w:rFonts w:hint="eastAsia"/>
                  <w:vertAlign w:val="baseline"/>
                  <w:lang w:val="en-US" w:eastAsia="zh-CN"/>
                </w:rPr>
                <w:t>Wrapped Key</w:t>
              </w:r>
            </w:ins>
          </w:p>
        </w:tc>
      </w:tr>
    </w:tbl>
    <w:p>
      <w:pPr>
        <w:jc w:val="both"/>
        <w:rPr>
          <w:ins w:id="314" w:author="Yan Li" w:date="2023-11-07T16:24:47Z"/>
          <w:rFonts w:hint="default"/>
          <w:lang w:val="en-US" w:eastAsia="zh-CN"/>
        </w:rPr>
      </w:pPr>
      <w:ins w:id="315" w:author="Yan Li" w:date="2023-11-07T16:24:47Z">
        <w:r>
          <w:rPr>
            <w:rFonts w:hint="eastAsia"/>
            <w:lang w:val="en-US" w:eastAsia="zh-CN"/>
          </w:rPr>
          <w:t>Octets:</w:t>
        </w:r>
      </w:ins>
      <w:ins w:id="316" w:author="Yan Li" w:date="2023-11-07T16:24:47Z">
        <w:r>
          <w:rPr>
            <w:rFonts w:hint="eastAsia"/>
            <w:lang w:val="en-US" w:eastAsia="zh-CN"/>
          </w:rPr>
          <w:tab/>
        </w:r>
      </w:ins>
      <w:ins w:id="317" w:author="Yan Li" w:date="2023-11-07T16:24:47Z">
        <w:r>
          <w:rPr>
            <w:rFonts w:hint="eastAsia"/>
            <w:lang w:val="en-US" w:eastAsia="zh-CN"/>
          </w:rPr>
          <w:tab/>
        </w:r>
      </w:ins>
      <w:ins w:id="318" w:author="Yan Li" w:date="2023-11-07T16:24:47Z">
        <w:r>
          <w:rPr>
            <w:rFonts w:hint="eastAsia"/>
            <w:lang w:val="en-US" w:eastAsia="zh-CN"/>
          </w:rPr>
          <w:tab/>
        </w:r>
      </w:ins>
      <w:ins w:id="319" w:author="Yan Li" w:date="2023-11-07T16:24:47Z">
        <w:r>
          <w:rPr>
            <w:rFonts w:hint="eastAsia"/>
            <w:lang w:val="en-US" w:eastAsia="zh-CN"/>
          </w:rPr>
          <w:t>1</w:t>
        </w:r>
      </w:ins>
      <w:ins w:id="320" w:author="Yan Li" w:date="2023-11-07T16:24:47Z">
        <w:r>
          <w:rPr>
            <w:rFonts w:hint="eastAsia"/>
            <w:lang w:val="en-US" w:eastAsia="zh-CN"/>
          </w:rPr>
          <w:tab/>
        </w:r>
      </w:ins>
      <w:ins w:id="321" w:author="Yan Li" w:date="2023-11-07T16:24:47Z">
        <w:r>
          <w:rPr>
            <w:rFonts w:hint="eastAsia"/>
            <w:lang w:val="en-US" w:eastAsia="zh-CN"/>
          </w:rPr>
          <w:tab/>
        </w:r>
      </w:ins>
      <w:ins w:id="322" w:author="Yan Li" w:date="2023-11-07T16:24:47Z">
        <w:r>
          <w:rPr>
            <w:rFonts w:hint="eastAsia"/>
            <w:lang w:val="en-US" w:eastAsia="zh-CN"/>
          </w:rPr>
          <w:t>1</w:t>
        </w:r>
      </w:ins>
      <w:ins w:id="323" w:author="Yan Li" w:date="2023-11-07T16:24:47Z">
        <w:r>
          <w:rPr>
            <w:rFonts w:hint="eastAsia"/>
            <w:lang w:val="en-US" w:eastAsia="zh-CN"/>
          </w:rPr>
          <w:tab/>
        </w:r>
      </w:ins>
      <w:ins w:id="324" w:author="Yan Li" w:date="2023-11-07T16:24:47Z">
        <w:r>
          <w:rPr>
            <w:rFonts w:hint="eastAsia"/>
            <w:lang w:val="en-US" w:eastAsia="zh-CN"/>
          </w:rPr>
          <w:tab/>
        </w:r>
      </w:ins>
      <w:ins w:id="325" w:author="Yan Li" w:date="2023-11-07T16:24:47Z">
        <w:r>
          <w:rPr>
            <w:rFonts w:hint="eastAsia"/>
            <w:lang w:val="en-US" w:eastAsia="zh-CN"/>
          </w:rPr>
          <w:t>1</w:t>
        </w:r>
      </w:ins>
      <w:ins w:id="326" w:author="Yan Li" w:date="2023-11-07T16:24:47Z">
        <w:r>
          <w:rPr>
            <w:rFonts w:hint="eastAsia"/>
            <w:lang w:val="en-US" w:eastAsia="zh-CN"/>
          </w:rPr>
          <w:tab/>
        </w:r>
      </w:ins>
      <w:ins w:id="327" w:author="Yan Li" w:date="2023-11-07T16:24:47Z">
        <w:r>
          <w:rPr>
            <w:rFonts w:hint="eastAsia"/>
            <w:lang w:val="en-US" w:eastAsia="zh-CN"/>
          </w:rPr>
          <w:tab/>
        </w:r>
      </w:ins>
      <w:ins w:id="328" w:author="Yan Li" w:date="2023-11-07T16:24:47Z">
        <w:r>
          <w:rPr>
            <w:rFonts w:hint="eastAsia"/>
            <w:lang w:val="en-US" w:eastAsia="zh-CN"/>
          </w:rPr>
          <w:t>6</w:t>
        </w:r>
      </w:ins>
    </w:p>
    <w:p>
      <w:pPr>
        <w:jc w:val="center"/>
        <w:rPr>
          <w:ins w:id="329" w:author="Yan Li" w:date="2023-11-07T16:24:47Z"/>
          <w:rFonts w:hint="eastAsia"/>
          <w:lang w:val="en-US" w:eastAsia="zh-CN"/>
        </w:rPr>
      </w:pPr>
      <w:ins w:id="330" w:author="Yan Li" w:date="2023-11-07T16:24:47Z">
        <w:r>
          <w:rPr>
            <w:rFonts w:hint="eastAsia"/>
            <w:lang w:val="en-US" w:eastAsia="zh-CN"/>
          </w:rPr>
          <w:t>Figure xxx2 - IRM subelement format</w:t>
        </w:r>
      </w:ins>
    </w:p>
    <w:p>
      <w:pPr>
        <w:jc w:val="center"/>
        <w:rPr>
          <w:ins w:id="331" w:author="Yan Li" w:date="2023-11-07T16:24:47Z"/>
          <w:rFonts w:hint="default"/>
          <w:lang w:val="en-US" w:eastAsia="zh-CN"/>
        </w:rPr>
      </w:pPr>
    </w:p>
    <w:p>
      <w:pPr>
        <w:rPr>
          <w:ins w:id="332" w:author="Yan Li" w:date="2023-11-07T16:24:47Z"/>
          <w:rFonts w:hint="default"/>
          <w:lang w:val="en-US" w:eastAsia="zh-CN"/>
        </w:rPr>
      </w:pPr>
      <w:ins w:id="333" w:author="Yan Li" w:date="2023-11-07T16:24:47Z">
        <w:r>
          <w:rPr>
            <w:rFonts w:hint="default"/>
            <w:lang w:val="en-US" w:eastAsia="zh-CN"/>
          </w:rPr>
          <w:t xml:space="preserve">The Key Length field is the length of the </w:t>
        </w:r>
      </w:ins>
      <w:ins w:id="334" w:author="Yan Li" w:date="2023-11-07T16:24:47Z">
        <w:r>
          <w:rPr>
            <w:rFonts w:hint="eastAsia"/>
            <w:lang w:val="en-US" w:eastAsia="zh-CN"/>
          </w:rPr>
          <w:t>IRM</w:t>
        </w:r>
      </w:ins>
      <w:ins w:id="335" w:author="Yan Li" w:date="2023-11-07T16:24:47Z">
        <w:r>
          <w:rPr>
            <w:rFonts w:hint="default"/>
            <w:lang w:val="en-US" w:eastAsia="zh-CN"/>
          </w:rPr>
          <w:t xml:space="preserve"> in octets, not including any padding (see 13.8.</w:t>
        </w:r>
      </w:ins>
      <w:ins w:id="336" w:author="Yan Li" w:date="2023-11-07T16:24:47Z">
        <w:r>
          <w:rPr>
            <w:rFonts w:hint="eastAsia"/>
            <w:lang w:val="en-US" w:eastAsia="zh-CN"/>
          </w:rPr>
          <w:t>4</w:t>
        </w:r>
      </w:ins>
      <w:ins w:id="337" w:author="Yan Li" w:date="2023-11-07T16:24:47Z">
        <w:r>
          <w:rPr>
            <w:rFonts w:hint="default"/>
            <w:lang w:val="en-US" w:eastAsia="zh-CN"/>
          </w:rPr>
          <w:t xml:space="preserve"> (FT</w:t>
        </w:r>
      </w:ins>
    </w:p>
    <w:p>
      <w:pPr>
        <w:rPr>
          <w:ins w:id="338" w:author="Yan Li" w:date="2023-11-07T16:24:47Z"/>
          <w:rFonts w:hint="default"/>
          <w:lang w:val="en-US" w:eastAsia="zh-CN"/>
        </w:rPr>
      </w:pPr>
      <w:ins w:id="339" w:author="Yan Li" w:date="2023-11-07T16:24:47Z">
        <w:r>
          <w:rPr>
            <w:rFonts w:hint="default"/>
            <w:lang w:val="en-US" w:eastAsia="zh-CN"/>
          </w:rPr>
          <w:t xml:space="preserve">authentication sequence: contents of </w:t>
        </w:r>
      </w:ins>
      <w:ins w:id="340" w:author="Yan Li" w:date="2023-11-07T16:24:47Z">
        <w:r>
          <w:rPr>
            <w:rFonts w:hint="eastAsia"/>
            <w:lang w:val="en-US" w:eastAsia="zh-CN"/>
          </w:rPr>
          <w:t>third</w:t>
        </w:r>
      </w:ins>
      <w:ins w:id="341" w:author="Yan Li" w:date="2023-11-07T16:24:47Z">
        <w:r>
          <w:rPr>
            <w:rFonts w:hint="default"/>
            <w:lang w:val="en-US" w:eastAsia="zh-CN"/>
          </w:rPr>
          <w:t xml:space="preserve"> message)).</w:t>
        </w:r>
      </w:ins>
    </w:p>
    <w:p>
      <w:pPr>
        <w:rPr>
          <w:ins w:id="342" w:author="Yan Li" w:date="2023-11-07T16:24:47Z"/>
          <w:rFonts w:hint="default"/>
          <w:lang w:val="en-US" w:eastAsia="zh-CN"/>
        </w:rPr>
      </w:pPr>
      <w:ins w:id="343" w:author="Yan Li" w:date="2023-11-07T16:24:47Z">
        <w:r>
          <w:rPr>
            <w:rFonts w:hint="default"/>
            <w:lang w:val="en-US" w:eastAsia="zh-CN"/>
          </w:rPr>
          <w:t>The Wrapped Key field contains</w:t>
        </w:r>
      </w:ins>
      <w:ins w:id="344" w:author="Yan Li" w:date="2023-11-07T16:24:47Z">
        <w:r>
          <w:rPr>
            <w:rFonts w:hint="eastAsia"/>
            <w:lang w:val="en-US" w:eastAsia="zh-CN"/>
          </w:rPr>
          <w:t xml:space="preserve"> the wrapped IRM</w:t>
        </w:r>
      </w:ins>
      <w:ins w:id="345" w:author="Yan Li" w:date="2023-11-10T15:55:19Z">
        <w:r>
          <w:rPr>
            <w:rFonts w:hint="eastAsia"/>
            <w:lang w:val="en-US" w:eastAsia="zh-CN"/>
          </w:rPr>
          <w:t>.</w:t>
        </w:r>
      </w:ins>
      <w:ins w:id="346" w:author="Yan Li" w:date="2023-11-07T16:24:47Z">
        <w:r>
          <w:rPr>
            <w:rFonts w:hint="eastAsia"/>
            <w:lang w:val="en-US" w:eastAsia="zh-CN"/>
          </w:rPr>
          <w:t xml:space="preserve"> </w:t>
        </w:r>
      </w:ins>
    </w:p>
    <w:p>
      <w:pPr>
        <w:rPr>
          <w:rFonts w:hint="eastAsia"/>
          <w:lang w:val="en-US" w:eastAsia="zh-CN"/>
        </w:rPr>
      </w:pPr>
      <w:r>
        <w:rPr>
          <w:rFonts w:hint="eastAsia"/>
          <w:lang w:val="en-US" w:eastAsia="zh-CN"/>
        </w:rPr>
        <w:t>12.7.1.6 FT key hierarchy</w:t>
      </w:r>
    </w:p>
    <w:p>
      <w:pPr>
        <w:rPr>
          <w:rFonts w:hint="eastAsia"/>
          <w:lang w:val="en-US" w:eastAsia="zh-CN"/>
        </w:rPr>
      </w:pPr>
      <w:r>
        <w:rPr>
          <w:rFonts w:hint="eastAsia"/>
          <w:lang w:val="en-US" w:eastAsia="zh-CN"/>
        </w:rPr>
        <w:t>12.7.1.6.4 PMK-R1</w:t>
      </w:r>
    </w:p>
    <w:p>
      <w:pPr>
        <w:rPr>
          <w:rFonts w:hint="default"/>
          <w:lang w:val="en-US" w:eastAsia="zh-CN"/>
        </w:rPr>
      </w:pPr>
      <w:r>
        <w:rPr>
          <w:rFonts w:hint="default"/>
          <w:lang w:val="en-US" w:eastAsia="zh-CN"/>
        </w:rPr>
        <w:t>The second-level key in the FT key hierarchy, PMK-R1, is a key used to derive the PTK. The PMK-R1 is</w:t>
      </w:r>
    </w:p>
    <w:p>
      <w:pPr>
        <w:rPr>
          <w:rFonts w:hint="default"/>
          <w:lang w:val="en-US" w:eastAsia="zh-CN"/>
        </w:rPr>
      </w:pPr>
      <w:r>
        <w:rPr>
          <w:rFonts w:hint="default"/>
          <w:lang w:val="en-US" w:eastAsia="zh-CN"/>
        </w:rPr>
        <w:t xml:space="preserve">derived using the KDF defined in 12.7.1.6.2 (Key derivation function (KDF)): </w:t>
      </w:r>
    </w:p>
    <w:p>
      <w:pPr>
        <w:rPr>
          <w:rFonts w:hint="default"/>
          <w:lang w:val="en-US" w:eastAsia="zh-CN"/>
        </w:rPr>
      </w:pPr>
    </w:p>
    <w:p>
      <w:pPr>
        <w:ind w:firstLine="220" w:firstLineChars="100"/>
        <w:rPr>
          <w:rFonts w:hint="default"/>
          <w:lang w:val="en-US" w:eastAsia="zh-CN"/>
        </w:rPr>
      </w:pPr>
      <w:r>
        <w:rPr>
          <w:rFonts w:hint="default"/>
          <w:lang w:val="en-US" w:eastAsia="zh-CN"/>
        </w:rPr>
        <w:t>PMK-R1 = KDF-Hash-Length(PMK-R0, “FT-R1”, R1KH-ID || S1KH-ID)</w:t>
      </w:r>
    </w:p>
    <w:p>
      <w:pPr>
        <w:ind w:firstLine="220" w:firstLineChars="100"/>
        <w:rPr>
          <w:rFonts w:hint="default"/>
          <w:lang w:val="en-US" w:eastAsia="zh-CN"/>
        </w:rPr>
      </w:pPr>
    </w:p>
    <w:p>
      <w:pPr>
        <w:rPr>
          <w:rFonts w:hint="default"/>
          <w:lang w:val="en-US" w:eastAsia="zh-CN"/>
        </w:rPr>
      </w:pPr>
      <w:r>
        <w:rPr>
          <w:rFonts w:hint="default"/>
          <w:lang w:val="en-US" w:eastAsia="zh-CN"/>
        </w:rPr>
        <w:t>where</w:t>
      </w:r>
    </w:p>
    <w:p>
      <w:pPr>
        <w:ind w:firstLine="220" w:firstLineChars="100"/>
        <w:rPr>
          <w:rFonts w:hint="default"/>
          <w:lang w:val="en-US" w:eastAsia="zh-CN"/>
        </w:rPr>
      </w:pPr>
      <w:r>
        <w:rPr>
          <w:rFonts w:hint="default"/>
          <w:lang w:val="en-US" w:eastAsia="zh-CN"/>
        </w:rPr>
        <w:t>KDF-Hash-Length is the key derivation function as defined in 12.7.1.6.2 (Key derivation function</w:t>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 xml:space="preserve">(KDF)) </w:t>
      </w:r>
    </w:p>
    <w:p>
      <w:pPr>
        <w:ind w:firstLine="220" w:firstLineChars="100"/>
        <w:rPr>
          <w:rFonts w:hint="default"/>
          <w:lang w:val="en-US" w:eastAsia="zh-CN"/>
        </w:rPr>
      </w:pPr>
      <w:r>
        <w:rPr>
          <w:rFonts w:hint="default"/>
          <w:lang w:val="en-US" w:eastAsia="zh-CN"/>
        </w:rPr>
        <w:t xml:space="preserve">Hash </w:t>
      </w:r>
      <w:r>
        <w:rPr>
          <w:rFonts w:hint="eastAsia"/>
          <w:lang w:val="en-US" w:eastAsia="zh-CN"/>
        </w:rPr>
        <w:tab/>
      </w:r>
      <w:r>
        <w:rPr>
          <w:rFonts w:hint="default"/>
          <w:lang w:val="en-US" w:eastAsia="zh-CN"/>
        </w:rPr>
        <w:t>is the hash algorithm specific to the negotiated AKM (see Table 9-188 (AKM suite</w:t>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selectors))</w:t>
      </w:r>
    </w:p>
    <w:p>
      <w:pPr>
        <w:ind w:firstLine="220" w:firstLineChars="100"/>
        <w:rPr>
          <w:rFonts w:hint="default"/>
          <w:lang w:val="en-US" w:eastAsia="zh-CN"/>
        </w:rPr>
      </w:pPr>
      <w:r>
        <w:rPr>
          <w:rFonts w:hint="default"/>
          <w:lang w:val="en-US" w:eastAsia="zh-CN"/>
        </w:rPr>
        <w:t xml:space="preserve">Length </w:t>
      </w:r>
      <w:r>
        <w:rPr>
          <w:rFonts w:hint="eastAsia"/>
          <w:lang w:val="en-US" w:eastAsia="zh-CN"/>
        </w:rPr>
        <w:tab/>
      </w:r>
      <w:r>
        <w:rPr>
          <w:rFonts w:hint="default"/>
          <w:lang w:val="en-US" w:eastAsia="zh-CN"/>
        </w:rPr>
        <w:t>is the length of the hash algorithm’s digest</w:t>
      </w:r>
    </w:p>
    <w:p>
      <w:pPr>
        <w:ind w:firstLine="220" w:firstLineChars="100"/>
        <w:rPr>
          <w:rFonts w:hint="default"/>
          <w:lang w:val="en-US" w:eastAsia="zh-CN"/>
        </w:rPr>
      </w:pPr>
      <w:r>
        <w:rPr>
          <w:rFonts w:hint="default"/>
          <w:lang w:val="en-US" w:eastAsia="zh-CN"/>
        </w:rPr>
        <w:t>PMK-R0</w:t>
      </w:r>
      <w:r>
        <w:rPr>
          <w:rFonts w:hint="eastAsia"/>
          <w:lang w:val="en-US" w:eastAsia="zh-CN"/>
        </w:rPr>
        <w:tab/>
      </w:r>
      <w:r>
        <w:rPr>
          <w:rFonts w:hint="default"/>
          <w:lang w:val="en-US" w:eastAsia="zh-CN"/>
        </w:rPr>
        <w:t>is the first level key in the FT key hierarchy</w:t>
      </w:r>
    </w:p>
    <w:p>
      <w:pPr>
        <w:ind w:firstLine="220" w:firstLineChars="100"/>
        <w:rPr>
          <w:rFonts w:hint="default"/>
          <w:lang w:val="en-US" w:eastAsia="zh-CN"/>
        </w:rPr>
      </w:pPr>
      <w:r>
        <w:rPr>
          <w:rFonts w:hint="default"/>
          <w:lang w:val="en-US" w:eastAsia="zh-CN"/>
        </w:rPr>
        <w:t>R1KH-ID</w:t>
      </w:r>
      <w:r>
        <w:rPr>
          <w:rFonts w:hint="eastAsia"/>
          <w:lang w:val="en-US" w:eastAsia="zh-CN"/>
        </w:rPr>
        <w:tab/>
      </w:r>
      <w:r>
        <w:rPr>
          <w:rFonts w:hint="default"/>
          <w:lang w:val="en-US" w:eastAsia="zh-CN"/>
        </w:rPr>
        <w:t>is a MAC address of the holder of the PMK-R1 in the Authenticator of the AP</w:t>
      </w:r>
    </w:p>
    <w:p>
      <w:pPr>
        <w:ind w:firstLine="220" w:firstLineChars="100"/>
        <w:rPr>
          <w:rFonts w:hint="default"/>
          <w:lang w:val="en-US" w:eastAsia="zh-CN"/>
        </w:rPr>
      </w:pPr>
      <w:r>
        <w:rPr>
          <w:rFonts w:hint="default"/>
          <w:lang w:val="en-US" w:eastAsia="zh-CN"/>
        </w:rPr>
        <w:t xml:space="preserve">S1KH-ID </w:t>
      </w:r>
      <w:r>
        <w:rPr>
          <w:rFonts w:hint="eastAsia"/>
          <w:lang w:val="en-US" w:eastAsia="zh-CN"/>
        </w:rPr>
        <w:tab/>
      </w:r>
      <w:r>
        <w:rPr>
          <w:rFonts w:hint="default"/>
          <w:lang w:val="en-US" w:eastAsia="zh-CN"/>
        </w:rPr>
        <w:t>is the SPA</w:t>
      </w:r>
      <w:r>
        <w:rPr>
          <w:rFonts w:hint="eastAsia"/>
          <w:lang w:val="en-US" w:eastAsia="zh-CN"/>
        </w:rPr>
        <w:t xml:space="preserve"> </w:t>
      </w:r>
      <w:ins w:id="347" w:author="Yan Li" w:date="2023-11-13T09:56:24Z">
        <w:commentRangeStart w:id="0"/>
        <w:r>
          <w:rPr>
            <w:rFonts w:hint="eastAsia"/>
            <w:lang w:val="en-US" w:eastAsia="zh-CN"/>
          </w:rPr>
          <w:t>or, if dot11DeviceIDActivated or dot11IRMActivated is true, is the SPA used in the FT initial mobility domain association</w:t>
        </w:r>
        <w:commentRangeEnd w:id="0"/>
      </w:ins>
      <w:r>
        <w:commentReference w:id="0"/>
      </w:r>
    </w:p>
    <w:p>
      <w:pPr>
        <w:ind w:firstLine="220" w:firstLineChars="100"/>
        <w:rPr>
          <w:rFonts w:hint="default"/>
          <w:lang w:val="en-US" w:eastAsia="zh-CN"/>
        </w:rPr>
      </w:pPr>
    </w:p>
    <w:p>
      <w:pPr>
        <w:rPr>
          <w:rFonts w:hint="default"/>
          <w:lang w:val="en-US" w:eastAsia="zh-CN"/>
        </w:rPr>
      </w:pPr>
      <w:r>
        <w:rPr>
          <w:rFonts w:hint="default"/>
          <w:lang w:val="en-US" w:eastAsia="zh-CN"/>
        </w:rPr>
        <w:t>The PMK-R1 is referenced and named as follows:</w:t>
      </w:r>
    </w:p>
    <w:p>
      <w:pPr>
        <w:rPr>
          <w:rFonts w:hint="default"/>
          <w:lang w:val="en-US" w:eastAsia="zh-CN"/>
        </w:rPr>
      </w:pPr>
    </w:p>
    <w:p>
      <w:pPr>
        <w:ind w:firstLine="220" w:firstLineChars="100"/>
        <w:rPr>
          <w:rFonts w:hint="default"/>
          <w:lang w:val="en-US" w:eastAsia="zh-CN"/>
        </w:rPr>
      </w:pPr>
      <w:r>
        <w:rPr>
          <w:rFonts w:hint="default"/>
          <w:lang w:val="en-US" w:eastAsia="zh-CN"/>
        </w:rPr>
        <w:t>PMKR1Name = Truncate-128(Hash(“FT-R1N” || PMKR0Name || R1KH-ID || S1KH-ID))</w:t>
      </w:r>
    </w:p>
    <w:p>
      <w:pPr>
        <w:rPr>
          <w:rFonts w:hint="default"/>
          <w:lang w:val="en-US" w:eastAsia="zh-CN"/>
        </w:rPr>
      </w:pPr>
      <w:r>
        <w:rPr>
          <w:rFonts w:hint="default"/>
          <w:lang w:val="en-US" w:eastAsia="zh-CN"/>
        </w:rPr>
        <w:t>where</w:t>
      </w:r>
    </w:p>
    <w:p>
      <w:pPr>
        <w:ind w:firstLine="220" w:firstLineChars="100"/>
        <w:rPr>
          <w:rFonts w:hint="default"/>
          <w:lang w:val="en-US" w:eastAsia="zh-CN"/>
        </w:rPr>
      </w:pPr>
      <w:r>
        <w:rPr>
          <w:rFonts w:hint="default"/>
          <w:lang w:val="en-US" w:eastAsia="zh-CN"/>
        </w:rPr>
        <w:t>Hash is the hash algorithm specific to the negotiated AKM (see Table 9-188 (AKM suite</w:t>
      </w:r>
      <w:r>
        <w:rPr>
          <w:rFonts w:hint="eastAsia"/>
          <w:lang w:val="en-US" w:eastAsia="zh-CN"/>
        </w:rPr>
        <w:t xml:space="preserve"> </w:t>
      </w:r>
      <w:r>
        <w:rPr>
          <w:rFonts w:hint="default"/>
          <w:lang w:val="en-US" w:eastAsia="zh-CN"/>
        </w:rPr>
        <w:t>selectors))</w:t>
      </w:r>
    </w:p>
    <w:p>
      <w:pPr>
        <w:ind w:firstLine="220" w:firstLineChars="100"/>
        <w:rPr>
          <w:rFonts w:hint="default"/>
          <w:lang w:val="en-US" w:eastAsia="zh-CN"/>
        </w:rPr>
      </w:pPr>
      <w:r>
        <w:rPr>
          <w:rFonts w:hint="default"/>
          <w:lang w:val="en-US" w:eastAsia="zh-CN"/>
        </w:rPr>
        <w:t>“FT-R1N” is treated as an ASCII string</w:t>
      </w:r>
    </w:p>
    <w:p>
      <w:pPr>
        <w:ind w:firstLine="220" w:firstLineChars="100"/>
        <w:rPr>
          <w:ins w:id="348" w:author="Yan Li" w:date="2023-11-13T09:56:24Z"/>
          <w:rFonts w:hint="default"/>
          <w:lang w:val="en-US" w:eastAsia="zh-CN"/>
        </w:rPr>
      </w:pPr>
      <w:ins w:id="349" w:author="Yan Li" w:date="2023-11-13T10:26:28Z">
        <w:bookmarkStart w:id="2" w:name="OLE_LINK3"/>
        <w:r>
          <w:rPr>
            <w:rFonts w:hint="default"/>
            <w:lang w:val="en-US" w:eastAsia="zh-CN"/>
          </w:rPr>
          <w:t xml:space="preserve">S1KH-ID </w:t>
        </w:r>
      </w:ins>
      <w:ins w:id="350" w:author="Yan Li" w:date="2023-11-13T10:26:28Z">
        <w:r>
          <w:rPr>
            <w:rFonts w:hint="eastAsia"/>
            <w:lang w:val="en-US" w:eastAsia="zh-CN"/>
          </w:rPr>
          <w:tab/>
        </w:r>
      </w:ins>
      <w:ins w:id="351" w:author="Yan Li" w:date="2023-11-13T10:26:28Z">
        <w:r>
          <w:rPr>
            <w:rFonts w:hint="default"/>
            <w:lang w:val="en-US" w:eastAsia="zh-CN"/>
          </w:rPr>
          <w:t>is the SPA</w:t>
        </w:r>
      </w:ins>
      <w:commentRangeStart w:id="1"/>
      <w:r>
        <w:rPr>
          <w:rFonts w:hint="eastAsia"/>
          <w:lang w:val="en-US" w:eastAsia="zh-CN"/>
        </w:rPr>
        <w:t xml:space="preserve"> </w:t>
      </w:r>
      <w:ins w:id="352" w:author="Yan Li" w:date="2023-11-13T09:56:24Z">
        <w:r>
          <w:rPr>
            <w:rFonts w:hint="eastAsia"/>
            <w:lang w:val="en-US" w:eastAsia="zh-CN"/>
          </w:rPr>
          <w:t xml:space="preserve">or, if dot11DeviceIDActivated or dot11IRMActivated is true, is </w:t>
        </w:r>
        <w:bookmarkStart w:id="3" w:name="OLE_LINK4"/>
        <w:r>
          <w:rPr>
            <w:rFonts w:hint="eastAsia"/>
            <w:lang w:val="en-US" w:eastAsia="zh-CN"/>
          </w:rPr>
          <w:t>the SPA used in the FT initial mobility domain association</w:t>
        </w:r>
        <w:bookmarkEnd w:id="2"/>
        <w:bookmarkEnd w:id="3"/>
        <w:commentRangeEnd w:id="1"/>
      </w:ins>
      <w:r>
        <w:commentReference w:id="1"/>
      </w:r>
    </w:p>
    <w:p>
      <w:pPr>
        <w:rPr>
          <w:rFonts w:hint="default"/>
          <w:lang w:val="en-US" w:eastAsia="zh-CN"/>
        </w:rPr>
      </w:pPr>
    </w:p>
    <w:p>
      <w:pPr>
        <w:rPr>
          <w:rFonts w:hint="default"/>
          <w:lang w:val="en-US" w:eastAsia="zh-CN"/>
        </w:rPr>
      </w:pPr>
      <w:r>
        <w:rPr>
          <w:rFonts w:hint="default"/>
          <w:lang w:val="en-US" w:eastAsia="zh-CN"/>
        </w:rPr>
        <w:t>PMKR1Name is used to identify the PMK-R1.</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12. Security</w:t>
      </w:r>
    </w:p>
    <w:p>
      <w:pPr>
        <w:rPr>
          <w:rFonts w:hint="default"/>
          <w:lang w:val="en-US" w:eastAsia="zh-CN"/>
        </w:rPr>
      </w:pPr>
      <w:r>
        <w:rPr>
          <w:rFonts w:hint="default"/>
          <w:lang w:val="en-US" w:eastAsia="zh-CN"/>
        </w:rPr>
        <w:t>12.2.11 Changing MAC Address</w:t>
      </w:r>
    </w:p>
    <w:p>
      <w:pPr>
        <w:rPr>
          <w:rFonts w:hint="eastAsia"/>
          <w:lang w:val="en-US" w:eastAsia="zh-CN"/>
        </w:rPr>
      </w:pPr>
      <w:r>
        <w:rPr>
          <w:rFonts w:hint="default"/>
          <w:lang w:val="en-US" w:eastAsia="zh-CN"/>
        </w:rPr>
        <w:t xml:space="preserve">12.2.11.1 Device ID </w:t>
      </w:r>
      <w:r>
        <w:rPr>
          <w:rFonts w:hint="eastAsia"/>
          <w:lang w:val="en-US" w:eastAsia="zh-CN"/>
        </w:rPr>
        <w:t>mechanism</w:t>
      </w:r>
    </w:p>
    <w:p>
      <w:pPr>
        <w:rPr>
          <w:rFonts w:hint="default"/>
          <w:lang w:val="en-US" w:eastAsia="zh-CN"/>
        </w:rPr>
      </w:pPr>
      <w:r>
        <w:rPr>
          <w:rFonts w:hint="eastAsia" w:eastAsia="宋体"/>
          <w:i/>
          <w:iCs/>
          <w:highlight w:val="yellow"/>
          <w:lang w:val="en-US" w:eastAsia="zh-CN"/>
        </w:rPr>
        <w:t>modify the following text as shown</w:t>
      </w:r>
    </w:p>
    <w:p>
      <w:pPr>
        <w:rPr>
          <w:rFonts w:hint="eastAsia"/>
          <w:lang w:val="en-US" w:eastAsia="zh-CN"/>
        </w:rPr>
      </w:pPr>
      <w:r>
        <w:rPr>
          <w:rFonts w:hint="eastAsia"/>
          <w:lang w:val="en-US" w:eastAsia="zh-CN"/>
        </w:rPr>
        <w:t>A non-AP STA shall provide a device ID when required by the procedures described below: :</w:t>
      </w:r>
    </w:p>
    <w:p>
      <w:pPr>
        <w:rPr>
          <w:rFonts w:hint="eastAsia"/>
          <w:lang w:val="en-US" w:eastAsia="zh-CN"/>
        </w:rPr>
      </w:pPr>
      <w:r>
        <w:rPr>
          <w:rFonts w:hint="eastAsia"/>
          <w:lang w:val="en-US" w:eastAsia="zh-CN"/>
        </w:rPr>
        <w:t>1) When using PASN authentication, in the Device ID element in the first PASN frame.</w:t>
      </w:r>
    </w:p>
    <w:p>
      <w:pPr>
        <w:rPr>
          <w:rFonts w:hint="eastAsia"/>
          <w:lang w:val="en-US" w:eastAsia="zh-CN"/>
        </w:rPr>
      </w:pPr>
      <w:r>
        <w:rPr>
          <w:rFonts w:hint="eastAsia"/>
          <w:lang w:val="en-US" w:eastAsia="zh-CN"/>
        </w:rPr>
        <w:t>2) When using FILS authentication, in the Device ID element in the (Re)Association Request frame.</w:t>
      </w:r>
    </w:p>
    <w:p>
      <w:pPr>
        <w:rPr>
          <w:ins w:id="353" w:author="Yan Li" w:date="2023-11-13T14:44:15Z"/>
          <w:rFonts w:hint="default"/>
          <w:lang w:val="en-US" w:eastAsia="zh-CN"/>
        </w:rPr>
      </w:pPr>
      <w:ins w:id="354" w:author="Yan Li" w:date="2023-11-13T14:44:15Z">
        <w:r>
          <w:rPr>
            <w:rFonts w:hint="eastAsia"/>
            <w:lang w:val="en-US" w:eastAsia="zh-CN"/>
          </w:rPr>
          <w:t>3) When using FT protocol, in the Device ID element in the Authentication Request frame.</w:t>
        </w:r>
      </w:ins>
    </w:p>
    <w:p>
      <w:pPr>
        <w:rPr>
          <w:rFonts w:hint="eastAsia"/>
          <w:lang w:val="en-US" w:eastAsia="zh-CN"/>
        </w:rPr>
      </w:pPr>
      <w:del w:id="355" w:author="Yan Li" w:date="2023-11-13T14:44:18Z">
        <w:r>
          <w:rPr>
            <w:rFonts w:hint="default"/>
            <w:lang w:val="en-US" w:eastAsia="zh-CN"/>
          </w:rPr>
          <w:delText>3</w:delText>
        </w:r>
      </w:del>
      <w:ins w:id="356" w:author="Yan Li" w:date="2023-11-13T14:44:18Z">
        <w:r>
          <w:rPr>
            <w:rFonts w:hint="eastAsia"/>
            <w:lang w:val="en-US" w:eastAsia="zh-CN"/>
          </w:rPr>
          <w:t>4</w:t>
        </w:r>
      </w:ins>
      <w:r>
        <w:rPr>
          <w:rFonts w:hint="eastAsia"/>
          <w:lang w:val="en-US" w:eastAsia="zh-CN"/>
        </w:rPr>
        <w:t>) When not using PASN or FILS authentication, in the Device ID KDE in message 2 of the 4 way handshake.</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 xml:space="preserve">An AP shall provide a device ID when required by the procedures described below: </w:t>
      </w:r>
    </w:p>
    <w:p>
      <w:pPr>
        <w:rPr>
          <w:rFonts w:hint="eastAsia"/>
          <w:lang w:val="en-US" w:eastAsia="zh-CN"/>
        </w:rPr>
      </w:pPr>
      <w:r>
        <w:rPr>
          <w:rFonts w:hint="eastAsia"/>
          <w:lang w:val="en-US" w:eastAsia="zh-CN"/>
        </w:rPr>
        <w:t>1) When using PASN authentication, in the Device ID element in the second PASN frame.</w:t>
      </w:r>
    </w:p>
    <w:p>
      <w:pPr>
        <w:rPr>
          <w:rFonts w:hint="eastAsia"/>
          <w:lang w:val="en-US" w:eastAsia="zh-CN"/>
        </w:rPr>
      </w:pPr>
      <w:r>
        <w:rPr>
          <w:rFonts w:hint="eastAsia"/>
          <w:lang w:val="en-US" w:eastAsia="zh-CN"/>
        </w:rPr>
        <w:t>2) When using FILS authentication, in the Device ID element in the (Re)Association Response frame.</w:t>
      </w:r>
    </w:p>
    <w:p>
      <w:pPr>
        <w:rPr>
          <w:ins w:id="357" w:author="Yan Li" w:date="2023-11-13T14:48:18Z"/>
          <w:rFonts w:hint="default"/>
          <w:lang w:val="en-US" w:eastAsia="zh-CN"/>
        </w:rPr>
      </w:pPr>
      <w:ins w:id="358" w:author="Yan Li" w:date="2023-11-13T14:48:18Z">
        <w:r>
          <w:rPr>
            <w:rFonts w:hint="eastAsia"/>
            <w:lang w:val="en-US" w:eastAsia="zh-CN"/>
          </w:rPr>
          <w:t>3) When using FT protocol, in the Device ID subelement in</w:t>
        </w:r>
      </w:ins>
      <w:ins w:id="359" w:author="Yan Li" w:date="2023-11-13T14:48:18Z">
        <w:r>
          <w:rPr>
            <w:rFonts w:hint="default"/>
            <w:lang w:val="en-US" w:eastAsia="zh-CN"/>
          </w:rPr>
          <w:t xml:space="preserve"> the Optional Parameter(s) field </w:t>
        </w:r>
      </w:ins>
      <w:ins w:id="360" w:author="Yan Li" w:date="2023-11-13T14:48:18Z">
        <w:r>
          <w:rPr>
            <w:rFonts w:hint="eastAsia"/>
            <w:lang w:val="en-US" w:eastAsia="zh-CN"/>
          </w:rPr>
          <w:t>of</w:t>
        </w:r>
      </w:ins>
      <w:ins w:id="361" w:author="Yan Li" w:date="2023-11-13T14:48:18Z">
        <w:r>
          <w:rPr>
            <w:rFonts w:hint="default"/>
            <w:lang w:val="en-US" w:eastAsia="zh-CN"/>
          </w:rPr>
          <w:t xml:space="preserve"> FTE in Reassociation re</w:t>
        </w:r>
      </w:ins>
      <w:ins w:id="362" w:author="Yan Li" w:date="2023-11-13T14:48:18Z">
        <w:r>
          <w:rPr>
            <w:rFonts w:hint="eastAsia"/>
            <w:lang w:val="en-US" w:eastAsia="zh-CN"/>
          </w:rPr>
          <w:t>spone</w:t>
        </w:r>
      </w:ins>
      <w:ins w:id="363" w:author="Yan Li" w:date="2023-11-13T14:48:18Z">
        <w:r>
          <w:rPr>
            <w:rFonts w:hint="default"/>
            <w:lang w:val="en-US" w:eastAsia="zh-CN"/>
          </w:rPr>
          <w:t xml:space="preserve"> frame</w:t>
        </w:r>
      </w:ins>
      <w:ins w:id="364" w:author="Yan Li" w:date="2023-11-13T14:48:18Z">
        <w:r>
          <w:rPr>
            <w:rFonts w:hint="eastAsia"/>
            <w:lang w:val="en-US" w:eastAsia="zh-CN"/>
          </w:rPr>
          <w:t>.</w:t>
        </w:r>
      </w:ins>
    </w:p>
    <w:p>
      <w:pPr>
        <w:rPr>
          <w:rFonts w:hint="eastAsia"/>
          <w:lang w:val="en-US" w:eastAsia="zh-CN"/>
        </w:rPr>
      </w:pPr>
      <w:del w:id="365" w:author="Yan Li" w:date="2023-11-13T14:48:20Z">
        <w:r>
          <w:rPr>
            <w:rFonts w:hint="default"/>
            <w:lang w:val="en-US" w:eastAsia="zh-CN"/>
          </w:rPr>
          <w:delText>3</w:delText>
        </w:r>
      </w:del>
      <w:ins w:id="366" w:author="Yan Li" w:date="2023-11-13T14:48:20Z">
        <w:r>
          <w:rPr>
            <w:rFonts w:hint="eastAsia"/>
            <w:lang w:val="en-US" w:eastAsia="zh-CN"/>
          </w:rPr>
          <w:t>4</w:t>
        </w:r>
      </w:ins>
      <w:r>
        <w:rPr>
          <w:rFonts w:hint="eastAsia"/>
          <w:lang w:val="en-US" w:eastAsia="zh-CN"/>
        </w:rPr>
        <w:t>) When not using PASN or FILS authentication, in the Device ID KDE in message 3 of the 4 way handshake.</w:t>
      </w:r>
    </w:p>
    <w:p>
      <w:pPr>
        <w:rPr>
          <w:rFonts w:hint="default"/>
          <w:lang w:val="en-US" w:eastAsia="zh-CN"/>
        </w:rPr>
      </w:pPr>
    </w:p>
    <w:p>
      <w:pPr>
        <w:rPr>
          <w:rFonts w:hint="default"/>
          <w:lang w:val="en-US" w:eastAsia="zh-CN"/>
        </w:rPr>
      </w:pPr>
    </w:p>
    <w:p>
      <w:pPr>
        <w:rPr>
          <w:rFonts w:hint="default"/>
          <w:i/>
          <w:iCs/>
          <w:highlight w:val="yellow"/>
          <w:lang w:val="en-US" w:eastAsia="zh-CN"/>
        </w:rPr>
      </w:pPr>
      <w:r>
        <w:rPr>
          <w:rFonts w:hint="eastAsia"/>
          <w:i/>
          <w:iCs/>
          <w:highlight w:val="yellow"/>
          <w:lang w:val="en-US" w:eastAsia="zh-CN"/>
        </w:rPr>
        <w:t>add the following paragraph above the text (</w:t>
      </w:r>
      <w:r>
        <w:rPr>
          <w:rFonts w:hint="default"/>
          <w:i/>
          <w:iCs/>
          <w:highlight w:val="yellow"/>
          <w:lang w:val="en-US" w:eastAsia="zh-CN"/>
        </w:rPr>
        <w:t>Figure 12-0a (Example of device ID exchange in PASN) shows an example of a device ID exchange in PASN</w:t>
      </w:r>
      <w:r>
        <w:rPr>
          <w:rFonts w:hint="eastAsia"/>
          <w:i/>
          <w:iCs/>
          <w:highlight w:val="yellow"/>
          <w:lang w:val="en-US" w:eastAsia="zh-CN"/>
        </w:rPr>
        <w:t>...)</w:t>
      </w:r>
    </w:p>
    <w:p>
      <w:pPr>
        <w:rPr>
          <w:ins w:id="367" w:author="Yan Li" w:date="2023-11-13T14:59:50Z"/>
          <w:rFonts w:hint="default"/>
          <w:lang w:val="en-US" w:eastAsia="zh-CN"/>
        </w:rPr>
      </w:pPr>
      <w:ins w:id="368" w:author="Yan Li" w:date="2023-11-13T14:59:50Z">
        <w:r>
          <w:rPr>
            <w:rFonts w:hint="default"/>
            <w:lang w:val="en-US" w:eastAsia="zh-CN"/>
          </w:rPr>
          <w:t xml:space="preserve">When </w:t>
        </w:r>
      </w:ins>
      <w:ins w:id="369" w:author="Yan Li" w:date="2023-11-13T14:59:50Z">
        <w:r>
          <w:rPr>
            <w:rFonts w:hint="eastAsia"/>
            <w:lang w:val="en-US" w:eastAsia="zh-CN"/>
          </w:rPr>
          <w:t xml:space="preserve">in FT protocol </w:t>
        </w:r>
      </w:ins>
      <w:ins w:id="370" w:author="Yan Li" w:date="2023-11-13T14:59:50Z">
        <w:r>
          <w:rPr>
            <w:rFonts w:hint="default"/>
            <w:lang w:val="en-US" w:eastAsia="zh-CN"/>
          </w:rPr>
          <w:t xml:space="preserve">a non-AP STA sends an Authentication Request </w:t>
        </w:r>
      </w:ins>
      <w:ins w:id="371" w:author="Yan Li" w:date="2023-11-13T14:59:50Z">
        <w:r>
          <w:rPr>
            <w:rFonts w:hint="eastAsia"/>
            <w:lang w:val="en-US" w:eastAsia="zh-CN"/>
          </w:rPr>
          <w:t>with an Device ID element</w:t>
        </w:r>
      </w:ins>
      <w:ins w:id="372" w:author="Yan Li" w:date="2023-11-13T15:10:28Z">
        <w:r>
          <w:rPr>
            <w:rFonts w:hint="eastAsia"/>
            <w:lang w:val="en-US" w:eastAsia="zh-CN"/>
          </w:rPr>
          <w:t>,</w:t>
        </w:r>
      </w:ins>
      <w:ins w:id="373" w:author="Yan Li" w:date="2023-11-13T15:10:29Z">
        <w:r>
          <w:rPr>
            <w:rFonts w:hint="eastAsia"/>
            <w:lang w:val="en-US" w:eastAsia="zh-CN"/>
          </w:rPr>
          <w:t xml:space="preserve"> whi</w:t>
        </w:r>
      </w:ins>
      <w:ins w:id="374" w:author="Yan Li" w:date="2023-11-13T15:10:30Z">
        <w:r>
          <w:rPr>
            <w:rFonts w:hint="eastAsia"/>
            <w:lang w:val="en-US" w:eastAsia="zh-CN"/>
          </w:rPr>
          <w:t>ch is</w:t>
        </w:r>
      </w:ins>
      <w:ins w:id="375" w:author="Yan Li" w:date="2023-11-13T15:08:25Z">
        <w:r>
          <w:rPr>
            <w:rFonts w:hint="eastAsia"/>
            <w:lang w:val="en-US" w:eastAsia="zh-CN"/>
          </w:rPr>
          <w:t xml:space="preserve"> </w:t>
        </w:r>
      </w:ins>
      <w:ins w:id="376" w:author="Yan Li" w:date="2023-11-13T14:59:50Z">
        <w:r>
          <w:rPr>
            <w:rFonts w:hint="eastAsia"/>
            <w:lang w:val="en-US" w:eastAsia="zh-CN"/>
          </w:rPr>
          <w:t>provided by the associated AP</w:t>
        </w:r>
      </w:ins>
      <w:ins w:id="377" w:author="Yan Li" w:date="2023-11-13T15:09:29Z">
        <w:r>
          <w:rPr>
            <w:rFonts w:hint="eastAsia"/>
            <w:lang w:val="en-US" w:eastAsia="zh-CN"/>
          </w:rPr>
          <w:t xml:space="preserve"> </w:t>
        </w:r>
      </w:ins>
      <w:ins w:id="378" w:author="Yan Li" w:date="2023-11-13T15:09:26Z">
        <w:r>
          <w:rPr>
            <w:rFonts w:hint="eastAsia"/>
            <w:lang w:val="en-US" w:eastAsia="zh-CN"/>
          </w:rPr>
          <w:t>befor</w:t>
        </w:r>
      </w:ins>
      <w:ins w:id="379" w:author="Yan Li" w:date="2023-11-13T15:09:27Z">
        <w:r>
          <w:rPr>
            <w:rFonts w:hint="eastAsia"/>
            <w:lang w:val="en-US" w:eastAsia="zh-CN"/>
          </w:rPr>
          <w:t>e</w:t>
        </w:r>
      </w:ins>
      <w:ins w:id="380" w:author="Yan Li" w:date="2023-11-13T15:10:36Z">
        <w:r>
          <w:rPr>
            <w:rFonts w:hint="eastAsia"/>
            <w:lang w:val="en-US" w:eastAsia="zh-CN"/>
          </w:rPr>
          <w:t>,</w:t>
        </w:r>
      </w:ins>
      <w:ins w:id="381" w:author="Yan Li" w:date="2023-11-13T15:09:37Z">
        <w:r>
          <w:rPr>
            <w:rFonts w:hint="eastAsia"/>
            <w:lang w:val="en-US" w:eastAsia="zh-CN"/>
          </w:rPr>
          <w:t xml:space="preserve"> </w:t>
        </w:r>
      </w:ins>
      <w:ins w:id="382" w:author="Yan Li" w:date="2023-11-13T14:59:50Z">
        <w:r>
          <w:rPr>
            <w:rFonts w:hint="eastAsia"/>
            <w:lang w:val="en-US" w:eastAsia="zh-CN"/>
          </w:rPr>
          <w:t>to the target AP</w:t>
        </w:r>
      </w:ins>
      <w:ins w:id="383" w:author="Yan Li" w:date="2023-11-13T14:59:50Z">
        <w:r>
          <w:rPr>
            <w:rFonts w:hint="default"/>
            <w:lang w:val="en-US" w:eastAsia="zh-CN"/>
          </w:rPr>
          <w:t>, th</w:t>
        </w:r>
      </w:ins>
      <w:ins w:id="384" w:author="Yan Li" w:date="2023-11-13T14:59:50Z">
        <w:r>
          <w:rPr>
            <w:rFonts w:hint="eastAsia"/>
            <w:lang w:val="en-US" w:eastAsia="zh-CN"/>
          </w:rPr>
          <w:t>e</w:t>
        </w:r>
      </w:ins>
      <w:ins w:id="385" w:author="Yan Li" w:date="2023-11-13T14:59:50Z">
        <w:r>
          <w:rPr>
            <w:rFonts w:hint="default"/>
            <w:lang w:val="en-US" w:eastAsia="zh-CN"/>
          </w:rPr>
          <w:t xml:space="preserve"> </w:t>
        </w:r>
      </w:ins>
      <w:ins w:id="386" w:author="Yan Li" w:date="2023-11-13T14:59:50Z">
        <w:r>
          <w:rPr>
            <w:rFonts w:hint="eastAsia"/>
            <w:lang w:val="en-US" w:eastAsia="zh-CN"/>
          </w:rPr>
          <w:t xml:space="preserve">target </w:t>
        </w:r>
      </w:ins>
      <w:ins w:id="387" w:author="Yan Li" w:date="2023-11-13T14:59:50Z">
        <w:r>
          <w:rPr>
            <w:rFonts w:hint="default"/>
            <w:lang w:val="en-US" w:eastAsia="zh-CN"/>
          </w:rPr>
          <w:t xml:space="preserve">AP can identify the non-AP STA and map the </w:t>
        </w:r>
      </w:ins>
      <w:ins w:id="388" w:author="Yan Li" w:date="2023-11-13T14:59:50Z">
        <w:r>
          <w:rPr>
            <w:rFonts w:hint="eastAsia"/>
            <w:lang w:val="en-US" w:eastAsia="zh-CN"/>
          </w:rPr>
          <w:t>Device ID</w:t>
        </w:r>
      </w:ins>
      <w:ins w:id="389" w:author="Yan Li" w:date="2023-11-13T14:59:50Z">
        <w:r>
          <w:rPr>
            <w:rFonts w:hint="default"/>
            <w:lang w:val="en-US" w:eastAsia="zh-CN"/>
          </w:rPr>
          <w:t xml:space="preserve"> to </w:t>
        </w:r>
      </w:ins>
      <w:ins w:id="390" w:author="Yan Li" w:date="2023-11-13T14:59:50Z">
        <w:r>
          <w:rPr>
            <w:rFonts w:hint="eastAsia"/>
            <w:lang w:val="en-US" w:eastAsia="zh-CN"/>
          </w:rPr>
          <w:t>the original MAC address of the non-AP STA used in the FT initial mobility domain association</w:t>
        </w:r>
      </w:ins>
      <w:ins w:id="391" w:author="Yan Li" w:date="2023-11-13T14:59:50Z">
        <w:r>
          <w:rPr>
            <w:rFonts w:hint="default"/>
            <w:lang w:val="en-US" w:eastAsia="zh-CN"/>
          </w:rPr>
          <w:t>.</w:t>
        </w:r>
      </w:ins>
      <w:ins w:id="392" w:author="Yan Li" w:date="2023-11-13T14:59:50Z">
        <w:r>
          <w:rPr>
            <w:rFonts w:hint="eastAsia"/>
            <w:lang w:val="en-US" w:eastAsia="zh-CN"/>
          </w:rPr>
          <w:t>Then the R1KH of the target AP uses the value of PMKR0Name, the original MAC address of the non-AP STA and other information in the frame to calculate PMKR1Name</w:t>
        </w:r>
      </w:ins>
      <w:ins w:id="393" w:author="Yan Li" w:date="2023-11-13T14:59:50Z">
        <w:r>
          <w:rPr>
            <w:rFonts w:hint="default"/>
            <w:lang w:val="en-US" w:eastAsia="zh-CN"/>
          </w:rPr>
          <w:t>.</w:t>
        </w:r>
      </w:ins>
      <w:ins w:id="394" w:author="Yan Li" w:date="2023-11-13T14:59:50Z">
        <w:r>
          <w:rPr>
            <w:rFonts w:hint="eastAsia"/>
            <w:lang w:val="en-US" w:eastAsia="zh-CN"/>
          </w:rPr>
          <w:t xml:space="preserve"> </w:t>
        </w:r>
      </w:ins>
      <w:ins w:id="395" w:author="Yan Li" w:date="2023-11-13T14:59:50Z">
        <w:r>
          <w:rPr>
            <w:rFonts w:hint="default"/>
            <w:lang w:val="en-US" w:eastAsia="zh-CN"/>
          </w:rPr>
          <w:t xml:space="preserve">If </w:t>
        </w:r>
      </w:ins>
      <w:ins w:id="396" w:author="Yan Li" w:date="2023-11-13T14:59:50Z">
        <w:r>
          <w:rPr>
            <w:rFonts w:hint="eastAsia"/>
            <w:lang w:val="en-US" w:eastAsia="zh-CN"/>
          </w:rPr>
          <w:t>the Device ID is not recognized or the calculated PMKR1Name</w:t>
        </w:r>
      </w:ins>
      <w:ins w:id="397" w:author="Yan Li" w:date="2023-11-13T14:59:50Z">
        <w:r>
          <w:rPr>
            <w:rFonts w:hint="default"/>
            <w:lang w:val="en-US" w:eastAsia="zh-CN"/>
          </w:rPr>
          <w:t xml:space="preserve"> does not match</w:t>
        </w:r>
      </w:ins>
      <w:ins w:id="398" w:author="Yan Li" w:date="2023-11-13T14:59:50Z">
        <w:r>
          <w:rPr>
            <w:rFonts w:hint="eastAsia"/>
            <w:lang w:val="en-US" w:eastAsia="zh-CN"/>
          </w:rPr>
          <w:t xml:space="preserve"> with any stored PMKR1Name</w:t>
        </w:r>
      </w:ins>
      <w:ins w:id="399" w:author="Yan Li" w:date="2023-11-13T14:59:50Z">
        <w:r>
          <w:rPr>
            <w:rFonts w:hint="default"/>
            <w:lang w:val="en-US" w:eastAsia="zh-CN"/>
          </w:rPr>
          <w:t>,</w:t>
        </w:r>
      </w:ins>
      <w:ins w:id="400" w:author="Yan Li" w:date="2023-11-13T14:59:50Z">
        <w:r>
          <w:rPr>
            <w:rFonts w:hint="eastAsia"/>
            <w:lang w:val="en-US" w:eastAsia="zh-CN"/>
          </w:rPr>
          <w:t xml:space="preserve"> </w:t>
        </w:r>
      </w:ins>
      <w:ins w:id="401" w:author="Yan Li" w:date="2023-11-13T14:59:50Z">
        <w:r>
          <w:rPr>
            <w:rFonts w:hint="default"/>
            <w:lang w:val="en-US" w:eastAsia="zh-CN"/>
          </w:rPr>
          <w:t xml:space="preserve">the </w:t>
        </w:r>
      </w:ins>
      <w:ins w:id="402" w:author="Yan Li" w:date="2023-11-13T14:59:50Z">
        <w:r>
          <w:rPr>
            <w:rFonts w:hint="eastAsia"/>
            <w:lang w:val="en-US" w:eastAsia="zh-CN"/>
          </w:rPr>
          <w:t xml:space="preserve">target </w:t>
        </w:r>
      </w:ins>
      <w:ins w:id="403" w:author="Yan Li" w:date="2023-11-13T14:59:50Z">
        <w:r>
          <w:rPr>
            <w:rFonts w:hint="default"/>
            <w:lang w:val="en-US" w:eastAsia="zh-CN"/>
          </w:rPr>
          <w:t>AP shall reject the</w:t>
        </w:r>
      </w:ins>
      <w:ins w:id="404" w:author="Yan Li" w:date="2023-11-13T14:59:50Z">
        <w:r>
          <w:rPr>
            <w:rFonts w:hint="eastAsia"/>
            <w:lang w:val="en-US" w:eastAsia="zh-CN"/>
          </w:rPr>
          <w:t xml:space="preserve"> </w:t>
        </w:r>
      </w:ins>
      <w:ins w:id="405" w:author="Yan Li" w:date="2023-11-13T14:59:50Z">
        <w:r>
          <w:rPr>
            <w:rFonts w:hint="default"/>
            <w:lang w:val="en-US" w:eastAsia="zh-CN"/>
          </w:rPr>
          <w:t>authentication request with status code STATUS_INVALID_PMKID.</w:t>
        </w:r>
      </w:ins>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12.2.11.2 Identifiable Random MAC address (IRM) operation</w:t>
      </w:r>
    </w:p>
    <w:p>
      <w:pPr>
        <w:rPr>
          <w:rFonts w:hint="default"/>
          <w:lang w:val="en-US" w:eastAsia="zh-CN"/>
        </w:rPr>
      </w:pPr>
      <w:r>
        <w:rPr>
          <w:rFonts w:hint="eastAsia" w:eastAsia="宋体"/>
          <w:i/>
          <w:iCs/>
          <w:highlight w:val="yellow"/>
          <w:lang w:val="en-US" w:eastAsia="zh-CN"/>
        </w:rPr>
        <w:t>modify the following text as shown and add a new paragraph</w:t>
      </w:r>
    </w:p>
    <w:p>
      <w:pPr>
        <w:rPr>
          <w:rFonts w:hint="default"/>
          <w:lang w:val="en-US" w:eastAsia="zh-CN"/>
        </w:rPr>
      </w:pPr>
      <w:r>
        <w:rPr>
          <w:rFonts w:hint="default"/>
          <w:lang w:val="en-US" w:eastAsia="zh-CN"/>
        </w:rPr>
        <w:t>When associating to an AP that advertises support for IRM, the non-AP STA may allocate a new IRM MAC</w:t>
      </w:r>
      <w:r>
        <w:rPr>
          <w:rFonts w:hint="eastAsia"/>
          <w:lang w:val="en-US" w:eastAsia="zh-CN"/>
        </w:rPr>
        <w:t xml:space="preserve"> </w:t>
      </w:r>
      <w:r>
        <w:rPr>
          <w:rFonts w:hint="default"/>
          <w:lang w:val="en-US" w:eastAsia="zh-CN"/>
        </w:rPr>
        <w:t>address to the AP by including an IRM KDE in message 4 of the 4-way handshake or, when using FILS</w:t>
      </w:r>
      <w:r>
        <w:rPr>
          <w:rFonts w:hint="eastAsia"/>
          <w:lang w:val="en-US" w:eastAsia="zh-CN"/>
        </w:rPr>
        <w:t xml:space="preserve"> </w:t>
      </w:r>
      <w:r>
        <w:rPr>
          <w:rFonts w:hint="default"/>
          <w:lang w:val="en-US" w:eastAsia="zh-CN"/>
        </w:rPr>
        <w:t>authentication, including the IRM element in the Association Response frame. When using PASN, the non-AP</w:t>
      </w:r>
      <w:r>
        <w:rPr>
          <w:rFonts w:hint="eastAsia"/>
          <w:lang w:val="en-US" w:eastAsia="zh-CN"/>
        </w:rPr>
        <w:t xml:space="preserve"> </w:t>
      </w:r>
      <w:r>
        <w:rPr>
          <w:rFonts w:hint="default"/>
          <w:lang w:val="en-US" w:eastAsia="zh-CN"/>
        </w:rPr>
        <w:t>STA may allocate a new IRM MAC address to the AP by including the IRM element in the third PASN frame.</w:t>
      </w:r>
      <w:ins w:id="406" w:author="Yan Li" w:date="2023-11-13T10:59:56Z">
        <w:r>
          <w:rPr>
            <w:rFonts w:hint="default"/>
            <w:lang w:val="en-US" w:eastAsia="zh-CN"/>
          </w:rPr>
          <w:t xml:space="preserve">When using FT protocol in an RSN,the non-AP STA may provide a new IRM to the AP by including an IRM subelement </w:t>
        </w:r>
        <w:bookmarkStart w:id="4" w:name="OLE_LINK5"/>
        <w:r>
          <w:rPr>
            <w:rFonts w:hint="default"/>
            <w:lang w:val="en-US" w:eastAsia="zh-CN"/>
          </w:rPr>
          <w:t>in the Optional Parameter(s) field in  FTE in Reassociation request frame</w:t>
        </w:r>
        <w:bookmarkEnd w:id="4"/>
        <w:r>
          <w:rPr>
            <w:rFonts w:hint="default"/>
            <w:lang w:val="en-US" w:eastAsia="zh-CN"/>
          </w:rPr>
          <w:t>.</w:t>
        </w:r>
      </w:ins>
    </w:p>
    <w:p>
      <w:pPr>
        <w:rPr>
          <w:rFonts w:hint="default"/>
          <w:lang w:val="en-US" w:eastAsia="zh-CN"/>
        </w:rPr>
      </w:pPr>
    </w:p>
    <w:p>
      <w:pPr>
        <w:rPr>
          <w:rFonts w:hint="default"/>
          <w:lang w:val="en-US" w:eastAsia="zh-CN"/>
        </w:rPr>
      </w:pPr>
    </w:p>
    <w:p>
      <w:pPr>
        <w:rPr>
          <w:ins w:id="407" w:author="Yan Li" w:date="2023-11-13T14:20:32Z"/>
          <w:rFonts w:hint="default"/>
          <w:lang w:val="en-US" w:eastAsia="zh-CN"/>
        </w:rPr>
      </w:pPr>
      <w:ins w:id="408" w:author="Yan Li" w:date="2023-11-13T14:20:32Z">
        <w:r>
          <w:rPr>
            <w:rFonts w:hint="default"/>
            <w:lang w:val="en-US" w:eastAsia="zh-CN"/>
          </w:rPr>
          <w:t xml:space="preserve">When </w:t>
        </w:r>
      </w:ins>
      <w:ins w:id="409" w:author="Yan Li" w:date="2023-11-13T14:20:32Z">
        <w:r>
          <w:rPr>
            <w:rFonts w:hint="eastAsia"/>
            <w:lang w:val="en-US" w:eastAsia="zh-CN"/>
          </w:rPr>
          <w:t xml:space="preserve">in FT protocol </w:t>
        </w:r>
      </w:ins>
      <w:ins w:id="410" w:author="Yan Li" w:date="2023-11-13T14:20:32Z">
        <w:r>
          <w:rPr>
            <w:rFonts w:hint="default"/>
            <w:lang w:val="en-US" w:eastAsia="zh-CN"/>
          </w:rPr>
          <w:t>a non-AP STA sends an Authentication Request using a</w:t>
        </w:r>
      </w:ins>
      <w:ins w:id="411" w:author="Yan Li" w:date="2023-11-13T14:20:32Z">
        <w:r>
          <w:rPr>
            <w:rFonts w:hint="eastAsia"/>
            <w:lang w:val="en-US" w:eastAsia="zh-CN"/>
          </w:rPr>
          <w:t xml:space="preserve">n </w:t>
        </w:r>
      </w:ins>
      <w:ins w:id="412" w:author="Yan Li" w:date="2023-11-13T14:20:32Z">
        <w:r>
          <w:rPr>
            <w:rFonts w:hint="default"/>
            <w:lang w:val="en-US" w:eastAsia="zh-CN"/>
          </w:rPr>
          <w:t xml:space="preserve">IRM as the TA </w:t>
        </w:r>
      </w:ins>
      <w:ins w:id="413" w:author="Yan Li" w:date="2023-11-13T14:20:32Z">
        <w:r>
          <w:rPr>
            <w:rFonts w:eastAsia="TimesNewRoman"/>
            <w:sz w:val="24"/>
            <w:szCs w:val="24"/>
            <w:lang w:val="en-US" w:eastAsia="ja-JP"/>
          </w:rPr>
          <w:t xml:space="preserve">to the </w:t>
        </w:r>
      </w:ins>
      <w:ins w:id="414" w:author="Yan Li" w:date="2023-11-13T14:20:32Z">
        <w:r>
          <w:rPr>
            <w:rFonts w:hint="eastAsia" w:eastAsia="TimesNewRoman"/>
            <w:sz w:val="24"/>
            <w:szCs w:val="24"/>
            <w:lang w:val="en-US" w:eastAsia="zh-CN"/>
          </w:rPr>
          <w:t xml:space="preserve">target </w:t>
        </w:r>
      </w:ins>
      <w:ins w:id="415" w:author="Yan Li" w:date="2023-11-13T14:20:32Z">
        <w:r>
          <w:rPr>
            <w:rFonts w:eastAsia="TimesNewRoman"/>
            <w:sz w:val="24"/>
            <w:szCs w:val="24"/>
            <w:lang w:val="en-US" w:eastAsia="ja-JP"/>
          </w:rPr>
          <w:t xml:space="preserve">AP that was </w:t>
        </w:r>
      </w:ins>
      <w:ins w:id="416" w:author="Yan Li" w:date="2023-11-13T14:20:32Z">
        <w:r>
          <w:rPr>
            <w:rFonts w:eastAsia="TimesNewRoman"/>
            <w:color w:val="FF0000"/>
            <w:sz w:val="24"/>
            <w:szCs w:val="24"/>
            <w:lang w:val="en-US" w:eastAsia="ja-JP"/>
          </w:rPr>
          <w:t xml:space="preserve">provided </w:t>
        </w:r>
      </w:ins>
      <w:ins w:id="417" w:author="Yan Li" w:date="2023-11-13T14:20:32Z">
        <w:r>
          <w:rPr>
            <w:rFonts w:eastAsia="TimesNewRoman"/>
            <w:sz w:val="24"/>
            <w:szCs w:val="24"/>
            <w:lang w:val="en-US" w:eastAsia="ja-JP"/>
          </w:rPr>
          <w:t>that address</w:t>
        </w:r>
      </w:ins>
      <w:ins w:id="418" w:author="Yan Li" w:date="2023-11-13T14:20:32Z">
        <w:r>
          <w:rPr>
            <w:rFonts w:hint="default"/>
            <w:lang w:val="en-US" w:eastAsia="zh-CN"/>
          </w:rPr>
          <w:t>, th</w:t>
        </w:r>
      </w:ins>
      <w:ins w:id="419" w:author="Yan Li" w:date="2023-11-13T14:20:32Z">
        <w:r>
          <w:rPr>
            <w:rFonts w:hint="eastAsia"/>
            <w:lang w:val="en-US" w:eastAsia="zh-CN"/>
          </w:rPr>
          <w:t>e</w:t>
        </w:r>
      </w:ins>
      <w:ins w:id="420" w:author="Yan Li" w:date="2023-11-13T14:20:32Z">
        <w:r>
          <w:rPr>
            <w:rFonts w:hint="default"/>
            <w:lang w:val="en-US" w:eastAsia="zh-CN"/>
          </w:rPr>
          <w:t xml:space="preserve"> </w:t>
        </w:r>
      </w:ins>
      <w:ins w:id="421" w:author="Yan Li" w:date="2023-11-13T14:20:32Z">
        <w:r>
          <w:rPr>
            <w:rFonts w:hint="eastAsia"/>
            <w:lang w:val="en-US" w:eastAsia="zh-CN"/>
          </w:rPr>
          <w:t xml:space="preserve">target </w:t>
        </w:r>
      </w:ins>
      <w:ins w:id="422" w:author="Yan Li" w:date="2023-11-13T14:20:32Z">
        <w:r>
          <w:rPr>
            <w:rFonts w:hint="default"/>
            <w:lang w:val="en-US" w:eastAsia="zh-CN"/>
          </w:rPr>
          <w:t xml:space="preserve">AP can identify the non-AP STA and map the IRM to </w:t>
        </w:r>
      </w:ins>
      <w:ins w:id="423" w:author="Yan Li" w:date="2023-11-13T14:20:32Z">
        <w:r>
          <w:rPr>
            <w:rFonts w:hint="eastAsia"/>
            <w:lang w:val="en-US" w:eastAsia="zh-CN"/>
          </w:rPr>
          <w:t>the original MAC address of the non-AP STA used in the FT initial mobility domain association</w:t>
        </w:r>
      </w:ins>
      <w:ins w:id="424" w:author="Yan Li" w:date="2023-11-13T14:20:32Z">
        <w:r>
          <w:rPr>
            <w:rFonts w:hint="default"/>
            <w:lang w:val="en-US" w:eastAsia="zh-CN"/>
          </w:rPr>
          <w:t>.</w:t>
        </w:r>
      </w:ins>
      <w:ins w:id="425" w:author="Yan Li" w:date="2023-11-13T14:20:32Z">
        <w:r>
          <w:rPr>
            <w:rFonts w:hint="eastAsia"/>
            <w:lang w:val="en-US" w:eastAsia="zh-CN"/>
          </w:rPr>
          <w:t>Then the R1KH of the target AP uses the value of PMKR0Name, the original MAC address of the non-AP STA and other information in the frame to calculate PMKR1Name</w:t>
        </w:r>
      </w:ins>
      <w:ins w:id="426" w:author="Yan Li" w:date="2023-11-13T14:20:32Z">
        <w:r>
          <w:rPr>
            <w:rFonts w:hint="default"/>
            <w:lang w:val="en-US" w:eastAsia="zh-CN"/>
          </w:rPr>
          <w:t>.</w:t>
        </w:r>
      </w:ins>
      <w:ins w:id="427" w:author="Yan Li" w:date="2023-11-13T14:20:32Z">
        <w:r>
          <w:rPr>
            <w:rFonts w:hint="eastAsia"/>
            <w:lang w:val="en-US" w:eastAsia="zh-CN"/>
          </w:rPr>
          <w:t xml:space="preserve"> </w:t>
        </w:r>
      </w:ins>
      <w:ins w:id="428" w:author="Yan Li" w:date="2023-11-13T14:20:32Z">
        <w:r>
          <w:rPr>
            <w:rFonts w:hint="default"/>
            <w:lang w:val="en-US" w:eastAsia="zh-CN"/>
          </w:rPr>
          <w:t xml:space="preserve">If </w:t>
        </w:r>
      </w:ins>
      <w:ins w:id="429" w:author="Yan Li" w:date="2023-11-13T14:20:32Z">
        <w:r>
          <w:rPr>
            <w:rFonts w:hint="eastAsia"/>
            <w:lang w:val="en-US" w:eastAsia="zh-CN"/>
          </w:rPr>
          <w:t>the IRM is not recognized or the calculated PMKR1Name</w:t>
        </w:r>
      </w:ins>
      <w:ins w:id="430" w:author="Yan Li" w:date="2023-11-13T14:20:32Z">
        <w:r>
          <w:rPr>
            <w:rFonts w:hint="default"/>
            <w:lang w:val="en-US" w:eastAsia="zh-CN"/>
          </w:rPr>
          <w:t xml:space="preserve"> does not match</w:t>
        </w:r>
      </w:ins>
      <w:ins w:id="431" w:author="Yan Li" w:date="2023-11-13T14:20:32Z">
        <w:r>
          <w:rPr>
            <w:rFonts w:hint="eastAsia"/>
            <w:lang w:val="en-US" w:eastAsia="zh-CN"/>
          </w:rPr>
          <w:t xml:space="preserve"> with any stored PMKR1Name</w:t>
        </w:r>
      </w:ins>
      <w:ins w:id="432" w:author="Yan Li" w:date="2023-11-13T14:20:32Z">
        <w:r>
          <w:rPr>
            <w:rFonts w:hint="default"/>
            <w:lang w:val="en-US" w:eastAsia="zh-CN"/>
          </w:rPr>
          <w:t>,</w:t>
        </w:r>
      </w:ins>
      <w:ins w:id="433" w:author="Yan Li" w:date="2023-11-13T14:20:32Z">
        <w:r>
          <w:rPr>
            <w:rFonts w:hint="eastAsia"/>
            <w:lang w:val="en-US" w:eastAsia="zh-CN"/>
          </w:rPr>
          <w:t xml:space="preserve"> </w:t>
        </w:r>
      </w:ins>
      <w:ins w:id="434" w:author="Yan Li" w:date="2023-11-13T14:20:32Z">
        <w:r>
          <w:rPr>
            <w:rFonts w:hint="default"/>
            <w:lang w:val="en-US" w:eastAsia="zh-CN"/>
          </w:rPr>
          <w:t xml:space="preserve">the </w:t>
        </w:r>
      </w:ins>
      <w:ins w:id="435" w:author="Yan Li" w:date="2023-11-13T14:20:32Z">
        <w:r>
          <w:rPr>
            <w:rFonts w:hint="eastAsia"/>
            <w:lang w:val="en-US" w:eastAsia="zh-CN"/>
          </w:rPr>
          <w:t xml:space="preserve">target </w:t>
        </w:r>
      </w:ins>
      <w:ins w:id="436" w:author="Yan Li" w:date="2023-11-13T14:20:32Z">
        <w:r>
          <w:rPr>
            <w:rFonts w:hint="default"/>
            <w:lang w:val="en-US" w:eastAsia="zh-CN"/>
          </w:rPr>
          <w:t>AP shall reject the</w:t>
        </w:r>
      </w:ins>
      <w:ins w:id="437" w:author="Yan Li" w:date="2023-11-13T14:20:32Z">
        <w:r>
          <w:rPr>
            <w:rFonts w:hint="eastAsia"/>
            <w:lang w:val="en-US" w:eastAsia="zh-CN"/>
          </w:rPr>
          <w:t xml:space="preserve"> </w:t>
        </w:r>
      </w:ins>
      <w:ins w:id="438" w:author="Yan Li" w:date="2023-11-13T14:20:32Z">
        <w:r>
          <w:rPr>
            <w:rFonts w:hint="default"/>
            <w:lang w:val="en-US" w:eastAsia="zh-CN"/>
          </w:rPr>
          <w:t>authentication request with status code STATUS_INVALID_PMKID.</w:t>
        </w:r>
      </w:ins>
    </w:p>
    <w:p>
      <w:pPr>
        <w:rPr>
          <w:rFonts w:hint="default"/>
          <w:lang w:val="en-US" w:eastAsia="zh-CN"/>
        </w:rPr>
      </w:pPr>
    </w:p>
    <w:p>
      <w:pPr>
        <w:rPr>
          <w:rFonts w:hint="default"/>
          <w:lang w:val="en-US" w:eastAsia="zh-CN"/>
        </w:rPr>
      </w:pPr>
      <w:r>
        <w:rPr>
          <w:rFonts w:hint="default"/>
          <w:lang w:val="en-US" w:eastAsia="zh-CN"/>
        </w:rPr>
        <w:t>The IRM Status field in the IRM KDE or IRM element is reserved when transmitted by the non-AP STA.</w:t>
      </w:r>
    </w:p>
    <w:p>
      <w:pPr>
        <w:rPr>
          <w:rFonts w:hint="default"/>
          <w:lang w:val="en-US" w:eastAsia="zh-CN"/>
        </w:rPr>
      </w:pPr>
    </w:p>
    <w:p>
      <w:pPr>
        <w:rPr>
          <w:rFonts w:hint="default"/>
          <w:lang w:val="en-US" w:eastAsia="zh-CN"/>
        </w:rPr>
      </w:pPr>
    </w:p>
    <w:sectPr>
      <w:headerReference r:id="rId5" w:type="default"/>
      <w:footerReference r:id="rId6" w:type="default"/>
      <w:pgSz w:w="12240" w:h="15840"/>
      <w:pgMar w:top="1080" w:right="1080" w:bottom="1080" w:left="1080" w:header="432" w:footer="432" w:gutter="720"/>
      <w:cols w:space="425"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an Li" w:date="2023-11-13T10:20:13Z" w:initials="Yan">
    <w:p w14:paraId="08C87F28">
      <w:pPr>
        <w:pStyle w:val="6"/>
        <w:rPr>
          <w:rFonts w:hint="eastAsia" w:eastAsia="宋体"/>
          <w:lang w:val="en-US" w:eastAsia="zh-CN"/>
        </w:rPr>
      </w:pPr>
      <w:r>
        <w:rPr>
          <w:rFonts w:hint="eastAsia" w:eastAsia="宋体"/>
          <w:lang w:val="en-US" w:eastAsia="zh-CN"/>
        </w:rPr>
        <w:t>baseline:S0KH needs to derive PMK-R1 and PMKR1Name using the target AP MAC address when in the FT protocol;</w:t>
      </w:r>
    </w:p>
    <w:p w14:paraId="355C2DA1">
      <w:pPr>
        <w:pStyle w:val="7"/>
        <w:rPr>
          <w:rFonts w:hint="eastAsia" w:eastAsia="宋体"/>
          <w:lang w:val="en-US" w:eastAsia="zh-CN"/>
        </w:rPr>
      </w:pPr>
      <w:r>
        <w:rPr>
          <w:rFonts w:hint="eastAsia" w:eastAsia="宋体"/>
          <w:lang w:val="en-US" w:eastAsia="zh-CN"/>
        </w:rPr>
        <w:t>the operation of deriving PMK-R1 is only for STA side,while the identical PMK-R1 of target AP was generated by R0KH during the FT initial associaition</w:t>
      </w:r>
    </w:p>
    <w:p w14:paraId="246E4905">
      <w:pPr>
        <w:rPr>
          <w:rFonts w:hint="eastAsia" w:eastAsia="宋体"/>
          <w:lang w:val="en-US" w:eastAsia="zh-CN"/>
        </w:rPr>
      </w:pPr>
    </w:p>
    <w:p w14:paraId="7F4F4A34">
      <w:pPr>
        <w:rPr>
          <w:rFonts w:hint="default" w:eastAsia="宋体"/>
          <w:highlight w:val="yellow"/>
          <w:lang w:val="en-US" w:eastAsia="zh-CN"/>
        </w:rPr>
      </w:pPr>
      <w:r>
        <w:rPr>
          <w:rFonts w:hint="eastAsia" w:eastAsia="宋体"/>
          <w:highlight w:val="yellow"/>
          <w:lang w:val="en-US" w:eastAsia="zh-CN"/>
        </w:rPr>
        <w:t>this is only used by non-AP STA when in FT protocol</w:t>
      </w:r>
    </w:p>
  </w:comment>
  <w:comment w:id="1" w:author="Yan Li" w:date="2023-11-13T10:25:44Z" w:initials="Yan">
    <w:p w14:paraId="18DD4165">
      <w:pPr>
        <w:pStyle w:val="6"/>
        <w:rPr>
          <w:rFonts w:hint="eastAsia" w:eastAsia="宋体"/>
          <w:lang w:val="en-US" w:eastAsia="zh-CN"/>
        </w:rPr>
      </w:pPr>
      <w:r>
        <w:rPr>
          <w:rFonts w:hint="eastAsia" w:eastAsia="宋体"/>
          <w:lang w:val="en-US" w:eastAsia="zh-CN"/>
        </w:rPr>
        <w:t xml:space="preserve">Baseline(P2978L13): The R1KH of the target AP uses the value of PMKR0Name and other information in the frame to calculate PMKR1Name. </w:t>
      </w:r>
    </w:p>
    <w:p w14:paraId="5201337B">
      <w:pPr>
        <w:pStyle w:val="7"/>
        <w:rPr>
          <w:rFonts w:hint="default"/>
          <w:highlight w:val="yellow"/>
          <w:lang w:val="en-US" w:eastAsia="zh-CN"/>
        </w:rPr>
      </w:pPr>
      <w:r>
        <w:rPr>
          <w:rFonts w:hint="eastAsia"/>
          <w:highlight w:val="yellow"/>
          <w:lang w:val="en-US" w:eastAsia="zh-CN"/>
        </w:rPr>
        <w:t>this is used by both non-AP STA and target AP when in FT protocol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4F4A34" w15:done="0"/>
  <w15:commentEx w15:paraId="520133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n">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
    <w:altName w:val="宋体"/>
    <w:panose1 w:val="00000000000000000000"/>
    <w:charset w:val="86"/>
    <w:family w:val="auto"/>
    <w:pitch w:val="default"/>
    <w:sig w:usb0="00000000" w:usb1="00000000" w:usb2="00000010" w:usb3="00000000" w:csb0="0006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Nov </w:t>
    </w:r>
    <w:r>
      <w:t>202</w:t>
    </w:r>
    <w:r>
      <w:rPr>
        <w:rFonts w:hint="eastAsia" w:eastAsia="宋体"/>
        <w:lang w:val="en-US" w:eastAsia="zh-CN"/>
      </w:rPr>
      <w:t>3</w:t>
    </w:r>
    <w:r>
      <w:tab/>
    </w:r>
    <w:r>
      <w:tab/>
    </w:r>
    <w:r>
      <w:fldChar w:fldCharType="begin"/>
    </w:r>
    <w:r>
      <w:instrText xml:space="preserve"> TITLE  \* MERGEFORMAT </w:instrText>
    </w:r>
    <w:r>
      <w:fldChar w:fldCharType="separate"/>
    </w:r>
    <w:r>
      <w:t>doc.: IEEE 802.11-2</w:t>
    </w:r>
    <w:r>
      <w:rPr>
        <w:rFonts w:hint="eastAsia" w:eastAsia="宋体"/>
        <w:lang w:val="en-US" w:eastAsia="zh-CN"/>
      </w:rPr>
      <w:t>3</w:t>
    </w:r>
    <w:r>
      <w:t>/</w:t>
    </w:r>
    <w:r>
      <w:rPr>
        <w:rFonts w:hint="eastAsia" w:eastAsia="宋体"/>
        <w:lang w:val="en-US" w:eastAsia="zh-CN"/>
      </w:rPr>
      <w:t>2050</w:t>
    </w:r>
    <w:r>
      <w:t>r</w:t>
    </w:r>
    <w:r>
      <w:fldChar w:fldCharType="end"/>
    </w:r>
    <w:r>
      <w:rPr>
        <w:rFonts w:hint="eastAsia" w:eastAsia="宋体"/>
        <w:lang w:val="en-US" w:eastAsia="zh-CN"/>
      </w:rPr>
      <w:t>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02F0"/>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7A32F0"/>
    <w:rsid w:val="03A357CE"/>
    <w:rsid w:val="03EB0762"/>
    <w:rsid w:val="03F25FAB"/>
    <w:rsid w:val="04043954"/>
    <w:rsid w:val="044F68A6"/>
    <w:rsid w:val="04623069"/>
    <w:rsid w:val="04A41E94"/>
    <w:rsid w:val="051C7403"/>
    <w:rsid w:val="051D65B6"/>
    <w:rsid w:val="052632E5"/>
    <w:rsid w:val="054133E8"/>
    <w:rsid w:val="055634D4"/>
    <w:rsid w:val="055A77CF"/>
    <w:rsid w:val="071056B6"/>
    <w:rsid w:val="07155E2B"/>
    <w:rsid w:val="075172DC"/>
    <w:rsid w:val="07C8625F"/>
    <w:rsid w:val="08426231"/>
    <w:rsid w:val="085B5634"/>
    <w:rsid w:val="0880206A"/>
    <w:rsid w:val="08B53094"/>
    <w:rsid w:val="095010B3"/>
    <w:rsid w:val="096530C8"/>
    <w:rsid w:val="09967BA2"/>
    <w:rsid w:val="09DB54A0"/>
    <w:rsid w:val="0A01083A"/>
    <w:rsid w:val="0A6C706E"/>
    <w:rsid w:val="0AD17B24"/>
    <w:rsid w:val="0B2F4942"/>
    <w:rsid w:val="0B655FFD"/>
    <w:rsid w:val="0B8D080F"/>
    <w:rsid w:val="0BB06D6E"/>
    <w:rsid w:val="0BDE5320"/>
    <w:rsid w:val="0BFF6D65"/>
    <w:rsid w:val="0C7657AA"/>
    <w:rsid w:val="0C7F65D3"/>
    <w:rsid w:val="0D2510FF"/>
    <w:rsid w:val="0E234537"/>
    <w:rsid w:val="0E310CD3"/>
    <w:rsid w:val="0E513651"/>
    <w:rsid w:val="0EB2394E"/>
    <w:rsid w:val="0F4F06D1"/>
    <w:rsid w:val="0F5D66C5"/>
    <w:rsid w:val="0F865DA3"/>
    <w:rsid w:val="0F9469B7"/>
    <w:rsid w:val="103024A3"/>
    <w:rsid w:val="10CC0106"/>
    <w:rsid w:val="10FC4A4E"/>
    <w:rsid w:val="10FF3E4A"/>
    <w:rsid w:val="116B3ADA"/>
    <w:rsid w:val="118A24D5"/>
    <w:rsid w:val="11E04C4E"/>
    <w:rsid w:val="120E429F"/>
    <w:rsid w:val="1216026C"/>
    <w:rsid w:val="126C349E"/>
    <w:rsid w:val="12811272"/>
    <w:rsid w:val="12BF0162"/>
    <w:rsid w:val="131A1DA1"/>
    <w:rsid w:val="132135EE"/>
    <w:rsid w:val="13272BCF"/>
    <w:rsid w:val="13EE5613"/>
    <w:rsid w:val="15E65EA7"/>
    <w:rsid w:val="165B68D4"/>
    <w:rsid w:val="16B165C2"/>
    <w:rsid w:val="16B95C79"/>
    <w:rsid w:val="16BA1587"/>
    <w:rsid w:val="16E97919"/>
    <w:rsid w:val="17333D73"/>
    <w:rsid w:val="17464F51"/>
    <w:rsid w:val="17680C48"/>
    <w:rsid w:val="178A7F2D"/>
    <w:rsid w:val="17F35074"/>
    <w:rsid w:val="18675F33"/>
    <w:rsid w:val="187D2E56"/>
    <w:rsid w:val="18AD3401"/>
    <w:rsid w:val="19195043"/>
    <w:rsid w:val="19355D2C"/>
    <w:rsid w:val="194E4E57"/>
    <w:rsid w:val="1AE833AA"/>
    <w:rsid w:val="1B1878B5"/>
    <w:rsid w:val="1B7B71FE"/>
    <w:rsid w:val="1B9921A9"/>
    <w:rsid w:val="1BA376F6"/>
    <w:rsid w:val="1BC13400"/>
    <w:rsid w:val="1CC770F2"/>
    <w:rsid w:val="1D0A0D35"/>
    <w:rsid w:val="1D2D4618"/>
    <w:rsid w:val="1DEC3CF3"/>
    <w:rsid w:val="1E216C23"/>
    <w:rsid w:val="1E256A94"/>
    <w:rsid w:val="1E294DCA"/>
    <w:rsid w:val="1E3868D2"/>
    <w:rsid w:val="1E7572B4"/>
    <w:rsid w:val="1E936401"/>
    <w:rsid w:val="1EC84725"/>
    <w:rsid w:val="1F4F5232"/>
    <w:rsid w:val="1F803A79"/>
    <w:rsid w:val="1FCC0A90"/>
    <w:rsid w:val="1FCE2D34"/>
    <w:rsid w:val="20943644"/>
    <w:rsid w:val="20C27177"/>
    <w:rsid w:val="218E7DA3"/>
    <w:rsid w:val="219E0905"/>
    <w:rsid w:val="222E2B58"/>
    <w:rsid w:val="22690AF4"/>
    <w:rsid w:val="229044B2"/>
    <w:rsid w:val="24BB02E7"/>
    <w:rsid w:val="24E46F2A"/>
    <w:rsid w:val="25B7115E"/>
    <w:rsid w:val="25BE1590"/>
    <w:rsid w:val="25E9527F"/>
    <w:rsid w:val="260B5622"/>
    <w:rsid w:val="2615251E"/>
    <w:rsid w:val="2636773A"/>
    <w:rsid w:val="26A2484C"/>
    <w:rsid w:val="273F48CF"/>
    <w:rsid w:val="27852B16"/>
    <w:rsid w:val="27870093"/>
    <w:rsid w:val="283D236D"/>
    <w:rsid w:val="2841754E"/>
    <w:rsid w:val="287A4F25"/>
    <w:rsid w:val="28B80247"/>
    <w:rsid w:val="28DB352C"/>
    <w:rsid w:val="29105CC5"/>
    <w:rsid w:val="29EF4CF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1EEF"/>
    <w:rsid w:val="2E743AAE"/>
    <w:rsid w:val="2EDA120D"/>
    <w:rsid w:val="2F3432AA"/>
    <w:rsid w:val="2F551267"/>
    <w:rsid w:val="2F5C021C"/>
    <w:rsid w:val="2F6F0184"/>
    <w:rsid w:val="2F966F68"/>
    <w:rsid w:val="2FA76BFE"/>
    <w:rsid w:val="2FB12A67"/>
    <w:rsid w:val="2FBB6B80"/>
    <w:rsid w:val="30051DE8"/>
    <w:rsid w:val="307939BC"/>
    <w:rsid w:val="30AA3F68"/>
    <w:rsid w:val="30AA5677"/>
    <w:rsid w:val="312A79F7"/>
    <w:rsid w:val="313C1470"/>
    <w:rsid w:val="31826D16"/>
    <w:rsid w:val="320E7B35"/>
    <w:rsid w:val="32467373"/>
    <w:rsid w:val="337A27B2"/>
    <w:rsid w:val="33886CC7"/>
    <w:rsid w:val="33CF731D"/>
    <w:rsid w:val="33D56C16"/>
    <w:rsid w:val="350D1D3D"/>
    <w:rsid w:val="357047AE"/>
    <w:rsid w:val="374935C6"/>
    <w:rsid w:val="37A11BFA"/>
    <w:rsid w:val="37A37ED9"/>
    <w:rsid w:val="37C656EB"/>
    <w:rsid w:val="38283233"/>
    <w:rsid w:val="389A0CA4"/>
    <w:rsid w:val="39802121"/>
    <w:rsid w:val="39930687"/>
    <w:rsid w:val="39A332F0"/>
    <w:rsid w:val="3A916A1B"/>
    <w:rsid w:val="3AA74DFE"/>
    <w:rsid w:val="3ABD2460"/>
    <w:rsid w:val="3B536C01"/>
    <w:rsid w:val="3C4C07D2"/>
    <w:rsid w:val="3CB7680E"/>
    <w:rsid w:val="3D522825"/>
    <w:rsid w:val="3D546A18"/>
    <w:rsid w:val="3D6E322E"/>
    <w:rsid w:val="3DB53C8B"/>
    <w:rsid w:val="3DE76EC9"/>
    <w:rsid w:val="3E602360"/>
    <w:rsid w:val="3E695A25"/>
    <w:rsid w:val="3EA31FB5"/>
    <w:rsid w:val="3F3D1C36"/>
    <w:rsid w:val="3FCB42F8"/>
    <w:rsid w:val="405E5242"/>
    <w:rsid w:val="408451E6"/>
    <w:rsid w:val="40CA6194"/>
    <w:rsid w:val="40D40006"/>
    <w:rsid w:val="40DF4DCC"/>
    <w:rsid w:val="40E3122E"/>
    <w:rsid w:val="42473BFF"/>
    <w:rsid w:val="424F6319"/>
    <w:rsid w:val="42B47C82"/>
    <w:rsid w:val="431E5475"/>
    <w:rsid w:val="432904C9"/>
    <w:rsid w:val="43C7167E"/>
    <w:rsid w:val="44B528BE"/>
    <w:rsid w:val="44D0489B"/>
    <w:rsid w:val="44D228B8"/>
    <w:rsid w:val="44F46520"/>
    <w:rsid w:val="46494FC1"/>
    <w:rsid w:val="46561925"/>
    <w:rsid w:val="46684607"/>
    <w:rsid w:val="46C5072E"/>
    <w:rsid w:val="4743179F"/>
    <w:rsid w:val="47790CE0"/>
    <w:rsid w:val="4826535A"/>
    <w:rsid w:val="483C0FE8"/>
    <w:rsid w:val="48451980"/>
    <w:rsid w:val="4A4C5E4D"/>
    <w:rsid w:val="4A6870EA"/>
    <w:rsid w:val="4AA22803"/>
    <w:rsid w:val="4ABC5701"/>
    <w:rsid w:val="4AF775ED"/>
    <w:rsid w:val="4B0B2AB7"/>
    <w:rsid w:val="4BA644BE"/>
    <w:rsid w:val="4BBB1A3A"/>
    <w:rsid w:val="4C635225"/>
    <w:rsid w:val="4C6C01CA"/>
    <w:rsid w:val="4CB155B0"/>
    <w:rsid w:val="4CE32868"/>
    <w:rsid w:val="4D151C99"/>
    <w:rsid w:val="4DB0063F"/>
    <w:rsid w:val="4E6F299B"/>
    <w:rsid w:val="4EDC473E"/>
    <w:rsid w:val="4FE93C13"/>
    <w:rsid w:val="4FF52D2F"/>
    <w:rsid w:val="505674B4"/>
    <w:rsid w:val="508028BE"/>
    <w:rsid w:val="51330A85"/>
    <w:rsid w:val="51370D00"/>
    <w:rsid w:val="51AD719B"/>
    <w:rsid w:val="51D51767"/>
    <w:rsid w:val="52156883"/>
    <w:rsid w:val="52BD3B0D"/>
    <w:rsid w:val="52CE71D0"/>
    <w:rsid w:val="52D67454"/>
    <w:rsid w:val="53017DA8"/>
    <w:rsid w:val="53540143"/>
    <w:rsid w:val="544428DD"/>
    <w:rsid w:val="546C74EC"/>
    <w:rsid w:val="55783933"/>
    <w:rsid w:val="55E53D6A"/>
    <w:rsid w:val="568F78D8"/>
    <w:rsid w:val="56AA16BB"/>
    <w:rsid w:val="571634A9"/>
    <w:rsid w:val="57584486"/>
    <w:rsid w:val="576053E5"/>
    <w:rsid w:val="57C80B3E"/>
    <w:rsid w:val="57F47A65"/>
    <w:rsid w:val="586277B5"/>
    <w:rsid w:val="58A436AC"/>
    <w:rsid w:val="58EA55F3"/>
    <w:rsid w:val="5944691A"/>
    <w:rsid w:val="59616C09"/>
    <w:rsid w:val="59C3566A"/>
    <w:rsid w:val="59D87B30"/>
    <w:rsid w:val="59ED4EA2"/>
    <w:rsid w:val="5B2921FE"/>
    <w:rsid w:val="5B526E1F"/>
    <w:rsid w:val="5B5B667A"/>
    <w:rsid w:val="5BC62B9A"/>
    <w:rsid w:val="5C8176B1"/>
    <w:rsid w:val="5CAF0453"/>
    <w:rsid w:val="5CDC33DE"/>
    <w:rsid w:val="5D320231"/>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5E091E"/>
    <w:rsid w:val="60CA7E0D"/>
    <w:rsid w:val="60D6517F"/>
    <w:rsid w:val="60D77BE6"/>
    <w:rsid w:val="610D7EDB"/>
    <w:rsid w:val="61213E6F"/>
    <w:rsid w:val="617E17BE"/>
    <w:rsid w:val="62E34D4F"/>
    <w:rsid w:val="63750F35"/>
    <w:rsid w:val="6397495D"/>
    <w:rsid w:val="63B850A1"/>
    <w:rsid w:val="640A53EC"/>
    <w:rsid w:val="641E495D"/>
    <w:rsid w:val="64EB07B5"/>
    <w:rsid w:val="64FB1B35"/>
    <w:rsid w:val="654D4AA9"/>
    <w:rsid w:val="6617332F"/>
    <w:rsid w:val="66184828"/>
    <w:rsid w:val="66220D2D"/>
    <w:rsid w:val="66287259"/>
    <w:rsid w:val="6631519E"/>
    <w:rsid w:val="66724CC4"/>
    <w:rsid w:val="66962829"/>
    <w:rsid w:val="66CC5DDC"/>
    <w:rsid w:val="673F02C1"/>
    <w:rsid w:val="67B5490C"/>
    <w:rsid w:val="67ED705E"/>
    <w:rsid w:val="68121CF7"/>
    <w:rsid w:val="68B45361"/>
    <w:rsid w:val="68D4747E"/>
    <w:rsid w:val="69061990"/>
    <w:rsid w:val="69655349"/>
    <w:rsid w:val="6A614391"/>
    <w:rsid w:val="6AAE7185"/>
    <w:rsid w:val="6B407FCE"/>
    <w:rsid w:val="6B8D402A"/>
    <w:rsid w:val="6B9F64B0"/>
    <w:rsid w:val="6BBD19F7"/>
    <w:rsid w:val="6D2A73A1"/>
    <w:rsid w:val="6D4D08B8"/>
    <w:rsid w:val="6D934A21"/>
    <w:rsid w:val="6E104CAD"/>
    <w:rsid w:val="6E1E7B24"/>
    <w:rsid w:val="6E570FA2"/>
    <w:rsid w:val="6F0E10A5"/>
    <w:rsid w:val="6F1615FA"/>
    <w:rsid w:val="6F3913E0"/>
    <w:rsid w:val="6F3B5B69"/>
    <w:rsid w:val="6F4229BF"/>
    <w:rsid w:val="6F426EF9"/>
    <w:rsid w:val="6F8840C0"/>
    <w:rsid w:val="702C15F2"/>
    <w:rsid w:val="705531BB"/>
    <w:rsid w:val="70C96B5D"/>
    <w:rsid w:val="711A63BA"/>
    <w:rsid w:val="722C4121"/>
    <w:rsid w:val="72514B76"/>
    <w:rsid w:val="72C7641E"/>
    <w:rsid w:val="72EB20C8"/>
    <w:rsid w:val="73667509"/>
    <w:rsid w:val="73E269EF"/>
    <w:rsid w:val="74087697"/>
    <w:rsid w:val="744B1B77"/>
    <w:rsid w:val="74FA40EF"/>
    <w:rsid w:val="75060C03"/>
    <w:rsid w:val="753D483A"/>
    <w:rsid w:val="754B5134"/>
    <w:rsid w:val="75B15F48"/>
    <w:rsid w:val="75F15202"/>
    <w:rsid w:val="76363ABD"/>
    <w:rsid w:val="763D33D0"/>
    <w:rsid w:val="764D760B"/>
    <w:rsid w:val="765A574F"/>
    <w:rsid w:val="766D3219"/>
    <w:rsid w:val="76CA7B9A"/>
    <w:rsid w:val="76D74AF2"/>
    <w:rsid w:val="770C7A42"/>
    <w:rsid w:val="771A4FC2"/>
    <w:rsid w:val="78064D7D"/>
    <w:rsid w:val="785D224B"/>
    <w:rsid w:val="78AD417E"/>
    <w:rsid w:val="78BE7CD9"/>
    <w:rsid w:val="79321B92"/>
    <w:rsid w:val="794D3965"/>
    <w:rsid w:val="797A59C8"/>
    <w:rsid w:val="79B757A9"/>
    <w:rsid w:val="79CB2062"/>
    <w:rsid w:val="79DE0D15"/>
    <w:rsid w:val="7A5B5AC7"/>
    <w:rsid w:val="7A7A6D58"/>
    <w:rsid w:val="7AF20E64"/>
    <w:rsid w:val="7B061B26"/>
    <w:rsid w:val="7B8331D0"/>
    <w:rsid w:val="7B866AAC"/>
    <w:rsid w:val="7C2A6568"/>
    <w:rsid w:val="7C726691"/>
    <w:rsid w:val="7CC53F45"/>
    <w:rsid w:val="7CDB459D"/>
    <w:rsid w:val="7D1476F5"/>
    <w:rsid w:val="7D6C5939"/>
    <w:rsid w:val="7DF85E01"/>
    <w:rsid w:val="7EAB71DB"/>
    <w:rsid w:val="7EB4254E"/>
    <w:rsid w:val="7F226768"/>
    <w:rsid w:val="7F3B3848"/>
    <w:rsid w:val="7F6F0073"/>
    <w:rsid w:val="7F9D3F73"/>
    <w:rsid w:val="7FA61E3E"/>
    <w:rsid w:val="7FA63467"/>
    <w:rsid w:val="7FB51ED4"/>
    <w:rsid w:val="7FEF75F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2"/>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2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框文本 Char"/>
    <w:link w:val="9"/>
    <w:qFormat/>
    <w:uiPriority w:val="0"/>
    <w:rPr>
      <w:rFonts w:ascii="Tahoma" w:hAnsi="Tahoma" w:cs="Tahoma"/>
      <w:sz w:val="16"/>
      <w:szCs w:val="16"/>
      <w:lang w:val="en-GB"/>
    </w:rPr>
  </w:style>
  <w:style w:type="character" w:customStyle="1" w:styleId="22">
    <w:name w:val="批注文字 Char"/>
    <w:link w:val="6"/>
    <w:qFormat/>
    <w:uiPriority w:val="99"/>
    <w:rPr>
      <w:rFonts w:ascii="Times New Roman" w:hAnsi="Times New Roman" w:eastAsia="n"/>
      <w:b/>
      <w:sz w:val="22"/>
    </w:rPr>
  </w:style>
  <w:style w:type="paragraph" w:customStyle="1" w:styleId="23">
    <w:name w:val="T1"/>
    <w:basedOn w:val="1"/>
    <w:qFormat/>
    <w:uiPriority w:val="0"/>
    <w:pPr>
      <w:jc w:val="center"/>
    </w:pPr>
    <w:rPr>
      <w:b/>
      <w:sz w:val="28"/>
    </w:rPr>
  </w:style>
  <w:style w:type="paragraph" w:customStyle="1" w:styleId="24">
    <w:name w:val="T2"/>
    <w:basedOn w:val="23"/>
    <w:qFormat/>
    <w:uiPriority w:val="0"/>
    <w:pPr>
      <w:spacing w:after="240"/>
      <w:ind w:left="720" w:right="720"/>
    </w:pPr>
  </w:style>
  <w:style w:type="paragraph" w:customStyle="1" w:styleId="25">
    <w:name w:val="T3"/>
    <w:basedOn w:val="23"/>
    <w:qFormat/>
    <w:uiPriority w:val="0"/>
    <w:pPr>
      <w:pBdr>
        <w:bottom w:val="single" w:color="auto" w:sz="6" w:space="1"/>
      </w:pBdr>
      <w:tabs>
        <w:tab w:val="center" w:pos="4680"/>
      </w:tabs>
      <w:spacing w:after="240"/>
      <w:jc w:val="left"/>
    </w:pPr>
    <w:rPr>
      <w:b w:val="0"/>
      <w:sz w:val="24"/>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7">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8">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9">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30">
    <w:name w:val="IEEEStds Level 4 Header"/>
    <w:basedOn w:val="1"/>
    <w:next w:val="1"/>
    <w:link w:val="31"/>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1">
    <w:name w:val="IEEEStds Level 4 Header Char Char"/>
    <w:link w:val="30"/>
    <w:qFormat/>
    <w:uiPriority w:val="0"/>
    <w:rPr>
      <w:rFonts w:ascii="Arial" w:hAnsi="Arial" w:eastAsia="MS Mincho"/>
      <w:b/>
      <w:snapToGrid w:val="0"/>
    </w:rPr>
  </w:style>
  <w:style w:type="paragraph" w:customStyle="1" w:styleId="32">
    <w:name w:val="H1"/>
    <w:next w:val="26"/>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6"/>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7"/>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7"/>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 w:type="paragraph" w:customStyle="1" w:styleId="149">
    <w:name w:val="SP.11.118877"/>
    <w:basedOn w:val="145"/>
    <w:next w:val="145"/>
    <w:unhideWhenUsed/>
    <w:qFormat/>
    <w:uiPriority w:val="99"/>
    <w:pPr>
      <w:spacing w:beforeLines="0" w:afterLines="0"/>
    </w:pPr>
    <w:rPr>
      <w:rFonts w:hint="default"/>
      <w:sz w:val="24"/>
      <w:szCs w:val="24"/>
    </w:rPr>
  </w:style>
  <w:style w:type="paragraph" w:customStyle="1" w:styleId="150">
    <w:name w:val="SP.11.118968"/>
    <w:basedOn w:val="145"/>
    <w:next w:val="145"/>
    <w:unhideWhenUsed/>
    <w:qFormat/>
    <w:uiPriority w:val="99"/>
    <w:pPr>
      <w:spacing w:beforeLines="0" w:afterLines="0"/>
    </w:pPr>
    <w:rPr>
      <w:rFonts w:hint="default"/>
      <w:sz w:val="24"/>
      <w:szCs w:val="24"/>
    </w:rPr>
  </w:style>
  <w:style w:type="paragraph" w:customStyle="1" w:styleId="151">
    <w:name w:val="SP.11.118916"/>
    <w:basedOn w:val="145"/>
    <w:next w:val="145"/>
    <w:unhideWhenUsed/>
    <w:qFormat/>
    <w:uiPriority w:val="99"/>
    <w:pPr>
      <w:spacing w:beforeLines="0" w:afterLines="0"/>
    </w:pPr>
    <w:rPr>
      <w:rFonts w:hint="default"/>
      <w:sz w:val="24"/>
      <w:szCs w:val="24"/>
    </w:rPr>
  </w:style>
  <w:style w:type="paragraph" w:customStyle="1" w:styleId="152">
    <w:name w:val="SP.11.118794"/>
    <w:basedOn w:val="145"/>
    <w:next w:val="145"/>
    <w:unhideWhenUsed/>
    <w:qFormat/>
    <w:uiPriority w:val="99"/>
    <w:pPr>
      <w:spacing w:beforeLines="0" w:afterLines="0"/>
    </w:pPr>
    <w:rPr>
      <w:rFonts w:hint="default"/>
      <w:sz w:val="24"/>
      <w:szCs w:val="24"/>
    </w:rPr>
  </w:style>
  <w:style w:type="paragraph" w:customStyle="1" w:styleId="153">
    <w:name w:val="SP.11.118966"/>
    <w:basedOn w:val="145"/>
    <w:next w:val="145"/>
    <w:unhideWhenUsed/>
    <w:qFormat/>
    <w:uiPriority w:val="99"/>
    <w:pPr>
      <w:spacing w:beforeLines="0" w:afterLines="0"/>
    </w:pPr>
    <w:rPr>
      <w:rFonts w:hint="default"/>
      <w:sz w:val="24"/>
      <w:szCs w:val="24"/>
    </w:rPr>
  </w:style>
  <w:style w:type="paragraph" w:customStyle="1" w:styleId="154">
    <w:name w:val="SP.11.118839"/>
    <w:basedOn w:val="145"/>
    <w:next w:val="145"/>
    <w:unhideWhenUsed/>
    <w:qFormat/>
    <w:uiPriority w:val="99"/>
    <w:pPr>
      <w:spacing w:beforeLines="0" w:afterLines="0"/>
    </w:pPr>
    <w:rPr>
      <w:rFonts w:hint="default"/>
      <w:sz w:val="24"/>
      <w:szCs w:val="24"/>
    </w:rPr>
  </w:style>
  <w:style w:type="paragraph" w:customStyle="1" w:styleId="155">
    <w:name w:val="SP.11.118874"/>
    <w:basedOn w:val="145"/>
    <w:next w:val="145"/>
    <w:unhideWhenUsed/>
    <w:qFormat/>
    <w:uiPriority w:val="99"/>
    <w:pPr>
      <w:spacing w:beforeLines="0" w:afterLines="0"/>
    </w:pPr>
    <w:rPr>
      <w:rFonts w:hint="default"/>
      <w:sz w:val="24"/>
      <w:szCs w:val="24"/>
    </w:rPr>
  </w:style>
  <w:style w:type="paragraph" w:customStyle="1" w:styleId="156">
    <w:name w:val="SP.11.118892"/>
    <w:basedOn w:val="145"/>
    <w:next w:val="145"/>
    <w:unhideWhenUsed/>
    <w:qFormat/>
    <w:uiPriority w:val="99"/>
    <w:pPr>
      <w:spacing w:beforeLines="0" w:afterLines="0"/>
    </w:pPr>
    <w:rPr>
      <w:rFonts w:hint="default"/>
      <w:sz w:val="24"/>
      <w:szCs w:val="24"/>
    </w:rPr>
  </w:style>
  <w:style w:type="character" w:customStyle="1" w:styleId="157">
    <w:name w:val="SC.11.319548"/>
    <w:unhideWhenUsed/>
    <w:qFormat/>
    <w:uiPriority w:val="99"/>
    <w:rPr>
      <w:rFonts w:hint="eastAsia"/>
      <w:b/>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12</TotalTime>
  <ScaleCrop>false</ScaleCrop>
  <LinksUpToDate>false</LinksUpToDate>
  <CharactersWithSpaces>24528</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2023-11-13T07:12:58Z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2052-11.8.2.12018</vt:lpwstr>
  </property>
  <property fmtid="{D5CDD505-2E9C-101B-9397-08002B2CF9AE}" pid="18" name="ICV">
    <vt:lpwstr>54997E37590946AC87280337C6E20754</vt:lpwstr>
  </property>
</Properties>
</file>