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F607A3E" w:rsidR="00CA09B2" w:rsidRDefault="00E30B3E" w:rsidP="004F7433">
            <w:pPr>
              <w:pStyle w:val="T2"/>
            </w:pPr>
            <w:r>
              <w:t>LB258: Resolution</w:t>
            </w:r>
            <w:r w:rsidR="00364C26">
              <w:t xml:space="preserve"> for CID</w:t>
            </w:r>
            <w:r w:rsidR="004D447A">
              <w:t xml:space="preserve"> </w:t>
            </w:r>
            <w:r w:rsidR="00364C26">
              <w:t>6037</w:t>
            </w:r>
          </w:p>
        </w:tc>
      </w:tr>
      <w:tr w:rsidR="00CA09B2" w14:paraId="6CFCDED9" w14:textId="77777777" w:rsidTr="004D7805">
        <w:trPr>
          <w:trHeight w:val="359"/>
          <w:jc w:val="center"/>
        </w:trPr>
        <w:tc>
          <w:tcPr>
            <w:tcW w:w="9535" w:type="dxa"/>
            <w:gridSpan w:val="5"/>
            <w:vAlign w:val="center"/>
          </w:tcPr>
          <w:p w14:paraId="3842928C" w14:textId="51079F14" w:rsidR="00CA09B2" w:rsidRPr="00977061" w:rsidRDefault="00CA09B2" w:rsidP="00BB784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FF56E7">
              <w:rPr>
                <w:b w:val="0"/>
                <w:sz w:val="24"/>
                <w:szCs w:val="24"/>
              </w:rPr>
              <w:t>24</w:t>
            </w:r>
            <w:r w:rsidR="00965FF9" w:rsidRPr="00977061">
              <w:rPr>
                <w:b w:val="0"/>
                <w:sz w:val="24"/>
                <w:szCs w:val="24"/>
              </w:rPr>
              <w:t>-</w:t>
            </w:r>
            <w:r w:rsidR="00FF56E7">
              <w:rPr>
                <w:b w:val="0"/>
                <w:sz w:val="24"/>
                <w:szCs w:val="24"/>
              </w:rPr>
              <w:t>01</w:t>
            </w:r>
            <w:r w:rsidR="00965FF9" w:rsidRPr="00977061">
              <w:rPr>
                <w:b w:val="0"/>
                <w:sz w:val="24"/>
                <w:szCs w:val="24"/>
              </w:rPr>
              <w:t>-</w:t>
            </w:r>
            <w:r w:rsidR="00772C47">
              <w:rPr>
                <w:b w:val="0"/>
                <w:sz w:val="24"/>
                <w:szCs w:val="24"/>
              </w:rPr>
              <w:t>1</w:t>
            </w:r>
            <w:r w:rsidR="00706611">
              <w:rPr>
                <w:b w:val="0"/>
                <w:sz w:val="24"/>
                <w:szCs w:val="24"/>
              </w:rPr>
              <w:t>5</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67A2404D" w:rsidR="00A525F0" w:rsidRPr="00143796" w:rsidRDefault="00143796" w:rsidP="00364C26">
            <w:pPr>
              <w:pStyle w:val="T2"/>
              <w:spacing w:after="0"/>
              <w:ind w:left="0" w:right="0"/>
              <w:rPr>
                <w:b w:val="0"/>
                <w:sz w:val="22"/>
                <w:szCs w:val="22"/>
              </w:rPr>
            </w:pPr>
            <w:r>
              <w:rPr>
                <w:b w:val="0"/>
                <w:sz w:val="22"/>
                <w:szCs w:val="22"/>
              </w:rPr>
              <w:t xml:space="preserve">Ottawa, </w:t>
            </w:r>
            <w:r w:rsidR="00364C26">
              <w:rPr>
                <w:b w:val="0"/>
                <w:sz w:val="22"/>
                <w:szCs w:val="22"/>
              </w:rPr>
              <w:t>Ontario</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77FAEAD3" w:rsidR="005905C8" w:rsidRDefault="005905C8" w:rsidP="00A525F0">
            <w:pPr>
              <w:pStyle w:val="T2"/>
              <w:spacing w:after="0"/>
              <w:ind w:left="0" w:right="0"/>
              <w:jc w:val="left"/>
              <w:rPr>
                <w:b w:val="0"/>
                <w:sz w:val="22"/>
                <w:szCs w:val="22"/>
              </w:rPr>
            </w:pPr>
          </w:p>
        </w:tc>
        <w:tc>
          <w:tcPr>
            <w:tcW w:w="1673" w:type="dxa"/>
            <w:vAlign w:val="center"/>
          </w:tcPr>
          <w:p w14:paraId="6E52C8E0" w14:textId="0E4B40A0" w:rsidR="005905C8" w:rsidRPr="00143796" w:rsidRDefault="005905C8" w:rsidP="00A525F0">
            <w:pPr>
              <w:pStyle w:val="T2"/>
              <w:spacing w:after="0"/>
              <w:ind w:left="0" w:right="0"/>
              <w:jc w:val="left"/>
              <w:rPr>
                <w:b w:val="0"/>
                <w:sz w:val="22"/>
                <w:szCs w:val="22"/>
              </w:rPr>
            </w:pP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3B06C89F"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4D7805">
        <w:trPr>
          <w:jc w:val="center"/>
        </w:trPr>
        <w:tc>
          <w:tcPr>
            <w:tcW w:w="1336" w:type="dxa"/>
            <w:vAlign w:val="center"/>
          </w:tcPr>
          <w:p w14:paraId="2758BA65" w14:textId="4B9D780D" w:rsidR="00701ABE" w:rsidRDefault="00701ABE" w:rsidP="00A525F0">
            <w:pPr>
              <w:pStyle w:val="T2"/>
              <w:spacing w:after="0"/>
              <w:ind w:left="0" w:right="0"/>
              <w:jc w:val="left"/>
              <w:rPr>
                <w:b w:val="0"/>
                <w:sz w:val="22"/>
                <w:szCs w:val="22"/>
              </w:rPr>
            </w:pPr>
          </w:p>
        </w:tc>
        <w:tc>
          <w:tcPr>
            <w:tcW w:w="1673" w:type="dxa"/>
            <w:vAlign w:val="center"/>
          </w:tcPr>
          <w:p w14:paraId="11F38D56" w14:textId="22FC7EE9" w:rsidR="00701ABE" w:rsidRPr="00143796" w:rsidRDefault="00701ABE" w:rsidP="00A525F0">
            <w:pPr>
              <w:pStyle w:val="T2"/>
              <w:spacing w:after="0"/>
              <w:ind w:left="0" w:right="0"/>
              <w:jc w:val="left"/>
              <w:rPr>
                <w:b w:val="0"/>
                <w:sz w:val="22"/>
                <w:szCs w:val="22"/>
              </w:rPr>
            </w:pP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00FA366"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4D7805">
        <w:trPr>
          <w:jc w:val="center"/>
        </w:trPr>
        <w:tc>
          <w:tcPr>
            <w:tcW w:w="1336" w:type="dxa"/>
            <w:vAlign w:val="center"/>
          </w:tcPr>
          <w:p w14:paraId="7BA00848" w14:textId="2D50BE38" w:rsidR="00923D8B" w:rsidRDefault="00923D8B" w:rsidP="00A525F0">
            <w:pPr>
              <w:pStyle w:val="T2"/>
              <w:spacing w:after="0"/>
              <w:ind w:left="0" w:right="0"/>
              <w:jc w:val="left"/>
              <w:rPr>
                <w:b w:val="0"/>
                <w:sz w:val="22"/>
                <w:szCs w:val="22"/>
              </w:rPr>
            </w:pPr>
          </w:p>
        </w:tc>
        <w:tc>
          <w:tcPr>
            <w:tcW w:w="1673" w:type="dxa"/>
            <w:vAlign w:val="center"/>
          </w:tcPr>
          <w:p w14:paraId="456AA59F" w14:textId="4A9E1321" w:rsidR="00923D8B" w:rsidRPr="00923D8B" w:rsidRDefault="00923D8B" w:rsidP="00A525F0">
            <w:pPr>
              <w:pStyle w:val="T2"/>
              <w:spacing w:after="0"/>
              <w:ind w:left="0" w:right="0"/>
              <w:jc w:val="left"/>
              <w:rPr>
                <w:b w:val="0"/>
                <w:sz w:val="22"/>
                <w:szCs w:val="22"/>
                <w:lang w:val="en-US"/>
              </w:rPr>
            </w:pP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73136888"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4D7805">
        <w:trPr>
          <w:jc w:val="center"/>
        </w:trPr>
        <w:tc>
          <w:tcPr>
            <w:tcW w:w="1336" w:type="dxa"/>
            <w:vAlign w:val="center"/>
          </w:tcPr>
          <w:p w14:paraId="0B40B505" w14:textId="0E81F891" w:rsidR="00B10C8F" w:rsidRDefault="00B10C8F" w:rsidP="00A525F0">
            <w:pPr>
              <w:pStyle w:val="T2"/>
              <w:spacing w:after="0"/>
              <w:ind w:left="0" w:right="0"/>
              <w:jc w:val="left"/>
              <w:rPr>
                <w:b w:val="0"/>
                <w:sz w:val="22"/>
                <w:szCs w:val="22"/>
              </w:rPr>
            </w:pPr>
          </w:p>
        </w:tc>
        <w:tc>
          <w:tcPr>
            <w:tcW w:w="1673" w:type="dxa"/>
            <w:vAlign w:val="center"/>
          </w:tcPr>
          <w:p w14:paraId="4C6D3544" w14:textId="083258B6" w:rsidR="00B10C8F" w:rsidRDefault="00B10C8F" w:rsidP="00A525F0">
            <w:pPr>
              <w:pStyle w:val="T2"/>
              <w:spacing w:after="0"/>
              <w:ind w:left="0" w:right="0"/>
              <w:jc w:val="left"/>
              <w:rPr>
                <w:b w:val="0"/>
                <w:sz w:val="22"/>
                <w:szCs w:val="22"/>
              </w:rPr>
            </w:pP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0D9E2D09" w:rsidR="00B10C8F" w:rsidRPr="00923D8B" w:rsidRDefault="00B10C8F"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17D13A4E"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E7448C">
        <w:rPr>
          <w:sz w:val="24"/>
          <w:szCs w:val="24"/>
        </w:rPr>
        <w:t xml:space="preserve">resolution </w:t>
      </w:r>
      <w:r w:rsidR="00364C26">
        <w:rPr>
          <w:sz w:val="24"/>
          <w:szCs w:val="24"/>
        </w:rPr>
        <w:t>for</w:t>
      </w:r>
      <w:r w:rsidR="002A71E5" w:rsidRPr="009A4664">
        <w:rPr>
          <w:sz w:val="24"/>
          <w:szCs w:val="24"/>
        </w:rPr>
        <w:t xml:space="preserve"> </w:t>
      </w:r>
      <w:r w:rsidR="006055DB">
        <w:rPr>
          <w:sz w:val="24"/>
          <w:szCs w:val="24"/>
        </w:rPr>
        <w:t>CID</w:t>
      </w:r>
      <w:r w:rsidR="00761117">
        <w:rPr>
          <w:sz w:val="24"/>
          <w:szCs w:val="24"/>
        </w:rPr>
        <w:t xml:space="preserve"> </w:t>
      </w:r>
      <w:r w:rsidR="00364C26">
        <w:rPr>
          <w:sz w:val="24"/>
          <w:szCs w:val="24"/>
        </w:rPr>
        <w:t>6037</w:t>
      </w:r>
      <w:r w:rsidR="00D02ADE">
        <w:rPr>
          <w:sz w:val="24"/>
          <w:szCs w:val="24"/>
        </w:rPr>
        <w:t xml:space="preserve"> </w:t>
      </w:r>
      <w:r w:rsidR="00364C26">
        <w:rPr>
          <w:sz w:val="24"/>
          <w:szCs w:val="24"/>
        </w:rPr>
        <w:t>on initial SA ballot on</w:t>
      </w:r>
      <w:r w:rsidR="00D02ADE">
        <w:rPr>
          <w:sz w:val="24"/>
          <w:szCs w:val="24"/>
        </w:rPr>
        <w:t xml:space="preserve"> </w:t>
      </w:r>
      <w:r w:rsidR="00570875">
        <w:rPr>
          <w:sz w:val="24"/>
          <w:szCs w:val="24"/>
        </w:rPr>
        <w:t>P802.11</w:t>
      </w:r>
      <w:r w:rsidR="00D02ADE">
        <w:rPr>
          <w:sz w:val="24"/>
          <w:szCs w:val="24"/>
        </w:rPr>
        <w:t>-REVme</w:t>
      </w:r>
      <w:r w:rsidR="00364C26">
        <w:rPr>
          <w:sz w:val="24"/>
          <w:szCs w:val="24"/>
        </w:rPr>
        <w:t xml:space="preserve"> D4</w:t>
      </w:r>
      <w:r w:rsidR="00570875">
        <w:rPr>
          <w:sz w:val="24"/>
          <w:szCs w:val="24"/>
        </w:rPr>
        <w:t>.0</w:t>
      </w:r>
      <w:r w:rsidR="003D6500" w:rsidRPr="009A4664">
        <w:rPr>
          <w:sz w:val="24"/>
          <w:szCs w:val="24"/>
        </w:rPr>
        <w:t>.</w:t>
      </w:r>
      <w:r w:rsidR="003107F5">
        <w:rPr>
          <w:sz w:val="24"/>
          <w:szCs w:val="24"/>
        </w:rPr>
        <w:t xml:space="preserve"> The baselin</w:t>
      </w:r>
      <w:r w:rsidR="00364C26">
        <w:rPr>
          <w:sz w:val="24"/>
          <w:szCs w:val="24"/>
        </w:rPr>
        <w:t>e document is P802.11-REVme D4.1</w:t>
      </w:r>
      <w:r w:rsidR="003107F5"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85677" w:rsidRDefault="008218AB" w:rsidP="00222194">
      <w:pPr>
        <w:pStyle w:val="Heading5"/>
        <w:spacing w:before="60"/>
        <w:jc w:val="both"/>
        <w:rPr>
          <w:rFonts w:ascii="Times New Roman" w:hAnsi="Times New Roman"/>
          <w:b w:val="0"/>
          <w:i w:val="0"/>
          <w:sz w:val="22"/>
          <w:szCs w:val="22"/>
        </w:rPr>
      </w:pPr>
      <w:r w:rsidRPr="00885677">
        <w:rPr>
          <w:rFonts w:ascii="Times New Roman" w:hAnsi="Times New Roman"/>
          <w:b w:val="0"/>
          <w:i w:val="0"/>
          <w:sz w:val="22"/>
          <w:szCs w:val="22"/>
        </w:rPr>
        <w:t>Revision history:</w:t>
      </w:r>
    </w:p>
    <w:p w14:paraId="367366AF" w14:textId="77777777" w:rsidR="008218AB" w:rsidRPr="00885677" w:rsidRDefault="008218AB" w:rsidP="00A60541">
      <w:pPr>
        <w:pStyle w:val="Heading5"/>
        <w:spacing w:before="0" w:after="0"/>
        <w:jc w:val="both"/>
        <w:rPr>
          <w:rFonts w:ascii="Times New Roman" w:hAnsi="Times New Roman"/>
          <w:b w:val="0"/>
          <w:i w:val="0"/>
          <w:sz w:val="22"/>
          <w:szCs w:val="22"/>
        </w:rPr>
      </w:pPr>
      <w:r w:rsidRPr="00885677">
        <w:rPr>
          <w:rFonts w:ascii="Times New Roman" w:hAnsi="Times New Roman"/>
          <w:b w:val="0"/>
          <w:i w:val="0"/>
          <w:sz w:val="22"/>
          <w:szCs w:val="22"/>
        </w:rPr>
        <w:t>R0 – initial version</w:t>
      </w:r>
    </w:p>
    <w:p w14:paraId="4D5F3F34" w14:textId="20A5CCE9" w:rsidR="00885677" w:rsidRDefault="00885677" w:rsidP="00885677">
      <w:r w:rsidRPr="00885677">
        <w:rPr>
          <w:szCs w:val="22"/>
        </w:rPr>
        <w:t>R1 – revised version with detailed</w:t>
      </w:r>
      <w:r>
        <w:rPr>
          <w:szCs w:val="22"/>
        </w:rPr>
        <w:t xml:space="preserve"> explanation</w:t>
      </w:r>
      <w:r w:rsidR="00A5726D">
        <w:rPr>
          <w:szCs w:val="22"/>
        </w:rPr>
        <w:t>s</w:t>
      </w:r>
      <w:r w:rsidRPr="00885677">
        <w:rPr>
          <w:szCs w:val="22"/>
        </w:rPr>
        <w:t xml:space="preserve"> </w:t>
      </w:r>
      <w:r>
        <w:rPr>
          <w:szCs w:val="22"/>
        </w:rPr>
        <w:t xml:space="preserve">on duplication of STF, CEF and SIG </w:t>
      </w:r>
      <w:r>
        <w:t>for CBW1080MHz transmission</w:t>
      </w:r>
      <w:r w:rsidR="00A5726D">
        <w:t xml:space="preserve"> and with revised/provided values of </w:t>
      </w:r>
      <m:oMath>
        <m:sSub>
          <m:sSubPr>
            <m:ctrlPr>
              <w:rPr>
                <w:rFonts w:ascii="Cambria Math" w:hAnsi="Cambria Math"/>
                <w:i/>
              </w:rPr>
            </m:ctrlPr>
          </m:sSubPr>
          <m:e>
            <m:r>
              <w:rPr>
                <w:rFonts w:ascii="Cambria Math" w:hAnsi="Cambria Math"/>
              </w:rPr>
              <m:t>T</m:t>
            </m:r>
          </m:e>
          <m:sub>
            <m:r>
              <w:rPr>
                <w:rFonts w:ascii="Cambria Math" w:hAnsi="Cambria Math"/>
              </w:rPr>
              <m:t>CSTF</m:t>
            </m:r>
          </m:sub>
        </m:sSub>
      </m:oMath>
      <w:r w:rsidR="00A5726D">
        <w:t xml:space="preserve">, </w:t>
      </w:r>
      <m:oMath>
        <m:sSub>
          <m:sSubPr>
            <m:ctrlPr>
              <w:rPr>
                <w:rFonts w:ascii="Cambria Math" w:hAnsi="Cambria Math"/>
                <w:i/>
              </w:rPr>
            </m:ctrlPr>
          </m:sSubPr>
          <m:e>
            <m:r>
              <w:rPr>
                <w:rFonts w:ascii="Cambria Math" w:hAnsi="Cambria Math"/>
              </w:rPr>
              <m:t>T</m:t>
            </m:r>
          </m:e>
          <m:sub>
            <m:r>
              <w:rPr>
                <w:rFonts w:ascii="Cambria Math" w:hAnsi="Cambria Math"/>
              </w:rPr>
              <m:t>STF</m:t>
            </m:r>
          </m:sub>
        </m:sSub>
      </m:oMath>
      <w:r w:rsidR="00A5726D">
        <w:t xml:space="preserve">, </w:t>
      </w:r>
      <w:r w:rsidR="00772C47">
        <w:t xml:space="preserve">and </w:t>
      </w:r>
      <m:oMath>
        <m:sSub>
          <m:sSubPr>
            <m:ctrlPr>
              <w:rPr>
                <w:rFonts w:ascii="Cambria Math" w:hAnsi="Cambria Math"/>
                <w:i/>
              </w:rPr>
            </m:ctrlPr>
          </m:sSubPr>
          <m:e>
            <m:r>
              <w:rPr>
                <w:rFonts w:ascii="Cambria Math" w:hAnsi="Cambria Math"/>
              </w:rPr>
              <m:t>T</m:t>
            </m:r>
          </m:e>
          <m:sub>
            <m:r>
              <w:rPr>
                <w:rFonts w:ascii="Cambria Math" w:hAnsi="Cambria Math"/>
              </w:rPr>
              <m:t>SIG</m:t>
            </m:r>
          </m:sub>
        </m:sSub>
      </m:oMath>
      <w:r>
        <w:t>.</w:t>
      </w:r>
      <w:r w:rsidR="00A5726D">
        <w:t xml:space="preserve"> </w:t>
      </w:r>
    </w:p>
    <w:p w14:paraId="2BAC5ADE" w14:textId="27D36130" w:rsidR="00706611" w:rsidRDefault="00706611" w:rsidP="00885677">
      <w:r>
        <w:t xml:space="preserve">R2 – some editorial changes made. Replace “SC mode chip time” with “SC chip time” in </w:t>
      </w:r>
      <w:r w:rsidRPr="00706611">
        <w:t>25.3.5.2 and 25.3.5.3</w:t>
      </w:r>
      <w:r>
        <w:t>.</w:t>
      </w:r>
    </w:p>
    <w:p w14:paraId="0F37CD3C" w14:textId="4C52F8EB" w:rsidR="00C0610A" w:rsidRPr="00885677" w:rsidRDefault="00C0610A" w:rsidP="00885677">
      <w:r>
        <w:t>R3 – some editorial changes</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683FA7D" w14:textId="77777777" w:rsidR="00A41958" w:rsidRPr="00E7448C" w:rsidRDefault="00A41958" w:rsidP="00A829CB">
      <w:pPr>
        <w:jc w:val="both"/>
        <w:rPr>
          <w:sz w:val="24"/>
          <w:szCs w:val="24"/>
        </w:rPr>
      </w:pPr>
    </w:p>
    <w:p w14:paraId="3F72972D" w14:textId="6EBCE12F" w:rsidR="00BD5876" w:rsidRPr="00954E9F" w:rsidRDefault="00BD5876" w:rsidP="00BD5876">
      <w:pPr>
        <w:spacing w:after="120"/>
        <w:rPr>
          <w:rFonts w:ascii="Arial" w:hAnsi="Arial" w:cs="Arial"/>
          <w:b/>
          <w:sz w:val="28"/>
          <w:szCs w:val="28"/>
        </w:rPr>
      </w:pPr>
      <w:r>
        <w:rPr>
          <w:rFonts w:ascii="Arial" w:hAnsi="Arial" w:cs="Arial"/>
          <w:b/>
          <w:sz w:val="28"/>
          <w:szCs w:val="28"/>
        </w:rPr>
        <w:t>CID: 6037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17"/>
        <w:gridCol w:w="747"/>
        <w:gridCol w:w="613"/>
        <w:gridCol w:w="2977"/>
        <w:gridCol w:w="1840"/>
        <w:gridCol w:w="2009"/>
      </w:tblGrid>
      <w:tr w:rsidR="00BD5876" w:rsidRPr="00636906" w14:paraId="1F04EA54" w14:textId="77777777" w:rsidTr="006F1500">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E7895" w14:textId="77777777" w:rsidR="00BD5876" w:rsidRPr="00636906" w:rsidRDefault="00BD5876" w:rsidP="006F150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04C0CC" w14:textId="77777777" w:rsidR="00BD5876" w:rsidRPr="00636906" w:rsidRDefault="00BD5876" w:rsidP="006F1500">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476535B0" w14:textId="77777777" w:rsidR="00BD5876" w:rsidRPr="00636906" w:rsidRDefault="00BD5876" w:rsidP="006F1500">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10C98A37" w14:textId="77777777" w:rsidR="00BD5876" w:rsidRPr="00636906" w:rsidRDefault="00BD5876" w:rsidP="006F1500">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1EC81B53" w14:textId="77777777" w:rsidR="00BD5876" w:rsidRPr="00636906" w:rsidRDefault="00BD5876" w:rsidP="006F1500">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DCD1398" w14:textId="77777777" w:rsidR="00BD5876" w:rsidRPr="00636906" w:rsidRDefault="00BD5876" w:rsidP="006F1500">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F75A342" w14:textId="77777777" w:rsidR="00BD5876" w:rsidRPr="00636906" w:rsidRDefault="00BD5876" w:rsidP="006F1500">
            <w:pPr>
              <w:rPr>
                <w:szCs w:val="22"/>
                <w:lang w:val="en-US"/>
              </w:rPr>
            </w:pPr>
            <w:r>
              <w:rPr>
                <w:szCs w:val="22"/>
                <w:lang w:val="en-US"/>
              </w:rPr>
              <w:t>Proposed resolution</w:t>
            </w:r>
          </w:p>
        </w:tc>
      </w:tr>
      <w:tr w:rsidR="00BD5876" w:rsidRPr="008542E5" w14:paraId="3530A12B" w14:textId="77777777" w:rsidTr="006F1500">
        <w:trPr>
          <w:trHeight w:val="1223"/>
          <w:jc w:val="center"/>
        </w:trPr>
        <w:tc>
          <w:tcPr>
            <w:tcW w:w="355" w:type="pct"/>
            <w:shd w:val="clear" w:color="auto" w:fill="auto"/>
          </w:tcPr>
          <w:p w14:paraId="1A9E59B5" w14:textId="2B8B3EA6" w:rsidR="00BD5876" w:rsidRPr="00662CA8" w:rsidRDefault="00BD5876" w:rsidP="006F1500">
            <w:pPr>
              <w:jc w:val="center"/>
              <w:rPr>
                <w:sz w:val="24"/>
                <w:szCs w:val="24"/>
                <w:lang w:val="en-US"/>
              </w:rPr>
            </w:pPr>
            <w:r>
              <w:rPr>
                <w:rFonts w:ascii="Arial" w:hAnsi="Arial" w:cs="Arial"/>
                <w:sz w:val="20"/>
                <w:lang w:val="en-US" w:eastAsia="zh-CN"/>
              </w:rPr>
              <w:t>6037</w:t>
            </w:r>
          </w:p>
          <w:p w14:paraId="47E42947" w14:textId="77777777" w:rsidR="00BD5876" w:rsidRPr="001E491B" w:rsidRDefault="00BD5876" w:rsidP="006F1500">
            <w:pPr>
              <w:jc w:val="center"/>
              <w:rPr>
                <w:sz w:val="24"/>
                <w:szCs w:val="24"/>
                <w:lang w:val="en-US"/>
              </w:rPr>
            </w:pPr>
          </w:p>
        </w:tc>
        <w:tc>
          <w:tcPr>
            <w:tcW w:w="468" w:type="pct"/>
            <w:shd w:val="clear" w:color="auto" w:fill="auto"/>
          </w:tcPr>
          <w:p w14:paraId="17106F4C" w14:textId="6B995811" w:rsidR="00BD5876" w:rsidRPr="001E491B" w:rsidRDefault="00BD5876" w:rsidP="006F1500">
            <w:pPr>
              <w:jc w:val="center"/>
              <w:rPr>
                <w:sz w:val="24"/>
                <w:szCs w:val="24"/>
                <w:lang w:val="en-US"/>
              </w:rPr>
            </w:pPr>
            <w:r>
              <w:rPr>
                <w:rFonts w:ascii="Arial" w:hAnsi="Arial" w:cs="Arial"/>
                <w:sz w:val="20"/>
                <w:lang w:val="en-US" w:eastAsia="zh-CN"/>
              </w:rPr>
              <w:t>25.3.3</w:t>
            </w:r>
          </w:p>
        </w:tc>
        <w:tc>
          <w:tcPr>
            <w:tcW w:w="381" w:type="pct"/>
            <w:shd w:val="clear" w:color="auto" w:fill="auto"/>
          </w:tcPr>
          <w:p w14:paraId="6C8A7CAA" w14:textId="542E9E92" w:rsidR="00BD5876" w:rsidRPr="008542E5" w:rsidRDefault="00BD5876" w:rsidP="006F1500">
            <w:pPr>
              <w:rPr>
                <w:rFonts w:ascii="Arial" w:hAnsi="Arial" w:cs="Arial"/>
                <w:sz w:val="20"/>
                <w:lang w:val="en-US" w:eastAsia="zh-CN"/>
              </w:rPr>
            </w:pPr>
            <w:r>
              <w:rPr>
                <w:rFonts w:ascii="Arial" w:hAnsi="Arial" w:cs="Arial"/>
                <w:sz w:val="20"/>
                <w:lang w:val="en-US" w:eastAsia="zh-CN"/>
              </w:rPr>
              <w:t>3</w:t>
            </w:r>
            <w:r w:rsidR="009162D5">
              <w:rPr>
                <w:rFonts w:ascii="Arial" w:hAnsi="Arial" w:cs="Arial"/>
                <w:sz w:val="20"/>
                <w:lang w:val="en-US" w:eastAsia="zh-CN"/>
              </w:rPr>
              <w:t>7</w:t>
            </w:r>
            <w:r>
              <w:rPr>
                <w:rFonts w:ascii="Arial" w:hAnsi="Arial" w:cs="Arial"/>
                <w:sz w:val="20"/>
                <w:lang w:val="en-US" w:eastAsia="zh-CN"/>
              </w:rPr>
              <w:t>59</w:t>
            </w:r>
          </w:p>
        </w:tc>
        <w:tc>
          <w:tcPr>
            <w:tcW w:w="313" w:type="pct"/>
            <w:shd w:val="clear" w:color="auto" w:fill="auto"/>
          </w:tcPr>
          <w:p w14:paraId="17DD7F98" w14:textId="04726A34" w:rsidR="00BD5876" w:rsidRPr="008542E5" w:rsidRDefault="009162D5" w:rsidP="006F1500">
            <w:pPr>
              <w:rPr>
                <w:rFonts w:ascii="Arial" w:hAnsi="Arial" w:cs="Arial"/>
                <w:sz w:val="20"/>
                <w:lang w:val="en-US" w:eastAsia="zh-CN"/>
              </w:rPr>
            </w:pPr>
            <w:r>
              <w:rPr>
                <w:rFonts w:ascii="Arial" w:hAnsi="Arial" w:cs="Arial"/>
                <w:sz w:val="20"/>
                <w:lang w:val="en-US" w:eastAsia="zh-CN"/>
              </w:rPr>
              <w:t>20</w:t>
            </w:r>
          </w:p>
        </w:tc>
        <w:tc>
          <w:tcPr>
            <w:tcW w:w="1519" w:type="pct"/>
            <w:shd w:val="clear" w:color="auto" w:fill="auto"/>
          </w:tcPr>
          <w:p w14:paraId="2774AB2F" w14:textId="055257AF" w:rsidR="00BD5876" w:rsidRPr="008542E5" w:rsidRDefault="00BD5876" w:rsidP="006F1500">
            <w:pPr>
              <w:rPr>
                <w:rFonts w:ascii="Arial" w:hAnsi="Arial" w:cs="Arial"/>
                <w:sz w:val="20"/>
                <w:lang w:val="en-US"/>
              </w:rPr>
            </w:pPr>
            <w:r w:rsidRPr="00BD5876">
              <w:rPr>
                <w:rFonts w:ascii="Arial" w:hAnsi="Arial" w:cs="Arial"/>
                <w:sz w:val="20"/>
              </w:rPr>
              <w:t xml:space="preserve">[YX] The value of T_CSTF and T_STF specified as 14 </w:t>
            </w:r>
            <w:proofErr w:type="spellStart"/>
            <w:r w:rsidRPr="00BD5876">
              <w:rPr>
                <w:rFonts w:ascii="Arial" w:hAnsi="Arial" w:cs="Arial"/>
                <w:sz w:val="20"/>
              </w:rPr>
              <w:t>T_seq</w:t>
            </w:r>
            <w:proofErr w:type="spellEnd"/>
            <w:r w:rsidRPr="00BD5876">
              <w:rPr>
                <w:rFonts w:ascii="Arial" w:hAnsi="Arial" w:cs="Arial"/>
                <w:sz w:val="20"/>
              </w:rPr>
              <w:t xml:space="preserve"> (~8145.5 ns) in Table 25.3-Timing-related parameters is not in agreement with the definition of STF of control mode (which is composed of 50 repetitions of ZCZ sequence of length 32) and the definition of STF of SC and OFDM mode (which is composed of 17 repetitions of ZCZ sequence of length 32).</w:t>
            </w:r>
          </w:p>
        </w:tc>
        <w:tc>
          <w:tcPr>
            <w:tcW w:w="939" w:type="pct"/>
            <w:shd w:val="clear" w:color="auto" w:fill="auto"/>
          </w:tcPr>
          <w:p w14:paraId="41D7F00F" w14:textId="20CF6F45" w:rsidR="00BD5876" w:rsidRPr="008542E5" w:rsidRDefault="00BD5876" w:rsidP="006F1500">
            <w:pPr>
              <w:rPr>
                <w:rFonts w:ascii="Arial" w:hAnsi="Arial" w:cs="Arial"/>
                <w:sz w:val="20"/>
                <w:lang w:val="en-US"/>
              </w:rPr>
            </w:pPr>
            <w:r w:rsidRPr="00BD5876">
              <w:rPr>
                <w:rFonts w:ascii="Arial" w:hAnsi="Arial" w:cs="Arial"/>
                <w:sz w:val="20"/>
                <w:lang w:val="en-US"/>
              </w:rPr>
              <w:t xml:space="preserve">1)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T_CSTF value in Table 25-3 as  50x32xTc (</w:t>
            </w:r>
            <w:r w:rsidR="00C741F7">
              <w:rPr>
                <w:rFonts w:ascii="Arial" w:hAnsi="Arial" w:cs="Arial"/>
                <w:sz w:val="20"/>
                <w:lang w:val="en-US"/>
              </w:rPr>
              <w:t>~</w:t>
            </w:r>
            <w:r w:rsidRPr="00BD5876">
              <w:rPr>
                <w:rFonts w:ascii="Arial" w:hAnsi="Arial" w:cs="Arial"/>
                <w:sz w:val="20"/>
                <w:lang w:val="en-US"/>
              </w:rPr>
              <w:t xml:space="preserve">3636.8 ns);                                           2)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T_STF value in Table 25-3 as  17x32xTc (~1236.5 ns);</w:t>
            </w:r>
          </w:p>
        </w:tc>
        <w:tc>
          <w:tcPr>
            <w:tcW w:w="1025" w:type="pct"/>
          </w:tcPr>
          <w:p w14:paraId="14213BF4" w14:textId="069FFE8E" w:rsidR="00BD5876" w:rsidRPr="002C0943" w:rsidRDefault="00CE053E" w:rsidP="006F1500">
            <w:pPr>
              <w:rPr>
                <w:rFonts w:ascii="Arial" w:hAnsi="Arial" w:cs="Arial"/>
                <w:sz w:val="20"/>
                <w:lang w:val="en-US"/>
              </w:rPr>
            </w:pPr>
            <w:r>
              <w:rPr>
                <w:rFonts w:ascii="Arial" w:hAnsi="Arial" w:cs="Arial"/>
                <w:sz w:val="20"/>
                <w:lang w:val="en-US"/>
              </w:rPr>
              <w:t>REVIS</w:t>
            </w:r>
            <w:r w:rsidR="00302C9F">
              <w:rPr>
                <w:rFonts w:ascii="Arial" w:hAnsi="Arial" w:cs="Arial"/>
                <w:sz w:val="20"/>
                <w:lang w:val="en-US"/>
              </w:rPr>
              <w:t>ED</w:t>
            </w:r>
          </w:p>
          <w:p w14:paraId="5A05C493" w14:textId="77777777" w:rsidR="00BD5876" w:rsidRDefault="00BD5876" w:rsidP="006F1500">
            <w:pPr>
              <w:rPr>
                <w:rFonts w:ascii="Arial" w:hAnsi="Arial" w:cs="Arial"/>
                <w:sz w:val="20"/>
                <w:lang w:val="en-US"/>
              </w:rPr>
            </w:pPr>
          </w:p>
          <w:p w14:paraId="2A531970" w14:textId="08DC29CF" w:rsidR="00BD5876" w:rsidRPr="0075153B" w:rsidRDefault="00BD5876" w:rsidP="006F1500">
            <w:pPr>
              <w:rPr>
                <w:rFonts w:ascii="Arial" w:hAnsi="Arial" w:cs="Arial"/>
                <w:sz w:val="20"/>
                <w:lang w:val="en-US"/>
              </w:rPr>
            </w:pPr>
            <w:proofErr w:type="spellStart"/>
            <w:r>
              <w:rPr>
                <w:rFonts w:ascii="Arial" w:hAnsi="Arial" w:cs="Arial"/>
                <w:sz w:val="20"/>
                <w:highlight w:val="yellow"/>
                <w:lang w:val="en-US"/>
              </w:rPr>
              <w:t>TGm</w:t>
            </w:r>
            <w:proofErr w:type="spellEnd"/>
            <w:r w:rsidRPr="0075153B">
              <w:rPr>
                <w:rFonts w:ascii="Arial" w:hAnsi="Arial" w:cs="Arial"/>
                <w:sz w:val="20"/>
                <w:highlight w:val="yellow"/>
                <w:lang w:val="en-US"/>
              </w:rPr>
              <w:t xml:space="preserve"> editor:</w:t>
            </w:r>
            <w:r w:rsidRPr="0075153B">
              <w:rPr>
                <w:rFonts w:ascii="Arial" w:hAnsi="Arial" w:cs="Arial"/>
                <w:sz w:val="20"/>
                <w:lang w:val="en-US"/>
              </w:rPr>
              <w:t xml:space="preserve"> Please revise the text in subclause</w:t>
            </w:r>
            <w:r>
              <w:rPr>
                <w:rFonts w:ascii="Arial" w:hAnsi="Arial" w:cs="Arial"/>
                <w:sz w:val="20"/>
                <w:lang w:val="en-US"/>
              </w:rPr>
              <w:t>s</w:t>
            </w:r>
            <w:r w:rsidRPr="0075153B">
              <w:rPr>
                <w:rFonts w:ascii="Arial" w:hAnsi="Arial" w:cs="Arial"/>
                <w:sz w:val="20"/>
                <w:lang w:val="en-US"/>
              </w:rPr>
              <w:t xml:space="preserve"> </w:t>
            </w:r>
            <w:r>
              <w:rPr>
                <w:rFonts w:ascii="Arial" w:hAnsi="Arial" w:cs="Arial"/>
                <w:sz w:val="20"/>
                <w:lang w:val="en-US"/>
              </w:rPr>
              <w:t>25.3.3</w:t>
            </w:r>
            <w:r w:rsidRPr="00C20A0E">
              <w:rPr>
                <w:rFonts w:ascii="Arial" w:hAnsi="Arial" w:cs="Arial"/>
                <w:sz w:val="20"/>
                <w:lang w:val="en-US"/>
              </w:rPr>
              <w:t xml:space="preserve"> </w:t>
            </w:r>
            <w:r>
              <w:rPr>
                <w:rFonts w:ascii="Arial" w:hAnsi="Arial" w:cs="Arial"/>
                <w:sz w:val="20"/>
                <w:lang w:val="en-US"/>
              </w:rPr>
              <w:t>in 802.11REVme D4.1</w:t>
            </w:r>
          </w:p>
          <w:p w14:paraId="5103B5F4" w14:textId="5458254C" w:rsidR="00BD5876" w:rsidRPr="0075153B" w:rsidRDefault="00C2249D" w:rsidP="006F1500">
            <w:pPr>
              <w:rPr>
                <w:rFonts w:ascii="Arial" w:hAnsi="Arial" w:cs="Arial"/>
                <w:sz w:val="20"/>
                <w:lang w:val="en-US"/>
              </w:rPr>
            </w:pPr>
            <w:r>
              <w:rPr>
                <w:rFonts w:ascii="Arial" w:hAnsi="Arial" w:cs="Arial"/>
                <w:sz w:val="20"/>
                <w:lang w:val="en-US"/>
              </w:rPr>
              <w:t>as suggested in 11-23/</w:t>
            </w:r>
            <w:r w:rsidR="004D447A">
              <w:rPr>
                <w:rFonts w:ascii="Arial" w:hAnsi="Arial" w:cs="Arial"/>
                <w:sz w:val="20"/>
                <w:lang w:val="en-US"/>
              </w:rPr>
              <w:t>2048</w:t>
            </w:r>
            <w:r w:rsidR="00CE053E">
              <w:rPr>
                <w:rFonts w:ascii="Arial" w:hAnsi="Arial" w:cs="Arial"/>
                <w:sz w:val="20"/>
                <w:lang w:val="en-US"/>
              </w:rPr>
              <w:t>r1</w:t>
            </w:r>
            <w:r w:rsidR="00BD5876">
              <w:rPr>
                <w:rFonts w:ascii="Arial" w:hAnsi="Arial" w:cs="Arial"/>
                <w:sz w:val="20"/>
                <w:lang w:val="en-US"/>
              </w:rPr>
              <w:t>.</w:t>
            </w:r>
          </w:p>
          <w:p w14:paraId="16682A6F" w14:textId="77777777" w:rsidR="00BD5876" w:rsidRPr="008542E5" w:rsidRDefault="00BD5876" w:rsidP="006F1500">
            <w:pPr>
              <w:rPr>
                <w:rFonts w:ascii="Arial" w:hAnsi="Arial" w:cs="Arial"/>
                <w:sz w:val="20"/>
                <w:lang w:val="en-US"/>
              </w:rPr>
            </w:pPr>
          </w:p>
        </w:tc>
      </w:tr>
    </w:tbl>
    <w:p w14:paraId="25A3B4FB" w14:textId="77777777" w:rsidR="00BD5876" w:rsidRDefault="00BD5876" w:rsidP="00BD5876">
      <w:pPr>
        <w:jc w:val="both"/>
        <w:rPr>
          <w:sz w:val="24"/>
          <w:szCs w:val="24"/>
        </w:rPr>
      </w:pPr>
    </w:p>
    <w:p w14:paraId="1462CA2B" w14:textId="77777777" w:rsidR="00BD5876" w:rsidRDefault="00BD5876" w:rsidP="00BD5876">
      <w:pPr>
        <w:jc w:val="both"/>
        <w:rPr>
          <w:sz w:val="24"/>
          <w:szCs w:val="24"/>
        </w:rPr>
      </w:pPr>
    </w:p>
    <w:p w14:paraId="02F9F2A4" w14:textId="77777777" w:rsidR="009162D5" w:rsidRPr="007B39E5" w:rsidRDefault="009162D5" w:rsidP="009162D5">
      <w:pPr>
        <w:jc w:val="both"/>
        <w:rPr>
          <w:b/>
          <w:i/>
          <w:sz w:val="24"/>
          <w:szCs w:val="24"/>
        </w:rPr>
      </w:pPr>
      <w:r w:rsidRPr="007B39E5">
        <w:rPr>
          <w:b/>
          <w:i/>
          <w:sz w:val="24"/>
          <w:szCs w:val="24"/>
        </w:rPr>
        <w:t>Discussion:</w:t>
      </w:r>
    </w:p>
    <w:p w14:paraId="49DE2032" w14:textId="77777777" w:rsidR="009162D5" w:rsidRDefault="009162D5" w:rsidP="009162D5">
      <w:pPr>
        <w:jc w:val="both"/>
        <w:rPr>
          <w:rFonts w:ascii="Arial" w:hAnsi="Arial" w:cs="Arial"/>
          <w:sz w:val="20"/>
          <w:lang w:val="en-US"/>
        </w:rPr>
      </w:pPr>
    </w:p>
    <w:p w14:paraId="24DF4990" w14:textId="11793308" w:rsidR="00FF56E7" w:rsidRDefault="007933A5" w:rsidP="009162D5">
      <w:pPr>
        <w:jc w:val="both"/>
        <w:rPr>
          <w:sz w:val="24"/>
          <w:szCs w:val="24"/>
        </w:rPr>
      </w:pPr>
      <w:r w:rsidRPr="007933A5">
        <w:rPr>
          <w:noProof/>
          <w:sz w:val="24"/>
          <w:szCs w:val="24"/>
          <w:lang w:val="en-US" w:eastAsia="zh-CN"/>
        </w:rPr>
        <w:drawing>
          <wp:inline distT="0" distB="0" distL="0" distR="0" wp14:anchorId="72B7ED6F" wp14:editId="3C3D9F70">
            <wp:extent cx="5063556" cy="3819938"/>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095" cy="3826380"/>
                    </a:xfrm>
                    <a:prstGeom prst="rect">
                      <a:avLst/>
                    </a:prstGeom>
                    <a:noFill/>
                    <a:ln>
                      <a:noFill/>
                    </a:ln>
                  </pic:spPr>
                </pic:pic>
              </a:graphicData>
            </a:graphic>
          </wp:inline>
        </w:drawing>
      </w:r>
    </w:p>
    <w:p w14:paraId="2BC7FD2E" w14:textId="77777777" w:rsidR="00FF56E7" w:rsidRDefault="00FF56E7" w:rsidP="009162D5">
      <w:pPr>
        <w:jc w:val="both"/>
        <w:rPr>
          <w:sz w:val="24"/>
          <w:szCs w:val="24"/>
        </w:rPr>
      </w:pPr>
    </w:p>
    <w:p w14:paraId="76CCD50A" w14:textId="5620CEAE" w:rsidR="00FF56E7" w:rsidRDefault="007933A5" w:rsidP="009162D5">
      <w:pPr>
        <w:jc w:val="both"/>
        <w:rPr>
          <w:sz w:val="24"/>
          <w:szCs w:val="24"/>
        </w:rPr>
      </w:pPr>
      <w:r w:rsidRPr="007933A5">
        <w:rPr>
          <w:noProof/>
          <w:sz w:val="24"/>
          <w:szCs w:val="24"/>
          <w:lang w:val="en-US" w:eastAsia="zh-CN"/>
        </w:rPr>
        <w:lastRenderedPageBreak/>
        <w:drawing>
          <wp:inline distT="0" distB="0" distL="0" distR="0" wp14:anchorId="1BCB1198" wp14:editId="1AB0BC99">
            <wp:extent cx="4857420" cy="3615341"/>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405" cy="3618307"/>
                    </a:xfrm>
                    <a:prstGeom prst="rect">
                      <a:avLst/>
                    </a:prstGeom>
                    <a:noFill/>
                    <a:ln>
                      <a:noFill/>
                    </a:ln>
                  </pic:spPr>
                </pic:pic>
              </a:graphicData>
            </a:graphic>
          </wp:inline>
        </w:drawing>
      </w:r>
    </w:p>
    <w:p w14:paraId="70F58308" w14:textId="77777777" w:rsidR="00FF56E7" w:rsidRDefault="00FF56E7" w:rsidP="009162D5">
      <w:pPr>
        <w:jc w:val="both"/>
        <w:rPr>
          <w:sz w:val="24"/>
          <w:szCs w:val="24"/>
        </w:rPr>
      </w:pPr>
    </w:p>
    <w:p w14:paraId="4BF071D3" w14:textId="77777777" w:rsidR="00EA3F87" w:rsidRDefault="007933A5" w:rsidP="009162D5">
      <w:pPr>
        <w:jc w:val="both"/>
        <w:rPr>
          <w:sz w:val="24"/>
          <w:szCs w:val="24"/>
        </w:rPr>
      </w:pPr>
      <w:r>
        <w:rPr>
          <w:sz w:val="24"/>
          <w:szCs w:val="24"/>
        </w:rPr>
        <w:t>In addition to the incorrect values of the STF duration for control mode and the STF duration for SC/OFDM mode as commented in CID#6037, there exist several other issues in Table 25-3, which require to be clarified and/or resolved</w:t>
      </w:r>
      <w:r w:rsidR="00EA3F87">
        <w:rPr>
          <w:sz w:val="24"/>
          <w:szCs w:val="24"/>
        </w:rPr>
        <w:t xml:space="preserve"> as well</w:t>
      </w:r>
      <w:r>
        <w:rPr>
          <w:sz w:val="24"/>
          <w:szCs w:val="24"/>
        </w:rPr>
        <w:t>.</w:t>
      </w:r>
    </w:p>
    <w:p w14:paraId="390C35CA" w14:textId="624B9A2B" w:rsidR="007933A5" w:rsidRDefault="007933A5" w:rsidP="009162D5">
      <w:pPr>
        <w:jc w:val="both"/>
        <w:rPr>
          <w:sz w:val="24"/>
          <w:szCs w:val="24"/>
        </w:rPr>
      </w:pPr>
      <w:r>
        <w:rPr>
          <w:sz w:val="24"/>
          <w:szCs w:val="24"/>
        </w:rPr>
        <w:t xml:space="preserve"> </w:t>
      </w:r>
    </w:p>
    <w:p w14:paraId="247855F5" w14:textId="77777777" w:rsidR="007933A5" w:rsidRDefault="007933A5" w:rsidP="009162D5">
      <w:pPr>
        <w:jc w:val="both"/>
        <w:rPr>
          <w:sz w:val="24"/>
          <w:szCs w:val="24"/>
        </w:rPr>
      </w:pPr>
    </w:p>
    <w:p w14:paraId="144DCC72" w14:textId="1AFAD334" w:rsidR="007933A5" w:rsidRPr="00F54FAD" w:rsidRDefault="007933A5" w:rsidP="001958C5">
      <w:pPr>
        <w:pStyle w:val="ListParagraph"/>
        <w:numPr>
          <w:ilvl w:val="0"/>
          <w:numId w:val="44"/>
        </w:numPr>
        <w:ind w:left="540" w:hanging="540"/>
        <w:jc w:val="both"/>
        <w:rPr>
          <w:b/>
          <w:i/>
        </w:rPr>
      </w:pPr>
      <w:r w:rsidRPr="00F54FAD">
        <w:rPr>
          <w:b/>
          <w:i/>
        </w:rPr>
        <w:t>In CMMG, there are two BW</w:t>
      </w:r>
      <w:r w:rsidR="0090161B">
        <w:rPr>
          <w:b/>
          <w:i/>
        </w:rPr>
        <w:t xml:space="preserve"> values</w:t>
      </w:r>
      <w:r w:rsidRPr="00F54FAD">
        <w:rPr>
          <w:b/>
          <w:i/>
        </w:rPr>
        <w:t xml:space="preserve"> specified, i.e., CBW540 MHz and CBW1080 MHz, resulting in two SC chip time values. </w:t>
      </w:r>
      <w:r w:rsidR="00112F85" w:rsidRPr="00F54FAD">
        <w:rPr>
          <w:b/>
          <w:i/>
        </w:rPr>
        <w:t>T</w:t>
      </w:r>
      <w:r w:rsidRPr="00F54FAD">
        <w:rPr>
          <w:b/>
          <w:i/>
        </w:rPr>
        <w:t xml:space="preserve">he chip time value </w:t>
      </w:r>
      <w:r w:rsidR="00112F85" w:rsidRPr="00F54FAD">
        <w:rPr>
          <w:b/>
          <w:i/>
        </w:rPr>
        <w:t>used for definition of preamble durations and SIG duration for control/SC/OFDM mode in Table 25-3 should be clarified.</w:t>
      </w:r>
    </w:p>
    <w:p w14:paraId="37866E19" w14:textId="77777777" w:rsidR="007933A5" w:rsidRPr="00112F85" w:rsidRDefault="007933A5" w:rsidP="009162D5">
      <w:pPr>
        <w:jc w:val="both"/>
        <w:rPr>
          <w:sz w:val="24"/>
          <w:szCs w:val="24"/>
          <w:lang w:val="en-US"/>
        </w:rPr>
      </w:pPr>
    </w:p>
    <w:p w14:paraId="08A49B97" w14:textId="77777777" w:rsidR="001958C5" w:rsidRDefault="001958C5" w:rsidP="001958C5">
      <w:pPr>
        <w:jc w:val="both"/>
        <w:rPr>
          <w:sz w:val="24"/>
          <w:szCs w:val="24"/>
        </w:rPr>
      </w:pPr>
      <w:r>
        <w:rPr>
          <w:sz w:val="24"/>
          <w:szCs w:val="24"/>
        </w:rPr>
        <w:t xml:space="preserve">As defined in </w:t>
      </w:r>
      <w:r w:rsidRPr="004720F4">
        <w:rPr>
          <w:sz w:val="24"/>
          <w:szCs w:val="24"/>
        </w:rPr>
        <w:t>25.3.5 CMMG PHY preamble</w:t>
      </w:r>
      <w:r>
        <w:rPr>
          <w:sz w:val="24"/>
          <w:szCs w:val="24"/>
        </w:rPr>
        <w:t>,</w:t>
      </w:r>
    </w:p>
    <w:p w14:paraId="2DF1B0F8" w14:textId="77777777" w:rsidR="001958C5" w:rsidRPr="004720F4" w:rsidRDefault="001958C5" w:rsidP="001958C5">
      <w:pPr>
        <w:jc w:val="both"/>
        <w:rPr>
          <w:sz w:val="24"/>
          <w:szCs w:val="24"/>
        </w:rPr>
      </w:pPr>
    </w:p>
    <w:p w14:paraId="2C1EEE04" w14:textId="77777777" w:rsidR="001958C5" w:rsidRDefault="001958C5" w:rsidP="001958C5">
      <w:pPr>
        <w:jc w:val="both"/>
        <w:rPr>
          <w:sz w:val="24"/>
          <w:szCs w:val="24"/>
        </w:rPr>
      </w:pPr>
      <w:r w:rsidRPr="00D3700F">
        <w:rPr>
          <w:noProof/>
          <w:sz w:val="24"/>
          <w:szCs w:val="24"/>
          <w:lang w:val="en-US" w:eastAsia="zh-CN"/>
        </w:rPr>
        <w:drawing>
          <wp:inline distT="0" distB="0" distL="0" distR="0" wp14:anchorId="1DB6E44B" wp14:editId="0C60C314">
            <wp:extent cx="6400800" cy="6093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09382"/>
                    </a:xfrm>
                    <a:prstGeom prst="rect">
                      <a:avLst/>
                    </a:prstGeom>
                    <a:noFill/>
                    <a:ln>
                      <a:noFill/>
                    </a:ln>
                  </pic:spPr>
                </pic:pic>
              </a:graphicData>
            </a:graphic>
          </wp:inline>
        </w:drawing>
      </w:r>
    </w:p>
    <w:p w14:paraId="399DD3B7" w14:textId="77777777" w:rsidR="001958C5" w:rsidRDefault="001958C5" w:rsidP="001958C5">
      <w:pPr>
        <w:jc w:val="both"/>
        <w:rPr>
          <w:sz w:val="24"/>
          <w:szCs w:val="24"/>
        </w:rPr>
      </w:pPr>
    </w:p>
    <w:p w14:paraId="76CFD929" w14:textId="77777777" w:rsidR="001958C5" w:rsidRDefault="001958C5" w:rsidP="001958C5">
      <w:pPr>
        <w:jc w:val="both"/>
        <w:rPr>
          <w:sz w:val="24"/>
          <w:szCs w:val="24"/>
        </w:rPr>
      </w:pPr>
    </w:p>
    <w:p w14:paraId="1ECAF740" w14:textId="77777777" w:rsidR="001958C5" w:rsidRDefault="001958C5" w:rsidP="001958C5">
      <w:pPr>
        <w:jc w:val="both"/>
        <w:rPr>
          <w:sz w:val="24"/>
          <w:szCs w:val="24"/>
        </w:rPr>
      </w:pPr>
      <w:r>
        <w:rPr>
          <w:sz w:val="24"/>
          <w:szCs w:val="24"/>
        </w:rPr>
        <w:t>Duplication transmission on a 1080 MHz channel is specified in 25.3.10.</w:t>
      </w:r>
    </w:p>
    <w:p w14:paraId="6B7C27BE" w14:textId="77777777" w:rsidR="001958C5" w:rsidRDefault="001958C5" w:rsidP="001958C5">
      <w:pPr>
        <w:jc w:val="both"/>
        <w:rPr>
          <w:sz w:val="24"/>
          <w:szCs w:val="24"/>
        </w:rPr>
      </w:pPr>
    </w:p>
    <w:p w14:paraId="150D8788" w14:textId="77777777" w:rsidR="001958C5" w:rsidRDefault="001958C5" w:rsidP="001958C5">
      <w:pPr>
        <w:jc w:val="both"/>
        <w:rPr>
          <w:sz w:val="24"/>
          <w:szCs w:val="24"/>
        </w:rPr>
      </w:pPr>
      <w:r w:rsidRPr="00180CBF">
        <w:rPr>
          <w:noProof/>
          <w:sz w:val="24"/>
          <w:szCs w:val="24"/>
          <w:lang w:val="en-US" w:eastAsia="zh-CN"/>
        </w:rPr>
        <w:lastRenderedPageBreak/>
        <w:drawing>
          <wp:inline distT="0" distB="0" distL="0" distR="0" wp14:anchorId="772881B9" wp14:editId="68057D88">
            <wp:extent cx="6199239" cy="580353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1332" cy="5805493"/>
                    </a:xfrm>
                    <a:prstGeom prst="rect">
                      <a:avLst/>
                    </a:prstGeom>
                    <a:noFill/>
                    <a:ln>
                      <a:noFill/>
                    </a:ln>
                  </pic:spPr>
                </pic:pic>
              </a:graphicData>
            </a:graphic>
          </wp:inline>
        </w:drawing>
      </w:r>
    </w:p>
    <w:p w14:paraId="43152846" w14:textId="77777777" w:rsidR="001958C5" w:rsidRDefault="001958C5" w:rsidP="001958C5">
      <w:pPr>
        <w:jc w:val="both"/>
        <w:rPr>
          <w:sz w:val="24"/>
          <w:szCs w:val="24"/>
        </w:rPr>
      </w:pPr>
    </w:p>
    <w:p w14:paraId="30E685BB" w14:textId="6C37D533" w:rsidR="0012730F" w:rsidRDefault="001958C5" w:rsidP="001958C5">
      <w:pPr>
        <w:jc w:val="both"/>
        <w:rPr>
          <w:sz w:val="24"/>
          <w:szCs w:val="24"/>
        </w:rPr>
      </w:pPr>
      <w:r>
        <w:rPr>
          <w:sz w:val="24"/>
          <w:szCs w:val="24"/>
        </w:rPr>
        <w:t>As shown in Table 25-3, the S</w:t>
      </w:r>
      <w:r w:rsidR="00355295">
        <w:rPr>
          <w:sz w:val="24"/>
          <w:szCs w:val="24"/>
        </w:rPr>
        <w:t>C chip time for CBW1080 MHz is one</w:t>
      </w:r>
      <w:r>
        <w:rPr>
          <w:sz w:val="24"/>
          <w:szCs w:val="24"/>
        </w:rPr>
        <w:t xml:space="preserve"> half of the SC chip time for CBW540 </w:t>
      </w:r>
      <w:proofErr w:type="spellStart"/>
      <w:r>
        <w:rPr>
          <w:sz w:val="24"/>
          <w:szCs w:val="24"/>
        </w:rPr>
        <w:t>MHz.</w:t>
      </w:r>
      <w:proofErr w:type="spellEnd"/>
      <w:r>
        <w:rPr>
          <w:sz w:val="24"/>
          <w:szCs w:val="24"/>
        </w:rPr>
        <w:t xml:space="preserve"> However, due to the duplication operation for CBW1080 MHz transmission, the durations of </w:t>
      </w:r>
      <w:r w:rsidR="00C04010">
        <w:rPr>
          <w:sz w:val="24"/>
          <w:szCs w:val="24"/>
        </w:rPr>
        <w:t xml:space="preserve">the </w:t>
      </w:r>
      <w:r>
        <w:rPr>
          <w:sz w:val="24"/>
          <w:szCs w:val="24"/>
        </w:rPr>
        <w:t xml:space="preserve">STF, CEF and SIG </w:t>
      </w:r>
      <w:r w:rsidR="00C04010">
        <w:rPr>
          <w:sz w:val="24"/>
          <w:szCs w:val="24"/>
        </w:rPr>
        <w:t xml:space="preserve">fields </w:t>
      </w:r>
      <w:r>
        <w:rPr>
          <w:sz w:val="24"/>
          <w:szCs w:val="24"/>
        </w:rPr>
        <w:t>for CBW1080</w:t>
      </w:r>
      <w:r w:rsidR="00880639">
        <w:rPr>
          <w:sz w:val="24"/>
          <w:szCs w:val="24"/>
        </w:rPr>
        <w:t xml:space="preserve"> </w:t>
      </w:r>
      <w:r>
        <w:rPr>
          <w:sz w:val="24"/>
          <w:szCs w:val="24"/>
        </w:rPr>
        <w:t>MHz transmission are equivalent to those for CBW540</w:t>
      </w:r>
      <w:r w:rsidR="00880639">
        <w:rPr>
          <w:sz w:val="24"/>
          <w:szCs w:val="24"/>
        </w:rPr>
        <w:t xml:space="preserve"> </w:t>
      </w:r>
      <w:r>
        <w:rPr>
          <w:sz w:val="24"/>
          <w:szCs w:val="24"/>
        </w:rPr>
        <w:t>MHz transmission</w:t>
      </w:r>
      <w:r w:rsidR="00C04010">
        <w:rPr>
          <w:sz w:val="24"/>
          <w:szCs w:val="24"/>
        </w:rPr>
        <w:t xml:space="preserve">. </w:t>
      </w:r>
    </w:p>
    <w:p w14:paraId="59CE734A" w14:textId="77777777" w:rsidR="0012730F" w:rsidRDefault="0012730F" w:rsidP="001958C5">
      <w:pPr>
        <w:jc w:val="both"/>
        <w:rPr>
          <w:sz w:val="24"/>
          <w:szCs w:val="24"/>
        </w:rPr>
      </w:pPr>
    </w:p>
    <w:p w14:paraId="644BB67C" w14:textId="481C601E" w:rsidR="001958C5" w:rsidRDefault="00C04010" w:rsidP="001958C5">
      <w:pPr>
        <w:jc w:val="both"/>
        <w:rPr>
          <w:sz w:val="24"/>
          <w:szCs w:val="24"/>
        </w:rPr>
      </w:pPr>
      <w:r>
        <w:rPr>
          <w:sz w:val="24"/>
          <w:szCs w:val="24"/>
        </w:rPr>
        <w:t xml:space="preserve">Therefore, the durations of the STF, CEF and SIG fields for CBW1080 MHz and CBW540 MHz </w:t>
      </w:r>
      <w:r w:rsidR="0012730F">
        <w:rPr>
          <w:sz w:val="24"/>
          <w:szCs w:val="24"/>
        </w:rPr>
        <w:t>are</w:t>
      </w:r>
      <w:r>
        <w:rPr>
          <w:sz w:val="24"/>
          <w:szCs w:val="24"/>
        </w:rPr>
        <w:t xml:space="preserve"> specified based only on the SC chip time </w:t>
      </w:r>
      <w:r w:rsidR="0090161B">
        <w:rPr>
          <w:sz w:val="24"/>
          <w:szCs w:val="24"/>
        </w:rPr>
        <w:t xml:space="preserve">or the OFDM sample time </w:t>
      </w:r>
      <w:r>
        <w:rPr>
          <w:sz w:val="24"/>
          <w:szCs w:val="24"/>
        </w:rPr>
        <w:t xml:space="preserve">for CBW540 </w:t>
      </w:r>
      <w:proofErr w:type="spellStart"/>
      <w:r>
        <w:rPr>
          <w:sz w:val="24"/>
          <w:szCs w:val="24"/>
        </w:rPr>
        <w:t>MHz.</w:t>
      </w:r>
      <w:proofErr w:type="spellEnd"/>
      <w:r w:rsidR="0012730F">
        <w:rPr>
          <w:sz w:val="24"/>
          <w:szCs w:val="24"/>
        </w:rPr>
        <w:t xml:space="preserve"> This should be clarified in Table 25-3.</w:t>
      </w:r>
    </w:p>
    <w:p w14:paraId="4C22D228" w14:textId="77777777" w:rsidR="00112F85" w:rsidRDefault="00112F85" w:rsidP="009162D5">
      <w:pPr>
        <w:jc w:val="both"/>
        <w:rPr>
          <w:sz w:val="24"/>
          <w:szCs w:val="24"/>
        </w:rPr>
      </w:pPr>
    </w:p>
    <w:p w14:paraId="403A9EF3" w14:textId="77777777" w:rsidR="001958C5" w:rsidRDefault="001958C5" w:rsidP="009162D5">
      <w:pPr>
        <w:jc w:val="both"/>
        <w:rPr>
          <w:sz w:val="24"/>
          <w:szCs w:val="24"/>
        </w:rPr>
      </w:pPr>
    </w:p>
    <w:p w14:paraId="6B6F893E" w14:textId="3350D9C7" w:rsidR="00C04010" w:rsidRPr="00F54FAD" w:rsidRDefault="00C04010" w:rsidP="00C04010">
      <w:pPr>
        <w:pStyle w:val="ListParagraph"/>
        <w:numPr>
          <w:ilvl w:val="0"/>
          <w:numId w:val="44"/>
        </w:numPr>
        <w:ind w:left="540" w:hanging="540"/>
        <w:jc w:val="both"/>
        <w:rPr>
          <w:b/>
          <w:i/>
        </w:rPr>
      </w:pPr>
      <w:r w:rsidRPr="00F54FAD">
        <w:rPr>
          <w:b/>
          <w:i/>
        </w:rPr>
        <w:t xml:space="preserve">The values of STF durations for control mode and SC/OFDM mode in Table 25-3 are incorrect (as commented in CID#6037) and need to be </w:t>
      </w:r>
      <w:r w:rsidR="0012730F" w:rsidRPr="00F54FAD">
        <w:rPr>
          <w:b/>
          <w:i/>
        </w:rPr>
        <w:t>revised</w:t>
      </w:r>
      <w:r w:rsidRPr="00F54FAD">
        <w:rPr>
          <w:b/>
          <w:i/>
        </w:rPr>
        <w:t>.</w:t>
      </w:r>
    </w:p>
    <w:p w14:paraId="23F0992F" w14:textId="77777777" w:rsidR="001958C5" w:rsidRPr="00C04010" w:rsidRDefault="001958C5" w:rsidP="009162D5">
      <w:pPr>
        <w:jc w:val="both"/>
        <w:rPr>
          <w:sz w:val="24"/>
          <w:szCs w:val="24"/>
          <w:lang w:val="en-US"/>
        </w:rPr>
      </w:pPr>
    </w:p>
    <w:p w14:paraId="0ADD187A" w14:textId="24C80B45" w:rsidR="00CE053E" w:rsidRDefault="009162D5" w:rsidP="009162D5">
      <w:pPr>
        <w:jc w:val="both"/>
        <w:rPr>
          <w:sz w:val="24"/>
          <w:szCs w:val="24"/>
        </w:rPr>
      </w:pPr>
      <w:r>
        <w:rPr>
          <w:sz w:val="24"/>
          <w:szCs w:val="24"/>
        </w:rPr>
        <w:t>In 25.3.5.2</w:t>
      </w:r>
      <w:r w:rsidR="00F06F43">
        <w:rPr>
          <w:sz w:val="24"/>
          <w:szCs w:val="24"/>
        </w:rPr>
        <w:t xml:space="preserve"> (CMMG Short Training field), the STF of control mode, and the STF of SC and OFDM mode are defined, in which the STF of control mode is composed of </w:t>
      </w:r>
      <w:r w:rsidR="00F06F43" w:rsidRPr="00CF4E55">
        <w:rPr>
          <w:sz w:val="24"/>
          <w:szCs w:val="24"/>
          <w:highlight w:val="yellow"/>
        </w:rPr>
        <w:t xml:space="preserve">50 repetitions of </w:t>
      </w:r>
      <w:r w:rsidR="00880639">
        <w:rPr>
          <w:sz w:val="24"/>
          <w:szCs w:val="24"/>
          <w:highlight w:val="yellow"/>
        </w:rPr>
        <w:t>the</w:t>
      </w:r>
      <w:r w:rsidR="00F06F43" w:rsidRPr="00CF4E55">
        <w:rPr>
          <w:sz w:val="24"/>
          <w:szCs w:val="24"/>
          <w:highlight w:val="yellow"/>
        </w:rPr>
        <w:t xml:space="preserve"> sequence</w:t>
      </w:r>
      <w:r w:rsidR="00880639">
        <w:rPr>
          <w:sz w:val="24"/>
          <w:szCs w:val="24"/>
          <w:highlight w:val="yellow"/>
        </w:rPr>
        <w:t xml:space="preserve"> Z(n) of</w:t>
      </w:r>
      <w:r w:rsidR="00F06F43" w:rsidRPr="00CF4E55">
        <w:rPr>
          <w:sz w:val="24"/>
          <w:szCs w:val="24"/>
          <w:highlight w:val="yellow"/>
        </w:rPr>
        <w:t xml:space="preserve"> </w:t>
      </w:r>
      <w:r w:rsidR="00B74082" w:rsidRPr="00CF4E55">
        <w:rPr>
          <w:sz w:val="24"/>
          <w:szCs w:val="24"/>
          <w:highlight w:val="yellow"/>
        </w:rPr>
        <w:t>length 32</w:t>
      </w:r>
      <w:r w:rsidR="00B74082">
        <w:rPr>
          <w:sz w:val="24"/>
          <w:szCs w:val="24"/>
        </w:rPr>
        <w:t>, while</w:t>
      </w:r>
      <w:r w:rsidR="00F06F43">
        <w:rPr>
          <w:sz w:val="24"/>
          <w:szCs w:val="24"/>
        </w:rPr>
        <w:t xml:space="preserve"> the STF of SC and OFDM mode is composed </w:t>
      </w:r>
      <w:r w:rsidR="00880639">
        <w:rPr>
          <w:sz w:val="24"/>
          <w:szCs w:val="24"/>
          <w:highlight w:val="yellow"/>
        </w:rPr>
        <w:t>17 repetitions of</w:t>
      </w:r>
      <w:r w:rsidR="00F06F43" w:rsidRPr="00CF4E55">
        <w:rPr>
          <w:sz w:val="24"/>
          <w:szCs w:val="24"/>
          <w:highlight w:val="yellow"/>
        </w:rPr>
        <w:t xml:space="preserve"> </w:t>
      </w:r>
      <w:r w:rsidR="00880639">
        <w:rPr>
          <w:sz w:val="24"/>
          <w:szCs w:val="24"/>
          <w:highlight w:val="yellow"/>
        </w:rPr>
        <w:t xml:space="preserve">the </w:t>
      </w:r>
      <w:r w:rsidR="00F06F43" w:rsidRPr="00CF4E55">
        <w:rPr>
          <w:sz w:val="24"/>
          <w:szCs w:val="24"/>
          <w:highlight w:val="yellow"/>
        </w:rPr>
        <w:t xml:space="preserve">sequence </w:t>
      </w:r>
      <w:r w:rsidR="00880639">
        <w:rPr>
          <w:sz w:val="24"/>
          <w:szCs w:val="24"/>
          <w:highlight w:val="yellow"/>
        </w:rPr>
        <w:t xml:space="preserve">Z(n) </w:t>
      </w:r>
      <w:r w:rsidR="00F06F43" w:rsidRPr="00CF4E55">
        <w:rPr>
          <w:sz w:val="24"/>
          <w:szCs w:val="24"/>
          <w:highlight w:val="yellow"/>
        </w:rPr>
        <w:lastRenderedPageBreak/>
        <w:t>of length 32</w:t>
      </w:r>
      <w:r>
        <w:rPr>
          <w:rFonts w:ascii="Arial" w:hAnsi="Arial" w:cs="Arial"/>
          <w:sz w:val="20"/>
        </w:rPr>
        <w:t>.</w:t>
      </w:r>
      <w:r w:rsidR="00FB1594">
        <w:rPr>
          <w:rFonts w:ascii="Arial" w:hAnsi="Arial" w:cs="Arial"/>
          <w:sz w:val="20"/>
        </w:rPr>
        <w:t xml:space="preserve"> </w:t>
      </w:r>
      <w:r w:rsidR="00FB1594">
        <w:rPr>
          <w:sz w:val="24"/>
          <w:szCs w:val="24"/>
        </w:rPr>
        <w:t xml:space="preserve">A resolution is to revise the values of T_CSTF and T_STF in Table 25-3 (Timing-related parameters) </w:t>
      </w:r>
      <w:r w:rsidR="0098607A">
        <w:rPr>
          <w:sz w:val="24"/>
          <w:szCs w:val="24"/>
        </w:rPr>
        <w:t>which correspond t</w:t>
      </w:r>
      <w:r w:rsidR="00880639">
        <w:rPr>
          <w:sz w:val="24"/>
          <w:szCs w:val="24"/>
        </w:rPr>
        <w:t>o 50 and 17 repetitions of the sequence Z(n) of</w:t>
      </w:r>
      <w:r w:rsidR="0098607A">
        <w:rPr>
          <w:sz w:val="24"/>
          <w:szCs w:val="24"/>
        </w:rPr>
        <w:t xml:space="preserve"> length 32, respectively. </w:t>
      </w:r>
    </w:p>
    <w:p w14:paraId="38B68E04" w14:textId="77777777" w:rsidR="00CE053E" w:rsidRDefault="00CE053E" w:rsidP="009162D5">
      <w:pPr>
        <w:jc w:val="both"/>
        <w:rPr>
          <w:sz w:val="24"/>
          <w:szCs w:val="24"/>
        </w:rPr>
      </w:pPr>
    </w:p>
    <w:p w14:paraId="59B29D3F" w14:textId="2C584984" w:rsidR="00C741F7" w:rsidRDefault="00CE053E" w:rsidP="009162D5">
      <w:pPr>
        <w:jc w:val="both"/>
        <w:rPr>
          <w:sz w:val="24"/>
          <w:szCs w:val="24"/>
        </w:rPr>
      </w:pPr>
      <w:r>
        <w:rPr>
          <w:sz w:val="24"/>
          <w:szCs w:val="24"/>
        </w:rPr>
        <w:t>Subclause 25.3.5.2 is shown as below:</w:t>
      </w:r>
    </w:p>
    <w:p w14:paraId="549BACA6" w14:textId="77777777" w:rsidR="00CE053E" w:rsidRDefault="00CE053E" w:rsidP="009162D5">
      <w:pPr>
        <w:jc w:val="both"/>
        <w:rPr>
          <w:sz w:val="24"/>
          <w:szCs w:val="24"/>
        </w:rPr>
      </w:pPr>
    </w:p>
    <w:p w14:paraId="733B468D" w14:textId="739F3FA8" w:rsidR="00CE053E" w:rsidRDefault="00180CBF" w:rsidP="009162D5">
      <w:pPr>
        <w:jc w:val="both"/>
        <w:rPr>
          <w:sz w:val="24"/>
          <w:szCs w:val="24"/>
        </w:rPr>
      </w:pPr>
      <w:r>
        <w:rPr>
          <w:noProof/>
          <w:lang w:val="en-US" w:eastAsia="zh-CN"/>
        </w:rPr>
        <w:drawing>
          <wp:inline distT="0" distB="0" distL="0" distR="0" wp14:anchorId="3F5A11CF" wp14:editId="118CBADB">
            <wp:extent cx="5243265" cy="344609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2109" cy="3465052"/>
                    </a:xfrm>
                    <a:prstGeom prst="rect">
                      <a:avLst/>
                    </a:prstGeom>
                  </pic:spPr>
                </pic:pic>
              </a:graphicData>
            </a:graphic>
          </wp:inline>
        </w:drawing>
      </w:r>
    </w:p>
    <w:p w14:paraId="440E7ECA" w14:textId="77777777" w:rsidR="00CE053E" w:rsidRDefault="00CE053E" w:rsidP="009162D5">
      <w:pPr>
        <w:jc w:val="both"/>
        <w:rPr>
          <w:sz w:val="24"/>
          <w:szCs w:val="24"/>
        </w:rPr>
      </w:pPr>
    </w:p>
    <w:p w14:paraId="7986ACAD" w14:textId="7C4BDED0" w:rsidR="00180CBF" w:rsidRDefault="0012730F" w:rsidP="004720F4">
      <w:pPr>
        <w:jc w:val="both"/>
        <w:rPr>
          <w:sz w:val="24"/>
          <w:szCs w:val="24"/>
        </w:rPr>
      </w:pPr>
      <w:r>
        <w:rPr>
          <w:sz w:val="24"/>
          <w:szCs w:val="24"/>
        </w:rPr>
        <w:t xml:space="preserve">Based on the definition of STF in 25.3.5.2, </w:t>
      </w:r>
      <w:r w:rsidR="00065FDC">
        <w:rPr>
          <w:sz w:val="24"/>
          <w:szCs w:val="24"/>
        </w:rPr>
        <w:t xml:space="preserve">the </w:t>
      </w:r>
      <w:r w:rsidR="003A4744">
        <w:rPr>
          <w:sz w:val="24"/>
          <w:szCs w:val="24"/>
        </w:rPr>
        <w:t>SFT durations for control mode and SC/OFDM mode are</w:t>
      </w:r>
      <w:r w:rsidR="00065FDC">
        <w:rPr>
          <w:sz w:val="24"/>
          <w:szCs w:val="24"/>
        </w:rPr>
        <w:t xml:space="preserve"> proposed to be revised as</w:t>
      </w:r>
      <w:r w:rsidR="003A4744">
        <w:rPr>
          <w:sz w:val="24"/>
          <w:szCs w:val="24"/>
        </w:rPr>
        <w:t>:</w:t>
      </w:r>
    </w:p>
    <w:p w14:paraId="63A59DC1" w14:textId="3187F1C8" w:rsidR="003D013B" w:rsidRDefault="004446CC" w:rsidP="004446CC">
      <w:pPr>
        <w:pStyle w:val="ListParagraph"/>
        <w:numPr>
          <w:ilvl w:val="0"/>
          <w:numId w:val="43"/>
        </w:numPr>
        <w:spacing w:before="120"/>
        <w:jc w:val="both"/>
      </w:pPr>
      <w:r w:rsidRPr="004446CC">
        <w:t xml:space="preserve">STF duration for control mode </w:t>
      </w:r>
      <m:oMath>
        <m:sSub>
          <m:sSubPr>
            <m:ctrlPr>
              <w:rPr>
                <w:rFonts w:ascii="Cambria Math" w:hAnsi="Cambria Math"/>
                <w:i/>
                <w:lang w:val="en-GB"/>
              </w:rPr>
            </m:ctrlPr>
          </m:sSubPr>
          <m:e>
            <m:r>
              <w:rPr>
                <w:rFonts w:ascii="Cambria Math" w:hAnsi="Cambria Math"/>
              </w:rPr>
              <m:t>T</m:t>
            </m:r>
          </m:e>
          <m:sub>
            <m:r>
              <w:rPr>
                <w:rFonts w:ascii="Cambria Math" w:hAnsi="Cambria Math"/>
              </w:rPr>
              <m:t>CSTF</m:t>
            </m:r>
          </m:sub>
        </m:sSub>
        <m:r>
          <w:rPr>
            <w:rFonts w:ascii="Cambria Math" w:hAnsi="Cambria Math"/>
          </w:rPr>
          <m:t>=50×32×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=~3636.8</m:t>
        </m:r>
      </m:oMath>
      <w:r w:rsidR="003D013B" w:rsidRPr="003A4744">
        <w:rPr>
          <w:highlight w:val="yellow"/>
        </w:rPr>
        <w:t xml:space="preserve"> </w:t>
      </w:r>
      <w:r w:rsidRPr="003A4744">
        <w:rPr>
          <w:highlight w:val="yellow"/>
        </w:rPr>
        <w:t>ns</w:t>
      </w:r>
    </w:p>
    <w:p w14:paraId="66D65B50" w14:textId="01DF7FA6" w:rsidR="004446CC" w:rsidRDefault="004446CC" w:rsidP="004446CC">
      <w:pPr>
        <w:pStyle w:val="ListParagraph"/>
        <w:numPr>
          <w:ilvl w:val="0"/>
          <w:numId w:val="43"/>
        </w:numPr>
        <w:spacing w:before="120"/>
        <w:jc w:val="both"/>
      </w:pPr>
      <w:r>
        <w:t xml:space="preserve">STF duration for SC/OFDM mode </w:t>
      </w:r>
      <m:oMath>
        <m:sSub>
          <m:sSubPr>
            <m:ctrlPr>
              <w:rPr>
                <w:rFonts w:ascii="Cambria Math" w:hAnsi="Cambria Math"/>
                <w:i/>
                <w:lang w:val="en-GB"/>
              </w:rPr>
            </m:ctrlPr>
          </m:sSubPr>
          <m:e>
            <m:r>
              <w:rPr>
                <w:rFonts w:ascii="Cambria Math" w:hAnsi="Cambria Math"/>
              </w:rPr>
              <m:t>T</m:t>
            </m:r>
          </m:e>
          <m:sub>
            <m:r>
              <w:rPr>
                <w:rFonts w:ascii="Cambria Math" w:hAnsi="Cambria Math"/>
              </w:rPr>
              <m:t>STF</m:t>
            </m:r>
          </m:sub>
        </m:sSub>
        <m:r>
          <w:rPr>
            <w:rFonts w:ascii="Cambria Math" w:hAnsi="Cambria Math"/>
          </w:rPr>
          <m:t>=17×32×</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highlight w:val="yellow"/>
          </w:rPr>
          <m:t>=~1236.5</m:t>
        </m:r>
      </m:oMath>
      <w:r w:rsidRPr="003A4744">
        <w:rPr>
          <w:highlight w:val="yellow"/>
        </w:rPr>
        <w:t xml:space="preserve"> ns</w:t>
      </w:r>
    </w:p>
    <w:p w14:paraId="5FE45F5D" w14:textId="2151F999" w:rsidR="00C91468" w:rsidRPr="004446CC" w:rsidRDefault="004446CC" w:rsidP="004446CC">
      <w:pPr>
        <w:spacing w:before="120"/>
        <w:jc w:val="both"/>
        <w:rPr>
          <w:sz w:val="24"/>
          <w:szCs w:val="24"/>
          <w:lang w:val="en-US"/>
        </w:rPr>
      </w:pPr>
      <w:r>
        <w:rPr>
          <w:sz w:val="24"/>
          <w:szCs w:val="24"/>
          <w:lang w:val="en-US"/>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w:t>
      </w:r>
      <w:r w:rsidR="00930901">
        <w:rPr>
          <w:sz w:val="24"/>
          <w:szCs w:val="24"/>
        </w:rPr>
        <w:t xml:space="preserve"> </w:t>
      </w:r>
      <w:proofErr w:type="spellStart"/>
      <w:r>
        <w:rPr>
          <w:sz w:val="24"/>
          <w:szCs w:val="24"/>
        </w:rPr>
        <w:t>MHz.</w:t>
      </w:r>
      <w:proofErr w:type="spellEnd"/>
    </w:p>
    <w:p w14:paraId="3FEA2432" w14:textId="3CF2836C" w:rsidR="001B37A7" w:rsidRDefault="00C741F7" w:rsidP="001B37A7">
      <w:pPr>
        <w:spacing w:before="120"/>
        <w:jc w:val="both"/>
        <w:rPr>
          <w:rFonts w:ascii="Arial" w:hAnsi="Arial" w:cs="Arial"/>
          <w:sz w:val="20"/>
          <w:lang w:val="en-US"/>
        </w:rPr>
      </w:pPr>
      <w:r>
        <w:rPr>
          <w:sz w:val="24"/>
          <w:szCs w:val="24"/>
        </w:rPr>
        <w:t>Note</w:t>
      </w:r>
      <w:r w:rsidR="00C91468">
        <w:rPr>
          <w:sz w:val="24"/>
          <w:szCs w:val="24"/>
        </w:rPr>
        <w:t xml:space="preserve"> </w:t>
      </w:r>
      <w:r>
        <w:rPr>
          <w:sz w:val="24"/>
          <w:szCs w:val="24"/>
        </w:rPr>
        <w:t xml:space="preserve"> – </w:t>
      </w:r>
      <w:r w:rsidR="00702A48">
        <w:rPr>
          <w:sz w:val="24"/>
          <w:szCs w:val="24"/>
        </w:rPr>
        <w:t>For DMG, a</w:t>
      </w:r>
      <w:r>
        <w:rPr>
          <w:sz w:val="24"/>
          <w:szCs w:val="24"/>
        </w:rPr>
        <w:t>s shown in Table 20-4 (</w:t>
      </w:r>
      <w:r w:rsidRPr="00C741F7">
        <w:rPr>
          <w:sz w:val="24"/>
          <w:szCs w:val="24"/>
        </w:rPr>
        <w:t>Timing-related parameters</w:t>
      </w:r>
      <w:r>
        <w:rPr>
          <w:sz w:val="24"/>
          <w:szCs w:val="24"/>
        </w:rPr>
        <w:t xml:space="preserve">) in </w:t>
      </w:r>
      <w:r w:rsidRPr="00C741F7">
        <w:rPr>
          <w:sz w:val="24"/>
          <w:szCs w:val="24"/>
        </w:rPr>
        <w:t>P802.11-REVme D4.1</w:t>
      </w:r>
      <w:r w:rsidR="001B4730">
        <w:rPr>
          <w:sz w:val="24"/>
          <w:szCs w:val="24"/>
        </w:rPr>
        <w:t xml:space="preserve"> (see below)</w:t>
      </w:r>
      <w:r>
        <w:rPr>
          <w:sz w:val="24"/>
          <w:szCs w:val="24"/>
        </w:rPr>
        <w:t xml:space="preserve">, the control mode STF duration and the SC </w:t>
      </w:r>
      <w:r w:rsidR="00C54C67">
        <w:rPr>
          <w:sz w:val="24"/>
          <w:szCs w:val="24"/>
        </w:rPr>
        <w:t xml:space="preserve">mode </w:t>
      </w:r>
      <w:r>
        <w:rPr>
          <w:sz w:val="24"/>
          <w:szCs w:val="24"/>
        </w:rPr>
        <w:t xml:space="preserve">STF duration are also defined as </w:t>
      </w:r>
      <w:r w:rsidRPr="00C741F7">
        <w:rPr>
          <w:sz w:val="24"/>
          <w:szCs w:val="24"/>
          <w:lang w:val="en-US"/>
        </w:rPr>
        <w:t>~3636.8 ns and ~1236.5 ns</w:t>
      </w:r>
      <w:r w:rsidR="004D7806">
        <w:rPr>
          <w:sz w:val="24"/>
          <w:szCs w:val="24"/>
          <w:lang w:val="en-US"/>
        </w:rPr>
        <w:t>, respectively</w:t>
      </w:r>
      <w:r>
        <w:rPr>
          <w:rFonts w:ascii="Arial" w:hAnsi="Arial" w:cs="Arial"/>
          <w:sz w:val="20"/>
          <w:lang w:val="en-US"/>
        </w:rPr>
        <w:t>.</w:t>
      </w:r>
    </w:p>
    <w:p w14:paraId="6F64607B" w14:textId="251F6CB7" w:rsidR="00C91468" w:rsidRDefault="003A4744" w:rsidP="009162D5">
      <w:pPr>
        <w:jc w:val="both"/>
        <w:rPr>
          <w:sz w:val="24"/>
          <w:szCs w:val="24"/>
        </w:rPr>
      </w:pPr>
      <w:r w:rsidRPr="003A4744">
        <w:rPr>
          <w:noProof/>
          <w:sz w:val="24"/>
          <w:szCs w:val="24"/>
          <w:lang w:val="en-US" w:eastAsia="zh-CN"/>
        </w:rPr>
        <w:lastRenderedPageBreak/>
        <w:drawing>
          <wp:inline distT="0" distB="0" distL="0" distR="0" wp14:anchorId="24905651" wp14:editId="50303BB1">
            <wp:extent cx="5304248" cy="44345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6660" cy="4436592"/>
                    </a:xfrm>
                    <a:prstGeom prst="rect">
                      <a:avLst/>
                    </a:prstGeom>
                    <a:noFill/>
                    <a:ln>
                      <a:noFill/>
                    </a:ln>
                  </pic:spPr>
                </pic:pic>
              </a:graphicData>
            </a:graphic>
          </wp:inline>
        </w:drawing>
      </w:r>
    </w:p>
    <w:p w14:paraId="57BF04F3" w14:textId="2843D49B" w:rsidR="00EA0F4F" w:rsidRDefault="00EA0F4F" w:rsidP="009162D5">
      <w:pPr>
        <w:jc w:val="both"/>
        <w:rPr>
          <w:sz w:val="24"/>
          <w:szCs w:val="24"/>
        </w:rPr>
      </w:pPr>
    </w:p>
    <w:p w14:paraId="656ED8CE" w14:textId="77777777" w:rsidR="003A4744" w:rsidRDefault="003A4744" w:rsidP="009162D5">
      <w:pPr>
        <w:jc w:val="both"/>
        <w:rPr>
          <w:sz w:val="24"/>
          <w:szCs w:val="24"/>
        </w:rPr>
      </w:pPr>
    </w:p>
    <w:p w14:paraId="2BDA6F9E" w14:textId="5E12C137" w:rsidR="001B37A7" w:rsidRPr="00F54FAD" w:rsidRDefault="00065FDC" w:rsidP="001B37A7">
      <w:pPr>
        <w:pStyle w:val="ListParagraph"/>
        <w:numPr>
          <w:ilvl w:val="0"/>
          <w:numId w:val="44"/>
        </w:numPr>
        <w:ind w:left="540" w:hanging="540"/>
        <w:jc w:val="both"/>
        <w:rPr>
          <w:b/>
          <w:i/>
        </w:rPr>
      </w:pPr>
      <w:r w:rsidRPr="00F54FAD">
        <w:rPr>
          <w:b/>
          <w:i/>
        </w:rPr>
        <w:t xml:space="preserve">The ZCZ block duration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is </w:t>
      </w:r>
      <w:r w:rsidR="001B37A7" w:rsidRPr="00F54FAD">
        <w:rPr>
          <w:b/>
          <w:i/>
        </w:rPr>
        <w:t>defined in Table 25-3</w:t>
      </w:r>
      <w:r w:rsidRPr="00F54FAD">
        <w:rPr>
          <w:b/>
          <w:i/>
        </w:rPr>
        <w:t xml:space="preserve"> for the duration of ZCZ sequences of length 256.</w:t>
      </w:r>
      <w:r w:rsidR="001B37A7" w:rsidRPr="00F54FAD">
        <w:rPr>
          <w:b/>
          <w:i/>
        </w:rPr>
        <w:t xml:space="preserve"> </w:t>
      </w:r>
      <w:r w:rsidRPr="00F54FAD">
        <w:rPr>
          <w:b/>
          <w:i/>
        </w:rPr>
        <w:t xml:space="preserve">It should be clarified that the value of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seq</m:t>
            </m:r>
          </m:sub>
        </m:sSub>
      </m:oMath>
      <w:r w:rsidRPr="00F54FAD">
        <w:rPr>
          <w:b/>
          <w:i/>
        </w:rPr>
        <w:t xml:space="preserve"> </w:t>
      </w:r>
      <w:r w:rsidR="00F22327">
        <w:rPr>
          <w:b/>
          <w:i/>
        </w:rPr>
        <w:t xml:space="preserve">shown </w:t>
      </w:r>
      <w:r w:rsidR="00F22327">
        <w:rPr>
          <w:b/>
          <w:i/>
          <w:lang w:eastAsia="zh-CN"/>
        </w:rPr>
        <w:t xml:space="preserve">in Table 25-3 </w:t>
      </w:r>
      <w:r w:rsidRPr="00F54FAD">
        <w:rPr>
          <w:b/>
          <w:i/>
        </w:rPr>
        <w:t xml:space="preserve">is </w:t>
      </w:r>
      <w:r w:rsidR="00F22327">
        <w:rPr>
          <w:b/>
          <w:i/>
        </w:rPr>
        <w:t>calculated</w:t>
      </w:r>
      <w:r w:rsidRPr="00F54FAD">
        <w:rPr>
          <w:b/>
          <w:i/>
        </w:rPr>
        <w:t xml:space="preserve"> based on the SC chip time for CBW540</w:t>
      </w:r>
      <w:r w:rsidR="00F22327">
        <w:rPr>
          <w:b/>
          <w:i/>
        </w:rPr>
        <w:t xml:space="preserve"> </w:t>
      </w:r>
      <w:proofErr w:type="spellStart"/>
      <w:r w:rsidRPr="00F54FAD">
        <w:rPr>
          <w:b/>
          <w:i/>
        </w:rPr>
        <w:t>MHz.</w:t>
      </w:r>
      <w:proofErr w:type="spellEnd"/>
    </w:p>
    <w:p w14:paraId="68803911" w14:textId="77777777" w:rsidR="003A4744" w:rsidRPr="001B37A7" w:rsidRDefault="003A4744" w:rsidP="009162D5">
      <w:pPr>
        <w:jc w:val="both"/>
        <w:rPr>
          <w:sz w:val="24"/>
          <w:szCs w:val="24"/>
          <w:lang w:val="en-US"/>
        </w:rPr>
      </w:pPr>
    </w:p>
    <w:p w14:paraId="0247600B" w14:textId="77777777" w:rsidR="001B37A7" w:rsidRPr="004446CC" w:rsidRDefault="001B37A7" w:rsidP="001B37A7">
      <w:pPr>
        <w:pStyle w:val="ListParagraph"/>
        <w:numPr>
          <w:ilvl w:val="0"/>
          <w:numId w:val="43"/>
        </w:numPr>
        <w:spacing w:before="120"/>
        <w:jc w:val="both"/>
      </w:pPr>
      <w:r>
        <w:t xml:space="preserve">ZCZ block duration </w:t>
      </w:r>
      <m:oMath>
        <m:sSub>
          <m:sSubPr>
            <m:ctrlPr>
              <w:rPr>
                <w:rFonts w:ascii="Cambria Math" w:hAnsi="Cambria Math"/>
                <w:i/>
                <w:lang w:val="en-GB"/>
              </w:rPr>
            </m:ctrlPr>
          </m:sSubPr>
          <m:e>
            <m:r>
              <w:rPr>
                <w:rFonts w:ascii="Cambria Math" w:hAnsi="Cambria Math"/>
              </w:rPr>
              <m:t>T</m:t>
            </m:r>
          </m:e>
          <m:sub>
            <m:r>
              <w:rPr>
                <w:rFonts w:ascii="Cambria Math" w:hAnsi="Cambria Math"/>
              </w:rPr>
              <m:t>seq</m:t>
            </m:r>
          </m:sub>
        </m:sSub>
        <m:r>
          <w:rPr>
            <w:rFonts w:ascii="Cambria Math" w:hAnsi="Cambria Math"/>
            <w:lang w:val="en-GB"/>
          </w:rPr>
          <m:t>=256</m:t>
        </m:r>
        <m:sSub>
          <m:sSubPr>
            <m:ctrlPr>
              <w:rPr>
                <w:rFonts w:ascii="Cambria Math" w:hAnsi="Cambria Math"/>
                <w:i/>
                <w:lang w:val="en-GB"/>
              </w:rPr>
            </m:ctrlPr>
          </m:sSubPr>
          <m:e>
            <m:r>
              <w:rPr>
                <w:rFonts w:ascii="Cambria Math" w:hAnsi="Cambria Math"/>
              </w:rPr>
              <m:t>T</m:t>
            </m:r>
          </m:e>
          <m:sub>
            <m:r>
              <w:rPr>
                <w:rFonts w:ascii="Cambria Math" w:hAnsi="Cambria Math"/>
              </w:rPr>
              <m:t>C</m:t>
            </m:r>
          </m:sub>
        </m:sSub>
        <m:r>
          <w:rPr>
            <w:rFonts w:ascii="Cambria Math" w:hAnsi="Cambria Math"/>
            <w:lang w:val="en-GB"/>
          </w:rPr>
          <m:t>=</m:t>
        </m:r>
        <m:r>
          <w:rPr>
            <w:rFonts w:ascii="Cambria Math" w:hAnsi="Cambria Math"/>
          </w:rPr>
          <m:t>~</m:t>
        </m:r>
        <m:r>
          <w:rPr>
            <w:rFonts w:ascii="Cambria Math" w:hAnsi="Cambria Math"/>
            <w:lang w:val="en-GB"/>
          </w:rPr>
          <m:t>581.8</m:t>
        </m:r>
      </m:oMath>
      <w:r>
        <w:rPr>
          <w:lang w:val="en-GB"/>
        </w:rPr>
        <w:t xml:space="preserve"> ns</w:t>
      </w:r>
    </w:p>
    <w:p w14:paraId="3F55A835" w14:textId="108B3306" w:rsidR="00065FDC" w:rsidRPr="00065FDC" w:rsidRDefault="00065FDC" w:rsidP="00065FDC">
      <w:pPr>
        <w:spacing w:before="120"/>
        <w:ind w:left="360"/>
        <w:jc w:val="both"/>
        <w:rPr>
          <w:lang w:val="en-US"/>
        </w:rPr>
      </w:pPr>
      <w:r w:rsidRPr="00065FDC">
        <w:rPr>
          <w:lang w:val="en-US"/>
        </w:rPr>
        <w:t xml:space="preserve">where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rsidRPr="00065FDC">
        <w:t xml:space="preserve"> is the SC chip time for CBW540</w:t>
      </w:r>
      <w:r w:rsidR="00F22327">
        <w:t xml:space="preserve"> </w:t>
      </w:r>
      <w:proofErr w:type="spellStart"/>
      <w:r w:rsidRPr="00065FDC">
        <w:t>MHz.</w:t>
      </w:r>
      <w:proofErr w:type="spellEnd"/>
    </w:p>
    <w:p w14:paraId="5AB23926" w14:textId="77777777" w:rsidR="001B37A7" w:rsidRPr="001B37A7" w:rsidRDefault="001B37A7" w:rsidP="009162D5">
      <w:pPr>
        <w:jc w:val="both"/>
        <w:rPr>
          <w:sz w:val="24"/>
          <w:szCs w:val="24"/>
          <w:lang w:val="en-US"/>
        </w:rPr>
      </w:pPr>
    </w:p>
    <w:p w14:paraId="774BD175" w14:textId="77777777" w:rsidR="003A4744" w:rsidRDefault="003A4744" w:rsidP="009162D5">
      <w:pPr>
        <w:jc w:val="both"/>
        <w:rPr>
          <w:sz w:val="24"/>
          <w:szCs w:val="24"/>
        </w:rPr>
      </w:pPr>
    </w:p>
    <w:p w14:paraId="25B3D02A" w14:textId="07D7D74D" w:rsidR="0087465B" w:rsidRPr="00F54FAD" w:rsidRDefault="0087465B" w:rsidP="0087465B">
      <w:pPr>
        <w:pStyle w:val="ListParagraph"/>
        <w:numPr>
          <w:ilvl w:val="0"/>
          <w:numId w:val="44"/>
        </w:numPr>
        <w:ind w:left="540" w:hanging="540"/>
        <w:jc w:val="both"/>
        <w:rPr>
          <w:b/>
          <w:i/>
        </w:rPr>
      </w:pPr>
      <w:r w:rsidRPr="00F54FAD">
        <w:rPr>
          <w:b/>
          <w:i/>
        </w:rPr>
        <w:t xml:space="preserve">In Table 25-3 in 802.11REVme D4.0, only one </w:t>
      </w:r>
      <m:oMath>
        <m:sSub>
          <m:sSubPr>
            <m:ctrlPr>
              <w:rPr>
                <w:rFonts w:ascii="Cambria Math" w:hAnsi="Cambria Math"/>
                <w:b/>
                <w:i/>
                <w:lang w:val="en-GB"/>
              </w:rPr>
            </m:ctrlPr>
          </m:sSubPr>
          <m:e>
            <m:r>
              <m:rPr>
                <m:sty m:val="bi"/>
              </m:rPr>
              <w:rPr>
                <w:rFonts w:ascii="Cambria Math" w:hAnsi="Cambria Math"/>
              </w:rPr>
              <m:t>T</m:t>
            </m:r>
          </m:e>
          <m:sub>
            <m:r>
              <m:rPr>
                <m:sty m:val="bi"/>
              </m:rPr>
              <w:rPr>
                <w:rFonts w:ascii="Cambria Math" w:hAnsi="Cambria Math"/>
              </w:rPr>
              <m:t>SIG</m:t>
            </m:r>
          </m:sub>
        </m:sSub>
      </m:oMath>
      <w:r w:rsidRPr="00F54FAD">
        <w:rPr>
          <w:b/>
          <w:i/>
        </w:rPr>
        <w:t xml:space="preserve"> value is defined for the </w:t>
      </w:r>
      <w:proofErr w:type="spellStart"/>
      <w:r w:rsidRPr="00F54FAD">
        <w:rPr>
          <w:b/>
          <w:i/>
        </w:rPr>
        <w:t>duarion</w:t>
      </w:r>
      <w:proofErr w:type="spellEnd"/>
      <w:r w:rsidRPr="00F54FAD">
        <w:rPr>
          <w:b/>
          <w:i/>
        </w:rPr>
        <w:t xml:space="preserve"> of SIG field. However, based on the descriptions in 25.4.4 (CMMG control mode SIG transmission), 25.5.5 (CMMG SC mode SIG transmission)</w:t>
      </w:r>
      <w:r w:rsidR="00740508" w:rsidRPr="00F54FAD">
        <w:rPr>
          <w:b/>
          <w:i/>
        </w:rPr>
        <w:t xml:space="preserve"> and 25.6.5. CMMG OFDM mode SIG fields, different durations of SIG fields for control, SC and OFDM modes are required to be specified in Table 25-3. </w:t>
      </w:r>
    </w:p>
    <w:p w14:paraId="74CB3B98" w14:textId="77777777" w:rsidR="00740508" w:rsidRPr="00C04010" w:rsidRDefault="00740508" w:rsidP="00740508">
      <w:pPr>
        <w:pStyle w:val="ListParagraph"/>
        <w:ind w:left="540"/>
        <w:jc w:val="both"/>
        <w:rPr>
          <w:i/>
        </w:rPr>
      </w:pPr>
    </w:p>
    <w:p w14:paraId="7D3A3EC7" w14:textId="31173905" w:rsidR="00740508" w:rsidRDefault="00740508" w:rsidP="009162D5">
      <w:pPr>
        <w:jc w:val="both"/>
        <w:rPr>
          <w:sz w:val="24"/>
          <w:szCs w:val="24"/>
          <w:lang w:val="en-US"/>
        </w:rPr>
      </w:pPr>
      <w:r>
        <w:rPr>
          <w:sz w:val="24"/>
          <w:szCs w:val="24"/>
          <w:lang w:val="en-US"/>
        </w:rPr>
        <w:t>25.3.9 (CMMG SIG) specifies a common CMMG SIG structure</w:t>
      </w:r>
      <w:r w:rsidR="000E5C26">
        <w:rPr>
          <w:sz w:val="24"/>
          <w:szCs w:val="24"/>
          <w:lang w:val="en-US"/>
        </w:rPr>
        <w:t xml:space="preserve"> (80 bits in the CMMG SIG field)</w:t>
      </w:r>
      <w:r>
        <w:rPr>
          <w:sz w:val="24"/>
          <w:szCs w:val="24"/>
          <w:lang w:val="en-US"/>
        </w:rPr>
        <w:t>, encoding</w:t>
      </w:r>
      <w:r w:rsidR="000E5C26">
        <w:rPr>
          <w:sz w:val="24"/>
          <w:szCs w:val="24"/>
          <w:lang w:val="en-US"/>
        </w:rPr>
        <w:t>/rate-matching (1024 encoded bits)</w:t>
      </w:r>
      <w:r>
        <w:rPr>
          <w:sz w:val="24"/>
          <w:szCs w:val="24"/>
          <w:lang w:val="en-US"/>
        </w:rPr>
        <w:t xml:space="preserve"> and modulation </w:t>
      </w:r>
      <w:r w:rsidR="000E5C26">
        <w:rPr>
          <w:sz w:val="24"/>
          <w:szCs w:val="24"/>
          <w:lang w:val="en-US"/>
        </w:rPr>
        <w:t>(</w:t>
      </w:r>
      <m:oMath>
        <m:f>
          <m:fPr>
            <m:type m:val="lin"/>
            <m:ctrlPr>
              <w:rPr>
                <w:rFonts w:ascii="Cambria Math" w:hAnsi="Cambria Math"/>
                <w:i/>
                <w:sz w:val="24"/>
                <w:szCs w:val="24"/>
                <w:lang w:val="en-US"/>
              </w:rPr>
            </m:ctrlPr>
          </m:fPr>
          <m:num>
            <m:r>
              <w:rPr>
                <w:rFonts w:ascii="Cambria Math" w:hAnsi="Cambria Math"/>
                <w:sz w:val="24"/>
                <w:szCs w:val="24"/>
                <w:lang w:val="en-US"/>
              </w:rPr>
              <m:t>π</m:t>
            </m:r>
          </m:num>
          <m:den>
            <m:r>
              <w:rPr>
                <w:rFonts w:ascii="Cambria Math" w:hAnsi="Cambria Math"/>
                <w:sz w:val="24"/>
                <w:szCs w:val="24"/>
                <w:lang w:val="en-US"/>
              </w:rPr>
              <m:t>2</m:t>
            </m:r>
          </m:den>
        </m:f>
      </m:oMath>
      <w:r w:rsidR="000E5C26">
        <w:rPr>
          <w:sz w:val="24"/>
          <w:szCs w:val="24"/>
          <w:lang w:val="en-US"/>
        </w:rPr>
        <w:t xml:space="preserve">-BPSK) </w:t>
      </w:r>
      <w:r>
        <w:rPr>
          <w:sz w:val="24"/>
          <w:szCs w:val="24"/>
          <w:lang w:val="en-US"/>
        </w:rPr>
        <w:t xml:space="preserve">of </w:t>
      </w:r>
      <w:r w:rsidR="000E5C26">
        <w:rPr>
          <w:sz w:val="24"/>
          <w:szCs w:val="24"/>
          <w:lang w:val="en-US"/>
        </w:rPr>
        <w:t xml:space="preserve">the </w:t>
      </w:r>
      <w:r>
        <w:rPr>
          <w:sz w:val="24"/>
          <w:szCs w:val="24"/>
          <w:lang w:val="en-US"/>
        </w:rPr>
        <w:t xml:space="preserve">SIG </w:t>
      </w:r>
      <w:r w:rsidR="000E5C26">
        <w:rPr>
          <w:sz w:val="24"/>
          <w:szCs w:val="24"/>
          <w:lang w:val="en-US"/>
        </w:rPr>
        <w:t>field</w:t>
      </w:r>
      <w:r>
        <w:rPr>
          <w:sz w:val="24"/>
          <w:szCs w:val="24"/>
          <w:lang w:val="en-US"/>
        </w:rPr>
        <w:t xml:space="preserve"> for all control, SC and OFDM modes. </w:t>
      </w:r>
    </w:p>
    <w:p w14:paraId="3E874B02" w14:textId="77777777" w:rsidR="00740508" w:rsidRDefault="00740508" w:rsidP="009162D5">
      <w:pPr>
        <w:jc w:val="both"/>
        <w:rPr>
          <w:sz w:val="24"/>
          <w:szCs w:val="24"/>
          <w:lang w:val="en-US"/>
        </w:rPr>
      </w:pPr>
    </w:p>
    <w:p w14:paraId="0B1E551C" w14:textId="1C8571C0" w:rsidR="0087465B" w:rsidRPr="00F54FAD" w:rsidRDefault="00740508" w:rsidP="009162D5">
      <w:pPr>
        <w:jc w:val="both"/>
        <w:rPr>
          <w:b/>
          <w:sz w:val="24"/>
          <w:szCs w:val="24"/>
          <w:lang w:val="en-US"/>
        </w:rPr>
      </w:pPr>
      <w:r w:rsidRPr="00F54FAD">
        <w:rPr>
          <w:b/>
          <w:sz w:val="24"/>
          <w:szCs w:val="24"/>
          <w:lang w:val="en-US"/>
        </w:rPr>
        <w:t xml:space="preserve">(4.1) </w:t>
      </w:r>
      <w:r w:rsidR="005212FB">
        <w:rPr>
          <w:b/>
          <w:sz w:val="24"/>
          <w:szCs w:val="24"/>
          <w:lang w:val="en-US"/>
        </w:rPr>
        <w:t xml:space="preserve">CMMG control mode </w:t>
      </w:r>
      <w:r w:rsidRPr="00F54FAD">
        <w:rPr>
          <w:b/>
          <w:sz w:val="24"/>
          <w:szCs w:val="24"/>
          <w:lang w:val="en-US"/>
        </w:rPr>
        <w:t>SIG duration</w:t>
      </w:r>
    </w:p>
    <w:p w14:paraId="32AF6DB1" w14:textId="77777777" w:rsidR="003A4744" w:rsidRDefault="003A4744" w:rsidP="009162D5">
      <w:pPr>
        <w:jc w:val="both"/>
        <w:rPr>
          <w:sz w:val="24"/>
          <w:szCs w:val="24"/>
        </w:rPr>
      </w:pPr>
    </w:p>
    <w:p w14:paraId="0F0FE044" w14:textId="37FF7B2D" w:rsidR="003A4744" w:rsidRDefault="00401089" w:rsidP="009162D5">
      <w:pPr>
        <w:jc w:val="both"/>
        <w:rPr>
          <w:sz w:val="24"/>
          <w:szCs w:val="24"/>
        </w:rPr>
      </w:pPr>
      <w:r>
        <w:rPr>
          <w:sz w:val="24"/>
          <w:szCs w:val="24"/>
        </w:rPr>
        <w:t>As specified in 25.4.4.6 (Spreading</w:t>
      </w:r>
      <w:r w:rsidR="005212FB">
        <w:rPr>
          <w:sz w:val="24"/>
          <w:szCs w:val="24"/>
        </w:rPr>
        <w:t>) (see below), the modulated sy</w:t>
      </w:r>
      <w:r>
        <w:rPr>
          <w:sz w:val="24"/>
          <w:szCs w:val="24"/>
        </w:rPr>
        <w:t xml:space="preserve">mbols of the </w:t>
      </w:r>
      <w:r w:rsidR="005212FB">
        <w:rPr>
          <w:sz w:val="24"/>
          <w:szCs w:val="24"/>
        </w:rPr>
        <w:t xml:space="preserve">control mode SIG field </w:t>
      </w:r>
      <w:r w:rsidR="00F22327">
        <w:rPr>
          <w:sz w:val="24"/>
          <w:szCs w:val="24"/>
        </w:rPr>
        <w:t xml:space="preserve">is spread using </w:t>
      </w:r>
      <w:r w:rsidR="00F22327">
        <w:rPr>
          <w:sz w:val="24"/>
          <w:szCs w:val="24"/>
          <w:lang w:val="en-US"/>
        </w:rPr>
        <w:t xml:space="preserve">the </w:t>
      </w:r>
      <w:r w:rsidR="001A0DF2">
        <w:rPr>
          <w:sz w:val="24"/>
          <w:szCs w:val="24"/>
        </w:rPr>
        <w:t xml:space="preserve">Barker sequence with the </w:t>
      </w:r>
      <w:proofErr w:type="spellStart"/>
      <w:r w:rsidR="001A0DF2">
        <w:rPr>
          <w:sz w:val="24"/>
          <w:szCs w:val="24"/>
        </w:rPr>
        <w:t>speading</w:t>
      </w:r>
      <w:proofErr w:type="spellEnd"/>
      <w:r w:rsidR="001A0DF2">
        <w:rPr>
          <w:sz w:val="24"/>
          <w:szCs w:val="24"/>
        </w:rPr>
        <w:t xml:space="preserve"> factor of 13. </w:t>
      </w:r>
    </w:p>
    <w:p w14:paraId="0663656D" w14:textId="77777777" w:rsidR="00401089" w:rsidRDefault="00401089" w:rsidP="009162D5">
      <w:pPr>
        <w:jc w:val="both"/>
        <w:rPr>
          <w:sz w:val="24"/>
          <w:szCs w:val="24"/>
        </w:rPr>
      </w:pPr>
    </w:p>
    <w:p w14:paraId="33BA1DFF" w14:textId="77777777" w:rsidR="00740508" w:rsidRDefault="00740508" w:rsidP="009162D5">
      <w:pPr>
        <w:jc w:val="both"/>
        <w:rPr>
          <w:sz w:val="24"/>
          <w:szCs w:val="24"/>
        </w:rPr>
      </w:pPr>
    </w:p>
    <w:p w14:paraId="061D8925" w14:textId="57F723B5" w:rsidR="00740508" w:rsidRDefault="00401089" w:rsidP="009162D5">
      <w:pPr>
        <w:jc w:val="both"/>
        <w:rPr>
          <w:sz w:val="24"/>
          <w:szCs w:val="24"/>
        </w:rPr>
      </w:pPr>
      <w:r w:rsidRPr="00401089">
        <w:rPr>
          <w:noProof/>
          <w:sz w:val="24"/>
          <w:szCs w:val="24"/>
          <w:lang w:val="en-US" w:eastAsia="zh-CN"/>
        </w:rPr>
        <w:drawing>
          <wp:inline distT="0" distB="0" distL="0" distR="0" wp14:anchorId="4CB889C7" wp14:editId="260350BA">
            <wp:extent cx="5414372" cy="33034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6025" cy="3304478"/>
                    </a:xfrm>
                    <a:prstGeom prst="rect">
                      <a:avLst/>
                    </a:prstGeom>
                    <a:noFill/>
                    <a:ln>
                      <a:noFill/>
                    </a:ln>
                  </pic:spPr>
                </pic:pic>
              </a:graphicData>
            </a:graphic>
          </wp:inline>
        </w:drawing>
      </w:r>
    </w:p>
    <w:p w14:paraId="36230B30" w14:textId="77777777" w:rsidR="00740508" w:rsidRDefault="00740508" w:rsidP="009162D5">
      <w:pPr>
        <w:jc w:val="both"/>
        <w:rPr>
          <w:sz w:val="24"/>
          <w:szCs w:val="24"/>
        </w:rPr>
      </w:pPr>
    </w:p>
    <w:p w14:paraId="4331AA61" w14:textId="054995D3" w:rsidR="001A0DF2" w:rsidRDefault="001A0DF2" w:rsidP="009162D5">
      <w:pPr>
        <w:jc w:val="both"/>
        <w:rPr>
          <w:sz w:val="24"/>
          <w:szCs w:val="24"/>
        </w:rPr>
      </w:pPr>
      <w:r>
        <w:rPr>
          <w:sz w:val="24"/>
          <w:szCs w:val="24"/>
        </w:rPr>
        <w:t>Therefore, the SIG duration for control mode is:</w:t>
      </w:r>
    </w:p>
    <w:p w14:paraId="2203C281" w14:textId="77777777" w:rsidR="001A0DF2" w:rsidRDefault="001A0DF2" w:rsidP="009162D5">
      <w:pPr>
        <w:jc w:val="both"/>
        <w:rPr>
          <w:sz w:val="24"/>
          <w:szCs w:val="24"/>
        </w:rPr>
      </w:pPr>
    </w:p>
    <w:p w14:paraId="730573A6" w14:textId="65E093E2" w:rsidR="001A0DF2" w:rsidRPr="001A0DF2"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=1024×13×</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1A0DF2" w:rsidRPr="001A0DF2">
        <w:t xml:space="preserve"> </w:t>
      </w:r>
      <w:r w:rsidR="001A0DF2" w:rsidRPr="001A0DF2">
        <w:rPr>
          <w:sz w:val="24"/>
          <w:szCs w:val="24"/>
        </w:rPr>
        <w:t>~30258.2 ns</w:t>
      </w:r>
      <w:r w:rsidR="001A0DF2" w:rsidRPr="001A0DF2">
        <w:rPr>
          <w:sz w:val="24"/>
          <w:szCs w:val="24"/>
          <w:lang w:val="en-US"/>
        </w:rPr>
        <w:t xml:space="preserve"> </w:t>
      </w:r>
      <w:r w:rsidR="001A0DF2" w:rsidRPr="001A0DF2">
        <w:rPr>
          <w:sz w:val="24"/>
          <w:szCs w:val="24"/>
        </w:rPr>
        <w:t xml:space="preserve"> </w:t>
      </w:r>
      <w:r w:rsidR="001A0DF2" w:rsidRPr="001A0DF2">
        <w:rPr>
          <w:sz w:val="24"/>
          <w:szCs w:val="24"/>
          <w:lang w:val="en-US"/>
        </w:rPr>
        <w:t xml:space="preserve"> </w:t>
      </w:r>
    </w:p>
    <w:p w14:paraId="2F391B7C" w14:textId="77777777" w:rsidR="002C1917" w:rsidRDefault="002C1917" w:rsidP="009162D5">
      <w:pPr>
        <w:jc w:val="both"/>
        <w:rPr>
          <w:sz w:val="24"/>
          <w:szCs w:val="24"/>
        </w:rPr>
      </w:pPr>
    </w:p>
    <w:p w14:paraId="63622B4B" w14:textId="0F44CD14" w:rsidR="001A0DF2"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0A786C87" w14:textId="77777777" w:rsidR="00F76251" w:rsidRDefault="00F76251" w:rsidP="009162D5">
      <w:pPr>
        <w:jc w:val="both"/>
        <w:rPr>
          <w:sz w:val="24"/>
          <w:szCs w:val="24"/>
        </w:rPr>
      </w:pPr>
    </w:p>
    <w:p w14:paraId="4823D734" w14:textId="502A6D6E" w:rsidR="001A0DF2" w:rsidRPr="00F54FAD" w:rsidRDefault="003F10BB" w:rsidP="009162D5">
      <w:pPr>
        <w:jc w:val="both"/>
        <w:rPr>
          <w:b/>
          <w:sz w:val="24"/>
          <w:szCs w:val="24"/>
        </w:rPr>
      </w:pPr>
      <w:r>
        <w:rPr>
          <w:b/>
          <w:sz w:val="24"/>
          <w:szCs w:val="24"/>
          <w:lang w:val="en-US"/>
        </w:rPr>
        <w:t xml:space="preserve">(4.2) CMMG </w:t>
      </w:r>
      <w:r w:rsidRPr="00F54FAD">
        <w:rPr>
          <w:b/>
          <w:sz w:val="24"/>
          <w:szCs w:val="24"/>
          <w:lang w:val="en-US"/>
        </w:rPr>
        <w:t>SC mode</w:t>
      </w:r>
      <w:r>
        <w:rPr>
          <w:b/>
          <w:sz w:val="24"/>
          <w:szCs w:val="24"/>
          <w:lang w:val="en-US"/>
        </w:rPr>
        <w:t xml:space="preserve"> SIG duration</w:t>
      </w:r>
      <w:r w:rsidR="00F76251"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00F76251" w:rsidRPr="00F54FAD">
        <w:rPr>
          <w:b/>
          <w:i/>
        </w:rPr>
        <w:t xml:space="preserve"> </w:t>
      </w:r>
      <w:r w:rsidR="00F76251" w:rsidRPr="00F54FAD">
        <w:rPr>
          <w:b/>
          <w:sz w:val="24"/>
          <w:szCs w:val="24"/>
          <w:lang w:val="en-US"/>
        </w:rPr>
        <w:t xml:space="preserve"> </w:t>
      </w:r>
    </w:p>
    <w:p w14:paraId="7970F37F" w14:textId="77777777" w:rsidR="00740508" w:rsidRDefault="00740508" w:rsidP="009162D5">
      <w:pPr>
        <w:jc w:val="both"/>
        <w:rPr>
          <w:sz w:val="24"/>
          <w:szCs w:val="24"/>
        </w:rPr>
      </w:pPr>
    </w:p>
    <w:p w14:paraId="1BE369CB" w14:textId="28EB258B" w:rsidR="00F76251" w:rsidRDefault="00F54FAD" w:rsidP="009162D5">
      <w:pPr>
        <w:jc w:val="both"/>
        <w:rPr>
          <w:sz w:val="24"/>
          <w:szCs w:val="24"/>
        </w:rPr>
      </w:pPr>
      <w:r>
        <w:rPr>
          <w:sz w:val="24"/>
          <w:szCs w:val="24"/>
        </w:rPr>
        <w:t xml:space="preserve">25.5.5.4.5 (CMMG SC mode SIG transmission) specifies the operations of symbol blocking, CSD and GI insertion after encoding and modulation of SC mode SIG field. Note that </w:t>
      </w:r>
      <w:r w:rsidR="002A2E42">
        <w:rPr>
          <w:sz w:val="24"/>
          <w:szCs w:val="24"/>
        </w:rPr>
        <w:t xml:space="preserve">as specified in </w:t>
      </w:r>
      <w:r w:rsidR="002A2E42">
        <w:rPr>
          <w:sz w:val="24"/>
          <w:szCs w:val="24"/>
          <w:lang w:val="en-US"/>
        </w:rPr>
        <w:t xml:space="preserve">25.3.9 (CMMG SIG), </w:t>
      </w:r>
      <w:r w:rsidR="002A2E42">
        <w:rPr>
          <w:sz w:val="24"/>
          <w:szCs w:val="24"/>
        </w:rPr>
        <w:t>after encoding and modulation</w:t>
      </w:r>
      <w:r>
        <w:rPr>
          <w:sz w:val="24"/>
          <w:szCs w:val="24"/>
        </w:rPr>
        <w:t xml:space="preserve"> a SIG field results in 1024 modulated symbols.</w:t>
      </w:r>
    </w:p>
    <w:p w14:paraId="7E5E5DB2" w14:textId="77777777" w:rsidR="00F76251" w:rsidRDefault="00F76251" w:rsidP="009162D5">
      <w:pPr>
        <w:jc w:val="both"/>
        <w:rPr>
          <w:sz w:val="24"/>
          <w:szCs w:val="24"/>
        </w:rPr>
      </w:pPr>
    </w:p>
    <w:p w14:paraId="053D7B6A" w14:textId="0C69A039" w:rsidR="00F76251" w:rsidRDefault="00F54FAD" w:rsidP="009162D5">
      <w:pPr>
        <w:jc w:val="both"/>
        <w:rPr>
          <w:sz w:val="24"/>
          <w:szCs w:val="24"/>
        </w:rPr>
      </w:pPr>
      <w:r>
        <w:rPr>
          <w:noProof/>
          <w:lang w:val="en-US" w:eastAsia="zh-CN"/>
        </w:rPr>
        <w:drawing>
          <wp:inline distT="0" distB="0" distL="0" distR="0" wp14:anchorId="4B344F46" wp14:editId="3652B1A4">
            <wp:extent cx="622935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29350" cy="929640"/>
                    </a:xfrm>
                    <a:prstGeom prst="rect">
                      <a:avLst/>
                    </a:prstGeom>
                  </pic:spPr>
                </pic:pic>
              </a:graphicData>
            </a:graphic>
          </wp:inline>
        </w:drawing>
      </w:r>
    </w:p>
    <w:p w14:paraId="2A29C9FA" w14:textId="77777777" w:rsidR="00F54FAD" w:rsidRDefault="00F54FAD" w:rsidP="009162D5">
      <w:pPr>
        <w:jc w:val="both"/>
        <w:rPr>
          <w:sz w:val="24"/>
          <w:szCs w:val="24"/>
        </w:rPr>
      </w:pPr>
    </w:p>
    <w:p w14:paraId="7A1A79F4" w14:textId="1416015A" w:rsidR="00F76251" w:rsidRDefault="00F54FAD" w:rsidP="009162D5">
      <w:pPr>
        <w:jc w:val="both"/>
        <w:rPr>
          <w:sz w:val="24"/>
          <w:szCs w:val="24"/>
        </w:rPr>
      </w:pPr>
      <w:r w:rsidRPr="00F54FAD">
        <w:rPr>
          <w:noProof/>
          <w:sz w:val="24"/>
          <w:szCs w:val="24"/>
          <w:lang w:val="en-US" w:eastAsia="zh-CN"/>
        </w:rPr>
        <w:drawing>
          <wp:inline distT="0" distB="0" distL="0" distR="0" wp14:anchorId="606284AA" wp14:editId="51A10AD7">
            <wp:extent cx="6229350" cy="3881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0" cy="388197"/>
                    </a:xfrm>
                    <a:prstGeom prst="rect">
                      <a:avLst/>
                    </a:prstGeom>
                    <a:noFill/>
                    <a:ln>
                      <a:noFill/>
                    </a:ln>
                  </pic:spPr>
                </pic:pic>
              </a:graphicData>
            </a:graphic>
          </wp:inline>
        </w:drawing>
      </w:r>
    </w:p>
    <w:p w14:paraId="328CE0CC" w14:textId="77777777" w:rsidR="00547191" w:rsidRDefault="00547191" w:rsidP="009162D5">
      <w:pPr>
        <w:jc w:val="both"/>
        <w:rPr>
          <w:sz w:val="24"/>
          <w:szCs w:val="24"/>
        </w:rPr>
      </w:pPr>
    </w:p>
    <w:p w14:paraId="1F294E28" w14:textId="77777777" w:rsidR="002A2E42" w:rsidRDefault="002A2E42" w:rsidP="009162D5">
      <w:pPr>
        <w:jc w:val="both"/>
        <w:rPr>
          <w:sz w:val="24"/>
          <w:szCs w:val="24"/>
        </w:rPr>
      </w:pPr>
      <w:r>
        <w:rPr>
          <w:sz w:val="24"/>
          <w:szCs w:val="24"/>
        </w:rPr>
        <w:t>As defined above, each of four SC symbol blocks of the encoded and modulated SIG field with cyclic prefix has 256+64=320 symbols. Therefore, the SIG duration for SC mode is:</w:t>
      </w:r>
    </w:p>
    <w:p w14:paraId="61532EDC" w14:textId="77777777" w:rsidR="002A2E42" w:rsidRDefault="002A2E42" w:rsidP="009162D5">
      <w:pPr>
        <w:jc w:val="both"/>
        <w:rPr>
          <w:sz w:val="24"/>
          <w:szCs w:val="24"/>
        </w:rPr>
      </w:pPr>
    </w:p>
    <w:p w14:paraId="20363691" w14:textId="73962AC7" w:rsidR="00F54FAD"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r>
          <m:rPr>
            <m:sty m:val="p"/>
          </m:rPr>
          <w:rPr>
            <w:rFonts w:ascii="Cambria Math" w:hAnsi="Cambria Math"/>
            <w:sz w:val="24"/>
            <w:szCs w:val="24"/>
          </w:rPr>
          <m:t>=</m:t>
        </m:r>
      </m:oMath>
      <w:r w:rsidR="002A2E42" w:rsidRPr="001A0DF2">
        <w:t xml:space="preserve"> </w:t>
      </w:r>
      <w:r w:rsidR="002A2E42">
        <w:rPr>
          <w:sz w:val="24"/>
          <w:szCs w:val="24"/>
        </w:rPr>
        <w:t>~2909.4</w:t>
      </w:r>
      <w:r w:rsidR="002A2E42" w:rsidRPr="001A0DF2">
        <w:rPr>
          <w:sz w:val="24"/>
          <w:szCs w:val="24"/>
        </w:rPr>
        <w:t xml:space="preserve"> ns</w:t>
      </w:r>
      <w:r w:rsidR="002A2E42" w:rsidRPr="001A0DF2">
        <w:rPr>
          <w:sz w:val="24"/>
          <w:szCs w:val="24"/>
          <w:lang w:val="en-US"/>
        </w:rPr>
        <w:t xml:space="preserve"> </w:t>
      </w:r>
      <w:r w:rsidR="002A2E42" w:rsidRPr="001A0DF2">
        <w:rPr>
          <w:sz w:val="24"/>
          <w:szCs w:val="24"/>
        </w:rPr>
        <w:t xml:space="preserve"> </w:t>
      </w:r>
      <w:r w:rsidR="002A2E42" w:rsidRPr="001A0DF2">
        <w:rPr>
          <w:sz w:val="24"/>
          <w:szCs w:val="24"/>
          <w:lang w:val="en-US"/>
        </w:rPr>
        <w:t xml:space="preserve"> </w:t>
      </w:r>
      <w:r w:rsidR="002A2E42">
        <w:rPr>
          <w:sz w:val="24"/>
          <w:szCs w:val="24"/>
        </w:rPr>
        <w:t xml:space="preserve">  </w:t>
      </w:r>
    </w:p>
    <w:p w14:paraId="5AD81BBC" w14:textId="77777777" w:rsidR="00F54FAD" w:rsidRDefault="00F54FAD" w:rsidP="009162D5">
      <w:pPr>
        <w:jc w:val="both"/>
        <w:rPr>
          <w:sz w:val="24"/>
          <w:szCs w:val="24"/>
        </w:rPr>
      </w:pPr>
    </w:p>
    <w:p w14:paraId="2FACEAF1" w14:textId="628F1BE3" w:rsidR="00F54FAD"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sz w:val="24"/>
          <w:szCs w:val="24"/>
        </w:rPr>
        <w:t xml:space="preserve"> is the SC chip time for CBW540 </w:t>
      </w:r>
      <w:proofErr w:type="spellStart"/>
      <w:r>
        <w:rPr>
          <w:sz w:val="24"/>
          <w:szCs w:val="24"/>
        </w:rPr>
        <w:t>MHz.</w:t>
      </w:r>
      <w:proofErr w:type="spellEnd"/>
    </w:p>
    <w:p w14:paraId="272DB626" w14:textId="77777777" w:rsidR="002C1917" w:rsidRDefault="002C1917" w:rsidP="009162D5">
      <w:pPr>
        <w:jc w:val="both"/>
        <w:rPr>
          <w:sz w:val="24"/>
          <w:szCs w:val="24"/>
        </w:rPr>
      </w:pPr>
    </w:p>
    <w:p w14:paraId="69DD1A51" w14:textId="62FBF11E" w:rsidR="00D13687" w:rsidRPr="00F54FAD" w:rsidRDefault="00D13687" w:rsidP="00D13687">
      <w:pPr>
        <w:jc w:val="both"/>
        <w:rPr>
          <w:b/>
          <w:sz w:val="24"/>
          <w:szCs w:val="24"/>
        </w:rPr>
      </w:pPr>
      <w:r w:rsidRPr="00F54FAD">
        <w:rPr>
          <w:b/>
          <w:sz w:val="24"/>
          <w:szCs w:val="24"/>
          <w:lang w:val="en-US"/>
        </w:rPr>
        <w:lastRenderedPageBreak/>
        <w:t>(4.</w:t>
      </w:r>
      <w:r w:rsidR="003F10BB">
        <w:rPr>
          <w:b/>
          <w:sz w:val="24"/>
          <w:szCs w:val="24"/>
          <w:lang w:val="en-US"/>
        </w:rPr>
        <w:t>3) CMMG OFDM</w:t>
      </w:r>
      <w:r w:rsidR="003F10BB" w:rsidRPr="00F54FAD">
        <w:rPr>
          <w:b/>
          <w:sz w:val="24"/>
          <w:szCs w:val="24"/>
          <w:lang w:val="en-US"/>
        </w:rPr>
        <w:t xml:space="preserve"> mode</w:t>
      </w:r>
      <w:r w:rsidR="003F10BB">
        <w:rPr>
          <w:b/>
          <w:sz w:val="24"/>
          <w:szCs w:val="24"/>
          <w:lang w:val="en-US"/>
        </w:rPr>
        <w:t xml:space="preserve"> SIG duration</w:t>
      </w:r>
      <w:r w:rsidRPr="00F54FAD">
        <w:rPr>
          <w:b/>
          <w:sz w:val="24"/>
          <w:szCs w:val="24"/>
          <w:lang w:val="en-US"/>
        </w:rPr>
        <w:t xml:space="preserve">, </w:t>
      </w:r>
      <m:oMath>
        <m:sSub>
          <m:sSubPr>
            <m:ctrlPr>
              <w:rPr>
                <w:rFonts w:ascii="Cambria Math" w:hAnsi="Cambria Math"/>
                <w:b/>
                <w:i/>
                <w:sz w:val="24"/>
                <w:szCs w:val="24"/>
              </w:rPr>
            </m:ctrlPr>
          </m:sSubPr>
          <m:e>
            <m:r>
              <m:rPr>
                <m:sty m:val="bi"/>
              </m:rPr>
              <w:rPr>
                <w:rFonts w:ascii="Cambria Math" w:hAnsi="Cambria Math"/>
                <w:sz w:val="24"/>
                <w:szCs w:val="24"/>
              </w:rPr>
              <m:t>T</m:t>
            </m:r>
          </m:e>
          <m:sub>
            <m:r>
              <m:rPr>
                <m:sty m:val="bi"/>
              </m:rPr>
              <w:rPr>
                <w:rFonts w:ascii="Cambria Math" w:hAnsi="Cambria Math"/>
                <w:sz w:val="24"/>
                <w:szCs w:val="24"/>
              </w:rPr>
              <m:t>SIG</m:t>
            </m:r>
          </m:sub>
        </m:sSub>
      </m:oMath>
      <w:r w:rsidRPr="00F54FAD">
        <w:rPr>
          <w:b/>
          <w:i/>
        </w:rPr>
        <w:t xml:space="preserve"> </w:t>
      </w:r>
      <w:r w:rsidRPr="00F54FAD">
        <w:rPr>
          <w:b/>
          <w:sz w:val="24"/>
          <w:szCs w:val="24"/>
          <w:lang w:val="en-US"/>
        </w:rPr>
        <w:t xml:space="preserve"> </w:t>
      </w:r>
    </w:p>
    <w:p w14:paraId="17BDEBC1" w14:textId="77777777" w:rsidR="00F54FAD" w:rsidRDefault="00F54FAD" w:rsidP="009162D5">
      <w:pPr>
        <w:jc w:val="both"/>
        <w:rPr>
          <w:sz w:val="24"/>
          <w:szCs w:val="24"/>
        </w:rPr>
      </w:pPr>
    </w:p>
    <w:p w14:paraId="3EF6C024" w14:textId="23A38540" w:rsidR="00D13687" w:rsidRDefault="00753A4B" w:rsidP="009162D5">
      <w:pPr>
        <w:jc w:val="both"/>
        <w:rPr>
          <w:sz w:val="24"/>
          <w:szCs w:val="24"/>
        </w:rPr>
      </w:pPr>
      <w:r>
        <w:rPr>
          <w:sz w:val="24"/>
          <w:szCs w:val="24"/>
        </w:rPr>
        <w:t>As specified in 25.6.5 (CMMG</w:t>
      </w:r>
      <w:r w:rsidR="00750235">
        <w:rPr>
          <w:sz w:val="24"/>
          <w:szCs w:val="24"/>
        </w:rPr>
        <w:t xml:space="preserve"> </w:t>
      </w:r>
      <w:r w:rsidR="009B7921">
        <w:rPr>
          <w:sz w:val="24"/>
          <w:szCs w:val="24"/>
        </w:rPr>
        <w:t xml:space="preserve">OFDM </w:t>
      </w:r>
      <w:r w:rsidR="00750235">
        <w:rPr>
          <w:sz w:val="24"/>
          <w:szCs w:val="24"/>
        </w:rPr>
        <w:t xml:space="preserve">mode SIG </w:t>
      </w:r>
      <w:r w:rsidR="009B7921">
        <w:rPr>
          <w:sz w:val="24"/>
          <w:szCs w:val="24"/>
        </w:rPr>
        <w:t>f</w:t>
      </w:r>
      <w:r w:rsidR="00750235">
        <w:rPr>
          <w:sz w:val="24"/>
          <w:szCs w:val="24"/>
        </w:rPr>
        <w:t>ields</w:t>
      </w:r>
      <w:r>
        <w:rPr>
          <w:sz w:val="24"/>
          <w:szCs w:val="24"/>
        </w:rPr>
        <w:t>)</w:t>
      </w:r>
      <w:r w:rsidR="00750235">
        <w:rPr>
          <w:sz w:val="24"/>
          <w:szCs w:val="24"/>
        </w:rPr>
        <w:t xml:space="preserve">, the procedure of encoding, modulation, symbol </w:t>
      </w:r>
      <w:r w:rsidR="009B7921">
        <w:rPr>
          <w:sz w:val="24"/>
          <w:szCs w:val="24"/>
          <w:lang w:val="en-US" w:eastAsia="zh-CN"/>
        </w:rPr>
        <w:t xml:space="preserve">blocking, CSD and GI insertion </w:t>
      </w:r>
      <w:r w:rsidR="00750235">
        <w:rPr>
          <w:sz w:val="24"/>
          <w:szCs w:val="24"/>
        </w:rPr>
        <w:t xml:space="preserve">for the SIG field in OFDM mode is the same as that in SC mode. The difference </w:t>
      </w:r>
      <w:r w:rsidR="00BC16B1">
        <w:rPr>
          <w:sz w:val="24"/>
          <w:szCs w:val="24"/>
        </w:rPr>
        <w:t xml:space="preserve">compared to the SC mode </w:t>
      </w:r>
      <w:r w:rsidR="00750235">
        <w:rPr>
          <w:sz w:val="24"/>
          <w:szCs w:val="24"/>
        </w:rPr>
        <w:t xml:space="preserve">is that in the OFDM mode the symbols are transmitted in the OFDM sample rate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750235">
        <w:rPr>
          <w:sz w:val="24"/>
          <w:szCs w:val="24"/>
        </w:rPr>
        <w:t xml:space="preserve"> </w:t>
      </w:r>
      <w:r w:rsidR="003F10BB">
        <w:rPr>
          <w:sz w:val="24"/>
          <w:szCs w:val="24"/>
        </w:rPr>
        <w:t>(</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sidR="003F10BB">
        <w:rPr>
          <w:sz w:val="24"/>
          <w:szCs w:val="24"/>
        </w:rPr>
        <w:t xml:space="preserve"> </w:t>
      </w:r>
      <w:r w:rsidR="00BC16B1">
        <w:rPr>
          <w:sz w:val="24"/>
          <w:szCs w:val="24"/>
        </w:rPr>
        <w:t>is defined in Table 25-3</w:t>
      </w:r>
      <w:r w:rsidR="003F10BB">
        <w:rPr>
          <w:sz w:val="24"/>
          <w:szCs w:val="24"/>
        </w:rPr>
        <w:t>) (see Figure 25-23 – Transmitter block diagram for CMMG OFDM mode SIG field)</w:t>
      </w:r>
      <w:r w:rsidR="00BC16B1">
        <w:rPr>
          <w:sz w:val="24"/>
          <w:szCs w:val="24"/>
        </w:rPr>
        <w:t>.</w:t>
      </w:r>
    </w:p>
    <w:p w14:paraId="3DDC8BB4" w14:textId="77777777" w:rsidR="002C1917" w:rsidRDefault="002C1917" w:rsidP="009162D5">
      <w:pPr>
        <w:jc w:val="both"/>
        <w:rPr>
          <w:sz w:val="24"/>
          <w:szCs w:val="24"/>
        </w:rPr>
      </w:pPr>
    </w:p>
    <w:p w14:paraId="50E8403F" w14:textId="5E0ABE29" w:rsidR="002C1917" w:rsidRDefault="002C1917" w:rsidP="009162D5">
      <w:pPr>
        <w:jc w:val="both"/>
        <w:rPr>
          <w:sz w:val="24"/>
          <w:szCs w:val="24"/>
        </w:rPr>
      </w:pPr>
      <w:r>
        <w:rPr>
          <w:sz w:val="24"/>
          <w:szCs w:val="24"/>
        </w:rPr>
        <w:t>Therefore, the SIG duration of OFDM mode is:</w:t>
      </w:r>
    </w:p>
    <w:p w14:paraId="7FF4666F" w14:textId="77777777" w:rsidR="002C1917" w:rsidRDefault="002C1917" w:rsidP="009162D5">
      <w:pPr>
        <w:jc w:val="both"/>
        <w:rPr>
          <w:sz w:val="24"/>
          <w:szCs w:val="24"/>
        </w:rPr>
      </w:pPr>
    </w:p>
    <w:p w14:paraId="5D2E2540" w14:textId="300713B2" w:rsidR="002C1917" w:rsidRDefault="00000000" w:rsidP="009162D5">
      <w:pPr>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r>
          <w:rPr>
            <w:rFonts w:ascii="Cambria Math" w:hAnsi="Cambria Math"/>
            <w:sz w:val="24"/>
            <w:szCs w:val="24"/>
          </w:rPr>
          <m:t>=4×320×</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r>
          <m:rPr>
            <m:sty m:val="p"/>
          </m:rP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r>
          <w:rPr>
            <w:rFonts w:ascii="Cambria Math" w:hAnsi="Cambria Math"/>
            <w:sz w:val="24"/>
            <w:szCs w:val="24"/>
          </w:rPr>
          <m:t>=</m:t>
        </m:r>
      </m:oMath>
      <w:r w:rsidR="002C1917" w:rsidRPr="001A0DF2">
        <w:t xml:space="preserve"> </w:t>
      </w:r>
      <w:r w:rsidR="002C1917">
        <w:rPr>
          <w:sz w:val="24"/>
          <w:szCs w:val="24"/>
        </w:rPr>
        <w:t>~1939.2</w:t>
      </w:r>
      <w:r w:rsidR="002C1917" w:rsidRPr="001A0DF2">
        <w:rPr>
          <w:sz w:val="24"/>
          <w:szCs w:val="24"/>
        </w:rPr>
        <w:t xml:space="preserve"> ns</w:t>
      </w:r>
    </w:p>
    <w:p w14:paraId="1B35F794" w14:textId="77777777" w:rsidR="00D13687" w:rsidRDefault="00D13687" w:rsidP="009162D5">
      <w:pPr>
        <w:jc w:val="both"/>
        <w:rPr>
          <w:sz w:val="24"/>
          <w:szCs w:val="24"/>
        </w:rPr>
      </w:pPr>
    </w:p>
    <w:p w14:paraId="00679BB9" w14:textId="3C934DAA" w:rsidR="00D13687" w:rsidRDefault="002C1917" w:rsidP="009162D5">
      <w:pPr>
        <w:jc w:val="both"/>
        <w:rPr>
          <w:sz w:val="24"/>
          <w:szCs w:val="24"/>
        </w:rPr>
      </w:pPr>
      <w:r>
        <w:rPr>
          <w:sz w:val="24"/>
          <w:szCs w:val="24"/>
        </w:rPr>
        <w:t xml:space="preserve">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m:t>
            </m:r>
          </m:sub>
        </m:sSub>
      </m:oMath>
      <w:r>
        <w:rPr>
          <w:sz w:val="24"/>
          <w:szCs w:val="24"/>
        </w:rPr>
        <w:t xml:space="preserve"> is the OFDM </w:t>
      </w:r>
      <w:proofErr w:type="spellStart"/>
      <w:r>
        <w:rPr>
          <w:sz w:val="24"/>
          <w:szCs w:val="24"/>
        </w:rPr>
        <w:t>smaple</w:t>
      </w:r>
      <w:proofErr w:type="spellEnd"/>
      <w:r>
        <w:rPr>
          <w:sz w:val="24"/>
          <w:szCs w:val="24"/>
        </w:rPr>
        <w:t xml:space="preserve"> time for CBW540 MHz.</w:t>
      </w:r>
    </w:p>
    <w:p w14:paraId="2622206A" w14:textId="77777777" w:rsidR="003459B0" w:rsidRDefault="003459B0" w:rsidP="009162D5">
      <w:pPr>
        <w:jc w:val="both"/>
        <w:rPr>
          <w:sz w:val="24"/>
          <w:szCs w:val="24"/>
        </w:rPr>
      </w:pPr>
    </w:p>
    <w:p w14:paraId="6C0A1A89" w14:textId="77777777" w:rsidR="00F54FAD" w:rsidRDefault="00F54FAD" w:rsidP="009162D5">
      <w:pPr>
        <w:jc w:val="both"/>
        <w:rPr>
          <w:sz w:val="24"/>
          <w:szCs w:val="24"/>
        </w:rPr>
      </w:pPr>
    </w:p>
    <w:p w14:paraId="3D060443" w14:textId="24C0FB8B" w:rsidR="00547191" w:rsidRPr="004F6155" w:rsidRDefault="00547191" w:rsidP="00547191">
      <w:pPr>
        <w:jc w:val="both"/>
        <w:rPr>
          <w:i/>
          <w:sz w:val="24"/>
          <w:szCs w:val="24"/>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revise </w:t>
      </w:r>
      <w:r>
        <w:rPr>
          <w:rFonts w:ascii="Arial" w:hAnsi="Arial" w:cs="Arial"/>
          <w:i/>
          <w:sz w:val="20"/>
          <w:lang w:val="en-US"/>
        </w:rPr>
        <w:t>Table 25-3 (Timing-related parameters)</w:t>
      </w:r>
      <w:r w:rsidRPr="004F6155">
        <w:rPr>
          <w:rFonts w:ascii="Arial" w:hAnsi="Arial" w:cs="Arial"/>
          <w:i/>
          <w:sz w:val="20"/>
          <w:lang w:val="en-US"/>
        </w:rPr>
        <w:t xml:space="preserve"> </w:t>
      </w:r>
      <w:r>
        <w:rPr>
          <w:rFonts w:ascii="Arial" w:hAnsi="Arial" w:cs="Arial"/>
          <w:i/>
          <w:sz w:val="20"/>
          <w:lang w:val="en-US"/>
        </w:rPr>
        <w:t xml:space="preserve">in P3885L20 and P3885L23 in P802.11-REVme D4.1 </w:t>
      </w:r>
      <w:r w:rsidRPr="004F6155">
        <w:rPr>
          <w:rFonts w:ascii="Arial" w:hAnsi="Arial" w:cs="Arial"/>
          <w:i/>
          <w:sz w:val="20"/>
          <w:lang w:val="en-US"/>
        </w:rPr>
        <w:t xml:space="preserve">as </w:t>
      </w:r>
      <w:r w:rsidR="003459B0">
        <w:rPr>
          <w:rFonts w:ascii="Arial" w:hAnsi="Arial" w:cs="Arial"/>
          <w:i/>
          <w:sz w:val="20"/>
          <w:lang w:val="en-US"/>
        </w:rPr>
        <w:t>suggested in 11-23/2048r</w:t>
      </w:r>
      <w:r w:rsidR="00493C1E">
        <w:rPr>
          <w:rFonts w:ascii="Arial" w:hAnsi="Arial" w:cs="Arial"/>
          <w:i/>
          <w:sz w:val="20"/>
          <w:lang w:val="en-US"/>
        </w:rPr>
        <w:t>3</w:t>
      </w:r>
      <w:r w:rsidR="003459B0">
        <w:rPr>
          <w:rFonts w:ascii="Arial" w:hAnsi="Arial" w:cs="Arial"/>
          <w:i/>
          <w:sz w:val="20"/>
          <w:lang w:val="en-US"/>
        </w:rPr>
        <w:t xml:space="preserve"> as </w:t>
      </w:r>
      <w:r w:rsidRPr="004F6155">
        <w:rPr>
          <w:rFonts w:ascii="Arial" w:hAnsi="Arial" w:cs="Arial"/>
          <w:i/>
          <w:sz w:val="20"/>
          <w:lang w:val="en-US"/>
        </w:rPr>
        <w:t>following</w:t>
      </w:r>
      <w:r w:rsidR="003459B0">
        <w:rPr>
          <w:rFonts w:ascii="Arial" w:hAnsi="Arial" w:cs="Arial"/>
          <w:i/>
          <w:sz w:val="20"/>
          <w:lang w:val="en-US"/>
        </w:rPr>
        <w:t>:</w:t>
      </w:r>
    </w:p>
    <w:p w14:paraId="2ADE4D8A" w14:textId="77777777" w:rsidR="00547191" w:rsidRDefault="00547191" w:rsidP="00547191">
      <w:pPr>
        <w:jc w:val="both"/>
        <w:rPr>
          <w:sz w:val="24"/>
          <w:szCs w:val="24"/>
        </w:rPr>
      </w:pPr>
    </w:p>
    <w:p w14:paraId="2D5180C0" w14:textId="45471F18" w:rsidR="00547191" w:rsidRPr="00C57D74" w:rsidRDefault="00547191" w:rsidP="00547191">
      <w:pPr>
        <w:jc w:val="both"/>
        <w:rPr>
          <w:rFonts w:ascii="Arial" w:hAnsi="Arial" w:cs="Arial"/>
          <w:szCs w:val="22"/>
        </w:rPr>
      </w:pPr>
      <w:r>
        <w:rPr>
          <w:rFonts w:ascii="Arial" w:eastAsia="Arial,Bold" w:hAnsi="Arial" w:cs="Arial"/>
          <w:b/>
          <w:bCs/>
          <w:szCs w:val="22"/>
          <w:lang w:val="en-US"/>
        </w:rPr>
        <w:t>Table 25-3</w:t>
      </w:r>
      <w:r w:rsidRPr="00C57D74">
        <w:rPr>
          <w:rFonts w:ascii="Arial" w:eastAsia="Arial,Bold" w:hAnsi="Arial" w:cs="Arial"/>
          <w:b/>
          <w:bCs/>
          <w:szCs w:val="22"/>
          <w:lang w:val="en-US"/>
        </w:rPr>
        <w:t xml:space="preserve"> </w:t>
      </w:r>
      <w:r>
        <w:rPr>
          <w:rFonts w:ascii="Arial" w:eastAsia="Arial,Bold" w:hAnsi="Arial" w:cs="Arial"/>
          <w:b/>
          <w:bCs/>
          <w:szCs w:val="22"/>
          <w:lang w:val="en-US"/>
        </w:rPr>
        <w:t>– Timing-related parameters</w:t>
      </w:r>
    </w:p>
    <w:p w14:paraId="6198C68D" w14:textId="77777777" w:rsidR="00547191" w:rsidRDefault="00547191" w:rsidP="009162D5">
      <w:pPr>
        <w:jc w:val="both"/>
        <w:rPr>
          <w:sz w:val="24"/>
          <w:szCs w:val="24"/>
        </w:rPr>
      </w:pPr>
    </w:p>
    <w:tbl>
      <w:tblPr>
        <w:tblStyle w:val="TableGrid"/>
        <w:tblW w:w="0" w:type="auto"/>
        <w:jc w:val="center"/>
        <w:tblLook w:val="04A0" w:firstRow="1" w:lastRow="0" w:firstColumn="1" w:lastColumn="0" w:noHBand="0" w:noVBand="1"/>
      </w:tblPr>
      <w:tblGrid>
        <w:gridCol w:w="1938"/>
        <w:gridCol w:w="2193"/>
        <w:gridCol w:w="2194"/>
        <w:gridCol w:w="3475"/>
      </w:tblGrid>
      <w:tr w:rsidR="00223763" w14:paraId="4E27364E" w14:textId="77777777" w:rsidTr="001425BA">
        <w:trPr>
          <w:trHeight w:val="432"/>
          <w:jc w:val="center"/>
        </w:trPr>
        <w:tc>
          <w:tcPr>
            <w:tcW w:w="1938" w:type="dxa"/>
          </w:tcPr>
          <w:p w14:paraId="303530AE" w14:textId="0CADFEDA" w:rsidR="00223763" w:rsidRPr="00223763" w:rsidRDefault="00223763" w:rsidP="00223763">
            <w:pPr>
              <w:jc w:val="center"/>
              <w:rPr>
                <w:sz w:val="20"/>
              </w:rPr>
            </w:pPr>
            <w:r w:rsidRPr="00223763">
              <w:rPr>
                <w:sz w:val="20"/>
              </w:rPr>
              <w:t>Parameter</w:t>
            </w:r>
          </w:p>
        </w:tc>
        <w:tc>
          <w:tcPr>
            <w:tcW w:w="2193" w:type="dxa"/>
          </w:tcPr>
          <w:p w14:paraId="1841159D" w14:textId="39161F08" w:rsidR="00223763" w:rsidRPr="00223763" w:rsidRDefault="00223763" w:rsidP="00840986">
            <w:pPr>
              <w:jc w:val="center"/>
              <w:rPr>
                <w:sz w:val="20"/>
              </w:rPr>
            </w:pPr>
            <w:r w:rsidRPr="00223763">
              <w:rPr>
                <w:sz w:val="20"/>
              </w:rPr>
              <w:t>CBW540MHz</w:t>
            </w:r>
          </w:p>
        </w:tc>
        <w:tc>
          <w:tcPr>
            <w:tcW w:w="2194" w:type="dxa"/>
          </w:tcPr>
          <w:p w14:paraId="03994A66" w14:textId="20B15358" w:rsidR="00223763" w:rsidRPr="00223763" w:rsidRDefault="00223763" w:rsidP="00840986">
            <w:pPr>
              <w:jc w:val="center"/>
              <w:rPr>
                <w:sz w:val="20"/>
              </w:rPr>
            </w:pPr>
            <w:r w:rsidRPr="00223763">
              <w:rPr>
                <w:sz w:val="20"/>
              </w:rPr>
              <w:t>CBW1080MHz</w:t>
            </w:r>
          </w:p>
        </w:tc>
        <w:tc>
          <w:tcPr>
            <w:tcW w:w="3475" w:type="dxa"/>
          </w:tcPr>
          <w:p w14:paraId="2AC7CD99" w14:textId="5017FD78" w:rsidR="00223763" w:rsidRPr="00223763" w:rsidRDefault="00223763" w:rsidP="00223763">
            <w:pPr>
              <w:autoSpaceDE w:val="0"/>
              <w:autoSpaceDN w:val="0"/>
              <w:adjustRightInd w:val="0"/>
              <w:jc w:val="center"/>
              <w:rPr>
                <w:rFonts w:ascii="TimesNewRoman" w:eastAsia="TimesNewRoman" w:cs="TimesNewRoman"/>
                <w:sz w:val="20"/>
                <w:lang w:val="en-US"/>
              </w:rPr>
            </w:pPr>
            <w:proofErr w:type="spellStart"/>
            <w:r w:rsidRPr="00223763">
              <w:rPr>
                <w:rFonts w:ascii="TimesNewRoman" w:eastAsia="TimesNewRoman" w:cs="TimesNewRoman"/>
                <w:sz w:val="20"/>
                <w:lang w:val="en-US"/>
              </w:rPr>
              <w:t>Descpription</w:t>
            </w:r>
            <w:proofErr w:type="spellEnd"/>
          </w:p>
        </w:tc>
      </w:tr>
      <w:tr w:rsidR="00A8658F" w14:paraId="45C53584" w14:textId="77777777" w:rsidTr="001425BA">
        <w:trPr>
          <w:trHeight w:val="432"/>
          <w:jc w:val="center"/>
        </w:trPr>
        <w:tc>
          <w:tcPr>
            <w:tcW w:w="1938" w:type="dxa"/>
            <w:vAlign w:val="center"/>
          </w:tcPr>
          <w:p w14:paraId="07E4CE74" w14:textId="65892F2E" w:rsidR="00A8658F" w:rsidRDefault="00930901" w:rsidP="00090001">
            <w:pPr>
              <w:jc w:val="center"/>
              <w:rPr>
                <w:sz w:val="24"/>
                <w:szCs w:val="24"/>
              </w:rPr>
            </w:pPr>
            <m:oMathPara>
              <m:oMath>
                <m:r>
                  <w:rPr>
                    <w:rFonts w:ascii="Cambria Math" w:hAnsi="Cambria Math"/>
                    <w:sz w:val="24"/>
                    <w:szCs w:val="24"/>
                  </w:rPr>
                  <m:t>⋮</m:t>
                </m:r>
              </m:oMath>
            </m:oMathPara>
          </w:p>
        </w:tc>
        <w:tc>
          <w:tcPr>
            <w:tcW w:w="4387" w:type="dxa"/>
            <w:gridSpan w:val="2"/>
            <w:vAlign w:val="center"/>
          </w:tcPr>
          <w:p w14:paraId="6FD0E518" w14:textId="11011405" w:rsidR="00A8658F" w:rsidRPr="00090001" w:rsidRDefault="00090001" w:rsidP="00090001">
            <w:pPr>
              <w:jc w:val="center"/>
              <w:rPr>
                <w:rFonts w:ascii="Arial" w:hAnsi="Arial" w:cs="Arial"/>
                <w:sz w:val="24"/>
                <w:szCs w:val="24"/>
              </w:rPr>
            </w:pPr>
            <m:oMathPara>
              <m:oMath>
                <m:r>
                  <w:rPr>
                    <w:rFonts w:ascii="Cambria Math" w:hAnsi="Cambria Math"/>
                    <w:sz w:val="24"/>
                    <w:szCs w:val="24"/>
                  </w:rPr>
                  <m:t>⋮</m:t>
                </m:r>
              </m:oMath>
            </m:oMathPara>
          </w:p>
        </w:tc>
        <w:tc>
          <w:tcPr>
            <w:tcW w:w="3475" w:type="dxa"/>
            <w:vAlign w:val="center"/>
          </w:tcPr>
          <w:p w14:paraId="3BF1C952" w14:textId="7169C3BA" w:rsidR="00A8658F" w:rsidRDefault="00090001" w:rsidP="00090001">
            <w:pPr>
              <w:autoSpaceDE w:val="0"/>
              <w:autoSpaceDN w:val="0"/>
              <w:adjustRightInd w:val="0"/>
              <w:jc w:val="center"/>
              <w:rPr>
                <w:rFonts w:ascii="TimesNewRoman" w:eastAsia="TimesNewRoman" w:cs="TimesNewRoman"/>
                <w:sz w:val="18"/>
                <w:szCs w:val="18"/>
                <w:lang w:val="en-US"/>
              </w:rPr>
            </w:pPr>
            <m:oMathPara>
              <m:oMath>
                <m:r>
                  <w:rPr>
                    <w:rFonts w:ascii="Cambria Math" w:hAnsi="Cambria Math"/>
                    <w:sz w:val="24"/>
                    <w:szCs w:val="24"/>
                  </w:rPr>
                  <m:t>⋮</m:t>
                </m:r>
              </m:oMath>
            </m:oMathPara>
          </w:p>
        </w:tc>
      </w:tr>
      <w:tr w:rsidR="00930901" w14:paraId="03029A89" w14:textId="77777777" w:rsidTr="001425BA">
        <w:trPr>
          <w:trHeight w:val="432"/>
          <w:jc w:val="center"/>
        </w:trPr>
        <w:tc>
          <w:tcPr>
            <w:tcW w:w="1938" w:type="dxa"/>
            <w:vAlign w:val="center"/>
          </w:tcPr>
          <w:p w14:paraId="5E05C94A" w14:textId="77777777" w:rsidR="00930901" w:rsidRDefault="00930901" w:rsidP="00090001">
            <w:pPr>
              <w:jc w:val="center"/>
              <w:rPr>
                <w:sz w:val="24"/>
                <w:szCs w:val="24"/>
              </w:rPr>
            </w:pPr>
          </w:p>
        </w:tc>
        <w:tc>
          <w:tcPr>
            <w:tcW w:w="4387" w:type="dxa"/>
            <w:gridSpan w:val="2"/>
            <w:vAlign w:val="center"/>
          </w:tcPr>
          <w:p w14:paraId="1F080B61" w14:textId="77777777" w:rsidR="00930901" w:rsidRDefault="00930901" w:rsidP="00090001">
            <w:pPr>
              <w:jc w:val="center"/>
              <w:rPr>
                <w:sz w:val="24"/>
                <w:szCs w:val="24"/>
              </w:rPr>
            </w:pPr>
          </w:p>
        </w:tc>
        <w:tc>
          <w:tcPr>
            <w:tcW w:w="3475" w:type="dxa"/>
            <w:vAlign w:val="center"/>
          </w:tcPr>
          <w:p w14:paraId="12A94682" w14:textId="77777777" w:rsidR="00930901" w:rsidRDefault="00930901" w:rsidP="00090001">
            <w:pPr>
              <w:autoSpaceDE w:val="0"/>
              <w:autoSpaceDN w:val="0"/>
              <w:adjustRightInd w:val="0"/>
              <w:jc w:val="center"/>
              <w:rPr>
                <w:rFonts w:ascii="Arial" w:hAnsi="Arial" w:cs="Arial"/>
                <w:sz w:val="24"/>
                <w:szCs w:val="24"/>
              </w:rPr>
            </w:pPr>
          </w:p>
        </w:tc>
      </w:tr>
      <w:tr w:rsidR="00697BCA" w14:paraId="0F2BCF2F" w14:textId="77777777" w:rsidTr="001425BA">
        <w:trPr>
          <w:jc w:val="center"/>
        </w:trPr>
        <w:tc>
          <w:tcPr>
            <w:tcW w:w="1938" w:type="dxa"/>
          </w:tcPr>
          <w:p w14:paraId="6C59CA29" w14:textId="536FB377" w:rsidR="00697BCA"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m:oMathPara>
          </w:p>
        </w:tc>
        <w:tc>
          <w:tcPr>
            <w:tcW w:w="4387" w:type="dxa"/>
            <w:gridSpan w:val="2"/>
          </w:tcPr>
          <w:p w14:paraId="4BAD7A35" w14:textId="3D326032" w:rsidR="00697BCA" w:rsidRPr="00840986" w:rsidDel="00840986" w:rsidRDefault="00697BCA" w:rsidP="00840986">
            <w:pPr>
              <w:jc w:val="center"/>
              <w:rPr>
                <w:rFonts w:ascii="Arial" w:hAnsi="Arial" w:cs="Arial"/>
                <w:sz w:val="20"/>
              </w:rPr>
            </w:pPr>
            <w:r w:rsidRPr="00090001">
              <w:rPr>
                <w:sz w:val="24"/>
                <w:szCs w:val="24"/>
              </w:rPr>
              <w:t>256</w:t>
            </w:r>
            <w:r>
              <w:rPr>
                <w:rFonts w:ascii="Arial" w:hAnsi="Arial" w:cs="Arial"/>
                <w:sz w:val="20"/>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t>
                  </m:r>
                </m:sub>
              </m:sSub>
            </m:oMath>
            <w:r>
              <w:rPr>
                <w:rFonts w:ascii="Arial" w:hAnsi="Arial" w:cs="Arial"/>
                <w:sz w:val="24"/>
                <w:szCs w:val="24"/>
              </w:rPr>
              <w:t xml:space="preserve"> </w:t>
            </w:r>
            <w:r w:rsidRPr="00697BCA">
              <w:rPr>
                <w:sz w:val="24"/>
                <w:szCs w:val="24"/>
              </w:rPr>
              <w:t>(~581.8 ns</w:t>
            </w:r>
            <w:r>
              <w:rPr>
                <w:sz w:val="24"/>
                <w:szCs w:val="24"/>
              </w:rPr>
              <w:t>)</w:t>
            </w:r>
          </w:p>
        </w:tc>
        <w:tc>
          <w:tcPr>
            <w:tcW w:w="3475" w:type="dxa"/>
          </w:tcPr>
          <w:p w14:paraId="59363212" w14:textId="1142CDF6" w:rsidR="00697BCA" w:rsidRDefault="006B6903"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ZCZ block duration</w:t>
            </w:r>
            <w:ins w:id="0" w:author="Yan Xin" w:date="2024-01-10T16:58:00Z">
              <w:r w:rsidR="00CD56E4">
                <w:rPr>
                  <w:rFonts w:ascii="TimesNewRoman" w:eastAsia="TimesNewRoman" w:cs="TimesNewRoman"/>
                  <w:sz w:val="18"/>
                  <w:szCs w:val="18"/>
                  <w:lang w:val="en-US"/>
                </w:rPr>
                <w:t xml:space="preserve"> (see NOTE)</w:t>
              </w:r>
            </w:ins>
          </w:p>
        </w:tc>
      </w:tr>
      <w:tr w:rsidR="00547191" w14:paraId="36D0D3AF" w14:textId="77777777" w:rsidTr="001425BA">
        <w:trPr>
          <w:jc w:val="center"/>
        </w:trPr>
        <w:tc>
          <w:tcPr>
            <w:tcW w:w="1938" w:type="dxa"/>
          </w:tcPr>
          <w:p w14:paraId="521E3D6A" w14:textId="0E6B081D" w:rsidR="00547191"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CSTF</m:t>
                    </m:r>
                  </m:sub>
                </m:sSub>
              </m:oMath>
            </m:oMathPara>
          </w:p>
        </w:tc>
        <w:tc>
          <w:tcPr>
            <w:tcW w:w="4387" w:type="dxa"/>
            <w:gridSpan w:val="2"/>
          </w:tcPr>
          <w:p w14:paraId="6D26DF46" w14:textId="07AB771F" w:rsidR="00547191" w:rsidRDefault="004752AD" w:rsidP="004752AD">
            <w:pPr>
              <w:jc w:val="center"/>
              <w:rPr>
                <w:sz w:val="24"/>
                <w:szCs w:val="24"/>
              </w:rPr>
            </w:pPr>
            <m:oMath>
              <m:r>
                <w:del w:id="1" w:author="Yan Xin" w:date="2024-01-08T10:08:00Z">
                  <w:rPr>
                    <w:rFonts w:ascii="Cambria Math" w:hAnsi="Cambria Math"/>
                    <w:sz w:val="24"/>
                    <w:szCs w:val="24"/>
                  </w:rPr>
                  <m:t xml:space="preserve">14 </m:t>
                </w:del>
              </m:r>
              <m:sSub>
                <m:sSubPr>
                  <m:ctrlPr>
                    <w:del w:id="2" w:author="Yan Xin" w:date="2024-01-08T10:08:00Z">
                      <w:rPr>
                        <w:rFonts w:ascii="Cambria Math" w:hAnsi="Cambria Math"/>
                        <w:i/>
                        <w:sz w:val="24"/>
                        <w:szCs w:val="24"/>
                      </w:rPr>
                    </w:del>
                  </m:ctrlPr>
                </m:sSubPr>
                <m:e>
                  <m:r>
                    <w:del w:id="3" w:author="Yan Xin" w:date="2024-01-08T10:08:00Z">
                      <w:rPr>
                        <w:rFonts w:ascii="Cambria Math" w:hAnsi="Cambria Math"/>
                        <w:sz w:val="24"/>
                        <w:szCs w:val="24"/>
                      </w:rPr>
                      <m:t>T</m:t>
                    </w:del>
                  </m:r>
                </m:e>
                <m:sub>
                  <m:r>
                    <w:del w:id="4" w:author="Yan Xin" w:date="2024-01-08T10:08:00Z">
                      <w:rPr>
                        <w:rFonts w:ascii="Cambria Math" w:hAnsi="Cambria Math"/>
                        <w:sz w:val="24"/>
                        <w:szCs w:val="24"/>
                      </w:rPr>
                      <m:t>seq</m:t>
                    </w:del>
                  </m:r>
                </m:sub>
              </m:sSub>
            </m:oMath>
            <w:del w:id="5" w:author="Yan Xin" w:date="2024-01-08T10:08:00Z">
              <w:r w:rsidDel="004752AD">
                <w:rPr>
                  <w:rFonts w:ascii="Arial" w:hAnsi="Arial" w:cs="Arial"/>
                  <w:sz w:val="24"/>
                  <w:szCs w:val="24"/>
                </w:rPr>
                <w:delText xml:space="preserve"> </w:delText>
              </w:r>
              <w:r w:rsidRPr="004752AD" w:rsidDel="004752AD">
                <w:rPr>
                  <w:sz w:val="24"/>
                  <w:szCs w:val="24"/>
                </w:rPr>
                <w:delText>(~</w:delText>
              </w:r>
              <w:r w:rsidDel="004752AD">
                <w:rPr>
                  <w:sz w:val="24"/>
                  <w:szCs w:val="24"/>
                </w:rPr>
                <w:delText>8145.5</w:delText>
              </w:r>
              <w:r w:rsidRPr="004752AD" w:rsidDel="004752AD">
                <w:rPr>
                  <w:sz w:val="24"/>
                  <w:szCs w:val="24"/>
                </w:rPr>
                <w:delText xml:space="preserve"> ns)</w:delText>
              </w:r>
            </w:del>
            <w:r>
              <w:rPr>
                <w:sz w:val="24"/>
                <w:szCs w:val="24"/>
              </w:rPr>
              <w:t xml:space="preserve"> </w:t>
            </w:r>
            <w:r w:rsidR="00840986">
              <w:rPr>
                <w:sz w:val="24"/>
                <w:szCs w:val="24"/>
              </w:rPr>
              <w:t xml:space="preserve"> </w:t>
            </w:r>
            <m:oMath>
              <m:r>
                <w:ins w:id="6" w:author="Yan Xin [2]" w:date="2023-11-13T01:02:00Z">
                  <w:rPr>
                    <w:rFonts w:ascii="Cambria Math" w:hAnsi="Cambria Math"/>
                    <w:sz w:val="24"/>
                    <w:szCs w:val="24"/>
                  </w:rPr>
                  <m:t>50</m:t>
                </w:ins>
              </m:r>
              <m:r>
                <w:ins w:id="7" w:author="Yan Xin [2]" w:date="2023-11-13T01:03:00Z">
                  <w:rPr>
                    <w:rFonts w:ascii="Cambria Math" w:hAnsi="Cambria Math"/>
                    <w:sz w:val="24"/>
                    <w:szCs w:val="24"/>
                  </w:rPr>
                  <m:t>×32×</m:t>
                </w:ins>
              </m:r>
              <m:sSub>
                <m:sSubPr>
                  <m:ctrlPr>
                    <w:ins w:id="8" w:author="Yan Xin [2]" w:date="2023-11-13T01:02:00Z">
                      <w:rPr>
                        <w:rFonts w:ascii="Cambria Math" w:hAnsi="Cambria Math"/>
                        <w:i/>
                        <w:sz w:val="24"/>
                        <w:szCs w:val="24"/>
                      </w:rPr>
                    </w:ins>
                  </m:ctrlPr>
                </m:sSubPr>
                <m:e>
                  <m:r>
                    <w:ins w:id="9" w:author="Yan Xin [2]" w:date="2023-11-13T01:02:00Z">
                      <w:rPr>
                        <w:rFonts w:ascii="Cambria Math" w:hAnsi="Cambria Math"/>
                        <w:sz w:val="24"/>
                        <w:szCs w:val="24"/>
                      </w:rPr>
                      <m:t>T</m:t>
                    </w:ins>
                  </m:r>
                </m:e>
                <m:sub>
                  <m:r>
                    <w:ins w:id="10" w:author="Yan Xin [2]" w:date="2023-11-13T01:02:00Z">
                      <w:rPr>
                        <w:rFonts w:ascii="Cambria Math" w:hAnsi="Cambria Math"/>
                        <w:sz w:val="24"/>
                        <w:szCs w:val="24"/>
                      </w:rPr>
                      <m:t>C</m:t>
                    </w:ins>
                  </m:r>
                </m:sub>
              </m:sSub>
            </m:oMath>
            <w:ins w:id="11" w:author="Yan Xin" w:date="2023-10-23T16:32:00Z">
              <w:r w:rsidR="00840986" w:rsidRPr="00840986">
                <w:rPr>
                  <w:sz w:val="24"/>
                  <w:szCs w:val="24"/>
                </w:rPr>
                <w:t xml:space="preserve"> (~3636.8 ns)</w:t>
              </w:r>
            </w:ins>
          </w:p>
        </w:tc>
        <w:tc>
          <w:tcPr>
            <w:tcW w:w="3475" w:type="dxa"/>
          </w:tcPr>
          <w:p w14:paraId="7984678C" w14:textId="79825725" w:rsidR="00840986" w:rsidRDefault="00840986"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Short training field duration for</w:t>
            </w:r>
            <w:ins w:id="12" w:author="Yan Xin [3]" w:date="2024-01-15T11:37:00Z">
              <w:r w:rsidR="00840AE8">
                <w:rPr>
                  <w:rFonts w:ascii="TimesNewRoman" w:eastAsia="TimesNewRoman" w:cs="TimesNewRoman"/>
                  <w:sz w:val="18"/>
                  <w:szCs w:val="18"/>
                  <w:lang w:val="en-US"/>
                </w:rPr>
                <w:t xml:space="preserve"> CMMG</w:t>
              </w:r>
            </w:ins>
          </w:p>
          <w:p w14:paraId="0750837C" w14:textId="54EE7067" w:rsidR="00547191" w:rsidRDefault="00840986" w:rsidP="005D5412">
            <w:pPr>
              <w:jc w:val="both"/>
              <w:rPr>
                <w:sz w:val="24"/>
                <w:szCs w:val="24"/>
              </w:rPr>
            </w:pPr>
            <w:del w:id="13" w:author="Yan Xin [3]" w:date="2024-01-15T11:38:00Z">
              <w:r w:rsidDel="00840AE8">
                <w:rPr>
                  <w:rFonts w:ascii="TimesNewRoman" w:eastAsia="TimesNewRoman" w:cs="TimesNewRoman"/>
                  <w:sz w:val="18"/>
                  <w:szCs w:val="18"/>
                  <w:lang w:val="en-US"/>
                </w:rPr>
                <w:delText>c</w:delText>
              </w:r>
            </w:del>
            <w:ins w:id="14" w:author="Yan Xin [3]" w:date="2024-01-15T11:38:00Z">
              <w:r w:rsidR="00840AE8">
                <w:rPr>
                  <w:rFonts w:ascii="TimesNewRoman" w:eastAsia="TimesNewRoman" w:cs="TimesNewRoman"/>
                  <w:sz w:val="18"/>
                  <w:szCs w:val="18"/>
                  <w:lang w:val="en-US"/>
                </w:rPr>
                <w:t>C</w:t>
              </w:r>
            </w:ins>
            <w:r>
              <w:rPr>
                <w:rFonts w:ascii="TimesNewRoman" w:eastAsia="TimesNewRoman" w:cs="TimesNewRoman"/>
                <w:sz w:val="18"/>
                <w:szCs w:val="18"/>
                <w:lang w:val="en-US"/>
              </w:rPr>
              <w:t>ontrol mode</w:t>
            </w:r>
            <w:ins w:id="15" w:author="Yan Xin [2]" w:date="2023-11-13T01:14:00Z">
              <w:del w:id="16" w:author="Yan Xin" w:date="2024-01-09T16:57:00Z">
                <w:r w:rsidR="005F2870" w:rsidDel="006B6903">
                  <w:rPr>
                    <w:rFonts w:ascii="TimesNewRoman" w:eastAsia="TimesNewRoman" w:cs="TimesNewRoman"/>
                    <w:sz w:val="18"/>
                    <w:szCs w:val="18"/>
                    <w:lang w:val="en-US"/>
                  </w:rPr>
                  <w:delText xml:space="preserve"> </w:delText>
                </w:r>
              </w:del>
            </w:ins>
            <w:ins w:id="17" w:author="Yan Xin" w:date="2024-01-10T16:58:00Z">
              <w:r w:rsidR="00CD56E4">
                <w:rPr>
                  <w:rFonts w:ascii="TimesNewRoman" w:eastAsia="TimesNewRoman" w:cs="TimesNewRoman"/>
                  <w:sz w:val="18"/>
                  <w:szCs w:val="18"/>
                  <w:lang w:val="en-US"/>
                </w:rPr>
                <w:t>(see NOTE)</w:t>
              </w:r>
            </w:ins>
          </w:p>
        </w:tc>
      </w:tr>
      <w:tr w:rsidR="00547191" w14:paraId="1744C8CC" w14:textId="77777777" w:rsidTr="001425BA">
        <w:trPr>
          <w:jc w:val="center"/>
        </w:trPr>
        <w:tc>
          <w:tcPr>
            <w:tcW w:w="1938" w:type="dxa"/>
          </w:tcPr>
          <w:p w14:paraId="0455BDCA" w14:textId="66206DC1" w:rsidR="00547191" w:rsidRDefault="00000000" w:rsidP="009162D5">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STF</m:t>
                    </m:r>
                  </m:sub>
                </m:sSub>
              </m:oMath>
            </m:oMathPara>
          </w:p>
        </w:tc>
        <w:tc>
          <w:tcPr>
            <w:tcW w:w="4387" w:type="dxa"/>
            <w:gridSpan w:val="2"/>
          </w:tcPr>
          <w:p w14:paraId="685EA05C" w14:textId="1B8EA947" w:rsidR="00547191" w:rsidRDefault="004752AD" w:rsidP="00840986">
            <w:pPr>
              <w:jc w:val="center"/>
              <w:rPr>
                <w:sz w:val="24"/>
                <w:szCs w:val="24"/>
              </w:rPr>
            </w:pPr>
            <m:oMath>
              <m:r>
                <w:del w:id="18" w:author="Yan Xin" w:date="2024-01-08T10:08:00Z">
                  <w:rPr>
                    <w:rFonts w:ascii="Cambria Math" w:hAnsi="Cambria Math"/>
                    <w:sz w:val="24"/>
                    <w:szCs w:val="24"/>
                  </w:rPr>
                  <m:t xml:space="preserve">14 </m:t>
                </w:del>
              </m:r>
              <m:sSub>
                <m:sSubPr>
                  <m:ctrlPr>
                    <w:del w:id="19" w:author="Yan Xin" w:date="2024-01-08T10:08:00Z">
                      <w:rPr>
                        <w:rFonts w:ascii="Cambria Math" w:hAnsi="Cambria Math"/>
                        <w:i/>
                        <w:sz w:val="24"/>
                        <w:szCs w:val="24"/>
                      </w:rPr>
                    </w:del>
                  </m:ctrlPr>
                </m:sSubPr>
                <m:e>
                  <m:r>
                    <w:del w:id="20" w:author="Yan Xin" w:date="2024-01-08T10:08:00Z">
                      <w:rPr>
                        <w:rFonts w:ascii="Cambria Math" w:hAnsi="Cambria Math"/>
                        <w:sz w:val="24"/>
                        <w:szCs w:val="24"/>
                      </w:rPr>
                      <m:t>T</m:t>
                    </w:del>
                  </m:r>
                </m:e>
                <m:sub>
                  <m:r>
                    <w:del w:id="21" w:author="Yan Xin" w:date="2024-01-08T10:08:00Z">
                      <w:rPr>
                        <w:rFonts w:ascii="Cambria Math" w:hAnsi="Cambria Math"/>
                        <w:sz w:val="24"/>
                        <w:szCs w:val="24"/>
                      </w:rPr>
                      <m:t>seq</m:t>
                    </w:del>
                  </m:r>
                </m:sub>
              </m:sSub>
              <m:r>
                <w:del w:id="22" w:author="Yan Xin" w:date="2024-01-08T10:08:00Z">
                  <m:rPr>
                    <m:sty m:val="p"/>
                  </m:rPr>
                  <w:rPr>
                    <w:rFonts w:ascii="Cambria Math" w:hAnsi="Cambria Math" w:cs="Arial"/>
                    <w:sz w:val="24"/>
                    <w:szCs w:val="24"/>
                  </w:rPr>
                  <m:t xml:space="preserve"> </m:t>
                </w:del>
              </m:r>
              <m:r>
                <w:del w:id="23" w:author="Yan Xin" w:date="2024-01-08T10:08:00Z">
                  <m:rPr>
                    <m:sty m:val="p"/>
                  </m:rPr>
                  <w:rPr>
                    <w:rFonts w:ascii="Cambria Math" w:hAnsi="Cambria Math"/>
                    <w:sz w:val="24"/>
                    <w:szCs w:val="24"/>
                  </w:rPr>
                  <m:t>(~8145.5 ns)</m:t>
                </w:del>
              </m:r>
              <m:r>
                <w:ins w:id="24" w:author="Yan Xin [2]" w:date="2023-11-13T01:20:00Z">
                  <w:del w:id="25" w:author="Yan Xin" w:date="2024-01-08T10:08:00Z">
                    <m:rPr>
                      <m:sty m:val="p"/>
                    </m:rPr>
                    <w:rPr>
                      <w:rFonts w:ascii="Cambria Math" w:hAnsi="Cambria Math"/>
                      <w:sz w:val="24"/>
                      <w:szCs w:val="24"/>
                    </w:rPr>
                    <m:t xml:space="preserve"> </m:t>
                  </w:del>
                </w:ins>
              </m:r>
              <m:r>
                <w:ins w:id="26" w:author="Yan Xin [2]" w:date="2023-11-13T01:21:00Z">
                  <w:rPr>
                    <w:rFonts w:ascii="Cambria Math" w:hAnsi="Cambria Math"/>
                    <w:sz w:val="24"/>
                    <w:szCs w:val="24"/>
                  </w:rPr>
                  <m:t>17</m:t>
                </w:ins>
              </m:r>
              <m:r>
                <w:ins w:id="27" w:author="Yan Xin [2]" w:date="2023-11-13T01:03:00Z">
                  <w:rPr>
                    <w:rFonts w:ascii="Cambria Math" w:hAnsi="Cambria Math"/>
                    <w:sz w:val="24"/>
                    <w:szCs w:val="24"/>
                  </w:rPr>
                  <m:t>×32×</m:t>
                </w:ins>
              </m:r>
              <m:sSub>
                <m:sSubPr>
                  <m:ctrlPr>
                    <w:ins w:id="28" w:author="Yan Xin [2]" w:date="2023-11-13T01:02:00Z">
                      <w:rPr>
                        <w:rFonts w:ascii="Cambria Math" w:hAnsi="Cambria Math"/>
                        <w:i/>
                        <w:sz w:val="24"/>
                        <w:szCs w:val="24"/>
                      </w:rPr>
                    </w:ins>
                  </m:ctrlPr>
                </m:sSubPr>
                <m:e>
                  <m:r>
                    <w:ins w:id="29" w:author="Yan Xin [2]" w:date="2023-11-13T01:02:00Z">
                      <w:rPr>
                        <w:rFonts w:ascii="Cambria Math" w:hAnsi="Cambria Math"/>
                        <w:sz w:val="24"/>
                        <w:szCs w:val="24"/>
                      </w:rPr>
                      <m:t>T</m:t>
                    </w:ins>
                  </m:r>
                </m:e>
                <m:sub>
                  <m:r>
                    <w:ins w:id="30" w:author="Yan Xin [2]" w:date="2023-11-13T01:02:00Z">
                      <w:rPr>
                        <w:rFonts w:ascii="Cambria Math" w:hAnsi="Cambria Math"/>
                        <w:sz w:val="24"/>
                        <w:szCs w:val="24"/>
                      </w:rPr>
                      <m:t>C</m:t>
                    </w:ins>
                  </m:r>
                </m:sub>
              </m:sSub>
            </m:oMath>
            <w:r w:rsidR="005F2870" w:rsidRPr="00840986">
              <w:rPr>
                <w:sz w:val="24"/>
                <w:szCs w:val="24"/>
              </w:rPr>
              <w:t xml:space="preserve"> </w:t>
            </w:r>
            <w:ins w:id="31" w:author="Yan Xin" w:date="2023-10-23T16:32:00Z">
              <w:r w:rsidR="00840986" w:rsidRPr="00840986">
                <w:rPr>
                  <w:sz w:val="24"/>
                  <w:szCs w:val="24"/>
                </w:rPr>
                <w:t>(~1236.5 ns)</w:t>
              </w:r>
            </w:ins>
          </w:p>
        </w:tc>
        <w:tc>
          <w:tcPr>
            <w:tcW w:w="3475" w:type="dxa"/>
          </w:tcPr>
          <w:p w14:paraId="59267E4D" w14:textId="095CCC04" w:rsidR="00840986" w:rsidRDefault="00840986" w:rsidP="00840986">
            <w:pPr>
              <w:autoSpaceDE w:val="0"/>
              <w:autoSpaceDN w:val="0"/>
              <w:adjustRightInd w:val="0"/>
              <w:rPr>
                <w:rFonts w:ascii="TimesNewRoman,Italic" w:eastAsia="TimesNewRoman,Italic" w:cs="TimesNewRoman,Italic"/>
                <w:i/>
                <w:iCs/>
                <w:sz w:val="18"/>
                <w:szCs w:val="18"/>
                <w:lang w:val="en-US"/>
              </w:rPr>
            </w:pPr>
            <w:r>
              <w:rPr>
                <w:rFonts w:ascii="TimesNewRoman" w:eastAsia="TimesNewRoman" w:cs="TimesNewRoman"/>
                <w:sz w:val="18"/>
                <w:szCs w:val="18"/>
                <w:lang w:val="en-US"/>
              </w:rPr>
              <w:t xml:space="preserve">Short training field duration </w:t>
            </w:r>
            <w:del w:id="32" w:author="Yan Xin" w:date="2024-01-05T10:33:00Z">
              <w:r w:rsidDel="004446CC">
                <w:rPr>
                  <w:rFonts w:ascii="TimesNewRoman,Italic" w:eastAsia="TimesNewRoman,Italic" w:cs="TimesNewRoman,Italic"/>
                  <w:i/>
                  <w:iCs/>
                  <w:sz w:val="18"/>
                  <w:szCs w:val="18"/>
                  <w:lang w:val="en-US"/>
                </w:rPr>
                <w:delText>n</w:delText>
              </w:r>
            </w:del>
            <w:ins w:id="33" w:author="Yan Xin" w:date="2024-01-05T10:33:00Z">
              <w:r w:rsidR="004446CC">
                <w:rPr>
                  <w:rFonts w:ascii="TimesNewRoman,Italic" w:eastAsia="TimesNewRoman,Italic" w:cs="TimesNewRoman,Italic"/>
                  <w:i/>
                  <w:iCs/>
                  <w:sz w:val="18"/>
                  <w:szCs w:val="18"/>
                  <w:lang w:val="en-US"/>
                </w:rPr>
                <w:t>-</w:t>
              </w:r>
            </w:ins>
          </w:p>
          <w:p w14:paraId="113AC92F" w14:textId="7DA2E67B" w:rsidR="00547191" w:rsidRDefault="00840986" w:rsidP="005D5412">
            <w:pPr>
              <w:jc w:val="both"/>
              <w:rPr>
                <w:sz w:val="24"/>
                <w:szCs w:val="24"/>
              </w:rPr>
            </w:pPr>
            <w:r>
              <w:rPr>
                <w:rFonts w:ascii="TimesNewRoman" w:eastAsia="TimesNewRoman" w:cs="TimesNewRoman"/>
                <w:sz w:val="18"/>
                <w:szCs w:val="18"/>
                <w:lang w:val="en-US"/>
              </w:rPr>
              <w:t xml:space="preserve">for </w:t>
            </w:r>
            <w:ins w:id="34" w:author="Yan Xin [3]" w:date="2024-01-15T11:37:00Z">
              <w:r w:rsidR="00840AE8">
                <w:rPr>
                  <w:rFonts w:ascii="TimesNewRoman" w:eastAsia="TimesNewRoman" w:cs="TimesNewRoman"/>
                  <w:sz w:val="18"/>
                  <w:szCs w:val="18"/>
                  <w:lang w:val="en-US"/>
                </w:rPr>
                <w:t xml:space="preserve">CMMG </w:t>
              </w:r>
            </w:ins>
            <w:r>
              <w:rPr>
                <w:rFonts w:ascii="TimesNewRoman" w:eastAsia="TimesNewRoman" w:cs="TimesNewRoman"/>
                <w:sz w:val="18"/>
                <w:szCs w:val="18"/>
                <w:lang w:val="en-US"/>
              </w:rPr>
              <w:t>SC/OFDM mode</w:t>
            </w:r>
            <w:ins w:id="35" w:author="Yan Xin [2]" w:date="2023-11-13T01:17:00Z">
              <w:del w:id="36" w:author="Yan Xin" w:date="2024-01-09T16:56:00Z">
                <w:r w:rsidR="005F2870" w:rsidDel="006B6903">
                  <w:rPr>
                    <w:rFonts w:ascii="TimesNewRoman" w:eastAsia="TimesNewRoman" w:cs="TimesNewRoman"/>
                    <w:sz w:val="18"/>
                    <w:szCs w:val="18"/>
                    <w:lang w:val="en-US"/>
                  </w:rPr>
                  <w:delText xml:space="preserve"> </w:delText>
                </w:r>
              </w:del>
            </w:ins>
            <w:ins w:id="37" w:author="Yan Xin" w:date="2024-01-10T16:58:00Z">
              <w:r w:rsidR="00CD56E4">
                <w:rPr>
                  <w:rFonts w:ascii="TimesNewRoman" w:eastAsia="TimesNewRoman" w:cs="TimesNewRoman"/>
                  <w:sz w:val="18"/>
                  <w:szCs w:val="18"/>
                  <w:lang w:val="en-US"/>
                </w:rPr>
                <w:t>(see NOTE)</w:t>
              </w:r>
            </w:ins>
          </w:p>
        </w:tc>
      </w:tr>
      <w:tr w:rsidR="004752AD" w14:paraId="1CDD1D13" w14:textId="77777777" w:rsidTr="001425BA">
        <w:trPr>
          <w:jc w:val="center"/>
        </w:trPr>
        <w:tc>
          <w:tcPr>
            <w:tcW w:w="1938" w:type="dxa"/>
          </w:tcPr>
          <w:p w14:paraId="6E3A67BA" w14:textId="61E5DCA7" w:rsidR="004752AD" w:rsidRDefault="00000000" w:rsidP="004752AD">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CEF</m:t>
                    </m:r>
                  </m:sub>
                </m:sSub>
              </m:oMath>
            </m:oMathPara>
          </w:p>
        </w:tc>
        <w:tc>
          <w:tcPr>
            <w:tcW w:w="4387" w:type="dxa"/>
            <w:gridSpan w:val="2"/>
          </w:tcPr>
          <w:p w14:paraId="51AA36FE" w14:textId="20FC525F" w:rsidR="004752AD" w:rsidRPr="00840986" w:rsidDel="00840986" w:rsidRDefault="004752AD" w:rsidP="004752AD">
            <w:pPr>
              <w:jc w:val="center"/>
              <w:rPr>
                <w:rFonts w:ascii="Arial" w:hAnsi="Arial" w:cs="Arial"/>
                <w:sz w:val="20"/>
              </w:rPr>
            </w:pPr>
            <m:oMath>
              <m:r>
                <w:rPr>
                  <w:rFonts w:ascii="Cambria Math" w:hAnsi="Cambria Math"/>
                  <w:sz w:val="24"/>
                  <w:szCs w:val="24"/>
                </w:rPr>
                <m:t xml:space="preserve">4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seq</m:t>
                  </m:r>
                </m:sub>
              </m:sSub>
            </m:oMath>
            <w:r>
              <w:rPr>
                <w:rFonts w:ascii="Arial" w:hAnsi="Arial" w:cs="Arial"/>
                <w:sz w:val="24"/>
                <w:szCs w:val="24"/>
              </w:rPr>
              <w:t xml:space="preserve"> </w:t>
            </w:r>
            <w:r w:rsidRPr="004752AD">
              <w:rPr>
                <w:sz w:val="24"/>
                <w:szCs w:val="24"/>
              </w:rPr>
              <w:t>(~2327.3 ns)</w:t>
            </w:r>
          </w:p>
        </w:tc>
        <w:tc>
          <w:tcPr>
            <w:tcW w:w="3475" w:type="dxa"/>
          </w:tcPr>
          <w:p w14:paraId="0A0C81D2" w14:textId="041211BA" w:rsidR="004752AD" w:rsidRDefault="004752AD" w:rsidP="00E475F4">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 xml:space="preserve">Channel estimation field duration </w:t>
            </w:r>
            <w:ins w:id="38" w:author="Yan Xin" w:date="2024-01-08T10:06:00Z">
              <w:r>
                <w:rPr>
                  <w:rFonts w:ascii="TimesNewRoman" w:eastAsia="TimesNewRoman" w:cs="TimesNewRoman"/>
                  <w:sz w:val="18"/>
                  <w:szCs w:val="18"/>
                  <w:lang w:val="en-US"/>
                </w:rPr>
                <w:t xml:space="preserve">for </w:t>
              </w:r>
            </w:ins>
            <w:ins w:id="39" w:author="Yan Xin [3]" w:date="2024-01-15T11:37:00Z">
              <w:r w:rsidR="00840AE8">
                <w:rPr>
                  <w:rFonts w:ascii="TimesNewRoman" w:eastAsia="TimesNewRoman" w:cs="TimesNewRoman"/>
                  <w:sz w:val="18"/>
                  <w:szCs w:val="18"/>
                  <w:lang w:val="en-US"/>
                </w:rPr>
                <w:t xml:space="preserve">CMMG </w:t>
              </w:r>
            </w:ins>
            <w:ins w:id="40" w:author="Yan Xin" w:date="2024-01-08T10:06:00Z">
              <w:r>
                <w:rPr>
                  <w:rFonts w:ascii="TimesNewRoman" w:eastAsia="TimesNewRoman" w:cs="TimesNewRoman"/>
                  <w:sz w:val="18"/>
                  <w:szCs w:val="18"/>
                  <w:lang w:val="en-US"/>
                </w:rPr>
                <w:t>control/</w:t>
              </w:r>
            </w:ins>
            <w:ins w:id="41" w:author="Yan Xin" w:date="2024-01-09T17:09:00Z">
              <w:r w:rsidR="00E475F4">
                <w:rPr>
                  <w:rFonts w:ascii="TimesNewRoman" w:eastAsia="TimesNewRoman" w:cs="TimesNewRoman"/>
                  <w:sz w:val="18"/>
                  <w:szCs w:val="18"/>
                  <w:lang w:val="en-US"/>
                </w:rPr>
                <w:t>S</w:t>
              </w:r>
            </w:ins>
            <w:ins w:id="42" w:author="Yan Xin" w:date="2024-01-08T10:06:00Z">
              <w:r>
                <w:rPr>
                  <w:rFonts w:ascii="TimesNewRoman" w:eastAsia="TimesNewRoman" w:cs="TimesNewRoman"/>
                  <w:sz w:val="18"/>
                  <w:szCs w:val="18"/>
                  <w:lang w:val="en-US"/>
                </w:rPr>
                <w:t>C/OFDM mode</w:t>
              </w:r>
            </w:ins>
            <w:ins w:id="43" w:author="Yan Xin" w:date="2024-01-10T16:57:00Z">
              <w:r w:rsidR="00CD56E4">
                <w:rPr>
                  <w:rFonts w:ascii="TimesNewRoman" w:eastAsia="TimesNewRoman" w:cs="TimesNewRoman"/>
                  <w:sz w:val="18"/>
                  <w:szCs w:val="18"/>
                  <w:lang w:val="en-US"/>
                </w:rPr>
                <w:t xml:space="preserve"> </w:t>
              </w:r>
            </w:ins>
            <w:ins w:id="44" w:author="Yan Xin" w:date="2024-01-10T16:58:00Z">
              <w:r w:rsidR="00CD56E4">
                <w:rPr>
                  <w:rFonts w:ascii="TimesNewRoman" w:eastAsia="TimesNewRoman" w:cs="TimesNewRoman"/>
                  <w:sz w:val="18"/>
                  <w:szCs w:val="18"/>
                  <w:lang w:val="en-US"/>
                </w:rPr>
                <w:t>(see NOTE)</w:t>
              </w:r>
            </w:ins>
          </w:p>
        </w:tc>
      </w:tr>
      <w:tr w:rsidR="00B10B08" w14:paraId="2EE29AE1" w14:textId="77777777" w:rsidTr="001425BA">
        <w:trPr>
          <w:jc w:val="center"/>
          <w:ins w:id="45" w:author="Yan Xin" w:date="2024-01-08T13:52:00Z"/>
        </w:trPr>
        <w:tc>
          <w:tcPr>
            <w:tcW w:w="1938" w:type="dxa"/>
            <w:vMerge w:val="restart"/>
          </w:tcPr>
          <w:p w14:paraId="2745F96C" w14:textId="77777777" w:rsidR="00B10B08" w:rsidRDefault="00B10B08" w:rsidP="004752AD">
            <w:pPr>
              <w:jc w:val="center"/>
              <w:rPr>
                <w:sz w:val="24"/>
                <w:szCs w:val="24"/>
              </w:rPr>
            </w:pPr>
          </w:p>
          <w:p w14:paraId="30917159" w14:textId="7B9264F9" w:rsidR="00B10B08" w:rsidRDefault="00000000" w:rsidP="004752AD">
            <w:pPr>
              <w:jc w:val="center"/>
              <w:rPr>
                <w:ins w:id="46" w:author="Yan Xin" w:date="2024-01-08T13:52:00Z"/>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SIG</m:t>
                    </m:r>
                  </m:sub>
                </m:sSub>
              </m:oMath>
            </m:oMathPara>
          </w:p>
        </w:tc>
        <w:tc>
          <w:tcPr>
            <w:tcW w:w="4387" w:type="dxa"/>
            <w:gridSpan w:val="2"/>
          </w:tcPr>
          <w:p w14:paraId="56B64257" w14:textId="08F71E7B" w:rsidR="00B10B08" w:rsidRDefault="00B10B08" w:rsidP="004752AD">
            <w:pPr>
              <w:jc w:val="center"/>
              <w:rPr>
                <w:ins w:id="47" w:author="Yan Xin" w:date="2024-01-08T13:52:00Z"/>
                <w:sz w:val="24"/>
                <w:szCs w:val="24"/>
              </w:rPr>
            </w:pPr>
            <m:oMath>
              <m:r>
                <w:ins w:id="48" w:author="Yan Xin" w:date="2024-01-08T13:53:00Z">
                  <w:rPr>
                    <w:rFonts w:ascii="Cambria Math" w:hAnsi="Cambria Math"/>
                    <w:sz w:val="24"/>
                    <w:szCs w:val="24"/>
                  </w:rPr>
                  <m:t>1024×13×</m:t>
                </w:ins>
              </m:r>
              <m:sSub>
                <m:sSubPr>
                  <m:ctrlPr>
                    <w:ins w:id="49" w:author="Yan Xin" w:date="2024-01-08T13:53:00Z">
                      <w:rPr>
                        <w:rFonts w:ascii="Cambria Math" w:hAnsi="Cambria Math"/>
                        <w:i/>
                        <w:sz w:val="24"/>
                        <w:szCs w:val="24"/>
                      </w:rPr>
                    </w:ins>
                  </m:ctrlPr>
                </m:sSubPr>
                <m:e>
                  <m:r>
                    <w:ins w:id="50" w:author="Yan Xin" w:date="2024-01-08T13:53:00Z">
                      <w:rPr>
                        <w:rFonts w:ascii="Cambria Math" w:hAnsi="Cambria Math"/>
                        <w:sz w:val="24"/>
                        <w:szCs w:val="24"/>
                      </w:rPr>
                      <m:t>T</m:t>
                    </w:ins>
                  </m:r>
                </m:e>
                <m:sub>
                  <m:r>
                    <w:ins w:id="51" w:author="Yan Xin" w:date="2024-01-08T13:53:00Z">
                      <w:rPr>
                        <w:rFonts w:ascii="Cambria Math" w:hAnsi="Cambria Math"/>
                        <w:sz w:val="24"/>
                        <w:szCs w:val="24"/>
                      </w:rPr>
                      <m:t>C</m:t>
                    </w:ins>
                  </m:r>
                </m:sub>
              </m:sSub>
              <m:r>
                <w:ins w:id="52" w:author="Yan Xin" w:date="2024-01-08T13:53:00Z">
                  <m:rPr>
                    <m:sty m:val="p"/>
                  </m:rPr>
                  <w:rPr>
                    <w:rFonts w:ascii="Cambria Math" w:hAnsi="Cambria Math"/>
                    <w:sz w:val="24"/>
                    <w:szCs w:val="24"/>
                  </w:rPr>
                  <m:t xml:space="preserve"> </m:t>
                </w:ins>
              </m:r>
              <m:r>
                <w:ins w:id="53" w:author="Yan Xin" w:date="2024-01-08T14:59:00Z">
                  <m:rPr>
                    <m:sty m:val="p"/>
                  </m:rPr>
                  <w:rPr>
                    <w:rFonts w:ascii="Cambria Math" w:hAnsi="Cambria Math"/>
                    <w:sz w:val="24"/>
                    <w:szCs w:val="24"/>
                  </w:rPr>
                  <m:t>(</m:t>
                </w:ins>
              </m:r>
            </m:oMath>
            <w:ins w:id="54" w:author="Yan Xin" w:date="2024-01-08T13:53:00Z">
              <w:r w:rsidRPr="001A0DF2">
                <w:rPr>
                  <w:sz w:val="24"/>
                  <w:szCs w:val="24"/>
                </w:rPr>
                <w:t>~30258.2 ns</w:t>
              </w:r>
            </w:ins>
            <w:ins w:id="55" w:author="Yan Xin" w:date="2024-01-08T14:59:00Z">
              <w:r>
                <w:rPr>
                  <w:sz w:val="24"/>
                  <w:szCs w:val="24"/>
                </w:rPr>
                <w:t>)</w:t>
              </w:r>
            </w:ins>
          </w:p>
        </w:tc>
        <w:tc>
          <w:tcPr>
            <w:tcW w:w="3475" w:type="dxa"/>
          </w:tcPr>
          <w:p w14:paraId="291BE9BC" w14:textId="00F647BE" w:rsidR="00B10B08" w:rsidRDefault="00B10B08" w:rsidP="005D5412">
            <w:pPr>
              <w:autoSpaceDE w:val="0"/>
              <w:autoSpaceDN w:val="0"/>
              <w:adjustRightInd w:val="0"/>
              <w:rPr>
                <w:ins w:id="56" w:author="Yan Xin" w:date="2024-01-08T13:52:00Z"/>
                <w:rFonts w:ascii="TimesNewRoman" w:eastAsia="TimesNewRoman" w:cs="TimesNewRoman"/>
                <w:sz w:val="18"/>
                <w:szCs w:val="18"/>
                <w:lang w:val="en-US"/>
              </w:rPr>
            </w:pPr>
            <w:ins w:id="57" w:author="Yan Xin" w:date="2024-01-08T13:53:00Z">
              <w:r>
                <w:rPr>
                  <w:rFonts w:ascii="TimesNewRoman" w:eastAsia="TimesNewRoman" w:cs="TimesNewRoman"/>
                  <w:sz w:val="18"/>
                  <w:szCs w:val="18"/>
                  <w:lang w:val="en-US"/>
                </w:rPr>
                <w:t xml:space="preserve">SIG field duration for </w:t>
              </w:r>
            </w:ins>
            <w:ins w:id="58" w:author="Yan Xin [3]" w:date="2024-01-15T11:38:00Z">
              <w:r w:rsidR="00840AE8">
                <w:rPr>
                  <w:rFonts w:ascii="TimesNewRoman" w:eastAsia="TimesNewRoman" w:cs="TimesNewRoman"/>
                  <w:sz w:val="18"/>
                  <w:szCs w:val="18"/>
                  <w:lang w:val="en-US"/>
                </w:rPr>
                <w:t xml:space="preserve">CMMG </w:t>
              </w:r>
            </w:ins>
            <w:ins w:id="59" w:author="Yan Xin [3]" w:date="2024-01-15T12:21:00Z">
              <w:r w:rsidR="00CC555B">
                <w:rPr>
                  <w:rFonts w:ascii="TimesNewRoman" w:eastAsia="TimesNewRoman" w:cs="TimesNewRoman"/>
                  <w:sz w:val="18"/>
                  <w:szCs w:val="18"/>
                  <w:lang w:val="en-US"/>
                </w:rPr>
                <w:t>c</w:t>
              </w:r>
            </w:ins>
            <w:ins w:id="60" w:author="Yan Xin" w:date="2024-01-08T13:53:00Z">
              <w:r>
                <w:rPr>
                  <w:rFonts w:ascii="TimesNewRoman" w:eastAsia="TimesNewRoman" w:cs="TimesNewRoman"/>
                  <w:sz w:val="18"/>
                  <w:szCs w:val="18"/>
                  <w:lang w:val="en-US"/>
                </w:rPr>
                <w:t>ontrol mode</w:t>
              </w:r>
            </w:ins>
            <w:r w:rsidR="00A37CA4">
              <w:rPr>
                <w:rFonts w:ascii="TimesNewRoman" w:eastAsia="TimesNewRoman" w:cs="TimesNewRoman"/>
                <w:sz w:val="18"/>
                <w:szCs w:val="18"/>
                <w:lang w:val="en-US"/>
              </w:rPr>
              <w:t xml:space="preserve"> </w:t>
            </w:r>
            <w:ins w:id="61" w:author="Yan Xin [3]" w:date="2024-01-15T14:26:00Z">
              <w:r w:rsidR="00A37CA4">
                <w:rPr>
                  <w:rFonts w:ascii="TimesNewRoman" w:eastAsia="TimesNewRoman" w:cs="TimesNewRoman"/>
                  <w:sz w:val="18"/>
                  <w:szCs w:val="18"/>
                  <w:lang w:val="en-US"/>
                </w:rPr>
                <w:t>(see NOTE)</w:t>
              </w:r>
            </w:ins>
          </w:p>
        </w:tc>
      </w:tr>
      <w:tr w:rsidR="00B10B08" w14:paraId="496BCFF3" w14:textId="77777777" w:rsidTr="001425BA">
        <w:trPr>
          <w:jc w:val="center"/>
        </w:trPr>
        <w:tc>
          <w:tcPr>
            <w:tcW w:w="1938" w:type="dxa"/>
            <w:vMerge/>
          </w:tcPr>
          <w:p w14:paraId="372FE1EA" w14:textId="10BE9CCF" w:rsidR="00B10B08" w:rsidRDefault="00B10B08" w:rsidP="004752AD">
            <w:pPr>
              <w:jc w:val="center"/>
              <w:rPr>
                <w:sz w:val="24"/>
                <w:szCs w:val="24"/>
              </w:rPr>
            </w:pPr>
          </w:p>
        </w:tc>
        <w:tc>
          <w:tcPr>
            <w:tcW w:w="4387" w:type="dxa"/>
            <w:gridSpan w:val="2"/>
          </w:tcPr>
          <w:p w14:paraId="42FA9B09" w14:textId="78BF1FBC" w:rsidR="00B10B08" w:rsidRDefault="00B10B08" w:rsidP="00E5549D">
            <w:pPr>
              <w:jc w:val="center"/>
              <w:rPr>
                <w:sz w:val="24"/>
                <w:szCs w:val="24"/>
              </w:rPr>
            </w:pPr>
            <m:oMath>
              <m:r>
                <w:rPr>
                  <w:rFonts w:ascii="Cambria Math" w:hAnsi="Cambria Math"/>
                  <w:sz w:val="24"/>
                  <w:szCs w:val="24"/>
                </w:rPr>
                <m:t xml:space="preserve">4 </m:t>
              </m:r>
              <m:r>
                <w:ins w:id="62" w:author="Yan Xin" w:date="2024-01-08T14:19:00Z">
                  <w:rPr>
                    <w:rFonts w:ascii="Cambria Math" w:hAnsi="Cambria Math"/>
                    <w:sz w:val="24"/>
                    <w:szCs w:val="24"/>
                  </w:rPr>
                  <m:t>×(256+64)×</m:t>
                </w:ins>
              </m:r>
              <m:sSub>
                <m:sSubPr>
                  <m:ctrlPr>
                    <w:rPr>
                      <w:rFonts w:ascii="Cambria Math" w:hAnsi="Cambria Math"/>
                      <w:i/>
                      <w:sz w:val="24"/>
                      <w:szCs w:val="24"/>
                    </w:rPr>
                  </m:ctrlPr>
                </m:sSubPr>
                <m:e>
                  <m:r>
                    <w:rPr>
                      <w:rFonts w:ascii="Cambria Math" w:hAnsi="Cambria Math"/>
                      <w:sz w:val="24"/>
                      <w:szCs w:val="24"/>
                    </w:rPr>
                    <m:t>T</m:t>
                  </m:r>
                </m:e>
                <m:sub>
                  <m:r>
                    <w:ins w:id="63" w:author="Yan Xin" w:date="2024-01-08T14:19:00Z">
                      <w:rPr>
                        <w:rFonts w:ascii="Cambria Math" w:hAnsi="Cambria Math"/>
                        <w:sz w:val="24"/>
                        <w:szCs w:val="24"/>
                      </w:rPr>
                      <m:t>C</m:t>
                    </w:ins>
                  </m:r>
                  <m:r>
                    <w:del w:id="64" w:author="Yan Xin" w:date="2024-01-08T14:19:00Z">
                      <w:rPr>
                        <w:rFonts w:ascii="Cambria Math" w:hAnsi="Cambria Math"/>
                        <w:sz w:val="24"/>
                        <w:szCs w:val="24"/>
                      </w:rPr>
                      <m:t>seq</m:t>
                    </w:del>
                  </m:r>
                </m:sub>
              </m:sSub>
            </m:oMath>
            <w:r>
              <w:rPr>
                <w:rFonts w:ascii="Arial" w:hAnsi="Arial" w:cs="Arial"/>
                <w:sz w:val="24"/>
                <w:szCs w:val="24"/>
              </w:rPr>
              <w:t xml:space="preserve"> </w:t>
            </w:r>
            <w:r w:rsidRPr="004752AD">
              <w:rPr>
                <w:sz w:val="24"/>
                <w:szCs w:val="24"/>
              </w:rPr>
              <w:t>(~</w:t>
            </w:r>
            <w:ins w:id="65" w:author="Yan Xin" w:date="2024-01-08T14:19:00Z">
              <w:r>
                <w:rPr>
                  <w:sz w:val="24"/>
                  <w:szCs w:val="24"/>
                </w:rPr>
                <w:t xml:space="preserve">2909.4 </w:t>
              </w:r>
            </w:ins>
            <w:del w:id="66" w:author="Yan Xin" w:date="2024-01-08T14:19:00Z">
              <w:r w:rsidRPr="004752AD" w:rsidDel="00E5549D">
                <w:rPr>
                  <w:sz w:val="24"/>
                  <w:szCs w:val="24"/>
                </w:rPr>
                <w:delText>2327.3</w:delText>
              </w:r>
            </w:del>
            <w:r w:rsidRPr="004752AD">
              <w:rPr>
                <w:sz w:val="24"/>
                <w:szCs w:val="24"/>
              </w:rPr>
              <w:t xml:space="preserve"> ns)</w:t>
            </w:r>
          </w:p>
        </w:tc>
        <w:tc>
          <w:tcPr>
            <w:tcW w:w="3475" w:type="dxa"/>
          </w:tcPr>
          <w:p w14:paraId="231A779F" w14:textId="3B206DE3" w:rsidR="00B10B08" w:rsidRDefault="00B10B08" w:rsidP="005D5412">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SIG</w:t>
            </w:r>
            <w:del w:id="67" w:author="Yan Xin" w:date="2024-01-09T16:43:00Z">
              <w:r w:rsidDel="00B42B31">
                <w:rPr>
                  <w:rFonts w:ascii="TimesNewRoman" w:eastAsia="TimesNewRoman" w:cs="TimesNewRoman"/>
                  <w:sz w:val="18"/>
                  <w:szCs w:val="18"/>
                  <w:lang w:val="en-US"/>
                </w:rPr>
                <w:delText>NAL</w:delText>
              </w:r>
            </w:del>
            <w:r>
              <w:rPr>
                <w:rFonts w:ascii="TimesNewRoman" w:eastAsia="TimesNewRoman" w:cs="TimesNewRoman"/>
                <w:sz w:val="18"/>
                <w:szCs w:val="18"/>
                <w:lang w:val="en-US"/>
              </w:rPr>
              <w:t xml:space="preserve"> field duration</w:t>
            </w:r>
            <w:ins w:id="68" w:author="Yan Xin" w:date="2024-01-08T14:19:00Z">
              <w:r>
                <w:rPr>
                  <w:rFonts w:ascii="TimesNewRoman" w:eastAsia="TimesNewRoman" w:cs="TimesNewRoman"/>
                  <w:sz w:val="18"/>
                  <w:szCs w:val="18"/>
                  <w:lang w:val="en-US"/>
                </w:rPr>
                <w:t xml:space="preserve"> for </w:t>
              </w:r>
            </w:ins>
            <w:ins w:id="69" w:author="Yan Xin [3]" w:date="2024-01-15T11:38:00Z">
              <w:r w:rsidR="00840AE8">
                <w:rPr>
                  <w:rFonts w:ascii="TimesNewRoman" w:eastAsia="TimesNewRoman" w:cs="TimesNewRoman"/>
                  <w:sz w:val="18"/>
                  <w:szCs w:val="18"/>
                  <w:lang w:val="en-US"/>
                </w:rPr>
                <w:t xml:space="preserve">CMMG </w:t>
              </w:r>
            </w:ins>
            <w:ins w:id="70" w:author="Yan Xin" w:date="2024-01-08T14:19:00Z">
              <w:r>
                <w:rPr>
                  <w:rFonts w:ascii="TimesNewRoman" w:eastAsia="TimesNewRoman" w:cs="TimesNewRoman"/>
                  <w:sz w:val="18"/>
                  <w:szCs w:val="18"/>
                  <w:lang w:val="en-US"/>
                </w:rPr>
                <w:t>SC mode</w:t>
              </w:r>
            </w:ins>
            <w:ins w:id="71" w:author="Yan Xin" w:date="2024-01-10T16:58:00Z">
              <w:r w:rsidR="00CD56E4">
                <w:rPr>
                  <w:rFonts w:ascii="TimesNewRoman" w:eastAsia="TimesNewRoman" w:cs="TimesNewRoman"/>
                  <w:sz w:val="18"/>
                  <w:szCs w:val="18"/>
                  <w:lang w:val="en-US"/>
                </w:rPr>
                <w:t xml:space="preserve"> (see NOTE)</w:t>
              </w:r>
            </w:ins>
          </w:p>
        </w:tc>
      </w:tr>
      <w:tr w:rsidR="00B10B08" w14:paraId="3DDB4453" w14:textId="77777777" w:rsidTr="001425BA">
        <w:trPr>
          <w:jc w:val="center"/>
          <w:ins w:id="72" w:author="Yan Xin" w:date="2024-01-08T14:58:00Z"/>
        </w:trPr>
        <w:tc>
          <w:tcPr>
            <w:tcW w:w="1938" w:type="dxa"/>
            <w:vMerge/>
          </w:tcPr>
          <w:p w14:paraId="5A615A30" w14:textId="40AAABF9" w:rsidR="00B10B08" w:rsidRDefault="00B10B08" w:rsidP="004752AD">
            <w:pPr>
              <w:jc w:val="center"/>
              <w:rPr>
                <w:ins w:id="73" w:author="Yan Xin" w:date="2024-01-08T14:58:00Z"/>
                <w:sz w:val="24"/>
                <w:szCs w:val="24"/>
              </w:rPr>
            </w:pPr>
          </w:p>
        </w:tc>
        <w:tc>
          <w:tcPr>
            <w:tcW w:w="4387" w:type="dxa"/>
            <w:gridSpan w:val="2"/>
          </w:tcPr>
          <w:p w14:paraId="63CDBED9" w14:textId="78DF9C58" w:rsidR="00B10B08" w:rsidRDefault="00B10B08" w:rsidP="00930901">
            <w:pPr>
              <w:jc w:val="center"/>
              <w:rPr>
                <w:ins w:id="74" w:author="Yan Xin" w:date="2024-01-08T14:58:00Z"/>
                <w:sz w:val="24"/>
                <w:szCs w:val="24"/>
              </w:rPr>
            </w:pPr>
            <m:oMath>
              <m:r>
                <w:ins w:id="75" w:author="Yan Xin" w:date="2024-01-08T14:59:00Z">
                  <w:rPr>
                    <w:rFonts w:ascii="Cambria Math" w:hAnsi="Cambria Math"/>
                    <w:sz w:val="24"/>
                    <w:szCs w:val="24"/>
                  </w:rPr>
                  <m:t xml:space="preserve">4 </m:t>
                </w:ins>
              </m:r>
              <m:sSub>
                <m:sSubPr>
                  <m:ctrlPr>
                    <w:ins w:id="76" w:author="Yan Xin" w:date="2024-01-08T14:59:00Z">
                      <w:rPr>
                        <w:rFonts w:ascii="Cambria Math" w:hAnsi="Cambria Math"/>
                        <w:i/>
                        <w:sz w:val="24"/>
                        <w:szCs w:val="24"/>
                      </w:rPr>
                    </w:ins>
                  </m:ctrlPr>
                </m:sSubPr>
                <m:e>
                  <m:r>
                    <w:ins w:id="77" w:author="Yan Xin" w:date="2024-01-08T14:59:00Z">
                      <w:rPr>
                        <w:rFonts w:ascii="Cambria Math" w:hAnsi="Cambria Math"/>
                        <w:sz w:val="24"/>
                        <w:szCs w:val="24"/>
                      </w:rPr>
                      <m:t>T</m:t>
                    </w:ins>
                  </m:r>
                </m:e>
                <m:sub>
                  <m:r>
                    <w:ins w:id="78" w:author="Yan Xin" w:date="2024-01-08T14:59:00Z">
                      <w:rPr>
                        <w:rFonts w:ascii="Cambria Math" w:hAnsi="Cambria Math"/>
                        <w:sz w:val="24"/>
                        <w:szCs w:val="24"/>
                      </w:rPr>
                      <m:t>S</m:t>
                    </w:ins>
                  </m:r>
                  <m:r>
                    <w:ins w:id="79" w:author="Yan Xin" w:date="2024-01-09T16:35:00Z">
                      <w:rPr>
                        <w:rFonts w:ascii="Cambria Math" w:hAnsi="Cambria Math"/>
                        <w:sz w:val="24"/>
                        <w:szCs w:val="24"/>
                      </w:rPr>
                      <m:t>YML</m:t>
                    </w:ins>
                  </m:r>
                </m:sub>
              </m:sSub>
            </m:oMath>
            <w:ins w:id="80" w:author="Yan Xin" w:date="2024-01-08T14:59:00Z">
              <w:r>
                <w:rPr>
                  <w:rFonts w:ascii="Arial" w:hAnsi="Arial" w:cs="Arial"/>
                  <w:sz w:val="24"/>
                  <w:szCs w:val="24"/>
                </w:rPr>
                <w:t xml:space="preserve"> </w:t>
              </w:r>
              <w:r w:rsidRPr="004752AD">
                <w:rPr>
                  <w:sz w:val="24"/>
                  <w:szCs w:val="24"/>
                </w:rPr>
                <w:t>(~</w:t>
              </w:r>
            </w:ins>
            <w:ins w:id="81" w:author="Yan Xin" w:date="2024-01-08T15:00:00Z">
              <w:r>
                <w:rPr>
                  <w:sz w:val="24"/>
                  <w:szCs w:val="24"/>
                </w:rPr>
                <w:t>1939.2</w:t>
              </w:r>
            </w:ins>
            <w:ins w:id="82" w:author="Yan Xin" w:date="2024-01-08T14:59:00Z">
              <w:r>
                <w:rPr>
                  <w:sz w:val="24"/>
                  <w:szCs w:val="24"/>
                </w:rPr>
                <w:t xml:space="preserve"> </w:t>
              </w:r>
              <w:r w:rsidRPr="004752AD">
                <w:rPr>
                  <w:sz w:val="24"/>
                  <w:szCs w:val="24"/>
                </w:rPr>
                <w:t xml:space="preserve"> ns)</w:t>
              </w:r>
            </w:ins>
          </w:p>
        </w:tc>
        <w:tc>
          <w:tcPr>
            <w:tcW w:w="3475" w:type="dxa"/>
          </w:tcPr>
          <w:p w14:paraId="671F7BBF" w14:textId="5834FC72" w:rsidR="00B10B08" w:rsidRDefault="00B10B08" w:rsidP="005D5412">
            <w:pPr>
              <w:autoSpaceDE w:val="0"/>
              <w:autoSpaceDN w:val="0"/>
              <w:adjustRightInd w:val="0"/>
              <w:rPr>
                <w:ins w:id="83" w:author="Yan Xin" w:date="2024-01-08T14:58:00Z"/>
                <w:rFonts w:ascii="TimesNewRoman" w:eastAsia="TimesNewRoman" w:cs="TimesNewRoman"/>
                <w:sz w:val="18"/>
                <w:szCs w:val="18"/>
                <w:lang w:val="en-US"/>
              </w:rPr>
            </w:pPr>
            <w:ins w:id="84" w:author="Yan Xin" w:date="2024-01-08T15:00:00Z">
              <w:r>
                <w:rPr>
                  <w:rFonts w:ascii="TimesNewRoman" w:eastAsia="TimesNewRoman" w:cs="TimesNewRoman"/>
                  <w:sz w:val="18"/>
                  <w:szCs w:val="18"/>
                  <w:lang w:val="en-US"/>
                </w:rPr>
                <w:t xml:space="preserve">SIG field duration for </w:t>
              </w:r>
            </w:ins>
            <w:ins w:id="85" w:author="Yan Xin [3]" w:date="2024-01-15T11:38:00Z">
              <w:r w:rsidR="00840AE8">
                <w:rPr>
                  <w:rFonts w:ascii="TimesNewRoman" w:eastAsia="TimesNewRoman" w:cs="TimesNewRoman"/>
                  <w:sz w:val="18"/>
                  <w:szCs w:val="18"/>
                  <w:lang w:val="en-US"/>
                </w:rPr>
                <w:t xml:space="preserve">CMMG </w:t>
              </w:r>
            </w:ins>
            <w:ins w:id="86" w:author="Yan Xin" w:date="2024-01-08T15:00:00Z">
              <w:r>
                <w:rPr>
                  <w:rFonts w:ascii="TimesNewRoman" w:eastAsia="TimesNewRoman" w:cs="TimesNewRoman"/>
                  <w:sz w:val="18"/>
                  <w:szCs w:val="18"/>
                  <w:lang w:val="en-US"/>
                </w:rPr>
                <w:t>OFDM mode</w:t>
              </w:r>
            </w:ins>
            <w:ins w:id="87" w:author="Yan Xin" w:date="2024-01-10T16:58:00Z">
              <w:r w:rsidR="00CD56E4">
                <w:rPr>
                  <w:rFonts w:ascii="TimesNewRoman" w:eastAsia="TimesNewRoman" w:cs="TimesNewRoman"/>
                  <w:sz w:val="18"/>
                  <w:szCs w:val="18"/>
                  <w:lang w:val="en-US"/>
                </w:rPr>
                <w:t xml:space="preserve"> (see NOTE)</w:t>
              </w:r>
            </w:ins>
          </w:p>
        </w:tc>
      </w:tr>
      <w:tr w:rsidR="00BF49C5" w14:paraId="2FB8DC8B" w14:textId="77777777" w:rsidTr="001425BA">
        <w:trPr>
          <w:jc w:val="center"/>
        </w:trPr>
        <w:tc>
          <w:tcPr>
            <w:tcW w:w="1938" w:type="dxa"/>
          </w:tcPr>
          <w:p w14:paraId="478E6219" w14:textId="2DEF3BE2" w:rsidR="00BF49C5" w:rsidRDefault="00000000"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OSTF</m:t>
                    </m:r>
                  </m:sub>
                </m:sSub>
              </m:oMath>
            </m:oMathPara>
          </w:p>
        </w:tc>
        <w:tc>
          <w:tcPr>
            <w:tcW w:w="4387" w:type="dxa"/>
            <w:gridSpan w:val="2"/>
          </w:tcPr>
          <w:p w14:paraId="3C56473A" w14:textId="64FF028B" w:rsidR="00BF49C5" w:rsidRDefault="00BF49C5" w:rsidP="00BF49C5">
            <w:pPr>
              <w:jc w:val="center"/>
              <w:rPr>
                <w:sz w:val="24"/>
                <w:szCs w:val="24"/>
              </w:rPr>
            </w:pP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Pr>
                <w:rFonts w:ascii="Arial" w:hAnsi="Arial" w:cs="Arial"/>
                <w:sz w:val="24"/>
                <w:szCs w:val="24"/>
              </w:rPr>
              <w:t xml:space="preserve"> </w:t>
            </w:r>
            <w:r w:rsidRPr="004752AD">
              <w:rPr>
                <w:sz w:val="24"/>
                <w:szCs w:val="24"/>
              </w:rPr>
              <w:t>(~</w:t>
            </w:r>
            <w:r>
              <w:rPr>
                <w:sz w:val="24"/>
                <w:szCs w:val="24"/>
              </w:rPr>
              <w:t>484.8</w:t>
            </w:r>
            <w:r w:rsidRPr="004752AD">
              <w:rPr>
                <w:sz w:val="24"/>
                <w:szCs w:val="24"/>
              </w:rPr>
              <w:t xml:space="preserve"> ns)</w:t>
            </w:r>
          </w:p>
        </w:tc>
        <w:tc>
          <w:tcPr>
            <w:tcW w:w="3475" w:type="dxa"/>
          </w:tcPr>
          <w:p w14:paraId="54F7565C" w14:textId="43354607"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OSTF</w:t>
            </w:r>
          </w:p>
        </w:tc>
      </w:tr>
      <w:tr w:rsidR="00BF49C5" w14:paraId="3542C6BF" w14:textId="77777777" w:rsidTr="001425BA">
        <w:trPr>
          <w:jc w:val="center"/>
        </w:trPr>
        <w:tc>
          <w:tcPr>
            <w:tcW w:w="1938" w:type="dxa"/>
          </w:tcPr>
          <w:p w14:paraId="69312B26" w14:textId="0AECF134" w:rsidR="00BF49C5" w:rsidRDefault="00000000" w:rsidP="00BF49C5">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OCEF</m:t>
                    </m:r>
                  </m:sub>
                </m:sSub>
              </m:oMath>
            </m:oMathPara>
          </w:p>
        </w:tc>
        <w:tc>
          <w:tcPr>
            <w:tcW w:w="4387" w:type="dxa"/>
            <w:gridSpan w:val="2"/>
          </w:tcPr>
          <w:p w14:paraId="1E513CEE" w14:textId="22C38E42" w:rsidR="00BF49C5" w:rsidRDefault="00000000" w:rsidP="00BF49C5">
            <w:pPr>
              <w:jc w:val="center"/>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SYML</m:t>
                  </m:r>
                </m:sub>
              </m:sSub>
            </m:oMath>
            <w:r w:rsidR="00BF49C5">
              <w:rPr>
                <w:rFonts w:ascii="Arial" w:hAnsi="Arial" w:cs="Arial"/>
                <w:sz w:val="24"/>
                <w:szCs w:val="24"/>
              </w:rPr>
              <w:t xml:space="preserve"> </w:t>
            </w:r>
            <w:r w:rsidR="00BF49C5" w:rsidRPr="004752AD">
              <w:rPr>
                <w:sz w:val="24"/>
                <w:szCs w:val="24"/>
              </w:rPr>
              <w:t>(~</w:t>
            </w:r>
            <w:r w:rsidR="00BF49C5">
              <w:rPr>
                <w:sz w:val="24"/>
                <w:szCs w:val="24"/>
              </w:rPr>
              <w:t>484.8</w:t>
            </w:r>
            <w:r w:rsidR="00BF49C5" w:rsidRPr="004752AD">
              <w:rPr>
                <w:sz w:val="24"/>
                <w:szCs w:val="24"/>
              </w:rPr>
              <w:t xml:space="preserve"> ns)</w:t>
            </w:r>
          </w:p>
        </w:tc>
        <w:tc>
          <w:tcPr>
            <w:tcW w:w="3475" w:type="dxa"/>
          </w:tcPr>
          <w:p w14:paraId="2D9B2E0F" w14:textId="6DCC6264" w:rsidR="00BF49C5" w:rsidRDefault="00BF49C5"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Duration of each OCEF</w:t>
            </w:r>
          </w:p>
        </w:tc>
      </w:tr>
    </w:tbl>
    <w:p w14:paraId="5480A599" w14:textId="77777777" w:rsidR="00547191" w:rsidRDefault="00547191" w:rsidP="009162D5">
      <w:pPr>
        <w:jc w:val="both"/>
        <w:rPr>
          <w:sz w:val="24"/>
          <w:szCs w:val="24"/>
        </w:rPr>
      </w:pPr>
    </w:p>
    <w:p w14:paraId="69503678" w14:textId="4C8E13C6" w:rsidR="009F1F84" w:rsidRDefault="009F1F84" w:rsidP="009162D5">
      <w:pPr>
        <w:jc w:val="both"/>
        <w:rPr>
          <w:sz w:val="24"/>
          <w:szCs w:val="24"/>
        </w:rPr>
      </w:pPr>
      <w:ins w:id="88" w:author="Yan Xin" w:date="2024-01-08T16:19:00Z">
        <w:r>
          <w:rPr>
            <w:sz w:val="24"/>
            <w:szCs w:val="24"/>
          </w:rPr>
          <w:t xml:space="preserve">NOTE – </w:t>
        </w:r>
      </w:ins>
      <w:ins w:id="89" w:author="Yan Xin" w:date="2024-01-08T16:21:00Z">
        <w:r>
          <w:rPr>
            <w:sz w:val="24"/>
            <w:szCs w:val="24"/>
          </w:rPr>
          <w:t xml:space="preserve">Since the </w:t>
        </w:r>
      </w:ins>
      <w:ins w:id="90" w:author="Yan Xin" w:date="2024-01-10T17:05:00Z">
        <w:r w:rsidR="00B81559">
          <w:rPr>
            <w:sz w:val="24"/>
            <w:szCs w:val="24"/>
          </w:rPr>
          <w:t xml:space="preserve">construction of the </w:t>
        </w:r>
      </w:ins>
      <w:ins w:id="91" w:author="Yan Xin" w:date="2024-01-08T16:21:00Z">
        <w:r>
          <w:rPr>
            <w:sz w:val="24"/>
            <w:szCs w:val="24"/>
          </w:rPr>
          <w:t>STF,</w:t>
        </w:r>
        <w:r w:rsidR="00B42B31">
          <w:rPr>
            <w:sz w:val="24"/>
            <w:szCs w:val="24"/>
          </w:rPr>
          <w:t xml:space="preserve"> CEF and SIG field</w:t>
        </w:r>
      </w:ins>
      <w:ins w:id="92" w:author="Yan Xin" w:date="2024-01-10T16:05:00Z">
        <w:r w:rsidR="00C77320">
          <w:rPr>
            <w:sz w:val="24"/>
            <w:szCs w:val="24"/>
          </w:rPr>
          <w:t xml:space="preserve"> </w:t>
        </w:r>
      </w:ins>
      <w:ins w:id="93" w:author="Yan Xin" w:date="2024-01-10T17:06:00Z">
        <w:r w:rsidR="00B81559">
          <w:rPr>
            <w:sz w:val="24"/>
            <w:szCs w:val="24"/>
          </w:rPr>
          <w:t xml:space="preserve">for </w:t>
        </w:r>
      </w:ins>
      <w:ins w:id="94" w:author="Yan Xin" w:date="2024-01-10T16:05:00Z">
        <w:r w:rsidR="00C77320">
          <w:rPr>
            <w:sz w:val="24"/>
            <w:szCs w:val="24"/>
            <w:lang w:val="en-US" w:eastAsia="zh-CN"/>
          </w:rPr>
          <w:t>transmissions</w:t>
        </w:r>
      </w:ins>
      <w:ins w:id="95" w:author="Yan Xin" w:date="2024-01-08T16:21:00Z">
        <w:r w:rsidR="00B81559">
          <w:rPr>
            <w:sz w:val="24"/>
            <w:szCs w:val="24"/>
          </w:rPr>
          <w:t xml:space="preserve"> over</w:t>
        </w:r>
        <w:r>
          <w:rPr>
            <w:sz w:val="24"/>
            <w:szCs w:val="24"/>
          </w:rPr>
          <w:t xml:space="preserve"> CBW1080</w:t>
        </w:r>
      </w:ins>
      <w:ins w:id="96" w:author="Yan Xin" w:date="2024-01-08T16:22:00Z">
        <w:r>
          <w:rPr>
            <w:sz w:val="24"/>
            <w:szCs w:val="24"/>
          </w:rPr>
          <w:t xml:space="preserve"> </w:t>
        </w:r>
      </w:ins>
      <w:ins w:id="97" w:author="Yan Xin" w:date="2024-01-08T16:21:00Z">
        <w:r>
          <w:rPr>
            <w:sz w:val="24"/>
            <w:szCs w:val="24"/>
          </w:rPr>
          <w:t xml:space="preserve">MHz are based on </w:t>
        </w:r>
      </w:ins>
      <w:ins w:id="98" w:author="Yan Xin" w:date="2024-01-08T16:20:00Z">
        <w:r>
          <w:rPr>
            <w:sz w:val="24"/>
            <w:szCs w:val="24"/>
          </w:rPr>
          <w:t xml:space="preserve">the duplication operation </w:t>
        </w:r>
      </w:ins>
      <w:ins w:id="99" w:author="Yan Xin" w:date="2024-01-08T16:22:00Z">
        <w:r>
          <w:rPr>
            <w:sz w:val="24"/>
            <w:szCs w:val="24"/>
          </w:rPr>
          <w:t>on the STF,</w:t>
        </w:r>
        <w:r w:rsidR="00C77320">
          <w:rPr>
            <w:sz w:val="24"/>
            <w:szCs w:val="24"/>
          </w:rPr>
          <w:t xml:space="preserve"> CEF and SIG field</w:t>
        </w:r>
      </w:ins>
      <w:ins w:id="100" w:author="Yan Xin" w:date="2024-01-10T17:06:00Z">
        <w:r w:rsidR="00B81559">
          <w:rPr>
            <w:sz w:val="24"/>
            <w:szCs w:val="24"/>
          </w:rPr>
          <w:t xml:space="preserve"> for</w:t>
        </w:r>
      </w:ins>
      <w:ins w:id="101" w:author="Yan Xin" w:date="2024-01-08T16:22:00Z">
        <w:r w:rsidR="00C77320">
          <w:rPr>
            <w:sz w:val="24"/>
            <w:szCs w:val="24"/>
          </w:rPr>
          <w:t xml:space="preserve"> transmissions</w:t>
        </w:r>
        <w:r w:rsidR="00B81559">
          <w:rPr>
            <w:sz w:val="24"/>
            <w:szCs w:val="24"/>
          </w:rPr>
          <w:t xml:space="preserve"> over</w:t>
        </w:r>
        <w:r>
          <w:rPr>
            <w:sz w:val="24"/>
            <w:szCs w:val="24"/>
          </w:rPr>
          <w:t xml:space="preserve"> CBW540 MHz</w:t>
        </w:r>
      </w:ins>
      <w:ins w:id="102" w:author="Yan Xin" w:date="2024-01-10T17:03:00Z">
        <w:r w:rsidR="00B81559">
          <w:rPr>
            <w:sz w:val="24"/>
            <w:szCs w:val="24"/>
          </w:rPr>
          <w:t xml:space="preserve"> (see 25.3.10)</w:t>
        </w:r>
      </w:ins>
      <w:ins w:id="103" w:author="Yan Xin" w:date="2024-01-08T16:20:00Z">
        <w:r>
          <w:rPr>
            <w:sz w:val="24"/>
            <w:szCs w:val="24"/>
          </w:rPr>
          <w:t>, the durations of the STF, CEF and SIG field for CBW1080</w:t>
        </w:r>
      </w:ins>
      <w:ins w:id="104" w:author="Yan Xin" w:date="2024-01-09T16:40:00Z">
        <w:r w:rsidR="00930901">
          <w:rPr>
            <w:sz w:val="24"/>
            <w:szCs w:val="24"/>
          </w:rPr>
          <w:t xml:space="preserve"> </w:t>
        </w:r>
      </w:ins>
      <w:ins w:id="105" w:author="Yan Xin" w:date="2024-01-08T16:20:00Z">
        <w:r w:rsidR="00B42B31">
          <w:rPr>
            <w:sz w:val="24"/>
            <w:szCs w:val="24"/>
          </w:rPr>
          <w:t>MHz</w:t>
        </w:r>
        <w:r>
          <w:rPr>
            <w:sz w:val="24"/>
            <w:szCs w:val="24"/>
          </w:rPr>
          <w:t xml:space="preserve"> are equivalent to those for CBW540</w:t>
        </w:r>
      </w:ins>
      <w:ins w:id="106" w:author="Yan Xin" w:date="2024-01-09T16:40:00Z">
        <w:r w:rsidR="00930901">
          <w:rPr>
            <w:sz w:val="24"/>
            <w:szCs w:val="24"/>
          </w:rPr>
          <w:t xml:space="preserve"> </w:t>
        </w:r>
      </w:ins>
      <w:proofErr w:type="spellStart"/>
      <w:ins w:id="107" w:author="Yan Xin" w:date="2024-01-08T16:20:00Z">
        <w:r>
          <w:rPr>
            <w:sz w:val="24"/>
            <w:szCs w:val="24"/>
          </w:rPr>
          <w:t>MHz.</w:t>
        </w:r>
      </w:ins>
      <w:proofErr w:type="spellEnd"/>
      <w:ins w:id="108" w:author="Yan Xin" w:date="2024-01-09T16:41:00Z">
        <w:r w:rsidR="00B42B31">
          <w:rPr>
            <w:sz w:val="24"/>
            <w:szCs w:val="24"/>
          </w:rPr>
          <w:t xml:space="preserve"> </w:t>
        </w:r>
        <w:r w:rsidR="002B0A25">
          <w:rPr>
            <w:sz w:val="24"/>
            <w:szCs w:val="24"/>
          </w:rPr>
          <w:t>The durations of STF and</w:t>
        </w:r>
        <w:r w:rsidR="00B42B31">
          <w:rPr>
            <w:sz w:val="24"/>
            <w:szCs w:val="24"/>
          </w:rPr>
          <w:t xml:space="preserve"> CEF </w:t>
        </w:r>
      </w:ins>
      <w:ins w:id="109" w:author="Yan Xin" w:date="2024-01-09T16:45:00Z">
        <w:r w:rsidR="002B0A25">
          <w:rPr>
            <w:sz w:val="24"/>
            <w:szCs w:val="24"/>
          </w:rPr>
          <w:t>of</w:t>
        </w:r>
        <w:r w:rsidR="00B42B31">
          <w:rPr>
            <w:sz w:val="24"/>
            <w:szCs w:val="24"/>
          </w:rPr>
          <w:t xml:space="preserve"> </w:t>
        </w:r>
      </w:ins>
      <w:ins w:id="110" w:author="Yan Xin [3]" w:date="2024-01-15T11:39:00Z">
        <w:r w:rsidR="00840AE8">
          <w:rPr>
            <w:sz w:val="24"/>
            <w:szCs w:val="24"/>
          </w:rPr>
          <w:t xml:space="preserve">CMMG </w:t>
        </w:r>
      </w:ins>
      <w:ins w:id="111" w:author="Yan Xin [3]" w:date="2024-01-15T12:20:00Z">
        <w:r w:rsidR="009E7826">
          <w:rPr>
            <w:sz w:val="24"/>
            <w:szCs w:val="24"/>
          </w:rPr>
          <w:t>c</w:t>
        </w:r>
      </w:ins>
      <w:ins w:id="112" w:author="Yan Xin" w:date="2024-01-09T16:45:00Z">
        <w:r w:rsidR="00B42B31">
          <w:rPr>
            <w:sz w:val="24"/>
            <w:szCs w:val="24"/>
          </w:rPr>
          <w:t>ontro</w:t>
        </w:r>
        <w:r w:rsidR="00D8346F">
          <w:rPr>
            <w:sz w:val="24"/>
            <w:szCs w:val="24"/>
          </w:rPr>
          <w:t>l mode,</w:t>
        </w:r>
        <w:r w:rsidR="00647EAF">
          <w:rPr>
            <w:sz w:val="24"/>
            <w:szCs w:val="24"/>
          </w:rPr>
          <w:t xml:space="preserve"> </w:t>
        </w:r>
      </w:ins>
      <w:ins w:id="113" w:author="Yan Xin [3]" w:date="2024-01-15T11:40:00Z">
        <w:r w:rsidR="00840AE8">
          <w:rPr>
            <w:sz w:val="24"/>
            <w:szCs w:val="24"/>
          </w:rPr>
          <w:t xml:space="preserve">CMMG </w:t>
        </w:r>
      </w:ins>
      <w:ins w:id="114" w:author="Yan Xin" w:date="2024-01-09T16:45:00Z">
        <w:r w:rsidR="00647EAF">
          <w:rPr>
            <w:sz w:val="24"/>
            <w:szCs w:val="24"/>
          </w:rPr>
          <w:t xml:space="preserve">SC mode </w:t>
        </w:r>
      </w:ins>
      <w:ins w:id="115" w:author="Yan Xin [3]" w:date="2024-01-15T11:41:00Z">
        <w:r w:rsidR="00A34090">
          <w:rPr>
            <w:sz w:val="24"/>
            <w:szCs w:val="24"/>
          </w:rPr>
          <w:t>and</w:t>
        </w:r>
      </w:ins>
      <w:ins w:id="116" w:author="Yan Xin" w:date="2024-01-09T16:56:00Z">
        <w:r w:rsidR="00D8346F">
          <w:rPr>
            <w:sz w:val="24"/>
            <w:szCs w:val="24"/>
          </w:rPr>
          <w:t xml:space="preserve"> </w:t>
        </w:r>
      </w:ins>
      <w:ins w:id="117" w:author="Yan Xin [3]" w:date="2024-01-15T11:40:00Z">
        <w:r w:rsidR="00840AE8">
          <w:rPr>
            <w:sz w:val="24"/>
            <w:szCs w:val="24"/>
          </w:rPr>
          <w:t xml:space="preserve">CMMG </w:t>
        </w:r>
      </w:ins>
      <w:ins w:id="118" w:author="Yan Xin" w:date="2024-01-09T16:56:00Z">
        <w:r w:rsidR="00D8346F">
          <w:rPr>
            <w:sz w:val="24"/>
            <w:szCs w:val="24"/>
          </w:rPr>
          <w:t>OFDM mode</w:t>
        </w:r>
      </w:ins>
      <w:ins w:id="119" w:author="Yan Xin" w:date="2024-01-10T16:31:00Z">
        <w:r w:rsidR="002B0A25">
          <w:rPr>
            <w:sz w:val="24"/>
            <w:szCs w:val="24"/>
          </w:rPr>
          <w:t xml:space="preserve"> and the durations of SIG fields for </w:t>
        </w:r>
      </w:ins>
      <w:ins w:id="120" w:author="Yan Xin [3]" w:date="2024-01-15T11:41:00Z">
        <w:r w:rsidR="00840AE8">
          <w:rPr>
            <w:sz w:val="24"/>
            <w:szCs w:val="24"/>
          </w:rPr>
          <w:t xml:space="preserve">CMMG </w:t>
        </w:r>
      </w:ins>
      <w:ins w:id="121" w:author="Yan Xin [3]" w:date="2024-01-15T12:20:00Z">
        <w:r w:rsidR="009E7826">
          <w:rPr>
            <w:sz w:val="24"/>
            <w:szCs w:val="24"/>
          </w:rPr>
          <w:t>c</w:t>
        </w:r>
      </w:ins>
      <w:ins w:id="122" w:author="Yan Xin" w:date="2024-01-10T16:31:00Z">
        <w:r w:rsidR="002B0A25">
          <w:rPr>
            <w:sz w:val="24"/>
            <w:szCs w:val="24"/>
          </w:rPr>
          <w:t xml:space="preserve">ontrol mode and </w:t>
        </w:r>
      </w:ins>
      <w:ins w:id="123" w:author="Yan Xin [3]" w:date="2024-01-15T11:41:00Z">
        <w:r w:rsidR="00840AE8">
          <w:rPr>
            <w:sz w:val="24"/>
            <w:szCs w:val="24"/>
          </w:rPr>
          <w:t xml:space="preserve">CMMG </w:t>
        </w:r>
      </w:ins>
      <w:ins w:id="124" w:author="Yan Xin" w:date="2024-01-10T16:31:00Z">
        <w:r w:rsidR="002B0A25">
          <w:rPr>
            <w:sz w:val="24"/>
            <w:szCs w:val="24"/>
          </w:rPr>
          <w:t>SC mode</w:t>
        </w:r>
      </w:ins>
      <w:ins w:id="125" w:author="Yan Xin" w:date="2024-01-09T16:48:00Z">
        <w:r w:rsidR="00647EAF">
          <w:rPr>
            <w:sz w:val="24"/>
            <w:szCs w:val="24"/>
          </w:rPr>
          <w:t xml:space="preserve"> </w:t>
        </w:r>
      </w:ins>
      <w:ins w:id="126" w:author="Yan Xin" w:date="2024-01-09T16:45:00Z">
        <w:r w:rsidR="00647EAF">
          <w:rPr>
            <w:sz w:val="24"/>
            <w:szCs w:val="24"/>
          </w:rPr>
          <w:t>are</w:t>
        </w:r>
        <w:r w:rsidR="00B42B31">
          <w:rPr>
            <w:sz w:val="24"/>
            <w:szCs w:val="24"/>
          </w:rPr>
          <w:t xml:space="preserve"> </w:t>
        </w:r>
      </w:ins>
      <w:ins w:id="127" w:author="Yan Xin" w:date="2024-01-09T16:53:00Z">
        <w:r w:rsidR="00D8346F">
          <w:rPr>
            <w:sz w:val="24"/>
            <w:szCs w:val="24"/>
          </w:rPr>
          <w:t xml:space="preserve">calculated </w:t>
        </w:r>
      </w:ins>
      <w:ins w:id="128" w:author="Yan Xin" w:date="2024-01-09T16:45:00Z">
        <w:r w:rsidR="00B42B31">
          <w:rPr>
            <w:sz w:val="24"/>
            <w:szCs w:val="24"/>
          </w:rPr>
          <w:t xml:space="preserve">based on </w:t>
        </w:r>
      </w:ins>
      <w:ins w:id="129" w:author="Yan Xin" w:date="2024-01-09T16:53:00Z">
        <w:r w:rsidR="00D8346F">
          <w:rPr>
            <w:sz w:val="24"/>
            <w:szCs w:val="24"/>
          </w:rPr>
          <w:t xml:space="preserve">the </w:t>
        </w:r>
      </w:ins>
      <w:ins w:id="130" w:author="Yan Xin" w:date="2024-01-09T16:46:00Z">
        <w:r w:rsidR="00B42B31">
          <w:rPr>
            <w:sz w:val="24"/>
            <w:szCs w:val="24"/>
          </w:rPr>
          <w:t>SC chip time for CBW540 MHz</w:t>
        </w:r>
      </w:ins>
      <w:ins w:id="131" w:author="Yan Xin" w:date="2024-01-09T16:54:00Z">
        <w:r w:rsidR="00D8346F">
          <w:rPr>
            <w:sz w:val="24"/>
            <w:szCs w:val="24"/>
          </w:rPr>
          <w:t xml:space="preserve"> transmission</w:t>
        </w:r>
      </w:ins>
      <w:ins w:id="132" w:author="Yan Xin" w:date="2024-01-09T16:46:00Z">
        <w:r w:rsidR="00B42B31">
          <w:rPr>
            <w:sz w:val="24"/>
            <w:szCs w:val="24"/>
          </w:rPr>
          <w:t>.</w:t>
        </w:r>
      </w:ins>
      <w:ins w:id="133" w:author="Yan Xin" w:date="2024-01-09T16:50:00Z">
        <w:r w:rsidR="00D8346F">
          <w:rPr>
            <w:sz w:val="24"/>
            <w:szCs w:val="24"/>
          </w:rPr>
          <w:t xml:space="preserve"> T</w:t>
        </w:r>
      </w:ins>
      <w:ins w:id="134" w:author="Yan Xin" w:date="2024-01-09T16:51:00Z">
        <w:r w:rsidR="00D8346F">
          <w:rPr>
            <w:sz w:val="24"/>
            <w:szCs w:val="24"/>
          </w:rPr>
          <w:t xml:space="preserve">he durations of </w:t>
        </w:r>
      </w:ins>
      <w:ins w:id="135" w:author="Yan Xin" w:date="2024-01-09T16:52:00Z">
        <w:r w:rsidR="00D8346F" w:rsidRPr="00D8346F">
          <w:rPr>
            <w:sz w:val="24"/>
            <w:szCs w:val="24"/>
          </w:rPr>
          <w:t>the CMMG OFDM mode SIG field</w:t>
        </w:r>
        <w:r w:rsidR="00D8346F">
          <w:rPr>
            <w:sz w:val="24"/>
            <w:szCs w:val="24"/>
          </w:rPr>
          <w:t xml:space="preserve">, </w:t>
        </w:r>
      </w:ins>
      <w:ins w:id="136" w:author="Yan Xin" w:date="2024-01-09T16:53:00Z">
        <w:r w:rsidR="00D8346F" w:rsidRPr="00D8346F">
          <w:rPr>
            <w:sz w:val="24"/>
            <w:szCs w:val="24"/>
          </w:rPr>
          <w:t>the CMMG OFDM m</w:t>
        </w:r>
        <w:r w:rsidR="00D8346F">
          <w:rPr>
            <w:sz w:val="24"/>
            <w:szCs w:val="24"/>
          </w:rPr>
          <w:t>ode Short Training Field (OSTF) and</w:t>
        </w:r>
        <w:r w:rsidR="00D8346F" w:rsidRPr="00D8346F">
          <w:rPr>
            <w:sz w:val="24"/>
            <w:szCs w:val="24"/>
          </w:rPr>
          <w:t xml:space="preserve"> the CMMG OFDM mode Channel Estimation Field (OCEF)</w:t>
        </w:r>
        <w:r w:rsidR="00D8346F">
          <w:rPr>
            <w:sz w:val="24"/>
            <w:szCs w:val="24"/>
          </w:rPr>
          <w:t xml:space="preserve"> are calculated based on the </w:t>
        </w:r>
      </w:ins>
      <w:ins w:id="137" w:author="Yan Xin" w:date="2024-01-09T16:54:00Z">
        <w:r w:rsidR="00D8346F">
          <w:rPr>
            <w:sz w:val="24"/>
            <w:szCs w:val="24"/>
          </w:rPr>
          <w:t xml:space="preserve">OFDM </w:t>
        </w:r>
      </w:ins>
      <w:ins w:id="138" w:author="Yan Xin [3]" w:date="2024-01-15T14:39:00Z">
        <w:r w:rsidR="001A08FC">
          <w:rPr>
            <w:sz w:val="24"/>
            <w:szCs w:val="24"/>
          </w:rPr>
          <w:t>symbol</w:t>
        </w:r>
      </w:ins>
      <w:ins w:id="139" w:author="Yan Xin" w:date="2024-01-09T16:54:00Z">
        <w:r w:rsidR="00D8346F">
          <w:rPr>
            <w:sz w:val="24"/>
            <w:szCs w:val="24"/>
          </w:rPr>
          <w:t xml:space="preserve"> time for CBW540 MHz transmission.</w:t>
        </w:r>
      </w:ins>
    </w:p>
    <w:p w14:paraId="25E98961" w14:textId="77777777" w:rsidR="00706611" w:rsidRDefault="00706611" w:rsidP="009162D5">
      <w:pPr>
        <w:jc w:val="both"/>
        <w:rPr>
          <w:sz w:val="24"/>
          <w:szCs w:val="24"/>
        </w:rPr>
      </w:pPr>
    </w:p>
    <w:p w14:paraId="5E4FF15A" w14:textId="77777777" w:rsidR="00706611" w:rsidRDefault="00706611" w:rsidP="009162D5">
      <w:pPr>
        <w:jc w:val="both"/>
        <w:rPr>
          <w:sz w:val="24"/>
          <w:szCs w:val="24"/>
        </w:rPr>
      </w:pPr>
    </w:p>
    <w:p w14:paraId="6267A39F" w14:textId="1965CAC1" w:rsidR="00706611" w:rsidRDefault="00706611" w:rsidP="00706611">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0"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1" w:author="Yan Xin [3]" w:date="2024-01-15T12:08:00Z">
        <w:r>
          <w:rPr>
            <w:rFonts w:ascii="Arial" w:hAnsi="Arial" w:cs="Arial"/>
            <w:i/>
            <w:sz w:val="20"/>
            <w:lang w:val="en-US"/>
          </w:rPr>
          <w:t>SC chip time</w:t>
        </w:r>
      </w:ins>
      <w:r>
        <w:rPr>
          <w:rFonts w:ascii="Arial" w:hAnsi="Arial" w:cs="Arial"/>
          <w:i/>
          <w:sz w:val="20"/>
          <w:lang w:val="en-US"/>
        </w:rPr>
        <w:t xml:space="preserve">” in P3890L15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6EA8AC16" w14:textId="77777777" w:rsidR="00706611" w:rsidRDefault="00706611" w:rsidP="00706611">
      <w:pPr>
        <w:jc w:val="both"/>
        <w:rPr>
          <w:rFonts w:ascii="Arial" w:hAnsi="Arial" w:cs="Arial"/>
          <w:i/>
          <w:sz w:val="20"/>
          <w:lang w:val="en-US"/>
        </w:rPr>
      </w:pPr>
    </w:p>
    <w:p w14:paraId="13D64FFD" w14:textId="77777777" w:rsidR="00706611" w:rsidRDefault="00706611" w:rsidP="00706611">
      <w:pPr>
        <w:jc w:val="both"/>
        <w:rPr>
          <w:rFonts w:ascii="Arial" w:hAnsi="Arial" w:cs="Arial"/>
          <w:i/>
          <w:sz w:val="20"/>
          <w:lang w:val="en-US"/>
        </w:rPr>
      </w:pPr>
    </w:p>
    <w:p w14:paraId="3B9D6090" w14:textId="77E6419D" w:rsidR="00706611" w:rsidRDefault="00706611" w:rsidP="00706611">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2"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3" w:author="Yan Xin [3]" w:date="2024-01-15T12:08:00Z">
        <w:r>
          <w:rPr>
            <w:rFonts w:ascii="Arial" w:hAnsi="Arial" w:cs="Arial"/>
            <w:i/>
            <w:sz w:val="20"/>
            <w:lang w:val="en-US"/>
          </w:rPr>
          <w:t>SC chip time</w:t>
        </w:r>
      </w:ins>
      <w:r>
        <w:rPr>
          <w:rFonts w:ascii="Arial" w:hAnsi="Arial" w:cs="Arial"/>
          <w:i/>
          <w:sz w:val="20"/>
          <w:lang w:val="en-US"/>
        </w:rPr>
        <w:t>” in P3890L</w:t>
      </w:r>
      <w:r w:rsidR="00445172">
        <w:rPr>
          <w:rFonts w:ascii="Arial" w:hAnsi="Arial" w:cs="Arial"/>
          <w:i/>
          <w:sz w:val="20"/>
          <w:lang w:val="en-US"/>
        </w:rPr>
        <w:t>30</w:t>
      </w:r>
      <w:r>
        <w:rPr>
          <w:rFonts w:ascii="Arial" w:hAnsi="Arial" w:cs="Arial"/>
          <w:i/>
          <w:sz w:val="20"/>
          <w:lang w:val="en-US"/>
        </w:rPr>
        <w:t xml:space="preserve">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2DE6878B" w14:textId="77777777" w:rsidR="00706611" w:rsidRDefault="00706611" w:rsidP="00706611">
      <w:pPr>
        <w:jc w:val="both"/>
        <w:rPr>
          <w:rFonts w:ascii="Arial" w:hAnsi="Arial" w:cs="Arial"/>
          <w:i/>
          <w:sz w:val="20"/>
          <w:lang w:val="en-US"/>
        </w:rPr>
      </w:pPr>
    </w:p>
    <w:p w14:paraId="6AA40C1C" w14:textId="77777777" w:rsidR="00706611" w:rsidRDefault="00706611" w:rsidP="00706611">
      <w:pPr>
        <w:jc w:val="both"/>
        <w:rPr>
          <w:i/>
          <w:sz w:val="24"/>
          <w:szCs w:val="24"/>
        </w:rPr>
      </w:pPr>
    </w:p>
    <w:p w14:paraId="7D61D113" w14:textId="0356537B" w:rsidR="00445172" w:rsidRDefault="00445172" w:rsidP="00445172">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4"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5" w:author="Yan Xin [3]" w:date="2024-01-15T12:08:00Z">
        <w:r>
          <w:rPr>
            <w:rFonts w:ascii="Arial" w:hAnsi="Arial" w:cs="Arial"/>
            <w:i/>
            <w:sz w:val="20"/>
            <w:lang w:val="en-US"/>
          </w:rPr>
          <w:t>SC chip time</w:t>
        </w:r>
      </w:ins>
      <w:r>
        <w:rPr>
          <w:rFonts w:ascii="Arial" w:hAnsi="Arial" w:cs="Arial"/>
          <w:i/>
          <w:sz w:val="20"/>
          <w:lang w:val="en-US"/>
        </w:rPr>
        <w:t xml:space="preserve">” in P3891L1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2C9EC6EE" w14:textId="77777777" w:rsidR="00445172" w:rsidRDefault="00445172" w:rsidP="00445172">
      <w:pPr>
        <w:jc w:val="both"/>
        <w:rPr>
          <w:rFonts w:ascii="Arial" w:hAnsi="Arial" w:cs="Arial"/>
          <w:i/>
          <w:sz w:val="20"/>
          <w:lang w:val="en-US"/>
        </w:rPr>
      </w:pPr>
    </w:p>
    <w:p w14:paraId="04063667" w14:textId="77777777" w:rsidR="00445172" w:rsidRDefault="00445172" w:rsidP="00706611">
      <w:pPr>
        <w:jc w:val="both"/>
        <w:rPr>
          <w:i/>
          <w:sz w:val="24"/>
          <w:szCs w:val="24"/>
          <w:lang w:val="en-US"/>
        </w:rPr>
      </w:pPr>
    </w:p>
    <w:p w14:paraId="3B7AF178" w14:textId="5C2BD3AD" w:rsidR="00445172" w:rsidRDefault="00445172" w:rsidP="00445172">
      <w:pPr>
        <w:jc w:val="both"/>
        <w:rPr>
          <w:rFonts w:ascii="Arial" w:hAnsi="Arial" w:cs="Arial"/>
          <w:i/>
          <w:sz w:val="20"/>
          <w:lang w:val="en-US"/>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w:t>
      </w:r>
      <w:r>
        <w:rPr>
          <w:rFonts w:ascii="Arial" w:hAnsi="Arial" w:cs="Arial"/>
          <w:i/>
          <w:sz w:val="20"/>
          <w:lang w:val="en-US"/>
        </w:rPr>
        <w:t>modify “</w:t>
      </w:r>
      <w:del w:id="146" w:author="Yan Xin [3]" w:date="2024-01-15T12:08:00Z">
        <w:r w:rsidDel="00706611">
          <w:rPr>
            <w:rFonts w:ascii="Arial" w:hAnsi="Arial" w:cs="Arial"/>
            <w:i/>
            <w:sz w:val="20"/>
            <w:lang w:val="en-US"/>
          </w:rPr>
          <w:delText>SC mode chip time</w:delText>
        </w:r>
      </w:del>
      <w:r>
        <w:rPr>
          <w:rFonts w:ascii="Arial" w:hAnsi="Arial" w:cs="Arial"/>
          <w:i/>
          <w:sz w:val="20"/>
          <w:lang w:val="en-US"/>
        </w:rPr>
        <w:t>”</w:t>
      </w:r>
      <w:r w:rsidRPr="004F6155">
        <w:rPr>
          <w:rFonts w:ascii="Arial" w:hAnsi="Arial" w:cs="Arial"/>
          <w:i/>
          <w:sz w:val="20"/>
          <w:lang w:val="en-US"/>
        </w:rPr>
        <w:t xml:space="preserve"> </w:t>
      </w:r>
      <w:r>
        <w:rPr>
          <w:rFonts w:ascii="Arial" w:hAnsi="Arial" w:cs="Arial"/>
          <w:i/>
          <w:sz w:val="20"/>
          <w:lang w:val="en-US"/>
        </w:rPr>
        <w:t>to “</w:t>
      </w:r>
      <w:ins w:id="147" w:author="Yan Xin [3]" w:date="2024-01-15T12:08:00Z">
        <w:r>
          <w:rPr>
            <w:rFonts w:ascii="Arial" w:hAnsi="Arial" w:cs="Arial"/>
            <w:i/>
            <w:sz w:val="20"/>
            <w:lang w:val="en-US"/>
          </w:rPr>
          <w:t>SC chip time</w:t>
        </w:r>
      </w:ins>
      <w:r>
        <w:rPr>
          <w:rFonts w:ascii="Arial" w:hAnsi="Arial" w:cs="Arial"/>
          <w:i/>
          <w:sz w:val="20"/>
          <w:lang w:val="en-US"/>
        </w:rPr>
        <w:t xml:space="preserve">” in P3891L49 in P802.11-REVme D4.1 </w:t>
      </w:r>
      <w:r w:rsidRPr="004F6155">
        <w:rPr>
          <w:rFonts w:ascii="Arial" w:hAnsi="Arial" w:cs="Arial"/>
          <w:i/>
          <w:sz w:val="20"/>
          <w:lang w:val="en-US"/>
        </w:rPr>
        <w:t xml:space="preserve">as </w:t>
      </w:r>
      <w:r>
        <w:rPr>
          <w:rFonts w:ascii="Arial" w:hAnsi="Arial" w:cs="Arial"/>
          <w:i/>
          <w:sz w:val="20"/>
          <w:lang w:val="en-US"/>
        </w:rPr>
        <w:t>suggested in 11-23/2048r</w:t>
      </w:r>
      <w:r w:rsidR="00493C1E">
        <w:rPr>
          <w:rFonts w:ascii="Arial" w:hAnsi="Arial" w:cs="Arial"/>
          <w:i/>
          <w:sz w:val="20"/>
          <w:lang w:val="en-US"/>
        </w:rPr>
        <w:t>3</w:t>
      </w:r>
      <w:r>
        <w:rPr>
          <w:rFonts w:ascii="Arial" w:hAnsi="Arial" w:cs="Arial"/>
          <w:i/>
          <w:sz w:val="20"/>
          <w:lang w:val="en-US"/>
        </w:rPr>
        <w:t>.</w:t>
      </w:r>
    </w:p>
    <w:p w14:paraId="768E4A28" w14:textId="77777777" w:rsidR="00445172" w:rsidRDefault="00445172" w:rsidP="00445172">
      <w:pPr>
        <w:jc w:val="both"/>
        <w:rPr>
          <w:rFonts w:ascii="Arial" w:hAnsi="Arial" w:cs="Arial"/>
          <w:i/>
          <w:sz w:val="20"/>
          <w:lang w:val="en-US"/>
        </w:rPr>
      </w:pPr>
    </w:p>
    <w:p w14:paraId="030A4162" w14:textId="77777777" w:rsidR="00445172" w:rsidRPr="00445172" w:rsidRDefault="00445172" w:rsidP="00706611">
      <w:pPr>
        <w:jc w:val="both"/>
        <w:rPr>
          <w:i/>
          <w:sz w:val="24"/>
          <w:szCs w:val="24"/>
          <w:lang w:val="en-US"/>
        </w:rPr>
      </w:pPr>
    </w:p>
    <w:p w14:paraId="7D07CC0E" w14:textId="77777777" w:rsidR="00706611" w:rsidRPr="00445172" w:rsidRDefault="00706611" w:rsidP="009162D5">
      <w:pPr>
        <w:jc w:val="both"/>
        <w:rPr>
          <w:sz w:val="24"/>
          <w:szCs w:val="24"/>
          <w:lang w:val="en-US"/>
        </w:rPr>
      </w:pPr>
    </w:p>
    <w:p w14:paraId="4FA6796A" w14:textId="77777777" w:rsidR="00706611" w:rsidRDefault="00706611" w:rsidP="009162D5">
      <w:pPr>
        <w:jc w:val="both"/>
        <w:rPr>
          <w:sz w:val="24"/>
          <w:szCs w:val="24"/>
        </w:rPr>
      </w:pPr>
    </w:p>
    <w:p w14:paraId="71DE0518" w14:textId="77777777" w:rsidR="00706611" w:rsidRDefault="00706611" w:rsidP="009162D5">
      <w:pPr>
        <w:jc w:val="both"/>
        <w:rPr>
          <w:sz w:val="24"/>
          <w:szCs w:val="24"/>
        </w:rPr>
      </w:pPr>
    </w:p>
    <w:p w14:paraId="717FC347" w14:textId="77777777" w:rsidR="00706611" w:rsidRDefault="00706611" w:rsidP="009162D5">
      <w:pPr>
        <w:jc w:val="both"/>
        <w:rPr>
          <w:sz w:val="24"/>
          <w:szCs w:val="24"/>
        </w:rPr>
      </w:pPr>
    </w:p>
    <w:p w14:paraId="5E7C85D6" w14:textId="77777777" w:rsidR="00706611" w:rsidRDefault="00706611" w:rsidP="009162D5">
      <w:pPr>
        <w:jc w:val="both"/>
        <w:rPr>
          <w:sz w:val="24"/>
          <w:szCs w:val="24"/>
        </w:rPr>
      </w:pPr>
    </w:p>
    <w:p w14:paraId="41F61917" w14:textId="77777777" w:rsidR="00706611" w:rsidRPr="00E7448C" w:rsidRDefault="00706611" w:rsidP="009162D5">
      <w:pPr>
        <w:jc w:val="both"/>
        <w:rPr>
          <w:sz w:val="24"/>
          <w:szCs w:val="24"/>
        </w:rPr>
      </w:pPr>
    </w:p>
    <w:sectPr w:rsidR="00706611" w:rsidRPr="00E7448C" w:rsidSect="009C2533">
      <w:headerReference w:type="default" r:id="rId17"/>
      <w:footerReference w:type="default" r:id="rId18"/>
      <w:pgSz w:w="12240" w:h="15840" w:code="1"/>
      <w:pgMar w:top="720" w:right="99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0BEA" w14:textId="77777777" w:rsidR="00EB3281" w:rsidRDefault="00EB3281">
      <w:r>
        <w:separator/>
      </w:r>
    </w:p>
  </w:endnote>
  <w:endnote w:type="continuationSeparator" w:id="0">
    <w:p w14:paraId="164A26F6" w14:textId="77777777" w:rsidR="00EB3281" w:rsidRDefault="00EB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63A4" w14:textId="08F40199" w:rsidR="00923D8B" w:rsidRDefault="00000000" w:rsidP="00A525F0">
    <w:pPr>
      <w:pStyle w:val="Footer"/>
      <w:tabs>
        <w:tab w:val="clear" w:pos="6480"/>
        <w:tab w:val="center" w:pos="4820"/>
        <w:tab w:val="left" w:pos="6237"/>
        <w:tab w:val="right" w:pos="9360"/>
      </w:tabs>
    </w:pPr>
    <w:fldSimple w:instr=" SUBJECT  \* MERGEFORMAT ">
      <w:r w:rsidR="00923D8B">
        <w:t>Submission</w:t>
      </w:r>
    </w:fldSimple>
    <w:r w:rsidR="00923D8B">
      <w:t xml:space="preserve"> </w:t>
    </w:r>
    <w:r w:rsidR="00923D8B">
      <w:tab/>
      <w:t xml:space="preserve">Page </w:t>
    </w:r>
    <w:r w:rsidR="00923D8B">
      <w:fldChar w:fldCharType="begin"/>
    </w:r>
    <w:r w:rsidR="00923D8B">
      <w:instrText xml:space="preserve">page </w:instrText>
    </w:r>
    <w:r w:rsidR="00923D8B">
      <w:fldChar w:fldCharType="separate"/>
    </w:r>
    <w:r w:rsidR="00261026">
      <w:rPr>
        <w:noProof/>
      </w:rPr>
      <w:t>1</w:t>
    </w:r>
    <w:r w:rsidR="00923D8B">
      <w:rPr>
        <w:noProof/>
      </w:rPr>
      <w:fldChar w:fldCharType="end"/>
    </w:r>
    <w:r w:rsidR="00923D8B">
      <w:tab/>
      <w:t xml:space="preserve">     </w:t>
    </w:r>
    <w:r w:rsidR="00702A48">
      <w:t xml:space="preserve">  </w:t>
    </w:r>
    <w:r w:rsidR="00E04B31">
      <w:t>Yan Xin</w:t>
    </w:r>
    <w:r w:rsidR="007E46EF">
      <w:t>, Huawei Technologies</w:t>
    </w:r>
    <w:r w:rsidR="00923D8B">
      <w:t xml:space="preserve"> </w:t>
    </w:r>
  </w:p>
  <w:p w14:paraId="24195A9B" w14:textId="77777777" w:rsidR="00923D8B" w:rsidRDefault="00923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60A8" w14:textId="77777777" w:rsidR="00EB3281" w:rsidRDefault="00EB3281">
      <w:r>
        <w:separator/>
      </w:r>
    </w:p>
  </w:footnote>
  <w:footnote w:type="continuationSeparator" w:id="0">
    <w:p w14:paraId="7F7CCFCC" w14:textId="77777777" w:rsidR="00EB3281" w:rsidRDefault="00EB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84CA" w14:textId="53C4906C" w:rsidR="00923D8B" w:rsidRDefault="00FF56E7" w:rsidP="009C2533">
    <w:pPr>
      <w:pStyle w:val="Header"/>
      <w:tabs>
        <w:tab w:val="clear" w:pos="6480"/>
        <w:tab w:val="center" w:pos="4680"/>
        <w:tab w:val="right" w:pos="9781"/>
      </w:tabs>
      <w:ind w:right="270"/>
    </w:pPr>
    <w:r>
      <w:t>January 2024</w:t>
    </w:r>
    <w:r w:rsidR="00923D8B">
      <w:tab/>
    </w:r>
    <w:r w:rsidR="00923D8B">
      <w:tab/>
      <w:t xml:space="preserve">  </w:t>
    </w:r>
    <w:fldSimple w:instr=" TITLE  \* MERGEFORMAT ">
      <w:r w:rsidR="00D02ADE">
        <w:t>doc.: IEEE 802.11</w:t>
      </w:r>
      <w:r w:rsidR="00BD5876">
        <w:t>-23</w:t>
      </w:r>
      <w:r w:rsidR="00923D8B">
        <w:t>/</w:t>
      </w:r>
      <w:r w:rsidR="004D447A">
        <w:t>2048</w:t>
      </w:r>
      <w:r w:rsidR="00923D8B">
        <w:t>r</w:t>
      </w:r>
    </w:fldSimple>
    <w:r w:rsidR="00493C1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B5EC2"/>
    <w:multiLevelType w:val="hybridMultilevel"/>
    <w:tmpl w:val="B2503988"/>
    <w:lvl w:ilvl="0" w:tplc="95148934">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26363"/>
    <w:multiLevelType w:val="hybridMultilevel"/>
    <w:tmpl w:val="3ADC653E"/>
    <w:lvl w:ilvl="0" w:tplc="CEB8FE16">
      <w:start w:val="2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531489">
    <w:abstractNumId w:val="10"/>
  </w:num>
  <w:num w:numId="2" w16cid:durableId="273220119">
    <w:abstractNumId w:val="4"/>
  </w:num>
  <w:num w:numId="3" w16cid:durableId="1055852299">
    <w:abstractNumId w:val="3"/>
  </w:num>
  <w:num w:numId="4" w16cid:durableId="16414934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813313">
    <w:abstractNumId w:val="33"/>
  </w:num>
  <w:num w:numId="6" w16cid:durableId="471681215">
    <w:abstractNumId w:val="18"/>
  </w:num>
  <w:num w:numId="7" w16cid:durableId="1964115504">
    <w:abstractNumId w:val="12"/>
  </w:num>
  <w:num w:numId="8" w16cid:durableId="666054584">
    <w:abstractNumId w:val="37"/>
  </w:num>
  <w:num w:numId="9" w16cid:durableId="1704481592">
    <w:abstractNumId w:val="19"/>
  </w:num>
  <w:num w:numId="10" w16cid:durableId="695958416">
    <w:abstractNumId w:val="1"/>
  </w:num>
  <w:num w:numId="11" w16cid:durableId="1026490546">
    <w:abstractNumId w:val="7"/>
  </w:num>
  <w:num w:numId="12" w16cid:durableId="1158808872">
    <w:abstractNumId w:val="17"/>
  </w:num>
  <w:num w:numId="13" w16cid:durableId="2016419078">
    <w:abstractNumId w:val="22"/>
  </w:num>
  <w:num w:numId="14" w16cid:durableId="2115703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029304">
    <w:abstractNumId w:val="39"/>
  </w:num>
  <w:num w:numId="16" w16cid:durableId="928007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5223633">
    <w:abstractNumId w:val="27"/>
  </w:num>
  <w:num w:numId="18" w16cid:durableId="1185752267">
    <w:abstractNumId w:val="29"/>
  </w:num>
  <w:num w:numId="19" w16cid:durableId="1615555543">
    <w:abstractNumId w:val="38"/>
  </w:num>
  <w:num w:numId="20" w16cid:durableId="1189754659">
    <w:abstractNumId w:val="23"/>
  </w:num>
  <w:num w:numId="21" w16cid:durableId="2137092980">
    <w:abstractNumId w:val="24"/>
  </w:num>
  <w:num w:numId="22" w16cid:durableId="1201742239">
    <w:abstractNumId w:val="35"/>
  </w:num>
  <w:num w:numId="23" w16cid:durableId="217207201">
    <w:abstractNumId w:val="36"/>
  </w:num>
  <w:num w:numId="24" w16cid:durableId="540171893">
    <w:abstractNumId w:val="20"/>
  </w:num>
  <w:num w:numId="25" w16cid:durableId="909003318">
    <w:abstractNumId w:val="2"/>
  </w:num>
  <w:num w:numId="26" w16cid:durableId="338194845">
    <w:abstractNumId w:val="34"/>
  </w:num>
  <w:num w:numId="27" w16cid:durableId="1537281065">
    <w:abstractNumId w:val="28"/>
  </w:num>
  <w:num w:numId="28" w16cid:durableId="1562669115">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4056766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2019191668">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332097074">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366177287">
    <w:abstractNumId w:val="11"/>
  </w:num>
  <w:num w:numId="33" w16cid:durableId="426272404">
    <w:abstractNumId w:val="32"/>
  </w:num>
  <w:num w:numId="34" w16cid:durableId="1914272788">
    <w:abstractNumId w:val="8"/>
  </w:num>
  <w:num w:numId="35" w16cid:durableId="961307887">
    <w:abstractNumId w:val="31"/>
  </w:num>
  <w:num w:numId="36" w16cid:durableId="848446792">
    <w:abstractNumId w:val="30"/>
  </w:num>
  <w:num w:numId="37" w16cid:durableId="2024282100">
    <w:abstractNumId w:val="21"/>
  </w:num>
  <w:num w:numId="38" w16cid:durableId="431164410">
    <w:abstractNumId w:val="6"/>
  </w:num>
  <w:num w:numId="39" w16cid:durableId="1185243776">
    <w:abstractNumId w:val="26"/>
  </w:num>
  <w:num w:numId="40" w16cid:durableId="1799183295">
    <w:abstractNumId w:val="15"/>
  </w:num>
  <w:num w:numId="41" w16cid:durableId="776171533">
    <w:abstractNumId w:val="13"/>
  </w:num>
  <w:num w:numId="42" w16cid:durableId="1462766056">
    <w:abstractNumId w:val="9"/>
  </w:num>
  <w:num w:numId="43" w16cid:durableId="847407294">
    <w:abstractNumId w:val="25"/>
  </w:num>
  <w:num w:numId="44" w16cid:durableId="3711563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Xin">
    <w15:presenceInfo w15:providerId="None" w15:userId="Yan Xin"/>
  </w15:person>
  <w15:person w15:author="Yan Xin [2]">
    <w15:presenceInfo w15:providerId="AD" w15:userId="S-1-5-21-147214757-305610072-1517763936-2376080"/>
  </w15:person>
  <w15:person w15:author="Yan Xin [3]">
    <w15:presenceInfo w15:providerId="Windows Live" w15:userId="ff86cdd3aebc6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5FDC"/>
    <w:rsid w:val="00066FC8"/>
    <w:rsid w:val="0006739A"/>
    <w:rsid w:val="00067B93"/>
    <w:rsid w:val="00071B29"/>
    <w:rsid w:val="00072993"/>
    <w:rsid w:val="00073438"/>
    <w:rsid w:val="00073B26"/>
    <w:rsid w:val="0007433A"/>
    <w:rsid w:val="00074852"/>
    <w:rsid w:val="00074C0F"/>
    <w:rsid w:val="00075FD6"/>
    <w:rsid w:val="000766E9"/>
    <w:rsid w:val="00077551"/>
    <w:rsid w:val="00080293"/>
    <w:rsid w:val="00080B3E"/>
    <w:rsid w:val="00081505"/>
    <w:rsid w:val="000815BD"/>
    <w:rsid w:val="00081E64"/>
    <w:rsid w:val="0008304A"/>
    <w:rsid w:val="00083E23"/>
    <w:rsid w:val="00084093"/>
    <w:rsid w:val="00084E8F"/>
    <w:rsid w:val="0008560E"/>
    <w:rsid w:val="00085BFB"/>
    <w:rsid w:val="00086CA9"/>
    <w:rsid w:val="00090001"/>
    <w:rsid w:val="000921E9"/>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5C26"/>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A5"/>
    <w:rsid w:val="001025E9"/>
    <w:rsid w:val="00102A28"/>
    <w:rsid w:val="00104E00"/>
    <w:rsid w:val="00105397"/>
    <w:rsid w:val="001055E6"/>
    <w:rsid w:val="00106C22"/>
    <w:rsid w:val="00106D59"/>
    <w:rsid w:val="00106E52"/>
    <w:rsid w:val="00112711"/>
    <w:rsid w:val="00112F85"/>
    <w:rsid w:val="0011562A"/>
    <w:rsid w:val="00115EE7"/>
    <w:rsid w:val="00116B5C"/>
    <w:rsid w:val="00121B85"/>
    <w:rsid w:val="00121F19"/>
    <w:rsid w:val="001234AC"/>
    <w:rsid w:val="001247AD"/>
    <w:rsid w:val="0012730F"/>
    <w:rsid w:val="00130D22"/>
    <w:rsid w:val="00131186"/>
    <w:rsid w:val="00132E5B"/>
    <w:rsid w:val="00134BFF"/>
    <w:rsid w:val="0013504B"/>
    <w:rsid w:val="00135264"/>
    <w:rsid w:val="001365A1"/>
    <w:rsid w:val="00136FDB"/>
    <w:rsid w:val="00137D41"/>
    <w:rsid w:val="00137F8D"/>
    <w:rsid w:val="00141DE1"/>
    <w:rsid w:val="001425BA"/>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80157"/>
    <w:rsid w:val="00180412"/>
    <w:rsid w:val="00180CBF"/>
    <w:rsid w:val="00182D1E"/>
    <w:rsid w:val="00182D46"/>
    <w:rsid w:val="001832AB"/>
    <w:rsid w:val="00185B4F"/>
    <w:rsid w:val="00187194"/>
    <w:rsid w:val="001905BE"/>
    <w:rsid w:val="001910D1"/>
    <w:rsid w:val="00192CD8"/>
    <w:rsid w:val="001935F5"/>
    <w:rsid w:val="00193C43"/>
    <w:rsid w:val="00195572"/>
    <w:rsid w:val="001958C5"/>
    <w:rsid w:val="00196DD2"/>
    <w:rsid w:val="00197623"/>
    <w:rsid w:val="00197B41"/>
    <w:rsid w:val="001A0054"/>
    <w:rsid w:val="001A03CA"/>
    <w:rsid w:val="001A08FC"/>
    <w:rsid w:val="001A0DF2"/>
    <w:rsid w:val="001A1569"/>
    <w:rsid w:val="001A169D"/>
    <w:rsid w:val="001A2B9A"/>
    <w:rsid w:val="001A4286"/>
    <w:rsid w:val="001A49C6"/>
    <w:rsid w:val="001A55A6"/>
    <w:rsid w:val="001A5E36"/>
    <w:rsid w:val="001A5FF9"/>
    <w:rsid w:val="001A6A55"/>
    <w:rsid w:val="001A7F3A"/>
    <w:rsid w:val="001B10F1"/>
    <w:rsid w:val="001B12E0"/>
    <w:rsid w:val="001B271E"/>
    <w:rsid w:val="001B2847"/>
    <w:rsid w:val="001B37A7"/>
    <w:rsid w:val="001B438E"/>
    <w:rsid w:val="001B4730"/>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5C88"/>
    <w:rsid w:val="001D6452"/>
    <w:rsid w:val="001D6EE5"/>
    <w:rsid w:val="001D723B"/>
    <w:rsid w:val="001D73A0"/>
    <w:rsid w:val="001E0303"/>
    <w:rsid w:val="001E0A3C"/>
    <w:rsid w:val="001E1C77"/>
    <w:rsid w:val="001E2743"/>
    <w:rsid w:val="001E30A8"/>
    <w:rsid w:val="001E3119"/>
    <w:rsid w:val="001E3438"/>
    <w:rsid w:val="001E3A72"/>
    <w:rsid w:val="001E3AA9"/>
    <w:rsid w:val="001E491B"/>
    <w:rsid w:val="001E7937"/>
    <w:rsid w:val="001E7AB0"/>
    <w:rsid w:val="001E7C70"/>
    <w:rsid w:val="001E7CB6"/>
    <w:rsid w:val="001F209D"/>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3763"/>
    <w:rsid w:val="002245C9"/>
    <w:rsid w:val="002246FE"/>
    <w:rsid w:val="00224FE3"/>
    <w:rsid w:val="0022690E"/>
    <w:rsid w:val="002272DD"/>
    <w:rsid w:val="00227AFC"/>
    <w:rsid w:val="00227C87"/>
    <w:rsid w:val="0023068F"/>
    <w:rsid w:val="00230BA3"/>
    <w:rsid w:val="00232D4F"/>
    <w:rsid w:val="00233097"/>
    <w:rsid w:val="00233234"/>
    <w:rsid w:val="002333E2"/>
    <w:rsid w:val="002337A7"/>
    <w:rsid w:val="0023394E"/>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6C8"/>
    <w:rsid w:val="00250DFF"/>
    <w:rsid w:val="0025241B"/>
    <w:rsid w:val="00254420"/>
    <w:rsid w:val="00254594"/>
    <w:rsid w:val="00254BE1"/>
    <w:rsid w:val="00256728"/>
    <w:rsid w:val="00256F15"/>
    <w:rsid w:val="00257CDD"/>
    <w:rsid w:val="0026007F"/>
    <w:rsid w:val="00260145"/>
    <w:rsid w:val="00260DF1"/>
    <w:rsid w:val="00261026"/>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26E5"/>
    <w:rsid w:val="002839E5"/>
    <w:rsid w:val="00283B20"/>
    <w:rsid w:val="002847E2"/>
    <w:rsid w:val="002847E7"/>
    <w:rsid w:val="00285EFF"/>
    <w:rsid w:val="0029020B"/>
    <w:rsid w:val="002908E6"/>
    <w:rsid w:val="00290F67"/>
    <w:rsid w:val="00292ACF"/>
    <w:rsid w:val="00293453"/>
    <w:rsid w:val="0029448B"/>
    <w:rsid w:val="002950FE"/>
    <w:rsid w:val="00295117"/>
    <w:rsid w:val="002965F0"/>
    <w:rsid w:val="00297D76"/>
    <w:rsid w:val="002A01F5"/>
    <w:rsid w:val="002A0F7D"/>
    <w:rsid w:val="002A24B1"/>
    <w:rsid w:val="002A2E42"/>
    <w:rsid w:val="002A2E4C"/>
    <w:rsid w:val="002A3ACC"/>
    <w:rsid w:val="002A5640"/>
    <w:rsid w:val="002A5BAE"/>
    <w:rsid w:val="002A62B5"/>
    <w:rsid w:val="002A6A08"/>
    <w:rsid w:val="002A71E5"/>
    <w:rsid w:val="002A7EA1"/>
    <w:rsid w:val="002B0A25"/>
    <w:rsid w:val="002B1C4A"/>
    <w:rsid w:val="002B1F15"/>
    <w:rsid w:val="002B1FCE"/>
    <w:rsid w:val="002B40B1"/>
    <w:rsid w:val="002B4649"/>
    <w:rsid w:val="002B481A"/>
    <w:rsid w:val="002B4E61"/>
    <w:rsid w:val="002B5197"/>
    <w:rsid w:val="002B519D"/>
    <w:rsid w:val="002B5477"/>
    <w:rsid w:val="002B54A4"/>
    <w:rsid w:val="002B56FB"/>
    <w:rsid w:val="002B71C1"/>
    <w:rsid w:val="002B770C"/>
    <w:rsid w:val="002C0943"/>
    <w:rsid w:val="002C1917"/>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BF7"/>
    <w:rsid w:val="002F4C8F"/>
    <w:rsid w:val="002F6E9E"/>
    <w:rsid w:val="002F78D3"/>
    <w:rsid w:val="002F7AAD"/>
    <w:rsid w:val="002F7DE1"/>
    <w:rsid w:val="003018A6"/>
    <w:rsid w:val="00302C6A"/>
    <w:rsid w:val="00302C9F"/>
    <w:rsid w:val="00304E90"/>
    <w:rsid w:val="0030554F"/>
    <w:rsid w:val="003064D4"/>
    <w:rsid w:val="003072AD"/>
    <w:rsid w:val="00307597"/>
    <w:rsid w:val="003102EE"/>
    <w:rsid w:val="003107F5"/>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459B0"/>
    <w:rsid w:val="00345C10"/>
    <w:rsid w:val="00350146"/>
    <w:rsid w:val="00350488"/>
    <w:rsid w:val="00351ABD"/>
    <w:rsid w:val="00352D1C"/>
    <w:rsid w:val="00352EE7"/>
    <w:rsid w:val="003541E5"/>
    <w:rsid w:val="00355295"/>
    <w:rsid w:val="00355A53"/>
    <w:rsid w:val="00356110"/>
    <w:rsid w:val="00356E33"/>
    <w:rsid w:val="00357109"/>
    <w:rsid w:val="0036244C"/>
    <w:rsid w:val="00362C85"/>
    <w:rsid w:val="00362D34"/>
    <w:rsid w:val="00362F61"/>
    <w:rsid w:val="003637A4"/>
    <w:rsid w:val="00364C26"/>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744"/>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F62"/>
    <w:rsid w:val="003C608F"/>
    <w:rsid w:val="003D013B"/>
    <w:rsid w:val="003D0743"/>
    <w:rsid w:val="003D127F"/>
    <w:rsid w:val="003D1969"/>
    <w:rsid w:val="003D2C46"/>
    <w:rsid w:val="003D3887"/>
    <w:rsid w:val="003D5478"/>
    <w:rsid w:val="003D566E"/>
    <w:rsid w:val="003D64C9"/>
    <w:rsid w:val="003D6500"/>
    <w:rsid w:val="003E0107"/>
    <w:rsid w:val="003E04FB"/>
    <w:rsid w:val="003E0526"/>
    <w:rsid w:val="003E0B87"/>
    <w:rsid w:val="003E1AB9"/>
    <w:rsid w:val="003E2302"/>
    <w:rsid w:val="003E2957"/>
    <w:rsid w:val="003E31BB"/>
    <w:rsid w:val="003E355C"/>
    <w:rsid w:val="003E3A29"/>
    <w:rsid w:val="003E605E"/>
    <w:rsid w:val="003E7046"/>
    <w:rsid w:val="003E740A"/>
    <w:rsid w:val="003E76C8"/>
    <w:rsid w:val="003F0337"/>
    <w:rsid w:val="003F0413"/>
    <w:rsid w:val="003F10BB"/>
    <w:rsid w:val="003F4A25"/>
    <w:rsid w:val="003F7132"/>
    <w:rsid w:val="003F7856"/>
    <w:rsid w:val="003F7D95"/>
    <w:rsid w:val="00400113"/>
    <w:rsid w:val="00400CE6"/>
    <w:rsid w:val="00401089"/>
    <w:rsid w:val="00403395"/>
    <w:rsid w:val="004033E8"/>
    <w:rsid w:val="004041AF"/>
    <w:rsid w:val="00406103"/>
    <w:rsid w:val="004071FA"/>
    <w:rsid w:val="00411F86"/>
    <w:rsid w:val="0041271D"/>
    <w:rsid w:val="00413284"/>
    <w:rsid w:val="00413700"/>
    <w:rsid w:val="00413C1B"/>
    <w:rsid w:val="00414949"/>
    <w:rsid w:val="00415FC7"/>
    <w:rsid w:val="004161D4"/>
    <w:rsid w:val="004164E1"/>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009"/>
    <w:rsid w:val="004402ED"/>
    <w:rsid w:val="004412DD"/>
    <w:rsid w:val="00442037"/>
    <w:rsid w:val="004430F9"/>
    <w:rsid w:val="004446CC"/>
    <w:rsid w:val="00444E8A"/>
    <w:rsid w:val="00445172"/>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0675"/>
    <w:rsid w:val="004634C6"/>
    <w:rsid w:val="004639D6"/>
    <w:rsid w:val="00464B86"/>
    <w:rsid w:val="00464D10"/>
    <w:rsid w:val="00464F87"/>
    <w:rsid w:val="00466B97"/>
    <w:rsid w:val="00470320"/>
    <w:rsid w:val="00470B71"/>
    <w:rsid w:val="004720F4"/>
    <w:rsid w:val="00473266"/>
    <w:rsid w:val="004734B2"/>
    <w:rsid w:val="0047363F"/>
    <w:rsid w:val="004752AD"/>
    <w:rsid w:val="00476675"/>
    <w:rsid w:val="00477D12"/>
    <w:rsid w:val="00481C04"/>
    <w:rsid w:val="00481E87"/>
    <w:rsid w:val="004825F6"/>
    <w:rsid w:val="00482775"/>
    <w:rsid w:val="004846E6"/>
    <w:rsid w:val="00487EDF"/>
    <w:rsid w:val="00490B8C"/>
    <w:rsid w:val="00491A47"/>
    <w:rsid w:val="00493C1E"/>
    <w:rsid w:val="00493DD7"/>
    <w:rsid w:val="00494B45"/>
    <w:rsid w:val="0049772D"/>
    <w:rsid w:val="004979F9"/>
    <w:rsid w:val="00497C31"/>
    <w:rsid w:val="00497DBA"/>
    <w:rsid w:val="004A22D3"/>
    <w:rsid w:val="004A26A2"/>
    <w:rsid w:val="004A5105"/>
    <w:rsid w:val="004A513C"/>
    <w:rsid w:val="004A56D8"/>
    <w:rsid w:val="004A5F28"/>
    <w:rsid w:val="004A70B5"/>
    <w:rsid w:val="004A7B14"/>
    <w:rsid w:val="004B1B8B"/>
    <w:rsid w:val="004B1BA3"/>
    <w:rsid w:val="004B2083"/>
    <w:rsid w:val="004B2541"/>
    <w:rsid w:val="004B2569"/>
    <w:rsid w:val="004B261E"/>
    <w:rsid w:val="004B268C"/>
    <w:rsid w:val="004B2C3E"/>
    <w:rsid w:val="004B3AC2"/>
    <w:rsid w:val="004B3EF5"/>
    <w:rsid w:val="004B48B7"/>
    <w:rsid w:val="004B5CEF"/>
    <w:rsid w:val="004B5F1F"/>
    <w:rsid w:val="004B6146"/>
    <w:rsid w:val="004B7AA1"/>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47A"/>
    <w:rsid w:val="004D5005"/>
    <w:rsid w:val="004D60A6"/>
    <w:rsid w:val="004D71AA"/>
    <w:rsid w:val="004D7805"/>
    <w:rsid w:val="004D7806"/>
    <w:rsid w:val="004E0EE2"/>
    <w:rsid w:val="004E3552"/>
    <w:rsid w:val="004E4670"/>
    <w:rsid w:val="004E4B2E"/>
    <w:rsid w:val="004E4C1E"/>
    <w:rsid w:val="004E5648"/>
    <w:rsid w:val="004E7049"/>
    <w:rsid w:val="004F073C"/>
    <w:rsid w:val="004F2C3A"/>
    <w:rsid w:val="004F4A51"/>
    <w:rsid w:val="004F594D"/>
    <w:rsid w:val="004F6155"/>
    <w:rsid w:val="004F6BD1"/>
    <w:rsid w:val="004F7433"/>
    <w:rsid w:val="004F7E7E"/>
    <w:rsid w:val="0050126B"/>
    <w:rsid w:val="00504BCE"/>
    <w:rsid w:val="00504CCF"/>
    <w:rsid w:val="00504CDC"/>
    <w:rsid w:val="00507376"/>
    <w:rsid w:val="005100FA"/>
    <w:rsid w:val="005101CC"/>
    <w:rsid w:val="0051026F"/>
    <w:rsid w:val="005122EC"/>
    <w:rsid w:val="00512E13"/>
    <w:rsid w:val="00513131"/>
    <w:rsid w:val="00516178"/>
    <w:rsid w:val="005203FB"/>
    <w:rsid w:val="00520EF2"/>
    <w:rsid w:val="005212FB"/>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36C"/>
    <w:rsid w:val="00546C62"/>
    <w:rsid w:val="00546E94"/>
    <w:rsid w:val="00547191"/>
    <w:rsid w:val="005471D9"/>
    <w:rsid w:val="00547CEA"/>
    <w:rsid w:val="00547E86"/>
    <w:rsid w:val="00551C53"/>
    <w:rsid w:val="00557380"/>
    <w:rsid w:val="00557954"/>
    <w:rsid w:val="00557BB0"/>
    <w:rsid w:val="00560F0A"/>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29AE"/>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4665"/>
    <w:rsid w:val="005C6086"/>
    <w:rsid w:val="005D0625"/>
    <w:rsid w:val="005D0FA5"/>
    <w:rsid w:val="005D1526"/>
    <w:rsid w:val="005D16F5"/>
    <w:rsid w:val="005D272D"/>
    <w:rsid w:val="005D46C0"/>
    <w:rsid w:val="005D5307"/>
    <w:rsid w:val="005D5412"/>
    <w:rsid w:val="005D5E8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2870"/>
    <w:rsid w:val="005F3977"/>
    <w:rsid w:val="005F4103"/>
    <w:rsid w:val="005F4D9B"/>
    <w:rsid w:val="005F5CBC"/>
    <w:rsid w:val="005F6A70"/>
    <w:rsid w:val="005F77C9"/>
    <w:rsid w:val="005F7872"/>
    <w:rsid w:val="00600F31"/>
    <w:rsid w:val="00601A6D"/>
    <w:rsid w:val="00603CDD"/>
    <w:rsid w:val="006044C9"/>
    <w:rsid w:val="00605301"/>
    <w:rsid w:val="006055DB"/>
    <w:rsid w:val="00605973"/>
    <w:rsid w:val="00607296"/>
    <w:rsid w:val="006077D3"/>
    <w:rsid w:val="00607EB0"/>
    <w:rsid w:val="0061059A"/>
    <w:rsid w:val="00612457"/>
    <w:rsid w:val="0061270D"/>
    <w:rsid w:val="00617236"/>
    <w:rsid w:val="00620EB6"/>
    <w:rsid w:val="006214E7"/>
    <w:rsid w:val="0062440B"/>
    <w:rsid w:val="00624488"/>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47EAF"/>
    <w:rsid w:val="00651124"/>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2E7C"/>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97BCA"/>
    <w:rsid w:val="006A0951"/>
    <w:rsid w:val="006A346B"/>
    <w:rsid w:val="006A3A06"/>
    <w:rsid w:val="006A7F91"/>
    <w:rsid w:val="006B0335"/>
    <w:rsid w:val="006B16F8"/>
    <w:rsid w:val="006B395C"/>
    <w:rsid w:val="006B3F10"/>
    <w:rsid w:val="006B5442"/>
    <w:rsid w:val="006B6903"/>
    <w:rsid w:val="006B6A21"/>
    <w:rsid w:val="006B6D89"/>
    <w:rsid w:val="006C0727"/>
    <w:rsid w:val="006C0BAC"/>
    <w:rsid w:val="006C0F36"/>
    <w:rsid w:val="006C1A7B"/>
    <w:rsid w:val="006C3683"/>
    <w:rsid w:val="006C3AFF"/>
    <w:rsid w:val="006C434A"/>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52B2"/>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2A48"/>
    <w:rsid w:val="007044DE"/>
    <w:rsid w:val="00704847"/>
    <w:rsid w:val="00705321"/>
    <w:rsid w:val="00705A3A"/>
    <w:rsid w:val="00705C9E"/>
    <w:rsid w:val="00706611"/>
    <w:rsid w:val="007072CB"/>
    <w:rsid w:val="00710016"/>
    <w:rsid w:val="007100F3"/>
    <w:rsid w:val="00710AC4"/>
    <w:rsid w:val="0071326D"/>
    <w:rsid w:val="007150A0"/>
    <w:rsid w:val="00715B72"/>
    <w:rsid w:val="00716E7C"/>
    <w:rsid w:val="00720292"/>
    <w:rsid w:val="00720E1A"/>
    <w:rsid w:val="00723000"/>
    <w:rsid w:val="007238C9"/>
    <w:rsid w:val="00723C16"/>
    <w:rsid w:val="00725064"/>
    <w:rsid w:val="00730088"/>
    <w:rsid w:val="00731185"/>
    <w:rsid w:val="00733A5D"/>
    <w:rsid w:val="0073409D"/>
    <w:rsid w:val="00734267"/>
    <w:rsid w:val="007344FA"/>
    <w:rsid w:val="00735D75"/>
    <w:rsid w:val="00735DCE"/>
    <w:rsid w:val="00736C73"/>
    <w:rsid w:val="00736CCC"/>
    <w:rsid w:val="00737172"/>
    <w:rsid w:val="00740508"/>
    <w:rsid w:val="00740F4D"/>
    <w:rsid w:val="0074164A"/>
    <w:rsid w:val="007418CB"/>
    <w:rsid w:val="00741D48"/>
    <w:rsid w:val="007423BE"/>
    <w:rsid w:val="00742C0B"/>
    <w:rsid w:val="00743D88"/>
    <w:rsid w:val="0074528F"/>
    <w:rsid w:val="00745623"/>
    <w:rsid w:val="00745789"/>
    <w:rsid w:val="007501E4"/>
    <w:rsid w:val="00750235"/>
    <w:rsid w:val="007507DF"/>
    <w:rsid w:val="007509A0"/>
    <w:rsid w:val="0075153B"/>
    <w:rsid w:val="007515D7"/>
    <w:rsid w:val="00751839"/>
    <w:rsid w:val="00751AB7"/>
    <w:rsid w:val="00751C3E"/>
    <w:rsid w:val="007522E5"/>
    <w:rsid w:val="00753811"/>
    <w:rsid w:val="00753A4B"/>
    <w:rsid w:val="00754BA5"/>
    <w:rsid w:val="00755663"/>
    <w:rsid w:val="007610DA"/>
    <w:rsid w:val="00761117"/>
    <w:rsid w:val="00761395"/>
    <w:rsid w:val="00761FC1"/>
    <w:rsid w:val="00762860"/>
    <w:rsid w:val="0076647B"/>
    <w:rsid w:val="00767174"/>
    <w:rsid w:val="007671C4"/>
    <w:rsid w:val="00767640"/>
    <w:rsid w:val="00770572"/>
    <w:rsid w:val="00771611"/>
    <w:rsid w:val="00772C47"/>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0E16"/>
    <w:rsid w:val="007918BA"/>
    <w:rsid w:val="00791F09"/>
    <w:rsid w:val="007933A5"/>
    <w:rsid w:val="0079345F"/>
    <w:rsid w:val="00794A74"/>
    <w:rsid w:val="007958E1"/>
    <w:rsid w:val="0079590A"/>
    <w:rsid w:val="00795974"/>
    <w:rsid w:val="0079757B"/>
    <w:rsid w:val="007A27F5"/>
    <w:rsid w:val="007A35A1"/>
    <w:rsid w:val="007A39B8"/>
    <w:rsid w:val="007A39DC"/>
    <w:rsid w:val="007A5F81"/>
    <w:rsid w:val="007A7FA0"/>
    <w:rsid w:val="007B0F19"/>
    <w:rsid w:val="007B15C0"/>
    <w:rsid w:val="007B1880"/>
    <w:rsid w:val="007B1F37"/>
    <w:rsid w:val="007B29A4"/>
    <w:rsid w:val="007B39E5"/>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46EF"/>
    <w:rsid w:val="007E552E"/>
    <w:rsid w:val="007E5937"/>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5C6"/>
    <w:rsid w:val="00820B34"/>
    <w:rsid w:val="00820DD5"/>
    <w:rsid w:val="00821304"/>
    <w:rsid w:val="008218AB"/>
    <w:rsid w:val="00821F2B"/>
    <w:rsid w:val="00823016"/>
    <w:rsid w:val="00823DDB"/>
    <w:rsid w:val="00824368"/>
    <w:rsid w:val="008258BD"/>
    <w:rsid w:val="00830907"/>
    <w:rsid w:val="00831C27"/>
    <w:rsid w:val="00832DF7"/>
    <w:rsid w:val="00833BCA"/>
    <w:rsid w:val="0083582C"/>
    <w:rsid w:val="00836137"/>
    <w:rsid w:val="008367BB"/>
    <w:rsid w:val="00836D62"/>
    <w:rsid w:val="008374B4"/>
    <w:rsid w:val="008377A8"/>
    <w:rsid w:val="00840120"/>
    <w:rsid w:val="008405B5"/>
    <w:rsid w:val="00840986"/>
    <w:rsid w:val="00840AE8"/>
    <w:rsid w:val="00841972"/>
    <w:rsid w:val="0084241C"/>
    <w:rsid w:val="00842772"/>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65B"/>
    <w:rsid w:val="00874957"/>
    <w:rsid w:val="00874E19"/>
    <w:rsid w:val="008753C9"/>
    <w:rsid w:val="00875C3C"/>
    <w:rsid w:val="00875DCB"/>
    <w:rsid w:val="00880639"/>
    <w:rsid w:val="0088096C"/>
    <w:rsid w:val="00880B13"/>
    <w:rsid w:val="0088150F"/>
    <w:rsid w:val="00881A6E"/>
    <w:rsid w:val="00882E4A"/>
    <w:rsid w:val="0088323E"/>
    <w:rsid w:val="0088518C"/>
    <w:rsid w:val="0088526B"/>
    <w:rsid w:val="00885677"/>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5B3"/>
    <w:rsid w:val="008E50F4"/>
    <w:rsid w:val="008E705C"/>
    <w:rsid w:val="008E79F9"/>
    <w:rsid w:val="008E7E1E"/>
    <w:rsid w:val="008E7E9E"/>
    <w:rsid w:val="008F00BC"/>
    <w:rsid w:val="008F0170"/>
    <w:rsid w:val="008F1291"/>
    <w:rsid w:val="008F1EF3"/>
    <w:rsid w:val="008F4960"/>
    <w:rsid w:val="008F4E9D"/>
    <w:rsid w:val="008F571C"/>
    <w:rsid w:val="008F5F6B"/>
    <w:rsid w:val="009006DC"/>
    <w:rsid w:val="0090161B"/>
    <w:rsid w:val="00901AC7"/>
    <w:rsid w:val="00903463"/>
    <w:rsid w:val="00903D64"/>
    <w:rsid w:val="00904ED7"/>
    <w:rsid w:val="009051BC"/>
    <w:rsid w:val="0090557F"/>
    <w:rsid w:val="009058C3"/>
    <w:rsid w:val="0090754F"/>
    <w:rsid w:val="00907FA6"/>
    <w:rsid w:val="009140C2"/>
    <w:rsid w:val="00914A47"/>
    <w:rsid w:val="009151A6"/>
    <w:rsid w:val="00916003"/>
    <w:rsid w:val="009162D5"/>
    <w:rsid w:val="00916DC5"/>
    <w:rsid w:val="00917122"/>
    <w:rsid w:val="00917167"/>
    <w:rsid w:val="009204CD"/>
    <w:rsid w:val="009209AF"/>
    <w:rsid w:val="00921051"/>
    <w:rsid w:val="0092217D"/>
    <w:rsid w:val="0092221B"/>
    <w:rsid w:val="00922376"/>
    <w:rsid w:val="00923D8B"/>
    <w:rsid w:val="00925280"/>
    <w:rsid w:val="009275E1"/>
    <w:rsid w:val="00930901"/>
    <w:rsid w:val="00930EB8"/>
    <w:rsid w:val="009345C8"/>
    <w:rsid w:val="00934BE0"/>
    <w:rsid w:val="00934E60"/>
    <w:rsid w:val="0093629C"/>
    <w:rsid w:val="00937EFD"/>
    <w:rsid w:val="00940BC6"/>
    <w:rsid w:val="009427A2"/>
    <w:rsid w:val="00942F15"/>
    <w:rsid w:val="00943333"/>
    <w:rsid w:val="0094472E"/>
    <w:rsid w:val="00944B1D"/>
    <w:rsid w:val="00944BBF"/>
    <w:rsid w:val="00945711"/>
    <w:rsid w:val="00945951"/>
    <w:rsid w:val="00946D14"/>
    <w:rsid w:val="00950508"/>
    <w:rsid w:val="00950843"/>
    <w:rsid w:val="0095092C"/>
    <w:rsid w:val="00950B92"/>
    <w:rsid w:val="0095190C"/>
    <w:rsid w:val="00954E9F"/>
    <w:rsid w:val="00957E4C"/>
    <w:rsid w:val="00961442"/>
    <w:rsid w:val="00961D97"/>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07A"/>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0E3"/>
    <w:rsid w:val="009A21F0"/>
    <w:rsid w:val="009A3377"/>
    <w:rsid w:val="009A4664"/>
    <w:rsid w:val="009A72E7"/>
    <w:rsid w:val="009B1535"/>
    <w:rsid w:val="009B1C38"/>
    <w:rsid w:val="009B1F02"/>
    <w:rsid w:val="009B2A0E"/>
    <w:rsid w:val="009B2A48"/>
    <w:rsid w:val="009B2ABC"/>
    <w:rsid w:val="009B3751"/>
    <w:rsid w:val="009B3CE6"/>
    <w:rsid w:val="009B3F1E"/>
    <w:rsid w:val="009B453C"/>
    <w:rsid w:val="009B47F5"/>
    <w:rsid w:val="009B4C26"/>
    <w:rsid w:val="009B5BC5"/>
    <w:rsid w:val="009B6176"/>
    <w:rsid w:val="009B6B27"/>
    <w:rsid w:val="009B6F8C"/>
    <w:rsid w:val="009B70BF"/>
    <w:rsid w:val="009B72DD"/>
    <w:rsid w:val="009B7921"/>
    <w:rsid w:val="009C0A6F"/>
    <w:rsid w:val="009C1265"/>
    <w:rsid w:val="009C1C5E"/>
    <w:rsid w:val="009C2533"/>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3878"/>
    <w:rsid w:val="009E57EA"/>
    <w:rsid w:val="009E58D1"/>
    <w:rsid w:val="009E734B"/>
    <w:rsid w:val="009E74D6"/>
    <w:rsid w:val="009E7826"/>
    <w:rsid w:val="009E7BB6"/>
    <w:rsid w:val="009F00AF"/>
    <w:rsid w:val="009F0E2E"/>
    <w:rsid w:val="009F0F17"/>
    <w:rsid w:val="009F1589"/>
    <w:rsid w:val="009F1ED9"/>
    <w:rsid w:val="009F1F84"/>
    <w:rsid w:val="009F257A"/>
    <w:rsid w:val="009F326E"/>
    <w:rsid w:val="009F3709"/>
    <w:rsid w:val="009F3B31"/>
    <w:rsid w:val="009F3C29"/>
    <w:rsid w:val="009F3DAB"/>
    <w:rsid w:val="009F4745"/>
    <w:rsid w:val="009F5817"/>
    <w:rsid w:val="009F680D"/>
    <w:rsid w:val="009F7088"/>
    <w:rsid w:val="009F7124"/>
    <w:rsid w:val="00A0027C"/>
    <w:rsid w:val="00A0066F"/>
    <w:rsid w:val="00A00FF6"/>
    <w:rsid w:val="00A01C38"/>
    <w:rsid w:val="00A02FC4"/>
    <w:rsid w:val="00A031B3"/>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4090"/>
    <w:rsid w:val="00A351AD"/>
    <w:rsid w:val="00A361BA"/>
    <w:rsid w:val="00A36DD0"/>
    <w:rsid w:val="00A37389"/>
    <w:rsid w:val="00A37B6F"/>
    <w:rsid w:val="00A37CA4"/>
    <w:rsid w:val="00A37CAB"/>
    <w:rsid w:val="00A41958"/>
    <w:rsid w:val="00A42810"/>
    <w:rsid w:val="00A4467F"/>
    <w:rsid w:val="00A45597"/>
    <w:rsid w:val="00A46CA5"/>
    <w:rsid w:val="00A46FED"/>
    <w:rsid w:val="00A4792E"/>
    <w:rsid w:val="00A52401"/>
    <w:rsid w:val="00A52557"/>
    <w:rsid w:val="00A525B2"/>
    <w:rsid w:val="00A525F0"/>
    <w:rsid w:val="00A5416B"/>
    <w:rsid w:val="00A54269"/>
    <w:rsid w:val="00A549F9"/>
    <w:rsid w:val="00A56080"/>
    <w:rsid w:val="00A5615F"/>
    <w:rsid w:val="00A5726D"/>
    <w:rsid w:val="00A574B0"/>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58F"/>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B01C02"/>
    <w:rsid w:val="00B05613"/>
    <w:rsid w:val="00B05765"/>
    <w:rsid w:val="00B057EF"/>
    <w:rsid w:val="00B06693"/>
    <w:rsid w:val="00B06FBC"/>
    <w:rsid w:val="00B10B08"/>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B31"/>
    <w:rsid w:val="00B42E7D"/>
    <w:rsid w:val="00B43668"/>
    <w:rsid w:val="00B436B4"/>
    <w:rsid w:val="00B437F9"/>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26C0"/>
    <w:rsid w:val="00B74082"/>
    <w:rsid w:val="00B742FD"/>
    <w:rsid w:val="00B7469D"/>
    <w:rsid w:val="00B76457"/>
    <w:rsid w:val="00B7663C"/>
    <w:rsid w:val="00B76A2F"/>
    <w:rsid w:val="00B7773A"/>
    <w:rsid w:val="00B8101E"/>
    <w:rsid w:val="00B8140D"/>
    <w:rsid w:val="00B81559"/>
    <w:rsid w:val="00B835B9"/>
    <w:rsid w:val="00B8373F"/>
    <w:rsid w:val="00B845AD"/>
    <w:rsid w:val="00B8584B"/>
    <w:rsid w:val="00B86330"/>
    <w:rsid w:val="00B8750A"/>
    <w:rsid w:val="00B900D0"/>
    <w:rsid w:val="00B90A30"/>
    <w:rsid w:val="00B90BB9"/>
    <w:rsid w:val="00B92D6B"/>
    <w:rsid w:val="00B93839"/>
    <w:rsid w:val="00B94185"/>
    <w:rsid w:val="00B96243"/>
    <w:rsid w:val="00B963BF"/>
    <w:rsid w:val="00B971C9"/>
    <w:rsid w:val="00B972AF"/>
    <w:rsid w:val="00BA1DEF"/>
    <w:rsid w:val="00BA24A3"/>
    <w:rsid w:val="00BA27D5"/>
    <w:rsid w:val="00BA2B89"/>
    <w:rsid w:val="00BA3276"/>
    <w:rsid w:val="00BA3409"/>
    <w:rsid w:val="00BA473F"/>
    <w:rsid w:val="00BA636E"/>
    <w:rsid w:val="00BA6370"/>
    <w:rsid w:val="00BA799D"/>
    <w:rsid w:val="00BA7A20"/>
    <w:rsid w:val="00BB04D3"/>
    <w:rsid w:val="00BB11B1"/>
    <w:rsid w:val="00BB3A7E"/>
    <w:rsid w:val="00BB4F29"/>
    <w:rsid w:val="00BB6279"/>
    <w:rsid w:val="00BB6EEC"/>
    <w:rsid w:val="00BB75FB"/>
    <w:rsid w:val="00BB76CD"/>
    <w:rsid w:val="00BB7843"/>
    <w:rsid w:val="00BC01CD"/>
    <w:rsid w:val="00BC05C7"/>
    <w:rsid w:val="00BC1443"/>
    <w:rsid w:val="00BC16B1"/>
    <w:rsid w:val="00BC22D1"/>
    <w:rsid w:val="00BC2D06"/>
    <w:rsid w:val="00BC2EEB"/>
    <w:rsid w:val="00BC3081"/>
    <w:rsid w:val="00BC48F3"/>
    <w:rsid w:val="00BC4CAC"/>
    <w:rsid w:val="00BC5A99"/>
    <w:rsid w:val="00BC6AFD"/>
    <w:rsid w:val="00BC75E8"/>
    <w:rsid w:val="00BC774F"/>
    <w:rsid w:val="00BC7A37"/>
    <w:rsid w:val="00BD0F88"/>
    <w:rsid w:val="00BD1553"/>
    <w:rsid w:val="00BD2501"/>
    <w:rsid w:val="00BD27A0"/>
    <w:rsid w:val="00BD3442"/>
    <w:rsid w:val="00BD4E60"/>
    <w:rsid w:val="00BD5876"/>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49C5"/>
    <w:rsid w:val="00BF6AB2"/>
    <w:rsid w:val="00C0045D"/>
    <w:rsid w:val="00C007EA"/>
    <w:rsid w:val="00C00C51"/>
    <w:rsid w:val="00C00CF0"/>
    <w:rsid w:val="00C02EAD"/>
    <w:rsid w:val="00C032ED"/>
    <w:rsid w:val="00C04010"/>
    <w:rsid w:val="00C04CE8"/>
    <w:rsid w:val="00C05B48"/>
    <w:rsid w:val="00C060BA"/>
    <w:rsid w:val="00C0610A"/>
    <w:rsid w:val="00C10957"/>
    <w:rsid w:val="00C11B41"/>
    <w:rsid w:val="00C120C7"/>
    <w:rsid w:val="00C122D2"/>
    <w:rsid w:val="00C124DE"/>
    <w:rsid w:val="00C12DF5"/>
    <w:rsid w:val="00C13362"/>
    <w:rsid w:val="00C139D2"/>
    <w:rsid w:val="00C1408E"/>
    <w:rsid w:val="00C1458E"/>
    <w:rsid w:val="00C175F0"/>
    <w:rsid w:val="00C179DA"/>
    <w:rsid w:val="00C20A0E"/>
    <w:rsid w:val="00C20C5C"/>
    <w:rsid w:val="00C212CB"/>
    <w:rsid w:val="00C2231B"/>
    <w:rsid w:val="00C2249D"/>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C67"/>
    <w:rsid w:val="00C5613B"/>
    <w:rsid w:val="00C56C48"/>
    <w:rsid w:val="00C57D74"/>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361D"/>
    <w:rsid w:val="00C74069"/>
    <w:rsid w:val="00C741F7"/>
    <w:rsid w:val="00C75C95"/>
    <w:rsid w:val="00C77320"/>
    <w:rsid w:val="00C77AAB"/>
    <w:rsid w:val="00C77E55"/>
    <w:rsid w:val="00C80673"/>
    <w:rsid w:val="00C81A15"/>
    <w:rsid w:val="00C81CA7"/>
    <w:rsid w:val="00C8294D"/>
    <w:rsid w:val="00C83392"/>
    <w:rsid w:val="00C8355D"/>
    <w:rsid w:val="00C84283"/>
    <w:rsid w:val="00C85E44"/>
    <w:rsid w:val="00C875EF"/>
    <w:rsid w:val="00C91468"/>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555B"/>
    <w:rsid w:val="00CC5736"/>
    <w:rsid w:val="00CC78C6"/>
    <w:rsid w:val="00CD2080"/>
    <w:rsid w:val="00CD2C43"/>
    <w:rsid w:val="00CD38EB"/>
    <w:rsid w:val="00CD56E4"/>
    <w:rsid w:val="00CD5C7D"/>
    <w:rsid w:val="00CD7251"/>
    <w:rsid w:val="00CD792C"/>
    <w:rsid w:val="00CD7C6A"/>
    <w:rsid w:val="00CE0427"/>
    <w:rsid w:val="00CE053E"/>
    <w:rsid w:val="00CE098F"/>
    <w:rsid w:val="00CE0DD1"/>
    <w:rsid w:val="00CE1BE9"/>
    <w:rsid w:val="00CE3706"/>
    <w:rsid w:val="00CE3729"/>
    <w:rsid w:val="00CE6DA2"/>
    <w:rsid w:val="00CF259F"/>
    <w:rsid w:val="00CF2F18"/>
    <w:rsid w:val="00CF39EC"/>
    <w:rsid w:val="00CF44F5"/>
    <w:rsid w:val="00CF46F2"/>
    <w:rsid w:val="00CF4E55"/>
    <w:rsid w:val="00CF5194"/>
    <w:rsid w:val="00D009CA"/>
    <w:rsid w:val="00D02ADE"/>
    <w:rsid w:val="00D0384C"/>
    <w:rsid w:val="00D03C67"/>
    <w:rsid w:val="00D04564"/>
    <w:rsid w:val="00D04E26"/>
    <w:rsid w:val="00D04E2D"/>
    <w:rsid w:val="00D05CB7"/>
    <w:rsid w:val="00D06038"/>
    <w:rsid w:val="00D0636C"/>
    <w:rsid w:val="00D0726B"/>
    <w:rsid w:val="00D07A16"/>
    <w:rsid w:val="00D110C7"/>
    <w:rsid w:val="00D122F5"/>
    <w:rsid w:val="00D125EE"/>
    <w:rsid w:val="00D12956"/>
    <w:rsid w:val="00D12B42"/>
    <w:rsid w:val="00D13687"/>
    <w:rsid w:val="00D145C6"/>
    <w:rsid w:val="00D148B7"/>
    <w:rsid w:val="00D14A8D"/>
    <w:rsid w:val="00D14BFA"/>
    <w:rsid w:val="00D152FD"/>
    <w:rsid w:val="00D176C8"/>
    <w:rsid w:val="00D17801"/>
    <w:rsid w:val="00D17ED0"/>
    <w:rsid w:val="00D21EF9"/>
    <w:rsid w:val="00D23A87"/>
    <w:rsid w:val="00D23BAE"/>
    <w:rsid w:val="00D253D9"/>
    <w:rsid w:val="00D27AC0"/>
    <w:rsid w:val="00D30332"/>
    <w:rsid w:val="00D303F6"/>
    <w:rsid w:val="00D30FC1"/>
    <w:rsid w:val="00D318D9"/>
    <w:rsid w:val="00D31EC0"/>
    <w:rsid w:val="00D321F1"/>
    <w:rsid w:val="00D325FA"/>
    <w:rsid w:val="00D36376"/>
    <w:rsid w:val="00D3700F"/>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46F"/>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21E"/>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421D"/>
    <w:rsid w:val="00E04B31"/>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0B3E"/>
    <w:rsid w:val="00E332B0"/>
    <w:rsid w:val="00E3344A"/>
    <w:rsid w:val="00E33F16"/>
    <w:rsid w:val="00E34E92"/>
    <w:rsid w:val="00E352F1"/>
    <w:rsid w:val="00E3619F"/>
    <w:rsid w:val="00E36C5B"/>
    <w:rsid w:val="00E3766F"/>
    <w:rsid w:val="00E4079D"/>
    <w:rsid w:val="00E4306C"/>
    <w:rsid w:val="00E432F4"/>
    <w:rsid w:val="00E4416F"/>
    <w:rsid w:val="00E45D3F"/>
    <w:rsid w:val="00E45F33"/>
    <w:rsid w:val="00E46333"/>
    <w:rsid w:val="00E475F4"/>
    <w:rsid w:val="00E5047A"/>
    <w:rsid w:val="00E50C42"/>
    <w:rsid w:val="00E515BB"/>
    <w:rsid w:val="00E5198F"/>
    <w:rsid w:val="00E52361"/>
    <w:rsid w:val="00E55071"/>
    <w:rsid w:val="00E5549D"/>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448C"/>
    <w:rsid w:val="00E75222"/>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0F4F"/>
    <w:rsid w:val="00EA263E"/>
    <w:rsid w:val="00EA324C"/>
    <w:rsid w:val="00EA3F87"/>
    <w:rsid w:val="00EA49C4"/>
    <w:rsid w:val="00EA543A"/>
    <w:rsid w:val="00EA66FD"/>
    <w:rsid w:val="00EA79B0"/>
    <w:rsid w:val="00EB0A4A"/>
    <w:rsid w:val="00EB0CF3"/>
    <w:rsid w:val="00EB1FB8"/>
    <w:rsid w:val="00EB3281"/>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6F43"/>
    <w:rsid w:val="00F07C06"/>
    <w:rsid w:val="00F104B1"/>
    <w:rsid w:val="00F10A0C"/>
    <w:rsid w:val="00F118FC"/>
    <w:rsid w:val="00F14445"/>
    <w:rsid w:val="00F158D4"/>
    <w:rsid w:val="00F20A3C"/>
    <w:rsid w:val="00F219D4"/>
    <w:rsid w:val="00F21A0A"/>
    <w:rsid w:val="00F22327"/>
    <w:rsid w:val="00F22CBA"/>
    <w:rsid w:val="00F22ECA"/>
    <w:rsid w:val="00F23E36"/>
    <w:rsid w:val="00F2402C"/>
    <w:rsid w:val="00F24711"/>
    <w:rsid w:val="00F2472C"/>
    <w:rsid w:val="00F2484E"/>
    <w:rsid w:val="00F24C1D"/>
    <w:rsid w:val="00F256D2"/>
    <w:rsid w:val="00F26194"/>
    <w:rsid w:val="00F2627C"/>
    <w:rsid w:val="00F26D84"/>
    <w:rsid w:val="00F2719C"/>
    <w:rsid w:val="00F30392"/>
    <w:rsid w:val="00F33738"/>
    <w:rsid w:val="00F343F3"/>
    <w:rsid w:val="00F354E5"/>
    <w:rsid w:val="00F410F7"/>
    <w:rsid w:val="00F42DF3"/>
    <w:rsid w:val="00F43304"/>
    <w:rsid w:val="00F43467"/>
    <w:rsid w:val="00F43F90"/>
    <w:rsid w:val="00F4553F"/>
    <w:rsid w:val="00F45555"/>
    <w:rsid w:val="00F4603E"/>
    <w:rsid w:val="00F47789"/>
    <w:rsid w:val="00F47AD9"/>
    <w:rsid w:val="00F47E06"/>
    <w:rsid w:val="00F50753"/>
    <w:rsid w:val="00F5249D"/>
    <w:rsid w:val="00F524D0"/>
    <w:rsid w:val="00F52E51"/>
    <w:rsid w:val="00F54FAD"/>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251"/>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594"/>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FFC"/>
    <w:rsid w:val="00FE2E8C"/>
    <w:rsid w:val="00FE3BC9"/>
    <w:rsid w:val="00FE67F7"/>
    <w:rsid w:val="00FE7E6B"/>
    <w:rsid w:val="00FF025B"/>
    <w:rsid w:val="00FF0B6E"/>
    <w:rsid w:val="00FF1D98"/>
    <w:rsid w:val="00FF30A0"/>
    <w:rsid w:val="00FF3857"/>
    <w:rsid w:val="00FF4411"/>
    <w:rsid w:val="00FF4C4E"/>
    <w:rsid w:val="00FF56E7"/>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8F0A-FCA9-4B70-BD85-1D8CC60E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1313</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7</cp:revision>
  <cp:lastPrinted>2011-03-31T19:31:00Z</cp:lastPrinted>
  <dcterms:created xsi:type="dcterms:W3CDTF">2024-01-15T19:26:00Z</dcterms:created>
  <dcterms:modified xsi:type="dcterms:W3CDTF">2024-01-15T19:45:00Z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