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61"/>
        <w:gridCol w:w="2160"/>
      </w:tblGrid>
      <w:tr w:rsidR="00CA09B2" w14:paraId="76F88CE8" w14:textId="77777777" w:rsidTr="004D7805">
        <w:trPr>
          <w:trHeight w:val="485"/>
          <w:jc w:val="center"/>
        </w:trPr>
        <w:tc>
          <w:tcPr>
            <w:tcW w:w="9535" w:type="dxa"/>
            <w:gridSpan w:val="5"/>
            <w:tcMar>
              <w:left w:w="29" w:type="dxa"/>
              <w:right w:w="29" w:type="dxa"/>
            </w:tcMar>
            <w:vAlign w:val="bottom"/>
          </w:tcPr>
          <w:p w14:paraId="175D7259" w14:textId="6F26195B" w:rsidR="00CA09B2" w:rsidRDefault="00E30B3E" w:rsidP="004F7433">
            <w:pPr>
              <w:pStyle w:val="T2"/>
            </w:pPr>
            <w:r>
              <w:t>LB258: Resolution</w:t>
            </w:r>
            <w:r w:rsidR="00364C26">
              <w:t xml:space="preserve"> for CID</w:t>
            </w:r>
            <w:r w:rsidR="004D447A">
              <w:t xml:space="preserve"> </w:t>
            </w:r>
            <w:r w:rsidR="00364C26">
              <w:t>6037</w:t>
            </w:r>
          </w:p>
        </w:tc>
      </w:tr>
      <w:tr w:rsidR="00CA09B2" w14:paraId="6CFCDED9" w14:textId="77777777" w:rsidTr="004D7805">
        <w:trPr>
          <w:trHeight w:val="359"/>
          <w:jc w:val="center"/>
        </w:trPr>
        <w:tc>
          <w:tcPr>
            <w:tcW w:w="9535" w:type="dxa"/>
            <w:gridSpan w:val="5"/>
            <w:vAlign w:val="center"/>
          </w:tcPr>
          <w:p w14:paraId="3842928C" w14:textId="213B734D" w:rsidR="00CA09B2" w:rsidRPr="00977061" w:rsidRDefault="00CA09B2" w:rsidP="00BB784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086CA9">
              <w:rPr>
                <w:b w:val="0"/>
                <w:sz w:val="24"/>
                <w:szCs w:val="24"/>
              </w:rPr>
              <w:t>23</w:t>
            </w:r>
            <w:r w:rsidR="00965FF9" w:rsidRPr="00977061">
              <w:rPr>
                <w:b w:val="0"/>
                <w:sz w:val="24"/>
                <w:szCs w:val="24"/>
              </w:rPr>
              <w:t>-</w:t>
            </w:r>
            <w:r w:rsidR="00364C26">
              <w:rPr>
                <w:b w:val="0"/>
                <w:sz w:val="24"/>
                <w:szCs w:val="24"/>
              </w:rPr>
              <w:t>1</w:t>
            </w:r>
            <w:r w:rsidR="00761117">
              <w:rPr>
                <w:b w:val="0"/>
                <w:sz w:val="24"/>
                <w:szCs w:val="24"/>
              </w:rPr>
              <w:t>1</w:t>
            </w:r>
            <w:r w:rsidR="00965FF9" w:rsidRPr="00977061">
              <w:rPr>
                <w:b w:val="0"/>
                <w:sz w:val="24"/>
                <w:szCs w:val="24"/>
              </w:rPr>
              <w:t>-</w:t>
            </w:r>
            <w:r w:rsidR="00761117">
              <w:rPr>
                <w:b w:val="0"/>
                <w:sz w:val="24"/>
                <w:szCs w:val="24"/>
              </w:rPr>
              <w:t>11</w:t>
            </w:r>
          </w:p>
        </w:tc>
      </w:tr>
      <w:tr w:rsidR="00CA09B2" w14:paraId="1BE36233" w14:textId="77777777" w:rsidTr="004D7805">
        <w:trPr>
          <w:cantSplit/>
          <w:jc w:val="center"/>
        </w:trPr>
        <w:tc>
          <w:tcPr>
            <w:tcW w:w="953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4D7805">
        <w:trPr>
          <w:jc w:val="center"/>
        </w:trPr>
        <w:tc>
          <w:tcPr>
            <w:tcW w:w="1336"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16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4D7805">
        <w:trPr>
          <w:jc w:val="center"/>
        </w:trPr>
        <w:tc>
          <w:tcPr>
            <w:tcW w:w="1336"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5E8FF03" w14:textId="67A2404D" w:rsidR="00A525F0" w:rsidRPr="00143796" w:rsidRDefault="00143796" w:rsidP="00364C26">
            <w:pPr>
              <w:pStyle w:val="T2"/>
              <w:spacing w:after="0"/>
              <w:ind w:left="0" w:right="0"/>
              <w:rPr>
                <w:b w:val="0"/>
                <w:sz w:val="22"/>
                <w:szCs w:val="22"/>
              </w:rPr>
            </w:pPr>
            <w:r>
              <w:rPr>
                <w:b w:val="0"/>
                <w:sz w:val="22"/>
                <w:szCs w:val="22"/>
              </w:rPr>
              <w:t xml:space="preserve">Ottawa, </w:t>
            </w:r>
            <w:r w:rsidR="00364C26">
              <w:rPr>
                <w:b w:val="0"/>
                <w:sz w:val="22"/>
                <w:szCs w:val="22"/>
              </w:rPr>
              <w:t>Ontario</w:t>
            </w:r>
          </w:p>
        </w:tc>
        <w:tc>
          <w:tcPr>
            <w:tcW w:w="1161" w:type="dxa"/>
            <w:vAlign w:val="center"/>
          </w:tcPr>
          <w:p w14:paraId="268BE691" w14:textId="77777777" w:rsidR="00CA09B2" w:rsidRPr="00143796" w:rsidRDefault="00CA09B2">
            <w:pPr>
              <w:pStyle w:val="T2"/>
              <w:spacing w:after="0"/>
              <w:ind w:left="0" w:right="0"/>
              <w:rPr>
                <w:b w:val="0"/>
                <w:sz w:val="22"/>
                <w:szCs w:val="22"/>
              </w:rPr>
            </w:pPr>
          </w:p>
        </w:tc>
        <w:tc>
          <w:tcPr>
            <w:tcW w:w="216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4D7805">
        <w:trPr>
          <w:jc w:val="center"/>
        </w:trPr>
        <w:tc>
          <w:tcPr>
            <w:tcW w:w="1336" w:type="dxa"/>
            <w:vAlign w:val="center"/>
          </w:tcPr>
          <w:p w14:paraId="3741B1E7" w14:textId="77FAEAD3" w:rsidR="005905C8" w:rsidRDefault="005905C8" w:rsidP="00A525F0">
            <w:pPr>
              <w:pStyle w:val="T2"/>
              <w:spacing w:after="0"/>
              <w:ind w:left="0" w:right="0"/>
              <w:jc w:val="left"/>
              <w:rPr>
                <w:b w:val="0"/>
                <w:sz w:val="22"/>
                <w:szCs w:val="22"/>
              </w:rPr>
            </w:pPr>
          </w:p>
        </w:tc>
        <w:tc>
          <w:tcPr>
            <w:tcW w:w="1673" w:type="dxa"/>
            <w:vAlign w:val="center"/>
          </w:tcPr>
          <w:p w14:paraId="6E52C8E0" w14:textId="0E4B40A0" w:rsidR="005905C8" w:rsidRPr="00143796" w:rsidRDefault="005905C8" w:rsidP="00A525F0">
            <w:pPr>
              <w:pStyle w:val="T2"/>
              <w:spacing w:after="0"/>
              <w:ind w:left="0" w:right="0"/>
              <w:jc w:val="left"/>
              <w:rPr>
                <w:b w:val="0"/>
                <w:sz w:val="22"/>
                <w:szCs w:val="22"/>
              </w:rPr>
            </w:pPr>
          </w:p>
        </w:tc>
        <w:tc>
          <w:tcPr>
            <w:tcW w:w="3205"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1161" w:type="dxa"/>
            <w:vAlign w:val="center"/>
          </w:tcPr>
          <w:p w14:paraId="57F30341" w14:textId="77777777" w:rsidR="005905C8" w:rsidRPr="00143796" w:rsidRDefault="005905C8">
            <w:pPr>
              <w:pStyle w:val="T2"/>
              <w:spacing w:after="0"/>
              <w:ind w:left="0" w:right="0"/>
              <w:rPr>
                <w:b w:val="0"/>
                <w:sz w:val="22"/>
                <w:szCs w:val="22"/>
              </w:rPr>
            </w:pPr>
          </w:p>
        </w:tc>
        <w:tc>
          <w:tcPr>
            <w:tcW w:w="2160" w:type="dxa"/>
            <w:vAlign w:val="center"/>
          </w:tcPr>
          <w:p w14:paraId="20D0BE7D" w14:textId="3B06C89F"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4D7805">
        <w:trPr>
          <w:jc w:val="center"/>
        </w:trPr>
        <w:tc>
          <w:tcPr>
            <w:tcW w:w="1336" w:type="dxa"/>
            <w:vAlign w:val="center"/>
          </w:tcPr>
          <w:p w14:paraId="2758BA65" w14:textId="4B9D780D" w:rsidR="00701ABE" w:rsidRDefault="00701ABE" w:rsidP="00A525F0">
            <w:pPr>
              <w:pStyle w:val="T2"/>
              <w:spacing w:after="0"/>
              <w:ind w:left="0" w:right="0"/>
              <w:jc w:val="left"/>
              <w:rPr>
                <w:b w:val="0"/>
                <w:sz w:val="22"/>
                <w:szCs w:val="22"/>
              </w:rPr>
            </w:pPr>
          </w:p>
        </w:tc>
        <w:tc>
          <w:tcPr>
            <w:tcW w:w="1673" w:type="dxa"/>
            <w:vAlign w:val="center"/>
          </w:tcPr>
          <w:p w14:paraId="11F38D56" w14:textId="22FC7EE9" w:rsidR="00701ABE" w:rsidRPr="00143796" w:rsidRDefault="00701ABE" w:rsidP="00A525F0">
            <w:pPr>
              <w:pStyle w:val="T2"/>
              <w:spacing w:after="0"/>
              <w:ind w:left="0" w:right="0"/>
              <w:jc w:val="left"/>
              <w:rPr>
                <w:b w:val="0"/>
                <w:sz w:val="22"/>
                <w:szCs w:val="22"/>
              </w:rPr>
            </w:pPr>
          </w:p>
        </w:tc>
        <w:tc>
          <w:tcPr>
            <w:tcW w:w="3205"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1161" w:type="dxa"/>
            <w:vAlign w:val="center"/>
          </w:tcPr>
          <w:p w14:paraId="595B3F67" w14:textId="77777777" w:rsidR="00701ABE" w:rsidRPr="00143796" w:rsidRDefault="00701ABE">
            <w:pPr>
              <w:pStyle w:val="T2"/>
              <w:spacing w:after="0"/>
              <w:ind w:left="0" w:right="0"/>
              <w:rPr>
                <w:b w:val="0"/>
                <w:sz w:val="22"/>
                <w:szCs w:val="22"/>
              </w:rPr>
            </w:pPr>
          </w:p>
        </w:tc>
        <w:tc>
          <w:tcPr>
            <w:tcW w:w="2160" w:type="dxa"/>
            <w:vAlign w:val="center"/>
          </w:tcPr>
          <w:p w14:paraId="1C9C4104" w14:textId="700FA366"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4D7805">
        <w:trPr>
          <w:jc w:val="center"/>
        </w:trPr>
        <w:tc>
          <w:tcPr>
            <w:tcW w:w="1336" w:type="dxa"/>
            <w:vAlign w:val="center"/>
          </w:tcPr>
          <w:p w14:paraId="7BA00848" w14:textId="2D50BE38" w:rsidR="00923D8B" w:rsidRDefault="00923D8B" w:rsidP="00A525F0">
            <w:pPr>
              <w:pStyle w:val="T2"/>
              <w:spacing w:after="0"/>
              <w:ind w:left="0" w:right="0"/>
              <w:jc w:val="left"/>
              <w:rPr>
                <w:b w:val="0"/>
                <w:sz w:val="22"/>
                <w:szCs w:val="22"/>
              </w:rPr>
            </w:pPr>
          </w:p>
        </w:tc>
        <w:tc>
          <w:tcPr>
            <w:tcW w:w="1673" w:type="dxa"/>
            <w:vAlign w:val="center"/>
          </w:tcPr>
          <w:p w14:paraId="456AA59F" w14:textId="4A9E1321" w:rsidR="00923D8B" w:rsidRPr="00923D8B" w:rsidRDefault="00923D8B" w:rsidP="00A525F0">
            <w:pPr>
              <w:pStyle w:val="T2"/>
              <w:spacing w:after="0"/>
              <w:ind w:left="0" w:right="0"/>
              <w:jc w:val="left"/>
              <w:rPr>
                <w:b w:val="0"/>
                <w:sz w:val="22"/>
                <w:szCs w:val="22"/>
                <w:lang w:val="en-US"/>
              </w:rPr>
            </w:pPr>
          </w:p>
        </w:tc>
        <w:tc>
          <w:tcPr>
            <w:tcW w:w="3205"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1161" w:type="dxa"/>
            <w:vAlign w:val="center"/>
          </w:tcPr>
          <w:p w14:paraId="402D1191" w14:textId="77777777" w:rsidR="00923D8B" w:rsidRPr="00143796" w:rsidRDefault="00923D8B">
            <w:pPr>
              <w:pStyle w:val="T2"/>
              <w:spacing w:after="0"/>
              <w:ind w:left="0" w:right="0"/>
              <w:rPr>
                <w:b w:val="0"/>
                <w:sz w:val="22"/>
                <w:szCs w:val="22"/>
              </w:rPr>
            </w:pPr>
          </w:p>
        </w:tc>
        <w:tc>
          <w:tcPr>
            <w:tcW w:w="2160" w:type="dxa"/>
            <w:vAlign w:val="center"/>
          </w:tcPr>
          <w:p w14:paraId="1C07BED2" w14:textId="73136888"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4D7805">
        <w:trPr>
          <w:jc w:val="center"/>
        </w:trPr>
        <w:tc>
          <w:tcPr>
            <w:tcW w:w="1336" w:type="dxa"/>
            <w:vAlign w:val="center"/>
          </w:tcPr>
          <w:p w14:paraId="0B40B505" w14:textId="0E81F891" w:rsidR="00B10C8F" w:rsidRDefault="00B10C8F" w:rsidP="00A525F0">
            <w:pPr>
              <w:pStyle w:val="T2"/>
              <w:spacing w:after="0"/>
              <w:ind w:left="0" w:right="0"/>
              <w:jc w:val="left"/>
              <w:rPr>
                <w:b w:val="0"/>
                <w:sz w:val="22"/>
                <w:szCs w:val="22"/>
              </w:rPr>
            </w:pPr>
          </w:p>
        </w:tc>
        <w:tc>
          <w:tcPr>
            <w:tcW w:w="1673" w:type="dxa"/>
            <w:vAlign w:val="center"/>
          </w:tcPr>
          <w:p w14:paraId="4C6D3544" w14:textId="083258B6" w:rsidR="00B10C8F" w:rsidRDefault="00B10C8F" w:rsidP="00A525F0">
            <w:pPr>
              <w:pStyle w:val="T2"/>
              <w:spacing w:after="0"/>
              <w:ind w:left="0" w:right="0"/>
              <w:jc w:val="left"/>
              <w:rPr>
                <w:b w:val="0"/>
                <w:sz w:val="22"/>
                <w:szCs w:val="22"/>
              </w:rPr>
            </w:pPr>
          </w:p>
        </w:tc>
        <w:tc>
          <w:tcPr>
            <w:tcW w:w="3205"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1161" w:type="dxa"/>
            <w:vAlign w:val="center"/>
          </w:tcPr>
          <w:p w14:paraId="0BB65B58" w14:textId="77777777" w:rsidR="00B10C8F" w:rsidRPr="00143796" w:rsidRDefault="00B10C8F">
            <w:pPr>
              <w:pStyle w:val="T2"/>
              <w:spacing w:after="0"/>
              <w:ind w:left="0" w:right="0"/>
              <w:rPr>
                <w:b w:val="0"/>
                <w:sz w:val="22"/>
                <w:szCs w:val="22"/>
              </w:rPr>
            </w:pPr>
          </w:p>
        </w:tc>
        <w:tc>
          <w:tcPr>
            <w:tcW w:w="2160" w:type="dxa"/>
            <w:vAlign w:val="center"/>
          </w:tcPr>
          <w:p w14:paraId="6DDAEBB3" w14:textId="0D9E2D09" w:rsidR="00B10C8F" w:rsidRPr="00923D8B" w:rsidRDefault="00B10C8F"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17D13A4E"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E7448C">
        <w:rPr>
          <w:sz w:val="24"/>
          <w:szCs w:val="24"/>
        </w:rPr>
        <w:t xml:space="preserve">resolution </w:t>
      </w:r>
      <w:r w:rsidR="00364C26">
        <w:rPr>
          <w:sz w:val="24"/>
          <w:szCs w:val="24"/>
        </w:rPr>
        <w:t>for</w:t>
      </w:r>
      <w:r w:rsidR="002A71E5" w:rsidRPr="009A4664">
        <w:rPr>
          <w:sz w:val="24"/>
          <w:szCs w:val="24"/>
        </w:rPr>
        <w:t xml:space="preserve"> </w:t>
      </w:r>
      <w:r w:rsidR="006055DB">
        <w:rPr>
          <w:sz w:val="24"/>
          <w:szCs w:val="24"/>
        </w:rPr>
        <w:t>CID</w:t>
      </w:r>
      <w:r w:rsidR="00761117">
        <w:rPr>
          <w:sz w:val="24"/>
          <w:szCs w:val="24"/>
        </w:rPr>
        <w:t xml:space="preserve"> </w:t>
      </w:r>
      <w:r w:rsidR="00364C26">
        <w:rPr>
          <w:sz w:val="24"/>
          <w:szCs w:val="24"/>
        </w:rPr>
        <w:t>6037</w:t>
      </w:r>
      <w:r w:rsidR="00D02ADE">
        <w:rPr>
          <w:sz w:val="24"/>
          <w:szCs w:val="24"/>
        </w:rPr>
        <w:t xml:space="preserve"> </w:t>
      </w:r>
      <w:r w:rsidR="00364C26">
        <w:rPr>
          <w:sz w:val="24"/>
          <w:szCs w:val="24"/>
        </w:rPr>
        <w:t>on initial SA ballot on</w:t>
      </w:r>
      <w:r w:rsidR="00D02ADE">
        <w:rPr>
          <w:sz w:val="24"/>
          <w:szCs w:val="24"/>
        </w:rPr>
        <w:t xml:space="preserve"> </w:t>
      </w:r>
      <w:r w:rsidR="00570875">
        <w:rPr>
          <w:sz w:val="24"/>
          <w:szCs w:val="24"/>
        </w:rPr>
        <w:t>P802.11</w:t>
      </w:r>
      <w:r w:rsidR="00D02ADE">
        <w:rPr>
          <w:sz w:val="24"/>
          <w:szCs w:val="24"/>
        </w:rPr>
        <w:t>-REVme</w:t>
      </w:r>
      <w:r w:rsidR="00364C26">
        <w:rPr>
          <w:sz w:val="24"/>
          <w:szCs w:val="24"/>
        </w:rPr>
        <w:t xml:space="preserve"> D4</w:t>
      </w:r>
      <w:r w:rsidR="00570875">
        <w:rPr>
          <w:sz w:val="24"/>
          <w:szCs w:val="24"/>
        </w:rPr>
        <w:t>.0</w:t>
      </w:r>
      <w:r w:rsidR="003D6500" w:rsidRPr="009A4664">
        <w:rPr>
          <w:sz w:val="24"/>
          <w:szCs w:val="24"/>
        </w:rPr>
        <w:t>.</w:t>
      </w:r>
      <w:r w:rsidR="003107F5">
        <w:rPr>
          <w:sz w:val="24"/>
          <w:szCs w:val="24"/>
        </w:rPr>
        <w:t xml:space="preserve"> The baselin</w:t>
      </w:r>
      <w:r w:rsidR="00364C26">
        <w:rPr>
          <w:sz w:val="24"/>
          <w:szCs w:val="24"/>
        </w:rPr>
        <w:t>e document is P802.11-REVme D4.1</w:t>
      </w:r>
      <w:r w:rsidR="003107F5"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0683FA7D" w14:textId="77777777" w:rsidR="00A41958" w:rsidRPr="00E7448C" w:rsidRDefault="00A41958" w:rsidP="00A829CB">
      <w:pPr>
        <w:jc w:val="both"/>
        <w:rPr>
          <w:sz w:val="24"/>
          <w:szCs w:val="24"/>
        </w:rPr>
      </w:pPr>
    </w:p>
    <w:p w14:paraId="3F72972D" w14:textId="6EBCE12F" w:rsidR="00BD5876" w:rsidRPr="00954E9F" w:rsidRDefault="00BD5876" w:rsidP="00BD5876">
      <w:pPr>
        <w:spacing w:after="120"/>
        <w:rPr>
          <w:rFonts w:ascii="Arial" w:hAnsi="Arial" w:cs="Arial"/>
          <w:b/>
          <w:sz w:val="28"/>
          <w:szCs w:val="28"/>
        </w:rPr>
      </w:pPr>
      <w:r>
        <w:rPr>
          <w:rFonts w:ascii="Arial" w:hAnsi="Arial" w:cs="Arial"/>
          <w:b/>
          <w:sz w:val="28"/>
          <w:szCs w:val="28"/>
        </w:rPr>
        <w:t>CID: 6037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767"/>
        <w:gridCol w:w="630"/>
        <w:gridCol w:w="3059"/>
        <w:gridCol w:w="1891"/>
        <w:gridCol w:w="2064"/>
      </w:tblGrid>
      <w:tr w:rsidR="00BD5876" w:rsidRPr="00636906" w14:paraId="1F04EA54" w14:textId="77777777" w:rsidTr="006F1500">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A1E7895" w14:textId="77777777" w:rsidR="00BD5876" w:rsidRPr="00636906" w:rsidRDefault="00BD5876" w:rsidP="006F150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04C0CC" w14:textId="77777777" w:rsidR="00BD5876" w:rsidRPr="00636906" w:rsidRDefault="00BD5876" w:rsidP="006F1500">
            <w:pPr>
              <w:jc w:val="center"/>
              <w:rPr>
                <w:szCs w:val="22"/>
                <w:lang w:val="en-US"/>
              </w:rPr>
            </w:pPr>
            <w:r w:rsidRPr="00636906">
              <w:rPr>
                <w:szCs w:val="22"/>
                <w:lang w:val="en-US"/>
              </w:rPr>
              <w:t>Clause</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14:paraId="476535B0" w14:textId="77777777" w:rsidR="00BD5876" w:rsidRPr="00636906" w:rsidRDefault="00BD5876" w:rsidP="006F1500">
            <w:pPr>
              <w:jc w:val="center"/>
              <w:rPr>
                <w:szCs w:val="22"/>
                <w:lang w:val="en-US"/>
              </w:rPr>
            </w:pPr>
            <w:r w:rsidRPr="00636906">
              <w:rPr>
                <w:szCs w:val="22"/>
                <w:lang w:val="en-US"/>
              </w:rPr>
              <w:t>Page</w:t>
            </w:r>
          </w:p>
        </w:tc>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10C98A37" w14:textId="77777777" w:rsidR="00BD5876" w:rsidRPr="00636906" w:rsidRDefault="00BD5876" w:rsidP="006F1500">
            <w:pPr>
              <w:jc w:val="center"/>
              <w:rPr>
                <w:color w:val="000000"/>
                <w:szCs w:val="22"/>
              </w:rPr>
            </w:pPr>
            <w:r w:rsidRPr="00636906">
              <w:rPr>
                <w:color w:val="000000"/>
                <w:szCs w:val="22"/>
              </w:rPr>
              <w:t>Line</w:t>
            </w:r>
          </w:p>
        </w:tc>
        <w:tc>
          <w:tcPr>
            <w:tcW w:w="1519" w:type="pct"/>
            <w:tcBorders>
              <w:top w:val="single" w:sz="4" w:space="0" w:color="auto"/>
              <w:left w:val="single" w:sz="4" w:space="0" w:color="auto"/>
              <w:bottom w:val="single" w:sz="4" w:space="0" w:color="auto"/>
              <w:right w:val="single" w:sz="4" w:space="0" w:color="auto"/>
            </w:tcBorders>
            <w:shd w:val="clear" w:color="auto" w:fill="auto"/>
            <w:hideMark/>
          </w:tcPr>
          <w:p w14:paraId="1EC81B53" w14:textId="77777777" w:rsidR="00BD5876" w:rsidRPr="00636906" w:rsidRDefault="00BD5876" w:rsidP="006F1500">
            <w:pPr>
              <w:rPr>
                <w:color w:val="000000"/>
                <w:szCs w:val="22"/>
              </w:rPr>
            </w:pPr>
            <w:r w:rsidRPr="00636906">
              <w:rPr>
                <w:color w:val="000000"/>
                <w:szCs w:val="22"/>
              </w:rPr>
              <w:t>Comment</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7DCD1398" w14:textId="77777777" w:rsidR="00BD5876" w:rsidRPr="00636906" w:rsidRDefault="00BD5876" w:rsidP="006F1500">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F75A342" w14:textId="77777777" w:rsidR="00BD5876" w:rsidRPr="00636906" w:rsidRDefault="00BD5876" w:rsidP="006F1500">
            <w:pPr>
              <w:rPr>
                <w:szCs w:val="22"/>
                <w:lang w:val="en-US"/>
              </w:rPr>
            </w:pPr>
            <w:r>
              <w:rPr>
                <w:szCs w:val="22"/>
                <w:lang w:val="en-US"/>
              </w:rPr>
              <w:t>Proposed resolution</w:t>
            </w:r>
          </w:p>
        </w:tc>
      </w:tr>
      <w:tr w:rsidR="00BD5876" w:rsidRPr="008542E5" w14:paraId="3530A12B" w14:textId="77777777" w:rsidTr="006F1500">
        <w:trPr>
          <w:trHeight w:val="1223"/>
          <w:jc w:val="center"/>
        </w:trPr>
        <w:tc>
          <w:tcPr>
            <w:tcW w:w="355" w:type="pct"/>
            <w:shd w:val="clear" w:color="auto" w:fill="auto"/>
          </w:tcPr>
          <w:p w14:paraId="1A9E59B5" w14:textId="2B8B3EA6" w:rsidR="00BD5876" w:rsidRPr="00662CA8" w:rsidRDefault="00BD5876" w:rsidP="006F1500">
            <w:pPr>
              <w:jc w:val="center"/>
              <w:rPr>
                <w:sz w:val="24"/>
                <w:szCs w:val="24"/>
                <w:lang w:val="en-US"/>
              </w:rPr>
            </w:pPr>
            <w:r>
              <w:rPr>
                <w:rFonts w:ascii="Arial" w:hAnsi="Arial" w:cs="Arial"/>
                <w:sz w:val="20"/>
                <w:lang w:val="en-US" w:eastAsia="zh-CN"/>
              </w:rPr>
              <w:t>6037</w:t>
            </w:r>
          </w:p>
          <w:p w14:paraId="47E42947" w14:textId="77777777" w:rsidR="00BD5876" w:rsidRPr="001E491B" w:rsidRDefault="00BD5876" w:rsidP="006F1500">
            <w:pPr>
              <w:jc w:val="center"/>
              <w:rPr>
                <w:sz w:val="24"/>
                <w:szCs w:val="24"/>
                <w:lang w:val="en-US"/>
              </w:rPr>
            </w:pPr>
          </w:p>
        </w:tc>
        <w:tc>
          <w:tcPr>
            <w:tcW w:w="468" w:type="pct"/>
            <w:shd w:val="clear" w:color="auto" w:fill="auto"/>
          </w:tcPr>
          <w:p w14:paraId="17106F4C" w14:textId="6B995811" w:rsidR="00BD5876" w:rsidRPr="001E491B" w:rsidRDefault="00BD5876" w:rsidP="006F1500">
            <w:pPr>
              <w:jc w:val="center"/>
              <w:rPr>
                <w:sz w:val="24"/>
                <w:szCs w:val="24"/>
                <w:lang w:val="en-US"/>
              </w:rPr>
            </w:pPr>
            <w:r>
              <w:rPr>
                <w:rFonts w:ascii="Arial" w:hAnsi="Arial" w:cs="Arial"/>
                <w:sz w:val="20"/>
                <w:lang w:val="en-US" w:eastAsia="zh-CN"/>
              </w:rPr>
              <w:t>25.3.3</w:t>
            </w:r>
          </w:p>
        </w:tc>
        <w:tc>
          <w:tcPr>
            <w:tcW w:w="381" w:type="pct"/>
            <w:shd w:val="clear" w:color="auto" w:fill="auto"/>
          </w:tcPr>
          <w:p w14:paraId="6C8A7CAA" w14:textId="542E9E92" w:rsidR="00BD5876" w:rsidRPr="008542E5" w:rsidRDefault="00BD5876" w:rsidP="006F1500">
            <w:pPr>
              <w:rPr>
                <w:rFonts w:ascii="Arial" w:hAnsi="Arial" w:cs="Arial"/>
                <w:sz w:val="20"/>
                <w:lang w:val="en-US" w:eastAsia="zh-CN"/>
              </w:rPr>
            </w:pPr>
            <w:r>
              <w:rPr>
                <w:rFonts w:ascii="Arial" w:hAnsi="Arial" w:cs="Arial"/>
                <w:sz w:val="20"/>
                <w:lang w:val="en-US" w:eastAsia="zh-CN"/>
              </w:rPr>
              <w:t>3</w:t>
            </w:r>
            <w:r w:rsidR="009162D5">
              <w:rPr>
                <w:rFonts w:ascii="Arial" w:hAnsi="Arial" w:cs="Arial"/>
                <w:sz w:val="20"/>
                <w:lang w:val="en-US" w:eastAsia="zh-CN"/>
              </w:rPr>
              <w:t>7</w:t>
            </w:r>
            <w:r>
              <w:rPr>
                <w:rFonts w:ascii="Arial" w:hAnsi="Arial" w:cs="Arial"/>
                <w:sz w:val="20"/>
                <w:lang w:val="en-US" w:eastAsia="zh-CN"/>
              </w:rPr>
              <w:t>59</w:t>
            </w:r>
          </w:p>
        </w:tc>
        <w:tc>
          <w:tcPr>
            <w:tcW w:w="313" w:type="pct"/>
            <w:shd w:val="clear" w:color="auto" w:fill="auto"/>
          </w:tcPr>
          <w:p w14:paraId="17DD7F98" w14:textId="04726A34" w:rsidR="00BD5876" w:rsidRPr="008542E5" w:rsidRDefault="009162D5" w:rsidP="006F1500">
            <w:pPr>
              <w:rPr>
                <w:rFonts w:ascii="Arial" w:hAnsi="Arial" w:cs="Arial"/>
                <w:sz w:val="20"/>
                <w:lang w:val="en-US" w:eastAsia="zh-CN"/>
              </w:rPr>
            </w:pPr>
            <w:r>
              <w:rPr>
                <w:rFonts w:ascii="Arial" w:hAnsi="Arial" w:cs="Arial"/>
                <w:sz w:val="20"/>
                <w:lang w:val="en-US" w:eastAsia="zh-CN"/>
              </w:rPr>
              <w:t>20</w:t>
            </w:r>
          </w:p>
        </w:tc>
        <w:tc>
          <w:tcPr>
            <w:tcW w:w="1519" w:type="pct"/>
            <w:shd w:val="clear" w:color="auto" w:fill="auto"/>
          </w:tcPr>
          <w:p w14:paraId="2774AB2F" w14:textId="055257AF" w:rsidR="00BD5876" w:rsidRPr="008542E5" w:rsidRDefault="00BD5876" w:rsidP="006F1500">
            <w:pPr>
              <w:rPr>
                <w:rFonts w:ascii="Arial" w:hAnsi="Arial" w:cs="Arial"/>
                <w:sz w:val="20"/>
                <w:lang w:val="en-US"/>
              </w:rPr>
            </w:pPr>
            <w:r w:rsidRPr="00BD5876">
              <w:rPr>
                <w:rFonts w:ascii="Arial" w:hAnsi="Arial" w:cs="Arial"/>
                <w:sz w:val="20"/>
              </w:rPr>
              <w:t xml:space="preserve">[YX] The value of T_CSTF and T_STF specified as 14 </w:t>
            </w:r>
            <w:proofErr w:type="spellStart"/>
            <w:r w:rsidRPr="00BD5876">
              <w:rPr>
                <w:rFonts w:ascii="Arial" w:hAnsi="Arial" w:cs="Arial"/>
                <w:sz w:val="20"/>
              </w:rPr>
              <w:t>T_seq</w:t>
            </w:r>
            <w:proofErr w:type="spellEnd"/>
            <w:r w:rsidRPr="00BD5876">
              <w:rPr>
                <w:rFonts w:ascii="Arial" w:hAnsi="Arial" w:cs="Arial"/>
                <w:sz w:val="20"/>
              </w:rPr>
              <w:t xml:space="preserve"> (~8145.5 ns) in Table 25.3-Timing-related parameters is not in agreement with the definition of STF of control mode (which is composed of 50 repetitions of ZCZ sequence of length 32) and the definition of STF of SC and OFDM mode (which is composed of 17 repetitions of ZCZ sequence of length 32).</w:t>
            </w:r>
          </w:p>
        </w:tc>
        <w:tc>
          <w:tcPr>
            <w:tcW w:w="939" w:type="pct"/>
            <w:shd w:val="clear" w:color="auto" w:fill="auto"/>
          </w:tcPr>
          <w:p w14:paraId="41D7F00F" w14:textId="20CF6F45" w:rsidR="00BD5876" w:rsidRPr="008542E5" w:rsidRDefault="00BD5876" w:rsidP="006F1500">
            <w:pPr>
              <w:rPr>
                <w:rFonts w:ascii="Arial" w:hAnsi="Arial" w:cs="Arial"/>
                <w:sz w:val="20"/>
                <w:lang w:val="en-US"/>
              </w:rPr>
            </w:pPr>
            <w:r w:rsidRPr="00BD5876">
              <w:rPr>
                <w:rFonts w:ascii="Arial" w:hAnsi="Arial" w:cs="Arial"/>
                <w:sz w:val="20"/>
                <w:lang w:val="en-US"/>
              </w:rPr>
              <w:t xml:space="preserve">1)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T_CSTF value in Table 25-3 as  50x32xTc (</w:t>
            </w:r>
            <w:r w:rsidR="00C741F7">
              <w:rPr>
                <w:rFonts w:ascii="Arial" w:hAnsi="Arial" w:cs="Arial"/>
                <w:sz w:val="20"/>
                <w:lang w:val="en-US"/>
              </w:rPr>
              <w:t>~</w:t>
            </w:r>
            <w:r w:rsidRPr="00BD5876">
              <w:rPr>
                <w:rFonts w:ascii="Arial" w:hAnsi="Arial" w:cs="Arial"/>
                <w:sz w:val="20"/>
                <w:lang w:val="en-US"/>
              </w:rPr>
              <w:t xml:space="preserve">3636.8 ns);                                           2)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T_STF value in Table 25-3 as  17x32xTc (~1236.5 ns);</w:t>
            </w:r>
          </w:p>
        </w:tc>
        <w:tc>
          <w:tcPr>
            <w:tcW w:w="1025" w:type="pct"/>
          </w:tcPr>
          <w:p w14:paraId="14213BF4" w14:textId="08CC85CA" w:rsidR="00BD5876" w:rsidRPr="002C0943" w:rsidRDefault="00302C9F" w:rsidP="006F1500">
            <w:pPr>
              <w:rPr>
                <w:rFonts w:ascii="Arial" w:hAnsi="Arial" w:cs="Arial"/>
                <w:sz w:val="20"/>
                <w:lang w:val="en-US"/>
              </w:rPr>
            </w:pPr>
            <w:r>
              <w:rPr>
                <w:rFonts w:ascii="Arial" w:hAnsi="Arial" w:cs="Arial"/>
                <w:sz w:val="20"/>
                <w:lang w:val="en-US"/>
              </w:rPr>
              <w:t>ACCEPTED</w:t>
            </w:r>
          </w:p>
          <w:p w14:paraId="5A05C493" w14:textId="77777777" w:rsidR="00BD5876" w:rsidRDefault="00BD5876" w:rsidP="006F1500">
            <w:pPr>
              <w:rPr>
                <w:rFonts w:ascii="Arial" w:hAnsi="Arial" w:cs="Arial"/>
                <w:sz w:val="20"/>
                <w:lang w:val="en-US"/>
              </w:rPr>
            </w:pPr>
          </w:p>
          <w:p w14:paraId="2A531970" w14:textId="08DC29CF" w:rsidR="00BD5876" w:rsidRPr="0075153B" w:rsidRDefault="00BD5876" w:rsidP="006F1500">
            <w:pPr>
              <w:rPr>
                <w:rFonts w:ascii="Arial" w:hAnsi="Arial" w:cs="Arial"/>
                <w:sz w:val="20"/>
                <w:lang w:val="en-US"/>
              </w:rPr>
            </w:pPr>
            <w:proofErr w:type="spellStart"/>
            <w:r>
              <w:rPr>
                <w:rFonts w:ascii="Arial" w:hAnsi="Arial" w:cs="Arial"/>
                <w:sz w:val="20"/>
                <w:highlight w:val="yellow"/>
                <w:lang w:val="en-US"/>
              </w:rPr>
              <w:t>TGm</w:t>
            </w:r>
            <w:proofErr w:type="spellEnd"/>
            <w:r w:rsidRPr="0075153B">
              <w:rPr>
                <w:rFonts w:ascii="Arial" w:hAnsi="Arial" w:cs="Arial"/>
                <w:sz w:val="20"/>
                <w:highlight w:val="yellow"/>
                <w:lang w:val="en-US"/>
              </w:rPr>
              <w:t xml:space="preserve"> editor:</w:t>
            </w:r>
            <w:r w:rsidRPr="0075153B">
              <w:rPr>
                <w:rFonts w:ascii="Arial" w:hAnsi="Arial" w:cs="Arial"/>
                <w:sz w:val="20"/>
                <w:lang w:val="en-US"/>
              </w:rPr>
              <w:t xml:space="preserve"> Please revise the text in subclause</w:t>
            </w:r>
            <w:r>
              <w:rPr>
                <w:rFonts w:ascii="Arial" w:hAnsi="Arial" w:cs="Arial"/>
                <w:sz w:val="20"/>
                <w:lang w:val="en-US"/>
              </w:rPr>
              <w:t>s</w:t>
            </w:r>
            <w:r w:rsidRPr="0075153B">
              <w:rPr>
                <w:rFonts w:ascii="Arial" w:hAnsi="Arial" w:cs="Arial"/>
                <w:sz w:val="20"/>
                <w:lang w:val="en-US"/>
              </w:rPr>
              <w:t xml:space="preserve"> </w:t>
            </w:r>
            <w:r>
              <w:rPr>
                <w:rFonts w:ascii="Arial" w:hAnsi="Arial" w:cs="Arial"/>
                <w:sz w:val="20"/>
                <w:lang w:val="en-US"/>
              </w:rPr>
              <w:t>25.3.3</w:t>
            </w:r>
            <w:r w:rsidRPr="00C20A0E">
              <w:rPr>
                <w:rFonts w:ascii="Arial" w:hAnsi="Arial" w:cs="Arial"/>
                <w:sz w:val="20"/>
                <w:lang w:val="en-US"/>
              </w:rPr>
              <w:t xml:space="preserve"> </w:t>
            </w:r>
            <w:r>
              <w:rPr>
                <w:rFonts w:ascii="Arial" w:hAnsi="Arial" w:cs="Arial"/>
                <w:sz w:val="20"/>
                <w:lang w:val="en-US"/>
              </w:rPr>
              <w:t>in 802.11REVme D4.1</w:t>
            </w:r>
          </w:p>
          <w:p w14:paraId="5103B5F4" w14:textId="141B3C99" w:rsidR="00BD5876" w:rsidRPr="0075153B" w:rsidRDefault="00C2249D" w:rsidP="006F1500">
            <w:pPr>
              <w:rPr>
                <w:rFonts w:ascii="Arial" w:hAnsi="Arial" w:cs="Arial"/>
                <w:sz w:val="20"/>
                <w:lang w:val="en-US"/>
              </w:rPr>
            </w:pPr>
            <w:r>
              <w:rPr>
                <w:rFonts w:ascii="Arial" w:hAnsi="Arial" w:cs="Arial"/>
                <w:sz w:val="20"/>
                <w:lang w:val="en-US"/>
              </w:rPr>
              <w:t>as suggested in 11-23/</w:t>
            </w:r>
            <w:r w:rsidR="004D447A">
              <w:rPr>
                <w:rFonts w:ascii="Arial" w:hAnsi="Arial" w:cs="Arial"/>
                <w:sz w:val="20"/>
                <w:lang w:val="en-US"/>
              </w:rPr>
              <w:t>2048</w:t>
            </w:r>
            <w:bookmarkStart w:id="0" w:name="_GoBack"/>
            <w:bookmarkEnd w:id="0"/>
            <w:r w:rsidR="00BD5876">
              <w:rPr>
                <w:rFonts w:ascii="Arial" w:hAnsi="Arial" w:cs="Arial"/>
                <w:sz w:val="20"/>
                <w:lang w:val="en-US"/>
              </w:rPr>
              <w:t>r0.</w:t>
            </w:r>
          </w:p>
          <w:p w14:paraId="16682A6F" w14:textId="77777777" w:rsidR="00BD5876" w:rsidRPr="008542E5" w:rsidRDefault="00BD5876" w:rsidP="006F1500">
            <w:pPr>
              <w:rPr>
                <w:rFonts w:ascii="Arial" w:hAnsi="Arial" w:cs="Arial"/>
                <w:sz w:val="20"/>
                <w:lang w:val="en-US"/>
              </w:rPr>
            </w:pPr>
          </w:p>
        </w:tc>
      </w:tr>
    </w:tbl>
    <w:p w14:paraId="25A3B4FB" w14:textId="77777777" w:rsidR="00BD5876" w:rsidRDefault="00BD5876" w:rsidP="00BD5876">
      <w:pPr>
        <w:jc w:val="both"/>
        <w:rPr>
          <w:sz w:val="24"/>
          <w:szCs w:val="24"/>
        </w:rPr>
      </w:pPr>
    </w:p>
    <w:p w14:paraId="1462CA2B" w14:textId="77777777" w:rsidR="00BD5876" w:rsidRDefault="00BD5876" w:rsidP="00BD5876">
      <w:pPr>
        <w:jc w:val="both"/>
        <w:rPr>
          <w:sz w:val="24"/>
          <w:szCs w:val="24"/>
        </w:rPr>
      </w:pPr>
    </w:p>
    <w:p w14:paraId="02F9F2A4" w14:textId="77777777" w:rsidR="009162D5" w:rsidRPr="007B39E5" w:rsidRDefault="009162D5" w:rsidP="009162D5">
      <w:pPr>
        <w:jc w:val="both"/>
        <w:rPr>
          <w:b/>
          <w:i/>
          <w:sz w:val="24"/>
          <w:szCs w:val="24"/>
        </w:rPr>
      </w:pPr>
      <w:r w:rsidRPr="007B39E5">
        <w:rPr>
          <w:b/>
          <w:i/>
          <w:sz w:val="24"/>
          <w:szCs w:val="24"/>
        </w:rPr>
        <w:t>Discussion:</w:t>
      </w:r>
    </w:p>
    <w:p w14:paraId="49DE2032" w14:textId="77777777" w:rsidR="009162D5" w:rsidRDefault="009162D5" w:rsidP="009162D5">
      <w:pPr>
        <w:jc w:val="both"/>
        <w:rPr>
          <w:rFonts w:ascii="Arial" w:hAnsi="Arial" w:cs="Arial"/>
          <w:sz w:val="20"/>
          <w:lang w:val="en-US"/>
        </w:rPr>
      </w:pPr>
    </w:p>
    <w:p w14:paraId="59B29D3F" w14:textId="77777777" w:rsidR="00C741F7" w:rsidRDefault="009162D5" w:rsidP="009162D5">
      <w:pPr>
        <w:jc w:val="both"/>
        <w:rPr>
          <w:sz w:val="24"/>
          <w:szCs w:val="24"/>
        </w:rPr>
      </w:pPr>
      <w:r>
        <w:rPr>
          <w:sz w:val="24"/>
          <w:szCs w:val="24"/>
        </w:rPr>
        <w:t>In 25.3.5.2</w:t>
      </w:r>
      <w:r w:rsidR="00F06F43">
        <w:rPr>
          <w:sz w:val="24"/>
          <w:szCs w:val="24"/>
        </w:rPr>
        <w:t xml:space="preserve"> (CMMG Short Training field), the STF of control mode, and the STF of SC and OFDM mode are defined, in which the STF of control mode is composed of 50 repetitions of a ZCZ sequence </w:t>
      </w:r>
      <w:r w:rsidR="00B74082">
        <w:rPr>
          <w:sz w:val="24"/>
          <w:szCs w:val="24"/>
        </w:rPr>
        <w:t>length 32, while</w:t>
      </w:r>
      <w:r w:rsidR="00F06F43">
        <w:rPr>
          <w:sz w:val="24"/>
          <w:szCs w:val="24"/>
        </w:rPr>
        <w:t xml:space="preserve"> the STF of SC and OFDM mode is composed 17 repetitions of a ZCZ sequence of length 32</w:t>
      </w:r>
      <w:r>
        <w:rPr>
          <w:rFonts w:ascii="Arial" w:hAnsi="Arial" w:cs="Arial"/>
          <w:sz w:val="20"/>
        </w:rPr>
        <w:t>.</w:t>
      </w:r>
      <w:r w:rsidR="00FB1594">
        <w:rPr>
          <w:rFonts w:ascii="Arial" w:hAnsi="Arial" w:cs="Arial"/>
          <w:sz w:val="20"/>
        </w:rPr>
        <w:t xml:space="preserve"> </w:t>
      </w:r>
      <w:r w:rsidR="00FB1594">
        <w:rPr>
          <w:sz w:val="24"/>
          <w:szCs w:val="24"/>
        </w:rPr>
        <w:t xml:space="preserve">A potential resolution is to revise the values of T_CSTF and T_STF in Table 25-3 (Timing-related parameters) </w:t>
      </w:r>
      <w:r w:rsidR="0098607A">
        <w:rPr>
          <w:sz w:val="24"/>
          <w:szCs w:val="24"/>
        </w:rPr>
        <w:t>which correspond to 50 and 17 repetitions of a ZCZ sequence length 32, respectively. The</w:t>
      </w:r>
      <w:r w:rsidR="0098607A" w:rsidRPr="0098607A">
        <w:rPr>
          <w:sz w:val="24"/>
          <w:szCs w:val="24"/>
        </w:rPr>
        <w:t xml:space="preserve"> SC mode chip time of CBW540 MHz</w:t>
      </w:r>
      <w:r w:rsidR="0098607A">
        <w:rPr>
          <w:sz w:val="24"/>
          <w:szCs w:val="24"/>
        </w:rPr>
        <w:t xml:space="preserve"> (</w:t>
      </w:r>
      <w:r w:rsidR="0098607A" w:rsidRPr="0098607A">
        <w:rPr>
          <w:rFonts w:ascii="TimesNewRoman" w:eastAsia="TimesNewRoman" w:cs="TimesNewRoman"/>
          <w:sz w:val="24"/>
          <w:szCs w:val="24"/>
          <w:lang w:val="en-US"/>
        </w:rPr>
        <w:t>~2.273 ns</w:t>
      </w:r>
      <w:r w:rsidR="0098607A">
        <w:rPr>
          <w:sz w:val="24"/>
          <w:szCs w:val="24"/>
        </w:rPr>
        <w:t>) is applied to all control, SC and OFDM modes.</w:t>
      </w:r>
      <w:r w:rsidR="00C741F7">
        <w:rPr>
          <w:sz w:val="24"/>
          <w:szCs w:val="24"/>
        </w:rPr>
        <w:t xml:space="preserve"> </w:t>
      </w:r>
    </w:p>
    <w:p w14:paraId="308BEAEC" w14:textId="3E4B0AA6" w:rsidR="00C741F7" w:rsidRDefault="00C741F7" w:rsidP="009162D5">
      <w:pPr>
        <w:jc w:val="both"/>
        <w:rPr>
          <w:sz w:val="24"/>
          <w:szCs w:val="24"/>
        </w:rPr>
      </w:pPr>
    </w:p>
    <w:p w14:paraId="59F0690A" w14:textId="643F4B7D" w:rsidR="00C91468" w:rsidRDefault="00C91468" w:rsidP="00C91468">
      <w:pPr>
        <w:jc w:val="both"/>
        <w:rPr>
          <w:sz w:val="24"/>
          <w:szCs w:val="24"/>
        </w:rPr>
      </w:pPr>
      <w:r>
        <w:rPr>
          <w:sz w:val="24"/>
          <w:szCs w:val="24"/>
        </w:rPr>
        <w:t xml:space="preserve">During one previous </w:t>
      </w:r>
      <w:proofErr w:type="spellStart"/>
      <w:r>
        <w:rPr>
          <w:sz w:val="24"/>
          <w:szCs w:val="24"/>
        </w:rPr>
        <w:t>TGm</w:t>
      </w:r>
      <w:proofErr w:type="spellEnd"/>
      <w:r>
        <w:rPr>
          <w:sz w:val="24"/>
          <w:szCs w:val="24"/>
        </w:rPr>
        <w:t xml:space="preserve"> call, a potential issue </w:t>
      </w:r>
      <w:r w:rsidR="004720F4">
        <w:rPr>
          <w:sz w:val="24"/>
          <w:szCs w:val="24"/>
        </w:rPr>
        <w:t>was</w:t>
      </w:r>
      <w:r>
        <w:rPr>
          <w:sz w:val="24"/>
          <w:szCs w:val="24"/>
        </w:rPr>
        <w:t xml:space="preserve"> concerned about the different</w:t>
      </w:r>
      <w:r w:rsidR="004720F4">
        <w:rPr>
          <w:sz w:val="24"/>
          <w:szCs w:val="24"/>
        </w:rPr>
        <w:t xml:space="preserve"> STF values for control mode or different SFT values for SC/OFDM mode for given different CBW540 MHz and CBW1080 MHz (equivalently different SC chip time) for a specified STF length. </w:t>
      </w:r>
    </w:p>
    <w:p w14:paraId="6B3FF36B" w14:textId="0F6A3720" w:rsidR="004720F4" w:rsidRDefault="004720F4" w:rsidP="00C91468">
      <w:pPr>
        <w:jc w:val="both"/>
        <w:rPr>
          <w:sz w:val="24"/>
          <w:szCs w:val="24"/>
        </w:rPr>
      </w:pPr>
    </w:p>
    <w:p w14:paraId="174AD762" w14:textId="627A55DA" w:rsidR="004720F4" w:rsidRPr="004720F4" w:rsidRDefault="004720F4" w:rsidP="004720F4">
      <w:pPr>
        <w:jc w:val="both"/>
        <w:rPr>
          <w:sz w:val="24"/>
          <w:szCs w:val="24"/>
        </w:rPr>
      </w:pPr>
      <w:r>
        <w:rPr>
          <w:sz w:val="24"/>
          <w:szCs w:val="24"/>
        </w:rPr>
        <w:t xml:space="preserve">As defined in </w:t>
      </w:r>
      <w:r w:rsidRPr="004720F4">
        <w:rPr>
          <w:sz w:val="24"/>
          <w:szCs w:val="24"/>
        </w:rPr>
        <w:t>25.3.5 CMMG PHY preamble</w:t>
      </w:r>
      <w:r w:rsidR="003D013B">
        <w:rPr>
          <w:sz w:val="24"/>
          <w:szCs w:val="24"/>
        </w:rPr>
        <w:t>:</w:t>
      </w:r>
    </w:p>
    <w:p w14:paraId="78D185C9" w14:textId="0A3C7EB1" w:rsidR="004720F4" w:rsidRDefault="004720F4" w:rsidP="004720F4">
      <w:pPr>
        <w:jc w:val="both"/>
        <w:rPr>
          <w:sz w:val="24"/>
          <w:szCs w:val="24"/>
        </w:rPr>
      </w:pPr>
      <w:r>
        <w:rPr>
          <w:sz w:val="24"/>
          <w:szCs w:val="24"/>
        </w:rPr>
        <w:t>“</w:t>
      </w:r>
      <w:r w:rsidRPr="004720F4">
        <w:rPr>
          <w:sz w:val="24"/>
          <w:szCs w:val="24"/>
        </w:rPr>
        <w:t>NOTE 2—For CMMG Control mode and CMMG SC mode preambles, all fields are transmitted with SC mode</w:t>
      </w:r>
      <w:r>
        <w:rPr>
          <w:sz w:val="24"/>
          <w:szCs w:val="24"/>
        </w:rPr>
        <w:t xml:space="preserve"> </w:t>
      </w:r>
      <w:r w:rsidRPr="004720F4">
        <w:rPr>
          <w:sz w:val="24"/>
          <w:szCs w:val="24"/>
        </w:rPr>
        <w:t>transmission. For CMMG OFDM mode preamble, the STFs, the CEFs, and the SIG fields are transmitted with SC</w:t>
      </w:r>
      <w:r>
        <w:rPr>
          <w:sz w:val="24"/>
          <w:szCs w:val="24"/>
        </w:rPr>
        <w:t xml:space="preserve"> </w:t>
      </w:r>
      <w:r w:rsidRPr="004720F4">
        <w:rPr>
          <w:sz w:val="24"/>
          <w:szCs w:val="24"/>
        </w:rPr>
        <w:t>mode transmission. For 1080 MHz SC transmission, the STFs, the CEFs, and the SIG fields are transmitted in duplicate</w:t>
      </w:r>
      <w:r>
        <w:rPr>
          <w:sz w:val="24"/>
          <w:szCs w:val="24"/>
        </w:rPr>
        <w:t xml:space="preserve"> </w:t>
      </w:r>
      <w:r w:rsidRPr="004720F4">
        <w:rPr>
          <w:sz w:val="24"/>
          <w:szCs w:val="24"/>
        </w:rPr>
        <w:t>format as defined in 25.3.10 (CMMG duplication transmission on a 1080 MHz channel).</w:t>
      </w:r>
      <w:r>
        <w:rPr>
          <w:sz w:val="24"/>
          <w:szCs w:val="24"/>
        </w:rPr>
        <w:t>”</w:t>
      </w:r>
    </w:p>
    <w:p w14:paraId="4DD4F9DB" w14:textId="7E82312E" w:rsidR="003D013B" w:rsidRDefault="003D013B" w:rsidP="004720F4">
      <w:pPr>
        <w:jc w:val="both"/>
        <w:rPr>
          <w:sz w:val="24"/>
          <w:szCs w:val="24"/>
        </w:rPr>
      </w:pPr>
    </w:p>
    <w:p w14:paraId="63A59DC1" w14:textId="20611D5D" w:rsidR="003D013B" w:rsidRDefault="003D013B" w:rsidP="004720F4">
      <w:pPr>
        <w:jc w:val="both"/>
        <w:rPr>
          <w:sz w:val="24"/>
          <w:szCs w:val="24"/>
        </w:rPr>
      </w:pPr>
      <w:r>
        <w:rPr>
          <w:sz w:val="24"/>
          <w:szCs w:val="24"/>
        </w:rPr>
        <w:t xml:space="preserve">The durations of STF for CBW540 MHz and CBW1080 MHz are equivalent.  </w:t>
      </w:r>
    </w:p>
    <w:p w14:paraId="5FE45F5D" w14:textId="572B638D" w:rsidR="00C91468" w:rsidRDefault="00C91468" w:rsidP="009162D5">
      <w:pPr>
        <w:jc w:val="both"/>
        <w:rPr>
          <w:sz w:val="24"/>
          <w:szCs w:val="24"/>
        </w:rPr>
      </w:pPr>
    </w:p>
    <w:p w14:paraId="36970039" w14:textId="77777777" w:rsidR="00C91468" w:rsidRDefault="00C91468" w:rsidP="009162D5">
      <w:pPr>
        <w:jc w:val="both"/>
        <w:rPr>
          <w:sz w:val="24"/>
          <w:szCs w:val="24"/>
        </w:rPr>
      </w:pPr>
    </w:p>
    <w:p w14:paraId="102D53B2" w14:textId="014A0D34" w:rsidR="00A41958" w:rsidRDefault="00C741F7" w:rsidP="009162D5">
      <w:pPr>
        <w:jc w:val="both"/>
        <w:rPr>
          <w:rFonts w:ascii="Arial" w:hAnsi="Arial" w:cs="Arial"/>
          <w:sz w:val="20"/>
          <w:lang w:val="en-US"/>
        </w:rPr>
      </w:pPr>
      <w:proofErr w:type="gramStart"/>
      <w:r>
        <w:rPr>
          <w:sz w:val="24"/>
          <w:szCs w:val="24"/>
        </w:rPr>
        <w:t>Note</w:t>
      </w:r>
      <w:r w:rsidR="00C91468">
        <w:rPr>
          <w:sz w:val="24"/>
          <w:szCs w:val="24"/>
        </w:rPr>
        <w:t xml:space="preserve"> </w:t>
      </w:r>
      <w:r>
        <w:rPr>
          <w:sz w:val="24"/>
          <w:szCs w:val="24"/>
        </w:rPr>
        <w:t xml:space="preserve"> –</w:t>
      </w:r>
      <w:proofErr w:type="gramEnd"/>
      <w:r>
        <w:rPr>
          <w:sz w:val="24"/>
          <w:szCs w:val="24"/>
        </w:rPr>
        <w:t xml:space="preserve"> As shown in Table 20-4 (</w:t>
      </w:r>
      <w:r w:rsidRPr="00C741F7">
        <w:rPr>
          <w:sz w:val="24"/>
          <w:szCs w:val="24"/>
        </w:rPr>
        <w:t>Timing-related parameters</w:t>
      </w:r>
      <w:r>
        <w:rPr>
          <w:sz w:val="24"/>
          <w:szCs w:val="24"/>
        </w:rPr>
        <w:t xml:space="preserve">) in </w:t>
      </w:r>
      <w:r w:rsidRPr="00C741F7">
        <w:rPr>
          <w:sz w:val="24"/>
          <w:szCs w:val="24"/>
        </w:rPr>
        <w:t>P802.11-REVme D4.1</w:t>
      </w:r>
      <w:r>
        <w:rPr>
          <w:sz w:val="24"/>
          <w:szCs w:val="24"/>
        </w:rPr>
        <w:t xml:space="preserve">, the control mode STF duration and the SC STF duration are also defined as </w:t>
      </w:r>
      <w:r w:rsidRPr="00C741F7">
        <w:rPr>
          <w:sz w:val="24"/>
          <w:szCs w:val="24"/>
          <w:lang w:val="en-US"/>
        </w:rPr>
        <w:t>~3636.8 ns and ~1236.5 ns</w:t>
      </w:r>
      <w:r w:rsidR="004D7806">
        <w:rPr>
          <w:sz w:val="24"/>
          <w:szCs w:val="24"/>
          <w:lang w:val="en-US"/>
        </w:rPr>
        <w:t>, respectively</w:t>
      </w:r>
      <w:r>
        <w:rPr>
          <w:rFonts w:ascii="Arial" w:hAnsi="Arial" w:cs="Arial"/>
          <w:sz w:val="20"/>
          <w:lang w:val="en-US"/>
        </w:rPr>
        <w:t>.</w:t>
      </w:r>
    </w:p>
    <w:p w14:paraId="6F64607B" w14:textId="78D64D4F" w:rsidR="00C91468" w:rsidRDefault="00C91468" w:rsidP="009162D5">
      <w:pPr>
        <w:jc w:val="both"/>
        <w:rPr>
          <w:sz w:val="24"/>
          <w:szCs w:val="24"/>
        </w:rPr>
      </w:pPr>
    </w:p>
    <w:p w14:paraId="57BF04F3" w14:textId="2843D49B" w:rsidR="00EA0F4F" w:rsidRDefault="00EA0F4F" w:rsidP="009162D5">
      <w:pPr>
        <w:jc w:val="both"/>
        <w:rPr>
          <w:sz w:val="24"/>
          <w:szCs w:val="24"/>
        </w:rPr>
      </w:pPr>
    </w:p>
    <w:p w14:paraId="328CE0CC" w14:textId="77777777" w:rsidR="00547191" w:rsidRDefault="00547191" w:rsidP="009162D5">
      <w:pPr>
        <w:jc w:val="both"/>
        <w:rPr>
          <w:sz w:val="24"/>
          <w:szCs w:val="24"/>
        </w:rPr>
      </w:pPr>
    </w:p>
    <w:p w14:paraId="3D060443" w14:textId="679947A0" w:rsidR="00547191" w:rsidRPr="004F6155" w:rsidRDefault="00547191" w:rsidP="00547191">
      <w:pPr>
        <w:jc w:val="both"/>
        <w:rPr>
          <w:i/>
          <w:sz w:val="24"/>
          <w:szCs w:val="24"/>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revise </w:t>
      </w:r>
      <w:r>
        <w:rPr>
          <w:rFonts w:ascii="Arial" w:hAnsi="Arial" w:cs="Arial"/>
          <w:i/>
          <w:sz w:val="20"/>
          <w:lang w:val="en-US"/>
        </w:rPr>
        <w:t>Table 25-3 (Timing-related parameters)</w:t>
      </w:r>
      <w:r w:rsidRPr="004F6155">
        <w:rPr>
          <w:rFonts w:ascii="Arial" w:hAnsi="Arial" w:cs="Arial"/>
          <w:i/>
          <w:sz w:val="20"/>
          <w:lang w:val="en-US"/>
        </w:rPr>
        <w:t xml:space="preserve"> </w:t>
      </w:r>
      <w:r>
        <w:rPr>
          <w:rFonts w:ascii="Arial" w:hAnsi="Arial" w:cs="Arial"/>
          <w:i/>
          <w:sz w:val="20"/>
          <w:lang w:val="en-US"/>
        </w:rPr>
        <w:t xml:space="preserve">in P3885L20 and P3885L23 in P802.11-REVme D4.1 </w:t>
      </w:r>
      <w:r w:rsidRPr="004F6155">
        <w:rPr>
          <w:rFonts w:ascii="Arial" w:hAnsi="Arial" w:cs="Arial"/>
          <w:i/>
          <w:sz w:val="20"/>
          <w:lang w:val="en-US"/>
        </w:rPr>
        <w:t>as following.</w:t>
      </w:r>
    </w:p>
    <w:p w14:paraId="2ADE4D8A" w14:textId="77777777" w:rsidR="00547191" w:rsidRDefault="00547191" w:rsidP="00547191">
      <w:pPr>
        <w:jc w:val="both"/>
        <w:rPr>
          <w:sz w:val="24"/>
          <w:szCs w:val="24"/>
        </w:rPr>
      </w:pPr>
    </w:p>
    <w:p w14:paraId="2D5180C0" w14:textId="45471F18" w:rsidR="00547191" w:rsidRPr="00C57D74" w:rsidRDefault="00547191" w:rsidP="00547191">
      <w:pPr>
        <w:jc w:val="both"/>
        <w:rPr>
          <w:rFonts w:ascii="Arial" w:hAnsi="Arial" w:cs="Arial"/>
          <w:szCs w:val="22"/>
        </w:rPr>
      </w:pPr>
      <w:r>
        <w:rPr>
          <w:rFonts w:ascii="Arial" w:eastAsia="Arial,Bold" w:hAnsi="Arial" w:cs="Arial"/>
          <w:b/>
          <w:bCs/>
          <w:szCs w:val="22"/>
          <w:lang w:val="en-US"/>
        </w:rPr>
        <w:t>Table 25-3</w:t>
      </w:r>
      <w:r w:rsidRPr="00C57D74">
        <w:rPr>
          <w:rFonts w:ascii="Arial" w:eastAsia="Arial,Bold" w:hAnsi="Arial" w:cs="Arial"/>
          <w:b/>
          <w:bCs/>
          <w:szCs w:val="22"/>
          <w:lang w:val="en-US"/>
        </w:rPr>
        <w:t xml:space="preserve"> </w:t>
      </w:r>
      <w:r>
        <w:rPr>
          <w:rFonts w:ascii="Arial" w:eastAsia="Arial,Bold" w:hAnsi="Arial" w:cs="Arial"/>
          <w:b/>
          <w:bCs/>
          <w:szCs w:val="22"/>
          <w:lang w:val="en-US"/>
        </w:rPr>
        <w:t>– Timing-related parameters</w:t>
      </w:r>
    </w:p>
    <w:p w14:paraId="6198C68D" w14:textId="77777777" w:rsidR="00547191" w:rsidRDefault="00547191" w:rsidP="009162D5">
      <w:pPr>
        <w:jc w:val="both"/>
        <w:rPr>
          <w:sz w:val="24"/>
          <w:szCs w:val="24"/>
        </w:rPr>
      </w:pPr>
    </w:p>
    <w:tbl>
      <w:tblPr>
        <w:tblStyle w:val="TableGrid"/>
        <w:tblW w:w="0" w:type="auto"/>
        <w:tblLook w:val="04A0" w:firstRow="1" w:lastRow="0" w:firstColumn="1" w:lastColumn="0" w:noHBand="0" w:noVBand="1"/>
      </w:tblPr>
      <w:tblGrid>
        <w:gridCol w:w="1975"/>
        <w:gridCol w:w="4500"/>
        <w:gridCol w:w="3595"/>
      </w:tblGrid>
      <w:tr w:rsidR="00697BCA" w14:paraId="0F2BCF2F" w14:textId="77777777" w:rsidTr="0084241C">
        <w:tc>
          <w:tcPr>
            <w:tcW w:w="1975" w:type="dxa"/>
          </w:tcPr>
          <w:p w14:paraId="6C59CA29" w14:textId="536FB377" w:rsidR="00697BCA" w:rsidRDefault="00697BCA"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seq</m:t>
                    </m:r>
                  </m:sub>
                </m:sSub>
              </m:oMath>
            </m:oMathPara>
          </w:p>
        </w:tc>
        <w:tc>
          <w:tcPr>
            <w:tcW w:w="4500" w:type="dxa"/>
          </w:tcPr>
          <w:p w14:paraId="4BAD7A35" w14:textId="3D326032" w:rsidR="00697BCA" w:rsidRPr="00840986" w:rsidDel="00840986" w:rsidRDefault="00697BCA" w:rsidP="00840986">
            <w:pPr>
              <w:jc w:val="center"/>
              <w:rPr>
                <w:rFonts w:ascii="Arial" w:hAnsi="Arial" w:cs="Arial"/>
                <w:sz w:val="20"/>
              </w:rPr>
            </w:pPr>
            <w:r>
              <w:rPr>
                <w:rFonts w:ascii="Arial" w:hAnsi="Arial" w:cs="Arial"/>
                <w:sz w:val="20"/>
              </w:rPr>
              <w:t xml:space="preserve">256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rFonts w:ascii="Arial" w:hAnsi="Arial" w:cs="Arial"/>
                <w:sz w:val="24"/>
                <w:szCs w:val="24"/>
              </w:rPr>
              <w:t xml:space="preserve"> </w:t>
            </w:r>
            <w:r w:rsidRPr="00697BCA">
              <w:rPr>
                <w:sz w:val="24"/>
                <w:szCs w:val="24"/>
              </w:rPr>
              <w:t>(~581.8 ns</w:t>
            </w:r>
            <w:r>
              <w:rPr>
                <w:sz w:val="24"/>
                <w:szCs w:val="24"/>
              </w:rPr>
              <w:t>)</w:t>
            </w:r>
          </w:p>
        </w:tc>
        <w:tc>
          <w:tcPr>
            <w:tcW w:w="3595" w:type="dxa"/>
          </w:tcPr>
          <w:p w14:paraId="59363212" w14:textId="04F18F12" w:rsidR="00697BCA" w:rsidRDefault="00697BCA" w:rsidP="00697BCA">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ZCZ block duration </w:t>
            </w:r>
            <w:ins w:id="1" w:author="Yan Xin" w:date="2023-11-13T01:17:00Z">
              <w:r w:rsidR="005F2870">
                <w:rPr>
                  <w:rFonts w:ascii="TimesNewRoman" w:eastAsia="TimesNewRoman" w:cs="TimesNewRoman"/>
                  <w:sz w:val="18"/>
                  <w:szCs w:val="18"/>
                  <w:lang w:val="en-US"/>
                </w:rPr>
                <w:t xml:space="preserve">where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C</m:t>
                    </m:r>
                  </m:sub>
                </m:sSub>
              </m:oMath>
              <w:r w:rsidR="005F2870">
                <w:rPr>
                  <w:rFonts w:ascii="TimesNewRoman" w:eastAsia="TimesNewRoman" w:cs="TimesNewRoman"/>
                  <w:sz w:val="18"/>
                  <w:szCs w:val="18"/>
                </w:rPr>
                <w:t xml:space="preserve"> is the SC mode chip time of CBW540 MH</w:t>
              </w:r>
            </w:ins>
          </w:p>
        </w:tc>
      </w:tr>
      <w:tr w:rsidR="00547191" w14:paraId="36D0D3AF" w14:textId="77777777" w:rsidTr="0084241C">
        <w:tc>
          <w:tcPr>
            <w:tcW w:w="1975" w:type="dxa"/>
          </w:tcPr>
          <w:p w14:paraId="521E3D6A" w14:textId="0E6B081D" w:rsidR="00547191" w:rsidRDefault="00B900D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CSTF</m:t>
                    </m:r>
                  </m:sub>
                </m:sSub>
              </m:oMath>
            </m:oMathPara>
          </w:p>
        </w:tc>
        <w:tc>
          <w:tcPr>
            <w:tcW w:w="4500" w:type="dxa"/>
          </w:tcPr>
          <w:p w14:paraId="6D26DF46" w14:textId="34E47B43" w:rsidR="00547191" w:rsidRDefault="00840986" w:rsidP="00840986">
            <w:pPr>
              <w:jc w:val="center"/>
              <w:rPr>
                <w:sz w:val="24"/>
                <w:szCs w:val="24"/>
              </w:rPr>
            </w:pPr>
            <w:del w:id="2" w:author="Yan Xin [2]" w:date="2023-10-23T16:31:00Z">
              <w:r w:rsidRPr="00840986" w:rsidDel="00840986">
                <w:rPr>
                  <w:rFonts w:ascii="Arial" w:hAnsi="Arial" w:cs="Arial"/>
                  <w:sz w:val="20"/>
                </w:rPr>
                <w:delText>14</w:delText>
              </w:r>
            </w:del>
            <w:del w:id="3" w:author="Yan Xin [2]" w:date="2023-10-23T16:32:00Z">
              <w:r w:rsidRPr="00840986" w:rsidDel="00840986">
                <w:rPr>
                  <w:rFonts w:ascii="Arial" w:hAnsi="Arial" w:cs="Arial"/>
                  <w:sz w:val="20"/>
                </w:rPr>
                <w:delText>T_seq(~8145.5ns)</w:delText>
              </w:r>
            </w:del>
            <w:r>
              <w:rPr>
                <w:sz w:val="24"/>
                <w:szCs w:val="24"/>
              </w:rPr>
              <w:t xml:space="preserve"> </w:t>
            </w:r>
            <m:oMath>
              <m:r>
                <w:ins w:id="4" w:author="Yan Xin" w:date="2023-11-13T01:02:00Z">
                  <w:rPr>
                    <w:rFonts w:ascii="Cambria Math" w:hAnsi="Cambria Math"/>
                    <w:sz w:val="24"/>
                    <w:szCs w:val="24"/>
                  </w:rPr>
                  <m:t>50</m:t>
                </w:ins>
              </m:r>
              <m:r>
                <w:ins w:id="5" w:author="Yan Xin" w:date="2023-11-13T01:03:00Z">
                  <w:rPr>
                    <w:rFonts w:ascii="Cambria Math" w:hAnsi="Cambria Math"/>
                    <w:sz w:val="24"/>
                    <w:szCs w:val="24"/>
                  </w:rPr>
                  <m:t>×32×</m:t>
                </w:ins>
              </m:r>
              <m:sSub>
                <m:sSubPr>
                  <m:ctrlPr>
                    <w:ins w:id="6" w:author="Yan Xin" w:date="2023-11-13T01:02:00Z">
                      <w:rPr>
                        <w:rFonts w:ascii="Cambria Math" w:hAnsi="Cambria Math"/>
                        <w:i/>
                        <w:sz w:val="24"/>
                        <w:szCs w:val="24"/>
                      </w:rPr>
                    </w:ins>
                  </m:ctrlPr>
                </m:sSubPr>
                <m:e>
                  <m:r>
                    <w:ins w:id="7" w:author="Yan Xin" w:date="2023-11-13T01:02:00Z">
                      <w:rPr>
                        <w:rFonts w:ascii="Cambria Math" w:hAnsi="Cambria Math"/>
                        <w:sz w:val="24"/>
                        <w:szCs w:val="24"/>
                      </w:rPr>
                      <m:t>T</m:t>
                    </w:ins>
                  </m:r>
                </m:e>
                <m:sub>
                  <m:r>
                    <w:ins w:id="8" w:author="Yan Xin" w:date="2023-11-13T01:02:00Z">
                      <w:rPr>
                        <w:rFonts w:ascii="Cambria Math" w:hAnsi="Cambria Math"/>
                        <w:sz w:val="24"/>
                        <w:szCs w:val="24"/>
                      </w:rPr>
                      <m:t>C</m:t>
                    </w:ins>
                  </m:r>
                </m:sub>
              </m:sSub>
            </m:oMath>
            <w:ins w:id="9" w:author="Yan Xin [2]" w:date="2023-10-23T16:32:00Z">
              <w:r w:rsidRPr="00840986">
                <w:rPr>
                  <w:sz w:val="24"/>
                  <w:szCs w:val="24"/>
                </w:rPr>
                <w:t xml:space="preserve"> (~3636.8 ns)</w:t>
              </w:r>
            </w:ins>
          </w:p>
        </w:tc>
        <w:tc>
          <w:tcPr>
            <w:tcW w:w="3595" w:type="dxa"/>
          </w:tcPr>
          <w:p w14:paraId="7984678C" w14:textId="77777777" w:rsidR="00840986" w:rsidRDefault="00840986"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Short training field duration for</w:t>
            </w:r>
          </w:p>
          <w:p w14:paraId="0750837C" w14:textId="472B8646" w:rsidR="00547191" w:rsidRDefault="00840986" w:rsidP="00840986">
            <w:pPr>
              <w:jc w:val="both"/>
              <w:rPr>
                <w:sz w:val="24"/>
                <w:szCs w:val="24"/>
              </w:rPr>
            </w:pPr>
            <w:r>
              <w:rPr>
                <w:rFonts w:ascii="TimesNewRoman" w:eastAsia="TimesNewRoman" w:cs="TimesNewRoman"/>
                <w:sz w:val="18"/>
                <w:szCs w:val="18"/>
                <w:lang w:val="en-US"/>
              </w:rPr>
              <w:t>control mode</w:t>
            </w:r>
            <w:ins w:id="10" w:author="Yan Xin" w:date="2023-11-13T01:14:00Z">
              <w:r w:rsidR="005F2870">
                <w:rPr>
                  <w:rFonts w:ascii="TimesNewRoman" w:eastAsia="TimesNewRoman" w:cs="TimesNewRoman"/>
                  <w:sz w:val="18"/>
                  <w:szCs w:val="18"/>
                  <w:lang w:val="en-US"/>
                </w:rPr>
                <w:t xml:space="preserve"> </w:t>
              </w:r>
            </w:ins>
            <w:ins w:id="11" w:author="Yan Xin" w:date="2023-11-13T01:15:00Z">
              <w:r w:rsidR="005F2870">
                <w:rPr>
                  <w:rFonts w:ascii="TimesNewRoman" w:eastAsia="TimesNewRoman" w:cs="TimesNewRoman"/>
                  <w:sz w:val="18"/>
                  <w:szCs w:val="18"/>
                  <w:lang w:val="en-US"/>
                </w:rPr>
                <w:t xml:space="preserve">where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C</m:t>
                    </m:r>
                  </m:sub>
                </m:sSub>
              </m:oMath>
            </w:ins>
            <w:ins w:id="12" w:author="Yan Xin" w:date="2023-11-13T01:16:00Z">
              <w:r w:rsidR="005F2870">
                <w:rPr>
                  <w:rFonts w:ascii="TimesNewRoman" w:eastAsia="TimesNewRoman" w:cs="TimesNewRoman"/>
                  <w:sz w:val="18"/>
                  <w:szCs w:val="18"/>
                </w:rPr>
                <w:t xml:space="preserve"> is the SC mode chip time of CBW540 MHz</w:t>
              </w:r>
            </w:ins>
          </w:p>
        </w:tc>
      </w:tr>
      <w:tr w:rsidR="00547191" w14:paraId="1744C8CC" w14:textId="77777777" w:rsidTr="0084241C">
        <w:tc>
          <w:tcPr>
            <w:tcW w:w="1975" w:type="dxa"/>
          </w:tcPr>
          <w:p w14:paraId="0455BDCA" w14:textId="66206DC1" w:rsidR="00547191" w:rsidRDefault="00B900D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STF</m:t>
                    </m:r>
                  </m:sub>
                </m:sSub>
              </m:oMath>
            </m:oMathPara>
          </w:p>
        </w:tc>
        <w:tc>
          <w:tcPr>
            <w:tcW w:w="4500" w:type="dxa"/>
          </w:tcPr>
          <w:p w14:paraId="685EA05C" w14:textId="1A49F319" w:rsidR="00547191" w:rsidRDefault="00840986" w:rsidP="00840986">
            <w:pPr>
              <w:jc w:val="center"/>
              <w:rPr>
                <w:sz w:val="24"/>
                <w:szCs w:val="24"/>
              </w:rPr>
            </w:pPr>
            <w:del w:id="13" w:author="Yan Xin [2]" w:date="2023-10-23T16:32:00Z">
              <w:r w:rsidRPr="00840986" w:rsidDel="00840986">
                <w:rPr>
                  <w:rFonts w:ascii="Arial" w:hAnsi="Arial" w:cs="Arial"/>
                  <w:sz w:val="20"/>
                </w:rPr>
                <w:delText>14T_seq(~8145.5ns)</w:delText>
              </w:r>
              <w:r w:rsidDel="00840986">
                <w:rPr>
                  <w:sz w:val="24"/>
                  <w:szCs w:val="24"/>
                </w:rPr>
                <w:delText xml:space="preserve"> </w:delText>
              </w:r>
            </w:del>
            <w:ins w:id="14" w:author="Yan Xin" w:date="2023-11-13T01:20:00Z">
              <w:r w:rsidR="005F2870">
                <w:rPr>
                  <w:sz w:val="24"/>
                  <w:szCs w:val="24"/>
                </w:rPr>
                <w:t xml:space="preserve"> </w:t>
              </w:r>
            </w:ins>
            <m:oMath>
              <m:r>
                <w:ins w:id="15" w:author="Yan Xin" w:date="2023-11-13T01:21:00Z">
                  <w:rPr>
                    <w:rFonts w:ascii="Cambria Math" w:hAnsi="Cambria Math"/>
                    <w:sz w:val="24"/>
                    <w:szCs w:val="24"/>
                  </w:rPr>
                  <m:t>17</m:t>
                </w:ins>
              </m:r>
              <m:r>
                <w:ins w:id="16" w:author="Yan Xin" w:date="2023-11-13T01:03:00Z">
                  <w:rPr>
                    <w:rFonts w:ascii="Cambria Math" w:hAnsi="Cambria Math"/>
                    <w:sz w:val="24"/>
                    <w:szCs w:val="24"/>
                  </w:rPr>
                  <m:t>×32×</m:t>
                </w:ins>
              </m:r>
              <m:sSub>
                <m:sSubPr>
                  <m:ctrlPr>
                    <w:ins w:id="17" w:author="Yan Xin" w:date="2023-11-13T01:02:00Z">
                      <w:rPr>
                        <w:rFonts w:ascii="Cambria Math" w:hAnsi="Cambria Math"/>
                        <w:i/>
                        <w:sz w:val="24"/>
                        <w:szCs w:val="24"/>
                      </w:rPr>
                    </w:ins>
                  </m:ctrlPr>
                </m:sSubPr>
                <m:e>
                  <m:r>
                    <w:ins w:id="18" w:author="Yan Xin" w:date="2023-11-13T01:02:00Z">
                      <w:rPr>
                        <w:rFonts w:ascii="Cambria Math" w:hAnsi="Cambria Math"/>
                        <w:sz w:val="24"/>
                        <w:szCs w:val="24"/>
                      </w:rPr>
                      <m:t>T</m:t>
                    </w:ins>
                  </m:r>
                </m:e>
                <m:sub>
                  <m:r>
                    <w:ins w:id="19" w:author="Yan Xin" w:date="2023-11-13T01:02:00Z">
                      <w:rPr>
                        <w:rFonts w:ascii="Cambria Math" w:hAnsi="Cambria Math"/>
                        <w:sz w:val="24"/>
                        <w:szCs w:val="24"/>
                      </w:rPr>
                      <m:t>C</m:t>
                    </w:ins>
                  </m:r>
                </m:sub>
              </m:sSub>
            </m:oMath>
            <w:r w:rsidR="005F2870" w:rsidRPr="00840986">
              <w:rPr>
                <w:sz w:val="24"/>
                <w:szCs w:val="24"/>
              </w:rPr>
              <w:t xml:space="preserve"> </w:t>
            </w:r>
            <w:ins w:id="20" w:author="Yan Xin [2]" w:date="2023-10-23T16:32:00Z">
              <w:r w:rsidRPr="00840986">
                <w:rPr>
                  <w:sz w:val="24"/>
                  <w:szCs w:val="24"/>
                </w:rPr>
                <w:t>(~1236.5 ns)</w:t>
              </w:r>
            </w:ins>
          </w:p>
        </w:tc>
        <w:tc>
          <w:tcPr>
            <w:tcW w:w="3595" w:type="dxa"/>
          </w:tcPr>
          <w:p w14:paraId="59267E4D" w14:textId="7D544C5F" w:rsidR="00840986" w:rsidRDefault="00840986" w:rsidP="00840986">
            <w:pPr>
              <w:autoSpaceDE w:val="0"/>
              <w:autoSpaceDN w:val="0"/>
              <w:adjustRightInd w:val="0"/>
              <w:rPr>
                <w:rFonts w:ascii="TimesNewRoman,Italic" w:eastAsia="TimesNewRoman,Italic" w:cs="TimesNewRoman,Italic"/>
                <w:i/>
                <w:iCs/>
                <w:sz w:val="18"/>
                <w:szCs w:val="18"/>
                <w:lang w:val="en-US"/>
              </w:rPr>
            </w:pPr>
            <w:r>
              <w:rPr>
                <w:rFonts w:ascii="TimesNewRoman" w:eastAsia="TimesNewRoman" w:cs="TimesNewRoman"/>
                <w:sz w:val="18"/>
                <w:szCs w:val="18"/>
                <w:lang w:val="en-US"/>
              </w:rPr>
              <w:t xml:space="preserve">Short training field duration </w:t>
            </w:r>
            <w:r>
              <w:rPr>
                <w:rFonts w:ascii="TimesNewRoman,Italic" w:eastAsia="TimesNewRoman,Italic" w:cs="TimesNewRoman,Italic"/>
                <w:i/>
                <w:iCs/>
                <w:sz w:val="18"/>
                <w:szCs w:val="18"/>
                <w:lang w:val="en-US"/>
              </w:rPr>
              <w:t>n</w:t>
            </w:r>
          </w:p>
          <w:p w14:paraId="113AC92F" w14:textId="63CE94AC" w:rsidR="00547191" w:rsidRDefault="00840986" w:rsidP="00840986">
            <w:pPr>
              <w:jc w:val="both"/>
              <w:rPr>
                <w:sz w:val="24"/>
                <w:szCs w:val="24"/>
              </w:rPr>
            </w:pPr>
            <w:r>
              <w:rPr>
                <w:rFonts w:ascii="TimesNewRoman" w:eastAsia="TimesNewRoman" w:cs="TimesNewRoman"/>
                <w:sz w:val="18"/>
                <w:szCs w:val="18"/>
                <w:lang w:val="en-US"/>
              </w:rPr>
              <w:t>for SC/OFDM mode</w:t>
            </w:r>
            <w:ins w:id="21" w:author="Yan Xin" w:date="2023-11-13T01:17:00Z">
              <w:r w:rsidR="005F2870">
                <w:rPr>
                  <w:rFonts w:ascii="TimesNewRoman" w:eastAsia="TimesNewRoman" w:cs="TimesNewRoman"/>
                  <w:sz w:val="18"/>
                  <w:szCs w:val="18"/>
                  <w:lang w:val="en-US"/>
                </w:rPr>
                <w:t xml:space="preserve"> </w:t>
              </w:r>
              <w:r w:rsidR="005F2870">
                <w:rPr>
                  <w:rFonts w:ascii="TimesNewRoman" w:eastAsia="TimesNewRoman" w:cs="TimesNewRoman"/>
                  <w:sz w:val="18"/>
                  <w:szCs w:val="18"/>
                  <w:lang w:val="en-US"/>
                </w:rPr>
                <w:t xml:space="preserve">where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C</m:t>
                    </m:r>
                  </m:sub>
                </m:sSub>
              </m:oMath>
              <w:r w:rsidR="005F2870">
                <w:rPr>
                  <w:rFonts w:ascii="TimesNewRoman" w:eastAsia="TimesNewRoman" w:cs="TimesNewRoman"/>
                  <w:sz w:val="18"/>
                  <w:szCs w:val="18"/>
                </w:rPr>
                <w:t xml:space="preserve"> is the SC mode chip time of CBW540 MHz</w:t>
              </w:r>
              <w:r w:rsidR="005F2870">
                <w:rPr>
                  <w:rFonts w:ascii="TimesNewRoman" w:eastAsia="TimesNewRoman" w:cs="TimesNewRoman"/>
                  <w:sz w:val="18"/>
                  <w:szCs w:val="18"/>
                </w:rPr>
                <w:t xml:space="preserve"> </w:t>
              </w:r>
            </w:ins>
          </w:p>
        </w:tc>
      </w:tr>
    </w:tbl>
    <w:p w14:paraId="5480A599" w14:textId="77777777" w:rsidR="00547191" w:rsidRPr="00E7448C" w:rsidRDefault="00547191" w:rsidP="009162D5">
      <w:pPr>
        <w:jc w:val="both"/>
        <w:rPr>
          <w:sz w:val="24"/>
          <w:szCs w:val="24"/>
        </w:rPr>
      </w:pPr>
    </w:p>
    <w:sectPr w:rsidR="00547191" w:rsidRPr="00E7448C"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80B4" w14:textId="77777777" w:rsidR="00D253D9" w:rsidRDefault="00D253D9">
      <w:r>
        <w:separator/>
      </w:r>
    </w:p>
  </w:endnote>
  <w:endnote w:type="continuationSeparator" w:id="0">
    <w:p w14:paraId="2DFBBB5C" w14:textId="77777777" w:rsidR="00D253D9" w:rsidRDefault="00D2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F0000" w:usb2="00000010" w:usb3="00000000" w:csb0="0012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63A4" w14:textId="0375A591" w:rsidR="00923D8B" w:rsidRDefault="0054636C" w:rsidP="00A525F0">
    <w:pPr>
      <w:pStyle w:val="Footer"/>
      <w:tabs>
        <w:tab w:val="clear" w:pos="6480"/>
        <w:tab w:val="center" w:pos="4820"/>
        <w:tab w:val="left" w:pos="6237"/>
        <w:tab w:val="right" w:pos="9360"/>
      </w:tabs>
    </w:pPr>
    <w:fldSimple w:instr=" SUBJECT  \* MERGEFORMAT ">
      <w:r w:rsidR="00923D8B">
        <w:t>Submission</w:t>
      </w:r>
    </w:fldSimple>
    <w:r w:rsidR="00923D8B">
      <w:t xml:space="preserve"> </w:t>
    </w:r>
    <w:r w:rsidR="00923D8B">
      <w:tab/>
      <w:t xml:space="preserve">Page </w:t>
    </w:r>
    <w:r w:rsidR="00923D8B">
      <w:fldChar w:fldCharType="begin"/>
    </w:r>
    <w:r w:rsidR="00923D8B">
      <w:instrText xml:space="preserve">page </w:instrText>
    </w:r>
    <w:r w:rsidR="00923D8B">
      <w:fldChar w:fldCharType="separate"/>
    </w:r>
    <w:r w:rsidR="004D7806">
      <w:rPr>
        <w:noProof/>
      </w:rPr>
      <w:t>1</w:t>
    </w:r>
    <w:r w:rsidR="00923D8B">
      <w:rPr>
        <w:noProof/>
      </w:rPr>
      <w:fldChar w:fldCharType="end"/>
    </w:r>
    <w:r w:rsidR="00923D8B">
      <w:tab/>
      <w:t xml:space="preserve">     </w:t>
    </w:r>
    <w:r w:rsidR="009C1265">
      <w:t xml:space="preserve">   </w:t>
    </w:r>
    <w:r w:rsidR="007E46EF">
      <w:t xml:space="preserve">     </w:t>
    </w:r>
    <w:r w:rsidR="00E04B31">
      <w:t>Yan Xin</w:t>
    </w:r>
    <w:r w:rsidR="007E46EF">
      <w:t>, Huawei Technologies</w:t>
    </w:r>
    <w:r w:rsidR="00923D8B">
      <w:t xml:space="preserve"> </w:t>
    </w:r>
  </w:p>
  <w:p w14:paraId="24195A9B" w14:textId="77777777" w:rsidR="00923D8B" w:rsidRDefault="00923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E85BB" w14:textId="77777777" w:rsidR="00D253D9" w:rsidRDefault="00D253D9">
      <w:r>
        <w:separator/>
      </w:r>
    </w:p>
  </w:footnote>
  <w:footnote w:type="continuationSeparator" w:id="0">
    <w:p w14:paraId="6719429B" w14:textId="77777777" w:rsidR="00D253D9" w:rsidRDefault="00D2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84CA" w14:textId="24BD77FE" w:rsidR="00923D8B" w:rsidRDefault="00761117" w:rsidP="00A525F0">
    <w:pPr>
      <w:pStyle w:val="Header"/>
      <w:tabs>
        <w:tab w:val="clear" w:pos="6480"/>
        <w:tab w:val="center" w:pos="4680"/>
        <w:tab w:val="right" w:pos="9781"/>
      </w:tabs>
    </w:pPr>
    <w:r>
      <w:t>November</w:t>
    </w:r>
    <w:r w:rsidR="00923D8B">
      <w:t xml:space="preserve"> 2022</w:t>
    </w:r>
    <w:r w:rsidR="00923D8B">
      <w:tab/>
    </w:r>
    <w:r w:rsidR="00923D8B">
      <w:tab/>
      <w:t xml:space="preserve">  </w:t>
    </w:r>
    <w:fldSimple w:instr=" TITLE  \* MERGEFORMAT ">
      <w:r w:rsidR="00D02ADE">
        <w:t>doc.: IEEE 802.11</w:t>
      </w:r>
      <w:r w:rsidR="00BD5876">
        <w:t>-23</w:t>
      </w:r>
      <w:r w:rsidR="00923D8B">
        <w:t>/</w:t>
      </w:r>
      <w:r w:rsidR="004D447A">
        <w:t>2048</w:t>
      </w:r>
      <w:r w:rsidR="00923D8B">
        <w:t>r</w:t>
      </w:r>
    </w:fldSimple>
    <w:r w:rsidR="00923D8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 Xin">
    <w15:presenceInfo w15:providerId="AD" w15:userId="S-1-5-21-147214757-305610072-1517763936-2376080"/>
  </w15:person>
  <w15:person w15:author="Yan Xin [2]">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45F"/>
    <w:rsid w:val="00001CF2"/>
    <w:rsid w:val="00002D35"/>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5704C"/>
    <w:rsid w:val="00060D32"/>
    <w:rsid w:val="00062F99"/>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FD6"/>
    <w:rsid w:val="000766E9"/>
    <w:rsid w:val="00077551"/>
    <w:rsid w:val="00080293"/>
    <w:rsid w:val="00080B3E"/>
    <w:rsid w:val="00081505"/>
    <w:rsid w:val="000815BD"/>
    <w:rsid w:val="00081E64"/>
    <w:rsid w:val="0008304A"/>
    <w:rsid w:val="00083E23"/>
    <w:rsid w:val="00084093"/>
    <w:rsid w:val="00084E8F"/>
    <w:rsid w:val="0008560E"/>
    <w:rsid w:val="00085BFB"/>
    <w:rsid w:val="00086CA9"/>
    <w:rsid w:val="000921E9"/>
    <w:rsid w:val="000932A4"/>
    <w:rsid w:val="00095671"/>
    <w:rsid w:val="000A3077"/>
    <w:rsid w:val="000A5648"/>
    <w:rsid w:val="000A5EBA"/>
    <w:rsid w:val="000A7EC8"/>
    <w:rsid w:val="000B0960"/>
    <w:rsid w:val="000B358D"/>
    <w:rsid w:val="000B3B16"/>
    <w:rsid w:val="000B3EDD"/>
    <w:rsid w:val="000B6219"/>
    <w:rsid w:val="000C177E"/>
    <w:rsid w:val="000C26F6"/>
    <w:rsid w:val="000C2BCD"/>
    <w:rsid w:val="000C31D5"/>
    <w:rsid w:val="000C3CD2"/>
    <w:rsid w:val="000C3EAD"/>
    <w:rsid w:val="000C4668"/>
    <w:rsid w:val="000C4D90"/>
    <w:rsid w:val="000C4F2A"/>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06E52"/>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D3"/>
    <w:rsid w:val="00145EC6"/>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2C7F"/>
    <w:rsid w:val="001755EC"/>
    <w:rsid w:val="00176198"/>
    <w:rsid w:val="001777CB"/>
    <w:rsid w:val="00180157"/>
    <w:rsid w:val="00180412"/>
    <w:rsid w:val="00182D1E"/>
    <w:rsid w:val="00182D46"/>
    <w:rsid w:val="001832AB"/>
    <w:rsid w:val="00185B4F"/>
    <w:rsid w:val="00187194"/>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9C6"/>
    <w:rsid w:val="001A55A6"/>
    <w:rsid w:val="001A5E36"/>
    <w:rsid w:val="001A5FF9"/>
    <w:rsid w:val="001A6A55"/>
    <w:rsid w:val="001A7F3A"/>
    <w:rsid w:val="001B10F1"/>
    <w:rsid w:val="001B12E0"/>
    <w:rsid w:val="001B2847"/>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5C88"/>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AB0"/>
    <w:rsid w:val="001E7C70"/>
    <w:rsid w:val="001E7CB6"/>
    <w:rsid w:val="001F24A1"/>
    <w:rsid w:val="001F2C2B"/>
    <w:rsid w:val="001F4486"/>
    <w:rsid w:val="001F4CA5"/>
    <w:rsid w:val="001F60C3"/>
    <w:rsid w:val="001F6CFC"/>
    <w:rsid w:val="001F755D"/>
    <w:rsid w:val="00200AD6"/>
    <w:rsid w:val="00200CC8"/>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234"/>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07F"/>
    <w:rsid w:val="00260145"/>
    <w:rsid w:val="00260DF1"/>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85EFF"/>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2B5"/>
    <w:rsid w:val="002A6A08"/>
    <w:rsid w:val="002A71E5"/>
    <w:rsid w:val="002A7EA1"/>
    <w:rsid w:val="002B1C4A"/>
    <w:rsid w:val="002B1F15"/>
    <w:rsid w:val="002B1FCE"/>
    <w:rsid w:val="002B40B1"/>
    <w:rsid w:val="002B4649"/>
    <w:rsid w:val="002B481A"/>
    <w:rsid w:val="002B4E61"/>
    <w:rsid w:val="002B5197"/>
    <w:rsid w:val="002B519D"/>
    <w:rsid w:val="002B5477"/>
    <w:rsid w:val="002B54A4"/>
    <w:rsid w:val="002B56FB"/>
    <w:rsid w:val="002B71C1"/>
    <w:rsid w:val="002B770C"/>
    <w:rsid w:val="002C0943"/>
    <w:rsid w:val="002C2423"/>
    <w:rsid w:val="002C3BA6"/>
    <w:rsid w:val="002C53E9"/>
    <w:rsid w:val="002C5FC2"/>
    <w:rsid w:val="002C5FE4"/>
    <w:rsid w:val="002C67F7"/>
    <w:rsid w:val="002C6C63"/>
    <w:rsid w:val="002C7BC0"/>
    <w:rsid w:val="002C7CC7"/>
    <w:rsid w:val="002C7E13"/>
    <w:rsid w:val="002D0395"/>
    <w:rsid w:val="002D44BE"/>
    <w:rsid w:val="002D535C"/>
    <w:rsid w:val="002D542F"/>
    <w:rsid w:val="002D7071"/>
    <w:rsid w:val="002E0091"/>
    <w:rsid w:val="002E0E2B"/>
    <w:rsid w:val="002E1927"/>
    <w:rsid w:val="002E224B"/>
    <w:rsid w:val="002E2FC4"/>
    <w:rsid w:val="002E39B0"/>
    <w:rsid w:val="002E4EE4"/>
    <w:rsid w:val="002E55A7"/>
    <w:rsid w:val="002E7417"/>
    <w:rsid w:val="002F03C8"/>
    <w:rsid w:val="002F2C64"/>
    <w:rsid w:val="002F2DA9"/>
    <w:rsid w:val="002F2DFB"/>
    <w:rsid w:val="002F4803"/>
    <w:rsid w:val="002F4BF7"/>
    <w:rsid w:val="002F4C8F"/>
    <w:rsid w:val="002F6E9E"/>
    <w:rsid w:val="002F78D3"/>
    <w:rsid w:val="002F7AAD"/>
    <w:rsid w:val="002F7DE1"/>
    <w:rsid w:val="003018A6"/>
    <w:rsid w:val="00302C6A"/>
    <w:rsid w:val="00302C9F"/>
    <w:rsid w:val="00304E90"/>
    <w:rsid w:val="0030554F"/>
    <w:rsid w:val="003064D4"/>
    <w:rsid w:val="003072AD"/>
    <w:rsid w:val="00307597"/>
    <w:rsid w:val="003102EE"/>
    <w:rsid w:val="003107F5"/>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7DCB"/>
    <w:rsid w:val="00340698"/>
    <w:rsid w:val="0034084C"/>
    <w:rsid w:val="00341868"/>
    <w:rsid w:val="00342E60"/>
    <w:rsid w:val="0034339F"/>
    <w:rsid w:val="00345C10"/>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4C26"/>
    <w:rsid w:val="00365962"/>
    <w:rsid w:val="003666F4"/>
    <w:rsid w:val="00367121"/>
    <w:rsid w:val="00367D11"/>
    <w:rsid w:val="00370E0C"/>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F62"/>
    <w:rsid w:val="003C608F"/>
    <w:rsid w:val="003D013B"/>
    <w:rsid w:val="003D0743"/>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1BB"/>
    <w:rsid w:val="003E355C"/>
    <w:rsid w:val="003E3A29"/>
    <w:rsid w:val="003E605E"/>
    <w:rsid w:val="003E7046"/>
    <w:rsid w:val="003E740A"/>
    <w:rsid w:val="003E76C8"/>
    <w:rsid w:val="003F0337"/>
    <w:rsid w:val="003F0413"/>
    <w:rsid w:val="003F4A25"/>
    <w:rsid w:val="003F7132"/>
    <w:rsid w:val="003F7856"/>
    <w:rsid w:val="003F7D95"/>
    <w:rsid w:val="00400113"/>
    <w:rsid w:val="00400CE6"/>
    <w:rsid w:val="00403395"/>
    <w:rsid w:val="004033E8"/>
    <w:rsid w:val="004041AF"/>
    <w:rsid w:val="00406103"/>
    <w:rsid w:val="004071FA"/>
    <w:rsid w:val="00411F86"/>
    <w:rsid w:val="0041271D"/>
    <w:rsid w:val="00413284"/>
    <w:rsid w:val="00413700"/>
    <w:rsid w:val="00413C1B"/>
    <w:rsid w:val="00414949"/>
    <w:rsid w:val="00415FC7"/>
    <w:rsid w:val="004161D4"/>
    <w:rsid w:val="004164E1"/>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2ED"/>
    <w:rsid w:val="004412DD"/>
    <w:rsid w:val="0044203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0675"/>
    <w:rsid w:val="004639D6"/>
    <w:rsid w:val="00464B86"/>
    <w:rsid w:val="00464D10"/>
    <w:rsid w:val="00464F87"/>
    <w:rsid w:val="00466B97"/>
    <w:rsid w:val="00470320"/>
    <w:rsid w:val="00470B71"/>
    <w:rsid w:val="004720F4"/>
    <w:rsid w:val="00473266"/>
    <w:rsid w:val="004734B2"/>
    <w:rsid w:val="0047363F"/>
    <w:rsid w:val="00476675"/>
    <w:rsid w:val="00477D12"/>
    <w:rsid w:val="00481C04"/>
    <w:rsid w:val="00481E87"/>
    <w:rsid w:val="004846E6"/>
    <w:rsid w:val="00487EDF"/>
    <w:rsid w:val="00490B8C"/>
    <w:rsid w:val="00491A47"/>
    <w:rsid w:val="00493DD7"/>
    <w:rsid w:val="00494B45"/>
    <w:rsid w:val="0049772D"/>
    <w:rsid w:val="004979F9"/>
    <w:rsid w:val="00497C31"/>
    <w:rsid w:val="004A22D3"/>
    <w:rsid w:val="004A26A2"/>
    <w:rsid w:val="004A5105"/>
    <w:rsid w:val="004A513C"/>
    <w:rsid w:val="004A56D8"/>
    <w:rsid w:val="004A5F28"/>
    <w:rsid w:val="004A70B5"/>
    <w:rsid w:val="004A7B14"/>
    <w:rsid w:val="004B1B8B"/>
    <w:rsid w:val="004B1BA3"/>
    <w:rsid w:val="004B2083"/>
    <w:rsid w:val="004B2541"/>
    <w:rsid w:val="004B2569"/>
    <w:rsid w:val="004B261E"/>
    <w:rsid w:val="004B268C"/>
    <w:rsid w:val="004B2C3E"/>
    <w:rsid w:val="004B3AC2"/>
    <w:rsid w:val="004B3EF5"/>
    <w:rsid w:val="004B48B7"/>
    <w:rsid w:val="004B5CEF"/>
    <w:rsid w:val="004B5F1F"/>
    <w:rsid w:val="004B6146"/>
    <w:rsid w:val="004B7BD0"/>
    <w:rsid w:val="004B7D1A"/>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447A"/>
    <w:rsid w:val="004D5005"/>
    <w:rsid w:val="004D60A6"/>
    <w:rsid w:val="004D71AA"/>
    <w:rsid w:val="004D7805"/>
    <w:rsid w:val="004D7806"/>
    <w:rsid w:val="004E0EE2"/>
    <w:rsid w:val="004E3552"/>
    <w:rsid w:val="004E4670"/>
    <w:rsid w:val="004E4B2E"/>
    <w:rsid w:val="004E4C1E"/>
    <w:rsid w:val="004E5648"/>
    <w:rsid w:val="004E7049"/>
    <w:rsid w:val="004F073C"/>
    <w:rsid w:val="004F2C3A"/>
    <w:rsid w:val="004F4A51"/>
    <w:rsid w:val="004F594D"/>
    <w:rsid w:val="004F6155"/>
    <w:rsid w:val="004F6BD1"/>
    <w:rsid w:val="004F7433"/>
    <w:rsid w:val="004F7E7E"/>
    <w:rsid w:val="0050126B"/>
    <w:rsid w:val="00504BCE"/>
    <w:rsid w:val="00504CCF"/>
    <w:rsid w:val="00504CDC"/>
    <w:rsid w:val="00507376"/>
    <w:rsid w:val="005100FA"/>
    <w:rsid w:val="005101CC"/>
    <w:rsid w:val="0051026F"/>
    <w:rsid w:val="005122EC"/>
    <w:rsid w:val="00512E13"/>
    <w:rsid w:val="00513131"/>
    <w:rsid w:val="00516178"/>
    <w:rsid w:val="005203FB"/>
    <w:rsid w:val="00520EF2"/>
    <w:rsid w:val="00521B3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36C"/>
    <w:rsid w:val="00546C62"/>
    <w:rsid w:val="00546E94"/>
    <w:rsid w:val="00547191"/>
    <w:rsid w:val="005471D9"/>
    <w:rsid w:val="00547CEA"/>
    <w:rsid w:val="00547E86"/>
    <w:rsid w:val="00551C53"/>
    <w:rsid w:val="00557380"/>
    <w:rsid w:val="00557954"/>
    <w:rsid w:val="00557BB0"/>
    <w:rsid w:val="00560F0A"/>
    <w:rsid w:val="005628F2"/>
    <w:rsid w:val="0056309E"/>
    <w:rsid w:val="00563483"/>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29AE"/>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6086"/>
    <w:rsid w:val="005D0625"/>
    <w:rsid w:val="005D0FA5"/>
    <w:rsid w:val="005D1526"/>
    <w:rsid w:val="005D16F5"/>
    <w:rsid w:val="005D272D"/>
    <w:rsid w:val="005D46C0"/>
    <w:rsid w:val="005D5307"/>
    <w:rsid w:val="005D5E8B"/>
    <w:rsid w:val="005D701D"/>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2870"/>
    <w:rsid w:val="005F3977"/>
    <w:rsid w:val="005F4103"/>
    <w:rsid w:val="005F4D9B"/>
    <w:rsid w:val="005F5CBC"/>
    <w:rsid w:val="005F6A70"/>
    <w:rsid w:val="005F77C9"/>
    <w:rsid w:val="005F7872"/>
    <w:rsid w:val="00600F31"/>
    <w:rsid w:val="00601A6D"/>
    <w:rsid w:val="00603CDD"/>
    <w:rsid w:val="006044C9"/>
    <w:rsid w:val="00605301"/>
    <w:rsid w:val="006055DB"/>
    <w:rsid w:val="00605973"/>
    <w:rsid w:val="00607296"/>
    <w:rsid w:val="006077D3"/>
    <w:rsid w:val="00607EB0"/>
    <w:rsid w:val="0061059A"/>
    <w:rsid w:val="00612457"/>
    <w:rsid w:val="0061270D"/>
    <w:rsid w:val="00617236"/>
    <w:rsid w:val="00620EB6"/>
    <w:rsid w:val="006214E7"/>
    <w:rsid w:val="0062440B"/>
    <w:rsid w:val="00624488"/>
    <w:rsid w:val="00625717"/>
    <w:rsid w:val="006276CE"/>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EB4"/>
    <w:rsid w:val="0069001B"/>
    <w:rsid w:val="006919D4"/>
    <w:rsid w:val="00694328"/>
    <w:rsid w:val="00695056"/>
    <w:rsid w:val="00695153"/>
    <w:rsid w:val="006966B3"/>
    <w:rsid w:val="00697BCA"/>
    <w:rsid w:val="006A346B"/>
    <w:rsid w:val="006A3A06"/>
    <w:rsid w:val="006A7F91"/>
    <w:rsid w:val="006B0335"/>
    <w:rsid w:val="006B16F8"/>
    <w:rsid w:val="006B395C"/>
    <w:rsid w:val="006B3F10"/>
    <w:rsid w:val="006B5442"/>
    <w:rsid w:val="006B6A21"/>
    <w:rsid w:val="006B6D89"/>
    <w:rsid w:val="006C0727"/>
    <w:rsid w:val="006C0BAC"/>
    <w:rsid w:val="006C0F36"/>
    <w:rsid w:val="006C1A7B"/>
    <w:rsid w:val="006C3683"/>
    <w:rsid w:val="006C3AFF"/>
    <w:rsid w:val="006C434A"/>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52B2"/>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E5"/>
    <w:rsid w:val="00753811"/>
    <w:rsid w:val="00754BA5"/>
    <w:rsid w:val="00755663"/>
    <w:rsid w:val="007610DA"/>
    <w:rsid w:val="00761117"/>
    <w:rsid w:val="00761395"/>
    <w:rsid w:val="00761FC1"/>
    <w:rsid w:val="00762860"/>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8E1"/>
    <w:rsid w:val="0079590A"/>
    <w:rsid w:val="00795974"/>
    <w:rsid w:val="0079757B"/>
    <w:rsid w:val="007A27F5"/>
    <w:rsid w:val="007A35A1"/>
    <w:rsid w:val="007A39B8"/>
    <w:rsid w:val="007A39DC"/>
    <w:rsid w:val="007A5F81"/>
    <w:rsid w:val="007A7FA0"/>
    <w:rsid w:val="007B0F19"/>
    <w:rsid w:val="007B15C0"/>
    <w:rsid w:val="007B1880"/>
    <w:rsid w:val="007B1F37"/>
    <w:rsid w:val="007B29A4"/>
    <w:rsid w:val="007B39E5"/>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E1EC3"/>
    <w:rsid w:val="007E3738"/>
    <w:rsid w:val="007E3941"/>
    <w:rsid w:val="007E41EA"/>
    <w:rsid w:val="007E46EE"/>
    <w:rsid w:val="007E46EF"/>
    <w:rsid w:val="007E552E"/>
    <w:rsid w:val="007E5937"/>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5C6"/>
    <w:rsid w:val="00820B34"/>
    <w:rsid w:val="00820DD5"/>
    <w:rsid w:val="00821304"/>
    <w:rsid w:val="008218AB"/>
    <w:rsid w:val="00821F2B"/>
    <w:rsid w:val="00823016"/>
    <w:rsid w:val="00823DDB"/>
    <w:rsid w:val="00824368"/>
    <w:rsid w:val="00830907"/>
    <w:rsid w:val="00831C27"/>
    <w:rsid w:val="00832DF7"/>
    <w:rsid w:val="00833BCA"/>
    <w:rsid w:val="0083582C"/>
    <w:rsid w:val="00836137"/>
    <w:rsid w:val="008367BB"/>
    <w:rsid w:val="00836D62"/>
    <w:rsid w:val="008374B4"/>
    <w:rsid w:val="008377A8"/>
    <w:rsid w:val="00840120"/>
    <w:rsid w:val="008405B5"/>
    <w:rsid w:val="00840986"/>
    <w:rsid w:val="00841972"/>
    <w:rsid w:val="0084241C"/>
    <w:rsid w:val="00842772"/>
    <w:rsid w:val="00844665"/>
    <w:rsid w:val="00844E60"/>
    <w:rsid w:val="00846321"/>
    <w:rsid w:val="00850209"/>
    <w:rsid w:val="008507AA"/>
    <w:rsid w:val="00851530"/>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4E19"/>
    <w:rsid w:val="008753C9"/>
    <w:rsid w:val="00875C3C"/>
    <w:rsid w:val="00875DCB"/>
    <w:rsid w:val="0088096C"/>
    <w:rsid w:val="00880B13"/>
    <w:rsid w:val="0088150F"/>
    <w:rsid w:val="00881A6E"/>
    <w:rsid w:val="00882E4A"/>
    <w:rsid w:val="0088323E"/>
    <w:rsid w:val="0088518C"/>
    <w:rsid w:val="0088526B"/>
    <w:rsid w:val="0088582D"/>
    <w:rsid w:val="00886E1D"/>
    <w:rsid w:val="0089088B"/>
    <w:rsid w:val="00891C39"/>
    <w:rsid w:val="00892053"/>
    <w:rsid w:val="00892346"/>
    <w:rsid w:val="00892939"/>
    <w:rsid w:val="008930F2"/>
    <w:rsid w:val="008944AD"/>
    <w:rsid w:val="008949B6"/>
    <w:rsid w:val="008963AB"/>
    <w:rsid w:val="008A2DC0"/>
    <w:rsid w:val="008A33E8"/>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25B3"/>
    <w:rsid w:val="008E50F4"/>
    <w:rsid w:val="008E705C"/>
    <w:rsid w:val="008E79F9"/>
    <w:rsid w:val="008E7E1E"/>
    <w:rsid w:val="008E7E9E"/>
    <w:rsid w:val="008F00BC"/>
    <w:rsid w:val="008F0170"/>
    <w:rsid w:val="008F1291"/>
    <w:rsid w:val="008F1EF3"/>
    <w:rsid w:val="008F4960"/>
    <w:rsid w:val="008F4E9D"/>
    <w:rsid w:val="008F571C"/>
    <w:rsid w:val="008F5F6B"/>
    <w:rsid w:val="009006DC"/>
    <w:rsid w:val="00901AC7"/>
    <w:rsid w:val="00903463"/>
    <w:rsid w:val="00903D64"/>
    <w:rsid w:val="00904ED7"/>
    <w:rsid w:val="009051BC"/>
    <w:rsid w:val="0090557F"/>
    <w:rsid w:val="009058C3"/>
    <w:rsid w:val="0090754F"/>
    <w:rsid w:val="00907FA6"/>
    <w:rsid w:val="009140C2"/>
    <w:rsid w:val="00914A47"/>
    <w:rsid w:val="009151A6"/>
    <w:rsid w:val="00916003"/>
    <w:rsid w:val="009162D5"/>
    <w:rsid w:val="00916DC5"/>
    <w:rsid w:val="00917122"/>
    <w:rsid w:val="00917167"/>
    <w:rsid w:val="009204CD"/>
    <w:rsid w:val="009209AF"/>
    <w:rsid w:val="00921051"/>
    <w:rsid w:val="0092217D"/>
    <w:rsid w:val="0092221B"/>
    <w:rsid w:val="00922376"/>
    <w:rsid w:val="00923D8B"/>
    <w:rsid w:val="00925280"/>
    <w:rsid w:val="009275E1"/>
    <w:rsid w:val="00930EB8"/>
    <w:rsid w:val="009345C8"/>
    <w:rsid w:val="00934BE0"/>
    <w:rsid w:val="00934E60"/>
    <w:rsid w:val="0093629C"/>
    <w:rsid w:val="00937EFD"/>
    <w:rsid w:val="00940BC6"/>
    <w:rsid w:val="009427A2"/>
    <w:rsid w:val="00942F15"/>
    <w:rsid w:val="00943333"/>
    <w:rsid w:val="0094472E"/>
    <w:rsid w:val="00944B1D"/>
    <w:rsid w:val="00944BBF"/>
    <w:rsid w:val="00945711"/>
    <w:rsid w:val="00945951"/>
    <w:rsid w:val="00946D14"/>
    <w:rsid w:val="00950508"/>
    <w:rsid w:val="00950843"/>
    <w:rsid w:val="0095092C"/>
    <w:rsid w:val="00950B92"/>
    <w:rsid w:val="0095190C"/>
    <w:rsid w:val="00954E9F"/>
    <w:rsid w:val="00957E4C"/>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07A"/>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20E3"/>
    <w:rsid w:val="009A21F0"/>
    <w:rsid w:val="009A4664"/>
    <w:rsid w:val="009A72E7"/>
    <w:rsid w:val="009B1535"/>
    <w:rsid w:val="009B1C38"/>
    <w:rsid w:val="009B1F02"/>
    <w:rsid w:val="009B2A0E"/>
    <w:rsid w:val="009B2A48"/>
    <w:rsid w:val="009B2ABC"/>
    <w:rsid w:val="009B3751"/>
    <w:rsid w:val="009B3CE6"/>
    <w:rsid w:val="009B3F1E"/>
    <w:rsid w:val="009B453C"/>
    <w:rsid w:val="009B47F5"/>
    <w:rsid w:val="009B4C26"/>
    <w:rsid w:val="009B5BC5"/>
    <w:rsid w:val="009B6176"/>
    <w:rsid w:val="009B6B27"/>
    <w:rsid w:val="009B6F8C"/>
    <w:rsid w:val="009B70BF"/>
    <w:rsid w:val="009B72DD"/>
    <w:rsid w:val="009C0A6F"/>
    <w:rsid w:val="009C1265"/>
    <w:rsid w:val="009C1C5E"/>
    <w:rsid w:val="009C26B4"/>
    <w:rsid w:val="009C3D76"/>
    <w:rsid w:val="009C769F"/>
    <w:rsid w:val="009C7D95"/>
    <w:rsid w:val="009D0BEC"/>
    <w:rsid w:val="009D188C"/>
    <w:rsid w:val="009D39F7"/>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0F17"/>
    <w:rsid w:val="009F1589"/>
    <w:rsid w:val="009F1ED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31B3"/>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1958"/>
    <w:rsid w:val="00A42810"/>
    <w:rsid w:val="00A4467F"/>
    <w:rsid w:val="00A45597"/>
    <w:rsid w:val="00A46FED"/>
    <w:rsid w:val="00A4792E"/>
    <w:rsid w:val="00A52401"/>
    <w:rsid w:val="00A52557"/>
    <w:rsid w:val="00A525F0"/>
    <w:rsid w:val="00A5416B"/>
    <w:rsid w:val="00A54269"/>
    <w:rsid w:val="00A549F9"/>
    <w:rsid w:val="00A56080"/>
    <w:rsid w:val="00A5615F"/>
    <w:rsid w:val="00A574B0"/>
    <w:rsid w:val="00A60541"/>
    <w:rsid w:val="00A62487"/>
    <w:rsid w:val="00A62FE2"/>
    <w:rsid w:val="00A643A1"/>
    <w:rsid w:val="00A665E4"/>
    <w:rsid w:val="00A72460"/>
    <w:rsid w:val="00A7317F"/>
    <w:rsid w:val="00A736D2"/>
    <w:rsid w:val="00A76584"/>
    <w:rsid w:val="00A7754F"/>
    <w:rsid w:val="00A81293"/>
    <w:rsid w:val="00A812C2"/>
    <w:rsid w:val="00A829CB"/>
    <w:rsid w:val="00A82FF2"/>
    <w:rsid w:val="00A842EB"/>
    <w:rsid w:val="00A853F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6E1D"/>
    <w:rsid w:val="00AF05DE"/>
    <w:rsid w:val="00AF2CC9"/>
    <w:rsid w:val="00AF3600"/>
    <w:rsid w:val="00AF36B2"/>
    <w:rsid w:val="00AF488E"/>
    <w:rsid w:val="00AF64E5"/>
    <w:rsid w:val="00B01C02"/>
    <w:rsid w:val="00B05613"/>
    <w:rsid w:val="00B05765"/>
    <w:rsid w:val="00B057EF"/>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37F9"/>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76C0"/>
    <w:rsid w:val="00B67992"/>
    <w:rsid w:val="00B74082"/>
    <w:rsid w:val="00B742FD"/>
    <w:rsid w:val="00B7469D"/>
    <w:rsid w:val="00B76457"/>
    <w:rsid w:val="00B7663C"/>
    <w:rsid w:val="00B76A2F"/>
    <w:rsid w:val="00B7773A"/>
    <w:rsid w:val="00B8101E"/>
    <w:rsid w:val="00B8140D"/>
    <w:rsid w:val="00B835B9"/>
    <w:rsid w:val="00B8373F"/>
    <w:rsid w:val="00B845AD"/>
    <w:rsid w:val="00B8584B"/>
    <w:rsid w:val="00B86330"/>
    <w:rsid w:val="00B8750A"/>
    <w:rsid w:val="00B900D0"/>
    <w:rsid w:val="00B90A30"/>
    <w:rsid w:val="00B90BB9"/>
    <w:rsid w:val="00B92D6B"/>
    <w:rsid w:val="00B93839"/>
    <w:rsid w:val="00B94185"/>
    <w:rsid w:val="00B96243"/>
    <w:rsid w:val="00B963BF"/>
    <w:rsid w:val="00B971C9"/>
    <w:rsid w:val="00B972AF"/>
    <w:rsid w:val="00BA1DEF"/>
    <w:rsid w:val="00BA24A3"/>
    <w:rsid w:val="00BA27D5"/>
    <w:rsid w:val="00BA2B89"/>
    <w:rsid w:val="00BA3276"/>
    <w:rsid w:val="00BA3409"/>
    <w:rsid w:val="00BA473F"/>
    <w:rsid w:val="00BA636E"/>
    <w:rsid w:val="00BA6370"/>
    <w:rsid w:val="00BA799D"/>
    <w:rsid w:val="00BA7A20"/>
    <w:rsid w:val="00BB04D3"/>
    <w:rsid w:val="00BB11B1"/>
    <w:rsid w:val="00BB3A7E"/>
    <w:rsid w:val="00BB4F29"/>
    <w:rsid w:val="00BB6279"/>
    <w:rsid w:val="00BB6EEC"/>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876"/>
    <w:rsid w:val="00BD599A"/>
    <w:rsid w:val="00BD624B"/>
    <w:rsid w:val="00BD6B5B"/>
    <w:rsid w:val="00BD702E"/>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F435C"/>
    <w:rsid w:val="00BF6AB2"/>
    <w:rsid w:val="00C0045D"/>
    <w:rsid w:val="00C007EA"/>
    <w:rsid w:val="00C00C51"/>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08E"/>
    <w:rsid w:val="00C1458E"/>
    <w:rsid w:val="00C175F0"/>
    <w:rsid w:val="00C179DA"/>
    <w:rsid w:val="00C20A0E"/>
    <w:rsid w:val="00C20C5C"/>
    <w:rsid w:val="00C212CB"/>
    <w:rsid w:val="00C2231B"/>
    <w:rsid w:val="00C2249D"/>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613B"/>
    <w:rsid w:val="00C56C48"/>
    <w:rsid w:val="00C57D74"/>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4069"/>
    <w:rsid w:val="00C741F7"/>
    <w:rsid w:val="00C75C95"/>
    <w:rsid w:val="00C77AAB"/>
    <w:rsid w:val="00C77E55"/>
    <w:rsid w:val="00C80673"/>
    <w:rsid w:val="00C81A15"/>
    <w:rsid w:val="00C81CA7"/>
    <w:rsid w:val="00C8294D"/>
    <w:rsid w:val="00C83392"/>
    <w:rsid w:val="00C8355D"/>
    <w:rsid w:val="00C84283"/>
    <w:rsid w:val="00C85E44"/>
    <w:rsid w:val="00C875EF"/>
    <w:rsid w:val="00C91468"/>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5736"/>
    <w:rsid w:val="00CC78C6"/>
    <w:rsid w:val="00CD2080"/>
    <w:rsid w:val="00CD2C43"/>
    <w:rsid w:val="00CD38EB"/>
    <w:rsid w:val="00CD5C7D"/>
    <w:rsid w:val="00CD7251"/>
    <w:rsid w:val="00CD792C"/>
    <w:rsid w:val="00CE0427"/>
    <w:rsid w:val="00CE098F"/>
    <w:rsid w:val="00CE0DD1"/>
    <w:rsid w:val="00CE1BE9"/>
    <w:rsid w:val="00CE3706"/>
    <w:rsid w:val="00CE3729"/>
    <w:rsid w:val="00CE6DA2"/>
    <w:rsid w:val="00CF259F"/>
    <w:rsid w:val="00CF2F18"/>
    <w:rsid w:val="00CF39EC"/>
    <w:rsid w:val="00CF44F5"/>
    <w:rsid w:val="00CF46F2"/>
    <w:rsid w:val="00CF5194"/>
    <w:rsid w:val="00D009CA"/>
    <w:rsid w:val="00D02ADE"/>
    <w:rsid w:val="00D0384C"/>
    <w:rsid w:val="00D03C67"/>
    <w:rsid w:val="00D04564"/>
    <w:rsid w:val="00D04E26"/>
    <w:rsid w:val="00D04E2D"/>
    <w:rsid w:val="00D05CB7"/>
    <w:rsid w:val="00D06038"/>
    <w:rsid w:val="00D0636C"/>
    <w:rsid w:val="00D0726B"/>
    <w:rsid w:val="00D07A16"/>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53D9"/>
    <w:rsid w:val="00D27AC0"/>
    <w:rsid w:val="00D30332"/>
    <w:rsid w:val="00D303F6"/>
    <w:rsid w:val="00D30FC1"/>
    <w:rsid w:val="00D318D9"/>
    <w:rsid w:val="00D31EC0"/>
    <w:rsid w:val="00D321F1"/>
    <w:rsid w:val="00D325FA"/>
    <w:rsid w:val="00D36376"/>
    <w:rsid w:val="00D40582"/>
    <w:rsid w:val="00D413D3"/>
    <w:rsid w:val="00D41442"/>
    <w:rsid w:val="00D415D4"/>
    <w:rsid w:val="00D436AC"/>
    <w:rsid w:val="00D44F30"/>
    <w:rsid w:val="00D45946"/>
    <w:rsid w:val="00D50686"/>
    <w:rsid w:val="00D50DE9"/>
    <w:rsid w:val="00D510AA"/>
    <w:rsid w:val="00D531E1"/>
    <w:rsid w:val="00D53E21"/>
    <w:rsid w:val="00D54DC8"/>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21E"/>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E009CE"/>
    <w:rsid w:val="00E01554"/>
    <w:rsid w:val="00E0193E"/>
    <w:rsid w:val="00E02960"/>
    <w:rsid w:val="00E03BF0"/>
    <w:rsid w:val="00E03FFD"/>
    <w:rsid w:val="00E04B31"/>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0B3E"/>
    <w:rsid w:val="00E332B0"/>
    <w:rsid w:val="00E3344A"/>
    <w:rsid w:val="00E33F16"/>
    <w:rsid w:val="00E34E92"/>
    <w:rsid w:val="00E352F1"/>
    <w:rsid w:val="00E3619F"/>
    <w:rsid w:val="00E36C5B"/>
    <w:rsid w:val="00E3766F"/>
    <w:rsid w:val="00E4079D"/>
    <w:rsid w:val="00E4306C"/>
    <w:rsid w:val="00E432F4"/>
    <w:rsid w:val="00E4416F"/>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C30"/>
    <w:rsid w:val="00E727C3"/>
    <w:rsid w:val="00E731F2"/>
    <w:rsid w:val="00E73B7D"/>
    <w:rsid w:val="00E73CBF"/>
    <w:rsid w:val="00E7448C"/>
    <w:rsid w:val="00E75222"/>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0F4F"/>
    <w:rsid w:val="00EA263E"/>
    <w:rsid w:val="00EA324C"/>
    <w:rsid w:val="00EA49C4"/>
    <w:rsid w:val="00EA543A"/>
    <w:rsid w:val="00EA79B0"/>
    <w:rsid w:val="00EB0A4A"/>
    <w:rsid w:val="00EB0CF3"/>
    <w:rsid w:val="00EB1FB8"/>
    <w:rsid w:val="00EB4EC6"/>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9DF"/>
    <w:rsid w:val="00EF5760"/>
    <w:rsid w:val="00EF77A2"/>
    <w:rsid w:val="00F00FF5"/>
    <w:rsid w:val="00F02238"/>
    <w:rsid w:val="00F029F9"/>
    <w:rsid w:val="00F042B4"/>
    <w:rsid w:val="00F06300"/>
    <w:rsid w:val="00F06F43"/>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3738"/>
    <w:rsid w:val="00F343F3"/>
    <w:rsid w:val="00F354E5"/>
    <w:rsid w:val="00F410F7"/>
    <w:rsid w:val="00F42DF3"/>
    <w:rsid w:val="00F43304"/>
    <w:rsid w:val="00F43467"/>
    <w:rsid w:val="00F43F90"/>
    <w:rsid w:val="00F4553F"/>
    <w:rsid w:val="00F45555"/>
    <w:rsid w:val="00F4603E"/>
    <w:rsid w:val="00F47789"/>
    <w:rsid w:val="00F47AD9"/>
    <w:rsid w:val="00F47E06"/>
    <w:rsid w:val="00F50753"/>
    <w:rsid w:val="00F5249D"/>
    <w:rsid w:val="00F524D0"/>
    <w:rsid w:val="00F52E51"/>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570"/>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594"/>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B6CC-ED73-4A25-8EB4-F0A00995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498</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3336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8</cp:revision>
  <cp:lastPrinted>2011-03-31T19:31:00Z</cp:lastPrinted>
  <dcterms:created xsi:type="dcterms:W3CDTF">2023-11-11T03:53:00Z</dcterms:created>
  <dcterms:modified xsi:type="dcterms:W3CDTF">2023-11-13T06:35:00Z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1642064202</vt:lpwstr>
  </property>
</Properties>
</file>