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0804882F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 xml:space="preserve">MAC </w:t>
            </w:r>
            <w:r w:rsidR="00A939AE">
              <w:t xml:space="preserve">2023 </w:t>
            </w:r>
            <w:r w:rsidR="006A4E92">
              <w:t>November</w:t>
            </w:r>
            <w:r w:rsidR="00A939AE">
              <w:t xml:space="preserve"> </w:t>
            </w:r>
            <w:r w:rsidR="00135C3E">
              <w:t xml:space="preserve">Ad-Hoc </w:t>
            </w:r>
            <w:r w:rsidR="00A939AE">
              <w:t>meeting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1AB8002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CD390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A4E92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600922">
              <w:rPr>
                <w:b w:val="0"/>
                <w:sz w:val="20"/>
              </w:rPr>
              <w:t>0</w:t>
            </w:r>
            <w:r w:rsidR="006A4E92">
              <w:rPr>
                <w:b w:val="0"/>
                <w:sz w:val="20"/>
              </w:rPr>
              <w:t>9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62C1FE96" w:rsidR="00DB3D9A" w:rsidRDefault="00DB3D9A">
                            <w:pPr>
                              <w:jc w:val="both"/>
                            </w:pPr>
                            <w:r>
                              <w:t>This document contains the meeting minutes for the TGbe</w:t>
                            </w:r>
                            <w:r w:rsidR="00A939AE">
                              <w:t xml:space="preserve"> </w:t>
                            </w:r>
                            <w:r>
                              <w:t xml:space="preserve">MAC ad hoc </w:t>
                            </w:r>
                            <w:r w:rsidR="00A939AE">
                              <w:t xml:space="preserve">meeting in </w:t>
                            </w:r>
                            <w:r w:rsidR="001038DF">
                              <w:t>November</w:t>
                            </w:r>
                            <w:r w:rsidR="00A939AE">
                              <w:t xml:space="preserve"> 2</w:t>
                            </w:r>
                            <w:r>
                              <w:t>02</w:t>
                            </w:r>
                            <w:r w:rsidR="00CD3906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2DD4474" w14:textId="77777777" w:rsidR="008123A9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3DD34730" w:rsidR="00DB3D9A" w:rsidRDefault="00DB3D9A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 w:rsidR="001038DF">
                              <w:t>November</w:t>
                            </w:r>
                            <w:r w:rsidR="00A939AE">
                              <w:t xml:space="preserve"> </w:t>
                            </w:r>
                            <w:r w:rsidR="001038DF">
                              <w:t>09</w:t>
                            </w:r>
                          </w:p>
                          <w:p w14:paraId="6BB64230" w14:textId="77777777" w:rsidR="006F03F2" w:rsidRDefault="006F03F2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62C1FE96" w:rsidR="00DB3D9A" w:rsidRDefault="00DB3D9A">
                      <w:pPr>
                        <w:jc w:val="both"/>
                      </w:pPr>
                      <w:r>
                        <w:t>This document contains the meeting minutes for the TGbe</w:t>
                      </w:r>
                      <w:r w:rsidR="00A939AE">
                        <w:t xml:space="preserve"> </w:t>
                      </w:r>
                      <w:r>
                        <w:t xml:space="preserve">MAC ad hoc </w:t>
                      </w:r>
                      <w:r w:rsidR="00A939AE">
                        <w:t xml:space="preserve">meeting in </w:t>
                      </w:r>
                      <w:r w:rsidR="001038DF">
                        <w:t>November</w:t>
                      </w:r>
                      <w:r w:rsidR="00A939AE">
                        <w:t xml:space="preserve"> 2</w:t>
                      </w:r>
                      <w:r>
                        <w:t>02</w:t>
                      </w:r>
                      <w:r w:rsidR="00CD3906">
                        <w:t>3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42DD4474" w14:textId="77777777" w:rsidR="008123A9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3DD34730" w:rsidR="00DB3D9A" w:rsidRDefault="00DB3D9A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 w:rsidR="001038DF">
                        <w:t>November</w:t>
                      </w:r>
                      <w:r w:rsidR="00A939AE">
                        <w:t xml:space="preserve"> </w:t>
                      </w:r>
                      <w:r w:rsidR="001038DF">
                        <w:t>09</w:t>
                      </w:r>
                    </w:p>
                    <w:p w14:paraId="6BB64230" w14:textId="77777777" w:rsidR="006F03F2" w:rsidRDefault="006F03F2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5495EEB0" w:rsidR="002A17EC" w:rsidRDefault="00A939AE" w:rsidP="002A17EC">
      <w:pPr>
        <w:rPr>
          <w:b/>
          <w:u w:val="single"/>
        </w:rPr>
      </w:pPr>
      <w:r>
        <w:rPr>
          <w:b/>
          <w:u w:val="single"/>
        </w:rPr>
        <w:lastRenderedPageBreak/>
        <w:t xml:space="preserve">Thursday </w:t>
      </w:r>
      <w:r w:rsidR="001038DF">
        <w:rPr>
          <w:b/>
          <w:u w:val="single"/>
        </w:rPr>
        <w:t>09</w:t>
      </w:r>
      <w:r w:rsidR="002A17EC" w:rsidRPr="00474A38">
        <w:rPr>
          <w:b/>
          <w:u w:val="single"/>
        </w:rPr>
        <w:t xml:space="preserve"> </w:t>
      </w:r>
      <w:r w:rsidR="001038DF">
        <w:rPr>
          <w:b/>
          <w:u w:val="single"/>
        </w:rPr>
        <w:t>November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</w:t>
      </w:r>
      <w:r w:rsidR="00CD3906">
        <w:rPr>
          <w:b/>
          <w:u w:val="single"/>
        </w:rPr>
        <w:t>3</w:t>
      </w:r>
      <w:r w:rsidR="002A17EC" w:rsidRPr="00474A38">
        <w:rPr>
          <w:b/>
          <w:u w:val="single"/>
        </w:rPr>
        <w:t xml:space="preserve">, </w:t>
      </w:r>
      <w:r w:rsidR="00F66B4C">
        <w:rPr>
          <w:b/>
          <w:u w:val="single"/>
        </w:rPr>
        <w:t>09:</w:t>
      </w:r>
      <w:r w:rsidR="00E2710F">
        <w:rPr>
          <w:b/>
          <w:u w:val="single"/>
        </w:rPr>
        <w:t>3</w:t>
      </w:r>
      <w:r w:rsidR="00F66B4C">
        <w:rPr>
          <w:b/>
          <w:u w:val="single"/>
        </w:rPr>
        <w:t>0</w:t>
      </w:r>
      <w:r w:rsidR="009A2643">
        <w:rPr>
          <w:b/>
          <w:u w:val="single"/>
        </w:rPr>
        <w:t>a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</w:t>
      </w:r>
      <w:r w:rsidR="00C87FCD">
        <w:rPr>
          <w:b/>
          <w:u w:val="single"/>
        </w:rPr>
        <w:t xml:space="preserve">PT </w:t>
      </w:r>
      <w:r w:rsidR="002A17EC" w:rsidRPr="00474A38">
        <w:rPr>
          <w:b/>
          <w:u w:val="single"/>
        </w:rPr>
        <w:t xml:space="preserve">– </w:t>
      </w:r>
      <w:r w:rsidR="009A2643">
        <w:rPr>
          <w:b/>
          <w:u w:val="single"/>
        </w:rPr>
        <w:t>1</w:t>
      </w:r>
      <w:r w:rsidR="00F66B4C">
        <w:rPr>
          <w:b/>
          <w:u w:val="single"/>
        </w:rPr>
        <w:t>0</w:t>
      </w:r>
      <w:r w:rsidR="002A17EC" w:rsidRPr="00474A38">
        <w:rPr>
          <w:b/>
          <w:u w:val="single"/>
        </w:rPr>
        <w:t>:</w:t>
      </w:r>
      <w:r w:rsidR="00F66B4C">
        <w:rPr>
          <w:b/>
          <w:u w:val="single"/>
        </w:rPr>
        <w:t>3</w:t>
      </w:r>
      <w:r w:rsidR="002A17EC" w:rsidRPr="00474A38">
        <w:rPr>
          <w:b/>
          <w:u w:val="single"/>
        </w:rPr>
        <w:t>0</w:t>
      </w:r>
      <w:r w:rsidR="00F66B4C">
        <w:rPr>
          <w:b/>
          <w:u w:val="single"/>
        </w:rPr>
        <w:t>a</w:t>
      </w:r>
      <w:r w:rsidR="00D522BF">
        <w:rPr>
          <w:b/>
          <w:u w:val="single"/>
        </w:rPr>
        <w:t>m</w:t>
      </w:r>
      <w:r w:rsidR="00C87FCD">
        <w:rPr>
          <w:b/>
          <w:u w:val="single"/>
        </w:rPr>
        <w:t xml:space="preserve"> PT</w:t>
      </w:r>
      <w:r w:rsidR="002A17EC" w:rsidRPr="00474A38">
        <w:rPr>
          <w:b/>
          <w:u w:val="single"/>
        </w:rPr>
        <w:t xml:space="preserve"> </w:t>
      </w:r>
      <w:r w:rsidR="002A17EC">
        <w:rPr>
          <w:b/>
          <w:u w:val="single"/>
        </w:rPr>
        <w:t>(TGbe MAC ad hoc</w:t>
      </w:r>
      <w:r w:rsidR="008F4F33">
        <w:rPr>
          <w:b/>
          <w:u w:val="single"/>
        </w:rPr>
        <w:t xml:space="preserve"> </w:t>
      </w:r>
      <w:r>
        <w:rPr>
          <w:b/>
          <w:u w:val="single"/>
        </w:rPr>
        <w:t>meeting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35533074" w:rsidR="002A17EC" w:rsidRDefault="002A17EC" w:rsidP="002A17EC">
      <w:r>
        <w:t xml:space="preserve">This meeting took place using </w:t>
      </w:r>
      <w:r w:rsidR="00A939AE">
        <w:t>the F2F and</w:t>
      </w:r>
      <w:r>
        <w:t xml:space="preserve"> </w:t>
      </w:r>
      <w:proofErr w:type="spellStart"/>
      <w:r>
        <w:t>webex</w:t>
      </w:r>
      <w:proofErr w:type="spellEnd"/>
      <w:r>
        <w:t xml:space="preserve">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782B7F36" w:rsidR="00D522BF" w:rsidRDefault="00D522BF">
      <w:pPr>
        <w:numPr>
          <w:ilvl w:val="0"/>
          <w:numId w:val="3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</w:t>
      </w:r>
      <w:r w:rsidR="00600922">
        <w:t>9</w:t>
      </w:r>
      <w:r w:rsidR="00B052B9">
        <w:t>:</w:t>
      </w:r>
      <w:r w:rsidR="00E2710F">
        <w:t>3</w:t>
      </w:r>
      <w:r w:rsidR="00600922">
        <w:t>0a</w:t>
      </w:r>
      <w:r w:rsidR="00B052B9">
        <w:t>m</w:t>
      </w:r>
      <w:r w:rsidR="00E2710F">
        <w:t xml:space="preserve"> after fixing the audio issue</w:t>
      </w:r>
      <w:r>
        <w:t>. The Chair introduces himself and the Secretary, Liwen (NXP)</w:t>
      </w:r>
    </w:p>
    <w:p w14:paraId="15FA09B1" w14:textId="77777777" w:rsidR="00D522BF" w:rsidRDefault="00D522BF">
      <w:pPr>
        <w:numPr>
          <w:ilvl w:val="0"/>
          <w:numId w:val="3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>
      <w:pPr>
        <w:numPr>
          <w:ilvl w:val="1"/>
          <w:numId w:val="3"/>
        </w:numPr>
      </w:pPr>
      <w:r>
        <w:t>Nobody responds.</w:t>
      </w:r>
    </w:p>
    <w:p w14:paraId="5CE77DAD" w14:textId="77777777" w:rsidR="00D522BF" w:rsidRDefault="00D522BF">
      <w:pPr>
        <w:numPr>
          <w:ilvl w:val="0"/>
          <w:numId w:val="3"/>
        </w:numPr>
      </w:pPr>
      <w:r>
        <w:t>The Chair goes through the IEEE copyright policy.</w:t>
      </w:r>
    </w:p>
    <w:p w14:paraId="37CD4DBC" w14:textId="77777777" w:rsidR="00D522BF" w:rsidRDefault="00D522BF">
      <w:pPr>
        <w:numPr>
          <w:ilvl w:val="0"/>
          <w:numId w:val="3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21E3151E" w14:textId="77777777" w:rsidR="00E807EA" w:rsidRDefault="00E807EA" w:rsidP="00E807EA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1FADD83F" w14:textId="77777777" w:rsidR="00E807EA" w:rsidRDefault="00E807EA" w:rsidP="00E807EA"/>
    <w:p w14:paraId="596B7C87" w14:textId="0B951E57" w:rsidR="00FC65F8" w:rsidRDefault="00FC65F8" w:rsidP="00E807EA"/>
    <w:p w14:paraId="72B9942B" w14:textId="77777777" w:rsidR="00FC65F8" w:rsidRDefault="00FC65F8" w:rsidP="00E807EA"/>
    <w:p w14:paraId="3004B81D" w14:textId="26484D51" w:rsidR="00E807EA" w:rsidRPr="00B2078E" w:rsidRDefault="00E807E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57ED2">
        <w:t>The Chair remind</w:t>
      </w:r>
      <w:r w:rsidR="00396DC3">
        <w:t>s</w:t>
      </w:r>
      <w:r w:rsidRPr="00157ED2">
        <w:t xml:space="preserve"> that the agenda can be found in 11-2</w:t>
      </w:r>
      <w:r>
        <w:t>3</w:t>
      </w:r>
      <w:r w:rsidRPr="00157ED2">
        <w:t>/</w:t>
      </w:r>
      <w:r w:rsidR="00A939AE">
        <w:t>1</w:t>
      </w:r>
      <w:r w:rsidR="001038DF">
        <w:t>863</w:t>
      </w:r>
      <w:r w:rsidRPr="00157ED2">
        <w:t>r</w:t>
      </w:r>
      <w:r w:rsidR="00600922">
        <w:t>2</w:t>
      </w:r>
      <w:r w:rsidRPr="00157ED2">
        <w:t>.</w:t>
      </w:r>
      <w:r>
        <w:t xml:space="preserve"> The Chair ask</w:t>
      </w:r>
      <w:r w:rsidR="00396DC3">
        <w:t>s</w:t>
      </w:r>
      <w:r>
        <w:t xml:space="preserve"> for the comments about the agenda.</w:t>
      </w:r>
      <w:r w:rsidR="00CF7B13">
        <w:t xml:space="preserve"> No response </w:t>
      </w:r>
      <w:r w:rsidR="0026023B">
        <w:t>i</w:t>
      </w:r>
      <w:r w:rsidR="00CF7B13">
        <w:t>s received</w:t>
      </w:r>
      <w:r>
        <w:t xml:space="preserve">. The </w:t>
      </w:r>
      <w:r w:rsidR="00CF7B13">
        <w:t xml:space="preserve">proposed </w:t>
      </w:r>
      <w:r>
        <w:t xml:space="preserve">agenda </w:t>
      </w:r>
      <w:r w:rsidR="0026023B">
        <w:t>i</w:t>
      </w:r>
      <w:r>
        <w:t>s approved.</w:t>
      </w:r>
    </w:p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7495F8DF" w14:textId="77777777" w:rsidR="009A2643" w:rsidRDefault="009A264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38796B76" w14:textId="77777777" w:rsidR="009A2643" w:rsidRDefault="009A2643" w:rsidP="009A2643">
      <w:pPr>
        <w:rPr>
          <w:szCs w:val="22"/>
        </w:rPr>
      </w:pPr>
    </w:p>
    <w:p w14:paraId="251C6FCD" w14:textId="4A96523D" w:rsidR="009A2643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5" w:history="1">
        <w:r w:rsidR="00E2710F" w:rsidRPr="007A47FB">
          <w:rPr>
            <w:rStyle w:val="Hyperlink"/>
            <w:sz w:val="22"/>
            <w:szCs w:val="22"/>
          </w:rPr>
          <w:t>1604r1</w:t>
        </w:r>
      </w:hyperlink>
      <w:r w:rsidR="00E2710F" w:rsidRPr="00AD6D46">
        <w:rPr>
          <w:sz w:val="22"/>
          <w:szCs w:val="22"/>
        </w:rPr>
        <w:tab/>
      </w:r>
      <w:r w:rsidR="00E2710F" w:rsidRPr="00AD6D46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 w:rsidRPr="00AD6D46">
        <w:rPr>
          <w:sz w:val="22"/>
          <w:szCs w:val="22"/>
        </w:rPr>
        <w:t>Abhi</w:t>
      </w:r>
      <w:r w:rsidR="00E2710F" w:rsidRPr="00AD6D46">
        <w:rPr>
          <w:sz w:val="22"/>
          <w:szCs w:val="22"/>
        </w:rPr>
        <w:tab/>
      </w:r>
      <w:r w:rsidR="00E2710F" w:rsidRPr="00AD6D46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 w:rsidRPr="00AD6D46">
        <w:rPr>
          <w:sz w:val="22"/>
          <w:szCs w:val="22"/>
        </w:rPr>
        <w:t>2</w:t>
      </w:r>
      <w:r w:rsidR="00E2710F">
        <w:rPr>
          <w:sz w:val="22"/>
          <w:szCs w:val="22"/>
        </w:rPr>
        <w:t>C</w:t>
      </w:r>
      <w:r w:rsidR="009A2643">
        <w:t xml:space="preserve"> </w:t>
      </w:r>
    </w:p>
    <w:p w14:paraId="4EF9CE75" w14:textId="77777777" w:rsidR="009A2643" w:rsidRDefault="009A2643" w:rsidP="009A2643">
      <w:pPr>
        <w:jc w:val="both"/>
        <w:rPr>
          <w:szCs w:val="22"/>
        </w:rPr>
      </w:pPr>
    </w:p>
    <w:p w14:paraId="6072472D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78883E1" w14:textId="499A225D" w:rsidR="00AE4706" w:rsidRDefault="009A2643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  <w:r w:rsidR="00600922">
        <w:rPr>
          <w:rStyle w:val="Hyperlink"/>
          <w:color w:val="auto"/>
          <w:sz w:val="22"/>
          <w:szCs w:val="22"/>
          <w:u w:val="none"/>
          <w:lang w:eastAsia="ko-KR"/>
        </w:rPr>
        <w:t>:</w:t>
      </w:r>
      <w:r w:rsidR="00E2710F">
        <w:rPr>
          <w:rStyle w:val="Hyperlink"/>
          <w:color w:val="auto"/>
          <w:sz w:val="22"/>
          <w:szCs w:val="22"/>
          <w:u w:val="none"/>
          <w:lang w:eastAsia="ko-KR"/>
        </w:rPr>
        <w:t xml:space="preserve"> when an AP is removed, the BSS is deleted. After it is added back, the AP will starts a new RSS, right?</w:t>
      </w:r>
    </w:p>
    <w:p w14:paraId="39252FD7" w14:textId="4DC19BCA" w:rsidR="00E2710F" w:rsidRDefault="00E2710F" w:rsidP="00A939AE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</w:t>
      </w:r>
    </w:p>
    <w:p w14:paraId="39F09EED" w14:textId="289187A8" w:rsidR="001D4EC7" w:rsidRDefault="00A939AE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DF829FC" w14:textId="5F0B57DF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E2710F">
        <w:rPr>
          <w:rStyle w:val="Hyperlink"/>
          <w:color w:val="auto"/>
          <w:sz w:val="22"/>
          <w:szCs w:val="22"/>
          <w:u w:val="none"/>
          <w:lang w:eastAsia="ko-KR"/>
        </w:rPr>
        <w:t>1604r1</w:t>
      </w:r>
      <w:r w:rsidR="001038DF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3CD3F08" w14:textId="29EEF70C" w:rsidR="001038DF" w:rsidRDefault="00E2710F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19186, 19909</w:t>
      </w:r>
    </w:p>
    <w:p w14:paraId="29030C14" w14:textId="6DA85596" w:rsidR="001038DF" w:rsidRPr="00E2710F" w:rsidRDefault="00E2710F" w:rsidP="00A939A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E2710F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6DE841B1" w14:textId="77777777" w:rsidR="00E2710F" w:rsidRPr="00E2710F" w:rsidRDefault="00E2710F" w:rsidP="00A939A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</w:p>
    <w:p w14:paraId="2F43B5C3" w14:textId="53A0B9E7" w:rsidR="001038DF" w:rsidRDefault="001038DF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0F9B58" w14:textId="7B86E513" w:rsidR="001038DF" w:rsidRDefault="00000000" w:rsidP="001038DF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6" w:history="1">
        <w:r w:rsidR="00E2710F" w:rsidRPr="001B0792">
          <w:rPr>
            <w:rStyle w:val="Hyperlink"/>
            <w:sz w:val="22"/>
            <w:szCs w:val="22"/>
          </w:rPr>
          <w:t>1408r0</w:t>
        </w:r>
      </w:hyperlink>
      <w:r w:rsidR="00E2710F" w:rsidRPr="00AD6D46">
        <w:rPr>
          <w:sz w:val="22"/>
          <w:szCs w:val="22"/>
        </w:rPr>
        <w:tab/>
      </w:r>
      <w:r w:rsidR="00E2710F" w:rsidRPr="00AD6D46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 w:rsidRPr="00AD6D46">
        <w:rPr>
          <w:sz w:val="22"/>
          <w:szCs w:val="22"/>
        </w:rPr>
        <w:t>Abhi</w:t>
      </w:r>
      <w:r w:rsidR="00E2710F" w:rsidRPr="00AD6D46">
        <w:rPr>
          <w:sz w:val="22"/>
          <w:szCs w:val="22"/>
        </w:rPr>
        <w:tab/>
      </w:r>
      <w:r w:rsidR="00E2710F" w:rsidRPr="00AD6D46">
        <w:rPr>
          <w:sz w:val="22"/>
          <w:szCs w:val="22"/>
        </w:rPr>
        <w:tab/>
      </w:r>
      <w:r w:rsidR="00E2710F">
        <w:rPr>
          <w:sz w:val="22"/>
          <w:szCs w:val="22"/>
        </w:rPr>
        <w:tab/>
      </w:r>
      <w:r w:rsidR="00E2710F" w:rsidRPr="00AD6D46">
        <w:rPr>
          <w:sz w:val="22"/>
          <w:szCs w:val="22"/>
        </w:rPr>
        <w:t>5</w:t>
      </w:r>
      <w:r w:rsidR="00E2710F">
        <w:rPr>
          <w:sz w:val="22"/>
          <w:szCs w:val="22"/>
        </w:rPr>
        <w:t>C</w:t>
      </w:r>
      <w:r w:rsidR="001038DF">
        <w:t xml:space="preserve"> </w:t>
      </w:r>
    </w:p>
    <w:p w14:paraId="14C77BF4" w14:textId="77777777" w:rsidR="001038DF" w:rsidRDefault="001038DF" w:rsidP="001038DF">
      <w:pPr>
        <w:jc w:val="both"/>
        <w:rPr>
          <w:szCs w:val="22"/>
        </w:rPr>
      </w:pPr>
    </w:p>
    <w:p w14:paraId="43EAF238" w14:textId="77777777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75B1920" w14:textId="552FF28B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14102D">
        <w:rPr>
          <w:rStyle w:val="Hyperlink"/>
          <w:color w:val="auto"/>
          <w:sz w:val="22"/>
          <w:szCs w:val="22"/>
          <w:u w:val="none"/>
          <w:lang w:eastAsia="ko-KR"/>
        </w:rPr>
        <w:t xml:space="preserve"> this change adds uncertainty.</w:t>
      </w:r>
    </w:p>
    <w:p w14:paraId="3EA823DC" w14:textId="7C57F1A1" w:rsidR="0014102D" w:rsidRPr="0014102D" w:rsidRDefault="0014102D" w:rsidP="0014102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can fix it through email discussion.</w:t>
      </w:r>
    </w:p>
    <w:p w14:paraId="6CDF9EBD" w14:textId="77777777" w:rsidR="001038DF" w:rsidRDefault="001038DF" w:rsidP="001038DF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0E2BC3C4" w14:textId="324B214A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E2710F">
        <w:rPr>
          <w:rStyle w:val="Hyperlink"/>
          <w:color w:val="auto"/>
          <w:sz w:val="22"/>
          <w:szCs w:val="22"/>
          <w:u w:val="none"/>
          <w:lang w:eastAsia="ko-KR"/>
        </w:rPr>
        <w:t>1408</w:t>
      </w:r>
      <w:r w:rsidR="0014102D">
        <w:rPr>
          <w:rStyle w:val="Hyperlink"/>
          <w:color w:val="auto"/>
          <w:sz w:val="22"/>
          <w:szCs w:val="22"/>
          <w:u w:val="none"/>
          <w:lang w:eastAsia="ko-KR"/>
        </w:rPr>
        <w:t>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4001ECE7" w14:textId="0748D54D" w:rsidR="001038DF" w:rsidRDefault="0014102D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4102D"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19630 19781 19329 19330 19782</w:t>
      </w:r>
    </w:p>
    <w:p w14:paraId="102B8E0B" w14:textId="49FFD010" w:rsidR="0014102D" w:rsidRPr="0014102D" w:rsidRDefault="0014102D" w:rsidP="001038DF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14102D">
        <w:rPr>
          <w:rStyle w:val="Hyperlink"/>
          <w:color w:val="FF0000"/>
          <w:sz w:val="22"/>
          <w:szCs w:val="22"/>
          <w:u w:val="none"/>
          <w:lang w:eastAsia="ko-KR"/>
        </w:rPr>
        <w:t>18Y, 15N, 7A</w:t>
      </w:r>
    </w:p>
    <w:p w14:paraId="24EA2453" w14:textId="29F7B554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21173E" w14:textId="77777777" w:rsidR="00070B71" w:rsidRDefault="00070B71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The author ask to run the following SP</w:t>
      </w:r>
    </w:p>
    <w:p w14:paraId="1EF420DF" w14:textId="780D451B" w:rsidR="0014102D" w:rsidRDefault="0014102D" w:rsidP="00070B71">
      <w:pPr>
        <w:pStyle w:val="ListParagraph"/>
        <w:ind w:left="1440" w:firstLine="72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SP: </w:t>
      </w:r>
      <w:r w:rsidRPr="0014102D">
        <w:rPr>
          <w:rStyle w:val="Hyperlink"/>
          <w:color w:val="auto"/>
          <w:sz w:val="22"/>
          <w:szCs w:val="22"/>
          <w:u w:val="none"/>
          <w:lang w:eastAsia="ko-KR"/>
        </w:rPr>
        <w:t>Do you agree to enable dynamic fragmentation at MLD level?</w:t>
      </w:r>
    </w:p>
    <w:p w14:paraId="087D8E99" w14:textId="79CA175B" w:rsidR="0014102D" w:rsidRDefault="0014102D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The chair asks whether there is an objection</w:t>
      </w:r>
      <w:r w:rsidR="00070B71">
        <w:rPr>
          <w:rStyle w:val="Hyperlink"/>
          <w:color w:val="auto"/>
          <w:sz w:val="22"/>
          <w:szCs w:val="22"/>
          <w:u w:val="none"/>
          <w:lang w:eastAsia="ko-KR"/>
        </w:rPr>
        <w:t xml:space="preserve">. Several objections are received. The SP is deferred. </w:t>
      </w:r>
    </w:p>
    <w:p w14:paraId="41617C61" w14:textId="77777777" w:rsidR="0014102D" w:rsidRDefault="0014102D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C0EA058" w14:textId="32A04117" w:rsidR="001038DF" w:rsidRDefault="00000000" w:rsidP="001038DF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7" w:history="1">
        <w:hyperlink r:id="rId18" w:history="1">
          <w:r w:rsidR="00070B71" w:rsidRPr="0056799B">
            <w:rPr>
              <w:rStyle w:val="Hyperlink"/>
              <w:sz w:val="22"/>
              <w:szCs w:val="22"/>
            </w:rPr>
            <w:t>1384r</w:t>
          </w:r>
        </w:hyperlink>
        <w:r w:rsidR="00070B71" w:rsidRPr="0056799B">
          <w:rPr>
            <w:rStyle w:val="Hyperlink"/>
            <w:sz w:val="22"/>
            <w:szCs w:val="22"/>
          </w:rPr>
          <w:t>2</w:t>
        </w:r>
      </w:hyperlink>
      <w:r w:rsidR="00070B71" w:rsidRPr="00021765">
        <w:rPr>
          <w:sz w:val="22"/>
          <w:szCs w:val="22"/>
        </w:rPr>
        <w:tab/>
      </w:r>
      <w:r w:rsidR="00070B71" w:rsidRPr="00021765">
        <w:rPr>
          <w:sz w:val="22"/>
          <w:szCs w:val="22"/>
        </w:rPr>
        <w:tab/>
      </w:r>
      <w:r w:rsidR="00070B71">
        <w:rPr>
          <w:sz w:val="22"/>
          <w:szCs w:val="22"/>
        </w:rPr>
        <w:tab/>
      </w:r>
      <w:r w:rsidR="00070B71">
        <w:rPr>
          <w:sz w:val="22"/>
          <w:szCs w:val="22"/>
        </w:rPr>
        <w:tab/>
      </w:r>
      <w:r w:rsidR="00070B71">
        <w:rPr>
          <w:sz w:val="22"/>
          <w:szCs w:val="22"/>
        </w:rPr>
        <w:tab/>
      </w:r>
      <w:r w:rsidR="00070B71">
        <w:rPr>
          <w:sz w:val="22"/>
          <w:szCs w:val="22"/>
        </w:rPr>
        <w:tab/>
      </w:r>
      <w:r w:rsidR="00070B71">
        <w:rPr>
          <w:sz w:val="22"/>
          <w:szCs w:val="22"/>
        </w:rPr>
        <w:tab/>
      </w:r>
      <w:r w:rsidR="00070B71" w:rsidRPr="00021765">
        <w:rPr>
          <w:sz w:val="22"/>
          <w:szCs w:val="22"/>
        </w:rPr>
        <w:t>Po-Kai</w:t>
      </w:r>
      <w:r w:rsidR="00070B71" w:rsidRPr="00021765">
        <w:rPr>
          <w:sz w:val="22"/>
          <w:szCs w:val="22"/>
        </w:rPr>
        <w:tab/>
      </w:r>
      <w:r w:rsidR="00070B71" w:rsidRPr="00021765">
        <w:rPr>
          <w:sz w:val="22"/>
          <w:szCs w:val="22"/>
        </w:rPr>
        <w:tab/>
      </w:r>
      <w:r w:rsidR="00070B71">
        <w:rPr>
          <w:sz w:val="22"/>
          <w:szCs w:val="22"/>
        </w:rPr>
        <w:tab/>
      </w:r>
      <w:r w:rsidR="00070B71" w:rsidRPr="00021765">
        <w:rPr>
          <w:sz w:val="22"/>
          <w:szCs w:val="22"/>
        </w:rPr>
        <w:t>3</w:t>
      </w:r>
      <w:r w:rsidR="00070B71">
        <w:rPr>
          <w:sz w:val="22"/>
          <w:szCs w:val="22"/>
        </w:rPr>
        <w:t>C</w:t>
      </w:r>
      <w:r w:rsidR="001038DF">
        <w:t xml:space="preserve"> </w:t>
      </w:r>
    </w:p>
    <w:p w14:paraId="7829FDF9" w14:textId="77777777" w:rsidR="001038DF" w:rsidRDefault="001038DF" w:rsidP="001038DF">
      <w:pPr>
        <w:jc w:val="both"/>
        <w:rPr>
          <w:szCs w:val="22"/>
        </w:rPr>
      </w:pPr>
    </w:p>
    <w:p w14:paraId="7E012786" w14:textId="77777777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D563971" w14:textId="13A3A2B2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070B71">
        <w:rPr>
          <w:rStyle w:val="Hyperlink"/>
          <w:color w:val="auto"/>
          <w:sz w:val="22"/>
          <w:szCs w:val="22"/>
          <w:u w:val="none"/>
          <w:lang w:eastAsia="ko-KR"/>
        </w:rPr>
        <w:t xml:space="preserve"> please revise the reject reason, e.g. non consensus is reached.</w:t>
      </w:r>
    </w:p>
    <w:p w14:paraId="07A53520" w14:textId="5878AB69" w:rsidR="00070B71" w:rsidRDefault="00070B71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FA0A43C" w14:textId="6031E6B0" w:rsidR="00070B71" w:rsidRDefault="00070B71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TG chair mentions that at this stage we need to show the additional information.</w:t>
      </w:r>
    </w:p>
    <w:p w14:paraId="0E2DF1D8" w14:textId="77777777" w:rsidR="00070B71" w:rsidRDefault="00070B71" w:rsidP="001038DF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3FE65DF8" w14:textId="77777777" w:rsidR="001038DF" w:rsidRDefault="001038DF" w:rsidP="001038DF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03AFDC99" w14:textId="0FEBC4F6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</w:t>
      </w:r>
      <w:r w:rsidR="00070B71">
        <w:rPr>
          <w:rStyle w:val="Hyperlink"/>
          <w:color w:val="auto"/>
          <w:sz w:val="22"/>
          <w:szCs w:val="22"/>
          <w:u w:val="none"/>
          <w:lang w:eastAsia="ko-KR"/>
        </w:rPr>
        <w:t>/1384r2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17E64C19" w14:textId="13947389" w:rsidR="00070B71" w:rsidRDefault="00070B71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19408, 19409, 19410</w:t>
      </w:r>
    </w:p>
    <w:p w14:paraId="0CAE8378" w14:textId="1F469E8E" w:rsidR="001038DF" w:rsidRPr="00070B71" w:rsidRDefault="00070B71" w:rsidP="001038DF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070B71">
        <w:rPr>
          <w:rStyle w:val="Hyperlink"/>
          <w:color w:val="FF0000"/>
          <w:sz w:val="22"/>
          <w:szCs w:val="22"/>
          <w:u w:val="none"/>
          <w:lang w:eastAsia="ko-KR"/>
        </w:rPr>
        <w:t>18Y, 10N, 16A</w:t>
      </w:r>
    </w:p>
    <w:p w14:paraId="1DF65AAD" w14:textId="77777777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F016EA6" w14:textId="77777777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4FE9AF0" w14:textId="19A51F50" w:rsidR="001038DF" w:rsidRDefault="00000000" w:rsidP="001038DF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9" w:history="1">
        <w:r w:rsidR="00070B71" w:rsidRPr="00C9444E">
          <w:rPr>
            <w:rStyle w:val="Hyperlink"/>
            <w:sz w:val="22"/>
            <w:szCs w:val="22"/>
          </w:rPr>
          <w:t>1401r0</w:t>
        </w:r>
      </w:hyperlink>
      <w:r w:rsidR="00070B71" w:rsidRPr="00BE65F5">
        <w:rPr>
          <w:sz w:val="22"/>
          <w:szCs w:val="22"/>
        </w:rPr>
        <w:t xml:space="preserve"> CR-for-Subclause-35.3.7.5.3</w:t>
      </w:r>
      <w:r w:rsidR="00070B71" w:rsidRPr="00BE65F5">
        <w:rPr>
          <w:sz w:val="22"/>
          <w:szCs w:val="22"/>
        </w:rPr>
        <w:tab/>
      </w:r>
      <w:r w:rsidR="00070B71">
        <w:rPr>
          <w:sz w:val="22"/>
          <w:szCs w:val="22"/>
        </w:rPr>
        <w:tab/>
      </w:r>
      <w:r w:rsidR="00070B71" w:rsidRPr="00BE65F5">
        <w:rPr>
          <w:sz w:val="22"/>
          <w:szCs w:val="22"/>
        </w:rPr>
        <w:t>Arik Klein</w:t>
      </w:r>
      <w:r w:rsidR="00070B71" w:rsidRPr="00BE65F5">
        <w:rPr>
          <w:sz w:val="22"/>
          <w:szCs w:val="22"/>
        </w:rPr>
        <w:tab/>
      </w:r>
      <w:r w:rsidR="00070B71">
        <w:rPr>
          <w:sz w:val="22"/>
          <w:szCs w:val="22"/>
        </w:rPr>
        <w:tab/>
        <w:t>[</w:t>
      </w:r>
      <w:r w:rsidR="00070B71" w:rsidRPr="00BE65F5">
        <w:rPr>
          <w:sz w:val="22"/>
          <w:szCs w:val="22"/>
        </w:rPr>
        <w:t>2C</w:t>
      </w:r>
      <w:r w:rsidR="00070B71">
        <w:rPr>
          <w:sz w:val="22"/>
          <w:szCs w:val="22"/>
        </w:rPr>
        <w:t xml:space="preserve"> 10’</w:t>
      </w:r>
      <w:r w:rsidR="001038DF">
        <w:rPr>
          <w:b/>
          <w:bCs/>
          <w:lang w:val="en-GB"/>
        </w:rPr>
        <w:t>]</w:t>
      </w:r>
      <w:r w:rsidR="001038DF">
        <w:t xml:space="preserve"> </w:t>
      </w:r>
    </w:p>
    <w:p w14:paraId="768AD1B6" w14:textId="77777777" w:rsidR="001038DF" w:rsidRDefault="001038DF" w:rsidP="001038DF">
      <w:pPr>
        <w:jc w:val="both"/>
        <w:rPr>
          <w:szCs w:val="22"/>
        </w:rPr>
      </w:pPr>
    </w:p>
    <w:p w14:paraId="469C1BDE" w14:textId="77777777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F885B38" w14:textId="161CA8E3" w:rsidR="0089511C" w:rsidRDefault="0089511C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C:20078. Please defer it.</w:t>
      </w:r>
    </w:p>
    <w:p w14:paraId="6487D751" w14:textId="036D2DEE" w:rsidR="0089511C" w:rsidRDefault="0089511C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6DE5EB16" w14:textId="1F565F07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89511C">
        <w:rPr>
          <w:rStyle w:val="Hyperlink"/>
          <w:color w:val="auto"/>
          <w:sz w:val="22"/>
          <w:szCs w:val="22"/>
          <w:u w:val="none"/>
          <w:lang w:eastAsia="ko-KR"/>
        </w:rPr>
        <w:t xml:space="preserve"> 20078.if there is no global TID-to-link mapping, then all non-AP MLDs are in default mode, is it right?</w:t>
      </w:r>
    </w:p>
    <w:p w14:paraId="5FFDF0D1" w14:textId="6E988B7E" w:rsidR="0089511C" w:rsidRDefault="0089511C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right.</w:t>
      </w:r>
    </w:p>
    <w:p w14:paraId="6D2C4912" w14:textId="70C82BCE" w:rsidR="0089511C" w:rsidRDefault="0089511C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If a non-AP MLD negotiates a TID-to-Link mapping, then when a new link is enabled, the defualt TID-to-link mapping is not applied to the new added link.</w:t>
      </w:r>
    </w:p>
    <w:p w14:paraId="4CBB55D4" w14:textId="4A458109" w:rsidR="0089511C" w:rsidRDefault="0089511C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added link will have all TIDs being mapped to.</w:t>
      </w:r>
    </w:p>
    <w:p w14:paraId="67741234" w14:textId="026D0C9D" w:rsidR="0089511C" w:rsidRDefault="0089511C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The chair reminds that the CID is deferred. Persons can do ofline discussion.</w:t>
      </w:r>
    </w:p>
    <w:p w14:paraId="0FD5EBF7" w14:textId="77777777" w:rsidR="0089511C" w:rsidRDefault="0089511C" w:rsidP="001038DF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2878AA39" w14:textId="77777777" w:rsidR="001038DF" w:rsidRDefault="001038DF" w:rsidP="001038DF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382710AB" w14:textId="11E137AD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89511C">
        <w:rPr>
          <w:rStyle w:val="Hyperlink"/>
          <w:color w:val="auto"/>
          <w:sz w:val="22"/>
          <w:szCs w:val="22"/>
          <w:u w:val="none"/>
          <w:lang w:eastAsia="ko-KR"/>
        </w:rPr>
        <w:t>1401r0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CID?</w:t>
      </w:r>
    </w:p>
    <w:p w14:paraId="4DB7404B" w14:textId="58C1050F" w:rsidR="001038DF" w:rsidRDefault="0089511C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20054</w:t>
      </w:r>
    </w:p>
    <w:p w14:paraId="7FEBE6EA" w14:textId="17B14C4A" w:rsidR="0089511C" w:rsidRPr="0089511C" w:rsidRDefault="0089511C" w:rsidP="001038DF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89511C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0A2A64BA" w14:textId="77777777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766E121" w14:textId="77777777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0D7733F" w14:textId="019DF85A" w:rsidR="001038DF" w:rsidRDefault="00000000" w:rsidP="001038DF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0" w:history="1">
        <w:r w:rsidR="0089511C" w:rsidRPr="00B960A9">
          <w:rPr>
            <w:rStyle w:val="Hyperlink"/>
            <w:sz w:val="22"/>
            <w:szCs w:val="22"/>
          </w:rPr>
          <w:t>1752r0</w:t>
        </w:r>
      </w:hyperlink>
      <w:r w:rsidR="0089511C" w:rsidRPr="00BE65F5">
        <w:rPr>
          <w:sz w:val="22"/>
          <w:szCs w:val="22"/>
        </w:rPr>
        <w:t xml:space="preserve"> CR-for-CID-19364</w:t>
      </w:r>
      <w:r w:rsidR="0089511C" w:rsidRPr="00BE65F5">
        <w:rPr>
          <w:sz w:val="22"/>
          <w:szCs w:val="22"/>
        </w:rPr>
        <w:tab/>
      </w:r>
      <w:r w:rsidR="0089511C">
        <w:rPr>
          <w:sz w:val="22"/>
          <w:szCs w:val="22"/>
        </w:rPr>
        <w:tab/>
      </w:r>
      <w:r w:rsidR="0089511C">
        <w:rPr>
          <w:sz w:val="22"/>
          <w:szCs w:val="22"/>
        </w:rPr>
        <w:tab/>
      </w:r>
      <w:r w:rsidR="0089511C" w:rsidRPr="00BE65F5">
        <w:rPr>
          <w:sz w:val="22"/>
          <w:szCs w:val="22"/>
        </w:rPr>
        <w:t>Arik Klein</w:t>
      </w:r>
      <w:r w:rsidR="0089511C" w:rsidRPr="00BE65F5">
        <w:rPr>
          <w:sz w:val="22"/>
          <w:szCs w:val="22"/>
        </w:rPr>
        <w:tab/>
      </w:r>
      <w:r w:rsidR="0089511C" w:rsidRPr="00BE65F5">
        <w:rPr>
          <w:sz w:val="22"/>
          <w:szCs w:val="22"/>
        </w:rPr>
        <w:tab/>
      </w:r>
      <w:r w:rsidR="0089511C">
        <w:rPr>
          <w:sz w:val="22"/>
          <w:szCs w:val="22"/>
        </w:rPr>
        <w:t>[</w:t>
      </w:r>
      <w:r w:rsidR="0089511C" w:rsidRPr="00BE65F5">
        <w:rPr>
          <w:sz w:val="22"/>
          <w:szCs w:val="22"/>
        </w:rPr>
        <w:t>1C</w:t>
      </w:r>
      <w:r w:rsidR="0089511C">
        <w:rPr>
          <w:sz w:val="22"/>
          <w:szCs w:val="22"/>
        </w:rPr>
        <w:t xml:space="preserve"> 10’</w:t>
      </w:r>
      <w:r w:rsidR="001038DF">
        <w:rPr>
          <w:b/>
          <w:bCs/>
          <w:lang w:val="en-GB"/>
        </w:rPr>
        <w:t>]</w:t>
      </w:r>
      <w:r w:rsidR="001038DF">
        <w:t xml:space="preserve"> </w:t>
      </w:r>
    </w:p>
    <w:p w14:paraId="446D23EF" w14:textId="77777777" w:rsidR="001038DF" w:rsidRDefault="001038DF" w:rsidP="001038DF">
      <w:pPr>
        <w:jc w:val="both"/>
        <w:rPr>
          <w:szCs w:val="22"/>
        </w:rPr>
      </w:pPr>
    </w:p>
    <w:p w14:paraId="2A085ED1" w14:textId="77777777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E2A4D59" w14:textId="3D0F270E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89511C">
        <w:rPr>
          <w:rStyle w:val="Hyperlink"/>
          <w:color w:val="auto"/>
          <w:sz w:val="22"/>
          <w:szCs w:val="22"/>
          <w:u w:val="none"/>
          <w:lang w:eastAsia="ko-KR"/>
        </w:rPr>
        <w:t xml:space="preserve"> 19564, U-APSD is per link operation</w:t>
      </w:r>
      <w:r w:rsidR="002F1062">
        <w:rPr>
          <w:rStyle w:val="Hyperlink"/>
          <w:color w:val="auto"/>
          <w:sz w:val="22"/>
          <w:szCs w:val="22"/>
          <w:u w:val="none"/>
          <w:lang w:eastAsia="ko-KR"/>
        </w:rPr>
        <w:t xml:space="preserve"> by default</w:t>
      </w:r>
      <w:r w:rsidR="0089511C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732C65A0" w14:textId="77777777" w:rsidR="002F1062" w:rsidRDefault="0089511C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2F1062">
        <w:rPr>
          <w:rStyle w:val="Hyperlink"/>
          <w:color w:val="auto"/>
          <w:sz w:val="22"/>
          <w:szCs w:val="22"/>
          <w:u w:val="none"/>
          <w:lang w:eastAsia="ko-KR"/>
        </w:rPr>
        <w:t>this note clarifies the question raised by the commenter.</w:t>
      </w:r>
    </w:p>
    <w:p w14:paraId="63C6CC9C" w14:textId="1CE51AE8" w:rsidR="0089511C" w:rsidRDefault="002F1062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then the note is enough</w:t>
      </w:r>
      <w:r w:rsidR="0089511C"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The added (underlined) text befroe the ntoe is not needed.</w:t>
      </w:r>
    </w:p>
    <w:p w14:paraId="6F150478" w14:textId="383E76B8" w:rsidR="002F1062" w:rsidRDefault="002F1062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text is already there.</w:t>
      </w:r>
    </w:p>
    <w:p w14:paraId="5BB27837" w14:textId="77777777" w:rsidR="002F1062" w:rsidRDefault="002F1062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F5D454A" w14:textId="153E022B" w:rsidR="002F1062" w:rsidRDefault="002F1062" w:rsidP="001038DF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The added note is changed per the comment in the chat window. </w:t>
      </w:r>
    </w:p>
    <w:p w14:paraId="57E60581" w14:textId="77777777" w:rsidR="001038DF" w:rsidRPr="002F1062" w:rsidRDefault="001038DF" w:rsidP="001038DF">
      <w:pPr>
        <w:ind w:left="720" w:firstLine="720"/>
        <w:rPr>
          <w:rStyle w:val="Hyperlink"/>
          <w:color w:val="0070C0"/>
          <w:szCs w:val="22"/>
          <w:u w:val="none"/>
          <w:lang w:val="en-US" w:eastAsia="ko-KR"/>
        </w:rPr>
      </w:pPr>
      <w:r w:rsidRPr="002F1062">
        <w:rPr>
          <w:rStyle w:val="Hyperlink"/>
          <w:color w:val="0070C0"/>
          <w:szCs w:val="22"/>
          <w:u w:val="none"/>
          <w:lang w:val="en-US" w:eastAsia="ko-KR"/>
        </w:rPr>
        <w:t xml:space="preserve"> </w:t>
      </w:r>
    </w:p>
    <w:p w14:paraId="2E6E0C37" w14:textId="3CFCE4A0" w:rsidR="001038DF" w:rsidRDefault="001038DF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2F1062">
        <w:rPr>
          <w:rStyle w:val="Hyperlink"/>
          <w:color w:val="auto"/>
          <w:sz w:val="22"/>
          <w:szCs w:val="22"/>
          <w:u w:val="none"/>
          <w:lang w:eastAsia="ko-KR"/>
        </w:rPr>
        <w:t>1752r1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CID?</w:t>
      </w:r>
    </w:p>
    <w:p w14:paraId="4ED77877" w14:textId="0DE4EF49" w:rsidR="001038DF" w:rsidRDefault="0089511C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19364</w:t>
      </w:r>
    </w:p>
    <w:p w14:paraId="3202F3C2" w14:textId="77777777" w:rsidR="002F1062" w:rsidRPr="0089511C" w:rsidRDefault="002F1062" w:rsidP="002F1062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89511C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22BC6F34" w14:textId="77777777" w:rsidR="002F1062" w:rsidRDefault="002F1062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B64D211" w14:textId="77777777" w:rsidR="0089511C" w:rsidRDefault="0089511C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B3548F1" w14:textId="28C76F79" w:rsidR="001038DF" w:rsidRDefault="002F1062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The meeting is recessed at </w:t>
      </w:r>
      <w:r w:rsidR="004A6ACE">
        <w:rPr>
          <w:rStyle w:val="Hyperlink"/>
          <w:color w:val="auto"/>
          <w:sz w:val="22"/>
          <w:szCs w:val="22"/>
          <w:u w:val="none"/>
          <w:lang w:eastAsia="ko-KR"/>
        </w:rPr>
        <w:t>10:29am</w:t>
      </w:r>
    </w:p>
    <w:p w14:paraId="060C4BE1" w14:textId="20C79ED4" w:rsidR="004A6ACE" w:rsidRDefault="004A6ACE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524E550" w14:textId="137DEDAE" w:rsidR="004A6ACE" w:rsidRDefault="004A6ACE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113E7DA" w14:textId="53B28683" w:rsidR="004A6ACE" w:rsidRDefault="004A6ACE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2DF3426" w14:textId="11C0ACFD" w:rsidR="004A6ACE" w:rsidRDefault="004A6ACE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27B92AFF" w14:textId="77777777" w:rsidR="004A6ACE" w:rsidRDefault="004A6ACE" w:rsidP="001038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4F2698E" w14:textId="12F484EC" w:rsidR="004A6ACE" w:rsidRDefault="004A6ACE" w:rsidP="004A6ACE">
      <w:pPr>
        <w:rPr>
          <w:b/>
          <w:u w:val="single"/>
        </w:rPr>
      </w:pPr>
      <w:r>
        <w:rPr>
          <w:b/>
          <w:u w:val="single"/>
        </w:rPr>
        <w:t>Thursday 09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November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10:45am</w:t>
      </w:r>
      <w:r w:rsidRPr="00474A38">
        <w:rPr>
          <w:b/>
          <w:u w:val="single"/>
        </w:rPr>
        <w:t xml:space="preserve"> </w:t>
      </w:r>
      <w:r w:rsidR="00C87FCD">
        <w:rPr>
          <w:b/>
          <w:u w:val="single"/>
        </w:rPr>
        <w:t>PT</w:t>
      </w:r>
      <w:r w:rsidRPr="00474A38">
        <w:rPr>
          <w:b/>
          <w:u w:val="single"/>
        </w:rPr>
        <w:t xml:space="preserve">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15pm</w:t>
      </w:r>
      <w:r w:rsidR="00C87FCD">
        <w:rPr>
          <w:b/>
          <w:u w:val="single"/>
        </w:rPr>
        <w:t xml:space="preserve"> PT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(TGbe MAC ad hoc meeting)</w:t>
      </w:r>
    </w:p>
    <w:p w14:paraId="22C8563D" w14:textId="77777777" w:rsidR="004A6ACE" w:rsidRDefault="004A6ACE" w:rsidP="004A6ACE"/>
    <w:p w14:paraId="7AA119FA" w14:textId="77777777" w:rsidR="004A6ACE" w:rsidRDefault="004A6ACE" w:rsidP="004A6ACE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116E9864" w14:textId="77777777" w:rsidR="004A6ACE" w:rsidRDefault="004A6ACE" w:rsidP="004A6ACE">
      <w:r>
        <w:t>Secretary: Liwen Chu (NXP)</w:t>
      </w:r>
    </w:p>
    <w:p w14:paraId="5AD8DE83" w14:textId="77777777" w:rsidR="004A6ACE" w:rsidRDefault="004A6ACE" w:rsidP="004A6ACE"/>
    <w:p w14:paraId="4CDD2B8B" w14:textId="77777777" w:rsidR="004A6ACE" w:rsidRDefault="004A6ACE" w:rsidP="004A6ACE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5BDC592C" w14:textId="77777777" w:rsidR="004A6ACE" w:rsidRDefault="004A6ACE" w:rsidP="004A6ACE">
      <w:pPr>
        <w:rPr>
          <w:b/>
          <w:u w:val="single"/>
        </w:rPr>
      </w:pPr>
    </w:p>
    <w:p w14:paraId="2F55D97B" w14:textId="77777777" w:rsidR="004A6ACE" w:rsidRDefault="004A6ACE" w:rsidP="004A6ACE">
      <w:pPr>
        <w:rPr>
          <w:b/>
          <w:u w:val="single"/>
        </w:rPr>
      </w:pPr>
    </w:p>
    <w:p w14:paraId="0B851E20" w14:textId="77777777" w:rsidR="004A6ACE" w:rsidRDefault="004A6ACE" w:rsidP="004A6ACE">
      <w:pPr>
        <w:rPr>
          <w:b/>
        </w:rPr>
      </w:pPr>
      <w:r>
        <w:rPr>
          <w:b/>
        </w:rPr>
        <w:t>Introduction</w:t>
      </w:r>
    </w:p>
    <w:p w14:paraId="0CE16E52" w14:textId="5A11DE12" w:rsidR="004A6ACE" w:rsidRDefault="004A6ACE" w:rsidP="004A6ACE">
      <w:pPr>
        <w:numPr>
          <w:ilvl w:val="0"/>
          <w:numId w:val="15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E148F7">
        <w:t>10</w:t>
      </w:r>
      <w:r>
        <w:t>:</w:t>
      </w:r>
      <w:r w:rsidR="00E148F7">
        <w:t>45</w:t>
      </w:r>
      <w:r>
        <w:t>am after fixing the audio issue. The Chair introduces himself and the Secretary, Liwen (NXP)</w:t>
      </w:r>
    </w:p>
    <w:p w14:paraId="3F51F836" w14:textId="77777777" w:rsidR="004A6ACE" w:rsidRDefault="004A6ACE" w:rsidP="004A6ACE">
      <w:pPr>
        <w:numPr>
          <w:ilvl w:val="0"/>
          <w:numId w:val="15"/>
        </w:numPr>
      </w:pPr>
      <w:r>
        <w:t>The Chair goes through the 802 and 802.11 IPR policy and procedures and asks if there is anyone that is aware of any potentially essential patents.</w:t>
      </w:r>
    </w:p>
    <w:p w14:paraId="46AC00D7" w14:textId="77777777" w:rsidR="004A6ACE" w:rsidRDefault="004A6ACE" w:rsidP="004A6ACE">
      <w:pPr>
        <w:numPr>
          <w:ilvl w:val="1"/>
          <w:numId w:val="15"/>
        </w:numPr>
      </w:pPr>
      <w:r>
        <w:t>Nobody responds.</w:t>
      </w:r>
    </w:p>
    <w:p w14:paraId="4FA90E0C" w14:textId="77777777" w:rsidR="004A6ACE" w:rsidRDefault="004A6ACE" w:rsidP="004A6ACE">
      <w:pPr>
        <w:numPr>
          <w:ilvl w:val="0"/>
          <w:numId w:val="15"/>
        </w:numPr>
      </w:pPr>
      <w:r>
        <w:t>The Chair goes through the IEEE copyright policy.</w:t>
      </w:r>
    </w:p>
    <w:p w14:paraId="238CC950" w14:textId="77777777" w:rsidR="004A6ACE" w:rsidRDefault="004A6ACE" w:rsidP="004A6ACE">
      <w:pPr>
        <w:numPr>
          <w:ilvl w:val="0"/>
          <w:numId w:val="15"/>
        </w:numPr>
      </w:pPr>
      <w:r>
        <w:t>The Chair recommends using IMAT for recording the attendance.</w:t>
      </w:r>
    </w:p>
    <w:p w14:paraId="6B13CB91" w14:textId="77777777" w:rsidR="004A6ACE" w:rsidRDefault="004A6ACE" w:rsidP="004A6AC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71755AC8" w14:textId="77777777" w:rsidR="004A6ACE" w:rsidRDefault="004A6ACE" w:rsidP="004A6ACE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1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E289415" w14:textId="77777777" w:rsidR="004A6ACE" w:rsidRDefault="004A6ACE" w:rsidP="004A6AC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35C5B2FC" w14:textId="77777777" w:rsidR="004A6ACE" w:rsidRDefault="004A6ACE" w:rsidP="004A6ACE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7C7040B7" w14:textId="77777777" w:rsidR="004A6ACE" w:rsidRDefault="004A6ACE" w:rsidP="004A6ACE"/>
    <w:p w14:paraId="796F9E25" w14:textId="77777777" w:rsidR="004A6ACE" w:rsidRDefault="004A6ACE" w:rsidP="004A6ACE"/>
    <w:p w14:paraId="4A12E069" w14:textId="77777777" w:rsidR="004A6ACE" w:rsidRDefault="004A6ACE" w:rsidP="004A6ACE"/>
    <w:p w14:paraId="5137F66F" w14:textId="4B18AB42" w:rsidR="004A6ACE" w:rsidRPr="00B2078E" w:rsidRDefault="004A6ACE" w:rsidP="004A6ACE">
      <w:pPr>
        <w:pStyle w:val="ListParagraph"/>
        <w:numPr>
          <w:ilvl w:val="0"/>
          <w:numId w:val="15"/>
        </w:numPr>
        <w:rPr>
          <w:b/>
          <w:u w:val="single"/>
        </w:rPr>
      </w:pPr>
      <w:r w:rsidRPr="00157ED2">
        <w:t>The Chair remind</w:t>
      </w:r>
      <w:r w:rsidR="00396DC3">
        <w:t>s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1863</w:t>
      </w:r>
      <w:r w:rsidRPr="00157ED2">
        <w:t>r</w:t>
      </w:r>
      <w:r w:rsidR="00E148F7">
        <w:t>3</w:t>
      </w:r>
      <w:r w:rsidRPr="00157ED2">
        <w:t>.</w:t>
      </w:r>
      <w:r>
        <w:t xml:space="preserve"> The Chair ask</w:t>
      </w:r>
      <w:r w:rsidR="00396DC3">
        <w:t>s</w:t>
      </w:r>
      <w:r>
        <w:t xml:space="preserve"> for the comments about the agenda. No response </w:t>
      </w:r>
      <w:r w:rsidR="0026023B">
        <w:t>is received</w:t>
      </w:r>
      <w:r>
        <w:t xml:space="preserve">. The proposed agenda </w:t>
      </w:r>
      <w:r w:rsidR="0026023B">
        <w:t>is approved</w:t>
      </w:r>
      <w:r>
        <w:t>.</w:t>
      </w:r>
    </w:p>
    <w:p w14:paraId="6AF5D571" w14:textId="77777777" w:rsidR="004A6ACE" w:rsidRDefault="004A6ACE" w:rsidP="004A6ACE">
      <w:pPr>
        <w:rPr>
          <w:b/>
          <w:u w:val="single"/>
          <w:lang w:val="sv-SE"/>
        </w:rPr>
      </w:pPr>
    </w:p>
    <w:p w14:paraId="740A3713" w14:textId="77777777" w:rsidR="004A6ACE" w:rsidRDefault="004A6ACE" w:rsidP="004A6ACE">
      <w:pPr>
        <w:rPr>
          <w:b/>
          <w:u w:val="single"/>
          <w:lang w:val="sv-SE"/>
        </w:rPr>
      </w:pPr>
    </w:p>
    <w:p w14:paraId="46EFCAD0" w14:textId="77777777" w:rsidR="004A6ACE" w:rsidRDefault="004A6ACE" w:rsidP="004A6ACE">
      <w:pPr>
        <w:pStyle w:val="ListParagraph"/>
        <w:ind w:left="760"/>
        <w:rPr>
          <w:lang w:eastAsia="ko-KR"/>
        </w:rPr>
      </w:pPr>
    </w:p>
    <w:p w14:paraId="78447197" w14:textId="77777777" w:rsidR="004A6ACE" w:rsidRDefault="004A6ACE" w:rsidP="004A6AC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74C69A80" w14:textId="77777777" w:rsidR="004A6ACE" w:rsidRDefault="004A6ACE" w:rsidP="004A6ACE">
      <w:pPr>
        <w:rPr>
          <w:szCs w:val="22"/>
        </w:rPr>
      </w:pPr>
    </w:p>
    <w:p w14:paraId="02220907" w14:textId="29A323B2" w:rsidR="004A6ACE" w:rsidRDefault="00000000" w:rsidP="004A6AC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2" w:history="1">
        <w:r w:rsidR="00C87FCD" w:rsidRPr="0078034A">
          <w:rPr>
            <w:rStyle w:val="Hyperlink"/>
            <w:sz w:val="22"/>
            <w:szCs w:val="22"/>
          </w:rPr>
          <w:t>1443r</w:t>
        </w:r>
        <w:r w:rsidR="00CC2C6C">
          <w:rPr>
            <w:rStyle w:val="Hyperlink"/>
            <w:sz w:val="22"/>
            <w:szCs w:val="22"/>
          </w:rPr>
          <w:t>1</w:t>
        </w:r>
      </w:hyperlink>
      <w:r w:rsidR="00C87FCD" w:rsidRPr="00021765">
        <w:rPr>
          <w:sz w:val="22"/>
          <w:szCs w:val="22"/>
        </w:rPr>
        <w:tab/>
      </w:r>
      <w:r w:rsidR="00C87FCD" w:rsidRPr="00021765">
        <w:rPr>
          <w:sz w:val="22"/>
          <w:szCs w:val="22"/>
        </w:rPr>
        <w:tab/>
      </w:r>
      <w:r w:rsidR="00C87FCD">
        <w:rPr>
          <w:sz w:val="22"/>
          <w:szCs w:val="22"/>
        </w:rPr>
        <w:tab/>
      </w:r>
      <w:r w:rsidR="00C87FCD">
        <w:rPr>
          <w:sz w:val="22"/>
          <w:szCs w:val="22"/>
        </w:rPr>
        <w:tab/>
      </w:r>
      <w:r w:rsidR="00C87FCD">
        <w:rPr>
          <w:sz w:val="22"/>
          <w:szCs w:val="22"/>
        </w:rPr>
        <w:tab/>
      </w:r>
      <w:r w:rsidR="00C87FCD">
        <w:rPr>
          <w:sz w:val="22"/>
          <w:szCs w:val="22"/>
        </w:rPr>
        <w:tab/>
      </w:r>
      <w:r w:rsidR="00C87FCD">
        <w:rPr>
          <w:sz w:val="22"/>
          <w:szCs w:val="22"/>
        </w:rPr>
        <w:tab/>
      </w:r>
      <w:r w:rsidR="00C87FCD">
        <w:rPr>
          <w:sz w:val="22"/>
          <w:szCs w:val="22"/>
        </w:rPr>
        <w:tab/>
      </w:r>
      <w:r w:rsidR="00C87FCD" w:rsidRPr="00021765">
        <w:rPr>
          <w:sz w:val="22"/>
          <w:szCs w:val="22"/>
        </w:rPr>
        <w:t>Duncan</w:t>
      </w:r>
      <w:r w:rsidR="00C87FCD" w:rsidRPr="00021765">
        <w:rPr>
          <w:sz w:val="22"/>
          <w:szCs w:val="22"/>
        </w:rPr>
        <w:tab/>
      </w:r>
      <w:r w:rsidR="00C87FCD" w:rsidRPr="00021765">
        <w:rPr>
          <w:sz w:val="22"/>
          <w:szCs w:val="22"/>
        </w:rPr>
        <w:tab/>
        <w:t>1</w:t>
      </w:r>
      <w:r w:rsidR="004A6ACE">
        <w:rPr>
          <w:sz w:val="22"/>
          <w:szCs w:val="22"/>
        </w:rPr>
        <w:t>C</w:t>
      </w:r>
      <w:r w:rsidR="004A6ACE">
        <w:t xml:space="preserve"> </w:t>
      </w:r>
    </w:p>
    <w:p w14:paraId="6EC11400" w14:textId="77777777" w:rsidR="004A6ACE" w:rsidRDefault="004A6ACE" w:rsidP="004A6ACE">
      <w:pPr>
        <w:jc w:val="both"/>
        <w:rPr>
          <w:szCs w:val="22"/>
        </w:rPr>
      </w:pPr>
    </w:p>
    <w:p w14:paraId="002948A1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2113D6C" w14:textId="5B55B31E" w:rsidR="004A6ACE" w:rsidRDefault="00CC2C6C" w:rsidP="004A6ACE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2A6E214B" w14:textId="77777777" w:rsidR="004A6ACE" w:rsidRDefault="004A6ACE" w:rsidP="004A6AC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5DFFF18B" w14:textId="1014ABAD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CC2C6C">
        <w:rPr>
          <w:rStyle w:val="Hyperlink"/>
          <w:color w:val="auto"/>
          <w:sz w:val="22"/>
          <w:szCs w:val="22"/>
          <w:u w:val="none"/>
          <w:lang w:eastAsia="ko-KR"/>
        </w:rPr>
        <w:t>1443r1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6194628E" w14:textId="3A6D589E" w:rsidR="004A6ACE" w:rsidRDefault="00CC2C6C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19347</w:t>
      </w:r>
    </w:p>
    <w:p w14:paraId="0FED76B3" w14:textId="6C949014" w:rsidR="00CC2C6C" w:rsidRPr="00CC2C6C" w:rsidRDefault="00CC2C6C" w:rsidP="004A6AC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CC2C6C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6D28FF26" w14:textId="58D13696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D27F3FA" w14:textId="30C7B5B5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F6D940" w14:textId="2B0468B5" w:rsidR="004A6ACE" w:rsidRDefault="00000000" w:rsidP="004A6AC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3" w:history="1">
        <w:r w:rsidR="00CC2C6C" w:rsidRPr="00617681">
          <w:rPr>
            <w:rStyle w:val="Hyperlink"/>
            <w:sz w:val="22"/>
            <w:szCs w:val="22"/>
          </w:rPr>
          <w:t>1603r</w:t>
        </w:r>
        <w:r w:rsidR="00CC2C6C">
          <w:rPr>
            <w:rStyle w:val="Hyperlink"/>
            <w:sz w:val="22"/>
            <w:szCs w:val="22"/>
          </w:rPr>
          <w:t>2</w:t>
        </w:r>
      </w:hyperlink>
      <w:r w:rsidR="00CC2C6C" w:rsidRPr="00021765">
        <w:rPr>
          <w:sz w:val="22"/>
          <w:szCs w:val="22"/>
        </w:rPr>
        <w:tab/>
      </w:r>
      <w:r w:rsidR="00CC2C6C" w:rsidRPr="00021765">
        <w:rPr>
          <w:sz w:val="22"/>
          <w:szCs w:val="22"/>
        </w:rPr>
        <w:tab/>
      </w:r>
      <w:r w:rsidR="00CC2C6C">
        <w:rPr>
          <w:sz w:val="22"/>
          <w:szCs w:val="22"/>
        </w:rPr>
        <w:tab/>
      </w:r>
      <w:r w:rsidR="00CC2C6C">
        <w:rPr>
          <w:sz w:val="22"/>
          <w:szCs w:val="22"/>
        </w:rPr>
        <w:tab/>
      </w:r>
      <w:r w:rsidR="00CC2C6C">
        <w:rPr>
          <w:sz w:val="22"/>
          <w:szCs w:val="22"/>
        </w:rPr>
        <w:tab/>
      </w:r>
      <w:r w:rsidR="00CC2C6C">
        <w:rPr>
          <w:sz w:val="22"/>
          <w:szCs w:val="22"/>
        </w:rPr>
        <w:tab/>
      </w:r>
      <w:r w:rsidR="00CC2C6C">
        <w:rPr>
          <w:sz w:val="22"/>
          <w:szCs w:val="22"/>
        </w:rPr>
        <w:tab/>
      </w:r>
      <w:r w:rsidR="00CC2C6C">
        <w:rPr>
          <w:sz w:val="22"/>
          <w:szCs w:val="22"/>
        </w:rPr>
        <w:tab/>
      </w:r>
      <w:r w:rsidR="00CC2C6C" w:rsidRPr="00021765">
        <w:rPr>
          <w:sz w:val="22"/>
          <w:szCs w:val="22"/>
        </w:rPr>
        <w:t>Morteza</w:t>
      </w:r>
      <w:r w:rsidR="00CC2C6C" w:rsidRPr="00021765">
        <w:rPr>
          <w:sz w:val="22"/>
          <w:szCs w:val="22"/>
        </w:rPr>
        <w:tab/>
        <w:t>2</w:t>
      </w:r>
      <w:r w:rsidR="004A6ACE">
        <w:rPr>
          <w:sz w:val="22"/>
          <w:szCs w:val="22"/>
        </w:rPr>
        <w:t>C</w:t>
      </w:r>
      <w:r w:rsidR="004A6ACE">
        <w:t xml:space="preserve"> </w:t>
      </w:r>
    </w:p>
    <w:p w14:paraId="08F939A8" w14:textId="77777777" w:rsidR="004A6ACE" w:rsidRDefault="004A6ACE" w:rsidP="004A6ACE">
      <w:pPr>
        <w:jc w:val="both"/>
        <w:rPr>
          <w:szCs w:val="22"/>
        </w:rPr>
      </w:pPr>
    </w:p>
    <w:p w14:paraId="5C25877E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6CBE616" w14:textId="4D25603C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CC2C6C">
        <w:rPr>
          <w:rStyle w:val="Hyperlink"/>
          <w:color w:val="auto"/>
          <w:sz w:val="22"/>
          <w:szCs w:val="22"/>
          <w:u w:val="none"/>
          <w:lang w:eastAsia="ko-KR"/>
        </w:rPr>
        <w:t>r2 is not on the server.</w:t>
      </w:r>
    </w:p>
    <w:p w14:paraId="2DE9AB80" w14:textId="1F8A08D6" w:rsidR="00CC2C6C" w:rsidRDefault="00CC2C6C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r2 remove the option that people don’t like. I will upload r2 after the SP.</w:t>
      </w:r>
    </w:p>
    <w:p w14:paraId="6977D099" w14:textId="1B7FC792" w:rsidR="00CC2C6C" w:rsidRDefault="00CC2C6C" w:rsidP="004A6ACE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this</w:t>
      </w:r>
      <w:r w:rsidR="00396DC3">
        <w:rPr>
          <w:rStyle w:val="Hyperlink"/>
          <w:color w:val="auto"/>
          <w:sz w:val="22"/>
          <w:szCs w:val="22"/>
          <w:u w:val="none"/>
          <w:lang w:eastAsia="ko-KR"/>
        </w:rPr>
        <w:t xml:space="preserve"> is debated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in 11me. Ok with R2.</w:t>
      </w:r>
    </w:p>
    <w:p w14:paraId="77469063" w14:textId="77777777" w:rsidR="004A6ACE" w:rsidRDefault="004A6ACE" w:rsidP="004A6AC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91E2138" w14:textId="60DE2479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644D58">
        <w:rPr>
          <w:rStyle w:val="Hyperlink"/>
          <w:color w:val="auto"/>
          <w:sz w:val="22"/>
          <w:szCs w:val="22"/>
          <w:u w:val="none"/>
          <w:lang w:eastAsia="ko-KR"/>
        </w:rPr>
        <w:t>1603r2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43ED59E7" w14:textId="15F4D196" w:rsidR="004A6ACE" w:rsidRDefault="00CC2C6C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CC2C6C"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19350, 19627</w:t>
      </w:r>
    </w:p>
    <w:p w14:paraId="6C1929BA" w14:textId="5E98C0F3" w:rsidR="00CC2C6C" w:rsidRPr="00644D58" w:rsidRDefault="00644D58" w:rsidP="004A6AC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644D58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039ED6BA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A04EF2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4018EA7" w14:textId="7383FBE9" w:rsidR="004A6ACE" w:rsidRDefault="00000000" w:rsidP="004A6AC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4" w:history="1">
        <w:r w:rsidR="00644D58" w:rsidRPr="005115DF">
          <w:rPr>
            <w:rStyle w:val="Hyperlink"/>
            <w:sz w:val="22"/>
            <w:szCs w:val="22"/>
          </w:rPr>
          <w:t>1703r</w:t>
        </w:r>
        <w:r w:rsidR="00644D58">
          <w:rPr>
            <w:rStyle w:val="Hyperlink"/>
            <w:sz w:val="22"/>
            <w:szCs w:val="22"/>
          </w:rPr>
          <w:t>2</w:t>
        </w:r>
      </w:hyperlink>
      <w:r w:rsidR="00644D58">
        <w:rPr>
          <w:sz w:val="22"/>
          <w:szCs w:val="22"/>
        </w:rPr>
        <w:t xml:space="preserve"> </w:t>
      </w:r>
      <w:r w:rsidR="00644D58" w:rsidRPr="00A30B26">
        <w:rPr>
          <w:sz w:val="22"/>
          <w:szCs w:val="22"/>
        </w:rPr>
        <w:t>Miscellaneous Comment Resolutions</w:t>
      </w:r>
      <w:r w:rsidR="00644D58" w:rsidRPr="00A30B26">
        <w:rPr>
          <w:sz w:val="22"/>
          <w:szCs w:val="22"/>
        </w:rPr>
        <w:tab/>
        <w:t>Mi</w:t>
      </w:r>
      <w:r w:rsidR="00644D58">
        <w:rPr>
          <w:sz w:val="22"/>
          <w:szCs w:val="22"/>
        </w:rPr>
        <w:t>ke</w:t>
      </w:r>
      <w:r w:rsidR="00644D58" w:rsidRPr="00A30B26">
        <w:rPr>
          <w:sz w:val="22"/>
          <w:szCs w:val="22"/>
        </w:rPr>
        <w:t xml:space="preserve"> Montemurro</w:t>
      </w:r>
      <w:r w:rsidR="00644D58" w:rsidRPr="00A30B26">
        <w:rPr>
          <w:sz w:val="22"/>
          <w:szCs w:val="22"/>
        </w:rPr>
        <w:tab/>
      </w:r>
      <w:r w:rsidR="00644D58">
        <w:rPr>
          <w:sz w:val="22"/>
          <w:szCs w:val="22"/>
        </w:rPr>
        <w:t>[</w:t>
      </w:r>
      <w:r w:rsidR="00644D58" w:rsidRPr="00A30B26">
        <w:rPr>
          <w:sz w:val="22"/>
          <w:szCs w:val="22"/>
        </w:rPr>
        <w:t>4C</w:t>
      </w:r>
      <w:r w:rsidR="00644D58">
        <w:rPr>
          <w:sz w:val="22"/>
          <w:szCs w:val="22"/>
        </w:rPr>
        <w:t xml:space="preserve"> 20’]</w:t>
      </w:r>
      <w:r w:rsidR="004A6ACE">
        <w:t xml:space="preserve"> </w:t>
      </w:r>
    </w:p>
    <w:p w14:paraId="0ACA7683" w14:textId="77777777" w:rsidR="004A6ACE" w:rsidRDefault="004A6ACE" w:rsidP="004A6ACE">
      <w:pPr>
        <w:jc w:val="both"/>
        <w:rPr>
          <w:szCs w:val="22"/>
        </w:rPr>
      </w:pPr>
    </w:p>
    <w:p w14:paraId="14312AE7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D4792F2" w14:textId="7473BA28" w:rsidR="004A6ACE" w:rsidRDefault="005D6365" w:rsidP="004A6ACE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7DDD1C23" w14:textId="77777777" w:rsidR="004A6ACE" w:rsidRDefault="004A6ACE" w:rsidP="004A6AC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268D5CD5" w14:textId="4E9C6C84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5D6365">
        <w:rPr>
          <w:rStyle w:val="Hyperlink"/>
          <w:color w:val="auto"/>
          <w:sz w:val="22"/>
          <w:szCs w:val="22"/>
          <w:u w:val="none"/>
          <w:lang w:eastAsia="ko-KR"/>
        </w:rPr>
        <w:t>1703r2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182F236F" w14:textId="0E9BF41D" w:rsidR="004A6ACE" w:rsidRDefault="005D6365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5D6365">
        <w:rPr>
          <w:rStyle w:val="Hyperlink"/>
          <w:color w:val="auto"/>
          <w:sz w:val="22"/>
          <w:szCs w:val="22"/>
          <w:u w:val="none"/>
          <w:lang w:eastAsia="ko-KR"/>
        </w:rPr>
        <w:t>19128, 19485, 19485, 19344, 19389</w:t>
      </w:r>
    </w:p>
    <w:p w14:paraId="636F1ACF" w14:textId="745F767F" w:rsidR="004A6ACE" w:rsidRPr="005D6365" w:rsidRDefault="005D6365" w:rsidP="004A6AC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5D6365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38646DF6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DB4C62" w14:textId="139C5943" w:rsidR="004A6ACE" w:rsidRDefault="00000000" w:rsidP="004A6AC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5" w:history="1">
        <w:r w:rsidR="005D6365" w:rsidRPr="000869BD">
          <w:rPr>
            <w:rStyle w:val="Hyperlink"/>
            <w:sz w:val="22"/>
            <w:szCs w:val="22"/>
          </w:rPr>
          <w:t>1817r</w:t>
        </w:r>
        <w:r w:rsidR="005D6365">
          <w:rPr>
            <w:rStyle w:val="Hyperlink"/>
            <w:sz w:val="22"/>
            <w:szCs w:val="22"/>
          </w:rPr>
          <w:t>0</w:t>
        </w:r>
      </w:hyperlink>
      <w:r w:rsidR="005D6365" w:rsidRPr="00A24FDE">
        <w:rPr>
          <w:sz w:val="22"/>
          <w:szCs w:val="22"/>
        </w:rPr>
        <w:tab/>
        <w:t>Proposed-comment-resolutions</w:t>
      </w:r>
      <w:r w:rsidR="005D6365" w:rsidRPr="00A24FDE">
        <w:rPr>
          <w:sz w:val="22"/>
          <w:szCs w:val="22"/>
        </w:rPr>
        <w:tab/>
      </w:r>
      <w:r w:rsidR="005D6365">
        <w:rPr>
          <w:sz w:val="22"/>
          <w:szCs w:val="22"/>
        </w:rPr>
        <w:tab/>
      </w:r>
      <w:r w:rsidR="005D6365">
        <w:rPr>
          <w:sz w:val="22"/>
          <w:szCs w:val="22"/>
        </w:rPr>
        <w:tab/>
      </w:r>
      <w:r w:rsidR="005D6365" w:rsidRPr="00A24FDE">
        <w:rPr>
          <w:sz w:val="22"/>
          <w:szCs w:val="22"/>
        </w:rPr>
        <w:t>Stephen McCann</w:t>
      </w:r>
      <w:r w:rsidR="005D6365">
        <w:rPr>
          <w:sz w:val="22"/>
          <w:szCs w:val="22"/>
        </w:rPr>
        <w:tab/>
        <w:t>[</w:t>
      </w:r>
      <w:r w:rsidR="005D6365" w:rsidRPr="00A24FDE">
        <w:rPr>
          <w:sz w:val="22"/>
          <w:szCs w:val="22"/>
        </w:rPr>
        <w:t>2C</w:t>
      </w:r>
      <w:r w:rsidR="005D6365">
        <w:rPr>
          <w:sz w:val="22"/>
          <w:szCs w:val="22"/>
        </w:rPr>
        <w:t>]</w:t>
      </w:r>
      <w:r w:rsidR="004A6ACE">
        <w:t xml:space="preserve"> </w:t>
      </w:r>
    </w:p>
    <w:p w14:paraId="1B0E3986" w14:textId="77777777" w:rsidR="004A6ACE" w:rsidRDefault="004A6ACE" w:rsidP="004A6ACE">
      <w:pPr>
        <w:jc w:val="both"/>
        <w:rPr>
          <w:szCs w:val="22"/>
        </w:rPr>
      </w:pPr>
    </w:p>
    <w:p w14:paraId="0BC18F24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B9D1A2B" w14:textId="43CD1756" w:rsidR="004A6ACE" w:rsidRDefault="005D6365" w:rsidP="004A6ACE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75019F09" w14:textId="77777777" w:rsidR="004A6ACE" w:rsidRDefault="004A6ACE" w:rsidP="004A6AC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5A3F1E0B" w14:textId="0E71FC6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5D6365">
        <w:rPr>
          <w:rStyle w:val="Hyperlink"/>
          <w:color w:val="auto"/>
          <w:sz w:val="22"/>
          <w:szCs w:val="22"/>
          <w:u w:val="none"/>
          <w:lang w:eastAsia="ko-KR"/>
        </w:rPr>
        <w:t>1817r0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42707CEA" w14:textId="09DEEF42" w:rsidR="004A6ACE" w:rsidRDefault="005D6365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5D6365">
        <w:rPr>
          <w:rStyle w:val="Hyperlink"/>
          <w:color w:val="auto"/>
          <w:sz w:val="22"/>
          <w:szCs w:val="22"/>
          <w:u w:val="none"/>
          <w:lang w:eastAsia="ko-KR"/>
        </w:rPr>
        <w:t>19034, 19035</w:t>
      </w:r>
    </w:p>
    <w:p w14:paraId="2E8484F5" w14:textId="77777777" w:rsidR="005D6365" w:rsidRPr="005D6365" w:rsidRDefault="005D6365" w:rsidP="005D6365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5D6365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488D5A91" w14:textId="77777777" w:rsidR="005D6365" w:rsidRDefault="005D6365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074EC94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0A4E639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120E74E" w14:textId="2AE3B41F" w:rsidR="004A6ACE" w:rsidRDefault="00000000" w:rsidP="004A6AC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6" w:history="1">
        <w:r w:rsidR="005D6365" w:rsidRPr="0078034A">
          <w:rPr>
            <w:rStyle w:val="Hyperlink"/>
            <w:sz w:val="22"/>
            <w:szCs w:val="22"/>
          </w:rPr>
          <w:t>1542r3</w:t>
        </w:r>
      </w:hyperlink>
      <w:r w:rsidR="005D6365" w:rsidRPr="00021765">
        <w:rPr>
          <w:sz w:val="22"/>
          <w:szCs w:val="22"/>
        </w:rPr>
        <w:tab/>
      </w:r>
      <w:r w:rsidR="005D6365" w:rsidRPr="00021765">
        <w:rPr>
          <w:sz w:val="22"/>
          <w:szCs w:val="22"/>
        </w:rPr>
        <w:tab/>
      </w:r>
      <w:r w:rsidR="005D6365">
        <w:rPr>
          <w:sz w:val="22"/>
          <w:szCs w:val="22"/>
        </w:rPr>
        <w:tab/>
      </w:r>
      <w:r w:rsidR="005D6365">
        <w:rPr>
          <w:sz w:val="22"/>
          <w:szCs w:val="22"/>
        </w:rPr>
        <w:tab/>
      </w:r>
      <w:r w:rsidR="005D6365">
        <w:rPr>
          <w:sz w:val="22"/>
          <w:szCs w:val="22"/>
        </w:rPr>
        <w:tab/>
      </w:r>
      <w:r w:rsidR="005D6365">
        <w:rPr>
          <w:sz w:val="22"/>
          <w:szCs w:val="22"/>
        </w:rPr>
        <w:tab/>
      </w:r>
      <w:r w:rsidR="005D6365">
        <w:rPr>
          <w:sz w:val="22"/>
          <w:szCs w:val="22"/>
        </w:rPr>
        <w:tab/>
      </w:r>
      <w:r w:rsidR="005D6365">
        <w:rPr>
          <w:sz w:val="22"/>
          <w:szCs w:val="22"/>
        </w:rPr>
        <w:tab/>
      </w:r>
      <w:r w:rsidR="005D6365" w:rsidRPr="00021765">
        <w:rPr>
          <w:sz w:val="22"/>
          <w:szCs w:val="22"/>
        </w:rPr>
        <w:t>Binita</w:t>
      </w:r>
      <w:r w:rsidR="005D6365" w:rsidRPr="00021765">
        <w:rPr>
          <w:sz w:val="22"/>
          <w:szCs w:val="22"/>
        </w:rPr>
        <w:tab/>
      </w:r>
      <w:r w:rsidR="005D6365" w:rsidRPr="00021765">
        <w:rPr>
          <w:sz w:val="22"/>
          <w:szCs w:val="22"/>
        </w:rPr>
        <w:tab/>
        <w:t>1</w:t>
      </w:r>
      <w:r w:rsidR="004A6ACE">
        <w:rPr>
          <w:sz w:val="22"/>
          <w:szCs w:val="22"/>
        </w:rPr>
        <w:t>C</w:t>
      </w:r>
      <w:r w:rsidR="004A6ACE">
        <w:t xml:space="preserve"> </w:t>
      </w:r>
    </w:p>
    <w:p w14:paraId="465689EE" w14:textId="77777777" w:rsidR="004A6ACE" w:rsidRDefault="004A6ACE" w:rsidP="004A6ACE">
      <w:pPr>
        <w:jc w:val="both"/>
        <w:rPr>
          <w:szCs w:val="22"/>
        </w:rPr>
      </w:pPr>
    </w:p>
    <w:p w14:paraId="76382824" w14:textId="05779100" w:rsidR="004A6ACE" w:rsidRDefault="005D6365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The document is deferred per the request.</w:t>
      </w:r>
    </w:p>
    <w:p w14:paraId="6368EEE8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BA2231B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629A112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614F659" w14:textId="226ECFC4" w:rsidR="004A6ACE" w:rsidRDefault="00000000" w:rsidP="004A6AC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7" w:history="1">
        <w:r w:rsidR="00B13544" w:rsidRPr="0078034A">
          <w:rPr>
            <w:rStyle w:val="Hyperlink"/>
            <w:sz w:val="22"/>
            <w:szCs w:val="22"/>
          </w:rPr>
          <w:t>1399r</w:t>
        </w:r>
        <w:r w:rsidR="008B740B">
          <w:rPr>
            <w:rStyle w:val="Hyperlink"/>
            <w:sz w:val="22"/>
            <w:szCs w:val="22"/>
          </w:rPr>
          <w:t>4</w:t>
        </w:r>
      </w:hyperlink>
      <w:r w:rsidR="00B13544">
        <w:rPr>
          <w:sz w:val="22"/>
          <w:szCs w:val="22"/>
        </w:rPr>
        <w:t xml:space="preserve"> </w:t>
      </w:r>
      <w:r w:rsidR="00B13544" w:rsidRPr="00EA40DA">
        <w:rPr>
          <w:sz w:val="22"/>
          <w:szCs w:val="22"/>
        </w:rPr>
        <w:t>CR-for-Subclause-35.3.7.5.2 - Part 1</w:t>
      </w:r>
      <w:r w:rsidR="00B13544">
        <w:rPr>
          <w:sz w:val="22"/>
          <w:szCs w:val="22"/>
        </w:rPr>
        <w:tab/>
      </w:r>
      <w:r w:rsidR="00B13544">
        <w:rPr>
          <w:sz w:val="22"/>
          <w:szCs w:val="22"/>
        </w:rPr>
        <w:tab/>
      </w:r>
      <w:r w:rsidR="00B13544" w:rsidRPr="00021765">
        <w:rPr>
          <w:sz w:val="22"/>
          <w:szCs w:val="22"/>
        </w:rPr>
        <w:t>Arik</w:t>
      </w:r>
      <w:r w:rsidR="00B13544">
        <w:rPr>
          <w:sz w:val="22"/>
          <w:szCs w:val="22"/>
        </w:rPr>
        <w:t xml:space="preserve"> Klein</w:t>
      </w:r>
      <w:r w:rsidR="00B13544" w:rsidRPr="00021765">
        <w:rPr>
          <w:sz w:val="22"/>
          <w:szCs w:val="22"/>
        </w:rPr>
        <w:tab/>
      </w:r>
      <w:r w:rsidR="00B13544">
        <w:rPr>
          <w:sz w:val="22"/>
          <w:szCs w:val="22"/>
        </w:rPr>
        <w:tab/>
        <w:t>[3</w:t>
      </w:r>
      <w:r w:rsidR="00B13544" w:rsidRPr="00021765">
        <w:rPr>
          <w:sz w:val="22"/>
          <w:szCs w:val="22"/>
        </w:rPr>
        <w:t>C</w:t>
      </w:r>
      <w:r w:rsidR="00B13544">
        <w:rPr>
          <w:sz w:val="22"/>
          <w:szCs w:val="22"/>
        </w:rPr>
        <w:t>]</w:t>
      </w:r>
      <w:r w:rsidR="004A6ACE">
        <w:t xml:space="preserve"> </w:t>
      </w:r>
    </w:p>
    <w:p w14:paraId="0D3B80C3" w14:textId="77777777" w:rsidR="004A6ACE" w:rsidRDefault="004A6ACE" w:rsidP="004A6ACE">
      <w:pPr>
        <w:jc w:val="both"/>
        <w:rPr>
          <w:szCs w:val="22"/>
        </w:rPr>
      </w:pPr>
    </w:p>
    <w:p w14:paraId="3EC776CE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AFD6F94" w14:textId="37E556CD" w:rsidR="00B13544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B13544">
        <w:rPr>
          <w:rStyle w:val="Hyperlink"/>
          <w:color w:val="auto"/>
          <w:sz w:val="22"/>
          <w:szCs w:val="22"/>
          <w:u w:val="none"/>
          <w:lang w:eastAsia="ko-KR"/>
        </w:rPr>
        <w:t>19710</w:t>
      </w:r>
      <w:r w:rsidR="00D12AC0">
        <w:rPr>
          <w:rStyle w:val="Hyperlink"/>
          <w:color w:val="auto"/>
          <w:sz w:val="22"/>
          <w:szCs w:val="22"/>
          <w:u w:val="none"/>
          <w:lang w:eastAsia="ko-KR"/>
        </w:rPr>
        <w:t>, 19711</w:t>
      </w:r>
      <w:r w:rsidR="00B13544">
        <w:rPr>
          <w:rStyle w:val="Hyperlink"/>
          <w:color w:val="auto"/>
          <w:sz w:val="22"/>
          <w:szCs w:val="22"/>
          <w:u w:val="none"/>
          <w:lang w:eastAsia="ko-KR"/>
        </w:rPr>
        <w:t>. BTM can be sent in uncast frame and broadcast frame.</w:t>
      </w:r>
    </w:p>
    <w:p w14:paraId="798BC383" w14:textId="76867E7E" w:rsidR="00B13544" w:rsidRDefault="00B13544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two cases exist.</w:t>
      </w:r>
    </w:p>
    <w:p w14:paraId="6F3AF020" w14:textId="0CD37E9E" w:rsidR="00B13544" w:rsidRDefault="00B13544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D12AC0">
        <w:rPr>
          <w:rStyle w:val="Hyperlink"/>
          <w:color w:val="auto"/>
          <w:sz w:val="22"/>
          <w:szCs w:val="22"/>
          <w:u w:val="none"/>
          <w:lang w:eastAsia="ko-KR"/>
        </w:rPr>
        <w:t>there is a way to disti</w:t>
      </w:r>
      <w:r w:rsidR="008B740B">
        <w:rPr>
          <w:rStyle w:val="Hyperlink"/>
          <w:color w:val="auto"/>
          <w:sz w:val="22"/>
          <w:szCs w:val="22"/>
          <w:u w:val="none"/>
          <w:lang w:eastAsia="ko-KR"/>
        </w:rPr>
        <w:t>n</w:t>
      </w:r>
      <w:r w:rsidR="00D12AC0">
        <w:rPr>
          <w:rStyle w:val="Hyperlink"/>
          <w:color w:val="auto"/>
          <w:sz w:val="22"/>
          <w:szCs w:val="22"/>
          <w:u w:val="none"/>
          <w:lang w:eastAsia="ko-KR"/>
        </w:rPr>
        <w:t>guish the two cases.</w:t>
      </w:r>
    </w:p>
    <w:p w14:paraId="029AD2BE" w14:textId="77777777" w:rsidR="00D12AC0" w:rsidRDefault="00D12AC0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understand the reason. The related note should be a bullet instaed of a note.</w:t>
      </w:r>
    </w:p>
    <w:p w14:paraId="31C71557" w14:textId="77777777" w:rsidR="00D12AC0" w:rsidRDefault="00D12AC0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DDE5A90" w14:textId="77777777" w:rsidR="008B740B" w:rsidRDefault="00D12AC0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B740B">
        <w:rPr>
          <w:rStyle w:val="Hyperlink"/>
          <w:color w:val="auto"/>
          <w:sz w:val="22"/>
          <w:szCs w:val="22"/>
          <w:u w:val="none"/>
          <w:lang w:eastAsia="ko-KR"/>
        </w:rPr>
        <w:t>you have the text about broadcast and unicast.</w:t>
      </w:r>
    </w:p>
    <w:p w14:paraId="5A508265" w14:textId="28AD24B4" w:rsidR="00D12AC0" w:rsidRDefault="008B740B" w:rsidP="008B74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ok, I will remove the text about broadcast.</w:t>
      </w:r>
    </w:p>
    <w:p w14:paraId="1565D4CD" w14:textId="03272AD1" w:rsidR="008B740B" w:rsidRDefault="008B740B" w:rsidP="008B74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Can broadcast BTM frame sent to EHT STA?</w:t>
      </w:r>
    </w:p>
    <w:p w14:paraId="7BC08A57" w14:textId="0078D1B7" w:rsidR="008B740B" w:rsidRDefault="008B740B" w:rsidP="008B74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No.</w:t>
      </w:r>
    </w:p>
    <w:p w14:paraId="36120DA2" w14:textId="77777777" w:rsidR="008B740B" w:rsidRDefault="008B740B" w:rsidP="008B74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DA217EC" w14:textId="7E8C1E86" w:rsidR="008B740B" w:rsidRPr="008B740B" w:rsidRDefault="008B740B" w:rsidP="008B74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F514E2B" w14:textId="77777777" w:rsidR="004A6ACE" w:rsidRDefault="004A6ACE" w:rsidP="004A6AC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3D307D92" w14:textId="10254C6D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8B740B">
        <w:rPr>
          <w:rStyle w:val="Hyperlink"/>
          <w:color w:val="auto"/>
          <w:sz w:val="22"/>
          <w:szCs w:val="22"/>
          <w:u w:val="none"/>
          <w:lang w:eastAsia="ko-KR"/>
        </w:rPr>
        <w:t>1399r5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084E1B7D" w14:textId="01F1AA3F" w:rsidR="004A6ACE" w:rsidRDefault="008B740B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19710, 19711, 20076</w:t>
      </w:r>
    </w:p>
    <w:p w14:paraId="2F1CF2A7" w14:textId="7C1CCFD9" w:rsidR="008B740B" w:rsidRPr="00424CC4" w:rsidRDefault="00424CC4" w:rsidP="004A6ACE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424CC4">
        <w:rPr>
          <w:rStyle w:val="Hyperlink"/>
          <w:color w:val="0070C0"/>
          <w:sz w:val="22"/>
          <w:szCs w:val="22"/>
          <w:u w:val="none"/>
          <w:lang w:eastAsia="ko-KR"/>
        </w:rPr>
        <w:t>16 Y, 9N, 15A</w:t>
      </w:r>
    </w:p>
    <w:p w14:paraId="29E77DF1" w14:textId="77777777" w:rsidR="008B740B" w:rsidRDefault="008B740B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7814EE5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6BC81C7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8CBA049" w14:textId="4F57F36A" w:rsidR="004A6ACE" w:rsidRDefault="00000000" w:rsidP="004A6AC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8" w:history="1">
        <w:r w:rsidR="00424CC4" w:rsidRPr="000869BD">
          <w:rPr>
            <w:rStyle w:val="Hyperlink"/>
            <w:sz w:val="22"/>
            <w:szCs w:val="22"/>
          </w:rPr>
          <w:t>1400r2</w:t>
        </w:r>
      </w:hyperlink>
      <w:r w:rsidR="00424CC4" w:rsidRPr="00EA40DA">
        <w:rPr>
          <w:sz w:val="22"/>
          <w:szCs w:val="22"/>
        </w:rPr>
        <w:t xml:space="preserve"> LB275-CR-for-Subclause-35.3.7.5.2 - Part 2</w:t>
      </w:r>
      <w:r w:rsidR="00424CC4" w:rsidRPr="00EA40DA">
        <w:rPr>
          <w:sz w:val="22"/>
          <w:szCs w:val="22"/>
        </w:rPr>
        <w:tab/>
        <w:t>Arik Klein</w:t>
      </w:r>
      <w:r w:rsidR="00424CC4">
        <w:rPr>
          <w:sz w:val="22"/>
          <w:szCs w:val="22"/>
        </w:rPr>
        <w:t xml:space="preserve"> </w:t>
      </w:r>
      <w:r w:rsidR="004A6ACE">
        <w:t xml:space="preserve"> </w:t>
      </w:r>
    </w:p>
    <w:p w14:paraId="76D0E70F" w14:textId="77777777" w:rsidR="004A6ACE" w:rsidRDefault="004A6ACE" w:rsidP="004A6ACE">
      <w:pPr>
        <w:jc w:val="both"/>
        <w:rPr>
          <w:szCs w:val="22"/>
        </w:rPr>
      </w:pPr>
    </w:p>
    <w:p w14:paraId="473D22C9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4644B4E" w14:textId="0A620417" w:rsidR="00984D94" w:rsidRDefault="00984D94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don’t think note is needed.</w:t>
      </w:r>
    </w:p>
    <w:p w14:paraId="6D43A9B7" w14:textId="6E3C4063" w:rsidR="00984D94" w:rsidRDefault="00984D94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87F08D5" w14:textId="4EF470FE" w:rsidR="00984D94" w:rsidRDefault="00984D94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by changing ”should” to ”shall”, the AP has to transmit the required frame. But some STAs may be in power save mode.</w:t>
      </w:r>
    </w:p>
    <w:p w14:paraId="129F9997" w14:textId="318E8BEB" w:rsidR="00984D94" w:rsidRDefault="00984D94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refered baseline use ”shall”. It is already there.</w:t>
      </w:r>
    </w:p>
    <w:p w14:paraId="449A89FE" w14:textId="0703511C" w:rsidR="00984D94" w:rsidRDefault="00984D94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2B1296A" w14:textId="77777777" w:rsidR="00984D94" w:rsidRDefault="00984D94" w:rsidP="004A6ACE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074D69EE" w14:textId="640909AC" w:rsidR="00984D94" w:rsidRDefault="00984D94" w:rsidP="00984D94">
      <w:pPr>
        <w:ind w:left="1440"/>
        <w:rPr>
          <w:sz w:val="20"/>
        </w:rPr>
      </w:pPr>
      <w:r w:rsidRPr="00984D94">
        <w:rPr>
          <w:rStyle w:val="Hyperlink"/>
          <w:color w:val="auto"/>
          <w:szCs w:val="22"/>
          <w:u w:val="none"/>
          <w:lang w:eastAsia="ko-KR"/>
        </w:rPr>
        <w:t>SP</w:t>
      </w:r>
      <w:r>
        <w:rPr>
          <w:rStyle w:val="Hyperlink"/>
          <w:color w:val="auto"/>
          <w:szCs w:val="22"/>
          <w:u w:val="none"/>
          <w:lang w:eastAsia="ko-KR"/>
        </w:rPr>
        <w:t xml:space="preserve"> 1</w:t>
      </w:r>
      <w:r w:rsidRPr="00984D94">
        <w:rPr>
          <w:rStyle w:val="Hyperlink"/>
          <w:color w:val="auto"/>
          <w:szCs w:val="22"/>
          <w:u w:val="none"/>
          <w:lang w:eastAsia="ko-KR"/>
        </w:rPr>
        <w:t>:</w:t>
      </w:r>
      <w:r w:rsidRPr="00984D94">
        <w:rPr>
          <w:sz w:val="20"/>
        </w:rPr>
        <w:t xml:space="preserve"> </w:t>
      </w:r>
      <w:r>
        <w:rPr>
          <w:sz w:val="20"/>
        </w:rPr>
        <w:t xml:space="preserve">Which option do you support to incorporate to the </w:t>
      </w:r>
      <w:r w:rsidRPr="005E1ABC">
        <w:rPr>
          <w:sz w:val="20"/>
        </w:rPr>
        <w:t>draft text in this document 11-</w:t>
      </w:r>
      <w:r>
        <w:rPr>
          <w:sz w:val="20"/>
        </w:rPr>
        <w:t>23</w:t>
      </w:r>
      <w:r w:rsidRPr="005E1ABC">
        <w:rPr>
          <w:sz w:val="20"/>
        </w:rPr>
        <w:t>/</w:t>
      </w:r>
      <w:r>
        <w:rPr>
          <w:sz w:val="20"/>
        </w:rPr>
        <w:t>1400r2</w:t>
      </w:r>
      <w:r w:rsidRPr="003E1769">
        <w:rPr>
          <w:sz w:val="20"/>
        </w:rPr>
        <w:t xml:space="preserve"> </w:t>
      </w:r>
      <w:r w:rsidRPr="005E1ABC">
        <w:rPr>
          <w:sz w:val="20"/>
        </w:rPr>
        <w:t xml:space="preserve">to the next revision of TGbe Draft </w:t>
      </w:r>
      <w:r>
        <w:rPr>
          <w:sz w:val="20"/>
        </w:rPr>
        <w:t>4.1</w:t>
      </w:r>
      <w:r w:rsidRPr="005E1ABC">
        <w:rPr>
          <w:sz w:val="20"/>
        </w:rPr>
        <w:t>, for addressing the</w:t>
      </w:r>
      <w:r>
        <w:rPr>
          <w:sz w:val="20"/>
        </w:rPr>
        <w:t xml:space="preserve"> CID19164?</w:t>
      </w:r>
    </w:p>
    <w:p w14:paraId="33006030" w14:textId="3043A7DB" w:rsidR="00984D94" w:rsidRDefault="00984D94" w:rsidP="00984D9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Option 1, Option 2, Neither, Abstain</w:t>
      </w:r>
    </w:p>
    <w:p w14:paraId="2E8B3821" w14:textId="07114573" w:rsidR="00984D94" w:rsidRDefault="00984D94" w:rsidP="00984D9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440FB" w:rsidRPr="003440FB">
        <w:rPr>
          <w:color w:val="0070C0"/>
          <w:sz w:val="20"/>
        </w:rPr>
        <w:t>2/12/15/13</w:t>
      </w:r>
    </w:p>
    <w:p w14:paraId="4815A637" w14:textId="3FE58F13" w:rsidR="004A6ACE" w:rsidRDefault="004A6ACE" w:rsidP="004A6AC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0196775B" w14:textId="205F1F3A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</w:t>
      </w:r>
      <w:r w:rsidR="00984D94">
        <w:rPr>
          <w:rStyle w:val="Hyperlink"/>
          <w:color w:val="auto"/>
          <w:sz w:val="22"/>
          <w:szCs w:val="22"/>
          <w:u w:val="none"/>
          <w:lang w:eastAsia="ko-KR"/>
        </w:rPr>
        <w:t>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: Do you support to accept the resolution in 11-23/</w:t>
      </w:r>
      <w:r w:rsidR="00984D94">
        <w:rPr>
          <w:rStyle w:val="Hyperlink"/>
          <w:color w:val="auto"/>
          <w:sz w:val="22"/>
          <w:szCs w:val="22"/>
          <w:u w:val="none"/>
          <w:lang w:eastAsia="ko-KR"/>
        </w:rPr>
        <w:t>1400r2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CID?</w:t>
      </w:r>
    </w:p>
    <w:p w14:paraId="046D9CB4" w14:textId="63E9EE12" w:rsidR="004A6ACE" w:rsidRDefault="003440FB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20053</w:t>
      </w:r>
    </w:p>
    <w:p w14:paraId="7C21532B" w14:textId="4E2D78E5" w:rsidR="004A6ACE" w:rsidRPr="003440FB" w:rsidRDefault="003440FB" w:rsidP="004A6ACE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3440FB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2580A3A6" w14:textId="77777777" w:rsidR="004A6ACE" w:rsidRDefault="004A6ACE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944707D" w14:textId="17AFCD18" w:rsidR="004A6ACE" w:rsidRDefault="003440FB" w:rsidP="004A6AC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meeting </w:t>
      </w:r>
      <w:r w:rsidR="00822028">
        <w:rPr>
          <w:sz w:val="22"/>
          <w:szCs w:val="22"/>
        </w:rPr>
        <w:t xml:space="preserve">is </w:t>
      </w:r>
      <w:r>
        <w:rPr>
          <w:sz w:val="22"/>
          <w:szCs w:val="22"/>
        </w:rPr>
        <w:t>recess</w:t>
      </w:r>
      <w:r w:rsidR="00822028">
        <w:rPr>
          <w:sz w:val="22"/>
          <w:szCs w:val="22"/>
        </w:rPr>
        <w:t>ed</w:t>
      </w:r>
      <w:r>
        <w:rPr>
          <w:sz w:val="22"/>
          <w:szCs w:val="22"/>
        </w:rPr>
        <w:t xml:space="preserve"> at 12:17pm</w:t>
      </w:r>
    </w:p>
    <w:p w14:paraId="4D985874" w14:textId="688630FB" w:rsidR="00E148F7" w:rsidRDefault="00E148F7" w:rsidP="004A6ACE">
      <w:pPr>
        <w:pStyle w:val="ListParagraph"/>
        <w:ind w:left="1440"/>
        <w:rPr>
          <w:sz w:val="22"/>
          <w:szCs w:val="22"/>
        </w:rPr>
      </w:pPr>
    </w:p>
    <w:p w14:paraId="7F11FB06" w14:textId="6FD82052" w:rsidR="00E148F7" w:rsidRDefault="00E148F7" w:rsidP="004A6ACE">
      <w:pPr>
        <w:pStyle w:val="ListParagraph"/>
        <w:ind w:left="1440"/>
        <w:rPr>
          <w:sz w:val="22"/>
          <w:szCs w:val="22"/>
        </w:rPr>
      </w:pPr>
    </w:p>
    <w:p w14:paraId="515CCF77" w14:textId="708FF4CD" w:rsidR="00E148F7" w:rsidRDefault="00E148F7" w:rsidP="004A6ACE">
      <w:pPr>
        <w:pStyle w:val="ListParagraph"/>
        <w:ind w:left="1440"/>
        <w:rPr>
          <w:sz w:val="22"/>
          <w:szCs w:val="22"/>
        </w:rPr>
      </w:pPr>
    </w:p>
    <w:p w14:paraId="5DAF3DE1" w14:textId="26E5BFAD" w:rsidR="00E148F7" w:rsidRDefault="00E148F7" w:rsidP="004A6ACE">
      <w:pPr>
        <w:pStyle w:val="ListParagraph"/>
        <w:ind w:left="1440"/>
        <w:rPr>
          <w:sz w:val="22"/>
          <w:szCs w:val="22"/>
        </w:rPr>
      </w:pPr>
    </w:p>
    <w:p w14:paraId="56F708A4" w14:textId="4826ED0E" w:rsidR="00E148F7" w:rsidRDefault="00E148F7">
      <w:pPr>
        <w:rPr>
          <w:szCs w:val="22"/>
          <w:lang w:val="sv-SE" w:eastAsia="sv-SE"/>
        </w:rPr>
      </w:pPr>
      <w:r>
        <w:rPr>
          <w:szCs w:val="22"/>
        </w:rPr>
        <w:br w:type="page"/>
      </w:r>
    </w:p>
    <w:p w14:paraId="18610795" w14:textId="77777777" w:rsidR="00E148F7" w:rsidRDefault="00E148F7" w:rsidP="004A6ACE">
      <w:pPr>
        <w:pStyle w:val="ListParagraph"/>
        <w:ind w:left="1440"/>
        <w:rPr>
          <w:sz w:val="22"/>
          <w:szCs w:val="22"/>
        </w:rPr>
      </w:pPr>
    </w:p>
    <w:p w14:paraId="5A8D64C6" w14:textId="42E31378" w:rsidR="00E148F7" w:rsidRDefault="00E148F7" w:rsidP="00E148F7">
      <w:pPr>
        <w:rPr>
          <w:b/>
          <w:u w:val="single"/>
        </w:rPr>
      </w:pPr>
      <w:r>
        <w:rPr>
          <w:b/>
          <w:u w:val="single"/>
        </w:rPr>
        <w:t>Thursday 09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November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01:30pm PT</w:t>
      </w:r>
      <w:r w:rsidRPr="00474A38">
        <w:rPr>
          <w:b/>
          <w:u w:val="single"/>
        </w:rPr>
        <w:t xml:space="preserve">– </w:t>
      </w:r>
      <w:r>
        <w:rPr>
          <w:b/>
          <w:u w:val="single"/>
        </w:rPr>
        <w:t>03</w:t>
      </w:r>
      <w:r w:rsidRPr="00474A38">
        <w:rPr>
          <w:b/>
          <w:u w:val="single"/>
        </w:rPr>
        <w:t>:</w:t>
      </w:r>
      <w:r>
        <w:rPr>
          <w:b/>
          <w:u w:val="single"/>
        </w:rPr>
        <w:t>30 pm PT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(TGbe MAC ad hoc meeting)</w:t>
      </w:r>
    </w:p>
    <w:p w14:paraId="7D5FE5C1" w14:textId="77777777" w:rsidR="00E148F7" w:rsidRDefault="00E148F7" w:rsidP="00E148F7"/>
    <w:p w14:paraId="62FE178B" w14:textId="77777777" w:rsidR="00E148F7" w:rsidRDefault="00E148F7" w:rsidP="00E148F7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48DA2835" w14:textId="77777777" w:rsidR="00E148F7" w:rsidRDefault="00E148F7" w:rsidP="00E148F7">
      <w:r>
        <w:t>Secretary: Liwen Chu (NXP)</w:t>
      </w:r>
    </w:p>
    <w:p w14:paraId="744544A1" w14:textId="77777777" w:rsidR="00E148F7" w:rsidRDefault="00E148F7" w:rsidP="00E148F7"/>
    <w:p w14:paraId="2066CA5A" w14:textId="77777777" w:rsidR="00E148F7" w:rsidRDefault="00E148F7" w:rsidP="00E148F7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226DADE6" w14:textId="77777777" w:rsidR="00E148F7" w:rsidRDefault="00E148F7" w:rsidP="00E148F7">
      <w:pPr>
        <w:rPr>
          <w:b/>
          <w:u w:val="single"/>
        </w:rPr>
      </w:pPr>
    </w:p>
    <w:p w14:paraId="64B503CE" w14:textId="77777777" w:rsidR="00E148F7" w:rsidRDefault="00E148F7" w:rsidP="00E148F7">
      <w:pPr>
        <w:rPr>
          <w:b/>
          <w:u w:val="single"/>
        </w:rPr>
      </w:pPr>
    </w:p>
    <w:p w14:paraId="0F5FD8F8" w14:textId="77777777" w:rsidR="00E148F7" w:rsidRDefault="00E148F7" w:rsidP="00E148F7">
      <w:pPr>
        <w:rPr>
          <w:b/>
        </w:rPr>
      </w:pPr>
      <w:r>
        <w:rPr>
          <w:b/>
        </w:rPr>
        <w:t>Introduction</w:t>
      </w:r>
    </w:p>
    <w:p w14:paraId="6B13617B" w14:textId="741632CF" w:rsidR="00E148F7" w:rsidRDefault="00E148F7" w:rsidP="00E148F7">
      <w:pPr>
        <w:numPr>
          <w:ilvl w:val="0"/>
          <w:numId w:val="16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01:30pm after fixing the audio issue. The Chair introduces himself and the Secretary, Liwen (NXP)</w:t>
      </w:r>
    </w:p>
    <w:p w14:paraId="618F9F25" w14:textId="77777777" w:rsidR="00E148F7" w:rsidRDefault="00E148F7" w:rsidP="00E148F7">
      <w:pPr>
        <w:numPr>
          <w:ilvl w:val="0"/>
          <w:numId w:val="16"/>
        </w:numPr>
      </w:pPr>
      <w:r>
        <w:t>The Chair goes through the 802 and 802.11 IPR policy and procedures and asks if there is anyone that is aware of any potentially essential patents.</w:t>
      </w:r>
    </w:p>
    <w:p w14:paraId="5DD94B32" w14:textId="77777777" w:rsidR="00E148F7" w:rsidRDefault="00E148F7" w:rsidP="00E148F7">
      <w:pPr>
        <w:numPr>
          <w:ilvl w:val="1"/>
          <w:numId w:val="16"/>
        </w:numPr>
      </w:pPr>
      <w:r>
        <w:t>Nobody responds.</w:t>
      </w:r>
    </w:p>
    <w:p w14:paraId="7426A78F" w14:textId="77777777" w:rsidR="00E148F7" w:rsidRDefault="00E148F7" w:rsidP="00E148F7">
      <w:pPr>
        <w:numPr>
          <w:ilvl w:val="0"/>
          <w:numId w:val="16"/>
        </w:numPr>
      </w:pPr>
      <w:r>
        <w:t>The Chair goes through the IEEE copyright policy.</w:t>
      </w:r>
    </w:p>
    <w:p w14:paraId="09F71675" w14:textId="77777777" w:rsidR="00E148F7" w:rsidRDefault="00E148F7" w:rsidP="00E148F7">
      <w:pPr>
        <w:numPr>
          <w:ilvl w:val="0"/>
          <w:numId w:val="16"/>
        </w:numPr>
      </w:pPr>
      <w:r>
        <w:t>The Chair recommends using IMAT for recording the attendance.</w:t>
      </w:r>
    </w:p>
    <w:p w14:paraId="67254392" w14:textId="77777777" w:rsidR="00E148F7" w:rsidRDefault="00E148F7" w:rsidP="00E148F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1B9E134E" w14:textId="77777777" w:rsidR="00E148F7" w:rsidRDefault="00E148F7" w:rsidP="00E148F7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9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1A5753F5" w14:textId="77777777" w:rsidR="00E148F7" w:rsidRDefault="00E148F7" w:rsidP="00E148F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233C8F75" w14:textId="77777777" w:rsidR="00E148F7" w:rsidRDefault="00E148F7" w:rsidP="00E148F7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655850D8" w14:textId="77777777" w:rsidR="00E148F7" w:rsidRDefault="00E148F7" w:rsidP="00E148F7"/>
    <w:p w14:paraId="08226A67" w14:textId="77777777" w:rsidR="00E148F7" w:rsidRDefault="00E148F7" w:rsidP="00E148F7"/>
    <w:p w14:paraId="2B58B588" w14:textId="77777777" w:rsidR="00E148F7" w:rsidRDefault="00E148F7" w:rsidP="00E148F7"/>
    <w:p w14:paraId="0538DA28" w14:textId="070506CB" w:rsidR="00E148F7" w:rsidRPr="00B2078E" w:rsidRDefault="00E148F7" w:rsidP="00E148F7">
      <w:pPr>
        <w:pStyle w:val="ListParagraph"/>
        <w:numPr>
          <w:ilvl w:val="0"/>
          <w:numId w:val="16"/>
        </w:numPr>
        <w:rPr>
          <w:b/>
          <w:u w:val="single"/>
        </w:rPr>
      </w:pPr>
      <w:r w:rsidRPr="00157ED2">
        <w:t xml:space="preserve">The Chair </w:t>
      </w:r>
      <w:r w:rsidR="00396DC3">
        <w:t>reminds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1863</w:t>
      </w:r>
      <w:r w:rsidRPr="00157ED2">
        <w:t>r</w:t>
      </w:r>
      <w:r>
        <w:t>4</w:t>
      </w:r>
      <w:r w:rsidRPr="00157ED2">
        <w:t>.</w:t>
      </w:r>
      <w:r>
        <w:t xml:space="preserve"> The Chair </w:t>
      </w:r>
      <w:r w:rsidR="00396DC3">
        <w:t xml:space="preserve">asks for </w:t>
      </w:r>
      <w:r>
        <w:t xml:space="preserve">the comments about the agenda. 1400 for SP is added per request, 1771 is deferred per the request, ... The updated agenda </w:t>
      </w:r>
      <w:r w:rsidR="0026023B">
        <w:t>is approved</w:t>
      </w:r>
      <w:r>
        <w:t>.</w:t>
      </w:r>
    </w:p>
    <w:p w14:paraId="7115E966" w14:textId="77777777" w:rsidR="00E148F7" w:rsidRDefault="00E148F7" w:rsidP="00E148F7">
      <w:pPr>
        <w:rPr>
          <w:b/>
          <w:u w:val="single"/>
          <w:lang w:val="sv-SE"/>
        </w:rPr>
      </w:pPr>
    </w:p>
    <w:p w14:paraId="70A7E916" w14:textId="77777777" w:rsidR="00E148F7" w:rsidRDefault="00E148F7" w:rsidP="00E148F7">
      <w:pPr>
        <w:rPr>
          <w:b/>
          <w:u w:val="single"/>
          <w:lang w:val="sv-SE"/>
        </w:rPr>
      </w:pPr>
    </w:p>
    <w:p w14:paraId="74A5D4B8" w14:textId="77777777" w:rsidR="00E148F7" w:rsidRDefault="00E148F7" w:rsidP="00E148F7">
      <w:pPr>
        <w:pStyle w:val="ListParagraph"/>
        <w:ind w:left="760"/>
        <w:rPr>
          <w:lang w:eastAsia="ko-KR"/>
        </w:rPr>
      </w:pPr>
    </w:p>
    <w:p w14:paraId="18DE8E0F" w14:textId="77777777" w:rsidR="00E148F7" w:rsidRDefault="00E148F7" w:rsidP="00E148F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2CFC88A0" w14:textId="77777777" w:rsidR="00E148F7" w:rsidRDefault="00E148F7" w:rsidP="00E148F7">
      <w:pPr>
        <w:rPr>
          <w:szCs w:val="22"/>
        </w:rPr>
      </w:pPr>
    </w:p>
    <w:p w14:paraId="6F123E49" w14:textId="4F63AADC" w:rsidR="00E148F7" w:rsidRDefault="00E148F7" w:rsidP="00E148F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 xml:space="preserve">  </w:t>
      </w:r>
      <w:hyperlink r:id="rId30" w:history="1">
        <w:r w:rsidRPr="00E148F7">
          <w:rPr>
            <w:rStyle w:val="Hyperlink"/>
            <w:color w:val="auto"/>
            <w:sz w:val="22"/>
            <w:szCs w:val="22"/>
          </w:rPr>
          <w:t>1400r2</w:t>
        </w:r>
      </w:hyperlink>
      <w:r w:rsidRPr="00E148F7">
        <w:rPr>
          <w:sz w:val="22"/>
          <w:szCs w:val="22"/>
        </w:rPr>
        <w:t xml:space="preserve"> LB275-CR-for-Subclause-35.3.7.5.2 - Part 2</w:t>
      </w:r>
      <w:r w:rsidRPr="00E148F7">
        <w:rPr>
          <w:sz w:val="22"/>
          <w:szCs w:val="22"/>
        </w:rPr>
        <w:tab/>
        <w:t>Arik Klein</w:t>
      </w:r>
      <w:r w:rsidRPr="00E148F7">
        <w:rPr>
          <w:sz w:val="22"/>
          <w:szCs w:val="22"/>
        </w:rPr>
        <w:tab/>
      </w:r>
      <w:r w:rsidRPr="00E148F7">
        <w:rPr>
          <w:sz w:val="22"/>
          <w:szCs w:val="22"/>
        </w:rPr>
        <w:tab/>
        <w:t>[7C]</w:t>
      </w:r>
    </w:p>
    <w:p w14:paraId="29EC6065" w14:textId="77777777" w:rsidR="00E148F7" w:rsidRDefault="00E148F7" w:rsidP="00E148F7">
      <w:pPr>
        <w:jc w:val="both"/>
        <w:rPr>
          <w:szCs w:val="22"/>
        </w:rPr>
      </w:pPr>
    </w:p>
    <w:p w14:paraId="6C3ACF7E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736F595" w14:textId="3A3C460E" w:rsidR="00E148F7" w:rsidRDefault="00D42DD0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20053. Why do we need the specific sentence? The other case should be dealed with.</w:t>
      </w:r>
    </w:p>
    <w:p w14:paraId="42F5343C" w14:textId="79551A40" w:rsidR="00D42DD0" w:rsidRDefault="00D42DD0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added text tries to address the comment.</w:t>
      </w:r>
    </w:p>
    <w:p w14:paraId="50DD0F99" w14:textId="6815F303" w:rsidR="00D42DD0" w:rsidRDefault="00D42DD0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the comment.</w:t>
      </w:r>
    </w:p>
    <w:p w14:paraId="2A623FE2" w14:textId="07FFCD05" w:rsidR="00D42DD0" w:rsidRPr="00D42DD0" w:rsidRDefault="00D42DD0" w:rsidP="00D42DD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CID deferred</w:t>
      </w:r>
    </w:p>
    <w:p w14:paraId="1CF169AD" w14:textId="77777777" w:rsidR="00D42DD0" w:rsidRDefault="00D42DD0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D29B0C0" w14:textId="77777777" w:rsidR="00D42DD0" w:rsidRDefault="00D42DD0" w:rsidP="00E148F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027822AF" w14:textId="77777777" w:rsidR="00E148F7" w:rsidRDefault="00E148F7" w:rsidP="00E148F7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55D746F9" w14:textId="2955BD03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396DC3">
        <w:rPr>
          <w:rStyle w:val="Hyperlink"/>
          <w:color w:val="auto"/>
          <w:sz w:val="22"/>
          <w:szCs w:val="22"/>
          <w:u w:val="none"/>
          <w:lang w:eastAsia="ko-KR"/>
        </w:rPr>
        <w:t>1400r2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5EC0EEF2" w14:textId="62ACE190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D562B9B" w14:textId="3F7480DE" w:rsidR="00E148F7" w:rsidRDefault="00B875B5" w:rsidP="00E148F7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B875B5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73809D36" w14:textId="77777777" w:rsidR="00B875B5" w:rsidRPr="00B875B5" w:rsidRDefault="00B875B5" w:rsidP="00E148F7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6E0C6FFA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71D91A9" w14:textId="6D10112A" w:rsidR="00E148F7" w:rsidRDefault="00000000" w:rsidP="00E148F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1" w:history="1">
        <w:r w:rsidR="00D42DD0" w:rsidRPr="0095434B">
          <w:rPr>
            <w:rStyle w:val="Hyperlink"/>
            <w:sz w:val="22"/>
            <w:szCs w:val="22"/>
          </w:rPr>
          <w:t>1550r1</w:t>
        </w:r>
      </w:hyperlink>
      <w:r w:rsidR="00D42DD0" w:rsidRPr="00021765">
        <w:rPr>
          <w:sz w:val="22"/>
          <w:szCs w:val="22"/>
        </w:rPr>
        <w:tab/>
      </w:r>
      <w:r w:rsidR="00D42DD0" w:rsidRPr="00021765">
        <w:rPr>
          <w:sz w:val="22"/>
          <w:szCs w:val="22"/>
        </w:rPr>
        <w:tab/>
      </w:r>
      <w:r w:rsidR="00D42DD0">
        <w:rPr>
          <w:sz w:val="22"/>
          <w:szCs w:val="22"/>
        </w:rPr>
        <w:tab/>
      </w:r>
      <w:r w:rsidR="00D42DD0">
        <w:rPr>
          <w:sz w:val="22"/>
          <w:szCs w:val="22"/>
        </w:rPr>
        <w:tab/>
      </w:r>
      <w:r w:rsidR="00D42DD0">
        <w:rPr>
          <w:sz w:val="22"/>
          <w:szCs w:val="22"/>
        </w:rPr>
        <w:tab/>
      </w:r>
      <w:r w:rsidR="00D42DD0">
        <w:rPr>
          <w:sz w:val="22"/>
          <w:szCs w:val="22"/>
        </w:rPr>
        <w:tab/>
      </w:r>
      <w:r w:rsidR="00D42DD0">
        <w:rPr>
          <w:sz w:val="22"/>
          <w:szCs w:val="22"/>
        </w:rPr>
        <w:tab/>
      </w:r>
      <w:r w:rsidR="00D42DD0" w:rsidRPr="00021765">
        <w:rPr>
          <w:sz w:val="22"/>
          <w:szCs w:val="22"/>
        </w:rPr>
        <w:t>Jeongki</w:t>
      </w:r>
      <w:r w:rsidR="00D42DD0" w:rsidRPr="00021765">
        <w:rPr>
          <w:sz w:val="22"/>
          <w:szCs w:val="22"/>
        </w:rPr>
        <w:tab/>
      </w:r>
      <w:r w:rsidR="00D42DD0" w:rsidRPr="00021765">
        <w:rPr>
          <w:sz w:val="22"/>
          <w:szCs w:val="22"/>
        </w:rPr>
        <w:tab/>
      </w:r>
      <w:r w:rsidR="00D42DD0">
        <w:rPr>
          <w:sz w:val="22"/>
          <w:szCs w:val="22"/>
        </w:rPr>
        <w:tab/>
      </w:r>
      <w:r w:rsidR="00D42DD0" w:rsidRPr="00021765">
        <w:rPr>
          <w:sz w:val="22"/>
          <w:szCs w:val="22"/>
        </w:rPr>
        <w:t>1</w:t>
      </w:r>
      <w:r w:rsidR="00D42DD0">
        <w:rPr>
          <w:sz w:val="22"/>
          <w:szCs w:val="22"/>
        </w:rPr>
        <w:t>C</w:t>
      </w:r>
      <w:r w:rsidR="00E148F7">
        <w:t xml:space="preserve">  </w:t>
      </w:r>
    </w:p>
    <w:p w14:paraId="0469D238" w14:textId="77777777" w:rsidR="00E148F7" w:rsidRDefault="00E148F7" w:rsidP="00E148F7">
      <w:pPr>
        <w:jc w:val="both"/>
        <w:rPr>
          <w:szCs w:val="22"/>
        </w:rPr>
      </w:pPr>
    </w:p>
    <w:p w14:paraId="6AB26F4E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E8C4138" w14:textId="2764B3F8" w:rsidR="00D604FF" w:rsidRDefault="00D604FF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needs more discussion. I</w:t>
      </w:r>
      <w:r w:rsidR="00396DC3">
        <w:rPr>
          <w:rStyle w:val="Hyperlink"/>
          <w:color w:val="auto"/>
          <w:sz w:val="22"/>
          <w:szCs w:val="22"/>
          <w:u w:val="none"/>
          <w:lang w:eastAsia="ko-KR"/>
        </w:rPr>
        <w:t>t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should be UHR topic.</w:t>
      </w:r>
    </w:p>
    <w:p w14:paraId="408EA3F6" w14:textId="77777777" w:rsidR="00D604FF" w:rsidRDefault="00D604FF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same comment.</w:t>
      </w:r>
    </w:p>
    <w:p w14:paraId="5246CF56" w14:textId="018D0165" w:rsidR="00D604FF" w:rsidRDefault="00D604FF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97B296E" w14:textId="77777777" w:rsidR="00D604FF" w:rsidRDefault="00D604FF" w:rsidP="00E148F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6D4BD913" w14:textId="77777777" w:rsidR="00E148F7" w:rsidRDefault="00E148F7" w:rsidP="00E148F7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11D39934" w14:textId="51B6D23C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42DD0">
        <w:rPr>
          <w:rStyle w:val="Hyperlink"/>
          <w:color w:val="auto"/>
          <w:sz w:val="22"/>
          <w:szCs w:val="22"/>
          <w:u w:val="none"/>
          <w:lang w:eastAsia="ko-KR"/>
        </w:rPr>
        <w:t>1550r1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CID?</w:t>
      </w:r>
    </w:p>
    <w:p w14:paraId="7DA9178F" w14:textId="64438DE8" w:rsidR="00E148F7" w:rsidRDefault="00D42DD0" w:rsidP="00E148F7">
      <w:pPr>
        <w:pStyle w:val="ListParagraph"/>
        <w:ind w:left="1440"/>
      </w:pPr>
      <w:r>
        <w:t>20083</w:t>
      </w:r>
    </w:p>
    <w:p w14:paraId="0EA7E5CF" w14:textId="1408590B" w:rsidR="00B875B5" w:rsidRPr="00B875B5" w:rsidRDefault="00B875B5" w:rsidP="00E148F7">
      <w:pPr>
        <w:pStyle w:val="ListParagraph"/>
        <w:ind w:left="1440"/>
        <w:rPr>
          <w:color w:val="FF0000"/>
        </w:rPr>
      </w:pPr>
      <w:r w:rsidRPr="00B875B5">
        <w:rPr>
          <w:color w:val="FF0000"/>
        </w:rPr>
        <w:t>5+1Y, 26N, 9A</w:t>
      </w:r>
    </w:p>
    <w:p w14:paraId="7C17BDD2" w14:textId="77777777" w:rsidR="00D42DD0" w:rsidRDefault="00D42DD0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AF9C794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B6A51B5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8CD5787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8A3E0E2" w14:textId="27B1BDB6" w:rsidR="00E148F7" w:rsidRDefault="00000000" w:rsidP="00E148F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2" w:history="1">
        <w:r w:rsidR="00B875B5" w:rsidRPr="003824EF">
          <w:rPr>
            <w:rStyle w:val="Hyperlink"/>
            <w:sz w:val="22"/>
            <w:szCs w:val="22"/>
          </w:rPr>
          <w:t>1776r0</w:t>
        </w:r>
      </w:hyperlink>
      <w:r w:rsidR="00B875B5">
        <w:rPr>
          <w:sz w:val="22"/>
          <w:szCs w:val="22"/>
        </w:rPr>
        <w:t xml:space="preserve"> </w:t>
      </w:r>
      <w:r w:rsidR="00B875B5" w:rsidRPr="009C29F2">
        <w:rPr>
          <w:sz w:val="22"/>
          <w:szCs w:val="22"/>
        </w:rPr>
        <w:t>Res</w:t>
      </w:r>
      <w:r w:rsidR="00B875B5">
        <w:rPr>
          <w:sz w:val="22"/>
          <w:szCs w:val="22"/>
        </w:rPr>
        <w:t>.</w:t>
      </w:r>
      <w:r w:rsidR="00B875B5" w:rsidRPr="009C29F2">
        <w:rPr>
          <w:sz w:val="22"/>
          <w:szCs w:val="22"/>
        </w:rPr>
        <w:t xml:space="preserve"> for comments assigned to Abhi - Part 10</w:t>
      </w:r>
      <w:r w:rsidR="00B875B5" w:rsidRPr="009C29F2">
        <w:rPr>
          <w:sz w:val="22"/>
          <w:szCs w:val="22"/>
        </w:rPr>
        <w:tab/>
        <w:t>Abhishek Patil</w:t>
      </w:r>
      <w:r w:rsidR="00B875B5" w:rsidRPr="009C29F2">
        <w:rPr>
          <w:sz w:val="22"/>
          <w:szCs w:val="22"/>
        </w:rPr>
        <w:tab/>
      </w:r>
      <w:r w:rsidR="00B875B5">
        <w:rPr>
          <w:sz w:val="22"/>
          <w:szCs w:val="22"/>
        </w:rPr>
        <w:tab/>
        <w:t>[</w:t>
      </w:r>
      <w:r w:rsidR="00B875B5" w:rsidRPr="009C29F2">
        <w:rPr>
          <w:sz w:val="22"/>
          <w:szCs w:val="22"/>
        </w:rPr>
        <w:t>5C</w:t>
      </w:r>
      <w:r w:rsidR="00B875B5">
        <w:rPr>
          <w:sz w:val="22"/>
          <w:szCs w:val="22"/>
        </w:rPr>
        <w:t>]</w:t>
      </w:r>
      <w:r w:rsidR="00E148F7">
        <w:t xml:space="preserve">  </w:t>
      </w:r>
    </w:p>
    <w:p w14:paraId="41F72E45" w14:textId="77777777" w:rsidR="00E148F7" w:rsidRDefault="00E148F7" w:rsidP="00E148F7">
      <w:pPr>
        <w:jc w:val="both"/>
        <w:rPr>
          <w:szCs w:val="22"/>
        </w:rPr>
      </w:pPr>
    </w:p>
    <w:p w14:paraId="42B6E3C2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D4C6962" w14:textId="52E14EC7" w:rsidR="00E148F7" w:rsidRDefault="00B875B5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542EC9">
        <w:rPr>
          <w:rStyle w:val="Hyperlink"/>
          <w:color w:val="auto"/>
          <w:sz w:val="22"/>
          <w:szCs w:val="22"/>
          <w:u w:val="none"/>
          <w:lang w:eastAsia="ko-KR"/>
        </w:rPr>
        <w:t>19661, I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s the change related to comment?</w:t>
      </w:r>
    </w:p>
    <w:p w14:paraId="3FBA552E" w14:textId="0557B873" w:rsidR="00B875B5" w:rsidRDefault="00B875B5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no.</w:t>
      </w:r>
    </w:p>
    <w:p w14:paraId="114BC35C" w14:textId="7E2C8B10" w:rsidR="00B875B5" w:rsidRDefault="00B875B5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542EC9">
        <w:rPr>
          <w:rStyle w:val="Hyperlink"/>
          <w:color w:val="auto"/>
          <w:sz w:val="22"/>
          <w:szCs w:val="22"/>
          <w:u w:val="none"/>
          <w:lang w:eastAsia="ko-KR"/>
        </w:rPr>
        <w:t>RNR can provide the information.</w:t>
      </w:r>
    </w:p>
    <w:p w14:paraId="0F50609A" w14:textId="77777777" w:rsidR="00542EC9" w:rsidRDefault="00542EC9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no. In 5GHz with co-hosted APs, the 6GHz AP reported in one AP will not be reported in another AP.</w:t>
      </w:r>
    </w:p>
    <w:p w14:paraId="0DDFD535" w14:textId="7E1B8C37" w:rsidR="00542EC9" w:rsidRDefault="00542EC9" w:rsidP="00E148F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D5071">
        <w:rPr>
          <w:rStyle w:val="Hyperlink"/>
          <w:color w:val="auto"/>
          <w:sz w:val="22"/>
          <w:szCs w:val="22"/>
          <w:u w:val="none"/>
          <w:lang w:eastAsia="ko-KR"/>
        </w:rPr>
        <w:t>please defer 19978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. </w:t>
      </w:r>
    </w:p>
    <w:p w14:paraId="7773C19F" w14:textId="77777777" w:rsidR="00E148F7" w:rsidRDefault="00E148F7" w:rsidP="00E148F7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2ED7D5B1" w14:textId="19F16831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4D5071">
        <w:rPr>
          <w:rStyle w:val="Hyperlink"/>
          <w:color w:val="auto"/>
          <w:sz w:val="22"/>
          <w:szCs w:val="22"/>
          <w:u w:val="none"/>
          <w:lang w:eastAsia="ko-KR"/>
        </w:rPr>
        <w:t>1776r0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for the following CIDs?</w:t>
      </w:r>
    </w:p>
    <w:p w14:paraId="292DB48E" w14:textId="14193CC1" w:rsidR="00E148F7" w:rsidRDefault="004D5071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19616, 19804</w:t>
      </w:r>
    </w:p>
    <w:p w14:paraId="5974697A" w14:textId="5101D97C" w:rsidR="00E148F7" w:rsidRPr="004D5071" w:rsidRDefault="004D5071" w:rsidP="00E148F7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4D5071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61FF4882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98D7F3E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4572318" w14:textId="4C377648" w:rsidR="00E148F7" w:rsidRDefault="00000000" w:rsidP="00E148F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3" w:history="1">
        <w:r w:rsidR="004D5071" w:rsidRPr="0055394A">
          <w:rPr>
            <w:rStyle w:val="Hyperlink"/>
            <w:sz w:val="22"/>
            <w:szCs w:val="22"/>
          </w:rPr>
          <w:t>1770r0</w:t>
        </w:r>
      </w:hyperlink>
      <w:r w:rsidR="004D5071">
        <w:rPr>
          <w:sz w:val="22"/>
          <w:szCs w:val="22"/>
        </w:rPr>
        <w:t xml:space="preserve"> </w:t>
      </w:r>
      <w:r w:rsidR="004D5071" w:rsidRPr="0049607E">
        <w:rPr>
          <w:sz w:val="22"/>
          <w:szCs w:val="22"/>
        </w:rPr>
        <w:t>CR for ML Reconfiguration part 6</w:t>
      </w:r>
      <w:r w:rsidR="004D5071" w:rsidRPr="0049607E">
        <w:rPr>
          <w:sz w:val="22"/>
          <w:szCs w:val="22"/>
        </w:rPr>
        <w:tab/>
      </w:r>
      <w:r w:rsidR="004D5071" w:rsidRPr="0049607E">
        <w:rPr>
          <w:sz w:val="22"/>
          <w:szCs w:val="22"/>
        </w:rPr>
        <w:tab/>
        <w:t>Binita Gupta</w:t>
      </w:r>
      <w:r w:rsidR="004D5071" w:rsidRPr="0049607E">
        <w:rPr>
          <w:sz w:val="22"/>
          <w:szCs w:val="22"/>
        </w:rPr>
        <w:tab/>
      </w:r>
      <w:r w:rsidR="004D5071">
        <w:rPr>
          <w:sz w:val="22"/>
          <w:szCs w:val="22"/>
        </w:rPr>
        <w:tab/>
        <w:t>[</w:t>
      </w:r>
      <w:r w:rsidR="004D5071" w:rsidRPr="0049607E">
        <w:rPr>
          <w:sz w:val="22"/>
          <w:szCs w:val="22"/>
        </w:rPr>
        <w:t>6C</w:t>
      </w:r>
      <w:r w:rsidR="004D5071">
        <w:rPr>
          <w:sz w:val="22"/>
          <w:szCs w:val="22"/>
        </w:rPr>
        <w:t>]</w:t>
      </w:r>
      <w:r w:rsidR="00E148F7">
        <w:t xml:space="preserve">  </w:t>
      </w:r>
    </w:p>
    <w:p w14:paraId="7DEA4B0C" w14:textId="77777777" w:rsidR="00E148F7" w:rsidRDefault="00E148F7" w:rsidP="00E148F7">
      <w:pPr>
        <w:jc w:val="both"/>
        <w:rPr>
          <w:szCs w:val="22"/>
        </w:rPr>
      </w:pPr>
    </w:p>
    <w:p w14:paraId="204E0AD1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D01A65A" w14:textId="4EAEDA3B" w:rsidR="00E148F7" w:rsidRDefault="004D5071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12DA0">
        <w:rPr>
          <w:rStyle w:val="Hyperlink"/>
          <w:color w:val="auto"/>
          <w:sz w:val="22"/>
          <w:szCs w:val="22"/>
          <w:u w:val="none"/>
          <w:lang w:eastAsia="ko-KR"/>
        </w:rPr>
        <w:t xml:space="preserve"> shouldn’t the link id being added be 2?</w:t>
      </w:r>
    </w:p>
    <w:p w14:paraId="71490E56" w14:textId="54D10CB6" w:rsidR="00D12DA0" w:rsidRDefault="00D12DA0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link id 2 is already used.</w:t>
      </w:r>
    </w:p>
    <w:p w14:paraId="71E63FAC" w14:textId="77777777" w:rsidR="00D12DA0" w:rsidRDefault="00D12DA0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can use less examples.</w:t>
      </w:r>
    </w:p>
    <w:p w14:paraId="72E18B2A" w14:textId="33C04365" w:rsidR="00D12DA0" w:rsidRDefault="00D12DA0" w:rsidP="00E148F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357ADE6" w14:textId="77777777" w:rsidR="00E148F7" w:rsidRDefault="00E148F7" w:rsidP="00E148F7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05B73D48" w14:textId="5D58F919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12DA0">
        <w:rPr>
          <w:rStyle w:val="Hyperlink"/>
          <w:color w:val="auto"/>
          <w:sz w:val="22"/>
          <w:szCs w:val="22"/>
          <w:u w:val="none"/>
          <w:lang w:eastAsia="ko-KR"/>
        </w:rPr>
        <w:t>1770r0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CID?</w:t>
      </w:r>
    </w:p>
    <w:p w14:paraId="61B695D9" w14:textId="328DCEF0" w:rsidR="00E148F7" w:rsidRDefault="0002615C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19538</w:t>
      </w:r>
    </w:p>
    <w:p w14:paraId="2216FD0C" w14:textId="77777777" w:rsidR="0002615C" w:rsidRPr="004D5071" w:rsidRDefault="0002615C" w:rsidP="0002615C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4D5071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349F837E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684548F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DACDF57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C01144C" w14:textId="57936135" w:rsidR="00E148F7" w:rsidRDefault="00000000" w:rsidP="00E148F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4" w:history="1">
        <w:r w:rsidR="007566DA" w:rsidRPr="00F433C8">
          <w:rPr>
            <w:rStyle w:val="Hyperlink"/>
            <w:sz w:val="22"/>
            <w:szCs w:val="22"/>
          </w:rPr>
          <w:t>1779r0</w:t>
        </w:r>
      </w:hyperlink>
      <w:r w:rsidR="007566DA">
        <w:rPr>
          <w:sz w:val="22"/>
          <w:szCs w:val="22"/>
        </w:rPr>
        <w:t xml:space="preserve"> </w:t>
      </w:r>
      <w:r w:rsidR="007566DA" w:rsidRPr="009C29F2">
        <w:rPr>
          <w:sz w:val="22"/>
          <w:szCs w:val="22"/>
        </w:rPr>
        <w:t>CR on Misc. CIDs--Part 1</w:t>
      </w:r>
      <w:r w:rsidR="007566DA" w:rsidRPr="009C29F2">
        <w:rPr>
          <w:sz w:val="22"/>
          <w:szCs w:val="22"/>
        </w:rPr>
        <w:tab/>
      </w:r>
      <w:r w:rsidR="007566DA">
        <w:rPr>
          <w:sz w:val="22"/>
          <w:szCs w:val="22"/>
        </w:rPr>
        <w:tab/>
      </w:r>
      <w:r w:rsidR="007566DA">
        <w:rPr>
          <w:sz w:val="22"/>
          <w:szCs w:val="22"/>
        </w:rPr>
        <w:tab/>
      </w:r>
      <w:r w:rsidR="007566DA" w:rsidRPr="009C29F2">
        <w:rPr>
          <w:sz w:val="22"/>
          <w:szCs w:val="22"/>
        </w:rPr>
        <w:t>Rubayet Shafin</w:t>
      </w:r>
      <w:r w:rsidR="007566DA" w:rsidRPr="009C29F2">
        <w:rPr>
          <w:sz w:val="22"/>
          <w:szCs w:val="22"/>
        </w:rPr>
        <w:tab/>
      </w:r>
      <w:r w:rsidR="007566DA">
        <w:rPr>
          <w:sz w:val="22"/>
          <w:szCs w:val="22"/>
        </w:rPr>
        <w:tab/>
        <w:t>[</w:t>
      </w:r>
      <w:r w:rsidR="007566DA" w:rsidRPr="009C29F2">
        <w:rPr>
          <w:sz w:val="22"/>
          <w:szCs w:val="22"/>
        </w:rPr>
        <w:t>5C</w:t>
      </w:r>
      <w:r w:rsidR="007566DA">
        <w:rPr>
          <w:sz w:val="22"/>
          <w:szCs w:val="22"/>
        </w:rPr>
        <w:t>]</w:t>
      </w:r>
      <w:r w:rsidR="00E148F7">
        <w:t xml:space="preserve">  </w:t>
      </w:r>
    </w:p>
    <w:p w14:paraId="0074A605" w14:textId="77777777" w:rsidR="00E148F7" w:rsidRDefault="00E148F7" w:rsidP="00E148F7">
      <w:pPr>
        <w:jc w:val="both"/>
        <w:rPr>
          <w:szCs w:val="22"/>
        </w:rPr>
      </w:pPr>
    </w:p>
    <w:p w14:paraId="1611AB6A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EE9D1AF" w14:textId="3AD3DBAF" w:rsidR="00E148F7" w:rsidRDefault="0002615C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first sentence contradicts with the second sentence.</w:t>
      </w:r>
    </w:p>
    <w:p w14:paraId="6F595D6D" w14:textId="58B31651" w:rsidR="0002615C" w:rsidRDefault="0002615C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no. Please send me the proposed sentence.</w:t>
      </w:r>
    </w:p>
    <w:p w14:paraId="696BF8DD" w14:textId="0F000084" w:rsidR="0002615C" w:rsidRDefault="0002615C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it is in </w:t>
      </w:r>
      <w:r w:rsidR="00822028">
        <w:rPr>
          <w:rStyle w:val="Hyperlink"/>
          <w:color w:val="auto"/>
          <w:sz w:val="22"/>
          <w:szCs w:val="22"/>
          <w:u w:val="none"/>
          <w:lang w:eastAsia="ko-KR"/>
        </w:rPr>
        <w:t xml:space="preserve">the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comment.</w:t>
      </w:r>
    </w:p>
    <w:p w14:paraId="614D09F5" w14:textId="4C0521CB" w:rsidR="0002615C" w:rsidRDefault="0002615C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 :will defer the comment.</w:t>
      </w:r>
    </w:p>
    <w:p w14:paraId="480F4AAB" w14:textId="445979FC" w:rsidR="007566DA" w:rsidRDefault="007566DA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1E950B2" w14:textId="3EC985B8" w:rsidR="00887418" w:rsidRDefault="00887418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41BC181" w14:textId="58003D62" w:rsidR="00887418" w:rsidRDefault="00887418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SP1: </w:t>
      </w:r>
      <w:r w:rsidRPr="00887418">
        <w:rPr>
          <w:rStyle w:val="Hyperlink"/>
          <w:color w:val="auto"/>
          <w:sz w:val="22"/>
          <w:szCs w:val="22"/>
          <w:u w:val="none"/>
          <w:lang w:eastAsia="ko-KR"/>
        </w:rPr>
        <w:t xml:space="preserve">Do you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support that</w:t>
      </w:r>
      <w:r w:rsidRPr="00887418">
        <w:rPr>
          <w:rStyle w:val="Hyperlink"/>
          <w:color w:val="auto"/>
          <w:sz w:val="22"/>
          <w:szCs w:val="22"/>
          <w:u w:val="none"/>
          <w:lang w:eastAsia="ko-KR"/>
        </w:rPr>
        <w:t xml:space="preserve"> the Broadcast TWT ID subfield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s values</w:t>
      </w:r>
      <w:r w:rsidRPr="00887418">
        <w:rPr>
          <w:rStyle w:val="Hyperlink"/>
          <w:color w:val="auto"/>
          <w:sz w:val="22"/>
          <w:szCs w:val="22"/>
          <w:u w:val="none"/>
          <w:lang w:eastAsia="ko-KR"/>
        </w:rPr>
        <w:t xml:space="preserve"> for the Aligned broadcast TWT schedule on multiple links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can be different</w:t>
      </w:r>
      <w:r w:rsidRPr="00887418">
        <w:rPr>
          <w:rStyle w:val="Hyperlink"/>
          <w:color w:val="auto"/>
          <w:sz w:val="22"/>
          <w:szCs w:val="22"/>
          <w:u w:val="none"/>
          <w:lang w:eastAsia="ko-KR"/>
        </w:rPr>
        <w:t>?</w:t>
      </w:r>
    </w:p>
    <w:p w14:paraId="3DDB773E" w14:textId="12A0C346" w:rsidR="00887418" w:rsidRPr="00887418" w:rsidRDefault="00887418" w:rsidP="00E148F7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887418">
        <w:rPr>
          <w:rStyle w:val="Hyperlink"/>
          <w:color w:val="0070C0"/>
          <w:sz w:val="22"/>
          <w:szCs w:val="22"/>
          <w:u w:val="none"/>
          <w:lang w:eastAsia="ko-KR"/>
        </w:rPr>
        <w:lastRenderedPageBreak/>
        <w:t>16Y, 15N, 11A</w:t>
      </w:r>
    </w:p>
    <w:p w14:paraId="75EBA141" w14:textId="77777777" w:rsidR="0002615C" w:rsidRDefault="0002615C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1F577A9" w14:textId="34E61565" w:rsidR="0002615C" w:rsidRDefault="00490424" w:rsidP="00E148F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C: </w:t>
      </w:r>
      <w:r w:rsidR="00D71662">
        <w:rPr>
          <w:rStyle w:val="Hyperlink"/>
          <w:color w:val="auto"/>
          <w:szCs w:val="22"/>
          <w:u w:val="none"/>
          <w:lang w:eastAsia="ko-KR"/>
        </w:rPr>
        <w:t xml:space="preserve">19997. </w:t>
      </w:r>
      <w:r>
        <w:rPr>
          <w:rStyle w:val="Hyperlink"/>
          <w:color w:val="auto"/>
          <w:szCs w:val="22"/>
          <w:u w:val="none"/>
          <w:lang w:eastAsia="ko-KR"/>
        </w:rPr>
        <w:t>what is the benifit to send buffer status report?</w:t>
      </w:r>
    </w:p>
    <w:p w14:paraId="1154BB55" w14:textId="77FC0478" w:rsidR="00490424" w:rsidRPr="00490424" w:rsidRDefault="00490424" w:rsidP="00490424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A: you can save some Trigger frames.</w:t>
      </w:r>
      <w:r w:rsidR="00D71662">
        <w:rPr>
          <w:rStyle w:val="Hyperlink"/>
          <w:color w:val="auto"/>
          <w:szCs w:val="22"/>
          <w:u w:val="none"/>
          <w:lang w:eastAsia="ko-KR"/>
        </w:rPr>
        <w:t xml:space="preserve"> Can defer the CID.</w:t>
      </w:r>
    </w:p>
    <w:p w14:paraId="39AAB193" w14:textId="77777777" w:rsidR="00490424" w:rsidRDefault="00490424" w:rsidP="00E148F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2B1DF331" w14:textId="77777777" w:rsidR="00E148F7" w:rsidRDefault="00E148F7" w:rsidP="00E148F7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37075B0B" w14:textId="7C5871AD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887418">
        <w:rPr>
          <w:rStyle w:val="Hyperlink"/>
          <w:color w:val="auto"/>
          <w:sz w:val="22"/>
          <w:szCs w:val="22"/>
          <w:u w:val="none"/>
          <w:lang w:eastAsia="ko-KR"/>
        </w:rPr>
        <w:t>1779r1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303C9056" w14:textId="7591716E" w:rsidR="00E148F7" w:rsidRPr="00D71662" w:rsidRDefault="00D71662" w:rsidP="00E148F7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D71662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1E79F6D4" w14:textId="77777777" w:rsidR="00E148F7" w:rsidRPr="00D71662" w:rsidRDefault="00E148F7" w:rsidP="00D71662">
      <w:pPr>
        <w:rPr>
          <w:rStyle w:val="Hyperlink"/>
          <w:color w:val="auto"/>
          <w:szCs w:val="22"/>
          <w:u w:val="none"/>
          <w:lang w:eastAsia="ko-KR"/>
        </w:rPr>
      </w:pPr>
    </w:p>
    <w:p w14:paraId="47FEF6B6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B4B79D6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98DD8CA" w14:textId="0B0278A1" w:rsidR="00E148F7" w:rsidRDefault="00000000" w:rsidP="00E148F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5" w:history="1">
        <w:r w:rsidR="00D71662" w:rsidRPr="000809AC">
          <w:rPr>
            <w:rStyle w:val="Hyperlink"/>
            <w:sz w:val="22"/>
            <w:szCs w:val="22"/>
          </w:rPr>
          <w:t>1784r0</w:t>
        </w:r>
      </w:hyperlink>
      <w:r w:rsidR="00D71662" w:rsidRPr="009C29F2">
        <w:rPr>
          <w:sz w:val="22"/>
          <w:szCs w:val="22"/>
        </w:rPr>
        <w:tab/>
        <w:t>LB275 CR on Misc. CIDs</w:t>
      </w:r>
      <w:r w:rsidR="00D71662" w:rsidRPr="009C29F2">
        <w:rPr>
          <w:sz w:val="22"/>
          <w:szCs w:val="22"/>
        </w:rPr>
        <w:tab/>
      </w:r>
      <w:r w:rsidR="00D71662">
        <w:rPr>
          <w:sz w:val="22"/>
          <w:szCs w:val="22"/>
        </w:rPr>
        <w:tab/>
      </w:r>
      <w:r w:rsidR="00D71662">
        <w:rPr>
          <w:sz w:val="22"/>
          <w:szCs w:val="22"/>
        </w:rPr>
        <w:tab/>
      </w:r>
      <w:r w:rsidR="00D71662" w:rsidRPr="009C29F2">
        <w:rPr>
          <w:sz w:val="22"/>
          <w:szCs w:val="22"/>
        </w:rPr>
        <w:t>Insun Jang</w:t>
      </w:r>
      <w:r w:rsidR="00D71662" w:rsidRPr="009C29F2">
        <w:rPr>
          <w:sz w:val="22"/>
          <w:szCs w:val="22"/>
        </w:rPr>
        <w:tab/>
      </w:r>
      <w:r w:rsidR="00D71662">
        <w:rPr>
          <w:sz w:val="22"/>
          <w:szCs w:val="22"/>
        </w:rPr>
        <w:tab/>
      </w:r>
      <w:r w:rsidR="00D71662" w:rsidRPr="009C29F2">
        <w:rPr>
          <w:sz w:val="22"/>
          <w:szCs w:val="22"/>
        </w:rPr>
        <w:t>8</w:t>
      </w:r>
      <w:r w:rsidR="00D71662">
        <w:rPr>
          <w:sz w:val="22"/>
          <w:szCs w:val="22"/>
        </w:rPr>
        <w:t>C</w:t>
      </w:r>
      <w:r w:rsidR="00E148F7">
        <w:t xml:space="preserve">  </w:t>
      </w:r>
    </w:p>
    <w:p w14:paraId="11C29341" w14:textId="77777777" w:rsidR="00E148F7" w:rsidRDefault="00E148F7" w:rsidP="00E148F7">
      <w:pPr>
        <w:jc w:val="both"/>
        <w:rPr>
          <w:szCs w:val="22"/>
        </w:rPr>
      </w:pPr>
    </w:p>
    <w:p w14:paraId="7097DE3B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D35716D" w14:textId="7498B78C" w:rsidR="00E148F7" w:rsidRDefault="00D71662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19248. The requested links should be always present.</w:t>
      </w:r>
    </w:p>
    <w:p w14:paraId="21C66BCC" w14:textId="44189FE8" w:rsidR="00D71662" w:rsidRDefault="00D71662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75345D">
        <w:rPr>
          <w:rStyle w:val="Hyperlink"/>
          <w:color w:val="auto"/>
          <w:sz w:val="22"/>
          <w:szCs w:val="22"/>
          <w:u w:val="none"/>
          <w:lang w:eastAsia="ko-KR"/>
        </w:rPr>
        <w:t xml:space="preserve">for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some requested link </w:t>
      </w:r>
      <w:r w:rsidR="006507B4">
        <w:rPr>
          <w:rStyle w:val="Hyperlink"/>
          <w:color w:val="auto"/>
          <w:sz w:val="22"/>
          <w:szCs w:val="22"/>
          <w:u w:val="none"/>
          <w:lang w:eastAsia="ko-KR"/>
        </w:rPr>
        <w:t xml:space="preserve">that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does</w:t>
      </w:r>
      <w:r w:rsidR="006507B4">
        <w:rPr>
          <w:rStyle w:val="Hyperlink"/>
          <w:color w:val="auto"/>
          <w:sz w:val="22"/>
          <w:szCs w:val="22"/>
          <w:u w:val="none"/>
          <w:lang w:eastAsia="ko-KR"/>
        </w:rPr>
        <w:t>n’t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exist at the AP MLD side</w:t>
      </w:r>
      <w:r w:rsidR="0075345D">
        <w:rPr>
          <w:rStyle w:val="Hyperlink"/>
          <w:color w:val="auto"/>
          <w:sz w:val="22"/>
          <w:szCs w:val="22"/>
          <w:u w:val="none"/>
          <w:lang w:eastAsia="ko-KR"/>
        </w:rPr>
        <w:t>,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the Link Info field may not exist.</w:t>
      </w:r>
    </w:p>
    <w:p w14:paraId="3081C117" w14:textId="77777777" w:rsidR="0075345D" w:rsidRDefault="0075345D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33D6C0" w14:textId="77777777" w:rsidR="00D71662" w:rsidRDefault="00D71662" w:rsidP="00E148F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564D1CF7" w14:textId="77777777" w:rsidR="00E148F7" w:rsidRDefault="00E148F7" w:rsidP="00E148F7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75D1CAD" w14:textId="0DD76B91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5915C5">
        <w:rPr>
          <w:rStyle w:val="Hyperlink"/>
          <w:color w:val="auto"/>
          <w:sz w:val="22"/>
          <w:szCs w:val="22"/>
          <w:u w:val="none"/>
          <w:lang w:eastAsia="ko-KR"/>
        </w:rPr>
        <w:t>1784r0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7A21F6BB" w14:textId="6170F1AC" w:rsidR="00E148F7" w:rsidRDefault="00D71662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D71662">
        <w:rPr>
          <w:rStyle w:val="Hyperlink"/>
          <w:color w:val="auto"/>
          <w:sz w:val="22"/>
          <w:szCs w:val="22"/>
          <w:u w:val="none"/>
          <w:lang w:eastAsia="ko-KR"/>
        </w:rPr>
        <w:t>19126, 19248, 19331, 19477</w:t>
      </w:r>
    </w:p>
    <w:p w14:paraId="040354A1" w14:textId="6AE61F59" w:rsidR="00E148F7" w:rsidRPr="00822028" w:rsidRDefault="005915C5" w:rsidP="00E148F7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822028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0ED25F29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79963FD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7F03E54" w14:textId="194D9C62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457E1EE" w14:textId="47F43921" w:rsidR="00822028" w:rsidRDefault="00822028" w:rsidP="00822028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meeting is recessed at </w:t>
      </w:r>
      <w:r>
        <w:rPr>
          <w:sz w:val="22"/>
          <w:szCs w:val="22"/>
        </w:rPr>
        <w:t>03</w:t>
      </w:r>
      <w:r>
        <w:rPr>
          <w:sz w:val="22"/>
          <w:szCs w:val="22"/>
        </w:rPr>
        <w:t>:</w:t>
      </w:r>
      <w:r>
        <w:rPr>
          <w:sz w:val="22"/>
          <w:szCs w:val="22"/>
        </w:rPr>
        <w:t>30</w:t>
      </w:r>
      <w:r>
        <w:rPr>
          <w:sz w:val="22"/>
          <w:szCs w:val="22"/>
        </w:rPr>
        <w:t>pm</w:t>
      </w:r>
    </w:p>
    <w:p w14:paraId="5175299A" w14:textId="16C9D629" w:rsidR="005915C5" w:rsidRDefault="005915C5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82994DF" w14:textId="4E410EC5" w:rsidR="005915C5" w:rsidRDefault="005915C5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E07AA7" w14:textId="2ECE1F67" w:rsidR="005915C5" w:rsidRDefault="005915C5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49777E1" w14:textId="31DEB4D4" w:rsidR="005915C5" w:rsidRDefault="005915C5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7CBE46F" w14:textId="740751BC" w:rsidR="005915C5" w:rsidRDefault="005915C5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554A743F" w14:textId="5482736F" w:rsidR="005915C5" w:rsidRDefault="005915C5" w:rsidP="005915C5">
      <w:pPr>
        <w:rPr>
          <w:b/>
          <w:u w:val="single"/>
        </w:rPr>
      </w:pPr>
      <w:r>
        <w:rPr>
          <w:b/>
          <w:u w:val="single"/>
        </w:rPr>
        <w:lastRenderedPageBreak/>
        <w:t>Thursday 09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November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04:00pm PT</w:t>
      </w:r>
      <w:r w:rsidRPr="00474A38">
        <w:rPr>
          <w:b/>
          <w:u w:val="single"/>
        </w:rPr>
        <w:t xml:space="preserve">– </w:t>
      </w:r>
      <w:r>
        <w:rPr>
          <w:b/>
          <w:u w:val="single"/>
        </w:rPr>
        <w:t>06</w:t>
      </w:r>
      <w:r w:rsidRPr="00474A38">
        <w:rPr>
          <w:b/>
          <w:u w:val="single"/>
        </w:rPr>
        <w:t>:</w:t>
      </w:r>
      <w:r>
        <w:rPr>
          <w:b/>
          <w:u w:val="single"/>
        </w:rPr>
        <w:t>00 pm PT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(TGbe MAC ad hoc meeting)</w:t>
      </w:r>
    </w:p>
    <w:p w14:paraId="245A7F49" w14:textId="77777777" w:rsidR="005915C5" w:rsidRDefault="005915C5" w:rsidP="005915C5"/>
    <w:p w14:paraId="3ED1EAA9" w14:textId="77777777" w:rsidR="005915C5" w:rsidRDefault="005915C5" w:rsidP="005915C5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162438C1" w14:textId="77777777" w:rsidR="005915C5" w:rsidRDefault="005915C5" w:rsidP="005915C5">
      <w:r>
        <w:t>Secretary: Liwen Chu (NXP)</w:t>
      </w:r>
    </w:p>
    <w:p w14:paraId="06A1F20C" w14:textId="77777777" w:rsidR="005915C5" w:rsidRDefault="005915C5" w:rsidP="005915C5"/>
    <w:p w14:paraId="0DCF771A" w14:textId="77777777" w:rsidR="005915C5" w:rsidRDefault="005915C5" w:rsidP="005915C5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6B18D185" w14:textId="77777777" w:rsidR="005915C5" w:rsidRDefault="005915C5" w:rsidP="005915C5">
      <w:pPr>
        <w:rPr>
          <w:b/>
          <w:u w:val="single"/>
        </w:rPr>
      </w:pPr>
    </w:p>
    <w:p w14:paraId="322ADA8C" w14:textId="77777777" w:rsidR="005915C5" w:rsidRDefault="005915C5" w:rsidP="005915C5">
      <w:pPr>
        <w:rPr>
          <w:b/>
          <w:u w:val="single"/>
        </w:rPr>
      </w:pPr>
    </w:p>
    <w:p w14:paraId="310EF0D2" w14:textId="77777777" w:rsidR="005915C5" w:rsidRDefault="005915C5" w:rsidP="005915C5">
      <w:pPr>
        <w:rPr>
          <w:b/>
        </w:rPr>
      </w:pPr>
      <w:r>
        <w:rPr>
          <w:b/>
        </w:rPr>
        <w:t>Introduction</w:t>
      </w:r>
    </w:p>
    <w:p w14:paraId="25397877" w14:textId="77777777" w:rsidR="005915C5" w:rsidRDefault="005915C5" w:rsidP="005915C5">
      <w:pPr>
        <w:numPr>
          <w:ilvl w:val="0"/>
          <w:numId w:val="17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01:30pm after fixing the audio issue. The Chair introduces himself and the Secretary, Liwen (NXP)</w:t>
      </w:r>
    </w:p>
    <w:p w14:paraId="28CF2E58" w14:textId="77777777" w:rsidR="005915C5" w:rsidRDefault="005915C5" w:rsidP="005915C5">
      <w:pPr>
        <w:numPr>
          <w:ilvl w:val="0"/>
          <w:numId w:val="17"/>
        </w:numPr>
      </w:pPr>
      <w:r>
        <w:t>The Chair goes through the 802 and 802.11 IPR policy and procedures and asks if there is anyone that is aware of any potentially essential patents.</w:t>
      </w:r>
    </w:p>
    <w:p w14:paraId="2F31B9E4" w14:textId="77777777" w:rsidR="005915C5" w:rsidRDefault="005915C5" w:rsidP="005915C5">
      <w:pPr>
        <w:numPr>
          <w:ilvl w:val="1"/>
          <w:numId w:val="17"/>
        </w:numPr>
      </w:pPr>
      <w:r>
        <w:t>Nobody responds.</w:t>
      </w:r>
    </w:p>
    <w:p w14:paraId="21B52417" w14:textId="77777777" w:rsidR="005915C5" w:rsidRDefault="005915C5" w:rsidP="005915C5">
      <w:pPr>
        <w:numPr>
          <w:ilvl w:val="0"/>
          <w:numId w:val="17"/>
        </w:numPr>
      </w:pPr>
      <w:r>
        <w:t>The Chair goes through the IEEE copyright policy.</w:t>
      </w:r>
    </w:p>
    <w:p w14:paraId="3D364C0A" w14:textId="77777777" w:rsidR="005915C5" w:rsidRDefault="005915C5" w:rsidP="005915C5">
      <w:pPr>
        <w:numPr>
          <w:ilvl w:val="0"/>
          <w:numId w:val="17"/>
        </w:numPr>
      </w:pPr>
      <w:r>
        <w:t>The Chair recommends using IMAT for recording the attendance.</w:t>
      </w:r>
    </w:p>
    <w:p w14:paraId="670FF29F" w14:textId="77777777" w:rsidR="005915C5" w:rsidRDefault="005915C5" w:rsidP="005915C5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9DBB98B" w14:textId="77777777" w:rsidR="005915C5" w:rsidRDefault="005915C5" w:rsidP="005915C5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36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D69E609" w14:textId="77777777" w:rsidR="005915C5" w:rsidRDefault="005915C5" w:rsidP="005915C5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52AAA742" w14:textId="77777777" w:rsidR="005915C5" w:rsidRDefault="005915C5" w:rsidP="005915C5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77DF6D75" w14:textId="77777777" w:rsidR="005915C5" w:rsidRDefault="005915C5" w:rsidP="005915C5"/>
    <w:p w14:paraId="51772394" w14:textId="77777777" w:rsidR="005915C5" w:rsidRDefault="005915C5" w:rsidP="005915C5"/>
    <w:p w14:paraId="629CCB31" w14:textId="77777777" w:rsidR="005915C5" w:rsidRDefault="005915C5" w:rsidP="005915C5"/>
    <w:p w14:paraId="342BFC41" w14:textId="1296D6EF" w:rsidR="005915C5" w:rsidRPr="00B2078E" w:rsidRDefault="005915C5" w:rsidP="005915C5">
      <w:pPr>
        <w:pStyle w:val="ListParagraph"/>
        <w:numPr>
          <w:ilvl w:val="0"/>
          <w:numId w:val="17"/>
        </w:numPr>
        <w:rPr>
          <w:b/>
          <w:u w:val="single"/>
        </w:rPr>
      </w:pPr>
      <w:r w:rsidRPr="00157ED2">
        <w:t xml:space="preserve">The Chair </w:t>
      </w:r>
      <w:r w:rsidR="00396DC3">
        <w:t>reminds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1863</w:t>
      </w:r>
      <w:r w:rsidRPr="00157ED2">
        <w:t>r</w:t>
      </w:r>
      <w:r w:rsidR="00DD618C">
        <w:t>5</w:t>
      </w:r>
      <w:r w:rsidRPr="00157ED2">
        <w:t>.</w:t>
      </w:r>
      <w:r>
        <w:t xml:space="preserve"> The Chair </w:t>
      </w:r>
      <w:r w:rsidR="00396DC3">
        <w:t xml:space="preserve">asks for </w:t>
      </w:r>
      <w:r>
        <w:t xml:space="preserve">the comments about the agenda. </w:t>
      </w:r>
      <w:r w:rsidR="00DD618C">
        <w:t>No comment is received.</w:t>
      </w:r>
      <w:r>
        <w:t xml:space="preserve"> The </w:t>
      </w:r>
      <w:r w:rsidR="00B74C3B">
        <w:t>proposed</w:t>
      </w:r>
      <w:r>
        <w:t xml:space="preserve"> agenda </w:t>
      </w:r>
      <w:r w:rsidR="0026023B">
        <w:t>is approved</w:t>
      </w:r>
      <w:r>
        <w:t>.</w:t>
      </w:r>
    </w:p>
    <w:p w14:paraId="16792135" w14:textId="77777777" w:rsidR="005915C5" w:rsidRDefault="005915C5" w:rsidP="005915C5">
      <w:pPr>
        <w:rPr>
          <w:b/>
          <w:u w:val="single"/>
          <w:lang w:val="sv-SE"/>
        </w:rPr>
      </w:pPr>
    </w:p>
    <w:p w14:paraId="3FFBAEB1" w14:textId="77777777" w:rsidR="005915C5" w:rsidRDefault="005915C5" w:rsidP="005915C5">
      <w:pPr>
        <w:rPr>
          <w:b/>
          <w:u w:val="single"/>
          <w:lang w:val="sv-SE"/>
        </w:rPr>
      </w:pPr>
    </w:p>
    <w:p w14:paraId="35699E3C" w14:textId="77777777" w:rsidR="005915C5" w:rsidRDefault="005915C5" w:rsidP="005915C5">
      <w:pPr>
        <w:pStyle w:val="ListParagraph"/>
        <w:ind w:left="760"/>
        <w:rPr>
          <w:lang w:eastAsia="ko-KR"/>
        </w:rPr>
      </w:pPr>
    </w:p>
    <w:p w14:paraId="2FE826C9" w14:textId="77777777" w:rsidR="005915C5" w:rsidRDefault="005915C5" w:rsidP="005915C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7824AF54" w14:textId="77777777" w:rsidR="005915C5" w:rsidRDefault="005915C5" w:rsidP="005915C5">
      <w:pPr>
        <w:rPr>
          <w:szCs w:val="22"/>
        </w:rPr>
      </w:pPr>
    </w:p>
    <w:p w14:paraId="32672034" w14:textId="7A45CA9D" w:rsidR="005915C5" w:rsidRDefault="005915C5" w:rsidP="005915C5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 xml:space="preserve">  </w:t>
      </w:r>
      <w:hyperlink r:id="rId37" w:history="1">
        <w:r w:rsidR="00DD618C" w:rsidRPr="009C6E51">
          <w:rPr>
            <w:rStyle w:val="Hyperlink"/>
            <w:sz w:val="22"/>
            <w:szCs w:val="22"/>
          </w:rPr>
          <w:t>15</w:t>
        </w:r>
        <w:r w:rsidR="00DD618C">
          <w:rPr>
            <w:rStyle w:val="Hyperlink"/>
            <w:sz w:val="22"/>
            <w:szCs w:val="22"/>
          </w:rPr>
          <w:t>47</w:t>
        </w:r>
        <w:r w:rsidR="00DD618C" w:rsidRPr="009C6E51">
          <w:rPr>
            <w:rStyle w:val="Hyperlink"/>
            <w:sz w:val="22"/>
            <w:szCs w:val="22"/>
          </w:rPr>
          <w:t>r</w:t>
        </w:r>
        <w:r w:rsidR="00DD618C">
          <w:rPr>
            <w:rStyle w:val="Hyperlink"/>
            <w:sz w:val="22"/>
            <w:szCs w:val="22"/>
          </w:rPr>
          <w:t>6</w:t>
        </w:r>
      </w:hyperlink>
      <w:r w:rsidR="00DD618C" w:rsidRPr="00021765">
        <w:rPr>
          <w:sz w:val="22"/>
          <w:szCs w:val="22"/>
        </w:rPr>
        <w:tab/>
      </w:r>
      <w:r w:rsidR="00DD618C" w:rsidRPr="00021765">
        <w:rPr>
          <w:sz w:val="22"/>
          <w:szCs w:val="22"/>
        </w:rPr>
        <w:tab/>
      </w:r>
      <w:r w:rsidR="00DD618C">
        <w:rPr>
          <w:sz w:val="22"/>
          <w:szCs w:val="22"/>
        </w:rPr>
        <w:tab/>
      </w:r>
      <w:r w:rsidR="00DD618C">
        <w:rPr>
          <w:sz w:val="22"/>
          <w:szCs w:val="22"/>
        </w:rPr>
        <w:tab/>
      </w:r>
      <w:r w:rsidR="00DD618C">
        <w:rPr>
          <w:sz w:val="22"/>
          <w:szCs w:val="22"/>
        </w:rPr>
        <w:tab/>
      </w:r>
      <w:r w:rsidR="00DD618C" w:rsidRPr="00021765">
        <w:rPr>
          <w:sz w:val="22"/>
          <w:szCs w:val="22"/>
        </w:rPr>
        <w:t>Laurent</w:t>
      </w:r>
      <w:r w:rsidR="00DD618C" w:rsidRPr="00021765">
        <w:rPr>
          <w:sz w:val="22"/>
          <w:szCs w:val="22"/>
        </w:rPr>
        <w:tab/>
      </w:r>
      <w:r w:rsidR="00DD618C" w:rsidRPr="00021765">
        <w:rPr>
          <w:sz w:val="22"/>
          <w:szCs w:val="22"/>
        </w:rPr>
        <w:tab/>
      </w:r>
      <w:r w:rsidR="00DD618C">
        <w:rPr>
          <w:sz w:val="22"/>
          <w:szCs w:val="22"/>
        </w:rPr>
        <w:tab/>
      </w:r>
      <w:r w:rsidR="00DD618C" w:rsidRPr="00021765">
        <w:rPr>
          <w:sz w:val="22"/>
          <w:szCs w:val="22"/>
        </w:rPr>
        <w:t>21</w:t>
      </w:r>
      <w:r w:rsidRPr="00E148F7">
        <w:rPr>
          <w:sz w:val="22"/>
          <w:szCs w:val="22"/>
        </w:rPr>
        <w:t>C</w:t>
      </w:r>
    </w:p>
    <w:p w14:paraId="394B39F1" w14:textId="77777777" w:rsidR="005915C5" w:rsidRPr="002C631B" w:rsidRDefault="005915C5" w:rsidP="005915C5">
      <w:pPr>
        <w:jc w:val="both"/>
        <w:rPr>
          <w:color w:val="0070C0"/>
          <w:szCs w:val="22"/>
        </w:rPr>
      </w:pPr>
    </w:p>
    <w:p w14:paraId="56EC87EE" w14:textId="0A1BB71C" w:rsidR="005915C5" w:rsidRPr="002C631B" w:rsidRDefault="002C631B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2C631B">
        <w:rPr>
          <w:rStyle w:val="Hyperlink"/>
          <w:color w:val="0070C0"/>
          <w:sz w:val="22"/>
          <w:szCs w:val="22"/>
          <w:u w:val="none"/>
          <w:lang w:eastAsia="ko-KR"/>
        </w:rPr>
        <w:t>Presentation deferred</w:t>
      </w:r>
    </w:p>
    <w:p w14:paraId="4B279A64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8D82126" w14:textId="77777777" w:rsidR="005915C5" w:rsidRPr="00B875B5" w:rsidRDefault="005915C5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57D78A36" w14:textId="77777777" w:rsidR="005915C5" w:rsidRDefault="005915C5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693E379" w14:textId="77777777" w:rsidR="00E148F7" w:rsidRDefault="00E148F7" w:rsidP="00E148F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A26BB37" w14:textId="3721CD20" w:rsidR="005915C5" w:rsidRDefault="005915C5" w:rsidP="005915C5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 xml:space="preserve"> </w:t>
      </w:r>
      <w:hyperlink r:id="rId38" w:history="1">
        <w:r w:rsidR="003E19C0" w:rsidRPr="00206740">
          <w:rPr>
            <w:rStyle w:val="Hyperlink"/>
            <w:sz w:val="22"/>
            <w:szCs w:val="22"/>
          </w:rPr>
          <w:t>1541r1</w:t>
        </w:r>
      </w:hyperlink>
      <w:r w:rsidR="003E19C0" w:rsidRPr="00021765">
        <w:rPr>
          <w:sz w:val="22"/>
          <w:szCs w:val="22"/>
        </w:rPr>
        <w:tab/>
      </w:r>
      <w:r w:rsidR="003E19C0" w:rsidRPr="00021765">
        <w:rPr>
          <w:sz w:val="22"/>
          <w:szCs w:val="22"/>
        </w:rPr>
        <w:tab/>
      </w:r>
      <w:r w:rsidR="003E19C0">
        <w:rPr>
          <w:sz w:val="22"/>
          <w:szCs w:val="22"/>
        </w:rPr>
        <w:tab/>
      </w:r>
      <w:r w:rsidR="003E19C0">
        <w:rPr>
          <w:sz w:val="22"/>
          <w:szCs w:val="22"/>
        </w:rPr>
        <w:tab/>
      </w:r>
      <w:r w:rsidR="003E19C0">
        <w:rPr>
          <w:sz w:val="22"/>
          <w:szCs w:val="22"/>
        </w:rPr>
        <w:tab/>
      </w:r>
      <w:r w:rsidR="003E19C0">
        <w:rPr>
          <w:sz w:val="22"/>
          <w:szCs w:val="22"/>
        </w:rPr>
        <w:tab/>
      </w:r>
      <w:r w:rsidR="003E19C0">
        <w:rPr>
          <w:sz w:val="22"/>
          <w:szCs w:val="22"/>
        </w:rPr>
        <w:tab/>
      </w:r>
      <w:r w:rsidR="003E19C0" w:rsidRPr="00021765">
        <w:rPr>
          <w:sz w:val="22"/>
          <w:szCs w:val="22"/>
        </w:rPr>
        <w:t>Liwen</w:t>
      </w:r>
      <w:r w:rsidR="003E19C0" w:rsidRPr="00021765">
        <w:rPr>
          <w:sz w:val="22"/>
          <w:szCs w:val="22"/>
        </w:rPr>
        <w:tab/>
      </w:r>
      <w:r w:rsidR="003E19C0" w:rsidRPr="00021765">
        <w:rPr>
          <w:sz w:val="22"/>
          <w:szCs w:val="22"/>
        </w:rPr>
        <w:tab/>
      </w:r>
      <w:r w:rsidR="003E19C0">
        <w:rPr>
          <w:sz w:val="22"/>
          <w:szCs w:val="22"/>
        </w:rPr>
        <w:tab/>
      </w:r>
      <w:r w:rsidR="003E19C0" w:rsidRPr="00021765">
        <w:rPr>
          <w:sz w:val="22"/>
          <w:szCs w:val="22"/>
        </w:rPr>
        <w:t>5</w:t>
      </w:r>
      <w:r w:rsidRPr="00E148F7">
        <w:rPr>
          <w:sz w:val="22"/>
          <w:szCs w:val="22"/>
        </w:rPr>
        <w:t>C</w:t>
      </w:r>
    </w:p>
    <w:p w14:paraId="3AE918A7" w14:textId="77777777" w:rsidR="005915C5" w:rsidRDefault="005915C5" w:rsidP="005915C5">
      <w:pPr>
        <w:jc w:val="both"/>
        <w:rPr>
          <w:szCs w:val="22"/>
        </w:rPr>
      </w:pPr>
    </w:p>
    <w:p w14:paraId="1B639942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6FB439B" w14:textId="30EF2BCE" w:rsidR="005915C5" w:rsidRDefault="003E19C0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19848</w:t>
      </w:r>
    </w:p>
    <w:p w14:paraId="62705A4C" w14:textId="2F9EAF40" w:rsidR="003E19C0" w:rsidRDefault="003E19C0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75B5EB36" w14:textId="65ECE36F" w:rsidR="003E19C0" w:rsidRDefault="003E19C0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change the reply to ”</w:t>
      </w:r>
      <w:r w:rsidRPr="003E19C0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 w:rsidRPr="00BF7E76">
        <w:rPr>
          <w:rFonts w:eastAsia="Times New Roman"/>
          <w:color w:val="000000"/>
          <w:sz w:val="18"/>
          <w:szCs w:val="18"/>
          <w:lang w:val="en-US"/>
        </w:rPr>
        <w:t>The TDLS/P2P setup and coexistence issue for EMLSR/EMLMR was discussed in the past, but the group could not reach a consensus. Please see Doc 11-23/1124r0 for prior discussion on this.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”</w:t>
      </w:r>
    </w:p>
    <w:p w14:paraId="4BDE0D8A" w14:textId="1590E9F5" w:rsidR="003E19C0" w:rsidRPr="00D42DD0" w:rsidRDefault="003E19C0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005D67DB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A65E82B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52888885" w14:textId="77777777" w:rsidR="005915C5" w:rsidRDefault="005915C5" w:rsidP="005915C5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5AEA48C9" w14:textId="6C631161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SP: Do you support to accept the resolution in 11-23/</w:t>
      </w:r>
      <w:r w:rsidR="003E19C0">
        <w:rPr>
          <w:rStyle w:val="Hyperlink"/>
          <w:color w:val="auto"/>
          <w:sz w:val="22"/>
          <w:szCs w:val="22"/>
          <w:u w:val="none"/>
          <w:lang w:eastAsia="ko-KR"/>
        </w:rPr>
        <w:t>1541r2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68F73DB4" w14:textId="4ECFB038" w:rsidR="005915C5" w:rsidRDefault="003E19C0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A15C22">
        <w:rPr>
          <w:rFonts w:ascii="Arial" w:hAnsi="Arial" w:cs="Arial"/>
          <w:sz w:val="20"/>
        </w:rPr>
        <w:t>19979,19728, 19847, 19846,</w:t>
      </w:r>
    </w:p>
    <w:p w14:paraId="700717CD" w14:textId="0B6DC49C" w:rsidR="005915C5" w:rsidRPr="00B875B5" w:rsidRDefault="003E19C0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3E19C0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5B290583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FC55E1C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1B84B1C" w14:textId="4F4009E5" w:rsidR="005915C5" w:rsidRDefault="005915C5" w:rsidP="005915C5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 xml:space="preserve">  </w:t>
      </w:r>
      <w:hyperlink r:id="rId39" w:history="1">
        <w:r w:rsidR="003E19C0" w:rsidRPr="007C6B29">
          <w:rPr>
            <w:rStyle w:val="Hyperlink"/>
          </w:rPr>
          <w:t>1784r</w:t>
        </w:r>
        <w:r w:rsidR="003E19C0">
          <w:rPr>
            <w:rStyle w:val="Hyperlink"/>
          </w:rPr>
          <w:t>1</w:t>
        </w:r>
      </w:hyperlink>
      <w:r w:rsidR="003E19C0" w:rsidRPr="00E706D9">
        <w:t xml:space="preserve"> LB275 CR on Misc. CIDs</w:t>
      </w:r>
      <w:r w:rsidR="003E19C0" w:rsidRPr="00E706D9">
        <w:tab/>
      </w:r>
      <w:r w:rsidR="003E19C0" w:rsidRPr="00E706D9">
        <w:tab/>
      </w:r>
      <w:r w:rsidR="003E19C0" w:rsidRPr="00E706D9">
        <w:tab/>
        <w:t>Insun Jang</w:t>
      </w:r>
      <w:r w:rsidR="003E19C0" w:rsidRPr="00E706D9">
        <w:tab/>
        <w:t>[4C</w:t>
      </w:r>
      <w:r w:rsidR="003E19C0">
        <w:t xml:space="preserve"> SP</w:t>
      </w:r>
      <w:r w:rsidR="003E19C0">
        <w:rPr>
          <w:sz w:val="22"/>
          <w:szCs w:val="22"/>
        </w:rPr>
        <w:t>]</w:t>
      </w:r>
    </w:p>
    <w:p w14:paraId="7626636F" w14:textId="77777777" w:rsidR="005915C5" w:rsidRDefault="005915C5" w:rsidP="005915C5">
      <w:pPr>
        <w:jc w:val="both"/>
        <w:rPr>
          <w:szCs w:val="22"/>
        </w:rPr>
      </w:pPr>
    </w:p>
    <w:p w14:paraId="39C1999A" w14:textId="66ACAE2F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9A33451" w14:textId="34B2C26A" w:rsidR="003E19C0" w:rsidRDefault="003E19C0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there is a bug. Association Response in second paragraph should be Association Request.</w:t>
      </w:r>
    </w:p>
    <w:p w14:paraId="0367ACE1" w14:textId="51C723A5" w:rsidR="003E19C0" w:rsidRDefault="003E19C0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532E8196" w14:textId="77777777" w:rsidR="005915C5" w:rsidRPr="00D42DD0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F28CE48" w14:textId="77777777" w:rsidR="005915C5" w:rsidRDefault="005915C5" w:rsidP="005915C5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B7E7DE4" w14:textId="7C58C202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3E19C0">
        <w:rPr>
          <w:rStyle w:val="Hyperlink"/>
          <w:color w:val="auto"/>
          <w:sz w:val="22"/>
          <w:szCs w:val="22"/>
          <w:u w:val="none"/>
          <w:lang w:eastAsia="ko-KR"/>
        </w:rPr>
        <w:t>1784r2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6EB07695" w14:textId="401FF80E" w:rsidR="005915C5" w:rsidRDefault="00445829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445829">
        <w:rPr>
          <w:rStyle w:val="Hyperlink"/>
          <w:color w:val="auto"/>
          <w:sz w:val="22"/>
          <w:szCs w:val="22"/>
          <w:u w:val="none"/>
          <w:lang w:eastAsia="ko-KR"/>
        </w:rPr>
        <w:t>19126, 19248, 19331, 19477</w:t>
      </w:r>
    </w:p>
    <w:p w14:paraId="1C8D8C0B" w14:textId="77777777" w:rsidR="00445829" w:rsidRPr="00B875B5" w:rsidRDefault="00445829" w:rsidP="00445829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3E19C0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02C21B8F" w14:textId="77777777" w:rsidR="005915C5" w:rsidRPr="00B875B5" w:rsidRDefault="005915C5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6BA7DFF0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246F3BA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700E297" w14:textId="3A57371A" w:rsidR="005915C5" w:rsidRDefault="005915C5" w:rsidP="005915C5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 xml:space="preserve"> </w:t>
      </w:r>
      <w:hyperlink r:id="rId40" w:history="1">
        <w:r w:rsidR="0036087D" w:rsidRPr="00707136">
          <w:rPr>
            <w:rStyle w:val="Hyperlink"/>
            <w:sz w:val="22"/>
            <w:szCs w:val="22"/>
          </w:rPr>
          <w:t>1783r</w:t>
        </w:r>
        <w:r w:rsidR="00503D65">
          <w:rPr>
            <w:rStyle w:val="Hyperlink"/>
            <w:sz w:val="22"/>
            <w:szCs w:val="22"/>
          </w:rPr>
          <w:t>1</w:t>
        </w:r>
      </w:hyperlink>
      <w:r w:rsidR="0036087D">
        <w:rPr>
          <w:sz w:val="22"/>
          <w:szCs w:val="22"/>
        </w:rPr>
        <w:t xml:space="preserve"> </w:t>
      </w:r>
      <w:r w:rsidR="0036087D" w:rsidRPr="009C29F2">
        <w:rPr>
          <w:sz w:val="22"/>
          <w:szCs w:val="22"/>
        </w:rPr>
        <w:t>CR on R-TWT</w:t>
      </w:r>
      <w:r w:rsidR="0036087D" w:rsidRPr="009C29F2">
        <w:rPr>
          <w:sz w:val="22"/>
          <w:szCs w:val="22"/>
        </w:rPr>
        <w:tab/>
      </w:r>
      <w:r w:rsidR="0036087D">
        <w:rPr>
          <w:sz w:val="22"/>
          <w:szCs w:val="22"/>
        </w:rPr>
        <w:tab/>
      </w:r>
      <w:r w:rsidR="0036087D">
        <w:rPr>
          <w:sz w:val="22"/>
          <w:szCs w:val="22"/>
        </w:rPr>
        <w:tab/>
      </w:r>
      <w:r w:rsidR="0036087D">
        <w:rPr>
          <w:sz w:val="22"/>
          <w:szCs w:val="22"/>
        </w:rPr>
        <w:tab/>
      </w:r>
      <w:r w:rsidR="0036087D">
        <w:rPr>
          <w:sz w:val="22"/>
          <w:szCs w:val="22"/>
        </w:rPr>
        <w:tab/>
      </w:r>
      <w:r w:rsidR="0036087D" w:rsidRPr="009C29F2">
        <w:rPr>
          <w:sz w:val="22"/>
          <w:szCs w:val="22"/>
        </w:rPr>
        <w:t>Rubayet Shafin</w:t>
      </w:r>
      <w:r w:rsidR="0036087D" w:rsidRPr="009C29F2">
        <w:rPr>
          <w:sz w:val="22"/>
          <w:szCs w:val="22"/>
        </w:rPr>
        <w:tab/>
      </w:r>
      <w:r w:rsidR="0036087D" w:rsidRPr="009C29F2">
        <w:rPr>
          <w:sz w:val="22"/>
          <w:szCs w:val="22"/>
        </w:rPr>
        <w:tab/>
      </w:r>
      <w:r w:rsidR="0036087D">
        <w:rPr>
          <w:sz w:val="22"/>
          <w:szCs w:val="22"/>
        </w:rPr>
        <w:t>[</w:t>
      </w:r>
      <w:r w:rsidR="0036087D" w:rsidRPr="009C29F2">
        <w:rPr>
          <w:sz w:val="22"/>
          <w:szCs w:val="22"/>
        </w:rPr>
        <w:t>7C</w:t>
      </w:r>
      <w:r w:rsidR="0036087D">
        <w:rPr>
          <w:sz w:val="22"/>
          <w:szCs w:val="22"/>
        </w:rPr>
        <w:t>]</w:t>
      </w:r>
    </w:p>
    <w:p w14:paraId="1801814A" w14:textId="77777777" w:rsidR="005915C5" w:rsidRDefault="005915C5" w:rsidP="005915C5">
      <w:pPr>
        <w:jc w:val="both"/>
        <w:rPr>
          <w:szCs w:val="22"/>
        </w:rPr>
      </w:pPr>
    </w:p>
    <w:p w14:paraId="0CC9C3D6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17CF663" w14:textId="77777777" w:rsidR="00503D65" w:rsidRDefault="0036087D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this is a bit inconsistant. A R-TWT schedule has multiple memeberswith the different R-TWT TIDs.</w:t>
      </w:r>
    </w:p>
    <w:p w14:paraId="336A94F3" w14:textId="28CEB779" w:rsidR="005915C5" w:rsidRDefault="00503D6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can work on TID related text.</w:t>
      </w:r>
      <w:r w:rsidR="0036087D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D616E08" w14:textId="6467AEDA" w:rsidR="00503D65" w:rsidRPr="00D42DD0" w:rsidRDefault="00503D6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know what I will say.</w:t>
      </w:r>
    </w:p>
    <w:p w14:paraId="46F86D73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438BA507" w14:textId="77777777" w:rsidR="005915C5" w:rsidRDefault="005915C5" w:rsidP="005915C5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5F46C59F" w14:textId="5EF69FE4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503D65">
        <w:rPr>
          <w:rStyle w:val="Hyperlink"/>
          <w:color w:val="auto"/>
          <w:sz w:val="22"/>
          <w:szCs w:val="22"/>
          <w:u w:val="none"/>
          <w:lang w:eastAsia="ko-KR"/>
        </w:rPr>
        <w:t>1783r1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7664FABB" w14:textId="1BD2E8A3" w:rsidR="005915C5" w:rsidRPr="00B875B5" w:rsidRDefault="00503D65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503D65">
        <w:rPr>
          <w:rStyle w:val="Hyperlink"/>
          <w:color w:val="auto"/>
          <w:sz w:val="22"/>
          <w:szCs w:val="22"/>
          <w:u w:val="none"/>
          <w:lang w:eastAsia="ko-KR"/>
        </w:rPr>
        <w:t>19998, 20099, 20100, 20101, 20102, 20103, 20104</w:t>
      </w:r>
    </w:p>
    <w:p w14:paraId="1AF3C076" w14:textId="5F200A9E" w:rsidR="005915C5" w:rsidRDefault="00797B95" w:rsidP="005915C5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797B95">
        <w:rPr>
          <w:rStyle w:val="Hyperlink"/>
          <w:color w:val="FF0000"/>
          <w:sz w:val="22"/>
          <w:szCs w:val="22"/>
          <w:u w:val="none"/>
          <w:lang w:eastAsia="ko-KR"/>
        </w:rPr>
        <w:t>16Y, 29N, 5A</w:t>
      </w:r>
    </w:p>
    <w:p w14:paraId="6B4437C5" w14:textId="10147F4F" w:rsidR="009D3A04" w:rsidRPr="00797B95" w:rsidRDefault="00A67BE1" w:rsidP="005915C5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>
        <w:rPr>
          <w:rStyle w:val="Hyperlink"/>
          <w:color w:val="FF0000"/>
          <w:sz w:val="22"/>
          <w:szCs w:val="22"/>
          <w:u w:val="none"/>
          <w:lang w:eastAsia="ko-KR"/>
        </w:rPr>
        <w:t>NOTE: no consesus for these CIDs for motion</w:t>
      </w:r>
    </w:p>
    <w:p w14:paraId="142B3155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81041C6" w14:textId="3C7610AA" w:rsidR="005915C5" w:rsidRDefault="005915C5" w:rsidP="005915C5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 xml:space="preserve">  </w:t>
      </w:r>
      <w:hyperlink r:id="rId41" w:history="1">
        <w:r w:rsidR="009D3A04" w:rsidRPr="00707136">
          <w:rPr>
            <w:rStyle w:val="Hyperlink"/>
            <w:sz w:val="22"/>
            <w:szCs w:val="22"/>
          </w:rPr>
          <w:t>1780r</w:t>
        </w:r>
        <w:r w:rsidR="00D9565D">
          <w:rPr>
            <w:rStyle w:val="Hyperlink"/>
            <w:sz w:val="22"/>
            <w:szCs w:val="22"/>
          </w:rPr>
          <w:t>1</w:t>
        </w:r>
      </w:hyperlink>
      <w:r w:rsidR="009D3A04">
        <w:rPr>
          <w:sz w:val="22"/>
          <w:szCs w:val="22"/>
        </w:rPr>
        <w:t xml:space="preserve"> </w:t>
      </w:r>
      <w:r w:rsidR="009D3A04" w:rsidRPr="009C29F2">
        <w:rPr>
          <w:sz w:val="22"/>
          <w:szCs w:val="22"/>
        </w:rPr>
        <w:t>CR on Misc. CIDs--Part 2</w:t>
      </w:r>
      <w:r w:rsidR="009D3A04" w:rsidRPr="009C29F2">
        <w:rPr>
          <w:sz w:val="22"/>
          <w:szCs w:val="22"/>
        </w:rPr>
        <w:tab/>
      </w:r>
      <w:r w:rsidR="009D3A04">
        <w:rPr>
          <w:sz w:val="22"/>
          <w:szCs w:val="22"/>
        </w:rPr>
        <w:tab/>
      </w:r>
      <w:r w:rsidR="009D3A04">
        <w:rPr>
          <w:sz w:val="22"/>
          <w:szCs w:val="22"/>
        </w:rPr>
        <w:tab/>
      </w:r>
      <w:r w:rsidR="009D3A04" w:rsidRPr="009C29F2">
        <w:rPr>
          <w:sz w:val="22"/>
          <w:szCs w:val="22"/>
        </w:rPr>
        <w:t>Yue Qi</w:t>
      </w:r>
      <w:r w:rsidR="009D3A04" w:rsidRPr="009C29F2">
        <w:rPr>
          <w:sz w:val="22"/>
          <w:szCs w:val="22"/>
        </w:rPr>
        <w:tab/>
      </w:r>
      <w:r w:rsidR="009D3A04" w:rsidRPr="009C29F2">
        <w:rPr>
          <w:sz w:val="22"/>
          <w:szCs w:val="22"/>
        </w:rPr>
        <w:tab/>
      </w:r>
      <w:r w:rsidR="009D3A04">
        <w:rPr>
          <w:sz w:val="22"/>
          <w:szCs w:val="22"/>
        </w:rPr>
        <w:tab/>
        <w:t>[</w:t>
      </w:r>
      <w:r w:rsidR="009D3A04" w:rsidRPr="009C29F2">
        <w:rPr>
          <w:sz w:val="22"/>
          <w:szCs w:val="22"/>
        </w:rPr>
        <w:t>7C</w:t>
      </w:r>
      <w:r w:rsidR="009D3A04">
        <w:rPr>
          <w:sz w:val="22"/>
          <w:szCs w:val="22"/>
        </w:rPr>
        <w:t>]</w:t>
      </w:r>
    </w:p>
    <w:p w14:paraId="02B8361B" w14:textId="77777777" w:rsidR="005915C5" w:rsidRDefault="005915C5" w:rsidP="005915C5">
      <w:pPr>
        <w:jc w:val="both"/>
        <w:rPr>
          <w:szCs w:val="22"/>
        </w:rPr>
      </w:pPr>
    </w:p>
    <w:p w14:paraId="70004FDF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7050258" w14:textId="67666A7D" w:rsidR="005915C5" w:rsidRDefault="009D3A04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19966. The CID was accepted.</w:t>
      </w:r>
    </w:p>
    <w:p w14:paraId="5F101AD8" w14:textId="0DFF4DC1" w:rsidR="009D3A04" w:rsidRDefault="009D3A04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no. </w:t>
      </w:r>
    </w:p>
    <w:p w14:paraId="1656A627" w14:textId="36B3F7C7" w:rsidR="009D3A04" w:rsidRDefault="009D3A04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the reject reason can be improved. </w:t>
      </w:r>
    </w:p>
    <w:p w14:paraId="31356E7A" w14:textId="69FE49CB" w:rsidR="009D3A04" w:rsidRDefault="009D3A04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 for reject reason change.</w:t>
      </w:r>
    </w:p>
    <w:p w14:paraId="5B61EA0E" w14:textId="1E6DA0B1" w:rsidR="005B25D4" w:rsidRDefault="005B25D4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19985. Don’t agree with the comment. SCS Request with QoS Characteristics element can do the P2P resourec request.</w:t>
      </w:r>
    </w:p>
    <w:p w14:paraId="6EBA74C0" w14:textId="7A896185" w:rsidR="005B25D4" w:rsidRDefault="005B25D4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SCS is for long term. Here we propose dynaimc method.</w:t>
      </w:r>
    </w:p>
    <w:p w14:paraId="036F14D2" w14:textId="1DF5B80B" w:rsidR="005B25D4" w:rsidRDefault="00D9565D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this feature is a good one for UHR.</w:t>
      </w:r>
    </w:p>
    <w:p w14:paraId="76A2531D" w14:textId="4A1BAD37" w:rsidR="00D9565D" w:rsidRPr="00D42DD0" w:rsidRDefault="00D9565D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disagree with the statement.</w:t>
      </w:r>
    </w:p>
    <w:p w14:paraId="7637BCC3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3517A07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77C33BAD" w14:textId="77777777" w:rsidR="005915C5" w:rsidRDefault="005915C5" w:rsidP="005915C5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DF45F28" w14:textId="0DAEB572" w:rsidR="005915C5" w:rsidRPr="00D9565D" w:rsidRDefault="005915C5" w:rsidP="00D9565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9565D">
        <w:rPr>
          <w:rStyle w:val="Hyperlink"/>
          <w:color w:val="auto"/>
          <w:sz w:val="22"/>
          <w:szCs w:val="22"/>
          <w:u w:val="none"/>
          <w:lang w:eastAsia="ko-KR"/>
        </w:rPr>
        <w:t>1780r2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52F36E2D" w14:textId="02739E33" w:rsidR="005915C5" w:rsidRDefault="00D9565D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D9565D">
        <w:rPr>
          <w:rStyle w:val="Hyperlink"/>
          <w:color w:val="auto"/>
          <w:sz w:val="22"/>
          <w:szCs w:val="22"/>
          <w:u w:val="none"/>
          <w:lang w:eastAsia="ko-KR"/>
        </w:rPr>
        <w:t>19302, 20107</w:t>
      </w:r>
    </w:p>
    <w:p w14:paraId="2888BE74" w14:textId="77777777" w:rsidR="00D9565D" w:rsidRPr="00D9565D" w:rsidRDefault="00D9565D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FD69CDF" w14:textId="6557E657" w:rsidR="005915C5" w:rsidRPr="00D9565D" w:rsidRDefault="00D9565D" w:rsidP="005915C5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D9565D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474CFFC3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FFCB321" w14:textId="262DF4C1" w:rsidR="005915C5" w:rsidRDefault="00000000" w:rsidP="005915C5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2" w:history="1">
        <w:r w:rsidR="00811078" w:rsidRPr="0025684F">
          <w:rPr>
            <w:rStyle w:val="Hyperlink"/>
            <w:sz w:val="22"/>
            <w:szCs w:val="22"/>
          </w:rPr>
          <w:t>1667r</w:t>
        </w:r>
        <w:r w:rsidR="00811078">
          <w:rPr>
            <w:rStyle w:val="Hyperlink"/>
            <w:sz w:val="22"/>
            <w:szCs w:val="22"/>
          </w:rPr>
          <w:t>1</w:t>
        </w:r>
      </w:hyperlink>
      <w:r w:rsidR="00811078">
        <w:rPr>
          <w:sz w:val="22"/>
          <w:szCs w:val="22"/>
        </w:rPr>
        <w:t xml:space="preserve"> </w:t>
      </w:r>
      <w:r w:rsidR="00811078" w:rsidRPr="004A5DFE">
        <w:rPr>
          <w:sz w:val="22"/>
          <w:szCs w:val="22"/>
        </w:rPr>
        <w:t>cr-for-supported-features-cids</w:t>
      </w:r>
      <w:r w:rsidR="00811078" w:rsidRPr="004A5DFE">
        <w:rPr>
          <w:sz w:val="22"/>
          <w:szCs w:val="22"/>
        </w:rPr>
        <w:tab/>
      </w:r>
      <w:r w:rsidR="00811078">
        <w:rPr>
          <w:sz w:val="22"/>
          <w:szCs w:val="22"/>
        </w:rPr>
        <w:tab/>
      </w:r>
      <w:r w:rsidR="00811078">
        <w:rPr>
          <w:sz w:val="22"/>
          <w:szCs w:val="22"/>
        </w:rPr>
        <w:tab/>
      </w:r>
      <w:r w:rsidR="00811078" w:rsidRPr="004A5DFE">
        <w:rPr>
          <w:sz w:val="22"/>
          <w:szCs w:val="22"/>
        </w:rPr>
        <w:t>Rojan Chitrakar</w:t>
      </w:r>
      <w:r w:rsidR="00811078" w:rsidRPr="004A5DFE">
        <w:rPr>
          <w:sz w:val="22"/>
          <w:szCs w:val="22"/>
        </w:rPr>
        <w:tab/>
      </w:r>
      <w:r w:rsidR="00811078" w:rsidRPr="004A5DFE">
        <w:rPr>
          <w:sz w:val="22"/>
          <w:szCs w:val="22"/>
        </w:rPr>
        <w:tab/>
      </w:r>
      <w:r w:rsidR="00811078">
        <w:rPr>
          <w:sz w:val="22"/>
          <w:szCs w:val="22"/>
        </w:rPr>
        <w:t>[</w:t>
      </w:r>
      <w:r w:rsidR="00811078" w:rsidRPr="004A5DFE">
        <w:rPr>
          <w:sz w:val="22"/>
          <w:szCs w:val="22"/>
        </w:rPr>
        <w:t>5C</w:t>
      </w:r>
      <w:r w:rsidR="00811078">
        <w:rPr>
          <w:sz w:val="22"/>
          <w:szCs w:val="22"/>
        </w:rPr>
        <w:t>]</w:t>
      </w:r>
    </w:p>
    <w:p w14:paraId="4C70EA48" w14:textId="77777777" w:rsidR="005915C5" w:rsidRDefault="005915C5" w:rsidP="005915C5">
      <w:pPr>
        <w:jc w:val="both"/>
        <w:rPr>
          <w:szCs w:val="22"/>
        </w:rPr>
      </w:pPr>
    </w:p>
    <w:p w14:paraId="22D89836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A54111A" w14:textId="4B1A0ED8" w:rsidR="005915C5" w:rsidRDefault="00811078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20004. The resolution of the related CID adds the simple text.</w:t>
      </w:r>
    </w:p>
    <w:p w14:paraId="41B86204" w14:textId="56F44AFF" w:rsidR="00811078" w:rsidRPr="00D42DD0" w:rsidRDefault="00811078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  <w:r w:rsidR="00DA459E">
        <w:rPr>
          <w:rStyle w:val="Hyperlink"/>
          <w:color w:val="auto"/>
          <w:sz w:val="22"/>
          <w:szCs w:val="22"/>
          <w:u w:val="none"/>
          <w:lang w:eastAsia="ko-KR"/>
        </w:rPr>
        <w:t xml:space="preserve"> Will resolve the CID by refering to the related CID (19854) and document (1769r4).</w:t>
      </w:r>
    </w:p>
    <w:p w14:paraId="36210935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6B0C46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21C2A0FD" w14:textId="77777777" w:rsidR="005915C5" w:rsidRDefault="005915C5" w:rsidP="005915C5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42A6CF4B" w14:textId="1DF7678F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A459E">
        <w:rPr>
          <w:rStyle w:val="Hyperlink"/>
          <w:color w:val="auto"/>
          <w:sz w:val="22"/>
          <w:szCs w:val="22"/>
          <w:u w:val="none"/>
          <w:lang w:eastAsia="ko-KR"/>
        </w:rPr>
        <w:t>1667r2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146B51BB" w14:textId="3F252CE2" w:rsidR="005915C5" w:rsidRDefault="00DA459E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DA459E">
        <w:rPr>
          <w:rStyle w:val="Hyperlink"/>
          <w:color w:val="auto"/>
          <w:sz w:val="22"/>
          <w:szCs w:val="22"/>
          <w:u w:val="none"/>
          <w:lang w:eastAsia="ko-KR"/>
        </w:rPr>
        <w:t>19129, 19645, 19733, 19854, 20004</w:t>
      </w:r>
    </w:p>
    <w:p w14:paraId="2ACF2A5A" w14:textId="77777777" w:rsidR="00DA459E" w:rsidRPr="00D9565D" w:rsidRDefault="00DA459E" w:rsidP="00DA459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D9565D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742B3278" w14:textId="77777777" w:rsidR="005915C5" w:rsidRPr="00B875B5" w:rsidRDefault="005915C5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383C26FF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6B0D2C9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893542A" w14:textId="3DD98415" w:rsidR="005915C5" w:rsidRDefault="005915C5" w:rsidP="005915C5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 xml:space="preserve"> </w:t>
      </w:r>
      <w:hyperlink r:id="rId43" w:history="1">
        <w:r w:rsidR="00A87ABA" w:rsidRPr="00216F9C">
          <w:rPr>
            <w:rStyle w:val="Hyperlink"/>
            <w:sz w:val="22"/>
            <w:szCs w:val="22"/>
          </w:rPr>
          <w:t>1789r0</w:t>
        </w:r>
      </w:hyperlink>
      <w:r w:rsidR="00A87ABA">
        <w:rPr>
          <w:sz w:val="22"/>
          <w:szCs w:val="22"/>
        </w:rPr>
        <w:t xml:space="preserve"> </w:t>
      </w:r>
      <w:r w:rsidR="00A87ABA" w:rsidRPr="004A5DFE">
        <w:rPr>
          <w:sz w:val="22"/>
          <w:szCs w:val="22"/>
        </w:rPr>
        <w:t>CR for TWT operation</w:t>
      </w:r>
      <w:r w:rsidR="00A87ABA" w:rsidRPr="004A5DFE">
        <w:rPr>
          <w:sz w:val="22"/>
          <w:szCs w:val="22"/>
        </w:rPr>
        <w:tab/>
      </w:r>
      <w:r w:rsidR="00A87ABA">
        <w:rPr>
          <w:sz w:val="22"/>
          <w:szCs w:val="22"/>
        </w:rPr>
        <w:tab/>
      </w:r>
      <w:r w:rsidR="00A87ABA">
        <w:rPr>
          <w:sz w:val="22"/>
          <w:szCs w:val="22"/>
        </w:rPr>
        <w:tab/>
      </w:r>
      <w:r w:rsidR="00A87ABA">
        <w:rPr>
          <w:sz w:val="22"/>
          <w:szCs w:val="22"/>
        </w:rPr>
        <w:tab/>
      </w:r>
      <w:r w:rsidR="00A87ABA" w:rsidRPr="004A5DFE">
        <w:rPr>
          <w:sz w:val="22"/>
          <w:szCs w:val="22"/>
        </w:rPr>
        <w:t>Ming Gan</w:t>
      </w:r>
      <w:r w:rsidR="00A87ABA" w:rsidRPr="004A5DFE">
        <w:rPr>
          <w:sz w:val="22"/>
          <w:szCs w:val="22"/>
        </w:rPr>
        <w:tab/>
      </w:r>
      <w:r w:rsidR="00A87ABA" w:rsidRPr="004A5DFE">
        <w:rPr>
          <w:sz w:val="22"/>
          <w:szCs w:val="22"/>
        </w:rPr>
        <w:tab/>
      </w:r>
      <w:r w:rsidR="00A87ABA">
        <w:rPr>
          <w:sz w:val="22"/>
          <w:szCs w:val="22"/>
        </w:rPr>
        <w:t>[</w:t>
      </w:r>
      <w:r w:rsidR="00A87ABA" w:rsidRPr="004A5DFE">
        <w:rPr>
          <w:sz w:val="22"/>
          <w:szCs w:val="22"/>
        </w:rPr>
        <w:t>7C</w:t>
      </w:r>
      <w:r w:rsidR="00A87ABA">
        <w:rPr>
          <w:sz w:val="22"/>
          <w:szCs w:val="22"/>
        </w:rPr>
        <w:t>]</w:t>
      </w:r>
    </w:p>
    <w:p w14:paraId="4710C5DF" w14:textId="77777777" w:rsidR="005915C5" w:rsidRDefault="005915C5" w:rsidP="005915C5">
      <w:pPr>
        <w:jc w:val="both"/>
        <w:rPr>
          <w:szCs w:val="22"/>
        </w:rPr>
      </w:pPr>
    </w:p>
    <w:p w14:paraId="6983C42A" w14:textId="4A1251CF" w:rsidR="005915C5" w:rsidRPr="00832CE1" w:rsidRDefault="00832CE1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832CE1">
        <w:rPr>
          <w:rStyle w:val="Hyperlink"/>
          <w:color w:val="0070C0"/>
          <w:sz w:val="22"/>
          <w:szCs w:val="22"/>
          <w:u w:val="none"/>
          <w:lang w:eastAsia="ko-KR"/>
        </w:rPr>
        <w:t>Unfinished document</w:t>
      </w:r>
    </w:p>
    <w:p w14:paraId="7F097C62" w14:textId="77777777" w:rsidR="005915C5" w:rsidRPr="00D42DD0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9F5C8D8" w14:textId="785C77A2" w:rsidR="005915C5" w:rsidRPr="00832CE1" w:rsidRDefault="00832CE1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832CE1">
        <w:rPr>
          <w:rStyle w:val="Hyperlink"/>
          <w:color w:val="0070C0"/>
          <w:sz w:val="22"/>
          <w:szCs w:val="22"/>
          <w:u w:val="none"/>
          <w:lang w:eastAsia="ko-KR"/>
        </w:rPr>
        <w:t>The meeting is recessed at 06:00pm.</w:t>
      </w:r>
    </w:p>
    <w:p w14:paraId="5526C914" w14:textId="77777777" w:rsidR="005915C5" w:rsidRDefault="005915C5" w:rsidP="005915C5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4BFCF076" w14:textId="77777777" w:rsidR="005915C5" w:rsidRDefault="005915C5" w:rsidP="005915C5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035DC7D6" w14:textId="77777777" w:rsidR="005915C5" w:rsidRPr="00B875B5" w:rsidRDefault="005915C5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3FC81444" w14:textId="4C44F493" w:rsidR="005915C5" w:rsidRDefault="005915C5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C678864" w14:textId="7AE827C3" w:rsidR="001D4ED8" w:rsidRDefault="001D4ED8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74A4FF6" w14:textId="2ED38C70" w:rsidR="001D4ED8" w:rsidRDefault="001D4ED8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04BF632F" w14:textId="77777777" w:rsidR="001D4ED8" w:rsidRDefault="001D4ED8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D3DEA71" w14:textId="133336E4" w:rsidR="001D4ED8" w:rsidRDefault="001D4ED8" w:rsidP="001D4ED8">
      <w:pPr>
        <w:rPr>
          <w:b/>
          <w:u w:val="single"/>
        </w:rPr>
      </w:pPr>
      <w:r>
        <w:rPr>
          <w:b/>
          <w:u w:val="single"/>
        </w:rPr>
        <w:t>Friday 10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November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09:30am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PT </w:t>
      </w:r>
      <w:r w:rsidRPr="00474A38">
        <w:rPr>
          <w:b/>
          <w:u w:val="single"/>
        </w:rPr>
        <w:t xml:space="preserve">– </w:t>
      </w:r>
      <w:r>
        <w:rPr>
          <w:b/>
          <w:u w:val="single"/>
        </w:rPr>
        <w:t>10</w:t>
      </w:r>
      <w:r w:rsidRPr="00474A38">
        <w:rPr>
          <w:b/>
          <w:u w:val="single"/>
        </w:rPr>
        <w:t>:</w:t>
      </w:r>
      <w:r>
        <w:rPr>
          <w:b/>
          <w:u w:val="single"/>
        </w:rPr>
        <w:t>3</w:t>
      </w:r>
      <w:r w:rsidRPr="00474A38">
        <w:rPr>
          <w:b/>
          <w:u w:val="single"/>
        </w:rPr>
        <w:t>0</w:t>
      </w:r>
      <w:r>
        <w:rPr>
          <w:b/>
          <w:u w:val="single"/>
        </w:rPr>
        <w:t>am PT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(TGbe MAC ad hoc meeting)</w:t>
      </w:r>
    </w:p>
    <w:p w14:paraId="3B57B90F" w14:textId="77777777" w:rsidR="001D4ED8" w:rsidRDefault="001D4ED8" w:rsidP="001D4ED8"/>
    <w:p w14:paraId="2F633D48" w14:textId="77777777" w:rsidR="001D4ED8" w:rsidRDefault="001D4ED8" w:rsidP="001D4ED8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0D32BBEA" w14:textId="77777777" w:rsidR="001D4ED8" w:rsidRDefault="001D4ED8" w:rsidP="001D4ED8">
      <w:r>
        <w:t>Secretary: Liwen Chu (NXP)</w:t>
      </w:r>
    </w:p>
    <w:p w14:paraId="6E5FC1CB" w14:textId="77777777" w:rsidR="001D4ED8" w:rsidRDefault="001D4ED8" w:rsidP="001D4ED8"/>
    <w:p w14:paraId="6A9A7504" w14:textId="77777777" w:rsidR="001D4ED8" w:rsidRDefault="001D4ED8" w:rsidP="001D4ED8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4288066D" w14:textId="77777777" w:rsidR="001D4ED8" w:rsidRDefault="001D4ED8" w:rsidP="001D4ED8">
      <w:pPr>
        <w:rPr>
          <w:b/>
          <w:u w:val="single"/>
        </w:rPr>
      </w:pPr>
    </w:p>
    <w:p w14:paraId="776B539E" w14:textId="77777777" w:rsidR="001D4ED8" w:rsidRDefault="001D4ED8" w:rsidP="001D4ED8">
      <w:pPr>
        <w:rPr>
          <w:b/>
          <w:u w:val="single"/>
        </w:rPr>
      </w:pPr>
    </w:p>
    <w:p w14:paraId="6B73D44C" w14:textId="77777777" w:rsidR="001D4ED8" w:rsidRDefault="001D4ED8" w:rsidP="001D4ED8">
      <w:pPr>
        <w:rPr>
          <w:b/>
        </w:rPr>
      </w:pPr>
      <w:r>
        <w:rPr>
          <w:b/>
        </w:rPr>
        <w:t>Introduction</w:t>
      </w:r>
    </w:p>
    <w:p w14:paraId="55A46A35" w14:textId="77777777" w:rsidR="001D4ED8" w:rsidRDefault="001D4ED8" w:rsidP="001D4ED8">
      <w:pPr>
        <w:numPr>
          <w:ilvl w:val="0"/>
          <w:numId w:val="18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09:30am after fixing the audio issue. The Chair introduces himself and the Secretary, Liwen (NXP)</w:t>
      </w:r>
    </w:p>
    <w:p w14:paraId="1F8B642C" w14:textId="77777777" w:rsidR="001D4ED8" w:rsidRDefault="001D4ED8" w:rsidP="001D4ED8">
      <w:pPr>
        <w:numPr>
          <w:ilvl w:val="0"/>
          <w:numId w:val="18"/>
        </w:numPr>
      </w:pPr>
      <w:r>
        <w:t>The Chair goes through the 802 and 802.11 IPR policy and procedures and asks if there is anyone that is aware of any potentially essential patents.</w:t>
      </w:r>
    </w:p>
    <w:p w14:paraId="418EBB8F" w14:textId="77777777" w:rsidR="001D4ED8" w:rsidRDefault="001D4ED8" w:rsidP="001D4ED8">
      <w:pPr>
        <w:numPr>
          <w:ilvl w:val="1"/>
          <w:numId w:val="18"/>
        </w:numPr>
      </w:pPr>
      <w:r>
        <w:t>Nobody responds.</w:t>
      </w:r>
    </w:p>
    <w:p w14:paraId="1BBE330B" w14:textId="77777777" w:rsidR="001D4ED8" w:rsidRDefault="001D4ED8" w:rsidP="001D4ED8">
      <w:pPr>
        <w:numPr>
          <w:ilvl w:val="0"/>
          <w:numId w:val="18"/>
        </w:numPr>
      </w:pPr>
      <w:r>
        <w:t>The Chair goes through the IEEE copyright policy.</w:t>
      </w:r>
    </w:p>
    <w:p w14:paraId="6AB8FB85" w14:textId="77777777" w:rsidR="001D4ED8" w:rsidRDefault="001D4ED8" w:rsidP="001D4ED8">
      <w:pPr>
        <w:numPr>
          <w:ilvl w:val="0"/>
          <w:numId w:val="18"/>
        </w:numPr>
      </w:pPr>
      <w:r>
        <w:t>The Chair recommends using IMAT for recording the attendance.</w:t>
      </w:r>
    </w:p>
    <w:p w14:paraId="559604F1" w14:textId="77777777" w:rsidR="001D4ED8" w:rsidRDefault="001D4ED8" w:rsidP="001D4ED8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77487367" w14:textId="77777777" w:rsidR="001D4ED8" w:rsidRDefault="001D4ED8" w:rsidP="001D4ED8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4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1803F2A" w14:textId="77777777" w:rsidR="001D4ED8" w:rsidRDefault="001D4ED8" w:rsidP="001D4ED8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2003F4C5" w14:textId="77777777" w:rsidR="001D4ED8" w:rsidRDefault="001D4ED8" w:rsidP="001D4ED8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52D1DA1E" w14:textId="77777777" w:rsidR="001D4ED8" w:rsidRDefault="001D4ED8" w:rsidP="001D4ED8"/>
    <w:p w14:paraId="57A9A5B6" w14:textId="77777777" w:rsidR="001D4ED8" w:rsidRDefault="001D4ED8" w:rsidP="001D4ED8"/>
    <w:p w14:paraId="224717C7" w14:textId="77777777" w:rsidR="001D4ED8" w:rsidRDefault="001D4ED8" w:rsidP="001D4ED8"/>
    <w:p w14:paraId="1C67ECE9" w14:textId="4F548348" w:rsidR="001D4ED8" w:rsidRPr="00B2078E" w:rsidRDefault="001D4ED8" w:rsidP="001D4ED8">
      <w:pPr>
        <w:pStyle w:val="ListParagraph"/>
        <w:numPr>
          <w:ilvl w:val="0"/>
          <w:numId w:val="18"/>
        </w:numPr>
        <w:rPr>
          <w:b/>
          <w:u w:val="single"/>
        </w:rPr>
      </w:pPr>
      <w:r w:rsidRPr="00157ED2">
        <w:t xml:space="preserve">The Chair </w:t>
      </w:r>
      <w:r w:rsidR="00396DC3">
        <w:t>reminds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1863</w:t>
      </w:r>
      <w:r w:rsidRPr="00157ED2">
        <w:t>r</w:t>
      </w:r>
      <w:r w:rsidR="00B905E5">
        <w:t>6</w:t>
      </w:r>
      <w:r w:rsidRPr="00157ED2">
        <w:t>.</w:t>
      </w:r>
      <w:r>
        <w:t xml:space="preserve"> The Chair </w:t>
      </w:r>
      <w:r w:rsidR="00396DC3">
        <w:t xml:space="preserve">asks for </w:t>
      </w:r>
      <w:r>
        <w:t xml:space="preserve">the comments about the agenda. </w:t>
      </w:r>
      <w:r w:rsidR="0026023B">
        <w:t xml:space="preserve">The request </w:t>
      </w:r>
      <w:r w:rsidR="006A1D93">
        <w:t>t</w:t>
      </w:r>
      <w:r w:rsidR="0026023B">
        <w:t xml:space="preserve">o change the presentation order is </w:t>
      </w:r>
      <w:r w:rsidR="006A1D93">
        <w:t>accepted</w:t>
      </w:r>
      <w:r>
        <w:t xml:space="preserve">. The </w:t>
      </w:r>
      <w:r w:rsidR="0026023B">
        <w:t>updat</w:t>
      </w:r>
      <w:r>
        <w:t xml:space="preserve">ed agenda </w:t>
      </w:r>
      <w:r w:rsidR="0026023B">
        <w:t>i</w:t>
      </w:r>
      <w:r>
        <w:t>s approved.</w:t>
      </w:r>
    </w:p>
    <w:p w14:paraId="59F86249" w14:textId="77777777" w:rsidR="001D4ED8" w:rsidRDefault="001D4ED8" w:rsidP="001D4ED8">
      <w:pPr>
        <w:rPr>
          <w:b/>
          <w:u w:val="single"/>
          <w:lang w:val="sv-SE"/>
        </w:rPr>
      </w:pPr>
    </w:p>
    <w:p w14:paraId="28DF7AD7" w14:textId="77777777" w:rsidR="001D4ED8" w:rsidRDefault="001D4ED8" w:rsidP="001D4ED8">
      <w:pPr>
        <w:rPr>
          <w:b/>
          <w:u w:val="single"/>
          <w:lang w:val="sv-SE"/>
        </w:rPr>
      </w:pPr>
    </w:p>
    <w:p w14:paraId="2078484C" w14:textId="77777777" w:rsidR="001D4ED8" w:rsidRDefault="001D4ED8" w:rsidP="001D4ED8">
      <w:pPr>
        <w:pStyle w:val="ListParagraph"/>
        <w:ind w:left="760"/>
        <w:rPr>
          <w:lang w:eastAsia="ko-KR"/>
        </w:rPr>
      </w:pPr>
    </w:p>
    <w:p w14:paraId="417A5C4F" w14:textId="77777777" w:rsidR="001D4ED8" w:rsidRDefault="001D4ED8" w:rsidP="001D4ED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0E340E3B" w14:textId="77777777" w:rsidR="001D4ED8" w:rsidRDefault="001D4ED8" w:rsidP="001D4ED8">
      <w:pPr>
        <w:rPr>
          <w:szCs w:val="22"/>
        </w:rPr>
      </w:pPr>
    </w:p>
    <w:p w14:paraId="7E12A481" w14:textId="34169FAA" w:rsidR="001D4ED8" w:rsidRDefault="00000000" w:rsidP="001D4ED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5" w:history="1">
        <w:r w:rsidR="0026023B" w:rsidRPr="00206740">
          <w:rPr>
            <w:rStyle w:val="Hyperlink"/>
            <w:sz w:val="22"/>
            <w:szCs w:val="22"/>
          </w:rPr>
          <w:t>1658r</w:t>
        </w:r>
        <w:r w:rsidR="0026023B">
          <w:rPr>
            <w:rStyle w:val="Hyperlink"/>
            <w:sz w:val="22"/>
            <w:szCs w:val="22"/>
          </w:rPr>
          <w:t>4</w:t>
        </w:r>
      </w:hyperlink>
      <w:r w:rsidR="0026023B" w:rsidRPr="00021765">
        <w:rPr>
          <w:sz w:val="22"/>
          <w:szCs w:val="22"/>
        </w:rPr>
        <w:tab/>
      </w:r>
      <w:r w:rsidR="0026023B" w:rsidRPr="00021765">
        <w:rPr>
          <w:sz w:val="22"/>
          <w:szCs w:val="22"/>
        </w:rPr>
        <w:tab/>
      </w:r>
      <w:r w:rsidR="0026023B">
        <w:rPr>
          <w:sz w:val="22"/>
          <w:szCs w:val="22"/>
        </w:rPr>
        <w:tab/>
      </w:r>
      <w:r w:rsidR="0026023B">
        <w:rPr>
          <w:sz w:val="22"/>
          <w:szCs w:val="22"/>
        </w:rPr>
        <w:tab/>
      </w:r>
      <w:r w:rsidR="0026023B">
        <w:rPr>
          <w:sz w:val="22"/>
          <w:szCs w:val="22"/>
        </w:rPr>
        <w:tab/>
      </w:r>
      <w:r w:rsidR="0026023B">
        <w:rPr>
          <w:sz w:val="22"/>
          <w:szCs w:val="22"/>
        </w:rPr>
        <w:tab/>
      </w:r>
      <w:r w:rsidR="0026023B" w:rsidRPr="00021765">
        <w:rPr>
          <w:sz w:val="22"/>
          <w:szCs w:val="22"/>
        </w:rPr>
        <w:t>Minyoung</w:t>
      </w:r>
      <w:r w:rsidR="0026023B" w:rsidRPr="00021765">
        <w:rPr>
          <w:sz w:val="22"/>
          <w:szCs w:val="22"/>
        </w:rPr>
        <w:tab/>
      </w:r>
      <w:r w:rsidR="0026023B" w:rsidRPr="00021765">
        <w:rPr>
          <w:sz w:val="22"/>
          <w:szCs w:val="22"/>
        </w:rPr>
        <w:tab/>
        <w:t>10</w:t>
      </w:r>
      <w:r w:rsidR="001D4ED8">
        <w:rPr>
          <w:sz w:val="22"/>
          <w:szCs w:val="22"/>
        </w:rPr>
        <w:t>C</w:t>
      </w:r>
      <w:r w:rsidR="001D4ED8">
        <w:t xml:space="preserve"> </w:t>
      </w:r>
    </w:p>
    <w:p w14:paraId="2C3DD61C" w14:textId="77777777" w:rsidR="001D4ED8" w:rsidRDefault="001D4ED8" w:rsidP="001D4ED8">
      <w:pPr>
        <w:jc w:val="both"/>
        <w:rPr>
          <w:szCs w:val="22"/>
        </w:rPr>
      </w:pPr>
    </w:p>
    <w:p w14:paraId="5B4BC3B7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09CA16B" w14:textId="0A8CF90E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26023B">
        <w:rPr>
          <w:rStyle w:val="Hyperlink"/>
          <w:color w:val="auto"/>
          <w:sz w:val="22"/>
          <w:szCs w:val="22"/>
          <w:u w:val="none"/>
          <w:lang w:eastAsia="ko-KR"/>
        </w:rPr>
        <w:t>the CIDs were run long time ago. Can you give us the CID list that will be runing? Are you rejecting the CIDs?</w:t>
      </w:r>
    </w:p>
    <w:p w14:paraId="5D3B4635" w14:textId="48EBA466" w:rsidR="0026023B" w:rsidRDefault="0026023B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most are rejected with one revised.</w:t>
      </w:r>
    </w:p>
    <w:p w14:paraId="130EBEEA" w14:textId="45F26C59" w:rsidR="0026023B" w:rsidRDefault="0026023B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19839. Have some concern about the added text. This is the corner case.</w:t>
      </w:r>
    </w:p>
    <w:p w14:paraId="0B978259" w14:textId="77633D48" w:rsidR="0026023B" w:rsidRDefault="0026023B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532EF50" w14:textId="1C391C72" w:rsidR="0026023B" w:rsidRDefault="0026023B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19402. </w:t>
      </w:r>
      <w:r w:rsidR="00083C9D">
        <w:rPr>
          <w:rStyle w:val="Hyperlink"/>
          <w:color w:val="auto"/>
          <w:sz w:val="22"/>
          <w:szCs w:val="22"/>
          <w:u w:val="none"/>
          <w:lang w:eastAsia="ko-KR"/>
        </w:rPr>
        <w:t>The propsoed text doesn’t consider the case when the non-AP STA return</w:t>
      </w:r>
      <w:r w:rsidR="000204E4">
        <w:rPr>
          <w:rStyle w:val="Hyperlink"/>
          <w:color w:val="auto"/>
          <w:sz w:val="22"/>
          <w:szCs w:val="22"/>
          <w:u w:val="none"/>
          <w:lang w:eastAsia="ko-KR"/>
        </w:rPr>
        <w:t>s</w:t>
      </w:r>
      <w:r w:rsidR="00083C9D">
        <w:rPr>
          <w:rStyle w:val="Hyperlink"/>
          <w:color w:val="auto"/>
          <w:sz w:val="22"/>
          <w:szCs w:val="22"/>
          <w:u w:val="none"/>
          <w:lang w:eastAsia="ko-KR"/>
        </w:rPr>
        <w:t xml:space="preserve"> its medium time to the AP.</w:t>
      </w:r>
    </w:p>
    <w:p w14:paraId="2ED432E2" w14:textId="6C71D1E1" w:rsidR="00083C9D" w:rsidRDefault="00083C9D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58D8445" w14:textId="1C104881" w:rsidR="00083C9D" w:rsidRDefault="00083C9D" w:rsidP="001D4ED8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The TG chair ask</w:t>
      </w:r>
      <w:r w:rsidR="000204E4">
        <w:rPr>
          <w:rStyle w:val="Hyperlink"/>
          <w:color w:val="auto"/>
          <w:sz w:val="22"/>
          <w:szCs w:val="22"/>
          <w:u w:val="none"/>
          <w:lang w:eastAsia="ko-KR"/>
        </w:rPr>
        <w:t>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to defer 19658 for saving time since some member</w:t>
      </w:r>
      <w:r w:rsidR="000204E4">
        <w:rPr>
          <w:rStyle w:val="Hyperlink"/>
          <w:color w:val="auto"/>
          <w:sz w:val="22"/>
          <w:szCs w:val="22"/>
          <w:u w:val="none"/>
          <w:lang w:eastAsia="ko-KR"/>
        </w:rPr>
        <w:t>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ask to change the rejection reason. </w:t>
      </w:r>
    </w:p>
    <w:p w14:paraId="63E934A0" w14:textId="77777777" w:rsidR="001D4ED8" w:rsidRDefault="001D4ED8" w:rsidP="001D4ED8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0494C528" w14:textId="127DE019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</w:t>
      </w:r>
      <w:r w:rsidR="00083C9D">
        <w:rPr>
          <w:rStyle w:val="Hyperlink"/>
          <w:color w:val="auto"/>
          <w:sz w:val="22"/>
          <w:szCs w:val="22"/>
          <w:u w:val="none"/>
          <w:lang w:eastAsia="ko-KR"/>
        </w:rPr>
        <w:t xml:space="preserve"> 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: Do you support to accept the resolution in 11-23/</w:t>
      </w:r>
      <w:r w:rsidR="00B905E5">
        <w:rPr>
          <w:rStyle w:val="Hyperlink"/>
          <w:color w:val="auto"/>
          <w:sz w:val="22"/>
          <w:szCs w:val="22"/>
          <w:u w:val="none"/>
          <w:lang w:eastAsia="ko-KR"/>
        </w:rPr>
        <w:t>1574r4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for the following CIDs?</w:t>
      </w:r>
    </w:p>
    <w:p w14:paraId="149A3DB0" w14:textId="7D1AF42E" w:rsidR="001D4ED8" w:rsidRDefault="00083C9D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083C9D">
        <w:rPr>
          <w:rStyle w:val="Hyperlink"/>
          <w:color w:val="auto"/>
          <w:sz w:val="22"/>
          <w:szCs w:val="22"/>
          <w:u w:val="none"/>
          <w:lang w:eastAsia="ko-KR"/>
        </w:rPr>
        <w:t>19970 19971 19974 19575 19586 19658 20087</w:t>
      </w:r>
    </w:p>
    <w:p w14:paraId="541B41FD" w14:textId="4E64ECDD" w:rsidR="001D4ED8" w:rsidRDefault="00083C9D" w:rsidP="005915C5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083C9D">
        <w:rPr>
          <w:rStyle w:val="Hyperlink"/>
          <w:color w:val="00B050"/>
          <w:sz w:val="22"/>
          <w:szCs w:val="22"/>
          <w:u w:val="none"/>
          <w:lang w:eastAsia="ko-KR"/>
        </w:rPr>
        <w:t>32Y, 5N, 8A</w:t>
      </w:r>
    </w:p>
    <w:p w14:paraId="6FC92FE8" w14:textId="6C80BC4A" w:rsidR="00B90351" w:rsidRDefault="00B90351" w:rsidP="00B9035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Updated SP 1: Do you support to accept the resolution in 11-23/1574r4 for the following CIDs?</w:t>
      </w:r>
    </w:p>
    <w:p w14:paraId="143FDC5B" w14:textId="77777777" w:rsidR="00B90351" w:rsidRDefault="00B90351" w:rsidP="00B9035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083C9D">
        <w:rPr>
          <w:rStyle w:val="Hyperlink"/>
          <w:color w:val="auto"/>
          <w:sz w:val="22"/>
          <w:szCs w:val="22"/>
          <w:u w:val="none"/>
          <w:lang w:eastAsia="ko-KR"/>
        </w:rPr>
        <w:t xml:space="preserve">19970 19971 19974 19575 19586 </w:t>
      </w:r>
      <w:r w:rsidRPr="00B90351">
        <w:rPr>
          <w:rStyle w:val="Hyperlink"/>
          <w:strike/>
          <w:color w:val="auto"/>
          <w:sz w:val="22"/>
          <w:szCs w:val="22"/>
          <w:highlight w:val="yellow"/>
          <w:u w:val="none"/>
          <w:lang w:eastAsia="ko-KR"/>
        </w:rPr>
        <w:t>19658</w:t>
      </w:r>
      <w:r w:rsidRPr="00B90351">
        <w:rPr>
          <w:rStyle w:val="Hyperlink"/>
          <w:strike/>
          <w:color w:val="auto"/>
          <w:sz w:val="22"/>
          <w:szCs w:val="22"/>
          <w:u w:val="none"/>
          <w:lang w:eastAsia="ko-KR"/>
        </w:rPr>
        <w:t xml:space="preserve"> </w:t>
      </w:r>
      <w:r w:rsidRPr="00B90351">
        <w:rPr>
          <w:rStyle w:val="Hyperlink"/>
          <w:color w:val="auto"/>
          <w:sz w:val="22"/>
          <w:szCs w:val="22"/>
          <w:highlight w:val="yellow"/>
          <w:u w:val="none"/>
          <w:lang w:eastAsia="ko-KR"/>
        </w:rPr>
        <w:t>19659</w:t>
      </w:r>
      <w:r w:rsidRPr="00B90351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Pr="00083C9D">
        <w:rPr>
          <w:rStyle w:val="Hyperlink"/>
          <w:color w:val="auto"/>
          <w:sz w:val="22"/>
          <w:szCs w:val="22"/>
          <w:u w:val="none"/>
          <w:lang w:eastAsia="ko-KR"/>
        </w:rPr>
        <w:t>20087</w:t>
      </w:r>
    </w:p>
    <w:p w14:paraId="70F5594F" w14:textId="77777777" w:rsidR="00B90351" w:rsidRPr="00083C9D" w:rsidRDefault="00B90351" w:rsidP="00B90351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083C9D">
        <w:rPr>
          <w:rStyle w:val="Hyperlink"/>
          <w:color w:val="00B050"/>
          <w:sz w:val="22"/>
          <w:szCs w:val="22"/>
          <w:u w:val="none"/>
          <w:lang w:eastAsia="ko-KR"/>
        </w:rPr>
        <w:t>32Y, 5N, 8A</w:t>
      </w:r>
    </w:p>
    <w:p w14:paraId="10DFABA9" w14:textId="06214787" w:rsidR="00B90351" w:rsidRDefault="00B90351" w:rsidP="005915C5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>
        <w:rPr>
          <w:rStyle w:val="Hyperlink"/>
          <w:color w:val="00B050"/>
          <w:sz w:val="22"/>
          <w:szCs w:val="22"/>
          <w:u w:val="none"/>
          <w:lang w:eastAsia="ko-KR"/>
        </w:rPr>
        <w:t>No members would like to change their vote</w:t>
      </w:r>
    </w:p>
    <w:p w14:paraId="0276BEA5" w14:textId="77777777" w:rsidR="00B90351" w:rsidRPr="00083C9D" w:rsidRDefault="00B90351" w:rsidP="005915C5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</w:p>
    <w:p w14:paraId="1C4AC6A5" w14:textId="09C60944" w:rsidR="00083C9D" w:rsidRDefault="00083C9D" w:rsidP="00083C9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 2: Do you support to accept the resolution in 11-23/1574r4 for the following CID?</w:t>
      </w:r>
    </w:p>
    <w:p w14:paraId="2FC3D6D5" w14:textId="01546F4B" w:rsidR="001D4ED8" w:rsidRDefault="00083C9D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19839</w:t>
      </w:r>
    </w:p>
    <w:p w14:paraId="1F3E394F" w14:textId="30595D73" w:rsidR="00083C9D" w:rsidRPr="00B90351" w:rsidRDefault="00B90351" w:rsidP="005915C5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B90351">
        <w:rPr>
          <w:rStyle w:val="Hyperlink"/>
          <w:color w:val="FF0000"/>
          <w:sz w:val="22"/>
          <w:szCs w:val="22"/>
          <w:u w:val="none"/>
          <w:lang w:eastAsia="ko-KR"/>
        </w:rPr>
        <w:t>20Y, 20N, 7A</w:t>
      </w:r>
    </w:p>
    <w:p w14:paraId="604E2933" w14:textId="77777777" w:rsidR="00B90351" w:rsidRDefault="00B90351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2221DC98" w14:textId="69B747DC" w:rsidR="00A63469" w:rsidRDefault="00B90351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>
        <w:rPr>
          <w:rStyle w:val="Hyperlink"/>
          <w:color w:val="0070C0"/>
          <w:sz w:val="22"/>
          <w:szCs w:val="22"/>
          <w:u w:val="none"/>
          <w:lang w:eastAsia="ko-KR"/>
        </w:rPr>
        <w:t>The</w:t>
      </w:r>
      <w:r w:rsidR="00A63469">
        <w:rPr>
          <w:rStyle w:val="Hyperlink"/>
          <w:color w:val="0070C0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chair asks whether there is any objection </w:t>
      </w:r>
      <w:r w:rsidR="00A63469">
        <w:rPr>
          <w:rStyle w:val="Hyperlink"/>
          <w:color w:val="0070C0"/>
          <w:sz w:val="22"/>
          <w:szCs w:val="22"/>
          <w:u w:val="none"/>
          <w:lang w:eastAsia="ko-KR"/>
        </w:rPr>
        <w:t>with rejecting 19389 with the reason as shown in the following note. No response is received.</w:t>
      </w:r>
    </w:p>
    <w:p w14:paraId="6F62C2D1" w14:textId="26F1B7B8" w:rsidR="00B90351" w:rsidRPr="00B90351" w:rsidRDefault="00B90351" w:rsidP="005915C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>Note: No objection to reject CID 19838 with reason”no consensus on this CID”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 basedon the SP result (20Y, 20N, 7A)</w:t>
      </w:r>
    </w:p>
    <w:p w14:paraId="1A6FCEF4" w14:textId="77777777" w:rsidR="00B90351" w:rsidRDefault="00B90351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DABA954" w14:textId="1A9FD8ED" w:rsidR="00B90351" w:rsidRDefault="00B90351" w:rsidP="00B9035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 3: Do you support to accept the resolution in 11-23/1574r4 for the following CIDs?</w:t>
      </w:r>
    </w:p>
    <w:p w14:paraId="26A68792" w14:textId="0EE24C90" w:rsidR="00B90351" w:rsidRDefault="00B90351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B90351">
        <w:rPr>
          <w:rStyle w:val="Hyperlink"/>
          <w:color w:val="auto"/>
          <w:sz w:val="22"/>
          <w:szCs w:val="22"/>
          <w:u w:val="none"/>
          <w:lang w:eastAsia="ko-KR"/>
        </w:rPr>
        <w:t>19402 19580 19401</w:t>
      </w:r>
    </w:p>
    <w:p w14:paraId="5EDF1272" w14:textId="0BEE812C" w:rsidR="001D4ED8" w:rsidRPr="00B90351" w:rsidRDefault="00B90351" w:rsidP="005915C5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B90351">
        <w:rPr>
          <w:rStyle w:val="Hyperlink"/>
          <w:color w:val="FF0000"/>
          <w:sz w:val="22"/>
          <w:szCs w:val="22"/>
          <w:u w:val="none"/>
          <w:lang w:eastAsia="ko-KR"/>
        </w:rPr>
        <w:t>6Y, 29N, 11A</w:t>
      </w:r>
    </w:p>
    <w:p w14:paraId="374CC17B" w14:textId="2B724E38" w:rsidR="00A63469" w:rsidRDefault="00A63469" w:rsidP="00A63469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>
        <w:rPr>
          <w:rStyle w:val="Hyperlink"/>
          <w:color w:val="0070C0"/>
          <w:sz w:val="22"/>
          <w:szCs w:val="22"/>
          <w:u w:val="none"/>
          <w:lang w:eastAsia="ko-KR"/>
        </w:rPr>
        <w:t>The chair asks whether there is any objection with rejecting the CIDs in SP3 with the reason as shown in the following note. No response is received.</w:t>
      </w:r>
    </w:p>
    <w:p w14:paraId="16A74E26" w14:textId="5D573612" w:rsidR="00A63469" w:rsidRPr="00B90351" w:rsidRDefault="00A63469" w:rsidP="00A63469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 xml:space="preserve">Note: No objection to reject </w:t>
      </w:r>
      <w:r w:rsidRPr="00A63469">
        <w:rPr>
          <w:rStyle w:val="Hyperlink"/>
          <w:color w:val="0070C0"/>
          <w:sz w:val="22"/>
          <w:szCs w:val="22"/>
          <w:u w:val="none"/>
          <w:lang w:eastAsia="ko-KR"/>
        </w:rPr>
        <w:t xml:space="preserve">CID 19402 19580 19401  </w:t>
      </w: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>with reason”no consensus on this CID”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 basedon the SP result (6Y, 29N, 11A)</w:t>
      </w:r>
    </w:p>
    <w:p w14:paraId="2B6DBFB4" w14:textId="77777777" w:rsidR="00A63469" w:rsidRDefault="00A63469" w:rsidP="00A6346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B548CC8" w14:textId="55A9BF21" w:rsidR="00B90351" w:rsidRDefault="00B90351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C163319" w14:textId="77777777" w:rsidR="00B90351" w:rsidRDefault="00B90351" w:rsidP="005915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6FEF219" w14:textId="708FF86D" w:rsidR="001D4ED8" w:rsidRDefault="00000000" w:rsidP="001D4ED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6" w:history="1">
        <w:r w:rsidR="00BF31CB" w:rsidRPr="009C6E51">
          <w:rPr>
            <w:rStyle w:val="Hyperlink"/>
            <w:sz w:val="22"/>
            <w:szCs w:val="22"/>
          </w:rPr>
          <w:t>15</w:t>
        </w:r>
        <w:r w:rsidR="00300B51">
          <w:rPr>
            <w:rStyle w:val="Hyperlink"/>
            <w:sz w:val="22"/>
            <w:szCs w:val="22"/>
          </w:rPr>
          <w:t>47r7</w:t>
        </w:r>
      </w:hyperlink>
      <w:r w:rsidR="00BF31CB" w:rsidRPr="00021765">
        <w:rPr>
          <w:sz w:val="22"/>
          <w:szCs w:val="22"/>
        </w:rPr>
        <w:tab/>
      </w:r>
      <w:r w:rsidR="00BF31CB" w:rsidRPr="00021765">
        <w:rPr>
          <w:sz w:val="22"/>
          <w:szCs w:val="22"/>
        </w:rPr>
        <w:tab/>
      </w:r>
      <w:r w:rsidR="00BF31CB">
        <w:rPr>
          <w:sz w:val="22"/>
          <w:szCs w:val="22"/>
        </w:rPr>
        <w:tab/>
      </w:r>
      <w:r w:rsidR="00BF31CB">
        <w:rPr>
          <w:sz w:val="22"/>
          <w:szCs w:val="22"/>
        </w:rPr>
        <w:tab/>
      </w:r>
      <w:r w:rsidR="00BF31CB">
        <w:rPr>
          <w:sz w:val="22"/>
          <w:szCs w:val="22"/>
        </w:rPr>
        <w:tab/>
      </w:r>
      <w:r w:rsidR="00BF31CB">
        <w:rPr>
          <w:sz w:val="22"/>
          <w:szCs w:val="22"/>
        </w:rPr>
        <w:tab/>
      </w:r>
      <w:r w:rsidR="00BF31CB">
        <w:rPr>
          <w:sz w:val="22"/>
          <w:szCs w:val="22"/>
        </w:rPr>
        <w:tab/>
      </w:r>
      <w:r w:rsidR="00BF31CB" w:rsidRPr="00021765">
        <w:rPr>
          <w:sz w:val="22"/>
          <w:szCs w:val="22"/>
        </w:rPr>
        <w:t>Laurent</w:t>
      </w:r>
      <w:r w:rsidR="00BF31CB" w:rsidRPr="00021765">
        <w:rPr>
          <w:sz w:val="22"/>
          <w:szCs w:val="22"/>
        </w:rPr>
        <w:tab/>
      </w:r>
      <w:r w:rsidR="00BF31CB" w:rsidRPr="00021765">
        <w:rPr>
          <w:sz w:val="22"/>
          <w:szCs w:val="22"/>
        </w:rPr>
        <w:tab/>
      </w:r>
      <w:r w:rsidR="00BF31CB">
        <w:rPr>
          <w:sz w:val="22"/>
          <w:szCs w:val="22"/>
        </w:rPr>
        <w:tab/>
      </w:r>
      <w:r w:rsidR="00BF31CB" w:rsidRPr="00021765">
        <w:rPr>
          <w:sz w:val="22"/>
          <w:szCs w:val="22"/>
        </w:rPr>
        <w:t>21</w:t>
      </w:r>
      <w:r w:rsidR="001D4ED8">
        <w:rPr>
          <w:sz w:val="22"/>
          <w:szCs w:val="22"/>
        </w:rPr>
        <w:t>C</w:t>
      </w:r>
      <w:r w:rsidR="001D4ED8">
        <w:t xml:space="preserve"> </w:t>
      </w:r>
    </w:p>
    <w:p w14:paraId="0D9A8D57" w14:textId="77777777" w:rsidR="001D4ED8" w:rsidRDefault="001D4ED8" w:rsidP="001D4ED8">
      <w:pPr>
        <w:jc w:val="both"/>
        <w:rPr>
          <w:szCs w:val="22"/>
        </w:rPr>
      </w:pPr>
    </w:p>
    <w:p w14:paraId="7D2CF76D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11D12F9" w14:textId="68AD6831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BF31CB">
        <w:rPr>
          <w:rStyle w:val="Hyperlink"/>
          <w:color w:val="auto"/>
          <w:sz w:val="22"/>
          <w:szCs w:val="22"/>
          <w:u w:val="none"/>
          <w:lang w:eastAsia="ko-KR"/>
        </w:rPr>
        <w:t>for mode 3, we still have the offline discussion. I prefer offline discussion.</w:t>
      </w:r>
    </w:p>
    <w:p w14:paraId="5F831D61" w14:textId="0D7F959E" w:rsidR="00BF31CB" w:rsidRDefault="00BF31CB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for moving forwad, we can run separate SP.</w:t>
      </w:r>
    </w:p>
    <w:p w14:paraId="729B7E93" w14:textId="057FBA12" w:rsidR="00BF31CB" w:rsidRDefault="00BF31CB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for </w:t>
      </w:r>
      <w:r w:rsidR="00E84E38">
        <w:rPr>
          <w:rStyle w:val="Hyperlink"/>
          <w:color w:val="auto"/>
          <w:sz w:val="22"/>
          <w:szCs w:val="22"/>
          <w:u w:val="none"/>
          <w:lang w:eastAsia="ko-KR"/>
        </w:rPr>
        <w:t>19423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, don’t agree with the reject reason.</w:t>
      </w:r>
    </w:p>
    <w:p w14:paraId="35B008BD" w14:textId="72FD891F" w:rsidR="00BF31CB" w:rsidRDefault="00BF31CB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After </w:t>
      </w:r>
      <w:r w:rsidR="00E84E38">
        <w:rPr>
          <w:rStyle w:val="Hyperlink"/>
          <w:color w:val="auto"/>
          <w:sz w:val="22"/>
          <w:szCs w:val="22"/>
          <w:u w:val="none"/>
          <w:lang w:eastAsia="ko-KR"/>
        </w:rPr>
        <w:t xml:space="preserve">some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discussion, the commenter agree</w:t>
      </w:r>
      <w:r w:rsidR="00E84E38">
        <w:rPr>
          <w:rStyle w:val="Hyperlink"/>
          <w:color w:val="auto"/>
          <w:sz w:val="22"/>
          <w:szCs w:val="22"/>
          <w:u w:val="none"/>
          <w:lang w:eastAsia="ko-KR"/>
        </w:rPr>
        <w:t>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to withdraw the </w:t>
      </w:r>
      <w:r w:rsidR="00E84E38">
        <w:rPr>
          <w:rStyle w:val="Hyperlink"/>
          <w:color w:val="auto"/>
          <w:sz w:val="22"/>
          <w:szCs w:val="22"/>
          <w:u w:val="none"/>
          <w:lang w:eastAsia="ko-KR"/>
        </w:rPr>
        <w:t>CID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74544285" w14:textId="1012044E" w:rsidR="00BF31CB" w:rsidRDefault="00BF31CB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36DB666" w14:textId="37BA7DE7" w:rsidR="001D4ED8" w:rsidRDefault="001D4ED8" w:rsidP="001D4ED8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72FB15A8" w14:textId="1C9739DD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</w:t>
      </w:r>
      <w:r w:rsidR="00E84E38">
        <w:rPr>
          <w:rStyle w:val="Hyperlink"/>
          <w:color w:val="auto"/>
          <w:sz w:val="22"/>
          <w:szCs w:val="22"/>
          <w:u w:val="none"/>
          <w:lang w:eastAsia="ko-KR"/>
        </w:rPr>
        <w:t>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: Do you support to accept the resolution in 11-23/</w:t>
      </w:r>
      <w:r w:rsidR="00BF31CB">
        <w:rPr>
          <w:rStyle w:val="Hyperlink"/>
          <w:color w:val="auto"/>
          <w:sz w:val="22"/>
          <w:szCs w:val="22"/>
          <w:u w:val="none"/>
          <w:lang w:eastAsia="ko-KR"/>
        </w:rPr>
        <w:t>15</w:t>
      </w:r>
      <w:r w:rsidR="002D52C2">
        <w:rPr>
          <w:rStyle w:val="Hyperlink"/>
          <w:color w:val="auto"/>
          <w:sz w:val="22"/>
          <w:szCs w:val="22"/>
          <w:u w:val="none"/>
          <w:lang w:eastAsia="ko-KR"/>
        </w:rPr>
        <w:t>47</w:t>
      </w:r>
      <w:r w:rsidR="00BF31CB">
        <w:rPr>
          <w:rStyle w:val="Hyperlink"/>
          <w:color w:val="auto"/>
          <w:sz w:val="22"/>
          <w:szCs w:val="22"/>
          <w:u w:val="none"/>
          <w:lang w:eastAsia="ko-KR"/>
        </w:rPr>
        <w:t>r</w:t>
      </w:r>
      <w:r w:rsidR="002D52C2">
        <w:rPr>
          <w:rStyle w:val="Hyperlink"/>
          <w:color w:val="auto"/>
          <w:sz w:val="22"/>
          <w:szCs w:val="22"/>
          <w:u w:val="none"/>
          <w:lang w:eastAsia="ko-KR"/>
        </w:rPr>
        <w:t>7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257ACD7C" w14:textId="7A26A5FB" w:rsidR="001D4ED8" w:rsidRDefault="00E84E3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E84E38">
        <w:rPr>
          <w:rStyle w:val="Hyperlink"/>
          <w:color w:val="auto"/>
          <w:sz w:val="22"/>
          <w:szCs w:val="22"/>
          <w:u w:val="none"/>
          <w:lang w:eastAsia="ko-KR"/>
        </w:rPr>
        <w:t>19411 19914  20089 19796 20038</w:t>
      </w:r>
    </w:p>
    <w:p w14:paraId="7329E6D6" w14:textId="56E3A178" w:rsidR="001D4ED8" w:rsidRPr="00E84E38" w:rsidRDefault="00E84E38" w:rsidP="001D4ED8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E84E38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298982F3" w14:textId="174FC995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66182F0" w14:textId="1FE622A2" w:rsidR="00E84E38" w:rsidRDefault="00E84E38" w:rsidP="00E84E3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 2: Do you support to accept the resolution in 11-23/15</w:t>
      </w:r>
      <w:r w:rsidR="002D52C2">
        <w:rPr>
          <w:rStyle w:val="Hyperlink"/>
          <w:color w:val="auto"/>
          <w:sz w:val="22"/>
          <w:szCs w:val="22"/>
          <w:u w:val="none"/>
          <w:lang w:eastAsia="ko-KR"/>
        </w:rPr>
        <w:t>47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r</w:t>
      </w:r>
      <w:r w:rsidR="002D52C2">
        <w:rPr>
          <w:rStyle w:val="Hyperlink"/>
          <w:color w:val="auto"/>
          <w:sz w:val="22"/>
          <w:szCs w:val="22"/>
          <w:u w:val="none"/>
          <w:lang w:eastAsia="ko-KR"/>
        </w:rPr>
        <w:t>7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6AF50F86" w14:textId="0F5050C7" w:rsidR="00E84E38" w:rsidRDefault="00E84E3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E84E38">
        <w:rPr>
          <w:rStyle w:val="Hyperlink"/>
          <w:color w:val="auto"/>
          <w:sz w:val="22"/>
          <w:szCs w:val="22"/>
          <w:u w:val="none"/>
          <w:lang w:eastAsia="ko-KR"/>
        </w:rPr>
        <w:t>19159 19527 19600 19771 19173 19615 19652 19656 19685 20072 20124</w:t>
      </w:r>
    </w:p>
    <w:p w14:paraId="1737A608" w14:textId="18F206B6" w:rsidR="00E84E38" w:rsidRPr="00E84E38" w:rsidRDefault="00E84E38" w:rsidP="001D4ED8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E84E38">
        <w:rPr>
          <w:rStyle w:val="Hyperlink"/>
          <w:color w:val="FF0000"/>
          <w:sz w:val="22"/>
          <w:szCs w:val="22"/>
          <w:u w:val="none"/>
          <w:lang w:eastAsia="ko-KR"/>
        </w:rPr>
        <w:t>25Y, 15N, 5A</w:t>
      </w:r>
    </w:p>
    <w:p w14:paraId="5FF80A05" w14:textId="2E285C39" w:rsidR="00E84E38" w:rsidRDefault="00E84E38" w:rsidP="00E84E3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>
        <w:rPr>
          <w:rStyle w:val="Hyperlink"/>
          <w:color w:val="0070C0"/>
          <w:sz w:val="22"/>
          <w:szCs w:val="22"/>
          <w:u w:val="none"/>
          <w:lang w:eastAsia="ko-KR"/>
        </w:rPr>
        <w:t>The chair asks whether there is any objection with rejecting the CIDs in SP2 with the reason as shown in the following note. No response is received.</w:t>
      </w:r>
    </w:p>
    <w:p w14:paraId="49A55355" w14:textId="390F9A77" w:rsidR="00E84E38" w:rsidRPr="00B90351" w:rsidRDefault="00E84E38" w:rsidP="00E84E3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 xml:space="preserve">Note: No objection to reject </w:t>
      </w:r>
      <w:r w:rsidRPr="00A63469">
        <w:rPr>
          <w:rStyle w:val="Hyperlink"/>
          <w:color w:val="0070C0"/>
          <w:sz w:val="22"/>
          <w:szCs w:val="22"/>
          <w:u w:val="none"/>
          <w:lang w:eastAsia="ko-KR"/>
        </w:rPr>
        <w:t xml:space="preserve">CID </w:t>
      </w:r>
      <w:r w:rsidRPr="00E84E38">
        <w:rPr>
          <w:rStyle w:val="Hyperlink"/>
          <w:color w:val="0070C0"/>
          <w:sz w:val="22"/>
          <w:szCs w:val="22"/>
          <w:u w:val="none"/>
          <w:lang w:eastAsia="ko-KR"/>
        </w:rPr>
        <w:t>19411 19914  20089 19796 20038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 </w:t>
      </w: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>with reason”no consensus on this CID”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 basedon the SP result (25Y, 15N, 5A)</w:t>
      </w:r>
    </w:p>
    <w:p w14:paraId="1B716AA3" w14:textId="17F83874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89A86CB" w14:textId="37BA428C" w:rsidR="00E84E38" w:rsidRDefault="00300B51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19188, please change might to may</w:t>
      </w:r>
      <w:r w:rsidR="000204E4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00C1782D" w14:textId="14C50711" w:rsidR="00300B51" w:rsidRDefault="00300B51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5ACDD02" w14:textId="35CE2B72" w:rsidR="00300B51" w:rsidRDefault="00300B51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why don’t we put the full profile.</w:t>
      </w:r>
    </w:p>
    <w:p w14:paraId="41658C28" w14:textId="379A1AEA" w:rsidR="00300B51" w:rsidRDefault="00300B51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proposed change tris to avoid too big frame.</w:t>
      </w:r>
    </w:p>
    <w:p w14:paraId="2E074EC3" w14:textId="225C769B" w:rsidR="00300B51" w:rsidRDefault="00300B51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better to reject the CID and find the better solution later, e.g. through GAS.</w:t>
      </w:r>
    </w:p>
    <w:p w14:paraId="27AD116A" w14:textId="503ED899" w:rsidR="00300B51" w:rsidRDefault="00300B51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5E6BDF9" w14:textId="2012B627" w:rsidR="00300B51" w:rsidRDefault="00300B51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After the discussion, the commenter agrees to withdraw the CID.</w:t>
      </w:r>
    </w:p>
    <w:p w14:paraId="08E2AE98" w14:textId="04029D0B" w:rsidR="00300B51" w:rsidRDefault="00300B51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19373, some member has some concern with the resolution. Please defer the CID.</w:t>
      </w:r>
    </w:p>
    <w:p w14:paraId="378F61F8" w14:textId="19025A99" w:rsidR="00300B51" w:rsidRDefault="00300B51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The chair mentions that the SP for the CID will be run in this session. </w:t>
      </w:r>
    </w:p>
    <w:p w14:paraId="16083994" w14:textId="0E7B2929" w:rsidR="00300B51" w:rsidRDefault="00300B51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54F3F31" w14:textId="5C3813D0" w:rsidR="00E84E38" w:rsidRDefault="00E84E3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8DE0DE" w14:textId="16C662DF" w:rsidR="002D52C2" w:rsidRDefault="002D52C2" w:rsidP="002D52C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 2: Do you support to accept the resolution in 11-23/1547r7   for the following CIDs?</w:t>
      </w:r>
    </w:p>
    <w:p w14:paraId="6E5D0AAC" w14:textId="79F107C5" w:rsidR="00E84E38" w:rsidRDefault="002D52C2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19217, 19373</w:t>
      </w:r>
    </w:p>
    <w:p w14:paraId="024A50BA" w14:textId="73E813F7" w:rsidR="00E84E38" w:rsidRPr="002D52C2" w:rsidRDefault="002D52C2" w:rsidP="001D4ED8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2D52C2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580F8BA4" w14:textId="77777777" w:rsidR="00E84E38" w:rsidRDefault="00E84E3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914B831" w14:textId="2B2CA359" w:rsidR="001D4ED8" w:rsidRDefault="002D52C2" w:rsidP="001D4ED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1812r0 </w:t>
      </w:r>
      <w:r w:rsidR="001D4ED8">
        <w:t xml:space="preserve"> </w:t>
      </w:r>
    </w:p>
    <w:p w14:paraId="5AEB2CDB" w14:textId="77777777" w:rsidR="001D4ED8" w:rsidRDefault="001D4ED8" w:rsidP="001D4ED8">
      <w:pPr>
        <w:jc w:val="both"/>
        <w:rPr>
          <w:szCs w:val="22"/>
        </w:rPr>
      </w:pPr>
    </w:p>
    <w:p w14:paraId="0B24AD78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91F9B41" w14:textId="592F0D0C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2D52C2">
        <w:rPr>
          <w:rStyle w:val="Hyperlink"/>
          <w:color w:val="auto"/>
          <w:sz w:val="22"/>
          <w:szCs w:val="22"/>
          <w:u w:val="none"/>
          <w:lang w:eastAsia="ko-KR"/>
        </w:rPr>
        <w:t>19850, the reason code can provide useful indication.</w:t>
      </w:r>
    </w:p>
    <w:p w14:paraId="7D146B69" w14:textId="56F52437" w:rsidR="002D52C2" w:rsidRDefault="002D52C2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have the other mechanism. Don’t think the proposed change is needed.</w:t>
      </w:r>
    </w:p>
    <w:p w14:paraId="157B344A" w14:textId="77777777" w:rsidR="002D52C2" w:rsidRDefault="002D52C2" w:rsidP="001D4ED8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6C93CB1A" w14:textId="77777777" w:rsidR="001D4ED8" w:rsidRDefault="001D4ED8" w:rsidP="001D4ED8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7CE39103" w14:textId="25643574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</w:t>
      </w:r>
      <w:r w:rsidR="002D52C2">
        <w:rPr>
          <w:rStyle w:val="Hyperlink"/>
          <w:color w:val="auto"/>
          <w:sz w:val="22"/>
          <w:szCs w:val="22"/>
          <w:u w:val="none"/>
          <w:lang w:eastAsia="ko-KR"/>
        </w:rPr>
        <w:t xml:space="preserve"> 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: Do you support to accept the resolution in 11-23/</w:t>
      </w:r>
      <w:r w:rsidR="002D52C2">
        <w:rPr>
          <w:rStyle w:val="Hyperlink"/>
          <w:color w:val="auto"/>
          <w:sz w:val="22"/>
          <w:szCs w:val="22"/>
          <w:u w:val="none"/>
          <w:lang w:eastAsia="ko-KR"/>
        </w:rPr>
        <w:t>1812r0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CID?</w:t>
      </w:r>
    </w:p>
    <w:p w14:paraId="413F27EF" w14:textId="7206ED68" w:rsidR="001D4ED8" w:rsidRDefault="002D52C2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19850</w:t>
      </w:r>
    </w:p>
    <w:p w14:paraId="0ECEB249" w14:textId="1CC8F5CB" w:rsidR="002D52C2" w:rsidRPr="002D52C2" w:rsidRDefault="002D52C2" w:rsidP="001D4ED8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2D52C2">
        <w:rPr>
          <w:rStyle w:val="Hyperlink"/>
          <w:color w:val="00B050"/>
          <w:sz w:val="22"/>
          <w:szCs w:val="22"/>
          <w:u w:val="none"/>
          <w:lang w:eastAsia="ko-KR"/>
        </w:rPr>
        <w:t>29Y, 8N, 8A</w:t>
      </w:r>
    </w:p>
    <w:p w14:paraId="2EEBE1CE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1C1B1BF" w14:textId="60E0509C" w:rsidR="002D52C2" w:rsidRDefault="002D52C2" w:rsidP="002D52C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 2: Do you support to accept the resolution in 11-23/1812r0   for the following CID?</w:t>
      </w:r>
    </w:p>
    <w:p w14:paraId="2A42577B" w14:textId="73FAE2F4" w:rsidR="001D4ED8" w:rsidRDefault="002D52C2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19903</w:t>
      </w:r>
    </w:p>
    <w:p w14:paraId="7AE1AE96" w14:textId="02B08DDC" w:rsidR="002D52C2" w:rsidRPr="002D52C2" w:rsidRDefault="002D52C2" w:rsidP="001D4ED8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2D52C2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4E22D3A3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91DF8C5" w14:textId="796571AC" w:rsidR="001D4ED8" w:rsidRDefault="00000000" w:rsidP="001D4ED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7" w:history="1">
        <w:r w:rsidR="002D52C2" w:rsidRPr="00206740">
          <w:rPr>
            <w:rStyle w:val="Hyperlink"/>
            <w:sz w:val="22"/>
            <w:szCs w:val="22"/>
          </w:rPr>
          <w:t>1658r</w:t>
        </w:r>
        <w:r w:rsidR="00417C92">
          <w:rPr>
            <w:rStyle w:val="Hyperlink"/>
            <w:sz w:val="22"/>
            <w:szCs w:val="22"/>
          </w:rPr>
          <w:t>5</w:t>
        </w:r>
      </w:hyperlink>
      <w:r w:rsidR="002D52C2" w:rsidRPr="00021765">
        <w:rPr>
          <w:sz w:val="22"/>
          <w:szCs w:val="22"/>
        </w:rPr>
        <w:tab/>
      </w:r>
      <w:r w:rsidR="002D52C2" w:rsidRPr="00021765">
        <w:rPr>
          <w:sz w:val="22"/>
          <w:szCs w:val="22"/>
        </w:rPr>
        <w:tab/>
      </w:r>
      <w:r w:rsidR="002D52C2">
        <w:rPr>
          <w:sz w:val="22"/>
          <w:szCs w:val="22"/>
        </w:rPr>
        <w:tab/>
      </w:r>
      <w:r w:rsidR="002D52C2">
        <w:rPr>
          <w:sz w:val="22"/>
          <w:szCs w:val="22"/>
        </w:rPr>
        <w:tab/>
      </w:r>
      <w:r w:rsidR="002D52C2">
        <w:rPr>
          <w:sz w:val="22"/>
          <w:szCs w:val="22"/>
        </w:rPr>
        <w:tab/>
      </w:r>
      <w:r w:rsidR="002D52C2">
        <w:rPr>
          <w:sz w:val="22"/>
          <w:szCs w:val="22"/>
        </w:rPr>
        <w:tab/>
      </w:r>
      <w:r w:rsidR="002D52C2" w:rsidRPr="00021765">
        <w:rPr>
          <w:sz w:val="22"/>
          <w:szCs w:val="22"/>
        </w:rPr>
        <w:t>Minyoung</w:t>
      </w:r>
      <w:r w:rsidR="002D52C2" w:rsidRPr="00021765">
        <w:rPr>
          <w:sz w:val="22"/>
          <w:szCs w:val="22"/>
        </w:rPr>
        <w:tab/>
      </w:r>
      <w:r w:rsidR="002D52C2" w:rsidRPr="00021765">
        <w:rPr>
          <w:sz w:val="22"/>
          <w:szCs w:val="22"/>
        </w:rPr>
        <w:tab/>
      </w:r>
      <w:r w:rsidR="002D52C2">
        <w:rPr>
          <w:sz w:val="22"/>
          <w:szCs w:val="22"/>
        </w:rPr>
        <w:t>SP only</w:t>
      </w:r>
      <w:r w:rsidR="001D4ED8">
        <w:t xml:space="preserve"> </w:t>
      </w:r>
    </w:p>
    <w:p w14:paraId="7DDD6E43" w14:textId="77777777" w:rsidR="001D4ED8" w:rsidRDefault="001D4ED8" w:rsidP="001D4ED8">
      <w:pPr>
        <w:jc w:val="both"/>
        <w:rPr>
          <w:szCs w:val="22"/>
        </w:rPr>
      </w:pPr>
    </w:p>
    <w:p w14:paraId="32DBF23B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AE89EDF" w14:textId="43C6DA0E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17C92">
        <w:rPr>
          <w:rStyle w:val="Hyperlink"/>
          <w:color w:val="auto"/>
          <w:sz w:val="22"/>
          <w:szCs w:val="22"/>
          <w:u w:val="none"/>
          <w:lang w:eastAsia="ko-KR"/>
        </w:rPr>
        <w:t>19658, I prefer the original reject reason. I am not support the propsoed reject reason.</w:t>
      </w:r>
    </w:p>
    <w:p w14:paraId="3EA82D9E" w14:textId="596C2CD9" w:rsidR="00417C92" w:rsidRDefault="00417C92" w:rsidP="001D4ED8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prefer the new reject reason.</w:t>
      </w:r>
    </w:p>
    <w:p w14:paraId="092397E6" w14:textId="2601677C" w:rsidR="001D4ED8" w:rsidRDefault="001D4ED8" w:rsidP="001D4ED8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1EEBD40B" w14:textId="3FC4095F" w:rsidR="00417C92" w:rsidRDefault="00417C92" w:rsidP="001D4ED8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>The author decides to run r4 instead of r5 per the discussion</w:t>
      </w:r>
    </w:p>
    <w:p w14:paraId="3586FF96" w14:textId="79C89441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2D52C2">
        <w:rPr>
          <w:rStyle w:val="Hyperlink"/>
          <w:color w:val="auto"/>
          <w:sz w:val="22"/>
          <w:szCs w:val="22"/>
          <w:u w:val="none"/>
          <w:lang w:eastAsia="ko-KR"/>
        </w:rPr>
        <w:t>1658r</w:t>
      </w:r>
      <w:r w:rsidR="00417C92">
        <w:rPr>
          <w:rStyle w:val="Hyperlink"/>
          <w:color w:val="auto"/>
          <w:sz w:val="22"/>
          <w:szCs w:val="22"/>
          <w:u w:val="none"/>
          <w:lang w:eastAsia="ko-KR"/>
        </w:rPr>
        <w:t>4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1707FDB4" w14:textId="1FA6B62F" w:rsidR="001D4ED8" w:rsidRDefault="00417C92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19658</w:t>
      </w:r>
    </w:p>
    <w:p w14:paraId="59A7E637" w14:textId="62F2887B" w:rsidR="00417C92" w:rsidRPr="00417C92" w:rsidRDefault="00417C92" w:rsidP="001D4ED8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417C92">
        <w:rPr>
          <w:rStyle w:val="Hyperlink"/>
          <w:color w:val="00B050"/>
          <w:sz w:val="22"/>
          <w:szCs w:val="22"/>
          <w:u w:val="none"/>
          <w:lang w:eastAsia="ko-KR"/>
        </w:rPr>
        <w:t>29Y, 7N, 7A</w:t>
      </w:r>
    </w:p>
    <w:p w14:paraId="08232C7B" w14:textId="77777777" w:rsidR="00417C92" w:rsidRDefault="00417C92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89C9E8F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B7BA852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1F5197E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2DFF075" w14:textId="4D28AB4F" w:rsidR="001D4ED8" w:rsidRDefault="00000000" w:rsidP="001D4ED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8" w:history="1">
        <w:r w:rsidR="00417C92" w:rsidRPr="00617681">
          <w:rPr>
            <w:rStyle w:val="Hyperlink"/>
            <w:sz w:val="22"/>
            <w:szCs w:val="22"/>
          </w:rPr>
          <w:t>1753r0</w:t>
        </w:r>
      </w:hyperlink>
      <w:r w:rsidR="00417C92" w:rsidRPr="00021765">
        <w:rPr>
          <w:sz w:val="22"/>
          <w:szCs w:val="22"/>
        </w:rPr>
        <w:tab/>
      </w:r>
      <w:r w:rsidR="00417C92" w:rsidRPr="00021765">
        <w:rPr>
          <w:sz w:val="22"/>
          <w:szCs w:val="22"/>
        </w:rPr>
        <w:tab/>
      </w:r>
      <w:r w:rsidR="00417C92">
        <w:rPr>
          <w:sz w:val="22"/>
          <w:szCs w:val="22"/>
        </w:rPr>
        <w:tab/>
      </w:r>
      <w:r w:rsidR="00417C92">
        <w:rPr>
          <w:sz w:val="22"/>
          <w:szCs w:val="22"/>
        </w:rPr>
        <w:tab/>
      </w:r>
      <w:r w:rsidR="00417C92">
        <w:rPr>
          <w:sz w:val="22"/>
          <w:szCs w:val="22"/>
        </w:rPr>
        <w:tab/>
      </w:r>
      <w:r w:rsidR="00417C92">
        <w:rPr>
          <w:sz w:val="22"/>
          <w:szCs w:val="22"/>
        </w:rPr>
        <w:tab/>
      </w:r>
      <w:r w:rsidR="00417C92">
        <w:rPr>
          <w:sz w:val="22"/>
          <w:szCs w:val="22"/>
        </w:rPr>
        <w:tab/>
      </w:r>
      <w:r w:rsidR="00417C92" w:rsidRPr="00021765">
        <w:rPr>
          <w:sz w:val="22"/>
          <w:szCs w:val="22"/>
        </w:rPr>
        <w:t>Minyoung</w:t>
      </w:r>
      <w:r w:rsidR="00417C92" w:rsidRPr="00021765">
        <w:rPr>
          <w:sz w:val="22"/>
          <w:szCs w:val="22"/>
        </w:rPr>
        <w:tab/>
      </w:r>
      <w:r w:rsidR="00417C92" w:rsidRPr="00021765">
        <w:rPr>
          <w:sz w:val="22"/>
          <w:szCs w:val="22"/>
        </w:rPr>
        <w:tab/>
        <w:t>10</w:t>
      </w:r>
      <w:r w:rsidR="001D4ED8">
        <w:rPr>
          <w:sz w:val="22"/>
          <w:szCs w:val="22"/>
        </w:rPr>
        <w:t>C</w:t>
      </w:r>
      <w:r w:rsidR="001D4ED8">
        <w:t xml:space="preserve"> </w:t>
      </w:r>
    </w:p>
    <w:p w14:paraId="441891BE" w14:textId="77777777" w:rsidR="001D4ED8" w:rsidRDefault="001D4ED8" w:rsidP="001D4ED8">
      <w:pPr>
        <w:jc w:val="both"/>
        <w:rPr>
          <w:szCs w:val="22"/>
        </w:rPr>
      </w:pPr>
    </w:p>
    <w:p w14:paraId="7D9C0CAC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69F1CD7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</w:p>
    <w:p w14:paraId="012255C7" w14:textId="77777777" w:rsidR="001D4ED8" w:rsidRDefault="001D4ED8" w:rsidP="001D4ED8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1D415576" w14:textId="61979DE1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A30DC9">
        <w:rPr>
          <w:rStyle w:val="Hyperlink"/>
          <w:color w:val="auto"/>
          <w:sz w:val="22"/>
          <w:szCs w:val="22"/>
          <w:u w:val="none"/>
          <w:lang w:eastAsia="ko-KR"/>
        </w:rPr>
        <w:t>1753r0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for the following CIDs?</w:t>
      </w:r>
    </w:p>
    <w:p w14:paraId="6E78631C" w14:textId="06D7B732" w:rsidR="001D4ED8" w:rsidRDefault="00A30DC9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A30DC9">
        <w:rPr>
          <w:rStyle w:val="Hyperlink"/>
          <w:color w:val="auto"/>
          <w:sz w:val="22"/>
          <w:szCs w:val="22"/>
          <w:u w:val="none"/>
          <w:lang w:eastAsia="ko-KR"/>
        </w:rPr>
        <w:t xml:space="preserve">19852 19785 19755 19786 19787 19788 20122 19206 </w:t>
      </w:r>
      <w:r w:rsidRPr="00A30DC9">
        <w:rPr>
          <w:rStyle w:val="Hyperlink"/>
          <w:color w:val="auto"/>
          <w:sz w:val="22"/>
          <w:szCs w:val="22"/>
          <w:u w:val="none"/>
          <w:lang w:eastAsia="ko-KR"/>
        </w:rPr>
        <w:cr/>
        <w:t>19212 19721</w:t>
      </w:r>
    </w:p>
    <w:p w14:paraId="1B7F2D4F" w14:textId="311FF131" w:rsidR="001D4ED8" w:rsidRPr="00E96565" w:rsidRDefault="00A30DC9" w:rsidP="001D4ED8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E96565">
        <w:rPr>
          <w:rStyle w:val="Hyperlink"/>
          <w:color w:val="FF0000"/>
          <w:sz w:val="22"/>
          <w:szCs w:val="22"/>
          <w:u w:val="none"/>
          <w:lang w:eastAsia="ko-KR"/>
        </w:rPr>
        <w:t xml:space="preserve">20Y, 21N, </w:t>
      </w:r>
      <w:r w:rsidR="00E96565" w:rsidRPr="00E96565">
        <w:rPr>
          <w:rStyle w:val="Hyperlink"/>
          <w:color w:val="FF0000"/>
          <w:sz w:val="22"/>
          <w:szCs w:val="22"/>
          <w:u w:val="none"/>
          <w:lang w:eastAsia="ko-KR"/>
        </w:rPr>
        <w:t>7</w:t>
      </w:r>
      <w:r w:rsidRPr="00E96565">
        <w:rPr>
          <w:rStyle w:val="Hyperlink"/>
          <w:color w:val="FF0000"/>
          <w:sz w:val="22"/>
          <w:szCs w:val="22"/>
          <w:u w:val="none"/>
          <w:lang w:eastAsia="ko-KR"/>
        </w:rPr>
        <w:t xml:space="preserve">A </w:t>
      </w:r>
    </w:p>
    <w:p w14:paraId="37EF6906" w14:textId="79D19C17" w:rsidR="00E96565" w:rsidRDefault="00E96565" w:rsidP="00E9656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>
        <w:rPr>
          <w:rStyle w:val="Hyperlink"/>
          <w:color w:val="0070C0"/>
          <w:sz w:val="22"/>
          <w:szCs w:val="22"/>
          <w:u w:val="none"/>
          <w:lang w:eastAsia="ko-KR"/>
        </w:rPr>
        <w:t>The chair asks whether there is any objection with rejecting the CIDs in SP with the reason as shown in the following note. No response is received.</w:t>
      </w:r>
    </w:p>
    <w:p w14:paraId="769CD62E" w14:textId="1AEC133B" w:rsidR="00E96565" w:rsidRPr="00B90351" w:rsidRDefault="00E96565" w:rsidP="00E96565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 xml:space="preserve">Note: No objection to reject </w:t>
      </w:r>
      <w:r w:rsidRPr="00A63469">
        <w:rPr>
          <w:rStyle w:val="Hyperlink"/>
          <w:color w:val="0070C0"/>
          <w:sz w:val="22"/>
          <w:szCs w:val="22"/>
          <w:u w:val="none"/>
          <w:lang w:eastAsia="ko-KR"/>
        </w:rPr>
        <w:t xml:space="preserve">CID </w:t>
      </w:r>
      <w:r w:rsidRPr="00E96565">
        <w:rPr>
          <w:rStyle w:val="Hyperlink"/>
          <w:color w:val="0070C0"/>
          <w:sz w:val="22"/>
          <w:szCs w:val="22"/>
          <w:u w:val="none"/>
          <w:lang w:eastAsia="ko-KR"/>
        </w:rPr>
        <w:t xml:space="preserve">19852 19785 19755 19786 19787 19788 20122 19206 </w:t>
      </w:r>
      <w:r w:rsidRPr="00E96565">
        <w:rPr>
          <w:rStyle w:val="Hyperlink"/>
          <w:color w:val="0070C0"/>
          <w:sz w:val="22"/>
          <w:szCs w:val="22"/>
          <w:u w:val="none"/>
          <w:lang w:eastAsia="ko-KR"/>
        </w:rPr>
        <w:cr/>
        <w:t>19212 19721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 </w:t>
      </w: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>with reason”no consensus on this CID”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 basedon the SP result (20Y, 21N, 7A)</w:t>
      </w:r>
    </w:p>
    <w:p w14:paraId="78FA02CB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A4A1072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665B210" w14:textId="2FE80298" w:rsidR="001D4ED8" w:rsidRDefault="00000000" w:rsidP="001D4ED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9" w:history="1">
        <w:r w:rsidR="006B3AA3" w:rsidRPr="00216F9C">
          <w:rPr>
            <w:rStyle w:val="Hyperlink"/>
            <w:sz w:val="22"/>
            <w:szCs w:val="22"/>
          </w:rPr>
          <w:t>1789r0</w:t>
        </w:r>
      </w:hyperlink>
      <w:r w:rsidR="006B3AA3">
        <w:rPr>
          <w:sz w:val="22"/>
          <w:szCs w:val="22"/>
        </w:rPr>
        <w:t xml:space="preserve"> </w:t>
      </w:r>
      <w:r w:rsidR="006B3AA3" w:rsidRPr="004A5DFE">
        <w:rPr>
          <w:sz w:val="22"/>
          <w:szCs w:val="22"/>
        </w:rPr>
        <w:t>CR for TWT operation</w:t>
      </w:r>
      <w:r w:rsidR="006B3AA3" w:rsidRPr="004A5DFE">
        <w:rPr>
          <w:sz w:val="22"/>
          <w:szCs w:val="22"/>
        </w:rPr>
        <w:tab/>
      </w:r>
      <w:r w:rsidR="006B3AA3">
        <w:rPr>
          <w:sz w:val="22"/>
          <w:szCs w:val="22"/>
        </w:rPr>
        <w:tab/>
      </w:r>
      <w:r w:rsidR="006B3AA3">
        <w:rPr>
          <w:sz w:val="22"/>
          <w:szCs w:val="22"/>
        </w:rPr>
        <w:tab/>
      </w:r>
      <w:r w:rsidR="006B3AA3">
        <w:rPr>
          <w:sz w:val="22"/>
          <w:szCs w:val="22"/>
        </w:rPr>
        <w:tab/>
      </w:r>
      <w:r w:rsidR="006B3AA3" w:rsidRPr="004A5DFE">
        <w:rPr>
          <w:sz w:val="22"/>
          <w:szCs w:val="22"/>
        </w:rPr>
        <w:t>Ming Gan</w:t>
      </w:r>
      <w:r w:rsidR="006B3AA3" w:rsidRPr="004A5DFE">
        <w:rPr>
          <w:sz w:val="22"/>
          <w:szCs w:val="22"/>
        </w:rPr>
        <w:tab/>
      </w:r>
      <w:r w:rsidR="006B3AA3" w:rsidRPr="004A5DFE">
        <w:rPr>
          <w:sz w:val="22"/>
          <w:szCs w:val="22"/>
        </w:rPr>
        <w:tab/>
      </w:r>
      <w:r w:rsidR="006B3AA3">
        <w:rPr>
          <w:sz w:val="22"/>
          <w:szCs w:val="22"/>
        </w:rPr>
        <w:t>[</w:t>
      </w:r>
      <w:r w:rsidR="006B3AA3" w:rsidRPr="004A5DFE">
        <w:rPr>
          <w:sz w:val="22"/>
          <w:szCs w:val="22"/>
        </w:rPr>
        <w:t>7C</w:t>
      </w:r>
      <w:r w:rsidR="006B3AA3">
        <w:rPr>
          <w:sz w:val="22"/>
          <w:szCs w:val="22"/>
        </w:rPr>
        <w:t xml:space="preserve"> SP]</w:t>
      </w:r>
      <w:r w:rsidR="001D4ED8">
        <w:t xml:space="preserve"> </w:t>
      </w:r>
    </w:p>
    <w:p w14:paraId="366D090C" w14:textId="77777777" w:rsidR="001D4ED8" w:rsidRDefault="001D4ED8" w:rsidP="001D4ED8">
      <w:pPr>
        <w:jc w:val="both"/>
        <w:rPr>
          <w:szCs w:val="22"/>
        </w:rPr>
      </w:pPr>
    </w:p>
    <w:p w14:paraId="1000E74E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DB65BED" w14:textId="33785D35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DF3D67">
        <w:rPr>
          <w:rStyle w:val="Hyperlink"/>
          <w:color w:val="auto"/>
          <w:sz w:val="22"/>
          <w:szCs w:val="22"/>
          <w:u w:val="none"/>
          <w:lang w:eastAsia="ko-KR"/>
        </w:rPr>
        <w:t>please defer 19464.</w:t>
      </w:r>
    </w:p>
    <w:p w14:paraId="2B9C9C09" w14:textId="2D808EF7" w:rsidR="00DF3D67" w:rsidRDefault="00DF3D67" w:rsidP="001D4ED8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7F15C9B" w14:textId="77777777" w:rsidR="001D4ED8" w:rsidRDefault="001D4ED8" w:rsidP="001D4ED8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717A610D" w14:textId="4F9F0822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F3D67">
        <w:rPr>
          <w:rStyle w:val="Hyperlink"/>
          <w:color w:val="auto"/>
          <w:sz w:val="22"/>
          <w:szCs w:val="22"/>
          <w:u w:val="none"/>
          <w:lang w:eastAsia="ko-KR"/>
        </w:rPr>
        <w:t>1789r0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 for the following CIDs?</w:t>
      </w:r>
    </w:p>
    <w:p w14:paraId="7EEA1925" w14:textId="7FD1F8AD" w:rsidR="001D4ED8" w:rsidRDefault="00DF3D67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DF3D67">
        <w:rPr>
          <w:rStyle w:val="Hyperlink"/>
          <w:color w:val="auto"/>
          <w:sz w:val="22"/>
          <w:szCs w:val="22"/>
          <w:u w:val="none"/>
          <w:lang w:eastAsia="ko-KR"/>
        </w:rPr>
        <w:t>19161 19453  19860 19956 19963</w:t>
      </w:r>
    </w:p>
    <w:p w14:paraId="75D39028" w14:textId="13B4A4AE" w:rsidR="001D4ED8" w:rsidRPr="00DF3D67" w:rsidRDefault="00DF3D67" w:rsidP="001D4ED8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DF3D67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504E4824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97CBD9" w14:textId="02822243" w:rsidR="000204E4" w:rsidRDefault="000204E4" w:rsidP="000204E4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The meeting is recessed at 1</w:t>
      </w:r>
      <w:r>
        <w:rPr>
          <w:sz w:val="22"/>
          <w:szCs w:val="22"/>
        </w:rPr>
        <w:t>0</w:t>
      </w:r>
      <w:r>
        <w:rPr>
          <w:sz w:val="22"/>
          <w:szCs w:val="22"/>
        </w:rPr>
        <w:t>:</w:t>
      </w:r>
      <w:r>
        <w:rPr>
          <w:sz w:val="22"/>
          <w:szCs w:val="22"/>
        </w:rPr>
        <w:t>30a</w:t>
      </w:r>
      <w:r>
        <w:rPr>
          <w:sz w:val="22"/>
          <w:szCs w:val="22"/>
        </w:rPr>
        <w:t>m</w:t>
      </w:r>
    </w:p>
    <w:p w14:paraId="66325F6C" w14:textId="77777777" w:rsidR="001D4ED8" w:rsidRDefault="001D4ED8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F533DE1" w14:textId="6D3052EA" w:rsidR="001D4ED8" w:rsidRDefault="001D4ED8" w:rsidP="001D4ED8">
      <w:pPr>
        <w:pStyle w:val="ListParagraph"/>
        <w:ind w:left="1440"/>
        <w:rPr>
          <w:sz w:val="22"/>
          <w:szCs w:val="22"/>
        </w:rPr>
      </w:pPr>
    </w:p>
    <w:p w14:paraId="71E9C28E" w14:textId="49AD90B8" w:rsidR="00DF3D67" w:rsidRDefault="00DF3D67">
      <w:pPr>
        <w:rPr>
          <w:szCs w:val="22"/>
          <w:lang w:val="sv-SE" w:eastAsia="sv-SE"/>
        </w:rPr>
      </w:pPr>
      <w:r>
        <w:rPr>
          <w:szCs w:val="22"/>
        </w:rPr>
        <w:br w:type="page"/>
      </w:r>
    </w:p>
    <w:p w14:paraId="24031CAD" w14:textId="7E2719B9" w:rsidR="00DF3D67" w:rsidRDefault="00DF3D67" w:rsidP="00DF3D67">
      <w:pPr>
        <w:rPr>
          <w:b/>
          <w:u w:val="single"/>
        </w:rPr>
      </w:pPr>
      <w:r>
        <w:rPr>
          <w:b/>
          <w:u w:val="single"/>
        </w:rPr>
        <w:lastRenderedPageBreak/>
        <w:t>Friday 10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November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 w:rsidR="006A1D93">
        <w:rPr>
          <w:b/>
          <w:u w:val="single"/>
        </w:rPr>
        <w:t>10</w:t>
      </w:r>
      <w:r>
        <w:rPr>
          <w:b/>
          <w:u w:val="single"/>
        </w:rPr>
        <w:t>:</w:t>
      </w:r>
      <w:r w:rsidR="006A1D93">
        <w:rPr>
          <w:b/>
          <w:u w:val="single"/>
        </w:rPr>
        <w:t>45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PT </w:t>
      </w:r>
      <w:r w:rsidRPr="00474A38">
        <w:rPr>
          <w:b/>
          <w:u w:val="single"/>
        </w:rPr>
        <w:t xml:space="preserve">– </w:t>
      </w:r>
      <w:r w:rsidR="006A1D93">
        <w:rPr>
          <w:b/>
          <w:u w:val="single"/>
        </w:rPr>
        <w:t>12</w:t>
      </w:r>
      <w:r w:rsidRPr="00474A38">
        <w:rPr>
          <w:b/>
          <w:u w:val="single"/>
        </w:rPr>
        <w:t>:</w:t>
      </w:r>
      <w:r w:rsidR="006A1D93">
        <w:rPr>
          <w:b/>
          <w:u w:val="single"/>
        </w:rPr>
        <w:t>15p</w:t>
      </w:r>
      <w:r>
        <w:rPr>
          <w:b/>
          <w:u w:val="single"/>
        </w:rPr>
        <w:t>m PT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(TGbe MAC ad hoc meeting)</w:t>
      </w:r>
    </w:p>
    <w:p w14:paraId="266FCEF3" w14:textId="77777777" w:rsidR="00DF3D67" w:rsidRDefault="00DF3D67" w:rsidP="00DF3D67"/>
    <w:p w14:paraId="2A62F94D" w14:textId="77777777" w:rsidR="00DF3D67" w:rsidRDefault="00DF3D67" w:rsidP="00DF3D67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3202BB37" w14:textId="77777777" w:rsidR="00DF3D67" w:rsidRDefault="00DF3D67" w:rsidP="00DF3D67">
      <w:r>
        <w:t>Secretary: Liwen Chu (NXP)</w:t>
      </w:r>
    </w:p>
    <w:p w14:paraId="2DD50852" w14:textId="77777777" w:rsidR="00DF3D67" w:rsidRDefault="00DF3D67" w:rsidP="00DF3D67"/>
    <w:p w14:paraId="60ACF55F" w14:textId="77777777" w:rsidR="00DF3D67" w:rsidRDefault="00DF3D67" w:rsidP="00DF3D67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664E3791" w14:textId="77777777" w:rsidR="00DF3D67" w:rsidRDefault="00DF3D67" w:rsidP="00DF3D67">
      <w:pPr>
        <w:rPr>
          <w:b/>
          <w:u w:val="single"/>
        </w:rPr>
      </w:pPr>
    </w:p>
    <w:p w14:paraId="61B6B1C1" w14:textId="77777777" w:rsidR="00DF3D67" w:rsidRDefault="00DF3D67" w:rsidP="00DF3D67">
      <w:pPr>
        <w:rPr>
          <w:b/>
          <w:u w:val="single"/>
        </w:rPr>
      </w:pPr>
    </w:p>
    <w:p w14:paraId="38CE3186" w14:textId="77777777" w:rsidR="00DF3D67" w:rsidRDefault="00DF3D67" w:rsidP="00DF3D67">
      <w:pPr>
        <w:rPr>
          <w:b/>
        </w:rPr>
      </w:pPr>
      <w:r>
        <w:rPr>
          <w:b/>
        </w:rPr>
        <w:t>Introduction</w:t>
      </w:r>
    </w:p>
    <w:p w14:paraId="594EB78C" w14:textId="1984284F" w:rsidR="00DF3D67" w:rsidRDefault="00DF3D67" w:rsidP="00DF3D67">
      <w:pPr>
        <w:numPr>
          <w:ilvl w:val="0"/>
          <w:numId w:val="19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6A1D93">
        <w:t>10</w:t>
      </w:r>
      <w:r>
        <w:t>:</w:t>
      </w:r>
      <w:r w:rsidR="006A1D93">
        <w:t>45</w:t>
      </w:r>
      <w:r>
        <w:t>am after fixing the audio issue. The Chair introduces himself and the Secretary, Liwen (NXP)</w:t>
      </w:r>
    </w:p>
    <w:p w14:paraId="3BE455D8" w14:textId="77777777" w:rsidR="00DF3D67" w:rsidRDefault="00DF3D67" w:rsidP="00DF3D67">
      <w:pPr>
        <w:numPr>
          <w:ilvl w:val="0"/>
          <w:numId w:val="19"/>
        </w:numPr>
      </w:pPr>
      <w:r>
        <w:t>The Chair goes through the 802 and 802.11 IPR policy and procedures and asks if there is anyone that is aware of any potentially essential patents.</w:t>
      </w:r>
    </w:p>
    <w:p w14:paraId="41BE0D18" w14:textId="77777777" w:rsidR="00DF3D67" w:rsidRDefault="00DF3D67" w:rsidP="00DF3D67">
      <w:pPr>
        <w:numPr>
          <w:ilvl w:val="1"/>
          <w:numId w:val="19"/>
        </w:numPr>
      </w:pPr>
      <w:r>
        <w:t>Nobody responds.</w:t>
      </w:r>
    </w:p>
    <w:p w14:paraId="33093274" w14:textId="77777777" w:rsidR="00DF3D67" w:rsidRDefault="00DF3D67" w:rsidP="00DF3D67">
      <w:pPr>
        <w:numPr>
          <w:ilvl w:val="0"/>
          <w:numId w:val="19"/>
        </w:numPr>
      </w:pPr>
      <w:r>
        <w:t>The Chair goes through the IEEE copyright policy.</w:t>
      </w:r>
    </w:p>
    <w:p w14:paraId="02E152BA" w14:textId="77777777" w:rsidR="00DF3D67" w:rsidRDefault="00DF3D67" w:rsidP="00DF3D67">
      <w:pPr>
        <w:numPr>
          <w:ilvl w:val="0"/>
          <w:numId w:val="19"/>
        </w:numPr>
      </w:pPr>
      <w:r>
        <w:t>The Chair recommends using IMAT for recording the attendance.</w:t>
      </w:r>
    </w:p>
    <w:p w14:paraId="192F6118" w14:textId="77777777" w:rsidR="00DF3D67" w:rsidRDefault="00DF3D67" w:rsidP="00DF3D6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49ACA00D" w14:textId="77777777" w:rsidR="00DF3D67" w:rsidRDefault="00DF3D67" w:rsidP="00DF3D67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50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E84E464" w14:textId="77777777" w:rsidR="00DF3D67" w:rsidRDefault="00DF3D67" w:rsidP="00DF3D6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4B3AD015" w14:textId="77777777" w:rsidR="00DF3D67" w:rsidRDefault="00DF3D67" w:rsidP="00DF3D67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2A4D83EE" w14:textId="77777777" w:rsidR="00DF3D67" w:rsidRDefault="00DF3D67" w:rsidP="00DF3D67"/>
    <w:p w14:paraId="7ACB142E" w14:textId="77777777" w:rsidR="00DF3D67" w:rsidRDefault="00DF3D67" w:rsidP="00DF3D67"/>
    <w:p w14:paraId="5BD216EE" w14:textId="77777777" w:rsidR="00DF3D67" w:rsidRDefault="00DF3D67" w:rsidP="00DF3D67"/>
    <w:p w14:paraId="25C689CB" w14:textId="5E862BE5" w:rsidR="00DF3D67" w:rsidRPr="00B2078E" w:rsidRDefault="00DF3D67" w:rsidP="00DF3D67">
      <w:pPr>
        <w:pStyle w:val="ListParagraph"/>
        <w:numPr>
          <w:ilvl w:val="0"/>
          <w:numId w:val="19"/>
        </w:numPr>
        <w:rPr>
          <w:b/>
          <w:u w:val="single"/>
        </w:rPr>
      </w:pPr>
      <w:r w:rsidRPr="00157ED2">
        <w:t xml:space="preserve">The Chair </w:t>
      </w:r>
      <w:r w:rsidR="00396DC3">
        <w:t>reminds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1863</w:t>
      </w:r>
      <w:r w:rsidRPr="00157ED2">
        <w:t>r</w:t>
      </w:r>
      <w:r w:rsidR="006A1D93">
        <w:t>7</w:t>
      </w:r>
      <w:r w:rsidRPr="00157ED2">
        <w:t>.</w:t>
      </w:r>
      <w:r>
        <w:t xml:space="preserve"> The Chair </w:t>
      </w:r>
      <w:r w:rsidR="00396DC3">
        <w:t xml:space="preserve">asks for </w:t>
      </w:r>
      <w:r>
        <w:t xml:space="preserve">the comments about the agenda. The request </w:t>
      </w:r>
      <w:r w:rsidR="006A1D93">
        <w:t xml:space="preserve">to change the agenda </w:t>
      </w:r>
      <w:r>
        <w:t xml:space="preserve">is </w:t>
      </w:r>
      <w:r w:rsidR="006A1D93">
        <w:t>not reqeived</w:t>
      </w:r>
      <w:r>
        <w:t xml:space="preserve">. The </w:t>
      </w:r>
      <w:r w:rsidR="006A1D93">
        <w:t>proposed</w:t>
      </w:r>
      <w:r>
        <w:t xml:space="preserve"> agenda is approved.</w:t>
      </w:r>
    </w:p>
    <w:p w14:paraId="4CA108B6" w14:textId="77777777" w:rsidR="00DF3D67" w:rsidRDefault="00DF3D67" w:rsidP="00DF3D67">
      <w:pPr>
        <w:rPr>
          <w:b/>
          <w:u w:val="single"/>
          <w:lang w:val="sv-SE"/>
        </w:rPr>
      </w:pPr>
    </w:p>
    <w:p w14:paraId="58D81165" w14:textId="77777777" w:rsidR="00DF3D67" w:rsidRDefault="00DF3D67" w:rsidP="00DF3D67">
      <w:pPr>
        <w:rPr>
          <w:b/>
          <w:u w:val="single"/>
          <w:lang w:val="sv-SE"/>
        </w:rPr>
      </w:pPr>
    </w:p>
    <w:p w14:paraId="74204361" w14:textId="77777777" w:rsidR="00DF3D67" w:rsidRDefault="00DF3D67" w:rsidP="00DF3D67">
      <w:pPr>
        <w:pStyle w:val="ListParagraph"/>
        <w:ind w:left="760"/>
        <w:rPr>
          <w:lang w:eastAsia="ko-KR"/>
        </w:rPr>
      </w:pPr>
    </w:p>
    <w:p w14:paraId="14C5CB77" w14:textId="77777777" w:rsidR="00DF3D67" w:rsidRDefault="00DF3D67" w:rsidP="00DF3D6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031B4503" w14:textId="77777777" w:rsidR="00DF3D67" w:rsidRDefault="00DF3D67" w:rsidP="00DF3D67">
      <w:pPr>
        <w:rPr>
          <w:szCs w:val="22"/>
        </w:rPr>
      </w:pPr>
    </w:p>
    <w:p w14:paraId="48334115" w14:textId="06760D1F" w:rsidR="00DF3D67" w:rsidRDefault="00000000" w:rsidP="00DF3D6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1" w:history="1">
        <w:r w:rsidR="006A1D93" w:rsidRPr="000842E3">
          <w:rPr>
            <w:rStyle w:val="Hyperlink"/>
            <w:sz w:val="22"/>
            <w:szCs w:val="22"/>
          </w:rPr>
          <w:t>1655r3</w:t>
        </w:r>
      </w:hyperlink>
      <w:r w:rsidR="006A1D93" w:rsidRPr="00021765">
        <w:rPr>
          <w:sz w:val="22"/>
          <w:szCs w:val="22"/>
        </w:rPr>
        <w:tab/>
      </w:r>
      <w:r w:rsidR="006A1D93" w:rsidRPr="00021765">
        <w:rPr>
          <w:sz w:val="22"/>
          <w:szCs w:val="22"/>
        </w:rPr>
        <w:tab/>
      </w:r>
      <w:r w:rsidR="006A1D93">
        <w:rPr>
          <w:sz w:val="22"/>
          <w:szCs w:val="22"/>
        </w:rPr>
        <w:tab/>
      </w:r>
      <w:r w:rsidR="006A1D93">
        <w:rPr>
          <w:sz w:val="22"/>
          <w:szCs w:val="22"/>
        </w:rPr>
        <w:tab/>
      </w:r>
      <w:r w:rsidR="006A1D93">
        <w:rPr>
          <w:sz w:val="22"/>
          <w:szCs w:val="22"/>
        </w:rPr>
        <w:tab/>
      </w:r>
      <w:r w:rsidR="006A1D93">
        <w:rPr>
          <w:sz w:val="22"/>
          <w:szCs w:val="22"/>
        </w:rPr>
        <w:tab/>
      </w:r>
      <w:r w:rsidR="006A1D93">
        <w:rPr>
          <w:sz w:val="22"/>
          <w:szCs w:val="22"/>
        </w:rPr>
        <w:tab/>
      </w:r>
      <w:r w:rsidR="006A1D93" w:rsidRPr="00021765">
        <w:rPr>
          <w:sz w:val="22"/>
          <w:szCs w:val="22"/>
        </w:rPr>
        <w:t>Po-Kai</w:t>
      </w:r>
      <w:r w:rsidR="006A1D93" w:rsidRPr="00021765">
        <w:rPr>
          <w:sz w:val="22"/>
          <w:szCs w:val="22"/>
        </w:rPr>
        <w:tab/>
      </w:r>
      <w:r w:rsidR="006A1D93" w:rsidRPr="00021765">
        <w:rPr>
          <w:sz w:val="22"/>
          <w:szCs w:val="22"/>
        </w:rPr>
        <w:tab/>
      </w:r>
      <w:r w:rsidR="006A1D93">
        <w:rPr>
          <w:sz w:val="22"/>
          <w:szCs w:val="22"/>
        </w:rPr>
        <w:tab/>
      </w:r>
      <w:r w:rsidR="006A1D93" w:rsidRPr="00021765">
        <w:rPr>
          <w:sz w:val="22"/>
          <w:szCs w:val="22"/>
        </w:rPr>
        <w:t>2</w:t>
      </w:r>
      <w:r w:rsidR="00DF3D67">
        <w:rPr>
          <w:sz w:val="22"/>
          <w:szCs w:val="22"/>
        </w:rPr>
        <w:t>C</w:t>
      </w:r>
      <w:r w:rsidR="00DF3D67">
        <w:t xml:space="preserve"> </w:t>
      </w:r>
    </w:p>
    <w:p w14:paraId="715496EC" w14:textId="77777777" w:rsidR="00DF3D67" w:rsidRDefault="00DF3D67" w:rsidP="00DF3D67">
      <w:pPr>
        <w:jc w:val="both"/>
        <w:rPr>
          <w:szCs w:val="22"/>
        </w:rPr>
      </w:pPr>
    </w:p>
    <w:p w14:paraId="552ED9D6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448A576" w14:textId="6CD2323B" w:rsidR="00DF3D67" w:rsidRDefault="006A1D93" w:rsidP="00DF3D6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62007908" w14:textId="77777777" w:rsidR="00DF3D67" w:rsidRDefault="00DF3D67" w:rsidP="00DF3D67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47300797" w14:textId="716E1E48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501A320F" w14:textId="572E951E" w:rsidR="00DF3D67" w:rsidRDefault="006A1D93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6A1D93">
        <w:rPr>
          <w:rStyle w:val="Hyperlink"/>
          <w:color w:val="auto"/>
          <w:sz w:val="22"/>
          <w:szCs w:val="22"/>
          <w:u w:val="none"/>
          <w:lang w:eastAsia="ko-KR"/>
        </w:rPr>
        <w:t>19004, 19169</w:t>
      </w:r>
    </w:p>
    <w:p w14:paraId="311B8B1F" w14:textId="49BB874B" w:rsidR="006A1D93" w:rsidRPr="006A1D93" w:rsidRDefault="006A1D93" w:rsidP="001D4ED8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6A1D93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395EFF45" w14:textId="0C73DEEC" w:rsidR="00DF3D67" w:rsidRDefault="00DF3D67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43BC9F1" w14:textId="14BF03F6" w:rsidR="00DF3D67" w:rsidRDefault="00DF3D67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07ACEF" w14:textId="64825258" w:rsidR="00DF3D67" w:rsidRDefault="00DF3D67" w:rsidP="001D4ED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69DEE2E" w14:textId="77777777" w:rsidR="00DF3D67" w:rsidRDefault="00DF3D67" w:rsidP="001D4ED8">
      <w:pPr>
        <w:pStyle w:val="ListParagraph"/>
        <w:ind w:left="1440"/>
        <w:rPr>
          <w:sz w:val="22"/>
          <w:szCs w:val="22"/>
        </w:rPr>
      </w:pPr>
    </w:p>
    <w:p w14:paraId="26A8D580" w14:textId="007E486E" w:rsidR="00DF3D67" w:rsidRDefault="00000000" w:rsidP="00DF3D6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2" w:history="1">
        <w:r w:rsidR="006A1D93" w:rsidRPr="00733291">
          <w:rPr>
            <w:rStyle w:val="Hyperlink"/>
            <w:sz w:val="22"/>
            <w:szCs w:val="22"/>
          </w:rPr>
          <w:t>1760r</w:t>
        </w:r>
        <w:r w:rsidR="00B52007">
          <w:rPr>
            <w:rStyle w:val="Hyperlink"/>
            <w:sz w:val="22"/>
            <w:szCs w:val="22"/>
          </w:rPr>
          <w:t>1</w:t>
        </w:r>
      </w:hyperlink>
      <w:r w:rsidR="006A1D93">
        <w:rPr>
          <w:color w:val="FF0000"/>
          <w:sz w:val="22"/>
          <w:szCs w:val="22"/>
        </w:rPr>
        <w:t xml:space="preserve"> </w:t>
      </w:r>
      <w:r w:rsidR="006A1D93">
        <w:rPr>
          <w:color w:val="FF0000"/>
          <w:sz w:val="22"/>
          <w:szCs w:val="22"/>
        </w:rPr>
        <w:tab/>
      </w:r>
      <w:r w:rsidR="006A1D93" w:rsidRPr="003037D5">
        <w:rPr>
          <w:sz w:val="22"/>
          <w:szCs w:val="22"/>
        </w:rPr>
        <w:tab/>
      </w:r>
      <w:r w:rsidR="006A1D93" w:rsidRPr="003037D5">
        <w:rPr>
          <w:sz w:val="22"/>
          <w:szCs w:val="22"/>
        </w:rPr>
        <w:tab/>
      </w:r>
      <w:r w:rsidR="006A1D93" w:rsidRPr="003037D5">
        <w:rPr>
          <w:sz w:val="22"/>
          <w:szCs w:val="22"/>
        </w:rPr>
        <w:tab/>
      </w:r>
      <w:r w:rsidR="006A1D93" w:rsidRPr="003037D5">
        <w:rPr>
          <w:sz w:val="22"/>
          <w:szCs w:val="22"/>
        </w:rPr>
        <w:tab/>
      </w:r>
      <w:r w:rsidR="006A1D93" w:rsidRPr="003037D5">
        <w:rPr>
          <w:sz w:val="22"/>
          <w:szCs w:val="22"/>
        </w:rPr>
        <w:tab/>
      </w:r>
      <w:r w:rsidR="006A1D93" w:rsidRPr="003037D5">
        <w:rPr>
          <w:sz w:val="22"/>
          <w:szCs w:val="22"/>
        </w:rPr>
        <w:tab/>
        <w:t>Qi Wang</w:t>
      </w:r>
      <w:r w:rsidR="006A1D93" w:rsidRPr="003037D5">
        <w:rPr>
          <w:sz w:val="22"/>
          <w:szCs w:val="22"/>
        </w:rPr>
        <w:tab/>
      </w:r>
      <w:r w:rsidR="006A1D93" w:rsidRPr="003037D5">
        <w:rPr>
          <w:sz w:val="22"/>
          <w:szCs w:val="22"/>
        </w:rPr>
        <w:tab/>
        <w:t>2</w:t>
      </w:r>
      <w:r w:rsidR="00DF3D67">
        <w:rPr>
          <w:sz w:val="22"/>
          <w:szCs w:val="22"/>
        </w:rPr>
        <w:t>C</w:t>
      </w:r>
      <w:r w:rsidR="00DF3D67">
        <w:t xml:space="preserve"> </w:t>
      </w:r>
    </w:p>
    <w:p w14:paraId="361345E6" w14:textId="77777777" w:rsidR="00DF3D67" w:rsidRDefault="00DF3D67" w:rsidP="00DF3D67">
      <w:pPr>
        <w:jc w:val="both"/>
        <w:rPr>
          <w:szCs w:val="22"/>
        </w:rPr>
      </w:pPr>
    </w:p>
    <w:p w14:paraId="1C6D5D73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AA6D6E6" w14:textId="0433C456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6A1D93">
        <w:rPr>
          <w:rStyle w:val="Hyperlink"/>
          <w:color w:val="auto"/>
          <w:sz w:val="22"/>
          <w:szCs w:val="22"/>
          <w:u w:val="none"/>
          <w:lang w:eastAsia="ko-KR"/>
        </w:rPr>
        <w:t>the document is about single-link eMLSR non-AP MLD, right?</w:t>
      </w:r>
    </w:p>
    <w:p w14:paraId="50FFC4CC" w14:textId="7ED4849C" w:rsidR="006A1D93" w:rsidRDefault="006A1D93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document includes two topics.</w:t>
      </w:r>
      <w:r w:rsidR="004B2E80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94D3A9E" w14:textId="1E13D33B" w:rsidR="004B2E80" w:rsidRDefault="004B2E80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this change clearly say</w:t>
      </w:r>
      <w:r w:rsidR="00742188">
        <w:rPr>
          <w:rStyle w:val="Hyperlink"/>
          <w:color w:val="auto"/>
          <w:sz w:val="22"/>
          <w:szCs w:val="22"/>
          <w:u w:val="none"/>
          <w:lang w:eastAsia="ko-KR"/>
        </w:rPr>
        <w:t>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that when seting up EMLSR mode, a single-link EMLSR non-AP MLD is added. Some AP MLD may not support it. If you want to go this way, it is better to add a capability bit.</w:t>
      </w:r>
    </w:p>
    <w:p w14:paraId="6CD08996" w14:textId="413612D1" w:rsidR="004B2E80" w:rsidRDefault="004B2E80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is the difference between two-link EMLSR non-AP MLD with one link to be disabled and single-link EMLSR non-AP MLD?</w:t>
      </w:r>
    </w:p>
    <w:p w14:paraId="527CBBD5" w14:textId="7C62D6A9" w:rsidR="004B2E80" w:rsidRDefault="004B2E80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this is not what is tested.</w:t>
      </w:r>
    </w:p>
    <w:p w14:paraId="76D20E86" w14:textId="43516ADE" w:rsidR="004B2E80" w:rsidRDefault="004B2E80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will defer the two CIDs.</w:t>
      </w:r>
    </w:p>
    <w:p w14:paraId="5AEB4F20" w14:textId="77777777" w:rsidR="004B2E80" w:rsidRDefault="004B2E80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B0C5EE" w14:textId="77777777" w:rsidR="006A1D93" w:rsidRDefault="006A1D93" w:rsidP="00DF3D6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5D8F1264" w14:textId="77777777" w:rsidR="00DF3D67" w:rsidRDefault="00DF3D67" w:rsidP="00DF3D67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54C16230" w14:textId="2108A9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B52007">
        <w:rPr>
          <w:rStyle w:val="Hyperlink"/>
          <w:color w:val="auto"/>
          <w:sz w:val="22"/>
          <w:szCs w:val="22"/>
          <w:u w:val="none"/>
          <w:lang w:eastAsia="ko-KR"/>
        </w:rPr>
        <w:t>1760r1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CID?</w:t>
      </w:r>
    </w:p>
    <w:p w14:paraId="19E0BFCE" w14:textId="4E4434B8" w:rsidR="00DF3D67" w:rsidRDefault="00B5200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19521</w:t>
      </w:r>
    </w:p>
    <w:p w14:paraId="5E2AF8AF" w14:textId="12A3D600" w:rsidR="00DF3D67" w:rsidRPr="00B52007" w:rsidRDefault="00B52007" w:rsidP="00DF3D67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B52007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32557706" w14:textId="13C3DD6D" w:rsidR="00B52007" w:rsidRDefault="00B5200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2BFC897" w14:textId="702CF383" w:rsidR="00B52007" w:rsidRDefault="00B52007" w:rsidP="00B5200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11-23/1760r1  for the following CIDs?</w:t>
      </w:r>
    </w:p>
    <w:p w14:paraId="527F1EB9" w14:textId="2931A252" w:rsidR="00B52007" w:rsidRDefault="00B52007" w:rsidP="00B5200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19522, 19904</w:t>
      </w:r>
    </w:p>
    <w:p w14:paraId="5C125392" w14:textId="5D0B6673" w:rsidR="00B52007" w:rsidRPr="00B52007" w:rsidRDefault="00B52007" w:rsidP="00DF3D67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B52007">
        <w:rPr>
          <w:rStyle w:val="Hyperlink"/>
          <w:color w:val="FF0000"/>
          <w:sz w:val="22"/>
          <w:szCs w:val="22"/>
          <w:u w:val="none"/>
          <w:lang w:eastAsia="ko-KR"/>
        </w:rPr>
        <w:t>38Y, 18N, 8A</w:t>
      </w:r>
    </w:p>
    <w:p w14:paraId="1966220C" w14:textId="77777777" w:rsidR="00B52007" w:rsidRPr="00B52007" w:rsidRDefault="00B52007" w:rsidP="00DF3D67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319329EA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5BBD5C3" w14:textId="78D0FFC9" w:rsidR="00DF3D67" w:rsidRDefault="00000000" w:rsidP="00DF3D6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3" w:history="1">
        <w:r w:rsidR="00B52007" w:rsidRPr="007911B8">
          <w:rPr>
            <w:rStyle w:val="Hyperlink"/>
            <w:sz w:val="22"/>
            <w:szCs w:val="22"/>
          </w:rPr>
          <w:t>1769r5</w:t>
        </w:r>
      </w:hyperlink>
      <w:r w:rsidR="00B52007" w:rsidRPr="007911B8">
        <w:rPr>
          <w:sz w:val="22"/>
          <w:szCs w:val="22"/>
        </w:rPr>
        <w:t xml:space="preserve"> LB275 CR for ML Reconfiguration part 5</w:t>
      </w:r>
      <w:r w:rsidR="00B52007" w:rsidRPr="007911B8">
        <w:rPr>
          <w:sz w:val="22"/>
          <w:szCs w:val="22"/>
        </w:rPr>
        <w:tab/>
        <w:t>Binita Gupta</w:t>
      </w:r>
      <w:r w:rsidR="00B52007" w:rsidRPr="007911B8">
        <w:rPr>
          <w:sz w:val="22"/>
          <w:szCs w:val="22"/>
        </w:rPr>
        <w:tab/>
        <w:t xml:space="preserve">      </w:t>
      </w:r>
      <w:r w:rsidR="00B52007">
        <w:rPr>
          <w:sz w:val="22"/>
          <w:szCs w:val="22"/>
        </w:rPr>
        <w:tab/>
      </w:r>
      <w:r w:rsidR="00B52007" w:rsidRPr="007911B8">
        <w:rPr>
          <w:sz w:val="22"/>
          <w:szCs w:val="22"/>
        </w:rPr>
        <w:t>[1C SP</w:t>
      </w:r>
      <w:r w:rsidR="00B52007">
        <w:rPr>
          <w:sz w:val="22"/>
          <w:szCs w:val="22"/>
        </w:rPr>
        <w:t>]</w:t>
      </w:r>
      <w:r w:rsidR="00DF3D67">
        <w:t xml:space="preserve"> </w:t>
      </w:r>
    </w:p>
    <w:p w14:paraId="42049F4A" w14:textId="77777777" w:rsidR="00DF3D67" w:rsidRDefault="00DF3D67" w:rsidP="00DF3D67">
      <w:pPr>
        <w:jc w:val="both"/>
        <w:rPr>
          <w:szCs w:val="22"/>
        </w:rPr>
      </w:pPr>
    </w:p>
    <w:p w14:paraId="0237B2B7" w14:textId="0A05EE8E" w:rsidR="00DF3D67" w:rsidRDefault="00CC74C9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Per chair’s request, the SP is deferred for more discussion</w:t>
      </w:r>
    </w:p>
    <w:p w14:paraId="2DCFC802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738D10B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9B85514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FA4E869" w14:textId="457999E2" w:rsidR="00DF3D67" w:rsidRDefault="00000000" w:rsidP="00DF3D6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4" w:history="1">
        <w:r w:rsidR="00CC74C9" w:rsidRPr="007911B8">
          <w:rPr>
            <w:rStyle w:val="Hyperlink"/>
            <w:sz w:val="22"/>
            <w:szCs w:val="22"/>
          </w:rPr>
          <w:t>1770r</w:t>
        </w:r>
        <w:r w:rsidR="00CC74C9">
          <w:rPr>
            <w:rStyle w:val="Hyperlink"/>
            <w:sz w:val="22"/>
            <w:szCs w:val="22"/>
          </w:rPr>
          <w:t>2</w:t>
        </w:r>
      </w:hyperlink>
      <w:r w:rsidR="00CC74C9" w:rsidRPr="007911B8">
        <w:rPr>
          <w:sz w:val="22"/>
          <w:szCs w:val="22"/>
        </w:rPr>
        <w:t xml:space="preserve"> CR for ML Reconfiguration part 6</w:t>
      </w:r>
      <w:r w:rsidR="00CC74C9" w:rsidRPr="007911B8">
        <w:rPr>
          <w:sz w:val="22"/>
          <w:szCs w:val="22"/>
        </w:rPr>
        <w:tab/>
      </w:r>
      <w:r w:rsidR="00CC74C9" w:rsidRPr="007911B8">
        <w:rPr>
          <w:sz w:val="22"/>
          <w:szCs w:val="22"/>
        </w:rPr>
        <w:tab/>
        <w:t>Binita Gupta</w:t>
      </w:r>
      <w:r w:rsidR="00CC74C9" w:rsidRPr="007911B8">
        <w:rPr>
          <w:sz w:val="22"/>
          <w:szCs w:val="22"/>
        </w:rPr>
        <w:tab/>
        <w:t xml:space="preserve">      </w:t>
      </w:r>
      <w:r w:rsidR="00CC74C9">
        <w:rPr>
          <w:sz w:val="22"/>
          <w:szCs w:val="22"/>
        </w:rPr>
        <w:tab/>
      </w:r>
      <w:r w:rsidR="00CC74C9" w:rsidRPr="007911B8">
        <w:rPr>
          <w:sz w:val="22"/>
          <w:szCs w:val="22"/>
        </w:rPr>
        <w:t>[1C SP</w:t>
      </w:r>
      <w:r w:rsidR="00CC74C9">
        <w:rPr>
          <w:sz w:val="22"/>
          <w:szCs w:val="22"/>
        </w:rPr>
        <w:t>]</w:t>
      </w:r>
      <w:r w:rsidR="00DF3D67">
        <w:t xml:space="preserve"> </w:t>
      </w:r>
    </w:p>
    <w:p w14:paraId="6474DFA1" w14:textId="77777777" w:rsidR="00DF3D67" w:rsidRDefault="00DF3D67" w:rsidP="00DF3D67">
      <w:pPr>
        <w:jc w:val="both"/>
        <w:rPr>
          <w:szCs w:val="22"/>
        </w:rPr>
      </w:pPr>
    </w:p>
    <w:p w14:paraId="72B41B5F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28AFD55" w14:textId="666D90E6" w:rsidR="00DF3D67" w:rsidRDefault="00CC74C9" w:rsidP="00DF3D6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2925560F" w14:textId="77777777" w:rsidR="00DF3D67" w:rsidRDefault="00DF3D67" w:rsidP="00DF3D67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18634F6D" w14:textId="53634058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CC74C9">
        <w:rPr>
          <w:rStyle w:val="Hyperlink"/>
          <w:color w:val="auto"/>
          <w:sz w:val="22"/>
          <w:szCs w:val="22"/>
          <w:u w:val="none"/>
          <w:lang w:eastAsia="ko-KR"/>
        </w:rPr>
        <w:t>1770r3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34EAC823" w14:textId="16B40143" w:rsidR="00DF3D67" w:rsidRDefault="00CC74C9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19538</w:t>
      </w:r>
    </w:p>
    <w:p w14:paraId="12A11905" w14:textId="42126478" w:rsidR="00CC74C9" w:rsidRPr="00CC74C9" w:rsidRDefault="00CC74C9" w:rsidP="00DF3D67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CC74C9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2E0CC1C1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A71D730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C59309E" w14:textId="636C54AE" w:rsidR="00DF3D67" w:rsidRDefault="00000000" w:rsidP="00DF3D6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5" w:history="1">
        <w:r w:rsidR="00CC74C9" w:rsidRPr="00F111C6">
          <w:rPr>
            <w:rStyle w:val="Hyperlink"/>
            <w:sz w:val="22"/>
            <w:szCs w:val="22"/>
          </w:rPr>
          <w:t>1772r</w:t>
        </w:r>
        <w:r w:rsidR="008263C2">
          <w:rPr>
            <w:rStyle w:val="Hyperlink"/>
            <w:sz w:val="22"/>
            <w:szCs w:val="22"/>
          </w:rPr>
          <w:t>1</w:t>
        </w:r>
      </w:hyperlink>
      <w:r w:rsidR="00CC74C9" w:rsidRPr="0049607E">
        <w:rPr>
          <w:color w:val="FF0000"/>
          <w:sz w:val="22"/>
          <w:szCs w:val="22"/>
        </w:rPr>
        <w:t xml:space="preserve"> </w:t>
      </w:r>
      <w:r w:rsidR="00CC74C9" w:rsidRPr="00F111C6">
        <w:rPr>
          <w:sz w:val="22"/>
          <w:szCs w:val="22"/>
        </w:rPr>
        <w:t>CIDs on TXS and SCS</w:t>
      </w:r>
      <w:r w:rsidR="00CC74C9" w:rsidRPr="00F111C6">
        <w:rPr>
          <w:sz w:val="22"/>
          <w:szCs w:val="22"/>
        </w:rPr>
        <w:tab/>
      </w:r>
      <w:r w:rsidR="00CC74C9" w:rsidRPr="00F111C6">
        <w:rPr>
          <w:sz w:val="22"/>
          <w:szCs w:val="22"/>
        </w:rPr>
        <w:tab/>
      </w:r>
      <w:r w:rsidR="00CC74C9">
        <w:rPr>
          <w:sz w:val="22"/>
          <w:szCs w:val="22"/>
        </w:rPr>
        <w:tab/>
      </w:r>
      <w:r w:rsidR="00CC74C9">
        <w:rPr>
          <w:sz w:val="22"/>
          <w:szCs w:val="22"/>
        </w:rPr>
        <w:tab/>
      </w:r>
      <w:r w:rsidR="00CC74C9" w:rsidRPr="00F111C6">
        <w:rPr>
          <w:sz w:val="22"/>
          <w:szCs w:val="22"/>
        </w:rPr>
        <w:t>Dibakar Das</w:t>
      </w:r>
      <w:r w:rsidR="00CC74C9" w:rsidRPr="00F111C6">
        <w:rPr>
          <w:sz w:val="22"/>
          <w:szCs w:val="22"/>
        </w:rPr>
        <w:tab/>
      </w:r>
      <w:r w:rsidR="00CC74C9">
        <w:rPr>
          <w:sz w:val="22"/>
          <w:szCs w:val="22"/>
        </w:rPr>
        <w:tab/>
        <w:t>[</w:t>
      </w:r>
      <w:r w:rsidR="00CC74C9" w:rsidRPr="00F111C6">
        <w:rPr>
          <w:sz w:val="22"/>
          <w:szCs w:val="22"/>
        </w:rPr>
        <w:t>17</w:t>
      </w:r>
      <w:r w:rsidR="00DF3D67">
        <w:rPr>
          <w:sz w:val="22"/>
          <w:szCs w:val="22"/>
        </w:rPr>
        <w:t>C</w:t>
      </w:r>
      <w:r w:rsidR="00CC74C9">
        <w:rPr>
          <w:sz w:val="22"/>
          <w:szCs w:val="22"/>
        </w:rPr>
        <w:t>]</w:t>
      </w:r>
      <w:r w:rsidR="00DF3D67">
        <w:t xml:space="preserve"> </w:t>
      </w:r>
    </w:p>
    <w:p w14:paraId="44AAF19E" w14:textId="77777777" w:rsidR="00DF3D67" w:rsidRDefault="00DF3D67" w:rsidP="00DF3D67">
      <w:pPr>
        <w:jc w:val="both"/>
        <w:rPr>
          <w:szCs w:val="22"/>
        </w:rPr>
      </w:pPr>
    </w:p>
    <w:p w14:paraId="6D041A87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17AAEF8" w14:textId="30EC1890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7A07E8">
        <w:rPr>
          <w:rStyle w:val="Hyperlink"/>
          <w:color w:val="auto"/>
          <w:sz w:val="22"/>
          <w:szCs w:val="22"/>
          <w:u w:val="none"/>
          <w:lang w:eastAsia="ko-KR"/>
        </w:rPr>
        <w:t>19404. Don’t understand the text change. Change to ”</w:t>
      </w:r>
      <w:r w:rsidR="007A07E8" w:rsidRPr="007A07E8">
        <w:t xml:space="preserve"> </w:t>
      </w:r>
      <w:r w:rsidR="007A07E8">
        <w:t>...</w:t>
      </w:r>
      <w:r w:rsidR="007A07E8" w:rsidRPr="007A07E8">
        <w:rPr>
          <w:rStyle w:val="Hyperlink"/>
          <w:color w:val="auto"/>
          <w:sz w:val="22"/>
          <w:szCs w:val="22"/>
          <w:u w:val="none"/>
          <w:lang w:eastAsia="ko-KR"/>
        </w:rPr>
        <w:t xml:space="preserve">until the  </w:t>
      </w:r>
      <w:r w:rsidR="007A07E8">
        <w:rPr>
          <w:rStyle w:val="Hyperlink"/>
          <w:color w:val="auto"/>
          <w:sz w:val="22"/>
          <w:szCs w:val="22"/>
          <w:u w:val="none"/>
          <w:lang w:eastAsia="ko-KR"/>
        </w:rPr>
        <w:t>allocated time</w:t>
      </w:r>
      <w:r w:rsidR="007A07E8" w:rsidRPr="007A07E8">
        <w:rPr>
          <w:rStyle w:val="Hyperlink"/>
          <w:color w:val="auto"/>
          <w:sz w:val="22"/>
          <w:szCs w:val="22"/>
          <w:u w:val="none"/>
          <w:lang w:eastAsia="ko-KR"/>
        </w:rPr>
        <w:t xml:space="preserve"> is returned to the TXOPholder</w:t>
      </w:r>
      <w:r w:rsidR="007A07E8">
        <w:rPr>
          <w:rStyle w:val="Hyperlink"/>
          <w:color w:val="auto"/>
          <w:sz w:val="22"/>
          <w:szCs w:val="22"/>
          <w:u w:val="none"/>
          <w:lang w:eastAsia="ko-KR"/>
        </w:rPr>
        <w:t>..” and delete the if part.</w:t>
      </w:r>
    </w:p>
    <w:p w14:paraId="125FF1C8" w14:textId="64F85591" w:rsidR="007A07E8" w:rsidRDefault="007A07E8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  <w:r w:rsidR="00F9274D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5F7839A" w14:textId="3685D7F3" w:rsidR="0048604E" w:rsidRDefault="0048604E" w:rsidP="00DF3D6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C: 19827, the line number is not correct. The resolution shoulbe revised.</w:t>
      </w:r>
    </w:p>
    <w:p w14:paraId="47BA44BE" w14:textId="1BE61A8C" w:rsidR="0048604E" w:rsidRDefault="0048604E" w:rsidP="00DF3D6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A: ok.</w:t>
      </w:r>
    </w:p>
    <w:p w14:paraId="65952BB9" w14:textId="0781C821" w:rsidR="008263C2" w:rsidRPr="00742188" w:rsidRDefault="008263C2" w:rsidP="00DF3D67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C: </w:t>
      </w:r>
      <w:ins w:id="0" w:author="Das, Dibakar" w:date="2023-10-23T16:25:00Z">
        <w:r w:rsidRPr="00742188">
          <w:rPr>
            <w:rFonts w:ascii="Arial" w:hAnsi="Arial" w:cs="Arial"/>
            <w:sz w:val="20"/>
          </w:rPr>
          <w:t>19424</w:t>
        </w:r>
      </w:ins>
      <w:r w:rsidRPr="00742188">
        <w:rPr>
          <w:rFonts w:ascii="Arial" w:hAnsi="Arial" w:cs="Arial"/>
          <w:sz w:val="20"/>
        </w:rPr>
        <w:t>, it is better to replace null by not present.</w:t>
      </w:r>
    </w:p>
    <w:p w14:paraId="6A9738BB" w14:textId="77777777" w:rsidR="00DF3D67" w:rsidRPr="007A07E8" w:rsidRDefault="00DF3D67" w:rsidP="00DF3D67">
      <w:pPr>
        <w:ind w:left="720" w:firstLine="720"/>
        <w:rPr>
          <w:rStyle w:val="Hyperlink"/>
          <w:color w:val="0070C0"/>
          <w:szCs w:val="22"/>
          <w:u w:val="none"/>
          <w:lang w:val="en-US" w:eastAsia="ko-KR"/>
        </w:rPr>
      </w:pPr>
      <w:r w:rsidRPr="007A07E8">
        <w:rPr>
          <w:rStyle w:val="Hyperlink"/>
          <w:color w:val="0070C0"/>
          <w:szCs w:val="22"/>
          <w:u w:val="none"/>
          <w:lang w:val="en-US" w:eastAsia="ko-KR"/>
        </w:rPr>
        <w:t xml:space="preserve"> </w:t>
      </w:r>
    </w:p>
    <w:p w14:paraId="46685991" w14:textId="78E269D1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8263C2">
        <w:rPr>
          <w:rStyle w:val="Hyperlink"/>
          <w:color w:val="auto"/>
          <w:sz w:val="22"/>
          <w:szCs w:val="22"/>
          <w:u w:val="none"/>
          <w:lang w:eastAsia="ko-KR"/>
        </w:rPr>
        <w:t>1772r2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C40DE47" w14:textId="21027BA0" w:rsidR="00DF3D67" w:rsidRDefault="008263C2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8263C2">
        <w:rPr>
          <w:rStyle w:val="Hyperlink"/>
          <w:color w:val="auto"/>
          <w:sz w:val="22"/>
          <w:szCs w:val="22"/>
          <w:u w:val="none"/>
          <w:lang w:eastAsia="ko-KR"/>
        </w:rPr>
        <w:t>19072 19074 19073 19236 19339 19568 19730 19404 19405 19460 19406</w:t>
      </w:r>
      <w:r w:rsidRPr="008263C2">
        <w:rPr>
          <w:rStyle w:val="Hyperlink"/>
          <w:color w:val="auto"/>
          <w:sz w:val="22"/>
          <w:szCs w:val="22"/>
          <w:u w:val="none"/>
          <w:lang w:eastAsia="ko-KR"/>
        </w:rPr>
        <w:cr/>
        <w:t xml:space="preserve"> 19340  19313 19424 19906 19827 19902</w:t>
      </w:r>
    </w:p>
    <w:p w14:paraId="774D76F9" w14:textId="1162A18F" w:rsidR="008263C2" w:rsidRPr="008263C2" w:rsidRDefault="008263C2" w:rsidP="00DF3D67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8263C2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4F9C1206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16C4DEB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2F5ECC4" w14:textId="415B2D27" w:rsidR="00DF3D67" w:rsidRDefault="00000000" w:rsidP="00DF3D6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6" w:history="1">
        <w:r w:rsidR="00BC25D3" w:rsidRPr="00FE0B57">
          <w:rPr>
            <w:rStyle w:val="Hyperlink"/>
            <w:sz w:val="22"/>
            <w:szCs w:val="22"/>
          </w:rPr>
          <w:t>1790r0</w:t>
        </w:r>
      </w:hyperlink>
      <w:r w:rsidR="00BC25D3">
        <w:rPr>
          <w:sz w:val="22"/>
          <w:szCs w:val="22"/>
        </w:rPr>
        <w:t xml:space="preserve"> </w:t>
      </w:r>
      <w:r w:rsidR="00BC25D3" w:rsidRPr="004A5DFE">
        <w:rPr>
          <w:sz w:val="22"/>
          <w:szCs w:val="22"/>
        </w:rPr>
        <w:t>cr-for-remainning CIDs</w:t>
      </w:r>
      <w:r w:rsidR="00BC25D3" w:rsidRPr="004A5DFE">
        <w:rPr>
          <w:sz w:val="22"/>
          <w:szCs w:val="22"/>
        </w:rPr>
        <w:tab/>
      </w:r>
      <w:r w:rsidR="00BC25D3">
        <w:rPr>
          <w:sz w:val="22"/>
          <w:szCs w:val="22"/>
        </w:rPr>
        <w:tab/>
      </w:r>
      <w:r w:rsidR="00BC25D3">
        <w:rPr>
          <w:sz w:val="22"/>
          <w:szCs w:val="22"/>
        </w:rPr>
        <w:tab/>
      </w:r>
      <w:r w:rsidR="00BC25D3">
        <w:rPr>
          <w:sz w:val="22"/>
          <w:szCs w:val="22"/>
        </w:rPr>
        <w:tab/>
      </w:r>
      <w:r w:rsidR="00BC25D3" w:rsidRPr="004A5DFE">
        <w:rPr>
          <w:sz w:val="22"/>
          <w:szCs w:val="22"/>
        </w:rPr>
        <w:t>Ming Gan</w:t>
      </w:r>
      <w:r w:rsidR="00BC25D3" w:rsidRPr="004A5DFE">
        <w:rPr>
          <w:sz w:val="22"/>
          <w:szCs w:val="22"/>
        </w:rPr>
        <w:tab/>
      </w:r>
      <w:r w:rsidR="00BC25D3" w:rsidRPr="004A5DFE">
        <w:rPr>
          <w:sz w:val="22"/>
          <w:szCs w:val="22"/>
        </w:rPr>
        <w:tab/>
      </w:r>
      <w:r w:rsidR="00BC25D3">
        <w:rPr>
          <w:sz w:val="22"/>
          <w:szCs w:val="22"/>
        </w:rPr>
        <w:t>[</w:t>
      </w:r>
      <w:r w:rsidR="00BC25D3" w:rsidRPr="004A5DFE">
        <w:rPr>
          <w:sz w:val="22"/>
          <w:szCs w:val="22"/>
        </w:rPr>
        <w:t>5C</w:t>
      </w:r>
      <w:r w:rsidR="00BC25D3">
        <w:rPr>
          <w:sz w:val="22"/>
          <w:szCs w:val="22"/>
        </w:rPr>
        <w:t>]</w:t>
      </w:r>
      <w:r w:rsidR="00DF3D67">
        <w:t xml:space="preserve"> </w:t>
      </w:r>
    </w:p>
    <w:p w14:paraId="4F88DE1D" w14:textId="77777777" w:rsidR="00DF3D67" w:rsidRDefault="00DF3D67" w:rsidP="00DF3D67">
      <w:pPr>
        <w:jc w:val="both"/>
        <w:rPr>
          <w:szCs w:val="22"/>
        </w:rPr>
      </w:pPr>
    </w:p>
    <w:p w14:paraId="6C5A5AC3" w14:textId="42B9B440" w:rsidR="00DF3D67" w:rsidRDefault="00E301F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No time to finish the document.</w:t>
      </w:r>
    </w:p>
    <w:p w14:paraId="6944CF64" w14:textId="0FD52EDC" w:rsidR="00E301F7" w:rsidRDefault="00E301F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073673F" w14:textId="664C8DA3" w:rsidR="00E301F7" w:rsidRDefault="00E301F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1E2976F" w14:textId="3E6E9148" w:rsidR="00E301F7" w:rsidRDefault="00E301F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The meeting is recessed at 12:15PM</w:t>
      </w:r>
    </w:p>
    <w:p w14:paraId="6158EAE4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B381701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1D7439A" w14:textId="35614130" w:rsidR="000E1319" w:rsidRDefault="000E1319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6F0E90BF" w14:textId="77777777" w:rsidR="00DF3D67" w:rsidRDefault="00DF3D67" w:rsidP="00DF3D6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F6EBB7F" w14:textId="773A9CAE" w:rsidR="000E1319" w:rsidRDefault="000E1319" w:rsidP="000E1319">
      <w:pPr>
        <w:rPr>
          <w:b/>
          <w:u w:val="single"/>
        </w:rPr>
      </w:pPr>
      <w:r>
        <w:rPr>
          <w:b/>
          <w:u w:val="single"/>
        </w:rPr>
        <w:t>Friday 10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November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01:30pm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PT </w:t>
      </w:r>
      <w:r w:rsidRPr="00474A38">
        <w:rPr>
          <w:b/>
          <w:u w:val="single"/>
        </w:rPr>
        <w:t xml:space="preserve">– </w:t>
      </w:r>
      <w:r>
        <w:rPr>
          <w:b/>
          <w:u w:val="single"/>
        </w:rPr>
        <w:t>03</w:t>
      </w:r>
      <w:r w:rsidRPr="00474A38">
        <w:rPr>
          <w:b/>
          <w:u w:val="single"/>
        </w:rPr>
        <w:t>:</w:t>
      </w:r>
      <w:r>
        <w:rPr>
          <w:b/>
          <w:u w:val="single"/>
        </w:rPr>
        <w:t>30pm PT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(TGbe MAC ad hoc meeting)</w:t>
      </w:r>
    </w:p>
    <w:p w14:paraId="461BCDAE" w14:textId="77777777" w:rsidR="000E1319" w:rsidRDefault="000E1319" w:rsidP="000E1319"/>
    <w:p w14:paraId="33AE5E2F" w14:textId="77777777" w:rsidR="000E1319" w:rsidRDefault="000E1319" w:rsidP="000E1319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435FFFF9" w14:textId="77777777" w:rsidR="000E1319" w:rsidRDefault="000E1319" w:rsidP="000E1319">
      <w:r>
        <w:t>Secretary: Liwen Chu (NXP)</w:t>
      </w:r>
    </w:p>
    <w:p w14:paraId="54EBD78F" w14:textId="77777777" w:rsidR="000E1319" w:rsidRDefault="000E1319" w:rsidP="000E1319"/>
    <w:p w14:paraId="76B97C90" w14:textId="77777777" w:rsidR="000E1319" w:rsidRDefault="000E1319" w:rsidP="000E1319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44EC8491" w14:textId="77777777" w:rsidR="000E1319" w:rsidRDefault="000E1319" w:rsidP="000E1319">
      <w:pPr>
        <w:rPr>
          <w:b/>
          <w:u w:val="single"/>
        </w:rPr>
      </w:pPr>
    </w:p>
    <w:p w14:paraId="40A68A03" w14:textId="77777777" w:rsidR="000E1319" w:rsidRDefault="000E1319" w:rsidP="000E1319">
      <w:pPr>
        <w:rPr>
          <w:b/>
          <w:u w:val="single"/>
        </w:rPr>
      </w:pPr>
    </w:p>
    <w:p w14:paraId="50097F0A" w14:textId="77777777" w:rsidR="000E1319" w:rsidRDefault="000E1319" w:rsidP="000E1319">
      <w:pPr>
        <w:rPr>
          <w:b/>
        </w:rPr>
      </w:pPr>
      <w:r>
        <w:rPr>
          <w:b/>
        </w:rPr>
        <w:t>Introduction</w:t>
      </w:r>
    </w:p>
    <w:p w14:paraId="175B7655" w14:textId="24B35EDB" w:rsidR="000E1319" w:rsidRDefault="000E1319" w:rsidP="000E1319">
      <w:pPr>
        <w:numPr>
          <w:ilvl w:val="0"/>
          <w:numId w:val="20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01:30pm after fixing the audio issue. The Chair introduces himself and the Secretary, Liwen (NXP)</w:t>
      </w:r>
    </w:p>
    <w:p w14:paraId="2AD74A3C" w14:textId="77777777" w:rsidR="000E1319" w:rsidRDefault="000E1319" w:rsidP="000E1319">
      <w:pPr>
        <w:numPr>
          <w:ilvl w:val="0"/>
          <w:numId w:val="20"/>
        </w:numPr>
      </w:pPr>
      <w:r>
        <w:t>The Chair goes through the 802 and 802.11 IPR policy and procedures and asks if there is anyone that is aware of any potentially essential patents.</w:t>
      </w:r>
    </w:p>
    <w:p w14:paraId="2047B1D8" w14:textId="77777777" w:rsidR="000E1319" w:rsidRDefault="000E1319" w:rsidP="000E1319">
      <w:pPr>
        <w:numPr>
          <w:ilvl w:val="1"/>
          <w:numId w:val="20"/>
        </w:numPr>
      </w:pPr>
      <w:r>
        <w:t>Nobody responds.</w:t>
      </w:r>
    </w:p>
    <w:p w14:paraId="797E8155" w14:textId="77777777" w:rsidR="000E1319" w:rsidRDefault="000E1319" w:rsidP="000E1319">
      <w:pPr>
        <w:numPr>
          <w:ilvl w:val="0"/>
          <w:numId w:val="20"/>
        </w:numPr>
      </w:pPr>
      <w:r>
        <w:t>The Chair goes through the IEEE copyright policy.</w:t>
      </w:r>
    </w:p>
    <w:p w14:paraId="0534A03B" w14:textId="77777777" w:rsidR="000E1319" w:rsidRDefault="000E1319" w:rsidP="000E1319">
      <w:pPr>
        <w:numPr>
          <w:ilvl w:val="0"/>
          <w:numId w:val="20"/>
        </w:numPr>
      </w:pPr>
      <w:r>
        <w:t>The Chair recommends using IMAT for recording the attendance.</w:t>
      </w:r>
    </w:p>
    <w:p w14:paraId="4EF39EC5" w14:textId="77777777" w:rsidR="000E1319" w:rsidRDefault="000E1319" w:rsidP="000E1319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731ED344" w14:textId="77777777" w:rsidR="000E1319" w:rsidRDefault="000E1319" w:rsidP="000E1319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5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09BC088" w14:textId="77777777" w:rsidR="000E1319" w:rsidRDefault="000E1319" w:rsidP="000E1319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7235D960" w14:textId="77777777" w:rsidR="000E1319" w:rsidRDefault="000E1319" w:rsidP="000E1319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16E12C05" w14:textId="77777777" w:rsidR="000E1319" w:rsidRDefault="000E1319" w:rsidP="000E1319"/>
    <w:p w14:paraId="5762694C" w14:textId="77777777" w:rsidR="000E1319" w:rsidRDefault="000E1319" w:rsidP="000E1319"/>
    <w:p w14:paraId="756E6C43" w14:textId="77777777" w:rsidR="000E1319" w:rsidRDefault="000E1319" w:rsidP="000E1319"/>
    <w:p w14:paraId="283C3682" w14:textId="591EBEBF" w:rsidR="000E1319" w:rsidRPr="00B2078E" w:rsidRDefault="000E1319" w:rsidP="000E1319">
      <w:pPr>
        <w:pStyle w:val="ListParagraph"/>
        <w:numPr>
          <w:ilvl w:val="0"/>
          <w:numId w:val="20"/>
        </w:numPr>
        <w:rPr>
          <w:b/>
          <w:u w:val="single"/>
        </w:rPr>
      </w:pPr>
      <w:r w:rsidRPr="00157ED2">
        <w:t xml:space="preserve">The Chair </w:t>
      </w:r>
      <w:r w:rsidR="00396DC3">
        <w:t>reminds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1863</w:t>
      </w:r>
      <w:r w:rsidRPr="00157ED2">
        <w:t>r</w:t>
      </w:r>
      <w:r>
        <w:t>8</w:t>
      </w:r>
      <w:r w:rsidRPr="00157ED2">
        <w:t>.</w:t>
      </w:r>
      <w:r>
        <w:t xml:space="preserve"> The Chair </w:t>
      </w:r>
      <w:r w:rsidR="00396DC3">
        <w:t xml:space="preserve">asks for </w:t>
      </w:r>
      <w:r>
        <w:t xml:space="preserve">the comments about the agenda. </w:t>
      </w:r>
      <w:r w:rsidR="0056639A">
        <w:t>1770 (SP only), 1790 are added per request</w:t>
      </w:r>
      <w:r>
        <w:t xml:space="preserve">. The </w:t>
      </w:r>
      <w:r w:rsidR="0056639A">
        <w:t>updated</w:t>
      </w:r>
      <w:r w:rsidR="00B74C3B">
        <w:t xml:space="preserve"> </w:t>
      </w:r>
      <w:r>
        <w:t>agenda is approved.</w:t>
      </w:r>
    </w:p>
    <w:p w14:paraId="2903EFEC" w14:textId="77777777" w:rsidR="000E1319" w:rsidRDefault="000E1319" w:rsidP="000E1319">
      <w:pPr>
        <w:rPr>
          <w:b/>
          <w:u w:val="single"/>
          <w:lang w:val="sv-SE"/>
        </w:rPr>
      </w:pPr>
    </w:p>
    <w:p w14:paraId="1717EA48" w14:textId="77777777" w:rsidR="000E1319" w:rsidRDefault="000E1319" w:rsidP="000E1319">
      <w:pPr>
        <w:rPr>
          <w:b/>
          <w:u w:val="single"/>
          <w:lang w:val="sv-SE"/>
        </w:rPr>
      </w:pPr>
    </w:p>
    <w:p w14:paraId="0B8392D1" w14:textId="77777777" w:rsidR="000E1319" w:rsidRDefault="000E1319" w:rsidP="000E1319">
      <w:pPr>
        <w:pStyle w:val="ListParagraph"/>
        <w:ind w:left="760"/>
        <w:rPr>
          <w:lang w:eastAsia="ko-KR"/>
        </w:rPr>
      </w:pPr>
    </w:p>
    <w:p w14:paraId="51A41A6A" w14:textId="77777777" w:rsidR="000E1319" w:rsidRDefault="000E1319" w:rsidP="000E131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1F964115" w14:textId="77777777" w:rsidR="000E1319" w:rsidRDefault="000E1319" w:rsidP="000E1319">
      <w:pPr>
        <w:rPr>
          <w:szCs w:val="22"/>
        </w:rPr>
      </w:pPr>
    </w:p>
    <w:p w14:paraId="624B7DAC" w14:textId="20BC7A69" w:rsidR="000E1319" w:rsidRDefault="00000000" w:rsidP="000E131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8" w:history="1">
        <w:r w:rsidR="000E1319" w:rsidRPr="005C519B">
          <w:rPr>
            <w:rStyle w:val="Hyperlink"/>
            <w:sz w:val="22"/>
            <w:szCs w:val="22"/>
          </w:rPr>
          <w:t>1573r4</w:t>
        </w:r>
      </w:hyperlink>
      <w:r w:rsidR="000E1319" w:rsidRPr="005C519B">
        <w:rPr>
          <w:sz w:val="22"/>
          <w:szCs w:val="22"/>
        </w:rPr>
        <w:tab/>
      </w:r>
      <w:r w:rsidR="000E1319" w:rsidRPr="005C519B">
        <w:rPr>
          <w:sz w:val="22"/>
          <w:szCs w:val="22"/>
        </w:rPr>
        <w:tab/>
      </w:r>
      <w:r w:rsidR="000E1319" w:rsidRPr="005C519B">
        <w:rPr>
          <w:sz w:val="22"/>
          <w:szCs w:val="22"/>
        </w:rPr>
        <w:tab/>
      </w:r>
      <w:r w:rsidR="000E1319" w:rsidRPr="005C519B">
        <w:rPr>
          <w:sz w:val="22"/>
          <w:szCs w:val="22"/>
        </w:rPr>
        <w:tab/>
      </w:r>
      <w:r w:rsidR="000E1319" w:rsidRPr="005C519B">
        <w:rPr>
          <w:sz w:val="22"/>
          <w:szCs w:val="22"/>
        </w:rPr>
        <w:tab/>
      </w:r>
      <w:r w:rsidR="000E1319" w:rsidRPr="005C519B">
        <w:rPr>
          <w:sz w:val="22"/>
          <w:szCs w:val="22"/>
        </w:rPr>
        <w:tab/>
      </w:r>
      <w:r w:rsidR="000E1319" w:rsidRPr="005C519B">
        <w:rPr>
          <w:sz w:val="22"/>
          <w:szCs w:val="22"/>
        </w:rPr>
        <w:tab/>
        <w:t>Kaiying</w:t>
      </w:r>
      <w:r w:rsidR="000E1319" w:rsidRPr="005C519B">
        <w:rPr>
          <w:sz w:val="22"/>
          <w:szCs w:val="22"/>
        </w:rPr>
        <w:tab/>
      </w:r>
      <w:r w:rsidR="000E1319" w:rsidRPr="005C519B">
        <w:rPr>
          <w:sz w:val="22"/>
          <w:szCs w:val="22"/>
        </w:rPr>
        <w:tab/>
      </w:r>
      <w:r w:rsidR="000E1319" w:rsidRPr="005C519B">
        <w:rPr>
          <w:sz w:val="22"/>
          <w:szCs w:val="22"/>
        </w:rPr>
        <w:tab/>
        <w:t>[2C</w:t>
      </w:r>
      <w:r w:rsidR="000E1319">
        <w:rPr>
          <w:sz w:val="22"/>
          <w:szCs w:val="22"/>
        </w:rPr>
        <w:t>]</w:t>
      </w:r>
      <w:r w:rsidR="000E1319">
        <w:t xml:space="preserve"> </w:t>
      </w:r>
    </w:p>
    <w:p w14:paraId="05210E6C" w14:textId="77777777" w:rsidR="000E1319" w:rsidRDefault="000E1319" w:rsidP="000E1319">
      <w:pPr>
        <w:jc w:val="both"/>
        <w:rPr>
          <w:szCs w:val="22"/>
        </w:rPr>
      </w:pPr>
    </w:p>
    <w:p w14:paraId="6032FE07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8D8A56B" w14:textId="5E9DE8B0" w:rsidR="0056639A" w:rsidRDefault="0056639A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change”can be” to ”is” in note 2.</w:t>
      </w:r>
    </w:p>
    <w:p w14:paraId="1F48469C" w14:textId="167ECCD7" w:rsidR="000E1319" w:rsidRDefault="008820BF" w:rsidP="000E1319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  <w:r w:rsidR="0056639A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2C99003" w14:textId="77777777" w:rsidR="000E1319" w:rsidRDefault="000E1319" w:rsidP="000E131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79A6858C" w14:textId="2132FE7C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8727B8">
        <w:rPr>
          <w:rStyle w:val="Hyperlink"/>
          <w:color w:val="auto"/>
          <w:sz w:val="22"/>
          <w:szCs w:val="22"/>
          <w:u w:val="none"/>
          <w:lang w:eastAsia="ko-KR"/>
        </w:rPr>
        <w:t>1573r5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556F5D50" w14:textId="48381B34" w:rsidR="008727B8" w:rsidRPr="008727B8" w:rsidRDefault="008727B8" w:rsidP="008727B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20126, 20092</w:t>
      </w:r>
    </w:p>
    <w:p w14:paraId="5342E4E1" w14:textId="4AC2B82E" w:rsidR="008727B8" w:rsidRPr="008727B8" w:rsidRDefault="008727B8" w:rsidP="000E1319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8727B8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20925044" w14:textId="281DF72E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0A05536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7C487A9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6A24244" w14:textId="6ADD39F9" w:rsidR="000E1319" w:rsidRDefault="00000000" w:rsidP="000E131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9" w:history="1">
        <w:r w:rsidR="008727B8" w:rsidRPr="005C519B">
          <w:rPr>
            <w:rStyle w:val="Hyperlink"/>
            <w:sz w:val="22"/>
            <w:szCs w:val="22"/>
          </w:rPr>
          <w:t>1801r</w:t>
        </w:r>
        <w:r w:rsidR="00920DAB">
          <w:rPr>
            <w:rStyle w:val="Hyperlink"/>
            <w:sz w:val="22"/>
            <w:szCs w:val="22"/>
          </w:rPr>
          <w:t>1</w:t>
        </w:r>
      </w:hyperlink>
      <w:r w:rsidR="008727B8" w:rsidRPr="005C519B">
        <w:rPr>
          <w:sz w:val="22"/>
          <w:szCs w:val="22"/>
        </w:rPr>
        <w:tab/>
      </w:r>
      <w:r w:rsidR="008727B8" w:rsidRPr="005C519B">
        <w:rPr>
          <w:sz w:val="22"/>
          <w:szCs w:val="22"/>
        </w:rPr>
        <w:tab/>
      </w:r>
      <w:r w:rsidR="008727B8" w:rsidRPr="005C519B">
        <w:rPr>
          <w:sz w:val="22"/>
          <w:szCs w:val="22"/>
        </w:rPr>
        <w:tab/>
      </w:r>
      <w:r w:rsidR="008727B8" w:rsidRPr="005C519B">
        <w:rPr>
          <w:sz w:val="22"/>
          <w:szCs w:val="22"/>
        </w:rPr>
        <w:tab/>
      </w:r>
      <w:r w:rsidR="008727B8" w:rsidRPr="005C519B">
        <w:rPr>
          <w:sz w:val="22"/>
          <w:szCs w:val="22"/>
        </w:rPr>
        <w:tab/>
      </w:r>
      <w:r w:rsidR="008727B8" w:rsidRPr="005C519B">
        <w:rPr>
          <w:sz w:val="22"/>
          <w:szCs w:val="22"/>
        </w:rPr>
        <w:tab/>
      </w:r>
      <w:r w:rsidR="008727B8" w:rsidRPr="005C519B">
        <w:rPr>
          <w:sz w:val="22"/>
          <w:szCs w:val="22"/>
        </w:rPr>
        <w:tab/>
        <w:t>Gaurang</w:t>
      </w:r>
      <w:r w:rsidR="008727B8" w:rsidRPr="005C519B">
        <w:rPr>
          <w:sz w:val="22"/>
          <w:szCs w:val="22"/>
        </w:rPr>
        <w:tab/>
      </w:r>
      <w:r w:rsidR="008727B8" w:rsidRPr="005C519B">
        <w:rPr>
          <w:sz w:val="22"/>
          <w:szCs w:val="22"/>
        </w:rPr>
        <w:tab/>
      </w:r>
      <w:r w:rsidR="008727B8">
        <w:rPr>
          <w:sz w:val="22"/>
          <w:szCs w:val="22"/>
        </w:rPr>
        <w:t>[</w:t>
      </w:r>
      <w:r w:rsidR="008727B8" w:rsidRPr="005C519B">
        <w:rPr>
          <w:sz w:val="22"/>
          <w:szCs w:val="22"/>
        </w:rPr>
        <w:t>4</w:t>
      </w:r>
      <w:r w:rsidR="000E1319">
        <w:rPr>
          <w:sz w:val="22"/>
          <w:szCs w:val="22"/>
        </w:rPr>
        <w:t>C</w:t>
      </w:r>
      <w:r w:rsidR="008727B8">
        <w:rPr>
          <w:sz w:val="22"/>
          <w:szCs w:val="22"/>
        </w:rPr>
        <w:t>]</w:t>
      </w:r>
      <w:r w:rsidR="000E1319">
        <w:t xml:space="preserve"> </w:t>
      </w:r>
    </w:p>
    <w:p w14:paraId="19D4E53A" w14:textId="77777777" w:rsidR="000E1319" w:rsidRDefault="000E1319" w:rsidP="000E1319">
      <w:pPr>
        <w:jc w:val="both"/>
        <w:rPr>
          <w:szCs w:val="22"/>
        </w:rPr>
      </w:pPr>
    </w:p>
    <w:p w14:paraId="176A903B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E2BD6B6" w14:textId="7E2FBA8E" w:rsidR="000E1319" w:rsidRDefault="008727B8" w:rsidP="000E1319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</w:t>
      </w:r>
      <w:r w:rsidR="00920DAB">
        <w:rPr>
          <w:rStyle w:val="Hyperlink"/>
          <w:color w:val="auto"/>
          <w:sz w:val="22"/>
          <w:szCs w:val="22"/>
          <w:u w:val="none"/>
          <w:lang w:eastAsia="ko-KR"/>
        </w:rPr>
        <w:t xml:space="preserve"> can add a note about the TID to link mapping.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2D8F590" w14:textId="77777777" w:rsidR="000E1319" w:rsidRDefault="000E1319" w:rsidP="000E131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16DBE89" w14:textId="67035521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SP: Do you support to accept the resolution in 11-23/</w:t>
      </w:r>
      <w:r w:rsidR="00920DAB">
        <w:rPr>
          <w:rStyle w:val="Hyperlink"/>
          <w:color w:val="auto"/>
          <w:sz w:val="22"/>
          <w:szCs w:val="22"/>
          <w:u w:val="none"/>
          <w:lang w:eastAsia="ko-KR"/>
        </w:rPr>
        <w:t>1801r2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4A337D30" w14:textId="141E25DD" w:rsidR="000E1319" w:rsidRDefault="00920DAB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920DAB">
        <w:rPr>
          <w:rStyle w:val="Hyperlink"/>
          <w:color w:val="auto"/>
          <w:sz w:val="22"/>
          <w:szCs w:val="22"/>
          <w:u w:val="none"/>
          <w:lang w:eastAsia="ko-KR"/>
        </w:rPr>
        <w:t>19699, 19700, 19774, 20043</w:t>
      </w:r>
    </w:p>
    <w:p w14:paraId="0EC2ECCE" w14:textId="77777777" w:rsidR="00920DAB" w:rsidRPr="008727B8" w:rsidRDefault="00920DAB" w:rsidP="00920DAB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8727B8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639F3B1E" w14:textId="77777777" w:rsidR="00920DAB" w:rsidRDefault="00920DAB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4567819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8F5BDBC" w14:textId="77777777" w:rsidR="00920DAB" w:rsidRDefault="00920DAB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D8E5C0B" w14:textId="38F0E4DD" w:rsidR="000E1319" w:rsidRDefault="00000000" w:rsidP="000E131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0" w:history="1">
        <w:r w:rsidR="00920DAB" w:rsidRPr="005C519B">
          <w:rPr>
            <w:rStyle w:val="Hyperlink"/>
            <w:sz w:val="22"/>
            <w:szCs w:val="22"/>
          </w:rPr>
          <w:t>1753r0</w:t>
        </w:r>
      </w:hyperlink>
      <w:r w:rsidR="00920DAB" w:rsidRPr="005C519B">
        <w:rPr>
          <w:sz w:val="22"/>
          <w:szCs w:val="22"/>
        </w:rPr>
        <w:tab/>
      </w:r>
      <w:r w:rsidR="00920DAB" w:rsidRPr="005C519B">
        <w:rPr>
          <w:sz w:val="22"/>
          <w:szCs w:val="22"/>
        </w:rPr>
        <w:tab/>
      </w:r>
      <w:r w:rsidR="00920DAB" w:rsidRPr="005C519B">
        <w:rPr>
          <w:sz w:val="22"/>
          <w:szCs w:val="22"/>
        </w:rPr>
        <w:tab/>
      </w:r>
      <w:r w:rsidR="00920DAB" w:rsidRPr="005C519B">
        <w:rPr>
          <w:sz w:val="22"/>
          <w:szCs w:val="22"/>
        </w:rPr>
        <w:tab/>
      </w:r>
      <w:r w:rsidR="00920DAB" w:rsidRPr="005C519B">
        <w:rPr>
          <w:sz w:val="22"/>
          <w:szCs w:val="22"/>
        </w:rPr>
        <w:tab/>
      </w:r>
      <w:r w:rsidR="00920DAB" w:rsidRPr="005C519B">
        <w:rPr>
          <w:sz w:val="22"/>
          <w:szCs w:val="22"/>
        </w:rPr>
        <w:tab/>
      </w:r>
      <w:r w:rsidR="00920DAB" w:rsidRPr="005C519B">
        <w:rPr>
          <w:sz w:val="22"/>
          <w:szCs w:val="22"/>
        </w:rPr>
        <w:tab/>
        <w:t>Minyoung</w:t>
      </w:r>
      <w:r w:rsidR="00920DAB" w:rsidRPr="005C519B">
        <w:rPr>
          <w:sz w:val="22"/>
          <w:szCs w:val="22"/>
        </w:rPr>
        <w:tab/>
      </w:r>
      <w:r w:rsidR="00920DAB" w:rsidRPr="005C519B">
        <w:rPr>
          <w:sz w:val="22"/>
          <w:szCs w:val="22"/>
        </w:rPr>
        <w:tab/>
      </w:r>
      <w:r w:rsidR="00920DAB">
        <w:rPr>
          <w:sz w:val="22"/>
          <w:szCs w:val="22"/>
        </w:rPr>
        <w:t>SP only</w:t>
      </w:r>
      <w:r w:rsidR="000E1319">
        <w:t xml:space="preserve"> </w:t>
      </w:r>
    </w:p>
    <w:p w14:paraId="396DF354" w14:textId="77777777" w:rsidR="000E1319" w:rsidRDefault="000E1319" w:rsidP="000E1319">
      <w:pPr>
        <w:jc w:val="both"/>
        <w:rPr>
          <w:szCs w:val="22"/>
        </w:rPr>
      </w:pPr>
    </w:p>
    <w:p w14:paraId="6F7E0E8E" w14:textId="77777777" w:rsidR="00D21526" w:rsidRPr="00920DAB" w:rsidRDefault="00D21526" w:rsidP="00D21526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920DAB">
        <w:rPr>
          <w:rStyle w:val="Hyperlink"/>
          <w:color w:val="0070C0"/>
          <w:sz w:val="22"/>
          <w:szCs w:val="22"/>
          <w:u w:val="none"/>
          <w:lang w:eastAsia="ko-KR"/>
        </w:rPr>
        <w:t>Per minyoiung’s request, the chair asked whether there is any objection to add 19737 19754 to the SP for 1753. No objection is received.</w:t>
      </w:r>
    </w:p>
    <w:p w14:paraId="2AB694C4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975FF97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EDB1C44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6D869CB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75F6BC9" w14:textId="40F4D7ED" w:rsidR="000E1319" w:rsidRDefault="00000000" w:rsidP="000E131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1" w:history="1">
        <w:r w:rsidR="00D21526" w:rsidRPr="005C519B">
          <w:rPr>
            <w:rStyle w:val="Hyperlink"/>
            <w:sz w:val="22"/>
            <w:szCs w:val="22"/>
          </w:rPr>
          <w:t>1655r</w:t>
        </w:r>
        <w:r w:rsidR="00D21526">
          <w:rPr>
            <w:rStyle w:val="Hyperlink"/>
            <w:sz w:val="22"/>
            <w:szCs w:val="22"/>
          </w:rPr>
          <w:t>5</w:t>
        </w:r>
      </w:hyperlink>
      <w:r w:rsidR="00D21526" w:rsidRPr="005C519B">
        <w:rPr>
          <w:sz w:val="22"/>
          <w:szCs w:val="22"/>
        </w:rPr>
        <w:tab/>
      </w:r>
      <w:r w:rsidR="00D21526" w:rsidRPr="005C519B">
        <w:rPr>
          <w:sz w:val="22"/>
          <w:szCs w:val="22"/>
        </w:rPr>
        <w:tab/>
      </w:r>
      <w:r w:rsidR="00D21526" w:rsidRPr="005C519B">
        <w:rPr>
          <w:sz w:val="22"/>
          <w:szCs w:val="22"/>
        </w:rPr>
        <w:tab/>
      </w:r>
      <w:r w:rsidR="00D21526" w:rsidRPr="005C519B">
        <w:rPr>
          <w:sz w:val="22"/>
          <w:szCs w:val="22"/>
        </w:rPr>
        <w:tab/>
      </w:r>
      <w:r w:rsidR="00D21526" w:rsidRPr="005C519B">
        <w:rPr>
          <w:sz w:val="22"/>
          <w:szCs w:val="22"/>
        </w:rPr>
        <w:tab/>
      </w:r>
      <w:r w:rsidR="00D21526" w:rsidRPr="005C519B">
        <w:rPr>
          <w:sz w:val="22"/>
          <w:szCs w:val="22"/>
        </w:rPr>
        <w:tab/>
      </w:r>
      <w:r w:rsidR="00D21526" w:rsidRPr="005C519B">
        <w:rPr>
          <w:sz w:val="22"/>
          <w:szCs w:val="22"/>
        </w:rPr>
        <w:tab/>
        <w:t>Po-Kai</w:t>
      </w:r>
      <w:r w:rsidR="00D21526" w:rsidRPr="005C519B">
        <w:rPr>
          <w:sz w:val="22"/>
          <w:szCs w:val="22"/>
        </w:rPr>
        <w:tab/>
      </w:r>
      <w:r w:rsidR="00D21526" w:rsidRPr="005C519B">
        <w:rPr>
          <w:sz w:val="22"/>
          <w:szCs w:val="22"/>
        </w:rPr>
        <w:tab/>
      </w:r>
      <w:r w:rsidR="00D21526" w:rsidRPr="005C519B">
        <w:rPr>
          <w:sz w:val="22"/>
          <w:szCs w:val="22"/>
        </w:rPr>
        <w:tab/>
      </w:r>
      <w:r w:rsidR="00D21526">
        <w:rPr>
          <w:sz w:val="22"/>
          <w:szCs w:val="22"/>
        </w:rPr>
        <w:t>[</w:t>
      </w:r>
      <w:r w:rsidR="00D21526" w:rsidRPr="005C519B">
        <w:rPr>
          <w:sz w:val="22"/>
          <w:szCs w:val="22"/>
        </w:rPr>
        <w:t>1C</w:t>
      </w:r>
      <w:r w:rsidR="00D21526">
        <w:rPr>
          <w:sz w:val="22"/>
          <w:szCs w:val="22"/>
        </w:rPr>
        <w:t>]</w:t>
      </w:r>
      <w:r w:rsidR="000E1319">
        <w:t xml:space="preserve"> </w:t>
      </w:r>
    </w:p>
    <w:p w14:paraId="12B6CC19" w14:textId="77777777" w:rsidR="000E1319" w:rsidRDefault="000E1319" w:rsidP="000E1319">
      <w:pPr>
        <w:jc w:val="both"/>
        <w:rPr>
          <w:szCs w:val="22"/>
        </w:rPr>
      </w:pPr>
    </w:p>
    <w:p w14:paraId="09C098E7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CB683C6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40EA2310" w14:textId="77777777" w:rsidR="000E1319" w:rsidRDefault="000E1319" w:rsidP="000E131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714FF85F" w14:textId="2B3AF6C3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21526">
        <w:rPr>
          <w:rStyle w:val="Hyperlink"/>
          <w:color w:val="auto"/>
          <w:sz w:val="22"/>
          <w:szCs w:val="22"/>
          <w:u w:val="none"/>
          <w:lang w:eastAsia="ko-KR"/>
        </w:rPr>
        <w:t>1655r5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CID?</w:t>
      </w:r>
    </w:p>
    <w:p w14:paraId="23F8535E" w14:textId="2DC0AF84" w:rsidR="000E1319" w:rsidRDefault="00D21526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19004, 19169</w:t>
      </w:r>
    </w:p>
    <w:p w14:paraId="541A1D57" w14:textId="09B9E2E4" w:rsidR="00D21526" w:rsidRPr="00D21526" w:rsidRDefault="00D21526" w:rsidP="000E1319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D21526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08A3048F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0F29965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5F3A16B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E8444BD" w14:textId="7D3FD048" w:rsidR="000E1319" w:rsidRDefault="00D21526" w:rsidP="000E131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1770r3</w:t>
      </w:r>
      <w:r w:rsidR="000E1319">
        <w:t xml:space="preserve"> </w:t>
      </w:r>
    </w:p>
    <w:p w14:paraId="034DC95A" w14:textId="77777777" w:rsidR="000E1319" w:rsidRDefault="000E1319" w:rsidP="000E1319">
      <w:pPr>
        <w:jc w:val="both"/>
        <w:rPr>
          <w:szCs w:val="22"/>
        </w:rPr>
      </w:pPr>
    </w:p>
    <w:p w14:paraId="5A322822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13A8129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4C79E673" w14:textId="77777777" w:rsidR="000E1319" w:rsidRDefault="000E1319" w:rsidP="000E131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7B8A9A79" w14:textId="11FC22A9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21526">
        <w:rPr>
          <w:rStyle w:val="Hyperlink"/>
          <w:color w:val="auto"/>
          <w:sz w:val="22"/>
          <w:szCs w:val="22"/>
          <w:u w:val="none"/>
          <w:lang w:eastAsia="ko-KR"/>
        </w:rPr>
        <w:t>1770r3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0F5505DA" w14:textId="1EE3B085" w:rsidR="000E1319" w:rsidRDefault="00D21526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D21526">
        <w:rPr>
          <w:rStyle w:val="Hyperlink"/>
          <w:strike/>
          <w:color w:val="auto"/>
          <w:sz w:val="22"/>
          <w:szCs w:val="22"/>
          <w:u w:val="none"/>
          <w:lang w:eastAsia="ko-KR"/>
        </w:rPr>
        <w:t>19538,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20066</w:t>
      </w:r>
    </w:p>
    <w:p w14:paraId="4BCE3344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8B62565" w14:textId="77777777" w:rsidR="00D21526" w:rsidRPr="00D21526" w:rsidRDefault="00D21526" w:rsidP="00D21526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D21526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4091A4F3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E71D1AD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F8593B1" w14:textId="0778B6E2" w:rsidR="000E1319" w:rsidRDefault="00D21526" w:rsidP="000E131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1790r1</w:t>
      </w:r>
      <w:r w:rsidR="000E1319">
        <w:t xml:space="preserve"> </w:t>
      </w:r>
    </w:p>
    <w:p w14:paraId="227FCFD5" w14:textId="77777777" w:rsidR="000E1319" w:rsidRDefault="000E1319" w:rsidP="000E1319">
      <w:pPr>
        <w:jc w:val="both"/>
        <w:rPr>
          <w:szCs w:val="22"/>
        </w:rPr>
      </w:pPr>
    </w:p>
    <w:p w14:paraId="1C54F2C0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1C7920B" w14:textId="3D3982C2" w:rsidR="009E6F48" w:rsidRPr="009E6F48" w:rsidRDefault="00227669" w:rsidP="009E6F4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this change is not necessary and increases the delay. This changes the behavior to mandate the Beacon reception </w:t>
      </w:r>
      <w:r w:rsidR="009E6F48">
        <w:rPr>
          <w:rStyle w:val="Hyperlink"/>
          <w:color w:val="auto"/>
          <w:sz w:val="22"/>
          <w:szCs w:val="22"/>
          <w:u w:val="none"/>
          <w:lang w:eastAsia="ko-KR"/>
        </w:rPr>
        <w:t>on the new channel.</w:t>
      </w:r>
    </w:p>
    <w:p w14:paraId="1503A262" w14:textId="69449C7E" w:rsidR="00227669" w:rsidRDefault="00227669" w:rsidP="00227669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A: </w:t>
      </w:r>
      <w:r w:rsidR="009E6F48">
        <w:rPr>
          <w:rStyle w:val="Hyperlink"/>
          <w:color w:val="auto"/>
          <w:szCs w:val="22"/>
          <w:u w:val="none"/>
          <w:lang w:eastAsia="ko-KR"/>
        </w:rPr>
        <w:t>will defer it</w:t>
      </w:r>
      <w:r>
        <w:rPr>
          <w:rStyle w:val="Hyperlink"/>
          <w:color w:val="auto"/>
          <w:szCs w:val="22"/>
          <w:u w:val="none"/>
          <w:lang w:eastAsia="ko-KR"/>
        </w:rPr>
        <w:t>.</w:t>
      </w:r>
    </w:p>
    <w:p w14:paraId="278096D3" w14:textId="5F3F288D" w:rsidR="000E1319" w:rsidRDefault="000E1319" w:rsidP="0022766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0B26F5E6" w14:textId="515B5C38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9E6F48">
        <w:rPr>
          <w:rStyle w:val="Hyperlink"/>
          <w:color w:val="auto"/>
          <w:sz w:val="22"/>
          <w:szCs w:val="22"/>
          <w:u w:val="none"/>
          <w:lang w:eastAsia="ko-KR"/>
        </w:rPr>
        <w:t>1790r1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70B4297B" w14:textId="56E48389" w:rsidR="000E1319" w:rsidRDefault="009E6F48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9E6F48">
        <w:rPr>
          <w:rStyle w:val="Hyperlink"/>
          <w:color w:val="auto"/>
          <w:sz w:val="22"/>
          <w:szCs w:val="22"/>
          <w:u w:val="none"/>
          <w:lang w:eastAsia="ko-KR"/>
        </w:rPr>
        <w:t>19862 19881</w:t>
      </w:r>
    </w:p>
    <w:p w14:paraId="4AA844FA" w14:textId="3F445FED" w:rsidR="000E1319" w:rsidRPr="009E6F48" w:rsidRDefault="009E6F48" w:rsidP="000E1319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9E6F48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346AF6E0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68DB0DE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4C6DEB0" w14:textId="41A9724C" w:rsidR="000E1319" w:rsidRDefault="00000000" w:rsidP="000E131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2" w:history="1">
        <w:r w:rsidR="009E6F48" w:rsidRPr="006D29F1">
          <w:rPr>
            <w:rStyle w:val="Hyperlink"/>
            <w:sz w:val="22"/>
            <w:szCs w:val="22"/>
          </w:rPr>
          <w:t>1788r</w:t>
        </w:r>
        <w:r w:rsidR="009E6F48">
          <w:rPr>
            <w:rStyle w:val="Hyperlink"/>
            <w:sz w:val="22"/>
            <w:szCs w:val="22"/>
          </w:rPr>
          <w:t>1</w:t>
        </w:r>
      </w:hyperlink>
      <w:r w:rsidR="009E6F48">
        <w:rPr>
          <w:sz w:val="22"/>
          <w:szCs w:val="22"/>
        </w:rPr>
        <w:t xml:space="preserve"> </w:t>
      </w:r>
      <w:r w:rsidR="009E6F48" w:rsidRPr="00FA093B">
        <w:rPr>
          <w:sz w:val="22"/>
          <w:szCs w:val="22"/>
        </w:rPr>
        <w:t>CR for All TWT field in the TWT Info Frame</w:t>
      </w:r>
      <w:r w:rsidR="009E6F48" w:rsidRPr="00FA093B">
        <w:rPr>
          <w:sz w:val="22"/>
          <w:szCs w:val="22"/>
        </w:rPr>
        <w:tab/>
        <w:t>Ming Gan</w:t>
      </w:r>
      <w:r w:rsidR="009E6F48" w:rsidRPr="00FA093B">
        <w:rPr>
          <w:sz w:val="22"/>
          <w:szCs w:val="22"/>
        </w:rPr>
        <w:tab/>
      </w:r>
      <w:r w:rsidR="009E6F48">
        <w:rPr>
          <w:sz w:val="22"/>
          <w:szCs w:val="22"/>
        </w:rPr>
        <w:tab/>
        <w:t>[</w:t>
      </w:r>
      <w:r w:rsidR="009E6F48" w:rsidRPr="00FA093B">
        <w:rPr>
          <w:sz w:val="22"/>
          <w:szCs w:val="22"/>
        </w:rPr>
        <w:t>5</w:t>
      </w:r>
      <w:r w:rsidR="000E1319">
        <w:rPr>
          <w:sz w:val="22"/>
          <w:szCs w:val="22"/>
        </w:rPr>
        <w:t>C</w:t>
      </w:r>
      <w:r w:rsidR="009E6F48">
        <w:rPr>
          <w:sz w:val="22"/>
          <w:szCs w:val="22"/>
        </w:rPr>
        <w:t>]</w:t>
      </w:r>
      <w:r w:rsidR="000E1319">
        <w:t xml:space="preserve"> </w:t>
      </w:r>
    </w:p>
    <w:p w14:paraId="5C59B597" w14:textId="77777777" w:rsidR="000E1319" w:rsidRDefault="000E1319" w:rsidP="000E1319">
      <w:pPr>
        <w:jc w:val="both"/>
        <w:rPr>
          <w:szCs w:val="22"/>
        </w:rPr>
      </w:pPr>
    </w:p>
    <w:p w14:paraId="78984FC6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6C16899" w14:textId="16E262E4" w:rsidR="00227669" w:rsidRDefault="009E6F48" w:rsidP="000E1319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C: </w:t>
      </w:r>
      <w:r w:rsidR="00617BF8">
        <w:rPr>
          <w:rStyle w:val="Hyperlink"/>
          <w:color w:val="auto"/>
          <w:szCs w:val="22"/>
          <w:u w:val="none"/>
          <w:lang w:eastAsia="ko-KR"/>
        </w:rPr>
        <w:t>what is missing of TWT Information about the current broadcast TWT?</w:t>
      </w:r>
    </w:p>
    <w:p w14:paraId="2AC9DBE0" w14:textId="20439581" w:rsidR="00617BF8" w:rsidRPr="00617BF8" w:rsidRDefault="00617BF8" w:rsidP="00617BF8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lastRenderedPageBreak/>
        <w:t>A: R-TWT is different from broadcast TWT. The current rules only block all broadcast TWT schedules</w:t>
      </w:r>
      <w:r w:rsidRPr="00617BF8">
        <w:rPr>
          <w:rStyle w:val="Hyperlink"/>
          <w:color w:val="auto"/>
          <w:szCs w:val="22"/>
          <w:u w:val="none"/>
          <w:lang w:eastAsia="ko-KR"/>
        </w:rPr>
        <w:t>.</w:t>
      </w:r>
    </w:p>
    <w:p w14:paraId="5EF2B07A" w14:textId="1E22C794" w:rsidR="000E1319" w:rsidRDefault="000E1319" w:rsidP="000E131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F692C29" w14:textId="0B1B42A4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617BF8">
        <w:rPr>
          <w:rStyle w:val="Hyperlink"/>
          <w:color w:val="auto"/>
          <w:sz w:val="22"/>
          <w:szCs w:val="22"/>
          <w:u w:val="none"/>
          <w:lang w:eastAsia="ko-KR"/>
        </w:rPr>
        <w:t>1788r1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0CFF3B1" w14:textId="4D4ABDD5" w:rsidR="000E1319" w:rsidRDefault="00617BF8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617BF8">
        <w:rPr>
          <w:rStyle w:val="Hyperlink"/>
          <w:color w:val="auto"/>
          <w:sz w:val="22"/>
          <w:szCs w:val="22"/>
          <w:u w:val="none"/>
          <w:lang w:eastAsia="ko-KR"/>
        </w:rPr>
        <w:t>19442 19450 19458 19579 19989</w:t>
      </w:r>
    </w:p>
    <w:p w14:paraId="47616E98" w14:textId="77C08716" w:rsidR="00617BF8" w:rsidRPr="00617BF8" w:rsidRDefault="00617BF8" w:rsidP="000E1319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617BF8">
        <w:rPr>
          <w:rStyle w:val="Hyperlink"/>
          <w:color w:val="FF0000"/>
          <w:sz w:val="22"/>
          <w:szCs w:val="22"/>
          <w:u w:val="none"/>
          <w:lang w:eastAsia="ko-KR"/>
        </w:rPr>
        <w:t>15Y, 28N, 7A</w:t>
      </w:r>
    </w:p>
    <w:p w14:paraId="1795FC57" w14:textId="77777777" w:rsidR="00617BF8" w:rsidRDefault="00617BF8" w:rsidP="00617BF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>
        <w:rPr>
          <w:rStyle w:val="Hyperlink"/>
          <w:color w:val="0070C0"/>
          <w:sz w:val="22"/>
          <w:szCs w:val="22"/>
          <w:u w:val="none"/>
          <w:lang w:eastAsia="ko-KR"/>
        </w:rPr>
        <w:t>The chair asks whether there is any objection with rejecting the CIDs in SP with the reason as shown in the following note. No response is received.</w:t>
      </w:r>
    </w:p>
    <w:p w14:paraId="6FFE572A" w14:textId="3E03C966" w:rsidR="00617BF8" w:rsidRPr="00B90351" w:rsidRDefault="00617BF8" w:rsidP="00617BF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 xml:space="preserve">Note: No objection to reject </w:t>
      </w:r>
      <w:r w:rsidRPr="00A63469">
        <w:rPr>
          <w:rStyle w:val="Hyperlink"/>
          <w:color w:val="0070C0"/>
          <w:sz w:val="22"/>
          <w:szCs w:val="22"/>
          <w:u w:val="none"/>
          <w:lang w:eastAsia="ko-KR"/>
        </w:rPr>
        <w:t xml:space="preserve">CID </w:t>
      </w:r>
      <w:r w:rsidRPr="00617BF8">
        <w:rPr>
          <w:rStyle w:val="Hyperlink"/>
          <w:color w:val="0070C0"/>
          <w:sz w:val="22"/>
          <w:szCs w:val="22"/>
          <w:u w:val="none"/>
          <w:lang w:eastAsia="ko-KR"/>
        </w:rPr>
        <w:t xml:space="preserve">19442 19450 19458 19579 19989 </w:t>
      </w: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>with reason”no consensus on this CID”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 basedon the SP result (15Y, 28N, 7A)</w:t>
      </w:r>
    </w:p>
    <w:p w14:paraId="300B4F41" w14:textId="77777777" w:rsidR="00617BF8" w:rsidRDefault="00617BF8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4C49C20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0909FA8" w14:textId="0739E7BB" w:rsidR="00D21526" w:rsidRDefault="00000000" w:rsidP="00D21526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3" w:history="1">
        <w:r w:rsidR="00054EA3" w:rsidRPr="006461C0">
          <w:rPr>
            <w:rStyle w:val="Hyperlink"/>
            <w:sz w:val="22"/>
            <w:szCs w:val="22"/>
          </w:rPr>
          <w:t>1795r0</w:t>
        </w:r>
      </w:hyperlink>
      <w:r w:rsidR="00054EA3">
        <w:rPr>
          <w:sz w:val="22"/>
          <w:szCs w:val="22"/>
        </w:rPr>
        <w:t xml:space="preserve"> </w:t>
      </w:r>
      <w:r w:rsidR="00054EA3" w:rsidRPr="00FA093B">
        <w:rPr>
          <w:sz w:val="22"/>
          <w:szCs w:val="22"/>
        </w:rPr>
        <w:t>cr-for-BQR</w:t>
      </w:r>
      <w:r w:rsidR="00054EA3" w:rsidRPr="00FA093B">
        <w:rPr>
          <w:sz w:val="22"/>
          <w:szCs w:val="22"/>
        </w:rPr>
        <w:tab/>
      </w:r>
      <w:r w:rsidR="00054EA3">
        <w:rPr>
          <w:sz w:val="22"/>
          <w:szCs w:val="22"/>
        </w:rPr>
        <w:tab/>
      </w:r>
      <w:r w:rsidR="00054EA3">
        <w:rPr>
          <w:sz w:val="22"/>
          <w:szCs w:val="22"/>
        </w:rPr>
        <w:tab/>
      </w:r>
      <w:r w:rsidR="00054EA3">
        <w:rPr>
          <w:sz w:val="22"/>
          <w:szCs w:val="22"/>
        </w:rPr>
        <w:tab/>
      </w:r>
      <w:r w:rsidR="00054EA3">
        <w:rPr>
          <w:sz w:val="22"/>
          <w:szCs w:val="22"/>
        </w:rPr>
        <w:tab/>
      </w:r>
      <w:r w:rsidR="00054EA3" w:rsidRPr="00FA093B">
        <w:rPr>
          <w:sz w:val="22"/>
          <w:szCs w:val="22"/>
        </w:rPr>
        <w:t>Yunbo Li</w:t>
      </w:r>
      <w:r w:rsidR="00054EA3" w:rsidRPr="00FA093B">
        <w:rPr>
          <w:sz w:val="22"/>
          <w:szCs w:val="22"/>
        </w:rPr>
        <w:tab/>
      </w:r>
      <w:r w:rsidR="00054EA3">
        <w:rPr>
          <w:sz w:val="22"/>
          <w:szCs w:val="22"/>
        </w:rPr>
        <w:tab/>
        <w:t>[</w:t>
      </w:r>
      <w:r w:rsidR="00054EA3" w:rsidRPr="00FA093B">
        <w:rPr>
          <w:sz w:val="22"/>
          <w:szCs w:val="22"/>
        </w:rPr>
        <w:t>2</w:t>
      </w:r>
      <w:r w:rsidR="00D21526">
        <w:rPr>
          <w:sz w:val="22"/>
          <w:szCs w:val="22"/>
        </w:rPr>
        <w:t>C</w:t>
      </w:r>
      <w:r w:rsidR="00054EA3">
        <w:rPr>
          <w:sz w:val="22"/>
          <w:szCs w:val="22"/>
        </w:rPr>
        <w:t>]</w:t>
      </w:r>
      <w:r w:rsidR="00D21526">
        <w:t xml:space="preserve"> </w:t>
      </w:r>
    </w:p>
    <w:p w14:paraId="174998B8" w14:textId="77777777" w:rsidR="00D21526" w:rsidRDefault="00D21526" w:rsidP="00D21526">
      <w:pPr>
        <w:jc w:val="both"/>
        <w:rPr>
          <w:szCs w:val="22"/>
        </w:rPr>
      </w:pPr>
    </w:p>
    <w:p w14:paraId="7D749685" w14:textId="77777777" w:rsidR="00D21526" w:rsidRDefault="00D21526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CBF57AF" w14:textId="77777777" w:rsidR="00D21526" w:rsidRDefault="00D21526" w:rsidP="00D21526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5393E004" w14:textId="77777777" w:rsidR="00D21526" w:rsidRDefault="00D21526" w:rsidP="00D215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B05D4A3" w14:textId="6A722B99" w:rsidR="00D21526" w:rsidRDefault="00D21526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3E1E3F">
        <w:rPr>
          <w:rStyle w:val="Hyperlink"/>
          <w:color w:val="auto"/>
          <w:sz w:val="22"/>
          <w:szCs w:val="22"/>
          <w:u w:val="none"/>
          <w:lang w:eastAsia="ko-KR"/>
        </w:rPr>
        <w:t>1975r0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38FF8179" w14:textId="2522C69F" w:rsidR="003E1E3F" w:rsidRDefault="003E1E3F" w:rsidP="003E1E3F">
      <w:pPr>
        <w:ind w:left="1440"/>
        <w:rPr>
          <w:rStyle w:val="Hyperlink"/>
          <w:color w:val="auto"/>
          <w:szCs w:val="22"/>
          <w:u w:val="none"/>
          <w:lang w:eastAsia="ko-KR"/>
        </w:rPr>
      </w:pPr>
      <w:r w:rsidRPr="003E1E3F">
        <w:rPr>
          <w:rFonts w:eastAsia="Malgun Gothic"/>
          <w:szCs w:val="22"/>
          <w:lang w:eastAsia="ko-KR"/>
        </w:rPr>
        <w:t>19342  19343</w:t>
      </w:r>
    </w:p>
    <w:p w14:paraId="59BB7397" w14:textId="63D549A2" w:rsidR="00D21526" w:rsidRPr="003E1E3F" w:rsidRDefault="003E1E3F" w:rsidP="00D21526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3E1E3F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074E43CC" w14:textId="77777777" w:rsidR="00D21526" w:rsidRDefault="00D21526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08B97B7" w14:textId="29217259" w:rsidR="00D21526" w:rsidRDefault="00000000" w:rsidP="00D21526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4" w:history="1">
        <w:r w:rsidR="003E1E3F" w:rsidRPr="00DE44D9">
          <w:rPr>
            <w:rStyle w:val="Hyperlink"/>
            <w:sz w:val="22"/>
            <w:szCs w:val="22"/>
          </w:rPr>
          <w:t>1796r0</w:t>
        </w:r>
      </w:hyperlink>
      <w:r w:rsidR="003E1E3F">
        <w:rPr>
          <w:sz w:val="22"/>
          <w:szCs w:val="22"/>
        </w:rPr>
        <w:t xml:space="preserve"> </w:t>
      </w:r>
      <w:r w:rsidR="003E1E3F" w:rsidRPr="00FA093B">
        <w:rPr>
          <w:sz w:val="22"/>
          <w:szCs w:val="22"/>
        </w:rPr>
        <w:t>cr-for-35.2.1.2</w:t>
      </w:r>
      <w:r w:rsidR="003E1E3F" w:rsidRPr="00FA093B">
        <w:rPr>
          <w:sz w:val="22"/>
          <w:szCs w:val="22"/>
        </w:rPr>
        <w:tab/>
      </w:r>
      <w:r w:rsidR="003E1E3F">
        <w:rPr>
          <w:sz w:val="22"/>
          <w:szCs w:val="22"/>
        </w:rPr>
        <w:tab/>
      </w:r>
      <w:r w:rsidR="003E1E3F">
        <w:rPr>
          <w:sz w:val="22"/>
          <w:szCs w:val="22"/>
        </w:rPr>
        <w:tab/>
      </w:r>
      <w:r w:rsidR="003E1E3F">
        <w:rPr>
          <w:sz w:val="22"/>
          <w:szCs w:val="22"/>
        </w:rPr>
        <w:tab/>
      </w:r>
      <w:r w:rsidR="003E1E3F">
        <w:rPr>
          <w:sz w:val="22"/>
          <w:szCs w:val="22"/>
        </w:rPr>
        <w:tab/>
      </w:r>
      <w:r w:rsidR="003E1E3F" w:rsidRPr="00FA093B">
        <w:rPr>
          <w:sz w:val="22"/>
          <w:szCs w:val="22"/>
        </w:rPr>
        <w:t>Yunbo Li</w:t>
      </w:r>
      <w:r w:rsidR="003E1E3F" w:rsidRPr="00FA093B">
        <w:rPr>
          <w:sz w:val="22"/>
          <w:szCs w:val="22"/>
        </w:rPr>
        <w:tab/>
      </w:r>
      <w:r w:rsidR="003E1E3F">
        <w:rPr>
          <w:sz w:val="22"/>
          <w:szCs w:val="22"/>
        </w:rPr>
        <w:tab/>
        <w:t>[</w:t>
      </w:r>
      <w:r w:rsidR="003E1E3F" w:rsidRPr="00FA093B">
        <w:rPr>
          <w:sz w:val="22"/>
          <w:szCs w:val="22"/>
        </w:rPr>
        <w:t>6</w:t>
      </w:r>
      <w:r w:rsidR="00D21526">
        <w:rPr>
          <w:sz w:val="22"/>
          <w:szCs w:val="22"/>
        </w:rPr>
        <w:t>C</w:t>
      </w:r>
      <w:r w:rsidR="003E1E3F">
        <w:rPr>
          <w:sz w:val="22"/>
          <w:szCs w:val="22"/>
        </w:rPr>
        <w:t>]</w:t>
      </w:r>
      <w:r w:rsidR="00D21526">
        <w:t xml:space="preserve"> </w:t>
      </w:r>
    </w:p>
    <w:p w14:paraId="66482091" w14:textId="77777777" w:rsidR="00D21526" w:rsidRDefault="00D21526" w:rsidP="00D21526">
      <w:pPr>
        <w:jc w:val="both"/>
        <w:rPr>
          <w:szCs w:val="22"/>
        </w:rPr>
      </w:pPr>
    </w:p>
    <w:p w14:paraId="781659C0" w14:textId="77777777" w:rsidR="00D21526" w:rsidRDefault="00D21526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C7E1D5A" w14:textId="09180621" w:rsidR="00D21526" w:rsidRDefault="00A24380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two t</w:t>
      </w:r>
      <w:r w:rsidR="00B824F2">
        <w:rPr>
          <w:rStyle w:val="Hyperlink"/>
          <w:color w:val="auto"/>
          <w:sz w:val="22"/>
          <w:szCs w:val="22"/>
          <w:u w:val="none"/>
          <w:lang w:eastAsia="ko-KR"/>
        </w:rPr>
        <w:t>o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pics are discussed where Control Info for P2P is a new feature. Please run the separate SPs</w:t>
      </w:r>
    </w:p>
    <w:p w14:paraId="41C4B383" w14:textId="0C0596B6" w:rsidR="00A24380" w:rsidRDefault="00A24380" w:rsidP="00D21526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D38D03F" w14:textId="77777777" w:rsidR="00D21526" w:rsidRDefault="00D21526" w:rsidP="00D215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799F6D2" w14:textId="07AA20C6" w:rsidR="00D21526" w:rsidRDefault="00D21526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</w:t>
      </w:r>
      <w:r w:rsidR="00A24380">
        <w:rPr>
          <w:rStyle w:val="Hyperlink"/>
          <w:color w:val="auto"/>
          <w:sz w:val="22"/>
          <w:szCs w:val="22"/>
          <w:u w:val="none"/>
          <w:lang w:eastAsia="ko-KR"/>
        </w:rPr>
        <w:t>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: Do you support to accept the resolution in 11-23/</w:t>
      </w:r>
      <w:r w:rsidR="00A24380">
        <w:rPr>
          <w:rStyle w:val="Hyperlink"/>
          <w:color w:val="auto"/>
          <w:sz w:val="22"/>
          <w:szCs w:val="22"/>
          <w:u w:val="none"/>
          <w:lang w:eastAsia="ko-KR"/>
        </w:rPr>
        <w:t>1796r0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189ED2BF" w14:textId="0B30C05A" w:rsidR="00D21526" w:rsidRDefault="00A24380" w:rsidP="00D21526">
      <w:pPr>
        <w:pStyle w:val="ListParagraph"/>
        <w:ind w:left="1440"/>
        <w:rPr>
          <w:rFonts w:eastAsia="Malgun Gothic"/>
          <w:sz w:val="22"/>
          <w:szCs w:val="22"/>
          <w:lang w:val="en-GB" w:eastAsia="ko-KR"/>
        </w:rPr>
      </w:pPr>
      <w:r w:rsidRPr="00A24380">
        <w:rPr>
          <w:rFonts w:eastAsia="Malgun Gothic"/>
          <w:sz w:val="22"/>
          <w:szCs w:val="22"/>
          <w:lang w:val="en-GB" w:eastAsia="ko-KR"/>
        </w:rPr>
        <w:t>19071, 19567, 19608, 19667</w:t>
      </w:r>
    </w:p>
    <w:p w14:paraId="68500440" w14:textId="5748A0E1" w:rsidR="00A24380" w:rsidRPr="00A24380" w:rsidRDefault="00A24380" w:rsidP="00D21526">
      <w:pPr>
        <w:pStyle w:val="ListParagraph"/>
        <w:ind w:left="1440"/>
        <w:rPr>
          <w:rFonts w:eastAsia="Malgun Gothic"/>
          <w:color w:val="00B050"/>
          <w:sz w:val="22"/>
          <w:szCs w:val="22"/>
          <w:lang w:val="en-GB" w:eastAsia="ko-KR"/>
        </w:rPr>
      </w:pPr>
      <w:r w:rsidRPr="00A24380">
        <w:rPr>
          <w:rFonts w:eastAsia="Malgun Gothic"/>
          <w:color w:val="00B050"/>
          <w:sz w:val="22"/>
          <w:szCs w:val="22"/>
          <w:lang w:val="en-GB" w:eastAsia="ko-KR"/>
        </w:rPr>
        <w:t>No Objection</w:t>
      </w:r>
    </w:p>
    <w:p w14:paraId="1850C00B" w14:textId="6CE4137A" w:rsidR="00A24380" w:rsidRDefault="00A24380" w:rsidP="00D21526">
      <w:pPr>
        <w:pStyle w:val="ListParagraph"/>
        <w:ind w:left="1440"/>
        <w:rPr>
          <w:rFonts w:eastAsia="Malgun Gothic"/>
          <w:sz w:val="22"/>
          <w:szCs w:val="22"/>
          <w:lang w:val="en-GB" w:eastAsia="ko-KR"/>
        </w:rPr>
      </w:pPr>
    </w:p>
    <w:p w14:paraId="3F42ABB7" w14:textId="65060E29" w:rsidR="00A24380" w:rsidRDefault="00A24380" w:rsidP="00A2438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SP2: Do you support to accept the resolution in 11-23/1796r0  for the following CIDs?</w:t>
      </w:r>
    </w:p>
    <w:p w14:paraId="04CC12FB" w14:textId="6A115C78" w:rsidR="00A24380" w:rsidRDefault="00A24380" w:rsidP="00D21526">
      <w:pPr>
        <w:pStyle w:val="ListParagraph"/>
        <w:ind w:left="1440"/>
        <w:rPr>
          <w:rFonts w:eastAsia="Malgun Gothic"/>
          <w:sz w:val="22"/>
          <w:szCs w:val="22"/>
          <w:lang w:val="en-GB" w:eastAsia="ko-KR"/>
        </w:rPr>
      </w:pPr>
      <w:r w:rsidRPr="00A24380">
        <w:rPr>
          <w:rFonts w:eastAsia="Malgun Gothic"/>
          <w:sz w:val="22"/>
          <w:szCs w:val="22"/>
          <w:lang w:val="en-GB" w:eastAsia="ko-KR"/>
        </w:rPr>
        <w:t>19870, 19872</w:t>
      </w:r>
    </w:p>
    <w:p w14:paraId="37154F25" w14:textId="33977884" w:rsidR="00A24380" w:rsidRPr="00A24380" w:rsidRDefault="00A24380" w:rsidP="00D21526">
      <w:pPr>
        <w:pStyle w:val="ListParagraph"/>
        <w:ind w:left="1440"/>
        <w:rPr>
          <w:rFonts w:eastAsia="Malgun Gothic"/>
          <w:color w:val="FF0000"/>
          <w:sz w:val="22"/>
          <w:szCs w:val="22"/>
          <w:lang w:val="en-GB" w:eastAsia="ko-KR"/>
        </w:rPr>
      </w:pPr>
      <w:r w:rsidRPr="00A24380">
        <w:rPr>
          <w:rFonts w:eastAsia="Malgun Gothic"/>
          <w:color w:val="FF0000"/>
          <w:sz w:val="22"/>
          <w:szCs w:val="22"/>
          <w:lang w:val="en-GB" w:eastAsia="ko-KR"/>
        </w:rPr>
        <w:t>17Y, 21N, 10A</w:t>
      </w:r>
    </w:p>
    <w:p w14:paraId="5021C2B5" w14:textId="0021F33B" w:rsidR="00A24380" w:rsidRDefault="00A24380" w:rsidP="00A24380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The chair asks whether there is any objection with rejecting the CIDs in SP2 with the reason as shown in the following note. </w:t>
      </w:r>
    </w:p>
    <w:p w14:paraId="3A377F48" w14:textId="77777777" w:rsidR="00A24380" w:rsidRPr="00B90351" w:rsidRDefault="00A24380" w:rsidP="00A24380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 xml:space="preserve">Note: No objection to reject </w:t>
      </w:r>
      <w:r w:rsidRPr="00A63469">
        <w:rPr>
          <w:rStyle w:val="Hyperlink"/>
          <w:color w:val="0070C0"/>
          <w:sz w:val="22"/>
          <w:szCs w:val="22"/>
          <w:u w:val="none"/>
          <w:lang w:eastAsia="ko-KR"/>
        </w:rPr>
        <w:t xml:space="preserve">CID </w:t>
      </w:r>
      <w:r w:rsidRPr="00617BF8">
        <w:rPr>
          <w:rStyle w:val="Hyperlink"/>
          <w:color w:val="0070C0"/>
          <w:sz w:val="22"/>
          <w:szCs w:val="22"/>
          <w:u w:val="none"/>
          <w:lang w:eastAsia="ko-KR"/>
        </w:rPr>
        <w:t xml:space="preserve">19442 19450 19458 19579 19989 </w:t>
      </w: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>with reason”no consensus on this CID”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 basedon the SP result (15Y, 28N, 7A)</w:t>
      </w:r>
    </w:p>
    <w:p w14:paraId="0E5C580A" w14:textId="4989142E" w:rsidR="00A24380" w:rsidRPr="00A24380" w:rsidRDefault="00A24380" w:rsidP="00D21526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A24380">
        <w:rPr>
          <w:rStyle w:val="Hyperlink"/>
          <w:color w:val="0070C0"/>
          <w:sz w:val="22"/>
          <w:szCs w:val="22"/>
          <w:u w:val="none"/>
          <w:lang w:eastAsia="ko-KR"/>
        </w:rPr>
        <w:t>The objection is raised.</w:t>
      </w:r>
    </w:p>
    <w:p w14:paraId="2007B7EA" w14:textId="77777777" w:rsidR="00D21526" w:rsidRDefault="00D21526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3274D45" w14:textId="15B573B5" w:rsidR="00D21526" w:rsidRDefault="00000000" w:rsidP="00D21526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5" w:history="1">
        <w:r w:rsidR="00A24380" w:rsidRPr="00DE44D9">
          <w:rPr>
            <w:rStyle w:val="Hyperlink"/>
            <w:sz w:val="22"/>
            <w:szCs w:val="22"/>
          </w:rPr>
          <w:t>1797r0</w:t>
        </w:r>
      </w:hyperlink>
      <w:r w:rsidR="00A24380">
        <w:rPr>
          <w:sz w:val="22"/>
          <w:szCs w:val="22"/>
        </w:rPr>
        <w:t xml:space="preserve"> </w:t>
      </w:r>
      <w:r w:rsidR="00A24380" w:rsidRPr="008C635B">
        <w:rPr>
          <w:sz w:val="22"/>
          <w:szCs w:val="22"/>
        </w:rPr>
        <w:t>cr-for-overlapping R-TWTs</w:t>
      </w:r>
      <w:r w:rsidR="00A24380" w:rsidRPr="008C635B">
        <w:rPr>
          <w:sz w:val="22"/>
          <w:szCs w:val="22"/>
        </w:rPr>
        <w:tab/>
      </w:r>
      <w:r w:rsidR="00A24380">
        <w:rPr>
          <w:sz w:val="22"/>
          <w:szCs w:val="22"/>
        </w:rPr>
        <w:tab/>
      </w:r>
      <w:r w:rsidR="00A24380">
        <w:rPr>
          <w:sz w:val="22"/>
          <w:szCs w:val="22"/>
        </w:rPr>
        <w:tab/>
      </w:r>
      <w:r w:rsidR="00A24380" w:rsidRPr="008C635B">
        <w:rPr>
          <w:sz w:val="22"/>
          <w:szCs w:val="22"/>
        </w:rPr>
        <w:t>Yunbo Li</w:t>
      </w:r>
      <w:r w:rsidR="00A24380" w:rsidRPr="008C635B">
        <w:rPr>
          <w:sz w:val="22"/>
          <w:szCs w:val="22"/>
        </w:rPr>
        <w:tab/>
      </w:r>
      <w:r w:rsidR="00A24380" w:rsidRPr="008C635B">
        <w:rPr>
          <w:sz w:val="22"/>
          <w:szCs w:val="22"/>
        </w:rPr>
        <w:tab/>
      </w:r>
      <w:r w:rsidR="00A24380">
        <w:rPr>
          <w:sz w:val="22"/>
          <w:szCs w:val="22"/>
        </w:rPr>
        <w:t>[</w:t>
      </w:r>
      <w:r w:rsidR="00A24380" w:rsidRPr="008C635B">
        <w:rPr>
          <w:sz w:val="22"/>
          <w:szCs w:val="22"/>
        </w:rPr>
        <w:t>4</w:t>
      </w:r>
      <w:r w:rsidR="00D21526">
        <w:rPr>
          <w:sz w:val="22"/>
          <w:szCs w:val="22"/>
        </w:rPr>
        <w:t>C</w:t>
      </w:r>
      <w:r w:rsidR="00A24380">
        <w:rPr>
          <w:sz w:val="22"/>
          <w:szCs w:val="22"/>
        </w:rPr>
        <w:t>]</w:t>
      </w:r>
      <w:r w:rsidR="00D21526">
        <w:t xml:space="preserve"> </w:t>
      </w:r>
    </w:p>
    <w:p w14:paraId="75CC31EB" w14:textId="77777777" w:rsidR="00D21526" w:rsidRDefault="00D21526" w:rsidP="00D21526">
      <w:pPr>
        <w:jc w:val="both"/>
        <w:rPr>
          <w:szCs w:val="22"/>
        </w:rPr>
      </w:pPr>
    </w:p>
    <w:p w14:paraId="35A40D1E" w14:textId="77777777" w:rsidR="00D21526" w:rsidRDefault="00D21526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197FE67" w14:textId="1CA85A33" w:rsidR="00D21526" w:rsidRDefault="009F54AC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don’t think agree with the comment and the resolution. The AP can control whether the R-TWT SPs will overlap.</w:t>
      </w:r>
    </w:p>
    <w:p w14:paraId="01990F8D" w14:textId="449F6462" w:rsidR="009F54AC" w:rsidRDefault="009F54AC" w:rsidP="00D21526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 get your point. The R-TWT schedules can’t be totally controlled by the AP.</w:t>
      </w:r>
    </w:p>
    <w:p w14:paraId="6F07B2B2" w14:textId="30792560" w:rsidR="00D21526" w:rsidRDefault="00D21526" w:rsidP="00D215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  <w:r w:rsidR="009F54AC">
        <w:rPr>
          <w:rStyle w:val="Hyperlink"/>
          <w:color w:val="0070C0"/>
          <w:szCs w:val="22"/>
          <w:u w:val="none"/>
          <w:lang w:eastAsia="ko-KR"/>
        </w:rPr>
        <w:t>No time to run the SP</w:t>
      </w:r>
    </w:p>
    <w:p w14:paraId="6DA75907" w14:textId="77777777" w:rsidR="009F54AC" w:rsidRDefault="009F54AC" w:rsidP="009F54AC">
      <w:pPr>
        <w:rPr>
          <w:rStyle w:val="Hyperlink"/>
          <w:color w:val="auto"/>
          <w:szCs w:val="22"/>
          <w:u w:val="none"/>
          <w:lang w:eastAsia="ko-KR"/>
        </w:rPr>
      </w:pPr>
    </w:p>
    <w:p w14:paraId="0E400F81" w14:textId="77777777" w:rsidR="009F54AC" w:rsidRDefault="009F54AC" w:rsidP="009F54AC">
      <w:pPr>
        <w:rPr>
          <w:rStyle w:val="Hyperlink"/>
          <w:color w:val="auto"/>
          <w:szCs w:val="22"/>
          <w:u w:val="none"/>
          <w:lang w:eastAsia="ko-KR"/>
        </w:rPr>
      </w:pPr>
    </w:p>
    <w:p w14:paraId="69CC4DA0" w14:textId="7D93122D" w:rsidR="00D21526" w:rsidRDefault="009F54AC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The meeting is recessed at 3:31pm</w:t>
      </w:r>
    </w:p>
    <w:p w14:paraId="0E2D3DD7" w14:textId="78AA0D63" w:rsidR="009F54AC" w:rsidRDefault="009F54AC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ED07638" w14:textId="0E540183" w:rsidR="009F54AC" w:rsidRDefault="009F54AC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46D31FB3" w14:textId="4E4E5E0F" w:rsidR="009F54AC" w:rsidRDefault="009F54AC" w:rsidP="009F54AC">
      <w:pPr>
        <w:rPr>
          <w:b/>
          <w:u w:val="single"/>
        </w:rPr>
      </w:pPr>
      <w:r>
        <w:rPr>
          <w:b/>
          <w:u w:val="single"/>
        </w:rPr>
        <w:lastRenderedPageBreak/>
        <w:t>Friday 10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November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04:00pm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PT </w:t>
      </w:r>
      <w:r w:rsidRPr="00474A38">
        <w:rPr>
          <w:b/>
          <w:u w:val="single"/>
        </w:rPr>
        <w:t xml:space="preserve">– </w:t>
      </w:r>
      <w:r>
        <w:rPr>
          <w:b/>
          <w:u w:val="single"/>
        </w:rPr>
        <w:t>06</w:t>
      </w:r>
      <w:r w:rsidRPr="00474A38">
        <w:rPr>
          <w:b/>
          <w:u w:val="single"/>
        </w:rPr>
        <w:t>:</w:t>
      </w:r>
      <w:r>
        <w:rPr>
          <w:b/>
          <w:u w:val="single"/>
        </w:rPr>
        <w:t>00pm PT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(TGbe MAC ad hoc meeting)</w:t>
      </w:r>
    </w:p>
    <w:p w14:paraId="2C73F856" w14:textId="77777777" w:rsidR="009F54AC" w:rsidRDefault="009F54AC" w:rsidP="009F54AC"/>
    <w:p w14:paraId="780ABAB4" w14:textId="77777777" w:rsidR="009F54AC" w:rsidRDefault="009F54AC" w:rsidP="009F54AC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4EA985D3" w14:textId="77777777" w:rsidR="009F54AC" w:rsidRDefault="009F54AC" w:rsidP="009F54AC">
      <w:r>
        <w:t>Secretary: Liwen Chu (NXP)</w:t>
      </w:r>
    </w:p>
    <w:p w14:paraId="587FC1FF" w14:textId="77777777" w:rsidR="009F54AC" w:rsidRDefault="009F54AC" w:rsidP="009F54AC"/>
    <w:p w14:paraId="38424561" w14:textId="77777777" w:rsidR="009F54AC" w:rsidRDefault="009F54AC" w:rsidP="009F54AC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616C69BC" w14:textId="77777777" w:rsidR="009F54AC" w:rsidRDefault="009F54AC" w:rsidP="009F54AC">
      <w:pPr>
        <w:rPr>
          <w:b/>
          <w:u w:val="single"/>
        </w:rPr>
      </w:pPr>
    </w:p>
    <w:p w14:paraId="172146CA" w14:textId="77777777" w:rsidR="009F54AC" w:rsidRDefault="009F54AC" w:rsidP="009F54AC">
      <w:pPr>
        <w:rPr>
          <w:b/>
          <w:u w:val="single"/>
        </w:rPr>
      </w:pPr>
    </w:p>
    <w:p w14:paraId="72A55FAA" w14:textId="77777777" w:rsidR="009F54AC" w:rsidRDefault="009F54AC" w:rsidP="009F54AC">
      <w:pPr>
        <w:rPr>
          <w:b/>
        </w:rPr>
      </w:pPr>
      <w:r>
        <w:rPr>
          <w:b/>
        </w:rPr>
        <w:t>Introduction</w:t>
      </w:r>
    </w:p>
    <w:p w14:paraId="4D53E402" w14:textId="53AAF494" w:rsidR="009F54AC" w:rsidRDefault="009F54AC" w:rsidP="009F54AC">
      <w:pPr>
        <w:numPr>
          <w:ilvl w:val="0"/>
          <w:numId w:val="21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04:</w:t>
      </w:r>
      <w:r w:rsidR="00B74C3B">
        <w:t>0</w:t>
      </w:r>
      <w:r>
        <w:t>0pm after fixing the audio issue. The Chair introduces himself and the Secretary, Liwen (NXP)</w:t>
      </w:r>
    </w:p>
    <w:p w14:paraId="265F0642" w14:textId="77777777" w:rsidR="009F54AC" w:rsidRDefault="009F54AC" w:rsidP="009F54AC">
      <w:pPr>
        <w:numPr>
          <w:ilvl w:val="0"/>
          <w:numId w:val="21"/>
        </w:numPr>
      </w:pPr>
      <w:r>
        <w:t>The Chair goes through the 802 and 802.11 IPR policy and procedures and asks if there is anyone that is aware of any potentially essential patents.</w:t>
      </w:r>
    </w:p>
    <w:p w14:paraId="267FCA2D" w14:textId="77777777" w:rsidR="009F54AC" w:rsidRDefault="009F54AC" w:rsidP="009F54AC">
      <w:pPr>
        <w:numPr>
          <w:ilvl w:val="1"/>
          <w:numId w:val="21"/>
        </w:numPr>
      </w:pPr>
      <w:r>
        <w:t>Nobody responds.</w:t>
      </w:r>
    </w:p>
    <w:p w14:paraId="0F7BDCAB" w14:textId="77777777" w:rsidR="009F54AC" w:rsidRDefault="009F54AC" w:rsidP="009F54AC">
      <w:pPr>
        <w:numPr>
          <w:ilvl w:val="0"/>
          <w:numId w:val="21"/>
        </w:numPr>
      </w:pPr>
      <w:r>
        <w:t>The Chair goes through the IEEE copyright policy.</w:t>
      </w:r>
    </w:p>
    <w:p w14:paraId="1DCD4811" w14:textId="77777777" w:rsidR="009F54AC" w:rsidRDefault="009F54AC" w:rsidP="009F54AC">
      <w:pPr>
        <w:numPr>
          <w:ilvl w:val="0"/>
          <w:numId w:val="21"/>
        </w:numPr>
      </w:pPr>
      <w:r>
        <w:t>The Chair recommends using IMAT for recording the attendance.</w:t>
      </w:r>
    </w:p>
    <w:p w14:paraId="675273A3" w14:textId="77777777" w:rsidR="009F54AC" w:rsidRDefault="009F54AC" w:rsidP="009F54A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12B2EA5" w14:textId="77777777" w:rsidR="009F54AC" w:rsidRDefault="009F54AC" w:rsidP="009F54AC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66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50A96880" w14:textId="77777777" w:rsidR="009F54AC" w:rsidRDefault="009F54AC" w:rsidP="009F54A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E1ADA4F" w14:textId="77777777" w:rsidR="009F54AC" w:rsidRDefault="009F54AC" w:rsidP="009F54AC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3735BA14" w14:textId="77777777" w:rsidR="009F54AC" w:rsidRDefault="009F54AC" w:rsidP="009F54AC"/>
    <w:p w14:paraId="23305FA5" w14:textId="77777777" w:rsidR="009F54AC" w:rsidRDefault="009F54AC" w:rsidP="009F54AC"/>
    <w:p w14:paraId="11D1F045" w14:textId="77777777" w:rsidR="009F54AC" w:rsidRDefault="009F54AC" w:rsidP="009F54AC"/>
    <w:p w14:paraId="3DFB4ACD" w14:textId="0DF5EC36" w:rsidR="009F54AC" w:rsidRPr="00B2078E" w:rsidRDefault="009F54AC" w:rsidP="009F54AC">
      <w:pPr>
        <w:pStyle w:val="ListParagraph"/>
        <w:numPr>
          <w:ilvl w:val="0"/>
          <w:numId w:val="21"/>
        </w:numPr>
        <w:rPr>
          <w:b/>
          <w:u w:val="single"/>
        </w:rPr>
      </w:pPr>
      <w:r w:rsidRPr="00157ED2">
        <w:t xml:space="preserve">The Chair </w:t>
      </w:r>
      <w:r w:rsidR="00396DC3">
        <w:t>reminds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1863</w:t>
      </w:r>
      <w:r w:rsidRPr="00157ED2">
        <w:t>r</w:t>
      </w:r>
      <w:r w:rsidR="00B74C3B">
        <w:t>9</w:t>
      </w:r>
      <w:r w:rsidRPr="00157ED2">
        <w:t>.</w:t>
      </w:r>
      <w:r>
        <w:t xml:space="preserve"> The Chair </w:t>
      </w:r>
      <w:r w:rsidR="00396DC3">
        <w:t xml:space="preserve">asks for </w:t>
      </w:r>
      <w:r>
        <w:t>the comments about the agenda.</w:t>
      </w:r>
      <w:r w:rsidR="00746F99">
        <w:t xml:space="preserve"> No response is received</w:t>
      </w:r>
      <w:r>
        <w:t>. The updated</w:t>
      </w:r>
      <w:r w:rsidR="00B74C3B">
        <w:t xml:space="preserve"> </w:t>
      </w:r>
      <w:r>
        <w:t>agenda is approved.</w:t>
      </w:r>
    </w:p>
    <w:p w14:paraId="6C717C1A" w14:textId="77777777" w:rsidR="009F54AC" w:rsidRDefault="009F54AC" w:rsidP="009F54AC">
      <w:pPr>
        <w:rPr>
          <w:b/>
          <w:u w:val="single"/>
          <w:lang w:val="sv-SE"/>
        </w:rPr>
      </w:pPr>
    </w:p>
    <w:p w14:paraId="58B2E549" w14:textId="77777777" w:rsidR="009F54AC" w:rsidRDefault="009F54AC" w:rsidP="009F54AC">
      <w:pPr>
        <w:rPr>
          <w:b/>
          <w:u w:val="single"/>
          <w:lang w:val="sv-SE"/>
        </w:rPr>
      </w:pPr>
    </w:p>
    <w:p w14:paraId="6212F477" w14:textId="77777777" w:rsidR="009F54AC" w:rsidRDefault="009F54AC" w:rsidP="009F54AC">
      <w:pPr>
        <w:pStyle w:val="ListParagraph"/>
        <w:ind w:left="760"/>
        <w:rPr>
          <w:lang w:eastAsia="ko-KR"/>
        </w:rPr>
      </w:pPr>
    </w:p>
    <w:p w14:paraId="0C3955FF" w14:textId="77777777" w:rsidR="009F54AC" w:rsidRDefault="009F54AC" w:rsidP="009F54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0EA4C62C" w14:textId="77777777" w:rsidR="009F54AC" w:rsidRDefault="009F54AC" w:rsidP="009F54AC">
      <w:pPr>
        <w:rPr>
          <w:szCs w:val="22"/>
        </w:rPr>
      </w:pPr>
    </w:p>
    <w:p w14:paraId="625331BE" w14:textId="3FB1DF6C" w:rsidR="009F54AC" w:rsidRDefault="00000000" w:rsidP="009F54AC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7" w:history="1">
        <w:r w:rsidR="00B74C3B" w:rsidRPr="002E6C32">
          <w:rPr>
            <w:rStyle w:val="Hyperlink"/>
            <w:sz w:val="22"/>
            <w:szCs w:val="22"/>
          </w:rPr>
          <w:t>1870r</w:t>
        </w:r>
        <w:r w:rsidR="00061AEA">
          <w:rPr>
            <w:rStyle w:val="Hyperlink"/>
            <w:sz w:val="22"/>
            <w:szCs w:val="22"/>
          </w:rPr>
          <w:t>1</w:t>
        </w:r>
      </w:hyperlink>
      <w:r w:rsidR="00B74C3B">
        <w:rPr>
          <w:sz w:val="22"/>
          <w:szCs w:val="22"/>
        </w:rPr>
        <w:t xml:space="preserve"> </w:t>
      </w:r>
      <w:r w:rsidR="00B74C3B" w:rsidRPr="00645B91">
        <w:rPr>
          <w:sz w:val="22"/>
          <w:szCs w:val="22"/>
        </w:rPr>
        <w:t>CR for CID 20087</w:t>
      </w:r>
      <w:r w:rsidR="00B74C3B" w:rsidRPr="00645B91">
        <w:rPr>
          <w:sz w:val="22"/>
          <w:szCs w:val="22"/>
        </w:rPr>
        <w:tab/>
      </w:r>
      <w:r w:rsidR="00B74C3B">
        <w:rPr>
          <w:sz w:val="22"/>
          <w:szCs w:val="22"/>
        </w:rPr>
        <w:tab/>
      </w:r>
      <w:r w:rsidR="00B74C3B">
        <w:rPr>
          <w:sz w:val="22"/>
          <w:szCs w:val="22"/>
        </w:rPr>
        <w:tab/>
      </w:r>
      <w:r w:rsidR="00B74C3B">
        <w:rPr>
          <w:sz w:val="22"/>
          <w:szCs w:val="22"/>
        </w:rPr>
        <w:tab/>
      </w:r>
      <w:r w:rsidR="00B74C3B" w:rsidRPr="00645B91">
        <w:rPr>
          <w:sz w:val="22"/>
          <w:szCs w:val="22"/>
        </w:rPr>
        <w:t>Liuming Lu</w:t>
      </w:r>
      <w:r w:rsidR="00B74C3B">
        <w:rPr>
          <w:sz w:val="22"/>
          <w:szCs w:val="22"/>
        </w:rPr>
        <w:t xml:space="preserve"> </w:t>
      </w:r>
      <w:r w:rsidR="00B74C3B">
        <w:rPr>
          <w:sz w:val="22"/>
          <w:szCs w:val="22"/>
        </w:rPr>
        <w:tab/>
        <w:t>[1C SP 5’</w:t>
      </w:r>
      <w:r w:rsidR="009F54AC">
        <w:rPr>
          <w:sz w:val="22"/>
          <w:szCs w:val="22"/>
        </w:rPr>
        <w:t>]</w:t>
      </w:r>
      <w:r w:rsidR="009F54AC">
        <w:t xml:space="preserve"> </w:t>
      </w:r>
    </w:p>
    <w:p w14:paraId="2CA822DC" w14:textId="77777777" w:rsidR="009F54AC" w:rsidRDefault="009F54AC" w:rsidP="009F54AC">
      <w:pPr>
        <w:jc w:val="both"/>
        <w:rPr>
          <w:szCs w:val="22"/>
        </w:rPr>
      </w:pPr>
    </w:p>
    <w:p w14:paraId="494E2DC9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16E0B07" w14:textId="519883D3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061AEA">
        <w:rPr>
          <w:rStyle w:val="Hyperlink"/>
          <w:color w:val="auto"/>
          <w:sz w:val="22"/>
          <w:szCs w:val="22"/>
          <w:u w:val="none"/>
          <w:lang w:eastAsia="ko-KR"/>
        </w:rPr>
        <w:t>don’t think the note is necessary. It is non-AP MLD’s behavior.</w:t>
      </w:r>
    </w:p>
    <w:p w14:paraId="18237D69" w14:textId="2DEF3388" w:rsidR="00061AEA" w:rsidRDefault="00061AEA" w:rsidP="009F54A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A: the note give some guide.</w:t>
      </w:r>
    </w:p>
    <w:p w14:paraId="78D20631" w14:textId="42CCF1CC" w:rsidR="00061AEA" w:rsidRDefault="00061AEA" w:rsidP="009F54AC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061AEA">
        <w:rPr>
          <w:rStyle w:val="Hyperlink"/>
          <w:color w:val="auto"/>
          <w:szCs w:val="22"/>
          <w:u w:val="none"/>
          <w:lang w:eastAsia="ko-KR"/>
        </w:rPr>
        <w:t>C:</w:t>
      </w:r>
      <w:r>
        <w:rPr>
          <w:rStyle w:val="Hyperlink"/>
          <w:color w:val="auto"/>
          <w:szCs w:val="22"/>
          <w:u w:val="none"/>
          <w:lang w:eastAsia="ko-KR"/>
        </w:rPr>
        <w:t xml:space="preserve"> share your objective. The STA can do whatever it wants to do. You may defer the CID since I am address the similar issue.</w:t>
      </w:r>
    </w:p>
    <w:p w14:paraId="4B64E923" w14:textId="4E83AB02" w:rsidR="00061AEA" w:rsidRDefault="00061AEA" w:rsidP="009F54AC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A: ok to defer it.</w:t>
      </w:r>
    </w:p>
    <w:p w14:paraId="05234335" w14:textId="47830913" w:rsidR="00061AEA" w:rsidRPr="00061AEA" w:rsidRDefault="00061AEA" w:rsidP="009F54AC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The TG chair asks for running the SP since the CID was deferred several times.</w:t>
      </w:r>
    </w:p>
    <w:p w14:paraId="65A9E3E2" w14:textId="7D45C636" w:rsidR="009F54AC" w:rsidRDefault="009F54AC" w:rsidP="009F54A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419834DC" w14:textId="7AA7364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061AEA">
        <w:rPr>
          <w:rStyle w:val="Hyperlink"/>
          <w:color w:val="auto"/>
          <w:sz w:val="22"/>
          <w:szCs w:val="22"/>
          <w:u w:val="none"/>
          <w:lang w:eastAsia="ko-KR"/>
        </w:rPr>
        <w:t>1870r1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04022E54" w14:textId="0D335AF5" w:rsidR="009F54AC" w:rsidRDefault="00061AEA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20087</w:t>
      </w:r>
    </w:p>
    <w:p w14:paraId="47CAB6C9" w14:textId="265ED81E" w:rsidR="009F54AC" w:rsidRPr="00061AEA" w:rsidRDefault="00061AEA" w:rsidP="00D21526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061AEA">
        <w:rPr>
          <w:rStyle w:val="Hyperlink"/>
          <w:color w:val="FF0000"/>
          <w:sz w:val="22"/>
          <w:szCs w:val="22"/>
          <w:u w:val="none"/>
          <w:lang w:eastAsia="ko-KR"/>
        </w:rPr>
        <w:t>8Y, 14N, 15A</w:t>
      </w:r>
    </w:p>
    <w:p w14:paraId="15D6F906" w14:textId="529F2558" w:rsidR="00061AEA" w:rsidRDefault="00061AEA" w:rsidP="00061AEA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The chair asks whether there is any objection with rejecting the CIDs in the SP  with the reason as shown in the following note. </w:t>
      </w:r>
    </w:p>
    <w:p w14:paraId="731C19F8" w14:textId="0B1A2095" w:rsidR="00061AEA" w:rsidRPr="00B90351" w:rsidRDefault="00061AEA" w:rsidP="00061AEA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 xml:space="preserve">Note: No objection to reject </w:t>
      </w:r>
      <w:r w:rsidRPr="00A63469">
        <w:rPr>
          <w:rStyle w:val="Hyperlink"/>
          <w:color w:val="0070C0"/>
          <w:sz w:val="22"/>
          <w:szCs w:val="22"/>
          <w:u w:val="none"/>
          <w:lang w:eastAsia="ko-KR"/>
        </w:rPr>
        <w:t xml:space="preserve">CID 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>20087</w:t>
      </w:r>
      <w:r w:rsidRPr="00617BF8">
        <w:rPr>
          <w:rStyle w:val="Hyperlink"/>
          <w:color w:val="0070C0"/>
          <w:sz w:val="22"/>
          <w:szCs w:val="22"/>
          <w:u w:val="none"/>
          <w:lang w:eastAsia="ko-KR"/>
        </w:rPr>
        <w:t xml:space="preserve"> </w:t>
      </w:r>
      <w:r w:rsidRPr="00B90351">
        <w:rPr>
          <w:rStyle w:val="Hyperlink"/>
          <w:color w:val="0070C0"/>
          <w:sz w:val="22"/>
          <w:szCs w:val="22"/>
          <w:u w:val="none"/>
          <w:lang w:eastAsia="ko-KR"/>
        </w:rPr>
        <w:t>with reason”no consensus on this CID”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 basedon the SP result (</w:t>
      </w:r>
      <w:r w:rsidR="00066090">
        <w:rPr>
          <w:rStyle w:val="Hyperlink"/>
          <w:color w:val="0070C0"/>
          <w:sz w:val="22"/>
          <w:szCs w:val="22"/>
          <w:u w:val="none"/>
          <w:lang w:eastAsia="ko-KR"/>
        </w:rPr>
        <w:t>8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Y, </w:t>
      </w:r>
      <w:r w:rsidR="00066090">
        <w:rPr>
          <w:rStyle w:val="Hyperlink"/>
          <w:color w:val="0070C0"/>
          <w:sz w:val="22"/>
          <w:szCs w:val="22"/>
          <w:u w:val="none"/>
          <w:lang w:eastAsia="ko-KR"/>
        </w:rPr>
        <w:t>14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N, </w:t>
      </w:r>
      <w:r w:rsidR="00066090">
        <w:rPr>
          <w:rStyle w:val="Hyperlink"/>
          <w:color w:val="0070C0"/>
          <w:sz w:val="22"/>
          <w:szCs w:val="22"/>
          <w:u w:val="none"/>
          <w:lang w:eastAsia="ko-KR"/>
        </w:rPr>
        <w:t>15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>A)</w:t>
      </w:r>
    </w:p>
    <w:p w14:paraId="0460A848" w14:textId="2316FB44" w:rsidR="00066090" w:rsidRPr="00A24380" w:rsidRDefault="00066090" w:rsidP="00066090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A24380">
        <w:rPr>
          <w:rStyle w:val="Hyperlink"/>
          <w:color w:val="0070C0"/>
          <w:sz w:val="22"/>
          <w:szCs w:val="22"/>
          <w:u w:val="none"/>
          <w:lang w:eastAsia="ko-KR"/>
        </w:rPr>
        <w:t>The objection is raised.</w:t>
      </w:r>
      <w:r>
        <w:rPr>
          <w:rStyle w:val="Hyperlink"/>
          <w:color w:val="0070C0"/>
          <w:sz w:val="22"/>
          <w:szCs w:val="22"/>
          <w:u w:val="none"/>
          <w:lang w:eastAsia="ko-KR"/>
        </w:rPr>
        <w:t xml:space="preserve"> More offline discussion is needed.</w:t>
      </w:r>
    </w:p>
    <w:p w14:paraId="62A1F1E8" w14:textId="77777777" w:rsidR="009F54AC" w:rsidRDefault="009F54AC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DCAF3C6" w14:textId="77777777" w:rsidR="00D21526" w:rsidRDefault="00D21526" w:rsidP="00D215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75B72FC" w14:textId="15944D98" w:rsidR="009F54AC" w:rsidRDefault="00000000" w:rsidP="009F54AC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8" w:history="1">
        <w:r w:rsidR="00066090" w:rsidRPr="00747127">
          <w:rPr>
            <w:rStyle w:val="Hyperlink"/>
            <w:sz w:val="22"/>
            <w:szCs w:val="22"/>
          </w:rPr>
          <w:t>1872r0</w:t>
        </w:r>
      </w:hyperlink>
      <w:r w:rsidR="00066090">
        <w:rPr>
          <w:sz w:val="22"/>
          <w:szCs w:val="22"/>
        </w:rPr>
        <w:t xml:space="preserve"> </w:t>
      </w:r>
      <w:r w:rsidR="00066090" w:rsidRPr="00645B91">
        <w:rPr>
          <w:sz w:val="22"/>
          <w:szCs w:val="22"/>
        </w:rPr>
        <w:t>CR for CID 20089</w:t>
      </w:r>
      <w:r w:rsidR="00066090" w:rsidRPr="00645B91">
        <w:rPr>
          <w:sz w:val="22"/>
          <w:szCs w:val="22"/>
        </w:rPr>
        <w:tab/>
      </w:r>
      <w:r w:rsidR="00066090">
        <w:rPr>
          <w:sz w:val="22"/>
          <w:szCs w:val="22"/>
        </w:rPr>
        <w:tab/>
      </w:r>
      <w:r w:rsidR="00066090">
        <w:rPr>
          <w:sz w:val="22"/>
          <w:szCs w:val="22"/>
        </w:rPr>
        <w:tab/>
      </w:r>
      <w:r w:rsidR="00066090">
        <w:rPr>
          <w:sz w:val="22"/>
          <w:szCs w:val="22"/>
        </w:rPr>
        <w:tab/>
      </w:r>
      <w:r w:rsidR="00066090" w:rsidRPr="00645B91">
        <w:rPr>
          <w:sz w:val="22"/>
          <w:szCs w:val="22"/>
        </w:rPr>
        <w:t>Liuming Lu</w:t>
      </w:r>
      <w:r w:rsidR="00066090">
        <w:rPr>
          <w:sz w:val="22"/>
          <w:szCs w:val="22"/>
        </w:rPr>
        <w:t xml:space="preserve"> </w:t>
      </w:r>
      <w:r w:rsidR="00066090">
        <w:rPr>
          <w:sz w:val="22"/>
          <w:szCs w:val="22"/>
        </w:rPr>
        <w:tab/>
        <w:t>[1C SP 5’</w:t>
      </w:r>
      <w:r w:rsidR="009F54AC">
        <w:rPr>
          <w:sz w:val="22"/>
          <w:szCs w:val="22"/>
        </w:rPr>
        <w:t>]</w:t>
      </w:r>
      <w:r w:rsidR="009F54AC">
        <w:t xml:space="preserve"> </w:t>
      </w:r>
    </w:p>
    <w:p w14:paraId="0A5722D0" w14:textId="77777777" w:rsidR="009F54AC" w:rsidRDefault="009F54AC" w:rsidP="009F54AC">
      <w:pPr>
        <w:jc w:val="both"/>
        <w:rPr>
          <w:szCs w:val="22"/>
        </w:rPr>
      </w:pPr>
    </w:p>
    <w:p w14:paraId="4BDF4361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F28B475" w14:textId="571700DD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066090">
        <w:rPr>
          <w:rStyle w:val="Hyperlink"/>
          <w:color w:val="auto"/>
          <w:sz w:val="22"/>
          <w:szCs w:val="22"/>
          <w:u w:val="none"/>
          <w:lang w:eastAsia="ko-KR"/>
        </w:rPr>
        <w:t>we reject the CID th</w:t>
      </w:r>
      <w:r w:rsidR="00262E01">
        <w:rPr>
          <w:rStyle w:val="Hyperlink"/>
          <w:color w:val="auto"/>
          <w:sz w:val="22"/>
          <w:szCs w:val="22"/>
          <w:u w:val="none"/>
          <w:lang w:eastAsia="ko-KR"/>
        </w:rPr>
        <w:t>is</w:t>
      </w:r>
      <w:r w:rsidR="00066090">
        <w:rPr>
          <w:rStyle w:val="Hyperlink"/>
          <w:color w:val="auto"/>
          <w:sz w:val="22"/>
          <w:szCs w:val="22"/>
          <w:u w:val="none"/>
          <w:lang w:eastAsia="ko-KR"/>
        </w:rPr>
        <w:t xml:space="preserve"> morning.</w:t>
      </w:r>
    </w:p>
    <w:p w14:paraId="15BF64E6" w14:textId="7F9A6CDD" w:rsidR="000A3409" w:rsidRDefault="000A3409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 didn’t attend this morning’s meeting. Please run the SP for the CID.</w:t>
      </w:r>
    </w:p>
    <w:p w14:paraId="2DBBFC88" w14:textId="77777777" w:rsidR="00066090" w:rsidRDefault="00066090" w:rsidP="009F54A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679FCCA3" w14:textId="77777777" w:rsidR="009F54AC" w:rsidRDefault="009F54AC" w:rsidP="009F54A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787A64C6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0A78FEC9" w14:textId="10C6B840" w:rsidR="009F54AC" w:rsidRDefault="000A3409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20089</w:t>
      </w:r>
    </w:p>
    <w:p w14:paraId="3297286C" w14:textId="5CBBC8C9" w:rsidR="000A3409" w:rsidRPr="000A3409" w:rsidRDefault="000A3409" w:rsidP="009F54AC">
      <w:pPr>
        <w:pStyle w:val="ListParagraph"/>
        <w:ind w:left="1440"/>
        <w:rPr>
          <w:rStyle w:val="Hyperlink"/>
          <w:color w:val="FF0000"/>
          <w:sz w:val="22"/>
          <w:szCs w:val="22"/>
          <w:u w:val="none"/>
          <w:lang w:eastAsia="ko-KR"/>
        </w:rPr>
      </w:pPr>
      <w:r w:rsidRPr="000A3409">
        <w:rPr>
          <w:rStyle w:val="Hyperlink"/>
          <w:color w:val="FF0000"/>
          <w:sz w:val="22"/>
          <w:szCs w:val="22"/>
          <w:u w:val="none"/>
          <w:lang w:eastAsia="ko-KR"/>
        </w:rPr>
        <w:t>6Y, 14N, 13A</w:t>
      </w:r>
    </w:p>
    <w:p w14:paraId="5ED32C6D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65C2F68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9939280" w14:textId="647CAF05" w:rsidR="009F54AC" w:rsidRDefault="000A3409" w:rsidP="009F54AC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1769r1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Binita Gupta</w:t>
      </w:r>
      <w:r>
        <w:rPr>
          <w:sz w:val="22"/>
          <w:szCs w:val="22"/>
        </w:rPr>
        <w:tab/>
        <w:t>[1C SP 5’</w:t>
      </w:r>
      <w:r w:rsidR="009F54AC">
        <w:rPr>
          <w:sz w:val="22"/>
          <w:szCs w:val="22"/>
        </w:rPr>
        <w:t>]</w:t>
      </w:r>
      <w:r w:rsidR="009F54AC">
        <w:t xml:space="preserve"> </w:t>
      </w:r>
    </w:p>
    <w:p w14:paraId="2D684405" w14:textId="77777777" w:rsidR="009F54AC" w:rsidRDefault="009F54AC" w:rsidP="009F54AC">
      <w:pPr>
        <w:jc w:val="both"/>
        <w:rPr>
          <w:szCs w:val="22"/>
        </w:rPr>
      </w:pPr>
    </w:p>
    <w:p w14:paraId="6132AEC6" w14:textId="3DE23B02" w:rsidR="009F54AC" w:rsidRDefault="000A3409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The document is deferred per the request.</w:t>
      </w:r>
    </w:p>
    <w:p w14:paraId="7067C941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8A0AEF5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764E005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3F2F2AF" w14:textId="480C5E10" w:rsidR="009F54AC" w:rsidRDefault="00000000" w:rsidP="009F54AC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9" w:history="1">
        <w:r w:rsidR="00EF05BE" w:rsidRPr="006D4EFE">
          <w:rPr>
            <w:rStyle w:val="Hyperlink"/>
            <w:sz w:val="22"/>
            <w:szCs w:val="22"/>
          </w:rPr>
          <w:t>1782r0</w:t>
        </w:r>
      </w:hyperlink>
      <w:r w:rsidR="00EF05BE" w:rsidRPr="007911B8">
        <w:rPr>
          <w:sz w:val="22"/>
          <w:szCs w:val="22"/>
        </w:rPr>
        <w:t xml:space="preserve"> CIDs on TDLS and P2P</w:t>
      </w:r>
      <w:r w:rsidR="00EF05BE" w:rsidRPr="007911B8">
        <w:rPr>
          <w:sz w:val="22"/>
          <w:szCs w:val="22"/>
        </w:rPr>
        <w:tab/>
      </w:r>
      <w:r w:rsidR="00EF05BE" w:rsidRPr="007911B8">
        <w:rPr>
          <w:sz w:val="22"/>
          <w:szCs w:val="22"/>
        </w:rPr>
        <w:tab/>
      </w:r>
      <w:r w:rsidR="00EF05BE" w:rsidRPr="007911B8">
        <w:rPr>
          <w:sz w:val="22"/>
          <w:szCs w:val="22"/>
        </w:rPr>
        <w:tab/>
      </w:r>
      <w:r w:rsidR="00EF05BE" w:rsidRPr="007911B8">
        <w:rPr>
          <w:sz w:val="22"/>
          <w:szCs w:val="22"/>
        </w:rPr>
        <w:tab/>
        <w:t>Rubayet Shafin</w:t>
      </w:r>
      <w:r w:rsidR="00EF05BE" w:rsidRPr="007911B8">
        <w:rPr>
          <w:sz w:val="22"/>
          <w:szCs w:val="22"/>
        </w:rPr>
        <w:tab/>
      </w:r>
      <w:r w:rsidR="00EF05BE" w:rsidRPr="007911B8">
        <w:rPr>
          <w:sz w:val="22"/>
          <w:szCs w:val="22"/>
        </w:rPr>
        <w:tab/>
        <w:t>[10C</w:t>
      </w:r>
      <w:r w:rsidR="009F54AC">
        <w:rPr>
          <w:sz w:val="22"/>
          <w:szCs w:val="22"/>
        </w:rPr>
        <w:t>]</w:t>
      </w:r>
      <w:r w:rsidR="009F54AC">
        <w:t xml:space="preserve"> </w:t>
      </w:r>
    </w:p>
    <w:p w14:paraId="7A551FBA" w14:textId="77777777" w:rsidR="009F54AC" w:rsidRDefault="009F54AC" w:rsidP="009F54AC">
      <w:pPr>
        <w:jc w:val="both"/>
        <w:rPr>
          <w:szCs w:val="22"/>
        </w:rPr>
      </w:pPr>
    </w:p>
    <w:p w14:paraId="2EAF21F3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FB63907" w14:textId="31E9733D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C04F8">
        <w:rPr>
          <w:rStyle w:val="Hyperlink"/>
          <w:color w:val="auto"/>
          <w:sz w:val="22"/>
          <w:szCs w:val="22"/>
          <w:u w:val="none"/>
          <w:lang w:eastAsia="ko-KR"/>
        </w:rPr>
        <w:t>19969. Rejecttion is fine. The rejection reason should be rewriten where the first sentence should be removed.</w:t>
      </w:r>
    </w:p>
    <w:p w14:paraId="68CCDA38" w14:textId="34081887" w:rsidR="008C04F8" w:rsidRDefault="008C04F8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 thought the opinion can be added to the reject reason.</w:t>
      </w:r>
    </w:p>
    <w:p w14:paraId="35A1C265" w14:textId="62E6298C" w:rsidR="008C04F8" w:rsidRDefault="008C04F8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then we should run the SP for it.</w:t>
      </w:r>
    </w:p>
    <w:p w14:paraId="32D4DE7D" w14:textId="3091F125" w:rsidR="0045042A" w:rsidRDefault="0045042A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19992. Same comment as 19969.</w:t>
      </w:r>
    </w:p>
    <w:p w14:paraId="69DCDAC0" w14:textId="20AA13AE" w:rsidR="0045042A" w:rsidRDefault="0045042A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19993. Same comment as 19969.</w:t>
      </w:r>
    </w:p>
    <w:p w14:paraId="37C1B4A8" w14:textId="134065BC" w:rsidR="009C6373" w:rsidRDefault="009C6373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question about added note. Is the TDLS links are in the same channel?</w:t>
      </w:r>
    </w:p>
    <w:p w14:paraId="288B999E" w14:textId="77E83CCB" w:rsidR="009C6373" w:rsidRDefault="009C6373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</w:t>
      </w:r>
    </w:p>
    <w:p w14:paraId="019B0D0B" w14:textId="77777777" w:rsidR="009C6373" w:rsidRDefault="009C6373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then the new added text during the discussion is not needed.</w:t>
      </w:r>
    </w:p>
    <w:p w14:paraId="4E91929F" w14:textId="280B4BD6" w:rsidR="009C6373" w:rsidRDefault="009C6373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note is not needed since the note is legacy behavior.</w:t>
      </w:r>
    </w:p>
    <w:p w14:paraId="54691CDE" w14:textId="03003A71" w:rsidR="006A440D" w:rsidRPr="006A440D" w:rsidRDefault="006A440D" w:rsidP="009F54AC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6A440D">
        <w:rPr>
          <w:rStyle w:val="Hyperlink"/>
          <w:color w:val="0070C0"/>
          <w:sz w:val="22"/>
          <w:szCs w:val="22"/>
          <w:u w:val="none"/>
          <w:lang w:eastAsia="ko-KR"/>
        </w:rPr>
        <w:t>The reject reason for 19969, 19980, 19992, 19993 is changed per the feedback.</w:t>
      </w:r>
    </w:p>
    <w:p w14:paraId="7C15AFCC" w14:textId="77777777" w:rsidR="008C04F8" w:rsidRDefault="008C04F8" w:rsidP="009F54A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35D04660" w14:textId="2CED769E" w:rsidR="009C6373" w:rsidRDefault="009C6373" w:rsidP="009C637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SP1: Do you support to accept the resolution in 11-23/1782r1  for the following CIDs?</w:t>
      </w:r>
    </w:p>
    <w:p w14:paraId="12289E94" w14:textId="111C0F50" w:rsidR="009C6373" w:rsidRDefault="009C6373" w:rsidP="009C637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19965, 19968, 19972, 19981, 19994, 19995</w:t>
      </w:r>
    </w:p>
    <w:p w14:paraId="7C8432D3" w14:textId="55A96FEB" w:rsidR="009C6373" w:rsidRPr="006A440D" w:rsidRDefault="006A440D" w:rsidP="009C6373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6A440D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5CB67B89" w14:textId="77777777" w:rsidR="009F54AC" w:rsidRDefault="009F54AC" w:rsidP="009F54A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5FAE273C" w14:textId="02765809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</w:t>
      </w:r>
      <w:r w:rsidR="0045042A">
        <w:rPr>
          <w:rStyle w:val="Hyperlink"/>
          <w:color w:val="auto"/>
          <w:sz w:val="22"/>
          <w:szCs w:val="22"/>
          <w:u w:val="none"/>
          <w:lang w:eastAsia="ko-KR"/>
        </w:rPr>
        <w:t>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: Do you support to accept the resolution in 11-23/</w:t>
      </w:r>
      <w:r w:rsidR="0045042A">
        <w:rPr>
          <w:rStyle w:val="Hyperlink"/>
          <w:color w:val="auto"/>
          <w:sz w:val="22"/>
          <w:szCs w:val="22"/>
          <w:u w:val="none"/>
          <w:lang w:eastAsia="ko-KR"/>
        </w:rPr>
        <w:t>1782r</w:t>
      </w:r>
      <w:r w:rsidR="009C6373">
        <w:rPr>
          <w:rStyle w:val="Hyperlink"/>
          <w:color w:val="auto"/>
          <w:sz w:val="22"/>
          <w:szCs w:val="22"/>
          <w:u w:val="none"/>
          <w:lang w:eastAsia="ko-KR"/>
        </w:rPr>
        <w:t>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37241B4A" w14:textId="599577D1" w:rsidR="009F54AC" w:rsidRDefault="006A440D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19969, 19980, 19992, 19993</w:t>
      </w:r>
    </w:p>
    <w:p w14:paraId="4BEB96F6" w14:textId="77777777" w:rsidR="006A440D" w:rsidRPr="006A440D" w:rsidRDefault="006A440D" w:rsidP="006A440D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6A440D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7F37AE56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6280BE3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5A654C2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F967DDC" w14:textId="71E8D5E8" w:rsidR="009F54AC" w:rsidRDefault="00000000" w:rsidP="009F54AC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70" w:history="1">
        <w:r w:rsidR="006A440D" w:rsidRPr="007911B8">
          <w:rPr>
            <w:rStyle w:val="Hyperlink"/>
            <w:sz w:val="22"/>
            <w:szCs w:val="22"/>
          </w:rPr>
          <w:t>1609r</w:t>
        </w:r>
        <w:r w:rsidR="00C038C5">
          <w:rPr>
            <w:rStyle w:val="Hyperlink"/>
            <w:sz w:val="22"/>
            <w:szCs w:val="22"/>
          </w:rPr>
          <w:t>1</w:t>
        </w:r>
      </w:hyperlink>
      <w:r w:rsidR="006A440D" w:rsidRPr="007911B8">
        <w:rPr>
          <w:sz w:val="22"/>
          <w:szCs w:val="22"/>
        </w:rPr>
        <w:t xml:space="preserve"> CR for misc CIDs - part 3</w:t>
      </w:r>
      <w:r w:rsidR="006A440D" w:rsidRPr="007911B8">
        <w:rPr>
          <w:sz w:val="22"/>
          <w:szCs w:val="22"/>
        </w:rPr>
        <w:tab/>
      </w:r>
      <w:r w:rsidR="006A440D" w:rsidRPr="007911B8">
        <w:rPr>
          <w:sz w:val="22"/>
          <w:szCs w:val="22"/>
        </w:rPr>
        <w:tab/>
      </w:r>
      <w:r w:rsidR="006A440D" w:rsidRPr="007911B8">
        <w:rPr>
          <w:sz w:val="22"/>
          <w:szCs w:val="22"/>
        </w:rPr>
        <w:tab/>
        <w:t>Gaurang Naik</w:t>
      </w:r>
      <w:r w:rsidR="006A440D" w:rsidRPr="007911B8">
        <w:rPr>
          <w:sz w:val="22"/>
          <w:szCs w:val="22"/>
        </w:rPr>
        <w:tab/>
      </w:r>
      <w:r w:rsidR="006A440D" w:rsidRPr="007911B8">
        <w:rPr>
          <w:sz w:val="22"/>
          <w:szCs w:val="22"/>
        </w:rPr>
        <w:tab/>
        <w:t>[6C</w:t>
      </w:r>
      <w:r w:rsidR="009F54AC">
        <w:rPr>
          <w:sz w:val="22"/>
          <w:szCs w:val="22"/>
        </w:rPr>
        <w:t>]</w:t>
      </w:r>
      <w:r w:rsidR="009F54AC">
        <w:t xml:space="preserve"> </w:t>
      </w:r>
    </w:p>
    <w:p w14:paraId="6B6716B8" w14:textId="77777777" w:rsidR="009F54AC" w:rsidRDefault="009F54AC" w:rsidP="009F54AC">
      <w:pPr>
        <w:jc w:val="both"/>
        <w:rPr>
          <w:szCs w:val="22"/>
        </w:rPr>
      </w:pPr>
    </w:p>
    <w:p w14:paraId="6CDF7AB7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473B1A5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</w:p>
    <w:p w14:paraId="7572E7D2" w14:textId="77777777" w:rsidR="009F54AC" w:rsidRDefault="009F54AC" w:rsidP="009F54A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54345E2C" w14:textId="126D2D79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C038C5">
        <w:rPr>
          <w:rStyle w:val="Hyperlink"/>
          <w:color w:val="auto"/>
          <w:sz w:val="22"/>
          <w:szCs w:val="22"/>
          <w:u w:val="none"/>
          <w:lang w:eastAsia="ko-KR"/>
        </w:rPr>
        <w:t>1609r1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780D93A0" w14:textId="1981E671" w:rsidR="009F54AC" w:rsidRDefault="00C038C5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C038C5">
        <w:rPr>
          <w:rStyle w:val="Hyperlink"/>
          <w:color w:val="auto"/>
          <w:sz w:val="22"/>
          <w:szCs w:val="22"/>
          <w:u w:val="none"/>
          <w:lang w:eastAsia="ko-KR"/>
        </w:rPr>
        <w:t>19778, 19889, 20047, 20048, 19574, 19706</w:t>
      </w:r>
    </w:p>
    <w:p w14:paraId="277248E1" w14:textId="2D910E80" w:rsidR="00C038C5" w:rsidRPr="00C038C5" w:rsidRDefault="00C038C5" w:rsidP="009F54AC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C038C5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3BE55291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79D5ED0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B4B3F1C" w14:textId="4578DE5B" w:rsidR="009F54AC" w:rsidRDefault="00000000" w:rsidP="009F54AC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71" w:history="1">
        <w:r w:rsidR="00C038C5" w:rsidRPr="007911B8">
          <w:rPr>
            <w:rStyle w:val="Hyperlink"/>
            <w:sz w:val="22"/>
            <w:szCs w:val="22"/>
          </w:rPr>
          <w:t>1799r0</w:t>
        </w:r>
      </w:hyperlink>
      <w:r w:rsidR="00C038C5" w:rsidRPr="007911B8">
        <w:rPr>
          <w:sz w:val="22"/>
          <w:szCs w:val="22"/>
        </w:rPr>
        <w:t xml:space="preserve"> CR for misc CIDs - part 4</w:t>
      </w:r>
      <w:r w:rsidR="00C038C5" w:rsidRPr="007911B8">
        <w:rPr>
          <w:sz w:val="22"/>
          <w:szCs w:val="22"/>
        </w:rPr>
        <w:tab/>
      </w:r>
      <w:r w:rsidR="00C038C5" w:rsidRPr="007911B8">
        <w:rPr>
          <w:sz w:val="22"/>
          <w:szCs w:val="22"/>
        </w:rPr>
        <w:tab/>
      </w:r>
      <w:r w:rsidR="00C038C5" w:rsidRPr="007911B8">
        <w:rPr>
          <w:sz w:val="22"/>
          <w:szCs w:val="22"/>
        </w:rPr>
        <w:tab/>
        <w:t>Gaurang Naik</w:t>
      </w:r>
      <w:r w:rsidR="00C038C5" w:rsidRPr="007911B8">
        <w:rPr>
          <w:sz w:val="22"/>
          <w:szCs w:val="22"/>
        </w:rPr>
        <w:tab/>
      </w:r>
      <w:r w:rsidR="00C038C5" w:rsidRPr="007911B8">
        <w:rPr>
          <w:sz w:val="22"/>
          <w:szCs w:val="22"/>
        </w:rPr>
        <w:tab/>
        <w:t>[2C</w:t>
      </w:r>
      <w:r w:rsidR="009F54AC">
        <w:rPr>
          <w:sz w:val="22"/>
          <w:szCs w:val="22"/>
        </w:rPr>
        <w:t>]</w:t>
      </w:r>
      <w:r w:rsidR="009F54AC">
        <w:t xml:space="preserve"> </w:t>
      </w:r>
    </w:p>
    <w:p w14:paraId="30C0DE14" w14:textId="77777777" w:rsidR="009F54AC" w:rsidRDefault="009F54AC" w:rsidP="009F54AC">
      <w:pPr>
        <w:jc w:val="both"/>
        <w:rPr>
          <w:szCs w:val="22"/>
        </w:rPr>
      </w:pPr>
    </w:p>
    <w:p w14:paraId="721474FD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5D8F1F1" w14:textId="5B093AF4" w:rsidR="009F54AC" w:rsidRDefault="00C038C5" w:rsidP="009F54A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3EC670E9" w14:textId="77777777" w:rsidR="009F54AC" w:rsidRDefault="009F54AC" w:rsidP="009F54A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5DE663A0" w14:textId="2F3CC2A9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C038C5">
        <w:rPr>
          <w:rStyle w:val="Hyperlink"/>
          <w:color w:val="auto"/>
          <w:sz w:val="22"/>
          <w:szCs w:val="22"/>
          <w:u w:val="none"/>
          <w:lang w:eastAsia="ko-KR"/>
        </w:rPr>
        <w:t>1799r0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6A88C7D1" w14:textId="7DCB5900" w:rsidR="009F54AC" w:rsidRDefault="00C038C5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C038C5">
        <w:rPr>
          <w:rStyle w:val="Hyperlink"/>
          <w:color w:val="auto"/>
          <w:sz w:val="22"/>
          <w:szCs w:val="22"/>
          <w:u w:val="none"/>
          <w:lang w:eastAsia="ko-KR"/>
        </w:rPr>
        <w:t>19290, 19594</w:t>
      </w:r>
    </w:p>
    <w:p w14:paraId="6D6ECBAA" w14:textId="77777777" w:rsidR="00C038C5" w:rsidRPr="00C038C5" w:rsidRDefault="00C038C5" w:rsidP="00C038C5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C038C5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1C667CD6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2CFE467" w14:textId="77777777" w:rsidR="009F54AC" w:rsidRDefault="009F54AC" w:rsidP="009F54A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90E8E36" w14:textId="77777777" w:rsidR="000E1319" w:rsidRDefault="000E1319" w:rsidP="000E131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6F9E3E9" w14:textId="0D7700BA" w:rsidR="00C038C5" w:rsidRDefault="00000000" w:rsidP="00C038C5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72" w:history="1">
        <w:r w:rsidR="00C038C5" w:rsidRPr="003962E2">
          <w:rPr>
            <w:rStyle w:val="Hyperlink"/>
            <w:sz w:val="22"/>
            <w:szCs w:val="22"/>
          </w:rPr>
          <w:t>1803r0</w:t>
        </w:r>
      </w:hyperlink>
      <w:r w:rsidR="00C038C5">
        <w:rPr>
          <w:sz w:val="22"/>
          <w:szCs w:val="22"/>
        </w:rPr>
        <w:t xml:space="preserve"> </w:t>
      </w:r>
      <w:r w:rsidR="00C038C5" w:rsidRPr="00B76125">
        <w:rPr>
          <w:sz w:val="22"/>
          <w:szCs w:val="22"/>
        </w:rPr>
        <w:t>LB275 CR Misc</w:t>
      </w:r>
      <w:r w:rsidR="00C038C5" w:rsidRPr="00B76125">
        <w:rPr>
          <w:sz w:val="22"/>
          <w:szCs w:val="22"/>
        </w:rPr>
        <w:tab/>
      </w:r>
      <w:r w:rsidR="00C038C5">
        <w:rPr>
          <w:sz w:val="22"/>
          <w:szCs w:val="22"/>
        </w:rPr>
        <w:tab/>
      </w:r>
      <w:r w:rsidR="00C038C5">
        <w:rPr>
          <w:sz w:val="22"/>
          <w:szCs w:val="22"/>
        </w:rPr>
        <w:tab/>
      </w:r>
      <w:r w:rsidR="00C038C5">
        <w:rPr>
          <w:sz w:val="22"/>
          <w:szCs w:val="22"/>
        </w:rPr>
        <w:tab/>
      </w:r>
      <w:r w:rsidR="00C038C5">
        <w:rPr>
          <w:sz w:val="22"/>
          <w:szCs w:val="22"/>
        </w:rPr>
        <w:tab/>
      </w:r>
      <w:r w:rsidR="00C038C5" w:rsidRPr="00B76125">
        <w:rPr>
          <w:sz w:val="22"/>
          <w:szCs w:val="22"/>
        </w:rPr>
        <w:t>Minyoung Park</w:t>
      </w:r>
      <w:r w:rsidR="00C038C5" w:rsidRPr="00B76125">
        <w:rPr>
          <w:sz w:val="22"/>
          <w:szCs w:val="22"/>
        </w:rPr>
        <w:tab/>
      </w:r>
      <w:r w:rsidR="00C038C5">
        <w:rPr>
          <w:sz w:val="22"/>
          <w:szCs w:val="22"/>
        </w:rPr>
        <w:tab/>
        <w:t>[</w:t>
      </w:r>
      <w:r w:rsidR="00C038C5" w:rsidRPr="00B76125">
        <w:rPr>
          <w:sz w:val="22"/>
          <w:szCs w:val="22"/>
        </w:rPr>
        <w:t>6C</w:t>
      </w:r>
      <w:r w:rsidR="00C038C5">
        <w:rPr>
          <w:sz w:val="22"/>
          <w:szCs w:val="22"/>
        </w:rPr>
        <w:t>]</w:t>
      </w:r>
      <w:r w:rsidR="00C038C5">
        <w:t xml:space="preserve"> </w:t>
      </w:r>
    </w:p>
    <w:p w14:paraId="0BA91DE4" w14:textId="77777777" w:rsidR="00C038C5" w:rsidRDefault="00C038C5" w:rsidP="00C038C5">
      <w:pPr>
        <w:jc w:val="both"/>
        <w:rPr>
          <w:szCs w:val="22"/>
        </w:rPr>
      </w:pPr>
    </w:p>
    <w:p w14:paraId="71EC68CD" w14:textId="77777777" w:rsidR="00C038C5" w:rsidRDefault="00C038C5" w:rsidP="00C038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57D6A6D" w14:textId="77777777" w:rsidR="00C038C5" w:rsidRDefault="00C038C5" w:rsidP="00C038C5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07688515" w14:textId="77777777" w:rsidR="00C038C5" w:rsidRDefault="00C038C5" w:rsidP="00C038C5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4FC633EB" w14:textId="41CCE955" w:rsidR="00C038C5" w:rsidRDefault="00C038C5" w:rsidP="00C038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11-23/1803r0  for the following CIDs?</w:t>
      </w:r>
    </w:p>
    <w:p w14:paraId="5E3F30B1" w14:textId="6D203233" w:rsidR="00C038C5" w:rsidRDefault="00C038C5" w:rsidP="00C038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732C3F2" w14:textId="5C176CF0" w:rsidR="00C038C5" w:rsidRDefault="00C038C5" w:rsidP="00C038C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E6A5D40" w14:textId="394768AC" w:rsidR="00D801C0" w:rsidRDefault="00D801C0" w:rsidP="00D801C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 xml:space="preserve">1803r0 </w:t>
      </w:r>
      <w:r>
        <w:tab/>
        <w:t xml:space="preserve">Minyoung </w:t>
      </w:r>
    </w:p>
    <w:p w14:paraId="4188319F" w14:textId="77777777" w:rsidR="00D801C0" w:rsidRDefault="00D801C0" w:rsidP="00D801C0">
      <w:pPr>
        <w:jc w:val="both"/>
        <w:rPr>
          <w:szCs w:val="22"/>
        </w:rPr>
      </w:pPr>
    </w:p>
    <w:p w14:paraId="20E484A5" w14:textId="77777777" w:rsidR="00D801C0" w:rsidRDefault="00D801C0" w:rsidP="00D801C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65A0A17" w14:textId="77777777" w:rsidR="00D801C0" w:rsidRDefault="00D801C0" w:rsidP="00D801C0">
      <w:pPr>
        <w:ind w:left="1440"/>
      </w:pPr>
      <w:r>
        <w:t xml:space="preserve">C: the </w:t>
      </w:r>
      <w:proofErr w:type="spellStart"/>
      <w:r>
        <w:t>behavior</w:t>
      </w:r>
      <w:proofErr w:type="spellEnd"/>
      <w:r>
        <w:t xml:space="preserve"> needs to be added for the all zero case, i.e., when all the bits of the link recommendation bitmap is all zero.</w:t>
      </w:r>
    </w:p>
    <w:p w14:paraId="6741CB20" w14:textId="77777777" w:rsidR="00D801C0" w:rsidRDefault="00D801C0" w:rsidP="00D801C0">
      <w:pPr>
        <w:ind w:left="1440"/>
      </w:pPr>
      <w:r>
        <w:t>A: if the bitmap is all zero, then no link is recommended.</w:t>
      </w:r>
    </w:p>
    <w:p w14:paraId="621A825C" w14:textId="77777777" w:rsidR="00D801C0" w:rsidRDefault="00D801C0" w:rsidP="00D801C0">
      <w:pPr>
        <w:ind w:left="1440"/>
      </w:pPr>
      <w:r>
        <w:t>C: CID 19213, why do you delete the “default” in the first paragraph, and add it in the second paragraph?</w:t>
      </w:r>
    </w:p>
    <w:p w14:paraId="2E07E74D" w14:textId="77777777" w:rsidR="00D801C0" w:rsidRDefault="00D801C0" w:rsidP="00D801C0">
      <w:pPr>
        <w:ind w:left="1440"/>
      </w:pPr>
      <w:r>
        <w:t>A: they are two different cases.</w:t>
      </w:r>
    </w:p>
    <w:p w14:paraId="004153B0" w14:textId="77777777" w:rsidR="00D801C0" w:rsidRDefault="00D801C0" w:rsidP="00D801C0">
      <w:pPr>
        <w:ind w:left="1440"/>
      </w:pPr>
      <w:r>
        <w:t>C: when you delete the “default”, there are some misalignment.</w:t>
      </w:r>
    </w:p>
    <w:p w14:paraId="65342AD4" w14:textId="77777777" w:rsidR="00D801C0" w:rsidRDefault="00D801C0" w:rsidP="00D801C0">
      <w:pPr>
        <w:ind w:left="1440"/>
      </w:pPr>
      <w:r>
        <w:t>A: 19213 deferred.</w:t>
      </w:r>
    </w:p>
    <w:p w14:paraId="1D5BE115" w14:textId="77777777" w:rsidR="00D801C0" w:rsidRDefault="00D801C0" w:rsidP="00D801C0">
      <w:pPr>
        <w:ind w:left="1440"/>
      </w:pPr>
      <w:r>
        <w:t>C: all TIDs mapped to all enabled links is a circular definition since the definition of an enabled link is based on whether there’s any TID mapped to it.</w:t>
      </w:r>
    </w:p>
    <w:p w14:paraId="0B7DEF24" w14:textId="77777777" w:rsidR="00D801C0" w:rsidRDefault="00D801C0" w:rsidP="00D801C0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5EDEA0A3" w14:textId="77777777" w:rsidR="00D801C0" w:rsidRDefault="00D801C0" w:rsidP="00D801C0">
      <w:pPr>
        <w:pStyle w:val="gmail-msoplaintext"/>
        <w:spacing w:before="0" w:beforeAutospacing="0" w:after="0" w:afterAutospacing="0"/>
        <w:ind w:left="1440"/>
        <w:rPr>
          <w:rFonts w:ascii="Consolas" w:hAnsi="Consolas"/>
          <w:sz w:val="22"/>
          <w:szCs w:val="21"/>
        </w:rPr>
      </w:pPr>
      <w:r>
        <w:rPr>
          <w:b/>
          <w:bCs/>
          <w:sz w:val="22"/>
          <w:szCs w:val="20"/>
        </w:rPr>
        <w:t xml:space="preserve">SP: </w:t>
      </w:r>
      <w:r>
        <w:rPr>
          <w:sz w:val="22"/>
          <w:szCs w:val="20"/>
        </w:rPr>
        <w:t>Do you agree to resolve the following CIDs list</w:t>
      </w:r>
      <w:r>
        <w:rPr>
          <w:sz w:val="22"/>
          <w:szCs w:val="22"/>
        </w:rPr>
        <w:t>ed in 11-23/1803r0 and i</w:t>
      </w:r>
      <w:r>
        <w:rPr>
          <w:sz w:val="22"/>
          <w:szCs w:val="20"/>
        </w:rPr>
        <w:t>ncorporate the text changes into the latest TGbe draft?</w:t>
      </w:r>
    </w:p>
    <w:p w14:paraId="1DC57EBC" w14:textId="77777777" w:rsidR="00D801C0" w:rsidRDefault="00D801C0" w:rsidP="00D801C0">
      <w:pPr>
        <w:ind w:left="991" w:firstLine="420"/>
        <w:jc w:val="both"/>
        <w:rPr>
          <w:sz w:val="20"/>
          <w:szCs w:val="22"/>
        </w:rPr>
      </w:pPr>
      <w:r>
        <w:rPr>
          <w:rFonts w:ascii="Symbol" w:hAnsi="Symbol"/>
          <w:szCs w:val="22"/>
        </w:rPr>
        <w:t>·</w:t>
      </w:r>
      <w:r>
        <w:rPr>
          <w:szCs w:val="22"/>
        </w:rPr>
        <w:t>        </w:t>
      </w:r>
      <w:r>
        <w:rPr>
          <w:sz w:val="20"/>
          <w:szCs w:val="22"/>
        </w:rPr>
        <w:t>19127 19473 19475 19584</w:t>
      </w:r>
    </w:p>
    <w:p w14:paraId="3C9BACE4" w14:textId="77777777" w:rsidR="00D801C0" w:rsidRDefault="00D801C0" w:rsidP="00D801C0">
      <w:pPr>
        <w:pStyle w:val="gmail-msoplaintext"/>
        <w:spacing w:before="0" w:beforeAutospacing="0" w:after="0" w:afterAutospacing="0"/>
        <w:ind w:left="1440"/>
        <w:rPr>
          <w:rFonts w:ascii="Consolas" w:hAnsi="Consolas"/>
          <w:sz w:val="22"/>
          <w:szCs w:val="21"/>
        </w:rPr>
      </w:pPr>
      <w:r>
        <w:rPr>
          <w:sz w:val="22"/>
          <w:szCs w:val="20"/>
        </w:rPr>
        <w:t>Discussion: None.</w:t>
      </w:r>
    </w:p>
    <w:p w14:paraId="3B448251" w14:textId="77777777" w:rsidR="00D801C0" w:rsidRPr="00D801C0" w:rsidRDefault="00D801C0" w:rsidP="00D801C0">
      <w:pPr>
        <w:ind w:left="1440"/>
        <w:rPr>
          <w:color w:val="00B050"/>
          <w:sz w:val="21"/>
          <w:szCs w:val="21"/>
        </w:rPr>
      </w:pPr>
      <w:r w:rsidRPr="00D801C0">
        <w:rPr>
          <w:color w:val="00B050"/>
        </w:rPr>
        <w:t>Result: No objection.</w:t>
      </w:r>
    </w:p>
    <w:p w14:paraId="70A3F7BD" w14:textId="77777777" w:rsidR="00D801C0" w:rsidRPr="00D801C0" w:rsidRDefault="00D801C0" w:rsidP="00D801C0">
      <w:pPr>
        <w:pStyle w:val="ListParagraph"/>
        <w:ind w:left="22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09BB1772" w14:textId="697F253C" w:rsidR="00D801C0" w:rsidRDefault="00D801C0" w:rsidP="00D801C0">
      <w:pPr>
        <w:pStyle w:val="ListParagraph"/>
        <w:ind w:left="22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0CAA502" w14:textId="77777777" w:rsidR="00D801C0" w:rsidRDefault="00D801C0" w:rsidP="00D801C0">
      <w:pPr>
        <w:pStyle w:val="gmail-msoplaintext"/>
        <w:spacing w:before="0" w:beforeAutospacing="0" w:after="0" w:afterAutospacing="0"/>
        <w:ind w:left="1440"/>
        <w:rPr>
          <w:rFonts w:ascii="Consolas" w:hAnsi="Consolas"/>
          <w:sz w:val="22"/>
          <w:szCs w:val="21"/>
        </w:rPr>
      </w:pPr>
      <w:r>
        <w:rPr>
          <w:b/>
          <w:bCs/>
          <w:sz w:val="22"/>
          <w:szCs w:val="20"/>
        </w:rPr>
        <w:t xml:space="preserve">SP: </w:t>
      </w:r>
      <w:r>
        <w:rPr>
          <w:sz w:val="22"/>
          <w:szCs w:val="20"/>
        </w:rPr>
        <w:t>Do you agree to resolve the following CIDs list</w:t>
      </w:r>
      <w:r>
        <w:rPr>
          <w:sz w:val="22"/>
          <w:szCs w:val="22"/>
        </w:rPr>
        <w:t>ed in 11-23/1803r0 and i</w:t>
      </w:r>
      <w:r>
        <w:rPr>
          <w:sz w:val="22"/>
          <w:szCs w:val="20"/>
        </w:rPr>
        <w:t>ncorporate the text changes into the latest TGbe draft?</w:t>
      </w:r>
    </w:p>
    <w:p w14:paraId="59291C82" w14:textId="77777777" w:rsidR="00D801C0" w:rsidRDefault="00D801C0" w:rsidP="00D801C0">
      <w:pPr>
        <w:ind w:left="991" w:firstLine="420"/>
        <w:jc w:val="both"/>
        <w:rPr>
          <w:sz w:val="20"/>
          <w:szCs w:val="22"/>
        </w:rPr>
      </w:pPr>
      <w:r>
        <w:rPr>
          <w:rFonts w:ascii="Symbol" w:hAnsi="Symbol"/>
          <w:szCs w:val="22"/>
        </w:rPr>
        <w:t>·</w:t>
      </w:r>
      <w:r>
        <w:rPr>
          <w:szCs w:val="22"/>
        </w:rPr>
        <w:t>        </w:t>
      </w:r>
      <w:r>
        <w:rPr>
          <w:sz w:val="20"/>
          <w:szCs w:val="22"/>
        </w:rPr>
        <w:t>19851</w:t>
      </w:r>
    </w:p>
    <w:p w14:paraId="19379ED1" w14:textId="77777777" w:rsidR="00D801C0" w:rsidRDefault="00D801C0" w:rsidP="00D801C0">
      <w:pPr>
        <w:pStyle w:val="gmail-msoplaintext"/>
        <w:spacing w:before="0" w:beforeAutospacing="0" w:after="0" w:afterAutospacing="0"/>
        <w:ind w:left="1440"/>
        <w:rPr>
          <w:rFonts w:ascii="Consolas" w:hAnsi="Consolas"/>
          <w:sz w:val="22"/>
          <w:szCs w:val="21"/>
        </w:rPr>
      </w:pPr>
      <w:r>
        <w:rPr>
          <w:sz w:val="22"/>
          <w:szCs w:val="20"/>
        </w:rPr>
        <w:t>Discussion: the commenter does not agree with the rejection reason.</w:t>
      </w:r>
    </w:p>
    <w:p w14:paraId="05D46782" w14:textId="77777777" w:rsidR="00D801C0" w:rsidRPr="00D801C0" w:rsidRDefault="00D801C0" w:rsidP="00D801C0">
      <w:pPr>
        <w:ind w:left="1440"/>
        <w:rPr>
          <w:color w:val="FF0000"/>
          <w:sz w:val="21"/>
          <w:szCs w:val="21"/>
        </w:rPr>
      </w:pPr>
      <w:r w:rsidRPr="00D801C0">
        <w:rPr>
          <w:color w:val="FF0000"/>
        </w:rPr>
        <w:t>Result: 8Y  16N  17A.</w:t>
      </w:r>
    </w:p>
    <w:p w14:paraId="4603A6D9" w14:textId="77777777" w:rsidR="00D801C0" w:rsidRDefault="00D801C0" w:rsidP="00D801C0"/>
    <w:p w14:paraId="4093A6D1" w14:textId="70C16319" w:rsidR="00D801C0" w:rsidRDefault="00D801C0" w:rsidP="00D801C0">
      <w:pPr>
        <w:ind w:left="1440"/>
      </w:pPr>
      <w:r>
        <w:t>The chair asked if there’s objection to reject the CIDs with the reason: there’s no consensus</w:t>
      </w:r>
    </w:p>
    <w:p w14:paraId="7F06ABEC" w14:textId="5FD15B2B" w:rsidR="00E148F7" w:rsidRDefault="00D801C0" w:rsidP="00D801C0">
      <w:pPr>
        <w:ind w:left="1440"/>
        <w:rPr>
          <w:szCs w:val="22"/>
        </w:rPr>
      </w:pPr>
      <w:r>
        <w:t>Rejection is received.</w:t>
      </w:r>
    </w:p>
    <w:p w14:paraId="663CDE3E" w14:textId="77777777" w:rsidR="00E148F7" w:rsidRDefault="00E148F7" w:rsidP="004A6AC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88910ED" w14:textId="59E9E5D0" w:rsidR="00262E01" w:rsidRDefault="00262E01" w:rsidP="00262E01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meeting is </w:t>
      </w:r>
      <w:r>
        <w:rPr>
          <w:sz w:val="22"/>
          <w:szCs w:val="22"/>
        </w:rPr>
        <w:t>adjourned</w:t>
      </w:r>
      <w:r>
        <w:rPr>
          <w:sz w:val="22"/>
          <w:szCs w:val="22"/>
        </w:rPr>
        <w:t xml:space="preserve"> at </w:t>
      </w:r>
      <w:r>
        <w:rPr>
          <w:sz w:val="22"/>
          <w:szCs w:val="22"/>
        </w:rPr>
        <w:t>06:00</w:t>
      </w:r>
      <w:r>
        <w:rPr>
          <w:sz w:val="22"/>
          <w:szCs w:val="22"/>
        </w:rPr>
        <w:t>pm</w:t>
      </w:r>
    </w:p>
    <w:p w14:paraId="5808B85F" w14:textId="77777777" w:rsidR="001038DF" w:rsidRDefault="001038DF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sectPr w:rsidR="001038DF">
      <w:headerReference w:type="default" r:id="rId73"/>
      <w:footerReference w:type="default" r:id="rId7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F0F9" w14:textId="77777777" w:rsidR="001B781B" w:rsidRDefault="001B781B">
      <w:r>
        <w:separator/>
      </w:r>
    </w:p>
  </w:endnote>
  <w:endnote w:type="continuationSeparator" w:id="0">
    <w:p w14:paraId="657F6197" w14:textId="77777777" w:rsidR="001B781B" w:rsidRDefault="001B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3136" w14:textId="77777777" w:rsidR="001B781B" w:rsidRDefault="001B781B">
      <w:r>
        <w:separator/>
      </w:r>
    </w:p>
  </w:footnote>
  <w:footnote w:type="continuationSeparator" w:id="0">
    <w:p w14:paraId="2F0652BA" w14:textId="77777777" w:rsidR="001B781B" w:rsidRDefault="001B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48EFA7DD" w:rsidR="00DB3D9A" w:rsidRPr="002B3424" w:rsidRDefault="006A4E92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CD3906">
      <w:t xml:space="preserve"> 2023</w:t>
    </w:r>
    <w:r w:rsidR="00DB3D9A">
      <w:tab/>
    </w:r>
    <w:r w:rsidR="00DB3D9A">
      <w:tab/>
    </w:r>
    <w:fldSimple w:instr=" TITLE  \* MERGEFORMAT ">
      <w:r w:rsidR="00DB3D9A">
        <w:t>doc.: IEEE 802.11-2</w:t>
      </w:r>
      <w:r w:rsidR="00CD3906">
        <w:t>3</w:t>
      </w:r>
      <w:r w:rsidR="00DB3D9A">
        <w:t>/</w:t>
      </w:r>
      <w:r w:rsidR="00055DA2">
        <w:t>2046</w:t>
      </w:r>
      <w:r w:rsidR="00CD3906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C95"/>
    <w:multiLevelType w:val="hybridMultilevel"/>
    <w:tmpl w:val="4396682E"/>
    <w:lvl w:ilvl="0" w:tplc="FA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C3F"/>
    <w:multiLevelType w:val="hybridMultilevel"/>
    <w:tmpl w:val="3BAA58A0"/>
    <w:lvl w:ilvl="0" w:tplc="28221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62E8"/>
    <w:multiLevelType w:val="hybridMultilevel"/>
    <w:tmpl w:val="6330A886"/>
    <w:lvl w:ilvl="0" w:tplc="9692F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2E0D"/>
    <w:multiLevelType w:val="hybridMultilevel"/>
    <w:tmpl w:val="C1183F2A"/>
    <w:lvl w:ilvl="0" w:tplc="65029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A8F"/>
    <w:multiLevelType w:val="hybridMultilevel"/>
    <w:tmpl w:val="64BE665A"/>
    <w:lvl w:ilvl="0" w:tplc="AC5AA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FCA"/>
    <w:multiLevelType w:val="hybridMultilevel"/>
    <w:tmpl w:val="D152F03E"/>
    <w:lvl w:ilvl="0" w:tplc="7B780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275E"/>
    <w:multiLevelType w:val="hybridMultilevel"/>
    <w:tmpl w:val="FB86E782"/>
    <w:lvl w:ilvl="0" w:tplc="A6CC4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48F3"/>
    <w:multiLevelType w:val="hybridMultilevel"/>
    <w:tmpl w:val="232A688A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107E"/>
    <w:multiLevelType w:val="hybridMultilevel"/>
    <w:tmpl w:val="DF7A0398"/>
    <w:lvl w:ilvl="0" w:tplc="609A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438E8"/>
    <w:multiLevelType w:val="hybridMultilevel"/>
    <w:tmpl w:val="D10A0E8C"/>
    <w:lvl w:ilvl="0" w:tplc="A6405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5F6C"/>
    <w:multiLevelType w:val="hybridMultilevel"/>
    <w:tmpl w:val="D5B08072"/>
    <w:lvl w:ilvl="0" w:tplc="453C8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65DD1"/>
    <w:multiLevelType w:val="hybridMultilevel"/>
    <w:tmpl w:val="BD7A75F2"/>
    <w:lvl w:ilvl="0" w:tplc="A3DE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5629A"/>
    <w:multiLevelType w:val="hybridMultilevel"/>
    <w:tmpl w:val="DC649B4C"/>
    <w:lvl w:ilvl="0" w:tplc="C7860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E28E1"/>
    <w:multiLevelType w:val="hybridMultilevel"/>
    <w:tmpl w:val="17125338"/>
    <w:lvl w:ilvl="0" w:tplc="32E00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65F4"/>
    <w:multiLevelType w:val="hybridMultilevel"/>
    <w:tmpl w:val="345AF1A0"/>
    <w:lvl w:ilvl="0" w:tplc="B72EE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052CD"/>
    <w:multiLevelType w:val="hybridMultilevel"/>
    <w:tmpl w:val="82C09964"/>
    <w:lvl w:ilvl="0" w:tplc="65027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86F99"/>
    <w:multiLevelType w:val="hybridMultilevel"/>
    <w:tmpl w:val="FD78820E"/>
    <w:lvl w:ilvl="0" w:tplc="4FCC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F6407"/>
    <w:multiLevelType w:val="hybridMultilevel"/>
    <w:tmpl w:val="60D065EC"/>
    <w:lvl w:ilvl="0" w:tplc="41A0E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401978">
    <w:abstractNumId w:val="20"/>
  </w:num>
  <w:num w:numId="2" w16cid:durableId="1556966262">
    <w:abstractNumId w:val="11"/>
  </w:num>
  <w:num w:numId="3" w16cid:durableId="1324314501">
    <w:abstractNumId w:val="7"/>
  </w:num>
  <w:num w:numId="4" w16cid:durableId="97969954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84764435">
    <w:abstractNumId w:val="18"/>
  </w:num>
  <w:num w:numId="6" w16cid:durableId="753933477">
    <w:abstractNumId w:val="4"/>
  </w:num>
  <w:num w:numId="7" w16cid:durableId="641273002">
    <w:abstractNumId w:val="0"/>
  </w:num>
  <w:num w:numId="8" w16cid:durableId="381754901">
    <w:abstractNumId w:val="9"/>
  </w:num>
  <w:num w:numId="9" w16cid:durableId="1424687486">
    <w:abstractNumId w:val="17"/>
  </w:num>
  <w:num w:numId="10" w16cid:durableId="1341663319">
    <w:abstractNumId w:val="12"/>
  </w:num>
  <w:num w:numId="11" w16cid:durableId="860585283">
    <w:abstractNumId w:val="10"/>
  </w:num>
  <w:num w:numId="12" w16cid:durableId="123932109">
    <w:abstractNumId w:val="5"/>
  </w:num>
  <w:num w:numId="13" w16cid:durableId="27529932">
    <w:abstractNumId w:val="13"/>
  </w:num>
  <w:num w:numId="14" w16cid:durableId="929972972">
    <w:abstractNumId w:val="8"/>
  </w:num>
  <w:num w:numId="15" w16cid:durableId="144587329">
    <w:abstractNumId w:val="2"/>
  </w:num>
  <w:num w:numId="16" w16cid:durableId="1879272668">
    <w:abstractNumId w:val="1"/>
  </w:num>
  <w:num w:numId="17" w16cid:durableId="1567718121">
    <w:abstractNumId w:val="3"/>
  </w:num>
  <w:num w:numId="18" w16cid:durableId="1767076643">
    <w:abstractNumId w:val="14"/>
  </w:num>
  <w:num w:numId="19" w16cid:durableId="710954411">
    <w:abstractNumId w:val="15"/>
  </w:num>
  <w:num w:numId="20" w16cid:durableId="2085954552">
    <w:abstractNumId w:val="6"/>
  </w:num>
  <w:num w:numId="21" w16cid:durableId="616764683">
    <w:abstractNumId w:val="1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3FF7"/>
    <w:rsid w:val="0001545C"/>
    <w:rsid w:val="000204E4"/>
    <w:rsid w:val="00020B9C"/>
    <w:rsid w:val="00021702"/>
    <w:rsid w:val="00022A4A"/>
    <w:rsid w:val="0002370E"/>
    <w:rsid w:val="000238B0"/>
    <w:rsid w:val="00023DD2"/>
    <w:rsid w:val="000249D4"/>
    <w:rsid w:val="0002615C"/>
    <w:rsid w:val="0003108F"/>
    <w:rsid w:val="000310A4"/>
    <w:rsid w:val="00033E63"/>
    <w:rsid w:val="00035F59"/>
    <w:rsid w:val="00036507"/>
    <w:rsid w:val="00036582"/>
    <w:rsid w:val="00036E39"/>
    <w:rsid w:val="00037C8C"/>
    <w:rsid w:val="00037E47"/>
    <w:rsid w:val="00040374"/>
    <w:rsid w:val="000413C9"/>
    <w:rsid w:val="00043E3F"/>
    <w:rsid w:val="0004468F"/>
    <w:rsid w:val="000454D9"/>
    <w:rsid w:val="000505F5"/>
    <w:rsid w:val="00051099"/>
    <w:rsid w:val="00051936"/>
    <w:rsid w:val="0005251E"/>
    <w:rsid w:val="00054EA3"/>
    <w:rsid w:val="00055DA2"/>
    <w:rsid w:val="00056BF5"/>
    <w:rsid w:val="000571C7"/>
    <w:rsid w:val="0005726A"/>
    <w:rsid w:val="00057556"/>
    <w:rsid w:val="00060332"/>
    <w:rsid w:val="000612D4"/>
    <w:rsid w:val="00061778"/>
    <w:rsid w:val="00061AEA"/>
    <w:rsid w:val="000626CA"/>
    <w:rsid w:val="00063609"/>
    <w:rsid w:val="00063CE4"/>
    <w:rsid w:val="00066090"/>
    <w:rsid w:val="000667F6"/>
    <w:rsid w:val="00066808"/>
    <w:rsid w:val="00067317"/>
    <w:rsid w:val="00070B71"/>
    <w:rsid w:val="00071CFF"/>
    <w:rsid w:val="00072002"/>
    <w:rsid w:val="00074097"/>
    <w:rsid w:val="0007774D"/>
    <w:rsid w:val="00082310"/>
    <w:rsid w:val="00082BEA"/>
    <w:rsid w:val="000836A1"/>
    <w:rsid w:val="00083C9D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409"/>
    <w:rsid w:val="000A3ADC"/>
    <w:rsid w:val="000A4AEB"/>
    <w:rsid w:val="000A667C"/>
    <w:rsid w:val="000B03A7"/>
    <w:rsid w:val="000B1944"/>
    <w:rsid w:val="000B2B57"/>
    <w:rsid w:val="000C13F9"/>
    <w:rsid w:val="000C2A3D"/>
    <w:rsid w:val="000C3A1F"/>
    <w:rsid w:val="000C5295"/>
    <w:rsid w:val="000C5304"/>
    <w:rsid w:val="000C5435"/>
    <w:rsid w:val="000C7156"/>
    <w:rsid w:val="000C7DFB"/>
    <w:rsid w:val="000D2999"/>
    <w:rsid w:val="000D2D5D"/>
    <w:rsid w:val="000D328C"/>
    <w:rsid w:val="000D43DC"/>
    <w:rsid w:val="000D4A9D"/>
    <w:rsid w:val="000D56FE"/>
    <w:rsid w:val="000D6416"/>
    <w:rsid w:val="000E028C"/>
    <w:rsid w:val="000E1319"/>
    <w:rsid w:val="000E1E0B"/>
    <w:rsid w:val="000E4568"/>
    <w:rsid w:val="000E7C29"/>
    <w:rsid w:val="000F2638"/>
    <w:rsid w:val="000F53BB"/>
    <w:rsid w:val="000F6481"/>
    <w:rsid w:val="000F7115"/>
    <w:rsid w:val="000F7816"/>
    <w:rsid w:val="00100464"/>
    <w:rsid w:val="00100FCA"/>
    <w:rsid w:val="00102037"/>
    <w:rsid w:val="0010248E"/>
    <w:rsid w:val="001029F0"/>
    <w:rsid w:val="001038DF"/>
    <w:rsid w:val="001051B5"/>
    <w:rsid w:val="00110144"/>
    <w:rsid w:val="00112B4D"/>
    <w:rsid w:val="00112FA2"/>
    <w:rsid w:val="00114874"/>
    <w:rsid w:val="00114C8C"/>
    <w:rsid w:val="00117873"/>
    <w:rsid w:val="00121477"/>
    <w:rsid w:val="00122602"/>
    <w:rsid w:val="00123C1E"/>
    <w:rsid w:val="00124473"/>
    <w:rsid w:val="001252AB"/>
    <w:rsid w:val="0012564F"/>
    <w:rsid w:val="001307A0"/>
    <w:rsid w:val="00132557"/>
    <w:rsid w:val="001329F3"/>
    <w:rsid w:val="00134BE5"/>
    <w:rsid w:val="00135C3E"/>
    <w:rsid w:val="001361D5"/>
    <w:rsid w:val="00140A6A"/>
    <w:rsid w:val="0014102D"/>
    <w:rsid w:val="0014166B"/>
    <w:rsid w:val="001442F3"/>
    <w:rsid w:val="00145D61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848EC"/>
    <w:rsid w:val="00187D0D"/>
    <w:rsid w:val="0019195D"/>
    <w:rsid w:val="00194D4C"/>
    <w:rsid w:val="00195754"/>
    <w:rsid w:val="001A076B"/>
    <w:rsid w:val="001A0BA1"/>
    <w:rsid w:val="001A1A33"/>
    <w:rsid w:val="001A24CE"/>
    <w:rsid w:val="001A2EB6"/>
    <w:rsid w:val="001A4CB7"/>
    <w:rsid w:val="001A5259"/>
    <w:rsid w:val="001B1721"/>
    <w:rsid w:val="001B379A"/>
    <w:rsid w:val="001B57B2"/>
    <w:rsid w:val="001B64E8"/>
    <w:rsid w:val="001B6779"/>
    <w:rsid w:val="001B781B"/>
    <w:rsid w:val="001C0299"/>
    <w:rsid w:val="001C12CD"/>
    <w:rsid w:val="001C2133"/>
    <w:rsid w:val="001C28A8"/>
    <w:rsid w:val="001C3368"/>
    <w:rsid w:val="001C371E"/>
    <w:rsid w:val="001C3D6E"/>
    <w:rsid w:val="001C5663"/>
    <w:rsid w:val="001C5C20"/>
    <w:rsid w:val="001C76CF"/>
    <w:rsid w:val="001D2BCD"/>
    <w:rsid w:val="001D47E6"/>
    <w:rsid w:val="001D490B"/>
    <w:rsid w:val="001D4EC7"/>
    <w:rsid w:val="001D4ED8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21130"/>
    <w:rsid w:val="0022126D"/>
    <w:rsid w:val="002254AC"/>
    <w:rsid w:val="00227669"/>
    <w:rsid w:val="00227895"/>
    <w:rsid w:val="002301A2"/>
    <w:rsid w:val="002303A1"/>
    <w:rsid w:val="002304F1"/>
    <w:rsid w:val="00230CC4"/>
    <w:rsid w:val="00234050"/>
    <w:rsid w:val="0023647E"/>
    <w:rsid w:val="00237D94"/>
    <w:rsid w:val="00243A60"/>
    <w:rsid w:val="00244BCF"/>
    <w:rsid w:val="00244F02"/>
    <w:rsid w:val="0024570A"/>
    <w:rsid w:val="0024606D"/>
    <w:rsid w:val="002535CC"/>
    <w:rsid w:val="002559E6"/>
    <w:rsid w:val="00256D13"/>
    <w:rsid w:val="0026023B"/>
    <w:rsid w:val="00260393"/>
    <w:rsid w:val="0026056D"/>
    <w:rsid w:val="0026180E"/>
    <w:rsid w:val="0026228B"/>
    <w:rsid w:val="00262E01"/>
    <w:rsid w:val="00264F6C"/>
    <w:rsid w:val="0027388E"/>
    <w:rsid w:val="00274F5E"/>
    <w:rsid w:val="00277E0F"/>
    <w:rsid w:val="00280981"/>
    <w:rsid w:val="00282AF8"/>
    <w:rsid w:val="0028651E"/>
    <w:rsid w:val="0028719D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6A37"/>
    <w:rsid w:val="002A716C"/>
    <w:rsid w:val="002A77EB"/>
    <w:rsid w:val="002B1848"/>
    <w:rsid w:val="002B3320"/>
    <w:rsid w:val="002B3424"/>
    <w:rsid w:val="002B5719"/>
    <w:rsid w:val="002C00D1"/>
    <w:rsid w:val="002C18D5"/>
    <w:rsid w:val="002C209E"/>
    <w:rsid w:val="002C22E2"/>
    <w:rsid w:val="002C2735"/>
    <w:rsid w:val="002C578D"/>
    <w:rsid w:val="002C631B"/>
    <w:rsid w:val="002C6AC3"/>
    <w:rsid w:val="002C6C1F"/>
    <w:rsid w:val="002D002E"/>
    <w:rsid w:val="002D03C5"/>
    <w:rsid w:val="002D20D4"/>
    <w:rsid w:val="002D350F"/>
    <w:rsid w:val="002D44BE"/>
    <w:rsid w:val="002D4A4E"/>
    <w:rsid w:val="002D52C2"/>
    <w:rsid w:val="002D64BB"/>
    <w:rsid w:val="002D66BA"/>
    <w:rsid w:val="002E0738"/>
    <w:rsid w:val="002E12C6"/>
    <w:rsid w:val="002E5135"/>
    <w:rsid w:val="002E5D9F"/>
    <w:rsid w:val="002E6DD7"/>
    <w:rsid w:val="002F0990"/>
    <w:rsid w:val="002F1062"/>
    <w:rsid w:val="002F5143"/>
    <w:rsid w:val="002F5EA8"/>
    <w:rsid w:val="002F6EC4"/>
    <w:rsid w:val="00300B51"/>
    <w:rsid w:val="00300FA8"/>
    <w:rsid w:val="003039C9"/>
    <w:rsid w:val="0031076C"/>
    <w:rsid w:val="0031239A"/>
    <w:rsid w:val="00313455"/>
    <w:rsid w:val="0031375E"/>
    <w:rsid w:val="00314477"/>
    <w:rsid w:val="003147F1"/>
    <w:rsid w:val="003157EA"/>
    <w:rsid w:val="00316260"/>
    <w:rsid w:val="00317C80"/>
    <w:rsid w:val="0032062B"/>
    <w:rsid w:val="00324EF7"/>
    <w:rsid w:val="0033294C"/>
    <w:rsid w:val="00332D9F"/>
    <w:rsid w:val="003332D7"/>
    <w:rsid w:val="00335F5B"/>
    <w:rsid w:val="00337384"/>
    <w:rsid w:val="00340CC0"/>
    <w:rsid w:val="003437B8"/>
    <w:rsid w:val="003440FB"/>
    <w:rsid w:val="00347457"/>
    <w:rsid w:val="00347AA5"/>
    <w:rsid w:val="00350B51"/>
    <w:rsid w:val="00356987"/>
    <w:rsid w:val="00356E56"/>
    <w:rsid w:val="0036087D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5A3E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3710"/>
    <w:rsid w:val="0039640E"/>
    <w:rsid w:val="00396659"/>
    <w:rsid w:val="00396DC3"/>
    <w:rsid w:val="003978DA"/>
    <w:rsid w:val="003A0D07"/>
    <w:rsid w:val="003A3954"/>
    <w:rsid w:val="003A408F"/>
    <w:rsid w:val="003A4BD4"/>
    <w:rsid w:val="003A5D88"/>
    <w:rsid w:val="003A667D"/>
    <w:rsid w:val="003A6ECB"/>
    <w:rsid w:val="003A737C"/>
    <w:rsid w:val="003A7D6C"/>
    <w:rsid w:val="003B11EA"/>
    <w:rsid w:val="003B23DE"/>
    <w:rsid w:val="003B2466"/>
    <w:rsid w:val="003B47A9"/>
    <w:rsid w:val="003B4919"/>
    <w:rsid w:val="003B4BD2"/>
    <w:rsid w:val="003B5E0F"/>
    <w:rsid w:val="003B6917"/>
    <w:rsid w:val="003C1EFE"/>
    <w:rsid w:val="003C255C"/>
    <w:rsid w:val="003C3EA4"/>
    <w:rsid w:val="003C412E"/>
    <w:rsid w:val="003C43DC"/>
    <w:rsid w:val="003C4FAD"/>
    <w:rsid w:val="003C646C"/>
    <w:rsid w:val="003C6AC0"/>
    <w:rsid w:val="003D054A"/>
    <w:rsid w:val="003D1697"/>
    <w:rsid w:val="003D31D6"/>
    <w:rsid w:val="003D320B"/>
    <w:rsid w:val="003D3549"/>
    <w:rsid w:val="003D5DD9"/>
    <w:rsid w:val="003D5FC8"/>
    <w:rsid w:val="003E08ED"/>
    <w:rsid w:val="003E0ACC"/>
    <w:rsid w:val="003E0BCC"/>
    <w:rsid w:val="003E19C0"/>
    <w:rsid w:val="003E1E3F"/>
    <w:rsid w:val="003E6108"/>
    <w:rsid w:val="003E6832"/>
    <w:rsid w:val="003E782C"/>
    <w:rsid w:val="003F08FE"/>
    <w:rsid w:val="003F203A"/>
    <w:rsid w:val="003F2D41"/>
    <w:rsid w:val="003F3658"/>
    <w:rsid w:val="003F39F7"/>
    <w:rsid w:val="003F6157"/>
    <w:rsid w:val="003F6F9D"/>
    <w:rsid w:val="00402BB1"/>
    <w:rsid w:val="00403CC2"/>
    <w:rsid w:val="00404A9D"/>
    <w:rsid w:val="00405673"/>
    <w:rsid w:val="00407FDF"/>
    <w:rsid w:val="00410A2E"/>
    <w:rsid w:val="00415BF0"/>
    <w:rsid w:val="00416874"/>
    <w:rsid w:val="00417C92"/>
    <w:rsid w:val="00417EEA"/>
    <w:rsid w:val="00421617"/>
    <w:rsid w:val="00421C49"/>
    <w:rsid w:val="00424983"/>
    <w:rsid w:val="00424CC4"/>
    <w:rsid w:val="0042687A"/>
    <w:rsid w:val="00427C8C"/>
    <w:rsid w:val="00430057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112"/>
    <w:rsid w:val="00442A6F"/>
    <w:rsid w:val="004439DD"/>
    <w:rsid w:val="00443FA9"/>
    <w:rsid w:val="00445829"/>
    <w:rsid w:val="00446B47"/>
    <w:rsid w:val="00446F01"/>
    <w:rsid w:val="00447599"/>
    <w:rsid w:val="004503B5"/>
    <w:rsid w:val="0045042A"/>
    <w:rsid w:val="00450622"/>
    <w:rsid w:val="004508EA"/>
    <w:rsid w:val="00451C96"/>
    <w:rsid w:val="00454D13"/>
    <w:rsid w:val="00461636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2B87"/>
    <w:rsid w:val="004837EE"/>
    <w:rsid w:val="0048604E"/>
    <w:rsid w:val="00486137"/>
    <w:rsid w:val="00490364"/>
    <w:rsid w:val="00490424"/>
    <w:rsid w:val="00490B05"/>
    <w:rsid w:val="00491534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ACE"/>
    <w:rsid w:val="004A6D83"/>
    <w:rsid w:val="004A73A9"/>
    <w:rsid w:val="004B064B"/>
    <w:rsid w:val="004B1BA1"/>
    <w:rsid w:val="004B2E80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071"/>
    <w:rsid w:val="004D5543"/>
    <w:rsid w:val="004E0751"/>
    <w:rsid w:val="004E203B"/>
    <w:rsid w:val="004E372A"/>
    <w:rsid w:val="004E4EA9"/>
    <w:rsid w:val="004E7441"/>
    <w:rsid w:val="004E7EF6"/>
    <w:rsid w:val="004F0101"/>
    <w:rsid w:val="004F0B8F"/>
    <w:rsid w:val="004F120D"/>
    <w:rsid w:val="004F2F28"/>
    <w:rsid w:val="004F496C"/>
    <w:rsid w:val="004F66BF"/>
    <w:rsid w:val="00500FA4"/>
    <w:rsid w:val="00501044"/>
    <w:rsid w:val="005027E4"/>
    <w:rsid w:val="00503D40"/>
    <w:rsid w:val="00503D65"/>
    <w:rsid w:val="00503F01"/>
    <w:rsid w:val="005057BA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2F18"/>
    <w:rsid w:val="005233E8"/>
    <w:rsid w:val="00525509"/>
    <w:rsid w:val="00526269"/>
    <w:rsid w:val="00526E7A"/>
    <w:rsid w:val="00530B63"/>
    <w:rsid w:val="00530B85"/>
    <w:rsid w:val="00536855"/>
    <w:rsid w:val="00536B9A"/>
    <w:rsid w:val="00537E2A"/>
    <w:rsid w:val="0054179D"/>
    <w:rsid w:val="00541BC2"/>
    <w:rsid w:val="00541F62"/>
    <w:rsid w:val="00542EC9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E56"/>
    <w:rsid w:val="005616B6"/>
    <w:rsid w:val="005616D4"/>
    <w:rsid w:val="00565F03"/>
    <w:rsid w:val="0056639A"/>
    <w:rsid w:val="00566557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779C8"/>
    <w:rsid w:val="00580156"/>
    <w:rsid w:val="0058151D"/>
    <w:rsid w:val="00581F82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15C5"/>
    <w:rsid w:val="005922D9"/>
    <w:rsid w:val="00593FD9"/>
    <w:rsid w:val="005960C7"/>
    <w:rsid w:val="005A10D2"/>
    <w:rsid w:val="005A2DF0"/>
    <w:rsid w:val="005A480E"/>
    <w:rsid w:val="005A52A0"/>
    <w:rsid w:val="005A69D2"/>
    <w:rsid w:val="005B0DFF"/>
    <w:rsid w:val="005B25D4"/>
    <w:rsid w:val="005B2FBD"/>
    <w:rsid w:val="005B5FB3"/>
    <w:rsid w:val="005B6540"/>
    <w:rsid w:val="005C0428"/>
    <w:rsid w:val="005C08C5"/>
    <w:rsid w:val="005C25EC"/>
    <w:rsid w:val="005C62DD"/>
    <w:rsid w:val="005D1371"/>
    <w:rsid w:val="005D13B0"/>
    <w:rsid w:val="005D3C25"/>
    <w:rsid w:val="005D6365"/>
    <w:rsid w:val="005E0F40"/>
    <w:rsid w:val="005E68D6"/>
    <w:rsid w:val="005F188A"/>
    <w:rsid w:val="005F3F31"/>
    <w:rsid w:val="005F592C"/>
    <w:rsid w:val="005F5A34"/>
    <w:rsid w:val="005F754D"/>
    <w:rsid w:val="00600922"/>
    <w:rsid w:val="00602ECE"/>
    <w:rsid w:val="00607D75"/>
    <w:rsid w:val="00610F95"/>
    <w:rsid w:val="006145A5"/>
    <w:rsid w:val="00616D58"/>
    <w:rsid w:val="006177E1"/>
    <w:rsid w:val="0061791E"/>
    <w:rsid w:val="00617BF8"/>
    <w:rsid w:val="00620164"/>
    <w:rsid w:val="00620290"/>
    <w:rsid w:val="00620778"/>
    <w:rsid w:val="006215D1"/>
    <w:rsid w:val="00623B71"/>
    <w:rsid w:val="00624386"/>
    <w:rsid w:val="0062440B"/>
    <w:rsid w:val="00624DA8"/>
    <w:rsid w:val="0062579D"/>
    <w:rsid w:val="00631551"/>
    <w:rsid w:val="00637169"/>
    <w:rsid w:val="006416BE"/>
    <w:rsid w:val="0064170C"/>
    <w:rsid w:val="00642C86"/>
    <w:rsid w:val="00644D58"/>
    <w:rsid w:val="006463CD"/>
    <w:rsid w:val="00646E01"/>
    <w:rsid w:val="006507B4"/>
    <w:rsid w:val="006508FD"/>
    <w:rsid w:val="006523AB"/>
    <w:rsid w:val="00656B46"/>
    <w:rsid w:val="00657D5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5D17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1D93"/>
    <w:rsid w:val="006A26FE"/>
    <w:rsid w:val="006A440D"/>
    <w:rsid w:val="006A4587"/>
    <w:rsid w:val="006A4E92"/>
    <w:rsid w:val="006A51C6"/>
    <w:rsid w:val="006A5691"/>
    <w:rsid w:val="006A64A5"/>
    <w:rsid w:val="006A6BDA"/>
    <w:rsid w:val="006A702F"/>
    <w:rsid w:val="006A776E"/>
    <w:rsid w:val="006B022A"/>
    <w:rsid w:val="006B023D"/>
    <w:rsid w:val="006B1652"/>
    <w:rsid w:val="006B26A3"/>
    <w:rsid w:val="006B2CEC"/>
    <w:rsid w:val="006B3AA3"/>
    <w:rsid w:val="006B4747"/>
    <w:rsid w:val="006B4D2A"/>
    <w:rsid w:val="006C0727"/>
    <w:rsid w:val="006C0FDD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03F2"/>
    <w:rsid w:val="006F0D48"/>
    <w:rsid w:val="006F3850"/>
    <w:rsid w:val="006F54D2"/>
    <w:rsid w:val="006F5952"/>
    <w:rsid w:val="006F7BCF"/>
    <w:rsid w:val="00703C99"/>
    <w:rsid w:val="00704C96"/>
    <w:rsid w:val="00705E5B"/>
    <w:rsid w:val="00706AB7"/>
    <w:rsid w:val="00710BAF"/>
    <w:rsid w:val="00710CFF"/>
    <w:rsid w:val="00711AAA"/>
    <w:rsid w:val="00711BCB"/>
    <w:rsid w:val="00711D30"/>
    <w:rsid w:val="0071332A"/>
    <w:rsid w:val="007141C7"/>
    <w:rsid w:val="00714B56"/>
    <w:rsid w:val="007162FA"/>
    <w:rsid w:val="00720A3A"/>
    <w:rsid w:val="00723054"/>
    <w:rsid w:val="00725E1F"/>
    <w:rsid w:val="0072656F"/>
    <w:rsid w:val="0072732F"/>
    <w:rsid w:val="007353CC"/>
    <w:rsid w:val="007354D1"/>
    <w:rsid w:val="007404B4"/>
    <w:rsid w:val="00742188"/>
    <w:rsid w:val="00742FA4"/>
    <w:rsid w:val="00742FE4"/>
    <w:rsid w:val="007435B1"/>
    <w:rsid w:val="00744075"/>
    <w:rsid w:val="00744E80"/>
    <w:rsid w:val="00746DAF"/>
    <w:rsid w:val="00746F99"/>
    <w:rsid w:val="007475FE"/>
    <w:rsid w:val="00747E5A"/>
    <w:rsid w:val="00747E84"/>
    <w:rsid w:val="00750067"/>
    <w:rsid w:val="00751BB7"/>
    <w:rsid w:val="0075345D"/>
    <w:rsid w:val="007543D0"/>
    <w:rsid w:val="00754569"/>
    <w:rsid w:val="007566DA"/>
    <w:rsid w:val="007568AF"/>
    <w:rsid w:val="007572B2"/>
    <w:rsid w:val="00757C14"/>
    <w:rsid w:val="00757D97"/>
    <w:rsid w:val="00760368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43C3"/>
    <w:rsid w:val="0078747B"/>
    <w:rsid w:val="007876CB"/>
    <w:rsid w:val="00787A4C"/>
    <w:rsid w:val="007916B5"/>
    <w:rsid w:val="00792F28"/>
    <w:rsid w:val="00793BFB"/>
    <w:rsid w:val="00794271"/>
    <w:rsid w:val="007942B3"/>
    <w:rsid w:val="00794977"/>
    <w:rsid w:val="007956C5"/>
    <w:rsid w:val="00795718"/>
    <w:rsid w:val="00795A46"/>
    <w:rsid w:val="00797B95"/>
    <w:rsid w:val="007A024B"/>
    <w:rsid w:val="007A07E8"/>
    <w:rsid w:val="007A0F4C"/>
    <w:rsid w:val="007A42F8"/>
    <w:rsid w:val="007A5030"/>
    <w:rsid w:val="007A5C28"/>
    <w:rsid w:val="007A60C2"/>
    <w:rsid w:val="007A7099"/>
    <w:rsid w:val="007A7CDB"/>
    <w:rsid w:val="007A7D07"/>
    <w:rsid w:val="007B07FC"/>
    <w:rsid w:val="007B303E"/>
    <w:rsid w:val="007B6543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69F2"/>
    <w:rsid w:val="007D7783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233"/>
    <w:rsid w:val="008006C1"/>
    <w:rsid w:val="0080117F"/>
    <w:rsid w:val="008013B3"/>
    <w:rsid w:val="0080158C"/>
    <w:rsid w:val="00802DE5"/>
    <w:rsid w:val="0080475F"/>
    <w:rsid w:val="008065A2"/>
    <w:rsid w:val="00806ECB"/>
    <w:rsid w:val="00807A67"/>
    <w:rsid w:val="00807D4B"/>
    <w:rsid w:val="00810BB1"/>
    <w:rsid w:val="00811078"/>
    <w:rsid w:val="00811239"/>
    <w:rsid w:val="0081157F"/>
    <w:rsid w:val="008123A9"/>
    <w:rsid w:val="00813482"/>
    <w:rsid w:val="008137C4"/>
    <w:rsid w:val="00813AA6"/>
    <w:rsid w:val="008211EE"/>
    <w:rsid w:val="00822028"/>
    <w:rsid w:val="008231E4"/>
    <w:rsid w:val="00823E92"/>
    <w:rsid w:val="008249F2"/>
    <w:rsid w:val="00825BB6"/>
    <w:rsid w:val="00825E7A"/>
    <w:rsid w:val="008263C2"/>
    <w:rsid w:val="00830E86"/>
    <w:rsid w:val="00832CE1"/>
    <w:rsid w:val="008336F6"/>
    <w:rsid w:val="00834679"/>
    <w:rsid w:val="00834929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7C47"/>
    <w:rsid w:val="008714B1"/>
    <w:rsid w:val="0087194D"/>
    <w:rsid w:val="00872503"/>
    <w:rsid w:val="008727B8"/>
    <w:rsid w:val="00872EAC"/>
    <w:rsid w:val="00873230"/>
    <w:rsid w:val="00880BA1"/>
    <w:rsid w:val="0088174A"/>
    <w:rsid w:val="008820BF"/>
    <w:rsid w:val="00882C58"/>
    <w:rsid w:val="00882E68"/>
    <w:rsid w:val="00882FDE"/>
    <w:rsid w:val="0088430B"/>
    <w:rsid w:val="00884C10"/>
    <w:rsid w:val="00884C5F"/>
    <w:rsid w:val="00887418"/>
    <w:rsid w:val="00890B73"/>
    <w:rsid w:val="0089159D"/>
    <w:rsid w:val="00892B93"/>
    <w:rsid w:val="00892DCE"/>
    <w:rsid w:val="008949F0"/>
    <w:rsid w:val="00894AFB"/>
    <w:rsid w:val="0089511C"/>
    <w:rsid w:val="00897C78"/>
    <w:rsid w:val="008A129F"/>
    <w:rsid w:val="008A1A7F"/>
    <w:rsid w:val="008B063C"/>
    <w:rsid w:val="008B0B9C"/>
    <w:rsid w:val="008B290A"/>
    <w:rsid w:val="008B2FF5"/>
    <w:rsid w:val="008B5F9A"/>
    <w:rsid w:val="008B6A07"/>
    <w:rsid w:val="008B73DC"/>
    <w:rsid w:val="008B740B"/>
    <w:rsid w:val="008B7DBA"/>
    <w:rsid w:val="008C04F8"/>
    <w:rsid w:val="008C0D88"/>
    <w:rsid w:val="008C2096"/>
    <w:rsid w:val="008C3711"/>
    <w:rsid w:val="008C4BCA"/>
    <w:rsid w:val="008C69FD"/>
    <w:rsid w:val="008D03E8"/>
    <w:rsid w:val="008D1925"/>
    <w:rsid w:val="008D1E6E"/>
    <w:rsid w:val="008D482F"/>
    <w:rsid w:val="008D49A8"/>
    <w:rsid w:val="008D49B4"/>
    <w:rsid w:val="008D599B"/>
    <w:rsid w:val="008D66C4"/>
    <w:rsid w:val="008E055E"/>
    <w:rsid w:val="008E172C"/>
    <w:rsid w:val="008E3627"/>
    <w:rsid w:val="008E37E6"/>
    <w:rsid w:val="008E524B"/>
    <w:rsid w:val="008E5E3C"/>
    <w:rsid w:val="008E6A98"/>
    <w:rsid w:val="008E6D99"/>
    <w:rsid w:val="008F1611"/>
    <w:rsid w:val="008F2287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760"/>
    <w:rsid w:val="00912D95"/>
    <w:rsid w:val="00912E8A"/>
    <w:rsid w:val="00916BEF"/>
    <w:rsid w:val="009204AD"/>
    <w:rsid w:val="00920A56"/>
    <w:rsid w:val="00920DAB"/>
    <w:rsid w:val="009220A5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2B6E"/>
    <w:rsid w:val="00944F29"/>
    <w:rsid w:val="0094520B"/>
    <w:rsid w:val="00946A84"/>
    <w:rsid w:val="00946D95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70713"/>
    <w:rsid w:val="00972965"/>
    <w:rsid w:val="00976839"/>
    <w:rsid w:val="00980805"/>
    <w:rsid w:val="00981E48"/>
    <w:rsid w:val="00982006"/>
    <w:rsid w:val="00983228"/>
    <w:rsid w:val="00983C50"/>
    <w:rsid w:val="00984D94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2643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373"/>
    <w:rsid w:val="009C660C"/>
    <w:rsid w:val="009C6AA1"/>
    <w:rsid w:val="009C6FA9"/>
    <w:rsid w:val="009C704D"/>
    <w:rsid w:val="009D11B2"/>
    <w:rsid w:val="009D15DE"/>
    <w:rsid w:val="009D1B30"/>
    <w:rsid w:val="009D3A04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E6F48"/>
    <w:rsid w:val="009F2FBC"/>
    <w:rsid w:val="009F54AC"/>
    <w:rsid w:val="009F5C4E"/>
    <w:rsid w:val="009F6F60"/>
    <w:rsid w:val="009F7BF0"/>
    <w:rsid w:val="009F7D17"/>
    <w:rsid w:val="00A00230"/>
    <w:rsid w:val="00A00832"/>
    <w:rsid w:val="00A01603"/>
    <w:rsid w:val="00A01D13"/>
    <w:rsid w:val="00A02401"/>
    <w:rsid w:val="00A047FA"/>
    <w:rsid w:val="00A0534F"/>
    <w:rsid w:val="00A05854"/>
    <w:rsid w:val="00A10F68"/>
    <w:rsid w:val="00A153DE"/>
    <w:rsid w:val="00A20561"/>
    <w:rsid w:val="00A2075F"/>
    <w:rsid w:val="00A21808"/>
    <w:rsid w:val="00A24380"/>
    <w:rsid w:val="00A25B5A"/>
    <w:rsid w:val="00A30DC9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3E8"/>
    <w:rsid w:val="00A539A2"/>
    <w:rsid w:val="00A55C3C"/>
    <w:rsid w:val="00A55DD5"/>
    <w:rsid w:val="00A56CBF"/>
    <w:rsid w:val="00A57E27"/>
    <w:rsid w:val="00A60736"/>
    <w:rsid w:val="00A63469"/>
    <w:rsid w:val="00A64961"/>
    <w:rsid w:val="00A649E5"/>
    <w:rsid w:val="00A65970"/>
    <w:rsid w:val="00A67BE1"/>
    <w:rsid w:val="00A67FF8"/>
    <w:rsid w:val="00A71CAB"/>
    <w:rsid w:val="00A7314C"/>
    <w:rsid w:val="00A74862"/>
    <w:rsid w:val="00A74E51"/>
    <w:rsid w:val="00A75D4D"/>
    <w:rsid w:val="00A76BCB"/>
    <w:rsid w:val="00A81FA8"/>
    <w:rsid w:val="00A82F41"/>
    <w:rsid w:val="00A83D16"/>
    <w:rsid w:val="00A87ABA"/>
    <w:rsid w:val="00A90146"/>
    <w:rsid w:val="00A90652"/>
    <w:rsid w:val="00A906FD"/>
    <w:rsid w:val="00A91C23"/>
    <w:rsid w:val="00A939AE"/>
    <w:rsid w:val="00A9475F"/>
    <w:rsid w:val="00A957F9"/>
    <w:rsid w:val="00AA026F"/>
    <w:rsid w:val="00AA2899"/>
    <w:rsid w:val="00AA327E"/>
    <w:rsid w:val="00AA3D5D"/>
    <w:rsid w:val="00AA427C"/>
    <w:rsid w:val="00AB2CD5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01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179E"/>
    <w:rsid w:val="00AE2683"/>
    <w:rsid w:val="00AE3B9C"/>
    <w:rsid w:val="00AE4706"/>
    <w:rsid w:val="00AE4CD5"/>
    <w:rsid w:val="00AE4CFC"/>
    <w:rsid w:val="00AE607F"/>
    <w:rsid w:val="00AE651A"/>
    <w:rsid w:val="00AE67B0"/>
    <w:rsid w:val="00AE6999"/>
    <w:rsid w:val="00AE7D12"/>
    <w:rsid w:val="00AF231C"/>
    <w:rsid w:val="00AF3123"/>
    <w:rsid w:val="00AF5262"/>
    <w:rsid w:val="00AF5D3E"/>
    <w:rsid w:val="00AF6167"/>
    <w:rsid w:val="00AF6414"/>
    <w:rsid w:val="00AF7FEE"/>
    <w:rsid w:val="00B012E3"/>
    <w:rsid w:val="00B0270C"/>
    <w:rsid w:val="00B03D4A"/>
    <w:rsid w:val="00B052B9"/>
    <w:rsid w:val="00B05993"/>
    <w:rsid w:val="00B06115"/>
    <w:rsid w:val="00B109EF"/>
    <w:rsid w:val="00B11BEB"/>
    <w:rsid w:val="00B129B7"/>
    <w:rsid w:val="00B13544"/>
    <w:rsid w:val="00B145F2"/>
    <w:rsid w:val="00B1627B"/>
    <w:rsid w:val="00B166D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32E"/>
    <w:rsid w:val="00B35ED9"/>
    <w:rsid w:val="00B36B85"/>
    <w:rsid w:val="00B400AF"/>
    <w:rsid w:val="00B411D4"/>
    <w:rsid w:val="00B41882"/>
    <w:rsid w:val="00B4270B"/>
    <w:rsid w:val="00B42920"/>
    <w:rsid w:val="00B45D9D"/>
    <w:rsid w:val="00B460F2"/>
    <w:rsid w:val="00B52007"/>
    <w:rsid w:val="00B5383E"/>
    <w:rsid w:val="00B54145"/>
    <w:rsid w:val="00B56580"/>
    <w:rsid w:val="00B56A8F"/>
    <w:rsid w:val="00B57943"/>
    <w:rsid w:val="00B62864"/>
    <w:rsid w:val="00B63A4D"/>
    <w:rsid w:val="00B63F03"/>
    <w:rsid w:val="00B644F7"/>
    <w:rsid w:val="00B64EF2"/>
    <w:rsid w:val="00B65601"/>
    <w:rsid w:val="00B65A22"/>
    <w:rsid w:val="00B6604A"/>
    <w:rsid w:val="00B668CA"/>
    <w:rsid w:val="00B6784C"/>
    <w:rsid w:val="00B74889"/>
    <w:rsid w:val="00B74C3B"/>
    <w:rsid w:val="00B77D14"/>
    <w:rsid w:val="00B818C1"/>
    <w:rsid w:val="00B824F2"/>
    <w:rsid w:val="00B83686"/>
    <w:rsid w:val="00B843FD"/>
    <w:rsid w:val="00B875B5"/>
    <w:rsid w:val="00B90351"/>
    <w:rsid w:val="00B905E5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25D3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31CB"/>
    <w:rsid w:val="00BF432D"/>
    <w:rsid w:val="00BF62DD"/>
    <w:rsid w:val="00BF73D7"/>
    <w:rsid w:val="00C0258F"/>
    <w:rsid w:val="00C038C5"/>
    <w:rsid w:val="00C05A3A"/>
    <w:rsid w:val="00C06104"/>
    <w:rsid w:val="00C075AA"/>
    <w:rsid w:val="00C112DE"/>
    <w:rsid w:val="00C132C8"/>
    <w:rsid w:val="00C13B1F"/>
    <w:rsid w:val="00C145C5"/>
    <w:rsid w:val="00C16835"/>
    <w:rsid w:val="00C17A16"/>
    <w:rsid w:val="00C216F3"/>
    <w:rsid w:val="00C25784"/>
    <w:rsid w:val="00C27F93"/>
    <w:rsid w:val="00C30E3E"/>
    <w:rsid w:val="00C310C6"/>
    <w:rsid w:val="00C3235A"/>
    <w:rsid w:val="00C347C6"/>
    <w:rsid w:val="00C3597C"/>
    <w:rsid w:val="00C368AD"/>
    <w:rsid w:val="00C42738"/>
    <w:rsid w:val="00C43196"/>
    <w:rsid w:val="00C45341"/>
    <w:rsid w:val="00C45434"/>
    <w:rsid w:val="00C4557E"/>
    <w:rsid w:val="00C45F5A"/>
    <w:rsid w:val="00C467AB"/>
    <w:rsid w:val="00C5084D"/>
    <w:rsid w:val="00C55D8C"/>
    <w:rsid w:val="00C55E81"/>
    <w:rsid w:val="00C57685"/>
    <w:rsid w:val="00C616D8"/>
    <w:rsid w:val="00C621BB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4A7"/>
    <w:rsid w:val="00C830B4"/>
    <w:rsid w:val="00C830B6"/>
    <w:rsid w:val="00C84541"/>
    <w:rsid w:val="00C87FCD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1B8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2C6C"/>
    <w:rsid w:val="00CC3DCD"/>
    <w:rsid w:val="00CC5E05"/>
    <w:rsid w:val="00CC74C9"/>
    <w:rsid w:val="00CC7A8B"/>
    <w:rsid w:val="00CD0D3A"/>
    <w:rsid w:val="00CD0E76"/>
    <w:rsid w:val="00CD36F5"/>
    <w:rsid w:val="00CD3906"/>
    <w:rsid w:val="00CD39E6"/>
    <w:rsid w:val="00CD5682"/>
    <w:rsid w:val="00CD5AF6"/>
    <w:rsid w:val="00CD779C"/>
    <w:rsid w:val="00CD7E42"/>
    <w:rsid w:val="00CE1989"/>
    <w:rsid w:val="00CE6389"/>
    <w:rsid w:val="00CE63A0"/>
    <w:rsid w:val="00CE765E"/>
    <w:rsid w:val="00CF350A"/>
    <w:rsid w:val="00CF4166"/>
    <w:rsid w:val="00CF4525"/>
    <w:rsid w:val="00CF55DE"/>
    <w:rsid w:val="00CF69F9"/>
    <w:rsid w:val="00CF7B13"/>
    <w:rsid w:val="00CF7F01"/>
    <w:rsid w:val="00D023F0"/>
    <w:rsid w:val="00D02CAB"/>
    <w:rsid w:val="00D06CEA"/>
    <w:rsid w:val="00D12AC0"/>
    <w:rsid w:val="00D12DA0"/>
    <w:rsid w:val="00D164F1"/>
    <w:rsid w:val="00D17083"/>
    <w:rsid w:val="00D17B64"/>
    <w:rsid w:val="00D21526"/>
    <w:rsid w:val="00D236E7"/>
    <w:rsid w:val="00D23B6B"/>
    <w:rsid w:val="00D23DAB"/>
    <w:rsid w:val="00D24E9D"/>
    <w:rsid w:val="00D26531"/>
    <w:rsid w:val="00D26812"/>
    <w:rsid w:val="00D3092F"/>
    <w:rsid w:val="00D32A96"/>
    <w:rsid w:val="00D33F5B"/>
    <w:rsid w:val="00D41320"/>
    <w:rsid w:val="00D42DD0"/>
    <w:rsid w:val="00D47353"/>
    <w:rsid w:val="00D5011F"/>
    <w:rsid w:val="00D516E3"/>
    <w:rsid w:val="00D522BF"/>
    <w:rsid w:val="00D52D01"/>
    <w:rsid w:val="00D53BE8"/>
    <w:rsid w:val="00D5426E"/>
    <w:rsid w:val="00D549A4"/>
    <w:rsid w:val="00D55088"/>
    <w:rsid w:val="00D55742"/>
    <w:rsid w:val="00D604FF"/>
    <w:rsid w:val="00D60F99"/>
    <w:rsid w:val="00D61636"/>
    <w:rsid w:val="00D63251"/>
    <w:rsid w:val="00D64425"/>
    <w:rsid w:val="00D64D04"/>
    <w:rsid w:val="00D65F54"/>
    <w:rsid w:val="00D67865"/>
    <w:rsid w:val="00D67A9D"/>
    <w:rsid w:val="00D71246"/>
    <w:rsid w:val="00D7147A"/>
    <w:rsid w:val="00D71662"/>
    <w:rsid w:val="00D716FF"/>
    <w:rsid w:val="00D72494"/>
    <w:rsid w:val="00D7316B"/>
    <w:rsid w:val="00D7329C"/>
    <w:rsid w:val="00D75F74"/>
    <w:rsid w:val="00D76496"/>
    <w:rsid w:val="00D76700"/>
    <w:rsid w:val="00D801C0"/>
    <w:rsid w:val="00D81103"/>
    <w:rsid w:val="00D82D54"/>
    <w:rsid w:val="00D8572A"/>
    <w:rsid w:val="00D85DCB"/>
    <w:rsid w:val="00D86168"/>
    <w:rsid w:val="00D86C8A"/>
    <w:rsid w:val="00D87CD5"/>
    <w:rsid w:val="00D92D57"/>
    <w:rsid w:val="00D93977"/>
    <w:rsid w:val="00D93E6B"/>
    <w:rsid w:val="00D9565D"/>
    <w:rsid w:val="00D9633F"/>
    <w:rsid w:val="00D963C3"/>
    <w:rsid w:val="00D973E9"/>
    <w:rsid w:val="00DA1C39"/>
    <w:rsid w:val="00DA2150"/>
    <w:rsid w:val="00DA459E"/>
    <w:rsid w:val="00DA6590"/>
    <w:rsid w:val="00DA6D5F"/>
    <w:rsid w:val="00DB03FB"/>
    <w:rsid w:val="00DB0C5F"/>
    <w:rsid w:val="00DB1D7F"/>
    <w:rsid w:val="00DB2E6F"/>
    <w:rsid w:val="00DB3D9A"/>
    <w:rsid w:val="00DB53A2"/>
    <w:rsid w:val="00DB578B"/>
    <w:rsid w:val="00DB5ACB"/>
    <w:rsid w:val="00DB6530"/>
    <w:rsid w:val="00DC20A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D618C"/>
    <w:rsid w:val="00DE31CC"/>
    <w:rsid w:val="00DE4CCA"/>
    <w:rsid w:val="00DE5CB2"/>
    <w:rsid w:val="00DE6286"/>
    <w:rsid w:val="00DF0469"/>
    <w:rsid w:val="00DF086E"/>
    <w:rsid w:val="00DF0E6D"/>
    <w:rsid w:val="00DF268B"/>
    <w:rsid w:val="00DF3258"/>
    <w:rsid w:val="00DF3370"/>
    <w:rsid w:val="00DF3D67"/>
    <w:rsid w:val="00DF4E0C"/>
    <w:rsid w:val="00DF56E9"/>
    <w:rsid w:val="00E00427"/>
    <w:rsid w:val="00E031DC"/>
    <w:rsid w:val="00E03CB9"/>
    <w:rsid w:val="00E049BC"/>
    <w:rsid w:val="00E04EF0"/>
    <w:rsid w:val="00E063F3"/>
    <w:rsid w:val="00E1002F"/>
    <w:rsid w:val="00E10A28"/>
    <w:rsid w:val="00E1353E"/>
    <w:rsid w:val="00E1370B"/>
    <w:rsid w:val="00E148F7"/>
    <w:rsid w:val="00E17D25"/>
    <w:rsid w:val="00E214F6"/>
    <w:rsid w:val="00E2161C"/>
    <w:rsid w:val="00E22C22"/>
    <w:rsid w:val="00E23A5D"/>
    <w:rsid w:val="00E23F48"/>
    <w:rsid w:val="00E2469B"/>
    <w:rsid w:val="00E2609B"/>
    <w:rsid w:val="00E263DF"/>
    <w:rsid w:val="00E264DB"/>
    <w:rsid w:val="00E2710F"/>
    <w:rsid w:val="00E2790E"/>
    <w:rsid w:val="00E301F7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2848"/>
    <w:rsid w:val="00E54A4B"/>
    <w:rsid w:val="00E54E0F"/>
    <w:rsid w:val="00E56FDA"/>
    <w:rsid w:val="00E5773A"/>
    <w:rsid w:val="00E60236"/>
    <w:rsid w:val="00E60A86"/>
    <w:rsid w:val="00E6227E"/>
    <w:rsid w:val="00E653E4"/>
    <w:rsid w:val="00E6613D"/>
    <w:rsid w:val="00E673F0"/>
    <w:rsid w:val="00E675DC"/>
    <w:rsid w:val="00E700F4"/>
    <w:rsid w:val="00E703C3"/>
    <w:rsid w:val="00E72BD5"/>
    <w:rsid w:val="00E74649"/>
    <w:rsid w:val="00E75887"/>
    <w:rsid w:val="00E75B2B"/>
    <w:rsid w:val="00E75D41"/>
    <w:rsid w:val="00E80272"/>
    <w:rsid w:val="00E807EA"/>
    <w:rsid w:val="00E80EA4"/>
    <w:rsid w:val="00E82BD2"/>
    <w:rsid w:val="00E8357C"/>
    <w:rsid w:val="00E84E38"/>
    <w:rsid w:val="00E8614A"/>
    <w:rsid w:val="00E871BD"/>
    <w:rsid w:val="00E87FD1"/>
    <w:rsid w:val="00E90009"/>
    <w:rsid w:val="00E92AD0"/>
    <w:rsid w:val="00E9580F"/>
    <w:rsid w:val="00E95EDE"/>
    <w:rsid w:val="00E96565"/>
    <w:rsid w:val="00EA2BF7"/>
    <w:rsid w:val="00EA4E20"/>
    <w:rsid w:val="00EA4ECE"/>
    <w:rsid w:val="00EB2191"/>
    <w:rsid w:val="00EB5B48"/>
    <w:rsid w:val="00EB6545"/>
    <w:rsid w:val="00EB6552"/>
    <w:rsid w:val="00EB7759"/>
    <w:rsid w:val="00EC370D"/>
    <w:rsid w:val="00EC4FDD"/>
    <w:rsid w:val="00EC5A7B"/>
    <w:rsid w:val="00EC6002"/>
    <w:rsid w:val="00ED3C4E"/>
    <w:rsid w:val="00ED3F97"/>
    <w:rsid w:val="00ED6594"/>
    <w:rsid w:val="00EE05E3"/>
    <w:rsid w:val="00EE0D52"/>
    <w:rsid w:val="00EE1CEC"/>
    <w:rsid w:val="00EE3CFB"/>
    <w:rsid w:val="00EE3E2C"/>
    <w:rsid w:val="00EE3ED8"/>
    <w:rsid w:val="00EE3F2E"/>
    <w:rsid w:val="00EE5F7B"/>
    <w:rsid w:val="00EF05BE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3580"/>
    <w:rsid w:val="00F0441B"/>
    <w:rsid w:val="00F05DC5"/>
    <w:rsid w:val="00F05F7D"/>
    <w:rsid w:val="00F11B36"/>
    <w:rsid w:val="00F1237F"/>
    <w:rsid w:val="00F15D2C"/>
    <w:rsid w:val="00F21E8B"/>
    <w:rsid w:val="00F22479"/>
    <w:rsid w:val="00F22772"/>
    <w:rsid w:val="00F22B60"/>
    <w:rsid w:val="00F23720"/>
    <w:rsid w:val="00F25E0A"/>
    <w:rsid w:val="00F273D6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D6"/>
    <w:rsid w:val="00F469EE"/>
    <w:rsid w:val="00F47585"/>
    <w:rsid w:val="00F503D8"/>
    <w:rsid w:val="00F50A96"/>
    <w:rsid w:val="00F5199E"/>
    <w:rsid w:val="00F520E3"/>
    <w:rsid w:val="00F52F3F"/>
    <w:rsid w:val="00F5369A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6B4C"/>
    <w:rsid w:val="00F67560"/>
    <w:rsid w:val="00F7322B"/>
    <w:rsid w:val="00F74301"/>
    <w:rsid w:val="00F76232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274D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0EE2"/>
    <w:rsid w:val="00FC133D"/>
    <w:rsid w:val="00FC173E"/>
    <w:rsid w:val="00FC309B"/>
    <w:rsid w:val="00FC65F8"/>
    <w:rsid w:val="00FD1893"/>
    <w:rsid w:val="00FD307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6D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  <w:style w:type="paragraph" w:customStyle="1" w:styleId="gmail-msoplaintext">
    <w:name w:val="gmail-msoplaintext"/>
    <w:basedOn w:val="Normal"/>
    <w:rsid w:val="00D801C0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3/11-23-1542-03-00be-lb275-cr-for-ml-reconfiguration-part-4.docx" TargetMode="External"/><Relationship Id="rId21" Type="http://schemas.openxmlformats.org/officeDocument/2006/relationships/hyperlink" Target="https://imat.ieee.org/attendance" TargetMode="External"/><Relationship Id="rId42" Type="http://schemas.openxmlformats.org/officeDocument/2006/relationships/hyperlink" Target="https://mentor.ieee.org/802.11/dcn/23/11-23-1667-00-00be-crs-for-11be-d4-0-supported-features-cids.docx" TargetMode="External"/><Relationship Id="rId47" Type="http://schemas.openxmlformats.org/officeDocument/2006/relationships/hyperlink" Target="https://mentor.ieee.org/802.11/dcn/23/11-23-1658-04-00be-lb275-cr-emlsr-part1.docx" TargetMode="External"/><Relationship Id="rId63" Type="http://schemas.openxmlformats.org/officeDocument/2006/relationships/hyperlink" Target="https://mentor.ieee.org/802.11/dcn/23/11-23-1795-00-00be-lb275-cr-for-bqr.docx" TargetMode="External"/><Relationship Id="rId68" Type="http://schemas.openxmlformats.org/officeDocument/2006/relationships/hyperlink" Target="https://mentor.ieee.org/802.11/dcn/23/11-23-1872-00-00be-lb275-cr-for-cid-20089.docx" TargetMode="External"/><Relationship Id="rId16" Type="http://schemas.openxmlformats.org/officeDocument/2006/relationships/hyperlink" Target="https://mentor.ieee.org/802.11/dcn/23/11-23-1408-00-00be-lb275-resolution-for-comments-assigned-to-abhi-part-8.docx" TargetMode="Externa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3/11-23-1703-00-00be-tgbe-lb275-miscellaneous-comment-resolutions.docx" TargetMode="External"/><Relationship Id="rId32" Type="http://schemas.openxmlformats.org/officeDocument/2006/relationships/hyperlink" Target="https://mentor.ieee.org/802.11/dcn/23/11-23-1776-00-00be-lb275-resolution-for-comments-assigned-to-abhi-part-10.docx" TargetMode="External"/><Relationship Id="rId37" Type="http://schemas.openxmlformats.org/officeDocument/2006/relationships/hyperlink" Target="https://mentor.ieee.org/802.11/dcn/23/11-23-1574-00-00be-lb275-cr-for-cid-19443.docx" TargetMode="External"/><Relationship Id="rId40" Type="http://schemas.openxmlformats.org/officeDocument/2006/relationships/hyperlink" Target="https://mentor.ieee.org/802.11/dcn/23/11-23-1783-00-00be-lb275-cr-on-r-twt.docx" TargetMode="External"/><Relationship Id="rId45" Type="http://schemas.openxmlformats.org/officeDocument/2006/relationships/hyperlink" Target="https://mentor.ieee.org/802.11/dcn/23/11-23-1658-04-00be-lb275-cr-emlsr-part1.docx" TargetMode="External"/><Relationship Id="rId53" Type="http://schemas.openxmlformats.org/officeDocument/2006/relationships/hyperlink" Target="https://mentor.ieee.org/802.11/dcn/23/11-23-1769-05-00be-lb275-cr-for-ml-reconfiguration-part-5.docx" TargetMode="External"/><Relationship Id="rId58" Type="http://schemas.openxmlformats.org/officeDocument/2006/relationships/hyperlink" Target="https://mentor.ieee.org/802.11/dcn/23/11-23-1573-04-00be-lb275-cr-for-35-3-19.docx" TargetMode="External"/><Relationship Id="rId66" Type="http://schemas.openxmlformats.org/officeDocument/2006/relationships/hyperlink" Target="https://imat.ieee.org/attendance" TargetMode="External"/><Relationship Id="rId74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mentor.ieee.org/802.11/dcn/23/11-23-1655-03-00be-cr-for-cid-19004-and-19169.docx" TargetMode="External"/><Relationship Id="rId19" Type="http://schemas.openxmlformats.org/officeDocument/2006/relationships/hyperlink" Target="https://mentor.ieee.org/802.11/dcn/23/11-23-1401-00-00be-lb275-cr-for-subclause-35-3-7-5-3.docx" TargetMode="Externa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mentor.ieee.org/802.11/dcn/23/11-23-1443-00-00be-lb275-11be-d4-0-cids-on-3-1-3-2-4-9-6-5-1-5-1.docx" TargetMode="External"/><Relationship Id="rId27" Type="http://schemas.openxmlformats.org/officeDocument/2006/relationships/hyperlink" Target="https://mentor.ieee.org/802.11/dcn/23/11-23-1399-03-00be-lb275-cr-for-subclause-35-3-7-5-2-part-1.docx" TargetMode="External"/><Relationship Id="rId30" Type="http://schemas.openxmlformats.org/officeDocument/2006/relationships/hyperlink" Target="https://mentor.ieee.org/802.11/dcn/23/11-23-1400-02-00be-lb275-cr-for-subclause-35-3-7-5-2-part-2.docx" TargetMode="External"/><Relationship Id="rId35" Type="http://schemas.openxmlformats.org/officeDocument/2006/relationships/hyperlink" Target="https://mentor.ieee.org/802.11/dcn/23/11-23-1784-00-00be-lb275-cr-for-misc-cids.docx" TargetMode="External"/><Relationship Id="rId43" Type="http://schemas.openxmlformats.org/officeDocument/2006/relationships/hyperlink" Target="https://mentor.ieee.org/802.11/dcn/23/11-23-1789-00-00be-lb275-cr-for-twt-operation.docx" TargetMode="External"/><Relationship Id="rId48" Type="http://schemas.openxmlformats.org/officeDocument/2006/relationships/hyperlink" Target="https://mentor.ieee.org/802.11/dcn/23/11-23-1753-00-00be-lb275-cr-mlti-part2.docx" TargetMode="External"/><Relationship Id="rId56" Type="http://schemas.openxmlformats.org/officeDocument/2006/relationships/hyperlink" Target="https://mentor.ieee.org/802.11/dcn/23/11-23-1790-00-00be-lb275-cr-for-remainning-cids.docx" TargetMode="External"/><Relationship Id="rId64" Type="http://schemas.openxmlformats.org/officeDocument/2006/relationships/hyperlink" Target="https://mentor.ieee.org/802.11/dcn/23/11-23-1796-00-00be-lb275-cr-for-35-2-1-2.docx" TargetMode="External"/><Relationship Id="rId69" Type="http://schemas.openxmlformats.org/officeDocument/2006/relationships/hyperlink" Target="https://mentor.ieee.org/802.11/dcn/23/11-23-1782-00-00be-lb275-cr-on-tdls-and-p2p.docx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3/11-23-1655-03-00be-cr-for-cid-19004-and-19169.docx" TargetMode="External"/><Relationship Id="rId72" Type="http://schemas.openxmlformats.org/officeDocument/2006/relationships/hyperlink" Target="https://mentor.ieee.org/802.11/dcn/23/11-23-1803-00-00be-lb275-cr-misc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1384-02-00be-cr-for-miscellaneous-cids.docx" TargetMode="External"/><Relationship Id="rId25" Type="http://schemas.openxmlformats.org/officeDocument/2006/relationships/hyperlink" Target="https://mentor.ieee.org/802.11/dcn/23/11-23-1817-00-00be-proposed-comment-resolutions.docx" TargetMode="External"/><Relationship Id="rId33" Type="http://schemas.openxmlformats.org/officeDocument/2006/relationships/hyperlink" Target="https://mentor.ieee.org/802.11/dcn/23/11-23-1770-00-00be-lb275-cr-for-ml-reconfiguration-part-6.docx" TargetMode="External"/><Relationship Id="rId38" Type="http://schemas.openxmlformats.org/officeDocument/2006/relationships/hyperlink" Target="https://mentor.ieee.org/802.11/dcn/23/11-23-1541-01-00be-lb275-cr-35-3-18.docx" TargetMode="External"/><Relationship Id="rId46" Type="http://schemas.openxmlformats.org/officeDocument/2006/relationships/hyperlink" Target="https://mentor.ieee.org/802.11/dcn/23/11-23-1574-00-00be-lb275-cr-for-cid-19443.docx" TargetMode="External"/><Relationship Id="rId59" Type="http://schemas.openxmlformats.org/officeDocument/2006/relationships/hyperlink" Target="https://mentor.ieee.org/802.11/dcn/23/11-23-1801-00-00be-cr-for-misc-cids-part-6.docx" TargetMode="External"/><Relationship Id="rId67" Type="http://schemas.openxmlformats.org/officeDocument/2006/relationships/hyperlink" Target="https://mentor.ieee.org/802.11/dcn/23/11-23-1870-01-00be-lb275-cr-for-cid-20087.docx" TargetMode="External"/><Relationship Id="rId20" Type="http://schemas.openxmlformats.org/officeDocument/2006/relationships/hyperlink" Target="https://mentor.ieee.org/802.11/dcn/23/11-23-1752-00-00be-lb275-cr-for-cid-19364.docx" TargetMode="External"/><Relationship Id="rId41" Type="http://schemas.openxmlformats.org/officeDocument/2006/relationships/hyperlink" Target="https://mentor.ieee.org/802.11/dcn/23/11-23-1780-00-00be-lb275-cr-on-misc-cids-part-2.docx" TargetMode="External"/><Relationship Id="rId54" Type="http://schemas.openxmlformats.org/officeDocument/2006/relationships/hyperlink" Target="https://mentor.ieee.org/802.11/dcn/23/11-23-1770-01-00be-lb275-cr-for-ml-reconfiguration-part-6.docx" TargetMode="External"/><Relationship Id="rId62" Type="http://schemas.openxmlformats.org/officeDocument/2006/relationships/hyperlink" Target="https://mentor.ieee.org/802.11/dcn/23/11-23-1788-00-00be-lb275-cr-for-all-twt-field-in-the-twt-info-frame.docx" TargetMode="External"/><Relationship Id="rId70" Type="http://schemas.openxmlformats.org/officeDocument/2006/relationships/hyperlink" Target="https://mentor.ieee.org/802.11/dcn/23/11-23-1609-00-00be-cr-for-misc-cids-part-3.docx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3/11-23-1604-01-00be-lb275-resolution-for-comments-assigned-to-abhi-part-9.docx" TargetMode="External"/><Relationship Id="rId23" Type="http://schemas.openxmlformats.org/officeDocument/2006/relationships/hyperlink" Target="https://mentor.ieee.org/802.11/dcn/23/11-23-1603-01-00be-lb275-cids-for-bandwidth-indication-subelement.docx" TargetMode="External"/><Relationship Id="rId28" Type="http://schemas.openxmlformats.org/officeDocument/2006/relationships/hyperlink" Target="https://mentor.ieee.org/802.11/dcn/23/11-23-1400-02-00be-lb275-cr-for-subclause-35-3-7-5-2-part-2.docx" TargetMode="External"/><Relationship Id="rId36" Type="http://schemas.openxmlformats.org/officeDocument/2006/relationships/hyperlink" Target="https://imat.ieee.org/attendance" TargetMode="External"/><Relationship Id="rId49" Type="http://schemas.openxmlformats.org/officeDocument/2006/relationships/hyperlink" Target="https://mentor.ieee.org/802.11/dcn/23/11-23-1789-00-00be-lb275-cr-for-twt-operation.docx" TargetMode="External"/><Relationship Id="rId57" Type="http://schemas.openxmlformats.org/officeDocument/2006/relationships/hyperlink" Target="https://imat.ieee.org/attendanc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3/11-23-1550-01-00be-lb275-cr-for-cid-20083.docx" TargetMode="External"/><Relationship Id="rId44" Type="http://schemas.openxmlformats.org/officeDocument/2006/relationships/hyperlink" Target="https://imat.ieee.org/attendance" TargetMode="External"/><Relationship Id="rId52" Type="http://schemas.openxmlformats.org/officeDocument/2006/relationships/hyperlink" Target="https://mentor.ieee.org/802.11/dcn/23/11-23-1760-00-00be-proposed-resolutions-to-lb275-a-few-cids-on-emlsr.docx" TargetMode="External"/><Relationship Id="rId60" Type="http://schemas.openxmlformats.org/officeDocument/2006/relationships/hyperlink" Target="https://mentor.ieee.org/802.11/dcn/23/11-23-1753-00-00be-lb275-cr-mlti-part2.docx" TargetMode="External"/><Relationship Id="rId65" Type="http://schemas.openxmlformats.org/officeDocument/2006/relationships/hyperlink" Target="https://mentor.ieee.org/802.11/dcn/23/11-23-1797-00-00be-lb275-cr-for-overlapping-r-twts.docx" TargetMode="External"/><Relationship Id="rId73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3/11-23-1348-05-0amp-amp-sg-meeting-agenda-for-sep-interim-2023.pptx" TargetMode="External"/><Relationship Id="rId39" Type="http://schemas.openxmlformats.org/officeDocument/2006/relationships/hyperlink" Target="https://mentor.ieee.org/802.11/dcn/23/11-23-1784-01-00be-lb275-cr-for-misc-cids.docx" TargetMode="External"/><Relationship Id="rId34" Type="http://schemas.openxmlformats.org/officeDocument/2006/relationships/hyperlink" Target="https://mentor.ieee.org/802.11/dcn/23/11-23-1779-00-00be-lb275-cr-on-misc-cids-part-1.docx" TargetMode="External"/><Relationship Id="rId50" Type="http://schemas.openxmlformats.org/officeDocument/2006/relationships/hyperlink" Target="https://imat.ieee.org/attendance" TargetMode="External"/><Relationship Id="rId55" Type="http://schemas.openxmlformats.org/officeDocument/2006/relationships/hyperlink" Target="https://mentor.ieee.org/802.11/dcn/23/11-23-1772-00-00be-cids-on-txs-and-scs.docx" TargetMode="External"/><Relationship Id="rId76" Type="http://schemas.microsoft.com/office/2011/relationships/people" Target="people.xml"/><Relationship Id="rId7" Type="http://schemas.openxmlformats.org/officeDocument/2006/relationships/settings" Target="settings.xml"/><Relationship Id="rId71" Type="http://schemas.openxmlformats.org/officeDocument/2006/relationships/hyperlink" Target="https://mentor.ieee.org/802.11/dcn/23/11-23-1799-00-00be-cr-for-misc-cids-part-4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mat.ieee.org/attend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26</Pages>
  <Words>5965</Words>
  <Characters>34007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39893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3</cp:revision>
  <cp:lastPrinted>1901-01-01T07:00:00Z</cp:lastPrinted>
  <dcterms:created xsi:type="dcterms:W3CDTF">2023-11-13T01:26:00Z</dcterms:created>
  <dcterms:modified xsi:type="dcterms:W3CDTF">2023-11-13T01:27:00Z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