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430"/>
        <w:gridCol w:w="1080"/>
        <w:gridCol w:w="1350"/>
        <w:gridCol w:w="3011"/>
      </w:tblGrid>
      <w:tr w:rsidR="00CA09B2" w14:paraId="710F86C0" w14:textId="77777777" w:rsidTr="00A525F0">
        <w:trPr>
          <w:trHeight w:val="485"/>
          <w:jc w:val="center"/>
        </w:trPr>
        <w:tc>
          <w:tcPr>
            <w:tcW w:w="9576" w:type="dxa"/>
            <w:gridSpan w:val="5"/>
            <w:vAlign w:val="bottom"/>
          </w:tcPr>
          <w:p w14:paraId="4AA9D9A6" w14:textId="7569DAE8" w:rsidR="00CA09B2" w:rsidRDefault="00844E60" w:rsidP="00F60DD0">
            <w:pPr>
              <w:pStyle w:val="T2"/>
            </w:pPr>
            <w:r>
              <w:t>Proposed</w:t>
            </w:r>
            <w:r w:rsidR="00D145C6">
              <w:t xml:space="preserve"> </w:t>
            </w:r>
            <w:r w:rsidR="00BC69EB">
              <w:t>R</w:t>
            </w:r>
            <w:r w:rsidR="00D145C6">
              <w:t xml:space="preserve">esolution </w:t>
            </w:r>
            <w:r>
              <w:t>for</w:t>
            </w:r>
            <w:r w:rsidR="009F29E5">
              <w:t xml:space="preserve"> SB1</w:t>
            </w:r>
            <w:r w:rsidR="00C67478">
              <w:t xml:space="preserve"> </w:t>
            </w:r>
            <w:r w:rsidR="00F65B58">
              <w:t>CID</w:t>
            </w:r>
            <w:r w:rsidR="00F2220E">
              <w:t xml:space="preserve"> </w:t>
            </w:r>
            <w:r w:rsidR="000E253B">
              <w:t>6016 and more</w:t>
            </w:r>
          </w:p>
        </w:tc>
      </w:tr>
      <w:tr w:rsidR="00CA09B2" w14:paraId="5E86EE52" w14:textId="77777777" w:rsidTr="00A525F0">
        <w:trPr>
          <w:trHeight w:val="359"/>
          <w:jc w:val="center"/>
        </w:trPr>
        <w:tc>
          <w:tcPr>
            <w:tcW w:w="9576" w:type="dxa"/>
            <w:gridSpan w:val="5"/>
            <w:vAlign w:val="center"/>
          </w:tcPr>
          <w:p w14:paraId="7BB15E98" w14:textId="62E6EF01"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B80666">
              <w:rPr>
                <w:b w:val="0"/>
                <w:sz w:val="24"/>
                <w:szCs w:val="24"/>
              </w:rPr>
              <w:t>4</w:t>
            </w:r>
            <w:r w:rsidR="00965FF9" w:rsidRPr="00977061">
              <w:rPr>
                <w:b w:val="0"/>
                <w:sz w:val="24"/>
                <w:szCs w:val="24"/>
              </w:rPr>
              <w:t>-</w:t>
            </w:r>
            <w:r w:rsidR="00B80666">
              <w:rPr>
                <w:b w:val="0"/>
                <w:sz w:val="24"/>
                <w:szCs w:val="24"/>
              </w:rPr>
              <w:t>1</w:t>
            </w:r>
            <w:r w:rsidR="00965FF9" w:rsidRPr="00977061">
              <w:rPr>
                <w:b w:val="0"/>
                <w:sz w:val="24"/>
                <w:szCs w:val="24"/>
              </w:rPr>
              <w:t>-</w:t>
            </w:r>
            <w:r w:rsidR="00B80666">
              <w:rPr>
                <w:b w:val="0"/>
                <w:sz w:val="24"/>
                <w:szCs w:val="24"/>
              </w:rPr>
              <w:t>1</w:t>
            </w:r>
            <w:r w:rsidR="00B87447">
              <w:rPr>
                <w:b w:val="0"/>
                <w:sz w:val="24"/>
                <w:szCs w:val="24"/>
              </w:rPr>
              <w:t>5</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D32F02">
        <w:trPr>
          <w:jc w:val="center"/>
        </w:trPr>
        <w:tc>
          <w:tcPr>
            <w:tcW w:w="170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43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08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35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01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D32F02">
        <w:trPr>
          <w:jc w:val="center"/>
        </w:trPr>
        <w:tc>
          <w:tcPr>
            <w:tcW w:w="170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43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080" w:type="dxa"/>
            <w:vAlign w:val="center"/>
          </w:tcPr>
          <w:p w14:paraId="289CFD79" w14:textId="77777777" w:rsidR="005A058F" w:rsidRPr="00CB13F1" w:rsidRDefault="005A058F">
            <w:pPr>
              <w:pStyle w:val="T2"/>
              <w:spacing w:after="0"/>
              <w:ind w:left="0" w:right="0"/>
              <w:jc w:val="left"/>
              <w:rPr>
                <w:b w:val="0"/>
                <w:bCs/>
                <w:sz w:val="20"/>
              </w:rPr>
            </w:pPr>
          </w:p>
        </w:tc>
        <w:tc>
          <w:tcPr>
            <w:tcW w:w="1350" w:type="dxa"/>
            <w:vAlign w:val="center"/>
          </w:tcPr>
          <w:p w14:paraId="29B4C986" w14:textId="77777777" w:rsidR="005A058F" w:rsidRPr="00CB13F1" w:rsidRDefault="005A058F">
            <w:pPr>
              <w:pStyle w:val="T2"/>
              <w:spacing w:after="0"/>
              <w:ind w:left="0" w:right="0"/>
              <w:jc w:val="left"/>
              <w:rPr>
                <w:b w:val="0"/>
                <w:bCs/>
                <w:sz w:val="20"/>
              </w:rPr>
            </w:pPr>
          </w:p>
        </w:tc>
        <w:tc>
          <w:tcPr>
            <w:tcW w:w="301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0A3910" w14:paraId="267E32CB" w14:textId="77777777" w:rsidTr="00D32F02">
        <w:trPr>
          <w:jc w:val="center"/>
        </w:trPr>
        <w:tc>
          <w:tcPr>
            <w:tcW w:w="1705" w:type="dxa"/>
            <w:vAlign w:val="center"/>
          </w:tcPr>
          <w:p w14:paraId="5B1D92E0" w14:textId="662A76B3" w:rsidR="000A3910" w:rsidRPr="00206F64" w:rsidRDefault="000A3910" w:rsidP="000A3910">
            <w:pPr>
              <w:pStyle w:val="T2"/>
              <w:spacing w:after="0"/>
              <w:ind w:left="0" w:right="0"/>
              <w:jc w:val="left"/>
              <w:rPr>
                <w:b w:val="0"/>
                <w:bCs/>
                <w:sz w:val="20"/>
              </w:rPr>
            </w:pPr>
            <w:r>
              <w:rPr>
                <w:b w:val="0"/>
                <w:bCs/>
                <w:sz w:val="20"/>
              </w:rPr>
              <w:t>Elad Oren</w:t>
            </w:r>
          </w:p>
        </w:tc>
        <w:tc>
          <w:tcPr>
            <w:tcW w:w="2430" w:type="dxa"/>
            <w:vAlign w:val="center"/>
          </w:tcPr>
          <w:p w14:paraId="18988720" w14:textId="3CB0D4BC" w:rsidR="000A3910" w:rsidRPr="00977061" w:rsidRDefault="000A3910" w:rsidP="000A3910">
            <w:pPr>
              <w:pStyle w:val="T2"/>
              <w:spacing w:after="0"/>
              <w:ind w:left="0" w:right="0"/>
              <w:jc w:val="left"/>
              <w:rPr>
                <w:sz w:val="24"/>
                <w:szCs w:val="24"/>
              </w:rPr>
            </w:pPr>
            <w:r>
              <w:rPr>
                <w:b w:val="0"/>
                <w:bCs/>
                <w:sz w:val="20"/>
              </w:rPr>
              <w:t>Intel Corporation</w:t>
            </w:r>
          </w:p>
        </w:tc>
        <w:tc>
          <w:tcPr>
            <w:tcW w:w="1080" w:type="dxa"/>
            <w:vAlign w:val="center"/>
          </w:tcPr>
          <w:p w14:paraId="2E8491BF" w14:textId="77777777" w:rsidR="000A3910" w:rsidRPr="00977061" w:rsidRDefault="000A3910" w:rsidP="000A3910">
            <w:pPr>
              <w:pStyle w:val="T2"/>
              <w:spacing w:after="0"/>
              <w:ind w:left="0" w:right="0"/>
              <w:jc w:val="left"/>
              <w:rPr>
                <w:sz w:val="24"/>
                <w:szCs w:val="24"/>
              </w:rPr>
            </w:pPr>
          </w:p>
        </w:tc>
        <w:tc>
          <w:tcPr>
            <w:tcW w:w="1350" w:type="dxa"/>
            <w:vAlign w:val="center"/>
          </w:tcPr>
          <w:p w14:paraId="2ED80BED" w14:textId="77777777" w:rsidR="000A3910" w:rsidRPr="00977061" w:rsidRDefault="000A3910" w:rsidP="000A3910">
            <w:pPr>
              <w:pStyle w:val="T2"/>
              <w:spacing w:after="0"/>
              <w:ind w:left="0" w:right="0"/>
              <w:jc w:val="left"/>
              <w:rPr>
                <w:sz w:val="24"/>
                <w:szCs w:val="24"/>
              </w:rPr>
            </w:pPr>
          </w:p>
        </w:tc>
        <w:tc>
          <w:tcPr>
            <w:tcW w:w="3011" w:type="dxa"/>
            <w:vAlign w:val="center"/>
          </w:tcPr>
          <w:p w14:paraId="314E5E23" w14:textId="2F66BACE" w:rsidR="000A3910" w:rsidRPr="00206F64" w:rsidRDefault="000A3910" w:rsidP="000A3910">
            <w:pPr>
              <w:pStyle w:val="T2"/>
              <w:spacing w:after="0"/>
              <w:ind w:left="0" w:right="0"/>
              <w:jc w:val="left"/>
              <w:rPr>
                <w:b w:val="0"/>
                <w:bCs/>
                <w:sz w:val="20"/>
              </w:rPr>
            </w:pPr>
            <w:r w:rsidRPr="000034C3">
              <w:rPr>
                <w:b w:val="0"/>
                <w:bCs/>
                <w:sz w:val="20"/>
              </w:rPr>
              <w:t>elad.oren@intel.com</w:t>
            </w:r>
          </w:p>
        </w:tc>
      </w:tr>
      <w:tr w:rsidR="000A3910" w14:paraId="5E94724D" w14:textId="77777777" w:rsidTr="00D32F02">
        <w:trPr>
          <w:jc w:val="center"/>
        </w:trPr>
        <w:tc>
          <w:tcPr>
            <w:tcW w:w="1705" w:type="dxa"/>
            <w:vAlign w:val="center"/>
          </w:tcPr>
          <w:p w14:paraId="6004514C" w14:textId="54E12B23" w:rsidR="000A3910" w:rsidRPr="00206F64" w:rsidRDefault="000A3910" w:rsidP="000A3910">
            <w:pPr>
              <w:pStyle w:val="T2"/>
              <w:spacing w:after="0"/>
              <w:ind w:left="0" w:right="0"/>
              <w:jc w:val="left"/>
              <w:rPr>
                <w:b w:val="0"/>
                <w:bCs/>
                <w:sz w:val="20"/>
              </w:rPr>
            </w:pPr>
            <w:r>
              <w:rPr>
                <w:b w:val="0"/>
                <w:bCs/>
                <w:sz w:val="20"/>
              </w:rPr>
              <w:t>Ilan Peer</w:t>
            </w:r>
          </w:p>
        </w:tc>
        <w:tc>
          <w:tcPr>
            <w:tcW w:w="2430" w:type="dxa"/>
            <w:vAlign w:val="center"/>
          </w:tcPr>
          <w:p w14:paraId="20AFA7C1" w14:textId="306F5E57" w:rsidR="000A3910" w:rsidRPr="004A218B" w:rsidRDefault="000A3910" w:rsidP="000A3910">
            <w:pPr>
              <w:pStyle w:val="T2"/>
              <w:spacing w:after="0"/>
              <w:ind w:left="0" w:right="0"/>
              <w:jc w:val="left"/>
              <w:rPr>
                <w:b w:val="0"/>
                <w:bCs/>
                <w:sz w:val="20"/>
              </w:rPr>
            </w:pPr>
            <w:r>
              <w:rPr>
                <w:b w:val="0"/>
                <w:bCs/>
                <w:sz w:val="20"/>
              </w:rPr>
              <w:t>Intel Corporation</w:t>
            </w:r>
          </w:p>
        </w:tc>
        <w:tc>
          <w:tcPr>
            <w:tcW w:w="1080" w:type="dxa"/>
            <w:vAlign w:val="center"/>
          </w:tcPr>
          <w:p w14:paraId="0DC3541C" w14:textId="77777777" w:rsidR="000A3910" w:rsidRPr="00977061" w:rsidRDefault="000A3910" w:rsidP="000A3910">
            <w:pPr>
              <w:pStyle w:val="T2"/>
              <w:spacing w:after="0"/>
              <w:ind w:left="0" w:right="0"/>
              <w:jc w:val="left"/>
              <w:rPr>
                <w:sz w:val="24"/>
                <w:szCs w:val="24"/>
              </w:rPr>
            </w:pPr>
          </w:p>
        </w:tc>
        <w:tc>
          <w:tcPr>
            <w:tcW w:w="1350" w:type="dxa"/>
            <w:vAlign w:val="center"/>
          </w:tcPr>
          <w:p w14:paraId="197E641B" w14:textId="77777777" w:rsidR="000A3910" w:rsidRPr="00977061" w:rsidRDefault="000A3910" w:rsidP="000A3910">
            <w:pPr>
              <w:pStyle w:val="T2"/>
              <w:spacing w:after="0"/>
              <w:ind w:left="0" w:right="0"/>
              <w:jc w:val="left"/>
              <w:rPr>
                <w:sz w:val="24"/>
                <w:szCs w:val="24"/>
              </w:rPr>
            </w:pPr>
          </w:p>
        </w:tc>
        <w:tc>
          <w:tcPr>
            <w:tcW w:w="3011" w:type="dxa"/>
            <w:vAlign w:val="center"/>
          </w:tcPr>
          <w:p w14:paraId="20D3208D" w14:textId="4D84296E" w:rsidR="000A3910" w:rsidRPr="00206F64" w:rsidRDefault="00022D3F" w:rsidP="000A3910">
            <w:pPr>
              <w:pStyle w:val="T2"/>
              <w:spacing w:after="0"/>
              <w:ind w:left="0" w:right="0"/>
              <w:jc w:val="left"/>
              <w:rPr>
                <w:b w:val="0"/>
                <w:bCs/>
                <w:sz w:val="20"/>
              </w:rPr>
            </w:pPr>
            <w:r w:rsidRPr="00221ABA">
              <w:rPr>
                <w:b w:val="0"/>
                <w:bCs/>
                <w:sz w:val="20"/>
              </w:rPr>
              <w:t>ilan.peer@intel.com</w:t>
            </w:r>
          </w:p>
        </w:tc>
      </w:tr>
      <w:tr w:rsidR="000A3910" w:rsidRPr="00A525F0" w14:paraId="3BA93943" w14:textId="77777777" w:rsidTr="00D32F02">
        <w:trPr>
          <w:trHeight w:val="215"/>
          <w:jc w:val="center"/>
        </w:trPr>
        <w:tc>
          <w:tcPr>
            <w:tcW w:w="1705" w:type="dxa"/>
            <w:vAlign w:val="center"/>
          </w:tcPr>
          <w:p w14:paraId="10FE5D2A" w14:textId="0E70CF83" w:rsidR="000A3910" w:rsidRPr="00143796" w:rsidRDefault="000A3910" w:rsidP="000A3910">
            <w:pPr>
              <w:pStyle w:val="T2"/>
              <w:spacing w:after="0"/>
              <w:ind w:left="0" w:right="0"/>
              <w:jc w:val="left"/>
              <w:rPr>
                <w:b w:val="0"/>
                <w:sz w:val="22"/>
                <w:szCs w:val="22"/>
              </w:rPr>
            </w:pPr>
            <w:r w:rsidRPr="00221ABA">
              <w:rPr>
                <w:b w:val="0"/>
                <w:bCs/>
                <w:sz w:val="20"/>
              </w:rPr>
              <w:t>Thomas Derham</w:t>
            </w:r>
          </w:p>
        </w:tc>
        <w:tc>
          <w:tcPr>
            <w:tcW w:w="2430" w:type="dxa"/>
            <w:vAlign w:val="center"/>
          </w:tcPr>
          <w:p w14:paraId="0948DFB7" w14:textId="18D58658" w:rsidR="000A3910" w:rsidRPr="00143796" w:rsidRDefault="000A3910" w:rsidP="000A3910">
            <w:pPr>
              <w:pStyle w:val="T2"/>
              <w:spacing w:after="0"/>
              <w:ind w:left="0" w:right="0"/>
              <w:jc w:val="left"/>
              <w:rPr>
                <w:b w:val="0"/>
                <w:sz w:val="22"/>
                <w:szCs w:val="22"/>
              </w:rPr>
            </w:pPr>
            <w:r w:rsidRPr="00026494">
              <w:rPr>
                <w:b w:val="0"/>
                <w:bCs/>
                <w:sz w:val="20"/>
              </w:rPr>
              <w:t>Broadcom</w:t>
            </w:r>
          </w:p>
        </w:tc>
        <w:tc>
          <w:tcPr>
            <w:tcW w:w="1080" w:type="dxa"/>
            <w:vAlign w:val="center"/>
          </w:tcPr>
          <w:p w14:paraId="4BBB1F96" w14:textId="6CC9619D" w:rsidR="000A3910" w:rsidRPr="00143796" w:rsidRDefault="000A3910" w:rsidP="000A3910">
            <w:pPr>
              <w:pStyle w:val="T2"/>
              <w:spacing w:after="0"/>
              <w:ind w:left="0" w:right="0"/>
              <w:jc w:val="left"/>
              <w:rPr>
                <w:b w:val="0"/>
                <w:sz w:val="22"/>
                <w:szCs w:val="22"/>
              </w:rPr>
            </w:pPr>
          </w:p>
        </w:tc>
        <w:tc>
          <w:tcPr>
            <w:tcW w:w="1350" w:type="dxa"/>
            <w:vAlign w:val="center"/>
          </w:tcPr>
          <w:p w14:paraId="64B7887E" w14:textId="77777777" w:rsidR="000A3910" w:rsidRPr="00143796" w:rsidRDefault="000A3910" w:rsidP="000A3910">
            <w:pPr>
              <w:pStyle w:val="T2"/>
              <w:spacing w:after="0"/>
              <w:ind w:left="0" w:right="0"/>
              <w:rPr>
                <w:b w:val="0"/>
                <w:sz w:val="22"/>
                <w:szCs w:val="22"/>
              </w:rPr>
            </w:pPr>
          </w:p>
        </w:tc>
        <w:tc>
          <w:tcPr>
            <w:tcW w:w="3011" w:type="dxa"/>
            <w:vAlign w:val="center"/>
          </w:tcPr>
          <w:p w14:paraId="6FFC4328" w14:textId="528FA8D2" w:rsidR="000A3910" w:rsidRPr="00143796" w:rsidRDefault="000A3910" w:rsidP="000A3910">
            <w:pPr>
              <w:pStyle w:val="T2"/>
              <w:spacing w:after="0"/>
              <w:ind w:left="0" w:right="0"/>
              <w:jc w:val="left"/>
              <w:rPr>
                <w:b w:val="0"/>
                <w:sz w:val="22"/>
                <w:szCs w:val="22"/>
              </w:rPr>
            </w:pPr>
            <w:r w:rsidRPr="00221ABA">
              <w:rPr>
                <w:b w:val="0"/>
                <w:bCs/>
                <w:sz w:val="20"/>
              </w:rPr>
              <w:t>thomas.derham@broadcom.com</w:t>
            </w:r>
          </w:p>
        </w:tc>
      </w:tr>
      <w:tr w:rsidR="000A3910" w:rsidRPr="00A525F0" w14:paraId="0BACD6BF" w14:textId="77777777" w:rsidTr="00D32F02">
        <w:trPr>
          <w:trHeight w:val="305"/>
          <w:jc w:val="center"/>
        </w:trPr>
        <w:tc>
          <w:tcPr>
            <w:tcW w:w="1705" w:type="dxa"/>
            <w:vAlign w:val="center"/>
          </w:tcPr>
          <w:p w14:paraId="308B3A36" w14:textId="22DD6F11" w:rsidR="000A3910" w:rsidRPr="00D11BBE" w:rsidRDefault="008525C3" w:rsidP="000A3910">
            <w:pPr>
              <w:pStyle w:val="T2"/>
              <w:spacing w:after="0"/>
              <w:ind w:left="0" w:right="0"/>
              <w:jc w:val="left"/>
              <w:rPr>
                <w:b w:val="0"/>
                <w:sz w:val="20"/>
              </w:rPr>
            </w:pPr>
            <w:r w:rsidRPr="00D11BBE">
              <w:rPr>
                <w:b w:val="0"/>
                <w:sz w:val="20"/>
              </w:rPr>
              <w:t>Mark Rison</w:t>
            </w:r>
          </w:p>
        </w:tc>
        <w:tc>
          <w:tcPr>
            <w:tcW w:w="2430" w:type="dxa"/>
            <w:vAlign w:val="center"/>
          </w:tcPr>
          <w:p w14:paraId="68450328" w14:textId="601F781E" w:rsidR="000A3910" w:rsidRPr="00D11BBE" w:rsidRDefault="008525C3" w:rsidP="000A3910">
            <w:pPr>
              <w:pStyle w:val="T2"/>
              <w:spacing w:after="0"/>
              <w:ind w:left="0" w:right="0"/>
              <w:jc w:val="left"/>
              <w:rPr>
                <w:b w:val="0"/>
                <w:sz w:val="20"/>
              </w:rPr>
            </w:pPr>
            <w:r w:rsidRPr="00D11BBE">
              <w:rPr>
                <w:b w:val="0"/>
                <w:sz w:val="20"/>
              </w:rPr>
              <w:t>Samsung</w:t>
            </w:r>
          </w:p>
        </w:tc>
        <w:tc>
          <w:tcPr>
            <w:tcW w:w="1080" w:type="dxa"/>
            <w:vAlign w:val="center"/>
          </w:tcPr>
          <w:p w14:paraId="3A96F1B2"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4BC2FD2D" w14:textId="77777777" w:rsidR="000A3910" w:rsidRPr="00143796" w:rsidRDefault="000A3910" w:rsidP="000A3910">
            <w:pPr>
              <w:pStyle w:val="T2"/>
              <w:spacing w:after="0"/>
              <w:ind w:left="0" w:right="0"/>
              <w:rPr>
                <w:b w:val="0"/>
                <w:sz w:val="22"/>
                <w:szCs w:val="22"/>
              </w:rPr>
            </w:pPr>
          </w:p>
        </w:tc>
        <w:tc>
          <w:tcPr>
            <w:tcW w:w="3011" w:type="dxa"/>
            <w:vAlign w:val="center"/>
          </w:tcPr>
          <w:p w14:paraId="12777414" w14:textId="09C8603F" w:rsidR="000A3910" w:rsidRPr="00143796" w:rsidRDefault="000A3910" w:rsidP="000A3910">
            <w:pPr>
              <w:pStyle w:val="T2"/>
              <w:spacing w:after="0"/>
              <w:ind w:left="0" w:right="0"/>
              <w:jc w:val="left"/>
              <w:rPr>
                <w:b w:val="0"/>
                <w:sz w:val="22"/>
                <w:szCs w:val="22"/>
              </w:rPr>
            </w:pPr>
          </w:p>
        </w:tc>
      </w:tr>
      <w:tr w:rsidR="000A3910" w:rsidRPr="00A525F0" w14:paraId="623962AA" w14:textId="77777777" w:rsidTr="00D32F02">
        <w:trPr>
          <w:trHeight w:val="215"/>
          <w:jc w:val="center"/>
        </w:trPr>
        <w:tc>
          <w:tcPr>
            <w:tcW w:w="1705" w:type="dxa"/>
            <w:vAlign w:val="center"/>
          </w:tcPr>
          <w:p w14:paraId="17ED142C" w14:textId="5060BAFA" w:rsidR="000A3910" w:rsidRPr="00143796" w:rsidRDefault="001E17A3" w:rsidP="000A3910">
            <w:pPr>
              <w:pStyle w:val="T2"/>
              <w:spacing w:after="0"/>
              <w:ind w:left="0" w:right="0"/>
              <w:jc w:val="left"/>
              <w:rPr>
                <w:b w:val="0"/>
                <w:sz w:val="22"/>
                <w:szCs w:val="22"/>
              </w:rPr>
            </w:pPr>
            <w:r w:rsidRPr="00F50E51">
              <w:rPr>
                <w:b w:val="0"/>
                <w:sz w:val="20"/>
              </w:rPr>
              <w:t>Youhan Kim</w:t>
            </w:r>
          </w:p>
        </w:tc>
        <w:tc>
          <w:tcPr>
            <w:tcW w:w="2430" w:type="dxa"/>
            <w:vAlign w:val="center"/>
          </w:tcPr>
          <w:p w14:paraId="7D2B9D65" w14:textId="28B04118" w:rsidR="000A3910" w:rsidRPr="00143796" w:rsidRDefault="001E17A3" w:rsidP="000A3910">
            <w:pPr>
              <w:pStyle w:val="T2"/>
              <w:spacing w:after="0"/>
              <w:ind w:left="0" w:right="0"/>
              <w:jc w:val="left"/>
              <w:rPr>
                <w:b w:val="0"/>
                <w:sz w:val="22"/>
                <w:szCs w:val="22"/>
              </w:rPr>
            </w:pPr>
            <w:r w:rsidRPr="001E17A3">
              <w:rPr>
                <w:b w:val="0"/>
                <w:sz w:val="18"/>
                <w:szCs w:val="18"/>
              </w:rPr>
              <w:t>Qualcomm Technologies</w:t>
            </w:r>
            <w:r w:rsidR="00D32F02">
              <w:rPr>
                <w:b w:val="0"/>
                <w:sz w:val="18"/>
                <w:szCs w:val="18"/>
              </w:rPr>
              <w:t>, Inc.</w:t>
            </w:r>
          </w:p>
        </w:tc>
        <w:tc>
          <w:tcPr>
            <w:tcW w:w="1080" w:type="dxa"/>
            <w:vAlign w:val="center"/>
          </w:tcPr>
          <w:p w14:paraId="0D421B7D"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3C253E30" w14:textId="77777777" w:rsidR="000A3910" w:rsidRPr="00143796" w:rsidRDefault="000A3910" w:rsidP="000A3910">
            <w:pPr>
              <w:pStyle w:val="T2"/>
              <w:spacing w:after="0"/>
              <w:ind w:left="0" w:right="0"/>
              <w:rPr>
                <w:b w:val="0"/>
                <w:sz w:val="22"/>
                <w:szCs w:val="22"/>
              </w:rPr>
            </w:pPr>
          </w:p>
        </w:tc>
        <w:tc>
          <w:tcPr>
            <w:tcW w:w="3011" w:type="dxa"/>
            <w:vAlign w:val="center"/>
          </w:tcPr>
          <w:p w14:paraId="7BCF7E9E" w14:textId="3AD2090D" w:rsidR="000A3910" w:rsidRPr="00143796" w:rsidRDefault="001E17A3" w:rsidP="000A3910">
            <w:pPr>
              <w:pStyle w:val="T2"/>
              <w:spacing w:after="0"/>
              <w:ind w:left="0" w:right="0"/>
              <w:jc w:val="left"/>
              <w:rPr>
                <w:b w:val="0"/>
                <w:sz w:val="22"/>
                <w:szCs w:val="22"/>
              </w:rPr>
            </w:pPr>
            <w:r w:rsidRPr="001E17A3">
              <w:rPr>
                <w:b w:val="0"/>
                <w:sz w:val="20"/>
              </w:rPr>
              <w:t>youhank@qti.qualcomm.com</w:t>
            </w:r>
          </w:p>
        </w:tc>
      </w:tr>
      <w:tr w:rsidR="000A3910" w:rsidRPr="00A525F0" w14:paraId="3896A1E2" w14:textId="77777777" w:rsidTr="00D32F02">
        <w:trPr>
          <w:trHeight w:val="215"/>
          <w:jc w:val="center"/>
        </w:trPr>
        <w:tc>
          <w:tcPr>
            <w:tcW w:w="1705" w:type="dxa"/>
            <w:vAlign w:val="center"/>
          </w:tcPr>
          <w:p w14:paraId="03972174" w14:textId="77777777" w:rsidR="000A3910" w:rsidRPr="00143796" w:rsidRDefault="000A3910" w:rsidP="000A3910">
            <w:pPr>
              <w:pStyle w:val="T2"/>
              <w:spacing w:after="0"/>
              <w:ind w:left="0" w:right="0"/>
              <w:jc w:val="left"/>
              <w:rPr>
                <w:b w:val="0"/>
                <w:sz w:val="22"/>
                <w:szCs w:val="22"/>
              </w:rPr>
            </w:pPr>
          </w:p>
        </w:tc>
        <w:tc>
          <w:tcPr>
            <w:tcW w:w="2430" w:type="dxa"/>
            <w:vAlign w:val="center"/>
          </w:tcPr>
          <w:p w14:paraId="57EB0953" w14:textId="77777777" w:rsidR="000A3910" w:rsidRPr="00143796" w:rsidRDefault="000A3910" w:rsidP="000A3910">
            <w:pPr>
              <w:pStyle w:val="T2"/>
              <w:spacing w:after="0"/>
              <w:ind w:left="0" w:right="0"/>
              <w:jc w:val="left"/>
              <w:rPr>
                <w:b w:val="0"/>
                <w:sz w:val="22"/>
                <w:szCs w:val="22"/>
              </w:rPr>
            </w:pPr>
          </w:p>
        </w:tc>
        <w:tc>
          <w:tcPr>
            <w:tcW w:w="1080" w:type="dxa"/>
            <w:vAlign w:val="center"/>
          </w:tcPr>
          <w:p w14:paraId="6ED1991B"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79EB867C" w14:textId="77777777" w:rsidR="000A3910" w:rsidRPr="00143796" w:rsidRDefault="000A3910" w:rsidP="000A3910">
            <w:pPr>
              <w:pStyle w:val="T2"/>
              <w:spacing w:after="0"/>
              <w:ind w:left="0" w:right="0"/>
              <w:rPr>
                <w:b w:val="0"/>
                <w:sz w:val="22"/>
                <w:szCs w:val="22"/>
              </w:rPr>
            </w:pPr>
          </w:p>
        </w:tc>
        <w:tc>
          <w:tcPr>
            <w:tcW w:w="3011" w:type="dxa"/>
            <w:vAlign w:val="center"/>
          </w:tcPr>
          <w:p w14:paraId="5B932F9E" w14:textId="77777777" w:rsidR="000A3910" w:rsidRPr="00143796" w:rsidRDefault="000A3910" w:rsidP="000A3910">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7E089EF9"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A97A38">
        <w:rPr>
          <w:rFonts w:ascii="Times New Roman" w:hAnsi="Times New Roman"/>
          <w:b w:val="0"/>
          <w:i w:val="0"/>
          <w:sz w:val="24"/>
          <w:szCs w:val="24"/>
        </w:rPr>
        <w:t>provides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for CID</w:t>
      </w:r>
      <w:r w:rsidR="00A97A38">
        <w:rPr>
          <w:rFonts w:ascii="Times New Roman" w:hAnsi="Times New Roman"/>
          <w:b w:val="0"/>
          <w:i w:val="0"/>
          <w:sz w:val="24"/>
          <w:szCs w:val="24"/>
        </w:rPr>
        <w:t xml:space="preserve"> 6016, 6017 and 6169</w:t>
      </w:r>
      <w:r w:rsidR="009E5F5E">
        <w:rPr>
          <w:rFonts w:ascii="Times New Roman" w:hAnsi="Times New Roman"/>
          <w:b w:val="0"/>
          <w:i w:val="0"/>
          <w:sz w:val="24"/>
          <w:szCs w:val="24"/>
        </w:rPr>
        <w:t>.</w:t>
      </w:r>
    </w:p>
    <w:p w14:paraId="24D65AE7" w14:textId="0F10126D"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975346">
        <w:rPr>
          <w:rFonts w:ascii="Times New Roman" w:hAnsi="Times New Roman"/>
          <w:b w:val="0"/>
          <w:i w:val="0"/>
          <w:sz w:val="24"/>
          <w:szCs w:val="24"/>
        </w:rPr>
        <w:t>4</w:t>
      </w:r>
      <w:r w:rsidR="00F60DD0">
        <w:rPr>
          <w:rFonts w:ascii="Times New Roman" w:hAnsi="Times New Roman"/>
          <w:b w:val="0"/>
          <w:i w:val="0"/>
          <w:sz w:val="24"/>
          <w:szCs w:val="24"/>
        </w:rPr>
        <w:t>.</w:t>
      </w:r>
      <w:r w:rsidR="0010203B">
        <w:rPr>
          <w:rFonts w:ascii="Times New Roman" w:hAnsi="Times New Roman"/>
          <w:b w:val="0"/>
          <w:i w:val="0"/>
          <w:sz w:val="24"/>
          <w:szCs w:val="24"/>
        </w:rPr>
        <w:t>0</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3AF5044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w:t>
      </w:r>
    </w:p>
    <w:p w14:paraId="063C59A8" w14:textId="6ED99C2E" w:rsidR="00CE5014" w:rsidRDefault="00CE5014" w:rsidP="00CE5014">
      <w:r>
        <w:rPr>
          <w:lang w:val="en-GB" w:eastAsia="en-US"/>
        </w:rPr>
        <w:t xml:space="preserve">R1 </w:t>
      </w:r>
      <w:r w:rsidRPr="00892346">
        <w:t>–</w:t>
      </w:r>
      <w:r>
        <w:t xml:space="preserve"> incorporated some feedback from Mark R. </w:t>
      </w:r>
    </w:p>
    <w:p w14:paraId="7BAE1EAB" w14:textId="67FB6106" w:rsidR="00CE5014" w:rsidRPr="00CE5014" w:rsidRDefault="00CE5014" w:rsidP="00CE5014">
      <w:pPr>
        <w:rPr>
          <w:lang w:val="en-GB" w:eastAsia="en-US"/>
        </w:rPr>
      </w:pPr>
      <w:r>
        <w:t xml:space="preserve">R2 </w:t>
      </w:r>
      <w:r w:rsidRPr="00892346">
        <w:t>–</w:t>
      </w:r>
      <w:r>
        <w:t xml:space="preserve"> added a note</w:t>
      </w:r>
      <w:r w:rsidR="00FC4EB5">
        <w:t xml:space="preserve"> in 11.21.15</w:t>
      </w:r>
      <w:r>
        <w:t xml:space="preserve"> </w:t>
      </w:r>
      <w:r w:rsidR="0008458A">
        <w:t xml:space="preserve">per suggestions from Mark R and Thomas D. </w:t>
      </w:r>
    </w:p>
    <w:p w14:paraId="7F30DD7D" w14:textId="7A9A482B" w:rsidR="00010300" w:rsidRPr="0008458A" w:rsidRDefault="00010300" w:rsidP="00010300">
      <w:pPr>
        <w:rPr>
          <w:lang w:val="en-GB"/>
        </w:rPr>
      </w:pPr>
    </w:p>
    <w:p w14:paraId="70CC9A4B" w14:textId="1E530D4D" w:rsidR="00EC638E" w:rsidRDefault="00EC638E" w:rsidP="00EC638E">
      <w:pPr>
        <w:rPr>
          <w:ins w:id="0" w:author="Youhan Kim" w:date="2024-01-13T00:31:00Z"/>
        </w:rPr>
      </w:pPr>
      <w:ins w:id="1" w:author="Youhan Kim" w:date="2024-01-13T00:31:00Z">
        <w:r>
          <w:t>R</w:t>
        </w:r>
      </w:ins>
      <w:ins w:id="2" w:author="Youhan Kim" w:date="2024-01-14T12:09:00Z">
        <w:r w:rsidR="00BB2F35">
          <w:t>4</w:t>
        </w:r>
      </w:ins>
      <w:ins w:id="3" w:author="Youhan Kim" w:date="2024-01-13T00:31:00Z">
        <w:r>
          <w:t>:</w:t>
        </w:r>
      </w:ins>
      <w:ins w:id="4" w:author="Youhan Kim" w:date="2024-01-14T12:08:00Z">
        <w:r w:rsidR="00792F6B">
          <w:br/>
        </w:r>
      </w:ins>
      <w:ins w:id="5" w:author="Youhan Kim" w:date="2024-01-13T00:31:00Z">
        <w:r>
          <w:t>Changes from R</w:t>
        </w:r>
      </w:ins>
      <w:ins w:id="6" w:author="Youhan Kim" w:date="2024-01-14T12:09:00Z">
        <w:r w:rsidR="00BB2F35">
          <w:t>2</w:t>
        </w:r>
      </w:ins>
      <w:ins w:id="7" w:author="Youhan Kim" w:date="2024-01-13T00:31:00Z">
        <w:r>
          <w:t xml:space="preserve"> to R</w:t>
        </w:r>
      </w:ins>
      <w:ins w:id="8" w:author="Youhan Kim" w:date="2024-01-14T12:09:00Z">
        <w:r w:rsidR="001736DC">
          <w:t>4</w:t>
        </w:r>
      </w:ins>
      <w:ins w:id="9" w:author="Youhan Kim" w:date="2024-01-13T00:31:00Z">
        <w:r>
          <w:t xml:space="preserve"> are marked using the MS Word Track Change feature, except the addition of the MIB section (C.3) which does not use the MS Word Track Change feature (as it makes seeing ‘underline’ hard).</w:t>
        </w:r>
      </w:ins>
      <w:ins w:id="10" w:author="Youhan Kim" w:date="2024-01-13T00:35:00Z">
        <w:r w:rsidR="00411840">
          <w:br/>
        </w:r>
      </w:ins>
      <w:ins w:id="11" w:author="Youhan Kim" w:date="2024-01-13T00:31:00Z">
        <w:r>
          <w:t xml:space="preserve">Abstract of the changes </w:t>
        </w:r>
      </w:ins>
      <w:ins w:id="12" w:author="Youhan Kim" w:date="2024-01-13T00:35:00Z">
        <w:r w:rsidR="00411840">
          <w:t>from R</w:t>
        </w:r>
      </w:ins>
      <w:ins w:id="13" w:author="Youhan Kim" w:date="2024-01-14T12:09:00Z">
        <w:r w:rsidR="001736DC">
          <w:t>2</w:t>
        </w:r>
      </w:ins>
      <w:ins w:id="14" w:author="Youhan Kim" w:date="2024-01-13T00:35:00Z">
        <w:r w:rsidR="00411840">
          <w:t xml:space="preserve"> to R</w:t>
        </w:r>
      </w:ins>
      <w:ins w:id="15" w:author="Youhan Kim" w:date="2024-01-14T12:09:00Z">
        <w:r w:rsidR="001736DC">
          <w:t>4</w:t>
        </w:r>
      </w:ins>
      <w:ins w:id="16" w:author="Youhan Kim" w:date="2024-01-13T00:35:00Z">
        <w:r w:rsidR="00411840">
          <w:t xml:space="preserve"> </w:t>
        </w:r>
      </w:ins>
      <w:ins w:id="17" w:author="Youhan Kim" w:date="2024-01-13T00:31:00Z">
        <w:r>
          <w:t>are:</w:t>
        </w:r>
      </w:ins>
    </w:p>
    <w:p w14:paraId="2DE866F8" w14:textId="77777777" w:rsidR="00EC638E" w:rsidRDefault="00EC638E" w:rsidP="00EC638E">
      <w:pPr>
        <w:pStyle w:val="ListParagraph"/>
        <w:numPr>
          <w:ilvl w:val="0"/>
          <w:numId w:val="17"/>
        </w:numPr>
        <w:rPr>
          <w:ins w:id="18" w:author="Youhan Kim" w:date="2024-01-13T00:33:00Z"/>
        </w:rPr>
      </w:pPr>
      <w:ins w:id="19" w:author="Youhan Kim" w:date="2024-01-13T00:33:00Z">
        <w:r>
          <w:t>The Channel Usage element with the Usage Mode field indicating Capability notification can be sent only during channel switch.</w:t>
        </w:r>
      </w:ins>
    </w:p>
    <w:p w14:paraId="47C3014C" w14:textId="34118C3B" w:rsidR="00EC638E" w:rsidRPr="008A6F61" w:rsidRDefault="00EC638E" w:rsidP="00EC638E">
      <w:pPr>
        <w:pStyle w:val="ListParagraph"/>
        <w:numPr>
          <w:ilvl w:val="0"/>
          <w:numId w:val="17"/>
        </w:numPr>
        <w:rPr>
          <w:ins w:id="20" w:author="Youhan Kim" w:date="2024-01-13T00:33:00Z"/>
        </w:rPr>
      </w:pPr>
      <w:ins w:id="21" w:author="Youhan Kim" w:date="2024-01-13T00:33:00Z">
        <w:r>
          <w:t xml:space="preserve">If a non-AP STA does not include </w:t>
        </w:r>
      </w:ins>
      <w:ins w:id="22" w:author="Youhan Kim" w:date="2024-01-13T00:34:00Z">
        <w:r>
          <w:t>“</w:t>
        </w:r>
      </w:ins>
      <w:ins w:id="23" w:author="Youhan Kim" w:date="2024-01-13T00:33:00Z">
        <w:r>
          <w:t>X</w:t>
        </w:r>
      </w:ins>
      <w:ins w:id="24" w:author="Youhan Kim" w:date="2024-01-13T00:34:00Z">
        <w:r>
          <w:t>”</w:t>
        </w:r>
      </w:ins>
      <w:ins w:id="25" w:author="Youhan Kim" w:date="2024-01-13T00:33:00Z">
        <w:r>
          <w:t xml:space="preserve"> Capabilities element, then it mean</w:t>
        </w:r>
      </w:ins>
      <w:ins w:id="26" w:author="Youhan Kim" w:date="2024-01-13T00:34:00Z">
        <w:r>
          <w:t>s that the non-AP STA does not support “X” (e.g., if HT Capabilities element is not included, then it means that the STA does not support HT).</w:t>
        </w:r>
      </w:ins>
    </w:p>
    <w:p w14:paraId="7448337E" w14:textId="308400ED" w:rsidR="00EC638E" w:rsidRDefault="00EC638E" w:rsidP="00EC638E">
      <w:pPr>
        <w:pStyle w:val="ListParagraph"/>
        <w:numPr>
          <w:ilvl w:val="0"/>
          <w:numId w:val="17"/>
        </w:numPr>
        <w:rPr>
          <w:ins w:id="27" w:author="Youhan Kim" w:date="2024-01-15T11:37:00Z"/>
        </w:rPr>
      </w:pPr>
      <w:ins w:id="28" w:author="Youhan Kim" w:date="2024-01-13T00:31:00Z">
        <w:r>
          <w:t>Both APs and non-AP STAs need to declare support for this new feature via the Capability Notification Support in the Extended Capabilities element.</w:t>
        </w:r>
      </w:ins>
    </w:p>
    <w:p w14:paraId="1FFCB428" w14:textId="77777777" w:rsidR="00AB408F" w:rsidRDefault="00AB408F" w:rsidP="00AB408F">
      <w:pPr>
        <w:rPr>
          <w:ins w:id="29" w:author="Youhan Kim" w:date="2024-01-15T11:37:00Z"/>
        </w:rPr>
      </w:pPr>
    </w:p>
    <w:p w14:paraId="3B51321F" w14:textId="36487CD6" w:rsidR="00AB408F" w:rsidRDefault="00AB408F" w:rsidP="00AB408F">
      <w:pPr>
        <w:rPr>
          <w:ins w:id="30" w:author="Youhan Kim" w:date="2024-01-13T00:31:00Z"/>
        </w:rPr>
      </w:pPr>
      <w:ins w:id="31" w:author="Youhan Kim" w:date="2024-01-15T11:37:00Z">
        <w:r>
          <w:t xml:space="preserve">R5: Added the HE </w:t>
        </w:r>
      </w:ins>
      <w:ins w:id="32" w:author="Youhan Kim" w:date="2024-01-15T11:38:00Z">
        <w:r>
          <w:t xml:space="preserve">6 GHz </w:t>
        </w:r>
      </w:ins>
      <w:ins w:id="33" w:author="Youhan Kim" w:date="2024-01-15T11:39:00Z">
        <w:r>
          <w:t>Band Capabilities element.</w:t>
        </w:r>
      </w:ins>
    </w:p>
    <w:p w14:paraId="0766E169" w14:textId="46E577E0" w:rsidR="00AD1160" w:rsidRPr="000F4ED8" w:rsidRDefault="00AD1160" w:rsidP="00AD1160">
      <w:pPr>
        <w:pStyle w:val="Heading5"/>
        <w:spacing w:before="0" w:after="0"/>
        <w:jc w:val="both"/>
        <w:rPr>
          <w:rFonts w:ascii="Times New Roman" w:hAnsi="Times New Roman"/>
          <w:b w:val="0"/>
          <w:i w:val="0"/>
          <w:sz w:val="24"/>
          <w:szCs w:val="24"/>
          <w:lang w:val="en-US"/>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u w:val="single"/>
        </w:rPr>
      </w:pPr>
      <w:r>
        <w:rPr>
          <w:i/>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95"/>
        <w:gridCol w:w="716"/>
        <w:gridCol w:w="3891"/>
        <w:gridCol w:w="3282"/>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rPr>
            </w:pPr>
            <w:r w:rsidRPr="002E7E7C">
              <w:rPr>
                <w:rFonts w:ascii="Arial" w:hAnsi="Arial" w:cs="Arial"/>
                <w:b/>
                <w:bCs/>
                <w:color w:val="000000"/>
                <w:sz w:val="20"/>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rPr>
            </w:pPr>
            <w:r w:rsidRPr="002E7E7C">
              <w:rPr>
                <w:rFonts w:ascii="Arial" w:hAnsi="Arial" w:cs="Arial"/>
                <w:b/>
                <w:bCs/>
                <w:color w:val="000000"/>
                <w:sz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rPr>
            </w:pPr>
            <w:r w:rsidRPr="002E7E7C">
              <w:rPr>
                <w:rFonts w:ascii="Arial" w:hAnsi="Arial" w:cs="Arial"/>
                <w:b/>
                <w:bCs/>
                <w:color w:val="000000"/>
                <w:sz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rPr>
            </w:pPr>
            <w:r w:rsidRPr="002E7E7C">
              <w:rPr>
                <w:rFonts w:ascii="Arial" w:hAnsi="Arial" w:cs="Arial"/>
                <w:b/>
                <w:bCs/>
                <w:color w:val="000000"/>
                <w:sz w:val="20"/>
              </w:rPr>
              <w:t>Resn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rPr>
            </w:pPr>
            <w:r w:rsidRPr="002E7E7C">
              <w:rPr>
                <w:rFonts w:ascii="Arial" w:hAnsi="Arial" w:cs="Arial"/>
                <w:b/>
                <w:bCs/>
                <w:color w:val="000000"/>
                <w:sz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rPr>
            </w:pPr>
            <w:r w:rsidRPr="002E7E7C">
              <w:rPr>
                <w:rFonts w:ascii="Arial" w:hAnsi="Arial" w:cs="Arial"/>
                <w:b/>
                <w:bCs/>
                <w:color w:val="000000"/>
                <w:sz w:val="20"/>
              </w:rPr>
              <w:t>Proposed Change</w:t>
            </w:r>
          </w:p>
        </w:tc>
      </w:tr>
      <w:tr w:rsidR="00D551C6" w:rsidRPr="002E7E7C" w14:paraId="487BCB2D"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427D278" w14:textId="77777777" w:rsidR="00D551C6" w:rsidRDefault="00D551C6" w:rsidP="00D551C6">
            <w:pPr>
              <w:jc w:val="right"/>
              <w:rPr>
                <w:rFonts w:ascii="Arial" w:hAnsi="Arial" w:cs="Arial"/>
                <w:color w:val="000000"/>
                <w:sz w:val="20"/>
              </w:rPr>
            </w:pPr>
          </w:p>
          <w:p w14:paraId="22B51A8C" w14:textId="77777777" w:rsidR="004F1166" w:rsidRPr="009E5A7C" w:rsidRDefault="004F1166" w:rsidP="009E5A7C">
            <w:pPr>
              <w:rPr>
                <w:rFonts w:ascii="Arial" w:hAnsi="Arial" w:cs="Arial"/>
                <w:sz w:val="20"/>
              </w:rPr>
            </w:pPr>
          </w:p>
          <w:p w14:paraId="52987D60" w14:textId="77777777" w:rsidR="004F1166" w:rsidRPr="009E5A7C" w:rsidRDefault="004F1166" w:rsidP="009E5A7C">
            <w:pPr>
              <w:rPr>
                <w:rFonts w:ascii="Arial" w:hAnsi="Arial" w:cs="Arial"/>
                <w:sz w:val="20"/>
              </w:rPr>
            </w:pPr>
          </w:p>
          <w:p w14:paraId="327C122F" w14:textId="77777777" w:rsidR="004F1166" w:rsidRPr="009E5A7C" w:rsidRDefault="004F1166" w:rsidP="009E5A7C">
            <w:pPr>
              <w:rPr>
                <w:rFonts w:ascii="Arial" w:hAnsi="Arial" w:cs="Arial"/>
                <w:sz w:val="20"/>
              </w:rPr>
            </w:pPr>
          </w:p>
          <w:p w14:paraId="6675F8E3" w14:textId="0099B14D" w:rsidR="004F1166" w:rsidRPr="009E5A7C" w:rsidRDefault="009F29E5" w:rsidP="009E5A7C">
            <w:pPr>
              <w:rPr>
                <w:rFonts w:ascii="Arial" w:hAnsi="Arial" w:cs="Arial"/>
                <w:sz w:val="20"/>
              </w:rPr>
            </w:pPr>
            <w:r>
              <w:rPr>
                <w:rFonts w:ascii="Arial" w:hAnsi="Arial" w:cs="Arial"/>
                <w:sz w:val="20"/>
              </w:rPr>
              <w:t>6017</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56DA0BF5" w14:textId="39373597" w:rsidR="00D551C6" w:rsidRDefault="00D551C6" w:rsidP="00D551C6">
            <w:pPr>
              <w:jc w:val="right"/>
              <w:rPr>
                <w:rFonts w:ascii="Arial" w:hAnsi="Arial" w:cs="Arial"/>
                <w:sz w:val="20"/>
              </w:rPr>
            </w:pPr>
            <w:r>
              <w:rPr>
                <w:rFonts w:ascii="Arial" w:hAnsi="Arial" w:cs="Arial"/>
                <w:sz w:val="20"/>
              </w:rPr>
              <w:t>1648</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6099AA3" w14:textId="40885C8A" w:rsidR="00D551C6" w:rsidRDefault="00D551C6" w:rsidP="00D551C6">
            <w:pPr>
              <w:rPr>
                <w:rFonts w:ascii="Arial" w:hAnsi="Arial" w:cs="Arial"/>
                <w:sz w:val="20"/>
              </w:rPr>
            </w:pPr>
            <w:r>
              <w:rPr>
                <w:rFonts w:ascii="Arial" w:hAnsi="Arial" w:cs="Arial"/>
                <w:sz w:val="20"/>
              </w:rPr>
              <w:t>9.6.13.24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97E1085" w14:textId="4A52F0D3" w:rsidR="00D551C6" w:rsidRPr="002E7E7C" w:rsidRDefault="00D551C6" w:rsidP="00D551C6">
            <w:r>
              <w:rPr>
                <w:rFonts w:ascii="Arial" w:hAnsi="Arial" w:cs="Arial"/>
                <w:sz w:val="20"/>
              </w:rPr>
              <w:t>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44C85B9" w14:textId="7D0E841F" w:rsidR="00D551C6" w:rsidRDefault="00D551C6" w:rsidP="00D551C6">
            <w:pPr>
              <w:rPr>
                <w:rFonts w:ascii="Arial" w:hAnsi="Arial" w:cs="Arial"/>
                <w:sz w:val="20"/>
              </w:rPr>
            </w:pPr>
            <w:r>
              <w:rPr>
                <w:rFonts w:ascii="Arial" w:hAnsi="Arial" w:cs="Arial"/>
                <w:sz w:val="20"/>
              </w:rPr>
              <w:t xml:space="preserve">When Channel Usage Request frame is used for channel switch request, the non-AP STA should indicate its new capabilities in a new band (e.g. VHT capabilities if originally associated with HE/HT only or HE capabilities) in the Channel Usage Request frame so that AP can non-AP STA's capabilities in the new band.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6B2E804" w14:textId="3B4E90F8" w:rsidR="00D551C6" w:rsidRDefault="00D551C6" w:rsidP="00D551C6">
            <w:pPr>
              <w:rPr>
                <w:rFonts w:ascii="Arial" w:hAnsi="Arial" w:cs="Arial"/>
                <w:sz w:val="20"/>
              </w:rPr>
            </w:pPr>
            <w:r>
              <w:rPr>
                <w:rFonts w:ascii="Arial" w:hAnsi="Arial" w:cs="Arial"/>
                <w:sz w:val="20"/>
              </w:rPr>
              <w:t>Add VHT or HE Capabilities element in the Channel Usage Request frame when the Usage Mode is set to "Noninfrastructure BSS channel switch request". Commenter will prepare a submission.</w:t>
            </w:r>
          </w:p>
        </w:tc>
      </w:tr>
      <w:tr w:rsidR="008F60E7" w:rsidRPr="002E7E7C" w14:paraId="36D7D1A2"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70A9D6" w14:textId="3D8E7364" w:rsidR="008F60E7" w:rsidRDefault="009F29E5" w:rsidP="008F60E7">
            <w:pPr>
              <w:jc w:val="right"/>
              <w:rPr>
                <w:rFonts w:ascii="Arial" w:hAnsi="Arial" w:cs="Arial"/>
                <w:color w:val="000000"/>
                <w:sz w:val="20"/>
              </w:rPr>
            </w:pPr>
            <w:r>
              <w:rPr>
                <w:rFonts w:ascii="Arial" w:hAnsi="Arial" w:cs="Arial"/>
                <w:color w:val="000000"/>
                <w:sz w:val="20"/>
              </w:rPr>
              <w:t>6016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A3076F3" w14:textId="2DB676A1" w:rsidR="008F60E7" w:rsidRDefault="008F60E7" w:rsidP="008F60E7">
            <w:pPr>
              <w:jc w:val="right"/>
              <w:rPr>
                <w:rFonts w:ascii="Arial" w:hAnsi="Arial" w:cs="Arial"/>
                <w:sz w:val="20"/>
              </w:rPr>
            </w:pPr>
            <w:r>
              <w:rPr>
                <w:rFonts w:ascii="Arial" w:hAnsi="Arial" w:cs="Arial"/>
                <w:sz w:val="20"/>
              </w:rPr>
              <w:t>2503.16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04FF3AA" w14:textId="4BF1D87A" w:rsidR="008F60E7" w:rsidRDefault="008F60E7" w:rsidP="008F60E7">
            <w:pPr>
              <w:rPr>
                <w:rFonts w:ascii="Arial" w:hAnsi="Arial" w:cs="Arial"/>
                <w:sz w:val="20"/>
              </w:rPr>
            </w:pPr>
            <w:r>
              <w:rPr>
                <w:rFonts w:ascii="Arial" w:hAnsi="Arial" w:cs="Arial"/>
                <w:sz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16437AC1" w14:textId="77777777" w:rsidR="008F60E7" w:rsidRDefault="008F60E7" w:rsidP="008F60E7">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5C90838" w14:textId="180A9FEE" w:rsidR="008F60E7" w:rsidRDefault="008F60E7" w:rsidP="008F60E7">
            <w:pPr>
              <w:rPr>
                <w:rFonts w:ascii="Arial" w:hAnsi="Arial" w:cs="Arial"/>
                <w:sz w:val="20"/>
              </w:rPr>
            </w:pPr>
            <w:r>
              <w:rPr>
                <w:rFonts w:ascii="Arial" w:hAnsi="Arial" w:cs="Arial"/>
                <w:sz w:val="20"/>
              </w:rPr>
              <w:t xml:space="preserve">When AP uses Extended Channel Switch Announcement to switch to a new band (for example, from 2.4 to 5 GHz or from 2.4/5 GHz to 6 GHz ), AP may not know its associated STA’s capabilities in the new band (e.g., VHT capability, or HE capabilities in the new band). Normally the AP would know which capabilities the STA has enabled from the association request, however in this example the STA didn't’ send VHT Cap in the 2.4 Assoc request. IEEE 802.11 Std should provide a mechanism to allow non-AP STA to advertise its VHT capability for new band without reassociation.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C4D26D6" w14:textId="6AA63E9B" w:rsidR="008F60E7" w:rsidRDefault="008F60E7" w:rsidP="008F60E7">
            <w:pPr>
              <w:rPr>
                <w:rFonts w:ascii="Arial" w:hAnsi="Arial" w:cs="Arial"/>
                <w:sz w:val="20"/>
              </w:rPr>
            </w:pPr>
            <w:r>
              <w:rPr>
                <w:rFonts w:ascii="Arial" w:hAnsi="Arial" w:cs="Arial"/>
                <w:sz w:val="20"/>
              </w:rPr>
              <w:t>Commenter will prepare a submission.</w:t>
            </w:r>
          </w:p>
        </w:tc>
      </w:tr>
      <w:tr w:rsidR="002F3382" w:rsidRPr="002E7E7C" w14:paraId="19A581B4" w14:textId="77777777" w:rsidTr="004B600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3D835E" w14:textId="1819A11B" w:rsidR="002F3382" w:rsidRDefault="002F3382" w:rsidP="002F3382">
            <w:pPr>
              <w:jc w:val="right"/>
              <w:rPr>
                <w:rFonts w:ascii="Arial" w:hAnsi="Arial" w:cs="Arial"/>
                <w:color w:val="000000"/>
                <w:sz w:val="20"/>
              </w:rPr>
            </w:pPr>
            <w:r>
              <w:rPr>
                <w:rFonts w:ascii="Arial" w:hAnsi="Arial" w:cs="Arial"/>
                <w:color w:val="000000"/>
                <w:sz w:val="20"/>
                <w:szCs w:val="20"/>
              </w:rPr>
              <w:t>6169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E56ABD" w14:textId="77777777" w:rsidR="002F3382" w:rsidRDefault="002F3382" w:rsidP="002F3382">
            <w:pPr>
              <w:jc w:val="right"/>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3CBA57" w14:textId="2A464833" w:rsidR="002F3382" w:rsidRDefault="002F3382" w:rsidP="002F3382">
            <w:pPr>
              <w:rPr>
                <w:rFonts w:ascii="Arial" w:hAnsi="Arial" w:cs="Arial"/>
                <w:sz w:val="20"/>
              </w:rPr>
            </w:pPr>
            <w:r>
              <w:rPr>
                <w:rFonts w:ascii="Arial" w:hAnsi="Arial" w:cs="Arial"/>
                <w:color w:val="000000"/>
                <w:sz w:val="20"/>
                <w:szCs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BC561D1" w14:textId="77777777" w:rsidR="002F3382" w:rsidRDefault="002F3382" w:rsidP="002F3382">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4649F8" w14:textId="654C99A0" w:rsidR="002F3382" w:rsidRDefault="002F3382" w:rsidP="002F3382">
            <w:pPr>
              <w:rPr>
                <w:rFonts w:ascii="Arial" w:hAnsi="Arial" w:cs="Arial"/>
                <w:sz w:val="20"/>
              </w:rPr>
            </w:pPr>
            <w:r>
              <w:rPr>
                <w:rFonts w:ascii="Arial" w:hAnsi="Arial" w:cs="Arial"/>
                <w:color w:val="000000"/>
                <w:sz w:val="20"/>
                <w:szCs w:val="20"/>
              </w:rPr>
              <w:t>Rules or at least guidance is needed for channel switch across bands, to cover information about operation in the new band that is not known in the old band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9908E07" w14:textId="46AE8BCE" w:rsidR="002F3382" w:rsidRDefault="002F3382" w:rsidP="002F3382">
            <w:pPr>
              <w:rPr>
                <w:rFonts w:ascii="Arial" w:hAnsi="Arial" w:cs="Arial"/>
                <w:sz w:val="20"/>
              </w:rPr>
            </w:pPr>
            <w:r>
              <w:rPr>
                <w:rFonts w:ascii="Arial" w:hAnsi="Arial" w:cs="Arial"/>
                <w:color w:val="000000"/>
                <w:sz w:val="20"/>
                <w:szCs w:val="20"/>
              </w:rPr>
              <w:t>Emily QI expressed during a TGme session at the September F2F an intention to bring a contribution on this matter. This contribution should include a mechanism, such as use of BTM, to help STAs that are unable to operate in the new band</w:t>
            </w:r>
          </w:p>
        </w:tc>
      </w:tr>
    </w:tbl>
    <w:p w14:paraId="79F609B6" w14:textId="77777777" w:rsidR="00187BB2" w:rsidRDefault="00187BB2" w:rsidP="00187BB2"/>
    <w:p w14:paraId="323009CF" w14:textId="77777777" w:rsidR="002F3382" w:rsidRDefault="002F3382" w:rsidP="00187BB2"/>
    <w:p w14:paraId="369BAE9D" w14:textId="221E1697" w:rsidR="005A04EC" w:rsidRPr="00222B44" w:rsidRDefault="00824D9F" w:rsidP="005A04EC">
      <w:pPr>
        <w:spacing w:after="240"/>
        <w:jc w:val="both"/>
        <w:rPr>
          <w:b/>
          <w:iCs/>
          <w:u w:val="single"/>
        </w:rPr>
      </w:pPr>
      <w:r>
        <w:rPr>
          <w:b/>
          <w:iCs/>
          <w:u w:val="single"/>
        </w:rPr>
        <w:t>Background</w:t>
      </w:r>
      <w:r w:rsidR="00D82DEA">
        <w:rPr>
          <w:b/>
          <w:iCs/>
          <w:u w:val="single"/>
        </w:rPr>
        <w:t xml:space="preserve"> and Discussion</w:t>
      </w:r>
    </w:p>
    <w:p w14:paraId="0CBA9975"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11.38 VHT BSS operation, it states: </w:t>
      </w:r>
    </w:p>
    <w:p w14:paraId="6D9DD8EB" w14:textId="77777777" w:rsidR="008F7F5F" w:rsidRPr="00C30304" w:rsidRDefault="008F7F5F" w:rsidP="008F7F5F">
      <w:pPr>
        <w:spacing w:after="240"/>
        <w:ind w:firstLine="720"/>
        <w:jc w:val="both"/>
        <w:rPr>
          <w:rFonts w:ascii="Arial" w:hAnsi="Arial" w:cs="Arial"/>
          <w:color w:val="000000"/>
          <w:sz w:val="20"/>
          <w:szCs w:val="20"/>
        </w:rPr>
      </w:pPr>
      <w:r w:rsidRPr="00C30304">
        <w:rPr>
          <w:rFonts w:ascii="Arial" w:hAnsi="Arial" w:cs="Arial"/>
          <w:color w:val="000000"/>
          <w:sz w:val="20"/>
          <w:szCs w:val="20"/>
        </w:rPr>
        <w:t xml:space="preserve">A STA for which dot11VHTOptionImplemented is true shall set dot11HighThroughputOptionImplemented to true. </w:t>
      </w:r>
    </w:p>
    <w:p w14:paraId="6573C95B"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26.17 HE BSS Operation, it states: </w:t>
      </w:r>
    </w:p>
    <w:p w14:paraId="26009DFF"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2.4 GHz band that sets dot11HEOptionImplemented to true shall set dot11HighThroughputOptionImplemented to true. </w:t>
      </w:r>
    </w:p>
    <w:p w14:paraId="00BA15BC"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5 GHz or 6 GHz band that sets dot11HEOptionImplemented to true shall set both dot11VHTOptionImplemented and dot11HighThroughputOptionImplemented to true. </w:t>
      </w:r>
    </w:p>
    <w:p w14:paraId="2E621675" w14:textId="2706F122" w:rsidR="00970E48" w:rsidRPr="00C30304" w:rsidRDefault="008F7F5F" w:rsidP="008F7F5F">
      <w:pPr>
        <w:spacing w:after="240"/>
        <w:jc w:val="both"/>
        <w:rPr>
          <w:rFonts w:ascii="Arial" w:hAnsi="Arial" w:cs="Arial"/>
          <w:b/>
          <w:iCs/>
          <w:sz w:val="20"/>
          <w:szCs w:val="20"/>
          <w:u w:val="single"/>
        </w:rPr>
      </w:pPr>
      <w:r w:rsidRPr="00C30304">
        <w:rPr>
          <w:rFonts w:ascii="Arial" w:hAnsi="Arial" w:cs="Arial"/>
          <w:color w:val="000000"/>
          <w:sz w:val="20"/>
          <w:szCs w:val="20"/>
        </w:rPr>
        <w:t>If dotxxxOptionImplemented is true, the xxx Capabilities element is included in the Association Request/Response frame.</w:t>
      </w:r>
    </w:p>
    <w:p w14:paraId="14C7B94C" w14:textId="2FF1E02F" w:rsidR="00DB0059" w:rsidRPr="00C30304" w:rsidRDefault="006D3A3D" w:rsidP="00DB0059">
      <w:pPr>
        <w:rPr>
          <w:rFonts w:ascii="Arial" w:hAnsi="Arial" w:cs="Arial"/>
          <w:sz w:val="20"/>
          <w:szCs w:val="20"/>
        </w:rPr>
      </w:pPr>
      <w:r w:rsidRPr="00C30304">
        <w:rPr>
          <w:rFonts w:ascii="Arial" w:hAnsi="Arial" w:cs="Arial"/>
          <w:sz w:val="20"/>
          <w:szCs w:val="20"/>
        </w:rPr>
        <w:t>According to</w:t>
      </w:r>
      <w:r w:rsidR="00DB0059" w:rsidRPr="00C30304">
        <w:rPr>
          <w:rFonts w:ascii="Arial" w:hAnsi="Arial" w:cs="Arial"/>
          <w:sz w:val="20"/>
          <w:szCs w:val="20"/>
        </w:rPr>
        <w:t xml:space="preserve"> those statements, </w:t>
      </w:r>
      <w:r w:rsidR="00CF79F0" w:rsidRPr="00C30304">
        <w:rPr>
          <w:rFonts w:ascii="Arial" w:hAnsi="Arial" w:cs="Arial"/>
          <w:sz w:val="20"/>
          <w:szCs w:val="20"/>
        </w:rPr>
        <w:t>my understandings are</w:t>
      </w:r>
      <w:r w:rsidR="00DB0059" w:rsidRPr="00C30304">
        <w:rPr>
          <w:rFonts w:ascii="Arial" w:hAnsi="Arial" w:cs="Arial"/>
          <w:sz w:val="20"/>
          <w:szCs w:val="20"/>
        </w:rPr>
        <w:t xml:space="preserve">: </w:t>
      </w:r>
    </w:p>
    <w:p w14:paraId="546B87D4" w14:textId="7E04BD07" w:rsidR="00DB0059" w:rsidRPr="00C30304" w:rsidRDefault="00DB0059" w:rsidP="00DB0059">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2.4 GHz, it shall </w:t>
      </w:r>
      <w:r w:rsidR="009936B6" w:rsidRPr="00C30304">
        <w:rPr>
          <w:rFonts w:ascii="Arial" w:hAnsi="Arial" w:cs="Arial"/>
          <w:sz w:val="20"/>
          <w:szCs w:val="20"/>
        </w:rPr>
        <w:t xml:space="preserve">include </w:t>
      </w:r>
      <w:r w:rsidRPr="00C30304">
        <w:rPr>
          <w:rFonts w:ascii="Arial" w:hAnsi="Arial" w:cs="Arial"/>
          <w:sz w:val="20"/>
          <w:szCs w:val="20"/>
        </w:rPr>
        <w:t>HT/HE Capabilities elements</w:t>
      </w:r>
      <w:r w:rsidR="009936B6" w:rsidRPr="00C30304">
        <w:rPr>
          <w:rFonts w:ascii="Arial" w:hAnsi="Arial" w:cs="Arial"/>
          <w:sz w:val="20"/>
          <w:szCs w:val="20"/>
        </w:rPr>
        <w:t xml:space="preserve"> in the Association Request/Response frame</w:t>
      </w:r>
      <w:r w:rsidRPr="00C30304">
        <w:rPr>
          <w:rFonts w:ascii="Arial" w:hAnsi="Arial" w:cs="Arial"/>
          <w:sz w:val="20"/>
          <w:szCs w:val="20"/>
        </w:rPr>
        <w:t xml:space="preserve">, but do not have VHT Capabilities element of its peer device. </w:t>
      </w:r>
    </w:p>
    <w:p w14:paraId="6FBED1B4" w14:textId="31E04436" w:rsidR="009936B6" w:rsidRPr="00C30304" w:rsidRDefault="009936B6" w:rsidP="009936B6">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5 GHz or 6 GHz, it shall include all HT/VHT/HE Capabilities elements in the   Association Request/Response frame.  </w:t>
      </w:r>
    </w:p>
    <w:p w14:paraId="3C46B625" w14:textId="77777777" w:rsidR="00DB0059" w:rsidRPr="00C30304" w:rsidRDefault="00DB0059" w:rsidP="00DB0059">
      <w:pPr>
        <w:rPr>
          <w:rFonts w:ascii="Arial" w:eastAsiaTheme="minorEastAsia" w:hAnsi="Arial" w:cs="Arial"/>
          <w:sz w:val="20"/>
          <w:szCs w:val="20"/>
        </w:rPr>
      </w:pPr>
    </w:p>
    <w:p w14:paraId="2459787C" w14:textId="5F808B1E" w:rsidR="00F615A2" w:rsidRPr="00C30304" w:rsidRDefault="00893C46" w:rsidP="00300407">
      <w:pPr>
        <w:rPr>
          <w:rFonts w:ascii="Arial" w:eastAsiaTheme="minorEastAsia" w:hAnsi="Arial" w:cs="Arial"/>
          <w:sz w:val="20"/>
          <w:szCs w:val="20"/>
        </w:rPr>
      </w:pPr>
      <w:r w:rsidRPr="00C30304">
        <w:rPr>
          <w:rFonts w:ascii="Arial" w:eastAsiaTheme="minorEastAsia" w:hAnsi="Arial" w:cs="Arial"/>
          <w:sz w:val="20"/>
          <w:szCs w:val="20"/>
        </w:rPr>
        <w:lastRenderedPageBreak/>
        <w:t>However, eve</w:t>
      </w:r>
      <w:r w:rsidR="00B509C6" w:rsidRPr="00C30304">
        <w:rPr>
          <w:rFonts w:ascii="Arial" w:eastAsiaTheme="minorEastAsia" w:hAnsi="Arial" w:cs="Arial"/>
          <w:sz w:val="20"/>
          <w:szCs w:val="20"/>
        </w:rPr>
        <w:t xml:space="preserve">n though </w:t>
      </w:r>
      <w:r w:rsidR="006652DC" w:rsidRPr="00C30304">
        <w:rPr>
          <w:rFonts w:ascii="Arial" w:eastAsiaTheme="minorEastAsia" w:hAnsi="Arial" w:cs="Arial"/>
          <w:sz w:val="20"/>
          <w:szCs w:val="20"/>
        </w:rPr>
        <w:t xml:space="preserve">the </w:t>
      </w:r>
      <w:r w:rsidR="00F615A2"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B509C6" w:rsidRPr="00C30304">
        <w:rPr>
          <w:rFonts w:ascii="Arial" w:eastAsiaTheme="minorEastAsia" w:hAnsi="Arial" w:cs="Arial"/>
          <w:sz w:val="20"/>
          <w:szCs w:val="20"/>
        </w:rPr>
        <w:t xml:space="preserve">HE Capabilities element are always included in the </w:t>
      </w:r>
      <w:r w:rsidR="00152369" w:rsidRPr="00C30304">
        <w:rPr>
          <w:rFonts w:ascii="Arial" w:eastAsiaTheme="minorEastAsia" w:hAnsi="Arial" w:cs="Arial"/>
          <w:sz w:val="20"/>
          <w:szCs w:val="20"/>
        </w:rPr>
        <w:t>A</w:t>
      </w:r>
      <w:r w:rsidR="00B509C6" w:rsidRPr="00C30304">
        <w:rPr>
          <w:rFonts w:ascii="Arial" w:eastAsiaTheme="minorEastAsia" w:hAnsi="Arial" w:cs="Arial"/>
          <w:sz w:val="20"/>
          <w:szCs w:val="20"/>
        </w:rPr>
        <w:t xml:space="preserve">ssociation </w:t>
      </w:r>
      <w:r w:rsidR="00E901A2">
        <w:rPr>
          <w:rFonts w:ascii="Arial" w:eastAsiaTheme="minorEastAsia" w:hAnsi="Arial" w:cs="Arial"/>
          <w:sz w:val="20"/>
          <w:szCs w:val="20"/>
        </w:rPr>
        <w:t>R</w:t>
      </w:r>
      <w:r w:rsidR="00B509C6" w:rsidRPr="00C30304">
        <w:rPr>
          <w:rFonts w:ascii="Arial" w:eastAsiaTheme="minorEastAsia" w:hAnsi="Arial" w:cs="Arial"/>
          <w:sz w:val="20"/>
          <w:szCs w:val="20"/>
        </w:rPr>
        <w:t xml:space="preserve">equest/Response frames, </w:t>
      </w:r>
      <w:r w:rsidR="00152369" w:rsidRPr="00C30304">
        <w:rPr>
          <w:rFonts w:ascii="Arial" w:eastAsiaTheme="minorEastAsia" w:hAnsi="Arial" w:cs="Arial"/>
          <w:sz w:val="20"/>
          <w:szCs w:val="20"/>
        </w:rPr>
        <w:t xml:space="preserve">the parameters of </w:t>
      </w:r>
      <w:r w:rsidR="007722C9"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152369" w:rsidRPr="00C30304">
        <w:rPr>
          <w:rFonts w:ascii="Arial" w:eastAsiaTheme="minorEastAsia" w:hAnsi="Arial" w:cs="Arial"/>
          <w:sz w:val="20"/>
          <w:szCs w:val="20"/>
        </w:rPr>
        <w:t xml:space="preserve">HE Capabilities element </w:t>
      </w:r>
      <w:r w:rsidR="00BD1118" w:rsidRPr="00C30304">
        <w:rPr>
          <w:rFonts w:ascii="Arial" w:eastAsiaTheme="minorEastAsia" w:hAnsi="Arial" w:cs="Arial"/>
          <w:sz w:val="20"/>
          <w:szCs w:val="20"/>
        </w:rPr>
        <w:t xml:space="preserve">may </w:t>
      </w:r>
      <w:r w:rsidR="00B30540" w:rsidRPr="00C30304">
        <w:rPr>
          <w:rFonts w:ascii="Arial" w:eastAsiaTheme="minorEastAsia" w:hAnsi="Arial" w:cs="Arial"/>
          <w:sz w:val="20"/>
          <w:szCs w:val="20"/>
        </w:rPr>
        <w:t xml:space="preserve">have different </w:t>
      </w:r>
      <w:r w:rsidR="00BD1118" w:rsidRPr="00C30304">
        <w:rPr>
          <w:rFonts w:ascii="Arial" w:eastAsiaTheme="minorEastAsia" w:hAnsi="Arial" w:cs="Arial"/>
          <w:sz w:val="20"/>
          <w:szCs w:val="20"/>
        </w:rPr>
        <w:t xml:space="preserve">configurations </w:t>
      </w:r>
      <w:r w:rsidR="00A534C4" w:rsidRPr="00C30304">
        <w:rPr>
          <w:rFonts w:ascii="Arial" w:eastAsiaTheme="minorEastAsia" w:hAnsi="Arial" w:cs="Arial"/>
          <w:sz w:val="20"/>
          <w:szCs w:val="20"/>
        </w:rPr>
        <w:t>for</w:t>
      </w:r>
      <w:r w:rsidR="00300407" w:rsidRPr="00C30304">
        <w:rPr>
          <w:rFonts w:ascii="Arial" w:eastAsiaTheme="minorEastAsia" w:hAnsi="Arial" w:cs="Arial"/>
          <w:sz w:val="20"/>
          <w:szCs w:val="20"/>
        </w:rPr>
        <w:t xml:space="preserve"> different bands. For example,</w:t>
      </w:r>
    </w:p>
    <w:p w14:paraId="401D78BE" w14:textId="4271EB91" w:rsidR="00920BB9" w:rsidRPr="00C30304" w:rsidRDefault="00920BB9" w:rsidP="00920BB9">
      <w:pPr>
        <w:pStyle w:val="ListParagraph"/>
        <w:numPr>
          <w:ilvl w:val="0"/>
          <w:numId w:val="16"/>
        </w:numPr>
        <w:rPr>
          <w:rFonts w:ascii="Arial" w:hAnsi="Arial" w:cs="Arial"/>
          <w:sz w:val="20"/>
          <w:szCs w:val="20"/>
        </w:rPr>
      </w:pPr>
      <w:r w:rsidRPr="00C30304">
        <w:rPr>
          <w:rFonts w:ascii="Arial" w:hAnsi="Arial" w:cs="Arial"/>
          <w:sz w:val="20"/>
          <w:szCs w:val="20"/>
        </w:rPr>
        <w:t>STA may not support 40 MHz on 2.4 GHz band but support 40 MHz for 5GHz band</w:t>
      </w:r>
      <w:r w:rsidR="007722C9" w:rsidRPr="00C30304">
        <w:rPr>
          <w:rFonts w:ascii="Arial" w:hAnsi="Arial" w:cs="Arial"/>
          <w:sz w:val="20"/>
          <w:szCs w:val="20"/>
        </w:rPr>
        <w:t xml:space="preserve">. </w:t>
      </w:r>
      <w:r w:rsidR="00435D2F" w:rsidRPr="00C30304">
        <w:rPr>
          <w:rFonts w:ascii="Arial" w:hAnsi="Arial" w:cs="Arial"/>
          <w:sz w:val="20"/>
          <w:szCs w:val="20"/>
        </w:rPr>
        <w:t xml:space="preserve"> 40 MHz related fields in the HT </w:t>
      </w:r>
      <w:r w:rsidR="00435D2F" w:rsidRPr="00C30304">
        <w:rPr>
          <w:rFonts w:ascii="Arial" w:eastAsiaTheme="minorEastAsia" w:hAnsi="Arial" w:cs="Arial"/>
          <w:sz w:val="20"/>
          <w:szCs w:val="20"/>
        </w:rPr>
        <w:t>Capabilities element may be configured differently</w:t>
      </w:r>
      <w:r w:rsidR="007B3EE3" w:rsidRPr="00C30304">
        <w:rPr>
          <w:rFonts w:ascii="Arial" w:eastAsiaTheme="minorEastAsia" w:hAnsi="Arial" w:cs="Arial"/>
          <w:sz w:val="20"/>
          <w:szCs w:val="20"/>
        </w:rPr>
        <w:t xml:space="preserve"> with different band.</w:t>
      </w:r>
    </w:p>
    <w:p w14:paraId="6E5A1E36" w14:textId="4FCBF70A" w:rsidR="00300407" w:rsidRPr="00C30304" w:rsidRDefault="00300407" w:rsidP="00F615A2">
      <w:pPr>
        <w:pStyle w:val="ListParagraph"/>
        <w:numPr>
          <w:ilvl w:val="0"/>
          <w:numId w:val="16"/>
        </w:numPr>
        <w:rPr>
          <w:rFonts w:ascii="Arial" w:hAnsi="Arial" w:cs="Arial"/>
          <w:sz w:val="20"/>
          <w:szCs w:val="20"/>
        </w:rPr>
      </w:pPr>
      <w:r w:rsidRPr="00C30304">
        <w:rPr>
          <w:rFonts w:ascii="Arial" w:hAnsi="Arial" w:cs="Arial"/>
          <w:sz w:val="20"/>
          <w:szCs w:val="20"/>
        </w:rPr>
        <w:t xml:space="preserve">the </w:t>
      </w:r>
      <w:r w:rsidR="008A69D7" w:rsidRPr="00C30304">
        <w:rPr>
          <w:rFonts w:ascii="Arial" w:hAnsi="Arial" w:cs="Arial"/>
          <w:sz w:val="20"/>
          <w:szCs w:val="20"/>
        </w:rPr>
        <w:t xml:space="preserve">PPE Thresholds field of the </w:t>
      </w:r>
      <w:r w:rsidRPr="00C30304">
        <w:rPr>
          <w:rFonts w:ascii="Arial" w:hAnsi="Arial" w:cs="Arial"/>
          <w:sz w:val="20"/>
          <w:szCs w:val="20"/>
        </w:rPr>
        <w:t>HE</w:t>
      </w:r>
      <w:r w:rsidR="008A69D7" w:rsidRPr="00C30304">
        <w:rPr>
          <w:rFonts w:ascii="Arial" w:hAnsi="Arial" w:cs="Arial"/>
          <w:sz w:val="20"/>
          <w:szCs w:val="20"/>
        </w:rPr>
        <w:t xml:space="preserve"> Capabilities element </w:t>
      </w:r>
      <w:r w:rsidRPr="00C30304">
        <w:rPr>
          <w:rFonts w:ascii="Arial" w:hAnsi="Arial" w:cs="Arial"/>
          <w:sz w:val="20"/>
          <w:szCs w:val="20"/>
        </w:rPr>
        <w:t xml:space="preserve">might </w:t>
      </w:r>
      <w:r w:rsidR="008A69D7" w:rsidRPr="00C30304">
        <w:rPr>
          <w:rFonts w:ascii="Arial" w:hAnsi="Arial" w:cs="Arial"/>
          <w:sz w:val="20"/>
          <w:szCs w:val="20"/>
        </w:rPr>
        <w:t xml:space="preserve">be different </w:t>
      </w:r>
      <w:r w:rsidRPr="00C30304">
        <w:rPr>
          <w:rFonts w:ascii="Arial" w:hAnsi="Arial" w:cs="Arial"/>
          <w:sz w:val="20"/>
          <w:szCs w:val="20"/>
        </w:rPr>
        <w:t>between bands.</w:t>
      </w:r>
    </w:p>
    <w:p w14:paraId="349CBBB6" w14:textId="1245E865" w:rsidR="00893C46" w:rsidRPr="00C30304" w:rsidRDefault="00893C46" w:rsidP="00DB0059">
      <w:pPr>
        <w:rPr>
          <w:rFonts w:ascii="Arial" w:eastAsiaTheme="minorEastAsia" w:hAnsi="Arial" w:cs="Arial"/>
          <w:sz w:val="20"/>
          <w:szCs w:val="20"/>
        </w:rPr>
      </w:pPr>
    </w:p>
    <w:p w14:paraId="667D8C29" w14:textId="34DBE461" w:rsidR="00CC628D" w:rsidRPr="00C30304" w:rsidRDefault="00CC628D" w:rsidP="00893C46">
      <w:pPr>
        <w:rPr>
          <w:rFonts w:ascii="Arial" w:hAnsi="Arial" w:cs="Arial"/>
          <w:sz w:val="20"/>
          <w:szCs w:val="20"/>
        </w:rPr>
      </w:pPr>
      <w:r w:rsidRPr="00C30304">
        <w:rPr>
          <w:rFonts w:ascii="Arial" w:hAnsi="Arial" w:cs="Arial"/>
          <w:sz w:val="20"/>
          <w:szCs w:val="20"/>
        </w:rPr>
        <w:t xml:space="preserve">Therefore, following capabilities </w:t>
      </w:r>
      <w:r w:rsidR="00BB3080" w:rsidRPr="00C30304">
        <w:rPr>
          <w:rFonts w:ascii="Arial" w:hAnsi="Arial" w:cs="Arial"/>
          <w:sz w:val="20"/>
          <w:szCs w:val="20"/>
        </w:rPr>
        <w:t xml:space="preserve">elements need to be communicated </w:t>
      </w:r>
      <w:r w:rsidR="005F610A" w:rsidRPr="00C30304">
        <w:rPr>
          <w:rFonts w:ascii="Arial" w:hAnsi="Arial" w:cs="Arial"/>
          <w:sz w:val="20"/>
          <w:szCs w:val="20"/>
        </w:rPr>
        <w:t xml:space="preserve">from STA </w:t>
      </w:r>
      <w:r w:rsidR="00BB3080" w:rsidRPr="00C30304">
        <w:rPr>
          <w:rFonts w:ascii="Arial" w:hAnsi="Arial" w:cs="Arial"/>
          <w:sz w:val="20"/>
          <w:szCs w:val="20"/>
        </w:rPr>
        <w:t>to AP</w:t>
      </w:r>
      <w:r w:rsidR="0074163F" w:rsidRPr="00C30304">
        <w:rPr>
          <w:rFonts w:ascii="Arial" w:hAnsi="Arial" w:cs="Arial"/>
          <w:sz w:val="20"/>
          <w:szCs w:val="20"/>
        </w:rPr>
        <w:t xml:space="preserve"> when switching band</w:t>
      </w:r>
      <w:r w:rsidR="005F610A" w:rsidRPr="00C30304">
        <w:rPr>
          <w:rFonts w:ascii="Arial" w:hAnsi="Arial" w:cs="Arial"/>
          <w:sz w:val="20"/>
          <w:szCs w:val="20"/>
        </w:rPr>
        <w:t xml:space="preserve">: </w:t>
      </w:r>
    </w:p>
    <w:p w14:paraId="5D320ED8" w14:textId="5FB81122" w:rsidR="005F610A" w:rsidRPr="00C30304" w:rsidRDefault="005F610A"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VHT Capabilities element when </w:t>
      </w:r>
      <w:r w:rsidR="00A46456" w:rsidRPr="00C30304">
        <w:rPr>
          <w:rFonts w:ascii="Arial" w:hAnsi="Arial" w:cs="Arial"/>
          <w:sz w:val="20"/>
          <w:szCs w:val="20"/>
        </w:rPr>
        <w:t>switch</w:t>
      </w:r>
      <w:r w:rsidR="00F4675A" w:rsidRPr="00C30304">
        <w:rPr>
          <w:rFonts w:ascii="Arial" w:hAnsi="Arial" w:cs="Arial"/>
          <w:sz w:val="20"/>
          <w:szCs w:val="20"/>
        </w:rPr>
        <w:t>ing</w:t>
      </w:r>
      <w:r w:rsidR="00A46456" w:rsidRPr="00C30304">
        <w:rPr>
          <w:rFonts w:ascii="Arial" w:hAnsi="Arial" w:cs="Arial"/>
          <w:sz w:val="20"/>
          <w:szCs w:val="20"/>
        </w:rPr>
        <w:t xml:space="preserve"> from 2.4 GHz band to 5 GHz </w:t>
      </w:r>
      <w:r w:rsidR="00000B6D" w:rsidRPr="00C30304">
        <w:rPr>
          <w:rFonts w:ascii="Arial" w:hAnsi="Arial" w:cs="Arial"/>
          <w:sz w:val="20"/>
          <w:szCs w:val="20"/>
        </w:rPr>
        <w:t>band</w:t>
      </w:r>
      <w:r w:rsidR="001D6E9E" w:rsidRPr="00C30304">
        <w:rPr>
          <w:rFonts w:ascii="Arial" w:hAnsi="Arial" w:cs="Arial"/>
          <w:sz w:val="20"/>
          <w:szCs w:val="20"/>
        </w:rPr>
        <w:t xml:space="preserve"> (because it </w:t>
      </w:r>
      <w:r w:rsidR="00F31F00" w:rsidRPr="00C30304">
        <w:rPr>
          <w:rFonts w:ascii="Arial" w:hAnsi="Arial" w:cs="Arial"/>
          <w:sz w:val="20"/>
          <w:szCs w:val="20"/>
        </w:rPr>
        <w:t>wa</w:t>
      </w:r>
      <w:r w:rsidR="001D6E9E" w:rsidRPr="00C30304">
        <w:rPr>
          <w:rFonts w:ascii="Arial" w:hAnsi="Arial" w:cs="Arial"/>
          <w:sz w:val="20"/>
          <w:szCs w:val="20"/>
        </w:rPr>
        <w:t>s not included in the original association frames</w:t>
      </w:r>
      <w:r w:rsidR="00F31F00" w:rsidRPr="00C30304">
        <w:rPr>
          <w:rFonts w:ascii="Arial" w:hAnsi="Arial" w:cs="Arial"/>
          <w:sz w:val="20"/>
          <w:szCs w:val="20"/>
        </w:rPr>
        <w:t>)</w:t>
      </w:r>
    </w:p>
    <w:p w14:paraId="42561A7E" w14:textId="7E4FD1AB" w:rsidR="00F4675A" w:rsidRPr="00C30304" w:rsidRDefault="008647B3"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HT or </w:t>
      </w:r>
      <w:r w:rsidR="00F4675A" w:rsidRPr="00C30304">
        <w:rPr>
          <w:rFonts w:ascii="Arial" w:hAnsi="Arial" w:cs="Arial"/>
          <w:sz w:val="20"/>
          <w:szCs w:val="20"/>
        </w:rPr>
        <w:t xml:space="preserve">HE Capabilities element when switching </w:t>
      </w:r>
      <w:r w:rsidR="002A486B" w:rsidRPr="00C30304">
        <w:rPr>
          <w:rFonts w:ascii="Arial" w:hAnsi="Arial" w:cs="Arial"/>
          <w:sz w:val="20"/>
          <w:szCs w:val="20"/>
        </w:rPr>
        <w:t>between bands</w:t>
      </w:r>
      <w:r w:rsidR="001D6E9E" w:rsidRPr="00C30304">
        <w:rPr>
          <w:rFonts w:ascii="Arial" w:hAnsi="Arial" w:cs="Arial"/>
          <w:sz w:val="20"/>
          <w:szCs w:val="20"/>
        </w:rPr>
        <w:t xml:space="preserve"> (because they might </w:t>
      </w:r>
      <w:r w:rsidR="00F31F00" w:rsidRPr="00C30304">
        <w:rPr>
          <w:rFonts w:ascii="Arial" w:hAnsi="Arial" w:cs="Arial"/>
          <w:sz w:val="20"/>
          <w:szCs w:val="20"/>
        </w:rPr>
        <w:t xml:space="preserve">have </w:t>
      </w:r>
      <w:r w:rsidR="00843BFA" w:rsidRPr="00C30304">
        <w:rPr>
          <w:rFonts w:ascii="Arial" w:hAnsi="Arial" w:cs="Arial"/>
          <w:sz w:val="20"/>
          <w:szCs w:val="20"/>
        </w:rPr>
        <w:t xml:space="preserve">different configurations.) </w:t>
      </w:r>
    </w:p>
    <w:p w14:paraId="1A9925FD" w14:textId="77777777" w:rsidR="00A46456" w:rsidRPr="00C30304" w:rsidRDefault="00A46456" w:rsidP="00893C46">
      <w:pPr>
        <w:rPr>
          <w:rFonts w:ascii="Arial" w:hAnsi="Arial" w:cs="Arial"/>
          <w:sz w:val="20"/>
          <w:szCs w:val="20"/>
        </w:rPr>
      </w:pPr>
    </w:p>
    <w:p w14:paraId="25A18405" w14:textId="3F3B44DF" w:rsidR="002A486B" w:rsidRPr="00C30304" w:rsidRDefault="002A486B" w:rsidP="00893C46">
      <w:pPr>
        <w:rPr>
          <w:rFonts w:ascii="Arial" w:hAnsi="Arial" w:cs="Arial"/>
          <w:sz w:val="20"/>
          <w:szCs w:val="20"/>
        </w:rPr>
      </w:pPr>
      <w:r w:rsidRPr="00C30304">
        <w:rPr>
          <w:rFonts w:ascii="Arial" w:hAnsi="Arial" w:cs="Arial"/>
          <w:sz w:val="20"/>
          <w:szCs w:val="20"/>
        </w:rPr>
        <w:t xml:space="preserve">In today’s </w:t>
      </w:r>
      <w:r w:rsidR="004D238F" w:rsidRPr="00C30304">
        <w:rPr>
          <w:rFonts w:ascii="Arial" w:hAnsi="Arial" w:cs="Arial"/>
          <w:sz w:val="20"/>
          <w:szCs w:val="20"/>
        </w:rPr>
        <w:t>implementation</w:t>
      </w:r>
      <w:r w:rsidR="00000B6D" w:rsidRPr="00C30304">
        <w:rPr>
          <w:rFonts w:ascii="Arial" w:hAnsi="Arial" w:cs="Arial"/>
          <w:sz w:val="20"/>
          <w:szCs w:val="20"/>
        </w:rPr>
        <w:t>, in those scenarios, STAs do reassociation</w:t>
      </w:r>
      <w:r w:rsidR="0098423B" w:rsidRPr="00C30304">
        <w:rPr>
          <w:rFonts w:ascii="Arial" w:hAnsi="Arial" w:cs="Arial"/>
          <w:sz w:val="20"/>
          <w:szCs w:val="20"/>
        </w:rPr>
        <w:t xml:space="preserve"> procedure</w:t>
      </w:r>
      <w:r w:rsidR="00000B6D" w:rsidRPr="00C30304">
        <w:rPr>
          <w:rFonts w:ascii="Arial" w:hAnsi="Arial" w:cs="Arial"/>
          <w:sz w:val="20"/>
          <w:szCs w:val="20"/>
        </w:rPr>
        <w:t xml:space="preserve"> </w:t>
      </w:r>
      <w:r w:rsidR="003332EF" w:rsidRPr="00C30304">
        <w:rPr>
          <w:rFonts w:ascii="Arial" w:hAnsi="Arial" w:cs="Arial"/>
          <w:sz w:val="20"/>
          <w:szCs w:val="20"/>
        </w:rPr>
        <w:t xml:space="preserve">after switching to a new band. </w:t>
      </w:r>
    </w:p>
    <w:p w14:paraId="147ACB2C" w14:textId="77777777" w:rsidR="003332EF" w:rsidRPr="00C30304" w:rsidRDefault="003332EF" w:rsidP="00893C46">
      <w:pPr>
        <w:rPr>
          <w:rFonts w:ascii="Arial" w:hAnsi="Arial" w:cs="Arial"/>
          <w:sz w:val="20"/>
          <w:szCs w:val="20"/>
        </w:rPr>
      </w:pPr>
    </w:p>
    <w:p w14:paraId="1A0CF831" w14:textId="0802075C" w:rsidR="002C0BFE" w:rsidRPr="00C30304" w:rsidRDefault="00824D9F" w:rsidP="00893C46">
      <w:pPr>
        <w:rPr>
          <w:rFonts w:ascii="Arial" w:hAnsi="Arial" w:cs="Arial"/>
          <w:sz w:val="20"/>
          <w:szCs w:val="20"/>
        </w:rPr>
      </w:pPr>
      <w:r w:rsidRPr="00C30304">
        <w:rPr>
          <w:rFonts w:ascii="Arial" w:hAnsi="Arial" w:cs="Arial"/>
          <w:sz w:val="20"/>
          <w:szCs w:val="20"/>
        </w:rPr>
        <w:t>This submission is to provide a way for</w:t>
      </w:r>
      <w:r w:rsidR="001D1C6D">
        <w:rPr>
          <w:rFonts w:ascii="Arial" w:hAnsi="Arial" w:cs="Arial"/>
          <w:sz w:val="20"/>
          <w:szCs w:val="20"/>
        </w:rPr>
        <w:t xml:space="preserve"> non-AP</w:t>
      </w:r>
      <w:r w:rsidRPr="00C30304">
        <w:rPr>
          <w:rFonts w:ascii="Arial" w:hAnsi="Arial" w:cs="Arial"/>
          <w:sz w:val="20"/>
          <w:szCs w:val="20"/>
        </w:rPr>
        <w:t xml:space="preserve"> </w:t>
      </w:r>
      <w:r w:rsidR="00AA0A6A" w:rsidRPr="00C30304">
        <w:rPr>
          <w:rFonts w:ascii="Arial" w:hAnsi="Arial" w:cs="Arial"/>
          <w:sz w:val="20"/>
          <w:szCs w:val="20"/>
        </w:rPr>
        <w:t xml:space="preserve">STA to communicate its </w:t>
      </w:r>
      <w:r w:rsidR="008647B3" w:rsidRPr="00C30304">
        <w:rPr>
          <w:rFonts w:ascii="Arial" w:hAnsi="Arial" w:cs="Arial"/>
          <w:sz w:val="20"/>
          <w:szCs w:val="20"/>
        </w:rPr>
        <w:t>HT/</w:t>
      </w:r>
      <w:r w:rsidR="00AA0A6A" w:rsidRPr="00C30304">
        <w:rPr>
          <w:rFonts w:ascii="Arial" w:hAnsi="Arial" w:cs="Arial"/>
          <w:sz w:val="20"/>
          <w:szCs w:val="20"/>
        </w:rPr>
        <w:t xml:space="preserve">VHT/HE Capabilities </w:t>
      </w:r>
      <w:r w:rsidR="007B6C3C" w:rsidRPr="00C30304">
        <w:rPr>
          <w:rFonts w:ascii="Arial" w:hAnsi="Arial" w:cs="Arial"/>
          <w:sz w:val="20"/>
          <w:szCs w:val="20"/>
        </w:rPr>
        <w:t xml:space="preserve">for the new band </w:t>
      </w:r>
      <w:r w:rsidRPr="00C30304">
        <w:rPr>
          <w:rFonts w:ascii="Arial" w:hAnsi="Arial" w:cs="Arial"/>
          <w:sz w:val="20"/>
          <w:szCs w:val="20"/>
        </w:rPr>
        <w:t xml:space="preserve">to </w:t>
      </w:r>
      <w:r w:rsidR="00151857" w:rsidRPr="00C30304">
        <w:rPr>
          <w:rFonts w:ascii="Arial" w:hAnsi="Arial" w:cs="Arial"/>
          <w:sz w:val="20"/>
          <w:szCs w:val="20"/>
        </w:rPr>
        <w:t>avoid reassociation procedure</w:t>
      </w:r>
      <w:r w:rsidRPr="00C30304">
        <w:rPr>
          <w:rFonts w:ascii="Arial" w:hAnsi="Arial" w:cs="Arial"/>
          <w:sz w:val="20"/>
          <w:szCs w:val="20"/>
        </w:rPr>
        <w:t xml:space="preserve"> for the case that </w:t>
      </w:r>
      <w:r w:rsidR="00151857" w:rsidRPr="00C30304">
        <w:rPr>
          <w:rFonts w:ascii="Arial" w:hAnsi="Arial" w:cs="Arial"/>
          <w:sz w:val="20"/>
          <w:szCs w:val="20"/>
        </w:rPr>
        <w:t xml:space="preserve">the security configuration is same between bands. </w:t>
      </w:r>
      <w:r w:rsidR="00E05606" w:rsidRPr="00C30304">
        <w:rPr>
          <w:rFonts w:ascii="Arial" w:hAnsi="Arial" w:cs="Arial"/>
          <w:sz w:val="20"/>
          <w:szCs w:val="20"/>
        </w:rPr>
        <w:t>However, if the security configuration</w:t>
      </w:r>
      <w:r w:rsidR="00AB486E" w:rsidRPr="00C30304">
        <w:rPr>
          <w:rFonts w:ascii="Arial" w:hAnsi="Arial" w:cs="Arial"/>
          <w:sz w:val="20"/>
          <w:szCs w:val="20"/>
        </w:rPr>
        <w:t>s are</w:t>
      </w:r>
      <w:r w:rsidR="00E05606" w:rsidRPr="00C30304">
        <w:rPr>
          <w:rFonts w:ascii="Arial" w:hAnsi="Arial" w:cs="Arial"/>
          <w:sz w:val="20"/>
          <w:szCs w:val="20"/>
        </w:rPr>
        <w:t xml:space="preserve"> different between bands, the STA may have to do reassociation. </w:t>
      </w:r>
    </w:p>
    <w:p w14:paraId="018DAB65" w14:textId="77777777" w:rsidR="003332EF" w:rsidRDefault="003332EF" w:rsidP="00893C46">
      <w:pPr>
        <w:rPr>
          <w:rFonts w:ascii="Calibri" w:hAnsi="Calibri" w:cs="Calibri"/>
          <w:szCs w:val="22"/>
        </w:rPr>
      </w:pPr>
    </w:p>
    <w:p w14:paraId="3848A607" w14:textId="77777777" w:rsidR="005F610A" w:rsidRDefault="005F610A" w:rsidP="00893C46">
      <w:pPr>
        <w:rPr>
          <w:rFonts w:ascii="Calibri" w:hAnsi="Calibri" w:cs="Calibri"/>
          <w:szCs w:val="22"/>
        </w:rPr>
      </w:pPr>
    </w:p>
    <w:p w14:paraId="6C2B68A9" w14:textId="77777777" w:rsidR="00123AB8" w:rsidRDefault="00123AB8" w:rsidP="00F60DD0">
      <w:pPr>
        <w:spacing w:after="240"/>
        <w:jc w:val="both"/>
        <w:rPr>
          <w:b/>
          <w:iCs/>
          <w:u w:val="single"/>
        </w:rPr>
      </w:pPr>
    </w:p>
    <w:p w14:paraId="681B4DA2" w14:textId="7A7E38DC" w:rsidR="00723773" w:rsidRDefault="00723773" w:rsidP="00F60DD0">
      <w:pPr>
        <w:spacing w:after="240"/>
        <w:jc w:val="both"/>
        <w:rPr>
          <w:b/>
          <w:iCs/>
          <w:u w:val="single"/>
        </w:rPr>
      </w:pPr>
    </w:p>
    <w:p w14:paraId="3D5F757F" w14:textId="7C3285CA" w:rsidR="008E2B78" w:rsidRDefault="008E2B78" w:rsidP="008E2B78">
      <w:pPr>
        <w:spacing w:after="240"/>
        <w:jc w:val="both"/>
        <w:rPr>
          <w:b/>
          <w:iCs/>
          <w:u w:val="single"/>
        </w:rPr>
      </w:pPr>
      <w:r>
        <w:rPr>
          <w:b/>
          <w:iCs/>
          <w:u w:val="single"/>
        </w:rPr>
        <w:t>Proposed Resolutions for CID 6016, 6017 and 6169:</w:t>
      </w:r>
    </w:p>
    <w:p w14:paraId="122B4E39" w14:textId="77777777" w:rsidR="008E2B78" w:rsidRPr="00A7495C" w:rsidRDefault="008E2B78" w:rsidP="008E2B78">
      <w:pPr>
        <w:spacing w:after="240"/>
        <w:jc w:val="both"/>
        <w:rPr>
          <w:bCs/>
          <w:iCs/>
        </w:rPr>
      </w:pPr>
      <w:r w:rsidRPr="00A7495C">
        <w:rPr>
          <w:bCs/>
          <w:iCs/>
        </w:rPr>
        <w:t xml:space="preserve">Revised. Incorporate changes in this document under “Proposed Changes”. </w:t>
      </w:r>
    </w:p>
    <w:p w14:paraId="5758372C" w14:textId="6E497882" w:rsidR="00723773" w:rsidRDefault="00723773" w:rsidP="00F60DD0">
      <w:pPr>
        <w:spacing w:after="240"/>
        <w:jc w:val="both"/>
        <w:rPr>
          <w:b/>
          <w:iCs/>
          <w:u w:val="single"/>
        </w:rPr>
      </w:pPr>
    </w:p>
    <w:p w14:paraId="13A11827" w14:textId="26284CA3" w:rsidR="00723773" w:rsidRDefault="00723773" w:rsidP="00F60DD0">
      <w:pPr>
        <w:spacing w:after="240"/>
        <w:jc w:val="both"/>
        <w:rPr>
          <w:b/>
          <w:iCs/>
          <w:u w:val="single"/>
        </w:rPr>
      </w:pPr>
    </w:p>
    <w:p w14:paraId="7310D317" w14:textId="62C6AF80" w:rsidR="00723773" w:rsidRDefault="00723773" w:rsidP="00F60DD0">
      <w:pPr>
        <w:spacing w:after="240"/>
        <w:jc w:val="both"/>
        <w:rPr>
          <w:b/>
          <w:iCs/>
          <w:u w:val="single"/>
        </w:rPr>
      </w:pPr>
    </w:p>
    <w:p w14:paraId="7B479C4F" w14:textId="0544889A" w:rsidR="00754A49" w:rsidRDefault="00754A49" w:rsidP="00F60DD0">
      <w:pPr>
        <w:spacing w:after="240"/>
        <w:jc w:val="both"/>
        <w:rPr>
          <w:b/>
          <w:iCs/>
          <w:u w:val="single"/>
        </w:rPr>
      </w:pPr>
    </w:p>
    <w:p w14:paraId="31391FD6" w14:textId="14525889" w:rsidR="00754A49" w:rsidRDefault="00754A49" w:rsidP="00F60DD0">
      <w:pPr>
        <w:spacing w:after="240"/>
        <w:jc w:val="both"/>
        <w:rPr>
          <w:b/>
          <w:iCs/>
          <w:u w:val="single"/>
        </w:rPr>
      </w:pPr>
    </w:p>
    <w:p w14:paraId="361B3977" w14:textId="05225B47" w:rsidR="00111E49" w:rsidRDefault="00111E49">
      <w:pPr>
        <w:rPr>
          <w:b/>
          <w:iCs/>
          <w:u w:val="single"/>
        </w:rPr>
      </w:pPr>
      <w:r>
        <w:rPr>
          <w:b/>
          <w:iCs/>
          <w:u w:val="single"/>
        </w:rPr>
        <w:br w:type="page"/>
      </w:r>
    </w:p>
    <w:p w14:paraId="12147688" w14:textId="77777777" w:rsidR="00D029E6" w:rsidRDefault="00D029E6" w:rsidP="00F60DD0">
      <w:pPr>
        <w:spacing w:after="240"/>
        <w:jc w:val="both"/>
        <w:rPr>
          <w:b/>
          <w:iCs/>
          <w:u w:val="single"/>
        </w:rPr>
      </w:pPr>
    </w:p>
    <w:p w14:paraId="35B4264D" w14:textId="129D0F56" w:rsidR="00F60DD0" w:rsidRDefault="00F60DD0" w:rsidP="00F60DD0">
      <w:pPr>
        <w:spacing w:after="240"/>
        <w:jc w:val="both"/>
        <w:rPr>
          <w:b/>
          <w:iCs/>
        </w:rPr>
      </w:pPr>
      <w:r w:rsidRPr="00222B44">
        <w:rPr>
          <w:b/>
          <w:iCs/>
          <w:u w:val="single"/>
        </w:rPr>
        <w:t xml:space="preserve">Proposed </w:t>
      </w:r>
      <w:r w:rsidR="00CF7791">
        <w:rPr>
          <w:b/>
          <w:iCs/>
          <w:u w:val="single"/>
        </w:rPr>
        <w:t>Changes:</w:t>
      </w:r>
      <w:r w:rsidR="00EA3846" w:rsidRPr="00EA3846">
        <w:rPr>
          <w:b/>
          <w:iCs/>
        </w:rPr>
        <w:t xml:space="preserve"> </w:t>
      </w:r>
    </w:p>
    <w:p w14:paraId="27D89425" w14:textId="77777777" w:rsidR="00387717" w:rsidRDefault="00387717" w:rsidP="00970E48">
      <w:pPr>
        <w:rPr>
          <w:b/>
          <w:bCs/>
          <w:i/>
          <w:iCs/>
          <w:color w:val="FF0000"/>
        </w:rPr>
      </w:pPr>
      <w:bookmarkStart w:id="34" w:name="_Hlk124866755"/>
    </w:p>
    <w:bookmarkEnd w:id="34"/>
    <w:p w14:paraId="072F2CC2" w14:textId="70641BC8" w:rsidR="0066549F" w:rsidRDefault="00660A77" w:rsidP="00387717">
      <w:pPr>
        <w:jc w:val="both"/>
        <w:rPr>
          <w:rFonts w:eastAsia="Arial,Bold"/>
          <w:b/>
          <w:bCs/>
          <w:szCs w:val="22"/>
          <w:lang w:eastAsia="en-GB"/>
        </w:rPr>
      </w:pPr>
      <w:r>
        <w:rPr>
          <w:rFonts w:eastAsia="Arial,Bold"/>
          <w:b/>
          <w:bCs/>
          <w:szCs w:val="22"/>
          <w:lang w:eastAsia="en-GB"/>
        </w:rPr>
        <w:t>9.4.2.25 Extended Capabilities element</w:t>
      </w:r>
    </w:p>
    <w:p w14:paraId="5EBC44E0" w14:textId="1CA4FE88" w:rsidR="009F333A" w:rsidRDefault="009F333A" w:rsidP="009F333A">
      <w:pPr>
        <w:pStyle w:val="T"/>
        <w:spacing w:after="60" w:line="240" w:lineRule="auto"/>
        <w:rPr>
          <w:b/>
          <w:i/>
          <w:iCs/>
        </w:rPr>
      </w:pPr>
      <w:r w:rsidRPr="00391D9E">
        <w:rPr>
          <w:b/>
          <w:i/>
          <w:iCs/>
          <w:highlight w:val="yellow"/>
        </w:rPr>
        <w:t>TG</w:t>
      </w:r>
      <w:r>
        <w:rPr>
          <w:b/>
          <w:i/>
          <w:iCs/>
          <w:highlight w:val="yellow"/>
        </w:rPr>
        <w:t>m</w:t>
      </w:r>
      <w:r w:rsidRPr="00391D9E">
        <w:rPr>
          <w:b/>
          <w:i/>
          <w:iCs/>
          <w:highlight w:val="yellow"/>
        </w:rPr>
        <w:t xml:space="preserve"> editor: Please </w:t>
      </w:r>
      <w:r w:rsidRPr="00C05871">
        <w:rPr>
          <w:b/>
          <w:i/>
          <w:iCs/>
          <w:highlight w:val="yellow"/>
        </w:rPr>
        <w:t>insert a new row in Table 9-190 (Extended Capabilities field)</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702870" w14:paraId="616C54DC" w14:textId="77777777" w:rsidTr="00626A10">
        <w:trPr>
          <w:trHeight w:val="760"/>
          <w:jc w:val="center"/>
        </w:trPr>
        <w:tc>
          <w:tcPr>
            <w:tcW w:w="940" w:type="dxa"/>
            <w:tcMar>
              <w:top w:w="120" w:type="dxa"/>
              <w:left w:w="120" w:type="dxa"/>
              <w:bottom w:w="60" w:type="dxa"/>
              <w:right w:w="120" w:type="dxa"/>
            </w:tcMar>
          </w:tcPr>
          <w:p w14:paraId="7962989A" w14:textId="321DEA9A" w:rsidR="00702870" w:rsidRPr="00623030" w:rsidRDefault="00702870" w:rsidP="006D7982">
            <w:pPr>
              <w:pStyle w:val="CellBody"/>
              <w:jc w:val="center"/>
              <w:rPr>
                <w:sz w:val="22"/>
                <w:szCs w:val="22"/>
              </w:rPr>
            </w:pPr>
            <w:r w:rsidRPr="00623030">
              <w:rPr>
                <w:w w:val="100"/>
                <w:sz w:val="22"/>
                <w:szCs w:val="22"/>
              </w:rPr>
              <w:t>ANA</w:t>
            </w:r>
          </w:p>
        </w:tc>
        <w:tc>
          <w:tcPr>
            <w:tcW w:w="1580" w:type="dxa"/>
            <w:tcMar>
              <w:top w:w="120" w:type="dxa"/>
              <w:left w:w="120" w:type="dxa"/>
              <w:bottom w:w="60" w:type="dxa"/>
              <w:right w:w="120" w:type="dxa"/>
            </w:tcMar>
          </w:tcPr>
          <w:p w14:paraId="56854EB2" w14:textId="49FCC431" w:rsidR="00702870" w:rsidRPr="00623030" w:rsidRDefault="008D45E9" w:rsidP="006D7982">
            <w:pPr>
              <w:pStyle w:val="CellBody"/>
              <w:rPr>
                <w:w w:val="100"/>
                <w:sz w:val="22"/>
                <w:szCs w:val="22"/>
              </w:rPr>
            </w:pPr>
            <w:r w:rsidRPr="00623030">
              <w:rPr>
                <w:w w:val="100"/>
                <w:sz w:val="22"/>
                <w:szCs w:val="22"/>
              </w:rPr>
              <w:t>Capabilit</w:t>
            </w:r>
            <w:r w:rsidR="003A4835" w:rsidRPr="00623030">
              <w:rPr>
                <w:w w:val="100"/>
                <w:sz w:val="22"/>
                <w:szCs w:val="22"/>
              </w:rPr>
              <w:t>y</w:t>
            </w:r>
            <w:r w:rsidRPr="00623030">
              <w:rPr>
                <w:w w:val="100"/>
                <w:sz w:val="22"/>
                <w:szCs w:val="22"/>
              </w:rPr>
              <w:t xml:space="preserve"> </w:t>
            </w:r>
            <w:r w:rsidR="003A4835" w:rsidRPr="00623030">
              <w:rPr>
                <w:w w:val="100"/>
                <w:sz w:val="22"/>
                <w:szCs w:val="22"/>
              </w:rPr>
              <w:t xml:space="preserve">Notification </w:t>
            </w:r>
            <w:r w:rsidR="008C1635" w:rsidRPr="00623030">
              <w:rPr>
                <w:w w:val="100"/>
                <w:sz w:val="22"/>
                <w:szCs w:val="22"/>
              </w:rPr>
              <w:t>Support</w:t>
            </w:r>
          </w:p>
        </w:tc>
        <w:tc>
          <w:tcPr>
            <w:tcW w:w="6100" w:type="dxa"/>
            <w:tcMar>
              <w:top w:w="120" w:type="dxa"/>
              <w:left w:w="120" w:type="dxa"/>
              <w:bottom w:w="60" w:type="dxa"/>
              <w:right w:w="120" w:type="dxa"/>
            </w:tcMar>
          </w:tcPr>
          <w:p w14:paraId="251F6A53" w14:textId="1945EC0E" w:rsidR="00B07A2C" w:rsidRPr="00623030" w:rsidRDefault="00F12939" w:rsidP="006D7982">
            <w:pPr>
              <w:pStyle w:val="CellBody"/>
              <w:rPr>
                <w:color w:val="auto"/>
                <w:w w:val="100"/>
                <w:sz w:val="22"/>
                <w:szCs w:val="22"/>
              </w:rPr>
            </w:pPr>
            <w:ins w:id="35" w:author="Youhan Kim" w:date="2024-01-14T10:40:00Z">
              <w:r>
                <w:rPr>
                  <w:color w:val="auto"/>
                  <w:w w:val="100"/>
                  <w:sz w:val="22"/>
                  <w:szCs w:val="22"/>
                </w:rPr>
                <w:t xml:space="preserve">In an AP, </w:t>
              </w:r>
            </w:ins>
            <w:del w:id="36" w:author="Youhan Kim" w:date="2024-01-14T10:40:00Z">
              <w:r w:rsidR="00CF15E2" w:rsidRPr="00623030" w:rsidDel="00F12939">
                <w:rPr>
                  <w:color w:val="auto"/>
                  <w:w w:val="100"/>
                  <w:sz w:val="22"/>
                  <w:szCs w:val="22"/>
                </w:rPr>
                <w:delText>S</w:delText>
              </w:r>
              <w:r w:rsidR="008D45E9" w:rsidRPr="00623030" w:rsidDel="00F12939">
                <w:rPr>
                  <w:color w:val="auto"/>
                  <w:w w:val="100"/>
                  <w:sz w:val="22"/>
                  <w:szCs w:val="22"/>
                </w:rPr>
                <w:delText xml:space="preserve">et </w:delText>
              </w:r>
            </w:del>
            <w:ins w:id="37" w:author="Youhan Kim" w:date="2024-01-14T10:40:00Z">
              <w:r>
                <w:rPr>
                  <w:color w:val="auto"/>
                  <w:w w:val="100"/>
                  <w:sz w:val="22"/>
                  <w:szCs w:val="22"/>
                </w:rPr>
                <w:t>s</w:t>
              </w:r>
              <w:r w:rsidRPr="00623030">
                <w:rPr>
                  <w:color w:val="auto"/>
                  <w:w w:val="100"/>
                  <w:sz w:val="22"/>
                  <w:szCs w:val="22"/>
                </w:rPr>
                <w:t xml:space="preserve">et </w:t>
              </w:r>
            </w:ins>
            <w:r w:rsidR="008D45E9" w:rsidRPr="00623030">
              <w:rPr>
                <w:color w:val="auto"/>
                <w:w w:val="100"/>
                <w:sz w:val="22"/>
                <w:szCs w:val="22"/>
              </w:rPr>
              <w:t xml:space="preserve">to 1 to indicate </w:t>
            </w:r>
            <w:r w:rsidR="00463082" w:rsidRPr="00623030">
              <w:rPr>
                <w:color w:val="auto"/>
                <w:w w:val="100"/>
                <w:sz w:val="22"/>
                <w:szCs w:val="22"/>
              </w:rPr>
              <w:t>the</w:t>
            </w:r>
            <w:r w:rsidR="00CF15E2" w:rsidRPr="00623030">
              <w:rPr>
                <w:color w:val="auto"/>
                <w:w w:val="100"/>
                <w:sz w:val="22"/>
                <w:szCs w:val="22"/>
              </w:rPr>
              <w:t xml:space="preserve"> AP </w:t>
            </w:r>
            <w:r w:rsidR="008D45E9" w:rsidRPr="00623030">
              <w:rPr>
                <w:color w:val="auto"/>
                <w:w w:val="100"/>
                <w:sz w:val="22"/>
                <w:szCs w:val="22"/>
              </w:rPr>
              <w:t>support</w:t>
            </w:r>
            <w:r w:rsidR="00463082" w:rsidRPr="00623030">
              <w:rPr>
                <w:color w:val="auto"/>
                <w:w w:val="100"/>
                <w:sz w:val="22"/>
                <w:szCs w:val="22"/>
              </w:rPr>
              <w:t>s</w:t>
            </w:r>
            <w:r w:rsidR="008D45E9" w:rsidRPr="00623030">
              <w:rPr>
                <w:color w:val="auto"/>
                <w:w w:val="100"/>
                <w:sz w:val="22"/>
                <w:szCs w:val="22"/>
              </w:rPr>
              <w:t xml:space="preserve"> reception of a Channel Usage Request frame that includes </w:t>
            </w:r>
            <w:r w:rsidR="0085608C" w:rsidRPr="00623030">
              <w:rPr>
                <w:color w:val="auto"/>
                <w:w w:val="100"/>
                <w:sz w:val="22"/>
                <w:szCs w:val="22"/>
              </w:rPr>
              <w:t>capabilities</w:t>
            </w:r>
            <w:r w:rsidR="008D45E9" w:rsidRPr="00623030">
              <w:rPr>
                <w:color w:val="auto"/>
                <w:w w:val="100"/>
                <w:sz w:val="22"/>
                <w:szCs w:val="22"/>
              </w:rPr>
              <w:t xml:space="preserve"> elements. Set to 0 otherwise.</w:t>
            </w:r>
          </w:p>
          <w:p w14:paraId="5B8346CD" w14:textId="545DABB4" w:rsidR="00B07A2C" w:rsidRPr="00623030" w:rsidDel="00C07CDB" w:rsidRDefault="00B07A2C" w:rsidP="00B07A2C">
            <w:pPr>
              <w:rPr>
                <w:del w:id="38" w:author="Youhan Kim" w:date="2024-01-12T10:02:00Z"/>
                <w:sz w:val="22"/>
                <w:szCs w:val="22"/>
                <w:lang w:eastAsia="en-US"/>
              </w:rPr>
            </w:pPr>
            <w:del w:id="39" w:author="Youhan Kim" w:date="2024-01-03T20:47:00Z">
              <w:r w:rsidRPr="00623030" w:rsidDel="001B6023">
                <w:rPr>
                  <w:sz w:val="22"/>
                  <w:szCs w:val="22"/>
                  <w:lang w:eastAsia="en-US"/>
                </w:rPr>
                <w:delText>This field is reserved for a non-AP STA</w:delText>
              </w:r>
              <w:r w:rsidR="0087654E" w:rsidDel="001B6023">
                <w:rPr>
                  <w:sz w:val="22"/>
                  <w:szCs w:val="22"/>
                  <w:lang w:eastAsia="en-US"/>
                </w:rPr>
                <w:delText>.</w:delText>
              </w:r>
            </w:del>
          </w:p>
          <w:p w14:paraId="6C532AE1" w14:textId="77777777" w:rsidR="001B6023" w:rsidRDefault="001B6023" w:rsidP="00C07CDB">
            <w:pPr>
              <w:rPr>
                <w:ins w:id="40" w:author="Youhan Kim" w:date="2024-01-14T10:41:00Z"/>
              </w:rPr>
            </w:pPr>
          </w:p>
          <w:p w14:paraId="5328DB27" w14:textId="06B4BF8A" w:rsidR="00F12939" w:rsidRPr="00F12939" w:rsidRDefault="00F12939" w:rsidP="00F12939">
            <w:pPr>
              <w:pStyle w:val="CellBody"/>
              <w:rPr>
                <w:color w:val="auto"/>
                <w:w w:val="100"/>
                <w:sz w:val="22"/>
                <w:szCs w:val="22"/>
              </w:rPr>
            </w:pPr>
            <w:ins w:id="41" w:author="Youhan Kim" w:date="2024-01-14T10:41:00Z">
              <w:r>
                <w:rPr>
                  <w:color w:val="auto"/>
                  <w:w w:val="100"/>
                  <w:sz w:val="22"/>
                  <w:szCs w:val="22"/>
                </w:rPr>
                <w:t>In a non-AP STA, s</w:t>
              </w:r>
              <w:r w:rsidRPr="00623030">
                <w:rPr>
                  <w:color w:val="auto"/>
                  <w:w w:val="100"/>
                  <w:sz w:val="22"/>
                  <w:szCs w:val="22"/>
                </w:rPr>
                <w:t xml:space="preserve">et to 1 to indicate the </w:t>
              </w:r>
              <w:r>
                <w:rPr>
                  <w:color w:val="auto"/>
                  <w:w w:val="100"/>
                  <w:sz w:val="22"/>
                  <w:szCs w:val="22"/>
                </w:rPr>
                <w:t>STA</w:t>
              </w:r>
              <w:r w:rsidRPr="00623030">
                <w:rPr>
                  <w:color w:val="auto"/>
                  <w:w w:val="100"/>
                  <w:sz w:val="22"/>
                  <w:szCs w:val="22"/>
                </w:rPr>
                <w:t xml:space="preserve"> supports </w:t>
              </w:r>
              <w:r>
                <w:rPr>
                  <w:color w:val="auto"/>
                  <w:w w:val="100"/>
                  <w:sz w:val="22"/>
                  <w:szCs w:val="22"/>
                </w:rPr>
                <w:t>transmission</w:t>
              </w:r>
              <w:r w:rsidRPr="00623030">
                <w:rPr>
                  <w:color w:val="auto"/>
                  <w:w w:val="100"/>
                  <w:sz w:val="22"/>
                  <w:szCs w:val="22"/>
                </w:rPr>
                <w:t xml:space="preserve"> of a Channel Usage Request frame that includes capabilities elements. Set to 0 otherwise.</w:t>
              </w:r>
            </w:ins>
          </w:p>
        </w:tc>
      </w:tr>
    </w:tbl>
    <w:p w14:paraId="23B5309B" w14:textId="77777777" w:rsidR="00660A77" w:rsidRDefault="00660A77" w:rsidP="00387717">
      <w:pPr>
        <w:jc w:val="both"/>
        <w:rPr>
          <w:rFonts w:eastAsia="Arial,Bold"/>
          <w:b/>
          <w:bCs/>
          <w:szCs w:val="22"/>
          <w:lang w:eastAsia="en-GB"/>
        </w:rPr>
      </w:pPr>
    </w:p>
    <w:p w14:paraId="64048137" w14:textId="77777777" w:rsidR="00660A77" w:rsidRDefault="00660A77" w:rsidP="00387717">
      <w:pPr>
        <w:jc w:val="both"/>
        <w:rPr>
          <w:rFonts w:eastAsia="Arial,Bold"/>
          <w:b/>
          <w:bCs/>
          <w:szCs w:val="22"/>
          <w:lang w:eastAsia="en-GB"/>
        </w:rPr>
      </w:pPr>
    </w:p>
    <w:p w14:paraId="3AD6E6D8" w14:textId="2664E197" w:rsidR="00387717" w:rsidRPr="00BA6FFA" w:rsidRDefault="00387717" w:rsidP="00387717">
      <w:pPr>
        <w:jc w:val="both"/>
        <w:rPr>
          <w:rFonts w:eastAsia="Arial,Bold"/>
          <w:b/>
          <w:bCs/>
          <w:szCs w:val="22"/>
          <w:lang w:eastAsia="en-GB"/>
        </w:rPr>
      </w:pPr>
      <w:r w:rsidRPr="00BA6FFA">
        <w:rPr>
          <w:rFonts w:eastAsia="Arial,Bold"/>
          <w:b/>
          <w:bCs/>
          <w:szCs w:val="22"/>
          <w:lang w:eastAsia="en-GB"/>
        </w:rPr>
        <w:t>9.4.2.85 Channel Usage element</w:t>
      </w:r>
    </w:p>
    <w:p w14:paraId="6162D0F2" w14:textId="74E5F397" w:rsidR="00387717" w:rsidRDefault="00387717" w:rsidP="00387717">
      <w:pPr>
        <w:pStyle w:val="T"/>
        <w:spacing w:after="60" w:line="240" w:lineRule="auto"/>
        <w:rPr>
          <w:b/>
          <w:i/>
          <w:iCs/>
        </w:rPr>
      </w:pPr>
      <w:r w:rsidRPr="00391D9E">
        <w:rPr>
          <w:b/>
          <w:i/>
          <w:iCs/>
          <w:highlight w:val="yellow"/>
        </w:rPr>
        <w:t>TG</w:t>
      </w:r>
      <w:r>
        <w:rPr>
          <w:b/>
          <w:i/>
          <w:iCs/>
          <w:highlight w:val="yellow"/>
        </w:rPr>
        <w:t>m</w:t>
      </w:r>
      <w:r w:rsidRPr="00391D9E">
        <w:rPr>
          <w:b/>
          <w:i/>
          <w:iCs/>
          <w:highlight w:val="yellow"/>
        </w:rPr>
        <w:t xml:space="preserve"> editor: Please </w:t>
      </w:r>
      <w:r w:rsidR="00980259">
        <w:rPr>
          <w:b/>
          <w:i/>
          <w:iCs/>
          <w:highlight w:val="yellow"/>
        </w:rPr>
        <w:t>modify</w:t>
      </w:r>
      <w:r>
        <w:rPr>
          <w:b/>
          <w:i/>
          <w:iCs/>
          <w:highlight w:val="yellow"/>
        </w:rPr>
        <w:t xml:space="preserve"> Table 9-26</w:t>
      </w:r>
      <w:r w:rsidR="00CD0443">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5000"/>
      </w:tblGrid>
      <w:tr w:rsidR="00F232E7" w:rsidRPr="00C30304" w14:paraId="5148A1CD" w14:textId="77777777" w:rsidTr="006D7982">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14:paraId="1BD18E31" w14:textId="77777777" w:rsidR="00F232E7" w:rsidRPr="00C30304" w:rsidRDefault="00F232E7" w:rsidP="00F232E7">
            <w:pPr>
              <w:pStyle w:val="TableTitle"/>
              <w:numPr>
                <w:ilvl w:val="0"/>
                <w:numId w:val="10"/>
              </w:numPr>
              <w:suppressAutoHyphens/>
              <w:rPr>
                <w:sz w:val="24"/>
                <w:szCs w:val="24"/>
              </w:rPr>
            </w:pPr>
            <w:bookmarkStart w:id="42" w:name="RTF31343332343a205447762054"/>
            <w:r w:rsidRPr="00C30304">
              <w:rPr>
                <w:w w:val="100"/>
                <w:sz w:val="24"/>
                <w:szCs w:val="24"/>
              </w:rPr>
              <w:t>Usage Mode definitions</w:t>
            </w:r>
            <w:bookmarkEnd w:id="42"/>
          </w:p>
        </w:tc>
      </w:tr>
      <w:tr w:rsidR="00F232E7" w:rsidRPr="00C30304" w14:paraId="03330B69" w14:textId="77777777" w:rsidTr="006D7982">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74118F" w14:textId="77777777" w:rsidR="00F232E7" w:rsidRPr="00C30304" w:rsidRDefault="00F232E7" w:rsidP="006D7982">
            <w:pPr>
              <w:pStyle w:val="CellHeading"/>
              <w:rPr>
                <w:sz w:val="24"/>
                <w:szCs w:val="24"/>
              </w:rPr>
            </w:pPr>
            <w:r w:rsidRPr="00C30304">
              <w:rPr>
                <w:w w:val="100"/>
                <w:sz w:val="24"/>
                <w:szCs w:val="24"/>
              </w:rPr>
              <w:t xml:space="preserve">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D27DDC" w14:textId="77777777" w:rsidR="00F232E7" w:rsidRPr="00C30304" w:rsidRDefault="00F232E7" w:rsidP="006D7982">
            <w:pPr>
              <w:pStyle w:val="CellHeading"/>
              <w:rPr>
                <w:sz w:val="24"/>
                <w:szCs w:val="24"/>
              </w:rPr>
            </w:pPr>
            <w:r w:rsidRPr="00C30304">
              <w:rPr>
                <w:w w:val="100"/>
                <w:sz w:val="24"/>
                <w:szCs w:val="24"/>
              </w:rPr>
              <w:t>Usage Mode</w:t>
            </w:r>
          </w:p>
        </w:tc>
      </w:tr>
      <w:tr w:rsidR="00F232E7" w:rsidRPr="00C30304" w14:paraId="5DDB038D"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96E3F" w14:textId="77777777" w:rsidR="00F232E7" w:rsidRPr="00C30304" w:rsidRDefault="00F232E7" w:rsidP="006D7982">
            <w:pPr>
              <w:pStyle w:val="CellBody"/>
              <w:jc w:val="center"/>
              <w:rPr>
                <w:sz w:val="24"/>
                <w:szCs w:val="24"/>
              </w:rPr>
            </w:pPr>
            <w:r w:rsidRPr="00C30304">
              <w:rPr>
                <w:w w:val="100"/>
                <w:sz w:val="24"/>
                <w:szCs w:val="24"/>
              </w:rPr>
              <w:t>0</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175315" w14:textId="5A6B1F89" w:rsidR="00F232E7" w:rsidRPr="00C30304" w:rsidRDefault="00F232E7" w:rsidP="006D7982">
            <w:pPr>
              <w:pStyle w:val="CellBody"/>
              <w:rPr>
                <w:sz w:val="24"/>
                <w:szCs w:val="24"/>
              </w:rPr>
            </w:pPr>
            <w:r w:rsidRPr="00C30304">
              <w:rPr>
                <w:w w:val="100"/>
                <w:sz w:val="24"/>
                <w:szCs w:val="24"/>
              </w:rPr>
              <w:t>Noninfrastructure BSS</w:t>
            </w:r>
          </w:p>
        </w:tc>
      </w:tr>
      <w:tr w:rsidR="00F232E7" w:rsidRPr="00C30304" w14:paraId="3580BD75"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241788" w14:textId="77777777" w:rsidR="00F232E7" w:rsidRPr="00C30304" w:rsidRDefault="00F232E7" w:rsidP="006D7982">
            <w:pPr>
              <w:pStyle w:val="CellBody"/>
              <w:jc w:val="center"/>
              <w:rPr>
                <w:sz w:val="24"/>
                <w:szCs w:val="24"/>
              </w:rPr>
            </w:pPr>
            <w:r w:rsidRPr="00C30304">
              <w:rPr>
                <w:w w:val="100"/>
                <w:sz w:val="24"/>
                <w:szCs w:val="24"/>
              </w:rPr>
              <w:t>1</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7980C" w14:textId="77777777" w:rsidR="00F232E7" w:rsidRPr="00C30304" w:rsidRDefault="00F232E7" w:rsidP="006D7982">
            <w:pPr>
              <w:pStyle w:val="CellBody"/>
              <w:rPr>
                <w:sz w:val="24"/>
                <w:szCs w:val="24"/>
              </w:rPr>
            </w:pPr>
            <w:r w:rsidRPr="00C30304">
              <w:rPr>
                <w:w w:val="100"/>
                <w:sz w:val="24"/>
                <w:szCs w:val="24"/>
              </w:rPr>
              <w:t>Off-channel TDLS direct link</w:t>
            </w:r>
          </w:p>
        </w:tc>
      </w:tr>
      <w:tr w:rsidR="00F232E7" w:rsidRPr="00C30304" w14:paraId="760D81FC" w14:textId="77777777" w:rsidTr="006D7982">
        <w:trPr>
          <w:trHeight w:val="7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0F4B7" w14:textId="5AA5B790" w:rsidR="00F232E7" w:rsidRPr="00C30304" w:rsidRDefault="00F232E7" w:rsidP="006D7982">
            <w:pPr>
              <w:pStyle w:val="CellBody"/>
              <w:jc w:val="center"/>
              <w:rPr>
                <w:sz w:val="24"/>
                <w:szCs w:val="24"/>
              </w:rPr>
            </w:pPr>
            <w:r w:rsidRPr="00C30304">
              <w:rPr>
                <w:w w:val="100"/>
                <w:sz w:val="24"/>
                <w:szCs w:val="24"/>
              </w:rPr>
              <w:t>2</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E8E7B3" w14:textId="78B008C1" w:rsidR="00F232E7" w:rsidRPr="00C30304" w:rsidRDefault="00F232E7" w:rsidP="006D7982">
            <w:pPr>
              <w:pStyle w:val="CellBody"/>
              <w:rPr>
                <w:sz w:val="24"/>
                <w:szCs w:val="24"/>
              </w:rPr>
            </w:pPr>
            <w:r w:rsidRPr="00C30304">
              <w:rPr>
                <w:w w:val="100"/>
                <w:sz w:val="24"/>
                <w:szCs w:val="24"/>
              </w:rPr>
              <w:t>Noninfrastructure BSS in which none of the APs belonging to the same ESS operate on the channels identified by the Channel Entry field</w:t>
            </w:r>
          </w:p>
        </w:tc>
      </w:tr>
      <w:tr w:rsidR="00F232E7" w:rsidRPr="00C30304" w14:paraId="140AE78C"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409714" w14:textId="228005A0" w:rsidR="00F232E7" w:rsidRPr="00C30304" w:rsidRDefault="00F232E7" w:rsidP="006D7982">
            <w:pPr>
              <w:pStyle w:val="CellBody"/>
              <w:jc w:val="center"/>
              <w:rPr>
                <w:sz w:val="24"/>
                <w:szCs w:val="24"/>
              </w:rPr>
            </w:pPr>
            <w:r w:rsidRPr="00C30304">
              <w:rPr>
                <w:w w:val="100"/>
                <w:sz w:val="24"/>
                <w:szCs w:val="24"/>
              </w:rPr>
              <w:t>3</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F0E841" w14:textId="77777777" w:rsidR="00F232E7" w:rsidRPr="00C30304" w:rsidRDefault="00F232E7" w:rsidP="006D7982">
            <w:pPr>
              <w:pStyle w:val="CellBody"/>
              <w:rPr>
                <w:sz w:val="24"/>
                <w:szCs w:val="24"/>
              </w:rPr>
            </w:pPr>
            <w:r w:rsidRPr="00C30304">
              <w:rPr>
                <w:w w:val="100"/>
                <w:sz w:val="24"/>
                <w:szCs w:val="24"/>
              </w:rPr>
              <w:t>Peer-to-peer link indication</w:t>
            </w:r>
          </w:p>
        </w:tc>
      </w:tr>
      <w:tr w:rsidR="00F232E7" w:rsidRPr="00C30304" w14:paraId="280A78A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1A8ED" w14:textId="24649DB3" w:rsidR="00F232E7" w:rsidRPr="00C30304" w:rsidRDefault="00F232E7" w:rsidP="006D7982">
            <w:pPr>
              <w:pStyle w:val="CellBody"/>
              <w:jc w:val="center"/>
              <w:rPr>
                <w:sz w:val="24"/>
                <w:szCs w:val="24"/>
              </w:rPr>
            </w:pPr>
            <w:r w:rsidRPr="00C30304">
              <w:rPr>
                <w:w w:val="100"/>
                <w:sz w:val="24"/>
                <w:szCs w:val="24"/>
              </w:rPr>
              <w:t>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9A2F04" w14:textId="77777777" w:rsidR="00F232E7" w:rsidRPr="00C30304" w:rsidRDefault="00F232E7" w:rsidP="006D7982">
            <w:pPr>
              <w:pStyle w:val="CellBody"/>
              <w:rPr>
                <w:sz w:val="24"/>
                <w:szCs w:val="24"/>
              </w:rPr>
            </w:pPr>
            <w:r w:rsidRPr="00C30304">
              <w:rPr>
                <w:w w:val="100"/>
                <w:sz w:val="24"/>
                <w:szCs w:val="24"/>
              </w:rPr>
              <w:t>Noninfrastructure BSS channel switch request</w:t>
            </w:r>
          </w:p>
        </w:tc>
      </w:tr>
      <w:tr w:rsidR="00F232E7" w:rsidRPr="00C30304" w14:paraId="47B6612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86B34" w14:textId="5E7A85F9" w:rsidR="00F232E7" w:rsidRPr="00C30304" w:rsidRDefault="00C762C0" w:rsidP="006D7982">
            <w:pPr>
              <w:pStyle w:val="CellBody"/>
              <w:jc w:val="center"/>
              <w:rPr>
                <w:w w:val="100"/>
                <w:sz w:val="24"/>
                <w:szCs w:val="24"/>
                <w:u w:val="single"/>
              </w:rPr>
            </w:pPr>
            <w:r w:rsidRPr="00C30304">
              <w:rPr>
                <w:w w:val="100"/>
                <w:sz w:val="24"/>
                <w:szCs w:val="24"/>
                <w:u w:val="single"/>
              </w:rPr>
              <w:t>&lt;</w:t>
            </w:r>
            <w:r w:rsidR="001B1C3E" w:rsidRPr="00C30304">
              <w:rPr>
                <w:w w:val="100"/>
                <w:sz w:val="24"/>
                <w:szCs w:val="24"/>
                <w:u w:val="single"/>
              </w:rPr>
              <w:t>ANA</w:t>
            </w:r>
            <w:r w:rsidRPr="00C30304">
              <w:rPr>
                <w:w w:val="100"/>
                <w:sz w:val="24"/>
                <w:szCs w:val="24"/>
                <w:u w:val="single"/>
              </w:rPr>
              <w:t>&gt;</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B58B85" w14:textId="3E335834" w:rsidR="00F232E7" w:rsidRPr="00C30304" w:rsidRDefault="00FB5534" w:rsidP="006D7982">
            <w:pPr>
              <w:pStyle w:val="CellBody"/>
              <w:rPr>
                <w:w w:val="100"/>
                <w:sz w:val="24"/>
                <w:szCs w:val="24"/>
                <w:u w:val="single"/>
              </w:rPr>
            </w:pPr>
            <w:r w:rsidRPr="00C30304">
              <w:rPr>
                <w:w w:val="100"/>
                <w:sz w:val="24"/>
                <w:szCs w:val="24"/>
                <w:u w:val="single"/>
              </w:rPr>
              <w:t>C</w:t>
            </w:r>
            <w:r w:rsidR="00F232E7" w:rsidRPr="00C30304">
              <w:rPr>
                <w:w w:val="100"/>
                <w:sz w:val="24"/>
                <w:szCs w:val="24"/>
                <w:u w:val="single"/>
              </w:rPr>
              <w:t>apabilit</w:t>
            </w:r>
            <w:r w:rsidRPr="00C30304">
              <w:rPr>
                <w:w w:val="100"/>
                <w:sz w:val="24"/>
                <w:szCs w:val="24"/>
                <w:u w:val="single"/>
              </w:rPr>
              <w:t xml:space="preserve">y </w:t>
            </w:r>
            <w:r w:rsidR="0033630B" w:rsidRPr="00C30304">
              <w:rPr>
                <w:w w:val="100"/>
                <w:sz w:val="24"/>
                <w:szCs w:val="24"/>
                <w:u w:val="single"/>
              </w:rPr>
              <w:t>notification</w:t>
            </w:r>
          </w:p>
        </w:tc>
      </w:tr>
      <w:tr w:rsidR="00F232E7" w:rsidRPr="00C30304" w14:paraId="5214EC61"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C39FF5" w14:textId="745E453F" w:rsidR="00F232E7" w:rsidRPr="00C30304" w:rsidRDefault="00C06DC2" w:rsidP="006D7982">
            <w:pPr>
              <w:pStyle w:val="CellBody"/>
              <w:jc w:val="center"/>
              <w:rPr>
                <w:sz w:val="24"/>
                <w:szCs w:val="24"/>
              </w:rPr>
            </w:pPr>
            <w:r>
              <w:rPr>
                <w:w w:val="100"/>
                <w:sz w:val="24"/>
                <w:szCs w:val="24"/>
              </w:rPr>
              <w:t>&lt;ANA&gt; +1</w:t>
            </w:r>
            <w:r w:rsidR="0003324E">
              <w:rPr>
                <w:w w:val="100"/>
                <w:sz w:val="24"/>
                <w:szCs w:val="24"/>
              </w:rPr>
              <w:t xml:space="preserve"> </w:t>
            </w:r>
            <w:r w:rsidR="00F232E7" w:rsidRPr="00C30304">
              <w:rPr>
                <w:w w:val="100"/>
                <w:sz w:val="24"/>
                <w:szCs w:val="24"/>
              </w:rPr>
              <w:t>–254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DC50CF" w14:textId="77777777" w:rsidR="00F232E7" w:rsidRPr="00C30304" w:rsidRDefault="00F232E7" w:rsidP="006D7982">
            <w:pPr>
              <w:pStyle w:val="CellBody"/>
              <w:rPr>
                <w:sz w:val="24"/>
                <w:szCs w:val="24"/>
              </w:rPr>
            </w:pPr>
            <w:r w:rsidRPr="00C30304">
              <w:rPr>
                <w:w w:val="100"/>
                <w:sz w:val="24"/>
                <w:szCs w:val="24"/>
              </w:rPr>
              <w:t>Reserved</w:t>
            </w:r>
          </w:p>
        </w:tc>
      </w:tr>
      <w:tr w:rsidR="00F232E7" w:rsidRPr="00C30304" w14:paraId="5C5B62A7" w14:textId="77777777" w:rsidTr="006D798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BD18DD" w14:textId="430295F2" w:rsidR="00F232E7" w:rsidRPr="00C30304" w:rsidRDefault="00F232E7" w:rsidP="006D7982">
            <w:pPr>
              <w:pStyle w:val="CellBody"/>
              <w:jc w:val="center"/>
              <w:rPr>
                <w:sz w:val="24"/>
                <w:szCs w:val="24"/>
              </w:rPr>
            </w:pPr>
            <w:r w:rsidRPr="00C30304">
              <w:rPr>
                <w:w w:val="100"/>
                <w:sz w:val="24"/>
                <w:szCs w:val="24"/>
              </w:rPr>
              <w:t>255</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C6F7EAB" w14:textId="77777777" w:rsidR="00F232E7" w:rsidRPr="00C30304" w:rsidRDefault="00F232E7" w:rsidP="006D7982">
            <w:pPr>
              <w:pStyle w:val="CellBody"/>
              <w:rPr>
                <w:sz w:val="24"/>
                <w:szCs w:val="24"/>
              </w:rPr>
            </w:pPr>
            <w:r w:rsidRPr="00C30304">
              <w:rPr>
                <w:w w:val="100"/>
                <w:sz w:val="24"/>
                <w:szCs w:val="24"/>
              </w:rPr>
              <w:t>Unknown request</w:t>
            </w:r>
          </w:p>
        </w:tc>
      </w:tr>
    </w:tbl>
    <w:p w14:paraId="6A897409" w14:textId="77777777" w:rsidR="00E21AEC" w:rsidRDefault="00E21AEC" w:rsidP="00387717">
      <w:pPr>
        <w:jc w:val="both"/>
        <w:rPr>
          <w:rFonts w:eastAsia="Arial,Bold"/>
          <w:b/>
          <w:bCs/>
          <w:szCs w:val="22"/>
          <w:lang w:eastAsia="en-GB"/>
        </w:rPr>
      </w:pPr>
    </w:p>
    <w:p w14:paraId="5EA264C7" w14:textId="77777777" w:rsidR="009704EE" w:rsidRDefault="009704EE" w:rsidP="009704EE">
      <w:pPr>
        <w:pStyle w:val="H4"/>
        <w:numPr>
          <w:ilvl w:val="0"/>
          <w:numId w:val="11"/>
        </w:numPr>
        <w:rPr>
          <w:w w:val="100"/>
        </w:rPr>
      </w:pPr>
      <w:bookmarkStart w:id="43" w:name="RTF34363633383a2048342c312e"/>
      <w:r>
        <w:rPr>
          <w:w w:val="100"/>
        </w:rPr>
        <w:t>Channel Usage Request frame format</w:t>
      </w:r>
      <w:bookmarkEnd w:id="43"/>
    </w:p>
    <w:p w14:paraId="162FB3AD" w14:textId="36D0FF12" w:rsidR="00980259" w:rsidRDefault="00980259" w:rsidP="00980259">
      <w:pPr>
        <w:pStyle w:val="T"/>
        <w:spacing w:after="60" w:line="240" w:lineRule="auto"/>
        <w:rPr>
          <w:b/>
          <w:i/>
          <w:iCs/>
        </w:rPr>
      </w:pPr>
      <w:r w:rsidRPr="00391D9E">
        <w:rPr>
          <w:b/>
          <w:i/>
          <w:iCs/>
          <w:highlight w:val="yellow"/>
        </w:rPr>
        <w:t>TG</w:t>
      </w:r>
      <w:r>
        <w:rPr>
          <w:b/>
          <w:i/>
          <w:iCs/>
          <w:highlight w:val="yellow"/>
        </w:rPr>
        <w:t>m</w:t>
      </w:r>
      <w:r w:rsidRPr="00391D9E">
        <w:rPr>
          <w:b/>
          <w:i/>
          <w:iCs/>
          <w:highlight w:val="yellow"/>
        </w:rPr>
        <w:t xml:space="preserve"> editor: Please </w:t>
      </w:r>
      <w:r w:rsidR="00F019C1">
        <w:rPr>
          <w:b/>
          <w:i/>
          <w:iCs/>
          <w:highlight w:val="yellow"/>
        </w:rPr>
        <w:t xml:space="preserve">insert </w:t>
      </w:r>
      <w:r w:rsidR="004C44C1">
        <w:rPr>
          <w:b/>
          <w:i/>
          <w:iCs/>
          <w:highlight w:val="yellow"/>
        </w:rPr>
        <w:t>three</w:t>
      </w:r>
      <w:r w:rsidR="00F019C1">
        <w:rPr>
          <w:b/>
          <w:i/>
          <w:iCs/>
          <w:highlight w:val="yellow"/>
        </w:rPr>
        <w:t xml:space="preserve"> new fields in</w:t>
      </w:r>
      <w:r>
        <w:rPr>
          <w:b/>
          <w:i/>
          <w:iCs/>
          <w:highlight w:val="yellow"/>
        </w:rPr>
        <w:t xml:space="preserve"> Figure 9-1174 </w:t>
      </w:r>
      <w:r w:rsidR="00D2539B">
        <w:rPr>
          <w:b/>
          <w:i/>
          <w:iCs/>
          <w:highlight w:val="yellow"/>
        </w:rPr>
        <w:t>(</w:t>
      </w:r>
      <w:bookmarkStart w:id="44" w:name="RTF38383438383a204669677572"/>
      <w:r w:rsidR="00D2539B" w:rsidRPr="00D2539B">
        <w:rPr>
          <w:b/>
          <w:i/>
          <w:iCs/>
          <w:highlight w:val="yellow"/>
        </w:rPr>
        <w:t>Channel Usage Request frame Action field format</w:t>
      </w:r>
      <w:bookmarkEnd w:id="44"/>
      <w:r w:rsidR="00D2539B" w:rsidRPr="00D2539B">
        <w:rPr>
          <w:b/>
          <w:i/>
          <w:iCs/>
          <w:highlight w:val="yellow"/>
        </w:rPr>
        <w:t xml:space="preserve">) </w:t>
      </w:r>
      <w:r w:rsidRPr="00391D9E">
        <w:rPr>
          <w:b/>
          <w:i/>
          <w:iCs/>
          <w:highlight w:val="yellow"/>
        </w:rPr>
        <w:t>as shown belo</w:t>
      </w:r>
      <w:r>
        <w:rPr>
          <w:b/>
          <w:i/>
          <w:iCs/>
          <w:highlight w:val="yellow"/>
        </w:rPr>
        <w:t xml:space="preserve">w: </w:t>
      </w:r>
    </w:p>
    <w:p w14:paraId="1DD3C354" w14:textId="77777777" w:rsidR="00626A10" w:rsidRDefault="00626A10" w:rsidP="00387717">
      <w:pPr>
        <w:jc w:val="both"/>
        <w:rPr>
          <w:rFonts w:eastAsia="Arial,Bold"/>
          <w:b/>
          <w:bCs/>
          <w:szCs w:val="22"/>
          <w:lang w:eastAsia="en-GB"/>
        </w:rPr>
      </w:pPr>
    </w:p>
    <w:tbl>
      <w:tblPr>
        <w:tblW w:w="9703"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63"/>
        <w:gridCol w:w="1000"/>
        <w:gridCol w:w="1000"/>
        <w:gridCol w:w="1327"/>
        <w:gridCol w:w="1530"/>
        <w:gridCol w:w="1260"/>
        <w:gridCol w:w="1423"/>
      </w:tblGrid>
      <w:tr w:rsidR="008F05EF" w14:paraId="74586F34" w14:textId="77777777" w:rsidTr="008F05EF">
        <w:trPr>
          <w:trHeight w:val="1040"/>
          <w:jc w:val="center"/>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56EA54C8" w14:textId="77777777" w:rsidR="008F05EF" w:rsidRDefault="008F05EF" w:rsidP="008F05EF">
            <w:pPr>
              <w:pStyle w:val="figuretext"/>
              <w:jc w:val="left"/>
            </w:pPr>
          </w:p>
        </w:tc>
        <w:tc>
          <w:tcPr>
            <w:tcW w:w="116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C35FB5" w14:textId="77777777" w:rsidR="008F05EF" w:rsidRPr="004503D0" w:rsidRDefault="008F05EF" w:rsidP="008F05EF">
            <w:pPr>
              <w:pStyle w:val="figuretext"/>
              <w:rPr>
                <w:sz w:val="20"/>
                <w:szCs w:val="20"/>
              </w:rPr>
            </w:pPr>
            <w:r w:rsidRPr="004503D0">
              <w:rPr>
                <w:w w:val="100"/>
                <w:sz w:val="20"/>
                <w:szCs w:val="20"/>
              </w:rPr>
              <w:t>Category</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3BA7E7" w14:textId="77777777" w:rsidR="008F05EF" w:rsidRPr="004503D0" w:rsidRDefault="008F05EF" w:rsidP="008F05EF">
            <w:pPr>
              <w:pStyle w:val="figuretext"/>
              <w:rPr>
                <w:sz w:val="20"/>
                <w:szCs w:val="20"/>
              </w:rPr>
            </w:pPr>
            <w:r w:rsidRPr="004503D0">
              <w:rPr>
                <w:w w:val="100"/>
                <w:sz w:val="20"/>
                <w:szCs w:val="20"/>
              </w:rPr>
              <w:t>WNM Action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A51A37" w14:textId="77777777" w:rsidR="008F05EF" w:rsidRPr="004503D0" w:rsidRDefault="008F05EF" w:rsidP="008F05EF">
            <w:pPr>
              <w:pStyle w:val="figuretext"/>
              <w:rPr>
                <w:sz w:val="20"/>
                <w:szCs w:val="20"/>
              </w:rPr>
            </w:pPr>
            <w:r w:rsidRPr="004503D0">
              <w:rPr>
                <w:w w:val="100"/>
                <w:sz w:val="20"/>
                <w:szCs w:val="20"/>
              </w:rPr>
              <w:t>Dialog Token</w:t>
            </w:r>
          </w:p>
        </w:tc>
        <w:tc>
          <w:tcPr>
            <w:tcW w:w="1327"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EB8CE5" w14:textId="77777777" w:rsidR="008F05EF" w:rsidRPr="004503D0" w:rsidRDefault="008F05EF" w:rsidP="008F05EF">
            <w:pPr>
              <w:pStyle w:val="figuretext"/>
              <w:rPr>
                <w:sz w:val="20"/>
                <w:szCs w:val="20"/>
              </w:rPr>
            </w:pPr>
            <w:r w:rsidRPr="004503D0">
              <w:rPr>
                <w:w w:val="100"/>
                <w:sz w:val="20"/>
                <w:szCs w:val="20"/>
              </w:rPr>
              <w:t>Channel Usage Elements</w:t>
            </w:r>
          </w:p>
        </w:tc>
        <w:tc>
          <w:tcPr>
            <w:tcW w:w="15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88E9A9" w14:textId="77777777" w:rsidR="008F05EF" w:rsidRPr="004503D0" w:rsidRDefault="008F05EF" w:rsidP="008F05EF">
            <w:pPr>
              <w:pStyle w:val="figuretext"/>
              <w:rPr>
                <w:sz w:val="20"/>
                <w:szCs w:val="20"/>
              </w:rPr>
            </w:pPr>
            <w:r w:rsidRPr="004503D0">
              <w:rPr>
                <w:w w:val="100"/>
                <w:sz w:val="20"/>
                <w:szCs w:val="20"/>
              </w:rPr>
              <w:t>Supported Operating Classes Element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8C247" w14:textId="77777777" w:rsidR="008F05EF" w:rsidRPr="004503D0" w:rsidRDefault="008F05EF" w:rsidP="008F05EF">
            <w:pPr>
              <w:pStyle w:val="figuretext"/>
              <w:rPr>
                <w:w w:val="100"/>
                <w:sz w:val="20"/>
                <w:szCs w:val="20"/>
              </w:rPr>
            </w:pPr>
            <w:r w:rsidRPr="004503D0">
              <w:rPr>
                <w:w w:val="100"/>
                <w:sz w:val="20"/>
                <w:szCs w:val="20"/>
              </w:rPr>
              <w:t>TWT Elements (optional)</w:t>
            </w:r>
          </w:p>
          <w:p w14:paraId="48C1D504" w14:textId="77777777" w:rsidR="008F05EF" w:rsidRPr="004503D0" w:rsidRDefault="008F05EF" w:rsidP="008F05EF">
            <w:pPr>
              <w:pStyle w:val="figuretext"/>
              <w:rPr>
                <w:sz w:val="20"/>
                <w:szCs w:val="20"/>
              </w:rPr>
            </w:pPr>
          </w:p>
        </w:tc>
        <w:tc>
          <w:tcPr>
            <w:tcW w:w="142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15CF45" w14:textId="77777777" w:rsidR="008F05EF" w:rsidRPr="004503D0" w:rsidRDefault="008F05EF" w:rsidP="008F05EF">
            <w:pPr>
              <w:pStyle w:val="figuretext"/>
              <w:rPr>
                <w:sz w:val="20"/>
                <w:szCs w:val="20"/>
              </w:rPr>
            </w:pPr>
            <w:r w:rsidRPr="004503D0">
              <w:rPr>
                <w:w w:val="100"/>
                <w:sz w:val="20"/>
                <w:szCs w:val="20"/>
              </w:rPr>
              <w:t>Timeout Interval Element (optional)</w:t>
            </w:r>
          </w:p>
        </w:tc>
      </w:tr>
      <w:tr w:rsidR="008F05EF" w14:paraId="3B13832F" w14:textId="77777777" w:rsidTr="008F05EF">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7FAF0FB4" w14:textId="77777777" w:rsidR="008F05EF" w:rsidRDefault="008F05EF" w:rsidP="008F05EF">
            <w:pPr>
              <w:pStyle w:val="figuretext"/>
            </w:pPr>
            <w:r>
              <w:rPr>
                <w:w w:val="100"/>
              </w:rPr>
              <w:t>Octets:</w:t>
            </w:r>
          </w:p>
        </w:tc>
        <w:tc>
          <w:tcPr>
            <w:tcW w:w="1163" w:type="dxa"/>
            <w:tcBorders>
              <w:top w:val="single" w:sz="10" w:space="0" w:color="000000"/>
              <w:left w:val="nil"/>
              <w:bottom w:val="nil"/>
              <w:right w:val="nil"/>
            </w:tcBorders>
            <w:tcMar>
              <w:top w:w="160" w:type="dxa"/>
              <w:left w:w="120" w:type="dxa"/>
              <w:bottom w:w="100" w:type="dxa"/>
              <w:right w:w="120" w:type="dxa"/>
            </w:tcMar>
            <w:vAlign w:val="center"/>
          </w:tcPr>
          <w:p w14:paraId="79FA694B" w14:textId="77777777" w:rsidR="008F05EF" w:rsidRPr="004503D0" w:rsidRDefault="008F05EF" w:rsidP="008F05EF">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6A65AA9" w14:textId="77777777" w:rsidR="008F05EF" w:rsidRPr="004503D0" w:rsidRDefault="008F05EF" w:rsidP="008F05EF">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06F0B4FA" w14:textId="77777777" w:rsidR="008F05EF" w:rsidRPr="004503D0" w:rsidRDefault="008F05EF" w:rsidP="008F05EF">
            <w:pPr>
              <w:pStyle w:val="figuretext"/>
              <w:rPr>
                <w:sz w:val="20"/>
                <w:szCs w:val="20"/>
              </w:rPr>
            </w:pPr>
            <w:r w:rsidRPr="004503D0">
              <w:rPr>
                <w:w w:val="100"/>
                <w:sz w:val="20"/>
                <w:szCs w:val="20"/>
              </w:rPr>
              <w:t>1</w:t>
            </w:r>
          </w:p>
        </w:tc>
        <w:tc>
          <w:tcPr>
            <w:tcW w:w="1327" w:type="dxa"/>
            <w:tcBorders>
              <w:top w:val="nil"/>
              <w:left w:val="nil"/>
              <w:bottom w:val="nil"/>
              <w:right w:val="nil"/>
            </w:tcBorders>
            <w:tcMar>
              <w:top w:w="160" w:type="dxa"/>
              <w:left w:w="120" w:type="dxa"/>
              <w:bottom w:w="100" w:type="dxa"/>
              <w:right w:w="120" w:type="dxa"/>
            </w:tcMar>
            <w:vAlign w:val="center"/>
          </w:tcPr>
          <w:p w14:paraId="5B5B9B68" w14:textId="77777777" w:rsidR="008F05EF" w:rsidRPr="004503D0" w:rsidRDefault="008F05EF" w:rsidP="008F05EF">
            <w:pPr>
              <w:pStyle w:val="figuretext"/>
              <w:rPr>
                <w:sz w:val="20"/>
                <w:szCs w:val="20"/>
              </w:rPr>
            </w:pPr>
            <w:r w:rsidRPr="004503D0">
              <w:rPr>
                <w:w w:val="100"/>
                <w:sz w:val="20"/>
                <w:szCs w:val="20"/>
              </w:rPr>
              <w:t>variable</w:t>
            </w:r>
          </w:p>
        </w:tc>
        <w:tc>
          <w:tcPr>
            <w:tcW w:w="1530" w:type="dxa"/>
            <w:tcBorders>
              <w:top w:val="nil"/>
              <w:left w:val="nil"/>
              <w:bottom w:val="nil"/>
              <w:right w:val="nil"/>
            </w:tcBorders>
            <w:tcMar>
              <w:top w:w="160" w:type="dxa"/>
              <w:left w:w="120" w:type="dxa"/>
              <w:bottom w:w="100" w:type="dxa"/>
              <w:right w:w="120" w:type="dxa"/>
            </w:tcMar>
            <w:vAlign w:val="center"/>
          </w:tcPr>
          <w:p w14:paraId="6465D4A6" w14:textId="77777777" w:rsidR="008F05EF" w:rsidRPr="004503D0" w:rsidRDefault="008F05EF" w:rsidP="008F05EF">
            <w:pPr>
              <w:pStyle w:val="figuretext"/>
              <w:rPr>
                <w:sz w:val="20"/>
                <w:szCs w:val="20"/>
              </w:rPr>
            </w:pPr>
            <w:r w:rsidRPr="004503D0">
              <w:rPr>
                <w:w w:val="100"/>
                <w:sz w:val="20"/>
                <w:szCs w:val="20"/>
              </w:rPr>
              <w:t>variable</w:t>
            </w:r>
          </w:p>
        </w:tc>
        <w:tc>
          <w:tcPr>
            <w:tcW w:w="1260" w:type="dxa"/>
            <w:tcBorders>
              <w:top w:val="nil"/>
              <w:left w:val="nil"/>
              <w:bottom w:val="nil"/>
              <w:right w:val="nil"/>
            </w:tcBorders>
            <w:tcMar>
              <w:top w:w="160" w:type="dxa"/>
              <w:left w:w="120" w:type="dxa"/>
              <w:bottom w:w="100" w:type="dxa"/>
              <w:right w:w="120" w:type="dxa"/>
            </w:tcMar>
            <w:vAlign w:val="center"/>
          </w:tcPr>
          <w:p w14:paraId="319BC56A" w14:textId="77777777" w:rsidR="008F05EF" w:rsidRPr="004503D0" w:rsidRDefault="008F05EF" w:rsidP="008F05EF">
            <w:pPr>
              <w:pStyle w:val="figuretext"/>
              <w:rPr>
                <w:sz w:val="20"/>
                <w:szCs w:val="20"/>
              </w:rPr>
            </w:pPr>
            <w:r w:rsidRPr="004503D0">
              <w:rPr>
                <w:w w:val="100"/>
                <w:sz w:val="20"/>
                <w:szCs w:val="20"/>
              </w:rPr>
              <w:t>variable</w:t>
            </w:r>
          </w:p>
        </w:tc>
        <w:tc>
          <w:tcPr>
            <w:tcW w:w="1423" w:type="dxa"/>
            <w:tcBorders>
              <w:top w:val="nil"/>
              <w:left w:val="nil"/>
              <w:bottom w:val="nil"/>
              <w:right w:val="nil"/>
            </w:tcBorders>
            <w:tcMar>
              <w:top w:w="160" w:type="dxa"/>
              <w:left w:w="120" w:type="dxa"/>
              <w:bottom w:w="100" w:type="dxa"/>
              <w:right w:w="120" w:type="dxa"/>
            </w:tcMar>
            <w:vAlign w:val="center"/>
          </w:tcPr>
          <w:p w14:paraId="3FF13692" w14:textId="77777777" w:rsidR="008F05EF" w:rsidRPr="004503D0" w:rsidRDefault="008F05EF" w:rsidP="008F05EF">
            <w:pPr>
              <w:pStyle w:val="figuretext"/>
              <w:rPr>
                <w:sz w:val="20"/>
                <w:szCs w:val="20"/>
              </w:rPr>
            </w:pPr>
            <w:r w:rsidRPr="004503D0">
              <w:rPr>
                <w:w w:val="100"/>
                <w:sz w:val="20"/>
                <w:szCs w:val="20"/>
              </w:rPr>
              <w:t>0 or 7</w:t>
            </w:r>
          </w:p>
        </w:tc>
      </w:tr>
    </w:tbl>
    <w:p w14:paraId="685DD38E" w14:textId="77777777" w:rsidR="008F05EF" w:rsidRDefault="008F05EF"/>
    <w:tbl>
      <w:tblPr>
        <w:tblW w:w="648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340"/>
        <w:gridCol w:w="1440"/>
        <w:gridCol w:w="1350"/>
        <w:gridCol w:w="1350"/>
      </w:tblGrid>
      <w:tr w:rsidR="008F05EF" w:rsidRPr="004503D0" w14:paraId="5D416154" w14:textId="77777777" w:rsidTr="008F05EF">
        <w:trPr>
          <w:trHeight w:val="1040"/>
          <w:jc w:val="center"/>
          <w:ins w:id="45" w:author="Youhan Kim" w:date="2024-01-15T11:51:00Z"/>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15100CBF" w14:textId="77777777" w:rsidR="008F05EF" w:rsidRDefault="008F05EF" w:rsidP="008F05EF">
            <w:pPr>
              <w:pStyle w:val="figuretext"/>
              <w:jc w:val="left"/>
              <w:rPr>
                <w:ins w:id="46" w:author="Youhan Kim" w:date="2024-01-15T11:51:00Z"/>
              </w:rPr>
            </w:pPr>
          </w:p>
        </w:tc>
        <w:tc>
          <w:tcPr>
            <w:tcW w:w="1340" w:type="dxa"/>
            <w:tcBorders>
              <w:top w:val="single" w:sz="10" w:space="0" w:color="000000"/>
              <w:left w:val="single" w:sz="10" w:space="0" w:color="000000"/>
              <w:bottom w:val="single" w:sz="10" w:space="0" w:color="000000"/>
              <w:right w:val="single" w:sz="10" w:space="0" w:color="000000"/>
            </w:tcBorders>
          </w:tcPr>
          <w:p w14:paraId="23C5A799" w14:textId="77777777" w:rsidR="008F05EF" w:rsidRPr="004503D0" w:rsidRDefault="008F05EF" w:rsidP="008F05EF">
            <w:pPr>
              <w:pStyle w:val="figuretext"/>
              <w:rPr>
                <w:ins w:id="47" w:author="Youhan Kim" w:date="2024-01-15T11:51:00Z"/>
                <w:w w:val="100"/>
                <w:sz w:val="20"/>
                <w:szCs w:val="20"/>
                <w:u w:val="single"/>
              </w:rPr>
            </w:pPr>
            <w:ins w:id="48" w:author="Youhan Kim" w:date="2024-01-15T11:51:00Z">
              <w:r w:rsidRPr="004503D0">
                <w:rPr>
                  <w:w w:val="100"/>
                  <w:sz w:val="20"/>
                  <w:szCs w:val="20"/>
                  <w:u w:val="single"/>
                </w:rPr>
                <w:t>HT Capabilities Element (optional)</w:t>
              </w:r>
            </w:ins>
          </w:p>
        </w:tc>
        <w:tc>
          <w:tcPr>
            <w:tcW w:w="1440" w:type="dxa"/>
            <w:tcBorders>
              <w:top w:val="single" w:sz="10" w:space="0" w:color="000000"/>
              <w:left w:val="single" w:sz="10" w:space="0" w:color="000000"/>
              <w:bottom w:val="single" w:sz="10" w:space="0" w:color="000000"/>
              <w:right w:val="single" w:sz="10" w:space="0" w:color="000000"/>
            </w:tcBorders>
          </w:tcPr>
          <w:p w14:paraId="70BB5280" w14:textId="77777777" w:rsidR="008F05EF" w:rsidRPr="004503D0" w:rsidRDefault="008F05EF" w:rsidP="008F05EF">
            <w:pPr>
              <w:pStyle w:val="figuretext"/>
              <w:rPr>
                <w:ins w:id="49" w:author="Youhan Kim" w:date="2024-01-15T11:51:00Z"/>
                <w:w w:val="100"/>
                <w:sz w:val="20"/>
                <w:szCs w:val="20"/>
                <w:u w:val="single"/>
              </w:rPr>
            </w:pPr>
            <w:ins w:id="50" w:author="Youhan Kim" w:date="2024-01-15T11:51:00Z">
              <w:r w:rsidRPr="004503D0">
                <w:rPr>
                  <w:w w:val="100"/>
                  <w:sz w:val="20"/>
                  <w:szCs w:val="20"/>
                  <w:u w:val="single"/>
                </w:rPr>
                <w:t xml:space="preserve">VHT Capabilities Element (optional) </w:t>
              </w:r>
            </w:ins>
          </w:p>
        </w:tc>
        <w:tc>
          <w:tcPr>
            <w:tcW w:w="1350" w:type="dxa"/>
            <w:tcBorders>
              <w:top w:val="single" w:sz="10" w:space="0" w:color="000000"/>
              <w:left w:val="single" w:sz="10" w:space="0" w:color="000000"/>
              <w:bottom w:val="single" w:sz="10" w:space="0" w:color="000000"/>
              <w:right w:val="single" w:sz="10" w:space="0" w:color="000000"/>
            </w:tcBorders>
          </w:tcPr>
          <w:p w14:paraId="07496E84" w14:textId="656DBC46" w:rsidR="008F05EF" w:rsidRDefault="008F05EF" w:rsidP="008F05EF">
            <w:pPr>
              <w:pStyle w:val="figuretext"/>
              <w:rPr>
                <w:ins w:id="51" w:author="Youhan Kim" w:date="2024-01-15T11:52:00Z"/>
                <w:w w:val="100"/>
                <w:sz w:val="20"/>
                <w:szCs w:val="20"/>
                <w:u w:val="single"/>
              </w:rPr>
            </w:pPr>
            <w:ins w:id="52" w:author="Youhan Kim" w:date="2024-01-15T11:52:00Z">
              <w:r w:rsidRPr="004503D0">
                <w:rPr>
                  <w:w w:val="100"/>
                  <w:sz w:val="20"/>
                  <w:szCs w:val="20"/>
                  <w:u w:val="single"/>
                </w:rPr>
                <w:t>HE Capabilities Element (optional)</w:t>
              </w:r>
            </w:ins>
          </w:p>
        </w:tc>
        <w:tc>
          <w:tcPr>
            <w:tcW w:w="1350" w:type="dxa"/>
            <w:tcBorders>
              <w:top w:val="single" w:sz="10" w:space="0" w:color="000000"/>
              <w:left w:val="single" w:sz="10" w:space="0" w:color="000000"/>
              <w:bottom w:val="single" w:sz="10" w:space="0" w:color="000000"/>
              <w:right w:val="single" w:sz="10" w:space="0" w:color="000000"/>
            </w:tcBorders>
          </w:tcPr>
          <w:p w14:paraId="35E2EA40" w14:textId="20323B02" w:rsidR="008F05EF" w:rsidRPr="004503D0" w:rsidRDefault="008F05EF" w:rsidP="008F05EF">
            <w:pPr>
              <w:pStyle w:val="figuretext"/>
              <w:rPr>
                <w:ins w:id="53" w:author="Youhan Kim" w:date="2024-01-15T11:51:00Z"/>
                <w:w w:val="100"/>
                <w:sz w:val="20"/>
                <w:szCs w:val="20"/>
                <w:u w:val="single"/>
              </w:rPr>
            </w:pPr>
            <w:commentRangeStart w:id="54"/>
            <w:ins w:id="55" w:author="Youhan Kim" w:date="2024-01-15T11:51:00Z">
              <w:r w:rsidRPr="004503D0">
                <w:rPr>
                  <w:w w:val="100"/>
                  <w:sz w:val="20"/>
                  <w:szCs w:val="20"/>
                  <w:u w:val="single"/>
                </w:rPr>
                <w:t xml:space="preserve">HE </w:t>
              </w:r>
            </w:ins>
            <w:ins w:id="56" w:author="Youhan Kim" w:date="2024-01-15T11:53:00Z">
              <w:r>
                <w:rPr>
                  <w:w w:val="100"/>
                  <w:sz w:val="20"/>
                  <w:szCs w:val="20"/>
                  <w:u w:val="single"/>
                </w:rPr>
                <w:t xml:space="preserve">6 GHz Band </w:t>
              </w:r>
            </w:ins>
            <w:ins w:id="57" w:author="Youhan Kim" w:date="2024-01-15T11:51:00Z">
              <w:r w:rsidRPr="004503D0">
                <w:rPr>
                  <w:w w:val="100"/>
                  <w:sz w:val="20"/>
                  <w:szCs w:val="20"/>
                  <w:u w:val="single"/>
                </w:rPr>
                <w:t>Capabilities Element (optional)</w:t>
              </w:r>
            </w:ins>
            <w:commentRangeEnd w:id="54"/>
            <w:ins w:id="58" w:author="Youhan Kim" w:date="2024-01-15T11:59:00Z">
              <w:r w:rsidR="00746A14">
                <w:rPr>
                  <w:rStyle w:val="CommentReference"/>
                  <w:rFonts w:ascii="Times New Roman" w:eastAsia="Times New Roman" w:hAnsi="Times New Roman" w:cs="Times New Roman"/>
                  <w:color w:val="auto"/>
                  <w:w w:val="100"/>
                  <w:lang w:val="en-GB" w:eastAsia="en-US"/>
                </w:rPr>
                <w:commentReference w:id="54"/>
              </w:r>
            </w:ins>
          </w:p>
        </w:tc>
      </w:tr>
      <w:tr w:rsidR="008F05EF" w:rsidRPr="004503D0" w14:paraId="217710E3" w14:textId="77777777" w:rsidTr="008F05EF">
        <w:trPr>
          <w:trHeight w:val="400"/>
          <w:jc w:val="center"/>
          <w:ins w:id="59" w:author="Youhan Kim" w:date="2024-01-15T11:51:00Z"/>
        </w:trPr>
        <w:tc>
          <w:tcPr>
            <w:tcW w:w="1000" w:type="dxa"/>
            <w:tcBorders>
              <w:top w:val="nil"/>
              <w:left w:val="nil"/>
              <w:bottom w:val="nil"/>
              <w:right w:val="nil"/>
            </w:tcBorders>
            <w:tcMar>
              <w:top w:w="160" w:type="dxa"/>
              <w:left w:w="120" w:type="dxa"/>
              <w:bottom w:w="100" w:type="dxa"/>
              <w:right w:w="120" w:type="dxa"/>
            </w:tcMar>
            <w:vAlign w:val="center"/>
          </w:tcPr>
          <w:p w14:paraId="303FC9AE" w14:textId="77777777" w:rsidR="008F05EF" w:rsidRDefault="008F05EF" w:rsidP="008F05EF">
            <w:pPr>
              <w:pStyle w:val="figuretext"/>
              <w:rPr>
                <w:ins w:id="60" w:author="Youhan Kim" w:date="2024-01-15T11:51:00Z"/>
              </w:rPr>
            </w:pPr>
            <w:ins w:id="61" w:author="Youhan Kim" w:date="2024-01-15T11:51:00Z">
              <w:r>
                <w:rPr>
                  <w:w w:val="100"/>
                </w:rPr>
                <w:t>Octets:</w:t>
              </w:r>
            </w:ins>
          </w:p>
        </w:tc>
        <w:tc>
          <w:tcPr>
            <w:tcW w:w="1340" w:type="dxa"/>
            <w:tcBorders>
              <w:top w:val="nil"/>
              <w:left w:val="nil"/>
              <w:bottom w:val="nil"/>
              <w:right w:val="nil"/>
            </w:tcBorders>
          </w:tcPr>
          <w:p w14:paraId="1A28DCD9" w14:textId="77777777" w:rsidR="008F05EF" w:rsidRPr="004503D0" w:rsidRDefault="008F05EF" w:rsidP="008F05EF">
            <w:pPr>
              <w:pStyle w:val="figuretext"/>
              <w:rPr>
                <w:ins w:id="62" w:author="Youhan Kim" w:date="2024-01-15T11:51:00Z"/>
                <w:w w:val="100"/>
                <w:sz w:val="20"/>
                <w:szCs w:val="20"/>
                <w:u w:val="single"/>
              </w:rPr>
            </w:pPr>
            <w:ins w:id="63" w:author="Youhan Kim" w:date="2024-01-15T11:51:00Z">
              <w:r w:rsidRPr="004503D0">
                <w:rPr>
                  <w:w w:val="100"/>
                  <w:sz w:val="20"/>
                  <w:szCs w:val="20"/>
                  <w:u w:val="single"/>
                </w:rPr>
                <w:t>variable</w:t>
              </w:r>
            </w:ins>
          </w:p>
        </w:tc>
        <w:tc>
          <w:tcPr>
            <w:tcW w:w="1440" w:type="dxa"/>
            <w:tcBorders>
              <w:top w:val="nil"/>
              <w:left w:val="nil"/>
              <w:bottom w:val="nil"/>
              <w:right w:val="nil"/>
            </w:tcBorders>
          </w:tcPr>
          <w:p w14:paraId="2CAD32FF" w14:textId="77777777" w:rsidR="008F05EF" w:rsidRPr="004503D0" w:rsidRDefault="008F05EF" w:rsidP="008F05EF">
            <w:pPr>
              <w:pStyle w:val="figuretext"/>
              <w:rPr>
                <w:ins w:id="64" w:author="Youhan Kim" w:date="2024-01-15T11:51:00Z"/>
                <w:w w:val="100"/>
                <w:sz w:val="20"/>
                <w:szCs w:val="20"/>
                <w:u w:val="single"/>
              </w:rPr>
            </w:pPr>
            <w:ins w:id="65" w:author="Youhan Kim" w:date="2024-01-15T11:51:00Z">
              <w:r w:rsidRPr="004503D0">
                <w:rPr>
                  <w:w w:val="100"/>
                  <w:sz w:val="20"/>
                  <w:szCs w:val="20"/>
                  <w:u w:val="single"/>
                </w:rPr>
                <w:t>variable</w:t>
              </w:r>
            </w:ins>
          </w:p>
        </w:tc>
        <w:tc>
          <w:tcPr>
            <w:tcW w:w="1350" w:type="dxa"/>
            <w:tcBorders>
              <w:top w:val="nil"/>
              <w:left w:val="nil"/>
              <w:bottom w:val="nil"/>
              <w:right w:val="nil"/>
            </w:tcBorders>
          </w:tcPr>
          <w:p w14:paraId="4AAA27E1" w14:textId="3DDCAF7C" w:rsidR="008F05EF" w:rsidRPr="004503D0" w:rsidRDefault="008F05EF" w:rsidP="008F05EF">
            <w:pPr>
              <w:pStyle w:val="figuretext"/>
              <w:rPr>
                <w:ins w:id="66" w:author="Youhan Kim" w:date="2024-01-15T11:52:00Z"/>
                <w:w w:val="100"/>
                <w:sz w:val="20"/>
                <w:szCs w:val="20"/>
                <w:u w:val="single"/>
              </w:rPr>
            </w:pPr>
            <w:ins w:id="67" w:author="Youhan Kim" w:date="2024-01-15T11:52:00Z">
              <w:r w:rsidRPr="004503D0">
                <w:rPr>
                  <w:w w:val="100"/>
                  <w:sz w:val="20"/>
                  <w:szCs w:val="20"/>
                  <w:u w:val="single"/>
                </w:rPr>
                <w:t>variable</w:t>
              </w:r>
            </w:ins>
          </w:p>
        </w:tc>
        <w:tc>
          <w:tcPr>
            <w:tcW w:w="1350" w:type="dxa"/>
            <w:tcBorders>
              <w:top w:val="nil"/>
              <w:left w:val="nil"/>
              <w:bottom w:val="nil"/>
              <w:right w:val="nil"/>
            </w:tcBorders>
          </w:tcPr>
          <w:p w14:paraId="4D6E7478" w14:textId="77777777" w:rsidR="008F05EF" w:rsidRPr="004503D0" w:rsidRDefault="008F05EF" w:rsidP="008F05EF">
            <w:pPr>
              <w:pStyle w:val="figuretext"/>
              <w:rPr>
                <w:ins w:id="68" w:author="Youhan Kim" w:date="2024-01-15T11:51:00Z"/>
                <w:w w:val="100"/>
                <w:sz w:val="20"/>
                <w:szCs w:val="20"/>
                <w:u w:val="single"/>
              </w:rPr>
            </w:pPr>
            <w:ins w:id="69" w:author="Youhan Kim" w:date="2024-01-15T11:51:00Z">
              <w:r w:rsidRPr="004503D0">
                <w:rPr>
                  <w:w w:val="100"/>
                  <w:sz w:val="20"/>
                  <w:szCs w:val="20"/>
                  <w:u w:val="single"/>
                </w:rPr>
                <w:t>variable</w:t>
              </w:r>
            </w:ins>
          </w:p>
        </w:tc>
      </w:tr>
    </w:tbl>
    <w:p w14:paraId="11930142" w14:textId="6FCFA084" w:rsidR="0003324E" w:rsidRPr="008F05EF" w:rsidRDefault="008F05EF" w:rsidP="008F05EF">
      <w:pPr>
        <w:pStyle w:val="T"/>
        <w:spacing w:after="60" w:line="240" w:lineRule="auto"/>
        <w:jc w:val="center"/>
        <w:rPr>
          <w:rFonts w:ascii="Arial" w:hAnsi="Arial" w:cs="Arial"/>
          <w:b/>
        </w:rPr>
      </w:pPr>
      <w:ins w:id="70" w:author="Youhan Kim" w:date="2024-01-15T11:51:00Z">
        <w:r w:rsidRPr="008F05EF">
          <w:rPr>
            <w:rFonts w:ascii="Arial" w:hAnsi="Arial" w:cs="Arial"/>
            <w:b/>
          </w:rPr>
          <w:t xml:space="preserve"> </w:t>
        </w:r>
      </w:ins>
      <w:r w:rsidRPr="008F05EF">
        <w:rPr>
          <w:rFonts w:ascii="Arial" w:hAnsi="Arial" w:cs="Arial"/>
          <w:b/>
        </w:rPr>
        <w:t xml:space="preserve">Figure 9-1174 - </w:t>
      </w:r>
      <w:r w:rsidRPr="008F05EF">
        <w:rPr>
          <w:rFonts w:ascii="Arial" w:hAnsi="Arial" w:cs="Arial"/>
          <w:b/>
          <w:w w:val="100"/>
        </w:rPr>
        <w:t>Channel Usage Request frame Action field format</w:t>
      </w:r>
    </w:p>
    <w:p w14:paraId="381857DD" w14:textId="77777777" w:rsidR="008F05EF" w:rsidRDefault="008F05EF" w:rsidP="0003324E">
      <w:pPr>
        <w:pStyle w:val="T"/>
        <w:spacing w:after="60" w:line="240" w:lineRule="auto"/>
        <w:rPr>
          <w:b/>
          <w:i/>
          <w:iCs/>
          <w:highlight w:val="yellow"/>
        </w:rPr>
      </w:pPr>
    </w:p>
    <w:p w14:paraId="3B7E7231" w14:textId="77777777" w:rsidR="008F05EF" w:rsidRDefault="008F05EF" w:rsidP="0003324E">
      <w:pPr>
        <w:pStyle w:val="T"/>
        <w:spacing w:after="60" w:line="240" w:lineRule="auto"/>
        <w:rPr>
          <w:b/>
          <w:i/>
          <w:iCs/>
          <w:highlight w:val="yellow"/>
        </w:rPr>
      </w:pPr>
    </w:p>
    <w:p w14:paraId="3FB35F37" w14:textId="6EBE783E" w:rsidR="0003324E" w:rsidRDefault="0003324E" w:rsidP="0003324E">
      <w:pPr>
        <w:pStyle w:val="T"/>
        <w:spacing w:after="60" w:line="240" w:lineRule="auto"/>
        <w:rPr>
          <w:b/>
          <w:i/>
          <w:iCs/>
          <w:highlight w:val="yellow"/>
        </w:rPr>
      </w:pPr>
      <w:r w:rsidRPr="004D0F16">
        <w:rPr>
          <w:b/>
          <w:i/>
          <w:iCs/>
          <w:highlight w:val="yellow"/>
        </w:rPr>
        <w:t xml:space="preserve">TGm editor: </w:t>
      </w:r>
      <w:r>
        <w:rPr>
          <w:b/>
          <w:i/>
          <w:iCs/>
          <w:highlight w:val="yellow"/>
        </w:rPr>
        <w:t>change the following paragraph in 9.6.13.24 as follows:</w:t>
      </w:r>
    </w:p>
    <w:p w14:paraId="3005F81C" w14:textId="7BAA8CC4" w:rsidR="00E6700A" w:rsidRDefault="00E6700A" w:rsidP="0003324E">
      <w:pPr>
        <w:pStyle w:val="T"/>
        <w:spacing w:after="60" w:line="240" w:lineRule="auto"/>
        <w:rPr>
          <w:rFonts w:eastAsia="Times New Roman"/>
          <w:color w:val="auto"/>
          <w:w w:val="100"/>
          <w:sz w:val="24"/>
          <w:szCs w:val="24"/>
          <w:lang w:eastAsia="zh-CN"/>
        </w:rPr>
      </w:pPr>
      <w:r w:rsidRPr="00E6700A">
        <w:rPr>
          <w:rFonts w:eastAsia="Times New Roman"/>
          <w:color w:val="auto"/>
          <w:w w:val="100"/>
          <w:sz w:val="24"/>
          <w:szCs w:val="24"/>
          <w:lang w:eastAsia="zh-CN"/>
        </w:rPr>
        <w:t>The Channel Usage Element</w:t>
      </w:r>
      <w:ins w:id="71" w:author="Qi, Emily H" w:date="2024-01-14T12:42:00Z">
        <w:r w:rsidR="00993F5C">
          <w:rPr>
            <w:rFonts w:eastAsia="Times New Roman"/>
            <w:color w:val="auto"/>
            <w:w w:val="100"/>
            <w:sz w:val="24"/>
            <w:szCs w:val="24"/>
            <w:lang w:eastAsia="zh-CN"/>
          </w:rPr>
          <w:t>s</w:t>
        </w:r>
      </w:ins>
      <w:r w:rsidRPr="00E6700A">
        <w:rPr>
          <w:rFonts w:eastAsia="Times New Roman"/>
          <w:color w:val="auto"/>
          <w:w w:val="100"/>
          <w:sz w:val="24"/>
          <w:szCs w:val="24"/>
          <w:lang w:eastAsia="zh-CN"/>
        </w:rPr>
        <w:t xml:space="preserve"> field includes one or more Channel Usage elements described in 9.4.2.84 (Channel Usage element) to identify the request channel usage.</w:t>
      </w:r>
      <w:r>
        <w:rPr>
          <w:rFonts w:eastAsia="Times New Roman"/>
          <w:color w:val="auto"/>
          <w:w w:val="100"/>
          <w:sz w:val="24"/>
          <w:szCs w:val="24"/>
          <w:lang w:eastAsia="zh-CN"/>
        </w:rPr>
        <w:t xml:space="preserve"> </w:t>
      </w:r>
      <w:r w:rsidR="000777EC">
        <w:rPr>
          <w:sz w:val="24"/>
          <w:szCs w:val="24"/>
          <w:u w:val="single"/>
        </w:rPr>
        <w:t xml:space="preserve">If the Usage Mode field in a Channel Usage element indicates </w:t>
      </w:r>
      <w:r w:rsidR="00245EFE" w:rsidRPr="00245EFE">
        <w:rPr>
          <w:sz w:val="24"/>
          <w:szCs w:val="24"/>
          <w:u w:val="single"/>
        </w:rPr>
        <w:t>Noninfrastructure BSS channel switch request</w:t>
      </w:r>
      <w:r w:rsidR="00245EFE">
        <w:rPr>
          <w:sz w:val="24"/>
          <w:szCs w:val="24"/>
          <w:u w:val="single"/>
        </w:rPr>
        <w:t xml:space="preserve"> or </w:t>
      </w:r>
      <w:r w:rsidR="000777EC">
        <w:rPr>
          <w:sz w:val="24"/>
          <w:szCs w:val="24"/>
          <w:u w:val="single"/>
        </w:rPr>
        <w:t>Capability notification, no other Channel Usage element is included in the Channel Usage Request frame.</w:t>
      </w:r>
    </w:p>
    <w:p w14:paraId="4B882257" w14:textId="1F703DF7" w:rsidR="0003324E" w:rsidRPr="00785DAC" w:rsidRDefault="0003324E" w:rsidP="0003324E">
      <w:pPr>
        <w:pStyle w:val="T"/>
        <w:spacing w:after="60" w:line="240" w:lineRule="auto"/>
        <w:rPr>
          <w:rFonts w:eastAsia="Times New Roman"/>
          <w:color w:val="auto"/>
          <w:w w:val="100"/>
          <w:sz w:val="24"/>
          <w:szCs w:val="24"/>
          <w:lang w:eastAsia="zh-CN"/>
        </w:rPr>
      </w:pPr>
      <w:r w:rsidRPr="00785DAC">
        <w:rPr>
          <w:rFonts w:eastAsia="Times New Roman"/>
          <w:color w:val="auto"/>
          <w:w w:val="100"/>
          <w:sz w:val="24"/>
          <w:szCs w:val="24"/>
          <w:lang w:eastAsia="zh-CN"/>
        </w:rPr>
        <w:t>The Supported Operating Classes Element field contains a Supported Operating Classes element to indicate the supported operating classes for the requested network type, consistent with the Country element advertised by the AP. The Supported Operating Classes is described in 9.4.2.52 (Supported Operating Classes element)</w:t>
      </w:r>
      <w:r>
        <w:rPr>
          <w:rFonts w:eastAsia="Times New Roman"/>
          <w:color w:val="auto"/>
          <w:w w:val="100"/>
          <w:sz w:val="24"/>
          <w:szCs w:val="24"/>
          <w:lang w:eastAsia="zh-CN"/>
        </w:rPr>
        <w:t xml:space="preserve">. </w:t>
      </w:r>
      <w:r w:rsidR="00C40C43" w:rsidRPr="004540CB">
        <w:rPr>
          <w:rFonts w:eastAsia="Times New Roman"/>
          <w:color w:val="auto"/>
          <w:w w:val="100"/>
          <w:sz w:val="24"/>
          <w:szCs w:val="24"/>
          <w:u w:val="single"/>
          <w:lang w:eastAsia="zh-CN"/>
        </w:rPr>
        <w:t xml:space="preserve">This field is </w:t>
      </w:r>
      <w:r w:rsidR="00482B32">
        <w:rPr>
          <w:rFonts w:eastAsia="Times New Roman"/>
          <w:color w:val="auto"/>
          <w:w w:val="100"/>
          <w:sz w:val="24"/>
          <w:szCs w:val="24"/>
          <w:u w:val="single"/>
          <w:lang w:eastAsia="zh-CN"/>
        </w:rPr>
        <w:t>not present</w:t>
      </w:r>
      <w:r w:rsidR="00D133AC">
        <w:rPr>
          <w:rFonts w:eastAsia="Times New Roman"/>
          <w:color w:val="auto"/>
          <w:w w:val="100"/>
          <w:sz w:val="24"/>
          <w:szCs w:val="24"/>
          <w:u w:val="single"/>
          <w:lang w:eastAsia="zh-CN"/>
        </w:rPr>
        <w:t xml:space="preserve"> if </w:t>
      </w:r>
      <w:r w:rsidR="00C40C43" w:rsidRPr="004540CB">
        <w:rPr>
          <w:rFonts w:eastAsia="Times New Roman"/>
          <w:color w:val="auto"/>
          <w:w w:val="100"/>
          <w:sz w:val="24"/>
          <w:szCs w:val="24"/>
          <w:u w:val="single"/>
          <w:lang w:eastAsia="zh-CN"/>
        </w:rPr>
        <w:t>the Usage Mode</w:t>
      </w:r>
      <w:r w:rsidR="009824DD">
        <w:rPr>
          <w:rFonts w:eastAsia="Times New Roman"/>
          <w:color w:val="auto"/>
          <w:w w:val="100"/>
          <w:sz w:val="24"/>
          <w:szCs w:val="24"/>
          <w:u w:val="single"/>
          <w:lang w:eastAsia="zh-CN"/>
        </w:rPr>
        <w:t xml:space="preserve"> field</w:t>
      </w:r>
      <w:r w:rsidR="00C40C43" w:rsidRPr="004540CB">
        <w:rPr>
          <w:rFonts w:eastAsia="Times New Roman"/>
          <w:color w:val="auto"/>
          <w:w w:val="100"/>
          <w:sz w:val="24"/>
          <w:szCs w:val="24"/>
          <w:u w:val="single"/>
          <w:lang w:eastAsia="zh-CN"/>
        </w:rPr>
        <w:t xml:space="preserve"> in the Channel Usage ele</w:t>
      </w:r>
      <w:r w:rsidR="00890A81" w:rsidRPr="004540CB">
        <w:rPr>
          <w:rFonts w:eastAsia="Times New Roman"/>
          <w:color w:val="auto"/>
          <w:w w:val="100"/>
          <w:sz w:val="24"/>
          <w:szCs w:val="24"/>
          <w:u w:val="single"/>
          <w:lang w:eastAsia="zh-CN"/>
        </w:rPr>
        <w:t xml:space="preserve">ment is </w:t>
      </w:r>
      <w:r w:rsidR="00890A81" w:rsidRPr="00D133AC">
        <w:rPr>
          <w:w w:val="100"/>
          <w:sz w:val="24"/>
          <w:szCs w:val="24"/>
          <w:u w:val="single"/>
        </w:rPr>
        <w:t>Capability notification</w:t>
      </w:r>
      <w:r w:rsidR="00890A81">
        <w:rPr>
          <w:w w:val="100"/>
          <w:sz w:val="24"/>
          <w:szCs w:val="24"/>
          <w:u w:val="single"/>
        </w:rPr>
        <w:t>.</w:t>
      </w:r>
    </w:p>
    <w:p w14:paraId="10844C82" w14:textId="77777777" w:rsidR="0003324E" w:rsidRPr="00696752" w:rsidRDefault="0003324E" w:rsidP="00387717">
      <w:pPr>
        <w:jc w:val="both"/>
        <w:rPr>
          <w:rFonts w:eastAsia="Arial,Bold"/>
          <w:b/>
          <w:bCs/>
          <w:szCs w:val="22"/>
          <w:lang w:eastAsia="en-GB"/>
        </w:rPr>
      </w:pPr>
    </w:p>
    <w:p w14:paraId="74B80C63" w14:textId="77777777" w:rsidR="00034C80" w:rsidRDefault="00437FB2" w:rsidP="00437FB2">
      <w:pPr>
        <w:pStyle w:val="T"/>
        <w:spacing w:after="60" w:line="240" w:lineRule="auto"/>
        <w:rPr>
          <w:b/>
          <w:i/>
          <w:iCs/>
          <w:highlight w:val="yellow"/>
        </w:rPr>
      </w:pPr>
      <w:r w:rsidRPr="004D0F16">
        <w:rPr>
          <w:b/>
          <w:i/>
          <w:iCs/>
          <w:highlight w:val="yellow"/>
        </w:rPr>
        <w:t xml:space="preserve">TGm editor: </w:t>
      </w:r>
      <w:r>
        <w:rPr>
          <w:b/>
          <w:i/>
          <w:iCs/>
          <w:highlight w:val="yellow"/>
        </w:rPr>
        <w:t xml:space="preserve">insert </w:t>
      </w:r>
      <w:r w:rsidR="00034C80">
        <w:rPr>
          <w:b/>
          <w:i/>
          <w:iCs/>
          <w:highlight w:val="yellow"/>
        </w:rPr>
        <w:t>the following paragraphs at the end of 9.6.13.24:</w:t>
      </w:r>
    </w:p>
    <w:p w14:paraId="6E8050D5" w14:textId="77777777" w:rsidR="00D43DDA" w:rsidRDefault="00D43DDA" w:rsidP="00387717">
      <w:pPr>
        <w:jc w:val="both"/>
      </w:pPr>
    </w:p>
    <w:p w14:paraId="19EC9830" w14:textId="64A10CDE" w:rsidR="006E7514" w:rsidRPr="000E3599" w:rsidRDefault="006E7514" w:rsidP="006E7514">
      <w:pPr>
        <w:jc w:val="both"/>
      </w:pPr>
      <w:r w:rsidRPr="000E3599">
        <w:t xml:space="preserve">The </w:t>
      </w:r>
      <w:r>
        <w:t xml:space="preserve">HT </w:t>
      </w:r>
      <w:r w:rsidRPr="000E3599">
        <w:t>Capabilities Element field</w:t>
      </w:r>
      <w:r w:rsidR="00B6704F">
        <w:t>, if present,</w:t>
      </w:r>
      <w:r w:rsidRPr="000E3599">
        <w:t xml:space="preserve"> </w:t>
      </w:r>
      <w:r w:rsidR="00AB00D5">
        <w:t>contains</w:t>
      </w:r>
      <w:r w:rsidR="00B6704F">
        <w:t xml:space="preserve"> an</w:t>
      </w:r>
      <w:r w:rsidRPr="000E3599">
        <w:t xml:space="preserve"> H</w:t>
      </w:r>
      <w:r>
        <w:t>T</w:t>
      </w:r>
      <w:r w:rsidRPr="000E3599">
        <w:t xml:space="preserve"> Capabilities element. It specifies the H</w:t>
      </w:r>
      <w:r>
        <w:t>T</w:t>
      </w:r>
      <w:r w:rsidRPr="000E3599">
        <w:t xml:space="preserve"> </w:t>
      </w:r>
      <w:r w:rsidR="0093470F">
        <w:t>c</w:t>
      </w:r>
      <w:r w:rsidRPr="000E3599">
        <w:t xml:space="preserve">apabilities </w:t>
      </w:r>
      <w:r w:rsidR="002D6ECE">
        <w:t xml:space="preserve">of </w:t>
      </w:r>
      <w:r w:rsidRPr="000E3599">
        <w:t xml:space="preserve">the STA </w:t>
      </w:r>
      <w:r w:rsidR="002D6ECE">
        <w:t>in</w:t>
      </w:r>
      <w:r w:rsidR="002D6ECE" w:rsidRPr="000E3599">
        <w:t xml:space="preserve"> </w:t>
      </w:r>
      <w:r w:rsidRPr="000E3599">
        <w:t xml:space="preserve">the </w:t>
      </w:r>
      <w:r w:rsidR="004D30ED">
        <w:t>operating class</w:t>
      </w:r>
      <w:r w:rsidRPr="000E3599">
        <w:t xml:space="preserve"> </w:t>
      </w:r>
      <w:r w:rsidR="002D6ECE">
        <w:t xml:space="preserve">and channel </w:t>
      </w:r>
      <w:r w:rsidRPr="000E3599">
        <w:t>specified in the Channel Entry field</w:t>
      </w:r>
      <w:r w:rsidR="005C703A">
        <w:t xml:space="preserve"> of </w:t>
      </w:r>
      <w:r w:rsidR="006E6342">
        <w:t xml:space="preserve">the </w:t>
      </w:r>
      <w:r w:rsidR="005C703A">
        <w:t>Channel Usage element</w:t>
      </w:r>
      <w:r w:rsidRPr="000E3599">
        <w:t xml:space="preserve">.  It is optionally present when the Usage Mode field in the Channel Usage element </w:t>
      </w:r>
      <w:r w:rsidR="001D48BC" w:rsidRPr="001D48BC">
        <w:t>indicates Noninfrastructure BSS channel switch request or Capability notification</w:t>
      </w:r>
      <w:r w:rsidR="002E1A27">
        <w:t>; not present otherwise.</w:t>
      </w:r>
    </w:p>
    <w:p w14:paraId="1B137BD5" w14:textId="77777777" w:rsidR="006E7514" w:rsidRDefault="006E7514" w:rsidP="00387717">
      <w:pPr>
        <w:jc w:val="both"/>
      </w:pPr>
    </w:p>
    <w:p w14:paraId="683EAA28" w14:textId="77777777" w:rsidR="00C91BBB" w:rsidRDefault="00D43DDA" w:rsidP="00387717">
      <w:pPr>
        <w:jc w:val="both"/>
      </w:pPr>
      <w:r w:rsidRPr="005E1353">
        <w:t>The VHT Capabilities Element field</w:t>
      </w:r>
      <w:r w:rsidR="007F4F83">
        <w:t>, if present, contains</w:t>
      </w:r>
      <w:r w:rsidR="00E16E74" w:rsidRPr="005E1353">
        <w:t xml:space="preserve"> </w:t>
      </w:r>
      <w:r w:rsidR="007F4F83">
        <w:t>a</w:t>
      </w:r>
      <w:r w:rsidR="007F4F83" w:rsidRPr="005E1353">
        <w:t xml:space="preserve"> </w:t>
      </w:r>
      <w:r w:rsidR="00E16E74" w:rsidRPr="005E1353">
        <w:t>VHT Capabilities element.</w:t>
      </w:r>
      <w:r w:rsidR="009E078E" w:rsidRPr="005E1353">
        <w:t xml:space="preserve"> </w:t>
      </w:r>
      <w:r w:rsidR="00BB62F3" w:rsidRPr="005E1353">
        <w:t xml:space="preserve">It specifies the VHT </w:t>
      </w:r>
      <w:r w:rsidR="007F4F83">
        <w:t>c</w:t>
      </w:r>
      <w:r w:rsidR="00BB62F3" w:rsidRPr="005E1353">
        <w:t xml:space="preserve">apabilities </w:t>
      </w:r>
      <w:r w:rsidR="007F4F83">
        <w:t>of</w:t>
      </w:r>
      <w:r w:rsidR="00BB62F3" w:rsidRPr="005E1353">
        <w:t xml:space="preserve"> the STA</w:t>
      </w:r>
      <w:r w:rsidR="00BF12DC" w:rsidRPr="005E1353">
        <w:t xml:space="preserve"> </w:t>
      </w:r>
      <w:r w:rsidR="006B1AAD" w:rsidRPr="005E1353">
        <w:t xml:space="preserve">for </w:t>
      </w:r>
      <w:r w:rsidR="00751B5F" w:rsidRPr="005E1353">
        <w:t xml:space="preserve">the </w:t>
      </w:r>
      <w:r w:rsidR="004D30ED">
        <w:t>operating class</w:t>
      </w:r>
      <w:r w:rsidR="007F4F83">
        <w:t xml:space="preserve"> and </w:t>
      </w:r>
      <w:r w:rsidR="00AC4D0E">
        <w:t>channel</w:t>
      </w:r>
      <w:r w:rsidR="00AC4D0E" w:rsidRPr="005E1353">
        <w:t xml:space="preserve"> specified</w:t>
      </w:r>
      <w:r w:rsidR="00F4039C" w:rsidRPr="005E1353">
        <w:t xml:space="preserve"> in the Channel Entry field</w:t>
      </w:r>
      <w:r w:rsidR="00DA0220">
        <w:t xml:space="preserve"> of </w:t>
      </w:r>
      <w:r w:rsidR="006E6342">
        <w:t xml:space="preserve">the </w:t>
      </w:r>
    </w:p>
    <w:p w14:paraId="10AF10C0" w14:textId="0BEBAC24" w:rsidR="00855CA9" w:rsidRDefault="00DA0220" w:rsidP="00387717">
      <w:pPr>
        <w:jc w:val="both"/>
      </w:pPr>
      <w:r>
        <w:t>Channel Usage element</w:t>
      </w:r>
      <w:r w:rsidR="00305210" w:rsidRPr="005E1353">
        <w:t xml:space="preserve">. </w:t>
      </w:r>
      <w:r w:rsidR="00990887">
        <w:t>It</w:t>
      </w:r>
      <w:r w:rsidR="00CA3E36" w:rsidRPr="005E1353">
        <w:t xml:space="preserve"> </w:t>
      </w:r>
      <w:r w:rsidR="00AC6CB8" w:rsidRPr="005E1353">
        <w:t>is</w:t>
      </w:r>
      <w:r w:rsidR="003C25B9" w:rsidRPr="005E1353">
        <w:t xml:space="preserve"> optionally</w:t>
      </w:r>
      <w:r w:rsidR="00AC6CB8" w:rsidRPr="005E1353">
        <w:t xml:space="preserve"> present when</w:t>
      </w:r>
      <w:r w:rsidR="003178ED" w:rsidRPr="005E1353">
        <w:t xml:space="preserve"> </w:t>
      </w:r>
      <w:r w:rsidR="001E5B64" w:rsidRPr="005E1353">
        <w:t xml:space="preserve">the Usage Mode field in the Channel Usage element </w:t>
      </w:r>
      <w:r w:rsidR="007F4F83" w:rsidRPr="001D48BC">
        <w:t>indicates Noninfrastructure BSS channel switch request or Capability notification</w:t>
      </w:r>
      <w:r w:rsidR="007F4F83">
        <w:t>; not present otherwise.</w:t>
      </w:r>
    </w:p>
    <w:p w14:paraId="38325A59" w14:textId="77777777" w:rsidR="006E6342" w:rsidRDefault="006E6342" w:rsidP="00A4452F">
      <w:pPr>
        <w:jc w:val="both"/>
      </w:pPr>
    </w:p>
    <w:p w14:paraId="6A340371" w14:textId="2E695A93" w:rsidR="00A4452F" w:rsidRDefault="00A4452F" w:rsidP="00A4452F">
      <w:pPr>
        <w:jc w:val="both"/>
      </w:pPr>
      <w:r w:rsidRPr="000E3599">
        <w:t>The HE Capabilities Element field</w:t>
      </w:r>
      <w:r w:rsidR="007F4F83">
        <w:t>, if present,</w:t>
      </w:r>
      <w:r w:rsidRPr="000E3599">
        <w:t xml:space="preserve"> </w:t>
      </w:r>
      <w:r w:rsidR="007F4F83">
        <w:t>contains</w:t>
      </w:r>
      <w:r w:rsidR="007F4F83" w:rsidRPr="000E3599">
        <w:t xml:space="preserve"> </w:t>
      </w:r>
      <w:r w:rsidR="007F4F83">
        <w:t>an</w:t>
      </w:r>
      <w:r w:rsidR="007F4F83" w:rsidRPr="000E3599">
        <w:t xml:space="preserve"> </w:t>
      </w:r>
      <w:r w:rsidRPr="000E3599">
        <w:t>HE Capabilities element.</w:t>
      </w:r>
      <w:r w:rsidR="00C369CA" w:rsidRPr="000E3599">
        <w:t xml:space="preserve"> It specifies the HE </w:t>
      </w:r>
      <w:r w:rsidR="007F4F83">
        <w:t>c</w:t>
      </w:r>
      <w:r w:rsidR="00C369CA" w:rsidRPr="000E3599">
        <w:t xml:space="preserve">apabilities </w:t>
      </w:r>
      <w:r w:rsidR="007F4F83">
        <w:t>of</w:t>
      </w:r>
      <w:r w:rsidR="00C369CA" w:rsidRPr="000E3599">
        <w:t xml:space="preserve"> the STA for the </w:t>
      </w:r>
      <w:r w:rsidR="004D30ED">
        <w:t>operating class</w:t>
      </w:r>
      <w:r w:rsidR="007F4F83">
        <w:t xml:space="preserve"> and channel</w:t>
      </w:r>
      <w:r w:rsidR="004D30ED" w:rsidRPr="000E3599">
        <w:t xml:space="preserve"> </w:t>
      </w:r>
      <w:r w:rsidR="00C369CA" w:rsidRPr="000E3599">
        <w:t>specified in the Channel Entry field</w:t>
      </w:r>
      <w:r w:rsidR="00DA0220">
        <w:t xml:space="preserve"> of </w:t>
      </w:r>
      <w:r w:rsidR="006E6342">
        <w:t>the</w:t>
      </w:r>
      <w:r w:rsidR="00DA0220">
        <w:t xml:space="preserve"> </w:t>
      </w:r>
      <w:r w:rsidR="00DA0220">
        <w:lastRenderedPageBreak/>
        <w:t>Channel Usage element</w:t>
      </w:r>
      <w:r w:rsidR="00C369CA" w:rsidRPr="000E3599">
        <w:t xml:space="preserve">. </w:t>
      </w:r>
      <w:r w:rsidRPr="000E3599">
        <w:t xml:space="preserve"> It is optionally present when </w:t>
      </w:r>
      <w:r w:rsidR="00AD15AB" w:rsidRPr="000E3599">
        <w:t>the Usage Mode</w:t>
      </w:r>
      <w:r w:rsidR="00DC6382" w:rsidRPr="000E3599">
        <w:t xml:space="preserve"> field in the Channel Usage element </w:t>
      </w:r>
      <w:r w:rsidR="007F4F83" w:rsidRPr="001D48BC">
        <w:t>indicates Noninfrastructure BSS channel switch request or Capability notification</w:t>
      </w:r>
      <w:r w:rsidR="007F4F83">
        <w:t>; not present otherwise.</w:t>
      </w:r>
    </w:p>
    <w:p w14:paraId="014ECED7" w14:textId="77777777" w:rsidR="008F05EF" w:rsidRDefault="008F05EF" w:rsidP="00A4452F">
      <w:pPr>
        <w:jc w:val="both"/>
      </w:pPr>
    </w:p>
    <w:p w14:paraId="0A525991" w14:textId="2147DA76" w:rsidR="008F05EF" w:rsidRPr="000E3599" w:rsidRDefault="008F05EF" w:rsidP="00A4452F">
      <w:pPr>
        <w:jc w:val="both"/>
      </w:pPr>
      <w:ins w:id="72" w:author="Youhan Kim" w:date="2024-01-15T11:53:00Z">
        <w:r w:rsidRPr="000E3599">
          <w:t xml:space="preserve">The HE </w:t>
        </w:r>
        <w:r>
          <w:t xml:space="preserve">6 GHz Band </w:t>
        </w:r>
        <w:r w:rsidRPr="000E3599">
          <w:t>Capabilities Element field</w:t>
        </w:r>
        <w:r>
          <w:t>, if present,</w:t>
        </w:r>
        <w:r w:rsidRPr="000E3599">
          <w:t xml:space="preserve"> </w:t>
        </w:r>
        <w:r>
          <w:t>contains</w:t>
        </w:r>
        <w:r w:rsidRPr="000E3599">
          <w:t xml:space="preserve"> </w:t>
        </w:r>
        <w:r>
          <w:t>an</w:t>
        </w:r>
        <w:r w:rsidRPr="000E3599">
          <w:t xml:space="preserve"> HE </w:t>
        </w:r>
        <w:r>
          <w:t xml:space="preserve">6 GHz Band </w:t>
        </w:r>
        <w:r w:rsidRPr="000E3599">
          <w:t xml:space="preserve">Capabilities element. It specifies the HE </w:t>
        </w:r>
        <w:r>
          <w:t>c</w:t>
        </w:r>
        <w:r w:rsidRPr="000E3599">
          <w:t xml:space="preserve">apabilities </w:t>
        </w:r>
        <w:r>
          <w:t>of</w:t>
        </w:r>
        <w:r w:rsidRPr="000E3599">
          <w:t xml:space="preserve"> the STA for the </w:t>
        </w:r>
        <w:r>
          <w:t>operating class and channel</w:t>
        </w:r>
        <w:r w:rsidRPr="000E3599">
          <w:t xml:space="preserve"> </w:t>
        </w:r>
        <w:r>
          <w:t xml:space="preserve">in the 6 GHz band that is </w:t>
        </w:r>
        <w:r w:rsidRPr="000E3599">
          <w:t>specified in the Channel Entry field</w:t>
        </w:r>
        <w:r>
          <w:t xml:space="preserve"> of the Channel Usage element</w:t>
        </w:r>
        <w:r w:rsidRPr="000E3599">
          <w:t xml:space="preserve">.  It is optionally present when the Usage Mode field in the Channel Usage element </w:t>
        </w:r>
        <w:r w:rsidRPr="001D48BC">
          <w:t>indicates Noninfrastructure BSS channel switch request or Capability notification</w:t>
        </w:r>
        <w:r>
          <w:t>; not present otherwise</w:t>
        </w:r>
      </w:ins>
      <w:ins w:id="73" w:author="Youhan Kim" w:date="2024-01-15T11:54:00Z">
        <w:r>
          <w:t>.</w:t>
        </w:r>
      </w:ins>
    </w:p>
    <w:p w14:paraId="0528AE8B" w14:textId="6874F1B8" w:rsidR="003178ED" w:rsidRDefault="003178ED" w:rsidP="00387717">
      <w:pPr>
        <w:jc w:val="both"/>
      </w:pPr>
    </w:p>
    <w:p w14:paraId="559DABF3" w14:textId="36356DE3" w:rsidR="00387717" w:rsidRPr="003C0E22" w:rsidRDefault="00387717" w:rsidP="00387717">
      <w:pPr>
        <w:jc w:val="both"/>
        <w:rPr>
          <w:rFonts w:eastAsia="Arial,Bold"/>
          <w:b/>
          <w:bCs/>
          <w:szCs w:val="22"/>
          <w:lang w:eastAsia="en-GB"/>
        </w:rPr>
      </w:pPr>
      <w:r w:rsidRPr="003C0E22">
        <w:rPr>
          <w:rFonts w:eastAsia="Arial,Bold"/>
          <w:b/>
          <w:bCs/>
          <w:szCs w:val="22"/>
          <w:lang w:eastAsia="en-GB"/>
        </w:rPr>
        <w:t>11.21.15 Channel usage procedures</w:t>
      </w:r>
    </w:p>
    <w:p w14:paraId="42781B56" w14:textId="6775C8EF" w:rsidR="004D0F16" w:rsidRDefault="004D0F16" w:rsidP="004D0F16">
      <w:pPr>
        <w:pStyle w:val="T"/>
        <w:spacing w:after="60" w:line="240" w:lineRule="auto"/>
        <w:rPr>
          <w:b/>
          <w:i/>
          <w:iCs/>
          <w:highlight w:val="yellow"/>
        </w:rPr>
      </w:pPr>
      <w:r w:rsidRPr="004D0F16">
        <w:rPr>
          <w:b/>
          <w:i/>
          <w:iCs/>
          <w:highlight w:val="yellow"/>
        </w:rPr>
        <w:t xml:space="preserve">TGm editor: </w:t>
      </w:r>
      <w:r w:rsidR="00E567C0">
        <w:rPr>
          <w:b/>
          <w:i/>
          <w:iCs/>
          <w:highlight w:val="yellow"/>
        </w:rPr>
        <w:t>please change</w:t>
      </w:r>
      <w:r w:rsidRPr="004D0F16">
        <w:rPr>
          <w:b/>
          <w:i/>
          <w:iCs/>
          <w:highlight w:val="yellow"/>
        </w:rPr>
        <w:t xml:space="preserve"> the following paragraphs</w:t>
      </w:r>
      <w:r w:rsidR="00E567C0">
        <w:rPr>
          <w:b/>
          <w:i/>
          <w:iCs/>
          <w:highlight w:val="yellow"/>
        </w:rPr>
        <w:t xml:space="preserve"> as </w:t>
      </w:r>
      <w:r w:rsidR="005F5708">
        <w:rPr>
          <w:b/>
          <w:i/>
          <w:iCs/>
          <w:highlight w:val="yellow"/>
        </w:rPr>
        <w:t>shown below:</w:t>
      </w:r>
    </w:p>
    <w:p w14:paraId="0D64232D" w14:textId="6E2C726C" w:rsidR="00214F36" w:rsidRPr="00515899" w:rsidRDefault="009D243A" w:rsidP="00353EC6">
      <w:r w:rsidRPr="00515899">
        <w:t xml:space="preserve">A non-AP STA that is operating in a noninfrastructure BSS may send a Channel Usage Request frame with a Channel Usage element that carries a Usage Mode field </w:t>
      </w:r>
      <w:r w:rsidR="003D6F5D" w:rsidRPr="00515899">
        <w:t xml:space="preserve">indicating Noninfrastructure BSS channel switch </w:t>
      </w:r>
      <w:r w:rsidR="00742732" w:rsidRPr="00515899">
        <w:t>request to</w:t>
      </w:r>
      <w:r w:rsidRPr="00515899">
        <w:t xml:space="preserve"> a peer STA to indicate that it prefers to switch the operating channel of the noninfrastructure BSS to another channel. A non-AP STA may indicate the preferred operating channels by including one or more Operating class and Channel fields in the Channel Entry field of the Channel Usage element carried in the corresponding Channel Usage Request frame.</w:t>
      </w:r>
      <w:r w:rsidR="00706B4D">
        <w:t xml:space="preserve"> </w:t>
      </w:r>
      <w:r w:rsidR="00C92003" w:rsidRPr="00515899">
        <w:rPr>
          <w:u w:val="single"/>
        </w:rPr>
        <w:t xml:space="preserve"> </w:t>
      </w:r>
      <w:r w:rsidR="00706B4D" w:rsidRPr="00706B4D">
        <w:rPr>
          <w:u w:val="single"/>
        </w:rPr>
        <w:t xml:space="preserve">To provide </w:t>
      </w:r>
      <w:r w:rsidR="00DE6046" w:rsidRPr="00515899">
        <w:rPr>
          <w:u w:val="single"/>
        </w:rPr>
        <w:t>the para</w:t>
      </w:r>
      <w:r w:rsidR="00A476FE" w:rsidRPr="00515899">
        <w:rPr>
          <w:u w:val="single"/>
        </w:rPr>
        <w:t xml:space="preserve">meters in the </w:t>
      </w:r>
      <w:r w:rsidR="006D64B0" w:rsidRPr="00515899">
        <w:rPr>
          <w:u w:val="single"/>
        </w:rPr>
        <w:t>HT Capabilities element</w:t>
      </w:r>
      <w:r w:rsidR="00DD6B4F" w:rsidRPr="00515899">
        <w:rPr>
          <w:u w:val="single"/>
        </w:rPr>
        <w:t xml:space="preserve">, </w:t>
      </w:r>
      <w:r w:rsidR="00A476FE" w:rsidRPr="00515899">
        <w:rPr>
          <w:u w:val="single"/>
        </w:rPr>
        <w:t>VHT Capabilities element</w:t>
      </w:r>
      <w:ins w:id="74" w:author="Youhan Kim" w:date="2024-01-15T11:56:00Z">
        <w:r w:rsidR="00260E71">
          <w:rPr>
            <w:u w:val="single"/>
          </w:rPr>
          <w:t>,</w:t>
        </w:r>
      </w:ins>
      <w:del w:id="75" w:author="Youhan Kim" w:date="2024-01-15T11:56:00Z">
        <w:r w:rsidR="00281A87" w:rsidRPr="00515899" w:rsidDel="00260E71">
          <w:rPr>
            <w:u w:val="single"/>
          </w:rPr>
          <w:delText xml:space="preserve"> </w:delText>
        </w:r>
        <w:r w:rsidR="003742A6" w:rsidDel="00260E71">
          <w:rPr>
            <w:u w:val="single"/>
          </w:rPr>
          <w:delText>and/</w:delText>
        </w:r>
        <w:r w:rsidR="00281A87" w:rsidRPr="00515899" w:rsidDel="00260E71">
          <w:rPr>
            <w:u w:val="single"/>
          </w:rPr>
          <w:delText>or</w:delText>
        </w:r>
      </w:del>
      <w:r w:rsidR="00281A87" w:rsidRPr="00515899">
        <w:rPr>
          <w:u w:val="single"/>
        </w:rPr>
        <w:t xml:space="preserve"> HE Capabilities element</w:t>
      </w:r>
      <w:r w:rsidR="00A476FE" w:rsidRPr="00515899">
        <w:rPr>
          <w:u w:val="single"/>
        </w:rPr>
        <w:t xml:space="preserve"> </w:t>
      </w:r>
      <w:commentRangeStart w:id="76"/>
      <w:ins w:id="77" w:author="Youhan Kim" w:date="2024-01-15T11:56:00Z">
        <w:r w:rsidR="00260E71">
          <w:rPr>
            <w:u w:val="single"/>
          </w:rPr>
          <w:t>and/or HE 6 GHz Band Capabilities element</w:t>
        </w:r>
      </w:ins>
      <w:commentRangeEnd w:id="76"/>
      <w:ins w:id="78" w:author="Youhan Kim" w:date="2024-01-15T11:59:00Z">
        <w:r w:rsidR="00746A14">
          <w:rPr>
            <w:rStyle w:val="CommentReference"/>
            <w:lang w:val="en-GB" w:eastAsia="en-US"/>
          </w:rPr>
          <w:commentReference w:id="76"/>
        </w:r>
      </w:ins>
      <w:ins w:id="79" w:author="Youhan Kim" w:date="2024-01-15T11:56:00Z">
        <w:r w:rsidR="00260E71">
          <w:rPr>
            <w:u w:val="single"/>
          </w:rPr>
          <w:t xml:space="preserve"> </w:t>
        </w:r>
      </w:ins>
      <w:r w:rsidR="00A476FE" w:rsidRPr="00515899">
        <w:rPr>
          <w:u w:val="single"/>
        </w:rPr>
        <w:t>for the</w:t>
      </w:r>
      <w:r w:rsidR="00741ABE" w:rsidRPr="00515899">
        <w:rPr>
          <w:u w:val="single"/>
        </w:rPr>
        <w:t xml:space="preserve"> </w:t>
      </w:r>
      <w:r w:rsidR="007276C0" w:rsidRPr="00515899">
        <w:rPr>
          <w:u w:val="single"/>
        </w:rPr>
        <w:t>preferred</w:t>
      </w:r>
      <w:r w:rsidR="00741ABE" w:rsidRPr="00515899">
        <w:rPr>
          <w:u w:val="single"/>
        </w:rPr>
        <w:t xml:space="preserve"> operating </w:t>
      </w:r>
      <w:r w:rsidR="00971E1F" w:rsidRPr="00515899">
        <w:rPr>
          <w:u w:val="single"/>
        </w:rPr>
        <w:t>channel</w:t>
      </w:r>
      <w:r w:rsidR="00214F36" w:rsidRPr="00515899">
        <w:rPr>
          <w:u w:val="single"/>
        </w:rPr>
        <w:t xml:space="preserve">, the non-AP STA shall include </w:t>
      </w:r>
      <w:r w:rsidR="000D674A" w:rsidRPr="00515899">
        <w:rPr>
          <w:u w:val="single"/>
        </w:rPr>
        <w:t>the corresponding c</w:t>
      </w:r>
      <w:r w:rsidR="004E7E8D" w:rsidRPr="00515899">
        <w:rPr>
          <w:u w:val="single"/>
        </w:rPr>
        <w:t>apabilities element</w:t>
      </w:r>
      <w:r w:rsidR="003742A6">
        <w:rPr>
          <w:u w:val="single"/>
        </w:rPr>
        <w:t>(</w:t>
      </w:r>
      <w:r w:rsidR="000D674A" w:rsidRPr="00515899">
        <w:rPr>
          <w:u w:val="single"/>
        </w:rPr>
        <w:t>s</w:t>
      </w:r>
      <w:r w:rsidR="003742A6">
        <w:rPr>
          <w:u w:val="single"/>
        </w:rPr>
        <w:t>)</w:t>
      </w:r>
      <w:r w:rsidR="004E7E8D" w:rsidRPr="00515899">
        <w:rPr>
          <w:u w:val="single"/>
        </w:rPr>
        <w:t xml:space="preserve"> </w:t>
      </w:r>
      <w:r w:rsidR="00214F36" w:rsidRPr="00515899">
        <w:rPr>
          <w:u w:val="single"/>
        </w:rPr>
        <w:t>in the Channel Usage Request frame</w:t>
      </w:r>
      <w:r w:rsidR="009A2A62" w:rsidRPr="00515899">
        <w:rPr>
          <w:u w:val="single"/>
        </w:rPr>
        <w:t xml:space="preserve">; </w:t>
      </w:r>
      <w:r w:rsidR="005119D9" w:rsidRPr="00515899">
        <w:rPr>
          <w:u w:val="single"/>
        </w:rPr>
        <w:t xml:space="preserve">otherwise, </w:t>
      </w:r>
      <w:r w:rsidR="00B04BD1" w:rsidRPr="00515899">
        <w:rPr>
          <w:u w:val="single"/>
        </w:rPr>
        <w:t>capabilities</w:t>
      </w:r>
      <w:r w:rsidR="001972EF" w:rsidRPr="00515899">
        <w:rPr>
          <w:u w:val="single"/>
        </w:rPr>
        <w:t xml:space="preserve"> element</w:t>
      </w:r>
      <w:r w:rsidR="00CF7DE2">
        <w:rPr>
          <w:u w:val="single"/>
        </w:rPr>
        <w:t>(</w:t>
      </w:r>
      <w:r w:rsidR="00B04BD1" w:rsidRPr="00515899">
        <w:rPr>
          <w:u w:val="single"/>
        </w:rPr>
        <w:t>s</w:t>
      </w:r>
      <w:r w:rsidR="00CF7DE2">
        <w:rPr>
          <w:u w:val="single"/>
        </w:rPr>
        <w:t>)</w:t>
      </w:r>
      <w:r w:rsidR="001972EF" w:rsidRPr="00515899">
        <w:rPr>
          <w:u w:val="single"/>
        </w:rPr>
        <w:t xml:space="preserve"> </w:t>
      </w:r>
      <w:r w:rsidR="00971E1F" w:rsidRPr="00515899">
        <w:rPr>
          <w:u w:val="single"/>
        </w:rPr>
        <w:t xml:space="preserve">shall </w:t>
      </w:r>
      <w:r w:rsidR="005119D9" w:rsidRPr="00515899">
        <w:rPr>
          <w:u w:val="single"/>
        </w:rPr>
        <w:t>not be included</w:t>
      </w:r>
      <w:r w:rsidR="001972EF" w:rsidRPr="00515899">
        <w:rPr>
          <w:u w:val="single"/>
        </w:rPr>
        <w:t xml:space="preserve">. </w:t>
      </w:r>
      <w:r w:rsidR="00BE2C32" w:rsidRPr="00515899">
        <w:rPr>
          <w:u w:val="single"/>
        </w:rPr>
        <w:t xml:space="preserve">When the Usage Mode field </w:t>
      </w:r>
      <w:r w:rsidR="009124DC" w:rsidRPr="00515899">
        <w:rPr>
          <w:u w:val="single"/>
        </w:rPr>
        <w:t>i</w:t>
      </w:r>
      <w:r w:rsidR="004C4705" w:rsidRPr="00515899">
        <w:rPr>
          <w:u w:val="single"/>
        </w:rPr>
        <w:t>ndicates Noninfrastructure BSS channel switch request</w:t>
      </w:r>
      <w:r w:rsidR="00972561" w:rsidRPr="00515899">
        <w:rPr>
          <w:u w:val="single"/>
        </w:rPr>
        <w:t xml:space="preserve"> </w:t>
      </w:r>
      <w:r w:rsidR="00BE2C32" w:rsidRPr="00515899">
        <w:rPr>
          <w:u w:val="single"/>
        </w:rPr>
        <w:t xml:space="preserve">and any capabilities elements are included in the Channel Usage Request frame, the Channel Entry field </w:t>
      </w:r>
      <w:r w:rsidR="00BF5C3F" w:rsidRPr="00515899">
        <w:rPr>
          <w:u w:val="single"/>
        </w:rPr>
        <w:t xml:space="preserve">shall </w:t>
      </w:r>
      <w:r w:rsidR="00BE2C32" w:rsidRPr="00515899">
        <w:rPr>
          <w:u w:val="single"/>
        </w:rPr>
        <w:t xml:space="preserve">include </w:t>
      </w:r>
      <w:r w:rsidR="009124DC" w:rsidRPr="00515899">
        <w:rPr>
          <w:u w:val="single"/>
        </w:rPr>
        <w:t xml:space="preserve">an </w:t>
      </w:r>
      <w:r w:rsidR="00BE2C32" w:rsidRPr="00515899">
        <w:rPr>
          <w:rFonts w:eastAsia="Arial,Bold"/>
          <w:u w:val="single"/>
          <w:lang w:eastAsia="en-GB"/>
        </w:rPr>
        <w:t>Operating Class and Channel field</w:t>
      </w:r>
      <w:r w:rsidR="009124DC" w:rsidRPr="00515899">
        <w:rPr>
          <w:rFonts w:eastAsia="Arial,Bold"/>
          <w:u w:val="single"/>
          <w:lang w:eastAsia="en-GB"/>
        </w:rPr>
        <w:t xml:space="preserve"> that</w:t>
      </w:r>
      <w:r w:rsidR="00BE2C32" w:rsidRPr="00515899">
        <w:rPr>
          <w:u w:val="single"/>
        </w:rPr>
        <w:t xml:space="preserve"> indicate</w:t>
      </w:r>
      <w:r w:rsidR="009124DC" w:rsidRPr="00515899">
        <w:rPr>
          <w:u w:val="single"/>
        </w:rPr>
        <w:t>s</w:t>
      </w:r>
      <w:r w:rsidR="00BE2C32" w:rsidRPr="00515899">
        <w:rPr>
          <w:u w:val="single"/>
        </w:rPr>
        <w:t xml:space="preserve"> the operating class</w:t>
      </w:r>
      <w:r w:rsidR="009124DC" w:rsidRPr="00515899">
        <w:rPr>
          <w:u w:val="single"/>
        </w:rPr>
        <w:t xml:space="preserve"> and channel</w:t>
      </w:r>
      <w:r w:rsidR="00BE2C32" w:rsidRPr="00515899">
        <w:rPr>
          <w:u w:val="single"/>
        </w:rPr>
        <w:t xml:space="preserve"> that the capability </w:t>
      </w:r>
      <w:r w:rsidR="008807A1" w:rsidRPr="00515899">
        <w:rPr>
          <w:u w:val="single"/>
        </w:rPr>
        <w:t>notification applies</w:t>
      </w:r>
      <w:r w:rsidR="00D61CA9" w:rsidRPr="00515899">
        <w:rPr>
          <w:u w:val="single"/>
        </w:rPr>
        <w:t xml:space="preserve"> to</w:t>
      </w:r>
      <w:r w:rsidR="00BE2C32" w:rsidRPr="00515899">
        <w:t>.</w:t>
      </w:r>
    </w:p>
    <w:p w14:paraId="566D4215" w14:textId="3CF0E5EE" w:rsidR="00F21A93" w:rsidRPr="00515899" w:rsidRDefault="00887E5B" w:rsidP="004A2AA5">
      <w:pPr>
        <w:pStyle w:val="T"/>
        <w:spacing w:after="60" w:line="240" w:lineRule="auto"/>
        <w:rPr>
          <w:strike/>
          <w:spacing w:val="-2"/>
          <w:w w:val="100"/>
          <w:sz w:val="24"/>
          <w:szCs w:val="24"/>
        </w:rPr>
      </w:pPr>
      <w:r w:rsidRPr="00515899">
        <w:rPr>
          <w:spacing w:val="-2"/>
          <w:w w:val="100"/>
          <w:sz w:val="24"/>
          <w:szCs w:val="24"/>
        </w:rPr>
        <w:t xml:space="preserve">Upon receiving a Channel Usage Request frame with a Channel Usage element that carries a Usage Mode field </w:t>
      </w:r>
      <w:r w:rsidR="00930D79" w:rsidRPr="00515899">
        <w:rPr>
          <w:spacing w:val="-2"/>
          <w:w w:val="100"/>
          <w:sz w:val="24"/>
          <w:szCs w:val="24"/>
        </w:rPr>
        <w:t>indicating Noninfrastructure BSS channel switch request</w:t>
      </w:r>
      <w:r w:rsidRPr="00515899">
        <w:rPr>
          <w:spacing w:val="-2"/>
          <w:w w:val="100"/>
          <w:sz w:val="24"/>
          <w:szCs w:val="24"/>
        </w:rPr>
        <w:t xml:space="preserve">, a STA that supports noninfrastructure BSS channel switch requests and is operating in a noninfrastructure BSS should consider switching the operating channel of the noninfrastructure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r w:rsidRPr="00515899">
        <w:rPr>
          <w:strike/>
          <w:spacing w:val="-2"/>
          <w:w w:val="100"/>
          <w:sz w:val="24"/>
          <w:szCs w:val="24"/>
        </w:rPr>
        <w:t>When the Channel Usage element is carried in a Probe Request or Probe Response frame, the Usage Mode field shall not be set to 4.</w:t>
      </w:r>
    </w:p>
    <w:p w14:paraId="2CFE25C2" w14:textId="3747BEBE" w:rsidR="004A2AA5" w:rsidRPr="00515899" w:rsidRDefault="004A2AA5" w:rsidP="004A2AA5">
      <w:pPr>
        <w:pStyle w:val="T"/>
        <w:spacing w:after="60" w:line="240" w:lineRule="auto"/>
        <w:rPr>
          <w:b/>
          <w:i/>
          <w:iCs/>
          <w:sz w:val="24"/>
          <w:szCs w:val="24"/>
          <w:highlight w:val="yellow"/>
        </w:rPr>
      </w:pPr>
      <w:r w:rsidRPr="00515899">
        <w:rPr>
          <w:b/>
          <w:i/>
          <w:iCs/>
          <w:sz w:val="24"/>
          <w:szCs w:val="24"/>
          <w:highlight w:val="yellow"/>
        </w:rPr>
        <w:t xml:space="preserve">TGm editor: please insert the following paragraphs </w:t>
      </w:r>
      <w:r w:rsidR="002A0263" w:rsidRPr="00515899">
        <w:rPr>
          <w:b/>
          <w:i/>
          <w:iCs/>
          <w:sz w:val="24"/>
          <w:szCs w:val="24"/>
          <w:highlight w:val="yellow"/>
        </w:rPr>
        <w:t xml:space="preserve">before the last paragraph </w:t>
      </w:r>
      <w:r w:rsidRPr="00515899">
        <w:rPr>
          <w:b/>
          <w:i/>
          <w:iCs/>
          <w:sz w:val="24"/>
          <w:szCs w:val="24"/>
          <w:highlight w:val="yellow"/>
        </w:rPr>
        <w:t xml:space="preserve">of </w:t>
      </w:r>
      <w:r w:rsidR="00475761" w:rsidRPr="00515899">
        <w:rPr>
          <w:b/>
          <w:i/>
          <w:iCs/>
          <w:sz w:val="24"/>
          <w:szCs w:val="24"/>
          <w:highlight w:val="yellow"/>
        </w:rPr>
        <w:t>11.21.15:</w:t>
      </w:r>
    </w:p>
    <w:p w14:paraId="0FB5DDF4" w14:textId="39CDAF60" w:rsidR="00DC4732" w:rsidRDefault="000C4152" w:rsidP="009A65D2">
      <w:pPr>
        <w:pStyle w:val="T"/>
        <w:spacing w:beforeLines="60" w:before="144" w:after="120"/>
        <w:rPr>
          <w:color w:val="auto"/>
          <w:w w:val="100"/>
          <w:sz w:val="24"/>
          <w:szCs w:val="24"/>
        </w:rPr>
      </w:pPr>
      <w:del w:id="80" w:author="Youhan Kim" w:date="2024-01-03T21:20:00Z">
        <w:r w:rsidRPr="00515899" w:rsidDel="00785B4B">
          <w:rPr>
            <w:color w:val="auto"/>
            <w:w w:val="100"/>
            <w:sz w:val="24"/>
            <w:szCs w:val="24"/>
          </w:rPr>
          <w:delText xml:space="preserve">An AP </w:delText>
        </w:r>
      </w:del>
      <w:ins w:id="81" w:author="Youhan Kim" w:date="2024-01-03T21:20:00Z">
        <w:r w:rsidR="00785B4B">
          <w:rPr>
            <w:color w:val="auto"/>
            <w:w w:val="100"/>
            <w:sz w:val="24"/>
            <w:szCs w:val="24"/>
          </w:rPr>
          <w:t xml:space="preserve">A STA </w:t>
        </w:r>
      </w:ins>
      <w:r w:rsidRPr="00515899">
        <w:rPr>
          <w:color w:val="auto"/>
          <w:w w:val="100"/>
          <w:sz w:val="24"/>
          <w:szCs w:val="24"/>
        </w:rPr>
        <w:t xml:space="preserve">that has </w:t>
      </w:r>
      <w:del w:id="82" w:author="Youhan Kim" w:date="2024-01-12T09:57:00Z">
        <w:r w:rsidRPr="00515899" w:rsidDel="0050156E">
          <w:rPr>
            <w:color w:val="auto"/>
            <w:w w:val="100"/>
            <w:sz w:val="24"/>
            <w:szCs w:val="24"/>
          </w:rPr>
          <w:delText xml:space="preserve">dot11ChannelUsageActivated </w:delText>
        </w:r>
      </w:del>
      <w:ins w:id="83" w:author="Youhan Kim" w:date="2024-01-12T09:57:00Z">
        <w:r w:rsidR="0050156E" w:rsidRPr="0050156E">
          <w:rPr>
            <w:color w:val="auto"/>
            <w:w w:val="100"/>
            <w:sz w:val="24"/>
            <w:szCs w:val="24"/>
          </w:rPr>
          <w:t xml:space="preserve">dot11ChannelUsageCapabilityNotificationImplemented </w:t>
        </w:r>
      </w:ins>
      <w:r w:rsidRPr="00515899">
        <w:rPr>
          <w:color w:val="auto"/>
          <w:w w:val="100"/>
          <w:sz w:val="24"/>
          <w:szCs w:val="24"/>
        </w:rPr>
        <w:t xml:space="preserve">equal to true </w:t>
      </w:r>
      <w:del w:id="84" w:author="Youhan Kim" w:date="2024-01-10T21:22:00Z">
        <w:r w:rsidRPr="00515899" w:rsidDel="00536AA4">
          <w:rPr>
            <w:color w:val="auto"/>
            <w:w w:val="100"/>
            <w:sz w:val="24"/>
            <w:szCs w:val="24"/>
          </w:rPr>
          <w:delText xml:space="preserve">and supports </w:delText>
        </w:r>
        <w:r w:rsidR="00815D60" w:rsidRPr="00515899" w:rsidDel="00536AA4">
          <w:rPr>
            <w:color w:val="auto"/>
            <w:w w:val="100"/>
            <w:sz w:val="24"/>
            <w:szCs w:val="24"/>
          </w:rPr>
          <w:delText>capability notification</w:delText>
        </w:r>
        <w:r w:rsidR="008F5BE7" w:rsidRPr="00515899" w:rsidDel="00536AA4">
          <w:rPr>
            <w:color w:val="auto"/>
            <w:w w:val="100"/>
            <w:sz w:val="24"/>
            <w:szCs w:val="24"/>
          </w:rPr>
          <w:delText xml:space="preserve"> </w:delText>
        </w:r>
      </w:del>
      <w:r w:rsidR="008F5BE7" w:rsidRPr="00515899">
        <w:rPr>
          <w:color w:val="auto"/>
          <w:w w:val="100"/>
          <w:sz w:val="24"/>
          <w:szCs w:val="24"/>
        </w:rPr>
        <w:t xml:space="preserve">shall set the Capability </w:t>
      </w:r>
      <w:r w:rsidR="00A9551C" w:rsidRPr="00515899">
        <w:rPr>
          <w:color w:val="auto"/>
          <w:w w:val="100"/>
          <w:sz w:val="24"/>
          <w:szCs w:val="24"/>
        </w:rPr>
        <w:t>Notification</w:t>
      </w:r>
      <w:r w:rsidR="008F5BE7" w:rsidRPr="00515899">
        <w:rPr>
          <w:color w:val="auto"/>
          <w:w w:val="100"/>
          <w:sz w:val="24"/>
          <w:szCs w:val="24"/>
        </w:rPr>
        <w:t xml:space="preserve"> Support</w:t>
      </w:r>
      <w:r w:rsidR="002E27C0" w:rsidRPr="00515899">
        <w:rPr>
          <w:color w:val="auto"/>
          <w:w w:val="100"/>
          <w:sz w:val="24"/>
          <w:szCs w:val="24"/>
        </w:rPr>
        <w:t xml:space="preserve"> </w:t>
      </w:r>
      <w:r w:rsidR="00476C53" w:rsidRPr="00515899">
        <w:rPr>
          <w:color w:val="auto"/>
          <w:w w:val="100"/>
          <w:sz w:val="24"/>
          <w:szCs w:val="24"/>
        </w:rPr>
        <w:t>field to</w:t>
      </w:r>
      <w:r w:rsidR="002E27C0" w:rsidRPr="00515899">
        <w:rPr>
          <w:color w:val="auto"/>
          <w:w w:val="100"/>
          <w:sz w:val="24"/>
          <w:szCs w:val="24"/>
        </w:rPr>
        <w:t xml:space="preserve"> 1 in the Extended Capabilities elements that it transmits.</w:t>
      </w:r>
      <w:ins w:id="85" w:author="Youhan Kim" w:date="2024-01-10T20:39:00Z">
        <w:r w:rsidR="001D1DA3">
          <w:rPr>
            <w:color w:val="auto"/>
            <w:w w:val="100"/>
            <w:sz w:val="24"/>
            <w:szCs w:val="24"/>
          </w:rPr>
          <w:t xml:space="preserve">  </w:t>
        </w:r>
      </w:ins>
      <w:ins w:id="86" w:author="Youhan Kim" w:date="2024-01-10T22:09:00Z">
        <w:r w:rsidR="007D3D3E">
          <w:rPr>
            <w:color w:val="auto"/>
            <w:w w:val="100"/>
            <w:sz w:val="24"/>
            <w:szCs w:val="24"/>
          </w:rPr>
          <w:t xml:space="preserve">A STA </w:t>
        </w:r>
        <w:r w:rsidR="007D3D3E" w:rsidRPr="00515899">
          <w:rPr>
            <w:color w:val="auto"/>
            <w:w w:val="100"/>
            <w:sz w:val="24"/>
            <w:szCs w:val="24"/>
          </w:rPr>
          <w:t xml:space="preserve">that has </w:t>
        </w:r>
      </w:ins>
      <w:ins w:id="87" w:author="Youhan Kim" w:date="2024-01-12T09:57:00Z">
        <w:r w:rsidR="0050156E" w:rsidRPr="0050156E">
          <w:rPr>
            <w:color w:val="auto"/>
            <w:w w:val="100"/>
            <w:sz w:val="24"/>
            <w:szCs w:val="24"/>
          </w:rPr>
          <w:t xml:space="preserve">dot11ChannelUsageCapabilityNotificationImplemented </w:t>
        </w:r>
      </w:ins>
      <w:ins w:id="88" w:author="Youhan Kim" w:date="2024-01-10T22:09:00Z">
        <w:r w:rsidR="007D3D3E" w:rsidRPr="00515899">
          <w:rPr>
            <w:color w:val="auto"/>
            <w:w w:val="100"/>
            <w:sz w:val="24"/>
            <w:szCs w:val="24"/>
          </w:rPr>
          <w:t xml:space="preserve">equal to </w:t>
        </w:r>
        <w:r w:rsidR="007D3D3E">
          <w:rPr>
            <w:color w:val="auto"/>
            <w:w w:val="100"/>
            <w:sz w:val="24"/>
            <w:szCs w:val="24"/>
          </w:rPr>
          <w:t xml:space="preserve">false </w:t>
        </w:r>
      </w:ins>
      <w:ins w:id="89" w:author="Youhan Kim" w:date="2024-01-10T20:39:00Z">
        <w:r w:rsidR="001D1DA3">
          <w:rPr>
            <w:color w:val="auto"/>
            <w:w w:val="100"/>
            <w:sz w:val="24"/>
            <w:szCs w:val="24"/>
          </w:rPr>
          <w:t xml:space="preserve">shall set the </w:t>
        </w:r>
        <w:r w:rsidR="001D1DA3" w:rsidRPr="00515899">
          <w:rPr>
            <w:color w:val="auto"/>
            <w:w w:val="100"/>
            <w:sz w:val="24"/>
            <w:szCs w:val="24"/>
          </w:rPr>
          <w:t>Capability Notification Support field to</w:t>
        </w:r>
        <w:r w:rsidR="001D1DA3">
          <w:rPr>
            <w:color w:val="auto"/>
            <w:w w:val="100"/>
            <w:sz w:val="24"/>
            <w:szCs w:val="24"/>
          </w:rPr>
          <w:t xml:space="preserve"> 0</w:t>
        </w:r>
      </w:ins>
      <w:ins w:id="90" w:author="Youhan Kim" w:date="2024-01-10T21:32:00Z">
        <w:r w:rsidR="00BB2F90" w:rsidRPr="00515899">
          <w:rPr>
            <w:color w:val="auto"/>
            <w:w w:val="100"/>
            <w:sz w:val="24"/>
            <w:szCs w:val="24"/>
          </w:rPr>
          <w:t xml:space="preserve"> in the Extended Capabilities elements that it</w:t>
        </w:r>
      </w:ins>
      <w:r w:rsidR="003D688E">
        <w:rPr>
          <w:color w:val="auto"/>
          <w:w w:val="100"/>
          <w:sz w:val="24"/>
          <w:szCs w:val="24"/>
        </w:rPr>
        <w:t xml:space="preserve"> </w:t>
      </w:r>
      <w:ins w:id="91" w:author="Youhan Kim" w:date="2024-01-10T21:32:00Z">
        <w:r w:rsidR="00BB2F90" w:rsidRPr="00515899">
          <w:rPr>
            <w:color w:val="auto"/>
            <w:w w:val="100"/>
            <w:sz w:val="24"/>
            <w:szCs w:val="24"/>
          </w:rPr>
          <w:t>transmits</w:t>
        </w:r>
      </w:ins>
      <w:r w:rsidR="003D688E">
        <w:rPr>
          <w:color w:val="auto"/>
          <w:w w:val="100"/>
          <w:sz w:val="24"/>
          <w:szCs w:val="24"/>
        </w:rPr>
        <w:t>.</w:t>
      </w:r>
    </w:p>
    <w:p w14:paraId="72D0174A" w14:textId="734FEB4B" w:rsidR="00594540" w:rsidDel="001B6F76" w:rsidRDefault="009A65D2" w:rsidP="009A65D2">
      <w:pPr>
        <w:pStyle w:val="T"/>
        <w:spacing w:beforeLines="60" w:before="144" w:after="120"/>
        <w:rPr>
          <w:del w:id="92" w:author="Qi, Emily H" w:date="2024-01-14T12:48:00Z"/>
          <w:color w:val="auto"/>
          <w:w w:val="100"/>
          <w:sz w:val="24"/>
          <w:szCs w:val="24"/>
        </w:rPr>
      </w:pPr>
      <w:r w:rsidRPr="00515899">
        <w:rPr>
          <w:color w:val="auto"/>
          <w:w w:val="100"/>
          <w:sz w:val="24"/>
          <w:szCs w:val="24"/>
        </w:rPr>
        <w:t xml:space="preserve">If an AP has the Capability Notification Support field set to 1 in the Extended Capabilities element, an associated non-AP STA </w:t>
      </w:r>
      <w:ins w:id="93" w:author="Youhan Kim" w:date="2024-01-10T23:19:00Z">
        <w:r w:rsidRPr="00515899">
          <w:rPr>
            <w:color w:val="auto"/>
            <w:w w:val="100"/>
            <w:sz w:val="24"/>
            <w:szCs w:val="24"/>
          </w:rPr>
          <w:t xml:space="preserve">that has </w:t>
        </w:r>
      </w:ins>
      <w:ins w:id="94" w:author="Youhan Kim" w:date="2024-01-12T09:57:00Z">
        <w:r w:rsidR="0050156E" w:rsidRPr="0050156E">
          <w:rPr>
            <w:color w:val="auto"/>
            <w:w w:val="100"/>
            <w:sz w:val="24"/>
            <w:szCs w:val="24"/>
          </w:rPr>
          <w:t xml:space="preserve">dot11ChannelUsageCapabilityNotificationImplemented </w:t>
        </w:r>
      </w:ins>
      <w:ins w:id="95" w:author="Youhan Kim" w:date="2024-01-10T23:19:00Z">
        <w:r w:rsidRPr="00515899">
          <w:rPr>
            <w:color w:val="auto"/>
            <w:w w:val="100"/>
            <w:sz w:val="24"/>
            <w:szCs w:val="24"/>
          </w:rPr>
          <w:t xml:space="preserve">equal to true </w:t>
        </w:r>
      </w:ins>
      <w:r w:rsidRPr="00515899">
        <w:rPr>
          <w:color w:val="auto"/>
          <w:w w:val="100"/>
          <w:sz w:val="24"/>
          <w:szCs w:val="24"/>
        </w:rPr>
        <w:t xml:space="preserve">may send a Channel Usage Request frame with the Usage Mode field indicating Capability notification in the Channel Usage element to the AP after the non-AP STA receives an Extended Channel Switch Announcement element </w:t>
      </w:r>
      <w:ins w:id="96" w:author="Youhan Kim" w:date="2024-01-10T23:44:00Z">
        <w:r w:rsidR="00594540">
          <w:rPr>
            <w:color w:val="auto"/>
            <w:w w:val="100"/>
            <w:sz w:val="24"/>
            <w:szCs w:val="24"/>
          </w:rPr>
          <w:t xml:space="preserve">or an Extended Channel Switch Announcement frame </w:t>
        </w:r>
      </w:ins>
      <w:r w:rsidRPr="00515899">
        <w:rPr>
          <w:color w:val="auto"/>
          <w:w w:val="100"/>
          <w:sz w:val="24"/>
          <w:szCs w:val="24"/>
        </w:rPr>
        <w:t xml:space="preserve">from the AP. </w:t>
      </w:r>
      <w:ins w:id="97" w:author="Qi, Emily H" w:date="2024-01-14T12:48:00Z">
        <w:r w:rsidR="001B6F76" w:rsidRPr="00FF3B19">
          <w:rPr>
            <w:sz w:val="24"/>
            <w:szCs w:val="24"/>
          </w:rPr>
          <w:t xml:space="preserve">When the Usage Mode field indicates Capability notification, the Channel Entry field shall include an </w:t>
        </w:r>
        <w:r w:rsidR="001B6F76" w:rsidRPr="00FF3B19">
          <w:rPr>
            <w:rFonts w:eastAsia="Arial,Bold"/>
            <w:sz w:val="24"/>
            <w:szCs w:val="24"/>
            <w:lang w:eastAsia="en-GB"/>
          </w:rPr>
          <w:t xml:space="preserve">Operating </w:t>
        </w:r>
        <w:r w:rsidR="001B6F76" w:rsidRPr="00FF3B19">
          <w:rPr>
            <w:rFonts w:eastAsia="Arial,Bold"/>
            <w:sz w:val="24"/>
            <w:szCs w:val="24"/>
            <w:lang w:eastAsia="en-GB"/>
          </w:rPr>
          <w:lastRenderedPageBreak/>
          <w:t>Class and Channel field that</w:t>
        </w:r>
        <w:r w:rsidR="001B6F76" w:rsidRPr="00FF3B19">
          <w:rPr>
            <w:sz w:val="24"/>
            <w:szCs w:val="24"/>
          </w:rPr>
          <w:t xml:space="preserve"> indicates the operating class and channel that the capability notification applies to.</w:t>
        </w:r>
      </w:ins>
    </w:p>
    <w:p w14:paraId="2FFFEC53" w14:textId="149C88C8" w:rsidR="0084421E" w:rsidRDefault="00594540" w:rsidP="00594540">
      <w:pPr>
        <w:pStyle w:val="T"/>
        <w:spacing w:beforeLines="60" w:before="144" w:after="120"/>
        <w:rPr>
          <w:color w:val="auto"/>
          <w:w w:val="100"/>
          <w:sz w:val="24"/>
          <w:szCs w:val="24"/>
        </w:rPr>
      </w:pPr>
      <w:ins w:id="98" w:author="Youhan Kim" w:date="2024-01-10T23:49:00Z">
        <w:r w:rsidRPr="00515899">
          <w:rPr>
            <w:color w:val="auto"/>
            <w:w w:val="100"/>
            <w:sz w:val="24"/>
            <w:szCs w:val="24"/>
          </w:rPr>
          <w:t xml:space="preserve">If an AP has the Capability Notification Support field set to 1 in the Extended Capabilities element, an associated non-AP STA that has </w:t>
        </w:r>
      </w:ins>
      <w:ins w:id="99" w:author="Youhan Kim" w:date="2024-01-12T09:57:00Z">
        <w:r w:rsidR="0050156E" w:rsidRPr="0050156E">
          <w:rPr>
            <w:color w:val="auto"/>
            <w:w w:val="100"/>
            <w:sz w:val="24"/>
            <w:szCs w:val="24"/>
          </w:rPr>
          <w:t xml:space="preserve">dot11ChannelUsageCapabilityNotificationImplemented </w:t>
        </w:r>
      </w:ins>
      <w:ins w:id="100" w:author="Youhan Kim" w:date="2024-01-10T23:49:00Z">
        <w:r w:rsidRPr="00515899">
          <w:rPr>
            <w:color w:val="auto"/>
            <w:w w:val="100"/>
            <w:sz w:val="24"/>
            <w:szCs w:val="24"/>
          </w:rPr>
          <w:t>equal to true</w:t>
        </w:r>
      </w:ins>
      <w:ins w:id="101" w:author="Youhan Kim" w:date="2024-01-14T11:11:00Z">
        <w:r w:rsidR="0084421E">
          <w:rPr>
            <w:color w:val="auto"/>
            <w:w w:val="100"/>
            <w:sz w:val="24"/>
            <w:szCs w:val="24"/>
          </w:rPr>
          <w:t xml:space="preserve"> shall </w:t>
        </w:r>
      </w:ins>
      <w:ins w:id="102" w:author="Youhan Kim" w:date="2024-01-14T11:12:00Z">
        <w:r w:rsidR="0084421E">
          <w:rPr>
            <w:color w:val="auto"/>
            <w:w w:val="100"/>
            <w:sz w:val="24"/>
            <w:szCs w:val="24"/>
          </w:rPr>
          <w:t xml:space="preserve">send a </w:t>
        </w:r>
        <w:r w:rsidR="0084421E" w:rsidRPr="00515899">
          <w:rPr>
            <w:color w:val="auto"/>
            <w:w w:val="100"/>
            <w:sz w:val="24"/>
            <w:szCs w:val="24"/>
          </w:rPr>
          <w:t>Channel Usage Request frame with the Usage Mode field indicating Capability notification in the Channel Usage element to the AP</w:t>
        </w:r>
        <w:r w:rsidR="0084421E">
          <w:rPr>
            <w:color w:val="auto"/>
            <w:w w:val="100"/>
            <w:sz w:val="24"/>
            <w:szCs w:val="24"/>
          </w:rPr>
          <w:t xml:space="preserve"> </w:t>
        </w:r>
      </w:ins>
      <w:ins w:id="103" w:author="Youhan Kim" w:date="2024-01-14T11:13:00Z">
        <w:r w:rsidR="0084421E" w:rsidRPr="00515899">
          <w:rPr>
            <w:color w:val="auto"/>
            <w:w w:val="100"/>
            <w:sz w:val="24"/>
            <w:szCs w:val="24"/>
          </w:rPr>
          <w:t xml:space="preserve">after the non-AP STA </w:t>
        </w:r>
      </w:ins>
      <w:ins w:id="104" w:author="Youhan Kim" w:date="2024-01-14T11:20:00Z">
        <w:r w:rsidR="00D45005">
          <w:rPr>
            <w:color w:val="auto"/>
            <w:w w:val="100"/>
            <w:sz w:val="24"/>
            <w:szCs w:val="24"/>
          </w:rPr>
          <w:t xml:space="preserve">has </w:t>
        </w:r>
      </w:ins>
      <w:ins w:id="105" w:author="Youhan Kim" w:date="2024-01-14T11:13:00Z">
        <w:r w:rsidR="0084421E" w:rsidRPr="00515899">
          <w:rPr>
            <w:color w:val="auto"/>
            <w:w w:val="100"/>
            <w:sz w:val="24"/>
            <w:szCs w:val="24"/>
          </w:rPr>
          <w:t>receive</w:t>
        </w:r>
      </w:ins>
      <w:ins w:id="106" w:author="Youhan Kim" w:date="2024-01-14T11:20:00Z">
        <w:r w:rsidR="00D45005">
          <w:rPr>
            <w:color w:val="auto"/>
            <w:w w:val="100"/>
            <w:sz w:val="24"/>
            <w:szCs w:val="24"/>
          </w:rPr>
          <w:t>d</w:t>
        </w:r>
      </w:ins>
      <w:ins w:id="107" w:author="Youhan Kim" w:date="2024-01-14T11:13:00Z">
        <w:r w:rsidR="0084421E" w:rsidRPr="00515899">
          <w:rPr>
            <w:color w:val="auto"/>
            <w:w w:val="100"/>
            <w:sz w:val="24"/>
            <w:szCs w:val="24"/>
          </w:rPr>
          <w:t xml:space="preserve"> an Extended Channel Switch Announcement element </w:t>
        </w:r>
        <w:r w:rsidR="0084421E">
          <w:rPr>
            <w:color w:val="auto"/>
            <w:w w:val="100"/>
            <w:sz w:val="24"/>
            <w:szCs w:val="24"/>
          </w:rPr>
          <w:t xml:space="preserve">or an Extended Channel Switch Announcement frame </w:t>
        </w:r>
        <w:r w:rsidR="0084421E" w:rsidRPr="00515899">
          <w:rPr>
            <w:color w:val="auto"/>
            <w:w w:val="100"/>
            <w:sz w:val="24"/>
            <w:szCs w:val="24"/>
          </w:rPr>
          <w:t>from the AP</w:t>
        </w:r>
        <w:r w:rsidR="0084421E">
          <w:rPr>
            <w:color w:val="auto"/>
            <w:w w:val="100"/>
            <w:sz w:val="24"/>
            <w:szCs w:val="24"/>
          </w:rPr>
          <w:t xml:space="preserve"> </w:t>
        </w:r>
      </w:ins>
      <w:ins w:id="108" w:author="Youhan Kim" w:date="2024-01-14T11:42:00Z">
        <w:r w:rsidR="001D18E8">
          <w:rPr>
            <w:color w:val="auto"/>
            <w:w w:val="100"/>
            <w:sz w:val="24"/>
            <w:szCs w:val="24"/>
          </w:rPr>
          <w:t>if the HT, VHT and/or HE capabilities of the STA are different be</w:t>
        </w:r>
      </w:ins>
      <w:ins w:id="109" w:author="Youhan Kim" w:date="2024-01-14T11:43:00Z">
        <w:r w:rsidR="001D18E8">
          <w:rPr>
            <w:color w:val="auto"/>
            <w:w w:val="100"/>
            <w:sz w:val="24"/>
            <w:szCs w:val="24"/>
          </w:rPr>
          <w:t>fore and after the channel switch except for the cases</w:t>
        </w:r>
      </w:ins>
      <w:ins w:id="110" w:author="Youhan Kim" w:date="2024-01-14T11:11:00Z">
        <w:r w:rsidR="0084421E">
          <w:rPr>
            <w:color w:val="auto"/>
            <w:w w:val="100"/>
            <w:sz w:val="24"/>
            <w:szCs w:val="24"/>
          </w:rPr>
          <w:t>:</w:t>
        </w:r>
      </w:ins>
    </w:p>
    <w:p w14:paraId="7DB51BD3" w14:textId="77777777" w:rsidR="00FF3B19" w:rsidRPr="00FF3B19" w:rsidRDefault="00220B56" w:rsidP="006F51BD">
      <w:pPr>
        <w:pStyle w:val="T"/>
        <w:numPr>
          <w:ilvl w:val="0"/>
          <w:numId w:val="16"/>
        </w:numPr>
        <w:spacing w:beforeLines="60" w:before="144" w:after="120"/>
        <w:rPr>
          <w:sz w:val="24"/>
          <w:szCs w:val="24"/>
        </w:rPr>
      </w:pPr>
      <w:ins w:id="111" w:author="Youhan Kim" w:date="2024-01-14T11:47:00Z">
        <w:r w:rsidRPr="00FF3B19">
          <w:rPr>
            <w:color w:val="auto"/>
            <w:w w:val="100"/>
            <w:sz w:val="24"/>
            <w:szCs w:val="24"/>
          </w:rPr>
          <w:t>The STA is a STA 5G before the channel switch and a STA 6G after the channel switch, and the only difference in the capabilities before and after the channel switch is that HT and VHT are not supported after the channel switch.</w:t>
        </w:r>
      </w:ins>
    </w:p>
    <w:p w14:paraId="40C2C4FD" w14:textId="18BC59E6" w:rsidR="00FF3B19" w:rsidRPr="00FF3B19" w:rsidRDefault="001D18E8" w:rsidP="006F51BD">
      <w:pPr>
        <w:pStyle w:val="T"/>
        <w:numPr>
          <w:ilvl w:val="0"/>
          <w:numId w:val="16"/>
        </w:numPr>
        <w:spacing w:beforeLines="60" w:before="144" w:after="120"/>
        <w:rPr>
          <w:sz w:val="24"/>
          <w:szCs w:val="24"/>
        </w:rPr>
      </w:pPr>
      <w:ins w:id="112" w:author="Youhan Kim" w:date="2024-01-14T11:44:00Z">
        <w:r w:rsidRPr="00FF3B19">
          <w:rPr>
            <w:color w:val="auto"/>
            <w:w w:val="100"/>
            <w:sz w:val="24"/>
            <w:szCs w:val="24"/>
          </w:rPr>
          <w:t xml:space="preserve">The STA is </w:t>
        </w:r>
      </w:ins>
      <w:ins w:id="113" w:author="Youhan Kim" w:date="2024-01-14T11:45:00Z">
        <w:r w:rsidRPr="00FF3B19">
          <w:rPr>
            <w:color w:val="auto"/>
            <w:w w:val="100"/>
            <w:sz w:val="24"/>
            <w:szCs w:val="24"/>
          </w:rPr>
          <w:t>a</w:t>
        </w:r>
      </w:ins>
      <w:ins w:id="114" w:author="Youhan Kim" w:date="2024-01-14T11:47:00Z">
        <w:r w:rsidR="00220B56" w:rsidRPr="00FF3B19">
          <w:rPr>
            <w:color w:val="auto"/>
            <w:w w:val="100"/>
            <w:sz w:val="24"/>
            <w:szCs w:val="24"/>
          </w:rPr>
          <w:t xml:space="preserve"> non-</w:t>
        </w:r>
      </w:ins>
      <w:ins w:id="115" w:author="Youhan Kim" w:date="2024-01-14T11:49:00Z">
        <w:r w:rsidR="009D07B4">
          <w:rPr>
            <w:color w:val="auto"/>
            <w:w w:val="100"/>
            <w:sz w:val="24"/>
            <w:szCs w:val="24"/>
          </w:rPr>
          <w:t>HE</w:t>
        </w:r>
      </w:ins>
      <w:ins w:id="116" w:author="Youhan Kim" w:date="2024-01-14T11:47:00Z">
        <w:r w:rsidR="00220B56" w:rsidRPr="00FF3B19">
          <w:rPr>
            <w:color w:val="auto"/>
            <w:w w:val="100"/>
            <w:sz w:val="24"/>
            <w:szCs w:val="24"/>
          </w:rPr>
          <w:t xml:space="preserve"> STA that is a</w:t>
        </w:r>
      </w:ins>
      <w:ins w:id="117" w:author="Youhan Kim" w:date="2024-01-14T11:44:00Z">
        <w:r w:rsidRPr="00FF3B19">
          <w:rPr>
            <w:color w:val="auto"/>
            <w:w w:val="100"/>
            <w:sz w:val="24"/>
            <w:szCs w:val="24"/>
          </w:rPr>
          <w:t xml:space="preserve"> STA 5G before the channel switch and a STA </w:t>
        </w:r>
      </w:ins>
      <w:ins w:id="118" w:author="Youhan Kim" w:date="2024-01-14T11:47:00Z">
        <w:r w:rsidR="00220B56" w:rsidRPr="00FF3B19">
          <w:rPr>
            <w:color w:val="auto"/>
            <w:w w:val="100"/>
            <w:sz w:val="24"/>
            <w:szCs w:val="24"/>
          </w:rPr>
          <w:t>2</w:t>
        </w:r>
      </w:ins>
      <w:ins w:id="119" w:author="Youhan Kim" w:date="2024-01-14T11:44:00Z">
        <w:r w:rsidRPr="00FF3B19">
          <w:rPr>
            <w:color w:val="auto"/>
            <w:w w:val="100"/>
            <w:sz w:val="24"/>
            <w:szCs w:val="24"/>
          </w:rPr>
          <w:t>G</w:t>
        </w:r>
      </w:ins>
      <w:ins w:id="120" w:author="Youhan Kim" w:date="2024-01-14T11:47:00Z">
        <w:r w:rsidR="00220B56" w:rsidRPr="00FF3B19">
          <w:rPr>
            <w:color w:val="auto"/>
            <w:w w:val="100"/>
            <w:sz w:val="24"/>
            <w:szCs w:val="24"/>
          </w:rPr>
          <w:t>4</w:t>
        </w:r>
      </w:ins>
      <w:ins w:id="121" w:author="Youhan Kim" w:date="2024-01-14T11:44:00Z">
        <w:r w:rsidRPr="00FF3B19">
          <w:rPr>
            <w:color w:val="auto"/>
            <w:w w:val="100"/>
            <w:sz w:val="24"/>
            <w:szCs w:val="24"/>
          </w:rPr>
          <w:t xml:space="preserve"> after the channel switch, and </w:t>
        </w:r>
      </w:ins>
      <w:ins w:id="122" w:author="Youhan Kim" w:date="2024-01-14T11:46:00Z">
        <w:r w:rsidRPr="00FF3B19">
          <w:rPr>
            <w:color w:val="auto"/>
            <w:w w:val="100"/>
            <w:sz w:val="24"/>
            <w:szCs w:val="24"/>
          </w:rPr>
          <w:t xml:space="preserve">the only difference in the capabilities before and after the channel switch is that VHT </w:t>
        </w:r>
      </w:ins>
      <w:ins w:id="123" w:author="Youhan Kim" w:date="2024-01-14T11:48:00Z">
        <w:r w:rsidR="00220B56" w:rsidRPr="00FF3B19">
          <w:rPr>
            <w:color w:val="auto"/>
            <w:w w:val="100"/>
            <w:sz w:val="24"/>
            <w:szCs w:val="24"/>
          </w:rPr>
          <w:t>is</w:t>
        </w:r>
      </w:ins>
      <w:ins w:id="124" w:author="Youhan Kim" w:date="2024-01-14T11:46:00Z">
        <w:r w:rsidRPr="00FF3B19">
          <w:rPr>
            <w:color w:val="auto"/>
            <w:w w:val="100"/>
            <w:sz w:val="24"/>
            <w:szCs w:val="24"/>
          </w:rPr>
          <w:t xml:space="preserve"> not supported after the channel switch</w:t>
        </w:r>
      </w:ins>
      <w:ins w:id="125" w:author="Youhan Kim" w:date="2024-01-14T11:44:00Z">
        <w:r w:rsidRPr="00FF3B19">
          <w:rPr>
            <w:color w:val="auto"/>
            <w:w w:val="100"/>
            <w:sz w:val="24"/>
            <w:szCs w:val="24"/>
          </w:rPr>
          <w:t>.</w:t>
        </w:r>
      </w:ins>
    </w:p>
    <w:p w14:paraId="210831F3" w14:textId="04C4B87A" w:rsidR="00594540" w:rsidRDefault="00C21B38" w:rsidP="00594540">
      <w:pPr>
        <w:pStyle w:val="T"/>
        <w:spacing w:beforeLines="60" w:before="144" w:after="120"/>
        <w:rPr>
          <w:ins w:id="126" w:author="Youhan Kim" w:date="2024-01-10T23:49:00Z"/>
          <w:color w:val="auto"/>
          <w:w w:val="100"/>
          <w:sz w:val="24"/>
          <w:szCs w:val="24"/>
        </w:rPr>
      </w:pPr>
      <w:ins w:id="127" w:author="Qi, Emily H" w:date="2024-01-12T13:23:00Z">
        <w:r>
          <w:rPr>
            <w:sz w:val="24"/>
            <w:szCs w:val="24"/>
          </w:rPr>
          <w:t xml:space="preserve">When an associated non-AP STA chooses to send a Channel Usage Request frame </w:t>
        </w:r>
        <w:r w:rsidRPr="00515899">
          <w:rPr>
            <w:color w:val="auto"/>
            <w:w w:val="100"/>
            <w:sz w:val="24"/>
            <w:szCs w:val="24"/>
          </w:rPr>
          <w:t>with the Usage Mode field indicating Capability notification in the Channel Usage element to the AP</w:t>
        </w:r>
        <w:r>
          <w:rPr>
            <w:color w:val="auto"/>
            <w:w w:val="100"/>
            <w:sz w:val="24"/>
            <w:szCs w:val="24"/>
          </w:rPr>
          <w:t xml:space="preserve">, </w:t>
        </w:r>
        <w:r w:rsidRPr="00BA6538">
          <w:rPr>
            <w:sz w:val="24"/>
            <w:szCs w:val="24"/>
          </w:rPr>
          <w:t>the STA shall wait a random</w:t>
        </w:r>
        <w:r>
          <w:rPr>
            <w:sz w:val="24"/>
            <w:szCs w:val="24"/>
          </w:rPr>
          <w:t xml:space="preserve"> </w:t>
        </w:r>
        <w:r w:rsidRPr="00BA6538">
          <w:rPr>
            <w:sz w:val="24"/>
            <w:szCs w:val="24"/>
          </w:rPr>
          <w:t>delay uniformly</w:t>
        </w:r>
        <w:r>
          <w:rPr>
            <w:sz w:val="24"/>
            <w:szCs w:val="24"/>
          </w:rPr>
          <w:t xml:space="preserve"> d</w:t>
        </w:r>
        <w:r w:rsidRPr="00BA6538">
          <w:rPr>
            <w:sz w:val="24"/>
            <w:szCs w:val="24"/>
          </w:rPr>
          <w:t xml:space="preserve">istributed in the range between </w:t>
        </w:r>
        <w:r>
          <w:rPr>
            <w:sz w:val="24"/>
            <w:szCs w:val="24"/>
          </w:rPr>
          <w:t>0</w:t>
        </w:r>
        <w:r w:rsidRPr="00BA6538">
          <w:rPr>
            <w:sz w:val="24"/>
            <w:szCs w:val="24"/>
          </w:rPr>
          <w:t xml:space="preserve"> and 5000 µs, and then </w:t>
        </w:r>
        <w:r>
          <w:rPr>
            <w:sz w:val="24"/>
            <w:szCs w:val="24"/>
          </w:rPr>
          <w:t xml:space="preserve">transmit the Channel Usage Request frame </w:t>
        </w:r>
        <w:r w:rsidRPr="00BA6538">
          <w:rPr>
            <w:sz w:val="24"/>
            <w:szCs w:val="24"/>
          </w:rPr>
          <w:t>once any applicable conditions for transmitting are met (e.g., channel access procedures,</w:t>
        </w:r>
        <w:r>
          <w:rPr>
            <w:sz w:val="24"/>
            <w:szCs w:val="24"/>
          </w:rPr>
          <w:t xml:space="preserve"> </w:t>
        </w:r>
        <w:r w:rsidRPr="00BA6538">
          <w:rPr>
            <w:sz w:val="24"/>
            <w:szCs w:val="24"/>
          </w:rPr>
          <w:t xml:space="preserve">DFS or enablement procedures). </w:t>
        </w:r>
      </w:ins>
      <w:ins w:id="128" w:author="Youhan Kim" w:date="2024-01-13T00:25:00Z">
        <w:r w:rsidR="00F07BB9">
          <w:rPr>
            <w:color w:val="auto"/>
            <w:w w:val="100"/>
            <w:sz w:val="24"/>
            <w:szCs w:val="24"/>
          </w:rPr>
          <w:t>T</w:t>
        </w:r>
      </w:ins>
      <w:ins w:id="129" w:author="Youhan Kim" w:date="2024-01-10T23:52:00Z">
        <w:r w:rsidR="005C2653">
          <w:rPr>
            <w:color w:val="auto"/>
            <w:w w:val="100"/>
            <w:sz w:val="24"/>
            <w:szCs w:val="24"/>
          </w:rPr>
          <w:t xml:space="preserve">he Channel Usage Request frame shall be sent no later than </w:t>
        </w:r>
      </w:ins>
      <w:ins w:id="130" w:author="Youhan Kim" w:date="2024-01-10T23:53:00Z">
        <w:r w:rsidR="005C2653">
          <w:rPr>
            <w:color w:val="auto"/>
            <w:w w:val="100"/>
            <w:sz w:val="24"/>
            <w:szCs w:val="24"/>
          </w:rPr>
          <w:t xml:space="preserve">5 </w:t>
        </w:r>
      </w:ins>
      <w:ins w:id="131" w:author="Youhan Kim" w:date="2024-01-14T11:55:00Z">
        <w:r w:rsidR="00324838">
          <w:rPr>
            <w:color w:val="auto"/>
            <w:w w:val="100"/>
            <w:sz w:val="24"/>
            <w:szCs w:val="24"/>
          </w:rPr>
          <w:t>beacon periods</w:t>
        </w:r>
      </w:ins>
      <w:ins w:id="132" w:author="Youhan Kim" w:date="2024-01-10T23:53:00Z">
        <w:r w:rsidR="005C2653">
          <w:rPr>
            <w:color w:val="auto"/>
            <w:w w:val="100"/>
            <w:sz w:val="24"/>
            <w:szCs w:val="24"/>
          </w:rPr>
          <w:t xml:space="preserve"> after the expected time of the first Beacon frame in the new channel.</w:t>
        </w:r>
      </w:ins>
    </w:p>
    <w:p w14:paraId="2C7A890C" w14:textId="77777777" w:rsidR="005C2653" w:rsidRDefault="005C2653" w:rsidP="005C2653">
      <w:pPr>
        <w:pStyle w:val="T"/>
        <w:spacing w:beforeLines="60" w:before="144" w:after="120"/>
        <w:rPr>
          <w:ins w:id="133" w:author="Youhan Kim" w:date="2024-01-10T23:53:00Z"/>
          <w:sz w:val="24"/>
          <w:szCs w:val="24"/>
        </w:rPr>
      </w:pPr>
      <w:ins w:id="134" w:author="Youhan Kim" w:date="2024-01-10T23:53:00Z">
        <w:r w:rsidRPr="00A1157B">
          <w:t>NOTE</w:t>
        </w:r>
        <w:r>
          <w:t xml:space="preserve"> 7</w:t>
        </w:r>
        <w:r w:rsidRPr="00A1157B">
          <w:t>—The Channel Usage Request frame indicating Capability notification might be transmitted before or after a channel switch.  In either case, the Operating Class and Channel field unambiguously identif</w:t>
        </w:r>
        <w:r>
          <w:t>ies</w:t>
        </w:r>
        <w:r w:rsidRPr="00A1157B">
          <w:t xml:space="preserve"> the channel for which the notification applies</w:t>
        </w:r>
        <w:r>
          <w:t>.</w:t>
        </w:r>
      </w:ins>
    </w:p>
    <w:p w14:paraId="73E8571D" w14:textId="2C3CECEC" w:rsidR="005C2653" w:rsidRPr="00594540" w:rsidRDefault="005C2653" w:rsidP="005C2653">
      <w:pPr>
        <w:pStyle w:val="T"/>
        <w:spacing w:beforeLines="60" w:before="144" w:after="120"/>
        <w:rPr>
          <w:ins w:id="135" w:author="Youhan Kim" w:date="2024-01-10T23:53:00Z"/>
          <w:color w:val="auto"/>
          <w:w w:val="100"/>
        </w:rPr>
      </w:pPr>
      <w:ins w:id="136" w:author="Youhan Kim" w:date="2024-01-10T23:53:00Z">
        <w:r w:rsidRPr="00594540">
          <w:rPr>
            <w:color w:val="auto"/>
            <w:w w:val="100"/>
          </w:rPr>
          <w:t xml:space="preserve">NOTE 8 – For example, if an AP included the Max Channel Switch Time element in the frame containing the Extended Channel Switch Announcement element, then the non-AP STA cannot </w:t>
        </w:r>
        <w:r>
          <w:rPr>
            <w:color w:val="auto"/>
            <w:w w:val="100"/>
          </w:rPr>
          <w:t>send</w:t>
        </w:r>
        <w:r w:rsidRPr="00594540">
          <w:rPr>
            <w:color w:val="auto"/>
            <w:w w:val="100"/>
          </w:rPr>
          <w:t xml:space="preserve"> a Channel Usage Request frame with the Usage Mode field indicating Capability notification to the AP if the time elapsed since the last Beacon frame in the channel prior to the channel switch is greater than </w:t>
        </w:r>
        <w:r w:rsidRPr="00594540">
          <w:rPr>
            <w:i/>
            <w:iCs/>
            <w:color w:val="auto"/>
            <w:w w:val="100"/>
          </w:rPr>
          <w:t>T</w:t>
        </w:r>
        <w:r w:rsidRPr="00594540">
          <w:rPr>
            <w:color w:val="auto"/>
            <w:w w:val="100"/>
            <w:vertAlign w:val="subscript"/>
          </w:rPr>
          <w:t>MCST</w:t>
        </w:r>
        <w:r w:rsidRPr="00594540">
          <w:rPr>
            <w:color w:val="auto"/>
            <w:w w:val="100"/>
          </w:rPr>
          <w:t xml:space="preserve"> + 5 * </w:t>
        </w:r>
      </w:ins>
      <w:ins w:id="137" w:author="Youhan Kim" w:date="2024-01-14T11:56:00Z">
        <w:r w:rsidR="00324838" w:rsidRPr="00324838">
          <w:rPr>
            <w:i/>
            <w:iCs/>
            <w:color w:val="auto"/>
            <w:w w:val="100"/>
          </w:rPr>
          <w:t>T</w:t>
        </w:r>
        <w:r w:rsidR="00324838" w:rsidRPr="00324838">
          <w:rPr>
            <w:color w:val="auto"/>
            <w:w w:val="100"/>
            <w:vertAlign w:val="subscript"/>
          </w:rPr>
          <w:t>B</w:t>
        </w:r>
        <w:r w:rsidR="00324838">
          <w:rPr>
            <w:color w:val="auto"/>
            <w:w w:val="100"/>
            <w:vertAlign w:val="subscript"/>
          </w:rPr>
          <w:t>P</w:t>
        </w:r>
      </w:ins>
      <w:ins w:id="138" w:author="Youhan Kim" w:date="2024-01-10T23:53:00Z">
        <w:r w:rsidRPr="00594540">
          <w:rPr>
            <w:color w:val="auto"/>
            <w:w w:val="100"/>
          </w:rPr>
          <w:t xml:space="preserve">, where </w:t>
        </w:r>
        <w:r w:rsidRPr="00594540">
          <w:rPr>
            <w:i/>
            <w:iCs/>
            <w:color w:val="auto"/>
            <w:w w:val="100"/>
          </w:rPr>
          <w:t>T</w:t>
        </w:r>
        <w:r w:rsidRPr="00594540">
          <w:rPr>
            <w:color w:val="auto"/>
            <w:w w:val="100"/>
            <w:vertAlign w:val="subscript"/>
          </w:rPr>
          <w:t>MCST</w:t>
        </w:r>
        <w:r w:rsidRPr="00594540">
          <w:rPr>
            <w:color w:val="auto"/>
            <w:w w:val="100"/>
          </w:rPr>
          <w:t xml:space="preserve"> is the switch time indicated in the Switch Time field in the Max Channel Switch Time element</w:t>
        </w:r>
      </w:ins>
      <w:ins w:id="139" w:author="Youhan Kim" w:date="2024-01-14T11:56:00Z">
        <w:r w:rsidR="00324838">
          <w:rPr>
            <w:color w:val="auto"/>
            <w:w w:val="100"/>
          </w:rPr>
          <w:t xml:space="preserve"> and </w:t>
        </w:r>
        <w:r w:rsidR="00324838" w:rsidRPr="00324838">
          <w:rPr>
            <w:i/>
            <w:iCs/>
            <w:color w:val="auto"/>
            <w:w w:val="100"/>
          </w:rPr>
          <w:t>T</w:t>
        </w:r>
        <w:r w:rsidR="00324838" w:rsidRPr="00324838">
          <w:rPr>
            <w:color w:val="auto"/>
            <w:w w:val="100"/>
            <w:vertAlign w:val="subscript"/>
          </w:rPr>
          <w:t>B</w:t>
        </w:r>
        <w:r w:rsidR="00324838">
          <w:rPr>
            <w:color w:val="auto"/>
            <w:w w:val="100"/>
            <w:vertAlign w:val="subscript"/>
          </w:rPr>
          <w:t>P</w:t>
        </w:r>
        <w:r w:rsidR="00324838">
          <w:rPr>
            <w:color w:val="auto"/>
            <w:w w:val="100"/>
          </w:rPr>
          <w:t xml:space="preserve"> is the beacon period</w:t>
        </w:r>
      </w:ins>
      <w:ins w:id="140" w:author="Youhan Kim" w:date="2024-01-10T23:53:00Z">
        <w:r w:rsidRPr="00594540">
          <w:rPr>
            <w:color w:val="auto"/>
            <w:w w:val="100"/>
          </w:rPr>
          <w:t>.</w:t>
        </w:r>
      </w:ins>
    </w:p>
    <w:p w14:paraId="0A8DCD18" w14:textId="77777777" w:rsidR="008163BE" w:rsidRPr="00C44F5F" w:rsidRDefault="008163BE" w:rsidP="008163BE">
      <w:pPr>
        <w:pStyle w:val="T"/>
        <w:spacing w:beforeLines="60" w:before="144" w:after="120"/>
        <w:rPr>
          <w:ins w:id="141" w:author="Youhan Kim" w:date="2024-01-14T18:49:00Z"/>
          <w:color w:val="auto"/>
          <w:w w:val="100"/>
        </w:rPr>
      </w:pPr>
      <w:ins w:id="142" w:author="Youhan Kim" w:date="2024-01-14T18:49:00Z">
        <w:r>
          <w:rPr>
            <w:color w:val="auto"/>
            <w:w w:val="100"/>
          </w:rPr>
          <w:t xml:space="preserve">NOTE 9 – An AP knows if there are associated non-AP STAs that have </w:t>
        </w:r>
        <w:r w:rsidRPr="00C44F5F">
          <w:rPr>
            <w:color w:val="auto"/>
            <w:w w:val="100"/>
          </w:rPr>
          <w:t>dot11ChannelUsageCapabilityNotificationImplemented equal to false</w:t>
        </w:r>
        <w:r>
          <w:rPr>
            <w:color w:val="auto"/>
            <w:w w:val="100"/>
          </w:rPr>
          <w:t xml:space="preserve"> from the </w:t>
        </w:r>
        <w:r w:rsidRPr="00C44F5F">
          <w:rPr>
            <w:color w:val="auto"/>
            <w:w w:val="100"/>
          </w:rPr>
          <w:t>Capability Notification Support field in the Extended Capabilities element</w:t>
        </w:r>
        <w:r>
          <w:rPr>
            <w:color w:val="auto"/>
            <w:w w:val="100"/>
          </w:rPr>
          <w:t xml:space="preserve"> transmitted by the associated STAs.  How the AP determines the capabilities of the STAs with </w:t>
        </w:r>
        <w:r w:rsidRPr="00C44F5F">
          <w:rPr>
            <w:color w:val="auto"/>
            <w:w w:val="100"/>
          </w:rPr>
          <w:t>dot11ChannelUsageCapabilityNotificationImplemented equal to false</w:t>
        </w:r>
        <w:r>
          <w:rPr>
            <w:color w:val="auto"/>
            <w:w w:val="100"/>
          </w:rPr>
          <w:t xml:space="preserve"> after a channel switch is implementation specific.  For example, an AP might choose not to perform a channel switch to a different band if there are many associated STAs with </w:t>
        </w:r>
        <w:r w:rsidRPr="00C44F5F">
          <w:rPr>
            <w:color w:val="auto"/>
            <w:w w:val="100"/>
          </w:rPr>
          <w:t>dot11ChannelUsageCapabilityNotificationImplemented equal to false</w:t>
        </w:r>
        <w:r>
          <w:rPr>
            <w:color w:val="auto"/>
            <w:w w:val="100"/>
          </w:rPr>
          <w:t>.</w:t>
        </w:r>
      </w:ins>
    </w:p>
    <w:p w14:paraId="429C3624" w14:textId="34CBC1FD" w:rsidR="0065639F" w:rsidRDefault="00C727B8" w:rsidP="00C727B8">
      <w:pPr>
        <w:pStyle w:val="T"/>
        <w:spacing w:beforeLines="60" w:before="144" w:after="120"/>
        <w:rPr>
          <w:sz w:val="24"/>
          <w:szCs w:val="24"/>
        </w:rPr>
      </w:pPr>
      <w:del w:id="143" w:author="Youhan Kim" w:date="2024-01-10T23:59:00Z">
        <w:r w:rsidRPr="00515899" w:rsidDel="00C727B8">
          <w:rPr>
            <w:color w:val="auto"/>
            <w:w w:val="100"/>
            <w:sz w:val="24"/>
            <w:szCs w:val="24"/>
          </w:rPr>
          <w:delText xml:space="preserve">The HT Capabilities element, VHT Capabilities element and/or HE Capabilities element shall be included in the Channel Usage Request frame with the Usage Mode field indicating Capability notification in the Channel Usage element </w:delText>
        </w:r>
        <w:r w:rsidRPr="00930FAE" w:rsidDel="00C727B8">
          <w:rPr>
            <w:color w:val="auto"/>
            <w:w w:val="100"/>
            <w:sz w:val="24"/>
            <w:szCs w:val="24"/>
          </w:rPr>
          <w:delText xml:space="preserve">to provide corresponding </w:delText>
        </w:r>
        <w:r w:rsidRPr="00515899" w:rsidDel="00C727B8">
          <w:rPr>
            <w:color w:val="auto"/>
            <w:w w:val="100"/>
            <w:sz w:val="24"/>
            <w:szCs w:val="24"/>
          </w:rPr>
          <w:delText>capabilities</w:delText>
        </w:r>
        <w:r w:rsidDel="00C727B8">
          <w:rPr>
            <w:color w:val="auto"/>
            <w:w w:val="100"/>
            <w:sz w:val="24"/>
            <w:szCs w:val="24"/>
          </w:rPr>
          <w:delText xml:space="preserve"> element(s)</w:delText>
        </w:r>
        <w:r w:rsidRPr="00515899" w:rsidDel="00C727B8">
          <w:rPr>
            <w:color w:val="auto"/>
            <w:w w:val="100"/>
            <w:sz w:val="24"/>
            <w:szCs w:val="24"/>
          </w:rPr>
          <w:delText xml:space="preserve"> for the new operating class and channel; otherwise, capabilities element</w:delText>
        </w:r>
        <w:r w:rsidDel="00C727B8">
          <w:rPr>
            <w:color w:val="auto"/>
            <w:w w:val="100"/>
            <w:sz w:val="24"/>
            <w:szCs w:val="24"/>
          </w:rPr>
          <w:delText>(</w:delText>
        </w:r>
        <w:r w:rsidRPr="00515899" w:rsidDel="00C727B8">
          <w:rPr>
            <w:color w:val="auto"/>
            <w:w w:val="100"/>
            <w:sz w:val="24"/>
            <w:szCs w:val="24"/>
          </w:rPr>
          <w:delText>s</w:delText>
        </w:r>
        <w:r w:rsidDel="00C727B8">
          <w:rPr>
            <w:color w:val="auto"/>
            <w:w w:val="100"/>
            <w:sz w:val="24"/>
            <w:szCs w:val="24"/>
          </w:rPr>
          <w:delText xml:space="preserve">) </w:delText>
        </w:r>
        <w:r w:rsidRPr="00515899" w:rsidDel="00C727B8">
          <w:rPr>
            <w:color w:val="auto"/>
            <w:w w:val="100"/>
            <w:sz w:val="24"/>
            <w:szCs w:val="24"/>
          </w:rPr>
          <w:delText xml:space="preserve">shall not be included. </w:delText>
        </w:r>
      </w:del>
      <w:del w:id="144" w:author="Qi, Emily H" w:date="2024-01-12T13:22:00Z">
        <w:r w:rsidRPr="00515899" w:rsidDel="00C21B38">
          <w:rPr>
            <w:sz w:val="24"/>
            <w:szCs w:val="24"/>
          </w:rPr>
          <w:delText xml:space="preserve">When the Usage Mode field indicates Capability notification, the Channel Entry field shall include an </w:delText>
        </w:r>
        <w:r w:rsidRPr="00515899" w:rsidDel="00C21B38">
          <w:rPr>
            <w:rFonts w:eastAsia="Arial,Bold"/>
            <w:sz w:val="24"/>
            <w:szCs w:val="24"/>
            <w:lang w:eastAsia="en-GB"/>
          </w:rPr>
          <w:delText>Operating Class and Channel field that</w:delText>
        </w:r>
        <w:r w:rsidRPr="00515899" w:rsidDel="00C21B38">
          <w:rPr>
            <w:sz w:val="24"/>
            <w:szCs w:val="24"/>
          </w:rPr>
          <w:delText xml:space="preserve"> indicates the operating class and channel that the capability notification applies to.</w:delText>
        </w:r>
      </w:del>
    </w:p>
    <w:p w14:paraId="2D2D80AF" w14:textId="73F46253" w:rsidR="00C727B8" w:rsidDel="003B748F" w:rsidRDefault="00C727B8" w:rsidP="00C727B8">
      <w:pPr>
        <w:pStyle w:val="T"/>
        <w:spacing w:beforeLines="60" w:before="144" w:after="120"/>
        <w:rPr>
          <w:del w:id="145" w:author="Qi, Emily H" w:date="2024-01-12T13:23:00Z"/>
          <w:sz w:val="24"/>
          <w:szCs w:val="24"/>
        </w:rPr>
      </w:pPr>
      <w:del w:id="146" w:author="Qi, Emily H" w:date="2024-01-12T13:23:00Z">
        <w:r w:rsidDel="003B748F">
          <w:rPr>
            <w:sz w:val="24"/>
            <w:szCs w:val="24"/>
          </w:rPr>
          <w:delText xml:space="preserve">When an associated non-AP STA chooses to send a Channel Usage Request frame </w:delText>
        </w:r>
        <w:r w:rsidRPr="00515899" w:rsidDel="003B748F">
          <w:rPr>
            <w:color w:val="auto"/>
            <w:w w:val="100"/>
            <w:sz w:val="24"/>
            <w:szCs w:val="24"/>
          </w:rPr>
          <w:delText>with the Usage Mode field indicating Capability notification in the Channel Usage element to the AP</w:delText>
        </w:r>
        <w:r w:rsidDel="003B748F">
          <w:rPr>
            <w:color w:val="auto"/>
            <w:w w:val="100"/>
            <w:sz w:val="24"/>
            <w:szCs w:val="24"/>
          </w:rPr>
          <w:delText xml:space="preserve">, </w:delText>
        </w:r>
        <w:r w:rsidRPr="00BA6538" w:rsidDel="003B748F">
          <w:rPr>
            <w:sz w:val="24"/>
            <w:szCs w:val="24"/>
          </w:rPr>
          <w:delText>the STA shall wait a random</w:delText>
        </w:r>
        <w:r w:rsidDel="003B748F">
          <w:rPr>
            <w:sz w:val="24"/>
            <w:szCs w:val="24"/>
          </w:rPr>
          <w:delText xml:space="preserve"> </w:delText>
        </w:r>
        <w:r w:rsidRPr="00BA6538" w:rsidDel="003B748F">
          <w:rPr>
            <w:sz w:val="24"/>
            <w:szCs w:val="24"/>
          </w:rPr>
          <w:delText>delay uniformly</w:delText>
        </w:r>
        <w:r w:rsidDel="003B748F">
          <w:rPr>
            <w:sz w:val="24"/>
            <w:szCs w:val="24"/>
          </w:rPr>
          <w:delText xml:space="preserve"> d</w:delText>
        </w:r>
        <w:r w:rsidRPr="00BA6538" w:rsidDel="003B748F">
          <w:rPr>
            <w:sz w:val="24"/>
            <w:szCs w:val="24"/>
          </w:rPr>
          <w:delText xml:space="preserve">istributed in the range between </w:delText>
        </w:r>
        <w:r w:rsidDel="003B748F">
          <w:rPr>
            <w:sz w:val="24"/>
            <w:szCs w:val="24"/>
          </w:rPr>
          <w:delText>0</w:delText>
        </w:r>
        <w:r w:rsidRPr="00BA6538" w:rsidDel="003B748F">
          <w:rPr>
            <w:sz w:val="24"/>
            <w:szCs w:val="24"/>
          </w:rPr>
          <w:delText xml:space="preserve"> and 5000 µs, and then </w:delText>
        </w:r>
        <w:r w:rsidDel="003B748F">
          <w:rPr>
            <w:sz w:val="24"/>
            <w:szCs w:val="24"/>
          </w:rPr>
          <w:delText xml:space="preserve">transmit the Channel Usage Request frame </w:delText>
        </w:r>
        <w:r w:rsidRPr="00BA6538" w:rsidDel="003B748F">
          <w:rPr>
            <w:sz w:val="24"/>
            <w:szCs w:val="24"/>
          </w:rPr>
          <w:delText>once any applicable conditions for transmitting are met (e.g., channel access procedures,</w:delText>
        </w:r>
        <w:r w:rsidDel="003B748F">
          <w:rPr>
            <w:sz w:val="24"/>
            <w:szCs w:val="24"/>
          </w:rPr>
          <w:delText xml:space="preserve"> </w:delText>
        </w:r>
        <w:r w:rsidRPr="00BA6538" w:rsidDel="003B748F">
          <w:rPr>
            <w:sz w:val="24"/>
            <w:szCs w:val="24"/>
          </w:rPr>
          <w:delText xml:space="preserve">DFS or enablement procedures). </w:delText>
        </w:r>
      </w:del>
    </w:p>
    <w:p w14:paraId="45AE8D0C" w14:textId="3BEBE087" w:rsidR="00C727B8" w:rsidDel="00C727B8" w:rsidRDefault="00C727B8" w:rsidP="00C727B8">
      <w:pPr>
        <w:pStyle w:val="T"/>
        <w:spacing w:beforeLines="60" w:before="144" w:after="120"/>
        <w:rPr>
          <w:del w:id="147" w:author="Youhan Kim" w:date="2024-01-10T23:59:00Z"/>
          <w:sz w:val="24"/>
          <w:szCs w:val="24"/>
        </w:rPr>
      </w:pPr>
      <w:bookmarkStart w:id="148" w:name="_Hlk155822556"/>
      <w:del w:id="149" w:author="Youhan Kim" w:date="2024-01-10T23:59:00Z">
        <w:r w:rsidRPr="00A1157B" w:rsidDel="00C727B8">
          <w:lastRenderedPageBreak/>
          <w:delText>NOTE—The Channel Usage Request frame indicating Capability notification might be transmitted before or after a channel switch.  In either case, the Operating Class and Channel field unambiguously identif</w:delText>
        </w:r>
        <w:r w:rsidDel="00C727B8">
          <w:delText>ies</w:delText>
        </w:r>
        <w:r w:rsidRPr="00A1157B" w:rsidDel="00C727B8">
          <w:delText xml:space="preserve"> the channel for which the notification applies</w:delText>
        </w:r>
        <w:r w:rsidDel="00C727B8">
          <w:delText>.</w:delText>
        </w:r>
      </w:del>
    </w:p>
    <w:bookmarkEnd w:id="148"/>
    <w:p w14:paraId="1CD8C37A" w14:textId="62BB598C" w:rsidR="00594540" w:rsidRDefault="00594540" w:rsidP="00594540">
      <w:pPr>
        <w:pStyle w:val="T"/>
        <w:spacing w:beforeLines="60" w:before="144" w:after="120"/>
        <w:rPr>
          <w:ins w:id="150" w:author="Youhan Kim" w:date="2024-01-10T23:42:00Z"/>
          <w:color w:val="auto"/>
          <w:w w:val="100"/>
          <w:sz w:val="24"/>
          <w:szCs w:val="24"/>
        </w:rPr>
      </w:pPr>
      <w:ins w:id="151" w:author="Youhan Kim" w:date="2024-01-10T23:42:00Z">
        <w:r>
          <w:rPr>
            <w:color w:val="auto"/>
            <w:w w:val="100"/>
            <w:sz w:val="24"/>
            <w:szCs w:val="24"/>
          </w:rPr>
          <w:t xml:space="preserve">A non-AP STA that is associated to an AP shall not </w:t>
        </w:r>
      </w:ins>
      <w:ins w:id="152" w:author="Youhan Kim" w:date="2024-01-10T23:51:00Z">
        <w:r>
          <w:rPr>
            <w:color w:val="auto"/>
            <w:w w:val="100"/>
            <w:sz w:val="24"/>
            <w:szCs w:val="24"/>
          </w:rPr>
          <w:t>send</w:t>
        </w:r>
      </w:ins>
      <w:ins w:id="153" w:author="Youhan Kim" w:date="2024-01-10T23:42:00Z">
        <w:r>
          <w:rPr>
            <w:color w:val="auto"/>
            <w:w w:val="100"/>
            <w:sz w:val="24"/>
            <w:szCs w:val="24"/>
          </w:rPr>
          <w:t xml:space="preserve"> a Channel Usage Request frame </w:t>
        </w:r>
        <w:r w:rsidRPr="006467A5">
          <w:rPr>
            <w:color w:val="auto"/>
            <w:w w:val="100"/>
            <w:sz w:val="24"/>
            <w:szCs w:val="24"/>
          </w:rPr>
          <w:t>with the Usage Mode field indicating Capability notification in the Channel Usage element</w:t>
        </w:r>
        <w:r>
          <w:rPr>
            <w:color w:val="auto"/>
            <w:w w:val="100"/>
            <w:sz w:val="24"/>
            <w:szCs w:val="24"/>
          </w:rPr>
          <w:t xml:space="preserve"> to the AP if any of the following conditions are true:</w:t>
        </w:r>
      </w:ins>
    </w:p>
    <w:p w14:paraId="42CFD053" w14:textId="5C0ECC7C" w:rsidR="00594540" w:rsidRDefault="00594540" w:rsidP="00594540">
      <w:pPr>
        <w:pStyle w:val="T"/>
        <w:numPr>
          <w:ilvl w:val="0"/>
          <w:numId w:val="16"/>
        </w:numPr>
        <w:spacing w:beforeLines="60" w:before="144" w:after="120"/>
        <w:rPr>
          <w:ins w:id="154" w:author="Youhan Kim" w:date="2024-01-10T23:42:00Z"/>
          <w:color w:val="auto"/>
          <w:w w:val="100"/>
          <w:sz w:val="24"/>
          <w:szCs w:val="24"/>
        </w:rPr>
      </w:pPr>
      <w:ins w:id="155" w:author="Youhan Kim" w:date="2024-01-10T23:42:00Z">
        <w:r>
          <w:rPr>
            <w:color w:val="auto"/>
            <w:w w:val="100"/>
            <w:sz w:val="24"/>
            <w:szCs w:val="24"/>
          </w:rPr>
          <w:t xml:space="preserve">The non-AP STA has </w:t>
        </w:r>
      </w:ins>
      <w:ins w:id="156" w:author="Youhan Kim" w:date="2024-01-12T09:57:00Z">
        <w:r w:rsidR="0050156E" w:rsidRPr="0050156E">
          <w:rPr>
            <w:color w:val="auto"/>
            <w:w w:val="100"/>
            <w:sz w:val="24"/>
            <w:szCs w:val="24"/>
          </w:rPr>
          <w:t xml:space="preserve">dot11ChannelUsageCapabilityNotificationImplemented </w:t>
        </w:r>
      </w:ins>
      <w:ins w:id="157" w:author="Youhan Kim" w:date="2024-01-10T23:42:00Z">
        <w:r w:rsidRPr="00515899">
          <w:rPr>
            <w:color w:val="auto"/>
            <w:w w:val="100"/>
            <w:sz w:val="24"/>
            <w:szCs w:val="24"/>
          </w:rPr>
          <w:t xml:space="preserve">equal to </w:t>
        </w:r>
        <w:r>
          <w:rPr>
            <w:color w:val="auto"/>
            <w:w w:val="100"/>
            <w:sz w:val="24"/>
            <w:szCs w:val="24"/>
          </w:rPr>
          <w:t>false.</w:t>
        </w:r>
      </w:ins>
    </w:p>
    <w:p w14:paraId="3977D20D" w14:textId="77777777" w:rsidR="00594540" w:rsidRDefault="00594540" w:rsidP="00594540">
      <w:pPr>
        <w:pStyle w:val="T"/>
        <w:numPr>
          <w:ilvl w:val="0"/>
          <w:numId w:val="16"/>
        </w:numPr>
        <w:spacing w:beforeLines="60" w:before="144" w:after="120"/>
        <w:rPr>
          <w:ins w:id="158" w:author="Youhan Kim" w:date="2024-01-10T23:42:00Z"/>
          <w:color w:val="auto"/>
          <w:w w:val="100"/>
          <w:sz w:val="24"/>
          <w:szCs w:val="24"/>
        </w:rPr>
      </w:pPr>
      <w:ins w:id="159" w:author="Youhan Kim" w:date="2024-01-10T23:42:00Z">
        <w:r>
          <w:rPr>
            <w:color w:val="auto"/>
            <w:w w:val="100"/>
            <w:sz w:val="24"/>
            <w:szCs w:val="24"/>
          </w:rPr>
          <w:t xml:space="preserve">The </w:t>
        </w:r>
        <w:r w:rsidRPr="00515899">
          <w:rPr>
            <w:color w:val="auto"/>
            <w:w w:val="100"/>
            <w:sz w:val="24"/>
            <w:szCs w:val="24"/>
          </w:rPr>
          <w:t>Capability Notification Support field</w:t>
        </w:r>
        <w:r>
          <w:rPr>
            <w:color w:val="auto"/>
            <w:w w:val="100"/>
            <w:sz w:val="24"/>
            <w:szCs w:val="24"/>
          </w:rPr>
          <w:t xml:space="preserve"> is equal to 0</w:t>
        </w:r>
        <w:r w:rsidRPr="00515899">
          <w:rPr>
            <w:color w:val="auto"/>
            <w:w w:val="100"/>
            <w:sz w:val="24"/>
            <w:szCs w:val="24"/>
          </w:rPr>
          <w:t xml:space="preserve"> in the Extended Capabilities element</w:t>
        </w:r>
        <w:r>
          <w:rPr>
            <w:color w:val="auto"/>
            <w:w w:val="100"/>
            <w:sz w:val="24"/>
            <w:szCs w:val="24"/>
          </w:rPr>
          <w:t xml:space="preserve"> transmitted by the AP.</w:t>
        </w:r>
      </w:ins>
    </w:p>
    <w:p w14:paraId="44C204A7" w14:textId="77777777" w:rsidR="00594540" w:rsidRDefault="00594540" w:rsidP="00594540">
      <w:pPr>
        <w:pStyle w:val="T"/>
        <w:numPr>
          <w:ilvl w:val="0"/>
          <w:numId w:val="16"/>
        </w:numPr>
        <w:spacing w:beforeLines="60" w:before="144" w:after="120"/>
        <w:rPr>
          <w:ins w:id="160" w:author="Youhan Kim" w:date="2024-01-10T23:42:00Z"/>
          <w:color w:val="auto"/>
          <w:w w:val="100"/>
          <w:sz w:val="24"/>
          <w:szCs w:val="24"/>
        </w:rPr>
      </w:pPr>
      <w:ins w:id="161" w:author="Youhan Kim" w:date="2024-01-10T23:42:00Z">
        <w:r>
          <w:rPr>
            <w:color w:val="auto"/>
            <w:w w:val="100"/>
            <w:sz w:val="24"/>
            <w:szCs w:val="24"/>
          </w:rPr>
          <w:t>The non-AP STA has received neither an Extended Channel Switch Announcement element nor an Extended Channel Announcement frame from the AP.</w:t>
        </w:r>
      </w:ins>
    </w:p>
    <w:p w14:paraId="623962E4" w14:textId="6C3D0073" w:rsidR="00594540" w:rsidRDefault="00594540" w:rsidP="00594540">
      <w:pPr>
        <w:pStyle w:val="T"/>
        <w:numPr>
          <w:ilvl w:val="0"/>
          <w:numId w:val="16"/>
        </w:numPr>
        <w:spacing w:beforeLines="60" w:before="144" w:after="120"/>
        <w:rPr>
          <w:ins w:id="162" w:author="Youhan Kim" w:date="2024-01-10T23:42:00Z"/>
          <w:color w:val="auto"/>
          <w:w w:val="100"/>
          <w:sz w:val="24"/>
          <w:szCs w:val="24"/>
        </w:rPr>
      </w:pPr>
      <w:ins w:id="163" w:author="Youhan Kim" w:date="2024-01-10T23:42:00Z">
        <w:r w:rsidRPr="00956338">
          <w:rPr>
            <w:color w:val="auto"/>
            <w:w w:val="100"/>
            <w:sz w:val="24"/>
            <w:szCs w:val="24"/>
          </w:rPr>
          <w:t>The non-AP STA has received an Extended Channel Switch Announcement element</w:t>
        </w:r>
        <w:r>
          <w:rPr>
            <w:color w:val="auto"/>
            <w:w w:val="100"/>
            <w:sz w:val="24"/>
            <w:szCs w:val="24"/>
          </w:rPr>
          <w:t xml:space="preserve"> or an Extended Channel Switch Announcement frame</w:t>
        </w:r>
        <w:r w:rsidRPr="00956338">
          <w:rPr>
            <w:color w:val="auto"/>
            <w:w w:val="100"/>
            <w:sz w:val="24"/>
            <w:szCs w:val="24"/>
          </w:rPr>
          <w:t xml:space="preserve"> from the AP, but </w:t>
        </w:r>
        <w:r>
          <w:rPr>
            <w:color w:val="auto"/>
            <w:w w:val="100"/>
            <w:sz w:val="24"/>
            <w:szCs w:val="24"/>
          </w:rPr>
          <w:t xml:space="preserve">the time elapsed since the expected time of the first Beacon frame in the new channel is greater than 5 </w:t>
        </w:r>
      </w:ins>
      <w:ins w:id="164" w:author="Youhan Kim" w:date="2024-01-14T11:57:00Z">
        <w:r w:rsidR="007E0086">
          <w:rPr>
            <w:color w:val="auto"/>
            <w:w w:val="100"/>
            <w:sz w:val="24"/>
            <w:szCs w:val="24"/>
          </w:rPr>
          <w:t>beacon periods</w:t>
        </w:r>
      </w:ins>
      <w:ins w:id="165" w:author="Youhan Kim" w:date="2024-01-10T23:42:00Z">
        <w:r>
          <w:rPr>
            <w:color w:val="auto"/>
            <w:w w:val="100"/>
            <w:sz w:val="24"/>
            <w:szCs w:val="24"/>
          </w:rPr>
          <w:t xml:space="preserve"> (see NOTE 8).</w:t>
        </w:r>
      </w:ins>
    </w:p>
    <w:p w14:paraId="6229BAD9" w14:textId="7E1503A6" w:rsidR="007B3DC7" w:rsidRPr="005377C1" w:rsidDel="00C727B8" w:rsidRDefault="007B3DC7" w:rsidP="007B3DC7">
      <w:pPr>
        <w:pStyle w:val="T"/>
        <w:spacing w:beforeLines="60" w:before="144" w:after="120"/>
        <w:rPr>
          <w:del w:id="166" w:author="Youhan Kim" w:date="2024-01-11T00:01:00Z"/>
          <w:color w:val="auto"/>
          <w:w w:val="100"/>
          <w:sz w:val="24"/>
          <w:szCs w:val="24"/>
        </w:rPr>
      </w:pPr>
      <w:del w:id="167" w:author="Youhan Kim" w:date="2024-01-11T00:01:00Z">
        <w:r w:rsidDel="00C727B8">
          <w:rPr>
            <w:color w:val="auto"/>
            <w:w w:val="100"/>
            <w:sz w:val="24"/>
            <w:szCs w:val="24"/>
          </w:rPr>
          <w:delText>I</w:delText>
        </w:r>
        <w:r w:rsidRPr="00515899" w:rsidDel="00C727B8">
          <w:rPr>
            <w:color w:val="auto"/>
            <w:w w:val="100"/>
            <w:sz w:val="24"/>
            <w:szCs w:val="24"/>
          </w:rPr>
          <w:delText xml:space="preserve">f an AP </w:delText>
        </w:r>
        <w:r w:rsidDel="00C727B8">
          <w:rPr>
            <w:color w:val="auto"/>
            <w:w w:val="100"/>
            <w:sz w:val="24"/>
            <w:szCs w:val="24"/>
          </w:rPr>
          <w:delText xml:space="preserve">doesn’t </w:delText>
        </w:r>
        <w:r w:rsidRPr="00515899" w:rsidDel="00C727B8">
          <w:rPr>
            <w:color w:val="auto"/>
            <w:w w:val="100"/>
            <w:sz w:val="24"/>
            <w:szCs w:val="24"/>
          </w:rPr>
          <w:delText>ha</w:delText>
        </w:r>
        <w:r w:rsidDel="00C727B8">
          <w:rPr>
            <w:color w:val="auto"/>
            <w:w w:val="100"/>
            <w:sz w:val="24"/>
            <w:szCs w:val="24"/>
          </w:rPr>
          <w:delText>ve</w:delText>
        </w:r>
        <w:r w:rsidRPr="00515899" w:rsidDel="00C727B8">
          <w:rPr>
            <w:color w:val="auto"/>
            <w:w w:val="100"/>
            <w:sz w:val="24"/>
            <w:szCs w:val="24"/>
          </w:rPr>
          <w:delText xml:space="preserve"> the Capability Notification Support field set to </w:delText>
        </w:r>
        <w:r w:rsidDel="00C727B8">
          <w:rPr>
            <w:color w:val="auto"/>
            <w:w w:val="100"/>
            <w:sz w:val="24"/>
            <w:szCs w:val="24"/>
          </w:rPr>
          <w:delText>1</w:delText>
        </w:r>
        <w:r w:rsidRPr="00515899" w:rsidDel="00C727B8">
          <w:rPr>
            <w:color w:val="auto"/>
            <w:w w:val="100"/>
            <w:sz w:val="24"/>
            <w:szCs w:val="24"/>
          </w:rPr>
          <w:delText xml:space="preserve"> in the Extended Capabilities element, an associated non-AP STA </w:delText>
        </w:r>
        <w:r w:rsidDel="00C727B8">
          <w:rPr>
            <w:color w:val="auto"/>
            <w:w w:val="100"/>
            <w:sz w:val="24"/>
            <w:szCs w:val="24"/>
          </w:rPr>
          <w:delText>shall not</w:delText>
        </w:r>
        <w:r w:rsidRPr="00515899" w:rsidDel="00C727B8">
          <w:rPr>
            <w:color w:val="auto"/>
            <w:w w:val="100"/>
            <w:sz w:val="24"/>
            <w:szCs w:val="24"/>
          </w:rPr>
          <w:delText xml:space="preserve"> send a Channel Usage Request frame with the Usage Mode field indicating Capability notification in the Channel Usage element to the AP</w:delText>
        </w:r>
        <w:r w:rsidDel="00C727B8">
          <w:rPr>
            <w:color w:val="auto"/>
            <w:w w:val="100"/>
            <w:sz w:val="24"/>
            <w:szCs w:val="24"/>
          </w:rPr>
          <w:delText>.</w:delText>
        </w:r>
      </w:del>
    </w:p>
    <w:p w14:paraId="1CDA1D5C" w14:textId="4493B131" w:rsidR="009A65D2" w:rsidDel="00470912" w:rsidRDefault="00470912" w:rsidP="009A65D2">
      <w:pPr>
        <w:pStyle w:val="T"/>
        <w:spacing w:beforeLines="60" w:before="144" w:after="120"/>
        <w:rPr>
          <w:del w:id="168" w:author="Youhan Kim" w:date="2024-01-11T00:00:00Z"/>
          <w:color w:val="auto"/>
          <w:w w:val="100"/>
          <w:sz w:val="24"/>
          <w:szCs w:val="24"/>
        </w:rPr>
      </w:pPr>
      <w:ins w:id="169" w:author="Youhan Kim" w:date="2024-01-11T00:04:00Z">
        <w:r>
          <w:rPr>
            <w:color w:val="auto"/>
            <w:w w:val="100"/>
            <w:sz w:val="24"/>
            <w:szCs w:val="24"/>
          </w:rPr>
          <w:t xml:space="preserve">If a non-AP STA sends a Channel Usage Request frame </w:t>
        </w:r>
        <w:r w:rsidRPr="006467A5">
          <w:rPr>
            <w:color w:val="auto"/>
            <w:w w:val="100"/>
            <w:sz w:val="24"/>
            <w:szCs w:val="24"/>
          </w:rPr>
          <w:t>with the Usage Mode field indicating Capability notification in the Channel Usage element</w:t>
        </w:r>
      </w:ins>
      <w:ins w:id="170" w:author="Youhan Kim" w:date="2024-01-11T00:10:00Z">
        <w:r>
          <w:rPr>
            <w:color w:val="auto"/>
            <w:w w:val="100"/>
            <w:sz w:val="24"/>
            <w:szCs w:val="24"/>
          </w:rPr>
          <w:t xml:space="preserve"> </w:t>
        </w:r>
      </w:ins>
      <w:ins w:id="171" w:author="Youhan Kim" w:date="2024-01-11T00:13:00Z">
        <w:r w:rsidR="00A929D8">
          <w:rPr>
            <w:color w:val="auto"/>
            <w:w w:val="100"/>
            <w:sz w:val="24"/>
            <w:szCs w:val="24"/>
          </w:rPr>
          <w:t>because of</w:t>
        </w:r>
      </w:ins>
      <w:ins w:id="172" w:author="Youhan Kim" w:date="2024-01-11T00:10:00Z">
        <w:r>
          <w:rPr>
            <w:color w:val="auto"/>
            <w:w w:val="100"/>
            <w:sz w:val="24"/>
            <w:szCs w:val="24"/>
          </w:rPr>
          <w:t xml:space="preserve"> channel switch from channel A to channel B</w:t>
        </w:r>
      </w:ins>
      <w:ins w:id="173" w:author="Youhan Kim" w:date="2024-01-11T00:04:00Z">
        <w:r>
          <w:rPr>
            <w:color w:val="auto"/>
            <w:w w:val="100"/>
            <w:sz w:val="24"/>
            <w:szCs w:val="24"/>
          </w:rPr>
          <w:t>, then</w:t>
        </w:r>
      </w:ins>
      <w:ins w:id="174" w:author="Youhan Kim" w:date="2024-01-11T00:08:00Z">
        <w:r>
          <w:rPr>
            <w:color w:val="auto"/>
            <w:w w:val="100"/>
            <w:sz w:val="24"/>
            <w:szCs w:val="24"/>
          </w:rPr>
          <w:t>:</w:t>
        </w:r>
      </w:ins>
    </w:p>
    <w:p w14:paraId="285E374F" w14:textId="6E09A046" w:rsidR="00470912" w:rsidRDefault="00470912" w:rsidP="00470912">
      <w:pPr>
        <w:pStyle w:val="T"/>
        <w:numPr>
          <w:ilvl w:val="0"/>
          <w:numId w:val="16"/>
        </w:numPr>
        <w:spacing w:beforeLines="60" w:before="144" w:after="120"/>
        <w:rPr>
          <w:ins w:id="175" w:author="Youhan Kim" w:date="2024-01-11T00:11:00Z"/>
          <w:color w:val="auto"/>
          <w:w w:val="100"/>
          <w:sz w:val="24"/>
          <w:szCs w:val="24"/>
        </w:rPr>
      </w:pPr>
      <w:ins w:id="176" w:author="Youhan Kim" w:date="2024-01-11T00:08:00Z">
        <w:r>
          <w:rPr>
            <w:color w:val="auto"/>
            <w:w w:val="100"/>
            <w:sz w:val="24"/>
            <w:szCs w:val="24"/>
          </w:rPr>
          <w:t>The STA shall inclu</w:t>
        </w:r>
      </w:ins>
      <w:ins w:id="177" w:author="Youhan Kim" w:date="2024-01-11T00:09:00Z">
        <w:r>
          <w:rPr>
            <w:color w:val="auto"/>
            <w:w w:val="100"/>
            <w:sz w:val="24"/>
            <w:szCs w:val="24"/>
          </w:rPr>
          <w:t xml:space="preserve">de the HT Capabilities element </w:t>
        </w:r>
      </w:ins>
      <w:ins w:id="178" w:author="Youhan Kim" w:date="2024-01-11T00:11:00Z">
        <w:r>
          <w:rPr>
            <w:color w:val="auto"/>
            <w:w w:val="100"/>
            <w:sz w:val="24"/>
            <w:szCs w:val="24"/>
          </w:rPr>
          <w:t xml:space="preserve">if the STA supports HT in </w:t>
        </w:r>
      </w:ins>
      <w:ins w:id="179" w:author="Youhan Kim" w:date="2024-01-15T12:01:00Z">
        <w:r w:rsidR="00746A14">
          <w:rPr>
            <w:color w:val="auto"/>
            <w:w w:val="100"/>
            <w:sz w:val="24"/>
            <w:szCs w:val="24"/>
          </w:rPr>
          <w:t xml:space="preserve">the </w:t>
        </w:r>
      </w:ins>
      <w:ins w:id="180" w:author="Youhan Kim" w:date="2024-01-11T00:11:00Z">
        <w:r>
          <w:rPr>
            <w:color w:val="auto"/>
            <w:w w:val="100"/>
            <w:sz w:val="24"/>
            <w:szCs w:val="24"/>
          </w:rPr>
          <w:t xml:space="preserve">channel B </w:t>
        </w:r>
      </w:ins>
      <w:ins w:id="181" w:author="Youhan Kim" w:date="2024-01-11T00:09:00Z">
        <w:r>
          <w:rPr>
            <w:color w:val="auto"/>
            <w:w w:val="100"/>
            <w:sz w:val="24"/>
            <w:szCs w:val="24"/>
          </w:rPr>
          <w:t>even if the HT capabilities ha</w:t>
        </w:r>
      </w:ins>
      <w:ins w:id="182" w:author="Youhan Kim" w:date="2024-01-14T11:59:00Z">
        <w:r w:rsidR="007E0086">
          <w:rPr>
            <w:color w:val="auto"/>
            <w:w w:val="100"/>
            <w:sz w:val="24"/>
            <w:szCs w:val="24"/>
          </w:rPr>
          <w:t>ve</w:t>
        </w:r>
      </w:ins>
      <w:ins w:id="183" w:author="Youhan Kim" w:date="2024-01-11T00:09:00Z">
        <w:r>
          <w:rPr>
            <w:color w:val="auto"/>
            <w:w w:val="100"/>
            <w:sz w:val="24"/>
            <w:szCs w:val="24"/>
          </w:rPr>
          <w:t xml:space="preserve"> not changed between the </w:t>
        </w:r>
      </w:ins>
      <w:ins w:id="184" w:author="Youhan Kim" w:date="2024-01-11T00:10:00Z">
        <w:r>
          <w:rPr>
            <w:color w:val="auto"/>
            <w:w w:val="100"/>
            <w:sz w:val="24"/>
            <w:szCs w:val="24"/>
          </w:rPr>
          <w:t>channels A and B.</w:t>
        </w:r>
      </w:ins>
    </w:p>
    <w:p w14:paraId="6F0604C8" w14:textId="39F4F153" w:rsidR="00470912" w:rsidRDefault="00470912" w:rsidP="00470912">
      <w:pPr>
        <w:pStyle w:val="T"/>
        <w:numPr>
          <w:ilvl w:val="0"/>
          <w:numId w:val="16"/>
        </w:numPr>
        <w:spacing w:beforeLines="60" w:before="144" w:after="120"/>
        <w:rPr>
          <w:ins w:id="185" w:author="Youhan Kim" w:date="2024-01-11T00:11:00Z"/>
          <w:color w:val="auto"/>
          <w:w w:val="100"/>
          <w:sz w:val="24"/>
          <w:szCs w:val="24"/>
        </w:rPr>
      </w:pPr>
      <w:ins w:id="186" w:author="Youhan Kim" w:date="2024-01-11T00:11:00Z">
        <w:r>
          <w:rPr>
            <w:color w:val="auto"/>
            <w:w w:val="100"/>
            <w:sz w:val="24"/>
            <w:szCs w:val="24"/>
          </w:rPr>
          <w:t xml:space="preserve">The STA shall include the </w:t>
        </w:r>
      </w:ins>
      <w:ins w:id="187" w:author="Youhan Kim" w:date="2024-01-11T00:12:00Z">
        <w:r>
          <w:rPr>
            <w:color w:val="auto"/>
            <w:w w:val="100"/>
            <w:sz w:val="24"/>
            <w:szCs w:val="24"/>
          </w:rPr>
          <w:t>V</w:t>
        </w:r>
      </w:ins>
      <w:ins w:id="188" w:author="Youhan Kim" w:date="2024-01-11T00:11:00Z">
        <w:r>
          <w:rPr>
            <w:color w:val="auto"/>
            <w:w w:val="100"/>
            <w:sz w:val="24"/>
            <w:szCs w:val="24"/>
          </w:rPr>
          <w:t xml:space="preserve">HT Capabilities element if the STA supports </w:t>
        </w:r>
      </w:ins>
      <w:ins w:id="189" w:author="Youhan Kim" w:date="2024-01-11T00:12:00Z">
        <w:r>
          <w:rPr>
            <w:color w:val="auto"/>
            <w:w w:val="100"/>
            <w:sz w:val="24"/>
            <w:szCs w:val="24"/>
          </w:rPr>
          <w:t>V</w:t>
        </w:r>
      </w:ins>
      <w:ins w:id="190" w:author="Youhan Kim" w:date="2024-01-11T00:11:00Z">
        <w:r>
          <w:rPr>
            <w:color w:val="auto"/>
            <w:w w:val="100"/>
            <w:sz w:val="24"/>
            <w:szCs w:val="24"/>
          </w:rPr>
          <w:t xml:space="preserve">HT in </w:t>
        </w:r>
      </w:ins>
      <w:ins w:id="191" w:author="Youhan Kim" w:date="2024-01-15T12:01:00Z">
        <w:r w:rsidR="00746A14">
          <w:rPr>
            <w:color w:val="auto"/>
            <w:w w:val="100"/>
            <w:sz w:val="24"/>
            <w:szCs w:val="24"/>
          </w:rPr>
          <w:t xml:space="preserve">the </w:t>
        </w:r>
      </w:ins>
      <w:ins w:id="192" w:author="Youhan Kim" w:date="2024-01-11T00:11:00Z">
        <w:r>
          <w:rPr>
            <w:color w:val="auto"/>
            <w:w w:val="100"/>
            <w:sz w:val="24"/>
            <w:szCs w:val="24"/>
          </w:rPr>
          <w:t xml:space="preserve">channel B even if the </w:t>
        </w:r>
      </w:ins>
      <w:ins w:id="193" w:author="Youhan Kim" w:date="2024-01-11T00:12:00Z">
        <w:r>
          <w:rPr>
            <w:color w:val="auto"/>
            <w:w w:val="100"/>
            <w:sz w:val="24"/>
            <w:szCs w:val="24"/>
          </w:rPr>
          <w:t>V</w:t>
        </w:r>
      </w:ins>
      <w:ins w:id="194" w:author="Youhan Kim" w:date="2024-01-11T00:11:00Z">
        <w:r>
          <w:rPr>
            <w:color w:val="auto"/>
            <w:w w:val="100"/>
            <w:sz w:val="24"/>
            <w:szCs w:val="24"/>
          </w:rPr>
          <w:t>HT capabilities ha</w:t>
        </w:r>
      </w:ins>
      <w:ins w:id="195" w:author="Youhan Kim" w:date="2024-01-14T11:59:00Z">
        <w:r w:rsidR="007E0086">
          <w:rPr>
            <w:color w:val="auto"/>
            <w:w w:val="100"/>
            <w:sz w:val="24"/>
            <w:szCs w:val="24"/>
          </w:rPr>
          <w:t>ve</w:t>
        </w:r>
      </w:ins>
      <w:ins w:id="196" w:author="Youhan Kim" w:date="2024-01-11T00:11:00Z">
        <w:r>
          <w:rPr>
            <w:color w:val="auto"/>
            <w:w w:val="100"/>
            <w:sz w:val="24"/>
            <w:szCs w:val="24"/>
          </w:rPr>
          <w:t xml:space="preserve"> not changed between the channels A and B.</w:t>
        </w:r>
      </w:ins>
    </w:p>
    <w:p w14:paraId="3B6EAC1A" w14:textId="699F1BDC" w:rsidR="00470912" w:rsidRDefault="00746A14" w:rsidP="00470912">
      <w:pPr>
        <w:pStyle w:val="T"/>
        <w:numPr>
          <w:ilvl w:val="0"/>
          <w:numId w:val="16"/>
        </w:numPr>
        <w:spacing w:beforeLines="60" w:before="144" w:after="120"/>
        <w:rPr>
          <w:ins w:id="197" w:author="Youhan Kim" w:date="2024-01-15T12:02:00Z"/>
          <w:color w:val="auto"/>
          <w:w w:val="100"/>
          <w:sz w:val="24"/>
          <w:szCs w:val="24"/>
        </w:rPr>
      </w:pPr>
      <w:ins w:id="198" w:author="Youhan Kim" w:date="2024-01-15T12:01:00Z">
        <w:r>
          <w:rPr>
            <w:color w:val="auto"/>
            <w:w w:val="100"/>
            <w:sz w:val="24"/>
            <w:szCs w:val="24"/>
          </w:rPr>
          <w:t xml:space="preserve">If the channel B </w:t>
        </w:r>
      </w:ins>
      <w:ins w:id="199" w:author="Youhan Kim" w:date="2024-01-15T12:02:00Z">
        <w:r>
          <w:rPr>
            <w:color w:val="auto"/>
            <w:w w:val="100"/>
            <w:sz w:val="24"/>
            <w:szCs w:val="24"/>
          </w:rPr>
          <w:t>is in the 2.4 or 5 GHz band, t</w:t>
        </w:r>
      </w:ins>
      <w:ins w:id="200" w:author="Youhan Kim" w:date="2024-01-11T00:12:00Z">
        <w:r w:rsidR="00470912">
          <w:rPr>
            <w:color w:val="auto"/>
            <w:w w:val="100"/>
            <w:sz w:val="24"/>
            <w:szCs w:val="24"/>
          </w:rPr>
          <w:t>he STA shall include the HE Capabilities element if the STA supports</w:t>
        </w:r>
      </w:ins>
      <w:ins w:id="201" w:author="Youhan Kim" w:date="2024-01-11T00:16:00Z">
        <w:r w:rsidR="00A929D8">
          <w:rPr>
            <w:color w:val="auto"/>
            <w:w w:val="100"/>
            <w:sz w:val="24"/>
            <w:szCs w:val="24"/>
          </w:rPr>
          <w:t xml:space="preserve"> </w:t>
        </w:r>
      </w:ins>
      <w:ins w:id="202" w:author="Youhan Kim" w:date="2024-01-11T00:12:00Z">
        <w:r w:rsidR="00470912">
          <w:rPr>
            <w:color w:val="auto"/>
            <w:w w:val="100"/>
            <w:sz w:val="24"/>
            <w:szCs w:val="24"/>
          </w:rPr>
          <w:t xml:space="preserve">HE in </w:t>
        </w:r>
      </w:ins>
      <w:ins w:id="203" w:author="Youhan Kim" w:date="2024-01-15T12:01:00Z">
        <w:r>
          <w:rPr>
            <w:color w:val="auto"/>
            <w:w w:val="100"/>
            <w:sz w:val="24"/>
            <w:szCs w:val="24"/>
          </w:rPr>
          <w:t xml:space="preserve">the </w:t>
        </w:r>
      </w:ins>
      <w:ins w:id="204" w:author="Youhan Kim" w:date="2024-01-11T00:12:00Z">
        <w:r w:rsidR="00470912">
          <w:rPr>
            <w:color w:val="auto"/>
            <w:w w:val="100"/>
            <w:sz w:val="24"/>
            <w:szCs w:val="24"/>
          </w:rPr>
          <w:t>channel B even if the HE capabilities ha</w:t>
        </w:r>
      </w:ins>
      <w:ins w:id="205" w:author="Youhan Kim" w:date="2024-01-14T11:59:00Z">
        <w:r w:rsidR="007E0086">
          <w:rPr>
            <w:color w:val="auto"/>
            <w:w w:val="100"/>
            <w:sz w:val="24"/>
            <w:szCs w:val="24"/>
          </w:rPr>
          <w:t>ve</w:t>
        </w:r>
      </w:ins>
      <w:ins w:id="206" w:author="Youhan Kim" w:date="2024-01-11T00:12:00Z">
        <w:r w:rsidR="00470912">
          <w:rPr>
            <w:color w:val="auto"/>
            <w:w w:val="100"/>
            <w:sz w:val="24"/>
            <w:szCs w:val="24"/>
          </w:rPr>
          <w:t xml:space="preserve"> not changed between the channels A and B.</w:t>
        </w:r>
      </w:ins>
    </w:p>
    <w:p w14:paraId="17132B90" w14:textId="191EA7B7" w:rsidR="00746A14" w:rsidRPr="00746A14" w:rsidRDefault="00746A14" w:rsidP="00746A14">
      <w:pPr>
        <w:pStyle w:val="T"/>
        <w:numPr>
          <w:ilvl w:val="0"/>
          <w:numId w:val="16"/>
        </w:numPr>
        <w:spacing w:beforeLines="60" w:before="144" w:after="120"/>
        <w:rPr>
          <w:ins w:id="207" w:author="Youhan Kim" w:date="2024-01-11T00:12:00Z"/>
          <w:color w:val="auto"/>
          <w:w w:val="100"/>
          <w:sz w:val="24"/>
          <w:szCs w:val="24"/>
        </w:rPr>
      </w:pPr>
      <w:commentRangeStart w:id="208"/>
      <w:ins w:id="209" w:author="Youhan Kim" w:date="2024-01-15T12:02:00Z">
        <w:r>
          <w:rPr>
            <w:color w:val="auto"/>
            <w:w w:val="100"/>
            <w:sz w:val="24"/>
            <w:szCs w:val="24"/>
          </w:rPr>
          <w:t xml:space="preserve">If the channel B is in the </w:t>
        </w:r>
        <w:r>
          <w:rPr>
            <w:color w:val="auto"/>
            <w:w w:val="100"/>
            <w:sz w:val="24"/>
            <w:szCs w:val="24"/>
          </w:rPr>
          <w:t xml:space="preserve">6 </w:t>
        </w:r>
        <w:r>
          <w:rPr>
            <w:color w:val="auto"/>
            <w:w w:val="100"/>
            <w:sz w:val="24"/>
            <w:szCs w:val="24"/>
          </w:rPr>
          <w:t xml:space="preserve">GHz band, the STA shall include the HE Capabilities element </w:t>
        </w:r>
        <w:r>
          <w:rPr>
            <w:color w:val="auto"/>
            <w:w w:val="100"/>
            <w:sz w:val="24"/>
            <w:szCs w:val="24"/>
          </w:rPr>
          <w:t xml:space="preserve">and the HE 6 GHz Band Capabilities element </w:t>
        </w:r>
        <w:r>
          <w:rPr>
            <w:color w:val="auto"/>
            <w:w w:val="100"/>
            <w:sz w:val="24"/>
            <w:szCs w:val="24"/>
          </w:rPr>
          <w:t>if the STA supports HE in the channel B even if the HE capabilities have not changed between the channels A and B.</w:t>
        </w:r>
        <w:commentRangeEnd w:id="208"/>
        <w:r>
          <w:rPr>
            <w:rStyle w:val="CommentReference"/>
            <w:rFonts w:eastAsia="Times New Roman"/>
            <w:color w:val="auto"/>
            <w:w w:val="100"/>
            <w:lang w:val="en-GB"/>
          </w:rPr>
          <w:commentReference w:id="208"/>
        </w:r>
      </w:ins>
    </w:p>
    <w:p w14:paraId="1C8C8AC6" w14:textId="0DE13530" w:rsidR="00470912" w:rsidRDefault="00470912" w:rsidP="00470912">
      <w:pPr>
        <w:pStyle w:val="T"/>
        <w:spacing w:beforeLines="60" w:before="144" w:after="120"/>
        <w:rPr>
          <w:ins w:id="210" w:author="Youhan Kim" w:date="2024-01-11T00:14:00Z"/>
          <w:color w:val="auto"/>
          <w:w w:val="100"/>
          <w:sz w:val="24"/>
          <w:szCs w:val="24"/>
        </w:rPr>
      </w:pPr>
      <w:ins w:id="211" w:author="Youhan Kim" w:date="2024-01-11T00:12:00Z">
        <w:r>
          <w:rPr>
            <w:color w:val="auto"/>
            <w:w w:val="100"/>
            <w:sz w:val="24"/>
            <w:szCs w:val="24"/>
          </w:rPr>
          <w:t xml:space="preserve">If a </w:t>
        </w:r>
      </w:ins>
      <w:ins w:id="212" w:author="Youhan Kim" w:date="2024-01-14T12:00:00Z">
        <w:r w:rsidR="000549D7">
          <w:rPr>
            <w:color w:val="auto"/>
            <w:w w:val="100"/>
            <w:sz w:val="24"/>
            <w:szCs w:val="24"/>
          </w:rPr>
          <w:t>non-</w:t>
        </w:r>
      </w:ins>
      <w:ins w:id="213" w:author="Youhan Kim" w:date="2024-01-11T00:12:00Z">
        <w:r>
          <w:rPr>
            <w:color w:val="auto"/>
            <w:w w:val="100"/>
            <w:sz w:val="24"/>
            <w:szCs w:val="24"/>
          </w:rPr>
          <w:t xml:space="preserve">AP </w:t>
        </w:r>
      </w:ins>
      <w:ins w:id="214" w:author="Youhan Kim" w:date="2024-01-14T12:00:00Z">
        <w:r w:rsidR="000549D7">
          <w:rPr>
            <w:color w:val="auto"/>
            <w:w w:val="100"/>
            <w:sz w:val="24"/>
            <w:szCs w:val="24"/>
          </w:rPr>
          <w:t>STA transmits</w:t>
        </w:r>
      </w:ins>
      <w:ins w:id="215" w:author="Youhan Kim" w:date="2024-01-11T00:12:00Z">
        <w:r>
          <w:rPr>
            <w:color w:val="auto"/>
            <w:w w:val="100"/>
            <w:sz w:val="24"/>
            <w:szCs w:val="24"/>
          </w:rPr>
          <w:t xml:space="preserve"> a Channel Usage Request frame </w:t>
        </w:r>
        <w:r w:rsidRPr="006467A5">
          <w:rPr>
            <w:color w:val="auto"/>
            <w:w w:val="100"/>
            <w:sz w:val="24"/>
            <w:szCs w:val="24"/>
          </w:rPr>
          <w:t>with the Usage Mode field indicating Capability notification in the Channel Usage element</w:t>
        </w:r>
        <w:r>
          <w:rPr>
            <w:color w:val="auto"/>
            <w:w w:val="100"/>
            <w:sz w:val="24"/>
            <w:szCs w:val="24"/>
          </w:rPr>
          <w:t xml:space="preserve"> </w:t>
        </w:r>
      </w:ins>
      <w:ins w:id="216" w:author="Youhan Kim" w:date="2024-01-14T12:01:00Z">
        <w:r w:rsidR="004F34A8">
          <w:rPr>
            <w:color w:val="auto"/>
            <w:w w:val="100"/>
            <w:sz w:val="24"/>
            <w:szCs w:val="24"/>
          </w:rPr>
          <w:t>during</w:t>
        </w:r>
      </w:ins>
      <w:ins w:id="217" w:author="Youhan Kim" w:date="2024-01-11T00:12:00Z">
        <w:r>
          <w:rPr>
            <w:color w:val="auto"/>
            <w:w w:val="100"/>
            <w:sz w:val="24"/>
            <w:szCs w:val="24"/>
          </w:rPr>
          <w:t xml:space="preserve"> channel switch from channel A to channel B</w:t>
        </w:r>
      </w:ins>
      <w:ins w:id="218" w:author="Youhan Kim" w:date="2024-01-11T00:13:00Z">
        <w:r>
          <w:rPr>
            <w:color w:val="auto"/>
            <w:w w:val="100"/>
            <w:sz w:val="24"/>
            <w:szCs w:val="24"/>
          </w:rPr>
          <w:t xml:space="preserve">, </w:t>
        </w:r>
      </w:ins>
      <w:ins w:id="219" w:author="Youhan Kim" w:date="2024-01-11T00:14:00Z">
        <w:r w:rsidR="00A929D8">
          <w:rPr>
            <w:color w:val="auto"/>
            <w:w w:val="100"/>
            <w:sz w:val="24"/>
            <w:szCs w:val="24"/>
          </w:rPr>
          <w:t>then:</w:t>
        </w:r>
      </w:ins>
    </w:p>
    <w:p w14:paraId="494C2986" w14:textId="6D90EF41" w:rsidR="00A929D8" w:rsidRDefault="007E0086" w:rsidP="00A929D8">
      <w:pPr>
        <w:pStyle w:val="T"/>
        <w:numPr>
          <w:ilvl w:val="0"/>
          <w:numId w:val="16"/>
        </w:numPr>
        <w:spacing w:beforeLines="60" w:before="144" w:after="120"/>
        <w:rPr>
          <w:ins w:id="220" w:author="Youhan Kim" w:date="2024-01-11T00:15:00Z"/>
          <w:color w:val="auto"/>
          <w:w w:val="100"/>
          <w:sz w:val="24"/>
          <w:szCs w:val="24"/>
        </w:rPr>
      </w:pPr>
      <w:ins w:id="221" w:author="Youhan Kim" w:date="2024-01-14T11:59:00Z">
        <w:r>
          <w:rPr>
            <w:color w:val="auto"/>
            <w:w w:val="100"/>
            <w:sz w:val="24"/>
            <w:szCs w:val="24"/>
          </w:rPr>
          <w:t>T</w:t>
        </w:r>
      </w:ins>
      <w:ins w:id="222" w:author="Youhan Kim" w:date="2024-01-11T00:14:00Z">
        <w:r w:rsidR="00A929D8">
          <w:rPr>
            <w:color w:val="auto"/>
            <w:w w:val="100"/>
            <w:sz w:val="24"/>
            <w:szCs w:val="24"/>
          </w:rPr>
          <w:t xml:space="preserve">he STA </w:t>
        </w:r>
      </w:ins>
      <w:ins w:id="223" w:author="Youhan Kim" w:date="2024-01-14T11:59:00Z">
        <w:r>
          <w:rPr>
            <w:color w:val="auto"/>
            <w:w w:val="100"/>
            <w:sz w:val="24"/>
            <w:szCs w:val="24"/>
          </w:rPr>
          <w:t>is indicating that it does</w:t>
        </w:r>
      </w:ins>
      <w:ins w:id="224" w:author="Youhan Kim" w:date="2024-01-11T00:14:00Z">
        <w:r w:rsidR="00A929D8">
          <w:rPr>
            <w:color w:val="auto"/>
            <w:w w:val="100"/>
            <w:sz w:val="24"/>
            <w:szCs w:val="24"/>
          </w:rPr>
          <w:t xml:space="preserve"> not support HT </w:t>
        </w:r>
      </w:ins>
      <w:ins w:id="225" w:author="Youhan Kim" w:date="2024-01-11T00:16:00Z">
        <w:r w:rsidR="00281257">
          <w:rPr>
            <w:color w:val="auto"/>
            <w:w w:val="100"/>
            <w:sz w:val="24"/>
            <w:szCs w:val="24"/>
          </w:rPr>
          <w:t xml:space="preserve">in </w:t>
        </w:r>
        <w:r w:rsidR="00F562C9">
          <w:rPr>
            <w:color w:val="auto"/>
            <w:w w:val="100"/>
            <w:sz w:val="24"/>
            <w:szCs w:val="24"/>
          </w:rPr>
          <w:t xml:space="preserve">the </w:t>
        </w:r>
        <w:r w:rsidR="00281257">
          <w:rPr>
            <w:color w:val="auto"/>
            <w:w w:val="100"/>
            <w:sz w:val="24"/>
            <w:szCs w:val="24"/>
          </w:rPr>
          <w:t xml:space="preserve">channel B </w:t>
        </w:r>
      </w:ins>
      <w:ins w:id="226" w:author="Youhan Kim" w:date="2024-01-11T00:14:00Z">
        <w:r w:rsidR="00A929D8">
          <w:rPr>
            <w:color w:val="auto"/>
            <w:w w:val="100"/>
            <w:sz w:val="24"/>
            <w:szCs w:val="24"/>
          </w:rPr>
          <w:t>i</w:t>
        </w:r>
      </w:ins>
      <w:ins w:id="227" w:author="Youhan Kim" w:date="2024-01-11T00:15:00Z">
        <w:r w:rsidR="00A929D8">
          <w:rPr>
            <w:color w:val="auto"/>
            <w:w w:val="100"/>
            <w:sz w:val="24"/>
            <w:szCs w:val="24"/>
          </w:rPr>
          <w:t>f the Channel Usage Request frame does not include the HT Capabilities element.</w:t>
        </w:r>
      </w:ins>
    </w:p>
    <w:p w14:paraId="2883ED12" w14:textId="62D70FFE" w:rsidR="00A929D8" w:rsidRDefault="007E0086" w:rsidP="00A929D8">
      <w:pPr>
        <w:pStyle w:val="T"/>
        <w:numPr>
          <w:ilvl w:val="0"/>
          <w:numId w:val="16"/>
        </w:numPr>
        <w:spacing w:beforeLines="60" w:before="144" w:after="120"/>
        <w:rPr>
          <w:ins w:id="228" w:author="Youhan Kim" w:date="2024-01-11T00:15:00Z"/>
          <w:color w:val="auto"/>
          <w:w w:val="100"/>
          <w:sz w:val="24"/>
          <w:szCs w:val="24"/>
        </w:rPr>
      </w:pPr>
      <w:ins w:id="229" w:author="Youhan Kim" w:date="2024-01-14T12:00:00Z">
        <w:r>
          <w:rPr>
            <w:color w:val="auto"/>
            <w:w w:val="100"/>
            <w:sz w:val="24"/>
            <w:szCs w:val="24"/>
          </w:rPr>
          <w:t>The STA is indicating that it does</w:t>
        </w:r>
      </w:ins>
      <w:ins w:id="230" w:author="Youhan Kim" w:date="2024-01-11T00:15:00Z">
        <w:r w:rsidR="00A929D8">
          <w:rPr>
            <w:color w:val="auto"/>
            <w:w w:val="100"/>
            <w:sz w:val="24"/>
            <w:szCs w:val="24"/>
          </w:rPr>
          <w:t xml:space="preserve"> not support VHT </w:t>
        </w:r>
      </w:ins>
      <w:ins w:id="231" w:author="Youhan Kim" w:date="2024-01-11T00:16:00Z">
        <w:r w:rsidR="00281257">
          <w:rPr>
            <w:color w:val="auto"/>
            <w:w w:val="100"/>
            <w:sz w:val="24"/>
            <w:szCs w:val="24"/>
          </w:rPr>
          <w:t xml:space="preserve">in </w:t>
        </w:r>
        <w:r w:rsidR="00F562C9">
          <w:rPr>
            <w:color w:val="auto"/>
            <w:w w:val="100"/>
            <w:sz w:val="24"/>
            <w:szCs w:val="24"/>
          </w:rPr>
          <w:t xml:space="preserve">the </w:t>
        </w:r>
        <w:r w:rsidR="00281257">
          <w:rPr>
            <w:color w:val="auto"/>
            <w:w w:val="100"/>
            <w:sz w:val="24"/>
            <w:szCs w:val="24"/>
          </w:rPr>
          <w:t xml:space="preserve">channel B </w:t>
        </w:r>
      </w:ins>
      <w:ins w:id="232" w:author="Youhan Kim" w:date="2024-01-11T00:15:00Z">
        <w:r w:rsidR="00A929D8">
          <w:rPr>
            <w:color w:val="auto"/>
            <w:w w:val="100"/>
            <w:sz w:val="24"/>
            <w:szCs w:val="24"/>
          </w:rPr>
          <w:t>if the Channel Usage Request frame does not include the VHT Capabilities element.</w:t>
        </w:r>
      </w:ins>
    </w:p>
    <w:p w14:paraId="7025815E" w14:textId="40580BED" w:rsidR="00A929D8" w:rsidRDefault="007E0086" w:rsidP="00A929D8">
      <w:pPr>
        <w:pStyle w:val="T"/>
        <w:numPr>
          <w:ilvl w:val="0"/>
          <w:numId w:val="16"/>
        </w:numPr>
        <w:spacing w:beforeLines="60" w:before="144" w:after="120"/>
        <w:rPr>
          <w:ins w:id="233" w:author="Youhan Kim" w:date="2024-01-11T00:15:00Z"/>
          <w:color w:val="auto"/>
          <w:w w:val="100"/>
          <w:sz w:val="24"/>
          <w:szCs w:val="24"/>
        </w:rPr>
      </w:pPr>
      <w:ins w:id="234" w:author="Youhan Kim" w:date="2024-01-14T12:00:00Z">
        <w:r>
          <w:rPr>
            <w:color w:val="auto"/>
            <w:w w:val="100"/>
            <w:sz w:val="24"/>
            <w:szCs w:val="24"/>
          </w:rPr>
          <w:t xml:space="preserve">The STA is indicating that it does </w:t>
        </w:r>
      </w:ins>
      <w:ins w:id="235" w:author="Youhan Kim" w:date="2024-01-11T00:15:00Z">
        <w:r w:rsidR="00A929D8">
          <w:rPr>
            <w:color w:val="auto"/>
            <w:w w:val="100"/>
            <w:sz w:val="24"/>
            <w:szCs w:val="24"/>
          </w:rPr>
          <w:t xml:space="preserve">not support HE </w:t>
        </w:r>
      </w:ins>
      <w:ins w:id="236" w:author="Youhan Kim" w:date="2024-01-11T00:16:00Z">
        <w:r w:rsidR="00281257">
          <w:rPr>
            <w:color w:val="auto"/>
            <w:w w:val="100"/>
            <w:sz w:val="24"/>
            <w:szCs w:val="24"/>
          </w:rPr>
          <w:t>in</w:t>
        </w:r>
        <w:r w:rsidR="00F562C9" w:rsidRPr="00F562C9">
          <w:rPr>
            <w:color w:val="auto"/>
            <w:w w:val="100"/>
            <w:sz w:val="24"/>
            <w:szCs w:val="24"/>
          </w:rPr>
          <w:t xml:space="preserve"> </w:t>
        </w:r>
        <w:r w:rsidR="00F562C9">
          <w:rPr>
            <w:color w:val="auto"/>
            <w:w w:val="100"/>
            <w:sz w:val="24"/>
            <w:szCs w:val="24"/>
          </w:rPr>
          <w:t>the</w:t>
        </w:r>
        <w:r w:rsidR="00281257">
          <w:rPr>
            <w:color w:val="auto"/>
            <w:w w:val="100"/>
            <w:sz w:val="24"/>
            <w:szCs w:val="24"/>
          </w:rPr>
          <w:t xml:space="preserve"> channel B </w:t>
        </w:r>
      </w:ins>
      <w:ins w:id="237" w:author="Youhan Kim" w:date="2024-01-11T00:15:00Z">
        <w:r w:rsidR="00A929D8">
          <w:rPr>
            <w:color w:val="auto"/>
            <w:w w:val="100"/>
            <w:sz w:val="24"/>
            <w:szCs w:val="24"/>
          </w:rPr>
          <w:t>if the Channel Usage Request frame does not include the HE Capabilities element.</w:t>
        </w:r>
      </w:ins>
    </w:p>
    <w:p w14:paraId="0602BD29" w14:textId="60DA73C7" w:rsidR="003D688E" w:rsidRPr="005E5B9E" w:rsidRDefault="00A929D8" w:rsidP="009A65D2">
      <w:pPr>
        <w:pStyle w:val="T"/>
        <w:spacing w:beforeLines="60" w:before="144" w:after="120"/>
        <w:rPr>
          <w:ins w:id="238" w:author="Youhan Kim" w:date="2024-01-10T23:23:00Z"/>
          <w:color w:val="auto"/>
          <w:w w:val="100"/>
        </w:rPr>
      </w:pPr>
      <w:ins w:id="239" w:author="Youhan Kim" w:date="2024-01-11T00:15:00Z">
        <w:r w:rsidRPr="005E5B9E">
          <w:rPr>
            <w:color w:val="auto"/>
            <w:w w:val="100"/>
          </w:rPr>
          <w:t xml:space="preserve">NOTE </w:t>
        </w:r>
      </w:ins>
      <w:ins w:id="240" w:author="Youhan Kim" w:date="2024-01-14T10:49:00Z">
        <w:r w:rsidR="00C44F5F">
          <w:rPr>
            <w:color w:val="auto"/>
            <w:w w:val="100"/>
          </w:rPr>
          <w:t>10</w:t>
        </w:r>
      </w:ins>
      <w:ins w:id="241" w:author="Youhan Kim" w:date="2024-01-11T00:15:00Z">
        <w:r w:rsidRPr="005E5B9E">
          <w:rPr>
            <w:color w:val="auto"/>
            <w:w w:val="100"/>
          </w:rPr>
          <w:t xml:space="preserve"> – </w:t>
        </w:r>
      </w:ins>
      <w:ins w:id="242" w:author="Youhan Kim" w:date="2024-01-14T12:03:00Z">
        <w:r w:rsidR="001324C2">
          <w:rPr>
            <w:color w:val="auto"/>
            <w:w w:val="100"/>
          </w:rPr>
          <w:t>Consider the case, f</w:t>
        </w:r>
      </w:ins>
      <w:ins w:id="243" w:author="Youhan Kim" w:date="2024-01-11T00:15:00Z">
        <w:r w:rsidRPr="005E5B9E">
          <w:rPr>
            <w:color w:val="auto"/>
            <w:w w:val="100"/>
          </w:rPr>
          <w:t xml:space="preserve">or example, </w:t>
        </w:r>
      </w:ins>
      <w:ins w:id="244" w:author="Youhan Kim" w:date="2024-01-11T00:17:00Z">
        <w:r w:rsidR="00F562C9" w:rsidRPr="005E5B9E">
          <w:rPr>
            <w:color w:val="auto"/>
            <w:w w:val="100"/>
          </w:rPr>
          <w:t xml:space="preserve">an HE </w:t>
        </w:r>
      </w:ins>
      <w:ins w:id="245" w:author="Youhan Kim" w:date="2024-01-11T00:18:00Z">
        <w:r w:rsidR="00F562C9" w:rsidRPr="005E5B9E">
          <w:rPr>
            <w:color w:val="auto"/>
            <w:w w:val="100"/>
          </w:rPr>
          <w:t xml:space="preserve">non-AP </w:t>
        </w:r>
      </w:ins>
      <w:ins w:id="246" w:author="Youhan Kim" w:date="2024-01-11T00:17:00Z">
        <w:r w:rsidR="00F562C9" w:rsidRPr="005E5B9E">
          <w:rPr>
            <w:color w:val="auto"/>
            <w:w w:val="100"/>
          </w:rPr>
          <w:t xml:space="preserve">STA </w:t>
        </w:r>
      </w:ins>
      <w:ins w:id="247" w:author="Youhan Kim" w:date="2024-01-11T00:18:00Z">
        <w:r w:rsidR="00F562C9" w:rsidRPr="005E5B9E">
          <w:rPr>
            <w:color w:val="auto"/>
            <w:w w:val="100"/>
          </w:rPr>
          <w:t xml:space="preserve">that is a STA </w:t>
        </w:r>
      </w:ins>
      <w:ins w:id="248" w:author="Youhan Kim" w:date="2024-01-11T00:17:00Z">
        <w:r w:rsidR="00F562C9" w:rsidRPr="005E5B9E">
          <w:rPr>
            <w:color w:val="auto"/>
            <w:w w:val="100"/>
          </w:rPr>
          <w:t xml:space="preserve">6G </w:t>
        </w:r>
      </w:ins>
      <w:ins w:id="249" w:author="Youhan Kim" w:date="2024-01-11T00:19:00Z">
        <w:r w:rsidR="00F562C9" w:rsidRPr="005E5B9E">
          <w:rPr>
            <w:color w:val="auto"/>
            <w:w w:val="100"/>
          </w:rPr>
          <w:t xml:space="preserve">receives </w:t>
        </w:r>
      </w:ins>
      <w:ins w:id="250" w:author="Youhan Kim" w:date="2024-01-11T00:20:00Z">
        <w:r w:rsidR="00F562C9" w:rsidRPr="005E5B9E">
          <w:rPr>
            <w:color w:val="auto"/>
            <w:w w:val="100"/>
          </w:rPr>
          <w:t xml:space="preserve">from its associated AP </w:t>
        </w:r>
      </w:ins>
      <w:ins w:id="251" w:author="Youhan Kim" w:date="2024-01-11T00:19:00Z">
        <w:r w:rsidR="00F562C9" w:rsidRPr="005E5B9E">
          <w:rPr>
            <w:color w:val="auto"/>
            <w:w w:val="100"/>
          </w:rPr>
          <w:t xml:space="preserve">an Extended Channel Switch Announcement element </w:t>
        </w:r>
      </w:ins>
      <w:ins w:id="252" w:author="Youhan Kim" w:date="2024-01-11T00:20:00Z">
        <w:r w:rsidR="00F562C9" w:rsidRPr="005E5B9E">
          <w:rPr>
            <w:color w:val="auto"/>
            <w:w w:val="100"/>
          </w:rPr>
          <w:t xml:space="preserve">indicating a channel switch to the 2.4 GHz band.  The non-AP STA sends </w:t>
        </w:r>
      </w:ins>
      <w:ins w:id="253" w:author="Youhan Kim" w:date="2024-01-11T00:19:00Z">
        <w:r w:rsidR="00F562C9" w:rsidRPr="005E5B9E">
          <w:rPr>
            <w:color w:val="auto"/>
            <w:w w:val="100"/>
          </w:rPr>
          <w:t>a Channel Usage Request frame with the Usage Mode field indicating Capability notification in the Channel Usage element</w:t>
        </w:r>
      </w:ins>
      <w:ins w:id="254" w:author="Youhan Kim" w:date="2024-01-11T00:21:00Z">
        <w:r w:rsidR="00F562C9" w:rsidRPr="005E5B9E">
          <w:rPr>
            <w:color w:val="auto"/>
            <w:w w:val="100"/>
          </w:rPr>
          <w:t xml:space="preserve"> including only the HT Capabilities element.  This means that the non-AP STA </w:t>
        </w:r>
      </w:ins>
      <w:ins w:id="255" w:author="Youhan Kim" w:date="2024-01-11T00:39:00Z">
        <w:r w:rsidR="005B013F">
          <w:rPr>
            <w:color w:val="auto"/>
            <w:w w:val="100"/>
          </w:rPr>
          <w:t>is</w:t>
        </w:r>
      </w:ins>
      <w:ins w:id="256" w:author="Youhan Kim" w:date="2024-01-11T00:21:00Z">
        <w:r w:rsidR="00F562C9" w:rsidRPr="005E5B9E">
          <w:rPr>
            <w:color w:val="auto"/>
            <w:w w:val="100"/>
          </w:rPr>
          <w:t xml:space="preserve"> a non-HE HT STA </w:t>
        </w:r>
      </w:ins>
      <w:ins w:id="257" w:author="Youhan Kim" w:date="2024-01-11T00:22:00Z">
        <w:r w:rsidR="00F562C9" w:rsidRPr="005E5B9E">
          <w:rPr>
            <w:color w:val="auto"/>
            <w:w w:val="100"/>
          </w:rPr>
          <w:t>after the channel switch.</w:t>
        </w:r>
      </w:ins>
    </w:p>
    <w:p w14:paraId="0BDE8A2F" w14:textId="1AE2D7A1" w:rsidR="00A36ACB" w:rsidRDefault="00C37EB1" w:rsidP="00475761">
      <w:pPr>
        <w:pStyle w:val="T"/>
        <w:spacing w:beforeLines="60" w:before="144" w:after="120"/>
        <w:rPr>
          <w:color w:val="auto"/>
          <w:w w:val="100"/>
          <w:sz w:val="24"/>
          <w:szCs w:val="24"/>
        </w:rPr>
      </w:pPr>
      <w:r w:rsidRPr="00515899">
        <w:rPr>
          <w:color w:val="auto"/>
          <w:w w:val="100"/>
          <w:sz w:val="24"/>
          <w:szCs w:val="24"/>
        </w:rPr>
        <w:lastRenderedPageBreak/>
        <w:t>When the Channel Usage element is carried in a Probe Request or Probe Response frame, the Usage Mode field shall not</w:t>
      </w:r>
      <w:r w:rsidR="003E6DDB" w:rsidRPr="00515899">
        <w:rPr>
          <w:color w:val="auto"/>
          <w:w w:val="100"/>
          <w:sz w:val="24"/>
          <w:szCs w:val="24"/>
        </w:rPr>
        <w:t xml:space="preserve"> indicate</w:t>
      </w:r>
      <w:r w:rsidRPr="00515899">
        <w:rPr>
          <w:color w:val="auto"/>
          <w:w w:val="100"/>
          <w:sz w:val="24"/>
          <w:szCs w:val="24"/>
        </w:rPr>
        <w:t xml:space="preserve"> </w:t>
      </w:r>
      <w:r w:rsidR="00F23285" w:rsidRPr="00515899">
        <w:rPr>
          <w:color w:val="auto"/>
          <w:w w:val="100"/>
          <w:sz w:val="24"/>
          <w:szCs w:val="24"/>
        </w:rPr>
        <w:t>Noninfrastructure BSS channel switch request or Capability notification.</w:t>
      </w:r>
    </w:p>
    <w:p w14:paraId="3475C353" w14:textId="77777777" w:rsidR="00D42AFE" w:rsidRDefault="00D42AFE" w:rsidP="00475761">
      <w:pPr>
        <w:pStyle w:val="T"/>
        <w:spacing w:beforeLines="60" w:before="144" w:after="120"/>
        <w:rPr>
          <w:color w:val="auto"/>
          <w:w w:val="100"/>
          <w:sz w:val="24"/>
          <w:szCs w:val="24"/>
        </w:rPr>
      </w:pPr>
    </w:p>
    <w:p w14:paraId="35795AB5" w14:textId="77777777" w:rsidR="00857A78" w:rsidRDefault="00857A78" w:rsidP="00857A78">
      <w:pPr>
        <w:pStyle w:val="T"/>
        <w:spacing w:beforeLines="60" w:before="144" w:after="120"/>
        <w:rPr>
          <w:color w:val="auto"/>
          <w:w w:val="100"/>
          <w:sz w:val="24"/>
          <w:szCs w:val="24"/>
        </w:rPr>
      </w:pPr>
      <w:r w:rsidRPr="00D42AFE">
        <w:rPr>
          <w:rFonts w:ascii="Arial" w:eastAsia="Times New Roman" w:hAnsi="Arial" w:cs="Arial"/>
          <w:b/>
          <w:bCs/>
          <w:w w:val="100"/>
          <w:sz w:val="24"/>
          <w:szCs w:val="24"/>
          <w:lang w:eastAsia="zh-CN"/>
        </w:rPr>
        <w:t>C.3 MIB detail</w:t>
      </w:r>
    </w:p>
    <w:p w14:paraId="0B99AFF1" w14:textId="77777777" w:rsidR="00857A78" w:rsidRPr="00515899" w:rsidRDefault="00857A78" w:rsidP="00857A78">
      <w:pPr>
        <w:pStyle w:val="T"/>
        <w:spacing w:after="60" w:line="240" w:lineRule="auto"/>
        <w:rPr>
          <w:b/>
          <w:i/>
          <w:iCs/>
          <w:sz w:val="24"/>
          <w:szCs w:val="24"/>
          <w:highlight w:val="yellow"/>
        </w:rPr>
      </w:pPr>
      <w:r w:rsidRPr="00515899">
        <w:rPr>
          <w:b/>
          <w:i/>
          <w:iCs/>
          <w:sz w:val="24"/>
          <w:szCs w:val="24"/>
          <w:highlight w:val="yellow"/>
        </w:rPr>
        <w:t xml:space="preserve">TGm editor: </w:t>
      </w:r>
      <w:r>
        <w:rPr>
          <w:b/>
          <w:i/>
          <w:iCs/>
          <w:sz w:val="24"/>
          <w:szCs w:val="24"/>
          <w:highlight w:val="yellow"/>
        </w:rPr>
        <w:t>Please update REVme D4.2 P5269L42 as follows.</w:t>
      </w:r>
    </w:p>
    <w:p w14:paraId="21FF7064"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sidRPr="00857A78">
        <w:rPr>
          <w:rFonts w:ascii="CourierNew-Identity-H" w:eastAsia="Times New Roman" w:hAnsi="CourierNew-Identity-H"/>
          <w:w w:val="100"/>
          <w:sz w:val="18"/>
          <w:szCs w:val="18"/>
          <w:lang w:eastAsia="zh-CN"/>
        </w:rPr>
        <w:t>Dot11WirelessMgmtOptionsEntry ::=</w:t>
      </w:r>
    </w:p>
    <w:p w14:paraId="5F877CE0"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Pr>
          <w:rFonts w:ascii="CourierNew-Identity-H" w:eastAsia="Times New Roman" w:hAnsi="CourierNew-Identity-H"/>
          <w:w w:val="100"/>
          <w:sz w:val="18"/>
          <w:szCs w:val="18"/>
          <w:lang w:eastAsia="zh-CN"/>
        </w:rPr>
        <w:t xml:space="preserve">   </w:t>
      </w:r>
      <w:r w:rsidRPr="00857A78">
        <w:rPr>
          <w:rFonts w:ascii="CourierNew-Identity-H" w:eastAsia="Times New Roman" w:hAnsi="CourierNew-Identity-H"/>
          <w:w w:val="100"/>
          <w:sz w:val="18"/>
          <w:szCs w:val="18"/>
          <w:lang w:eastAsia="zh-CN"/>
        </w:rPr>
        <w:t>SEQUENCE {</w:t>
      </w:r>
    </w:p>
    <w:p w14:paraId="6BCE8154"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Pr>
          <w:rFonts w:ascii="CourierNew-Identity-H" w:eastAsia="Times New Roman" w:hAnsi="CourierNew-Identity-H"/>
          <w:w w:val="100"/>
          <w:sz w:val="18"/>
          <w:szCs w:val="18"/>
          <w:lang w:eastAsia="zh-CN"/>
        </w:rPr>
        <w:t xml:space="preserve">      …</w:t>
      </w:r>
    </w:p>
    <w:p w14:paraId="6C445931" w14:textId="4B5A29F5" w:rsidR="00857A78" w:rsidRDefault="00857A78" w:rsidP="00857A78">
      <w:pPr>
        <w:rPr>
          <w:rFonts w:ascii="CourierNew-Identity-H" w:hAnsi="CourierNew-Identity-H"/>
          <w:color w:val="000000"/>
          <w:sz w:val="18"/>
          <w:szCs w:val="18"/>
          <w:lang w:eastAsia="ko-KR"/>
        </w:rPr>
      </w:pPr>
      <w:r>
        <w:rPr>
          <w:rFonts w:ascii="CourierNew-Identity-H" w:hAnsi="CourierNew-Identity-H"/>
          <w:sz w:val="18"/>
          <w:szCs w:val="18"/>
        </w:rPr>
        <w:t xml:space="preserve">      </w:t>
      </w:r>
      <w:r w:rsidRPr="00857A78">
        <w:rPr>
          <w:rFonts w:ascii="CourierNew-Identity-H" w:hAnsi="CourierNew-Identity-H"/>
          <w:color w:val="000000"/>
          <w:sz w:val="18"/>
          <w:szCs w:val="18"/>
          <w:lang w:eastAsia="ko-KR"/>
        </w:rPr>
        <w:t xml:space="preserve">dot11PhaseShiftFeedbackImplemented </w:t>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r w:rsidRPr="00857A78">
        <w:rPr>
          <w:rFonts w:ascii="CourierNew-Identity-H" w:hAnsi="CourierNew-Identity-H"/>
          <w:color w:val="000000"/>
          <w:sz w:val="18"/>
          <w:szCs w:val="18"/>
          <w:lang w:eastAsia="ko-KR"/>
        </w:rPr>
        <w:t>TruthValue</w:t>
      </w:r>
    </w:p>
    <w:p w14:paraId="1FA053CF" w14:textId="5BA7228F" w:rsidR="00857A78" w:rsidRPr="00857A78" w:rsidRDefault="00857A78" w:rsidP="00857A78">
      <w:pPr>
        <w:rPr>
          <w:rFonts w:ascii="CourierNew-Identity-H" w:hAnsi="CourierNew-Identity-H"/>
          <w:color w:val="000000"/>
          <w:sz w:val="18"/>
          <w:szCs w:val="18"/>
          <w:u w:val="single"/>
          <w:lang w:eastAsia="ko-KR"/>
        </w:rPr>
      </w:pPr>
      <w:r>
        <w:rPr>
          <w:rFonts w:ascii="CourierNew-Identity-H" w:hAnsi="CourierNew-Identity-H"/>
          <w:color w:val="000000"/>
          <w:sz w:val="18"/>
          <w:szCs w:val="18"/>
          <w:lang w:eastAsia="ko-KR"/>
        </w:rPr>
        <w:t xml:space="preserve">      </w:t>
      </w:r>
      <w:r>
        <w:rPr>
          <w:rFonts w:ascii="CourierNew-Identity-H" w:hAnsi="CourierNew-Identity-H"/>
          <w:color w:val="000000"/>
          <w:sz w:val="18"/>
          <w:szCs w:val="18"/>
          <w:u w:val="single"/>
          <w:lang w:eastAsia="ko-KR"/>
        </w:rPr>
        <w:t>dot11ChannelUsageCapabilityNotificationImplemented</w:t>
      </w:r>
      <w:r>
        <w:rPr>
          <w:rFonts w:ascii="CourierNew-Identity-H" w:hAnsi="CourierNew-Identity-H"/>
          <w:color w:val="000000"/>
          <w:sz w:val="18"/>
          <w:szCs w:val="18"/>
          <w:u w:val="single"/>
          <w:lang w:eastAsia="ko-KR"/>
        </w:rPr>
        <w:tab/>
      </w:r>
      <w:r>
        <w:rPr>
          <w:rFonts w:ascii="CourierNew-Identity-H" w:hAnsi="CourierNew-Identity-H"/>
          <w:color w:val="000000"/>
          <w:sz w:val="18"/>
          <w:szCs w:val="18"/>
          <w:u w:val="single"/>
          <w:lang w:eastAsia="ko-KR"/>
        </w:rPr>
        <w:tab/>
        <w:t>TruthValue</w:t>
      </w:r>
    </w:p>
    <w:p w14:paraId="151E9960" w14:textId="77777777" w:rsidR="00857A78" w:rsidRDefault="00857A78" w:rsidP="00857A78">
      <w:pPr>
        <w:pStyle w:val="T"/>
        <w:spacing w:beforeLines="60" w:before="144" w:after="120"/>
        <w:rPr>
          <w:sz w:val="24"/>
          <w:szCs w:val="24"/>
        </w:rPr>
      </w:pPr>
      <w:r w:rsidRPr="00857A78">
        <w:rPr>
          <w:rFonts w:ascii="CourierNew-Identity-H" w:eastAsia="Times New Roman" w:hAnsi="CourierNew-Identity-H"/>
          <w:w w:val="100"/>
          <w:sz w:val="18"/>
          <w:szCs w:val="18"/>
          <w:lang w:eastAsia="ko-KR"/>
        </w:rPr>
        <w:t>}</w:t>
      </w:r>
    </w:p>
    <w:p w14:paraId="66298A81" w14:textId="77777777" w:rsidR="00857A78" w:rsidRDefault="00857A78" w:rsidP="00475761">
      <w:pPr>
        <w:pStyle w:val="T"/>
        <w:spacing w:beforeLines="60" w:before="144" w:after="120"/>
        <w:rPr>
          <w:sz w:val="24"/>
          <w:szCs w:val="24"/>
        </w:rPr>
      </w:pPr>
    </w:p>
    <w:p w14:paraId="09271865" w14:textId="731C4A23" w:rsidR="00857A78" w:rsidRPr="00515899" w:rsidRDefault="00857A78" w:rsidP="00857A78">
      <w:pPr>
        <w:pStyle w:val="T"/>
        <w:spacing w:after="60" w:line="240" w:lineRule="auto"/>
        <w:rPr>
          <w:b/>
          <w:i/>
          <w:iCs/>
          <w:sz w:val="24"/>
          <w:szCs w:val="24"/>
          <w:highlight w:val="yellow"/>
        </w:rPr>
      </w:pPr>
      <w:r w:rsidRPr="00515899">
        <w:rPr>
          <w:b/>
          <w:i/>
          <w:iCs/>
          <w:sz w:val="24"/>
          <w:szCs w:val="24"/>
          <w:highlight w:val="yellow"/>
        </w:rPr>
        <w:t xml:space="preserve">TGm editor: </w:t>
      </w:r>
      <w:r>
        <w:rPr>
          <w:b/>
          <w:i/>
          <w:iCs/>
          <w:sz w:val="24"/>
          <w:szCs w:val="24"/>
          <w:highlight w:val="yellow"/>
        </w:rPr>
        <w:t>Please add the following at REVme D4.2 P5284L30.</w:t>
      </w:r>
    </w:p>
    <w:p w14:paraId="305E00B7" w14:textId="4FDBA26E" w:rsidR="00857A78" w:rsidRPr="00857A78" w:rsidRDefault="00857A78" w:rsidP="00857A78">
      <w:pPr>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dot11ChannelUsage</w:t>
      </w:r>
      <w:r>
        <w:rPr>
          <w:rFonts w:ascii="CourierNew-Identity-H" w:hAnsi="CourierNew-Identity-H"/>
          <w:color w:val="000000"/>
          <w:sz w:val="18"/>
          <w:szCs w:val="18"/>
          <w:lang w:eastAsia="ko-KR"/>
        </w:rPr>
        <w:t>CapabilityNotification</w:t>
      </w:r>
      <w:r w:rsidRPr="00857A78">
        <w:rPr>
          <w:rFonts w:ascii="CourierNew-Identity-H" w:hAnsi="CourierNew-Identity-H"/>
          <w:color w:val="000000"/>
          <w:sz w:val="18"/>
          <w:szCs w:val="18"/>
          <w:lang w:eastAsia="ko-KR"/>
        </w:rPr>
        <w:t>Implemented OBJECT-TYPE</w:t>
      </w:r>
    </w:p>
    <w:p w14:paraId="7B696DCB" w14:textId="697A3104"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SYNTAX TruthValue</w:t>
      </w:r>
    </w:p>
    <w:p w14:paraId="573ABE66" w14:textId="54DE4506"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MAX-ACCESS read-only</w:t>
      </w:r>
    </w:p>
    <w:p w14:paraId="622E7A0B" w14:textId="664A272F"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STATUS current</w:t>
      </w:r>
    </w:p>
    <w:p w14:paraId="214E3A8F" w14:textId="10C86993" w:rsidR="00857A78" w:rsidRPr="00857A78" w:rsidRDefault="00857A78" w:rsidP="004921B5">
      <w:pPr>
        <w:ind w:left="360"/>
        <w:rPr>
          <w:rFonts w:ascii="CourierNew-Identity-H" w:hAnsi="CourierNew-Identity-H"/>
          <w:color w:val="000000"/>
          <w:sz w:val="18"/>
          <w:szCs w:val="18"/>
          <w:lang w:eastAsia="ko-KR"/>
        </w:rPr>
      </w:pPr>
      <w:r>
        <w:rPr>
          <w:rFonts w:ascii="CourierNew-Identity-H" w:hAnsi="CourierNew-Identity-H"/>
          <w:color w:val="000000"/>
          <w:sz w:val="18"/>
          <w:szCs w:val="18"/>
          <w:lang w:eastAsia="ko-KR"/>
        </w:rPr>
        <w:t>D</w:t>
      </w:r>
      <w:r w:rsidRPr="00857A78">
        <w:rPr>
          <w:rFonts w:ascii="CourierNew-Identity-H" w:hAnsi="CourierNew-Identity-H"/>
          <w:color w:val="000000"/>
          <w:sz w:val="18"/>
          <w:szCs w:val="18"/>
          <w:lang w:eastAsia="ko-KR"/>
        </w:rPr>
        <w:t>ESCRIPTION</w:t>
      </w:r>
    </w:p>
    <w:p w14:paraId="51293DC4" w14:textId="00B8B95A" w:rsidR="00857A78" w:rsidRPr="00857A78" w:rsidRDefault="00857A78" w:rsidP="004921B5">
      <w:pPr>
        <w:ind w:left="72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"This is a capability variable.</w:t>
      </w:r>
    </w:p>
    <w:p w14:paraId="36335C6C" w14:textId="72C5F88F" w:rsidR="00857A78" w:rsidRDefault="00857A78" w:rsidP="004921B5">
      <w:pPr>
        <w:ind w:left="72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Its value is determined by STA capabilities.</w:t>
      </w:r>
    </w:p>
    <w:p w14:paraId="3D4E4532" w14:textId="77777777" w:rsidR="004921B5" w:rsidRDefault="004921B5" w:rsidP="004921B5">
      <w:pPr>
        <w:ind w:left="720"/>
        <w:rPr>
          <w:rFonts w:ascii="CourierNew-Identity-H" w:hAnsi="CourierNew-Identity-H"/>
          <w:color w:val="000000"/>
          <w:sz w:val="18"/>
          <w:szCs w:val="18"/>
          <w:lang w:eastAsia="ko-KR"/>
        </w:rPr>
      </w:pPr>
    </w:p>
    <w:p w14:paraId="74B008F2" w14:textId="4DB11555" w:rsidR="0050156E" w:rsidRDefault="0050156E" w:rsidP="0050156E">
      <w:pPr>
        <w:ind w:left="720"/>
        <w:rPr>
          <w:rFonts w:ascii="CourierNew-Identity-H" w:hAnsi="CourierNew-Identity-H"/>
          <w:sz w:val="18"/>
          <w:szCs w:val="18"/>
          <w:lang w:eastAsia="ko-KR"/>
        </w:rPr>
      </w:pPr>
      <w:r w:rsidRPr="00857A78">
        <w:rPr>
          <w:rFonts w:ascii="CourierNew-Identity-H" w:hAnsi="CourierNew-Identity-H"/>
          <w:color w:val="000000"/>
          <w:sz w:val="18"/>
          <w:szCs w:val="18"/>
          <w:lang w:eastAsia="ko-KR"/>
        </w:rPr>
        <w:t>This attribute</w:t>
      </w:r>
      <w:r>
        <w:rPr>
          <w:rFonts w:ascii="CourierNew-Identity-H" w:hAnsi="CourierNew-Identity-H"/>
          <w:color w:val="000000"/>
          <w:sz w:val="18"/>
          <w:szCs w:val="18"/>
          <w:lang w:eastAsia="ko-KR"/>
        </w:rPr>
        <w:t xml:space="preserve"> in an AP</w:t>
      </w:r>
      <w:r w:rsidRPr="00857A78">
        <w:rPr>
          <w:rFonts w:ascii="CourierNew-Identity-H" w:hAnsi="CourierNew-Identity-H"/>
          <w:color w:val="000000"/>
          <w:sz w:val="18"/>
          <w:szCs w:val="18"/>
          <w:lang w:eastAsia="ko-KR"/>
        </w:rPr>
        <w:t xml:space="preserve">, when true, indicates that </w:t>
      </w:r>
      <w:r>
        <w:rPr>
          <w:rFonts w:ascii="CourierNew-Identity-H" w:hAnsi="CourierNew-Identity-H"/>
          <w:color w:val="000000"/>
          <w:sz w:val="18"/>
          <w:szCs w:val="18"/>
          <w:lang w:eastAsia="ko-KR"/>
        </w:rPr>
        <w:t xml:space="preserve">the AP supports </w:t>
      </w:r>
      <w:r w:rsidRPr="004921B5">
        <w:rPr>
          <w:rFonts w:ascii="CourierNew-Identity-H" w:hAnsi="CourierNew-Identity-H"/>
          <w:color w:val="000000"/>
          <w:sz w:val="18"/>
          <w:szCs w:val="18"/>
          <w:lang w:eastAsia="ko-KR"/>
        </w:rPr>
        <w:t>reception of a Channel Usage Request frame that includes capabilities elements</w:t>
      </w:r>
      <w:r w:rsidRPr="00857A78">
        <w:rPr>
          <w:rFonts w:ascii="CourierNew-Identity-H" w:hAnsi="CourierNew-Identity-H"/>
          <w:sz w:val="18"/>
          <w:szCs w:val="18"/>
          <w:lang w:eastAsia="ko-KR"/>
        </w:rPr>
        <w:t>.</w:t>
      </w:r>
    </w:p>
    <w:p w14:paraId="2054302A" w14:textId="77777777" w:rsidR="0050156E" w:rsidRDefault="0050156E" w:rsidP="0050156E">
      <w:pPr>
        <w:ind w:left="720"/>
        <w:rPr>
          <w:rFonts w:ascii="CourierNew-Identity-H" w:hAnsi="CourierNew-Identity-H"/>
          <w:sz w:val="18"/>
          <w:szCs w:val="18"/>
          <w:lang w:eastAsia="ko-KR"/>
        </w:rPr>
      </w:pPr>
    </w:p>
    <w:p w14:paraId="58C885A9" w14:textId="5B40C772" w:rsidR="0050156E" w:rsidRDefault="0050156E" w:rsidP="0050156E">
      <w:pPr>
        <w:ind w:left="720"/>
        <w:rPr>
          <w:rFonts w:ascii="CourierNew-Identity-H" w:hAnsi="CourierNew-Identity-H"/>
          <w:sz w:val="18"/>
          <w:szCs w:val="18"/>
          <w:lang w:eastAsia="ko-KR"/>
        </w:rPr>
      </w:pPr>
      <w:r w:rsidRPr="00857A78">
        <w:rPr>
          <w:rFonts w:ascii="CourierNew-Identity-H" w:hAnsi="CourierNew-Identity-H"/>
          <w:color w:val="000000"/>
          <w:sz w:val="18"/>
          <w:szCs w:val="18"/>
          <w:lang w:eastAsia="ko-KR"/>
        </w:rPr>
        <w:t>This attribute</w:t>
      </w:r>
      <w:r>
        <w:rPr>
          <w:rFonts w:ascii="CourierNew-Identity-H" w:hAnsi="CourierNew-Identity-H"/>
          <w:color w:val="000000"/>
          <w:sz w:val="18"/>
          <w:szCs w:val="18"/>
          <w:lang w:eastAsia="ko-KR"/>
        </w:rPr>
        <w:t xml:space="preserve"> in a non-AP STA</w:t>
      </w:r>
      <w:r w:rsidRPr="00857A78">
        <w:rPr>
          <w:rFonts w:ascii="CourierNew-Identity-H" w:hAnsi="CourierNew-Identity-H"/>
          <w:color w:val="000000"/>
          <w:sz w:val="18"/>
          <w:szCs w:val="18"/>
          <w:lang w:eastAsia="ko-KR"/>
        </w:rPr>
        <w:t xml:space="preserve">, when true, indicates that </w:t>
      </w:r>
      <w:r>
        <w:rPr>
          <w:rFonts w:ascii="CourierNew-Identity-H" w:hAnsi="CourierNew-Identity-H"/>
          <w:color w:val="000000"/>
          <w:sz w:val="18"/>
          <w:szCs w:val="18"/>
          <w:lang w:eastAsia="ko-KR"/>
        </w:rPr>
        <w:t>the STA supports transmission</w:t>
      </w:r>
      <w:r w:rsidRPr="004921B5">
        <w:rPr>
          <w:rFonts w:ascii="CourierNew-Identity-H" w:hAnsi="CourierNew-Identity-H"/>
          <w:color w:val="000000"/>
          <w:sz w:val="18"/>
          <w:szCs w:val="18"/>
          <w:lang w:eastAsia="ko-KR"/>
        </w:rPr>
        <w:t xml:space="preserve"> of a Channel Usage Request frame that includes capabilities elements</w:t>
      </w:r>
      <w:r w:rsidRPr="00857A78">
        <w:rPr>
          <w:rFonts w:ascii="CourierNew-Identity-H" w:hAnsi="CourierNew-Identity-H"/>
          <w:color w:val="000000"/>
          <w:sz w:val="18"/>
          <w:szCs w:val="18"/>
          <w:lang w:eastAsia="ko-KR"/>
        </w:rPr>
        <w:t>.</w:t>
      </w:r>
      <w:r w:rsidRPr="00857A78">
        <w:rPr>
          <w:rFonts w:ascii="CourierNew-Identity-H" w:hAnsi="CourierNew-Identity-H"/>
          <w:sz w:val="18"/>
          <w:szCs w:val="18"/>
          <w:lang w:eastAsia="ko-KR"/>
        </w:rPr>
        <w:t>"</w:t>
      </w:r>
    </w:p>
    <w:p w14:paraId="6D609FB1" w14:textId="77777777"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 xml:space="preserve">::= { dot11WirelessMgmtOptionsEntry </w:t>
      </w:r>
      <w:r>
        <w:rPr>
          <w:rFonts w:ascii="CourierNew-Identity-H" w:hAnsi="CourierNew-Identity-H"/>
          <w:color w:val="000000"/>
          <w:sz w:val="18"/>
          <w:szCs w:val="18"/>
          <w:lang w:eastAsia="ko-KR"/>
        </w:rPr>
        <w:t>66</w:t>
      </w:r>
      <w:r w:rsidRPr="00857A78">
        <w:rPr>
          <w:rFonts w:ascii="CourierNew-Identity-H" w:hAnsi="CourierNew-Identity-H"/>
          <w:color w:val="000000"/>
          <w:sz w:val="18"/>
          <w:szCs w:val="18"/>
          <w:lang w:eastAsia="ko-KR"/>
        </w:rPr>
        <w:t xml:space="preserve"> }</w:t>
      </w:r>
    </w:p>
    <w:p w14:paraId="3D307427" w14:textId="77777777" w:rsidR="00857A78" w:rsidRDefault="00857A78" w:rsidP="00857A78">
      <w:pPr>
        <w:pStyle w:val="T"/>
        <w:spacing w:beforeLines="60" w:before="144" w:after="120"/>
        <w:rPr>
          <w:rFonts w:ascii="CourierNew-Identity-H" w:eastAsia="Times New Roman" w:hAnsi="CourierNew-Identity-H"/>
          <w:w w:val="100"/>
          <w:sz w:val="18"/>
          <w:szCs w:val="18"/>
          <w:lang w:eastAsia="ko-KR"/>
        </w:rPr>
      </w:pPr>
    </w:p>
    <w:p w14:paraId="11077E07" w14:textId="77777777" w:rsidR="00857A78" w:rsidRDefault="00857A78" w:rsidP="00857A78">
      <w:pPr>
        <w:pStyle w:val="T"/>
        <w:spacing w:beforeLines="60" w:before="144" w:after="120"/>
        <w:rPr>
          <w:sz w:val="24"/>
          <w:szCs w:val="24"/>
        </w:rPr>
      </w:pPr>
    </w:p>
    <w:p w14:paraId="05E3ED26" w14:textId="77777777" w:rsidR="00857A78" w:rsidRDefault="00857A78" w:rsidP="00475761">
      <w:pPr>
        <w:pStyle w:val="T"/>
        <w:spacing w:beforeLines="60" w:before="144" w:after="120"/>
        <w:rPr>
          <w:sz w:val="24"/>
          <w:szCs w:val="24"/>
        </w:rPr>
      </w:pPr>
    </w:p>
    <w:p w14:paraId="662AF0E2" w14:textId="77777777" w:rsidR="00857A78" w:rsidRPr="00D2475D" w:rsidRDefault="00857A78" w:rsidP="00475761">
      <w:pPr>
        <w:pStyle w:val="T"/>
        <w:spacing w:beforeLines="60" w:before="144" w:after="120"/>
        <w:rPr>
          <w:sz w:val="24"/>
          <w:szCs w:val="24"/>
        </w:rPr>
      </w:pPr>
    </w:p>
    <w:sectPr w:rsidR="00857A78" w:rsidRPr="00D2475D" w:rsidSect="00620EB6">
      <w:headerReference w:type="default" r:id="rId12"/>
      <w:footerReference w:type="default" r:id="rId13"/>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Youhan Kim" w:date="2024-01-15T11:59:00Z" w:initials="YK">
    <w:p w14:paraId="504015FF" w14:textId="77777777" w:rsidR="00746A14" w:rsidRDefault="00746A14" w:rsidP="00283A42">
      <w:pPr>
        <w:pStyle w:val="CommentText"/>
      </w:pPr>
      <w:r>
        <w:rPr>
          <w:rStyle w:val="CommentReference"/>
        </w:rPr>
        <w:annotationRef/>
      </w:r>
      <w:r>
        <w:t>HE 6 GHz Band Capabilities added</w:t>
      </w:r>
    </w:p>
  </w:comment>
  <w:comment w:id="76" w:author="Youhan Kim" w:date="2024-01-15T11:59:00Z" w:initials="YK">
    <w:p w14:paraId="0D80B4B5" w14:textId="77777777" w:rsidR="00746A14" w:rsidRDefault="00746A14" w:rsidP="005E4C6C">
      <w:pPr>
        <w:pStyle w:val="CommentText"/>
      </w:pPr>
      <w:r>
        <w:rPr>
          <w:rStyle w:val="CommentReference"/>
        </w:rPr>
        <w:annotationRef/>
      </w:r>
      <w:r>
        <w:t>HE 6 GHz Band Capabilities added</w:t>
      </w:r>
    </w:p>
  </w:comment>
  <w:comment w:id="208" w:author="Youhan Kim" w:date="2024-01-15T12:02:00Z" w:initials="YK">
    <w:p w14:paraId="3DE619EA" w14:textId="77777777" w:rsidR="00746A14" w:rsidRDefault="00746A14" w:rsidP="00735807">
      <w:pPr>
        <w:pStyle w:val="CommentText"/>
      </w:pPr>
      <w:r>
        <w:rPr>
          <w:rStyle w:val="CommentReference"/>
        </w:rPr>
        <w:annotationRef/>
      </w:r>
      <w:r>
        <w:t>HE 6 GHz Band Capabilities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4015FF" w15:done="0"/>
  <w15:commentEx w15:paraId="0D80B4B5" w15:done="0"/>
  <w15:commentEx w15:paraId="3DE619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3408AF" w16cex:dateUtc="2024-01-15T16:59:00Z"/>
  <w16cex:commentExtensible w16cex:durableId="7FA2F9E4" w16cex:dateUtc="2024-01-15T16:59:00Z"/>
  <w16cex:commentExtensible w16cex:durableId="2408D653" w16cex:dateUtc="2024-01-15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015FF" w16cid:durableId="1D3408AF"/>
  <w16cid:commentId w16cid:paraId="0D80B4B5" w16cid:durableId="7FA2F9E4"/>
  <w16cid:commentId w16cid:paraId="3DE619EA" w16cid:durableId="2408D6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7DAF" w14:textId="77777777" w:rsidR="007D3CF2" w:rsidRDefault="007D3CF2">
      <w:r>
        <w:separator/>
      </w:r>
    </w:p>
  </w:endnote>
  <w:endnote w:type="continuationSeparator" w:id="0">
    <w:p w14:paraId="5AF39D00" w14:textId="77777777" w:rsidR="007D3CF2" w:rsidRDefault="007D3CF2">
      <w:r>
        <w:continuationSeparator/>
      </w:r>
    </w:p>
  </w:endnote>
  <w:endnote w:type="continuationNotice" w:id="1">
    <w:p w14:paraId="42A9B0D3" w14:textId="77777777" w:rsidR="007D3CF2" w:rsidRDefault="007D3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CourierNew-Identity-H">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3A5E1C1C" w:rsidR="00E12776" w:rsidRDefault="0000000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BA575C">
      <w:rPr>
        <w:noProof/>
      </w:rPr>
      <w:t>5</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CFE8" w14:textId="77777777" w:rsidR="007D3CF2" w:rsidRDefault="007D3CF2">
      <w:r>
        <w:separator/>
      </w:r>
    </w:p>
  </w:footnote>
  <w:footnote w:type="continuationSeparator" w:id="0">
    <w:p w14:paraId="2C583034" w14:textId="77777777" w:rsidR="007D3CF2" w:rsidRDefault="007D3CF2">
      <w:r>
        <w:continuationSeparator/>
      </w:r>
    </w:p>
  </w:footnote>
  <w:footnote w:type="continuationNotice" w:id="1">
    <w:p w14:paraId="3ED09A0E" w14:textId="77777777" w:rsidR="007D3CF2" w:rsidRDefault="007D3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135805A1" w:rsidR="00E12776" w:rsidRDefault="006027B8" w:rsidP="00A525F0">
    <w:pPr>
      <w:pStyle w:val="Header"/>
      <w:tabs>
        <w:tab w:val="clear" w:pos="6480"/>
        <w:tab w:val="center" w:pos="4680"/>
        <w:tab w:val="right" w:pos="9781"/>
      </w:tabs>
    </w:pPr>
    <w:r>
      <w:t>January 2024</w:t>
    </w:r>
    <w:r w:rsidR="00E12776">
      <w:tab/>
    </w:r>
    <w:r w:rsidR="00E12776">
      <w:tab/>
      <w:t xml:space="preserve">  </w:t>
    </w:r>
    <w:fldSimple w:instr=" TITLE  \* MERGEFORMAT ">
      <w:r w:rsidR="005C2927">
        <w:t>doc.: IEEE 802.11-2</w:t>
      </w:r>
      <w:r w:rsidR="000139F2">
        <w:t>3</w:t>
      </w:r>
      <w:r w:rsidR="00E12776">
        <w:t>/</w:t>
      </w:r>
      <w:r w:rsidR="00C30304">
        <w:t>2035</w:t>
      </w:r>
      <w:r w:rsidR="005C2927">
        <w:t>r</w:t>
      </w:r>
    </w:fldSimple>
    <w:r w:rsidR="00EF4E53">
      <w:t>5</w:t>
    </w:r>
    <w:r w:rsidR="002D07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04B96E4C"/>
    <w:multiLevelType w:val="hybridMultilevel"/>
    <w:tmpl w:val="06B811D4"/>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4296"/>
    <w:multiLevelType w:val="hybridMultilevel"/>
    <w:tmpl w:val="AC42F636"/>
    <w:lvl w:ilvl="0" w:tplc="9FB0A44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A7354"/>
    <w:multiLevelType w:val="hybridMultilevel"/>
    <w:tmpl w:val="5040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E4384C"/>
    <w:multiLevelType w:val="hybridMultilevel"/>
    <w:tmpl w:val="0C30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5421443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01315180">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1709579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213059037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681352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30836587">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686633941">
    <w:abstractNumId w:val="4"/>
  </w:num>
  <w:num w:numId="8" w16cid:durableId="1470054675">
    <w:abstractNumId w:val="5"/>
  </w:num>
  <w:num w:numId="9" w16cid:durableId="1646155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4978558">
    <w:abstractNumId w:val="0"/>
    <w:lvlOverride w:ilvl="0">
      <w:lvl w:ilvl="0">
        <w:start w:val="1"/>
        <w:numFmt w:val="bullet"/>
        <w:lvlText w:val="Table 9-266—"/>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519537951">
    <w:abstractNumId w:val="0"/>
    <w:lvlOverride w:ilvl="0">
      <w:lvl w:ilvl="0">
        <w:start w:val="1"/>
        <w:numFmt w:val="bullet"/>
        <w:lvlText w:val="9.6.13.2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576089722">
    <w:abstractNumId w:val="0"/>
    <w:lvlOverride w:ilvl="0">
      <w:lvl w:ilvl="0">
        <w:start w:val="1"/>
        <w:numFmt w:val="bullet"/>
        <w:lvlText w:val="Figure 9-1174—"/>
        <w:legacy w:legacy="1" w:legacySpace="0" w:legacyIndent="0"/>
        <w:lvlJc w:val="center"/>
        <w:pPr>
          <w:ind w:left="450" w:firstLine="0"/>
        </w:pPr>
        <w:rPr>
          <w:rFonts w:ascii="Arial" w:hAnsi="Arial" w:cs="Arial" w:hint="default"/>
          <w:b/>
          <w:i w:val="0"/>
          <w:strike w:val="0"/>
          <w:color w:val="000000"/>
          <w:sz w:val="20"/>
          <w:u w:val="none"/>
        </w:rPr>
      </w:lvl>
    </w:lvlOverride>
  </w:num>
  <w:num w:numId="13" w16cid:durableId="1096515275">
    <w:abstractNumId w:val="7"/>
  </w:num>
  <w:num w:numId="14" w16cid:durableId="1019357194">
    <w:abstractNumId w:val="7"/>
  </w:num>
  <w:num w:numId="15" w16cid:durableId="1452474801">
    <w:abstractNumId w:val="3"/>
  </w:num>
  <w:num w:numId="16" w16cid:durableId="1211650242">
    <w:abstractNumId w:val="2"/>
  </w:num>
  <w:num w:numId="17" w16cid:durableId="166115166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rson w15:author="Qi, Emily H">
    <w15:presenceInfo w15:providerId="AD" w15:userId="S::emily.h.qi@intel.com::b0d254cd-8291-4c78-a277-dadec6094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0B6D"/>
    <w:rsid w:val="00001CF2"/>
    <w:rsid w:val="00002D35"/>
    <w:rsid w:val="00003FA5"/>
    <w:rsid w:val="000045BD"/>
    <w:rsid w:val="00004944"/>
    <w:rsid w:val="0000546F"/>
    <w:rsid w:val="00005EF8"/>
    <w:rsid w:val="000060E8"/>
    <w:rsid w:val="00006226"/>
    <w:rsid w:val="00007A13"/>
    <w:rsid w:val="00007C78"/>
    <w:rsid w:val="00007F52"/>
    <w:rsid w:val="00010300"/>
    <w:rsid w:val="00010D1B"/>
    <w:rsid w:val="00011A4D"/>
    <w:rsid w:val="00012355"/>
    <w:rsid w:val="0001289D"/>
    <w:rsid w:val="00012F6F"/>
    <w:rsid w:val="00013565"/>
    <w:rsid w:val="0001367E"/>
    <w:rsid w:val="00013764"/>
    <w:rsid w:val="000139F2"/>
    <w:rsid w:val="00013AB4"/>
    <w:rsid w:val="00013E71"/>
    <w:rsid w:val="00014086"/>
    <w:rsid w:val="000145BD"/>
    <w:rsid w:val="0001470A"/>
    <w:rsid w:val="0001471A"/>
    <w:rsid w:val="000163C8"/>
    <w:rsid w:val="00016D19"/>
    <w:rsid w:val="00017296"/>
    <w:rsid w:val="00017A70"/>
    <w:rsid w:val="0002013F"/>
    <w:rsid w:val="000201A3"/>
    <w:rsid w:val="0002065E"/>
    <w:rsid w:val="00020A15"/>
    <w:rsid w:val="000210F4"/>
    <w:rsid w:val="00022184"/>
    <w:rsid w:val="00022443"/>
    <w:rsid w:val="00022D3F"/>
    <w:rsid w:val="00024373"/>
    <w:rsid w:val="0002471C"/>
    <w:rsid w:val="0002481F"/>
    <w:rsid w:val="00024F34"/>
    <w:rsid w:val="00025250"/>
    <w:rsid w:val="00025D06"/>
    <w:rsid w:val="00026AC0"/>
    <w:rsid w:val="00027DA4"/>
    <w:rsid w:val="00030289"/>
    <w:rsid w:val="0003056A"/>
    <w:rsid w:val="000310D2"/>
    <w:rsid w:val="00031888"/>
    <w:rsid w:val="0003219E"/>
    <w:rsid w:val="0003324E"/>
    <w:rsid w:val="000335AC"/>
    <w:rsid w:val="00034C80"/>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2ECD"/>
    <w:rsid w:val="0004354C"/>
    <w:rsid w:val="00043AE2"/>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49D7"/>
    <w:rsid w:val="00055887"/>
    <w:rsid w:val="00056FA6"/>
    <w:rsid w:val="000575B0"/>
    <w:rsid w:val="00060B1E"/>
    <w:rsid w:val="00060D32"/>
    <w:rsid w:val="00060F05"/>
    <w:rsid w:val="00061CEC"/>
    <w:rsid w:val="00062737"/>
    <w:rsid w:val="00063EA0"/>
    <w:rsid w:val="00064179"/>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7EC"/>
    <w:rsid w:val="00077A8A"/>
    <w:rsid w:val="00077E69"/>
    <w:rsid w:val="00080B3E"/>
    <w:rsid w:val="00081505"/>
    <w:rsid w:val="000815BD"/>
    <w:rsid w:val="00082348"/>
    <w:rsid w:val="00082662"/>
    <w:rsid w:val="0008287C"/>
    <w:rsid w:val="0008304A"/>
    <w:rsid w:val="00083E23"/>
    <w:rsid w:val="0008406A"/>
    <w:rsid w:val="00084093"/>
    <w:rsid w:val="0008458A"/>
    <w:rsid w:val="0008501B"/>
    <w:rsid w:val="0008560E"/>
    <w:rsid w:val="00085BFB"/>
    <w:rsid w:val="00086975"/>
    <w:rsid w:val="00086E58"/>
    <w:rsid w:val="00091A1F"/>
    <w:rsid w:val="00092D1D"/>
    <w:rsid w:val="000932A4"/>
    <w:rsid w:val="00095671"/>
    <w:rsid w:val="00095CB5"/>
    <w:rsid w:val="000979A0"/>
    <w:rsid w:val="000A0645"/>
    <w:rsid w:val="000A0FC3"/>
    <w:rsid w:val="000A2362"/>
    <w:rsid w:val="000A3910"/>
    <w:rsid w:val="000A44F3"/>
    <w:rsid w:val="000A5648"/>
    <w:rsid w:val="000A57D3"/>
    <w:rsid w:val="000A5EBA"/>
    <w:rsid w:val="000A6CD0"/>
    <w:rsid w:val="000A7899"/>
    <w:rsid w:val="000A7EC8"/>
    <w:rsid w:val="000B073D"/>
    <w:rsid w:val="000B0960"/>
    <w:rsid w:val="000B1110"/>
    <w:rsid w:val="000B358D"/>
    <w:rsid w:val="000B3855"/>
    <w:rsid w:val="000B3B16"/>
    <w:rsid w:val="000B3EDD"/>
    <w:rsid w:val="000B5D93"/>
    <w:rsid w:val="000C177E"/>
    <w:rsid w:val="000C1AE5"/>
    <w:rsid w:val="000C2292"/>
    <w:rsid w:val="000C26F6"/>
    <w:rsid w:val="000C2A5B"/>
    <w:rsid w:val="000C2BCD"/>
    <w:rsid w:val="000C31D5"/>
    <w:rsid w:val="000C346B"/>
    <w:rsid w:val="000C3CD2"/>
    <w:rsid w:val="000C4152"/>
    <w:rsid w:val="000C4668"/>
    <w:rsid w:val="000C4D90"/>
    <w:rsid w:val="000C518E"/>
    <w:rsid w:val="000C53F8"/>
    <w:rsid w:val="000C5AFE"/>
    <w:rsid w:val="000C5DEC"/>
    <w:rsid w:val="000C5E14"/>
    <w:rsid w:val="000C62B6"/>
    <w:rsid w:val="000C6559"/>
    <w:rsid w:val="000C7133"/>
    <w:rsid w:val="000C7D57"/>
    <w:rsid w:val="000D02F7"/>
    <w:rsid w:val="000D0304"/>
    <w:rsid w:val="000D0BAE"/>
    <w:rsid w:val="000D0FE0"/>
    <w:rsid w:val="000D16FA"/>
    <w:rsid w:val="000D19C9"/>
    <w:rsid w:val="000D2819"/>
    <w:rsid w:val="000D2C7B"/>
    <w:rsid w:val="000D2E5C"/>
    <w:rsid w:val="000D3A5D"/>
    <w:rsid w:val="000D43CB"/>
    <w:rsid w:val="000D44EC"/>
    <w:rsid w:val="000D4E4C"/>
    <w:rsid w:val="000D5509"/>
    <w:rsid w:val="000D6387"/>
    <w:rsid w:val="000D660B"/>
    <w:rsid w:val="000D674A"/>
    <w:rsid w:val="000D7634"/>
    <w:rsid w:val="000E0737"/>
    <w:rsid w:val="000E121F"/>
    <w:rsid w:val="000E1669"/>
    <w:rsid w:val="000E253B"/>
    <w:rsid w:val="000E2CCC"/>
    <w:rsid w:val="000E3599"/>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4ED8"/>
    <w:rsid w:val="000F585C"/>
    <w:rsid w:val="000F5BE6"/>
    <w:rsid w:val="000F5CF8"/>
    <w:rsid w:val="000F6699"/>
    <w:rsid w:val="000F738F"/>
    <w:rsid w:val="0010083F"/>
    <w:rsid w:val="00100983"/>
    <w:rsid w:val="00100EA2"/>
    <w:rsid w:val="00100F19"/>
    <w:rsid w:val="0010203B"/>
    <w:rsid w:val="001025E9"/>
    <w:rsid w:val="0010267A"/>
    <w:rsid w:val="00102B16"/>
    <w:rsid w:val="00104E00"/>
    <w:rsid w:val="00105397"/>
    <w:rsid w:val="001055E6"/>
    <w:rsid w:val="00106423"/>
    <w:rsid w:val="00106C22"/>
    <w:rsid w:val="001072A2"/>
    <w:rsid w:val="00107FEF"/>
    <w:rsid w:val="001106FC"/>
    <w:rsid w:val="0011097E"/>
    <w:rsid w:val="00111525"/>
    <w:rsid w:val="001119EC"/>
    <w:rsid w:val="00111E49"/>
    <w:rsid w:val="00112711"/>
    <w:rsid w:val="001138A6"/>
    <w:rsid w:val="0011562A"/>
    <w:rsid w:val="00116B5C"/>
    <w:rsid w:val="00117CE2"/>
    <w:rsid w:val="00120718"/>
    <w:rsid w:val="00120B43"/>
    <w:rsid w:val="00121DB3"/>
    <w:rsid w:val="00121F19"/>
    <w:rsid w:val="001234AC"/>
    <w:rsid w:val="00123AB8"/>
    <w:rsid w:val="00123AC0"/>
    <w:rsid w:val="001247AD"/>
    <w:rsid w:val="00125D83"/>
    <w:rsid w:val="0012620F"/>
    <w:rsid w:val="001262F3"/>
    <w:rsid w:val="00127A9C"/>
    <w:rsid w:val="00130D22"/>
    <w:rsid w:val="00131186"/>
    <w:rsid w:val="001313CE"/>
    <w:rsid w:val="00131A46"/>
    <w:rsid w:val="00131E75"/>
    <w:rsid w:val="001324C2"/>
    <w:rsid w:val="001325A4"/>
    <w:rsid w:val="00132E5B"/>
    <w:rsid w:val="00134BFF"/>
    <w:rsid w:val="0013504B"/>
    <w:rsid w:val="00135264"/>
    <w:rsid w:val="001365A1"/>
    <w:rsid w:val="00136BE7"/>
    <w:rsid w:val="00136FDB"/>
    <w:rsid w:val="0013707F"/>
    <w:rsid w:val="00137D41"/>
    <w:rsid w:val="00137F8D"/>
    <w:rsid w:val="00137F96"/>
    <w:rsid w:val="00140C86"/>
    <w:rsid w:val="001429A9"/>
    <w:rsid w:val="00143796"/>
    <w:rsid w:val="001442D3"/>
    <w:rsid w:val="00145B83"/>
    <w:rsid w:val="00145EC6"/>
    <w:rsid w:val="0014678E"/>
    <w:rsid w:val="001502C7"/>
    <w:rsid w:val="0015046C"/>
    <w:rsid w:val="0015137E"/>
    <w:rsid w:val="00151857"/>
    <w:rsid w:val="00152369"/>
    <w:rsid w:val="00152558"/>
    <w:rsid w:val="001526D5"/>
    <w:rsid w:val="00152998"/>
    <w:rsid w:val="00153EB7"/>
    <w:rsid w:val="0015446A"/>
    <w:rsid w:val="00154CBE"/>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36DC"/>
    <w:rsid w:val="001755EC"/>
    <w:rsid w:val="00176198"/>
    <w:rsid w:val="00176201"/>
    <w:rsid w:val="00176C62"/>
    <w:rsid w:val="001777CB"/>
    <w:rsid w:val="00180157"/>
    <w:rsid w:val="00180412"/>
    <w:rsid w:val="001821CC"/>
    <w:rsid w:val="0018239A"/>
    <w:rsid w:val="0018255B"/>
    <w:rsid w:val="001828D1"/>
    <w:rsid w:val="00182D1E"/>
    <w:rsid w:val="00182D46"/>
    <w:rsid w:val="001832AB"/>
    <w:rsid w:val="00183703"/>
    <w:rsid w:val="00185B4F"/>
    <w:rsid w:val="00187BB2"/>
    <w:rsid w:val="00187C7E"/>
    <w:rsid w:val="001905BE"/>
    <w:rsid w:val="00191F47"/>
    <w:rsid w:val="00192CD8"/>
    <w:rsid w:val="001935F5"/>
    <w:rsid w:val="00193C43"/>
    <w:rsid w:val="001946C4"/>
    <w:rsid w:val="00195572"/>
    <w:rsid w:val="001972EF"/>
    <w:rsid w:val="00197623"/>
    <w:rsid w:val="00197B41"/>
    <w:rsid w:val="001A0054"/>
    <w:rsid w:val="001A0212"/>
    <w:rsid w:val="001A1569"/>
    <w:rsid w:val="001A169D"/>
    <w:rsid w:val="001A1B9E"/>
    <w:rsid w:val="001A1D52"/>
    <w:rsid w:val="001A2835"/>
    <w:rsid w:val="001A2BAE"/>
    <w:rsid w:val="001A38DB"/>
    <w:rsid w:val="001A4286"/>
    <w:rsid w:val="001A555F"/>
    <w:rsid w:val="001A55A6"/>
    <w:rsid w:val="001A5CC1"/>
    <w:rsid w:val="001A5E36"/>
    <w:rsid w:val="001A5FF9"/>
    <w:rsid w:val="001A6F9C"/>
    <w:rsid w:val="001A7851"/>
    <w:rsid w:val="001A7F3A"/>
    <w:rsid w:val="001B10F1"/>
    <w:rsid w:val="001B12E0"/>
    <w:rsid w:val="001B1C3E"/>
    <w:rsid w:val="001B2847"/>
    <w:rsid w:val="001B3441"/>
    <w:rsid w:val="001B43F4"/>
    <w:rsid w:val="001B470F"/>
    <w:rsid w:val="001B56A9"/>
    <w:rsid w:val="001B5995"/>
    <w:rsid w:val="001B59B4"/>
    <w:rsid w:val="001B5DF1"/>
    <w:rsid w:val="001B6023"/>
    <w:rsid w:val="001B692A"/>
    <w:rsid w:val="001B6F76"/>
    <w:rsid w:val="001B710A"/>
    <w:rsid w:val="001B763A"/>
    <w:rsid w:val="001C0054"/>
    <w:rsid w:val="001C107F"/>
    <w:rsid w:val="001C1ADC"/>
    <w:rsid w:val="001C20EB"/>
    <w:rsid w:val="001C4483"/>
    <w:rsid w:val="001C5499"/>
    <w:rsid w:val="001C6899"/>
    <w:rsid w:val="001C6DE9"/>
    <w:rsid w:val="001C7FAD"/>
    <w:rsid w:val="001D0B34"/>
    <w:rsid w:val="001D0D64"/>
    <w:rsid w:val="001D1452"/>
    <w:rsid w:val="001D18E8"/>
    <w:rsid w:val="001D1C6D"/>
    <w:rsid w:val="001D1DA3"/>
    <w:rsid w:val="001D394C"/>
    <w:rsid w:val="001D44C5"/>
    <w:rsid w:val="001D48BC"/>
    <w:rsid w:val="001D4968"/>
    <w:rsid w:val="001D5C2B"/>
    <w:rsid w:val="001D5D13"/>
    <w:rsid w:val="001D618E"/>
    <w:rsid w:val="001D6452"/>
    <w:rsid w:val="001D67B9"/>
    <w:rsid w:val="001D6DB9"/>
    <w:rsid w:val="001D6E9E"/>
    <w:rsid w:val="001D723B"/>
    <w:rsid w:val="001E0303"/>
    <w:rsid w:val="001E0C8C"/>
    <w:rsid w:val="001E17A3"/>
    <w:rsid w:val="001E1C77"/>
    <w:rsid w:val="001E2E21"/>
    <w:rsid w:val="001E30A8"/>
    <w:rsid w:val="001E3119"/>
    <w:rsid w:val="001E3A72"/>
    <w:rsid w:val="001E446F"/>
    <w:rsid w:val="001E4570"/>
    <w:rsid w:val="001E491B"/>
    <w:rsid w:val="001E5B64"/>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49D0"/>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4F36"/>
    <w:rsid w:val="002152A4"/>
    <w:rsid w:val="00215BEF"/>
    <w:rsid w:val="002160B5"/>
    <w:rsid w:val="002164B6"/>
    <w:rsid w:val="0021716C"/>
    <w:rsid w:val="00217263"/>
    <w:rsid w:val="00220AAF"/>
    <w:rsid w:val="00220B56"/>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27E05"/>
    <w:rsid w:val="00230660"/>
    <w:rsid w:val="0023068F"/>
    <w:rsid w:val="002307CB"/>
    <w:rsid w:val="00230BA3"/>
    <w:rsid w:val="00231AF8"/>
    <w:rsid w:val="0023286B"/>
    <w:rsid w:val="002328BC"/>
    <w:rsid w:val="00232D4F"/>
    <w:rsid w:val="00233097"/>
    <w:rsid w:val="002337A7"/>
    <w:rsid w:val="00233A1D"/>
    <w:rsid w:val="00234459"/>
    <w:rsid w:val="00234797"/>
    <w:rsid w:val="002358AC"/>
    <w:rsid w:val="002360F6"/>
    <w:rsid w:val="0023614A"/>
    <w:rsid w:val="002369F2"/>
    <w:rsid w:val="00236C2C"/>
    <w:rsid w:val="00237836"/>
    <w:rsid w:val="00237AAA"/>
    <w:rsid w:val="0024150A"/>
    <w:rsid w:val="00241946"/>
    <w:rsid w:val="00241CE3"/>
    <w:rsid w:val="00242041"/>
    <w:rsid w:val="00242111"/>
    <w:rsid w:val="002435BF"/>
    <w:rsid w:val="002439C8"/>
    <w:rsid w:val="00243BB5"/>
    <w:rsid w:val="00243C80"/>
    <w:rsid w:val="002441E9"/>
    <w:rsid w:val="00245EAA"/>
    <w:rsid w:val="00245EFE"/>
    <w:rsid w:val="002474BE"/>
    <w:rsid w:val="0024798B"/>
    <w:rsid w:val="002501B1"/>
    <w:rsid w:val="00250256"/>
    <w:rsid w:val="00250D60"/>
    <w:rsid w:val="00250DFF"/>
    <w:rsid w:val="00252696"/>
    <w:rsid w:val="00252A5D"/>
    <w:rsid w:val="00254420"/>
    <w:rsid w:val="00254594"/>
    <w:rsid w:val="00254BE1"/>
    <w:rsid w:val="00256728"/>
    <w:rsid w:val="00256F15"/>
    <w:rsid w:val="002578EC"/>
    <w:rsid w:val="00257CDD"/>
    <w:rsid w:val="00260145"/>
    <w:rsid w:val="00260DF1"/>
    <w:rsid w:val="00260E7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257"/>
    <w:rsid w:val="0028153D"/>
    <w:rsid w:val="00281A87"/>
    <w:rsid w:val="002839E5"/>
    <w:rsid w:val="00283B20"/>
    <w:rsid w:val="00283F4C"/>
    <w:rsid w:val="002847E2"/>
    <w:rsid w:val="002847E7"/>
    <w:rsid w:val="00285B3D"/>
    <w:rsid w:val="002869B2"/>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587B"/>
    <w:rsid w:val="00296EDF"/>
    <w:rsid w:val="00297D76"/>
    <w:rsid w:val="002A01F5"/>
    <w:rsid w:val="002A0263"/>
    <w:rsid w:val="002A06D1"/>
    <w:rsid w:val="002A0B42"/>
    <w:rsid w:val="002A1DE0"/>
    <w:rsid w:val="002A24B1"/>
    <w:rsid w:val="002A28F6"/>
    <w:rsid w:val="002A3ACC"/>
    <w:rsid w:val="002A4623"/>
    <w:rsid w:val="002A486B"/>
    <w:rsid w:val="002A4FFB"/>
    <w:rsid w:val="002A5640"/>
    <w:rsid w:val="002A5FC8"/>
    <w:rsid w:val="002A6A08"/>
    <w:rsid w:val="002A71E5"/>
    <w:rsid w:val="002A7E90"/>
    <w:rsid w:val="002B1C4A"/>
    <w:rsid w:val="002B277F"/>
    <w:rsid w:val="002B2822"/>
    <w:rsid w:val="002B2AB7"/>
    <w:rsid w:val="002B3DC1"/>
    <w:rsid w:val="002B40B1"/>
    <w:rsid w:val="002B4649"/>
    <w:rsid w:val="002B47FB"/>
    <w:rsid w:val="002B4E61"/>
    <w:rsid w:val="002B5197"/>
    <w:rsid w:val="002B5477"/>
    <w:rsid w:val="002B54A4"/>
    <w:rsid w:val="002B56FB"/>
    <w:rsid w:val="002B6220"/>
    <w:rsid w:val="002B756C"/>
    <w:rsid w:val="002C0BFE"/>
    <w:rsid w:val="002C3897"/>
    <w:rsid w:val="002C3BA6"/>
    <w:rsid w:val="002C4179"/>
    <w:rsid w:val="002C4E8C"/>
    <w:rsid w:val="002C53E9"/>
    <w:rsid w:val="002C5FE4"/>
    <w:rsid w:val="002C6799"/>
    <w:rsid w:val="002C67F7"/>
    <w:rsid w:val="002C7CC7"/>
    <w:rsid w:val="002D0395"/>
    <w:rsid w:val="002D0783"/>
    <w:rsid w:val="002D1B87"/>
    <w:rsid w:val="002D20A2"/>
    <w:rsid w:val="002D3475"/>
    <w:rsid w:val="002D3E37"/>
    <w:rsid w:val="002D44BE"/>
    <w:rsid w:val="002D46FA"/>
    <w:rsid w:val="002D535C"/>
    <w:rsid w:val="002D542F"/>
    <w:rsid w:val="002D60BB"/>
    <w:rsid w:val="002D62E8"/>
    <w:rsid w:val="002D6ECE"/>
    <w:rsid w:val="002D7126"/>
    <w:rsid w:val="002D7A96"/>
    <w:rsid w:val="002D7F04"/>
    <w:rsid w:val="002E0091"/>
    <w:rsid w:val="002E09C2"/>
    <w:rsid w:val="002E0E2B"/>
    <w:rsid w:val="002E1927"/>
    <w:rsid w:val="002E1A27"/>
    <w:rsid w:val="002E1C7E"/>
    <w:rsid w:val="002E1CB2"/>
    <w:rsid w:val="002E224B"/>
    <w:rsid w:val="002E2739"/>
    <w:rsid w:val="002E27C0"/>
    <w:rsid w:val="002E296F"/>
    <w:rsid w:val="002E2FC4"/>
    <w:rsid w:val="002E3F55"/>
    <w:rsid w:val="002E4EE4"/>
    <w:rsid w:val="002E55A7"/>
    <w:rsid w:val="002E5625"/>
    <w:rsid w:val="002E5DD3"/>
    <w:rsid w:val="002E6416"/>
    <w:rsid w:val="002E72F7"/>
    <w:rsid w:val="002E77FD"/>
    <w:rsid w:val="002E7E7C"/>
    <w:rsid w:val="002F0108"/>
    <w:rsid w:val="002F075A"/>
    <w:rsid w:val="002F1C4B"/>
    <w:rsid w:val="002F2C64"/>
    <w:rsid w:val="002F2DA9"/>
    <w:rsid w:val="002F2DFB"/>
    <w:rsid w:val="002F2F89"/>
    <w:rsid w:val="002F3382"/>
    <w:rsid w:val="002F3FF3"/>
    <w:rsid w:val="002F4803"/>
    <w:rsid w:val="002F4BF7"/>
    <w:rsid w:val="002F4C8F"/>
    <w:rsid w:val="002F5266"/>
    <w:rsid w:val="002F5D92"/>
    <w:rsid w:val="002F670F"/>
    <w:rsid w:val="002F6E9E"/>
    <w:rsid w:val="002F7582"/>
    <w:rsid w:val="002F78D3"/>
    <w:rsid w:val="002F7B33"/>
    <w:rsid w:val="00300407"/>
    <w:rsid w:val="00300E30"/>
    <w:rsid w:val="0030148D"/>
    <w:rsid w:val="003018A6"/>
    <w:rsid w:val="00302AE7"/>
    <w:rsid w:val="00303AE6"/>
    <w:rsid w:val="00304E90"/>
    <w:rsid w:val="0030521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5ED5"/>
    <w:rsid w:val="003164F5"/>
    <w:rsid w:val="00316B18"/>
    <w:rsid w:val="00317523"/>
    <w:rsid w:val="00317744"/>
    <w:rsid w:val="003178ED"/>
    <w:rsid w:val="00320207"/>
    <w:rsid w:val="00320571"/>
    <w:rsid w:val="00321C48"/>
    <w:rsid w:val="00322397"/>
    <w:rsid w:val="00322F8B"/>
    <w:rsid w:val="003230F9"/>
    <w:rsid w:val="00324838"/>
    <w:rsid w:val="00324BA4"/>
    <w:rsid w:val="0032526B"/>
    <w:rsid w:val="00325891"/>
    <w:rsid w:val="00326042"/>
    <w:rsid w:val="00326449"/>
    <w:rsid w:val="00326EF1"/>
    <w:rsid w:val="00330716"/>
    <w:rsid w:val="003332EF"/>
    <w:rsid w:val="003334E0"/>
    <w:rsid w:val="00333C66"/>
    <w:rsid w:val="00333C84"/>
    <w:rsid w:val="00333E0A"/>
    <w:rsid w:val="003340E0"/>
    <w:rsid w:val="00334719"/>
    <w:rsid w:val="003348DC"/>
    <w:rsid w:val="0033517A"/>
    <w:rsid w:val="00335CD6"/>
    <w:rsid w:val="00335F4E"/>
    <w:rsid w:val="00336161"/>
    <w:rsid w:val="0033630B"/>
    <w:rsid w:val="00337DCB"/>
    <w:rsid w:val="0034084C"/>
    <w:rsid w:val="003416CB"/>
    <w:rsid w:val="003420D5"/>
    <w:rsid w:val="00342152"/>
    <w:rsid w:val="003424A2"/>
    <w:rsid w:val="00342E60"/>
    <w:rsid w:val="0034339F"/>
    <w:rsid w:val="00344073"/>
    <w:rsid w:val="00345344"/>
    <w:rsid w:val="003475E6"/>
    <w:rsid w:val="00350146"/>
    <w:rsid w:val="00350488"/>
    <w:rsid w:val="003509CB"/>
    <w:rsid w:val="00351ABD"/>
    <w:rsid w:val="00352D1C"/>
    <w:rsid w:val="00352EE7"/>
    <w:rsid w:val="00353EC6"/>
    <w:rsid w:val="003559C3"/>
    <w:rsid w:val="0035614A"/>
    <w:rsid w:val="00356E33"/>
    <w:rsid w:val="00357109"/>
    <w:rsid w:val="00360C8A"/>
    <w:rsid w:val="0036244C"/>
    <w:rsid w:val="00362C85"/>
    <w:rsid w:val="00362D34"/>
    <w:rsid w:val="003637A4"/>
    <w:rsid w:val="00365642"/>
    <w:rsid w:val="003666F4"/>
    <w:rsid w:val="00366E6B"/>
    <w:rsid w:val="00367121"/>
    <w:rsid w:val="00367812"/>
    <w:rsid w:val="00367D11"/>
    <w:rsid w:val="0037031C"/>
    <w:rsid w:val="00370E0C"/>
    <w:rsid w:val="00371DFB"/>
    <w:rsid w:val="003729DC"/>
    <w:rsid w:val="003738D6"/>
    <w:rsid w:val="003740A1"/>
    <w:rsid w:val="003742A6"/>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0DF"/>
    <w:rsid w:val="0039622D"/>
    <w:rsid w:val="003966EF"/>
    <w:rsid w:val="0039694A"/>
    <w:rsid w:val="003972B8"/>
    <w:rsid w:val="00397B99"/>
    <w:rsid w:val="003A0141"/>
    <w:rsid w:val="003A036A"/>
    <w:rsid w:val="003A0823"/>
    <w:rsid w:val="003A08FD"/>
    <w:rsid w:val="003A1B8E"/>
    <w:rsid w:val="003A1D88"/>
    <w:rsid w:val="003A2DEF"/>
    <w:rsid w:val="003A2E4B"/>
    <w:rsid w:val="003A3587"/>
    <w:rsid w:val="003A4468"/>
    <w:rsid w:val="003A4835"/>
    <w:rsid w:val="003A61D6"/>
    <w:rsid w:val="003A6437"/>
    <w:rsid w:val="003A666B"/>
    <w:rsid w:val="003A6F0D"/>
    <w:rsid w:val="003A6F16"/>
    <w:rsid w:val="003A71D0"/>
    <w:rsid w:val="003A7495"/>
    <w:rsid w:val="003B0280"/>
    <w:rsid w:val="003B06A7"/>
    <w:rsid w:val="003B149C"/>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B748F"/>
    <w:rsid w:val="003C009E"/>
    <w:rsid w:val="003C0781"/>
    <w:rsid w:val="003C1029"/>
    <w:rsid w:val="003C11FA"/>
    <w:rsid w:val="003C1907"/>
    <w:rsid w:val="003C25B9"/>
    <w:rsid w:val="003C3837"/>
    <w:rsid w:val="003C4D95"/>
    <w:rsid w:val="003C5952"/>
    <w:rsid w:val="003C64E7"/>
    <w:rsid w:val="003C6935"/>
    <w:rsid w:val="003C7480"/>
    <w:rsid w:val="003C7DFF"/>
    <w:rsid w:val="003D127F"/>
    <w:rsid w:val="003D1969"/>
    <w:rsid w:val="003D2C46"/>
    <w:rsid w:val="003D2F0E"/>
    <w:rsid w:val="003D3D69"/>
    <w:rsid w:val="003D5478"/>
    <w:rsid w:val="003D566E"/>
    <w:rsid w:val="003D64C9"/>
    <w:rsid w:val="003D6500"/>
    <w:rsid w:val="003D688E"/>
    <w:rsid w:val="003D6F5D"/>
    <w:rsid w:val="003D7DE3"/>
    <w:rsid w:val="003E009E"/>
    <w:rsid w:val="003E0107"/>
    <w:rsid w:val="003E0526"/>
    <w:rsid w:val="003E0B87"/>
    <w:rsid w:val="003E1422"/>
    <w:rsid w:val="003E1AB9"/>
    <w:rsid w:val="003E1B23"/>
    <w:rsid w:val="003E2302"/>
    <w:rsid w:val="003E2FF7"/>
    <w:rsid w:val="003E38BE"/>
    <w:rsid w:val="003E50FF"/>
    <w:rsid w:val="003E6385"/>
    <w:rsid w:val="003E6DDB"/>
    <w:rsid w:val="003E740A"/>
    <w:rsid w:val="003E7DA6"/>
    <w:rsid w:val="003F0337"/>
    <w:rsid w:val="003F0413"/>
    <w:rsid w:val="003F0638"/>
    <w:rsid w:val="003F2920"/>
    <w:rsid w:val="003F49AA"/>
    <w:rsid w:val="003F4A25"/>
    <w:rsid w:val="003F617B"/>
    <w:rsid w:val="003F66D5"/>
    <w:rsid w:val="003F6C94"/>
    <w:rsid w:val="003F7445"/>
    <w:rsid w:val="003F7856"/>
    <w:rsid w:val="003F794E"/>
    <w:rsid w:val="003F7D95"/>
    <w:rsid w:val="00400113"/>
    <w:rsid w:val="0040026F"/>
    <w:rsid w:val="00403395"/>
    <w:rsid w:val="004041AF"/>
    <w:rsid w:val="00405953"/>
    <w:rsid w:val="00406103"/>
    <w:rsid w:val="00407E82"/>
    <w:rsid w:val="0041018A"/>
    <w:rsid w:val="00411840"/>
    <w:rsid w:val="00411F86"/>
    <w:rsid w:val="0041271D"/>
    <w:rsid w:val="0041280E"/>
    <w:rsid w:val="00413284"/>
    <w:rsid w:val="0041357D"/>
    <w:rsid w:val="004137BB"/>
    <w:rsid w:val="004140E6"/>
    <w:rsid w:val="00414949"/>
    <w:rsid w:val="00414EDE"/>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366B"/>
    <w:rsid w:val="004240C9"/>
    <w:rsid w:val="004241F8"/>
    <w:rsid w:val="004248A3"/>
    <w:rsid w:val="004249A2"/>
    <w:rsid w:val="004253B1"/>
    <w:rsid w:val="0042548C"/>
    <w:rsid w:val="00425E3C"/>
    <w:rsid w:val="004265C5"/>
    <w:rsid w:val="004265DC"/>
    <w:rsid w:val="00427325"/>
    <w:rsid w:val="00427721"/>
    <w:rsid w:val="00430D86"/>
    <w:rsid w:val="00430DE1"/>
    <w:rsid w:val="004315AC"/>
    <w:rsid w:val="004320E2"/>
    <w:rsid w:val="0043227A"/>
    <w:rsid w:val="00434767"/>
    <w:rsid w:val="00435D2F"/>
    <w:rsid w:val="0043734C"/>
    <w:rsid w:val="00437FB2"/>
    <w:rsid w:val="004402ED"/>
    <w:rsid w:val="00440778"/>
    <w:rsid w:val="00441151"/>
    <w:rsid w:val="004412DD"/>
    <w:rsid w:val="0044192B"/>
    <w:rsid w:val="00442037"/>
    <w:rsid w:val="004430F9"/>
    <w:rsid w:val="00443828"/>
    <w:rsid w:val="00444B81"/>
    <w:rsid w:val="00444FB6"/>
    <w:rsid w:val="004454F0"/>
    <w:rsid w:val="00446D72"/>
    <w:rsid w:val="004477D2"/>
    <w:rsid w:val="004503D0"/>
    <w:rsid w:val="00450B89"/>
    <w:rsid w:val="00452498"/>
    <w:rsid w:val="004524D7"/>
    <w:rsid w:val="004540CB"/>
    <w:rsid w:val="004542EF"/>
    <w:rsid w:val="00454A1A"/>
    <w:rsid w:val="0045563A"/>
    <w:rsid w:val="00455C3E"/>
    <w:rsid w:val="00456C60"/>
    <w:rsid w:val="00456EDB"/>
    <w:rsid w:val="00457086"/>
    <w:rsid w:val="00457176"/>
    <w:rsid w:val="00457211"/>
    <w:rsid w:val="0045743C"/>
    <w:rsid w:val="004579B5"/>
    <w:rsid w:val="00457C99"/>
    <w:rsid w:val="004601A0"/>
    <w:rsid w:val="00460614"/>
    <w:rsid w:val="00460A1B"/>
    <w:rsid w:val="00463082"/>
    <w:rsid w:val="004638F4"/>
    <w:rsid w:val="004649ED"/>
    <w:rsid w:val="00464B86"/>
    <w:rsid w:val="00464D10"/>
    <w:rsid w:val="00464F87"/>
    <w:rsid w:val="0046636A"/>
    <w:rsid w:val="00466B97"/>
    <w:rsid w:val="00467620"/>
    <w:rsid w:val="0046774E"/>
    <w:rsid w:val="00470320"/>
    <w:rsid w:val="00470912"/>
    <w:rsid w:val="00470B71"/>
    <w:rsid w:val="00473266"/>
    <w:rsid w:val="004734B2"/>
    <w:rsid w:val="004746CA"/>
    <w:rsid w:val="00475761"/>
    <w:rsid w:val="00475D5F"/>
    <w:rsid w:val="00475E1B"/>
    <w:rsid w:val="00476675"/>
    <w:rsid w:val="00476C53"/>
    <w:rsid w:val="004770C5"/>
    <w:rsid w:val="00477997"/>
    <w:rsid w:val="00481931"/>
    <w:rsid w:val="00481C04"/>
    <w:rsid w:val="00481E87"/>
    <w:rsid w:val="00482AED"/>
    <w:rsid w:val="00482B32"/>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21B5"/>
    <w:rsid w:val="00493DD7"/>
    <w:rsid w:val="00494B45"/>
    <w:rsid w:val="004951B9"/>
    <w:rsid w:val="00495A7E"/>
    <w:rsid w:val="0049735A"/>
    <w:rsid w:val="00497420"/>
    <w:rsid w:val="004979F9"/>
    <w:rsid w:val="004A0D7B"/>
    <w:rsid w:val="004A1125"/>
    <w:rsid w:val="004A1C32"/>
    <w:rsid w:val="004A218B"/>
    <w:rsid w:val="004A2AA5"/>
    <w:rsid w:val="004A34D6"/>
    <w:rsid w:val="004A4DF4"/>
    <w:rsid w:val="004A5105"/>
    <w:rsid w:val="004A513C"/>
    <w:rsid w:val="004A5352"/>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4667"/>
    <w:rsid w:val="004B5DD5"/>
    <w:rsid w:val="004B5F1F"/>
    <w:rsid w:val="004B6146"/>
    <w:rsid w:val="004B78DD"/>
    <w:rsid w:val="004B7BD0"/>
    <w:rsid w:val="004C046C"/>
    <w:rsid w:val="004C0927"/>
    <w:rsid w:val="004C0DBD"/>
    <w:rsid w:val="004C14AD"/>
    <w:rsid w:val="004C1F1F"/>
    <w:rsid w:val="004C28F7"/>
    <w:rsid w:val="004C2DA1"/>
    <w:rsid w:val="004C30F8"/>
    <w:rsid w:val="004C3CB9"/>
    <w:rsid w:val="004C3D5F"/>
    <w:rsid w:val="004C41B2"/>
    <w:rsid w:val="004C44C1"/>
    <w:rsid w:val="004C4705"/>
    <w:rsid w:val="004C496D"/>
    <w:rsid w:val="004C4AB1"/>
    <w:rsid w:val="004C4C81"/>
    <w:rsid w:val="004C5052"/>
    <w:rsid w:val="004C512E"/>
    <w:rsid w:val="004C58AC"/>
    <w:rsid w:val="004C652C"/>
    <w:rsid w:val="004C69E6"/>
    <w:rsid w:val="004C7AAD"/>
    <w:rsid w:val="004C7ACD"/>
    <w:rsid w:val="004D0103"/>
    <w:rsid w:val="004D0F16"/>
    <w:rsid w:val="004D219D"/>
    <w:rsid w:val="004D238F"/>
    <w:rsid w:val="004D24B3"/>
    <w:rsid w:val="004D24EA"/>
    <w:rsid w:val="004D30ED"/>
    <w:rsid w:val="004D3560"/>
    <w:rsid w:val="004D361B"/>
    <w:rsid w:val="004D427C"/>
    <w:rsid w:val="004D470E"/>
    <w:rsid w:val="004D6CBE"/>
    <w:rsid w:val="004D71AA"/>
    <w:rsid w:val="004D7E36"/>
    <w:rsid w:val="004E0CF0"/>
    <w:rsid w:val="004E0EE2"/>
    <w:rsid w:val="004E18B0"/>
    <w:rsid w:val="004E27FD"/>
    <w:rsid w:val="004E31EB"/>
    <w:rsid w:val="004E34DA"/>
    <w:rsid w:val="004E3552"/>
    <w:rsid w:val="004E3B13"/>
    <w:rsid w:val="004E4C1E"/>
    <w:rsid w:val="004E5340"/>
    <w:rsid w:val="004E5648"/>
    <w:rsid w:val="004E5A89"/>
    <w:rsid w:val="004E7049"/>
    <w:rsid w:val="004E7E8D"/>
    <w:rsid w:val="004F0369"/>
    <w:rsid w:val="004F1166"/>
    <w:rsid w:val="004F1325"/>
    <w:rsid w:val="004F2539"/>
    <w:rsid w:val="004F2C3A"/>
    <w:rsid w:val="004F34A8"/>
    <w:rsid w:val="004F4A51"/>
    <w:rsid w:val="004F511B"/>
    <w:rsid w:val="004F5472"/>
    <w:rsid w:val="004F5CC7"/>
    <w:rsid w:val="004F67F8"/>
    <w:rsid w:val="004F6BD1"/>
    <w:rsid w:val="004F6E16"/>
    <w:rsid w:val="004F71FB"/>
    <w:rsid w:val="004F765B"/>
    <w:rsid w:val="004F7E7E"/>
    <w:rsid w:val="0050126B"/>
    <w:rsid w:val="0050156E"/>
    <w:rsid w:val="00504BCE"/>
    <w:rsid w:val="00504C69"/>
    <w:rsid w:val="00504CCF"/>
    <w:rsid w:val="00504CDC"/>
    <w:rsid w:val="00506BD8"/>
    <w:rsid w:val="00507376"/>
    <w:rsid w:val="005100FA"/>
    <w:rsid w:val="005101CC"/>
    <w:rsid w:val="0051067D"/>
    <w:rsid w:val="005106DF"/>
    <w:rsid w:val="005119D9"/>
    <w:rsid w:val="00512E13"/>
    <w:rsid w:val="00513131"/>
    <w:rsid w:val="005133A8"/>
    <w:rsid w:val="005138F4"/>
    <w:rsid w:val="00515899"/>
    <w:rsid w:val="00516178"/>
    <w:rsid w:val="00517073"/>
    <w:rsid w:val="0051714E"/>
    <w:rsid w:val="00520424"/>
    <w:rsid w:val="00520D82"/>
    <w:rsid w:val="00520EF2"/>
    <w:rsid w:val="005219EF"/>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4BD2"/>
    <w:rsid w:val="005351F7"/>
    <w:rsid w:val="00536090"/>
    <w:rsid w:val="00536AA4"/>
    <w:rsid w:val="005377C1"/>
    <w:rsid w:val="0054124B"/>
    <w:rsid w:val="00542014"/>
    <w:rsid w:val="00543F6D"/>
    <w:rsid w:val="0054424E"/>
    <w:rsid w:val="005446E1"/>
    <w:rsid w:val="00544C80"/>
    <w:rsid w:val="00544D55"/>
    <w:rsid w:val="00545D2C"/>
    <w:rsid w:val="005467E2"/>
    <w:rsid w:val="00546C62"/>
    <w:rsid w:val="00546E94"/>
    <w:rsid w:val="005471D9"/>
    <w:rsid w:val="00547CEA"/>
    <w:rsid w:val="00547DE5"/>
    <w:rsid w:val="00547E86"/>
    <w:rsid w:val="005502B3"/>
    <w:rsid w:val="0055066F"/>
    <w:rsid w:val="00550D8E"/>
    <w:rsid w:val="00550FFB"/>
    <w:rsid w:val="00551C53"/>
    <w:rsid w:val="00553F62"/>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70F"/>
    <w:rsid w:val="005719DD"/>
    <w:rsid w:val="00571E69"/>
    <w:rsid w:val="00573EFC"/>
    <w:rsid w:val="0057403D"/>
    <w:rsid w:val="005756FF"/>
    <w:rsid w:val="005757E1"/>
    <w:rsid w:val="0057641F"/>
    <w:rsid w:val="0057696E"/>
    <w:rsid w:val="005769FA"/>
    <w:rsid w:val="005775EB"/>
    <w:rsid w:val="00577F5F"/>
    <w:rsid w:val="005809E8"/>
    <w:rsid w:val="00581E97"/>
    <w:rsid w:val="00582118"/>
    <w:rsid w:val="005831FF"/>
    <w:rsid w:val="005833C5"/>
    <w:rsid w:val="005834B7"/>
    <w:rsid w:val="005836E0"/>
    <w:rsid w:val="005836F1"/>
    <w:rsid w:val="00583CA4"/>
    <w:rsid w:val="00584456"/>
    <w:rsid w:val="0058450F"/>
    <w:rsid w:val="00584613"/>
    <w:rsid w:val="00586245"/>
    <w:rsid w:val="00590037"/>
    <w:rsid w:val="00590EB9"/>
    <w:rsid w:val="00590F3E"/>
    <w:rsid w:val="0059220E"/>
    <w:rsid w:val="00592846"/>
    <w:rsid w:val="0059346B"/>
    <w:rsid w:val="00593563"/>
    <w:rsid w:val="00593BE1"/>
    <w:rsid w:val="00593C6A"/>
    <w:rsid w:val="0059406D"/>
    <w:rsid w:val="00594220"/>
    <w:rsid w:val="00594540"/>
    <w:rsid w:val="00594DF5"/>
    <w:rsid w:val="0059505C"/>
    <w:rsid w:val="00595A9F"/>
    <w:rsid w:val="005975B9"/>
    <w:rsid w:val="005A0089"/>
    <w:rsid w:val="005A00E5"/>
    <w:rsid w:val="005A04EC"/>
    <w:rsid w:val="005A058F"/>
    <w:rsid w:val="005A0DA3"/>
    <w:rsid w:val="005A13D9"/>
    <w:rsid w:val="005A148B"/>
    <w:rsid w:val="005A172C"/>
    <w:rsid w:val="005A27AD"/>
    <w:rsid w:val="005A2A88"/>
    <w:rsid w:val="005A2C5C"/>
    <w:rsid w:val="005A35AA"/>
    <w:rsid w:val="005A46FF"/>
    <w:rsid w:val="005A5664"/>
    <w:rsid w:val="005A5ADD"/>
    <w:rsid w:val="005A63CC"/>
    <w:rsid w:val="005A6742"/>
    <w:rsid w:val="005A6A60"/>
    <w:rsid w:val="005A7802"/>
    <w:rsid w:val="005A79FB"/>
    <w:rsid w:val="005A7D46"/>
    <w:rsid w:val="005B013F"/>
    <w:rsid w:val="005B0CF3"/>
    <w:rsid w:val="005B332C"/>
    <w:rsid w:val="005B38F2"/>
    <w:rsid w:val="005B47B4"/>
    <w:rsid w:val="005B5762"/>
    <w:rsid w:val="005B6385"/>
    <w:rsid w:val="005B676E"/>
    <w:rsid w:val="005B6BD0"/>
    <w:rsid w:val="005C0160"/>
    <w:rsid w:val="005C127F"/>
    <w:rsid w:val="005C22C2"/>
    <w:rsid w:val="005C2653"/>
    <w:rsid w:val="005C2927"/>
    <w:rsid w:val="005C2966"/>
    <w:rsid w:val="005C2DA7"/>
    <w:rsid w:val="005C2FCB"/>
    <w:rsid w:val="005C35B3"/>
    <w:rsid w:val="005C35DD"/>
    <w:rsid w:val="005C43C9"/>
    <w:rsid w:val="005C52F0"/>
    <w:rsid w:val="005C5C3F"/>
    <w:rsid w:val="005C6086"/>
    <w:rsid w:val="005C6B13"/>
    <w:rsid w:val="005C703A"/>
    <w:rsid w:val="005C7E4F"/>
    <w:rsid w:val="005D0320"/>
    <w:rsid w:val="005D16F5"/>
    <w:rsid w:val="005D2536"/>
    <w:rsid w:val="005D373E"/>
    <w:rsid w:val="005D46C0"/>
    <w:rsid w:val="005D4936"/>
    <w:rsid w:val="005D5307"/>
    <w:rsid w:val="005D5E8B"/>
    <w:rsid w:val="005D701D"/>
    <w:rsid w:val="005E030A"/>
    <w:rsid w:val="005E09DE"/>
    <w:rsid w:val="005E0B6D"/>
    <w:rsid w:val="005E1353"/>
    <w:rsid w:val="005E19F6"/>
    <w:rsid w:val="005E1B68"/>
    <w:rsid w:val="005E1E64"/>
    <w:rsid w:val="005E31CC"/>
    <w:rsid w:val="005E3AA1"/>
    <w:rsid w:val="005E43F9"/>
    <w:rsid w:val="005E45AB"/>
    <w:rsid w:val="005E45E7"/>
    <w:rsid w:val="005E4E21"/>
    <w:rsid w:val="005E4EF9"/>
    <w:rsid w:val="005E574F"/>
    <w:rsid w:val="005E5B9E"/>
    <w:rsid w:val="005E6082"/>
    <w:rsid w:val="005E6CB0"/>
    <w:rsid w:val="005E6E81"/>
    <w:rsid w:val="005E71A9"/>
    <w:rsid w:val="005E7557"/>
    <w:rsid w:val="005F0002"/>
    <w:rsid w:val="005F0E63"/>
    <w:rsid w:val="005F110C"/>
    <w:rsid w:val="005F394F"/>
    <w:rsid w:val="005F3977"/>
    <w:rsid w:val="005F4103"/>
    <w:rsid w:val="005F4D9B"/>
    <w:rsid w:val="005F4E22"/>
    <w:rsid w:val="005F5708"/>
    <w:rsid w:val="005F5CBC"/>
    <w:rsid w:val="005F610A"/>
    <w:rsid w:val="005F6A70"/>
    <w:rsid w:val="005F7872"/>
    <w:rsid w:val="00600F31"/>
    <w:rsid w:val="006027B8"/>
    <w:rsid w:val="00602FBA"/>
    <w:rsid w:val="00603751"/>
    <w:rsid w:val="00603CDD"/>
    <w:rsid w:val="006044C9"/>
    <w:rsid w:val="0060467F"/>
    <w:rsid w:val="00604A75"/>
    <w:rsid w:val="00605301"/>
    <w:rsid w:val="00605973"/>
    <w:rsid w:val="00606526"/>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3030"/>
    <w:rsid w:val="0062440B"/>
    <w:rsid w:val="00625717"/>
    <w:rsid w:val="006266C0"/>
    <w:rsid w:val="00626A10"/>
    <w:rsid w:val="006274C3"/>
    <w:rsid w:val="006276CE"/>
    <w:rsid w:val="00627FA7"/>
    <w:rsid w:val="00631A2A"/>
    <w:rsid w:val="006326C8"/>
    <w:rsid w:val="006334BF"/>
    <w:rsid w:val="00633D2D"/>
    <w:rsid w:val="0063480C"/>
    <w:rsid w:val="006363B4"/>
    <w:rsid w:val="006372C0"/>
    <w:rsid w:val="00640839"/>
    <w:rsid w:val="00641361"/>
    <w:rsid w:val="006423BA"/>
    <w:rsid w:val="00642A00"/>
    <w:rsid w:val="006430FC"/>
    <w:rsid w:val="00643870"/>
    <w:rsid w:val="00643B56"/>
    <w:rsid w:val="00643C98"/>
    <w:rsid w:val="00643F12"/>
    <w:rsid w:val="00644A48"/>
    <w:rsid w:val="00644CC5"/>
    <w:rsid w:val="00646213"/>
    <w:rsid w:val="0064653C"/>
    <w:rsid w:val="00646615"/>
    <w:rsid w:val="006467A5"/>
    <w:rsid w:val="006468FA"/>
    <w:rsid w:val="00646D6E"/>
    <w:rsid w:val="00646DDF"/>
    <w:rsid w:val="00647E82"/>
    <w:rsid w:val="00650F1E"/>
    <w:rsid w:val="0065158F"/>
    <w:rsid w:val="00652376"/>
    <w:rsid w:val="006529CA"/>
    <w:rsid w:val="00653B8C"/>
    <w:rsid w:val="00655626"/>
    <w:rsid w:val="00655A22"/>
    <w:rsid w:val="00655D66"/>
    <w:rsid w:val="0065639F"/>
    <w:rsid w:val="006565AF"/>
    <w:rsid w:val="00656ECB"/>
    <w:rsid w:val="00660037"/>
    <w:rsid w:val="00660609"/>
    <w:rsid w:val="00660708"/>
    <w:rsid w:val="00660867"/>
    <w:rsid w:val="00660A77"/>
    <w:rsid w:val="0066113F"/>
    <w:rsid w:val="00662072"/>
    <w:rsid w:val="006632BF"/>
    <w:rsid w:val="006633CD"/>
    <w:rsid w:val="00663634"/>
    <w:rsid w:val="0066376C"/>
    <w:rsid w:val="0066439F"/>
    <w:rsid w:val="006647BD"/>
    <w:rsid w:val="00664EDE"/>
    <w:rsid w:val="00664F8D"/>
    <w:rsid w:val="00664F9C"/>
    <w:rsid w:val="006652DC"/>
    <w:rsid w:val="0066549F"/>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502"/>
    <w:rsid w:val="00683A5B"/>
    <w:rsid w:val="00683B41"/>
    <w:rsid w:val="00683BE4"/>
    <w:rsid w:val="00683FD7"/>
    <w:rsid w:val="00684E2C"/>
    <w:rsid w:val="00685026"/>
    <w:rsid w:val="006861B7"/>
    <w:rsid w:val="00687985"/>
    <w:rsid w:val="00687EB4"/>
    <w:rsid w:val="006903A5"/>
    <w:rsid w:val="006919D4"/>
    <w:rsid w:val="00692CE9"/>
    <w:rsid w:val="0069449A"/>
    <w:rsid w:val="00694D59"/>
    <w:rsid w:val="00695056"/>
    <w:rsid w:val="00695F10"/>
    <w:rsid w:val="006966B3"/>
    <w:rsid w:val="00696752"/>
    <w:rsid w:val="006979BC"/>
    <w:rsid w:val="00697A49"/>
    <w:rsid w:val="006A02A4"/>
    <w:rsid w:val="006A0670"/>
    <w:rsid w:val="006A0D05"/>
    <w:rsid w:val="006A0D78"/>
    <w:rsid w:val="006A1AF9"/>
    <w:rsid w:val="006A32E4"/>
    <w:rsid w:val="006A346B"/>
    <w:rsid w:val="006A3559"/>
    <w:rsid w:val="006A3A06"/>
    <w:rsid w:val="006A57FE"/>
    <w:rsid w:val="006A6373"/>
    <w:rsid w:val="006A682D"/>
    <w:rsid w:val="006A7B3F"/>
    <w:rsid w:val="006A7F4D"/>
    <w:rsid w:val="006B0335"/>
    <w:rsid w:val="006B1AAD"/>
    <w:rsid w:val="006B23A4"/>
    <w:rsid w:val="006B264B"/>
    <w:rsid w:val="006B3174"/>
    <w:rsid w:val="006B395C"/>
    <w:rsid w:val="006B3CF3"/>
    <w:rsid w:val="006B5442"/>
    <w:rsid w:val="006B54FB"/>
    <w:rsid w:val="006B6771"/>
    <w:rsid w:val="006B6D89"/>
    <w:rsid w:val="006B707A"/>
    <w:rsid w:val="006B7A12"/>
    <w:rsid w:val="006C0727"/>
    <w:rsid w:val="006C0BAC"/>
    <w:rsid w:val="006C0F36"/>
    <w:rsid w:val="006C125B"/>
    <w:rsid w:val="006C1A7B"/>
    <w:rsid w:val="006C1F6F"/>
    <w:rsid w:val="006C3AFF"/>
    <w:rsid w:val="006C3BD4"/>
    <w:rsid w:val="006C470C"/>
    <w:rsid w:val="006C75F7"/>
    <w:rsid w:val="006C7BAB"/>
    <w:rsid w:val="006D0050"/>
    <w:rsid w:val="006D07FE"/>
    <w:rsid w:val="006D083F"/>
    <w:rsid w:val="006D0B2B"/>
    <w:rsid w:val="006D157D"/>
    <w:rsid w:val="006D2185"/>
    <w:rsid w:val="006D2523"/>
    <w:rsid w:val="006D2EDD"/>
    <w:rsid w:val="006D3A3D"/>
    <w:rsid w:val="006D5759"/>
    <w:rsid w:val="006D64B0"/>
    <w:rsid w:val="006D72E4"/>
    <w:rsid w:val="006D72F8"/>
    <w:rsid w:val="006D7EAF"/>
    <w:rsid w:val="006E011C"/>
    <w:rsid w:val="006E05DB"/>
    <w:rsid w:val="006E0611"/>
    <w:rsid w:val="006E0C50"/>
    <w:rsid w:val="006E145F"/>
    <w:rsid w:val="006E14D5"/>
    <w:rsid w:val="006E1D35"/>
    <w:rsid w:val="006E33C3"/>
    <w:rsid w:val="006E41B4"/>
    <w:rsid w:val="006E57CD"/>
    <w:rsid w:val="006E5A10"/>
    <w:rsid w:val="006E6289"/>
    <w:rsid w:val="006E6342"/>
    <w:rsid w:val="006E6472"/>
    <w:rsid w:val="006E7514"/>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6F7FAA"/>
    <w:rsid w:val="00700F66"/>
    <w:rsid w:val="00701095"/>
    <w:rsid w:val="00701EDE"/>
    <w:rsid w:val="00702870"/>
    <w:rsid w:val="00703C55"/>
    <w:rsid w:val="00704847"/>
    <w:rsid w:val="00705321"/>
    <w:rsid w:val="00705A3A"/>
    <w:rsid w:val="00705C9E"/>
    <w:rsid w:val="00706B4D"/>
    <w:rsid w:val="007072CB"/>
    <w:rsid w:val="00710016"/>
    <w:rsid w:val="007100F3"/>
    <w:rsid w:val="007124FD"/>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6C0"/>
    <w:rsid w:val="00727CBF"/>
    <w:rsid w:val="0073025E"/>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0EA"/>
    <w:rsid w:val="00740189"/>
    <w:rsid w:val="0074035A"/>
    <w:rsid w:val="00740F4D"/>
    <w:rsid w:val="0074163F"/>
    <w:rsid w:val="0074164A"/>
    <w:rsid w:val="007416C8"/>
    <w:rsid w:val="00741ABE"/>
    <w:rsid w:val="00741D48"/>
    <w:rsid w:val="007423BE"/>
    <w:rsid w:val="00742732"/>
    <w:rsid w:val="00742C0B"/>
    <w:rsid w:val="00742FD6"/>
    <w:rsid w:val="0074303E"/>
    <w:rsid w:val="0074389E"/>
    <w:rsid w:val="007443BA"/>
    <w:rsid w:val="0074477A"/>
    <w:rsid w:val="0074528F"/>
    <w:rsid w:val="0074545B"/>
    <w:rsid w:val="00745623"/>
    <w:rsid w:val="00745789"/>
    <w:rsid w:val="00745C22"/>
    <w:rsid w:val="00746A14"/>
    <w:rsid w:val="007475D6"/>
    <w:rsid w:val="00747CE5"/>
    <w:rsid w:val="00750D7F"/>
    <w:rsid w:val="007515D7"/>
    <w:rsid w:val="00751839"/>
    <w:rsid w:val="00751AB7"/>
    <w:rsid w:val="00751B5F"/>
    <w:rsid w:val="00751C3E"/>
    <w:rsid w:val="007522E5"/>
    <w:rsid w:val="007527C6"/>
    <w:rsid w:val="00752824"/>
    <w:rsid w:val="00752AB4"/>
    <w:rsid w:val="007537F0"/>
    <w:rsid w:val="00753811"/>
    <w:rsid w:val="00754A49"/>
    <w:rsid w:val="00754BA5"/>
    <w:rsid w:val="00755663"/>
    <w:rsid w:val="00756971"/>
    <w:rsid w:val="007610DA"/>
    <w:rsid w:val="00761558"/>
    <w:rsid w:val="007615E3"/>
    <w:rsid w:val="00761FC1"/>
    <w:rsid w:val="00762860"/>
    <w:rsid w:val="00762C0D"/>
    <w:rsid w:val="00765599"/>
    <w:rsid w:val="00765EAB"/>
    <w:rsid w:val="0076647B"/>
    <w:rsid w:val="007671C4"/>
    <w:rsid w:val="00767294"/>
    <w:rsid w:val="00767640"/>
    <w:rsid w:val="00770572"/>
    <w:rsid w:val="00770A65"/>
    <w:rsid w:val="00770A8C"/>
    <w:rsid w:val="007722C9"/>
    <w:rsid w:val="00773647"/>
    <w:rsid w:val="00773BFF"/>
    <w:rsid w:val="00774BE9"/>
    <w:rsid w:val="007755EB"/>
    <w:rsid w:val="00775B10"/>
    <w:rsid w:val="00775C28"/>
    <w:rsid w:val="00776239"/>
    <w:rsid w:val="0077636F"/>
    <w:rsid w:val="007770AC"/>
    <w:rsid w:val="0077732F"/>
    <w:rsid w:val="007775BF"/>
    <w:rsid w:val="00777A59"/>
    <w:rsid w:val="00777BA8"/>
    <w:rsid w:val="00777D69"/>
    <w:rsid w:val="00780184"/>
    <w:rsid w:val="007802D7"/>
    <w:rsid w:val="00780E42"/>
    <w:rsid w:val="0078125A"/>
    <w:rsid w:val="00782651"/>
    <w:rsid w:val="007827B2"/>
    <w:rsid w:val="00782AFD"/>
    <w:rsid w:val="007838BD"/>
    <w:rsid w:val="00784689"/>
    <w:rsid w:val="00785022"/>
    <w:rsid w:val="00785B48"/>
    <w:rsid w:val="00785B4B"/>
    <w:rsid w:val="00785D0F"/>
    <w:rsid w:val="0078610B"/>
    <w:rsid w:val="0078615F"/>
    <w:rsid w:val="00786734"/>
    <w:rsid w:val="007869AF"/>
    <w:rsid w:val="00786B57"/>
    <w:rsid w:val="00786EC3"/>
    <w:rsid w:val="00787F34"/>
    <w:rsid w:val="007918BA"/>
    <w:rsid w:val="00792299"/>
    <w:rsid w:val="00792F6B"/>
    <w:rsid w:val="00793192"/>
    <w:rsid w:val="0079345F"/>
    <w:rsid w:val="00793742"/>
    <w:rsid w:val="00794566"/>
    <w:rsid w:val="00794A74"/>
    <w:rsid w:val="00795974"/>
    <w:rsid w:val="00796252"/>
    <w:rsid w:val="00796E54"/>
    <w:rsid w:val="007973CB"/>
    <w:rsid w:val="0079757B"/>
    <w:rsid w:val="007977C6"/>
    <w:rsid w:val="007A02AF"/>
    <w:rsid w:val="007A0763"/>
    <w:rsid w:val="007A1FC8"/>
    <w:rsid w:val="007A27F5"/>
    <w:rsid w:val="007A39B8"/>
    <w:rsid w:val="007A3C7B"/>
    <w:rsid w:val="007A439D"/>
    <w:rsid w:val="007A458A"/>
    <w:rsid w:val="007A4C28"/>
    <w:rsid w:val="007A7B71"/>
    <w:rsid w:val="007B0207"/>
    <w:rsid w:val="007B106A"/>
    <w:rsid w:val="007B1880"/>
    <w:rsid w:val="007B1F37"/>
    <w:rsid w:val="007B2579"/>
    <w:rsid w:val="007B26A4"/>
    <w:rsid w:val="007B29A4"/>
    <w:rsid w:val="007B3DC7"/>
    <w:rsid w:val="007B3EE3"/>
    <w:rsid w:val="007B4743"/>
    <w:rsid w:val="007B47BD"/>
    <w:rsid w:val="007B51A5"/>
    <w:rsid w:val="007B67F1"/>
    <w:rsid w:val="007B6C3C"/>
    <w:rsid w:val="007B6EED"/>
    <w:rsid w:val="007B6FA5"/>
    <w:rsid w:val="007B7188"/>
    <w:rsid w:val="007B756C"/>
    <w:rsid w:val="007B7999"/>
    <w:rsid w:val="007C0780"/>
    <w:rsid w:val="007C0855"/>
    <w:rsid w:val="007C14D0"/>
    <w:rsid w:val="007C1A53"/>
    <w:rsid w:val="007C1CBD"/>
    <w:rsid w:val="007C1EA8"/>
    <w:rsid w:val="007C510F"/>
    <w:rsid w:val="007C5DF7"/>
    <w:rsid w:val="007C61AB"/>
    <w:rsid w:val="007D13D6"/>
    <w:rsid w:val="007D386E"/>
    <w:rsid w:val="007D3CF2"/>
    <w:rsid w:val="007D3D3E"/>
    <w:rsid w:val="007D42AA"/>
    <w:rsid w:val="007D5D9B"/>
    <w:rsid w:val="007D6A6B"/>
    <w:rsid w:val="007D7421"/>
    <w:rsid w:val="007E0086"/>
    <w:rsid w:val="007E03A4"/>
    <w:rsid w:val="007E200B"/>
    <w:rsid w:val="007E2C84"/>
    <w:rsid w:val="007E355C"/>
    <w:rsid w:val="007E3738"/>
    <w:rsid w:val="007E37BB"/>
    <w:rsid w:val="007E3941"/>
    <w:rsid w:val="007E428D"/>
    <w:rsid w:val="007E552E"/>
    <w:rsid w:val="007E5FC4"/>
    <w:rsid w:val="007E62F6"/>
    <w:rsid w:val="007E6494"/>
    <w:rsid w:val="007E67D5"/>
    <w:rsid w:val="007E6CFB"/>
    <w:rsid w:val="007E7DAE"/>
    <w:rsid w:val="007F00C2"/>
    <w:rsid w:val="007F0193"/>
    <w:rsid w:val="007F0F85"/>
    <w:rsid w:val="007F132C"/>
    <w:rsid w:val="007F1606"/>
    <w:rsid w:val="007F210C"/>
    <w:rsid w:val="007F21AE"/>
    <w:rsid w:val="007F2936"/>
    <w:rsid w:val="007F2FDA"/>
    <w:rsid w:val="007F38D7"/>
    <w:rsid w:val="007F4CE9"/>
    <w:rsid w:val="007F4D8A"/>
    <w:rsid w:val="007F4F83"/>
    <w:rsid w:val="007F5205"/>
    <w:rsid w:val="007F53D4"/>
    <w:rsid w:val="007F5B5C"/>
    <w:rsid w:val="007F6921"/>
    <w:rsid w:val="007F7B8E"/>
    <w:rsid w:val="00802B00"/>
    <w:rsid w:val="008036FF"/>
    <w:rsid w:val="008041AC"/>
    <w:rsid w:val="008045B8"/>
    <w:rsid w:val="00805349"/>
    <w:rsid w:val="008054B7"/>
    <w:rsid w:val="008058AE"/>
    <w:rsid w:val="00805E6F"/>
    <w:rsid w:val="0080633D"/>
    <w:rsid w:val="00806503"/>
    <w:rsid w:val="00806F21"/>
    <w:rsid w:val="00807A34"/>
    <w:rsid w:val="008101B7"/>
    <w:rsid w:val="008102EB"/>
    <w:rsid w:val="00810AC5"/>
    <w:rsid w:val="00810EB0"/>
    <w:rsid w:val="00812057"/>
    <w:rsid w:val="00812BD2"/>
    <w:rsid w:val="00812CAC"/>
    <w:rsid w:val="0081387C"/>
    <w:rsid w:val="00813ED4"/>
    <w:rsid w:val="0081422A"/>
    <w:rsid w:val="00814585"/>
    <w:rsid w:val="00814909"/>
    <w:rsid w:val="00815942"/>
    <w:rsid w:val="00815D60"/>
    <w:rsid w:val="00815F65"/>
    <w:rsid w:val="008163BE"/>
    <w:rsid w:val="00816A2D"/>
    <w:rsid w:val="00817014"/>
    <w:rsid w:val="008176AC"/>
    <w:rsid w:val="00820B34"/>
    <w:rsid w:val="00820DD5"/>
    <w:rsid w:val="008218AB"/>
    <w:rsid w:val="00821F2B"/>
    <w:rsid w:val="00822739"/>
    <w:rsid w:val="00822F8D"/>
    <w:rsid w:val="00823016"/>
    <w:rsid w:val="00824368"/>
    <w:rsid w:val="00824D9F"/>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092F"/>
    <w:rsid w:val="0084156C"/>
    <w:rsid w:val="00841972"/>
    <w:rsid w:val="00841B9C"/>
    <w:rsid w:val="008425CD"/>
    <w:rsid w:val="00842772"/>
    <w:rsid w:val="00843144"/>
    <w:rsid w:val="0084330A"/>
    <w:rsid w:val="00843BFA"/>
    <w:rsid w:val="00843C5F"/>
    <w:rsid w:val="00843F50"/>
    <w:rsid w:val="0084421E"/>
    <w:rsid w:val="008443F0"/>
    <w:rsid w:val="0084452B"/>
    <w:rsid w:val="00844665"/>
    <w:rsid w:val="00844A01"/>
    <w:rsid w:val="00844E60"/>
    <w:rsid w:val="0084514B"/>
    <w:rsid w:val="00846161"/>
    <w:rsid w:val="00846321"/>
    <w:rsid w:val="00846B92"/>
    <w:rsid w:val="00847FA5"/>
    <w:rsid w:val="00850209"/>
    <w:rsid w:val="008507AA"/>
    <w:rsid w:val="00850EF7"/>
    <w:rsid w:val="008525C3"/>
    <w:rsid w:val="0085262E"/>
    <w:rsid w:val="008527EC"/>
    <w:rsid w:val="00852F84"/>
    <w:rsid w:val="008530F4"/>
    <w:rsid w:val="00853A74"/>
    <w:rsid w:val="00853F60"/>
    <w:rsid w:val="00855CA9"/>
    <w:rsid w:val="00856084"/>
    <w:rsid w:val="0085608C"/>
    <w:rsid w:val="00856715"/>
    <w:rsid w:val="0085674C"/>
    <w:rsid w:val="00856852"/>
    <w:rsid w:val="00856BA3"/>
    <w:rsid w:val="00857A78"/>
    <w:rsid w:val="00861452"/>
    <w:rsid w:val="00861478"/>
    <w:rsid w:val="00861DDE"/>
    <w:rsid w:val="008633D1"/>
    <w:rsid w:val="00863AA8"/>
    <w:rsid w:val="00863CE9"/>
    <w:rsid w:val="00863E80"/>
    <w:rsid w:val="008647B3"/>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54E"/>
    <w:rsid w:val="00876819"/>
    <w:rsid w:val="0088051D"/>
    <w:rsid w:val="008807A1"/>
    <w:rsid w:val="00880B13"/>
    <w:rsid w:val="0088150F"/>
    <w:rsid w:val="00881A6E"/>
    <w:rsid w:val="00882589"/>
    <w:rsid w:val="0088287A"/>
    <w:rsid w:val="00882B22"/>
    <w:rsid w:val="00882D3E"/>
    <w:rsid w:val="00882E4A"/>
    <w:rsid w:val="0088323E"/>
    <w:rsid w:val="008837BF"/>
    <w:rsid w:val="008841B6"/>
    <w:rsid w:val="00884465"/>
    <w:rsid w:val="0088526B"/>
    <w:rsid w:val="008852A5"/>
    <w:rsid w:val="008852E8"/>
    <w:rsid w:val="00885355"/>
    <w:rsid w:val="0088582D"/>
    <w:rsid w:val="00885982"/>
    <w:rsid w:val="00885D17"/>
    <w:rsid w:val="0088655C"/>
    <w:rsid w:val="00887E5B"/>
    <w:rsid w:val="00890433"/>
    <w:rsid w:val="0089088B"/>
    <w:rsid w:val="00890A81"/>
    <w:rsid w:val="00890E17"/>
    <w:rsid w:val="0089111D"/>
    <w:rsid w:val="00892053"/>
    <w:rsid w:val="00892346"/>
    <w:rsid w:val="00892939"/>
    <w:rsid w:val="00892A6C"/>
    <w:rsid w:val="008930F2"/>
    <w:rsid w:val="00893C46"/>
    <w:rsid w:val="008949B6"/>
    <w:rsid w:val="00894D37"/>
    <w:rsid w:val="00895BD5"/>
    <w:rsid w:val="008963AB"/>
    <w:rsid w:val="0089717B"/>
    <w:rsid w:val="0089745E"/>
    <w:rsid w:val="008A0FA3"/>
    <w:rsid w:val="008A14EC"/>
    <w:rsid w:val="008A2104"/>
    <w:rsid w:val="008A271B"/>
    <w:rsid w:val="008A2DC0"/>
    <w:rsid w:val="008A3119"/>
    <w:rsid w:val="008A33E8"/>
    <w:rsid w:val="008A3E5A"/>
    <w:rsid w:val="008A5757"/>
    <w:rsid w:val="008A69D7"/>
    <w:rsid w:val="008A6F61"/>
    <w:rsid w:val="008A6F99"/>
    <w:rsid w:val="008A7248"/>
    <w:rsid w:val="008B275E"/>
    <w:rsid w:val="008B2ADE"/>
    <w:rsid w:val="008B3913"/>
    <w:rsid w:val="008B4386"/>
    <w:rsid w:val="008B43EB"/>
    <w:rsid w:val="008B6481"/>
    <w:rsid w:val="008B64A1"/>
    <w:rsid w:val="008B7BF5"/>
    <w:rsid w:val="008C0A13"/>
    <w:rsid w:val="008C12D7"/>
    <w:rsid w:val="008C1609"/>
    <w:rsid w:val="008C1635"/>
    <w:rsid w:val="008C1A5B"/>
    <w:rsid w:val="008C1DA9"/>
    <w:rsid w:val="008C1DB1"/>
    <w:rsid w:val="008C2143"/>
    <w:rsid w:val="008C242C"/>
    <w:rsid w:val="008C24E7"/>
    <w:rsid w:val="008C266E"/>
    <w:rsid w:val="008C3B0E"/>
    <w:rsid w:val="008C44E2"/>
    <w:rsid w:val="008C49D9"/>
    <w:rsid w:val="008C4FA4"/>
    <w:rsid w:val="008C576F"/>
    <w:rsid w:val="008C5C86"/>
    <w:rsid w:val="008C5F4F"/>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B84"/>
    <w:rsid w:val="008D3F65"/>
    <w:rsid w:val="008D41A6"/>
    <w:rsid w:val="008D45E9"/>
    <w:rsid w:val="008D4787"/>
    <w:rsid w:val="008D537E"/>
    <w:rsid w:val="008D567D"/>
    <w:rsid w:val="008D612D"/>
    <w:rsid w:val="008D6238"/>
    <w:rsid w:val="008D6C8B"/>
    <w:rsid w:val="008D6FA7"/>
    <w:rsid w:val="008E07D8"/>
    <w:rsid w:val="008E24B2"/>
    <w:rsid w:val="008E2B78"/>
    <w:rsid w:val="008E4C3E"/>
    <w:rsid w:val="008E4F07"/>
    <w:rsid w:val="008E50F4"/>
    <w:rsid w:val="008E705C"/>
    <w:rsid w:val="008E7443"/>
    <w:rsid w:val="008E79F9"/>
    <w:rsid w:val="008E7E1E"/>
    <w:rsid w:val="008E7E9E"/>
    <w:rsid w:val="008F00BC"/>
    <w:rsid w:val="008F0170"/>
    <w:rsid w:val="008F05EF"/>
    <w:rsid w:val="008F1C2C"/>
    <w:rsid w:val="008F1EF3"/>
    <w:rsid w:val="008F2DB2"/>
    <w:rsid w:val="008F4E9D"/>
    <w:rsid w:val="008F571C"/>
    <w:rsid w:val="008F5BE7"/>
    <w:rsid w:val="008F5F6B"/>
    <w:rsid w:val="008F60E7"/>
    <w:rsid w:val="008F695E"/>
    <w:rsid w:val="008F7F5F"/>
    <w:rsid w:val="00901AC7"/>
    <w:rsid w:val="009034FD"/>
    <w:rsid w:val="00903D64"/>
    <w:rsid w:val="00904275"/>
    <w:rsid w:val="0090496A"/>
    <w:rsid w:val="00904ED7"/>
    <w:rsid w:val="009051BC"/>
    <w:rsid w:val="0090557F"/>
    <w:rsid w:val="009059E1"/>
    <w:rsid w:val="00906ECB"/>
    <w:rsid w:val="0090754F"/>
    <w:rsid w:val="009115D1"/>
    <w:rsid w:val="009124DC"/>
    <w:rsid w:val="00912E86"/>
    <w:rsid w:val="00912EF6"/>
    <w:rsid w:val="009140C2"/>
    <w:rsid w:val="0091485E"/>
    <w:rsid w:val="00914A47"/>
    <w:rsid w:val="00914A75"/>
    <w:rsid w:val="009151A6"/>
    <w:rsid w:val="00916003"/>
    <w:rsid w:val="00917122"/>
    <w:rsid w:val="00917167"/>
    <w:rsid w:val="009174B6"/>
    <w:rsid w:val="009204CD"/>
    <w:rsid w:val="009209AF"/>
    <w:rsid w:val="00920BB9"/>
    <w:rsid w:val="009212BF"/>
    <w:rsid w:val="009214F1"/>
    <w:rsid w:val="0092182F"/>
    <w:rsid w:val="0092217D"/>
    <w:rsid w:val="0092218D"/>
    <w:rsid w:val="0092221B"/>
    <w:rsid w:val="00922376"/>
    <w:rsid w:val="00925322"/>
    <w:rsid w:val="0092651E"/>
    <w:rsid w:val="009275E1"/>
    <w:rsid w:val="009305C0"/>
    <w:rsid w:val="00930D79"/>
    <w:rsid w:val="00930FAE"/>
    <w:rsid w:val="00932BC0"/>
    <w:rsid w:val="00933A63"/>
    <w:rsid w:val="00933DF8"/>
    <w:rsid w:val="00934317"/>
    <w:rsid w:val="009345C8"/>
    <w:rsid w:val="0093470F"/>
    <w:rsid w:val="00934BE0"/>
    <w:rsid w:val="00934E60"/>
    <w:rsid w:val="009356F2"/>
    <w:rsid w:val="009360E7"/>
    <w:rsid w:val="0093629C"/>
    <w:rsid w:val="00937B28"/>
    <w:rsid w:val="00937EFD"/>
    <w:rsid w:val="00940BC6"/>
    <w:rsid w:val="0094269E"/>
    <w:rsid w:val="00942F15"/>
    <w:rsid w:val="00943097"/>
    <w:rsid w:val="0094472E"/>
    <w:rsid w:val="00944BBF"/>
    <w:rsid w:val="00944F60"/>
    <w:rsid w:val="009455D2"/>
    <w:rsid w:val="00945711"/>
    <w:rsid w:val="00945951"/>
    <w:rsid w:val="00946D14"/>
    <w:rsid w:val="00946FD6"/>
    <w:rsid w:val="00947C03"/>
    <w:rsid w:val="00950508"/>
    <w:rsid w:val="00950843"/>
    <w:rsid w:val="0095092C"/>
    <w:rsid w:val="009517DD"/>
    <w:rsid w:val="0095190C"/>
    <w:rsid w:val="009536A5"/>
    <w:rsid w:val="00956338"/>
    <w:rsid w:val="00957BC1"/>
    <w:rsid w:val="00960CFC"/>
    <w:rsid w:val="00961442"/>
    <w:rsid w:val="00961E90"/>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4EE"/>
    <w:rsid w:val="00970DCE"/>
    <w:rsid w:val="00970E48"/>
    <w:rsid w:val="009714FC"/>
    <w:rsid w:val="009715D6"/>
    <w:rsid w:val="00971D69"/>
    <w:rsid w:val="00971E1F"/>
    <w:rsid w:val="00972561"/>
    <w:rsid w:val="009727A4"/>
    <w:rsid w:val="00972C6A"/>
    <w:rsid w:val="00972CDB"/>
    <w:rsid w:val="00973122"/>
    <w:rsid w:val="00973736"/>
    <w:rsid w:val="009737C3"/>
    <w:rsid w:val="009737EF"/>
    <w:rsid w:val="00974028"/>
    <w:rsid w:val="00975346"/>
    <w:rsid w:val="00976440"/>
    <w:rsid w:val="009764CF"/>
    <w:rsid w:val="00977061"/>
    <w:rsid w:val="00977593"/>
    <w:rsid w:val="00980259"/>
    <w:rsid w:val="009807B4"/>
    <w:rsid w:val="009808C5"/>
    <w:rsid w:val="00980955"/>
    <w:rsid w:val="00980977"/>
    <w:rsid w:val="00980EB8"/>
    <w:rsid w:val="00980FCA"/>
    <w:rsid w:val="009812E2"/>
    <w:rsid w:val="00981A5E"/>
    <w:rsid w:val="00981F82"/>
    <w:rsid w:val="009824DD"/>
    <w:rsid w:val="00982C31"/>
    <w:rsid w:val="00982DD0"/>
    <w:rsid w:val="009840B0"/>
    <w:rsid w:val="0098423B"/>
    <w:rsid w:val="00984438"/>
    <w:rsid w:val="00985650"/>
    <w:rsid w:val="00986572"/>
    <w:rsid w:val="009867B6"/>
    <w:rsid w:val="00986F62"/>
    <w:rsid w:val="00990887"/>
    <w:rsid w:val="00990DBB"/>
    <w:rsid w:val="009915F2"/>
    <w:rsid w:val="009918FC"/>
    <w:rsid w:val="00991C9F"/>
    <w:rsid w:val="00992105"/>
    <w:rsid w:val="0099265F"/>
    <w:rsid w:val="009929C0"/>
    <w:rsid w:val="00992EAE"/>
    <w:rsid w:val="009931D0"/>
    <w:rsid w:val="00993496"/>
    <w:rsid w:val="00993550"/>
    <w:rsid w:val="009936B6"/>
    <w:rsid w:val="00993C91"/>
    <w:rsid w:val="00993F5C"/>
    <w:rsid w:val="00994A45"/>
    <w:rsid w:val="00994B9F"/>
    <w:rsid w:val="00994CC1"/>
    <w:rsid w:val="009950E3"/>
    <w:rsid w:val="009959EB"/>
    <w:rsid w:val="00995BEE"/>
    <w:rsid w:val="00995FBB"/>
    <w:rsid w:val="00996A10"/>
    <w:rsid w:val="00996FA9"/>
    <w:rsid w:val="009976A7"/>
    <w:rsid w:val="009A018E"/>
    <w:rsid w:val="009A1025"/>
    <w:rsid w:val="009A21F0"/>
    <w:rsid w:val="009A2A62"/>
    <w:rsid w:val="009A396C"/>
    <w:rsid w:val="009A55F3"/>
    <w:rsid w:val="009A63D6"/>
    <w:rsid w:val="009A65D2"/>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0A7B"/>
    <w:rsid w:val="009C1E53"/>
    <w:rsid w:val="009C26B4"/>
    <w:rsid w:val="009C3D76"/>
    <w:rsid w:val="009C4154"/>
    <w:rsid w:val="009C5014"/>
    <w:rsid w:val="009C6667"/>
    <w:rsid w:val="009C6BF8"/>
    <w:rsid w:val="009D0117"/>
    <w:rsid w:val="009D01C0"/>
    <w:rsid w:val="009D07B4"/>
    <w:rsid w:val="009D0BEC"/>
    <w:rsid w:val="009D1307"/>
    <w:rsid w:val="009D17EE"/>
    <w:rsid w:val="009D188C"/>
    <w:rsid w:val="009D243A"/>
    <w:rsid w:val="009D2D35"/>
    <w:rsid w:val="009D451C"/>
    <w:rsid w:val="009D4762"/>
    <w:rsid w:val="009D4E4B"/>
    <w:rsid w:val="009D55F2"/>
    <w:rsid w:val="009D7963"/>
    <w:rsid w:val="009D7D9C"/>
    <w:rsid w:val="009E078E"/>
    <w:rsid w:val="009E098F"/>
    <w:rsid w:val="009E10C8"/>
    <w:rsid w:val="009E1AB0"/>
    <w:rsid w:val="009E1BEB"/>
    <w:rsid w:val="009E57B8"/>
    <w:rsid w:val="009E57EA"/>
    <w:rsid w:val="009E58D1"/>
    <w:rsid w:val="009E5A7C"/>
    <w:rsid w:val="009E5F5E"/>
    <w:rsid w:val="009E734B"/>
    <w:rsid w:val="009E74D6"/>
    <w:rsid w:val="009E7BB6"/>
    <w:rsid w:val="009E7C17"/>
    <w:rsid w:val="009E7F5E"/>
    <w:rsid w:val="009F0E2E"/>
    <w:rsid w:val="009F1589"/>
    <w:rsid w:val="009F257A"/>
    <w:rsid w:val="009F29E5"/>
    <w:rsid w:val="009F326E"/>
    <w:rsid w:val="009F333A"/>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02B"/>
    <w:rsid w:val="00A072D9"/>
    <w:rsid w:val="00A0743C"/>
    <w:rsid w:val="00A07A4A"/>
    <w:rsid w:val="00A10578"/>
    <w:rsid w:val="00A1157B"/>
    <w:rsid w:val="00A1294E"/>
    <w:rsid w:val="00A12E17"/>
    <w:rsid w:val="00A12FA4"/>
    <w:rsid w:val="00A135DB"/>
    <w:rsid w:val="00A146BC"/>
    <w:rsid w:val="00A15503"/>
    <w:rsid w:val="00A1560D"/>
    <w:rsid w:val="00A15791"/>
    <w:rsid w:val="00A15A74"/>
    <w:rsid w:val="00A15A80"/>
    <w:rsid w:val="00A164C9"/>
    <w:rsid w:val="00A16A53"/>
    <w:rsid w:val="00A17431"/>
    <w:rsid w:val="00A1745B"/>
    <w:rsid w:val="00A209D1"/>
    <w:rsid w:val="00A216D4"/>
    <w:rsid w:val="00A2437E"/>
    <w:rsid w:val="00A24AA6"/>
    <w:rsid w:val="00A2512E"/>
    <w:rsid w:val="00A25302"/>
    <w:rsid w:val="00A2549F"/>
    <w:rsid w:val="00A25BB0"/>
    <w:rsid w:val="00A2634E"/>
    <w:rsid w:val="00A269D3"/>
    <w:rsid w:val="00A26E13"/>
    <w:rsid w:val="00A278F9"/>
    <w:rsid w:val="00A308C7"/>
    <w:rsid w:val="00A30E2A"/>
    <w:rsid w:val="00A31662"/>
    <w:rsid w:val="00A31758"/>
    <w:rsid w:val="00A31AA9"/>
    <w:rsid w:val="00A32386"/>
    <w:rsid w:val="00A3246A"/>
    <w:rsid w:val="00A324A3"/>
    <w:rsid w:val="00A3365A"/>
    <w:rsid w:val="00A33CF6"/>
    <w:rsid w:val="00A34255"/>
    <w:rsid w:val="00A34534"/>
    <w:rsid w:val="00A34B97"/>
    <w:rsid w:val="00A351AD"/>
    <w:rsid w:val="00A3610F"/>
    <w:rsid w:val="00A361BA"/>
    <w:rsid w:val="00A36ACB"/>
    <w:rsid w:val="00A37389"/>
    <w:rsid w:val="00A37392"/>
    <w:rsid w:val="00A37CAB"/>
    <w:rsid w:val="00A37E9F"/>
    <w:rsid w:val="00A40688"/>
    <w:rsid w:val="00A42192"/>
    <w:rsid w:val="00A42810"/>
    <w:rsid w:val="00A4452F"/>
    <w:rsid w:val="00A44CCE"/>
    <w:rsid w:val="00A45597"/>
    <w:rsid w:val="00A459DC"/>
    <w:rsid w:val="00A4625C"/>
    <w:rsid w:val="00A462B2"/>
    <w:rsid w:val="00A46456"/>
    <w:rsid w:val="00A46FED"/>
    <w:rsid w:val="00A476FE"/>
    <w:rsid w:val="00A51D31"/>
    <w:rsid w:val="00A52401"/>
    <w:rsid w:val="00A52557"/>
    <w:rsid w:val="00A525F0"/>
    <w:rsid w:val="00A534C4"/>
    <w:rsid w:val="00A53CCD"/>
    <w:rsid w:val="00A53EE3"/>
    <w:rsid w:val="00A54071"/>
    <w:rsid w:val="00A5416B"/>
    <w:rsid w:val="00A54269"/>
    <w:rsid w:val="00A546B7"/>
    <w:rsid w:val="00A549F9"/>
    <w:rsid w:val="00A56080"/>
    <w:rsid w:val="00A562D3"/>
    <w:rsid w:val="00A57029"/>
    <w:rsid w:val="00A60541"/>
    <w:rsid w:val="00A62487"/>
    <w:rsid w:val="00A62774"/>
    <w:rsid w:val="00A62FE2"/>
    <w:rsid w:val="00A63BE7"/>
    <w:rsid w:val="00A643A1"/>
    <w:rsid w:val="00A6553F"/>
    <w:rsid w:val="00A665E4"/>
    <w:rsid w:val="00A67807"/>
    <w:rsid w:val="00A71EA7"/>
    <w:rsid w:val="00A7317F"/>
    <w:rsid w:val="00A736D2"/>
    <w:rsid w:val="00A74019"/>
    <w:rsid w:val="00A75137"/>
    <w:rsid w:val="00A76391"/>
    <w:rsid w:val="00A76584"/>
    <w:rsid w:val="00A76D1C"/>
    <w:rsid w:val="00A7754F"/>
    <w:rsid w:val="00A82BA4"/>
    <w:rsid w:val="00A82FC8"/>
    <w:rsid w:val="00A82FF2"/>
    <w:rsid w:val="00A83C08"/>
    <w:rsid w:val="00A842EB"/>
    <w:rsid w:val="00A853FC"/>
    <w:rsid w:val="00A85F61"/>
    <w:rsid w:val="00A86404"/>
    <w:rsid w:val="00A87C2E"/>
    <w:rsid w:val="00A901F1"/>
    <w:rsid w:val="00A90353"/>
    <w:rsid w:val="00A92584"/>
    <w:rsid w:val="00A92597"/>
    <w:rsid w:val="00A929D8"/>
    <w:rsid w:val="00A93AA8"/>
    <w:rsid w:val="00A93FDD"/>
    <w:rsid w:val="00A94BC8"/>
    <w:rsid w:val="00A9551C"/>
    <w:rsid w:val="00A95C0C"/>
    <w:rsid w:val="00A9691A"/>
    <w:rsid w:val="00A96C4C"/>
    <w:rsid w:val="00A97A38"/>
    <w:rsid w:val="00A97EA7"/>
    <w:rsid w:val="00AA0A6A"/>
    <w:rsid w:val="00AA0A81"/>
    <w:rsid w:val="00AA2A8B"/>
    <w:rsid w:val="00AA2DC2"/>
    <w:rsid w:val="00AA3EFA"/>
    <w:rsid w:val="00AA427C"/>
    <w:rsid w:val="00AA54F0"/>
    <w:rsid w:val="00AA56C8"/>
    <w:rsid w:val="00AA5A93"/>
    <w:rsid w:val="00AA6BF1"/>
    <w:rsid w:val="00AB00B7"/>
    <w:rsid w:val="00AB00D5"/>
    <w:rsid w:val="00AB058A"/>
    <w:rsid w:val="00AB2108"/>
    <w:rsid w:val="00AB22D5"/>
    <w:rsid w:val="00AB278F"/>
    <w:rsid w:val="00AB3668"/>
    <w:rsid w:val="00AB3BE0"/>
    <w:rsid w:val="00AB408F"/>
    <w:rsid w:val="00AB455B"/>
    <w:rsid w:val="00AB486E"/>
    <w:rsid w:val="00AB53A4"/>
    <w:rsid w:val="00AB5704"/>
    <w:rsid w:val="00AB5905"/>
    <w:rsid w:val="00AB612F"/>
    <w:rsid w:val="00AB6B10"/>
    <w:rsid w:val="00AC10F2"/>
    <w:rsid w:val="00AC114E"/>
    <w:rsid w:val="00AC15E3"/>
    <w:rsid w:val="00AC1965"/>
    <w:rsid w:val="00AC1B69"/>
    <w:rsid w:val="00AC3267"/>
    <w:rsid w:val="00AC3643"/>
    <w:rsid w:val="00AC416E"/>
    <w:rsid w:val="00AC4CA7"/>
    <w:rsid w:val="00AC4D0E"/>
    <w:rsid w:val="00AC4DC0"/>
    <w:rsid w:val="00AC6CB8"/>
    <w:rsid w:val="00AC790C"/>
    <w:rsid w:val="00AC7AE7"/>
    <w:rsid w:val="00AD026A"/>
    <w:rsid w:val="00AD06C0"/>
    <w:rsid w:val="00AD08B4"/>
    <w:rsid w:val="00AD0934"/>
    <w:rsid w:val="00AD0EE0"/>
    <w:rsid w:val="00AD0FC5"/>
    <w:rsid w:val="00AD1160"/>
    <w:rsid w:val="00AD15AB"/>
    <w:rsid w:val="00AD1AD4"/>
    <w:rsid w:val="00AD2D71"/>
    <w:rsid w:val="00AD389F"/>
    <w:rsid w:val="00AD38E7"/>
    <w:rsid w:val="00AD42C2"/>
    <w:rsid w:val="00AD4C8F"/>
    <w:rsid w:val="00AD4F89"/>
    <w:rsid w:val="00AD5505"/>
    <w:rsid w:val="00AD6A1E"/>
    <w:rsid w:val="00AD710C"/>
    <w:rsid w:val="00AD7448"/>
    <w:rsid w:val="00AE09BD"/>
    <w:rsid w:val="00AE10C6"/>
    <w:rsid w:val="00AE1FC1"/>
    <w:rsid w:val="00AE2AA9"/>
    <w:rsid w:val="00AE3F08"/>
    <w:rsid w:val="00AF1719"/>
    <w:rsid w:val="00AF2CC9"/>
    <w:rsid w:val="00AF3600"/>
    <w:rsid w:val="00AF36B2"/>
    <w:rsid w:val="00AF488E"/>
    <w:rsid w:val="00AF64FD"/>
    <w:rsid w:val="00AF7E3B"/>
    <w:rsid w:val="00B01493"/>
    <w:rsid w:val="00B01C02"/>
    <w:rsid w:val="00B030DC"/>
    <w:rsid w:val="00B04BD1"/>
    <w:rsid w:val="00B05613"/>
    <w:rsid w:val="00B05765"/>
    <w:rsid w:val="00B057EF"/>
    <w:rsid w:val="00B0585A"/>
    <w:rsid w:val="00B05DC7"/>
    <w:rsid w:val="00B06693"/>
    <w:rsid w:val="00B06C41"/>
    <w:rsid w:val="00B06FBC"/>
    <w:rsid w:val="00B07A2C"/>
    <w:rsid w:val="00B120D3"/>
    <w:rsid w:val="00B1220B"/>
    <w:rsid w:val="00B12873"/>
    <w:rsid w:val="00B12A81"/>
    <w:rsid w:val="00B13BEB"/>
    <w:rsid w:val="00B14255"/>
    <w:rsid w:val="00B158C4"/>
    <w:rsid w:val="00B15B0A"/>
    <w:rsid w:val="00B15C4E"/>
    <w:rsid w:val="00B15CC6"/>
    <w:rsid w:val="00B15FBD"/>
    <w:rsid w:val="00B1630E"/>
    <w:rsid w:val="00B178B5"/>
    <w:rsid w:val="00B17C1F"/>
    <w:rsid w:val="00B21CE6"/>
    <w:rsid w:val="00B220AA"/>
    <w:rsid w:val="00B23003"/>
    <w:rsid w:val="00B238E4"/>
    <w:rsid w:val="00B25166"/>
    <w:rsid w:val="00B2587D"/>
    <w:rsid w:val="00B258D0"/>
    <w:rsid w:val="00B26A5F"/>
    <w:rsid w:val="00B26BEB"/>
    <w:rsid w:val="00B27178"/>
    <w:rsid w:val="00B27229"/>
    <w:rsid w:val="00B276F6"/>
    <w:rsid w:val="00B27E5F"/>
    <w:rsid w:val="00B27F03"/>
    <w:rsid w:val="00B302CA"/>
    <w:rsid w:val="00B30540"/>
    <w:rsid w:val="00B30C31"/>
    <w:rsid w:val="00B31189"/>
    <w:rsid w:val="00B31681"/>
    <w:rsid w:val="00B31AB0"/>
    <w:rsid w:val="00B31FD0"/>
    <w:rsid w:val="00B32B4C"/>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39E0"/>
    <w:rsid w:val="00B44103"/>
    <w:rsid w:val="00B46EAD"/>
    <w:rsid w:val="00B47778"/>
    <w:rsid w:val="00B509C6"/>
    <w:rsid w:val="00B5180E"/>
    <w:rsid w:val="00B51BFB"/>
    <w:rsid w:val="00B51F37"/>
    <w:rsid w:val="00B5265E"/>
    <w:rsid w:val="00B52838"/>
    <w:rsid w:val="00B52A76"/>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2969"/>
    <w:rsid w:val="00B64521"/>
    <w:rsid w:val="00B6486A"/>
    <w:rsid w:val="00B64C48"/>
    <w:rsid w:val="00B652ED"/>
    <w:rsid w:val="00B6704F"/>
    <w:rsid w:val="00B67992"/>
    <w:rsid w:val="00B71CE1"/>
    <w:rsid w:val="00B73A3A"/>
    <w:rsid w:val="00B742FD"/>
    <w:rsid w:val="00B7469D"/>
    <w:rsid w:val="00B74DC7"/>
    <w:rsid w:val="00B76457"/>
    <w:rsid w:val="00B7663C"/>
    <w:rsid w:val="00B76A2F"/>
    <w:rsid w:val="00B80666"/>
    <w:rsid w:val="00B8087F"/>
    <w:rsid w:val="00B8101E"/>
    <w:rsid w:val="00B811FD"/>
    <w:rsid w:val="00B8140D"/>
    <w:rsid w:val="00B835B9"/>
    <w:rsid w:val="00B8373F"/>
    <w:rsid w:val="00B845AD"/>
    <w:rsid w:val="00B8505D"/>
    <w:rsid w:val="00B8584B"/>
    <w:rsid w:val="00B86330"/>
    <w:rsid w:val="00B86FF9"/>
    <w:rsid w:val="00B87447"/>
    <w:rsid w:val="00B8750A"/>
    <w:rsid w:val="00B87612"/>
    <w:rsid w:val="00B87825"/>
    <w:rsid w:val="00B90A30"/>
    <w:rsid w:val="00B91052"/>
    <w:rsid w:val="00B92516"/>
    <w:rsid w:val="00B92D6B"/>
    <w:rsid w:val="00B936B4"/>
    <w:rsid w:val="00B938E1"/>
    <w:rsid w:val="00B94185"/>
    <w:rsid w:val="00B94B81"/>
    <w:rsid w:val="00B94F6B"/>
    <w:rsid w:val="00B95682"/>
    <w:rsid w:val="00B96145"/>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446"/>
    <w:rsid w:val="00BA473F"/>
    <w:rsid w:val="00BA4D11"/>
    <w:rsid w:val="00BA575C"/>
    <w:rsid w:val="00BA6336"/>
    <w:rsid w:val="00BA636E"/>
    <w:rsid w:val="00BA6370"/>
    <w:rsid w:val="00BA6538"/>
    <w:rsid w:val="00BA738D"/>
    <w:rsid w:val="00BA78A6"/>
    <w:rsid w:val="00BA79FC"/>
    <w:rsid w:val="00BB04CE"/>
    <w:rsid w:val="00BB04D3"/>
    <w:rsid w:val="00BB0C4D"/>
    <w:rsid w:val="00BB0F74"/>
    <w:rsid w:val="00BB11B1"/>
    <w:rsid w:val="00BB1713"/>
    <w:rsid w:val="00BB228D"/>
    <w:rsid w:val="00BB22B2"/>
    <w:rsid w:val="00BB2C3F"/>
    <w:rsid w:val="00BB2F35"/>
    <w:rsid w:val="00BB2F90"/>
    <w:rsid w:val="00BB3080"/>
    <w:rsid w:val="00BB3A7E"/>
    <w:rsid w:val="00BB3F03"/>
    <w:rsid w:val="00BB4113"/>
    <w:rsid w:val="00BB5C2D"/>
    <w:rsid w:val="00BB6279"/>
    <w:rsid w:val="00BB62F3"/>
    <w:rsid w:val="00BB643A"/>
    <w:rsid w:val="00BB74C4"/>
    <w:rsid w:val="00BB75BE"/>
    <w:rsid w:val="00BB75FB"/>
    <w:rsid w:val="00BB76CD"/>
    <w:rsid w:val="00BC01CD"/>
    <w:rsid w:val="00BC0524"/>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C7C66"/>
    <w:rsid w:val="00BD0722"/>
    <w:rsid w:val="00BD0C96"/>
    <w:rsid w:val="00BD0F88"/>
    <w:rsid w:val="00BD1118"/>
    <w:rsid w:val="00BD1553"/>
    <w:rsid w:val="00BD1AF9"/>
    <w:rsid w:val="00BD2161"/>
    <w:rsid w:val="00BD224A"/>
    <w:rsid w:val="00BD2501"/>
    <w:rsid w:val="00BD27A0"/>
    <w:rsid w:val="00BD3442"/>
    <w:rsid w:val="00BD4310"/>
    <w:rsid w:val="00BD4DA4"/>
    <w:rsid w:val="00BD4E60"/>
    <w:rsid w:val="00BD599A"/>
    <w:rsid w:val="00BD624B"/>
    <w:rsid w:val="00BD66A5"/>
    <w:rsid w:val="00BD6B5B"/>
    <w:rsid w:val="00BD7100"/>
    <w:rsid w:val="00BD7233"/>
    <w:rsid w:val="00BE1DF7"/>
    <w:rsid w:val="00BE2220"/>
    <w:rsid w:val="00BE2466"/>
    <w:rsid w:val="00BE2A93"/>
    <w:rsid w:val="00BE2C32"/>
    <w:rsid w:val="00BE2FA2"/>
    <w:rsid w:val="00BE506F"/>
    <w:rsid w:val="00BE507F"/>
    <w:rsid w:val="00BE5EA4"/>
    <w:rsid w:val="00BE68C2"/>
    <w:rsid w:val="00BE6976"/>
    <w:rsid w:val="00BE6A8D"/>
    <w:rsid w:val="00BE730A"/>
    <w:rsid w:val="00BE7432"/>
    <w:rsid w:val="00BE7567"/>
    <w:rsid w:val="00BF12DC"/>
    <w:rsid w:val="00BF1E2A"/>
    <w:rsid w:val="00BF3C30"/>
    <w:rsid w:val="00BF435C"/>
    <w:rsid w:val="00BF441F"/>
    <w:rsid w:val="00BF4A57"/>
    <w:rsid w:val="00BF5C3F"/>
    <w:rsid w:val="00BF6232"/>
    <w:rsid w:val="00BF66BC"/>
    <w:rsid w:val="00BF6CEE"/>
    <w:rsid w:val="00BF7A5C"/>
    <w:rsid w:val="00C0045D"/>
    <w:rsid w:val="00C007EA"/>
    <w:rsid w:val="00C00A23"/>
    <w:rsid w:val="00C00CF0"/>
    <w:rsid w:val="00C02EAD"/>
    <w:rsid w:val="00C032E1"/>
    <w:rsid w:val="00C032ED"/>
    <w:rsid w:val="00C04094"/>
    <w:rsid w:val="00C04CE8"/>
    <w:rsid w:val="00C05871"/>
    <w:rsid w:val="00C060BA"/>
    <w:rsid w:val="00C06DC2"/>
    <w:rsid w:val="00C07CDB"/>
    <w:rsid w:val="00C1067A"/>
    <w:rsid w:val="00C11B41"/>
    <w:rsid w:val="00C120C7"/>
    <w:rsid w:val="00C122D2"/>
    <w:rsid w:val="00C12597"/>
    <w:rsid w:val="00C126F4"/>
    <w:rsid w:val="00C1290C"/>
    <w:rsid w:val="00C12C3E"/>
    <w:rsid w:val="00C12DF5"/>
    <w:rsid w:val="00C13362"/>
    <w:rsid w:val="00C1338D"/>
    <w:rsid w:val="00C13462"/>
    <w:rsid w:val="00C1358E"/>
    <w:rsid w:val="00C139D2"/>
    <w:rsid w:val="00C1458E"/>
    <w:rsid w:val="00C1489D"/>
    <w:rsid w:val="00C1588E"/>
    <w:rsid w:val="00C15FB7"/>
    <w:rsid w:val="00C175F0"/>
    <w:rsid w:val="00C178AD"/>
    <w:rsid w:val="00C20C5C"/>
    <w:rsid w:val="00C211A8"/>
    <w:rsid w:val="00C21395"/>
    <w:rsid w:val="00C218DD"/>
    <w:rsid w:val="00C21B38"/>
    <w:rsid w:val="00C230D8"/>
    <w:rsid w:val="00C23D19"/>
    <w:rsid w:val="00C24B1E"/>
    <w:rsid w:val="00C25A6C"/>
    <w:rsid w:val="00C2652B"/>
    <w:rsid w:val="00C26A18"/>
    <w:rsid w:val="00C273B0"/>
    <w:rsid w:val="00C27DA6"/>
    <w:rsid w:val="00C30304"/>
    <w:rsid w:val="00C303F2"/>
    <w:rsid w:val="00C30C3F"/>
    <w:rsid w:val="00C31009"/>
    <w:rsid w:val="00C31385"/>
    <w:rsid w:val="00C3183D"/>
    <w:rsid w:val="00C33A86"/>
    <w:rsid w:val="00C33E27"/>
    <w:rsid w:val="00C3421E"/>
    <w:rsid w:val="00C35805"/>
    <w:rsid w:val="00C35F3A"/>
    <w:rsid w:val="00C36132"/>
    <w:rsid w:val="00C369CA"/>
    <w:rsid w:val="00C37505"/>
    <w:rsid w:val="00C37773"/>
    <w:rsid w:val="00C37EB1"/>
    <w:rsid w:val="00C40539"/>
    <w:rsid w:val="00C40980"/>
    <w:rsid w:val="00C40C43"/>
    <w:rsid w:val="00C41023"/>
    <w:rsid w:val="00C41780"/>
    <w:rsid w:val="00C42B0D"/>
    <w:rsid w:val="00C44F5F"/>
    <w:rsid w:val="00C451C0"/>
    <w:rsid w:val="00C4641A"/>
    <w:rsid w:val="00C46A8D"/>
    <w:rsid w:val="00C46C5A"/>
    <w:rsid w:val="00C46C80"/>
    <w:rsid w:val="00C46D4E"/>
    <w:rsid w:val="00C46DC4"/>
    <w:rsid w:val="00C47F0F"/>
    <w:rsid w:val="00C501C1"/>
    <w:rsid w:val="00C502B6"/>
    <w:rsid w:val="00C50572"/>
    <w:rsid w:val="00C50A3E"/>
    <w:rsid w:val="00C50E80"/>
    <w:rsid w:val="00C512FC"/>
    <w:rsid w:val="00C51354"/>
    <w:rsid w:val="00C51CC6"/>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27B8"/>
    <w:rsid w:val="00C730DA"/>
    <w:rsid w:val="00C73152"/>
    <w:rsid w:val="00C73433"/>
    <w:rsid w:val="00C736DD"/>
    <w:rsid w:val="00C762C0"/>
    <w:rsid w:val="00C77AAB"/>
    <w:rsid w:val="00C77E55"/>
    <w:rsid w:val="00C80673"/>
    <w:rsid w:val="00C81A15"/>
    <w:rsid w:val="00C81CA7"/>
    <w:rsid w:val="00C828A1"/>
    <w:rsid w:val="00C8294D"/>
    <w:rsid w:val="00C83392"/>
    <w:rsid w:val="00C8355D"/>
    <w:rsid w:val="00C83F21"/>
    <w:rsid w:val="00C84283"/>
    <w:rsid w:val="00C853AF"/>
    <w:rsid w:val="00C85E44"/>
    <w:rsid w:val="00C875EF"/>
    <w:rsid w:val="00C90429"/>
    <w:rsid w:val="00C91BBB"/>
    <w:rsid w:val="00C92003"/>
    <w:rsid w:val="00C92073"/>
    <w:rsid w:val="00C94F6D"/>
    <w:rsid w:val="00C95070"/>
    <w:rsid w:val="00C95D15"/>
    <w:rsid w:val="00C95E75"/>
    <w:rsid w:val="00C960A7"/>
    <w:rsid w:val="00C963BF"/>
    <w:rsid w:val="00C964D9"/>
    <w:rsid w:val="00C9724F"/>
    <w:rsid w:val="00C9753A"/>
    <w:rsid w:val="00C97DF4"/>
    <w:rsid w:val="00C97F7C"/>
    <w:rsid w:val="00CA0734"/>
    <w:rsid w:val="00CA09B2"/>
    <w:rsid w:val="00CA1933"/>
    <w:rsid w:val="00CA1D63"/>
    <w:rsid w:val="00CA2A6C"/>
    <w:rsid w:val="00CA2F80"/>
    <w:rsid w:val="00CA30DC"/>
    <w:rsid w:val="00CA3544"/>
    <w:rsid w:val="00CA373B"/>
    <w:rsid w:val="00CA3B3C"/>
    <w:rsid w:val="00CA3E36"/>
    <w:rsid w:val="00CA4048"/>
    <w:rsid w:val="00CA4179"/>
    <w:rsid w:val="00CA6086"/>
    <w:rsid w:val="00CA66C4"/>
    <w:rsid w:val="00CA6F8F"/>
    <w:rsid w:val="00CA7C1F"/>
    <w:rsid w:val="00CB13A7"/>
    <w:rsid w:val="00CB13F1"/>
    <w:rsid w:val="00CB1F9C"/>
    <w:rsid w:val="00CB2129"/>
    <w:rsid w:val="00CB27FE"/>
    <w:rsid w:val="00CB320E"/>
    <w:rsid w:val="00CB3FE9"/>
    <w:rsid w:val="00CB4093"/>
    <w:rsid w:val="00CB52D5"/>
    <w:rsid w:val="00CB5307"/>
    <w:rsid w:val="00CB5480"/>
    <w:rsid w:val="00CB5527"/>
    <w:rsid w:val="00CB621E"/>
    <w:rsid w:val="00CB65C5"/>
    <w:rsid w:val="00CB6B01"/>
    <w:rsid w:val="00CB6CEC"/>
    <w:rsid w:val="00CB713B"/>
    <w:rsid w:val="00CB7D46"/>
    <w:rsid w:val="00CC044D"/>
    <w:rsid w:val="00CC12B0"/>
    <w:rsid w:val="00CC2637"/>
    <w:rsid w:val="00CC443D"/>
    <w:rsid w:val="00CC628D"/>
    <w:rsid w:val="00CC640D"/>
    <w:rsid w:val="00CC78C6"/>
    <w:rsid w:val="00CD0015"/>
    <w:rsid w:val="00CD034F"/>
    <w:rsid w:val="00CD0443"/>
    <w:rsid w:val="00CD0D4A"/>
    <w:rsid w:val="00CD16B8"/>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5014"/>
    <w:rsid w:val="00CE6747"/>
    <w:rsid w:val="00CE6DA2"/>
    <w:rsid w:val="00CE783F"/>
    <w:rsid w:val="00CF082E"/>
    <w:rsid w:val="00CF0987"/>
    <w:rsid w:val="00CF1522"/>
    <w:rsid w:val="00CF15E2"/>
    <w:rsid w:val="00CF19C8"/>
    <w:rsid w:val="00CF259F"/>
    <w:rsid w:val="00CF2F18"/>
    <w:rsid w:val="00CF38CD"/>
    <w:rsid w:val="00CF39EC"/>
    <w:rsid w:val="00CF3F6A"/>
    <w:rsid w:val="00CF44F5"/>
    <w:rsid w:val="00CF46F2"/>
    <w:rsid w:val="00CF4B2D"/>
    <w:rsid w:val="00CF549C"/>
    <w:rsid w:val="00CF6322"/>
    <w:rsid w:val="00CF7791"/>
    <w:rsid w:val="00CF79F0"/>
    <w:rsid w:val="00CF7DE2"/>
    <w:rsid w:val="00D00587"/>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1BBE"/>
    <w:rsid w:val="00D122F5"/>
    <w:rsid w:val="00D125EE"/>
    <w:rsid w:val="00D12956"/>
    <w:rsid w:val="00D12B42"/>
    <w:rsid w:val="00D133AC"/>
    <w:rsid w:val="00D13515"/>
    <w:rsid w:val="00D135A2"/>
    <w:rsid w:val="00D145C6"/>
    <w:rsid w:val="00D148B7"/>
    <w:rsid w:val="00D14A8D"/>
    <w:rsid w:val="00D14BFA"/>
    <w:rsid w:val="00D17801"/>
    <w:rsid w:val="00D17ED0"/>
    <w:rsid w:val="00D21C4B"/>
    <w:rsid w:val="00D21EF9"/>
    <w:rsid w:val="00D22591"/>
    <w:rsid w:val="00D2269D"/>
    <w:rsid w:val="00D22A69"/>
    <w:rsid w:val="00D23A87"/>
    <w:rsid w:val="00D23EB0"/>
    <w:rsid w:val="00D23EF5"/>
    <w:rsid w:val="00D242D2"/>
    <w:rsid w:val="00D2475D"/>
    <w:rsid w:val="00D2539B"/>
    <w:rsid w:val="00D25E66"/>
    <w:rsid w:val="00D27422"/>
    <w:rsid w:val="00D2776B"/>
    <w:rsid w:val="00D27AC0"/>
    <w:rsid w:val="00D303F6"/>
    <w:rsid w:val="00D30FC1"/>
    <w:rsid w:val="00D318D9"/>
    <w:rsid w:val="00D318F3"/>
    <w:rsid w:val="00D31EC0"/>
    <w:rsid w:val="00D321F1"/>
    <w:rsid w:val="00D3241A"/>
    <w:rsid w:val="00D325FA"/>
    <w:rsid w:val="00D32C84"/>
    <w:rsid w:val="00D32F02"/>
    <w:rsid w:val="00D34DD7"/>
    <w:rsid w:val="00D350BF"/>
    <w:rsid w:val="00D355F2"/>
    <w:rsid w:val="00D369E1"/>
    <w:rsid w:val="00D379AE"/>
    <w:rsid w:val="00D403B8"/>
    <w:rsid w:val="00D40582"/>
    <w:rsid w:val="00D413D3"/>
    <w:rsid w:val="00D41442"/>
    <w:rsid w:val="00D415D4"/>
    <w:rsid w:val="00D42AFE"/>
    <w:rsid w:val="00D42D69"/>
    <w:rsid w:val="00D436AC"/>
    <w:rsid w:val="00D43DDA"/>
    <w:rsid w:val="00D44F30"/>
    <w:rsid w:val="00D45005"/>
    <w:rsid w:val="00D45946"/>
    <w:rsid w:val="00D4644C"/>
    <w:rsid w:val="00D466B9"/>
    <w:rsid w:val="00D47AD7"/>
    <w:rsid w:val="00D510AA"/>
    <w:rsid w:val="00D531E1"/>
    <w:rsid w:val="00D539EF"/>
    <w:rsid w:val="00D54DC8"/>
    <w:rsid w:val="00D54F62"/>
    <w:rsid w:val="00D551C6"/>
    <w:rsid w:val="00D56C6D"/>
    <w:rsid w:val="00D5753A"/>
    <w:rsid w:val="00D60165"/>
    <w:rsid w:val="00D612B6"/>
    <w:rsid w:val="00D61498"/>
    <w:rsid w:val="00D61894"/>
    <w:rsid w:val="00D61CA9"/>
    <w:rsid w:val="00D62F0F"/>
    <w:rsid w:val="00D634B9"/>
    <w:rsid w:val="00D648D3"/>
    <w:rsid w:val="00D64CFE"/>
    <w:rsid w:val="00D64E6E"/>
    <w:rsid w:val="00D666E0"/>
    <w:rsid w:val="00D67B2F"/>
    <w:rsid w:val="00D67BEE"/>
    <w:rsid w:val="00D714FF"/>
    <w:rsid w:val="00D719E3"/>
    <w:rsid w:val="00D71F86"/>
    <w:rsid w:val="00D733D8"/>
    <w:rsid w:val="00D7396F"/>
    <w:rsid w:val="00D73C45"/>
    <w:rsid w:val="00D74638"/>
    <w:rsid w:val="00D749D0"/>
    <w:rsid w:val="00D757B7"/>
    <w:rsid w:val="00D75A0C"/>
    <w:rsid w:val="00D75ACD"/>
    <w:rsid w:val="00D75B79"/>
    <w:rsid w:val="00D75F60"/>
    <w:rsid w:val="00D75FB9"/>
    <w:rsid w:val="00D7604E"/>
    <w:rsid w:val="00D80122"/>
    <w:rsid w:val="00D80394"/>
    <w:rsid w:val="00D8096D"/>
    <w:rsid w:val="00D80A5A"/>
    <w:rsid w:val="00D81639"/>
    <w:rsid w:val="00D81BE5"/>
    <w:rsid w:val="00D82DEA"/>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220"/>
    <w:rsid w:val="00DA0EEC"/>
    <w:rsid w:val="00DA1250"/>
    <w:rsid w:val="00DA4129"/>
    <w:rsid w:val="00DA4739"/>
    <w:rsid w:val="00DA493A"/>
    <w:rsid w:val="00DA4990"/>
    <w:rsid w:val="00DA4B0B"/>
    <w:rsid w:val="00DA4E73"/>
    <w:rsid w:val="00DA54C1"/>
    <w:rsid w:val="00DA5F7C"/>
    <w:rsid w:val="00DA600F"/>
    <w:rsid w:val="00DA639D"/>
    <w:rsid w:val="00DA7850"/>
    <w:rsid w:val="00DB0059"/>
    <w:rsid w:val="00DB01AB"/>
    <w:rsid w:val="00DB1D38"/>
    <w:rsid w:val="00DB203D"/>
    <w:rsid w:val="00DB3C29"/>
    <w:rsid w:val="00DB40AD"/>
    <w:rsid w:val="00DB600C"/>
    <w:rsid w:val="00DB717D"/>
    <w:rsid w:val="00DB7797"/>
    <w:rsid w:val="00DC15F1"/>
    <w:rsid w:val="00DC1698"/>
    <w:rsid w:val="00DC2326"/>
    <w:rsid w:val="00DC27D2"/>
    <w:rsid w:val="00DC3B85"/>
    <w:rsid w:val="00DC4732"/>
    <w:rsid w:val="00DC505E"/>
    <w:rsid w:val="00DC5A7B"/>
    <w:rsid w:val="00DC5C35"/>
    <w:rsid w:val="00DC5F51"/>
    <w:rsid w:val="00DC6382"/>
    <w:rsid w:val="00DC6DEB"/>
    <w:rsid w:val="00DC70D7"/>
    <w:rsid w:val="00DC7ECA"/>
    <w:rsid w:val="00DD1695"/>
    <w:rsid w:val="00DD1722"/>
    <w:rsid w:val="00DD27F1"/>
    <w:rsid w:val="00DD5436"/>
    <w:rsid w:val="00DD6B4F"/>
    <w:rsid w:val="00DD7138"/>
    <w:rsid w:val="00DD7696"/>
    <w:rsid w:val="00DE0F31"/>
    <w:rsid w:val="00DE19EE"/>
    <w:rsid w:val="00DE1E86"/>
    <w:rsid w:val="00DE285E"/>
    <w:rsid w:val="00DE3242"/>
    <w:rsid w:val="00DE32AD"/>
    <w:rsid w:val="00DE3357"/>
    <w:rsid w:val="00DE3D10"/>
    <w:rsid w:val="00DE4062"/>
    <w:rsid w:val="00DE4745"/>
    <w:rsid w:val="00DE4CDA"/>
    <w:rsid w:val="00DE5E93"/>
    <w:rsid w:val="00DE5EC6"/>
    <w:rsid w:val="00DE6046"/>
    <w:rsid w:val="00DE7C9F"/>
    <w:rsid w:val="00DE7D76"/>
    <w:rsid w:val="00DF095C"/>
    <w:rsid w:val="00DF09FF"/>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2FD"/>
    <w:rsid w:val="00E03FFD"/>
    <w:rsid w:val="00E04E4A"/>
    <w:rsid w:val="00E052EF"/>
    <w:rsid w:val="00E05606"/>
    <w:rsid w:val="00E05B84"/>
    <w:rsid w:val="00E0616A"/>
    <w:rsid w:val="00E0700E"/>
    <w:rsid w:val="00E072DB"/>
    <w:rsid w:val="00E100D5"/>
    <w:rsid w:val="00E10156"/>
    <w:rsid w:val="00E1022F"/>
    <w:rsid w:val="00E12776"/>
    <w:rsid w:val="00E13C43"/>
    <w:rsid w:val="00E142E9"/>
    <w:rsid w:val="00E143CA"/>
    <w:rsid w:val="00E1501F"/>
    <w:rsid w:val="00E16517"/>
    <w:rsid w:val="00E1664D"/>
    <w:rsid w:val="00E16737"/>
    <w:rsid w:val="00E16E74"/>
    <w:rsid w:val="00E21AEC"/>
    <w:rsid w:val="00E22B19"/>
    <w:rsid w:val="00E232BD"/>
    <w:rsid w:val="00E233BC"/>
    <w:rsid w:val="00E23B98"/>
    <w:rsid w:val="00E24185"/>
    <w:rsid w:val="00E25685"/>
    <w:rsid w:val="00E2573B"/>
    <w:rsid w:val="00E26145"/>
    <w:rsid w:val="00E26A22"/>
    <w:rsid w:val="00E26AE0"/>
    <w:rsid w:val="00E27705"/>
    <w:rsid w:val="00E27AA8"/>
    <w:rsid w:val="00E27FBB"/>
    <w:rsid w:val="00E302B9"/>
    <w:rsid w:val="00E30730"/>
    <w:rsid w:val="00E31380"/>
    <w:rsid w:val="00E31CFF"/>
    <w:rsid w:val="00E32E24"/>
    <w:rsid w:val="00E332B0"/>
    <w:rsid w:val="00E3344A"/>
    <w:rsid w:val="00E34E92"/>
    <w:rsid w:val="00E352F1"/>
    <w:rsid w:val="00E3619F"/>
    <w:rsid w:val="00E36892"/>
    <w:rsid w:val="00E36C5B"/>
    <w:rsid w:val="00E36D31"/>
    <w:rsid w:val="00E37310"/>
    <w:rsid w:val="00E4079D"/>
    <w:rsid w:val="00E4108A"/>
    <w:rsid w:val="00E4147C"/>
    <w:rsid w:val="00E41724"/>
    <w:rsid w:val="00E42704"/>
    <w:rsid w:val="00E4306C"/>
    <w:rsid w:val="00E432F4"/>
    <w:rsid w:val="00E456FB"/>
    <w:rsid w:val="00E45D3F"/>
    <w:rsid w:val="00E45F50"/>
    <w:rsid w:val="00E46333"/>
    <w:rsid w:val="00E46905"/>
    <w:rsid w:val="00E5047A"/>
    <w:rsid w:val="00E50C42"/>
    <w:rsid w:val="00E50EE2"/>
    <w:rsid w:val="00E51028"/>
    <w:rsid w:val="00E515BB"/>
    <w:rsid w:val="00E5198F"/>
    <w:rsid w:val="00E52067"/>
    <w:rsid w:val="00E52125"/>
    <w:rsid w:val="00E52B84"/>
    <w:rsid w:val="00E53965"/>
    <w:rsid w:val="00E54242"/>
    <w:rsid w:val="00E54CC3"/>
    <w:rsid w:val="00E55071"/>
    <w:rsid w:val="00E55D87"/>
    <w:rsid w:val="00E56604"/>
    <w:rsid w:val="00E567C0"/>
    <w:rsid w:val="00E56A74"/>
    <w:rsid w:val="00E57962"/>
    <w:rsid w:val="00E57B4B"/>
    <w:rsid w:val="00E60185"/>
    <w:rsid w:val="00E607B8"/>
    <w:rsid w:val="00E61267"/>
    <w:rsid w:val="00E6258B"/>
    <w:rsid w:val="00E62654"/>
    <w:rsid w:val="00E62B57"/>
    <w:rsid w:val="00E6443A"/>
    <w:rsid w:val="00E645F7"/>
    <w:rsid w:val="00E64930"/>
    <w:rsid w:val="00E65AA2"/>
    <w:rsid w:val="00E65CE9"/>
    <w:rsid w:val="00E65EA5"/>
    <w:rsid w:val="00E6634D"/>
    <w:rsid w:val="00E66F75"/>
    <w:rsid w:val="00E6700A"/>
    <w:rsid w:val="00E670F7"/>
    <w:rsid w:val="00E67195"/>
    <w:rsid w:val="00E674E4"/>
    <w:rsid w:val="00E6758A"/>
    <w:rsid w:val="00E67722"/>
    <w:rsid w:val="00E67C31"/>
    <w:rsid w:val="00E67D7F"/>
    <w:rsid w:val="00E70316"/>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13A3"/>
    <w:rsid w:val="00E823F8"/>
    <w:rsid w:val="00E827F7"/>
    <w:rsid w:val="00E85A9F"/>
    <w:rsid w:val="00E85BAF"/>
    <w:rsid w:val="00E85C24"/>
    <w:rsid w:val="00E867DE"/>
    <w:rsid w:val="00E869B7"/>
    <w:rsid w:val="00E873B3"/>
    <w:rsid w:val="00E8772C"/>
    <w:rsid w:val="00E901A2"/>
    <w:rsid w:val="00E90FD5"/>
    <w:rsid w:val="00E917DE"/>
    <w:rsid w:val="00E920DB"/>
    <w:rsid w:val="00E94E67"/>
    <w:rsid w:val="00E9546F"/>
    <w:rsid w:val="00E96900"/>
    <w:rsid w:val="00E96AF5"/>
    <w:rsid w:val="00E96DCE"/>
    <w:rsid w:val="00E97776"/>
    <w:rsid w:val="00E97E6C"/>
    <w:rsid w:val="00EA0503"/>
    <w:rsid w:val="00EA0B32"/>
    <w:rsid w:val="00EA14FF"/>
    <w:rsid w:val="00EA263E"/>
    <w:rsid w:val="00EA324C"/>
    <w:rsid w:val="00EA3556"/>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2BC"/>
    <w:rsid w:val="00EC3E56"/>
    <w:rsid w:val="00EC4DA8"/>
    <w:rsid w:val="00EC4E4F"/>
    <w:rsid w:val="00EC57BB"/>
    <w:rsid w:val="00EC638E"/>
    <w:rsid w:val="00EC6993"/>
    <w:rsid w:val="00EC6BF3"/>
    <w:rsid w:val="00EC775A"/>
    <w:rsid w:val="00ED24C8"/>
    <w:rsid w:val="00ED2DD8"/>
    <w:rsid w:val="00ED3339"/>
    <w:rsid w:val="00ED501D"/>
    <w:rsid w:val="00ED507A"/>
    <w:rsid w:val="00ED50AC"/>
    <w:rsid w:val="00ED5B3C"/>
    <w:rsid w:val="00ED5FAF"/>
    <w:rsid w:val="00ED6311"/>
    <w:rsid w:val="00ED666D"/>
    <w:rsid w:val="00ED68F9"/>
    <w:rsid w:val="00ED6992"/>
    <w:rsid w:val="00ED6B15"/>
    <w:rsid w:val="00ED6D5E"/>
    <w:rsid w:val="00ED75BB"/>
    <w:rsid w:val="00ED7650"/>
    <w:rsid w:val="00EE065C"/>
    <w:rsid w:val="00EE1A0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4E53"/>
    <w:rsid w:val="00EF52CD"/>
    <w:rsid w:val="00EF5446"/>
    <w:rsid w:val="00EF5760"/>
    <w:rsid w:val="00EF72B4"/>
    <w:rsid w:val="00EF77A2"/>
    <w:rsid w:val="00F00A72"/>
    <w:rsid w:val="00F00FF5"/>
    <w:rsid w:val="00F019C1"/>
    <w:rsid w:val="00F01BB9"/>
    <w:rsid w:val="00F020B7"/>
    <w:rsid w:val="00F02238"/>
    <w:rsid w:val="00F029F9"/>
    <w:rsid w:val="00F02DA4"/>
    <w:rsid w:val="00F03B7D"/>
    <w:rsid w:val="00F03E9A"/>
    <w:rsid w:val="00F040FF"/>
    <w:rsid w:val="00F042B4"/>
    <w:rsid w:val="00F05429"/>
    <w:rsid w:val="00F05432"/>
    <w:rsid w:val="00F059FC"/>
    <w:rsid w:val="00F06300"/>
    <w:rsid w:val="00F07A31"/>
    <w:rsid w:val="00F07BB9"/>
    <w:rsid w:val="00F07C06"/>
    <w:rsid w:val="00F10747"/>
    <w:rsid w:val="00F110BC"/>
    <w:rsid w:val="00F112E7"/>
    <w:rsid w:val="00F118FC"/>
    <w:rsid w:val="00F12045"/>
    <w:rsid w:val="00F12939"/>
    <w:rsid w:val="00F14A83"/>
    <w:rsid w:val="00F15223"/>
    <w:rsid w:val="00F158D4"/>
    <w:rsid w:val="00F17C3A"/>
    <w:rsid w:val="00F17FE5"/>
    <w:rsid w:val="00F20280"/>
    <w:rsid w:val="00F20A3C"/>
    <w:rsid w:val="00F210D8"/>
    <w:rsid w:val="00F219D4"/>
    <w:rsid w:val="00F21A0A"/>
    <w:rsid w:val="00F21A93"/>
    <w:rsid w:val="00F2220E"/>
    <w:rsid w:val="00F22B63"/>
    <w:rsid w:val="00F22CBA"/>
    <w:rsid w:val="00F22ECA"/>
    <w:rsid w:val="00F23285"/>
    <w:rsid w:val="00F232E7"/>
    <w:rsid w:val="00F23624"/>
    <w:rsid w:val="00F2402C"/>
    <w:rsid w:val="00F24054"/>
    <w:rsid w:val="00F24711"/>
    <w:rsid w:val="00F2472C"/>
    <w:rsid w:val="00F24AEF"/>
    <w:rsid w:val="00F24C1D"/>
    <w:rsid w:val="00F256D2"/>
    <w:rsid w:val="00F26194"/>
    <w:rsid w:val="00F30392"/>
    <w:rsid w:val="00F310CE"/>
    <w:rsid w:val="00F31F00"/>
    <w:rsid w:val="00F33D24"/>
    <w:rsid w:val="00F343F3"/>
    <w:rsid w:val="00F34D03"/>
    <w:rsid w:val="00F3627F"/>
    <w:rsid w:val="00F37742"/>
    <w:rsid w:val="00F400B2"/>
    <w:rsid w:val="00F4039C"/>
    <w:rsid w:val="00F40685"/>
    <w:rsid w:val="00F40BBA"/>
    <w:rsid w:val="00F43304"/>
    <w:rsid w:val="00F43467"/>
    <w:rsid w:val="00F447F1"/>
    <w:rsid w:val="00F4553F"/>
    <w:rsid w:val="00F45555"/>
    <w:rsid w:val="00F458BB"/>
    <w:rsid w:val="00F45A6B"/>
    <w:rsid w:val="00F45B5C"/>
    <w:rsid w:val="00F463B9"/>
    <w:rsid w:val="00F4675A"/>
    <w:rsid w:val="00F46D03"/>
    <w:rsid w:val="00F47789"/>
    <w:rsid w:val="00F47AD9"/>
    <w:rsid w:val="00F47E06"/>
    <w:rsid w:val="00F50607"/>
    <w:rsid w:val="00F50E51"/>
    <w:rsid w:val="00F51A72"/>
    <w:rsid w:val="00F5249D"/>
    <w:rsid w:val="00F524D0"/>
    <w:rsid w:val="00F52C23"/>
    <w:rsid w:val="00F52F8E"/>
    <w:rsid w:val="00F53A37"/>
    <w:rsid w:val="00F541AB"/>
    <w:rsid w:val="00F5482B"/>
    <w:rsid w:val="00F562C9"/>
    <w:rsid w:val="00F5679A"/>
    <w:rsid w:val="00F56CA0"/>
    <w:rsid w:val="00F573DA"/>
    <w:rsid w:val="00F57D47"/>
    <w:rsid w:val="00F57D8E"/>
    <w:rsid w:val="00F6069F"/>
    <w:rsid w:val="00F60DD0"/>
    <w:rsid w:val="00F60DD6"/>
    <w:rsid w:val="00F60F74"/>
    <w:rsid w:val="00F612E2"/>
    <w:rsid w:val="00F615A2"/>
    <w:rsid w:val="00F6275B"/>
    <w:rsid w:val="00F62EC6"/>
    <w:rsid w:val="00F63DEB"/>
    <w:rsid w:val="00F643AE"/>
    <w:rsid w:val="00F64524"/>
    <w:rsid w:val="00F6490D"/>
    <w:rsid w:val="00F64A0D"/>
    <w:rsid w:val="00F6578F"/>
    <w:rsid w:val="00F657A8"/>
    <w:rsid w:val="00F65B58"/>
    <w:rsid w:val="00F666C7"/>
    <w:rsid w:val="00F66A47"/>
    <w:rsid w:val="00F67DFB"/>
    <w:rsid w:val="00F7019C"/>
    <w:rsid w:val="00F7074B"/>
    <w:rsid w:val="00F70BB9"/>
    <w:rsid w:val="00F71076"/>
    <w:rsid w:val="00F71B39"/>
    <w:rsid w:val="00F71E1A"/>
    <w:rsid w:val="00F71FB1"/>
    <w:rsid w:val="00F73484"/>
    <w:rsid w:val="00F73799"/>
    <w:rsid w:val="00F738C2"/>
    <w:rsid w:val="00F76570"/>
    <w:rsid w:val="00F76FE2"/>
    <w:rsid w:val="00F77FD0"/>
    <w:rsid w:val="00F821FB"/>
    <w:rsid w:val="00F82AEA"/>
    <w:rsid w:val="00F82B69"/>
    <w:rsid w:val="00F83458"/>
    <w:rsid w:val="00F83DED"/>
    <w:rsid w:val="00F83E34"/>
    <w:rsid w:val="00F84227"/>
    <w:rsid w:val="00F849AD"/>
    <w:rsid w:val="00F84BF6"/>
    <w:rsid w:val="00F85C46"/>
    <w:rsid w:val="00F85C87"/>
    <w:rsid w:val="00F868F3"/>
    <w:rsid w:val="00F8776A"/>
    <w:rsid w:val="00F87DE1"/>
    <w:rsid w:val="00F90F20"/>
    <w:rsid w:val="00F920DD"/>
    <w:rsid w:val="00F92BBF"/>
    <w:rsid w:val="00F939C6"/>
    <w:rsid w:val="00F94EF1"/>
    <w:rsid w:val="00F95E52"/>
    <w:rsid w:val="00F96B0B"/>
    <w:rsid w:val="00F96FD6"/>
    <w:rsid w:val="00F97108"/>
    <w:rsid w:val="00FA00B5"/>
    <w:rsid w:val="00FA048F"/>
    <w:rsid w:val="00FA05AA"/>
    <w:rsid w:val="00FA1466"/>
    <w:rsid w:val="00FA18D9"/>
    <w:rsid w:val="00FA257B"/>
    <w:rsid w:val="00FA2D37"/>
    <w:rsid w:val="00FA2F99"/>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56"/>
    <w:rsid w:val="00FB2786"/>
    <w:rsid w:val="00FB3452"/>
    <w:rsid w:val="00FB34BA"/>
    <w:rsid w:val="00FB3B75"/>
    <w:rsid w:val="00FB3B9E"/>
    <w:rsid w:val="00FB3EF6"/>
    <w:rsid w:val="00FB4D3B"/>
    <w:rsid w:val="00FB4ECA"/>
    <w:rsid w:val="00FB5534"/>
    <w:rsid w:val="00FB56B2"/>
    <w:rsid w:val="00FB5E46"/>
    <w:rsid w:val="00FB605F"/>
    <w:rsid w:val="00FB63FF"/>
    <w:rsid w:val="00FB6624"/>
    <w:rsid w:val="00FB67AC"/>
    <w:rsid w:val="00FB6EB9"/>
    <w:rsid w:val="00FB7991"/>
    <w:rsid w:val="00FB7DA8"/>
    <w:rsid w:val="00FC05FB"/>
    <w:rsid w:val="00FC1D88"/>
    <w:rsid w:val="00FC208C"/>
    <w:rsid w:val="00FC253B"/>
    <w:rsid w:val="00FC348C"/>
    <w:rsid w:val="00FC47C3"/>
    <w:rsid w:val="00FC4B85"/>
    <w:rsid w:val="00FC4EB5"/>
    <w:rsid w:val="00FC5E5F"/>
    <w:rsid w:val="00FC679D"/>
    <w:rsid w:val="00FC7306"/>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4D1A"/>
    <w:rsid w:val="00FE5D9E"/>
    <w:rsid w:val="00FE654A"/>
    <w:rsid w:val="00FE7A95"/>
    <w:rsid w:val="00FE7E6B"/>
    <w:rsid w:val="00FE7FBC"/>
    <w:rsid w:val="00FF0011"/>
    <w:rsid w:val="00FF0210"/>
    <w:rsid w:val="00FF025B"/>
    <w:rsid w:val="00FF063C"/>
    <w:rsid w:val="00FF0B6E"/>
    <w:rsid w:val="00FF2C4C"/>
    <w:rsid w:val="00FF3857"/>
    <w:rsid w:val="00FF3977"/>
    <w:rsid w:val="00FF3B19"/>
    <w:rsid w:val="00FF4411"/>
    <w:rsid w:val="00FF49EC"/>
    <w:rsid w:val="00FF4A2C"/>
    <w:rsid w:val="00FF4C4E"/>
    <w:rsid w:val="00FF5B20"/>
    <w:rsid w:val="00FF5EF5"/>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82"/>
    <w:rPr>
      <w:sz w:val="24"/>
      <w:szCs w:val="24"/>
      <w:lang w:eastAsia="zh-CN"/>
    </w:rPr>
  </w:style>
  <w:style w:type="paragraph" w:styleId="Heading1">
    <w:name w:val="heading 1"/>
    <w:basedOn w:val="Normal"/>
    <w:next w:val="Normal"/>
    <w:qFormat/>
    <w:rsid w:val="00E727C3"/>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E727C3"/>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Cs w:val="20"/>
      <w:lang w:val="en-GB" w:eastAsia="en-US"/>
    </w:rPr>
  </w:style>
  <w:style w:type="paragraph" w:styleId="Header">
    <w:name w:val="header"/>
    <w:basedOn w:val="Normal"/>
    <w:rsid w:val="00E727C3"/>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E727C3"/>
    <w:pPr>
      <w:jc w:val="center"/>
    </w:pPr>
    <w:rPr>
      <w:b/>
      <w:sz w:val="28"/>
      <w:szCs w:val="20"/>
      <w:lang w:val="en-GB" w:eastAsia="en-US"/>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rPr>
      <w:sz w:val="22"/>
      <w:szCs w:val="20"/>
      <w:lang w:val="en-GB" w:eastAsia="en-US"/>
    </w:r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szCs w:val="20"/>
      <w:lang w:val="en-GB" w:eastAsia="en-US"/>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lang w:eastAsia="en-US"/>
    </w:rPr>
  </w:style>
  <w:style w:type="paragraph" w:styleId="ListParagraph">
    <w:name w:val="List Paragraph"/>
    <w:basedOn w:val="Normal"/>
    <w:uiPriority w:val="34"/>
    <w:qFormat/>
    <w:rsid w:val="009635A1"/>
    <w:pPr>
      <w:ind w:left="720"/>
      <w:contextualSpacing/>
    </w:pPr>
    <w:rPr>
      <w:lang w:eastAsia="en-US"/>
    </w:rPr>
  </w:style>
  <w:style w:type="paragraph" w:styleId="BalloonText">
    <w:name w:val="Balloon Text"/>
    <w:basedOn w:val="Normal"/>
    <w:semiHidden/>
    <w:rsid w:val="009635A1"/>
    <w:rPr>
      <w:rFonts w:ascii="Tahoma" w:hAnsi="Tahoma" w:cs="Tahoma"/>
      <w:sz w:val="16"/>
      <w:szCs w:val="16"/>
      <w:lang w:val="en-GB" w:eastAsia="en-US"/>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sz w:val="22"/>
      <w:szCs w:val="20"/>
      <w:lang w:eastAsia="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szCs w:val="20"/>
      <w:lang w:val="en-GB" w:eastAsia="en-US"/>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420387">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660361">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1782189">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2582531">
      <w:bodyDiv w:val="1"/>
      <w:marLeft w:val="0"/>
      <w:marRight w:val="0"/>
      <w:marTop w:val="0"/>
      <w:marBottom w:val="0"/>
      <w:divBdr>
        <w:top w:val="none" w:sz="0" w:space="0" w:color="auto"/>
        <w:left w:val="none" w:sz="0" w:space="0" w:color="auto"/>
        <w:bottom w:val="none" w:sz="0" w:space="0" w:color="auto"/>
        <w:right w:val="none" w:sz="0" w:space="0" w:color="auto"/>
      </w:divBdr>
    </w:div>
    <w:div w:id="817920012">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5942676">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1935060">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4353841">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2938106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4743737">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041B-8D28-4601-BD62-A9E9C3E582E7}">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9</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802.11-23/2023r4</vt:lpstr>
    </vt:vector>
  </TitlesOfParts>
  <Company>Huawei Technologies</Company>
  <LinksUpToDate>false</LinksUpToDate>
  <CharactersWithSpaces>22347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802.11-23/2023r5</dc:title>
  <dc:subject>Comment Resolution for CID1014</dc:subject>
  <dc:creator>Youhan Kim</dc:creator>
  <cp:keywords>Submission</cp:keywords>
  <dc:description/>
  <cp:lastModifiedBy>Youhan Kim</cp:lastModifiedBy>
  <cp:revision>7</cp:revision>
  <cp:lastPrinted>2011-03-31T15:31:00Z</cp:lastPrinted>
  <dcterms:created xsi:type="dcterms:W3CDTF">2024-01-15T16:37:00Z</dcterms:created>
  <dcterms:modified xsi:type="dcterms:W3CDTF">2024-01-15T17:03:00Z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