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430"/>
        <w:gridCol w:w="1080"/>
        <w:gridCol w:w="1350"/>
        <w:gridCol w:w="301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6429C520"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975346">
              <w:rPr>
                <w:b w:val="0"/>
                <w:sz w:val="24"/>
                <w:szCs w:val="24"/>
              </w:rPr>
              <w:t>1</w:t>
            </w:r>
            <w:r w:rsidR="00C30304">
              <w:rPr>
                <w:b w:val="0"/>
                <w:sz w:val="24"/>
                <w:szCs w:val="24"/>
              </w:rPr>
              <w:t>1</w:t>
            </w:r>
            <w:r w:rsidR="00965FF9" w:rsidRPr="00977061">
              <w:rPr>
                <w:b w:val="0"/>
                <w:sz w:val="24"/>
                <w:szCs w:val="24"/>
              </w:rPr>
              <w:t>-</w:t>
            </w:r>
            <w:r w:rsidR="00CE5014">
              <w:rPr>
                <w:b w:val="0"/>
                <w:sz w:val="24"/>
                <w:szCs w:val="24"/>
              </w:rPr>
              <w:t>27</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D32F02">
        <w:trPr>
          <w:jc w:val="center"/>
        </w:trPr>
        <w:tc>
          <w:tcPr>
            <w:tcW w:w="170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43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08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35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01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D32F02">
        <w:trPr>
          <w:jc w:val="center"/>
        </w:trPr>
        <w:tc>
          <w:tcPr>
            <w:tcW w:w="170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43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080" w:type="dxa"/>
            <w:vAlign w:val="center"/>
          </w:tcPr>
          <w:p w14:paraId="289CFD79" w14:textId="77777777" w:rsidR="005A058F" w:rsidRPr="00CB13F1" w:rsidRDefault="005A058F">
            <w:pPr>
              <w:pStyle w:val="T2"/>
              <w:spacing w:after="0"/>
              <w:ind w:left="0" w:right="0"/>
              <w:jc w:val="left"/>
              <w:rPr>
                <w:b w:val="0"/>
                <w:bCs/>
                <w:sz w:val="20"/>
              </w:rPr>
            </w:pPr>
          </w:p>
        </w:tc>
        <w:tc>
          <w:tcPr>
            <w:tcW w:w="1350" w:type="dxa"/>
            <w:vAlign w:val="center"/>
          </w:tcPr>
          <w:p w14:paraId="29B4C986" w14:textId="77777777" w:rsidR="005A058F" w:rsidRPr="00CB13F1" w:rsidRDefault="005A058F">
            <w:pPr>
              <w:pStyle w:val="T2"/>
              <w:spacing w:after="0"/>
              <w:ind w:left="0" w:right="0"/>
              <w:jc w:val="left"/>
              <w:rPr>
                <w:b w:val="0"/>
                <w:bCs/>
                <w:sz w:val="20"/>
              </w:rPr>
            </w:pPr>
          </w:p>
        </w:tc>
        <w:tc>
          <w:tcPr>
            <w:tcW w:w="301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D32F02">
        <w:trPr>
          <w:jc w:val="center"/>
        </w:trPr>
        <w:tc>
          <w:tcPr>
            <w:tcW w:w="170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43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080" w:type="dxa"/>
            <w:vAlign w:val="center"/>
          </w:tcPr>
          <w:p w14:paraId="2E8491BF" w14:textId="77777777" w:rsidR="000A3910" w:rsidRPr="00977061" w:rsidRDefault="000A3910" w:rsidP="000A3910">
            <w:pPr>
              <w:pStyle w:val="T2"/>
              <w:spacing w:after="0"/>
              <w:ind w:left="0" w:right="0"/>
              <w:jc w:val="left"/>
              <w:rPr>
                <w:sz w:val="24"/>
                <w:szCs w:val="24"/>
              </w:rPr>
            </w:pPr>
          </w:p>
        </w:tc>
        <w:tc>
          <w:tcPr>
            <w:tcW w:w="1350" w:type="dxa"/>
            <w:vAlign w:val="center"/>
          </w:tcPr>
          <w:p w14:paraId="2ED80BED" w14:textId="77777777" w:rsidR="000A3910" w:rsidRPr="00977061" w:rsidRDefault="000A3910" w:rsidP="000A3910">
            <w:pPr>
              <w:pStyle w:val="T2"/>
              <w:spacing w:after="0"/>
              <w:ind w:left="0" w:right="0"/>
              <w:jc w:val="left"/>
              <w:rPr>
                <w:sz w:val="24"/>
                <w:szCs w:val="24"/>
              </w:rPr>
            </w:pPr>
          </w:p>
        </w:tc>
        <w:tc>
          <w:tcPr>
            <w:tcW w:w="301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D32F02">
        <w:trPr>
          <w:jc w:val="center"/>
        </w:trPr>
        <w:tc>
          <w:tcPr>
            <w:tcW w:w="170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43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080" w:type="dxa"/>
            <w:vAlign w:val="center"/>
          </w:tcPr>
          <w:p w14:paraId="0DC3541C" w14:textId="77777777" w:rsidR="000A3910" w:rsidRPr="00977061" w:rsidRDefault="000A3910" w:rsidP="000A3910">
            <w:pPr>
              <w:pStyle w:val="T2"/>
              <w:spacing w:after="0"/>
              <w:ind w:left="0" w:right="0"/>
              <w:jc w:val="left"/>
              <w:rPr>
                <w:sz w:val="24"/>
                <w:szCs w:val="24"/>
              </w:rPr>
            </w:pPr>
          </w:p>
        </w:tc>
        <w:tc>
          <w:tcPr>
            <w:tcW w:w="1350" w:type="dxa"/>
            <w:vAlign w:val="center"/>
          </w:tcPr>
          <w:p w14:paraId="197E641B" w14:textId="77777777" w:rsidR="000A3910" w:rsidRPr="00977061" w:rsidRDefault="000A3910" w:rsidP="000A3910">
            <w:pPr>
              <w:pStyle w:val="T2"/>
              <w:spacing w:after="0"/>
              <w:ind w:left="0" w:right="0"/>
              <w:jc w:val="left"/>
              <w:rPr>
                <w:sz w:val="24"/>
                <w:szCs w:val="24"/>
              </w:rPr>
            </w:pPr>
          </w:p>
        </w:tc>
        <w:tc>
          <w:tcPr>
            <w:tcW w:w="301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D32F02">
        <w:trPr>
          <w:trHeight w:val="215"/>
          <w:jc w:val="center"/>
        </w:trPr>
        <w:tc>
          <w:tcPr>
            <w:tcW w:w="170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43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08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1350" w:type="dxa"/>
            <w:vAlign w:val="center"/>
          </w:tcPr>
          <w:p w14:paraId="64B7887E" w14:textId="77777777" w:rsidR="000A3910" w:rsidRPr="00143796" w:rsidRDefault="000A3910" w:rsidP="000A3910">
            <w:pPr>
              <w:pStyle w:val="T2"/>
              <w:spacing w:after="0"/>
              <w:ind w:left="0" w:right="0"/>
              <w:rPr>
                <w:b w:val="0"/>
                <w:sz w:val="22"/>
                <w:szCs w:val="22"/>
              </w:rPr>
            </w:pPr>
          </w:p>
        </w:tc>
        <w:tc>
          <w:tcPr>
            <w:tcW w:w="301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32F02">
        <w:trPr>
          <w:trHeight w:val="305"/>
          <w:jc w:val="center"/>
        </w:trPr>
        <w:tc>
          <w:tcPr>
            <w:tcW w:w="170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43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08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4BC2FD2D" w14:textId="77777777" w:rsidR="000A3910" w:rsidRPr="00143796" w:rsidRDefault="000A3910" w:rsidP="000A3910">
            <w:pPr>
              <w:pStyle w:val="T2"/>
              <w:spacing w:after="0"/>
              <w:ind w:left="0" w:right="0"/>
              <w:rPr>
                <w:b w:val="0"/>
                <w:sz w:val="22"/>
                <w:szCs w:val="22"/>
              </w:rPr>
            </w:pPr>
          </w:p>
        </w:tc>
        <w:tc>
          <w:tcPr>
            <w:tcW w:w="301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D32F02">
        <w:trPr>
          <w:trHeight w:val="215"/>
          <w:jc w:val="center"/>
        </w:trPr>
        <w:tc>
          <w:tcPr>
            <w:tcW w:w="1705" w:type="dxa"/>
            <w:vAlign w:val="center"/>
          </w:tcPr>
          <w:p w14:paraId="17ED142C" w14:textId="5060BAFA" w:rsidR="000A3910" w:rsidRPr="00143796" w:rsidRDefault="001E17A3" w:rsidP="000A3910">
            <w:pPr>
              <w:pStyle w:val="T2"/>
              <w:spacing w:after="0"/>
              <w:ind w:left="0" w:right="0"/>
              <w:jc w:val="left"/>
              <w:rPr>
                <w:b w:val="0"/>
                <w:sz w:val="22"/>
                <w:szCs w:val="22"/>
              </w:rPr>
            </w:pPr>
            <w:r w:rsidRPr="00F50E51">
              <w:rPr>
                <w:b w:val="0"/>
                <w:sz w:val="20"/>
              </w:rPr>
              <w:t>Youhan Kim</w:t>
            </w:r>
          </w:p>
        </w:tc>
        <w:tc>
          <w:tcPr>
            <w:tcW w:w="2430" w:type="dxa"/>
            <w:vAlign w:val="center"/>
          </w:tcPr>
          <w:p w14:paraId="7D2B9D65" w14:textId="28B04118" w:rsidR="000A3910" w:rsidRPr="00143796" w:rsidRDefault="001E17A3" w:rsidP="000A3910">
            <w:pPr>
              <w:pStyle w:val="T2"/>
              <w:spacing w:after="0"/>
              <w:ind w:left="0" w:right="0"/>
              <w:jc w:val="left"/>
              <w:rPr>
                <w:b w:val="0"/>
                <w:sz w:val="22"/>
                <w:szCs w:val="22"/>
              </w:rPr>
            </w:pPr>
            <w:r w:rsidRPr="001E17A3">
              <w:rPr>
                <w:b w:val="0"/>
                <w:sz w:val="18"/>
                <w:szCs w:val="18"/>
              </w:rPr>
              <w:t>Qualcomm Technologies</w:t>
            </w:r>
            <w:r w:rsidR="00D32F02">
              <w:rPr>
                <w:b w:val="0"/>
                <w:sz w:val="18"/>
                <w:szCs w:val="18"/>
              </w:rPr>
              <w:t>, Inc.</w:t>
            </w:r>
          </w:p>
        </w:tc>
        <w:tc>
          <w:tcPr>
            <w:tcW w:w="108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3C253E30" w14:textId="77777777" w:rsidR="000A3910" w:rsidRPr="00143796" w:rsidRDefault="000A3910" w:rsidP="000A3910">
            <w:pPr>
              <w:pStyle w:val="T2"/>
              <w:spacing w:after="0"/>
              <w:ind w:left="0" w:right="0"/>
              <w:rPr>
                <w:b w:val="0"/>
                <w:sz w:val="22"/>
                <w:szCs w:val="22"/>
              </w:rPr>
            </w:pPr>
          </w:p>
        </w:tc>
        <w:tc>
          <w:tcPr>
            <w:tcW w:w="3011" w:type="dxa"/>
            <w:vAlign w:val="center"/>
          </w:tcPr>
          <w:p w14:paraId="7BCF7E9E" w14:textId="3AD2090D" w:rsidR="000A3910" w:rsidRPr="00143796" w:rsidRDefault="001E17A3" w:rsidP="000A3910">
            <w:pPr>
              <w:pStyle w:val="T2"/>
              <w:spacing w:after="0"/>
              <w:ind w:left="0" w:right="0"/>
              <w:jc w:val="left"/>
              <w:rPr>
                <w:b w:val="0"/>
                <w:sz w:val="22"/>
                <w:szCs w:val="22"/>
              </w:rPr>
            </w:pPr>
            <w:r w:rsidRPr="001E17A3">
              <w:rPr>
                <w:b w:val="0"/>
                <w:sz w:val="20"/>
              </w:rPr>
              <w:t>youhank@qti.qualcomm.com</w:t>
            </w:r>
          </w:p>
        </w:tc>
      </w:tr>
      <w:tr w:rsidR="000A3910" w:rsidRPr="00A525F0" w14:paraId="3896A1E2" w14:textId="77777777" w:rsidTr="00D32F02">
        <w:trPr>
          <w:trHeight w:val="215"/>
          <w:jc w:val="center"/>
        </w:trPr>
        <w:tc>
          <w:tcPr>
            <w:tcW w:w="170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43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08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79EB867C" w14:textId="77777777" w:rsidR="000A3910" w:rsidRPr="00143796" w:rsidRDefault="000A3910" w:rsidP="000A3910">
            <w:pPr>
              <w:pStyle w:val="T2"/>
              <w:spacing w:after="0"/>
              <w:ind w:left="0" w:right="0"/>
              <w:rPr>
                <w:b w:val="0"/>
                <w:sz w:val="22"/>
                <w:szCs w:val="22"/>
              </w:rPr>
            </w:pPr>
          </w:p>
        </w:tc>
        <w:tc>
          <w:tcPr>
            <w:tcW w:w="301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063C59A8" w14:textId="6ED99C2E" w:rsidR="00CE5014" w:rsidRDefault="00CE5014" w:rsidP="00CE5014">
      <w:r>
        <w:rPr>
          <w:lang w:val="en-GB" w:eastAsia="en-US"/>
        </w:rPr>
        <w:t xml:space="preserve">R1 </w:t>
      </w:r>
      <w:r w:rsidRPr="00892346">
        <w:t>–</w:t>
      </w:r>
      <w:r>
        <w:t xml:space="preserve"> incorporated some feedback from Mark R. </w:t>
      </w:r>
    </w:p>
    <w:p w14:paraId="7BAE1EAB" w14:textId="67FB6106" w:rsidR="00CE5014" w:rsidRPr="00CE5014" w:rsidRDefault="00CE5014" w:rsidP="00CE5014">
      <w:pPr>
        <w:rPr>
          <w:lang w:val="en-GB" w:eastAsia="en-US"/>
        </w:rPr>
      </w:pPr>
      <w:r>
        <w:t xml:space="preserve">R2 </w:t>
      </w:r>
      <w:r w:rsidRPr="00892346">
        <w:t>–</w:t>
      </w:r>
      <w:r>
        <w:t xml:space="preserve"> added a note</w:t>
      </w:r>
      <w:r w:rsidR="00FC4EB5">
        <w:t xml:space="preserve"> in 11.21.15</w:t>
      </w:r>
      <w:r>
        <w:t xml:space="preserve"> </w:t>
      </w:r>
      <w:r w:rsidR="0008458A">
        <w:t xml:space="preserve">per suggestions from Mark R and Thomas D. </w:t>
      </w:r>
    </w:p>
    <w:p w14:paraId="7F30DD7D" w14:textId="7A9A482B" w:rsidR="00010300" w:rsidRPr="0008458A" w:rsidRDefault="00010300" w:rsidP="00010300">
      <w:pPr>
        <w:rPr>
          <w:lang w:val="en-GB"/>
        </w:rPr>
      </w:pPr>
    </w:p>
    <w:p w14:paraId="70CC9A4B" w14:textId="59E0ACA6" w:rsidR="00EC638E" w:rsidRDefault="00EC638E" w:rsidP="00EC638E">
      <w:pPr>
        <w:rPr>
          <w:ins w:id="0" w:author="Youhan Kim" w:date="2024-01-13T00:31:00Z"/>
        </w:rPr>
      </w:pPr>
      <w:ins w:id="1" w:author="Youhan Kim" w:date="2024-01-13T00:31:00Z">
        <w:r>
          <w:t>R4: Changes from R3 to R4 are marked using the MS Word Track Change feature, except the addition of the MIB section (C.3) which does not use the MS Word Track Change feature (as it makes seeing ‘underline’ hard).</w:t>
        </w:r>
      </w:ins>
      <w:ins w:id="2" w:author="Youhan Kim" w:date="2024-01-13T00:35:00Z">
        <w:r w:rsidR="00411840">
          <w:br/>
        </w:r>
      </w:ins>
      <w:ins w:id="3" w:author="Youhan Kim" w:date="2024-01-13T00:31:00Z">
        <w:r>
          <w:t xml:space="preserve">Abstract of the changes </w:t>
        </w:r>
      </w:ins>
      <w:ins w:id="4" w:author="Youhan Kim" w:date="2024-01-13T00:35:00Z">
        <w:r w:rsidR="00411840">
          <w:t xml:space="preserve">from R3 to R4 </w:t>
        </w:r>
      </w:ins>
      <w:ins w:id="5" w:author="Youhan Kim" w:date="2024-01-13T00:31:00Z">
        <w:r>
          <w:t>are:</w:t>
        </w:r>
      </w:ins>
    </w:p>
    <w:p w14:paraId="2DE866F8" w14:textId="77777777" w:rsidR="00EC638E" w:rsidRDefault="00EC638E" w:rsidP="00EC638E">
      <w:pPr>
        <w:pStyle w:val="ListParagraph"/>
        <w:numPr>
          <w:ilvl w:val="0"/>
          <w:numId w:val="17"/>
        </w:numPr>
        <w:rPr>
          <w:ins w:id="6" w:author="Youhan Kim" w:date="2024-01-13T00:33:00Z"/>
        </w:rPr>
      </w:pPr>
      <w:ins w:id="7" w:author="Youhan Kim" w:date="2024-01-13T00:33:00Z">
        <w:r>
          <w:t>The Channel Usage element with the Usage Mode field indicating Capability notification can be sent only during channel switch.</w:t>
        </w:r>
      </w:ins>
    </w:p>
    <w:p w14:paraId="47C3014C" w14:textId="34118C3B" w:rsidR="00EC638E" w:rsidRPr="008A6F61" w:rsidRDefault="00EC638E" w:rsidP="00EC638E">
      <w:pPr>
        <w:pStyle w:val="ListParagraph"/>
        <w:numPr>
          <w:ilvl w:val="0"/>
          <w:numId w:val="17"/>
        </w:numPr>
        <w:rPr>
          <w:ins w:id="8" w:author="Youhan Kim" w:date="2024-01-13T00:33:00Z"/>
        </w:rPr>
      </w:pPr>
      <w:ins w:id="9" w:author="Youhan Kim" w:date="2024-01-13T00:33:00Z">
        <w:r>
          <w:t xml:space="preserve">If a non-AP STA does not include </w:t>
        </w:r>
      </w:ins>
      <w:ins w:id="10" w:author="Youhan Kim" w:date="2024-01-13T00:34:00Z">
        <w:r>
          <w:t>“</w:t>
        </w:r>
      </w:ins>
      <w:ins w:id="11" w:author="Youhan Kim" w:date="2024-01-13T00:33:00Z">
        <w:r>
          <w:t>X</w:t>
        </w:r>
      </w:ins>
      <w:ins w:id="12" w:author="Youhan Kim" w:date="2024-01-13T00:34:00Z">
        <w:r>
          <w:t>”</w:t>
        </w:r>
      </w:ins>
      <w:ins w:id="13" w:author="Youhan Kim" w:date="2024-01-13T00:33:00Z">
        <w:r>
          <w:t xml:space="preserve"> Capabilities element, then it mean</w:t>
        </w:r>
      </w:ins>
      <w:ins w:id="14" w:author="Youhan Kim" w:date="2024-01-13T00:34:00Z">
        <w:r>
          <w:t>s that the non-AP STA does not support “X” (e.g., if HT Capabilities element is not included, then it means that the STA does not support HT).</w:t>
        </w:r>
      </w:ins>
    </w:p>
    <w:p w14:paraId="7448337E" w14:textId="308400ED" w:rsidR="00EC638E" w:rsidRDefault="00EC638E" w:rsidP="00EC638E">
      <w:pPr>
        <w:pStyle w:val="ListParagraph"/>
        <w:numPr>
          <w:ilvl w:val="0"/>
          <w:numId w:val="17"/>
        </w:numPr>
        <w:rPr>
          <w:ins w:id="15" w:author="Youhan Kim" w:date="2024-01-13T00:31:00Z"/>
        </w:rPr>
      </w:pPr>
      <w:ins w:id="16" w:author="Youhan Kim" w:date="2024-01-13T00:31:00Z">
        <w:r>
          <w:t>Both APs and non-AP STAs need to declare support for this new feature via the Capability Notification Support in the Extended Capabilities element.</w:t>
        </w:r>
      </w:ins>
    </w:p>
    <w:p w14:paraId="0766E169" w14:textId="77777777" w:rsidR="00AD1160" w:rsidRPr="000F4ED8" w:rsidRDefault="00AD1160" w:rsidP="00AD1160">
      <w:pPr>
        <w:pStyle w:val="Heading5"/>
        <w:spacing w:before="0" w:after="0"/>
        <w:jc w:val="both"/>
        <w:rPr>
          <w:rFonts w:ascii="Times New Roman" w:hAnsi="Times New Roman"/>
          <w:b w:val="0"/>
          <w:i w:val="0"/>
          <w:sz w:val="24"/>
          <w:szCs w:val="24"/>
          <w:lang w:val="en-US"/>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When Channel Usage Request frame is used for channel switch request, the non-AP STA should indicate its new capabilities in a new band (</w:t>
            </w:r>
            <w:proofErr w:type="gramStart"/>
            <w:r>
              <w:rPr>
                <w:rFonts w:ascii="Arial" w:hAnsi="Arial" w:cs="Arial"/>
                <w:sz w:val="20"/>
              </w:rPr>
              <w:t>e.g.</w:t>
            </w:r>
            <w:proofErr w:type="gramEnd"/>
            <w:r>
              <w:rPr>
                <w:rFonts w:ascii="Arial" w:hAnsi="Arial" w:cs="Arial"/>
                <w:sz w:val="20"/>
              </w:rPr>
              <w:t xml:space="preserve">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w:t>
            </w:r>
            <w:proofErr w:type="gramStart"/>
            <w:r>
              <w:rPr>
                <w:rFonts w:ascii="Arial" w:hAnsi="Arial" w:cs="Arial"/>
                <w:sz w:val="20"/>
              </w:rPr>
              <w:t>GHz )</w:t>
            </w:r>
            <w:proofErr w:type="gramEnd"/>
            <w:r>
              <w:rPr>
                <w:rFonts w:ascii="Arial" w:hAnsi="Arial" w:cs="Arial"/>
                <w:sz w:val="20"/>
              </w:rPr>
              <w:t xml:space="preserve">,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17" w:name="_Hlk124866755"/>
    </w:p>
    <w:bookmarkEnd w:id="17"/>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70931C53" w:rsidR="00B07A2C" w:rsidRPr="00623030" w:rsidRDefault="00CF15E2" w:rsidP="006D7982">
            <w:pPr>
              <w:pStyle w:val="CellBody"/>
              <w:rPr>
                <w:color w:val="auto"/>
                <w:w w:val="100"/>
                <w:sz w:val="22"/>
                <w:szCs w:val="22"/>
              </w:rPr>
            </w:pPr>
            <w:del w:id="18" w:author="Youhan Kim" w:date="2024-01-03T20:45:00Z">
              <w:r w:rsidRPr="00623030" w:rsidDel="001B6023">
                <w:rPr>
                  <w:color w:val="auto"/>
                  <w:w w:val="100"/>
                  <w:sz w:val="22"/>
                  <w:szCs w:val="22"/>
                </w:rPr>
                <w:delText>S</w:delText>
              </w:r>
              <w:r w:rsidR="008D45E9" w:rsidRPr="00623030" w:rsidDel="001B6023">
                <w:rPr>
                  <w:color w:val="auto"/>
                  <w:w w:val="100"/>
                  <w:sz w:val="22"/>
                  <w:szCs w:val="22"/>
                </w:rPr>
                <w:delText xml:space="preserve">et </w:delText>
              </w:r>
            </w:del>
            <w:ins w:id="19" w:author="Youhan Kim" w:date="2024-01-12T10:01:00Z">
              <w:r w:rsidR="00C07CDB">
                <w:rPr>
                  <w:color w:val="auto"/>
                  <w:w w:val="100"/>
                  <w:sz w:val="22"/>
                  <w:szCs w:val="22"/>
                </w:rPr>
                <w:t xml:space="preserve">Set </w:t>
              </w:r>
            </w:ins>
            <w:r w:rsidR="008D45E9" w:rsidRPr="00623030">
              <w:rPr>
                <w:color w:val="auto"/>
                <w:w w:val="100"/>
                <w:sz w:val="22"/>
                <w:szCs w:val="22"/>
              </w:rPr>
              <w:t xml:space="preserve">to 1 </w:t>
            </w:r>
            <w:ins w:id="20" w:author="Youhan Kim" w:date="2024-01-10T21:16:00Z">
              <w:r w:rsidR="004921B5">
                <w:rPr>
                  <w:color w:val="auto"/>
                  <w:w w:val="100"/>
                  <w:sz w:val="22"/>
                  <w:szCs w:val="22"/>
                </w:rPr>
                <w:t>when dot11ChannelUsageCapabilityNotification</w:t>
              </w:r>
            </w:ins>
            <w:ins w:id="21" w:author="Youhan Kim" w:date="2024-01-12T09:56:00Z">
              <w:r w:rsidR="0050156E">
                <w:rPr>
                  <w:color w:val="auto"/>
                  <w:w w:val="100"/>
                  <w:sz w:val="22"/>
                  <w:szCs w:val="22"/>
                </w:rPr>
                <w:t>Implemented</w:t>
              </w:r>
            </w:ins>
            <w:ins w:id="22" w:author="Youhan Kim" w:date="2024-01-10T21:16:00Z">
              <w:r w:rsidR="004921B5">
                <w:rPr>
                  <w:color w:val="auto"/>
                  <w:w w:val="100"/>
                  <w:sz w:val="22"/>
                  <w:szCs w:val="22"/>
                </w:rPr>
                <w:t xml:space="preserve"> is true</w:t>
              </w:r>
            </w:ins>
            <w:del w:id="23" w:author="Youhan Kim" w:date="2024-01-10T21:20:00Z">
              <w:r w:rsidR="008D45E9" w:rsidRPr="00623030" w:rsidDel="00536AA4">
                <w:rPr>
                  <w:color w:val="auto"/>
                  <w:w w:val="100"/>
                  <w:sz w:val="22"/>
                  <w:szCs w:val="22"/>
                </w:rPr>
                <w:delText xml:space="preserve">to indicate </w:delText>
              </w:r>
              <w:r w:rsidR="00463082" w:rsidRPr="00623030" w:rsidDel="00536AA4">
                <w:rPr>
                  <w:color w:val="auto"/>
                  <w:w w:val="100"/>
                  <w:sz w:val="22"/>
                  <w:szCs w:val="22"/>
                </w:rPr>
                <w:delText>the</w:delText>
              </w:r>
              <w:r w:rsidRPr="00623030" w:rsidDel="00536AA4">
                <w:rPr>
                  <w:color w:val="auto"/>
                  <w:w w:val="100"/>
                  <w:sz w:val="22"/>
                  <w:szCs w:val="22"/>
                </w:rPr>
                <w:delText xml:space="preserve"> AP </w:delText>
              </w:r>
              <w:r w:rsidR="008D45E9" w:rsidRPr="00623030" w:rsidDel="00536AA4">
                <w:rPr>
                  <w:color w:val="auto"/>
                  <w:w w:val="100"/>
                  <w:sz w:val="22"/>
                  <w:szCs w:val="22"/>
                </w:rPr>
                <w:delText>support</w:delText>
              </w:r>
              <w:r w:rsidR="00463082" w:rsidRPr="00623030" w:rsidDel="00536AA4">
                <w:rPr>
                  <w:color w:val="auto"/>
                  <w:w w:val="100"/>
                  <w:sz w:val="22"/>
                  <w:szCs w:val="22"/>
                </w:rPr>
                <w:delText>s</w:delText>
              </w:r>
              <w:r w:rsidR="008D45E9" w:rsidRPr="00623030" w:rsidDel="00536AA4">
                <w:rPr>
                  <w:color w:val="auto"/>
                  <w:w w:val="100"/>
                  <w:sz w:val="22"/>
                  <w:szCs w:val="22"/>
                </w:rPr>
                <w:delText xml:space="preserve"> reception of a Channel Usage Request frame that includes </w:delText>
              </w:r>
              <w:r w:rsidR="0085608C" w:rsidRPr="00623030" w:rsidDel="00536AA4">
                <w:rPr>
                  <w:color w:val="auto"/>
                  <w:w w:val="100"/>
                  <w:sz w:val="22"/>
                  <w:szCs w:val="22"/>
                </w:rPr>
                <w:delText>capabilities</w:delText>
              </w:r>
              <w:r w:rsidR="008D45E9" w:rsidRPr="00623030" w:rsidDel="00536AA4">
                <w:rPr>
                  <w:color w:val="auto"/>
                  <w:w w:val="100"/>
                  <w:sz w:val="22"/>
                  <w:szCs w:val="22"/>
                </w:rPr>
                <w:delText xml:space="preserve"> elements</w:delText>
              </w:r>
            </w:del>
            <w:r w:rsidR="008D45E9" w:rsidRPr="00623030">
              <w:rPr>
                <w:color w:val="auto"/>
                <w:w w:val="100"/>
                <w:sz w:val="22"/>
                <w:szCs w:val="22"/>
              </w:rPr>
              <w:t>. Set to 0 otherwise.</w:t>
            </w:r>
            <w:r w:rsidR="00B07A2C" w:rsidRPr="00623030">
              <w:rPr>
                <w:color w:val="auto"/>
                <w:w w:val="100"/>
                <w:sz w:val="22"/>
                <w:szCs w:val="22"/>
              </w:rPr>
              <w:t xml:space="preserve"> </w:t>
            </w:r>
          </w:p>
          <w:p w14:paraId="5B8346CD" w14:textId="545DABB4" w:rsidR="00B07A2C" w:rsidRPr="00623030" w:rsidDel="00C07CDB" w:rsidRDefault="00B07A2C" w:rsidP="00B07A2C">
            <w:pPr>
              <w:rPr>
                <w:del w:id="24" w:author="Youhan Kim" w:date="2024-01-12T10:02:00Z"/>
                <w:sz w:val="22"/>
                <w:szCs w:val="22"/>
                <w:lang w:eastAsia="en-US"/>
              </w:rPr>
            </w:pPr>
            <w:del w:id="25" w:author="Youhan Kim" w:date="2024-01-03T20:47:00Z">
              <w:r w:rsidRPr="00623030" w:rsidDel="001B6023">
                <w:rPr>
                  <w:sz w:val="22"/>
                  <w:szCs w:val="22"/>
                  <w:lang w:eastAsia="en-US"/>
                </w:rPr>
                <w:delText>This field is reserved for a non-AP STA</w:delText>
              </w:r>
              <w:r w:rsidR="0087654E" w:rsidDel="001B6023">
                <w:rPr>
                  <w:sz w:val="22"/>
                  <w:szCs w:val="22"/>
                  <w:lang w:eastAsia="en-US"/>
                </w:rPr>
                <w:delText>.</w:delText>
              </w:r>
            </w:del>
          </w:p>
          <w:p w14:paraId="5328DB27" w14:textId="46BC2EB2" w:rsidR="001B6023" w:rsidRPr="00623030" w:rsidRDefault="001B6023" w:rsidP="00C07CDB"/>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26" w:name="RTF31343332343a205447762054"/>
            <w:r w:rsidRPr="00C30304">
              <w:rPr>
                <w:w w:val="100"/>
                <w:sz w:val="24"/>
                <w:szCs w:val="24"/>
              </w:rPr>
              <w:t>Usage Mode definitions</w:t>
            </w:r>
            <w:bookmarkEnd w:id="26"/>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27" w:name="RTF34363633383a2048342c312e"/>
      <w:r>
        <w:rPr>
          <w:w w:val="100"/>
        </w:rPr>
        <w:t>Channel Usage Request frame format</w:t>
      </w:r>
      <w:bookmarkEnd w:id="27"/>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28" w:name="RTF38383438383a204669677572"/>
      <w:r w:rsidR="00D2539B" w:rsidRPr="00D2539B">
        <w:rPr>
          <w:b/>
          <w:i/>
          <w:iCs/>
          <w:highlight w:val="yellow"/>
        </w:rPr>
        <w:t>Channel Usage Request frame Action field format</w:t>
      </w:r>
      <w:bookmarkEnd w:id="28"/>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pPr w:leftFromText="180" w:rightFromText="180" w:vertAnchor="text" w:horzAnchor="margin" w:tblpXSpec="center" w:tblpY="1773"/>
        <w:tblW w:w="11160"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920"/>
        <w:gridCol w:w="1080"/>
        <w:gridCol w:w="1080"/>
        <w:gridCol w:w="1080"/>
      </w:tblGrid>
      <w:tr w:rsidR="00CB320E" w14:paraId="74586F34" w14:textId="77777777" w:rsidTr="00CB320E">
        <w:trPr>
          <w:trHeight w:val="1040"/>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CB320E" w:rsidRDefault="00CB320E" w:rsidP="00CB320E">
            <w:pPr>
              <w:pStyle w:val="figuretext"/>
              <w:jc w:val="lef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CB320E" w:rsidRPr="004503D0" w:rsidRDefault="00CB320E" w:rsidP="00CB320E">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CB320E" w:rsidRPr="004503D0" w:rsidRDefault="00CB320E" w:rsidP="00CB320E">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CB320E" w:rsidRPr="004503D0" w:rsidRDefault="00CB320E" w:rsidP="00CB320E">
            <w:pPr>
              <w:pStyle w:val="figuretext"/>
              <w:rPr>
                <w:sz w:val="20"/>
                <w:szCs w:val="20"/>
              </w:rPr>
            </w:pPr>
            <w:r w:rsidRPr="004503D0">
              <w:rPr>
                <w:w w:val="100"/>
                <w:sz w:val="20"/>
                <w:szCs w:val="2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CB320E" w:rsidRPr="004503D0" w:rsidRDefault="00CB320E" w:rsidP="00CB320E">
            <w:pPr>
              <w:pStyle w:val="figuretext"/>
              <w:rPr>
                <w:sz w:val="20"/>
                <w:szCs w:val="20"/>
              </w:rPr>
            </w:pPr>
            <w:r w:rsidRPr="004503D0">
              <w:rPr>
                <w:w w:val="100"/>
                <w:sz w:val="20"/>
                <w:szCs w:val="2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CB320E" w:rsidRPr="004503D0" w:rsidRDefault="00CB320E" w:rsidP="00CB320E">
            <w:pPr>
              <w:pStyle w:val="figuretext"/>
              <w:rPr>
                <w:sz w:val="20"/>
                <w:szCs w:val="20"/>
              </w:rPr>
            </w:pPr>
            <w:r w:rsidRPr="004503D0">
              <w:rPr>
                <w:w w:val="100"/>
                <w:sz w:val="20"/>
                <w:szCs w:val="2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CB320E" w:rsidRPr="004503D0" w:rsidRDefault="00CB320E" w:rsidP="00CB320E">
            <w:pPr>
              <w:pStyle w:val="figuretext"/>
              <w:rPr>
                <w:w w:val="100"/>
                <w:sz w:val="20"/>
                <w:szCs w:val="20"/>
              </w:rPr>
            </w:pPr>
            <w:r w:rsidRPr="004503D0">
              <w:rPr>
                <w:w w:val="100"/>
                <w:sz w:val="20"/>
                <w:szCs w:val="20"/>
              </w:rPr>
              <w:t>TWT Elements (optional)</w:t>
            </w:r>
          </w:p>
          <w:p w14:paraId="48C1D504" w14:textId="77777777" w:rsidR="00CB320E" w:rsidRPr="004503D0" w:rsidRDefault="00CB320E" w:rsidP="00CB320E">
            <w:pPr>
              <w:pStyle w:val="figuretext"/>
              <w:rPr>
                <w:sz w:val="20"/>
                <w:szCs w:val="20"/>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CB320E" w:rsidRPr="004503D0" w:rsidRDefault="00CB320E" w:rsidP="00CB320E">
            <w:pPr>
              <w:pStyle w:val="figuretext"/>
              <w:rPr>
                <w:sz w:val="20"/>
                <w:szCs w:val="20"/>
              </w:rPr>
            </w:pPr>
            <w:r w:rsidRPr="004503D0">
              <w:rPr>
                <w:w w:val="100"/>
                <w:sz w:val="20"/>
                <w:szCs w:val="20"/>
              </w:rPr>
              <w:t>Timeout Interval Element (optional)</w:t>
            </w:r>
          </w:p>
        </w:tc>
        <w:tc>
          <w:tcPr>
            <w:tcW w:w="1080" w:type="dxa"/>
            <w:tcBorders>
              <w:top w:val="single" w:sz="10" w:space="0" w:color="000000"/>
              <w:left w:val="single" w:sz="10" w:space="0" w:color="000000"/>
              <w:bottom w:val="single" w:sz="10" w:space="0" w:color="000000"/>
              <w:right w:val="single" w:sz="10" w:space="0" w:color="000000"/>
            </w:tcBorders>
          </w:tcPr>
          <w:p w14:paraId="12BD7B96" w14:textId="77777777" w:rsidR="00CB320E" w:rsidRPr="004503D0" w:rsidRDefault="00CB320E" w:rsidP="00CB320E">
            <w:pPr>
              <w:pStyle w:val="figuretext"/>
              <w:rPr>
                <w:w w:val="100"/>
                <w:sz w:val="20"/>
                <w:szCs w:val="20"/>
                <w:u w:val="single"/>
              </w:rPr>
            </w:pPr>
            <w:r w:rsidRPr="004503D0">
              <w:rPr>
                <w:w w:val="100"/>
                <w:sz w:val="20"/>
                <w:szCs w:val="20"/>
                <w:u w:val="single"/>
              </w:rPr>
              <w:t>HT Capabilities Element (optional)</w:t>
            </w:r>
          </w:p>
        </w:tc>
        <w:tc>
          <w:tcPr>
            <w:tcW w:w="1080" w:type="dxa"/>
            <w:tcBorders>
              <w:top w:val="single" w:sz="10" w:space="0" w:color="000000"/>
              <w:left w:val="single" w:sz="10" w:space="0" w:color="000000"/>
              <w:bottom w:val="single" w:sz="10" w:space="0" w:color="000000"/>
              <w:right w:val="single" w:sz="10" w:space="0" w:color="000000"/>
            </w:tcBorders>
          </w:tcPr>
          <w:p w14:paraId="0A3AE417" w14:textId="77777777" w:rsidR="00CB320E" w:rsidRPr="004503D0" w:rsidRDefault="00CB320E" w:rsidP="00CB320E">
            <w:pPr>
              <w:pStyle w:val="figuretext"/>
              <w:rPr>
                <w:w w:val="100"/>
                <w:sz w:val="20"/>
                <w:szCs w:val="20"/>
                <w:u w:val="single"/>
              </w:rPr>
            </w:pPr>
            <w:r w:rsidRPr="004503D0">
              <w:rPr>
                <w:w w:val="100"/>
                <w:sz w:val="20"/>
                <w:szCs w:val="20"/>
                <w:u w:val="single"/>
              </w:rPr>
              <w:t xml:space="preserve">VHT Capabilities Element (optional) </w:t>
            </w:r>
          </w:p>
        </w:tc>
        <w:tc>
          <w:tcPr>
            <w:tcW w:w="1080" w:type="dxa"/>
            <w:tcBorders>
              <w:top w:val="single" w:sz="10" w:space="0" w:color="000000"/>
              <w:left w:val="single" w:sz="10" w:space="0" w:color="000000"/>
              <w:bottom w:val="single" w:sz="10" w:space="0" w:color="000000"/>
              <w:right w:val="single" w:sz="10" w:space="0" w:color="000000"/>
            </w:tcBorders>
          </w:tcPr>
          <w:p w14:paraId="104CFB7C" w14:textId="77777777" w:rsidR="00CB320E" w:rsidRPr="004503D0" w:rsidRDefault="00CB320E" w:rsidP="00CB320E">
            <w:pPr>
              <w:pStyle w:val="figuretext"/>
              <w:rPr>
                <w:w w:val="100"/>
                <w:sz w:val="20"/>
                <w:szCs w:val="20"/>
                <w:u w:val="single"/>
              </w:rPr>
            </w:pPr>
            <w:r w:rsidRPr="004503D0">
              <w:rPr>
                <w:w w:val="100"/>
                <w:sz w:val="20"/>
                <w:szCs w:val="20"/>
                <w:u w:val="single"/>
              </w:rPr>
              <w:t>HE Capabilities Element (optional)</w:t>
            </w:r>
          </w:p>
        </w:tc>
      </w:tr>
      <w:tr w:rsidR="00CB320E" w14:paraId="3B13832F" w14:textId="77777777" w:rsidTr="00CB320E">
        <w:trPr>
          <w:trHeight w:val="400"/>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CB320E" w:rsidRDefault="00CB320E" w:rsidP="00CB320E">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nil"/>
              <w:left w:val="nil"/>
              <w:bottom w:val="nil"/>
              <w:right w:val="nil"/>
            </w:tcBorders>
            <w:tcMar>
              <w:top w:w="160" w:type="dxa"/>
              <w:left w:w="120" w:type="dxa"/>
              <w:bottom w:w="100" w:type="dxa"/>
              <w:right w:w="120" w:type="dxa"/>
            </w:tcMar>
            <w:vAlign w:val="center"/>
          </w:tcPr>
          <w:p w14:paraId="5B5B9B68"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6465D4A6"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319BC56A" w14:textId="77777777" w:rsidR="00CB320E" w:rsidRPr="004503D0" w:rsidRDefault="00CB320E" w:rsidP="00CB320E">
            <w:pPr>
              <w:pStyle w:val="figuretext"/>
              <w:rPr>
                <w:sz w:val="20"/>
                <w:szCs w:val="20"/>
              </w:rPr>
            </w:pPr>
            <w:r w:rsidRPr="004503D0">
              <w:rPr>
                <w:w w:val="100"/>
                <w:sz w:val="20"/>
                <w:szCs w:val="20"/>
              </w:rPr>
              <w:t>variable</w:t>
            </w:r>
          </w:p>
        </w:tc>
        <w:tc>
          <w:tcPr>
            <w:tcW w:w="920" w:type="dxa"/>
            <w:tcBorders>
              <w:top w:val="nil"/>
              <w:left w:val="nil"/>
              <w:bottom w:val="nil"/>
              <w:right w:val="nil"/>
            </w:tcBorders>
            <w:tcMar>
              <w:top w:w="160" w:type="dxa"/>
              <w:left w:w="120" w:type="dxa"/>
              <w:bottom w:w="100" w:type="dxa"/>
              <w:right w:w="120" w:type="dxa"/>
            </w:tcMar>
            <w:vAlign w:val="center"/>
          </w:tcPr>
          <w:p w14:paraId="3FF13692" w14:textId="77777777" w:rsidR="00CB320E" w:rsidRPr="004503D0" w:rsidRDefault="00CB320E" w:rsidP="00CB320E">
            <w:pPr>
              <w:pStyle w:val="figuretext"/>
              <w:rPr>
                <w:sz w:val="20"/>
                <w:szCs w:val="20"/>
              </w:rPr>
            </w:pPr>
            <w:r w:rsidRPr="004503D0">
              <w:rPr>
                <w:w w:val="100"/>
                <w:sz w:val="20"/>
                <w:szCs w:val="20"/>
              </w:rPr>
              <w:t>0 or 7</w:t>
            </w:r>
          </w:p>
        </w:tc>
        <w:tc>
          <w:tcPr>
            <w:tcW w:w="1080" w:type="dxa"/>
            <w:tcBorders>
              <w:top w:val="nil"/>
              <w:left w:val="nil"/>
              <w:bottom w:val="nil"/>
              <w:right w:val="nil"/>
            </w:tcBorders>
          </w:tcPr>
          <w:p w14:paraId="23C74852"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2F2E3DFE"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1C0D08B3"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r>
      <w:tr w:rsidR="00CB320E" w14:paraId="2CB76A5F" w14:textId="77777777" w:rsidTr="00CB320E">
        <w:tc>
          <w:tcPr>
            <w:tcW w:w="7920" w:type="dxa"/>
            <w:gridSpan w:val="8"/>
            <w:tcBorders>
              <w:top w:val="nil"/>
              <w:left w:val="nil"/>
              <w:bottom w:val="nil"/>
              <w:right w:val="nil"/>
            </w:tcBorders>
            <w:tcMar>
              <w:top w:w="120" w:type="dxa"/>
              <w:left w:w="120" w:type="dxa"/>
              <w:bottom w:w="60" w:type="dxa"/>
              <w:right w:w="120" w:type="dxa"/>
            </w:tcMar>
            <w:vAlign w:val="center"/>
          </w:tcPr>
          <w:p w14:paraId="769C78D7" w14:textId="77777777" w:rsidR="00CB320E" w:rsidRDefault="00CB320E" w:rsidP="00CB320E">
            <w:pPr>
              <w:pStyle w:val="FigTitle"/>
              <w:numPr>
                <w:ilvl w:val="0"/>
                <w:numId w:val="12"/>
              </w:numPr>
            </w:pPr>
            <w:r>
              <w:rPr>
                <w:w w:val="100"/>
              </w:rPr>
              <w:t>Channel Usage Request frame Action field format</w:t>
            </w:r>
          </w:p>
        </w:tc>
        <w:tc>
          <w:tcPr>
            <w:tcW w:w="1080" w:type="dxa"/>
            <w:tcBorders>
              <w:top w:val="nil"/>
              <w:left w:val="nil"/>
              <w:bottom w:val="nil"/>
              <w:right w:val="nil"/>
            </w:tcBorders>
          </w:tcPr>
          <w:p w14:paraId="6BD4B6FB" w14:textId="77777777" w:rsidR="00CB320E" w:rsidRDefault="00CB320E" w:rsidP="00CB320E">
            <w:pPr>
              <w:pStyle w:val="FigTitle"/>
              <w:ind w:left="720"/>
              <w:rPr>
                <w:w w:val="100"/>
              </w:rPr>
            </w:pPr>
          </w:p>
        </w:tc>
        <w:tc>
          <w:tcPr>
            <w:tcW w:w="1080" w:type="dxa"/>
            <w:tcBorders>
              <w:top w:val="nil"/>
              <w:left w:val="nil"/>
              <w:bottom w:val="nil"/>
              <w:right w:val="nil"/>
            </w:tcBorders>
          </w:tcPr>
          <w:p w14:paraId="5A7CA428" w14:textId="77777777" w:rsidR="00CB320E" w:rsidRDefault="00CB320E" w:rsidP="00CB320E">
            <w:pPr>
              <w:pStyle w:val="FigTitle"/>
              <w:ind w:left="720"/>
              <w:rPr>
                <w:w w:val="100"/>
              </w:rPr>
            </w:pPr>
          </w:p>
        </w:tc>
        <w:tc>
          <w:tcPr>
            <w:tcW w:w="1080" w:type="dxa"/>
            <w:tcBorders>
              <w:top w:val="nil"/>
              <w:left w:val="nil"/>
              <w:bottom w:val="nil"/>
              <w:right w:val="nil"/>
            </w:tcBorders>
          </w:tcPr>
          <w:p w14:paraId="7AB27ECD" w14:textId="77777777" w:rsidR="00CB320E" w:rsidRDefault="00CB320E" w:rsidP="00CB320E">
            <w:pPr>
              <w:pStyle w:val="FigTitle"/>
              <w:ind w:left="450"/>
              <w:rPr>
                <w:w w:val="100"/>
              </w:rPr>
            </w:pPr>
          </w:p>
        </w:tc>
      </w:tr>
    </w:tbl>
    <w:p w14:paraId="72D05C98" w14:textId="77777777" w:rsidR="00696752" w:rsidRDefault="00696752" w:rsidP="00696752">
      <w:pPr>
        <w:pStyle w:val="T"/>
        <w:rPr>
          <w:w w:val="100"/>
        </w:rPr>
      </w:pPr>
    </w:p>
    <w:p w14:paraId="11930142" w14:textId="77777777" w:rsidR="0003324E" w:rsidRDefault="0003324E"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3117B0F7"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683EAA28" w14:textId="77777777" w:rsidR="00C91BBB"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r w:rsidR="006E6342">
        <w:t xml:space="preserve">the </w:t>
      </w:r>
    </w:p>
    <w:p w14:paraId="10AF10C0" w14:textId="0BEBAC24" w:rsidR="00855CA9" w:rsidRDefault="00DA0220" w:rsidP="00387717">
      <w:pPr>
        <w:jc w:val="both"/>
      </w:pPr>
      <w:r>
        <w:t>Channel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4F92F494" w:rsidR="00A4452F" w:rsidRPr="000E3599"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r w:rsidR="00CE6747" w:rsidRPr="000E3599">
        <w:t xml:space="preserve"> </w:t>
      </w:r>
      <w:r w:rsidRPr="000E3599">
        <w:t xml:space="preserve"> </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lastRenderedPageBreak/>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4B37AB87" w:rsidR="00214F36" w:rsidRPr="00515899" w:rsidRDefault="009D243A" w:rsidP="00353EC6">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r w:rsidR="00281A87" w:rsidRPr="00515899">
        <w:rPr>
          <w:u w:val="single"/>
        </w:rPr>
        <w:t xml:space="preserve"> </w:t>
      </w:r>
      <w:r w:rsidR="003742A6">
        <w:rPr>
          <w:u w:val="single"/>
        </w:rPr>
        <w:t>and/</w:t>
      </w:r>
      <w:r w:rsidR="00281A87" w:rsidRPr="00515899">
        <w:rPr>
          <w:u w:val="single"/>
        </w:rPr>
        <w:t>or HE Capabilities element</w:t>
      </w:r>
      <w:r w:rsidR="00A476FE" w:rsidRPr="00515899">
        <w:rPr>
          <w:u w:val="single"/>
        </w:rPr>
        <w:t xml:space="preserve"> 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del w:id="29" w:author="Youhan Kim" w:date="2024-01-11T00:34:00Z">
        <w:r w:rsidR="009A2A62" w:rsidRPr="00515899" w:rsidDel="0065639F">
          <w:rPr>
            <w:u w:val="single"/>
          </w:rPr>
          <w:delText xml:space="preserve">; </w:delText>
        </w:r>
        <w:r w:rsidR="005119D9" w:rsidRPr="00515899" w:rsidDel="0065639F">
          <w:rPr>
            <w:u w:val="single"/>
          </w:rPr>
          <w:delText xml:space="preserve">otherwise, </w:delText>
        </w:r>
        <w:r w:rsidR="00B04BD1" w:rsidRPr="00515899" w:rsidDel="0065639F">
          <w:rPr>
            <w:u w:val="single"/>
          </w:rPr>
          <w:delText>capabilities</w:delText>
        </w:r>
        <w:r w:rsidR="001972EF" w:rsidRPr="00515899" w:rsidDel="0065639F">
          <w:rPr>
            <w:u w:val="single"/>
          </w:rPr>
          <w:delText xml:space="preserve"> element</w:delText>
        </w:r>
        <w:r w:rsidR="00CF7DE2" w:rsidDel="0065639F">
          <w:rPr>
            <w:u w:val="single"/>
          </w:rPr>
          <w:delText>(</w:delText>
        </w:r>
        <w:r w:rsidR="00B04BD1" w:rsidRPr="00515899" w:rsidDel="0065639F">
          <w:rPr>
            <w:u w:val="single"/>
          </w:rPr>
          <w:delText>s</w:delText>
        </w:r>
        <w:r w:rsidR="00CF7DE2" w:rsidDel="0065639F">
          <w:rPr>
            <w:u w:val="single"/>
          </w:rPr>
          <w:delText>)</w:delText>
        </w:r>
        <w:r w:rsidR="001972EF" w:rsidRPr="00515899" w:rsidDel="0065639F">
          <w:rPr>
            <w:u w:val="single"/>
          </w:rPr>
          <w:delText xml:space="preserve"> </w:delText>
        </w:r>
        <w:r w:rsidR="00971E1F" w:rsidRPr="00515899" w:rsidDel="0065639F">
          <w:rPr>
            <w:u w:val="single"/>
          </w:rPr>
          <w:delText xml:space="preserve">shall </w:delText>
        </w:r>
        <w:r w:rsidR="005119D9" w:rsidRPr="00515899" w:rsidDel="0065639F">
          <w:rPr>
            <w:u w:val="single"/>
          </w:rPr>
          <w:delText>not be included</w:delText>
        </w:r>
      </w:del>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 xml:space="preserve">ndicates </w:t>
      </w:r>
      <w:proofErr w:type="spellStart"/>
      <w:r w:rsidR="004C4705" w:rsidRPr="00515899">
        <w:rPr>
          <w:u w:val="single"/>
        </w:rPr>
        <w:t>Noninfrastructure</w:t>
      </w:r>
      <w:proofErr w:type="spellEnd"/>
      <w:r w:rsidR="004C4705" w:rsidRPr="00515899">
        <w:rPr>
          <w:u w:val="single"/>
        </w:rPr>
        <w:t xml:space="preserv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0FB5DDF4" w14:textId="39CDAF60" w:rsidR="00DC4732" w:rsidRDefault="000C4152" w:rsidP="009A65D2">
      <w:pPr>
        <w:pStyle w:val="T"/>
        <w:spacing w:beforeLines="60" w:before="144" w:after="120"/>
        <w:rPr>
          <w:color w:val="auto"/>
          <w:w w:val="100"/>
          <w:sz w:val="24"/>
          <w:szCs w:val="24"/>
        </w:rPr>
      </w:pPr>
      <w:del w:id="30" w:author="Youhan Kim" w:date="2024-01-03T21:20:00Z">
        <w:r w:rsidRPr="00515899" w:rsidDel="00785B4B">
          <w:rPr>
            <w:color w:val="auto"/>
            <w:w w:val="100"/>
            <w:sz w:val="24"/>
            <w:szCs w:val="24"/>
          </w:rPr>
          <w:delText xml:space="preserve">An AP </w:delText>
        </w:r>
      </w:del>
      <w:ins w:id="31" w:author="Youhan Kim" w:date="2024-01-03T21:20:00Z">
        <w:r w:rsidR="00785B4B">
          <w:rPr>
            <w:color w:val="auto"/>
            <w:w w:val="100"/>
            <w:sz w:val="24"/>
            <w:szCs w:val="24"/>
          </w:rPr>
          <w:t xml:space="preserve">A STA </w:t>
        </w:r>
      </w:ins>
      <w:r w:rsidRPr="00515899">
        <w:rPr>
          <w:color w:val="auto"/>
          <w:w w:val="100"/>
          <w:sz w:val="24"/>
          <w:szCs w:val="24"/>
        </w:rPr>
        <w:t xml:space="preserve">that has </w:t>
      </w:r>
      <w:del w:id="32" w:author="Youhan Kim" w:date="2024-01-12T09:57:00Z">
        <w:r w:rsidRPr="00515899" w:rsidDel="0050156E">
          <w:rPr>
            <w:color w:val="auto"/>
            <w:w w:val="100"/>
            <w:sz w:val="24"/>
            <w:szCs w:val="24"/>
          </w:rPr>
          <w:delText xml:space="preserve">dot11ChannelUsageActivated </w:delText>
        </w:r>
      </w:del>
      <w:ins w:id="33" w:author="Youhan Kim" w:date="2024-01-12T09:57:00Z">
        <w:r w:rsidR="0050156E" w:rsidRPr="0050156E">
          <w:rPr>
            <w:color w:val="auto"/>
            <w:w w:val="100"/>
            <w:sz w:val="24"/>
            <w:szCs w:val="24"/>
          </w:rPr>
          <w:t xml:space="preserve">dot11ChannelUsageCapabilityNotificationImplemented </w:t>
        </w:r>
      </w:ins>
      <w:r w:rsidRPr="00515899">
        <w:rPr>
          <w:color w:val="auto"/>
          <w:w w:val="100"/>
          <w:sz w:val="24"/>
          <w:szCs w:val="24"/>
        </w:rPr>
        <w:t xml:space="preserve">equal to true </w:t>
      </w:r>
      <w:del w:id="34" w:author="Youhan Kim" w:date="2024-01-10T21:22:00Z">
        <w:r w:rsidRPr="00515899" w:rsidDel="00536AA4">
          <w:rPr>
            <w:color w:val="auto"/>
            <w:w w:val="100"/>
            <w:sz w:val="24"/>
            <w:szCs w:val="24"/>
          </w:rPr>
          <w:delText xml:space="preserve">and supports </w:delText>
        </w:r>
        <w:r w:rsidR="00815D60" w:rsidRPr="00515899" w:rsidDel="00536AA4">
          <w:rPr>
            <w:color w:val="auto"/>
            <w:w w:val="100"/>
            <w:sz w:val="24"/>
            <w:szCs w:val="24"/>
          </w:rPr>
          <w:delText>capability notification</w:delText>
        </w:r>
        <w:r w:rsidR="008F5BE7" w:rsidRPr="00515899" w:rsidDel="00536AA4">
          <w:rPr>
            <w:color w:val="auto"/>
            <w:w w:val="100"/>
            <w:sz w:val="24"/>
            <w:szCs w:val="24"/>
          </w:rPr>
          <w:delText xml:space="preserve"> </w:delText>
        </w:r>
      </w:del>
      <w:r w:rsidR="008F5BE7" w:rsidRPr="00515899">
        <w:rPr>
          <w:color w:val="auto"/>
          <w:w w:val="100"/>
          <w:sz w:val="24"/>
          <w:szCs w:val="24"/>
        </w:rPr>
        <w:t xml:space="preserve">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ins w:id="35" w:author="Youhan Kim" w:date="2024-01-10T20:39:00Z">
        <w:r w:rsidR="001D1DA3">
          <w:rPr>
            <w:color w:val="auto"/>
            <w:w w:val="100"/>
            <w:sz w:val="24"/>
            <w:szCs w:val="24"/>
          </w:rPr>
          <w:t xml:space="preserve">  </w:t>
        </w:r>
      </w:ins>
      <w:ins w:id="36" w:author="Youhan Kim" w:date="2024-01-10T22:09:00Z">
        <w:r w:rsidR="007D3D3E">
          <w:rPr>
            <w:color w:val="auto"/>
            <w:w w:val="100"/>
            <w:sz w:val="24"/>
            <w:szCs w:val="24"/>
          </w:rPr>
          <w:t xml:space="preserve">A STA </w:t>
        </w:r>
        <w:r w:rsidR="007D3D3E" w:rsidRPr="00515899">
          <w:rPr>
            <w:color w:val="auto"/>
            <w:w w:val="100"/>
            <w:sz w:val="24"/>
            <w:szCs w:val="24"/>
          </w:rPr>
          <w:t xml:space="preserve">that has </w:t>
        </w:r>
      </w:ins>
      <w:ins w:id="37" w:author="Youhan Kim" w:date="2024-01-12T09:57:00Z">
        <w:r w:rsidR="0050156E" w:rsidRPr="0050156E">
          <w:rPr>
            <w:color w:val="auto"/>
            <w:w w:val="100"/>
            <w:sz w:val="24"/>
            <w:szCs w:val="24"/>
          </w:rPr>
          <w:t xml:space="preserve">dot11ChannelUsageCapabilityNotificationImplemented </w:t>
        </w:r>
      </w:ins>
      <w:ins w:id="38" w:author="Youhan Kim" w:date="2024-01-10T22:09:00Z">
        <w:r w:rsidR="007D3D3E" w:rsidRPr="00515899">
          <w:rPr>
            <w:color w:val="auto"/>
            <w:w w:val="100"/>
            <w:sz w:val="24"/>
            <w:szCs w:val="24"/>
          </w:rPr>
          <w:t xml:space="preserve">equal to </w:t>
        </w:r>
        <w:r w:rsidR="007D3D3E">
          <w:rPr>
            <w:color w:val="auto"/>
            <w:w w:val="100"/>
            <w:sz w:val="24"/>
            <w:szCs w:val="24"/>
          </w:rPr>
          <w:t xml:space="preserve">false </w:t>
        </w:r>
      </w:ins>
      <w:ins w:id="39" w:author="Youhan Kim" w:date="2024-01-10T20:39:00Z">
        <w:r w:rsidR="001D1DA3">
          <w:rPr>
            <w:color w:val="auto"/>
            <w:w w:val="100"/>
            <w:sz w:val="24"/>
            <w:szCs w:val="24"/>
          </w:rPr>
          <w:t xml:space="preserve">shall set the </w:t>
        </w:r>
        <w:r w:rsidR="001D1DA3" w:rsidRPr="00515899">
          <w:rPr>
            <w:color w:val="auto"/>
            <w:w w:val="100"/>
            <w:sz w:val="24"/>
            <w:szCs w:val="24"/>
          </w:rPr>
          <w:t>Capability Notification Support field to</w:t>
        </w:r>
        <w:r w:rsidR="001D1DA3">
          <w:rPr>
            <w:color w:val="auto"/>
            <w:w w:val="100"/>
            <w:sz w:val="24"/>
            <w:szCs w:val="24"/>
          </w:rPr>
          <w:t xml:space="preserve"> 0</w:t>
        </w:r>
      </w:ins>
      <w:ins w:id="40" w:author="Youhan Kim" w:date="2024-01-10T21:32:00Z">
        <w:r w:rsidR="00BB2F90" w:rsidRPr="00515899">
          <w:rPr>
            <w:color w:val="auto"/>
            <w:w w:val="100"/>
            <w:sz w:val="24"/>
            <w:szCs w:val="24"/>
          </w:rPr>
          <w:t xml:space="preserve"> in the Extended Capabilities elements that it</w:t>
        </w:r>
      </w:ins>
      <w:r w:rsidR="003D688E">
        <w:rPr>
          <w:color w:val="auto"/>
          <w:w w:val="100"/>
          <w:sz w:val="24"/>
          <w:szCs w:val="24"/>
        </w:rPr>
        <w:t xml:space="preserve"> </w:t>
      </w:r>
      <w:ins w:id="41" w:author="Youhan Kim" w:date="2024-01-10T21:32:00Z">
        <w:r w:rsidR="00BB2F90" w:rsidRPr="00515899">
          <w:rPr>
            <w:color w:val="auto"/>
            <w:w w:val="100"/>
            <w:sz w:val="24"/>
            <w:szCs w:val="24"/>
          </w:rPr>
          <w:t>transmits</w:t>
        </w:r>
      </w:ins>
      <w:r w:rsidR="003D688E">
        <w:rPr>
          <w:color w:val="auto"/>
          <w:w w:val="100"/>
          <w:sz w:val="24"/>
          <w:szCs w:val="24"/>
        </w:rPr>
        <w:t>.</w:t>
      </w:r>
    </w:p>
    <w:p w14:paraId="72D0174A" w14:textId="082557A1" w:rsidR="00594540" w:rsidRDefault="009A65D2" w:rsidP="009A65D2">
      <w:pPr>
        <w:pStyle w:val="T"/>
        <w:spacing w:beforeLines="60" w:before="144" w:after="120"/>
        <w:rPr>
          <w:color w:val="auto"/>
          <w:w w:val="100"/>
          <w:sz w:val="24"/>
          <w:szCs w:val="24"/>
        </w:rPr>
      </w:pPr>
      <w:r w:rsidRPr="00515899">
        <w:rPr>
          <w:color w:val="auto"/>
          <w:w w:val="100"/>
          <w:sz w:val="24"/>
          <w:szCs w:val="24"/>
        </w:rPr>
        <w:t xml:space="preserve">If an AP has the Capability Notification Support field set to 1 in the Extended Capabilities element, an associated non-AP STA </w:t>
      </w:r>
      <w:ins w:id="42" w:author="Youhan Kim" w:date="2024-01-10T23:19:00Z">
        <w:r w:rsidRPr="00515899">
          <w:rPr>
            <w:color w:val="auto"/>
            <w:w w:val="100"/>
            <w:sz w:val="24"/>
            <w:szCs w:val="24"/>
          </w:rPr>
          <w:t xml:space="preserve">that has </w:t>
        </w:r>
      </w:ins>
      <w:ins w:id="43" w:author="Youhan Kim" w:date="2024-01-12T09:57:00Z">
        <w:r w:rsidR="0050156E" w:rsidRPr="0050156E">
          <w:rPr>
            <w:color w:val="auto"/>
            <w:w w:val="100"/>
            <w:sz w:val="24"/>
            <w:szCs w:val="24"/>
          </w:rPr>
          <w:t xml:space="preserve">dot11ChannelUsageCapabilityNotificationImplemented </w:t>
        </w:r>
      </w:ins>
      <w:ins w:id="44" w:author="Youhan Kim" w:date="2024-01-10T23:19:00Z">
        <w:r w:rsidRPr="00515899">
          <w:rPr>
            <w:color w:val="auto"/>
            <w:w w:val="100"/>
            <w:sz w:val="24"/>
            <w:szCs w:val="24"/>
          </w:rPr>
          <w:t xml:space="preserve">equal to true </w:t>
        </w:r>
      </w:ins>
      <w:r w:rsidRPr="00515899">
        <w:rPr>
          <w:color w:val="auto"/>
          <w:w w:val="100"/>
          <w:sz w:val="24"/>
          <w:szCs w:val="24"/>
        </w:rPr>
        <w:t xml:space="preserve">may send a Channel Usage Request frame with the Usage Mode field indicating Capability notification in the Channel Usage element to the AP after the non-AP STA receives an Extended Channel Switch Announcement element </w:t>
      </w:r>
      <w:ins w:id="45" w:author="Youhan Kim" w:date="2024-01-10T23:44:00Z">
        <w:r w:rsidR="00594540">
          <w:rPr>
            <w:color w:val="auto"/>
            <w:w w:val="100"/>
            <w:sz w:val="24"/>
            <w:szCs w:val="24"/>
          </w:rPr>
          <w:t xml:space="preserve">or an Extended Channel Switch Announcement frame </w:t>
        </w:r>
      </w:ins>
      <w:r w:rsidRPr="00515899">
        <w:rPr>
          <w:color w:val="auto"/>
          <w:w w:val="100"/>
          <w:sz w:val="24"/>
          <w:szCs w:val="24"/>
        </w:rPr>
        <w:t xml:space="preserve">from the AP. </w:t>
      </w:r>
    </w:p>
    <w:p w14:paraId="2BC57F15" w14:textId="77777777" w:rsidR="00C21B38" w:rsidRDefault="00594540" w:rsidP="00594540">
      <w:pPr>
        <w:pStyle w:val="T"/>
        <w:spacing w:beforeLines="60" w:before="144" w:after="120"/>
        <w:rPr>
          <w:ins w:id="46" w:author="Qi, Emily H" w:date="2024-01-12T13:23:00Z"/>
          <w:sz w:val="24"/>
          <w:szCs w:val="24"/>
        </w:rPr>
      </w:pPr>
      <w:ins w:id="47" w:author="Youhan Kim" w:date="2024-01-10T23:49:00Z">
        <w:r w:rsidRPr="00515899">
          <w:rPr>
            <w:color w:val="auto"/>
            <w:w w:val="100"/>
            <w:sz w:val="24"/>
            <w:szCs w:val="24"/>
          </w:rPr>
          <w:t xml:space="preserve">If an AP has the Capability Notification Support field set to 1 in the Extended Capabilities element, an associated non-AP STA that has </w:t>
        </w:r>
      </w:ins>
      <w:ins w:id="48" w:author="Youhan Kim" w:date="2024-01-12T09:57:00Z">
        <w:r w:rsidR="0050156E" w:rsidRPr="0050156E">
          <w:rPr>
            <w:color w:val="auto"/>
            <w:w w:val="100"/>
            <w:sz w:val="24"/>
            <w:szCs w:val="24"/>
          </w:rPr>
          <w:t xml:space="preserve">dot11ChannelUsageCapabilityNotificationImplemented </w:t>
        </w:r>
      </w:ins>
      <w:ins w:id="49" w:author="Youhan Kim" w:date="2024-01-10T23:49:00Z">
        <w:r w:rsidRPr="00515899">
          <w:rPr>
            <w:color w:val="auto"/>
            <w:w w:val="100"/>
            <w:sz w:val="24"/>
            <w:szCs w:val="24"/>
          </w:rPr>
          <w:t>equal to true</w:t>
        </w:r>
        <w:r>
          <w:rPr>
            <w:color w:val="auto"/>
            <w:w w:val="100"/>
            <w:sz w:val="24"/>
            <w:szCs w:val="24"/>
          </w:rPr>
          <w:t xml:space="preserve"> shall send a </w:t>
        </w:r>
        <w:r w:rsidRPr="00515899">
          <w:rPr>
            <w:color w:val="auto"/>
            <w:w w:val="100"/>
            <w:sz w:val="24"/>
            <w:szCs w:val="24"/>
          </w:rPr>
          <w:t xml:space="preserve">Channel Usage Request frame with the Usage Mode field indicating Capability notification in the Channel Usage element to the AP after the non-AP STA receives an Extended Channel Switch Announcement element </w:t>
        </w:r>
        <w:r>
          <w:rPr>
            <w:color w:val="auto"/>
            <w:w w:val="100"/>
            <w:sz w:val="24"/>
            <w:szCs w:val="24"/>
          </w:rPr>
          <w:t xml:space="preserve">or an Extended Channel Switch Announcement frame </w:t>
        </w:r>
        <w:r w:rsidRPr="00515899">
          <w:rPr>
            <w:color w:val="auto"/>
            <w:w w:val="100"/>
            <w:sz w:val="24"/>
            <w:szCs w:val="24"/>
          </w:rPr>
          <w:t>from the AP</w:t>
        </w:r>
        <w:r>
          <w:rPr>
            <w:color w:val="auto"/>
            <w:w w:val="100"/>
            <w:sz w:val="24"/>
            <w:szCs w:val="24"/>
          </w:rPr>
          <w:t xml:space="preserve"> if the HT, VHT and/or HE capabilities of the STA is different between the current channel and the new channel.</w:t>
        </w:r>
      </w:ins>
      <w:ins w:id="50" w:author="Youhan Kim" w:date="2024-01-10T23:52:00Z">
        <w:r w:rsidR="005C2653">
          <w:rPr>
            <w:color w:val="auto"/>
            <w:w w:val="100"/>
            <w:sz w:val="24"/>
            <w:szCs w:val="24"/>
          </w:rPr>
          <w:t xml:space="preserve">  </w:t>
        </w:r>
      </w:ins>
      <w:ins w:id="51" w:author="Qi, Emily H" w:date="2024-01-12T13:22:00Z">
        <w:r w:rsidR="005836F1" w:rsidRPr="00515899">
          <w:rPr>
            <w:sz w:val="24"/>
            <w:szCs w:val="24"/>
          </w:rPr>
          <w:t xml:space="preserve">When the Usage Mode field indicates Capability notification, the Channel Entry field shall include an </w:t>
        </w:r>
        <w:r w:rsidR="005836F1" w:rsidRPr="00515899">
          <w:rPr>
            <w:rFonts w:eastAsia="Arial,Bold"/>
            <w:sz w:val="24"/>
            <w:szCs w:val="24"/>
            <w:lang w:eastAsia="en-GB"/>
          </w:rPr>
          <w:t>Operating Class and Channel field that</w:t>
        </w:r>
        <w:r w:rsidR="005836F1" w:rsidRPr="00515899">
          <w:rPr>
            <w:sz w:val="24"/>
            <w:szCs w:val="24"/>
          </w:rPr>
          <w:t xml:space="preserve"> indicates the operating class and channel that the capability notification applies to.</w:t>
        </w:r>
      </w:ins>
    </w:p>
    <w:p w14:paraId="210831F3" w14:textId="78E86021" w:rsidR="00594540" w:rsidRDefault="00C21B38" w:rsidP="00594540">
      <w:pPr>
        <w:pStyle w:val="T"/>
        <w:spacing w:beforeLines="60" w:before="144" w:after="120"/>
        <w:rPr>
          <w:ins w:id="52" w:author="Youhan Kim" w:date="2024-01-10T23:49:00Z"/>
          <w:color w:val="auto"/>
          <w:w w:val="100"/>
          <w:sz w:val="24"/>
          <w:szCs w:val="24"/>
        </w:rPr>
      </w:pPr>
      <w:ins w:id="53" w:author="Qi, Emily H" w:date="2024-01-12T13:23:00Z">
        <w:r>
          <w:rPr>
            <w:sz w:val="24"/>
            <w:szCs w:val="24"/>
          </w:rPr>
          <w:lastRenderedPageBreak/>
          <w:t xml:space="preserve">When an associated non-AP STA chooses to 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Pr="00BA6538">
          <w:rPr>
            <w:sz w:val="24"/>
            <w:szCs w:val="24"/>
          </w:rPr>
          <w:t>the STA shall wait a random</w:t>
        </w:r>
        <w:r>
          <w:rPr>
            <w:sz w:val="24"/>
            <w:szCs w:val="24"/>
          </w:rPr>
          <w:t xml:space="preserve"> </w:t>
        </w:r>
        <w:r w:rsidRPr="00BA6538">
          <w:rPr>
            <w:sz w:val="24"/>
            <w:szCs w:val="24"/>
          </w:rPr>
          <w:t>delay uniformly</w:t>
        </w:r>
        <w:r>
          <w:rPr>
            <w:sz w:val="24"/>
            <w:szCs w:val="24"/>
          </w:rPr>
          <w:t xml:space="preserve"> d</w:t>
        </w:r>
        <w:r w:rsidRPr="00BA6538">
          <w:rPr>
            <w:sz w:val="24"/>
            <w:szCs w:val="24"/>
          </w:rPr>
          <w:t xml:space="preserve">istributed in the range between </w:t>
        </w:r>
        <w:r>
          <w:rPr>
            <w:sz w:val="24"/>
            <w:szCs w:val="24"/>
          </w:rPr>
          <w:t>0</w:t>
        </w:r>
        <w:r w:rsidRPr="00BA6538">
          <w:rPr>
            <w:sz w:val="24"/>
            <w:szCs w:val="24"/>
          </w:rPr>
          <w:t xml:space="preserve"> and 5000 µs, and then </w:t>
        </w:r>
        <w:r>
          <w:rPr>
            <w:sz w:val="24"/>
            <w:szCs w:val="24"/>
          </w:rPr>
          <w:t xml:space="preserve">transmit the Channel Usage Request frame </w:t>
        </w:r>
        <w:r w:rsidRPr="00BA6538">
          <w:rPr>
            <w:sz w:val="24"/>
            <w:szCs w:val="24"/>
          </w:rPr>
          <w:t>once any applicable conditions for transmitting are met (e.g., channel access procedures,</w:t>
        </w:r>
        <w:r>
          <w:rPr>
            <w:sz w:val="24"/>
            <w:szCs w:val="24"/>
          </w:rPr>
          <w:t xml:space="preserve"> </w:t>
        </w:r>
        <w:r w:rsidRPr="00BA6538">
          <w:rPr>
            <w:sz w:val="24"/>
            <w:szCs w:val="24"/>
          </w:rPr>
          <w:t xml:space="preserve">DFS or enablement procedures). </w:t>
        </w:r>
      </w:ins>
      <w:ins w:id="54" w:author="Youhan Kim" w:date="2024-01-13T00:25:00Z">
        <w:r w:rsidR="00F07BB9">
          <w:rPr>
            <w:color w:val="auto"/>
            <w:w w:val="100"/>
            <w:sz w:val="24"/>
            <w:szCs w:val="24"/>
          </w:rPr>
          <w:t>T</w:t>
        </w:r>
      </w:ins>
      <w:ins w:id="55" w:author="Youhan Kim" w:date="2024-01-10T23:52:00Z">
        <w:r w:rsidR="005C2653">
          <w:rPr>
            <w:color w:val="auto"/>
            <w:w w:val="100"/>
            <w:sz w:val="24"/>
            <w:szCs w:val="24"/>
          </w:rPr>
          <w:t xml:space="preserve">he Channel Usage Request frame shall be sent no later than </w:t>
        </w:r>
      </w:ins>
      <w:ins w:id="56" w:author="Youhan Kim" w:date="2024-01-10T23:53:00Z">
        <w:r w:rsidR="005C2653">
          <w:rPr>
            <w:color w:val="auto"/>
            <w:w w:val="100"/>
            <w:sz w:val="24"/>
            <w:szCs w:val="24"/>
          </w:rPr>
          <w:t>5 TBTT after the expected time of the first Beacon frame in the new channel.</w:t>
        </w:r>
      </w:ins>
    </w:p>
    <w:p w14:paraId="2C7A890C" w14:textId="77777777" w:rsidR="005C2653" w:rsidRDefault="005C2653" w:rsidP="005C2653">
      <w:pPr>
        <w:pStyle w:val="T"/>
        <w:spacing w:beforeLines="60" w:before="144" w:after="120"/>
        <w:rPr>
          <w:ins w:id="57" w:author="Youhan Kim" w:date="2024-01-10T23:53:00Z"/>
          <w:sz w:val="24"/>
          <w:szCs w:val="24"/>
        </w:rPr>
      </w:pPr>
      <w:ins w:id="58" w:author="Youhan Kim" w:date="2024-01-10T23:53:00Z">
        <w:r w:rsidRPr="00A1157B">
          <w:t>NOTE</w:t>
        </w:r>
        <w:r>
          <w:t xml:space="preserve"> 7</w:t>
        </w:r>
        <w:r w:rsidRPr="00A1157B">
          <w:t>—The Channel Usage Request frame indicating Capability notification might be transmitted before or after a channel switch.  In either case, the Operating Class and Channel field unambiguously identif</w:t>
        </w:r>
        <w:r>
          <w:t>ies</w:t>
        </w:r>
        <w:r w:rsidRPr="00A1157B">
          <w:t xml:space="preserve"> the channel for which the notification applies</w:t>
        </w:r>
        <w:r>
          <w:t>.</w:t>
        </w:r>
      </w:ins>
    </w:p>
    <w:p w14:paraId="73E8571D" w14:textId="3692033E" w:rsidR="005C2653" w:rsidRPr="00594540" w:rsidRDefault="005C2653" w:rsidP="005C2653">
      <w:pPr>
        <w:pStyle w:val="T"/>
        <w:spacing w:beforeLines="60" w:before="144" w:after="120"/>
        <w:rPr>
          <w:ins w:id="59" w:author="Youhan Kim" w:date="2024-01-10T23:53:00Z"/>
          <w:color w:val="auto"/>
          <w:w w:val="100"/>
        </w:rPr>
      </w:pPr>
      <w:ins w:id="60" w:author="Youhan Kim" w:date="2024-01-10T23:53:00Z">
        <w:r w:rsidRPr="00594540">
          <w:rPr>
            <w:color w:val="auto"/>
            <w:w w:val="100"/>
          </w:rPr>
          <w:t xml:space="preserve">NOTE 8 – For example, if an AP included the Max Channel Switch Time element in the frame containing the Extended Channel Switch Announcement element, then the non-AP STA cannot </w:t>
        </w:r>
        <w:r>
          <w:rPr>
            <w:color w:val="auto"/>
            <w:w w:val="100"/>
          </w:rPr>
          <w:t>send</w:t>
        </w:r>
        <w:r w:rsidRPr="00594540">
          <w:rPr>
            <w:color w:val="auto"/>
            <w:w w:val="100"/>
          </w:rPr>
          <w:t xml:space="preserve"> a Channel Usage Request frame with the Usage Mode field indicating Capability notification to the AP if the time elapsed since the last Beacon frame in the channel prior to the channel switch is greater than </w:t>
        </w:r>
        <w:r w:rsidRPr="00594540">
          <w:rPr>
            <w:i/>
            <w:iCs/>
            <w:color w:val="auto"/>
            <w:w w:val="100"/>
          </w:rPr>
          <w:t>T</w:t>
        </w:r>
        <w:r w:rsidRPr="00594540">
          <w:rPr>
            <w:color w:val="auto"/>
            <w:w w:val="100"/>
            <w:vertAlign w:val="subscript"/>
          </w:rPr>
          <w:t>MCST</w:t>
        </w:r>
        <w:r w:rsidRPr="00594540">
          <w:rPr>
            <w:color w:val="auto"/>
            <w:w w:val="100"/>
          </w:rPr>
          <w:t xml:space="preserve"> + 5 * TBTT, where </w:t>
        </w:r>
        <w:r w:rsidRPr="00594540">
          <w:rPr>
            <w:i/>
            <w:iCs/>
            <w:color w:val="auto"/>
            <w:w w:val="100"/>
          </w:rPr>
          <w:t>T</w:t>
        </w:r>
        <w:r w:rsidRPr="00594540">
          <w:rPr>
            <w:color w:val="auto"/>
            <w:w w:val="100"/>
            <w:vertAlign w:val="subscript"/>
          </w:rPr>
          <w:t>MCST</w:t>
        </w:r>
        <w:r w:rsidRPr="00594540">
          <w:rPr>
            <w:color w:val="auto"/>
            <w:w w:val="100"/>
          </w:rPr>
          <w:t xml:space="preserve"> is the switch time indicated in the Switch Time field in the Max Channel Switch Time element.</w:t>
        </w:r>
      </w:ins>
    </w:p>
    <w:p w14:paraId="429C3624" w14:textId="34CBC1FD" w:rsidR="0065639F" w:rsidRDefault="00C727B8" w:rsidP="00C727B8">
      <w:pPr>
        <w:pStyle w:val="T"/>
        <w:spacing w:beforeLines="60" w:before="144" w:after="120"/>
        <w:rPr>
          <w:sz w:val="24"/>
          <w:szCs w:val="24"/>
        </w:rPr>
      </w:pPr>
      <w:del w:id="61" w:author="Youhan Kim" w:date="2024-01-10T23:59:00Z">
        <w:r w:rsidRPr="00515899" w:rsidDel="00C727B8">
          <w:rPr>
            <w:color w:val="auto"/>
            <w:w w:val="100"/>
            <w:sz w:val="24"/>
            <w:szCs w:val="24"/>
          </w:rPr>
          <w:delText xml:space="preserve">The HT Capabilities element, VHT Capabilities element and/or HE Capabilities element shall be included in the Channel Usage Request frame with the Usage Mode field indicating Capability notification in the Channel Usage element </w:delText>
        </w:r>
        <w:r w:rsidRPr="00930FAE" w:rsidDel="00C727B8">
          <w:rPr>
            <w:color w:val="auto"/>
            <w:w w:val="100"/>
            <w:sz w:val="24"/>
            <w:szCs w:val="24"/>
          </w:rPr>
          <w:delText xml:space="preserve">to provide corresponding </w:delText>
        </w:r>
        <w:r w:rsidRPr="00515899" w:rsidDel="00C727B8">
          <w:rPr>
            <w:color w:val="auto"/>
            <w:w w:val="100"/>
            <w:sz w:val="24"/>
            <w:szCs w:val="24"/>
          </w:rPr>
          <w:delText>capabilities</w:delText>
        </w:r>
        <w:r w:rsidDel="00C727B8">
          <w:rPr>
            <w:color w:val="auto"/>
            <w:w w:val="100"/>
            <w:sz w:val="24"/>
            <w:szCs w:val="24"/>
          </w:rPr>
          <w:delText xml:space="preserve"> element(s)</w:delText>
        </w:r>
        <w:r w:rsidRPr="00515899" w:rsidDel="00C727B8">
          <w:rPr>
            <w:color w:val="auto"/>
            <w:w w:val="100"/>
            <w:sz w:val="24"/>
            <w:szCs w:val="24"/>
          </w:rPr>
          <w:delText xml:space="preserve"> for the new operating class and channel; otherwise, capabilities element</w:delText>
        </w:r>
        <w:r w:rsidDel="00C727B8">
          <w:rPr>
            <w:color w:val="auto"/>
            <w:w w:val="100"/>
            <w:sz w:val="24"/>
            <w:szCs w:val="24"/>
          </w:rPr>
          <w:delText>(</w:delText>
        </w:r>
        <w:r w:rsidRPr="00515899" w:rsidDel="00C727B8">
          <w:rPr>
            <w:color w:val="auto"/>
            <w:w w:val="100"/>
            <w:sz w:val="24"/>
            <w:szCs w:val="24"/>
          </w:rPr>
          <w:delText>s</w:delText>
        </w:r>
        <w:r w:rsidDel="00C727B8">
          <w:rPr>
            <w:color w:val="auto"/>
            <w:w w:val="100"/>
            <w:sz w:val="24"/>
            <w:szCs w:val="24"/>
          </w:rPr>
          <w:delText xml:space="preserve">) </w:delText>
        </w:r>
        <w:r w:rsidRPr="00515899" w:rsidDel="00C727B8">
          <w:rPr>
            <w:color w:val="auto"/>
            <w:w w:val="100"/>
            <w:sz w:val="24"/>
            <w:szCs w:val="24"/>
          </w:rPr>
          <w:delText xml:space="preserve">shall not be included. </w:delText>
        </w:r>
      </w:del>
      <w:del w:id="62" w:author="Qi, Emily H" w:date="2024-01-12T13:22:00Z">
        <w:r w:rsidRPr="00515899" w:rsidDel="00C21B38">
          <w:rPr>
            <w:sz w:val="24"/>
            <w:szCs w:val="24"/>
          </w:rPr>
          <w:delText xml:space="preserve">When the Usage Mode field indicates Capability notification, the Channel Entry field shall include an </w:delText>
        </w:r>
        <w:r w:rsidRPr="00515899" w:rsidDel="00C21B38">
          <w:rPr>
            <w:rFonts w:eastAsia="Arial,Bold"/>
            <w:sz w:val="24"/>
            <w:szCs w:val="24"/>
            <w:lang w:eastAsia="en-GB"/>
          </w:rPr>
          <w:delText>Operating Class and Channel field that</w:delText>
        </w:r>
        <w:r w:rsidRPr="00515899" w:rsidDel="00C21B38">
          <w:rPr>
            <w:sz w:val="24"/>
            <w:szCs w:val="24"/>
          </w:rPr>
          <w:delText xml:space="preserve"> indicates the operating class and channel that the capability notification applies to.</w:delText>
        </w:r>
      </w:del>
    </w:p>
    <w:p w14:paraId="2D2D80AF" w14:textId="73F46253" w:rsidR="00C727B8" w:rsidDel="003B748F" w:rsidRDefault="00C727B8" w:rsidP="00C727B8">
      <w:pPr>
        <w:pStyle w:val="T"/>
        <w:spacing w:beforeLines="60" w:before="144" w:after="120"/>
        <w:rPr>
          <w:del w:id="63" w:author="Qi, Emily H" w:date="2024-01-12T13:23:00Z"/>
          <w:sz w:val="24"/>
          <w:szCs w:val="24"/>
        </w:rPr>
      </w:pPr>
      <w:del w:id="64" w:author="Qi, Emily H" w:date="2024-01-12T13:23:00Z">
        <w:r w:rsidDel="003B748F">
          <w:rPr>
            <w:sz w:val="24"/>
            <w:szCs w:val="24"/>
          </w:rPr>
          <w:delText xml:space="preserve">When an associated non-AP STA chooses to send a Channel Usage Request frame </w:delText>
        </w:r>
        <w:r w:rsidRPr="00515899" w:rsidDel="003B748F">
          <w:rPr>
            <w:color w:val="auto"/>
            <w:w w:val="100"/>
            <w:sz w:val="24"/>
            <w:szCs w:val="24"/>
          </w:rPr>
          <w:delText>with the Usage Mode field indicating Capability notification in the Channel Usage element to the AP</w:delText>
        </w:r>
        <w:r w:rsidDel="003B748F">
          <w:rPr>
            <w:color w:val="auto"/>
            <w:w w:val="100"/>
            <w:sz w:val="24"/>
            <w:szCs w:val="24"/>
          </w:rPr>
          <w:delText xml:space="preserve">, </w:delText>
        </w:r>
        <w:r w:rsidRPr="00BA6538" w:rsidDel="003B748F">
          <w:rPr>
            <w:sz w:val="24"/>
            <w:szCs w:val="24"/>
          </w:rPr>
          <w:delText>the STA shall wait a random</w:delText>
        </w:r>
        <w:r w:rsidDel="003B748F">
          <w:rPr>
            <w:sz w:val="24"/>
            <w:szCs w:val="24"/>
          </w:rPr>
          <w:delText xml:space="preserve"> </w:delText>
        </w:r>
        <w:r w:rsidRPr="00BA6538" w:rsidDel="003B748F">
          <w:rPr>
            <w:sz w:val="24"/>
            <w:szCs w:val="24"/>
          </w:rPr>
          <w:delText>delay uniformly</w:delText>
        </w:r>
        <w:r w:rsidDel="003B748F">
          <w:rPr>
            <w:sz w:val="24"/>
            <w:szCs w:val="24"/>
          </w:rPr>
          <w:delText xml:space="preserve"> d</w:delText>
        </w:r>
        <w:r w:rsidRPr="00BA6538" w:rsidDel="003B748F">
          <w:rPr>
            <w:sz w:val="24"/>
            <w:szCs w:val="24"/>
          </w:rPr>
          <w:delText xml:space="preserve">istributed in the range between </w:delText>
        </w:r>
        <w:r w:rsidDel="003B748F">
          <w:rPr>
            <w:sz w:val="24"/>
            <w:szCs w:val="24"/>
          </w:rPr>
          <w:delText>0</w:delText>
        </w:r>
        <w:r w:rsidRPr="00BA6538" w:rsidDel="003B748F">
          <w:rPr>
            <w:sz w:val="24"/>
            <w:szCs w:val="24"/>
          </w:rPr>
          <w:delText xml:space="preserve"> and 5000 µs, and then </w:delText>
        </w:r>
        <w:r w:rsidDel="003B748F">
          <w:rPr>
            <w:sz w:val="24"/>
            <w:szCs w:val="24"/>
          </w:rPr>
          <w:delText xml:space="preserve">transmit the Channel Usage Request frame </w:delText>
        </w:r>
        <w:r w:rsidRPr="00BA6538" w:rsidDel="003B748F">
          <w:rPr>
            <w:sz w:val="24"/>
            <w:szCs w:val="24"/>
          </w:rPr>
          <w:delText>once any applicable conditions for transmitting are met (e.g., channel access procedures,</w:delText>
        </w:r>
        <w:r w:rsidDel="003B748F">
          <w:rPr>
            <w:sz w:val="24"/>
            <w:szCs w:val="24"/>
          </w:rPr>
          <w:delText xml:space="preserve"> </w:delText>
        </w:r>
        <w:r w:rsidRPr="00BA6538" w:rsidDel="003B748F">
          <w:rPr>
            <w:sz w:val="24"/>
            <w:szCs w:val="24"/>
          </w:rPr>
          <w:delText xml:space="preserve">DFS or enablement procedures). </w:delText>
        </w:r>
      </w:del>
    </w:p>
    <w:p w14:paraId="45AE8D0C" w14:textId="3BEBE087" w:rsidR="00C727B8" w:rsidDel="00C727B8" w:rsidRDefault="00C727B8" w:rsidP="00C727B8">
      <w:pPr>
        <w:pStyle w:val="T"/>
        <w:spacing w:beforeLines="60" w:before="144" w:after="120"/>
        <w:rPr>
          <w:del w:id="65" w:author="Youhan Kim" w:date="2024-01-10T23:59:00Z"/>
          <w:sz w:val="24"/>
          <w:szCs w:val="24"/>
        </w:rPr>
      </w:pPr>
      <w:bookmarkStart w:id="66" w:name="_Hlk155822556"/>
      <w:del w:id="67" w:author="Youhan Kim" w:date="2024-01-10T23:59:00Z">
        <w:r w:rsidRPr="00A1157B" w:rsidDel="00C727B8">
          <w:delText>NOTE—The Channel Usage Request frame indicating Capability notification might be transmitted before or after a channel switch.  In either case, the Operating Class and Channel field unambiguously identif</w:delText>
        </w:r>
        <w:r w:rsidDel="00C727B8">
          <w:delText>ies</w:delText>
        </w:r>
        <w:r w:rsidRPr="00A1157B" w:rsidDel="00C727B8">
          <w:delText xml:space="preserve"> the channel for which the notification applies</w:delText>
        </w:r>
        <w:r w:rsidDel="00C727B8">
          <w:delText>.</w:delText>
        </w:r>
      </w:del>
    </w:p>
    <w:bookmarkEnd w:id="66"/>
    <w:p w14:paraId="1CD8C37A" w14:textId="62BB598C" w:rsidR="00594540" w:rsidRDefault="00594540" w:rsidP="00594540">
      <w:pPr>
        <w:pStyle w:val="T"/>
        <w:spacing w:beforeLines="60" w:before="144" w:after="120"/>
        <w:rPr>
          <w:ins w:id="68" w:author="Youhan Kim" w:date="2024-01-10T23:42:00Z"/>
          <w:color w:val="auto"/>
          <w:w w:val="100"/>
          <w:sz w:val="24"/>
          <w:szCs w:val="24"/>
        </w:rPr>
      </w:pPr>
      <w:ins w:id="69" w:author="Youhan Kim" w:date="2024-01-10T23:42:00Z">
        <w:r>
          <w:rPr>
            <w:color w:val="auto"/>
            <w:w w:val="100"/>
            <w:sz w:val="24"/>
            <w:szCs w:val="24"/>
          </w:rPr>
          <w:t xml:space="preserve">A non-AP STA that is associated to an AP shall not </w:t>
        </w:r>
      </w:ins>
      <w:ins w:id="70" w:author="Youhan Kim" w:date="2024-01-10T23:51:00Z">
        <w:r>
          <w:rPr>
            <w:color w:val="auto"/>
            <w:w w:val="100"/>
            <w:sz w:val="24"/>
            <w:szCs w:val="24"/>
          </w:rPr>
          <w:t>send</w:t>
        </w:r>
      </w:ins>
      <w:ins w:id="71" w:author="Youhan Kim" w:date="2024-01-10T23:4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to the AP if any of the following conditions are true:</w:t>
        </w:r>
      </w:ins>
    </w:p>
    <w:p w14:paraId="42CFD053" w14:textId="5C0ECC7C" w:rsidR="00594540" w:rsidRDefault="00594540" w:rsidP="00594540">
      <w:pPr>
        <w:pStyle w:val="T"/>
        <w:numPr>
          <w:ilvl w:val="0"/>
          <w:numId w:val="16"/>
        </w:numPr>
        <w:spacing w:beforeLines="60" w:before="144" w:after="120"/>
        <w:rPr>
          <w:ins w:id="72" w:author="Youhan Kim" w:date="2024-01-10T23:42:00Z"/>
          <w:color w:val="auto"/>
          <w:w w:val="100"/>
          <w:sz w:val="24"/>
          <w:szCs w:val="24"/>
        </w:rPr>
      </w:pPr>
      <w:ins w:id="73" w:author="Youhan Kim" w:date="2024-01-10T23:42:00Z">
        <w:r>
          <w:rPr>
            <w:color w:val="auto"/>
            <w:w w:val="100"/>
            <w:sz w:val="24"/>
            <w:szCs w:val="24"/>
          </w:rPr>
          <w:t xml:space="preserve">The non-AP STA has </w:t>
        </w:r>
      </w:ins>
      <w:ins w:id="74" w:author="Youhan Kim" w:date="2024-01-12T09:57:00Z">
        <w:r w:rsidR="0050156E" w:rsidRPr="0050156E">
          <w:rPr>
            <w:color w:val="auto"/>
            <w:w w:val="100"/>
            <w:sz w:val="24"/>
            <w:szCs w:val="24"/>
          </w:rPr>
          <w:t xml:space="preserve">dot11ChannelUsageCapabilityNotificationImplemented </w:t>
        </w:r>
      </w:ins>
      <w:ins w:id="75" w:author="Youhan Kim" w:date="2024-01-10T23:42:00Z">
        <w:r w:rsidRPr="00515899">
          <w:rPr>
            <w:color w:val="auto"/>
            <w:w w:val="100"/>
            <w:sz w:val="24"/>
            <w:szCs w:val="24"/>
          </w:rPr>
          <w:t xml:space="preserve">equal to </w:t>
        </w:r>
        <w:r>
          <w:rPr>
            <w:color w:val="auto"/>
            <w:w w:val="100"/>
            <w:sz w:val="24"/>
            <w:szCs w:val="24"/>
          </w:rPr>
          <w:t>false.</w:t>
        </w:r>
      </w:ins>
    </w:p>
    <w:p w14:paraId="3977D20D" w14:textId="77777777" w:rsidR="00594540" w:rsidRDefault="00594540" w:rsidP="00594540">
      <w:pPr>
        <w:pStyle w:val="T"/>
        <w:numPr>
          <w:ilvl w:val="0"/>
          <w:numId w:val="16"/>
        </w:numPr>
        <w:spacing w:beforeLines="60" w:before="144" w:after="120"/>
        <w:rPr>
          <w:ins w:id="76" w:author="Youhan Kim" w:date="2024-01-10T23:42:00Z"/>
          <w:color w:val="auto"/>
          <w:w w:val="100"/>
          <w:sz w:val="24"/>
          <w:szCs w:val="24"/>
        </w:rPr>
      </w:pPr>
      <w:ins w:id="77" w:author="Youhan Kim" w:date="2024-01-10T23:42:00Z">
        <w:r>
          <w:rPr>
            <w:color w:val="auto"/>
            <w:w w:val="100"/>
            <w:sz w:val="24"/>
            <w:szCs w:val="24"/>
          </w:rPr>
          <w:t xml:space="preserve">The </w:t>
        </w:r>
        <w:r w:rsidRPr="00515899">
          <w:rPr>
            <w:color w:val="auto"/>
            <w:w w:val="100"/>
            <w:sz w:val="24"/>
            <w:szCs w:val="24"/>
          </w:rPr>
          <w:t>Capability Notification Support field</w:t>
        </w:r>
        <w:r>
          <w:rPr>
            <w:color w:val="auto"/>
            <w:w w:val="100"/>
            <w:sz w:val="24"/>
            <w:szCs w:val="24"/>
          </w:rPr>
          <w:t xml:space="preserve"> is equal to 0</w:t>
        </w:r>
        <w:r w:rsidRPr="00515899">
          <w:rPr>
            <w:color w:val="auto"/>
            <w:w w:val="100"/>
            <w:sz w:val="24"/>
            <w:szCs w:val="24"/>
          </w:rPr>
          <w:t xml:space="preserve"> in the Extended Capabilities element</w:t>
        </w:r>
        <w:r>
          <w:rPr>
            <w:color w:val="auto"/>
            <w:w w:val="100"/>
            <w:sz w:val="24"/>
            <w:szCs w:val="24"/>
          </w:rPr>
          <w:t xml:space="preserve"> transmitted by the AP.</w:t>
        </w:r>
      </w:ins>
    </w:p>
    <w:p w14:paraId="44C204A7" w14:textId="77777777" w:rsidR="00594540" w:rsidRDefault="00594540" w:rsidP="00594540">
      <w:pPr>
        <w:pStyle w:val="T"/>
        <w:numPr>
          <w:ilvl w:val="0"/>
          <w:numId w:val="16"/>
        </w:numPr>
        <w:spacing w:beforeLines="60" w:before="144" w:after="120"/>
        <w:rPr>
          <w:ins w:id="78" w:author="Youhan Kim" w:date="2024-01-10T23:42:00Z"/>
          <w:color w:val="auto"/>
          <w:w w:val="100"/>
          <w:sz w:val="24"/>
          <w:szCs w:val="24"/>
        </w:rPr>
      </w:pPr>
      <w:ins w:id="79" w:author="Youhan Kim" w:date="2024-01-10T23:42:00Z">
        <w:r>
          <w:rPr>
            <w:color w:val="auto"/>
            <w:w w:val="100"/>
            <w:sz w:val="24"/>
            <w:szCs w:val="24"/>
          </w:rPr>
          <w:t>The non-AP STA has received neither an Extended Channel Switch Announcement element nor an Extended Channel Announcement frame from the AP.</w:t>
        </w:r>
      </w:ins>
    </w:p>
    <w:p w14:paraId="623962E4" w14:textId="77777777" w:rsidR="00594540" w:rsidRDefault="00594540" w:rsidP="00594540">
      <w:pPr>
        <w:pStyle w:val="T"/>
        <w:numPr>
          <w:ilvl w:val="0"/>
          <w:numId w:val="16"/>
        </w:numPr>
        <w:spacing w:beforeLines="60" w:before="144" w:after="120"/>
        <w:rPr>
          <w:ins w:id="80" w:author="Youhan Kim" w:date="2024-01-10T23:42:00Z"/>
          <w:color w:val="auto"/>
          <w:w w:val="100"/>
          <w:sz w:val="24"/>
          <w:szCs w:val="24"/>
        </w:rPr>
      </w:pPr>
      <w:ins w:id="81" w:author="Youhan Kim" w:date="2024-01-10T23:42:00Z">
        <w:r w:rsidRPr="00956338">
          <w:rPr>
            <w:color w:val="auto"/>
            <w:w w:val="100"/>
            <w:sz w:val="24"/>
            <w:szCs w:val="24"/>
          </w:rPr>
          <w:t>The non-AP STA has received an Extended Channel Switch Announcement element</w:t>
        </w:r>
        <w:r>
          <w:rPr>
            <w:color w:val="auto"/>
            <w:w w:val="100"/>
            <w:sz w:val="24"/>
            <w:szCs w:val="24"/>
          </w:rPr>
          <w:t xml:space="preserve"> or an Extended Channel Switch Announcement frame</w:t>
        </w:r>
        <w:r w:rsidRPr="00956338">
          <w:rPr>
            <w:color w:val="auto"/>
            <w:w w:val="100"/>
            <w:sz w:val="24"/>
            <w:szCs w:val="24"/>
          </w:rPr>
          <w:t xml:space="preserve"> from the AP, but </w:t>
        </w:r>
        <w:r>
          <w:rPr>
            <w:color w:val="auto"/>
            <w:w w:val="100"/>
            <w:sz w:val="24"/>
            <w:szCs w:val="24"/>
          </w:rPr>
          <w:t>the time elapsed since the expected time of the first Beacon frame in the new channel is greater than 5 TBTT (see NOTE 8).</w:t>
        </w:r>
      </w:ins>
    </w:p>
    <w:p w14:paraId="6229BAD9" w14:textId="7E1503A6" w:rsidR="007B3DC7" w:rsidRPr="005377C1" w:rsidDel="00C727B8" w:rsidRDefault="007B3DC7" w:rsidP="007B3DC7">
      <w:pPr>
        <w:pStyle w:val="T"/>
        <w:spacing w:beforeLines="60" w:before="144" w:after="120"/>
        <w:rPr>
          <w:del w:id="82" w:author="Youhan Kim" w:date="2024-01-11T00:01:00Z"/>
          <w:color w:val="auto"/>
          <w:w w:val="100"/>
          <w:sz w:val="24"/>
          <w:szCs w:val="24"/>
        </w:rPr>
      </w:pPr>
      <w:del w:id="83" w:author="Youhan Kim" w:date="2024-01-11T00:01:00Z">
        <w:r w:rsidDel="00C727B8">
          <w:rPr>
            <w:color w:val="auto"/>
            <w:w w:val="100"/>
            <w:sz w:val="24"/>
            <w:szCs w:val="24"/>
          </w:rPr>
          <w:delText>I</w:delText>
        </w:r>
        <w:r w:rsidRPr="00515899" w:rsidDel="00C727B8">
          <w:rPr>
            <w:color w:val="auto"/>
            <w:w w:val="100"/>
            <w:sz w:val="24"/>
            <w:szCs w:val="24"/>
          </w:rPr>
          <w:delText xml:space="preserve">f an AP </w:delText>
        </w:r>
        <w:r w:rsidDel="00C727B8">
          <w:rPr>
            <w:color w:val="auto"/>
            <w:w w:val="100"/>
            <w:sz w:val="24"/>
            <w:szCs w:val="24"/>
          </w:rPr>
          <w:delText xml:space="preserve">doesn’t </w:delText>
        </w:r>
        <w:r w:rsidRPr="00515899" w:rsidDel="00C727B8">
          <w:rPr>
            <w:color w:val="auto"/>
            <w:w w:val="100"/>
            <w:sz w:val="24"/>
            <w:szCs w:val="24"/>
          </w:rPr>
          <w:delText>ha</w:delText>
        </w:r>
        <w:r w:rsidDel="00C727B8">
          <w:rPr>
            <w:color w:val="auto"/>
            <w:w w:val="100"/>
            <w:sz w:val="24"/>
            <w:szCs w:val="24"/>
          </w:rPr>
          <w:delText>ve</w:delText>
        </w:r>
        <w:r w:rsidRPr="00515899" w:rsidDel="00C727B8">
          <w:rPr>
            <w:color w:val="auto"/>
            <w:w w:val="100"/>
            <w:sz w:val="24"/>
            <w:szCs w:val="24"/>
          </w:rPr>
          <w:delText xml:space="preserve"> the Capability Notification Support field set to </w:delText>
        </w:r>
        <w:r w:rsidDel="00C727B8">
          <w:rPr>
            <w:color w:val="auto"/>
            <w:w w:val="100"/>
            <w:sz w:val="24"/>
            <w:szCs w:val="24"/>
          </w:rPr>
          <w:delText>1</w:delText>
        </w:r>
        <w:r w:rsidRPr="00515899" w:rsidDel="00C727B8">
          <w:rPr>
            <w:color w:val="auto"/>
            <w:w w:val="100"/>
            <w:sz w:val="24"/>
            <w:szCs w:val="24"/>
          </w:rPr>
          <w:delText xml:space="preserve"> in the Extended Capabilities element, an associated non-AP STA </w:delText>
        </w:r>
        <w:r w:rsidDel="00C727B8">
          <w:rPr>
            <w:color w:val="auto"/>
            <w:w w:val="100"/>
            <w:sz w:val="24"/>
            <w:szCs w:val="24"/>
          </w:rPr>
          <w:delText>shall not</w:delText>
        </w:r>
        <w:r w:rsidRPr="00515899" w:rsidDel="00C727B8">
          <w:rPr>
            <w:color w:val="auto"/>
            <w:w w:val="100"/>
            <w:sz w:val="24"/>
            <w:szCs w:val="24"/>
          </w:rPr>
          <w:delText xml:space="preserve"> send a Channel Usage Request frame with the Usage Mode field indicating Capability notification in the Channel Usage element to the AP</w:delText>
        </w:r>
        <w:r w:rsidDel="00C727B8">
          <w:rPr>
            <w:color w:val="auto"/>
            <w:w w:val="100"/>
            <w:sz w:val="24"/>
            <w:szCs w:val="24"/>
          </w:rPr>
          <w:delText>.</w:delText>
        </w:r>
      </w:del>
    </w:p>
    <w:p w14:paraId="1CDA1D5C" w14:textId="13F99BF9" w:rsidR="009A65D2" w:rsidDel="00470912" w:rsidRDefault="00470912" w:rsidP="009A65D2">
      <w:pPr>
        <w:pStyle w:val="T"/>
        <w:spacing w:beforeLines="60" w:before="144" w:after="120"/>
        <w:rPr>
          <w:del w:id="84" w:author="Youhan Kim" w:date="2024-01-11T00:00:00Z"/>
          <w:color w:val="auto"/>
          <w:w w:val="100"/>
          <w:sz w:val="24"/>
          <w:szCs w:val="24"/>
        </w:rPr>
      </w:pPr>
      <w:ins w:id="85" w:author="Youhan Kim" w:date="2024-01-11T00:04:00Z">
        <w:r>
          <w:rPr>
            <w:color w:val="auto"/>
            <w:w w:val="100"/>
            <w:sz w:val="24"/>
            <w:szCs w:val="24"/>
          </w:rPr>
          <w:t xml:space="preserve">If a non-AP STA sends a Channel Usage Request frame </w:t>
        </w:r>
        <w:r w:rsidRPr="006467A5">
          <w:rPr>
            <w:color w:val="auto"/>
            <w:w w:val="100"/>
            <w:sz w:val="24"/>
            <w:szCs w:val="24"/>
          </w:rPr>
          <w:t>with the Usage Mode field indicating Capability notification in the Channel Usage element</w:t>
        </w:r>
      </w:ins>
      <w:ins w:id="86" w:author="Youhan Kim" w:date="2024-01-11T00:10:00Z">
        <w:r>
          <w:rPr>
            <w:color w:val="auto"/>
            <w:w w:val="100"/>
            <w:sz w:val="24"/>
            <w:szCs w:val="24"/>
          </w:rPr>
          <w:t xml:space="preserve"> </w:t>
        </w:r>
      </w:ins>
      <w:ins w:id="87" w:author="Youhan Kim" w:date="2024-01-11T00:13:00Z">
        <w:r w:rsidR="00A929D8">
          <w:rPr>
            <w:color w:val="auto"/>
            <w:w w:val="100"/>
            <w:sz w:val="24"/>
            <w:szCs w:val="24"/>
          </w:rPr>
          <w:t>because of</w:t>
        </w:r>
      </w:ins>
      <w:ins w:id="88" w:author="Youhan Kim" w:date="2024-01-11T00:10:00Z">
        <w:r>
          <w:rPr>
            <w:color w:val="auto"/>
            <w:w w:val="100"/>
            <w:sz w:val="24"/>
            <w:szCs w:val="24"/>
          </w:rPr>
          <w:t xml:space="preserve"> channel switch from channel A to channel B</w:t>
        </w:r>
      </w:ins>
      <w:ins w:id="89" w:author="Youhan Kim" w:date="2024-01-11T00:04:00Z">
        <w:r>
          <w:rPr>
            <w:color w:val="auto"/>
            <w:w w:val="100"/>
            <w:sz w:val="24"/>
            <w:szCs w:val="24"/>
          </w:rPr>
          <w:t xml:space="preserve">, </w:t>
        </w:r>
        <w:proofErr w:type="spellStart"/>
        <w:r>
          <w:rPr>
            <w:color w:val="auto"/>
            <w:w w:val="100"/>
            <w:sz w:val="24"/>
            <w:szCs w:val="24"/>
          </w:rPr>
          <w:t>then</w:t>
        </w:r>
      </w:ins>
      <w:ins w:id="90" w:author="Youhan Kim" w:date="2024-01-11T00:08:00Z">
        <w:r>
          <w:rPr>
            <w:color w:val="auto"/>
            <w:w w:val="100"/>
            <w:sz w:val="24"/>
            <w:szCs w:val="24"/>
          </w:rPr>
          <w:t>:</w:t>
        </w:r>
      </w:ins>
    </w:p>
    <w:p w14:paraId="285E374F" w14:textId="21A552A2" w:rsidR="00470912" w:rsidRDefault="00470912" w:rsidP="00470912">
      <w:pPr>
        <w:pStyle w:val="T"/>
        <w:numPr>
          <w:ilvl w:val="0"/>
          <w:numId w:val="16"/>
        </w:numPr>
        <w:spacing w:beforeLines="60" w:before="144" w:after="120"/>
        <w:rPr>
          <w:ins w:id="91" w:author="Youhan Kim" w:date="2024-01-11T00:11:00Z"/>
          <w:color w:val="auto"/>
          <w:w w:val="100"/>
          <w:sz w:val="24"/>
          <w:szCs w:val="24"/>
        </w:rPr>
      </w:pPr>
      <w:ins w:id="92" w:author="Youhan Kim" w:date="2024-01-11T00:08:00Z">
        <w:r>
          <w:rPr>
            <w:color w:val="auto"/>
            <w:w w:val="100"/>
            <w:sz w:val="24"/>
            <w:szCs w:val="24"/>
          </w:rPr>
          <w:lastRenderedPageBreak/>
          <w:t>The</w:t>
        </w:r>
        <w:proofErr w:type="spellEnd"/>
        <w:r>
          <w:rPr>
            <w:color w:val="auto"/>
            <w:w w:val="100"/>
            <w:sz w:val="24"/>
            <w:szCs w:val="24"/>
          </w:rPr>
          <w:t xml:space="preserve"> STA shall inclu</w:t>
        </w:r>
      </w:ins>
      <w:ins w:id="93" w:author="Youhan Kim" w:date="2024-01-11T00:09:00Z">
        <w:r>
          <w:rPr>
            <w:color w:val="auto"/>
            <w:w w:val="100"/>
            <w:sz w:val="24"/>
            <w:szCs w:val="24"/>
          </w:rPr>
          <w:t xml:space="preserve">de the HT Capabilities element </w:t>
        </w:r>
      </w:ins>
      <w:ins w:id="94" w:author="Youhan Kim" w:date="2024-01-11T00:11:00Z">
        <w:r>
          <w:rPr>
            <w:color w:val="auto"/>
            <w:w w:val="100"/>
            <w:sz w:val="24"/>
            <w:szCs w:val="24"/>
          </w:rPr>
          <w:t xml:space="preserve">if the STA supports HT in channel B </w:t>
        </w:r>
      </w:ins>
      <w:ins w:id="95" w:author="Youhan Kim" w:date="2024-01-11T00:09:00Z">
        <w:r>
          <w:rPr>
            <w:color w:val="auto"/>
            <w:w w:val="100"/>
            <w:sz w:val="24"/>
            <w:szCs w:val="24"/>
          </w:rPr>
          <w:t xml:space="preserve">even if the HT capabilities has not changed between the </w:t>
        </w:r>
      </w:ins>
      <w:ins w:id="96" w:author="Youhan Kim" w:date="2024-01-11T00:10:00Z">
        <w:r>
          <w:rPr>
            <w:color w:val="auto"/>
            <w:w w:val="100"/>
            <w:sz w:val="24"/>
            <w:szCs w:val="24"/>
          </w:rPr>
          <w:t>channels A and B.</w:t>
        </w:r>
      </w:ins>
    </w:p>
    <w:p w14:paraId="6F0604C8" w14:textId="10D67ECD" w:rsidR="00470912" w:rsidRDefault="00470912" w:rsidP="00470912">
      <w:pPr>
        <w:pStyle w:val="T"/>
        <w:numPr>
          <w:ilvl w:val="0"/>
          <w:numId w:val="16"/>
        </w:numPr>
        <w:spacing w:beforeLines="60" w:before="144" w:after="120"/>
        <w:rPr>
          <w:ins w:id="97" w:author="Youhan Kim" w:date="2024-01-11T00:11:00Z"/>
          <w:color w:val="auto"/>
          <w:w w:val="100"/>
          <w:sz w:val="24"/>
          <w:szCs w:val="24"/>
        </w:rPr>
      </w:pPr>
      <w:ins w:id="98" w:author="Youhan Kim" w:date="2024-01-11T00:11:00Z">
        <w:r>
          <w:rPr>
            <w:color w:val="auto"/>
            <w:w w:val="100"/>
            <w:sz w:val="24"/>
            <w:szCs w:val="24"/>
          </w:rPr>
          <w:t xml:space="preserve">The STA shall include the </w:t>
        </w:r>
      </w:ins>
      <w:ins w:id="99" w:author="Youhan Kim" w:date="2024-01-11T00:12:00Z">
        <w:r>
          <w:rPr>
            <w:color w:val="auto"/>
            <w:w w:val="100"/>
            <w:sz w:val="24"/>
            <w:szCs w:val="24"/>
          </w:rPr>
          <w:t>V</w:t>
        </w:r>
      </w:ins>
      <w:ins w:id="100" w:author="Youhan Kim" w:date="2024-01-11T00:11:00Z">
        <w:r>
          <w:rPr>
            <w:color w:val="auto"/>
            <w:w w:val="100"/>
            <w:sz w:val="24"/>
            <w:szCs w:val="24"/>
          </w:rPr>
          <w:t xml:space="preserve">HT Capabilities element if the STA supports </w:t>
        </w:r>
      </w:ins>
      <w:ins w:id="101" w:author="Youhan Kim" w:date="2024-01-11T00:12:00Z">
        <w:r>
          <w:rPr>
            <w:color w:val="auto"/>
            <w:w w:val="100"/>
            <w:sz w:val="24"/>
            <w:szCs w:val="24"/>
          </w:rPr>
          <w:t>V</w:t>
        </w:r>
      </w:ins>
      <w:ins w:id="102" w:author="Youhan Kim" w:date="2024-01-11T00:11:00Z">
        <w:r>
          <w:rPr>
            <w:color w:val="auto"/>
            <w:w w:val="100"/>
            <w:sz w:val="24"/>
            <w:szCs w:val="24"/>
          </w:rPr>
          <w:t xml:space="preserve">HT in channel B even if the </w:t>
        </w:r>
      </w:ins>
      <w:ins w:id="103" w:author="Youhan Kim" w:date="2024-01-11T00:12:00Z">
        <w:r>
          <w:rPr>
            <w:color w:val="auto"/>
            <w:w w:val="100"/>
            <w:sz w:val="24"/>
            <w:szCs w:val="24"/>
          </w:rPr>
          <w:t>V</w:t>
        </w:r>
      </w:ins>
      <w:ins w:id="104" w:author="Youhan Kim" w:date="2024-01-11T00:11:00Z">
        <w:r>
          <w:rPr>
            <w:color w:val="auto"/>
            <w:w w:val="100"/>
            <w:sz w:val="24"/>
            <w:szCs w:val="24"/>
          </w:rPr>
          <w:t>HT capabilities has not changed between the channels A and B.</w:t>
        </w:r>
      </w:ins>
    </w:p>
    <w:p w14:paraId="3B6EAC1A" w14:textId="5AA51F4D" w:rsidR="00470912" w:rsidRDefault="00470912" w:rsidP="00470912">
      <w:pPr>
        <w:pStyle w:val="T"/>
        <w:numPr>
          <w:ilvl w:val="0"/>
          <w:numId w:val="16"/>
        </w:numPr>
        <w:spacing w:beforeLines="60" w:before="144" w:after="120"/>
        <w:rPr>
          <w:ins w:id="105" w:author="Youhan Kim" w:date="2024-01-11T00:12:00Z"/>
          <w:color w:val="auto"/>
          <w:w w:val="100"/>
          <w:sz w:val="24"/>
          <w:szCs w:val="24"/>
        </w:rPr>
      </w:pPr>
      <w:ins w:id="106" w:author="Youhan Kim" w:date="2024-01-11T00:12:00Z">
        <w:r>
          <w:rPr>
            <w:color w:val="auto"/>
            <w:w w:val="100"/>
            <w:sz w:val="24"/>
            <w:szCs w:val="24"/>
          </w:rPr>
          <w:t xml:space="preserve">The STA shall include the HE Capabilities element if the STA </w:t>
        </w:r>
        <w:proofErr w:type="gramStart"/>
        <w:r>
          <w:rPr>
            <w:color w:val="auto"/>
            <w:w w:val="100"/>
            <w:sz w:val="24"/>
            <w:szCs w:val="24"/>
          </w:rPr>
          <w:t>supports</w:t>
        </w:r>
      </w:ins>
      <w:proofErr w:type="gramEnd"/>
      <w:ins w:id="107" w:author="Youhan Kim" w:date="2024-01-11T00:16:00Z">
        <w:r w:rsidR="00A929D8">
          <w:rPr>
            <w:color w:val="auto"/>
            <w:w w:val="100"/>
            <w:sz w:val="24"/>
            <w:szCs w:val="24"/>
          </w:rPr>
          <w:t xml:space="preserve"> </w:t>
        </w:r>
      </w:ins>
      <w:ins w:id="108" w:author="Youhan Kim" w:date="2024-01-11T00:12:00Z">
        <w:r>
          <w:rPr>
            <w:color w:val="auto"/>
            <w:w w:val="100"/>
            <w:sz w:val="24"/>
            <w:szCs w:val="24"/>
          </w:rPr>
          <w:t>HE in channel B even if the HE capabilities has not changed between the channels A and B.</w:t>
        </w:r>
      </w:ins>
    </w:p>
    <w:p w14:paraId="1C8C8AC6" w14:textId="59B11AFF" w:rsidR="00470912" w:rsidRDefault="00470912" w:rsidP="00470912">
      <w:pPr>
        <w:pStyle w:val="T"/>
        <w:spacing w:beforeLines="60" w:before="144" w:after="120"/>
        <w:rPr>
          <w:ins w:id="109" w:author="Youhan Kim" w:date="2024-01-11T00:14:00Z"/>
          <w:color w:val="auto"/>
          <w:w w:val="100"/>
          <w:sz w:val="24"/>
          <w:szCs w:val="24"/>
        </w:rPr>
      </w:pPr>
      <w:ins w:id="110" w:author="Youhan Kim" w:date="2024-01-11T00:12:00Z">
        <w:r>
          <w:rPr>
            <w:color w:val="auto"/>
            <w:w w:val="100"/>
            <w:sz w:val="24"/>
            <w:szCs w:val="24"/>
          </w:rPr>
          <w:t xml:space="preserve">If an AP receives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from a non-AP STA </w:t>
        </w:r>
      </w:ins>
      <w:ins w:id="111" w:author="Youhan Kim" w:date="2024-01-11T00:13:00Z">
        <w:r w:rsidR="00A929D8">
          <w:rPr>
            <w:color w:val="auto"/>
            <w:w w:val="100"/>
            <w:sz w:val="24"/>
            <w:szCs w:val="24"/>
          </w:rPr>
          <w:t>because</w:t>
        </w:r>
      </w:ins>
      <w:ins w:id="112" w:author="Youhan Kim" w:date="2024-01-11T00:12:00Z">
        <w:r>
          <w:rPr>
            <w:color w:val="auto"/>
            <w:w w:val="100"/>
            <w:sz w:val="24"/>
            <w:szCs w:val="24"/>
          </w:rPr>
          <w:t xml:space="preserve"> of channel switch from channel A to channel B</w:t>
        </w:r>
      </w:ins>
      <w:ins w:id="113" w:author="Youhan Kim" w:date="2024-01-11T00:13:00Z">
        <w:r>
          <w:rPr>
            <w:color w:val="auto"/>
            <w:w w:val="100"/>
            <w:sz w:val="24"/>
            <w:szCs w:val="24"/>
          </w:rPr>
          <w:t xml:space="preserve">, </w:t>
        </w:r>
      </w:ins>
      <w:ins w:id="114" w:author="Youhan Kim" w:date="2024-01-11T00:14:00Z">
        <w:r w:rsidR="00A929D8">
          <w:rPr>
            <w:color w:val="auto"/>
            <w:w w:val="100"/>
            <w:sz w:val="24"/>
            <w:szCs w:val="24"/>
          </w:rPr>
          <w:t>then:</w:t>
        </w:r>
      </w:ins>
    </w:p>
    <w:p w14:paraId="494C2986" w14:textId="263CB0FF" w:rsidR="00A929D8" w:rsidRDefault="00A929D8" w:rsidP="00A929D8">
      <w:pPr>
        <w:pStyle w:val="T"/>
        <w:numPr>
          <w:ilvl w:val="0"/>
          <w:numId w:val="16"/>
        </w:numPr>
        <w:spacing w:beforeLines="60" w:before="144" w:after="120"/>
        <w:rPr>
          <w:ins w:id="115" w:author="Youhan Kim" w:date="2024-01-11T00:15:00Z"/>
          <w:color w:val="auto"/>
          <w:w w:val="100"/>
          <w:sz w:val="24"/>
          <w:szCs w:val="24"/>
        </w:rPr>
      </w:pPr>
      <w:ins w:id="116" w:author="Youhan Kim" w:date="2024-01-11T00:14:00Z">
        <w:r>
          <w:rPr>
            <w:color w:val="auto"/>
            <w:w w:val="100"/>
            <w:sz w:val="24"/>
            <w:szCs w:val="24"/>
          </w:rPr>
          <w:t xml:space="preserve">The AP shall assume that the STA does not support HT </w:t>
        </w:r>
      </w:ins>
      <w:ins w:id="117"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118" w:author="Youhan Kim" w:date="2024-01-11T00:14:00Z">
        <w:r>
          <w:rPr>
            <w:color w:val="auto"/>
            <w:w w:val="100"/>
            <w:sz w:val="24"/>
            <w:szCs w:val="24"/>
          </w:rPr>
          <w:t>i</w:t>
        </w:r>
      </w:ins>
      <w:ins w:id="119" w:author="Youhan Kim" w:date="2024-01-11T00:15:00Z">
        <w:r>
          <w:rPr>
            <w:color w:val="auto"/>
            <w:w w:val="100"/>
            <w:sz w:val="24"/>
            <w:szCs w:val="24"/>
          </w:rPr>
          <w:t>f the Channel Usage Request frame does not include the HT Capabilities element.</w:t>
        </w:r>
      </w:ins>
    </w:p>
    <w:p w14:paraId="2883ED12" w14:textId="7A6D6559" w:rsidR="00A929D8" w:rsidRDefault="00A929D8" w:rsidP="00A929D8">
      <w:pPr>
        <w:pStyle w:val="T"/>
        <w:numPr>
          <w:ilvl w:val="0"/>
          <w:numId w:val="16"/>
        </w:numPr>
        <w:spacing w:beforeLines="60" w:before="144" w:after="120"/>
        <w:rPr>
          <w:ins w:id="120" w:author="Youhan Kim" w:date="2024-01-11T00:15:00Z"/>
          <w:color w:val="auto"/>
          <w:w w:val="100"/>
          <w:sz w:val="24"/>
          <w:szCs w:val="24"/>
        </w:rPr>
      </w:pPr>
      <w:ins w:id="121" w:author="Youhan Kim" w:date="2024-01-11T00:15:00Z">
        <w:r>
          <w:rPr>
            <w:color w:val="auto"/>
            <w:w w:val="100"/>
            <w:sz w:val="24"/>
            <w:szCs w:val="24"/>
          </w:rPr>
          <w:t xml:space="preserve">The AP shall assume that the STA does not support VHT </w:t>
        </w:r>
      </w:ins>
      <w:ins w:id="122"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123" w:author="Youhan Kim" w:date="2024-01-11T00:15:00Z">
        <w:r>
          <w:rPr>
            <w:color w:val="auto"/>
            <w:w w:val="100"/>
            <w:sz w:val="24"/>
            <w:szCs w:val="24"/>
          </w:rPr>
          <w:t>if the Channel Usage Request frame does not include the VHT Capabilities element.</w:t>
        </w:r>
      </w:ins>
    </w:p>
    <w:p w14:paraId="7025815E" w14:textId="6D694FB4" w:rsidR="00A929D8" w:rsidRDefault="00A929D8" w:rsidP="00A929D8">
      <w:pPr>
        <w:pStyle w:val="T"/>
        <w:numPr>
          <w:ilvl w:val="0"/>
          <w:numId w:val="16"/>
        </w:numPr>
        <w:spacing w:beforeLines="60" w:before="144" w:after="120"/>
        <w:rPr>
          <w:ins w:id="124" w:author="Youhan Kim" w:date="2024-01-11T00:15:00Z"/>
          <w:color w:val="auto"/>
          <w:w w:val="100"/>
          <w:sz w:val="24"/>
          <w:szCs w:val="24"/>
        </w:rPr>
      </w:pPr>
      <w:ins w:id="125" w:author="Youhan Kim" w:date="2024-01-11T00:15:00Z">
        <w:r>
          <w:rPr>
            <w:color w:val="auto"/>
            <w:w w:val="100"/>
            <w:sz w:val="24"/>
            <w:szCs w:val="24"/>
          </w:rPr>
          <w:t xml:space="preserve">The AP shall assume that the STA does not support HE </w:t>
        </w:r>
      </w:ins>
      <w:ins w:id="126" w:author="Youhan Kim" w:date="2024-01-11T00:16:00Z">
        <w:r w:rsidR="00281257">
          <w:rPr>
            <w:color w:val="auto"/>
            <w:w w:val="100"/>
            <w:sz w:val="24"/>
            <w:szCs w:val="24"/>
          </w:rPr>
          <w:t>in</w:t>
        </w:r>
        <w:r w:rsidR="00F562C9" w:rsidRPr="00F562C9">
          <w:rPr>
            <w:color w:val="auto"/>
            <w:w w:val="100"/>
            <w:sz w:val="24"/>
            <w:szCs w:val="24"/>
          </w:rPr>
          <w:t xml:space="preserve"> </w:t>
        </w:r>
        <w:r w:rsidR="00F562C9">
          <w:rPr>
            <w:color w:val="auto"/>
            <w:w w:val="100"/>
            <w:sz w:val="24"/>
            <w:szCs w:val="24"/>
          </w:rPr>
          <w:t>the</w:t>
        </w:r>
        <w:r w:rsidR="00281257">
          <w:rPr>
            <w:color w:val="auto"/>
            <w:w w:val="100"/>
            <w:sz w:val="24"/>
            <w:szCs w:val="24"/>
          </w:rPr>
          <w:t xml:space="preserve"> channel B </w:t>
        </w:r>
      </w:ins>
      <w:ins w:id="127" w:author="Youhan Kim" w:date="2024-01-11T00:15:00Z">
        <w:r>
          <w:rPr>
            <w:color w:val="auto"/>
            <w:w w:val="100"/>
            <w:sz w:val="24"/>
            <w:szCs w:val="24"/>
          </w:rPr>
          <w:t>if the Channel Usage Request frame does not include the HE Capabilities element.</w:t>
        </w:r>
      </w:ins>
    </w:p>
    <w:p w14:paraId="0602BD29" w14:textId="0043F18C" w:rsidR="003D688E" w:rsidRPr="005E5B9E" w:rsidRDefault="00A929D8" w:rsidP="009A65D2">
      <w:pPr>
        <w:pStyle w:val="T"/>
        <w:spacing w:beforeLines="60" w:before="144" w:after="120"/>
        <w:rPr>
          <w:ins w:id="128" w:author="Youhan Kim" w:date="2024-01-10T23:23:00Z"/>
          <w:color w:val="auto"/>
          <w:w w:val="100"/>
        </w:rPr>
      </w:pPr>
      <w:ins w:id="129" w:author="Youhan Kim" w:date="2024-01-11T00:15:00Z">
        <w:r w:rsidRPr="005E5B9E">
          <w:rPr>
            <w:color w:val="auto"/>
            <w:w w:val="100"/>
          </w:rPr>
          <w:t xml:space="preserve">NOTE 9 – For example, </w:t>
        </w:r>
      </w:ins>
      <w:proofErr w:type="spellStart"/>
      <w:ins w:id="130" w:author="Youhan Kim" w:date="2024-01-11T00:17:00Z">
        <w:r w:rsidR="00F562C9" w:rsidRPr="005E5B9E">
          <w:rPr>
            <w:color w:val="auto"/>
            <w:w w:val="100"/>
          </w:rPr>
          <w:t>an</w:t>
        </w:r>
        <w:proofErr w:type="spellEnd"/>
        <w:r w:rsidR="00F562C9" w:rsidRPr="005E5B9E">
          <w:rPr>
            <w:color w:val="auto"/>
            <w:w w:val="100"/>
          </w:rPr>
          <w:t xml:space="preserve"> HE </w:t>
        </w:r>
      </w:ins>
      <w:ins w:id="131" w:author="Youhan Kim" w:date="2024-01-11T00:18:00Z">
        <w:r w:rsidR="00F562C9" w:rsidRPr="005E5B9E">
          <w:rPr>
            <w:color w:val="auto"/>
            <w:w w:val="100"/>
          </w:rPr>
          <w:t xml:space="preserve">non-AP </w:t>
        </w:r>
      </w:ins>
      <w:ins w:id="132" w:author="Youhan Kim" w:date="2024-01-11T00:17:00Z">
        <w:r w:rsidR="00F562C9" w:rsidRPr="005E5B9E">
          <w:rPr>
            <w:color w:val="auto"/>
            <w:w w:val="100"/>
          </w:rPr>
          <w:t xml:space="preserve">STA </w:t>
        </w:r>
      </w:ins>
      <w:ins w:id="133" w:author="Youhan Kim" w:date="2024-01-11T00:18:00Z">
        <w:r w:rsidR="00F562C9" w:rsidRPr="005E5B9E">
          <w:rPr>
            <w:color w:val="auto"/>
            <w:w w:val="100"/>
          </w:rPr>
          <w:t xml:space="preserve">that is a STA </w:t>
        </w:r>
      </w:ins>
      <w:ins w:id="134" w:author="Youhan Kim" w:date="2024-01-11T00:17:00Z">
        <w:r w:rsidR="00F562C9" w:rsidRPr="005E5B9E">
          <w:rPr>
            <w:color w:val="auto"/>
            <w:w w:val="100"/>
          </w:rPr>
          <w:t xml:space="preserve">6G </w:t>
        </w:r>
      </w:ins>
      <w:ins w:id="135" w:author="Youhan Kim" w:date="2024-01-11T00:19:00Z">
        <w:r w:rsidR="00F562C9" w:rsidRPr="005E5B9E">
          <w:rPr>
            <w:color w:val="auto"/>
            <w:w w:val="100"/>
          </w:rPr>
          <w:t xml:space="preserve">receives </w:t>
        </w:r>
      </w:ins>
      <w:ins w:id="136" w:author="Youhan Kim" w:date="2024-01-11T00:20:00Z">
        <w:r w:rsidR="00F562C9" w:rsidRPr="005E5B9E">
          <w:rPr>
            <w:color w:val="auto"/>
            <w:w w:val="100"/>
          </w:rPr>
          <w:t xml:space="preserve">from its associated AP </w:t>
        </w:r>
      </w:ins>
      <w:ins w:id="137" w:author="Youhan Kim" w:date="2024-01-11T00:19:00Z">
        <w:r w:rsidR="00F562C9" w:rsidRPr="005E5B9E">
          <w:rPr>
            <w:color w:val="auto"/>
            <w:w w:val="100"/>
          </w:rPr>
          <w:t xml:space="preserve">an Extended Channel Switch Announcement element </w:t>
        </w:r>
      </w:ins>
      <w:ins w:id="138" w:author="Youhan Kim" w:date="2024-01-11T00:20:00Z">
        <w:r w:rsidR="00F562C9" w:rsidRPr="005E5B9E">
          <w:rPr>
            <w:color w:val="auto"/>
            <w:w w:val="100"/>
          </w:rPr>
          <w:t xml:space="preserve">indicating a channel switch to the 2.4 GHz band.  The non-AP STA sends </w:t>
        </w:r>
      </w:ins>
      <w:ins w:id="139" w:author="Youhan Kim" w:date="2024-01-11T00:19:00Z">
        <w:r w:rsidR="00F562C9" w:rsidRPr="005E5B9E">
          <w:rPr>
            <w:color w:val="auto"/>
            <w:w w:val="100"/>
          </w:rPr>
          <w:t>a Channel Usage Request frame with the Usage Mode field indicating Capability notification in the Channel Usage element</w:t>
        </w:r>
      </w:ins>
      <w:ins w:id="140" w:author="Youhan Kim" w:date="2024-01-11T00:21:00Z">
        <w:r w:rsidR="00F562C9" w:rsidRPr="005E5B9E">
          <w:rPr>
            <w:color w:val="auto"/>
            <w:w w:val="100"/>
          </w:rPr>
          <w:t xml:space="preserve"> including only the HT Capabilities element.  This means that the non-AP STA </w:t>
        </w:r>
      </w:ins>
      <w:ins w:id="141" w:author="Youhan Kim" w:date="2024-01-11T00:39:00Z">
        <w:r w:rsidR="005B013F">
          <w:rPr>
            <w:color w:val="auto"/>
            <w:w w:val="100"/>
          </w:rPr>
          <w:t>is</w:t>
        </w:r>
      </w:ins>
      <w:ins w:id="142" w:author="Youhan Kim" w:date="2024-01-11T00:21:00Z">
        <w:r w:rsidR="00F562C9" w:rsidRPr="005E5B9E">
          <w:rPr>
            <w:color w:val="auto"/>
            <w:w w:val="100"/>
          </w:rPr>
          <w:t xml:space="preserve"> a non-HE HT STA </w:t>
        </w:r>
      </w:ins>
      <w:ins w:id="143" w:author="Youhan Kim" w:date="2024-01-11T00:22:00Z">
        <w:r w:rsidR="00F562C9" w:rsidRPr="005E5B9E">
          <w:rPr>
            <w:color w:val="auto"/>
            <w:w w:val="100"/>
          </w:rPr>
          <w:t>after the channel switch.</w:t>
        </w:r>
      </w:ins>
    </w:p>
    <w:p w14:paraId="37B768E7" w14:textId="1A918438" w:rsidR="001D1452" w:rsidRPr="00F07BB9" w:rsidRDefault="001D1452" w:rsidP="00475761">
      <w:pPr>
        <w:pStyle w:val="T"/>
        <w:spacing w:beforeLines="60" w:before="144" w:after="120"/>
        <w:rPr>
          <w:ins w:id="144" w:author="Youhan Kim" w:date="2024-01-11T22:08:00Z"/>
          <w:color w:val="auto"/>
          <w:w w:val="100"/>
          <w:sz w:val="24"/>
          <w:szCs w:val="24"/>
        </w:rPr>
      </w:pPr>
      <w:ins w:id="145" w:author="Youhan Kim" w:date="2024-01-11T22:03:00Z">
        <w:r w:rsidRPr="00F07BB9">
          <w:rPr>
            <w:color w:val="auto"/>
            <w:w w:val="100"/>
            <w:sz w:val="24"/>
            <w:szCs w:val="24"/>
          </w:rPr>
          <w:t xml:space="preserve">If </w:t>
        </w:r>
      </w:ins>
      <w:ins w:id="146" w:author="Youhan Kim" w:date="2024-01-11T22:04:00Z">
        <w:r w:rsidRPr="00F07BB9">
          <w:rPr>
            <w:color w:val="auto"/>
            <w:w w:val="100"/>
            <w:sz w:val="24"/>
            <w:szCs w:val="24"/>
          </w:rPr>
          <w:t xml:space="preserve">the HE capabilities of a non-AP HE STA </w:t>
        </w:r>
      </w:ins>
      <w:ins w:id="147" w:author="Youhan Kim" w:date="2024-01-11T22:06:00Z">
        <w:r w:rsidRPr="00F07BB9">
          <w:rPr>
            <w:color w:val="auto"/>
            <w:w w:val="100"/>
            <w:sz w:val="24"/>
            <w:szCs w:val="24"/>
          </w:rPr>
          <w:t xml:space="preserve">with </w:t>
        </w:r>
      </w:ins>
      <w:ins w:id="148" w:author="Youhan Kim" w:date="2024-01-11T22:04:00Z">
        <w:r w:rsidRPr="00F07BB9">
          <w:rPr>
            <w:color w:val="auto"/>
            <w:w w:val="100"/>
            <w:sz w:val="24"/>
            <w:szCs w:val="24"/>
          </w:rPr>
          <w:t xml:space="preserve">does not change when switching channel from the </w:t>
        </w:r>
      </w:ins>
      <w:ins w:id="149" w:author="Youhan Kim" w:date="2024-01-11T22:05:00Z">
        <w:r w:rsidRPr="00F07BB9">
          <w:rPr>
            <w:color w:val="auto"/>
            <w:w w:val="100"/>
            <w:sz w:val="24"/>
            <w:szCs w:val="24"/>
          </w:rPr>
          <w:t xml:space="preserve">5 GHz band to the 6 GHz band, then the STA may, but is not required to, </w:t>
        </w:r>
      </w:ins>
      <w:ins w:id="150" w:author="Youhan Kim" w:date="2024-01-11T22:07:00Z">
        <w:r w:rsidRPr="00F07BB9">
          <w:rPr>
            <w:color w:val="auto"/>
            <w:w w:val="100"/>
            <w:sz w:val="24"/>
            <w:szCs w:val="24"/>
          </w:rPr>
          <w:t xml:space="preserve">send </w:t>
        </w:r>
      </w:ins>
      <w:ins w:id="151" w:author="Youhan Kim" w:date="2024-01-11T22:06:00Z">
        <w:r w:rsidRPr="00F07BB9">
          <w:rPr>
            <w:color w:val="auto"/>
            <w:w w:val="100"/>
            <w:sz w:val="24"/>
            <w:szCs w:val="24"/>
          </w:rPr>
          <w:t>a Channel Usage Request frame with the Usage Mode field indicating Capability notification in the Channel Usage element</w:t>
        </w:r>
      </w:ins>
      <w:ins w:id="152" w:author="Youhan Kim" w:date="2024-01-11T22:07:00Z">
        <w:r w:rsidRPr="00F07BB9">
          <w:rPr>
            <w:color w:val="auto"/>
            <w:w w:val="100"/>
            <w:sz w:val="24"/>
            <w:szCs w:val="24"/>
          </w:rPr>
          <w:t>.</w:t>
        </w:r>
      </w:ins>
    </w:p>
    <w:p w14:paraId="1B9ECBF4" w14:textId="68BD2288" w:rsidR="001D1452" w:rsidRDefault="001D1452" w:rsidP="00475761">
      <w:pPr>
        <w:pStyle w:val="T"/>
        <w:spacing w:beforeLines="60" w:before="144" w:after="120"/>
        <w:rPr>
          <w:ins w:id="153" w:author="Youhan Kim" w:date="2024-01-11T22:05:00Z"/>
          <w:color w:val="auto"/>
          <w:w w:val="100"/>
          <w:sz w:val="24"/>
          <w:szCs w:val="24"/>
        </w:rPr>
      </w:pPr>
      <w:ins w:id="154" w:author="Youhan Kim" w:date="2024-01-11T22:08:00Z">
        <w:r w:rsidRPr="00F07BB9">
          <w:rPr>
            <w:color w:val="auto"/>
            <w:w w:val="100"/>
          </w:rPr>
          <w:t>NOTE 10 – For example, a non-AP HE STA that is a S</w:t>
        </w:r>
      </w:ins>
      <w:ins w:id="155" w:author="Youhan Kim" w:date="2024-01-11T22:09:00Z">
        <w:r w:rsidRPr="00F07BB9">
          <w:rPr>
            <w:color w:val="auto"/>
            <w:w w:val="100"/>
          </w:rPr>
          <w:t xml:space="preserve">TA 5G is also an HT STA and a VHT STA.  When the STA switches channel to the 6 GHz band, then the STA no longer supports HT and VHT.  However, an AP does not need to be explicitly </w:t>
        </w:r>
      </w:ins>
      <w:ins w:id="156" w:author="Youhan Kim" w:date="2024-01-11T22:10:00Z">
        <w:r w:rsidRPr="00F07BB9">
          <w:rPr>
            <w:color w:val="auto"/>
            <w:w w:val="100"/>
          </w:rPr>
          <w:t>informed via a Channel Usage Request frame that the STA no longer support HT and VHT in the 6 GHz band.</w:t>
        </w:r>
      </w:ins>
    </w:p>
    <w:p w14:paraId="0BDE8A2F" w14:textId="1AE2D7A1" w:rsidR="00A36ACB" w:rsidRDefault="00C37EB1" w:rsidP="00475761">
      <w:pPr>
        <w:pStyle w:val="T"/>
        <w:spacing w:beforeLines="60" w:before="144" w:after="120"/>
        <w:rPr>
          <w:color w:val="auto"/>
          <w:w w:val="100"/>
          <w:sz w:val="24"/>
          <w:szCs w:val="24"/>
        </w:rPr>
      </w:pPr>
      <w:r w:rsidRPr="00515899">
        <w:rPr>
          <w:color w:val="auto"/>
          <w:w w:val="100"/>
          <w:sz w:val="24"/>
          <w:szCs w:val="24"/>
        </w:rPr>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w:t>
      </w:r>
    </w:p>
    <w:p w14:paraId="3475C353" w14:textId="77777777" w:rsidR="00D42AFE" w:rsidRDefault="00D42AFE" w:rsidP="00475761">
      <w:pPr>
        <w:pStyle w:val="T"/>
        <w:spacing w:beforeLines="60" w:before="144" w:after="120"/>
        <w:rPr>
          <w:color w:val="auto"/>
          <w:w w:val="100"/>
          <w:sz w:val="24"/>
          <w:szCs w:val="24"/>
        </w:rPr>
      </w:pPr>
    </w:p>
    <w:p w14:paraId="35795AB5" w14:textId="77777777" w:rsidR="00857A78" w:rsidRDefault="00857A78" w:rsidP="00857A78">
      <w:pPr>
        <w:pStyle w:val="T"/>
        <w:spacing w:beforeLines="60" w:before="144" w:after="120"/>
        <w:rPr>
          <w:color w:val="auto"/>
          <w:w w:val="100"/>
          <w:sz w:val="24"/>
          <w:szCs w:val="24"/>
        </w:rPr>
      </w:pPr>
      <w:r w:rsidRPr="00D42AFE">
        <w:rPr>
          <w:rFonts w:ascii="Arial" w:eastAsia="Times New Roman" w:hAnsi="Arial" w:cs="Arial"/>
          <w:b/>
          <w:bCs/>
          <w:w w:val="100"/>
          <w:sz w:val="24"/>
          <w:szCs w:val="24"/>
          <w:lang w:eastAsia="zh-CN"/>
        </w:rPr>
        <w:t>C.3 MIB detail</w:t>
      </w:r>
    </w:p>
    <w:p w14:paraId="0B99AFF1" w14:textId="77777777"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update </w:t>
      </w:r>
      <w:proofErr w:type="spellStart"/>
      <w:r>
        <w:rPr>
          <w:b/>
          <w:i/>
          <w:iCs/>
          <w:sz w:val="24"/>
          <w:szCs w:val="24"/>
          <w:highlight w:val="yellow"/>
        </w:rPr>
        <w:t>REVme</w:t>
      </w:r>
      <w:proofErr w:type="spellEnd"/>
      <w:r>
        <w:rPr>
          <w:b/>
          <w:i/>
          <w:iCs/>
          <w:sz w:val="24"/>
          <w:szCs w:val="24"/>
          <w:highlight w:val="yellow"/>
        </w:rPr>
        <w:t xml:space="preserve"> D4.2 P5269L42 as follows.</w:t>
      </w:r>
    </w:p>
    <w:p w14:paraId="21FF706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sidRPr="00857A78">
        <w:rPr>
          <w:rFonts w:ascii="CourierNew-Identity-H" w:eastAsia="Times New Roman" w:hAnsi="CourierNew-Identity-H"/>
          <w:w w:val="100"/>
          <w:sz w:val="18"/>
          <w:szCs w:val="18"/>
          <w:lang w:eastAsia="zh-CN"/>
        </w:rPr>
        <w:t>Dot11</w:t>
      </w:r>
      <w:proofErr w:type="gramStart"/>
      <w:r w:rsidRPr="00857A78">
        <w:rPr>
          <w:rFonts w:ascii="CourierNew-Identity-H" w:eastAsia="Times New Roman" w:hAnsi="CourierNew-Identity-H"/>
          <w:w w:val="100"/>
          <w:sz w:val="18"/>
          <w:szCs w:val="18"/>
          <w:lang w:eastAsia="zh-CN"/>
        </w:rPr>
        <w:t>WirelessMgmtOptionsEntry ::=</w:t>
      </w:r>
      <w:proofErr w:type="gramEnd"/>
    </w:p>
    <w:p w14:paraId="5F877CE0"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r w:rsidRPr="00857A78">
        <w:rPr>
          <w:rFonts w:ascii="CourierNew-Identity-H" w:eastAsia="Times New Roman" w:hAnsi="CourierNew-Identity-H"/>
          <w:w w:val="100"/>
          <w:sz w:val="18"/>
          <w:szCs w:val="18"/>
          <w:lang w:eastAsia="zh-CN"/>
        </w:rPr>
        <w:t>SEQUENCE {</w:t>
      </w:r>
    </w:p>
    <w:p w14:paraId="6BCE815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p>
    <w:p w14:paraId="6C445931" w14:textId="4B5A29F5" w:rsidR="00857A78" w:rsidRDefault="00857A78" w:rsidP="00857A78">
      <w:pPr>
        <w:rPr>
          <w:rFonts w:ascii="CourierNew-Identity-H" w:hAnsi="CourierNew-Identity-H"/>
          <w:color w:val="000000"/>
          <w:sz w:val="18"/>
          <w:szCs w:val="18"/>
          <w:lang w:eastAsia="ko-KR"/>
        </w:rPr>
      </w:pPr>
      <w:r>
        <w:rPr>
          <w:rFonts w:ascii="CourierNew-Identity-H" w:hAnsi="CourierNew-Identity-H"/>
          <w:sz w:val="18"/>
          <w:szCs w:val="18"/>
        </w:rPr>
        <w:t xml:space="preserve">      </w:t>
      </w:r>
      <w:r w:rsidRPr="00857A78">
        <w:rPr>
          <w:rFonts w:ascii="CourierNew-Identity-H" w:hAnsi="CourierNew-Identity-H"/>
          <w:color w:val="000000"/>
          <w:sz w:val="18"/>
          <w:szCs w:val="18"/>
          <w:lang w:eastAsia="ko-KR"/>
        </w:rPr>
        <w:t xml:space="preserve">dot11PhaseShiftFeedbackImplemented </w:t>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proofErr w:type="spellStart"/>
      <w:r w:rsidRPr="00857A78">
        <w:rPr>
          <w:rFonts w:ascii="CourierNew-Identity-H" w:hAnsi="CourierNew-Identity-H"/>
          <w:color w:val="000000"/>
          <w:sz w:val="18"/>
          <w:szCs w:val="18"/>
          <w:lang w:eastAsia="ko-KR"/>
        </w:rPr>
        <w:t>TruthValue</w:t>
      </w:r>
      <w:proofErr w:type="spellEnd"/>
    </w:p>
    <w:p w14:paraId="1FA053CF" w14:textId="5BA7228F" w:rsidR="00857A78" w:rsidRPr="00857A78" w:rsidRDefault="00857A78" w:rsidP="00857A78">
      <w:pPr>
        <w:rPr>
          <w:rFonts w:ascii="CourierNew-Identity-H" w:hAnsi="CourierNew-Identity-H"/>
          <w:color w:val="000000"/>
          <w:sz w:val="18"/>
          <w:szCs w:val="18"/>
          <w:u w:val="single"/>
          <w:lang w:eastAsia="ko-KR"/>
        </w:rPr>
      </w:pPr>
      <w:r>
        <w:rPr>
          <w:rFonts w:ascii="CourierNew-Identity-H" w:hAnsi="CourierNew-Identity-H"/>
          <w:color w:val="000000"/>
          <w:sz w:val="18"/>
          <w:szCs w:val="18"/>
          <w:lang w:eastAsia="ko-KR"/>
        </w:rPr>
        <w:t xml:space="preserve">      </w:t>
      </w:r>
      <w:r>
        <w:rPr>
          <w:rFonts w:ascii="CourierNew-Identity-H" w:hAnsi="CourierNew-Identity-H"/>
          <w:color w:val="000000"/>
          <w:sz w:val="18"/>
          <w:szCs w:val="18"/>
          <w:u w:val="single"/>
          <w:lang w:eastAsia="ko-KR"/>
        </w:rPr>
        <w:t>dot11ChannelUsageCapabilityNotificationImplemented</w:t>
      </w:r>
      <w:r>
        <w:rPr>
          <w:rFonts w:ascii="CourierNew-Identity-H" w:hAnsi="CourierNew-Identity-H"/>
          <w:color w:val="000000"/>
          <w:sz w:val="18"/>
          <w:szCs w:val="18"/>
          <w:u w:val="single"/>
          <w:lang w:eastAsia="ko-KR"/>
        </w:rPr>
        <w:tab/>
      </w:r>
      <w:r>
        <w:rPr>
          <w:rFonts w:ascii="CourierNew-Identity-H" w:hAnsi="CourierNew-Identity-H"/>
          <w:color w:val="000000"/>
          <w:sz w:val="18"/>
          <w:szCs w:val="18"/>
          <w:u w:val="single"/>
          <w:lang w:eastAsia="ko-KR"/>
        </w:rPr>
        <w:tab/>
      </w:r>
      <w:proofErr w:type="spellStart"/>
      <w:r>
        <w:rPr>
          <w:rFonts w:ascii="CourierNew-Identity-H" w:hAnsi="CourierNew-Identity-H"/>
          <w:color w:val="000000"/>
          <w:sz w:val="18"/>
          <w:szCs w:val="18"/>
          <w:u w:val="single"/>
          <w:lang w:eastAsia="ko-KR"/>
        </w:rPr>
        <w:t>TruthValue</w:t>
      </w:r>
      <w:proofErr w:type="spellEnd"/>
    </w:p>
    <w:p w14:paraId="151E9960" w14:textId="77777777" w:rsidR="00857A78" w:rsidRDefault="00857A78" w:rsidP="00857A78">
      <w:pPr>
        <w:pStyle w:val="T"/>
        <w:spacing w:beforeLines="60" w:before="144" w:after="120"/>
        <w:rPr>
          <w:sz w:val="24"/>
          <w:szCs w:val="24"/>
        </w:rPr>
      </w:pPr>
      <w:r w:rsidRPr="00857A78">
        <w:rPr>
          <w:rFonts w:ascii="CourierNew-Identity-H" w:eastAsia="Times New Roman" w:hAnsi="CourierNew-Identity-H"/>
          <w:w w:val="100"/>
          <w:sz w:val="18"/>
          <w:szCs w:val="18"/>
          <w:lang w:eastAsia="ko-KR"/>
        </w:rPr>
        <w:t>}</w:t>
      </w:r>
    </w:p>
    <w:p w14:paraId="66298A81" w14:textId="77777777" w:rsidR="00857A78" w:rsidRDefault="00857A78" w:rsidP="00475761">
      <w:pPr>
        <w:pStyle w:val="T"/>
        <w:spacing w:beforeLines="60" w:before="144" w:after="120"/>
        <w:rPr>
          <w:sz w:val="24"/>
          <w:szCs w:val="24"/>
        </w:rPr>
      </w:pPr>
    </w:p>
    <w:p w14:paraId="09271865" w14:textId="731C4A23"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add the following at </w:t>
      </w:r>
      <w:proofErr w:type="spellStart"/>
      <w:r>
        <w:rPr>
          <w:b/>
          <w:i/>
          <w:iCs/>
          <w:sz w:val="24"/>
          <w:szCs w:val="24"/>
          <w:highlight w:val="yellow"/>
        </w:rPr>
        <w:t>REVme</w:t>
      </w:r>
      <w:proofErr w:type="spellEnd"/>
      <w:r>
        <w:rPr>
          <w:b/>
          <w:i/>
          <w:iCs/>
          <w:sz w:val="24"/>
          <w:szCs w:val="24"/>
          <w:highlight w:val="yellow"/>
        </w:rPr>
        <w:t xml:space="preserve"> D4.2 P5284L30.</w:t>
      </w:r>
    </w:p>
    <w:p w14:paraId="305E00B7" w14:textId="4FDBA26E" w:rsidR="00857A78" w:rsidRPr="00857A78" w:rsidRDefault="00857A78" w:rsidP="00857A78">
      <w:pPr>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dot11ChannelUsage</w:t>
      </w:r>
      <w:r>
        <w:rPr>
          <w:rFonts w:ascii="CourierNew-Identity-H" w:hAnsi="CourierNew-Identity-H"/>
          <w:color w:val="000000"/>
          <w:sz w:val="18"/>
          <w:szCs w:val="18"/>
          <w:lang w:eastAsia="ko-KR"/>
        </w:rPr>
        <w:t>CapabilityNotification</w:t>
      </w:r>
      <w:r w:rsidRPr="00857A78">
        <w:rPr>
          <w:rFonts w:ascii="CourierNew-Identity-H" w:hAnsi="CourierNew-Identity-H"/>
          <w:color w:val="000000"/>
          <w:sz w:val="18"/>
          <w:szCs w:val="18"/>
          <w:lang w:eastAsia="ko-KR"/>
        </w:rPr>
        <w:t>Implemented OBJECT-TYPE</w:t>
      </w:r>
    </w:p>
    <w:p w14:paraId="7B696DCB" w14:textId="697A3104"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 xml:space="preserve">SYNTAX </w:t>
      </w:r>
      <w:proofErr w:type="spellStart"/>
      <w:r w:rsidRPr="00857A78">
        <w:rPr>
          <w:rFonts w:ascii="CourierNew-Identity-H" w:hAnsi="CourierNew-Identity-H"/>
          <w:color w:val="000000"/>
          <w:sz w:val="18"/>
          <w:szCs w:val="18"/>
          <w:lang w:eastAsia="ko-KR"/>
        </w:rPr>
        <w:t>TruthValue</w:t>
      </w:r>
      <w:proofErr w:type="spellEnd"/>
    </w:p>
    <w:p w14:paraId="573ABE66" w14:textId="54DE4506"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MAX-ACCESS read-only</w:t>
      </w:r>
    </w:p>
    <w:p w14:paraId="622E7A0B" w14:textId="664A272F"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STATUS current</w:t>
      </w:r>
    </w:p>
    <w:p w14:paraId="214E3A8F" w14:textId="10C86993" w:rsidR="00857A78" w:rsidRPr="00857A78" w:rsidRDefault="00857A78" w:rsidP="004921B5">
      <w:pPr>
        <w:ind w:left="360"/>
        <w:rPr>
          <w:rFonts w:ascii="CourierNew-Identity-H" w:hAnsi="CourierNew-Identity-H"/>
          <w:color w:val="000000"/>
          <w:sz w:val="18"/>
          <w:szCs w:val="18"/>
          <w:lang w:eastAsia="ko-KR"/>
        </w:rPr>
      </w:pPr>
      <w:r>
        <w:rPr>
          <w:rFonts w:ascii="CourierNew-Identity-H" w:hAnsi="CourierNew-Identity-H"/>
          <w:color w:val="000000"/>
          <w:sz w:val="18"/>
          <w:szCs w:val="18"/>
          <w:lang w:eastAsia="ko-KR"/>
        </w:rPr>
        <w:lastRenderedPageBreak/>
        <w:t>D</w:t>
      </w:r>
      <w:r w:rsidRPr="00857A78">
        <w:rPr>
          <w:rFonts w:ascii="CourierNew-Identity-H" w:hAnsi="CourierNew-Identity-H"/>
          <w:color w:val="000000"/>
          <w:sz w:val="18"/>
          <w:szCs w:val="18"/>
          <w:lang w:eastAsia="ko-KR"/>
        </w:rPr>
        <w:t>ESCRIPTION</w:t>
      </w:r>
    </w:p>
    <w:p w14:paraId="51293DC4" w14:textId="00B8B95A" w:rsidR="00857A78" w:rsidRP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"This is a capability variable.</w:t>
      </w:r>
    </w:p>
    <w:p w14:paraId="36335C6C" w14:textId="72C5F88F" w:rsid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Its value is determined by STA capabilities.</w:t>
      </w:r>
    </w:p>
    <w:p w14:paraId="3D4E4532" w14:textId="77777777" w:rsidR="004921B5" w:rsidRDefault="004921B5" w:rsidP="004921B5">
      <w:pPr>
        <w:ind w:left="720"/>
        <w:rPr>
          <w:rFonts w:ascii="CourierNew-Identity-H" w:hAnsi="CourierNew-Identity-H"/>
          <w:color w:val="000000"/>
          <w:sz w:val="18"/>
          <w:szCs w:val="18"/>
          <w:lang w:eastAsia="ko-KR"/>
        </w:rPr>
      </w:pPr>
    </w:p>
    <w:p w14:paraId="74B008F2" w14:textId="4DB11555"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an AP</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 xml:space="preserve">the AP supports </w:t>
      </w:r>
      <w:r w:rsidRPr="004921B5">
        <w:rPr>
          <w:rFonts w:ascii="CourierNew-Identity-H" w:hAnsi="CourierNew-Identity-H"/>
          <w:color w:val="000000"/>
          <w:sz w:val="18"/>
          <w:szCs w:val="18"/>
          <w:lang w:eastAsia="ko-KR"/>
        </w:rPr>
        <w:t>reception of a Channel Usage Request frame that includes capabilities elements</w:t>
      </w:r>
      <w:r w:rsidRPr="00857A78">
        <w:rPr>
          <w:rFonts w:ascii="CourierNew-Identity-H" w:hAnsi="CourierNew-Identity-H"/>
          <w:sz w:val="18"/>
          <w:szCs w:val="18"/>
          <w:lang w:eastAsia="ko-KR"/>
        </w:rPr>
        <w:t>.</w:t>
      </w:r>
    </w:p>
    <w:p w14:paraId="2054302A" w14:textId="77777777" w:rsidR="0050156E" w:rsidRDefault="0050156E" w:rsidP="0050156E">
      <w:pPr>
        <w:ind w:left="720"/>
        <w:rPr>
          <w:rFonts w:ascii="CourierNew-Identity-H" w:hAnsi="CourierNew-Identity-H"/>
          <w:sz w:val="18"/>
          <w:szCs w:val="18"/>
          <w:lang w:eastAsia="ko-KR"/>
        </w:rPr>
      </w:pPr>
    </w:p>
    <w:p w14:paraId="58C885A9" w14:textId="5B40C772"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 non-AP STA</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the STA supports transmission</w:t>
      </w:r>
      <w:r w:rsidRPr="004921B5">
        <w:rPr>
          <w:rFonts w:ascii="CourierNew-Identity-H" w:hAnsi="CourierNew-Identity-H"/>
          <w:color w:val="000000"/>
          <w:sz w:val="18"/>
          <w:szCs w:val="18"/>
          <w:lang w:eastAsia="ko-KR"/>
        </w:rPr>
        <w:t xml:space="preserve"> of a Channel Usage Request frame that includes capabilities elements</w:t>
      </w:r>
      <w:r w:rsidRPr="00857A78">
        <w:rPr>
          <w:rFonts w:ascii="CourierNew-Identity-H" w:hAnsi="CourierNew-Identity-H"/>
          <w:color w:val="000000"/>
          <w:sz w:val="18"/>
          <w:szCs w:val="18"/>
          <w:lang w:eastAsia="ko-KR"/>
        </w:rPr>
        <w:t>.</w:t>
      </w:r>
      <w:r w:rsidRPr="00857A78">
        <w:rPr>
          <w:rFonts w:ascii="CourierNew-Identity-H" w:hAnsi="CourierNew-Identity-H"/>
          <w:sz w:val="18"/>
          <w:szCs w:val="18"/>
          <w:lang w:eastAsia="ko-KR"/>
        </w:rPr>
        <w:t>"</w:t>
      </w:r>
    </w:p>
    <w:p w14:paraId="6D609FB1" w14:textId="77777777" w:rsidR="00857A78" w:rsidRDefault="00857A78" w:rsidP="004921B5">
      <w:pPr>
        <w:ind w:left="360"/>
        <w:rPr>
          <w:rFonts w:ascii="CourierNew-Identity-H" w:hAnsi="CourierNew-Identity-H"/>
          <w:color w:val="000000"/>
          <w:sz w:val="18"/>
          <w:szCs w:val="18"/>
          <w:lang w:eastAsia="ko-KR"/>
        </w:rPr>
      </w:pPr>
      <w:proofErr w:type="gramStart"/>
      <w:r w:rsidRPr="00857A78">
        <w:rPr>
          <w:rFonts w:ascii="CourierNew-Identity-H" w:hAnsi="CourierNew-Identity-H"/>
          <w:color w:val="000000"/>
          <w:sz w:val="18"/>
          <w:szCs w:val="18"/>
          <w:lang w:eastAsia="ko-KR"/>
        </w:rPr>
        <w:t>::</w:t>
      </w:r>
      <w:proofErr w:type="gramEnd"/>
      <w:r w:rsidRPr="00857A78">
        <w:rPr>
          <w:rFonts w:ascii="CourierNew-Identity-H" w:hAnsi="CourierNew-Identity-H"/>
          <w:color w:val="000000"/>
          <w:sz w:val="18"/>
          <w:szCs w:val="18"/>
          <w:lang w:eastAsia="ko-KR"/>
        </w:rPr>
        <w:t xml:space="preserve">= { dot11WirelessMgmtOptionsEntry </w:t>
      </w:r>
      <w:r>
        <w:rPr>
          <w:rFonts w:ascii="CourierNew-Identity-H" w:hAnsi="CourierNew-Identity-H"/>
          <w:color w:val="000000"/>
          <w:sz w:val="18"/>
          <w:szCs w:val="18"/>
          <w:lang w:eastAsia="ko-KR"/>
        </w:rPr>
        <w:t>66</w:t>
      </w:r>
      <w:r w:rsidRPr="00857A78">
        <w:rPr>
          <w:rFonts w:ascii="CourierNew-Identity-H" w:hAnsi="CourierNew-Identity-H"/>
          <w:color w:val="000000"/>
          <w:sz w:val="18"/>
          <w:szCs w:val="18"/>
          <w:lang w:eastAsia="ko-KR"/>
        </w:rPr>
        <w:t xml:space="preserve"> }</w:t>
      </w:r>
    </w:p>
    <w:p w14:paraId="3D307427" w14:textId="77777777" w:rsidR="00857A78" w:rsidRDefault="00857A78" w:rsidP="00857A78">
      <w:pPr>
        <w:pStyle w:val="T"/>
        <w:spacing w:beforeLines="60" w:before="144" w:after="120"/>
        <w:rPr>
          <w:rFonts w:ascii="CourierNew-Identity-H" w:eastAsia="Times New Roman" w:hAnsi="CourierNew-Identity-H"/>
          <w:w w:val="100"/>
          <w:sz w:val="18"/>
          <w:szCs w:val="18"/>
          <w:lang w:eastAsia="ko-KR"/>
        </w:rPr>
      </w:pPr>
    </w:p>
    <w:p w14:paraId="11077E07" w14:textId="77777777" w:rsidR="00857A78" w:rsidRDefault="00857A78" w:rsidP="00857A78">
      <w:pPr>
        <w:pStyle w:val="T"/>
        <w:spacing w:beforeLines="60" w:before="144" w:after="120"/>
        <w:rPr>
          <w:sz w:val="24"/>
          <w:szCs w:val="24"/>
        </w:rPr>
      </w:pPr>
    </w:p>
    <w:p w14:paraId="05E3ED26" w14:textId="77777777" w:rsidR="00857A78" w:rsidRDefault="00857A78" w:rsidP="00475761">
      <w:pPr>
        <w:pStyle w:val="T"/>
        <w:spacing w:beforeLines="60" w:before="144" w:after="120"/>
        <w:rPr>
          <w:sz w:val="24"/>
          <w:szCs w:val="24"/>
        </w:rPr>
      </w:pPr>
    </w:p>
    <w:p w14:paraId="662AF0E2" w14:textId="77777777" w:rsidR="00857A78" w:rsidRPr="00D2475D" w:rsidRDefault="00857A78" w:rsidP="00475761">
      <w:pPr>
        <w:pStyle w:val="T"/>
        <w:spacing w:beforeLines="60" w:before="144" w:after="120"/>
        <w:rPr>
          <w:sz w:val="24"/>
          <w:szCs w:val="24"/>
        </w:rPr>
      </w:pPr>
    </w:p>
    <w:sectPr w:rsidR="00857A78" w:rsidRPr="00D2475D"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2F40" w14:textId="77777777" w:rsidR="00A1745B" w:rsidRDefault="00A1745B">
      <w:r>
        <w:separator/>
      </w:r>
    </w:p>
  </w:endnote>
  <w:endnote w:type="continuationSeparator" w:id="0">
    <w:p w14:paraId="191EB9A7" w14:textId="77777777" w:rsidR="00A1745B" w:rsidRDefault="00A1745B">
      <w:r>
        <w:continuationSeparator/>
      </w:r>
    </w:p>
  </w:endnote>
  <w:endnote w:type="continuationNotice" w:id="1">
    <w:p w14:paraId="044FFF7E" w14:textId="77777777" w:rsidR="00A1745B" w:rsidRDefault="00A1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ourierNew-Identity-H">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4225" w14:textId="77777777" w:rsidR="00A1745B" w:rsidRDefault="00A1745B">
      <w:r>
        <w:separator/>
      </w:r>
    </w:p>
  </w:footnote>
  <w:footnote w:type="continuationSeparator" w:id="0">
    <w:p w14:paraId="5148ECF1" w14:textId="77777777" w:rsidR="00A1745B" w:rsidRDefault="00A1745B">
      <w:r>
        <w:continuationSeparator/>
      </w:r>
    </w:p>
  </w:footnote>
  <w:footnote w:type="continuationNotice" w:id="1">
    <w:p w14:paraId="7C4F1D88" w14:textId="77777777" w:rsidR="00A1745B" w:rsidRDefault="00A17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4E083E70" w:rsidR="00E12776" w:rsidRDefault="006027B8" w:rsidP="00A525F0">
    <w:pPr>
      <w:pStyle w:val="Header"/>
      <w:tabs>
        <w:tab w:val="clear" w:pos="6480"/>
        <w:tab w:val="center" w:pos="4680"/>
        <w:tab w:val="right" w:pos="9781"/>
      </w:tabs>
    </w:pPr>
    <w:r>
      <w:t>January 2024</w:t>
    </w:r>
    <w:r w:rsidR="00E12776">
      <w:tab/>
    </w:r>
    <w:r w:rsidR="00E12776">
      <w:tab/>
      <w:t xml:space="preserve">  </w:t>
    </w:r>
    <w:fldSimple w:instr=" TITLE  \* MERGEFORMAT ">
      <w:r w:rsidR="005C2927">
        <w:t>doc.: IEEE 802.11-2</w:t>
      </w:r>
      <w:r w:rsidR="000139F2">
        <w:t>3</w:t>
      </w:r>
      <w:r w:rsidR="00E12776">
        <w:t>/</w:t>
      </w:r>
      <w:r w:rsidR="00C30304">
        <w:t>2035</w:t>
      </w:r>
      <w:r w:rsidR="005C2927">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4B96E4C"/>
    <w:multiLevelType w:val="hybridMultilevel"/>
    <w:tmpl w:val="06B811D4"/>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4"/>
  </w:num>
  <w:num w:numId="8" w16cid:durableId="1470054675">
    <w:abstractNumId w:val="5"/>
  </w:num>
  <w:num w:numId="9" w16cid:durableId="1646155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7"/>
  </w:num>
  <w:num w:numId="14" w16cid:durableId="1019357194">
    <w:abstractNumId w:val="7"/>
  </w:num>
  <w:num w:numId="15" w16cid:durableId="1452474801">
    <w:abstractNumId w:val="3"/>
  </w:num>
  <w:num w:numId="16" w16cid:durableId="1211650242">
    <w:abstractNumId w:val="2"/>
  </w:num>
  <w:num w:numId="17" w16cid:durableId="166115166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2355"/>
    <w:rsid w:val="0001289D"/>
    <w:rsid w:val="00012F6F"/>
    <w:rsid w:val="00013565"/>
    <w:rsid w:val="0001367E"/>
    <w:rsid w:val="00013764"/>
    <w:rsid w:val="000139F2"/>
    <w:rsid w:val="00013AB4"/>
    <w:rsid w:val="00013E71"/>
    <w:rsid w:val="00014086"/>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458A"/>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3CB"/>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4ED8"/>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20718"/>
    <w:rsid w:val="00120B43"/>
    <w:rsid w:val="00121DB3"/>
    <w:rsid w:val="00121F19"/>
    <w:rsid w:val="001234AC"/>
    <w:rsid w:val="00123AB8"/>
    <w:rsid w:val="00123AC0"/>
    <w:rsid w:val="001247AD"/>
    <w:rsid w:val="00125D83"/>
    <w:rsid w:val="0012620F"/>
    <w:rsid w:val="001262F3"/>
    <w:rsid w:val="00127A9C"/>
    <w:rsid w:val="00130D22"/>
    <w:rsid w:val="00131186"/>
    <w:rsid w:val="001313CE"/>
    <w:rsid w:val="00131A46"/>
    <w:rsid w:val="00131E75"/>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2BAE"/>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023"/>
    <w:rsid w:val="001B692A"/>
    <w:rsid w:val="001B710A"/>
    <w:rsid w:val="001B763A"/>
    <w:rsid w:val="001C0054"/>
    <w:rsid w:val="001C107F"/>
    <w:rsid w:val="001C1ADC"/>
    <w:rsid w:val="001C20EB"/>
    <w:rsid w:val="001C4483"/>
    <w:rsid w:val="001C5499"/>
    <w:rsid w:val="001C6899"/>
    <w:rsid w:val="001C6DE9"/>
    <w:rsid w:val="001C7FAD"/>
    <w:rsid w:val="001D0B34"/>
    <w:rsid w:val="001D0D64"/>
    <w:rsid w:val="001D1452"/>
    <w:rsid w:val="001D1C6D"/>
    <w:rsid w:val="001D1DA3"/>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7A3"/>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5EFE"/>
    <w:rsid w:val="002474BE"/>
    <w:rsid w:val="0024798B"/>
    <w:rsid w:val="002501B1"/>
    <w:rsid w:val="00250256"/>
    <w:rsid w:val="00250D60"/>
    <w:rsid w:val="00250DFF"/>
    <w:rsid w:val="00252696"/>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257"/>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2F89"/>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523"/>
    <w:rsid w:val="00317744"/>
    <w:rsid w:val="003178ED"/>
    <w:rsid w:val="00320207"/>
    <w:rsid w:val="00320571"/>
    <w:rsid w:val="00321C48"/>
    <w:rsid w:val="00322397"/>
    <w:rsid w:val="00322F8B"/>
    <w:rsid w:val="003230F9"/>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DEF"/>
    <w:rsid w:val="003A2E4B"/>
    <w:rsid w:val="003A3587"/>
    <w:rsid w:val="003A4468"/>
    <w:rsid w:val="003A4835"/>
    <w:rsid w:val="003A61D6"/>
    <w:rsid w:val="003A6437"/>
    <w:rsid w:val="003A666B"/>
    <w:rsid w:val="003A6F0D"/>
    <w:rsid w:val="003A6F16"/>
    <w:rsid w:val="003A71D0"/>
    <w:rsid w:val="003A7495"/>
    <w:rsid w:val="003B0280"/>
    <w:rsid w:val="003B149C"/>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B748F"/>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88E"/>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840"/>
    <w:rsid w:val="00411F86"/>
    <w:rsid w:val="0041271D"/>
    <w:rsid w:val="0041280E"/>
    <w:rsid w:val="00413284"/>
    <w:rsid w:val="0041357D"/>
    <w:rsid w:val="004137BB"/>
    <w:rsid w:val="004140E6"/>
    <w:rsid w:val="00414949"/>
    <w:rsid w:val="00414EDE"/>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38F4"/>
    <w:rsid w:val="004649ED"/>
    <w:rsid w:val="00464B86"/>
    <w:rsid w:val="00464D10"/>
    <w:rsid w:val="00464F87"/>
    <w:rsid w:val="0046636A"/>
    <w:rsid w:val="00466B97"/>
    <w:rsid w:val="00467620"/>
    <w:rsid w:val="0046774E"/>
    <w:rsid w:val="00470320"/>
    <w:rsid w:val="00470912"/>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21B5"/>
    <w:rsid w:val="00493DD7"/>
    <w:rsid w:val="00494B45"/>
    <w:rsid w:val="004951B9"/>
    <w:rsid w:val="00495A7E"/>
    <w:rsid w:val="0049735A"/>
    <w:rsid w:val="00497420"/>
    <w:rsid w:val="004979F9"/>
    <w:rsid w:val="004A0D7B"/>
    <w:rsid w:val="004A1125"/>
    <w:rsid w:val="004A1C32"/>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4667"/>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156E"/>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9EF"/>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36AA4"/>
    <w:rsid w:val="005377C1"/>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1E69"/>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6F1"/>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540"/>
    <w:rsid w:val="00594DF5"/>
    <w:rsid w:val="0059505C"/>
    <w:rsid w:val="00595A9F"/>
    <w:rsid w:val="005975B9"/>
    <w:rsid w:val="005A008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13F"/>
    <w:rsid w:val="005B0CF3"/>
    <w:rsid w:val="005B332C"/>
    <w:rsid w:val="005B38F2"/>
    <w:rsid w:val="005B47B4"/>
    <w:rsid w:val="005B5762"/>
    <w:rsid w:val="005B6385"/>
    <w:rsid w:val="005B676E"/>
    <w:rsid w:val="005B6BD0"/>
    <w:rsid w:val="005C0160"/>
    <w:rsid w:val="005C127F"/>
    <w:rsid w:val="005C22C2"/>
    <w:rsid w:val="005C2653"/>
    <w:rsid w:val="005C2927"/>
    <w:rsid w:val="005C2966"/>
    <w:rsid w:val="005C2DA7"/>
    <w:rsid w:val="005C2FCB"/>
    <w:rsid w:val="005C35B3"/>
    <w:rsid w:val="005C35DD"/>
    <w:rsid w:val="005C43C9"/>
    <w:rsid w:val="005C52F0"/>
    <w:rsid w:val="005C5C3F"/>
    <w:rsid w:val="005C6086"/>
    <w:rsid w:val="005C6B13"/>
    <w:rsid w:val="005C703A"/>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5B9E"/>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7B8"/>
    <w:rsid w:val="00602FBA"/>
    <w:rsid w:val="00603751"/>
    <w:rsid w:val="00603CDD"/>
    <w:rsid w:val="006044C9"/>
    <w:rsid w:val="0060467F"/>
    <w:rsid w:val="00604A75"/>
    <w:rsid w:val="00605301"/>
    <w:rsid w:val="00605973"/>
    <w:rsid w:val="00606526"/>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7A5"/>
    <w:rsid w:val="006468FA"/>
    <w:rsid w:val="00646D6E"/>
    <w:rsid w:val="00646DDF"/>
    <w:rsid w:val="00647E82"/>
    <w:rsid w:val="00650F1E"/>
    <w:rsid w:val="0065158F"/>
    <w:rsid w:val="00652376"/>
    <w:rsid w:val="006529CA"/>
    <w:rsid w:val="00653B8C"/>
    <w:rsid w:val="00655626"/>
    <w:rsid w:val="00655A22"/>
    <w:rsid w:val="00655D66"/>
    <w:rsid w:val="0065639F"/>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05"/>
    <w:rsid w:val="006A0D78"/>
    <w:rsid w:val="006A1AF9"/>
    <w:rsid w:val="006A32E4"/>
    <w:rsid w:val="006A346B"/>
    <w:rsid w:val="006A3559"/>
    <w:rsid w:val="006A3A06"/>
    <w:rsid w:val="006A57FE"/>
    <w:rsid w:val="006A6373"/>
    <w:rsid w:val="006A682D"/>
    <w:rsid w:val="006A7B3F"/>
    <w:rsid w:val="006A7F4D"/>
    <w:rsid w:val="006B0335"/>
    <w:rsid w:val="006B1AAD"/>
    <w:rsid w:val="006B23A4"/>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7CD"/>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35A"/>
    <w:rsid w:val="00740F4D"/>
    <w:rsid w:val="0074163F"/>
    <w:rsid w:val="0074164A"/>
    <w:rsid w:val="007416C8"/>
    <w:rsid w:val="00741ABE"/>
    <w:rsid w:val="00741D48"/>
    <w:rsid w:val="007423BE"/>
    <w:rsid w:val="00742732"/>
    <w:rsid w:val="00742C0B"/>
    <w:rsid w:val="00742FD6"/>
    <w:rsid w:val="0074303E"/>
    <w:rsid w:val="0074389E"/>
    <w:rsid w:val="007443BA"/>
    <w:rsid w:val="0074477A"/>
    <w:rsid w:val="0074528F"/>
    <w:rsid w:val="0074545B"/>
    <w:rsid w:val="00745623"/>
    <w:rsid w:val="00745789"/>
    <w:rsid w:val="00745C22"/>
    <w:rsid w:val="007475D6"/>
    <w:rsid w:val="00747CE5"/>
    <w:rsid w:val="00750D7F"/>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B4B"/>
    <w:rsid w:val="00785D0F"/>
    <w:rsid w:val="0078610B"/>
    <w:rsid w:val="0078615F"/>
    <w:rsid w:val="00786734"/>
    <w:rsid w:val="007869AF"/>
    <w:rsid w:val="00786B57"/>
    <w:rsid w:val="00786EC3"/>
    <w:rsid w:val="00787F34"/>
    <w:rsid w:val="007918BA"/>
    <w:rsid w:val="00792299"/>
    <w:rsid w:val="00793192"/>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06A"/>
    <w:rsid w:val="007B1880"/>
    <w:rsid w:val="007B1F37"/>
    <w:rsid w:val="007B2579"/>
    <w:rsid w:val="007B26A4"/>
    <w:rsid w:val="007B29A4"/>
    <w:rsid w:val="007B3DC7"/>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A53"/>
    <w:rsid w:val="007C1CBD"/>
    <w:rsid w:val="007C1EA8"/>
    <w:rsid w:val="007C510F"/>
    <w:rsid w:val="007C5DF7"/>
    <w:rsid w:val="007C61AB"/>
    <w:rsid w:val="007D13D6"/>
    <w:rsid w:val="007D386E"/>
    <w:rsid w:val="007D3D3E"/>
    <w:rsid w:val="007D42AA"/>
    <w:rsid w:val="007D5D9B"/>
    <w:rsid w:val="007D6A6B"/>
    <w:rsid w:val="007D7421"/>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38D7"/>
    <w:rsid w:val="007F4CE9"/>
    <w:rsid w:val="007F4D8A"/>
    <w:rsid w:val="007F4F83"/>
    <w:rsid w:val="007F5205"/>
    <w:rsid w:val="007F53D4"/>
    <w:rsid w:val="007F5B5C"/>
    <w:rsid w:val="007F6921"/>
    <w:rsid w:val="007F7B8E"/>
    <w:rsid w:val="00802B00"/>
    <w:rsid w:val="008036FF"/>
    <w:rsid w:val="008041AC"/>
    <w:rsid w:val="008045B8"/>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092F"/>
    <w:rsid w:val="0084156C"/>
    <w:rsid w:val="00841972"/>
    <w:rsid w:val="008425CD"/>
    <w:rsid w:val="00842772"/>
    <w:rsid w:val="00843144"/>
    <w:rsid w:val="0084330A"/>
    <w:rsid w:val="00843BF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57A78"/>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4B2"/>
    <w:rsid w:val="008E2B78"/>
    <w:rsid w:val="008E4C3E"/>
    <w:rsid w:val="008E4F07"/>
    <w:rsid w:val="008E50F4"/>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56F2"/>
    <w:rsid w:val="009360E7"/>
    <w:rsid w:val="0093629C"/>
    <w:rsid w:val="00937B28"/>
    <w:rsid w:val="00937EFD"/>
    <w:rsid w:val="00940BC6"/>
    <w:rsid w:val="0094269E"/>
    <w:rsid w:val="00942F15"/>
    <w:rsid w:val="00943097"/>
    <w:rsid w:val="0094472E"/>
    <w:rsid w:val="00944BBF"/>
    <w:rsid w:val="009455D2"/>
    <w:rsid w:val="00945711"/>
    <w:rsid w:val="00945951"/>
    <w:rsid w:val="00946D14"/>
    <w:rsid w:val="00946FD6"/>
    <w:rsid w:val="00947C03"/>
    <w:rsid w:val="00950508"/>
    <w:rsid w:val="00950843"/>
    <w:rsid w:val="0095092C"/>
    <w:rsid w:val="009517DD"/>
    <w:rsid w:val="0095190C"/>
    <w:rsid w:val="009536A5"/>
    <w:rsid w:val="00956338"/>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105"/>
    <w:rsid w:val="0099265F"/>
    <w:rsid w:val="009929C0"/>
    <w:rsid w:val="00992EAE"/>
    <w:rsid w:val="009931D0"/>
    <w:rsid w:val="00993496"/>
    <w:rsid w:val="00993550"/>
    <w:rsid w:val="009936B6"/>
    <w:rsid w:val="00993C91"/>
    <w:rsid w:val="00994A45"/>
    <w:rsid w:val="00994B9F"/>
    <w:rsid w:val="00994CC1"/>
    <w:rsid w:val="009950E3"/>
    <w:rsid w:val="009959EB"/>
    <w:rsid w:val="00995BEE"/>
    <w:rsid w:val="00995FBB"/>
    <w:rsid w:val="00996A10"/>
    <w:rsid w:val="00996FA9"/>
    <w:rsid w:val="009976A7"/>
    <w:rsid w:val="009A018E"/>
    <w:rsid w:val="009A1025"/>
    <w:rsid w:val="009A21F0"/>
    <w:rsid w:val="009A2A62"/>
    <w:rsid w:val="009A396C"/>
    <w:rsid w:val="009A55F3"/>
    <w:rsid w:val="009A63D6"/>
    <w:rsid w:val="009A65D2"/>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157B"/>
    <w:rsid w:val="00A1294E"/>
    <w:rsid w:val="00A12E17"/>
    <w:rsid w:val="00A12FA4"/>
    <w:rsid w:val="00A135DB"/>
    <w:rsid w:val="00A146BC"/>
    <w:rsid w:val="00A15503"/>
    <w:rsid w:val="00A1560D"/>
    <w:rsid w:val="00A15791"/>
    <w:rsid w:val="00A15A74"/>
    <w:rsid w:val="00A15A80"/>
    <w:rsid w:val="00A164C9"/>
    <w:rsid w:val="00A16A53"/>
    <w:rsid w:val="00A17431"/>
    <w:rsid w:val="00A1745B"/>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BA4"/>
    <w:rsid w:val="00A82FC8"/>
    <w:rsid w:val="00A82FF2"/>
    <w:rsid w:val="00A83C08"/>
    <w:rsid w:val="00A842EB"/>
    <w:rsid w:val="00A853FC"/>
    <w:rsid w:val="00A85F61"/>
    <w:rsid w:val="00A86404"/>
    <w:rsid w:val="00A87C2E"/>
    <w:rsid w:val="00A901F1"/>
    <w:rsid w:val="00A90353"/>
    <w:rsid w:val="00A92584"/>
    <w:rsid w:val="00A92597"/>
    <w:rsid w:val="00A929D8"/>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85A"/>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2A76"/>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6FF9"/>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2F90"/>
    <w:rsid w:val="00BB3080"/>
    <w:rsid w:val="00BB3A7E"/>
    <w:rsid w:val="00BB3F03"/>
    <w:rsid w:val="00BB4113"/>
    <w:rsid w:val="00BB5C2D"/>
    <w:rsid w:val="00BB6279"/>
    <w:rsid w:val="00BB62F3"/>
    <w:rsid w:val="00BB643A"/>
    <w:rsid w:val="00BB74C4"/>
    <w:rsid w:val="00BB75BE"/>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567"/>
    <w:rsid w:val="00BF12DC"/>
    <w:rsid w:val="00BF1E2A"/>
    <w:rsid w:val="00BF3C30"/>
    <w:rsid w:val="00BF435C"/>
    <w:rsid w:val="00BF441F"/>
    <w:rsid w:val="00BF4A57"/>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07CDB"/>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1B38"/>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27B8"/>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1BBB"/>
    <w:rsid w:val="00C92003"/>
    <w:rsid w:val="00C92073"/>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480"/>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014"/>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35A2"/>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2F02"/>
    <w:rsid w:val="00D34DD7"/>
    <w:rsid w:val="00D350BF"/>
    <w:rsid w:val="00D355F2"/>
    <w:rsid w:val="00D369E1"/>
    <w:rsid w:val="00D379AE"/>
    <w:rsid w:val="00D403B8"/>
    <w:rsid w:val="00D40582"/>
    <w:rsid w:val="00D413D3"/>
    <w:rsid w:val="00D41442"/>
    <w:rsid w:val="00D415D4"/>
    <w:rsid w:val="00D42AFE"/>
    <w:rsid w:val="00D42D69"/>
    <w:rsid w:val="00D436AC"/>
    <w:rsid w:val="00D43DDA"/>
    <w:rsid w:val="00D44F30"/>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B79"/>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1698"/>
    <w:rsid w:val="00DC2326"/>
    <w:rsid w:val="00DC27D2"/>
    <w:rsid w:val="00DC3B85"/>
    <w:rsid w:val="00DC4732"/>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616A"/>
    <w:rsid w:val="00E0700E"/>
    <w:rsid w:val="00E072DB"/>
    <w:rsid w:val="00E100D5"/>
    <w:rsid w:val="00E10156"/>
    <w:rsid w:val="00E1022F"/>
    <w:rsid w:val="00E12776"/>
    <w:rsid w:val="00E13C43"/>
    <w:rsid w:val="00E142E9"/>
    <w:rsid w:val="00E143CA"/>
    <w:rsid w:val="00E1501F"/>
    <w:rsid w:val="00E16517"/>
    <w:rsid w:val="00E1664D"/>
    <w:rsid w:val="00E16737"/>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38E"/>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1A0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2CD"/>
    <w:rsid w:val="00EF5446"/>
    <w:rsid w:val="00EF5760"/>
    <w:rsid w:val="00EF72B4"/>
    <w:rsid w:val="00EF77A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BB9"/>
    <w:rsid w:val="00F07C06"/>
    <w:rsid w:val="00F10747"/>
    <w:rsid w:val="00F110BC"/>
    <w:rsid w:val="00F112E7"/>
    <w:rsid w:val="00F118FC"/>
    <w:rsid w:val="00F12045"/>
    <w:rsid w:val="00F14A83"/>
    <w:rsid w:val="00F15223"/>
    <w:rsid w:val="00F158D4"/>
    <w:rsid w:val="00F17C3A"/>
    <w:rsid w:val="00F17FE5"/>
    <w:rsid w:val="00F20280"/>
    <w:rsid w:val="00F20A3C"/>
    <w:rsid w:val="00F210D8"/>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0E51"/>
    <w:rsid w:val="00F51A72"/>
    <w:rsid w:val="00F5249D"/>
    <w:rsid w:val="00F524D0"/>
    <w:rsid w:val="00F52C23"/>
    <w:rsid w:val="00F52F8E"/>
    <w:rsid w:val="00F53A37"/>
    <w:rsid w:val="00F541AB"/>
    <w:rsid w:val="00F5482B"/>
    <w:rsid w:val="00F562C9"/>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6FD6"/>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4EB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420387">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4353841">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9</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20778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802.11-23/2023r0</dc:title>
  <dc:subject>Comment Resolution for CID1014</dc:subject>
  <dc:creator>Youhan Kim</dc:creator>
  <cp:keywords>Submission</cp:keywords>
  <dc:description/>
  <cp:lastModifiedBy>Youhan Kim</cp:lastModifiedBy>
  <cp:revision>13</cp:revision>
  <cp:lastPrinted>2011-03-31T15:31:00Z</cp:lastPrinted>
  <dcterms:created xsi:type="dcterms:W3CDTF">2024-01-13T08:22:00Z</dcterms:created>
  <dcterms:modified xsi:type="dcterms:W3CDTF">2024-01-13T08:37:00Z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