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07EE9938"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r w:rsidR="00D51B5E">
              <w:t xml:space="preserve">SB1 </w:t>
            </w:r>
            <w:r w:rsidR="00F65B58">
              <w:t>CID</w:t>
            </w:r>
            <w:r w:rsidR="00F2220E">
              <w:t xml:space="preserve"> </w:t>
            </w:r>
            <w:r w:rsidR="008C297E">
              <w:t>6018</w:t>
            </w:r>
            <w:r w:rsidR="00FB7769">
              <w:t xml:space="preserve"> and more</w:t>
            </w:r>
          </w:p>
        </w:tc>
      </w:tr>
      <w:tr w:rsidR="00CA09B2" w14:paraId="5E86EE52" w14:textId="77777777" w:rsidTr="00A525F0">
        <w:trPr>
          <w:trHeight w:val="359"/>
          <w:jc w:val="center"/>
        </w:trPr>
        <w:tc>
          <w:tcPr>
            <w:tcW w:w="9576" w:type="dxa"/>
            <w:gridSpan w:val="5"/>
            <w:vAlign w:val="center"/>
          </w:tcPr>
          <w:p w14:paraId="7BB15E98" w14:textId="21C026A7"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139F2">
              <w:rPr>
                <w:b w:val="0"/>
                <w:sz w:val="24"/>
                <w:szCs w:val="24"/>
              </w:rPr>
              <w:t>3</w:t>
            </w:r>
            <w:r w:rsidR="00965FF9" w:rsidRPr="00977061">
              <w:rPr>
                <w:b w:val="0"/>
                <w:sz w:val="24"/>
                <w:szCs w:val="24"/>
              </w:rPr>
              <w:t>-</w:t>
            </w:r>
            <w:r w:rsidR="00975346">
              <w:rPr>
                <w:b w:val="0"/>
                <w:sz w:val="24"/>
                <w:szCs w:val="24"/>
              </w:rPr>
              <w:t>1</w:t>
            </w:r>
            <w:r w:rsidR="00EA2790">
              <w:rPr>
                <w:b w:val="0"/>
                <w:sz w:val="24"/>
                <w:szCs w:val="24"/>
              </w:rPr>
              <w:t>1</w:t>
            </w:r>
            <w:r w:rsidR="00965FF9" w:rsidRPr="00977061">
              <w:rPr>
                <w:b w:val="0"/>
                <w:sz w:val="24"/>
                <w:szCs w:val="24"/>
              </w:rPr>
              <w:t>-</w:t>
            </w:r>
            <w:r w:rsidR="002049D0">
              <w:rPr>
                <w:b w:val="0"/>
                <w:sz w:val="24"/>
                <w:szCs w:val="24"/>
              </w:rPr>
              <w:t>1</w:t>
            </w:r>
            <w:r w:rsidR="00EA2790">
              <w:rPr>
                <w:b w:val="0"/>
                <w:sz w:val="24"/>
                <w:szCs w:val="24"/>
              </w:rPr>
              <w:t>2</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07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5A058F" w14:paraId="267E32CB" w14:textId="77777777" w:rsidTr="00206F64">
        <w:trPr>
          <w:jc w:val="center"/>
        </w:trPr>
        <w:tc>
          <w:tcPr>
            <w:tcW w:w="1795" w:type="dxa"/>
            <w:vAlign w:val="center"/>
          </w:tcPr>
          <w:p w14:paraId="5B1D92E0" w14:textId="19558C00" w:rsidR="005A058F" w:rsidRPr="00206F64" w:rsidRDefault="005A058F">
            <w:pPr>
              <w:pStyle w:val="T2"/>
              <w:spacing w:after="0"/>
              <w:ind w:left="0" w:right="0"/>
              <w:jc w:val="left"/>
              <w:rPr>
                <w:b w:val="0"/>
                <w:bCs/>
                <w:sz w:val="20"/>
              </w:rPr>
            </w:pPr>
          </w:p>
        </w:tc>
        <w:tc>
          <w:tcPr>
            <w:tcW w:w="2070" w:type="dxa"/>
            <w:vAlign w:val="center"/>
          </w:tcPr>
          <w:p w14:paraId="18988720" w14:textId="0C8304A3" w:rsidR="005A058F" w:rsidRPr="00977061" w:rsidRDefault="005A058F">
            <w:pPr>
              <w:pStyle w:val="T2"/>
              <w:spacing w:after="0"/>
              <w:ind w:left="0" w:right="0"/>
              <w:jc w:val="left"/>
              <w:rPr>
                <w:sz w:val="24"/>
                <w:szCs w:val="24"/>
              </w:rPr>
            </w:pPr>
          </w:p>
        </w:tc>
        <w:tc>
          <w:tcPr>
            <w:tcW w:w="1170" w:type="dxa"/>
            <w:vAlign w:val="center"/>
          </w:tcPr>
          <w:p w14:paraId="2E8491BF" w14:textId="77777777" w:rsidR="005A058F" w:rsidRPr="00977061" w:rsidRDefault="005A058F">
            <w:pPr>
              <w:pStyle w:val="T2"/>
              <w:spacing w:after="0"/>
              <w:ind w:left="0" w:right="0"/>
              <w:jc w:val="left"/>
              <w:rPr>
                <w:sz w:val="24"/>
                <w:szCs w:val="24"/>
              </w:rPr>
            </w:pPr>
          </w:p>
        </w:tc>
        <w:tc>
          <w:tcPr>
            <w:tcW w:w="990" w:type="dxa"/>
            <w:vAlign w:val="center"/>
          </w:tcPr>
          <w:p w14:paraId="2ED80BED" w14:textId="77777777" w:rsidR="005A058F" w:rsidRPr="00977061" w:rsidRDefault="005A058F">
            <w:pPr>
              <w:pStyle w:val="T2"/>
              <w:spacing w:after="0"/>
              <w:ind w:left="0" w:right="0"/>
              <w:jc w:val="left"/>
              <w:rPr>
                <w:sz w:val="24"/>
                <w:szCs w:val="24"/>
              </w:rPr>
            </w:pPr>
          </w:p>
        </w:tc>
        <w:tc>
          <w:tcPr>
            <w:tcW w:w="3551" w:type="dxa"/>
            <w:vAlign w:val="center"/>
          </w:tcPr>
          <w:p w14:paraId="314E5E23" w14:textId="48D584A6" w:rsidR="005A058F" w:rsidRPr="00206F64" w:rsidRDefault="005A058F">
            <w:pPr>
              <w:pStyle w:val="T2"/>
              <w:spacing w:after="0"/>
              <w:ind w:left="0" w:right="0"/>
              <w:jc w:val="left"/>
              <w:rPr>
                <w:b w:val="0"/>
                <w:bCs/>
                <w:sz w:val="20"/>
              </w:rPr>
            </w:pPr>
          </w:p>
        </w:tc>
      </w:tr>
      <w:tr w:rsidR="005A058F" w14:paraId="5E94724D" w14:textId="77777777" w:rsidTr="00206F64">
        <w:trPr>
          <w:jc w:val="center"/>
        </w:trPr>
        <w:tc>
          <w:tcPr>
            <w:tcW w:w="1795" w:type="dxa"/>
            <w:vAlign w:val="center"/>
          </w:tcPr>
          <w:p w14:paraId="6004514C" w14:textId="55F3FD87" w:rsidR="005A058F" w:rsidRPr="00206F64" w:rsidRDefault="005A058F">
            <w:pPr>
              <w:pStyle w:val="T2"/>
              <w:spacing w:after="0"/>
              <w:ind w:left="0" w:right="0"/>
              <w:jc w:val="left"/>
              <w:rPr>
                <w:b w:val="0"/>
                <w:bCs/>
                <w:sz w:val="20"/>
              </w:rPr>
            </w:pPr>
          </w:p>
        </w:tc>
        <w:tc>
          <w:tcPr>
            <w:tcW w:w="2070" w:type="dxa"/>
            <w:vAlign w:val="center"/>
          </w:tcPr>
          <w:p w14:paraId="20AFA7C1" w14:textId="01E8AAFB" w:rsidR="005A058F" w:rsidRPr="004A218B" w:rsidRDefault="005A058F">
            <w:pPr>
              <w:pStyle w:val="T2"/>
              <w:spacing w:after="0"/>
              <w:ind w:left="0" w:right="0"/>
              <w:jc w:val="left"/>
              <w:rPr>
                <w:b w:val="0"/>
                <w:bCs/>
                <w:sz w:val="20"/>
              </w:rPr>
            </w:pPr>
          </w:p>
        </w:tc>
        <w:tc>
          <w:tcPr>
            <w:tcW w:w="1170" w:type="dxa"/>
            <w:vAlign w:val="center"/>
          </w:tcPr>
          <w:p w14:paraId="0DC3541C" w14:textId="77777777" w:rsidR="005A058F" w:rsidRPr="00977061" w:rsidRDefault="005A058F">
            <w:pPr>
              <w:pStyle w:val="T2"/>
              <w:spacing w:after="0"/>
              <w:ind w:left="0" w:right="0"/>
              <w:jc w:val="left"/>
              <w:rPr>
                <w:sz w:val="24"/>
                <w:szCs w:val="24"/>
              </w:rPr>
            </w:pPr>
          </w:p>
        </w:tc>
        <w:tc>
          <w:tcPr>
            <w:tcW w:w="990" w:type="dxa"/>
            <w:vAlign w:val="center"/>
          </w:tcPr>
          <w:p w14:paraId="197E641B" w14:textId="77777777" w:rsidR="005A058F" w:rsidRPr="00977061" w:rsidRDefault="005A058F">
            <w:pPr>
              <w:pStyle w:val="T2"/>
              <w:spacing w:after="0"/>
              <w:ind w:left="0" w:right="0"/>
              <w:jc w:val="left"/>
              <w:rPr>
                <w:sz w:val="24"/>
                <w:szCs w:val="24"/>
              </w:rPr>
            </w:pPr>
          </w:p>
        </w:tc>
        <w:tc>
          <w:tcPr>
            <w:tcW w:w="3551" w:type="dxa"/>
            <w:vAlign w:val="center"/>
          </w:tcPr>
          <w:p w14:paraId="20D3208D" w14:textId="2CA76491" w:rsidR="005A058F" w:rsidRPr="00206F64" w:rsidRDefault="005A058F">
            <w:pPr>
              <w:pStyle w:val="T2"/>
              <w:spacing w:after="0"/>
              <w:ind w:left="0" w:right="0"/>
              <w:jc w:val="left"/>
              <w:rPr>
                <w:b w:val="0"/>
                <w:bCs/>
                <w:sz w:val="20"/>
              </w:rPr>
            </w:pPr>
          </w:p>
        </w:tc>
      </w:tr>
      <w:tr w:rsidR="00CA09B2" w:rsidRPr="00A525F0" w14:paraId="3BA93943" w14:textId="77777777" w:rsidTr="00206F64">
        <w:trPr>
          <w:trHeight w:val="215"/>
          <w:jc w:val="center"/>
        </w:trPr>
        <w:tc>
          <w:tcPr>
            <w:tcW w:w="1795" w:type="dxa"/>
            <w:vAlign w:val="center"/>
          </w:tcPr>
          <w:p w14:paraId="10FE5D2A" w14:textId="0C52138B" w:rsidR="00CA09B2" w:rsidRPr="00143796" w:rsidRDefault="00CA09B2" w:rsidP="00A525F0">
            <w:pPr>
              <w:pStyle w:val="T2"/>
              <w:spacing w:after="0"/>
              <w:ind w:left="0" w:right="0"/>
              <w:jc w:val="left"/>
              <w:rPr>
                <w:b w:val="0"/>
                <w:sz w:val="22"/>
                <w:szCs w:val="22"/>
              </w:rPr>
            </w:pPr>
          </w:p>
        </w:tc>
        <w:tc>
          <w:tcPr>
            <w:tcW w:w="2070" w:type="dxa"/>
            <w:vAlign w:val="center"/>
          </w:tcPr>
          <w:p w14:paraId="0948DFB7" w14:textId="04B2A825" w:rsidR="00CA09B2" w:rsidRPr="00143796" w:rsidRDefault="00CA09B2" w:rsidP="00A525F0">
            <w:pPr>
              <w:pStyle w:val="T2"/>
              <w:spacing w:after="0"/>
              <w:ind w:left="0" w:right="0"/>
              <w:jc w:val="left"/>
              <w:rPr>
                <w:b w:val="0"/>
                <w:sz w:val="22"/>
                <w:szCs w:val="22"/>
              </w:rPr>
            </w:pPr>
          </w:p>
        </w:tc>
        <w:tc>
          <w:tcPr>
            <w:tcW w:w="1170" w:type="dxa"/>
            <w:vAlign w:val="center"/>
          </w:tcPr>
          <w:p w14:paraId="4BBB1F96" w14:textId="6CC9619D" w:rsidR="00A525F0" w:rsidRPr="00143796" w:rsidRDefault="00A525F0" w:rsidP="00143796">
            <w:pPr>
              <w:pStyle w:val="T2"/>
              <w:spacing w:after="0"/>
              <w:ind w:left="0" w:right="0"/>
              <w:jc w:val="left"/>
              <w:rPr>
                <w:b w:val="0"/>
                <w:sz w:val="22"/>
                <w:szCs w:val="22"/>
              </w:rPr>
            </w:pPr>
          </w:p>
        </w:tc>
        <w:tc>
          <w:tcPr>
            <w:tcW w:w="990" w:type="dxa"/>
            <w:vAlign w:val="center"/>
          </w:tcPr>
          <w:p w14:paraId="64B7887E" w14:textId="77777777" w:rsidR="00CA09B2" w:rsidRPr="00143796" w:rsidRDefault="00CA09B2">
            <w:pPr>
              <w:pStyle w:val="T2"/>
              <w:spacing w:after="0"/>
              <w:ind w:left="0" w:right="0"/>
              <w:rPr>
                <w:b w:val="0"/>
                <w:sz w:val="22"/>
                <w:szCs w:val="22"/>
              </w:rPr>
            </w:pPr>
          </w:p>
        </w:tc>
        <w:tc>
          <w:tcPr>
            <w:tcW w:w="3551" w:type="dxa"/>
            <w:vAlign w:val="center"/>
          </w:tcPr>
          <w:p w14:paraId="6FFC4328" w14:textId="20D39C68" w:rsidR="00CA09B2" w:rsidRPr="00143796" w:rsidRDefault="00CA09B2" w:rsidP="005C2927">
            <w:pPr>
              <w:pStyle w:val="T2"/>
              <w:spacing w:after="0"/>
              <w:ind w:left="0" w:right="0"/>
              <w:jc w:val="left"/>
              <w:rPr>
                <w:b w:val="0"/>
                <w:sz w:val="22"/>
                <w:szCs w:val="22"/>
              </w:rPr>
            </w:pPr>
          </w:p>
        </w:tc>
      </w:tr>
      <w:tr w:rsidR="00454A1A" w:rsidRPr="00A525F0" w14:paraId="0BACD6BF" w14:textId="77777777" w:rsidTr="00206F64">
        <w:trPr>
          <w:trHeight w:val="215"/>
          <w:jc w:val="center"/>
        </w:trPr>
        <w:tc>
          <w:tcPr>
            <w:tcW w:w="1795" w:type="dxa"/>
            <w:vAlign w:val="center"/>
          </w:tcPr>
          <w:p w14:paraId="308B3A36" w14:textId="43C46A67" w:rsidR="00454A1A" w:rsidRPr="00143796" w:rsidRDefault="00454A1A" w:rsidP="00A525F0">
            <w:pPr>
              <w:pStyle w:val="T2"/>
              <w:spacing w:after="0"/>
              <w:ind w:left="0" w:right="0"/>
              <w:jc w:val="left"/>
              <w:rPr>
                <w:b w:val="0"/>
                <w:sz w:val="22"/>
                <w:szCs w:val="22"/>
              </w:rPr>
            </w:pPr>
          </w:p>
        </w:tc>
        <w:tc>
          <w:tcPr>
            <w:tcW w:w="2070" w:type="dxa"/>
            <w:vAlign w:val="center"/>
          </w:tcPr>
          <w:p w14:paraId="68450328" w14:textId="77777777" w:rsidR="00454A1A" w:rsidRPr="00143796" w:rsidRDefault="00454A1A" w:rsidP="00A525F0">
            <w:pPr>
              <w:pStyle w:val="T2"/>
              <w:spacing w:after="0"/>
              <w:ind w:left="0" w:right="0"/>
              <w:jc w:val="left"/>
              <w:rPr>
                <w:b w:val="0"/>
                <w:sz w:val="22"/>
                <w:szCs w:val="22"/>
              </w:rPr>
            </w:pPr>
          </w:p>
        </w:tc>
        <w:tc>
          <w:tcPr>
            <w:tcW w:w="1170" w:type="dxa"/>
            <w:vAlign w:val="center"/>
          </w:tcPr>
          <w:p w14:paraId="3A96F1B2" w14:textId="77777777" w:rsidR="00454A1A" w:rsidRPr="00143796" w:rsidRDefault="00454A1A" w:rsidP="00143796">
            <w:pPr>
              <w:pStyle w:val="T2"/>
              <w:spacing w:after="0"/>
              <w:ind w:left="0" w:right="0"/>
              <w:jc w:val="left"/>
              <w:rPr>
                <w:b w:val="0"/>
                <w:sz w:val="22"/>
                <w:szCs w:val="22"/>
              </w:rPr>
            </w:pPr>
          </w:p>
        </w:tc>
        <w:tc>
          <w:tcPr>
            <w:tcW w:w="990" w:type="dxa"/>
            <w:vAlign w:val="center"/>
          </w:tcPr>
          <w:p w14:paraId="4BC2FD2D" w14:textId="77777777" w:rsidR="00454A1A" w:rsidRPr="00143796" w:rsidRDefault="00454A1A">
            <w:pPr>
              <w:pStyle w:val="T2"/>
              <w:spacing w:after="0"/>
              <w:ind w:left="0" w:right="0"/>
              <w:rPr>
                <w:b w:val="0"/>
                <w:sz w:val="22"/>
                <w:szCs w:val="22"/>
              </w:rPr>
            </w:pPr>
          </w:p>
        </w:tc>
        <w:tc>
          <w:tcPr>
            <w:tcW w:w="3551" w:type="dxa"/>
            <w:vAlign w:val="center"/>
          </w:tcPr>
          <w:p w14:paraId="12777414" w14:textId="77777777" w:rsidR="00454A1A" w:rsidRPr="00143796" w:rsidRDefault="00454A1A" w:rsidP="005C2927">
            <w:pPr>
              <w:pStyle w:val="T2"/>
              <w:spacing w:after="0"/>
              <w:ind w:left="0" w:right="0"/>
              <w:jc w:val="left"/>
              <w:rPr>
                <w:b w:val="0"/>
                <w:sz w:val="22"/>
                <w:szCs w:val="22"/>
              </w:rPr>
            </w:pPr>
          </w:p>
        </w:tc>
      </w:tr>
      <w:tr w:rsidR="00B439E0" w:rsidRPr="00A525F0" w14:paraId="623962AA" w14:textId="77777777" w:rsidTr="00206F64">
        <w:trPr>
          <w:trHeight w:val="215"/>
          <w:jc w:val="center"/>
        </w:trPr>
        <w:tc>
          <w:tcPr>
            <w:tcW w:w="1795" w:type="dxa"/>
            <w:vAlign w:val="center"/>
          </w:tcPr>
          <w:p w14:paraId="17ED142C" w14:textId="6132C004" w:rsidR="00B439E0" w:rsidRPr="00143796" w:rsidRDefault="00B439E0" w:rsidP="00A525F0">
            <w:pPr>
              <w:pStyle w:val="T2"/>
              <w:spacing w:after="0"/>
              <w:ind w:left="0" w:right="0"/>
              <w:jc w:val="left"/>
              <w:rPr>
                <w:b w:val="0"/>
                <w:sz w:val="22"/>
                <w:szCs w:val="22"/>
              </w:rPr>
            </w:pPr>
          </w:p>
        </w:tc>
        <w:tc>
          <w:tcPr>
            <w:tcW w:w="2070" w:type="dxa"/>
            <w:vAlign w:val="center"/>
          </w:tcPr>
          <w:p w14:paraId="7D2B9D65" w14:textId="77777777" w:rsidR="00B439E0" w:rsidRPr="00143796" w:rsidRDefault="00B439E0" w:rsidP="00A525F0">
            <w:pPr>
              <w:pStyle w:val="T2"/>
              <w:spacing w:after="0"/>
              <w:ind w:left="0" w:right="0"/>
              <w:jc w:val="left"/>
              <w:rPr>
                <w:b w:val="0"/>
                <w:sz w:val="22"/>
                <w:szCs w:val="22"/>
              </w:rPr>
            </w:pPr>
          </w:p>
        </w:tc>
        <w:tc>
          <w:tcPr>
            <w:tcW w:w="1170" w:type="dxa"/>
            <w:vAlign w:val="center"/>
          </w:tcPr>
          <w:p w14:paraId="0D421B7D" w14:textId="77777777" w:rsidR="00B439E0" w:rsidRPr="00143796" w:rsidRDefault="00B439E0" w:rsidP="00143796">
            <w:pPr>
              <w:pStyle w:val="T2"/>
              <w:spacing w:after="0"/>
              <w:ind w:left="0" w:right="0"/>
              <w:jc w:val="left"/>
              <w:rPr>
                <w:b w:val="0"/>
                <w:sz w:val="22"/>
                <w:szCs w:val="22"/>
              </w:rPr>
            </w:pPr>
          </w:p>
        </w:tc>
        <w:tc>
          <w:tcPr>
            <w:tcW w:w="990" w:type="dxa"/>
            <w:vAlign w:val="center"/>
          </w:tcPr>
          <w:p w14:paraId="3C253E30" w14:textId="77777777" w:rsidR="00B439E0" w:rsidRPr="00143796" w:rsidRDefault="00B439E0">
            <w:pPr>
              <w:pStyle w:val="T2"/>
              <w:spacing w:after="0"/>
              <w:ind w:left="0" w:right="0"/>
              <w:rPr>
                <w:b w:val="0"/>
                <w:sz w:val="22"/>
                <w:szCs w:val="22"/>
              </w:rPr>
            </w:pPr>
          </w:p>
        </w:tc>
        <w:tc>
          <w:tcPr>
            <w:tcW w:w="3551" w:type="dxa"/>
            <w:vAlign w:val="center"/>
          </w:tcPr>
          <w:p w14:paraId="7BCF7E9E" w14:textId="77777777" w:rsidR="00B439E0" w:rsidRPr="00143796" w:rsidRDefault="00B439E0" w:rsidP="005C2927">
            <w:pPr>
              <w:pStyle w:val="T2"/>
              <w:spacing w:after="0"/>
              <w:ind w:left="0" w:right="0"/>
              <w:jc w:val="left"/>
              <w:rPr>
                <w:b w:val="0"/>
                <w:sz w:val="22"/>
                <w:szCs w:val="22"/>
              </w:rPr>
            </w:pPr>
          </w:p>
        </w:tc>
      </w:tr>
      <w:tr w:rsidR="00B439E0" w:rsidRPr="00A525F0" w14:paraId="3896A1E2" w14:textId="77777777" w:rsidTr="00206F64">
        <w:trPr>
          <w:trHeight w:val="215"/>
          <w:jc w:val="center"/>
        </w:trPr>
        <w:tc>
          <w:tcPr>
            <w:tcW w:w="1795" w:type="dxa"/>
            <w:vAlign w:val="center"/>
          </w:tcPr>
          <w:p w14:paraId="03972174" w14:textId="77777777" w:rsidR="00B439E0" w:rsidRPr="00143796" w:rsidRDefault="00B439E0" w:rsidP="00A525F0">
            <w:pPr>
              <w:pStyle w:val="T2"/>
              <w:spacing w:after="0"/>
              <w:ind w:left="0" w:right="0"/>
              <w:jc w:val="left"/>
              <w:rPr>
                <w:b w:val="0"/>
                <w:sz w:val="22"/>
                <w:szCs w:val="22"/>
              </w:rPr>
            </w:pPr>
          </w:p>
        </w:tc>
        <w:tc>
          <w:tcPr>
            <w:tcW w:w="2070" w:type="dxa"/>
            <w:vAlign w:val="center"/>
          </w:tcPr>
          <w:p w14:paraId="57EB0953" w14:textId="77777777" w:rsidR="00B439E0" w:rsidRPr="00143796" w:rsidRDefault="00B439E0" w:rsidP="00A525F0">
            <w:pPr>
              <w:pStyle w:val="T2"/>
              <w:spacing w:after="0"/>
              <w:ind w:left="0" w:right="0"/>
              <w:jc w:val="left"/>
              <w:rPr>
                <w:b w:val="0"/>
                <w:sz w:val="22"/>
                <w:szCs w:val="22"/>
              </w:rPr>
            </w:pPr>
          </w:p>
        </w:tc>
        <w:tc>
          <w:tcPr>
            <w:tcW w:w="1170" w:type="dxa"/>
            <w:vAlign w:val="center"/>
          </w:tcPr>
          <w:p w14:paraId="6ED1991B" w14:textId="77777777" w:rsidR="00B439E0" w:rsidRPr="00143796" w:rsidRDefault="00B439E0" w:rsidP="00143796">
            <w:pPr>
              <w:pStyle w:val="T2"/>
              <w:spacing w:after="0"/>
              <w:ind w:left="0" w:right="0"/>
              <w:jc w:val="left"/>
              <w:rPr>
                <w:b w:val="0"/>
                <w:sz w:val="22"/>
                <w:szCs w:val="22"/>
              </w:rPr>
            </w:pPr>
          </w:p>
        </w:tc>
        <w:tc>
          <w:tcPr>
            <w:tcW w:w="990" w:type="dxa"/>
            <w:vAlign w:val="center"/>
          </w:tcPr>
          <w:p w14:paraId="79EB867C" w14:textId="77777777" w:rsidR="00B439E0" w:rsidRPr="00143796" w:rsidRDefault="00B439E0">
            <w:pPr>
              <w:pStyle w:val="T2"/>
              <w:spacing w:after="0"/>
              <w:ind w:left="0" w:right="0"/>
              <w:rPr>
                <w:b w:val="0"/>
                <w:sz w:val="22"/>
                <w:szCs w:val="22"/>
              </w:rPr>
            </w:pPr>
          </w:p>
        </w:tc>
        <w:tc>
          <w:tcPr>
            <w:tcW w:w="3551" w:type="dxa"/>
            <w:vAlign w:val="center"/>
          </w:tcPr>
          <w:p w14:paraId="5B932F9E" w14:textId="77777777" w:rsidR="00B439E0" w:rsidRPr="00143796" w:rsidRDefault="00B439E0" w:rsidP="005C2927">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43646E3E"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4C0A95">
        <w:rPr>
          <w:rFonts w:ascii="Times New Roman" w:hAnsi="Times New Roman"/>
          <w:b w:val="0"/>
          <w:i w:val="0"/>
          <w:sz w:val="24"/>
          <w:szCs w:val="24"/>
        </w:rPr>
        <w:t>provides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 xml:space="preserve">for CID </w:t>
      </w:r>
      <w:r w:rsidR="00874F09">
        <w:rPr>
          <w:rFonts w:ascii="Times New Roman" w:hAnsi="Times New Roman"/>
          <w:b w:val="0"/>
          <w:i w:val="0"/>
          <w:sz w:val="24"/>
          <w:szCs w:val="24"/>
        </w:rPr>
        <w:t xml:space="preserve">6018, 6028 and 6029. </w:t>
      </w:r>
    </w:p>
    <w:p w14:paraId="24D65AE7" w14:textId="3C2DCFBF"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975346">
        <w:rPr>
          <w:rFonts w:ascii="Times New Roman" w:hAnsi="Times New Roman"/>
          <w:b w:val="0"/>
          <w:i w:val="0"/>
          <w:sz w:val="24"/>
          <w:szCs w:val="24"/>
        </w:rPr>
        <w:t>4</w:t>
      </w:r>
      <w:r w:rsidR="00F60DD0">
        <w:rPr>
          <w:rFonts w:ascii="Times New Roman" w:hAnsi="Times New Roman"/>
          <w:b w:val="0"/>
          <w:i w:val="0"/>
          <w:sz w:val="24"/>
          <w:szCs w:val="24"/>
        </w:rPr>
        <w:t>.</w:t>
      </w:r>
      <w:r w:rsidR="00874F09">
        <w:rPr>
          <w:rFonts w:ascii="Times New Roman" w:hAnsi="Times New Roman"/>
          <w:b w:val="0"/>
          <w:i w:val="0"/>
          <w:sz w:val="24"/>
          <w:szCs w:val="24"/>
        </w:rPr>
        <w:t>1</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3AF5044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w:t>
      </w:r>
    </w:p>
    <w:p w14:paraId="7F30DD7D" w14:textId="7A9A482B" w:rsidR="00010300" w:rsidRPr="00010300" w:rsidRDefault="00010300" w:rsidP="00010300"/>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
        <w:gridCol w:w="783"/>
        <w:gridCol w:w="895"/>
        <w:gridCol w:w="716"/>
        <w:gridCol w:w="3622"/>
        <w:gridCol w:w="3377"/>
      </w:tblGrid>
      <w:tr w:rsidR="002E7E7C" w:rsidRPr="002E7E7C" w14:paraId="6C21159B" w14:textId="77777777" w:rsidTr="002E7E7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9CE24C"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256B3"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E4E9BF"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E7FA43" w14:textId="77777777" w:rsidR="002E7E7C" w:rsidRPr="002E7E7C" w:rsidRDefault="002E7E7C" w:rsidP="002E7E7C">
            <w:pPr>
              <w:jc w:val="center"/>
              <w:rPr>
                <w:b/>
                <w:bCs/>
                <w:sz w:val="24"/>
                <w:szCs w:val="24"/>
                <w:lang w:val="en-US" w:eastAsia="zh-CN"/>
              </w:rPr>
            </w:pPr>
            <w:proofErr w:type="spellStart"/>
            <w:r w:rsidRPr="002E7E7C">
              <w:rPr>
                <w:rFonts w:ascii="Arial" w:hAnsi="Arial" w:cs="Arial"/>
                <w:b/>
                <w:bCs/>
                <w:color w:val="000000"/>
                <w:sz w:val="20"/>
                <w:lang w:val="en-US" w:eastAsia="zh-CN"/>
              </w:rPr>
              <w:t>Resn</w:t>
            </w:r>
            <w:proofErr w:type="spellEnd"/>
            <w:r w:rsidRPr="002E7E7C">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78A6D1"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48EE5"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Proposed Change</w:t>
            </w:r>
          </w:p>
        </w:tc>
      </w:tr>
      <w:tr w:rsidR="00862960" w:rsidRPr="002E7E7C" w14:paraId="392E03C9" w14:textId="77777777" w:rsidTr="00DB4FF5">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5A38F55" w14:textId="0ED14172" w:rsidR="00862960" w:rsidRPr="002E7E7C" w:rsidRDefault="00862960" w:rsidP="00862960">
            <w:pPr>
              <w:jc w:val="right"/>
              <w:rPr>
                <w:sz w:val="24"/>
                <w:szCs w:val="24"/>
                <w:lang w:val="en-US" w:eastAsia="zh-CN"/>
              </w:rPr>
            </w:pPr>
            <w:r w:rsidRPr="00082DB6">
              <w:rPr>
                <w:rFonts w:ascii="Arial" w:hAnsi="Arial" w:cs="Arial"/>
                <w:color w:val="000000"/>
                <w:sz w:val="20"/>
              </w:rPr>
              <w:t>6018</w:t>
            </w:r>
            <w:r w:rsidR="00067D10">
              <w:rPr>
                <w:rFonts w:ascii="Arial" w:hAnsi="Arial" w:cs="Arial"/>
                <w:color w:val="000000"/>
                <w:sz w:val="20"/>
              </w:rPr>
              <w:t xml:space="preserve"> (MAC)</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EBEA5F6" w14:textId="2C1F4EF8" w:rsidR="00862960" w:rsidRPr="002E7E7C" w:rsidRDefault="00862960" w:rsidP="00862960">
            <w:pPr>
              <w:jc w:val="right"/>
              <w:rPr>
                <w:sz w:val="24"/>
                <w:szCs w:val="24"/>
                <w:lang w:val="en-US" w:eastAsia="zh-CN"/>
              </w:rPr>
            </w:pPr>
            <w:r>
              <w:rPr>
                <w:rFonts w:ascii="Arial" w:hAnsi="Arial" w:cs="Arial"/>
                <w:color w:val="000000"/>
                <w:sz w:val="20"/>
              </w:rPr>
              <w:t>1125.50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2F1D8C2" w14:textId="58D03BD6" w:rsidR="00862960" w:rsidRPr="002E7E7C" w:rsidRDefault="00862960" w:rsidP="00862960">
            <w:pPr>
              <w:rPr>
                <w:sz w:val="24"/>
                <w:szCs w:val="24"/>
                <w:lang w:val="en-US" w:eastAsia="zh-CN"/>
              </w:rPr>
            </w:pPr>
            <w:r w:rsidRPr="00257C2D">
              <w:rPr>
                <w:rFonts w:ascii="Arial" w:hAnsi="Arial" w:cs="Arial"/>
                <w:color w:val="000000"/>
                <w:sz w:val="20"/>
              </w:rPr>
              <w:t>9.4.2.84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57733" w14:textId="2EFE93CA" w:rsidR="00862960" w:rsidRPr="002E7E7C" w:rsidRDefault="00862960" w:rsidP="00862960">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98AA896" w14:textId="2263AC4B" w:rsidR="00862960" w:rsidRPr="002E7E7C" w:rsidRDefault="00862960" w:rsidP="00862960">
            <w:pPr>
              <w:rPr>
                <w:sz w:val="24"/>
                <w:szCs w:val="24"/>
                <w:lang w:val="en-US" w:eastAsia="zh-CN"/>
              </w:rPr>
            </w:pPr>
            <w:r>
              <w:rPr>
                <w:rFonts w:ascii="Arial" w:hAnsi="Arial" w:cs="Arial"/>
                <w:sz w:val="20"/>
              </w:rPr>
              <w:t xml:space="preserve">"Peer-to-peer link indication" is not only used for P2P link indication, but also used for any off-channel and off-link operation indication. The term "Peer-to-peer link indication" can be changed to a broader name. It is </w:t>
            </w:r>
            <w:proofErr w:type="gramStart"/>
            <w:r>
              <w:rPr>
                <w:rFonts w:ascii="Arial" w:hAnsi="Arial" w:cs="Arial"/>
                <w:sz w:val="20"/>
              </w:rPr>
              <w:t>actually an</w:t>
            </w:r>
            <w:proofErr w:type="gramEnd"/>
            <w:r>
              <w:rPr>
                <w:rFonts w:ascii="Arial" w:hAnsi="Arial" w:cs="Arial"/>
                <w:sz w:val="20"/>
              </w:rPr>
              <w:t xml:space="preserve"> unavailability indication (i.e., unavailable to infrastructure 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D2E4A8E" w14:textId="77777777" w:rsidR="00862960" w:rsidRDefault="00862960" w:rsidP="00862960">
            <w:pPr>
              <w:rPr>
                <w:rFonts w:ascii="Arial" w:hAnsi="Arial" w:cs="Arial"/>
                <w:sz w:val="20"/>
                <w:lang w:val="en-US"/>
              </w:rPr>
            </w:pPr>
            <w:r>
              <w:rPr>
                <w:rFonts w:ascii="Arial" w:hAnsi="Arial" w:cs="Arial"/>
                <w:sz w:val="20"/>
              </w:rPr>
              <w:t xml:space="preserve">Change "Peer-to-peer link indication" to "Unavailability indication". </w:t>
            </w:r>
          </w:p>
          <w:p w14:paraId="477239CA" w14:textId="64D57D21" w:rsidR="00862960" w:rsidRPr="002E7E7C" w:rsidRDefault="00862960" w:rsidP="00862960">
            <w:pPr>
              <w:rPr>
                <w:sz w:val="24"/>
                <w:szCs w:val="24"/>
                <w:lang w:val="en-US" w:eastAsia="zh-CN"/>
              </w:rPr>
            </w:pPr>
          </w:p>
        </w:tc>
      </w:tr>
      <w:tr w:rsidR="001105ED" w:rsidRPr="002E7E7C" w14:paraId="487BCB2D" w14:textId="77777777" w:rsidTr="00D572C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675F8E3" w14:textId="4E79CDF1" w:rsidR="001105ED" w:rsidRDefault="001105ED" w:rsidP="001105ED">
            <w:pPr>
              <w:jc w:val="right"/>
              <w:rPr>
                <w:rFonts w:ascii="Arial" w:hAnsi="Arial" w:cs="Arial"/>
                <w:color w:val="000000"/>
                <w:sz w:val="20"/>
                <w:lang w:val="en-US" w:eastAsia="zh-CN"/>
              </w:rPr>
            </w:pPr>
            <w:r>
              <w:br w:type="page"/>
            </w:r>
            <w:r>
              <w:rPr>
                <w:rFonts w:ascii="Arial" w:hAnsi="Arial" w:cs="Arial"/>
                <w:color w:val="000000"/>
                <w:sz w:val="20"/>
              </w:rPr>
              <w:t>6029 (MAC)</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DA0BF5" w14:textId="31DE79FB" w:rsidR="001105ED" w:rsidRDefault="001105ED" w:rsidP="001105ED">
            <w:pPr>
              <w:jc w:val="right"/>
              <w:rPr>
                <w:rFonts w:ascii="Arial" w:hAnsi="Arial" w:cs="Arial"/>
                <w:sz w:val="20"/>
              </w:rPr>
            </w:pPr>
            <w:r>
              <w:rPr>
                <w:rFonts w:ascii="Arial" w:hAnsi="Arial" w:cs="Arial"/>
                <w:color w:val="000000"/>
                <w:sz w:val="20"/>
              </w:rPr>
              <w:t>993.40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099AA3" w14:textId="3EFA6D72" w:rsidR="001105ED" w:rsidRDefault="001105ED" w:rsidP="001105ED">
            <w:pPr>
              <w:rPr>
                <w:rFonts w:ascii="Arial" w:hAnsi="Arial" w:cs="Arial"/>
                <w:sz w:val="20"/>
              </w:rPr>
            </w:pPr>
            <w:r>
              <w:rPr>
                <w:rFonts w:ascii="Arial" w:hAnsi="Arial" w:cs="Arial"/>
                <w:color w:val="000000"/>
                <w:sz w:val="20"/>
              </w:rPr>
              <w:t>9.4.2.24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E1085" w14:textId="1D5D3EA4" w:rsidR="001105ED" w:rsidRPr="002E7E7C" w:rsidRDefault="001105ED" w:rsidP="001105ED">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44C85B9" w14:textId="28459165" w:rsidR="001105ED" w:rsidRDefault="001105ED" w:rsidP="001105ED">
            <w:pPr>
              <w:rPr>
                <w:rFonts w:ascii="Arial" w:hAnsi="Arial" w:cs="Arial"/>
                <w:sz w:val="20"/>
              </w:rPr>
            </w:pPr>
            <w:r>
              <w:rPr>
                <w:rFonts w:ascii="Arial" w:hAnsi="Arial" w:cs="Arial"/>
                <w:sz w:val="20"/>
              </w:rPr>
              <w:t xml:space="preserve">"Peer-to-peer TWT" support is not only used for P2P link indication, but also used for any off-channel and off-link operation indication (e.g., off-channel scanning). The term ""Peer-to-peer TWT" can be changed to a broader name. "Peer-to-peer TWT" is an unavailability schedule (i.e., unavailable to infrastructure BSS). </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6B2E804" w14:textId="0FE7A783" w:rsidR="001105ED" w:rsidRDefault="001105ED" w:rsidP="001105ED">
            <w:pPr>
              <w:rPr>
                <w:rFonts w:ascii="Arial" w:hAnsi="Arial" w:cs="Arial"/>
                <w:sz w:val="20"/>
              </w:rPr>
            </w:pPr>
            <w:r w:rsidRPr="00EE762F">
              <w:rPr>
                <w:rFonts w:ascii="Arial" w:hAnsi="Arial" w:cs="Arial"/>
                <w:color w:val="000000"/>
                <w:sz w:val="20"/>
              </w:rPr>
              <w:t>Change "Peer-to-peer TWT Support" to "Unavailability Support"; Change "Peer-to-peer TWT schedule(</w:t>
            </w:r>
            <w:proofErr w:type="spellStart"/>
            <w:r w:rsidRPr="00EE762F">
              <w:rPr>
                <w:rFonts w:ascii="Arial" w:hAnsi="Arial" w:cs="Arial"/>
                <w:color w:val="000000"/>
                <w:sz w:val="20"/>
              </w:rPr>
              <w:t>ing</w:t>
            </w:r>
            <w:proofErr w:type="spellEnd"/>
            <w:r w:rsidRPr="00EE762F">
              <w:rPr>
                <w:rFonts w:ascii="Arial" w:hAnsi="Arial" w:cs="Arial"/>
                <w:color w:val="000000"/>
                <w:sz w:val="20"/>
              </w:rPr>
              <w:t>)" to "Unavailability schedule(</w:t>
            </w:r>
            <w:proofErr w:type="spellStart"/>
            <w:r w:rsidRPr="00EE762F">
              <w:rPr>
                <w:rFonts w:ascii="Arial" w:hAnsi="Arial" w:cs="Arial"/>
                <w:color w:val="000000"/>
                <w:sz w:val="20"/>
              </w:rPr>
              <w:t>ing</w:t>
            </w:r>
            <w:proofErr w:type="spellEnd"/>
            <w:r w:rsidRPr="00EE762F">
              <w:rPr>
                <w:rFonts w:ascii="Arial" w:hAnsi="Arial" w:cs="Arial"/>
                <w:color w:val="000000"/>
                <w:sz w:val="20"/>
              </w:rPr>
              <w:t>)"; Change "Peer-to-peer TWT agreement" to "Unavailability notification". Change "Peer-to-peer TWT SP" to "Unavailability period", globally, clone case.</w:t>
            </w:r>
          </w:p>
        </w:tc>
      </w:tr>
      <w:tr w:rsidR="001105ED" w:rsidRPr="002E7E7C" w14:paraId="62A90A28" w14:textId="77777777" w:rsidTr="001A285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80D85F9" w14:textId="74D8B2EC" w:rsidR="001105ED" w:rsidRDefault="001105ED" w:rsidP="001105ED">
            <w:pPr>
              <w:jc w:val="right"/>
            </w:pPr>
            <w:r>
              <w:rPr>
                <w:rFonts w:ascii="Arial" w:hAnsi="Arial" w:cs="Arial"/>
                <w:color w:val="000000"/>
                <w:sz w:val="20"/>
              </w:rPr>
              <w:t>6028 (MAC)</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9D98111" w14:textId="3854F249" w:rsidR="001105ED" w:rsidRDefault="001105ED" w:rsidP="001105ED">
            <w:pPr>
              <w:jc w:val="right"/>
              <w:rPr>
                <w:rFonts w:ascii="Arial" w:hAnsi="Arial" w:cs="Arial"/>
                <w:color w:val="000000"/>
                <w:sz w:val="20"/>
              </w:rPr>
            </w:pPr>
            <w:r>
              <w:rPr>
                <w:rFonts w:ascii="Arial" w:hAnsi="Arial" w:cs="Arial"/>
                <w:color w:val="000000"/>
                <w:sz w:val="20"/>
              </w:rPr>
              <w:t>1648.62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8393A53" w14:textId="2DDF9963" w:rsidR="001105ED" w:rsidRDefault="001105ED" w:rsidP="001105ED">
            <w:pPr>
              <w:rPr>
                <w:rFonts w:ascii="Arial" w:hAnsi="Arial" w:cs="Arial"/>
                <w:color w:val="000000"/>
                <w:sz w:val="20"/>
              </w:rPr>
            </w:pPr>
            <w:r w:rsidRPr="00C323B8">
              <w:rPr>
                <w:rFonts w:ascii="Arial" w:hAnsi="Arial" w:cs="Arial"/>
                <w:color w:val="000000"/>
                <w:sz w:val="20"/>
              </w:rPr>
              <w:t>9.6.13.24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7F5120" w14:textId="77777777" w:rsidR="001105ED" w:rsidRDefault="001105ED" w:rsidP="001105ED">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D5823B2" w14:textId="760C2DA6" w:rsidR="001105ED" w:rsidRDefault="001105ED" w:rsidP="001105ED">
            <w:pPr>
              <w:rPr>
                <w:rFonts w:ascii="Arial" w:hAnsi="Arial" w:cs="Arial"/>
                <w:sz w:val="20"/>
              </w:rPr>
            </w:pPr>
            <w:r w:rsidRPr="007B3D22">
              <w:rPr>
                <w:rFonts w:ascii="Arial" w:hAnsi="Arial" w:cs="Arial"/>
                <w:sz w:val="20"/>
              </w:rPr>
              <w:t>"</w:t>
            </w:r>
            <w:proofErr w:type="gramStart"/>
            <w:r w:rsidRPr="007B3D22">
              <w:rPr>
                <w:rFonts w:ascii="Arial" w:hAnsi="Arial" w:cs="Arial"/>
                <w:sz w:val="20"/>
              </w:rPr>
              <w:t>except</w:t>
            </w:r>
            <w:proofErr w:type="gramEnd"/>
            <w:r w:rsidRPr="007B3D22">
              <w:rPr>
                <w:rFonts w:ascii="Arial" w:hAnsi="Arial" w:cs="Arial"/>
                <w:sz w:val="20"/>
              </w:rPr>
              <w:t xml:space="preserve"> if used for the establishment of a peer-to-peer TWT agreement with a range of TWT parameter values". "establishment" is redundant. Remove "the establishment of".</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5E5328" w14:textId="4C402C78" w:rsidR="001105ED" w:rsidRPr="00EE762F" w:rsidRDefault="001105ED" w:rsidP="001105ED">
            <w:pPr>
              <w:rPr>
                <w:rFonts w:ascii="Arial" w:hAnsi="Arial" w:cs="Arial"/>
                <w:color w:val="000000"/>
                <w:sz w:val="20"/>
              </w:rPr>
            </w:pPr>
            <w:r w:rsidRPr="00135180">
              <w:rPr>
                <w:rFonts w:ascii="Arial" w:hAnsi="Arial" w:cs="Arial"/>
                <w:color w:val="000000"/>
                <w:sz w:val="20"/>
              </w:rPr>
              <w:t>remove "the establishment of</w:t>
            </w:r>
            <w:r>
              <w:rPr>
                <w:rFonts w:ascii="Arial" w:hAnsi="Arial" w:cs="Arial"/>
                <w:color w:val="000000"/>
                <w:sz w:val="20"/>
              </w:rPr>
              <w:t>”</w:t>
            </w:r>
            <w:r w:rsidRPr="00135180">
              <w:rPr>
                <w:rFonts w:ascii="Arial" w:hAnsi="Arial" w:cs="Arial"/>
                <w:color w:val="000000"/>
                <w:sz w:val="20"/>
              </w:rPr>
              <w:t xml:space="preserve"> at 1648.62 and 1649.49.</w:t>
            </w:r>
          </w:p>
        </w:tc>
      </w:tr>
    </w:tbl>
    <w:p w14:paraId="79F609B6" w14:textId="77777777" w:rsidR="00187BB2" w:rsidRDefault="00187BB2" w:rsidP="00187BB2"/>
    <w:p w14:paraId="13A11827" w14:textId="59F93B8D" w:rsidR="00723773" w:rsidRDefault="00D679B1" w:rsidP="00F60DD0">
      <w:pPr>
        <w:spacing w:after="240"/>
        <w:jc w:val="both"/>
        <w:rPr>
          <w:b/>
          <w:iCs/>
          <w:sz w:val="24"/>
          <w:szCs w:val="24"/>
          <w:u w:val="single"/>
        </w:rPr>
      </w:pPr>
      <w:r>
        <w:rPr>
          <w:b/>
          <w:iCs/>
          <w:sz w:val="24"/>
          <w:szCs w:val="24"/>
          <w:u w:val="single"/>
        </w:rPr>
        <w:t xml:space="preserve">Background: </w:t>
      </w:r>
    </w:p>
    <w:p w14:paraId="38A0BA71" w14:textId="0C7893F1" w:rsidR="00874F09" w:rsidRDefault="00D679B1" w:rsidP="00F60DD0">
      <w:pPr>
        <w:spacing w:after="240"/>
        <w:jc w:val="both"/>
        <w:rPr>
          <w:bCs/>
          <w:iCs/>
          <w:sz w:val="24"/>
          <w:szCs w:val="24"/>
        </w:rPr>
      </w:pPr>
      <w:r>
        <w:rPr>
          <w:bCs/>
          <w:iCs/>
          <w:sz w:val="24"/>
          <w:szCs w:val="24"/>
        </w:rPr>
        <w:t>“</w:t>
      </w:r>
      <w:r w:rsidR="00695383" w:rsidRPr="00D679B1">
        <w:rPr>
          <w:bCs/>
          <w:iCs/>
          <w:sz w:val="24"/>
          <w:szCs w:val="24"/>
        </w:rPr>
        <w:t>P</w:t>
      </w:r>
      <w:r>
        <w:rPr>
          <w:bCs/>
          <w:iCs/>
          <w:sz w:val="24"/>
          <w:szCs w:val="24"/>
        </w:rPr>
        <w:t xml:space="preserve">eer-to-peer link indication” and “Peer-to-peer TWT support” used to </w:t>
      </w:r>
      <w:r w:rsidR="002F0BE8">
        <w:rPr>
          <w:bCs/>
          <w:iCs/>
          <w:sz w:val="24"/>
          <w:szCs w:val="24"/>
        </w:rPr>
        <w:t xml:space="preserve">be </w:t>
      </w:r>
      <w:r w:rsidR="00B81FE1">
        <w:rPr>
          <w:bCs/>
          <w:iCs/>
          <w:sz w:val="24"/>
          <w:szCs w:val="24"/>
        </w:rPr>
        <w:t>called</w:t>
      </w:r>
      <w:r w:rsidR="002F0BE8">
        <w:rPr>
          <w:bCs/>
          <w:iCs/>
          <w:sz w:val="24"/>
          <w:szCs w:val="24"/>
        </w:rPr>
        <w:t xml:space="preserve">: “Off-channel link indication” and “Off-channel </w:t>
      </w:r>
      <w:r w:rsidR="00221310">
        <w:rPr>
          <w:bCs/>
          <w:iCs/>
          <w:sz w:val="24"/>
          <w:szCs w:val="24"/>
        </w:rPr>
        <w:t>TWT support”. They were renamed to “</w:t>
      </w:r>
      <w:r w:rsidR="00221310" w:rsidRPr="00D679B1">
        <w:rPr>
          <w:bCs/>
          <w:iCs/>
          <w:sz w:val="24"/>
          <w:szCs w:val="24"/>
        </w:rPr>
        <w:t>P</w:t>
      </w:r>
      <w:r w:rsidR="00221310">
        <w:rPr>
          <w:bCs/>
          <w:iCs/>
          <w:sz w:val="24"/>
          <w:szCs w:val="24"/>
        </w:rPr>
        <w:t>eer-to-peer link indication” and “Peer-to-peer TWT support” since t</w:t>
      </w:r>
      <w:r w:rsidR="00273056">
        <w:rPr>
          <w:bCs/>
          <w:iCs/>
          <w:sz w:val="24"/>
          <w:szCs w:val="24"/>
        </w:rPr>
        <w:t xml:space="preserve">hey </w:t>
      </w:r>
      <w:r w:rsidR="00D10527">
        <w:rPr>
          <w:bCs/>
          <w:iCs/>
          <w:sz w:val="24"/>
          <w:szCs w:val="24"/>
        </w:rPr>
        <w:t>can</w:t>
      </w:r>
      <w:r w:rsidR="00273056">
        <w:rPr>
          <w:bCs/>
          <w:iCs/>
          <w:sz w:val="24"/>
          <w:szCs w:val="24"/>
        </w:rPr>
        <w:t xml:space="preserve"> be used for “peer-to-peer” </w:t>
      </w:r>
      <w:r w:rsidR="00D10527">
        <w:rPr>
          <w:bCs/>
          <w:iCs/>
          <w:sz w:val="24"/>
          <w:szCs w:val="24"/>
        </w:rPr>
        <w:t>operation</w:t>
      </w:r>
      <w:r w:rsidR="00273056">
        <w:rPr>
          <w:bCs/>
          <w:iCs/>
          <w:sz w:val="24"/>
          <w:szCs w:val="24"/>
        </w:rPr>
        <w:t>. The recent</w:t>
      </w:r>
      <w:r w:rsidR="00F93EE0">
        <w:rPr>
          <w:bCs/>
          <w:iCs/>
          <w:sz w:val="24"/>
          <w:szCs w:val="24"/>
        </w:rPr>
        <w:t xml:space="preserve"> discussion from other activities suggested that those indication and support </w:t>
      </w:r>
      <w:r w:rsidR="00D83EFD">
        <w:rPr>
          <w:bCs/>
          <w:iCs/>
          <w:sz w:val="24"/>
          <w:szCs w:val="24"/>
        </w:rPr>
        <w:t>be</w:t>
      </w:r>
      <w:r w:rsidR="002D0953">
        <w:rPr>
          <w:bCs/>
          <w:iCs/>
          <w:sz w:val="24"/>
          <w:szCs w:val="24"/>
        </w:rPr>
        <w:t xml:space="preserve"> also</w:t>
      </w:r>
      <w:r w:rsidR="00D83EFD">
        <w:rPr>
          <w:bCs/>
          <w:iCs/>
          <w:sz w:val="24"/>
          <w:szCs w:val="24"/>
        </w:rPr>
        <w:t xml:space="preserve"> used for Bluetooth coexistence </w:t>
      </w:r>
      <w:r w:rsidR="00C70F4D">
        <w:rPr>
          <w:bCs/>
          <w:iCs/>
          <w:sz w:val="24"/>
          <w:szCs w:val="24"/>
        </w:rPr>
        <w:t xml:space="preserve">and time domain multiplexing </w:t>
      </w:r>
      <w:r w:rsidR="00874F09">
        <w:rPr>
          <w:bCs/>
          <w:iCs/>
          <w:sz w:val="24"/>
          <w:szCs w:val="24"/>
        </w:rPr>
        <w:t xml:space="preserve">in addition to off channel scanning and peer-to-peer </w:t>
      </w:r>
      <w:r w:rsidR="002C0EC4">
        <w:rPr>
          <w:bCs/>
          <w:iCs/>
          <w:sz w:val="24"/>
          <w:szCs w:val="24"/>
        </w:rPr>
        <w:t>operations</w:t>
      </w:r>
      <w:r w:rsidR="002D0953">
        <w:rPr>
          <w:bCs/>
          <w:iCs/>
          <w:sz w:val="24"/>
          <w:szCs w:val="24"/>
        </w:rPr>
        <w:t xml:space="preserve">. </w:t>
      </w:r>
      <w:r w:rsidR="00D10527">
        <w:rPr>
          <w:bCs/>
          <w:iCs/>
          <w:sz w:val="24"/>
          <w:szCs w:val="24"/>
        </w:rPr>
        <w:t xml:space="preserve">Naming them “Peer-to-peer” might cause some confusion. </w:t>
      </w:r>
    </w:p>
    <w:p w14:paraId="34D03D06" w14:textId="77CA26CE" w:rsidR="00874F09" w:rsidRDefault="00874F09" w:rsidP="00F60DD0">
      <w:pPr>
        <w:spacing w:after="240"/>
        <w:jc w:val="both"/>
        <w:rPr>
          <w:bCs/>
          <w:iCs/>
          <w:sz w:val="24"/>
          <w:szCs w:val="24"/>
        </w:rPr>
      </w:pPr>
      <w:r>
        <w:rPr>
          <w:bCs/>
          <w:iCs/>
          <w:sz w:val="24"/>
          <w:szCs w:val="24"/>
        </w:rPr>
        <w:t xml:space="preserve">Those comments suggest changing “Peer-to-peer TWT xxx” to “Unavailability xxx”. </w:t>
      </w:r>
    </w:p>
    <w:p w14:paraId="1B41B122" w14:textId="7F68EF23" w:rsidR="009B4218" w:rsidRDefault="009B4218" w:rsidP="00F60DD0">
      <w:pPr>
        <w:spacing w:after="240"/>
        <w:jc w:val="both"/>
        <w:rPr>
          <w:b/>
          <w:iCs/>
          <w:sz w:val="24"/>
          <w:szCs w:val="24"/>
          <w:u w:val="single"/>
        </w:rPr>
      </w:pPr>
      <w:r>
        <w:rPr>
          <w:b/>
          <w:iCs/>
          <w:sz w:val="24"/>
          <w:szCs w:val="24"/>
          <w:u w:val="single"/>
        </w:rPr>
        <w:t>Pr</w:t>
      </w:r>
      <w:r w:rsidR="00F342B7">
        <w:rPr>
          <w:b/>
          <w:iCs/>
          <w:sz w:val="24"/>
          <w:szCs w:val="24"/>
          <w:u w:val="single"/>
        </w:rPr>
        <w:t xml:space="preserve">oposed </w:t>
      </w:r>
      <w:r w:rsidR="00A7495C">
        <w:rPr>
          <w:b/>
          <w:iCs/>
          <w:sz w:val="24"/>
          <w:szCs w:val="24"/>
          <w:u w:val="single"/>
        </w:rPr>
        <w:t>Resolutions for CID 6018, 6028 and 6029:</w:t>
      </w:r>
    </w:p>
    <w:p w14:paraId="79B2DABA" w14:textId="4119B913" w:rsidR="00A7495C" w:rsidRPr="00A7495C" w:rsidRDefault="00A7495C" w:rsidP="00F60DD0">
      <w:pPr>
        <w:spacing w:after="240"/>
        <w:jc w:val="both"/>
        <w:rPr>
          <w:bCs/>
          <w:iCs/>
          <w:sz w:val="24"/>
          <w:szCs w:val="24"/>
        </w:rPr>
      </w:pPr>
      <w:r w:rsidRPr="00A7495C">
        <w:rPr>
          <w:bCs/>
          <w:iCs/>
          <w:sz w:val="24"/>
          <w:szCs w:val="24"/>
        </w:rPr>
        <w:t xml:space="preserve">Revised. Incorporate changes in this document under “Proposed Changes”. </w:t>
      </w:r>
    </w:p>
    <w:p w14:paraId="5C53CD4B" w14:textId="35C2EC80" w:rsidR="00A7495C" w:rsidRPr="00A7495C" w:rsidRDefault="00A7495C" w:rsidP="00F60DD0">
      <w:pPr>
        <w:spacing w:after="240"/>
        <w:jc w:val="both"/>
        <w:rPr>
          <w:bCs/>
          <w:iCs/>
          <w:sz w:val="24"/>
          <w:szCs w:val="24"/>
        </w:rPr>
      </w:pPr>
    </w:p>
    <w:p w14:paraId="7310D317" w14:textId="62C6AF80" w:rsidR="00723773" w:rsidRDefault="00723773" w:rsidP="00F60DD0">
      <w:pPr>
        <w:spacing w:after="240"/>
        <w:jc w:val="both"/>
        <w:rPr>
          <w:b/>
          <w:iCs/>
          <w:sz w:val="24"/>
          <w:szCs w:val="24"/>
          <w:u w:val="single"/>
        </w:rPr>
      </w:pPr>
    </w:p>
    <w:p w14:paraId="7B479C4F" w14:textId="0544889A" w:rsidR="00754A49" w:rsidRDefault="00754A49" w:rsidP="00F60DD0">
      <w:pPr>
        <w:spacing w:after="240"/>
        <w:jc w:val="both"/>
        <w:rPr>
          <w:b/>
          <w:iCs/>
          <w:sz w:val="24"/>
          <w:szCs w:val="24"/>
          <w:u w:val="single"/>
        </w:rPr>
      </w:pPr>
    </w:p>
    <w:p w14:paraId="31391FD6" w14:textId="14525889" w:rsidR="00754A49" w:rsidRDefault="00754A49" w:rsidP="00F60DD0">
      <w:pPr>
        <w:spacing w:after="240"/>
        <w:jc w:val="both"/>
        <w:rPr>
          <w:b/>
          <w:iCs/>
          <w:sz w:val="24"/>
          <w:szCs w:val="24"/>
          <w:u w:val="single"/>
        </w:rPr>
      </w:pPr>
    </w:p>
    <w:p w14:paraId="361B3977" w14:textId="05225B47" w:rsidR="00111E49" w:rsidRDefault="00111E49">
      <w:pPr>
        <w:rPr>
          <w:b/>
          <w:iCs/>
          <w:sz w:val="24"/>
          <w:szCs w:val="24"/>
          <w:u w:val="single"/>
        </w:rPr>
      </w:pPr>
      <w:r>
        <w:rPr>
          <w:b/>
          <w:iCs/>
          <w:sz w:val="24"/>
          <w:szCs w:val="24"/>
          <w:u w:val="single"/>
        </w:rPr>
        <w:br w:type="page"/>
      </w:r>
    </w:p>
    <w:p w14:paraId="12147688" w14:textId="77777777" w:rsidR="00D029E6" w:rsidRDefault="00D029E6" w:rsidP="00F60DD0">
      <w:pPr>
        <w:spacing w:after="240"/>
        <w:jc w:val="both"/>
        <w:rPr>
          <w:b/>
          <w:iCs/>
          <w:sz w:val="24"/>
          <w:szCs w:val="24"/>
          <w:u w:val="single"/>
        </w:rPr>
      </w:pPr>
    </w:p>
    <w:p w14:paraId="35B4264D" w14:textId="129D0F56" w:rsidR="00F60DD0" w:rsidRDefault="00F60DD0" w:rsidP="00F60DD0">
      <w:pPr>
        <w:spacing w:after="240"/>
        <w:jc w:val="both"/>
        <w:rPr>
          <w:b/>
          <w:iCs/>
          <w:sz w:val="24"/>
          <w:szCs w:val="24"/>
        </w:rPr>
      </w:pPr>
      <w:r w:rsidRPr="00222B44">
        <w:rPr>
          <w:b/>
          <w:iCs/>
          <w:sz w:val="24"/>
          <w:szCs w:val="24"/>
          <w:u w:val="single"/>
        </w:rPr>
        <w:t xml:space="preserve">Proposed </w:t>
      </w:r>
      <w:r w:rsidR="00CF7791">
        <w:rPr>
          <w:b/>
          <w:iCs/>
          <w:sz w:val="24"/>
          <w:szCs w:val="24"/>
          <w:u w:val="single"/>
        </w:rPr>
        <w:t>Changes:</w:t>
      </w:r>
      <w:r w:rsidR="00EA3846" w:rsidRPr="00EA3846">
        <w:rPr>
          <w:b/>
          <w:iCs/>
          <w:sz w:val="24"/>
          <w:szCs w:val="24"/>
        </w:rPr>
        <w:t xml:space="preserve"> </w:t>
      </w:r>
    </w:p>
    <w:p w14:paraId="27D89425" w14:textId="77777777" w:rsidR="00387717" w:rsidRDefault="00387717" w:rsidP="00970E48">
      <w:pPr>
        <w:rPr>
          <w:b/>
          <w:bCs/>
          <w:i/>
          <w:iCs/>
          <w:color w:val="FF0000"/>
          <w:sz w:val="24"/>
          <w:szCs w:val="24"/>
        </w:rPr>
      </w:pPr>
      <w:bookmarkStart w:id="0" w:name="_Hlk124866755"/>
    </w:p>
    <w:bookmarkEnd w:id="0"/>
    <w:p w14:paraId="072F2CC2" w14:textId="70641BC8" w:rsidR="0066549F" w:rsidRDefault="00660A77" w:rsidP="00387717">
      <w:pPr>
        <w:jc w:val="both"/>
        <w:rPr>
          <w:rFonts w:eastAsia="Arial,Bold"/>
          <w:b/>
          <w:bCs/>
          <w:szCs w:val="22"/>
          <w:lang w:val="en-US" w:eastAsia="en-GB"/>
        </w:rPr>
      </w:pPr>
      <w:r>
        <w:rPr>
          <w:rFonts w:eastAsia="Arial,Bold"/>
          <w:b/>
          <w:bCs/>
          <w:szCs w:val="22"/>
          <w:lang w:val="en-US" w:eastAsia="en-GB"/>
        </w:rPr>
        <w:t>9.4.2.25 Extended Capabilities element</w:t>
      </w:r>
    </w:p>
    <w:p w14:paraId="5EBC44E0" w14:textId="12DDF53B" w:rsidR="009F333A" w:rsidRDefault="009F333A" w:rsidP="009F333A">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854EAC">
        <w:rPr>
          <w:b/>
          <w:i/>
          <w:iCs/>
          <w:highlight w:val="yellow"/>
        </w:rPr>
        <w:t>update</w:t>
      </w:r>
      <w:r w:rsidRPr="00C05871">
        <w:rPr>
          <w:b/>
          <w:i/>
          <w:iCs/>
          <w:highlight w:val="yellow"/>
        </w:rPr>
        <w:t xml:space="preserve"> </w:t>
      </w:r>
      <w:r w:rsidR="00854EAC">
        <w:rPr>
          <w:b/>
          <w:i/>
          <w:iCs/>
          <w:highlight w:val="yellow"/>
        </w:rPr>
        <w:t>the following</w:t>
      </w:r>
      <w:r w:rsidRPr="00C05871">
        <w:rPr>
          <w:b/>
          <w:i/>
          <w:iCs/>
          <w:highlight w:val="yellow"/>
        </w:rPr>
        <w:t xml:space="preserve"> row in Table 9-19</w:t>
      </w:r>
      <w:r w:rsidR="00854EAC">
        <w:rPr>
          <w:b/>
          <w:i/>
          <w:iCs/>
          <w:highlight w:val="yellow"/>
        </w:rPr>
        <w:t>2</w:t>
      </w:r>
      <w:r w:rsidRPr="00C05871">
        <w:rPr>
          <w:b/>
          <w:i/>
          <w:iCs/>
          <w:highlight w:val="yellow"/>
        </w:rPr>
        <w:t xml:space="preserve"> (Extended Capabilities field)</w:t>
      </w:r>
      <w:r>
        <w:rPr>
          <w:b/>
          <w:i/>
          <w:iCs/>
          <w:highlight w:val="yellow"/>
        </w:rPr>
        <w:t xml:space="preserve"> </w:t>
      </w:r>
      <w:r w:rsidRPr="00391D9E">
        <w:rPr>
          <w:b/>
          <w:i/>
          <w:iCs/>
          <w:highlight w:val="yellow"/>
        </w:rPr>
        <w:t>as shown belo</w:t>
      </w:r>
      <w:r>
        <w:rPr>
          <w:b/>
          <w:i/>
          <w:iCs/>
          <w:highlight w:val="yellow"/>
        </w:rPr>
        <w:t xml:space="preserve">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1A1170" w14:paraId="616C54DC" w14:textId="77777777" w:rsidTr="00626A10">
        <w:trPr>
          <w:trHeight w:val="760"/>
          <w:jc w:val="center"/>
        </w:trPr>
        <w:tc>
          <w:tcPr>
            <w:tcW w:w="940" w:type="dxa"/>
            <w:tcMar>
              <w:top w:w="120" w:type="dxa"/>
              <w:left w:w="120" w:type="dxa"/>
              <w:bottom w:w="60" w:type="dxa"/>
              <w:right w:w="120" w:type="dxa"/>
            </w:tcMar>
          </w:tcPr>
          <w:p w14:paraId="7962989A" w14:textId="79210349" w:rsidR="001A1170" w:rsidRDefault="001A1170" w:rsidP="001A1170">
            <w:pPr>
              <w:pStyle w:val="CellBody"/>
              <w:jc w:val="center"/>
            </w:pPr>
            <w:r>
              <w:rPr>
                <w:w w:val="100"/>
              </w:rPr>
              <w:t xml:space="preserve">100 </w:t>
            </w:r>
          </w:p>
        </w:tc>
        <w:tc>
          <w:tcPr>
            <w:tcW w:w="1580" w:type="dxa"/>
            <w:tcMar>
              <w:top w:w="120" w:type="dxa"/>
              <w:left w:w="120" w:type="dxa"/>
              <w:bottom w:w="60" w:type="dxa"/>
              <w:right w:w="120" w:type="dxa"/>
            </w:tcMar>
          </w:tcPr>
          <w:p w14:paraId="56854EB2" w14:textId="10C216F7" w:rsidR="001A1170" w:rsidRDefault="007C2382" w:rsidP="001A1170">
            <w:pPr>
              <w:pStyle w:val="CellBody"/>
            </w:pPr>
            <w:ins w:id="1" w:author="Qi, Emily H" w:date="2023-11-12T14:44:00Z">
              <w:r>
                <w:rPr>
                  <w:w w:val="100"/>
                </w:rPr>
                <w:t xml:space="preserve">Unavailability </w:t>
              </w:r>
            </w:ins>
            <w:del w:id="2" w:author="Qi, Emily H" w:date="2023-11-12T14:43:00Z">
              <w:r w:rsidR="001A1170" w:rsidDel="007C2382">
                <w:rPr>
                  <w:w w:val="100"/>
                </w:rPr>
                <w:delText xml:space="preserve">Peer-to-peer TWT </w:delText>
              </w:r>
            </w:del>
            <w:proofErr w:type="gramStart"/>
            <w:r w:rsidR="001A1170">
              <w:rPr>
                <w:w w:val="100"/>
              </w:rPr>
              <w:t>Support(</w:t>
            </w:r>
            <w:proofErr w:type="gramEnd"/>
            <w:r w:rsidR="001A1170">
              <w:rPr>
                <w:w w:val="100"/>
              </w:rPr>
              <w:t>#3150)</w:t>
            </w:r>
          </w:p>
        </w:tc>
        <w:tc>
          <w:tcPr>
            <w:tcW w:w="6100" w:type="dxa"/>
            <w:tcMar>
              <w:top w:w="120" w:type="dxa"/>
              <w:left w:w="120" w:type="dxa"/>
              <w:bottom w:w="60" w:type="dxa"/>
              <w:right w:w="120" w:type="dxa"/>
            </w:tcMar>
          </w:tcPr>
          <w:p w14:paraId="5328DB27" w14:textId="595BFCCA" w:rsidR="001A1170" w:rsidRDefault="001A1170" w:rsidP="001A1170">
            <w:pPr>
              <w:pStyle w:val="CellBody"/>
            </w:pPr>
            <w:r>
              <w:rPr>
                <w:w w:val="100"/>
              </w:rPr>
              <w:t xml:space="preserve">Set to 1 to indicate support for reception of a Channel Usage Request frame that includes one or more TWT elements. Set to 0 </w:t>
            </w:r>
            <w:proofErr w:type="gramStart"/>
            <w:r>
              <w:rPr>
                <w:w w:val="100"/>
              </w:rPr>
              <w:t>otherwise.(</w:t>
            </w:r>
            <w:proofErr w:type="gramEnd"/>
            <w:r>
              <w:rPr>
                <w:w w:val="100"/>
              </w:rPr>
              <w:t>#3388)</w:t>
            </w:r>
          </w:p>
        </w:tc>
      </w:tr>
    </w:tbl>
    <w:p w14:paraId="23B5309B" w14:textId="77777777" w:rsidR="00660A77" w:rsidRDefault="00660A77" w:rsidP="00387717">
      <w:pPr>
        <w:jc w:val="both"/>
        <w:rPr>
          <w:rFonts w:eastAsia="Arial,Bold"/>
          <w:b/>
          <w:bCs/>
          <w:szCs w:val="22"/>
          <w:lang w:val="en-US" w:eastAsia="en-GB"/>
        </w:rPr>
      </w:pPr>
    </w:p>
    <w:p w14:paraId="4DA400BF" w14:textId="77777777" w:rsidR="00B65D7B" w:rsidRDefault="00B65D7B" w:rsidP="00B65D7B">
      <w:pPr>
        <w:pStyle w:val="H4"/>
        <w:numPr>
          <w:ilvl w:val="0"/>
          <w:numId w:val="18"/>
        </w:numPr>
        <w:rPr>
          <w:w w:val="100"/>
        </w:rPr>
      </w:pPr>
      <w:bookmarkStart w:id="3" w:name="RTF35353233353a2048342c312e"/>
      <w:proofErr w:type="gramStart"/>
      <w:r>
        <w:rPr>
          <w:w w:val="100"/>
        </w:rPr>
        <w:t>TIE</w:t>
      </w:r>
      <w:bookmarkEnd w:id="3"/>
      <w:r>
        <w:rPr>
          <w:w w:val="100"/>
        </w:rPr>
        <w:t>(</w:t>
      </w:r>
      <w:proofErr w:type="gramEnd"/>
      <w:r>
        <w:rPr>
          <w:w w:val="100"/>
        </w:rPr>
        <w:t>#1776)</w:t>
      </w:r>
    </w:p>
    <w:p w14:paraId="701CB37D" w14:textId="44D39E9A" w:rsidR="000B6002" w:rsidRDefault="000B6002" w:rsidP="000B6002">
      <w:pPr>
        <w:pStyle w:val="T"/>
        <w:spacing w:after="60" w:line="240" w:lineRule="auto"/>
        <w:rPr>
          <w:b/>
          <w:i/>
          <w:iCs/>
        </w:rPr>
      </w:pPr>
      <w:proofErr w:type="spellStart"/>
      <w:r w:rsidRPr="00A7495C">
        <w:rPr>
          <w:b/>
          <w:i/>
          <w:iCs/>
          <w:highlight w:val="yellow"/>
        </w:rPr>
        <w:t>TGm</w:t>
      </w:r>
      <w:proofErr w:type="spellEnd"/>
      <w:r w:rsidRPr="00A7495C">
        <w:rPr>
          <w:b/>
          <w:i/>
          <w:iCs/>
          <w:highlight w:val="yellow"/>
        </w:rPr>
        <w:t xml:space="preserve"> editor: Please update Table 9-</w:t>
      </w:r>
      <w:r w:rsidR="00727051" w:rsidRPr="00A7495C">
        <w:rPr>
          <w:b/>
          <w:i/>
          <w:iCs/>
          <w:highlight w:val="yellow"/>
        </w:rPr>
        <w:t>220</w:t>
      </w:r>
      <w:r w:rsidRPr="00A7495C">
        <w:rPr>
          <w:b/>
          <w:i/>
          <w:iCs/>
          <w:highlight w:val="yellow"/>
        </w:rPr>
        <w:t xml:space="preserve"> (Timeout Interval Type field value) in </w:t>
      </w:r>
      <w:r>
        <w:rPr>
          <w:b/>
          <w:i/>
          <w:iCs/>
          <w:highlight w:val="yellow"/>
        </w:rPr>
        <w:t xml:space="preserve">this subclause </w:t>
      </w:r>
      <w:r w:rsidRPr="00391D9E">
        <w:rPr>
          <w:b/>
          <w:i/>
          <w:iCs/>
          <w:highlight w:val="yellow"/>
        </w:rPr>
        <w:t>as 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3600"/>
        <w:gridCol w:w="2000"/>
      </w:tblGrid>
      <w:tr w:rsidR="00B65D7B" w14:paraId="166CCA26" w14:textId="77777777" w:rsidTr="007061D1">
        <w:trPr>
          <w:jc w:val="center"/>
        </w:trPr>
        <w:tc>
          <w:tcPr>
            <w:tcW w:w="8480" w:type="dxa"/>
            <w:gridSpan w:val="3"/>
            <w:tcBorders>
              <w:top w:val="nil"/>
              <w:left w:val="nil"/>
              <w:bottom w:val="nil"/>
              <w:right w:val="nil"/>
            </w:tcBorders>
            <w:tcMar>
              <w:top w:w="120" w:type="dxa"/>
              <w:left w:w="120" w:type="dxa"/>
              <w:bottom w:w="60" w:type="dxa"/>
              <w:right w:w="120" w:type="dxa"/>
            </w:tcMar>
            <w:vAlign w:val="center"/>
          </w:tcPr>
          <w:p w14:paraId="7445020E" w14:textId="77777777" w:rsidR="00B65D7B" w:rsidRDefault="00B65D7B" w:rsidP="00B65D7B">
            <w:pPr>
              <w:pStyle w:val="TableTitle"/>
              <w:numPr>
                <w:ilvl w:val="0"/>
                <w:numId w:val="20"/>
              </w:numPr>
              <w:suppressAutoHyphens/>
            </w:pPr>
            <w:bookmarkStart w:id="4" w:name="RTF37323335393a205461626c65"/>
            <w:r>
              <w:rPr>
                <w:w w:val="100"/>
              </w:rPr>
              <w:t>Timeout Interval Type field value</w:t>
            </w:r>
            <w:bookmarkEnd w:id="4"/>
          </w:p>
        </w:tc>
      </w:tr>
      <w:tr w:rsidR="00B65D7B" w14:paraId="1115414D" w14:textId="77777777" w:rsidTr="007061D1">
        <w:trPr>
          <w:trHeight w:val="440"/>
          <w:jc w:val="center"/>
        </w:trPr>
        <w:tc>
          <w:tcPr>
            <w:tcW w:w="2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93DF68" w14:textId="77777777" w:rsidR="00B65D7B" w:rsidRDefault="00B65D7B" w:rsidP="007061D1">
            <w:pPr>
              <w:pStyle w:val="CellHeading"/>
            </w:pPr>
            <w:r>
              <w:rPr>
                <w:w w:val="100"/>
              </w:rPr>
              <w:t>Timeout Interval Type</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E7D2F" w14:textId="77777777" w:rsidR="00B65D7B" w:rsidRDefault="00B65D7B" w:rsidP="007061D1">
            <w:pPr>
              <w:pStyle w:val="CellHeading"/>
            </w:pPr>
            <w:r>
              <w:rPr>
                <w:w w:val="100"/>
              </w:rPr>
              <w:t>Meaning</w:t>
            </w:r>
          </w:p>
        </w:tc>
        <w:tc>
          <w:tcPr>
            <w:tcW w:w="2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455D33" w14:textId="77777777" w:rsidR="00B65D7B" w:rsidRDefault="00B65D7B" w:rsidP="007061D1">
            <w:pPr>
              <w:pStyle w:val="CellHeading"/>
            </w:pPr>
            <w:r>
              <w:rPr>
                <w:w w:val="100"/>
              </w:rPr>
              <w:t>Units</w:t>
            </w:r>
          </w:p>
        </w:tc>
      </w:tr>
      <w:tr w:rsidR="00B65D7B" w14:paraId="74463F8C" w14:textId="77777777" w:rsidTr="007061D1">
        <w:trPr>
          <w:trHeight w:val="360"/>
          <w:jc w:val="center"/>
        </w:trPr>
        <w:tc>
          <w:tcPr>
            <w:tcW w:w="2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76DD4B" w14:textId="77777777" w:rsidR="00B65D7B" w:rsidRDefault="00B65D7B" w:rsidP="007061D1">
            <w:pPr>
              <w:pStyle w:val="CellBody"/>
              <w:jc w:val="center"/>
            </w:pPr>
            <w:r>
              <w:rPr>
                <w:w w:val="100"/>
              </w:rPr>
              <w:t>0</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47A89" w14:textId="77777777" w:rsidR="00B65D7B" w:rsidRDefault="00B65D7B" w:rsidP="007061D1">
            <w:pPr>
              <w:pStyle w:val="CellBody"/>
            </w:pPr>
            <w:r>
              <w:rPr>
                <w:w w:val="100"/>
              </w:rPr>
              <w:t>Reserved</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ADB002" w14:textId="77777777" w:rsidR="00B65D7B" w:rsidRDefault="00B65D7B" w:rsidP="007061D1">
            <w:pPr>
              <w:pStyle w:val="CellBody"/>
            </w:pPr>
          </w:p>
        </w:tc>
      </w:tr>
      <w:tr w:rsidR="00B65D7B" w14:paraId="11CC4B37" w14:textId="77777777" w:rsidTr="007061D1">
        <w:trPr>
          <w:trHeight w:val="360"/>
          <w:jc w:val="center"/>
        </w:trPr>
        <w:tc>
          <w:tcPr>
            <w:tcW w:w="2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00E3C2" w14:textId="77777777" w:rsidR="00B65D7B" w:rsidRDefault="00B65D7B" w:rsidP="007061D1">
            <w:pPr>
              <w:pStyle w:val="CellBody"/>
              <w:jc w:val="center"/>
            </w:pPr>
            <w:r>
              <w:rPr>
                <w:w w:val="100"/>
              </w:rPr>
              <w:t>1</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2E53BB" w14:textId="77777777" w:rsidR="00B65D7B" w:rsidRDefault="00B65D7B" w:rsidP="007061D1">
            <w:pPr>
              <w:pStyle w:val="CellBody"/>
            </w:pPr>
            <w:r>
              <w:rPr>
                <w:w w:val="100"/>
              </w:rPr>
              <w:t>Reassociation deadline interval</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4F0700" w14:textId="77777777" w:rsidR="00B65D7B" w:rsidRDefault="00B65D7B" w:rsidP="007061D1">
            <w:pPr>
              <w:pStyle w:val="CellBody"/>
            </w:pPr>
            <w:r>
              <w:rPr>
                <w:w w:val="100"/>
              </w:rPr>
              <w:t>Time units (TUs)</w:t>
            </w:r>
          </w:p>
        </w:tc>
      </w:tr>
      <w:tr w:rsidR="00B65D7B" w14:paraId="38456B08" w14:textId="77777777" w:rsidTr="007061D1">
        <w:trPr>
          <w:trHeight w:val="360"/>
          <w:jc w:val="center"/>
        </w:trPr>
        <w:tc>
          <w:tcPr>
            <w:tcW w:w="2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6E4A01" w14:textId="77777777" w:rsidR="00B65D7B" w:rsidRDefault="00B65D7B" w:rsidP="007061D1">
            <w:pPr>
              <w:pStyle w:val="CellBody"/>
              <w:jc w:val="center"/>
            </w:pPr>
            <w:r>
              <w:rPr>
                <w:w w:val="100"/>
              </w:rPr>
              <w:t>2</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19FE13" w14:textId="77777777" w:rsidR="00B65D7B" w:rsidRDefault="00B65D7B" w:rsidP="007061D1">
            <w:pPr>
              <w:pStyle w:val="CellBody"/>
            </w:pPr>
            <w:r>
              <w:rPr>
                <w:w w:val="100"/>
              </w:rPr>
              <w:t>Key lifetime interval</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350675" w14:textId="77777777" w:rsidR="00B65D7B" w:rsidRDefault="00B65D7B" w:rsidP="007061D1">
            <w:pPr>
              <w:pStyle w:val="CellBody"/>
            </w:pPr>
            <w:r>
              <w:rPr>
                <w:w w:val="100"/>
              </w:rPr>
              <w:t>Seconds</w:t>
            </w:r>
          </w:p>
        </w:tc>
      </w:tr>
      <w:tr w:rsidR="00B65D7B" w14:paraId="204F98C9" w14:textId="77777777" w:rsidTr="007061D1">
        <w:trPr>
          <w:trHeight w:val="360"/>
          <w:jc w:val="center"/>
        </w:trPr>
        <w:tc>
          <w:tcPr>
            <w:tcW w:w="2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27D20B" w14:textId="77777777" w:rsidR="00B65D7B" w:rsidRDefault="00B65D7B" w:rsidP="007061D1">
            <w:pPr>
              <w:pStyle w:val="CellBody"/>
              <w:jc w:val="center"/>
            </w:pPr>
            <w:r>
              <w:rPr>
                <w:w w:val="100"/>
              </w:rPr>
              <w:t>3</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B1DC6B" w14:textId="3AF2B803" w:rsidR="00B65D7B" w:rsidRDefault="00B65D7B" w:rsidP="007061D1">
            <w:pPr>
              <w:pStyle w:val="CellBody"/>
            </w:pPr>
            <w:r>
              <w:rPr>
                <w:w w:val="100"/>
              </w:rPr>
              <w:t>Association comeback time</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61C857" w14:textId="77777777" w:rsidR="00B65D7B" w:rsidRDefault="00B65D7B" w:rsidP="007061D1">
            <w:pPr>
              <w:pStyle w:val="CellBody"/>
            </w:pPr>
            <w:r>
              <w:rPr>
                <w:w w:val="100"/>
              </w:rPr>
              <w:t>Time units (TUs)</w:t>
            </w:r>
          </w:p>
        </w:tc>
      </w:tr>
      <w:tr w:rsidR="00B65D7B" w14:paraId="78C214A6" w14:textId="77777777" w:rsidTr="007061D1">
        <w:trPr>
          <w:trHeight w:val="360"/>
          <w:jc w:val="center"/>
        </w:trPr>
        <w:tc>
          <w:tcPr>
            <w:tcW w:w="2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A50F24" w14:textId="77777777" w:rsidR="00B65D7B" w:rsidRDefault="00B65D7B" w:rsidP="007061D1">
            <w:pPr>
              <w:pStyle w:val="CellBodyCentered"/>
            </w:pPr>
            <w:r>
              <w:rPr>
                <w:w w:val="100"/>
              </w:rPr>
              <w:t>4</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42B3CA" w14:textId="77777777" w:rsidR="00B65D7B" w:rsidRDefault="00B65D7B" w:rsidP="007061D1">
            <w:pPr>
              <w:pStyle w:val="CellBody"/>
            </w:pPr>
            <w:r>
              <w:rPr>
                <w:w w:val="100"/>
              </w:rPr>
              <w:t>Time-to-Start (see 11.31.3.1 (General))</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F832D0" w14:textId="77777777" w:rsidR="00B65D7B" w:rsidRDefault="00B65D7B" w:rsidP="007061D1">
            <w:pPr>
              <w:pStyle w:val="CellBody"/>
            </w:pPr>
            <w:r>
              <w:rPr>
                <w:w w:val="100"/>
              </w:rPr>
              <w:t>Time units (TUs)</w:t>
            </w:r>
          </w:p>
        </w:tc>
      </w:tr>
      <w:tr w:rsidR="00B65D7B" w14:paraId="504985F2" w14:textId="77777777" w:rsidTr="007061D1">
        <w:trPr>
          <w:trHeight w:val="360"/>
          <w:jc w:val="center"/>
        </w:trPr>
        <w:tc>
          <w:tcPr>
            <w:tcW w:w="2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9F2242" w14:textId="77777777" w:rsidR="00B65D7B" w:rsidRDefault="00B65D7B" w:rsidP="007061D1">
            <w:pPr>
              <w:pStyle w:val="CellBodyCentered"/>
            </w:pPr>
            <w:r>
              <w:rPr>
                <w:w w:val="100"/>
              </w:rPr>
              <w:t>(#1024)5</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224DB" w14:textId="41229D2A" w:rsidR="00B65D7B" w:rsidRDefault="00B65D7B" w:rsidP="007061D1">
            <w:pPr>
              <w:pStyle w:val="CellBody"/>
            </w:pPr>
            <w:del w:id="5" w:author="Qi, Emily H" w:date="2023-11-12T14:45:00Z">
              <w:r w:rsidDel="007C2382">
                <w:rPr>
                  <w:w w:val="100"/>
                </w:rPr>
                <w:delText>Peer-to-peer TWT agreement</w:delText>
              </w:r>
            </w:del>
            <w:ins w:id="6" w:author="Qi, Emily H" w:date="2023-11-12T14:45:00Z">
              <w:r w:rsidR="007C2382">
                <w:rPr>
                  <w:w w:val="100"/>
                </w:rPr>
                <w:t>Unavailability notification</w:t>
              </w:r>
            </w:ins>
            <w:r>
              <w:rPr>
                <w:w w:val="100"/>
              </w:rPr>
              <w:t xml:space="preserve"> lifetime</w:t>
            </w:r>
          </w:p>
        </w:tc>
        <w:tc>
          <w:tcPr>
            <w:tcW w:w="2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7CA819" w14:textId="77777777" w:rsidR="00B65D7B" w:rsidRDefault="00B65D7B" w:rsidP="007061D1">
            <w:pPr>
              <w:pStyle w:val="CellBody"/>
            </w:pPr>
            <w:r>
              <w:rPr>
                <w:w w:val="100"/>
              </w:rPr>
              <w:t>Time units (TUs)</w:t>
            </w:r>
          </w:p>
        </w:tc>
      </w:tr>
      <w:tr w:rsidR="00B65D7B" w14:paraId="2D80C688" w14:textId="77777777" w:rsidTr="007061D1">
        <w:trPr>
          <w:trHeight w:val="360"/>
          <w:jc w:val="center"/>
        </w:trPr>
        <w:tc>
          <w:tcPr>
            <w:tcW w:w="28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A47DF7" w14:textId="77777777" w:rsidR="00B65D7B" w:rsidRDefault="00B65D7B" w:rsidP="007061D1">
            <w:pPr>
              <w:pStyle w:val="CellBody"/>
              <w:jc w:val="center"/>
            </w:pPr>
            <w:r>
              <w:rPr>
                <w:w w:val="100"/>
              </w:rPr>
              <w:t>(#1024)6–255</w:t>
            </w:r>
          </w:p>
        </w:tc>
        <w:tc>
          <w:tcPr>
            <w:tcW w:w="3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4813988" w14:textId="77777777" w:rsidR="00B65D7B" w:rsidRDefault="00B65D7B" w:rsidP="007061D1">
            <w:pPr>
              <w:pStyle w:val="CellBody"/>
            </w:pPr>
            <w:r>
              <w:rPr>
                <w:w w:val="100"/>
              </w:rPr>
              <w:t>Reserved</w:t>
            </w:r>
          </w:p>
        </w:tc>
        <w:tc>
          <w:tcPr>
            <w:tcW w:w="2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C88F736" w14:textId="77777777" w:rsidR="00B65D7B" w:rsidRDefault="00B65D7B" w:rsidP="007061D1">
            <w:pPr>
              <w:pStyle w:val="CellBody"/>
            </w:pPr>
          </w:p>
        </w:tc>
      </w:tr>
    </w:tbl>
    <w:p w14:paraId="78A22D8E" w14:textId="77777777" w:rsidR="00680E99" w:rsidRDefault="00680E99" w:rsidP="00680E99">
      <w:pPr>
        <w:pStyle w:val="H4"/>
        <w:rPr>
          <w:w w:val="100"/>
        </w:rPr>
      </w:pPr>
    </w:p>
    <w:p w14:paraId="0BF74DD1" w14:textId="44398D39" w:rsidR="00021819" w:rsidRPr="00BA6FFA" w:rsidRDefault="00021819" w:rsidP="00021819">
      <w:pPr>
        <w:jc w:val="both"/>
        <w:rPr>
          <w:rFonts w:eastAsia="Arial,Bold"/>
          <w:b/>
          <w:bCs/>
          <w:szCs w:val="22"/>
          <w:lang w:val="en-US" w:eastAsia="en-GB"/>
        </w:rPr>
      </w:pPr>
      <w:r w:rsidRPr="00BA6FFA">
        <w:rPr>
          <w:rFonts w:eastAsia="Arial,Bold"/>
          <w:b/>
          <w:bCs/>
          <w:szCs w:val="22"/>
          <w:lang w:val="en-US" w:eastAsia="en-GB"/>
        </w:rPr>
        <w:t>9.4.2.8</w:t>
      </w:r>
      <w:r w:rsidR="00060299">
        <w:rPr>
          <w:rFonts w:eastAsia="Arial,Bold"/>
          <w:b/>
          <w:bCs/>
          <w:szCs w:val="22"/>
          <w:lang w:val="en-US" w:eastAsia="en-GB"/>
        </w:rPr>
        <w:t>4</w:t>
      </w:r>
      <w:r w:rsidRPr="00BA6FFA">
        <w:rPr>
          <w:rFonts w:eastAsia="Arial,Bold"/>
          <w:b/>
          <w:bCs/>
          <w:szCs w:val="22"/>
          <w:lang w:val="en-US" w:eastAsia="en-GB"/>
        </w:rPr>
        <w:t xml:space="preserve"> Channel Usage element</w:t>
      </w:r>
    </w:p>
    <w:p w14:paraId="29710539" w14:textId="51C2B8D0" w:rsidR="00021819" w:rsidRDefault="00021819" w:rsidP="00021819">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Pr>
          <w:b/>
          <w:i/>
          <w:iCs/>
          <w:highlight w:val="yellow"/>
        </w:rPr>
        <w:t>modify Table 9-26</w:t>
      </w:r>
      <w:r w:rsidR="00060299">
        <w:rPr>
          <w:b/>
          <w:i/>
          <w:iCs/>
          <w:highlight w:val="yellow"/>
        </w:rPr>
        <w:t>8 (Usage Mode definitions)</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5000"/>
      </w:tblGrid>
      <w:tr w:rsidR="00021819" w14:paraId="503EFACB" w14:textId="77777777" w:rsidTr="007061D1">
        <w:trPr>
          <w:jc w:val="center"/>
        </w:trPr>
        <w:tc>
          <w:tcPr>
            <w:tcW w:w="6500" w:type="dxa"/>
            <w:gridSpan w:val="2"/>
            <w:tcBorders>
              <w:top w:val="nil"/>
              <w:left w:val="nil"/>
              <w:bottom w:val="nil"/>
              <w:right w:val="nil"/>
            </w:tcBorders>
            <w:tcMar>
              <w:top w:w="120" w:type="dxa"/>
              <w:left w:w="120" w:type="dxa"/>
              <w:bottom w:w="60" w:type="dxa"/>
              <w:right w:w="120" w:type="dxa"/>
            </w:tcMar>
            <w:vAlign w:val="center"/>
          </w:tcPr>
          <w:p w14:paraId="6FE21B52" w14:textId="7AD89891" w:rsidR="00021819" w:rsidRDefault="00060299" w:rsidP="00060299">
            <w:pPr>
              <w:pStyle w:val="TableTitle"/>
              <w:suppressAutoHyphens/>
              <w:jc w:val="left"/>
            </w:pPr>
            <w:bookmarkStart w:id="7" w:name="RTF31343332343a205447762054"/>
            <w:r>
              <w:rPr>
                <w:w w:val="100"/>
              </w:rPr>
              <w:t xml:space="preserve">Table 9- 268 </w:t>
            </w:r>
            <w:r w:rsidR="00021819">
              <w:rPr>
                <w:w w:val="100"/>
              </w:rPr>
              <w:t>Usage Mode definitions</w:t>
            </w:r>
            <w:bookmarkEnd w:id="7"/>
          </w:p>
        </w:tc>
      </w:tr>
      <w:tr w:rsidR="00021819" w14:paraId="0326E6DA" w14:textId="77777777" w:rsidTr="007061D1">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282E11" w14:textId="77777777" w:rsidR="00021819" w:rsidRDefault="00021819" w:rsidP="007061D1">
            <w:pPr>
              <w:pStyle w:val="CellHeading"/>
            </w:pPr>
            <w:r>
              <w:rPr>
                <w:w w:val="100"/>
              </w:rPr>
              <w:t xml:space="preserve">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7C005D" w14:textId="77777777" w:rsidR="00021819" w:rsidRDefault="00021819" w:rsidP="007061D1">
            <w:pPr>
              <w:pStyle w:val="CellHeading"/>
            </w:pPr>
            <w:r>
              <w:rPr>
                <w:w w:val="100"/>
              </w:rPr>
              <w:t>Usage Mode</w:t>
            </w:r>
          </w:p>
        </w:tc>
      </w:tr>
      <w:tr w:rsidR="00021819" w14:paraId="56DCDBB0" w14:textId="77777777" w:rsidTr="007061D1">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72DE70" w14:textId="77777777" w:rsidR="00021819" w:rsidRDefault="00021819" w:rsidP="007061D1">
            <w:pPr>
              <w:pStyle w:val="CellBody"/>
              <w:jc w:val="center"/>
            </w:pPr>
            <w:r>
              <w:rPr>
                <w:w w:val="100"/>
              </w:rPr>
              <w:t>0</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CC2CBA" w14:textId="77777777" w:rsidR="00021819" w:rsidRDefault="00021819" w:rsidP="007061D1">
            <w:pPr>
              <w:pStyle w:val="CellBody"/>
            </w:pPr>
            <w:proofErr w:type="spellStart"/>
            <w:r>
              <w:rPr>
                <w:w w:val="100"/>
              </w:rPr>
              <w:t>Noninfrastructure</w:t>
            </w:r>
            <w:proofErr w:type="spellEnd"/>
            <w:r>
              <w:rPr>
                <w:w w:val="100"/>
              </w:rPr>
              <w:t xml:space="preserve"> BSS</w:t>
            </w:r>
          </w:p>
        </w:tc>
      </w:tr>
      <w:tr w:rsidR="00021819" w14:paraId="5FDEC876" w14:textId="77777777" w:rsidTr="007061D1">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E4D0DE" w14:textId="77777777" w:rsidR="00021819" w:rsidRDefault="00021819" w:rsidP="007061D1">
            <w:pPr>
              <w:pStyle w:val="CellBody"/>
              <w:jc w:val="center"/>
            </w:pPr>
            <w:r>
              <w:rPr>
                <w:w w:val="100"/>
              </w:rPr>
              <w:t>1</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2DBDFF" w14:textId="77777777" w:rsidR="00021819" w:rsidRDefault="00021819" w:rsidP="007061D1">
            <w:pPr>
              <w:pStyle w:val="CellBody"/>
            </w:pPr>
            <w:r>
              <w:rPr>
                <w:w w:val="100"/>
              </w:rPr>
              <w:t>Off-channel TDLS direct link</w:t>
            </w:r>
          </w:p>
        </w:tc>
      </w:tr>
      <w:tr w:rsidR="00021819" w14:paraId="4FE13D6D" w14:textId="77777777" w:rsidTr="007061D1">
        <w:trPr>
          <w:trHeight w:val="7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BD3535" w14:textId="77777777" w:rsidR="00021819" w:rsidRDefault="00021819" w:rsidP="007061D1">
            <w:pPr>
              <w:pStyle w:val="CellBody"/>
              <w:jc w:val="center"/>
            </w:pPr>
            <w:r>
              <w:rPr>
                <w:w w:val="100"/>
              </w:rPr>
              <w:t>2</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AED9AA" w14:textId="77777777" w:rsidR="00021819" w:rsidRDefault="00021819" w:rsidP="007061D1">
            <w:pPr>
              <w:pStyle w:val="CellBody"/>
            </w:pPr>
            <w:proofErr w:type="spellStart"/>
            <w:r>
              <w:rPr>
                <w:w w:val="100"/>
              </w:rPr>
              <w:t>Noninfrastructure</w:t>
            </w:r>
            <w:proofErr w:type="spellEnd"/>
            <w:r>
              <w:rPr>
                <w:w w:val="100"/>
              </w:rPr>
              <w:t xml:space="preserve"> BSS in which none of the APs belonging to the same ESS operate on the channels identified by the Channel Entry field</w:t>
            </w:r>
          </w:p>
        </w:tc>
      </w:tr>
      <w:tr w:rsidR="00021819" w14:paraId="48E6C403" w14:textId="77777777" w:rsidTr="007061D1">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FE6EEB" w14:textId="77777777" w:rsidR="00021819" w:rsidRDefault="00021819" w:rsidP="007061D1">
            <w:pPr>
              <w:pStyle w:val="CellBody"/>
              <w:jc w:val="center"/>
            </w:pPr>
            <w:r>
              <w:rPr>
                <w:w w:val="100"/>
              </w:rPr>
              <w:lastRenderedPageBreak/>
              <w:t>3</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F1EB90" w14:textId="775073FF" w:rsidR="00021819" w:rsidRDefault="00021819" w:rsidP="007061D1">
            <w:pPr>
              <w:pStyle w:val="CellBody"/>
            </w:pPr>
            <w:del w:id="8" w:author="Qi, Emily H" w:date="2023-11-12T15:50:00Z">
              <w:r w:rsidDel="00F149DF">
                <w:rPr>
                  <w:w w:val="100"/>
                </w:rPr>
                <w:delText>Peer-to-peer link</w:delText>
              </w:r>
            </w:del>
            <w:ins w:id="9" w:author="Qi, Emily H" w:date="2023-11-12T15:50:00Z">
              <w:r w:rsidR="00F149DF">
                <w:rPr>
                  <w:w w:val="100"/>
                </w:rPr>
                <w:t>Unavailability</w:t>
              </w:r>
            </w:ins>
            <w:r>
              <w:rPr>
                <w:w w:val="100"/>
              </w:rPr>
              <w:t xml:space="preserve"> indication</w:t>
            </w:r>
          </w:p>
        </w:tc>
      </w:tr>
      <w:tr w:rsidR="00021819" w14:paraId="6BBC7C9F" w14:textId="77777777" w:rsidTr="007061D1">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FA729E" w14:textId="77777777" w:rsidR="00021819" w:rsidRDefault="00021819" w:rsidP="007061D1">
            <w:pPr>
              <w:pStyle w:val="CellBody"/>
              <w:jc w:val="center"/>
            </w:pPr>
            <w:r>
              <w:rPr>
                <w:w w:val="100"/>
              </w:rPr>
              <w:t>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0BF4D6" w14:textId="77777777" w:rsidR="00021819" w:rsidRDefault="00021819" w:rsidP="007061D1">
            <w:pPr>
              <w:pStyle w:val="CellBody"/>
            </w:pPr>
            <w:proofErr w:type="spellStart"/>
            <w:r>
              <w:rPr>
                <w:w w:val="100"/>
              </w:rPr>
              <w:t>Noninfrastructure</w:t>
            </w:r>
            <w:proofErr w:type="spellEnd"/>
            <w:r>
              <w:rPr>
                <w:w w:val="100"/>
              </w:rPr>
              <w:t xml:space="preserve"> BSS channel switch request</w:t>
            </w:r>
          </w:p>
        </w:tc>
      </w:tr>
      <w:tr w:rsidR="00021819" w14:paraId="1D6E0E17" w14:textId="77777777" w:rsidTr="007061D1">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7C0BE1" w14:textId="1281A1B4" w:rsidR="00021819" w:rsidRDefault="00F149DF" w:rsidP="007061D1">
            <w:pPr>
              <w:pStyle w:val="CellBody"/>
              <w:jc w:val="center"/>
            </w:pPr>
            <w:r>
              <w:rPr>
                <w:w w:val="100"/>
              </w:rPr>
              <w:t>5</w:t>
            </w:r>
            <w:r w:rsidR="00021819">
              <w:rPr>
                <w:w w:val="100"/>
              </w:rPr>
              <w:t>–254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E07ED1" w14:textId="77777777" w:rsidR="00021819" w:rsidRDefault="00021819" w:rsidP="007061D1">
            <w:pPr>
              <w:pStyle w:val="CellBody"/>
            </w:pPr>
            <w:r>
              <w:rPr>
                <w:w w:val="100"/>
              </w:rPr>
              <w:t>Reserved</w:t>
            </w:r>
          </w:p>
        </w:tc>
      </w:tr>
      <w:tr w:rsidR="00021819" w14:paraId="0FB4EAF8" w14:textId="77777777" w:rsidTr="007061D1">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21F4D11" w14:textId="77777777" w:rsidR="00021819" w:rsidRDefault="00021819" w:rsidP="007061D1">
            <w:pPr>
              <w:pStyle w:val="CellBody"/>
              <w:jc w:val="center"/>
            </w:pPr>
            <w:r>
              <w:rPr>
                <w:w w:val="100"/>
              </w:rPr>
              <w:t>255</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5DC4E4F" w14:textId="77777777" w:rsidR="00021819" w:rsidRDefault="00021819" w:rsidP="007061D1">
            <w:pPr>
              <w:pStyle w:val="CellBody"/>
            </w:pPr>
            <w:r>
              <w:rPr>
                <w:w w:val="100"/>
              </w:rPr>
              <w:t>Unknown request</w:t>
            </w:r>
          </w:p>
        </w:tc>
      </w:tr>
    </w:tbl>
    <w:p w14:paraId="0F365F7C" w14:textId="77777777" w:rsidR="00680E99" w:rsidRDefault="00680E99" w:rsidP="00680E99">
      <w:pPr>
        <w:pStyle w:val="H4"/>
        <w:rPr>
          <w:w w:val="100"/>
        </w:rPr>
      </w:pPr>
    </w:p>
    <w:p w14:paraId="00F5C3F0" w14:textId="00BA896A" w:rsidR="00EF3696" w:rsidRDefault="00EF3696" w:rsidP="00EF3696">
      <w:pPr>
        <w:pStyle w:val="H4"/>
        <w:numPr>
          <w:ilvl w:val="0"/>
          <w:numId w:val="21"/>
        </w:numPr>
        <w:rPr>
          <w:w w:val="100"/>
        </w:rPr>
      </w:pPr>
      <w:r>
        <w:rPr>
          <w:w w:val="100"/>
        </w:rPr>
        <w:t>Channel Usage Request frame format</w:t>
      </w:r>
    </w:p>
    <w:p w14:paraId="3B844666" w14:textId="56750F13" w:rsidR="00A7495C" w:rsidRDefault="00A7495C" w:rsidP="00A7495C">
      <w:pPr>
        <w:pStyle w:val="T"/>
        <w:spacing w:after="60" w:line="240" w:lineRule="auto"/>
        <w:rPr>
          <w:b/>
          <w:i/>
          <w:iCs/>
        </w:rPr>
      </w:pPr>
      <w:proofErr w:type="spellStart"/>
      <w:r w:rsidRPr="00A7495C">
        <w:rPr>
          <w:b/>
          <w:i/>
          <w:iCs/>
          <w:highlight w:val="yellow"/>
        </w:rPr>
        <w:t>TGm</w:t>
      </w:r>
      <w:proofErr w:type="spellEnd"/>
      <w:r w:rsidRPr="00A7495C">
        <w:rPr>
          <w:b/>
          <w:i/>
          <w:iCs/>
          <w:highlight w:val="yellow"/>
        </w:rPr>
        <w:t xml:space="preserve"> editor: Please </w:t>
      </w:r>
      <w:r w:rsidR="00874F09">
        <w:rPr>
          <w:b/>
          <w:i/>
          <w:iCs/>
          <w:highlight w:val="yellow"/>
        </w:rPr>
        <w:t xml:space="preserve">change 9.6.13.24 </w:t>
      </w:r>
      <w:r w:rsidRPr="00391D9E">
        <w:rPr>
          <w:b/>
          <w:i/>
          <w:iCs/>
          <w:highlight w:val="yellow"/>
        </w:rPr>
        <w:t>as shown belo</w:t>
      </w:r>
      <w:r>
        <w:rPr>
          <w:b/>
          <w:i/>
          <w:iCs/>
          <w:highlight w:val="yellow"/>
        </w:rPr>
        <w:t xml:space="preserve">w: </w:t>
      </w:r>
    </w:p>
    <w:p w14:paraId="6F6A7992" w14:textId="77777777" w:rsidR="00EF3696" w:rsidRDefault="00EF3696" w:rsidP="00680E99">
      <w:pPr>
        <w:pStyle w:val="T"/>
        <w:spacing w:after="240"/>
        <w:rPr>
          <w:w w:val="100"/>
        </w:rPr>
      </w:pPr>
      <w:r>
        <w:rPr>
          <w:w w:val="100"/>
        </w:rPr>
        <w:t xml:space="preserve">The Channel Usage Request frame is sent by a non-AP STA to the AP to request the specified </w:t>
      </w:r>
      <w:r>
        <w:rPr>
          <w:spacing w:val="-2"/>
          <w:w w:val="100"/>
        </w:rPr>
        <w:t>(#</w:t>
      </w:r>
      <w:proofErr w:type="gramStart"/>
      <w:r>
        <w:rPr>
          <w:spacing w:val="-2"/>
          <w:w w:val="100"/>
        </w:rPr>
        <w:t>3311)</w:t>
      </w:r>
      <w:r>
        <w:rPr>
          <w:w w:val="100"/>
        </w:rPr>
        <w:t>channel</w:t>
      </w:r>
      <w:proofErr w:type="gramEnd"/>
      <w:r>
        <w:rPr>
          <w:w w:val="100"/>
        </w:rPr>
        <w:t xml:space="preserve"> usage information. The format of the Channel Usage Request frame Action field is defined in </w:t>
      </w:r>
      <w:r>
        <w:rPr>
          <w:w w:val="100"/>
        </w:rPr>
        <w:fldChar w:fldCharType="begin"/>
      </w:r>
      <w:r>
        <w:rPr>
          <w:w w:val="100"/>
        </w:rPr>
        <w:instrText xml:space="preserve"> REF  RTF38383438383a204669677572 \h</w:instrText>
      </w:r>
      <w:r>
        <w:rPr>
          <w:w w:val="100"/>
        </w:rPr>
      </w:r>
      <w:r>
        <w:rPr>
          <w:w w:val="100"/>
        </w:rPr>
        <w:fldChar w:fldCharType="separate"/>
      </w:r>
      <w:r>
        <w:rPr>
          <w:w w:val="100"/>
        </w:rPr>
        <w:t>Figure 9-1174 (Channel Usage Request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gridCol w:w="1000"/>
        <w:gridCol w:w="1000"/>
        <w:gridCol w:w="1000"/>
        <w:gridCol w:w="1000"/>
      </w:tblGrid>
      <w:tr w:rsidR="00EF3696" w14:paraId="50470704" w14:textId="77777777" w:rsidTr="007061D1">
        <w:trPr>
          <w:trHeight w:val="1040"/>
          <w:jc w:val="center"/>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62C6B665" w14:textId="77777777" w:rsidR="00EF3696" w:rsidRDefault="00EF3696" w:rsidP="007061D1">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C503CB2" w14:textId="77777777" w:rsidR="00EF3696" w:rsidRDefault="00EF3696" w:rsidP="007061D1">
            <w:pPr>
              <w:pStyle w:val="figuretext"/>
            </w:pPr>
            <w:r>
              <w:rPr>
                <w:w w:val="100"/>
              </w:rPr>
              <w:t>Category</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D356A1B" w14:textId="77777777" w:rsidR="00EF3696" w:rsidRDefault="00EF3696" w:rsidP="007061D1">
            <w:pPr>
              <w:pStyle w:val="figuretext"/>
            </w:pPr>
            <w:r>
              <w:rPr>
                <w:w w:val="100"/>
              </w:rPr>
              <w:t>WNM Action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3467F2" w14:textId="77777777" w:rsidR="00EF3696" w:rsidRDefault="00EF3696" w:rsidP="007061D1">
            <w:pPr>
              <w:pStyle w:val="figuretext"/>
            </w:pPr>
            <w:r>
              <w:rPr>
                <w:w w:val="100"/>
              </w:rPr>
              <w:t>Dialog Token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49C75" w14:textId="77777777" w:rsidR="00EF3696" w:rsidRDefault="00EF3696" w:rsidP="007061D1">
            <w:pPr>
              <w:pStyle w:val="figuretext"/>
            </w:pPr>
            <w:r>
              <w:rPr>
                <w:w w:val="100"/>
              </w:rPr>
              <w:t>Channel Usage Elements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7323EC" w14:textId="77777777" w:rsidR="00EF3696" w:rsidRDefault="00EF3696" w:rsidP="007061D1">
            <w:pPr>
              <w:pStyle w:val="figuretext"/>
            </w:pPr>
            <w:r>
              <w:rPr>
                <w:w w:val="100"/>
              </w:rPr>
              <w:t>Supported Operating Classes Element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35F278" w14:textId="77777777" w:rsidR="00EF3696" w:rsidRDefault="00EF3696" w:rsidP="007061D1">
            <w:pPr>
              <w:pStyle w:val="figuretext"/>
              <w:rPr>
                <w:w w:val="100"/>
              </w:rPr>
            </w:pPr>
            <w:r>
              <w:rPr>
                <w:w w:val="100"/>
              </w:rPr>
              <w:t>TWT Elements (optional)</w:t>
            </w:r>
          </w:p>
          <w:p w14:paraId="34A3C85A" w14:textId="77777777" w:rsidR="00EF3696" w:rsidRDefault="00EF3696" w:rsidP="007061D1">
            <w:pPr>
              <w:pStyle w:val="figuretext"/>
            </w:pPr>
            <w:r>
              <w:rPr>
                <w:w w:val="100"/>
              </w:rPr>
              <w:t>(#1024)</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49E79C" w14:textId="77777777" w:rsidR="00EF3696" w:rsidRDefault="00EF3696" w:rsidP="007061D1">
            <w:pPr>
              <w:pStyle w:val="figuretext"/>
            </w:pPr>
            <w:r>
              <w:rPr>
                <w:w w:val="100"/>
              </w:rPr>
              <w:t>Timeout Interval Element (optional</w:t>
            </w:r>
            <w:proofErr w:type="gramStart"/>
            <w:r>
              <w:rPr>
                <w:w w:val="100"/>
              </w:rPr>
              <w:t>)(</w:t>
            </w:r>
            <w:proofErr w:type="gramEnd"/>
            <w:r>
              <w:rPr>
                <w:w w:val="100"/>
              </w:rPr>
              <w:t>#3155)</w:t>
            </w:r>
          </w:p>
        </w:tc>
      </w:tr>
      <w:tr w:rsidR="00EF3696" w14:paraId="09DCA85B" w14:textId="77777777" w:rsidTr="007061D1">
        <w:trPr>
          <w:trHeight w:val="400"/>
          <w:jc w:val="center"/>
        </w:trPr>
        <w:tc>
          <w:tcPr>
            <w:tcW w:w="1000" w:type="dxa"/>
            <w:tcBorders>
              <w:top w:val="nil"/>
              <w:left w:val="nil"/>
              <w:bottom w:val="nil"/>
              <w:right w:val="nil"/>
            </w:tcBorders>
            <w:tcMar>
              <w:top w:w="160" w:type="dxa"/>
              <w:left w:w="120" w:type="dxa"/>
              <w:bottom w:w="100" w:type="dxa"/>
              <w:right w:w="120" w:type="dxa"/>
            </w:tcMar>
            <w:vAlign w:val="center"/>
          </w:tcPr>
          <w:p w14:paraId="4FE4F8E6" w14:textId="77777777" w:rsidR="00EF3696" w:rsidRDefault="00EF3696" w:rsidP="007061D1">
            <w:pPr>
              <w:pStyle w:val="figuretext"/>
            </w:pPr>
            <w:r>
              <w:rPr>
                <w:w w:val="100"/>
              </w:rPr>
              <w:t>Octets:</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E2D5E3B" w14:textId="77777777" w:rsidR="00EF3696" w:rsidRDefault="00EF3696" w:rsidP="007061D1">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4D84CCA2" w14:textId="77777777" w:rsidR="00EF3696" w:rsidRDefault="00EF3696" w:rsidP="007061D1">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AAB3C76" w14:textId="77777777" w:rsidR="00EF3696" w:rsidRDefault="00EF3696" w:rsidP="007061D1">
            <w:pPr>
              <w:pStyle w:val="figuretext"/>
            </w:pPr>
            <w:r>
              <w:rPr>
                <w:w w:val="100"/>
              </w:rPr>
              <w:t>1</w:t>
            </w:r>
          </w:p>
        </w:tc>
        <w:tc>
          <w:tcPr>
            <w:tcW w:w="1000" w:type="dxa"/>
            <w:tcBorders>
              <w:top w:val="nil"/>
              <w:left w:val="nil"/>
              <w:bottom w:val="nil"/>
              <w:right w:val="nil"/>
            </w:tcBorders>
            <w:tcMar>
              <w:top w:w="160" w:type="dxa"/>
              <w:left w:w="120" w:type="dxa"/>
              <w:bottom w:w="100" w:type="dxa"/>
              <w:right w:w="120" w:type="dxa"/>
            </w:tcMar>
            <w:vAlign w:val="center"/>
          </w:tcPr>
          <w:p w14:paraId="163B845D" w14:textId="77777777" w:rsidR="00EF3696" w:rsidRDefault="00EF3696" w:rsidP="007061D1">
            <w:pPr>
              <w:pStyle w:val="figuretext"/>
            </w:pPr>
            <w:r>
              <w:rPr>
                <w:w w:val="100"/>
              </w:rPr>
              <w:t>variable</w:t>
            </w:r>
          </w:p>
        </w:tc>
        <w:tc>
          <w:tcPr>
            <w:tcW w:w="1000" w:type="dxa"/>
            <w:tcBorders>
              <w:top w:val="nil"/>
              <w:left w:val="nil"/>
              <w:bottom w:val="nil"/>
              <w:right w:val="nil"/>
            </w:tcBorders>
            <w:tcMar>
              <w:top w:w="160" w:type="dxa"/>
              <w:left w:w="120" w:type="dxa"/>
              <w:bottom w:w="100" w:type="dxa"/>
              <w:right w:w="120" w:type="dxa"/>
            </w:tcMar>
            <w:vAlign w:val="center"/>
          </w:tcPr>
          <w:p w14:paraId="0451A341" w14:textId="77777777" w:rsidR="00EF3696" w:rsidRDefault="00EF3696" w:rsidP="007061D1">
            <w:pPr>
              <w:pStyle w:val="figuretext"/>
            </w:pPr>
            <w:r>
              <w:rPr>
                <w:w w:val="100"/>
              </w:rPr>
              <w:t>variable</w:t>
            </w:r>
          </w:p>
        </w:tc>
        <w:tc>
          <w:tcPr>
            <w:tcW w:w="1000" w:type="dxa"/>
            <w:tcBorders>
              <w:top w:val="nil"/>
              <w:left w:val="nil"/>
              <w:bottom w:val="nil"/>
              <w:right w:val="nil"/>
            </w:tcBorders>
            <w:tcMar>
              <w:top w:w="160" w:type="dxa"/>
              <w:left w:w="120" w:type="dxa"/>
              <w:bottom w:w="100" w:type="dxa"/>
              <w:right w:w="120" w:type="dxa"/>
            </w:tcMar>
            <w:vAlign w:val="center"/>
          </w:tcPr>
          <w:p w14:paraId="4AF0A252" w14:textId="77777777" w:rsidR="00EF3696" w:rsidRDefault="00EF3696" w:rsidP="007061D1">
            <w:pPr>
              <w:pStyle w:val="figuretext"/>
            </w:pPr>
            <w:r>
              <w:rPr>
                <w:w w:val="100"/>
              </w:rPr>
              <w:t>variable</w:t>
            </w:r>
          </w:p>
        </w:tc>
        <w:tc>
          <w:tcPr>
            <w:tcW w:w="1000" w:type="dxa"/>
            <w:tcBorders>
              <w:top w:val="nil"/>
              <w:left w:val="nil"/>
              <w:bottom w:val="nil"/>
              <w:right w:val="nil"/>
            </w:tcBorders>
            <w:tcMar>
              <w:top w:w="160" w:type="dxa"/>
              <w:left w:w="120" w:type="dxa"/>
              <w:bottom w:w="100" w:type="dxa"/>
              <w:right w:w="120" w:type="dxa"/>
            </w:tcMar>
            <w:vAlign w:val="center"/>
          </w:tcPr>
          <w:p w14:paraId="0C8FF5FD" w14:textId="77777777" w:rsidR="00EF3696" w:rsidRDefault="00EF3696" w:rsidP="007061D1">
            <w:pPr>
              <w:pStyle w:val="figuretext"/>
            </w:pPr>
            <w:r>
              <w:rPr>
                <w:w w:val="100"/>
              </w:rPr>
              <w:t>0 or 7</w:t>
            </w:r>
          </w:p>
        </w:tc>
      </w:tr>
      <w:tr w:rsidR="00EF3696" w14:paraId="5A6E0310" w14:textId="77777777" w:rsidTr="007061D1">
        <w:trPr>
          <w:jc w:val="center"/>
        </w:trPr>
        <w:tc>
          <w:tcPr>
            <w:tcW w:w="8000" w:type="dxa"/>
            <w:gridSpan w:val="8"/>
            <w:tcBorders>
              <w:top w:val="nil"/>
              <w:left w:val="nil"/>
              <w:bottom w:val="nil"/>
              <w:right w:val="nil"/>
            </w:tcBorders>
            <w:tcMar>
              <w:top w:w="120" w:type="dxa"/>
              <w:left w:w="120" w:type="dxa"/>
              <w:bottom w:w="60" w:type="dxa"/>
              <w:right w:w="120" w:type="dxa"/>
            </w:tcMar>
            <w:vAlign w:val="center"/>
          </w:tcPr>
          <w:p w14:paraId="71335C6F" w14:textId="77777777" w:rsidR="00EF3696" w:rsidRDefault="00EF3696" w:rsidP="00EF3696">
            <w:pPr>
              <w:pStyle w:val="FigTitle"/>
              <w:numPr>
                <w:ilvl w:val="0"/>
                <w:numId w:val="22"/>
              </w:numPr>
            </w:pPr>
            <w:r>
              <w:rPr>
                <w:w w:val="100"/>
              </w:rPr>
              <w:t>Channel Usage Request frame Action field format</w:t>
            </w:r>
          </w:p>
        </w:tc>
      </w:tr>
    </w:tbl>
    <w:p w14:paraId="28A11657" w14:textId="77777777" w:rsidR="00EF3696" w:rsidRDefault="00EF3696" w:rsidP="00680E99">
      <w:pPr>
        <w:pStyle w:val="T"/>
        <w:keepNext/>
        <w:spacing w:before="0" w:after="0"/>
        <w:rPr>
          <w:w w:val="100"/>
        </w:rPr>
      </w:pPr>
      <w:r>
        <w:rPr>
          <w:w w:val="100"/>
        </w:rPr>
        <w:t xml:space="preserve">The Category field is defined in 9.4.1.11 (Action field). </w:t>
      </w:r>
    </w:p>
    <w:p w14:paraId="22A18FBD" w14:textId="77777777" w:rsidR="00680E99" w:rsidRDefault="00680E99" w:rsidP="00680E99">
      <w:pPr>
        <w:pStyle w:val="T"/>
        <w:keepNext/>
        <w:spacing w:before="0" w:after="0"/>
        <w:rPr>
          <w:w w:val="100"/>
        </w:rPr>
      </w:pPr>
    </w:p>
    <w:p w14:paraId="46E2E0FF" w14:textId="77777777" w:rsidR="00EF3696" w:rsidRDefault="00EF3696" w:rsidP="00680E99">
      <w:pPr>
        <w:pStyle w:val="T"/>
        <w:keepNext/>
        <w:spacing w:before="0" w:after="0"/>
        <w:rPr>
          <w:w w:val="100"/>
        </w:rPr>
      </w:pPr>
      <w:r>
        <w:rPr>
          <w:w w:val="100"/>
        </w:rPr>
        <w:t xml:space="preserve">The WNM Action field is defined in </w:t>
      </w:r>
      <w:r>
        <w:rPr>
          <w:w w:val="100"/>
        </w:rPr>
        <w:fldChar w:fldCharType="begin"/>
      </w:r>
      <w:r>
        <w:rPr>
          <w:w w:val="100"/>
        </w:rPr>
        <w:instrText xml:space="preserve"> REF  RTF35363130383a2048342c312e \h</w:instrText>
      </w:r>
      <w:r>
        <w:rPr>
          <w:w w:val="100"/>
        </w:rPr>
      </w:r>
      <w:r>
        <w:rPr>
          <w:w w:val="100"/>
        </w:rPr>
        <w:fldChar w:fldCharType="separate"/>
      </w:r>
      <w:r>
        <w:rPr>
          <w:w w:val="100"/>
        </w:rPr>
        <w:t xml:space="preserve">9.6.13.1 (WNM Action </w:t>
      </w:r>
      <w:proofErr w:type="gramStart"/>
      <w:r>
        <w:rPr>
          <w:w w:val="100"/>
        </w:rPr>
        <w:t>field(</w:t>
      </w:r>
      <w:proofErr w:type="gramEnd"/>
      <w:r>
        <w:rPr>
          <w:w w:val="100"/>
        </w:rPr>
        <w:t>#3729))</w:t>
      </w:r>
      <w:r>
        <w:rPr>
          <w:w w:val="100"/>
        </w:rPr>
        <w:fldChar w:fldCharType="end"/>
      </w:r>
      <w:r>
        <w:rPr>
          <w:w w:val="100"/>
        </w:rPr>
        <w:t>.</w:t>
      </w:r>
    </w:p>
    <w:p w14:paraId="3AFB6659" w14:textId="77777777" w:rsidR="00680E99" w:rsidRDefault="00680E99" w:rsidP="00680E99">
      <w:pPr>
        <w:pStyle w:val="T"/>
        <w:keepNext/>
        <w:spacing w:before="0" w:after="0"/>
        <w:rPr>
          <w:w w:val="100"/>
        </w:rPr>
      </w:pPr>
    </w:p>
    <w:p w14:paraId="3C195EE9" w14:textId="77777777" w:rsidR="00727051" w:rsidRDefault="00EF3696" w:rsidP="00680E99">
      <w:pPr>
        <w:pStyle w:val="T"/>
        <w:spacing w:before="0" w:afterLines="120" w:after="288"/>
        <w:rPr>
          <w:w w:val="100"/>
        </w:rPr>
      </w:pPr>
      <w:r>
        <w:rPr>
          <w:w w:val="100"/>
        </w:rPr>
        <w:t>(#</w:t>
      </w:r>
      <w:proofErr w:type="gramStart"/>
      <w:r>
        <w:rPr>
          <w:w w:val="100"/>
        </w:rPr>
        <w:t>417)The</w:t>
      </w:r>
      <w:proofErr w:type="gramEnd"/>
      <w:r>
        <w:rPr>
          <w:w w:val="100"/>
        </w:rPr>
        <w:t xml:space="preserve"> Dialog Token field is defined in 9.4.1.12 (Dialog Token field). It is a nonzero value chosen by the non-AP STA sending the Channel Usage Request frame to identify the request/response transaction. </w:t>
      </w:r>
    </w:p>
    <w:p w14:paraId="0DE8D19D" w14:textId="03E67B6B" w:rsidR="00EF3696" w:rsidRDefault="00EF3696" w:rsidP="00680E99">
      <w:pPr>
        <w:pStyle w:val="T"/>
        <w:spacing w:before="0" w:afterLines="120" w:after="288"/>
        <w:rPr>
          <w:w w:val="100"/>
        </w:rPr>
      </w:pPr>
      <w:r>
        <w:rPr>
          <w:w w:val="100"/>
        </w:rPr>
        <w:t>The Supported Operating Classes Element field contains a Supported Operating Classes element to indicate the supported operating classes for the requested network type, consistent with the Country element advertised by the AP. The Supported Operating Classes is described in 9.4.2.52 (Supported Operating Classes element).</w:t>
      </w:r>
    </w:p>
    <w:p w14:paraId="37BE2E8E" w14:textId="377CCE4B" w:rsidR="00EF3696" w:rsidRDefault="00EF3696" w:rsidP="00680E99">
      <w:pPr>
        <w:pStyle w:val="T"/>
        <w:spacing w:before="0" w:afterLines="120" w:after="288"/>
        <w:rPr>
          <w:w w:val="100"/>
        </w:rPr>
      </w:pPr>
      <w:r>
        <w:rPr>
          <w:w w:val="100"/>
        </w:rPr>
        <w:t>(#</w:t>
      </w:r>
      <w:proofErr w:type="gramStart"/>
      <w:r>
        <w:rPr>
          <w:w w:val="100"/>
        </w:rPr>
        <w:t>1024)The</w:t>
      </w:r>
      <w:proofErr w:type="gramEnd"/>
      <w:r>
        <w:rPr>
          <w:w w:val="100"/>
        </w:rPr>
        <w:t xml:space="preserve"> TWT Elements field includes zero or more TWT elements each containing only one individual TWT parameter set (see Figure 9-760 (Individual TWT Parameter Set field format(11ax))). (#3146)When included in a Channel Usage Request frame, the TWT Elements field contains only one TWT element, except if used for the </w:t>
      </w:r>
      <w:del w:id="10" w:author="Qi, Emily H" w:date="2023-11-12T15:36:00Z">
        <w:r w:rsidDel="00A7495C">
          <w:rPr>
            <w:w w:val="100"/>
          </w:rPr>
          <w:delText xml:space="preserve">establishment of a </w:delText>
        </w:r>
      </w:del>
      <w:del w:id="11" w:author="Qi, Emily H" w:date="2023-11-12T14:47:00Z">
        <w:r w:rsidDel="007C2382">
          <w:rPr>
            <w:w w:val="100"/>
          </w:rPr>
          <w:delText>peer-to-peer TWT agreement</w:delText>
        </w:r>
      </w:del>
      <w:ins w:id="12" w:author="Qi, Emily H" w:date="2023-11-12T14:47:00Z">
        <w:r w:rsidR="007C2382">
          <w:rPr>
            <w:w w:val="100"/>
          </w:rPr>
          <w:t>unavailability notification</w:t>
        </w:r>
      </w:ins>
      <w:r>
        <w:rPr>
          <w:w w:val="100"/>
        </w:rPr>
        <w:t xml:space="preserve"> with a range of TWT parameter values (see 10.46.9 (TWT parameter ranges(11ax))). In this case, an additional TWT element is present. The subfields of the Individual TWT Parameter Set field are set as described in 11.21.15 (Channel usage procedures).</w:t>
      </w:r>
    </w:p>
    <w:p w14:paraId="160CD21C" w14:textId="77777777" w:rsidR="00EF3696" w:rsidRDefault="00EF3696" w:rsidP="00680E99">
      <w:pPr>
        <w:pStyle w:val="T"/>
        <w:spacing w:afterLines="120" w:after="288"/>
        <w:rPr>
          <w:w w:val="100"/>
        </w:rPr>
      </w:pPr>
      <w:r>
        <w:rPr>
          <w:w w:val="100"/>
        </w:rPr>
        <w:t>(#</w:t>
      </w:r>
      <w:proofErr w:type="gramStart"/>
      <w:r>
        <w:rPr>
          <w:w w:val="100"/>
        </w:rPr>
        <w:t>3155)The</w:t>
      </w:r>
      <w:proofErr w:type="gramEnd"/>
      <w:r>
        <w:rPr>
          <w:w w:val="100"/>
        </w:rPr>
        <w:t xml:space="preserve"> Timeout Interval Element field is present when the TWT Elements field contains at least one TWT element; if present it contains a TIE. Otherwise, the Timeout Interval Element field is not present in this frame. The subfields of the TIE are set as described in 11.21.15 (Channel usage procedures).</w:t>
      </w:r>
    </w:p>
    <w:p w14:paraId="04E52B75" w14:textId="77777777" w:rsidR="00EF3696" w:rsidRDefault="00EF3696" w:rsidP="00680E99">
      <w:pPr>
        <w:pStyle w:val="H4"/>
        <w:numPr>
          <w:ilvl w:val="0"/>
          <w:numId w:val="23"/>
        </w:numPr>
        <w:spacing w:afterLines="120" w:after="288"/>
        <w:rPr>
          <w:w w:val="100"/>
        </w:rPr>
      </w:pPr>
      <w:bookmarkStart w:id="13" w:name="RTF39353532323a2048342c312e"/>
      <w:r>
        <w:rPr>
          <w:w w:val="100"/>
        </w:rPr>
        <w:t>Channel Usage Response frame format</w:t>
      </w:r>
      <w:bookmarkEnd w:id="13"/>
    </w:p>
    <w:p w14:paraId="444A4FED" w14:textId="1674EAC4" w:rsidR="00874F09" w:rsidRDefault="00874F09" w:rsidP="00874F09">
      <w:pPr>
        <w:pStyle w:val="T"/>
        <w:spacing w:after="60" w:line="240" w:lineRule="auto"/>
        <w:rPr>
          <w:b/>
          <w:i/>
          <w:iCs/>
        </w:rPr>
      </w:pPr>
      <w:proofErr w:type="spellStart"/>
      <w:r w:rsidRPr="00A7495C">
        <w:rPr>
          <w:b/>
          <w:i/>
          <w:iCs/>
          <w:highlight w:val="yellow"/>
        </w:rPr>
        <w:t>TGm</w:t>
      </w:r>
      <w:proofErr w:type="spellEnd"/>
      <w:r w:rsidRPr="00A7495C">
        <w:rPr>
          <w:b/>
          <w:i/>
          <w:iCs/>
          <w:highlight w:val="yellow"/>
        </w:rPr>
        <w:t xml:space="preserve"> editor: Please </w:t>
      </w:r>
      <w:r>
        <w:rPr>
          <w:b/>
          <w:i/>
          <w:iCs/>
          <w:highlight w:val="yellow"/>
        </w:rPr>
        <w:t xml:space="preserve">change 9.6.13.25 </w:t>
      </w:r>
      <w:r w:rsidRPr="00391D9E">
        <w:rPr>
          <w:b/>
          <w:i/>
          <w:iCs/>
          <w:highlight w:val="yellow"/>
        </w:rPr>
        <w:t>as shown belo</w:t>
      </w:r>
      <w:r>
        <w:rPr>
          <w:b/>
          <w:i/>
          <w:iCs/>
          <w:highlight w:val="yellow"/>
        </w:rPr>
        <w:t xml:space="preserve">w: </w:t>
      </w:r>
    </w:p>
    <w:p w14:paraId="66C0CC37" w14:textId="77777777" w:rsidR="00EF3696" w:rsidRDefault="00EF3696" w:rsidP="00680E99">
      <w:pPr>
        <w:pStyle w:val="T"/>
        <w:spacing w:afterLines="120" w:after="288"/>
        <w:rPr>
          <w:w w:val="100"/>
        </w:rPr>
      </w:pPr>
      <w:r>
        <w:rPr>
          <w:w w:val="100"/>
        </w:rPr>
        <w:lastRenderedPageBreak/>
        <w:t xml:space="preserve">The Channel Usage Response frame is sent by an AP in response to a Channel Usage Request frame, or autonomously. The format of the Channel Usage Response frame Action field is shown in </w:t>
      </w:r>
      <w:r>
        <w:rPr>
          <w:w w:val="100"/>
        </w:rPr>
        <w:fldChar w:fldCharType="begin"/>
      </w:r>
      <w:r>
        <w:rPr>
          <w:w w:val="100"/>
        </w:rPr>
        <w:instrText xml:space="preserve"> REF  RTF38353730343a204669677572 \h</w:instrText>
      </w:r>
      <w:r>
        <w:rPr>
          <w:w w:val="100"/>
        </w:rPr>
      </w:r>
      <w:r>
        <w:rPr>
          <w:w w:val="100"/>
        </w:rPr>
        <w:fldChar w:fldCharType="separate"/>
      </w:r>
      <w:r>
        <w:rPr>
          <w:w w:val="100"/>
        </w:rPr>
        <w:t>Figure 9-1175 (Channel Usage Response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700"/>
        <w:gridCol w:w="700"/>
        <w:gridCol w:w="900"/>
        <w:gridCol w:w="800"/>
        <w:gridCol w:w="1000"/>
        <w:gridCol w:w="1000"/>
        <w:gridCol w:w="920"/>
        <w:gridCol w:w="920"/>
        <w:gridCol w:w="920"/>
      </w:tblGrid>
      <w:tr w:rsidR="00EF3696" w14:paraId="71651B5A" w14:textId="77777777" w:rsidTr="007061D1">
        <w:trPr>
          <w:trHeight w:val="1040"/>
          <w:jc w:val="center"/>
        </w:trPr>
        <w:tc>
          <w:tcPr>
            <w:tcW w:w="760" w:type="dxa"/>
            <w:tcBorders>
              <w:top w:val="nil"/>
              <w:left w:val="nil"/>
              <w:bottom w:val="nil"/>
              <w:right w:val="single" w:sz="10" w:space="0" w:color="000000"/>
            </w:tcBorders>
            <w:tcMar>
              <w:top w:w="160" w:type="dxa"/>
              <w:left w:w="120" w:type="dxa"/>
              <w:bottom w:w="100" w:type="dxa"/>
              <w:right w:w="120" w:type="dxa"/>
            </w:tcMar>
            <w:vAlign w:val="center"/>
          </w:tcPr>
          <w:p w14:paraId="0D675A56" w14:textId="77777777" w:rsidR="00EF3696" w:rsidRDefault="00EF3696" w:rsidP="00680E99">
            <w:pPr>
              <w:pStyle w:val="figuretext"/>
              <w:spacing w:afterLines="120" w:after="288"/>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014E7D" w14:textId="77777777" w:rsidR="00EF3696" w:rsidRDefault="00EF3696" w:rsidP="00680E99">
            <w:pPr>
              <w:pStyle w:val="figuretext"/>
              <w:spacing w:afterLines="120" w:after="288"/>
            </w:pPr>
            <w:r>
              <w:rPr>
                <w:w w:val="100"/>
              </w:rPr>
              <w:t>Category</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2CE28F" w14:textId="77777777" w:rsidR="00EF3696" w:rsidRDefault="00EF3696" w:rsidP="00680E99">
            <w:pPr>
              <w:pStyle w:val="figuretext"/>
              <w:spacing w:afterLines="120" w:after="288"/>
            </w:pPr>
            <w:r>
              <w:rPr>
                <w:w w:val="100"/>
              </w:rPr>
              <w:t>WNM Action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6FC56EC" w14:textId="77777777" w:rsidR="00EF3696" w:rsidRDefault="00EF3696" w:rsidP="00680E99">
            <w:pPr>
              <w:pStyle w:val="figuretext"/>
              <w:spacing w:afterLines="120" w:after="288"/>
            </w:pPr>
            <w:r>
              <w:rPr>
                <w:w w:val="100"/>
              </w:rPr>
              <w:t>Dialog Token</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9F86CE" w14:textId="77777777" w:rsidR="00EF3696" w:rsidRDefault="00EF3696" w:rsidP="00680E99">
            <w:pPr>
              <w:pStyle w:val="figuretext"/>
              <w:spacing w:afterLines="120" w:after="288"/>
            </w:pPr>
            <w:r>
              <w:rPr>
                <w:w w:val="100"/>
              </w:rPr>
              <w:t>Channel Usage Elements</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037C53" w14:textId="77777777" w:rsidR="00EF3696" w:rsidRDefault="00EF3696" w:rsidP="00680E99">
            <w:pPr>
              <w:pStyle w:val="figuretext"/>
              <w:spacing w:afterLines="120" w:after="288"/>
            </w:pPr>
            <w:r>
              <w:rPr>
                <w:w w:val="100"/>
              </w:rPr>
              <w:t xml:space="preserve">Country String </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C58725" w14:textId="77777777" w:rsidR="00EF3696" w:rsidRDefault="00EF3696" w:rsidP="00680E99">
            <w:pPr>
              <w:pStyle w:val="figuretext"/>
              <w:spacing w:afterLines="120" w:after="288"/>
            </w:pPr>
            <w:r>
              <w:rPr>
                <w:w w:val="100"/>
              </w:rPr>
              <w:t>Power Constraint Element (optional)</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DE6E30" w14:textId="77777777" w:rsidR="00EF3696" w:rsidRDefault="00EF3696" w:rsidP="00680E99">
            <w:pPr>
              <w:pStyle w:val="figuretext"/>
              <w:spacing w:afterLines="120" w:after="288"/>
            </w:pPr>
            <w:r>
              <w:rPr>
                <w:w w:val="100"/>
              </w:rPr>
              <w:t>EDCA Parameter Set Element (optional)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C35CF73" w14:textId="77777777" w:rsidR="00EF3696" w:rsidRDefault="00EF3696" w:rsidP="00680E99">
            <w:pPr>
              <w:pStyle w:val="CellBody"/>
              <w:spacing w:afterLines="120" w:after="288" w:line="160" w:lineRule="atLeast"/>
              <w:jc w:val="center"/>
              <w:rPr>
                <w:rFonts w:ascii="Arial" w:hAnsi="Arial" w:cs="Arial"/>
                <w:sz w:val="16"/>
                <w:szCs w:val="16"/>
              </w:rPr>
            </w:pPr>
            <w:r>
              <w:rPr>
                <w:rFonts w:ascii="Arial" w:hAnsi="Arial" w:cs="Arial"/>
                <w:w w:val="100"/>
                <w:sz w:val="16"/>
                <w:szCs w:val="16"/>
              </w:rPr>
              <w:t xml:space="preserve"> Transmit Power Envelope element (optional)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644877" w14:textId="77777777" w:rsidR="00EF3696" w:rsidRDefault="00EF3696" w:rsidP="00680E99">
            <w:pPr>
              <w:pStyle w:val="CellBody"/>
              <w:spacing w:afterLines="120" w:after="288" w:line="160" w:lineRule="atLeast"/>
              <w:jc w:val="center"/>
              <w:rPr>
                <w:rFonts w:ascii="Arial" w:hAnsi="Arial" w:cs="Arial"/>
                <w:w w:val="100"/>
                <w:sz w:val="16"/>
                <w:szCs w:val="16"/>
              </w:rPr>
            </w:pPr>
            <w:r>
              <w:rPr>
                <w:rFonts w:ascii="Arial" w:hAnsi="Arial" w:cs="Arial"/>
                <w:w w:val="100"/>
                <w:sz w:val="16"/>
                <w:szCs w:val="16"/>
              </w:rPr>
              <w:t xml:space="preserve"> TWT Elements</w:t>
            </w:r>
          </w:p>
          <w:p w14:paraId="6D3CE754" w14:textId="77777777" w:rsidR="00EF3696" w:rsidRDefault="00EF3696" w:rsidP="00680E99">
            <w:pPr>
              <w:pStyle w:val="CellBody"/>
              <w:spacing w:afterLines="120" w:after="288" w:line="160" w:lineRule="atLeast"/>
              <w:jc w:val="center"/>
              <w:rPr>
                <w:rFonts w:ascii="Arial" w:hAnsi="Arial" w:cs="Arial"/>
                <w:w w:val="100"/>
                <w:sz w:val="16"/>
                <w:szCs w:val="16"/>
              </w:rPr>
            </w:pPr>
            <w:r>
              <w:rPr>
                <w:rFonts w:ascii="Arial" w:hAnsi="Arial" w:cs="Arial"/>
                <w:w w:val="100"/>
                <w:sz w:val="16"/>
                <w:szCs w:val="16"/>
              </w:rPr>
              <w:t>(optional)</w:t>
            </w:r>
          </w:p>
          <w:p w14:paraId="54836325" w14:textId="77777777" w:rsidR="00EF3696" w:rsidRDefault="00EF3696" w:rsidP="00680E99">
            <w:pPr>
              <w:pStyle w:val="CellBody"/>
              <w:spacing w:afterLines="120" w:after="288" w:line="160" w:lineRule="atLeast"/>
              <w:jc w:val="center"/>
              <w:rPr>
                <w:rFonts w:ascii="Arial" w:hAnsi="Arial" w:cs="Arial"/>
                <w:sz w:val="16"/>
                <w:szCs w:val="16"/>
              </w:rPr>
            </w:pPr>
            <w:r>
              <w:rPr>
                <w:rFonts w:ascii="Arial" w:hAnsi="Arial" w:cs="Arial"/>
                <w:w w:val="100"/>
                <w:sz w:val="16"/>
                <w:szCs w:val="16"/>
              </w:rPr>
              <w:t>(#1024)</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7F765B" w14:textId="77777777" w:rsidR="00EF3696" w:rsidRDefault="00EF3696" w:rsidP="00680E99">
            <w:pPr>
              <w:pStyle w:val="CellBody"/>
              <w:spacing w:afterLines="120" w:after="288" w:line="160" w:lineRule="atLeast"/>
              <w:jc w:val="center"/>
              <w:rPr>
                <w:rFonts w:ascii="Arial" w:hAnsi="Arial" w:cs="Arial"/>
                <w:w w:val="100"/>
                <w:sz w:val="16"/>
                <w:szCs w:val="16"/>
              </w:rPr>
            </w:pPr>
            <w:r>
              <w:rPr>
                <w:rFonts w:ascii="Arial" w:hAnsi="Arial" w:cs="Arial"/>
                <w:w w:val="100"/>
                <w:sz w:val="16"/>
                <w:szCs w:val="16"/>
              </w:rPr>
              <w:t xml:space="preserve"> Timeout Interval Element (optional)</w:t>
            </w:r>
          </w:p>
          <w:p w14:paraId="67EC5AD2" w14:textId="77777777" w:rsidR="00EF3696" w:rsidRDefault="00EF3696" w:rsidP="00680E99">
            <w:pPr>
              <w:pStyle w:val="CellBody"/>
              <w:spacing w:afterLines="120" w:after="288" w:line="160" w:lineRule="atLeast"/>
              <w:jc w:val="center"/>
              <w:rPr>
                <w:rFonts w:ascii="Arial" w:hAnsi="Arial" w:cs="Arial"/>
                <w:sz w:val="16"/>
                <w:szCs w:val="16"/>
              </w:rPr>
            </w:pPr>
            <w:r>
              <w:rPr>
                <w:rFonts w:ascii="Arial" w:hAnsi="Arial" w:cs="Arial"/>
                <w:w w:val="100"/>
                <w:sz w:val="16"/>
                <w:szCs w:val="16"/>
              </w:rPr>
              <w:t>(#1024)</w:t>
            </w:r>
          </w:p>
        </w:tc>
      </w:tr>
      <w:tr w:rsidR="00EF3696" w14:paraId="1AD14E24" w14:textId="77777777" w:rsidTr="007061D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4ED74F92" w14:textId="77777777" w:rsidR="00EF3696" w:rsidRDefault="00EF3696" w:rsidP="00680E99">
            <w:pPr>
              <w:pStyle w:val="figuretext"/>
              <w:spacing w:afterLines="120" w:after="288"/>
            </w:pPr>
            <w:r>
              <w:rPr>
                <w:w w:val="100"/>
              </w:rPr>
              <w:t>Octets:</w:t>
            </w:r>
          </w:p>
        </w:tc>
        <w:tc>
          <w:tcPr>
            <w:tcW w:w="900" w:type="dxa"/>
            <w:tcBorders>
              <w:top w:val="single" w:sz="10" w:space="0" w:color="000000"/>
              <w:left w:val="nil"/>
              <w:bottom w:val="nil"/>
              <w:right w:val="nil"/>
            </w:tcBorders>
            <w:tcMar>
              <w:top w:w="160" w:type="dxa"/>
              <w:left w:w="120" w:type="dxa"/>
              <w:bottom w:w="100" w:type="dxa"/>
              <w:right w:w="120" w:type="dxa"/>
            </w:tcMar>
            <w:vAlign w:val="center"/>
          </w:tcPr>
          <w:p w14:paraId="351461E4" w14:textId="77777777" w:rsidR="00EF3696" w:rsidRDefault="00EF3696" w:rsidP="00680E99">
            <w:pPr>
              <w:pStyle w:val="figuretext"/>
              <w:spacing w:afterLines="120" w:after="288"/>
            </w:pPr>
            <w:r>
              <w:rPr>
                <w:w w:val="100"/>
              </w:rPr>
              <w:t>1</w:t>
            </w:r>
          </w:p>
        </w:tc>
        <w:tc>
          <w:tcPr>
            <w:tcW w:w="700" w:type="dxa"/>
            <w:tcBorders>
              <w:top w:val="single" w:sz="10" w:space="0" w:color="000000"/>
              <w:left w:val="nil"/>
              <w:bottom w:val="nil"/>
              <w:right w:val="nil"/>
            </w:tcBorders>
            <w:tcMar>
              <w:top w:w="160" w:type="dxa"/>
              <w:left w:w="120" w:type="dxa"/>
              <w:bottom w:w="100" w:type="dxa"/>
              <w:right w:w="120" w:type="dxa"/>
            </w:tcMar>
            <w:vAlign w:val="center"/>
          </w:tcPr>
          <w:p w14:paraId="69FC371A" w14:textId="77777777" w:rsidR="00EF3696" w:rsidRDefault="00EF3696" w:rsidP="00680E99">
            <w:pPr>
              <w:pStyle w:val="figuretext"/>
              <w:spacing w:afterLines="120" w:after="288"/>
            </w:pPr>
            <w:r>
              <w:rPr>
                <w:w w:val="100"/>
              </w:rPr>
              <w:t>1</w:t>
            </w:r>
          </w:p>
        </w:tc>
        <w:tc>
          <w:tcPr>
            <w:tcW w:w="700" w:type="dxa"/>
            <w:tcBorders>
              <w:top w:val="single" w:sz="10" w:space="0" w:color="000000"/>
              <w:left w:val="nil"/>
              <w:bottom w:val="nil"/>
              <w:right w:val="nil"/>
            </w:tcBorders>
            <w:tcMar>
              <w:top w:w="160" w:type="dxa"/>
              <w:left w:w="120" w:type="dxa"/>
              <w:bottom w:w="100" w:type="dxa"/>
              <w:right w:w="120" w:type="dxa"/>
            </w:tcMar>
            <w:vAlign w:val="center"/>
          </w:tcPr>
          <w:p w14:paraId="0BDAC108" w14:textId="77777777" w:rsidR="00EF3696" w:rsidRDefault="00EF3696" w:rsidP="00680E99">
            <w:pPr>
              <w:pStyle w:val="figuretext"/>
              <w:spacing w:afterLines="120" w:after="288"/>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622C088D" w14:textId="77777777" w:rsidR="00EF3696" w:rsidRDefault="00EF3696" w:rsidP="00680E99">
            <w:pPr>
              <w:pStyle w:val="figuretext"/>
              <w:spacing w:afterLines="120" w:after="288"/>
            </w:pPr>
            <w:r>
              <w:rPr>
                <w:w w:val="100"/>
              </w:rPr>
              <w:t>variable</w:t>
            </w:r>
          </w:p>
        </w:tc>
        <w:tc>
          <w:tcPr>
            <w:tcW w:w="800" w:type="dxa"/>
            <w:tcBorders>
              <w:top w:val="nil"/>
              <w:left w:val="nil"/>
              <w:bottom w:val="nil"/>
              <w:right w:val="nil"/>
            </w:tcBorders>
            <w:tcMar>
              <w:top w:w="160" w:type="dxa"/>
              <w:left w:w="120" w:type="dxa"/>
              <w:bottom w:w="100" w:type="dxa"/>
              <w:right w:w="120" w:type="dxa"/>
            </w:tcMar>
            <w:vAlign w:val="center"/>
          </w:tcPr>
          <w:p w14:paraId="4E50EF59" w14:textId="77777777" w:rsidR="00EF3696" w:rsidRDefault="00EF3696" w:rsidP="00680E99">
            <w:pPr>
              <w:pStyle w:val="figuretext"/>
              <w:spacing w:afterLines="120" w:after="288"/>
            </w:pPr>
            <w:r>
              <w:rPr>
                <w:w w:val="100"/>
              </w:rPr>
              <w:t xml:space="preserve"> 3</w:t>
            </w:r>
          </w:p>
        </w:tc>
        <w:tc>
          <w:tcPr>
            <w:tcW w:w="1000" w:type="dxa"/>
            <w:tcBorders>
              <w:top w:val="nil"/>
              <w:left w:val="nil"/>
              <w:bottom w:val="nil"/>
              <w:right w:val="nil"/>
            </w:tcBorders>
            <w:tcMar>
              <w:top w:w="160" w:type="dxa"/>
              <w:left w:w="120" w:type="dxa"/>
              <w:bottom w:w="100" w:type="dxa"/>
              <w:right w:w="120" w:type="dxa"/>
            </w:tcMar>
            <w:vAlign w:val="center"/>
          </w:tcPr>
          <w:p w14:paraId="11FB1947" w14:textId="77777777" w:rsidR="00EF3696" w:rsidRDefault="00EF3696" w:rsidP="00680E99">
            <w:pPr>
              <w:pStyle w:val="figuretext"/>
              <w:spacing w:afterLines="120" w:after="288"/>
            </w:pPr>
            <w:r>
              <w:rPr>
                <w:w w:val="100"/>
              </w:rPr>
              <w:t>0 or 3</w:t>
            </w:r>
          </w:p>
        </w:tc>
        <w:tc>
          <w:tcPr>
            <w:tcW w:w="1000" w:type="dxa"/>
            <w:tcBorders>
              <w:top w:val="nil"/>
              <w:left w:val="nil"/>
              <w:bottom w:val="nil"/>
              <w:right w:val="nil"/>
            </w:tcBorders>
            <w:tcMar>
              <w:top w:w="160" w:type="dxa"/>
              <w:left w:w="120" w:type="dxa"/>
              <w:bottom w:w="100" w:type="dxa"/>
              <w:right w:w="120" w:type="dxa"/>
            </w:tcMar>
            <w:vAlign w:val="center"/>
          </w:tcPr>
          <w:p w14:paraId="69057A81" w14:textId="77777777" w:rsidR="00EF3696" w:rsidRDefault="00EF3696" w:rsidP="00680E99">
            <w:pPr>
              <w:pStyle w:val="figuretext"/>
              <w:spacing w:afterLines="120" w:after="288"/>
            </w:pPr>
            <w:r>
              <w:rPr>
                <w:w w:val="100"/>
              </w:rPr>
              <w:t>0 or 20</w:t>
            </w:r>
          </w:p>
        </w:tc>
        <w:tc>
          <w:tcPr>
            <w:tcW w:w="920" w:type="dxa"/>
            <w:tcBorders>
              <w:top w:val="nil"/>
              <w:left w:val="nil"/>
              <w:bottom w:val="nil"/>
              <w:right w:val="nil"/>
            </w:tcBorders>
            <w:tcMar>
              <w:top w:w="120" w:type="dxa"/>
              <w:left w:w="120" w:type="dxa"/>
              <w:bottom w:w="60" w:type="dxa"/>
              <w:right w:w="120" w:type="dxa"/>
            </w:tcMar>
            <w:vAlign w:val="center"/>
          </w:tcPr>
          <w:p w14:paraId="12398C2B" w14:textId="77777777" w:rsidR="00EF3696" w:rsidRDefault="00EF3696" w:rsidP="00680E99">
            <w:pPr>
              <w:pStyle w:val="CellBody"/>
              <w:spacing w:afterLines="120" w:after="288" w:line="160" w:lineRule="atLeast"/>
              <w:jc w:val="center"/>
              <w:rPr>
                <w:rFonts w:ascii="Arial" w:hAnsi="Arial" w:cs="Arial"/>
                <w:sz w:val="16"/>
                <w:szCs w:val="16"/>
              </w:rPr>
            </w:pPr>
            <w:r>
              <w:rPr>
                <w:rFonts w:ascii="Arial" w:hAnsi="Arial" w:cs="Arial"/>
                <w:w w:val="100"/>
                <w:sz w:val="16"/>
                <w:szCs w:val="16"/>
              </w:rPr>
              <w:t>variable</w:t>
            </w:r>
          </w:p>
        </w:tc>
        <w:tc>
          <w:tcPr>
            <w:tcW w:w="920" w:type="dxa"/>
            <w:tcBorders>
              <w:top w:val="nil"/>
              <w:left w:val="nil"/>
              <w:bottom w:val="nil"/>
              <w:right w:val="nil"/>
            </w:tcBorders>
            <w:tcMar>
              <w:top w:w="120" w:type="dxa"/>
              <w:left w:w="120" w:type="dxa"/>
              <w:bottom w:w="60" w:type="dxa"/>
              <w:right w:w="120" w:type="dxa"/>
            </w:tcMar>
            <w:vAlign w:val="center"/>
          </w:tcPr>
          <w:p w14:paraId="44C31747" w14:textId="77777777" w:rsidR="00EF3696" w:rsidRDefault="00EF3696" w:rsidP="00680E99">
            <w:pPr>
              <w:pStyle w:val="CellBody"/>
              <w:spacing w:afterLines="120" w:after="288" w:line="160" w:lineRule="atLeast"/>
              <w:jc w:val="center"/>
              <w:rPr>
                <w:rFonts w:ascii="Arial" w:hAnsi="Arial" w:cs="Arial"/>
                <w:sz w:val="16"/>
                <w:szCs w:val="16"/>
              </w:rPr>
            </w:pPr>
            <w:r>
              <w:rPr>
                <w:rFonts w:ascii="Arial" w:hAnsi="Arial" w:cs="Arial"/>
                <w:w w:val="100"/>
                <w:sz w:val="16"/>
                <w:szCs w:val="16"/>
              </w:rPr>
              <w:t>variable</w:t>
            </w:r>
          </w:p>
        </w:tc>
        <w:tc>
          <w:tcPr>
            <w:tcW w:w="920" w:type="dxa"/>
            <w:tcBorders>
              <w:top w:val="nil"/>
              <w:left w:val="nil"/>
              <w:bottom w:val="nil"/>
              <w:right w:val="nil"/>
            </w:tcBorders>
            <w:tcMar>
              <w:top w:w="120" w:type="dxa"/>
              <w:left w:w="120" w:type="dxa"/>
              <w:bottom w:w="60" w:type="dxa"/>
              <w:right w:w="120" w:type="dxa"/>
            </w:tcMar>
            <w:vAlign w:val="center"/>
          </w:tcPr>
          <w:p w14:paraId="0B60C77A" w14:textId="77777777" w:rsidR="00EF3696" w:rsidRDefault="00EF3696" w:rsidP="00680E99">
            <w:pPr>
              <w:pStyle w:val="CellBody"/>
              <w:spacing w:afterLines="120" w:after="288" w:line="160" w:lineRule="atLeast"/>
              <w:jc w:val="center"/>
              <w:rPr>
                <w:rFonts w:ascii="Arial" w:hAnsi="Arial" w:cs="Arial"/>
                <w:sz w:val="16"/>
                <w:szCs w:val="16"/>
              </w:rPr>
            </w:pPr>
            <w:r>
              <w:rPr>
                <w:rFonts w:ascii="Arial" w:hAnsi="Arial" w:cs="Arial"/>
                <w:w w:val="100"/>
                <w:sz w:val="16"/>
                <w:szCs w:val="16"/>
              </w:rPr>
              <w:t>0 or 7</w:t>
            </w:r>
          </w:p>
        </w:tc>
      </w:tr>
    </w:tbl>
    <w:p w14:paraId="21BDA169" w14:textId="77777777" w:rsidR="00EF3696" w:rsidRDefault="00EF3696" w:rsidP="00680E99">
      <w:pPr>
        <w:pStyle w:val="T"/>
        <w:spacing w:afterLines="120" w:after="288"/>
        <w:rPr>
          <w:w w:val="100"/>
        </w:rPr>
      </w:pPr>
      <w:r>
        <w:rPr>
          <w:w w:val="100"/>
        </w:rPr>
        <w:t xml:space="preserve">The Category field is defined in 9.4.1.11 (Action field). </w:t>
      </w:r>
    </w:p>
    <w:p w14:paraId="02E5ECB3" w14:textId="77777777" w:rsidR="00EF3696" w:rsidRDefault="00EF3696" w:rsidP="00680E99">
      <w:pPr>
        <w:pStyle w:val="T"/>
        <w:spacing w:afterLines="120" w:after="288"/>
        <w:rPr>
          <w:w w:val="100"/>
        </w:rPr>
      </w:pPr>
      <w:r>
        <w:rPr>
          <w:w w:val="100"/>
        </w:rPr>
        <w:t xml:space="preserve">The WNM Action field is defined in </w:t>
      </w:r>
      <w:r>
        <w:rPr>
          <w:w w:val="100"/>
        </w:rPr>
        <w:fldChar w:fldCharType="begin"/>
      </w:r>
      <w:r>
        <w:rPr>
          <w:w w:val="100"/>
        </w:rPr>
        <w:instrText xml:space="preserve"> REF  RTF35363130383a2048342c312e \h</w:instrText>
      </w:r>
      <w:r>
        <w:rPr>
          <w:w w:val="100"/>
        </w:rPr>
      </w:r>
      <w:r>
        <w:rPr>
          <w:w w:val="100"/>
        </w:rPr>
        <w:fldChar w:fldCharType="separate"/>
      </w:r>
      <w:r>
        <w:rPr>
          <w:w w:val="100"/>
        </w:rPr>
        <w:t xml:space="preserve">9.6.13.1 (WNM Action </w:t>
      </w:r>
      <w:proofErr w:type="gramStart"/>
      <w:r>
        <w:rPr>
          <w:w w:val="100"/>
        </w:rPr>
        <w:t>field(</w:t>
      </w:r>
      <w:proofErr w:type="gramEnd"/>
      <w:r>
        <w:rPr>
          <w:w w:val="100"/>
        </w:rPr>
        <w:t>#3729))</w:t>
      </w:r>
      <w:r>
        <w:rPr>
          <w:w w:val="100"/>
        </w:rPr>
        <w:fldChar w:fldCharType="end"/>
      </w:r>
      <w:r>
        <w:rPr>
          <w:w w:val="100"/>
        </w:rPr>
        <w:t>.</w:t>
      </w:r>
    </w:p>
    <w:p w14:paraId="49B6414E" w14:textId="77777777" w:rsidR="00EF3696" w:rsidRDefault="00EF3696" w:rsidP="00680E99">
      <w:pPr>
        <w:pStyle w:val="T"/>
        <w:spacing w:afterLines="120" w:after="288"/>
        <w:rPr>
          <w:w w:val="100"/>
        </w:rPr>
      </w:pPr>
      <w:r>
        <w:rPr>
          <w:w w:val="100"/>
        </w:rPr>
        <w:t>(#</w:t>
      </w:r>
      <w:proofErr w:type="gramStart"/>
      <w:r>
        <w:rPr>
          <w:w w:val="100"/>
        </w:rPr>
        <w:t>417)The</w:t>
      </w:r>
      <w:proofErr w:type="gramEnd"/>
      <w:r>
        <w:rPr>
          <w:w w:val="100"/>
        </w:rPr>
        <w:t xml:space="preserve"> Dialog Token field is defined in 9.4.1.12 (Dialog Token field). It is the nonzero value received in the Channel Usage Request frame if the Channel Usage Response frame is being transmitted in response to a Channel Usage Request frame. The Dialog Token field is 0 if the Channel Usage Response frame is being transmitted other than in response to a Channel Usage Request frame.</w:t>
      </w:r>
    </w:p>
    <w:p w14:paraId="6FF4229B" w14:textId="77777777" w:rsidR="00EF3696" w:rsidRDefault="00EF3696" w:rsidP="00680E99">
      <w:pPr>
        <w:pStyle w:val="T"/>
        <w:spacing w:afterLines="120" w:after="288"/>
        <w:rPr>
          <w:w w:val="100"/>
        </w:rPr>
      </w:pPr>
      <w:r>
        <w:rPr>
          <w:w w:val="100"/>
        </w:rPr>
        <w:t>The Channel Usage Element field includes zero or more Channel Usage elements described in 9.4.2.84 (Channel Usage element).</w:t>
      </w:r>
    </w:p>
    <w:p w14:paraId="03E079EA" w14:textId="77777777" w:rsidR="00EF3696" w:rsidRDefault="00EF3696" w:rsidP="00680E99">
      <w:pPr>
        <w:pStyle w:val="T"/>
        <w:spacing w:afterLines="120" w:after="288"/>
        <w:rPr>
          <w:w w:val="100"/>
        </w:rPr>
      </w:pPr>
      <w:r>
        <w:rPr>
          <w:w w:val="100"/>
        </w:rPr>
        <w:t>The Country String field is the value contained in the dot11CountryString attribute.</w:t>
      </w:r>
    </w:p>
    <w:p w14:paraId="55B1C52C" w14:textId="77777777" w:rsidR="00EF3696" w:rsidRDefault="00EF3696" w:rsidP="00680E99">
      <w:pPr>
        <w:pStyle w:val="T"/>
        <w:spacing w:afterLines="120" w:after="288"/>
        <w:rPr>
          <w:w w:val="100"/>
        </w:rPr>
      </w:pPr>
      <w:r>
        <w:rPr>
          <w:w w:val="100"/>
        </w:rPr>
        <w:t>The Power Constraint Element field includes zero or one Power Constraint elements described in 9.4.2.12 (Power Constraint element). The use of the Power Constraint element included in the Power Constraint Element field is described in 11.21.15 (Channel usage procedures).</w:t>
      </w:r>
    </w:p>
    <w:p w14:paraId="1FE6078C" w14:textId="77777777" w:rsidR="00EF3696" w:rsidRDefault="00EF3696" w:rsidP="00680E99">
      <w:pPr>
        <w:pStyle w:val="T"/>
        <w:spacing w:afterLines="120" w:after="288"/>
        <w:rPr>
          <w:w w:val="100"/>
        </w:rPr>
      </w:pPr>
      <w:r>
        <w:rPr>
          <w:w w:val="100"/>
        </w:rPr>
        <w:t>The EDCA Parameter Set Element field includes zero or one EDCA Parameter Set elements described in 9.4.2.27 (EDCA Parameter Set element). The use of the EDCA Parameter Set element included in the EDCA Parameter Set Element field is described in 11.21.15 (Channel usage procedures).</w:t>
      </w:r>
    </w:p>
    <w:p w14:paraId="56BC422D" w14:textId="77777777" w:rsidR="00EF3696" w:rsidRDefault="00EF3696" w:rsidP="00680E99">
      <w:pPr>
        <w:pStyle w:val="T"/>
        <w:spacing w:afterLines="120" w:after="288"/>
        <w:rPr>
          <w:w w:val="100"/>
        </w:rPr>
      </w:pPr>
      <w:r>
        <w:rPr>
          <w:w w:val="100"/>
        </w:rPr>
        <w:t>The Transmit Power Envelope element field is defined in 9.4.2.160 (Transmit Power Envelope element).</w:t>
      </w:r>
    </w:p>
    <w:p w14:paraId="0F439AA8" w14:textId="4A390BD3" w:rsidR="00EF3696" w:rsidRDefault="00EF3696" w:rsidP="00680E99">
      <w:pPr>
        <w:pStyle w:val="T"/>
        <w:spacing w:afterLines="120" w:after="288"/>
        <w:rPr>
          <w:w w:val="100"/>
        </w:rPr>
      </w:pPr>
      <w:r>
        <w:rPr>
          <w:w w:val="100"/>
        </w:rPr>
        <w:t>(#</w:t>
      </w:r>
      <w:proofErr w:type="gramStart"/>
      <w:r>
        <w:rPr>
          <w:w w:val="100"/>
        </w:rPr>
        <w:t>1024)The</w:t>
      </w:r>
      <w:proofErr w:type="gramEnd"/>
      <w:r>
        <w:rPr>
          <w:w w:val="100"/>
        </w:rPr>
        <w:t xml:space="preserve"> TWT Elements field includes zero or more TWT elements each containing only one individual TWT parameter set (see Figure 9-760 (Individual TWT Parameter Set field format(11ax))). (#3146)When included in a Channel Usage Request frame, the TWT Elements field contains only one TWT element, except if used for the </w:t>
      </w:r>
      <w:del w:id="14" w:author="Qi, Emily H" w:date="2023-11-12T15:36:00Z">
        <w:r w:rsidDel="00A7495C">
          <w:rPr>
            <w:w w:val="100"/>
          </w:rPr>
          <w:delText xml:space="preserve">establishment of a </w:delText>
        </w:r>
      </w:del>
      <w:del w:id="15" w:author="Qi, Emily H" w:date="2023-11-12T14:45:00Z">
        <w:r w:rsidDel="007C2382">
          <w:rPr>
            <w:w w:val="100"/>
          </w:rPr>
          <w:delText>peer-to-peer TWT agreement</w:delText>
        </w:r>
      </w:del>
      <w:ins w:id="16" w:author="Qi, Emily H" w:date="2023-11-12T14:46:00Z">
        <w:r w:rsidR="007C2382">
          <w:rPr>
            <w:w w:val="100"/>
          </w:rPr>
          <w:t>u</w:t>
        </w:r>
      </w:ins>
      <w:ins w:id="17" w:author="Qi, Emily H" w:date="2023-11-12T14:45:00Z">
        <w:r w:rsidR="007C2382">
          <w:rPr>
            <w:w w:val="100"/>
          </w:rPr>
          <w:t>navailability notific</w:t>
        </w:r>
      </w:ins>
      <w:ins w:id="18" w:author="Qi, Emily H" w:date="2023-11-12T14:46:00Z">
        <w:r w:rsidR="007C2382">
          <w:rPr>
            <w:w w:val="100"/>
          </w:rPr>
          <w:t>a</w:t>
        </w:r>
      </w:ins>
      <w:ins w:id="19" w:author="Qi, Emily H" w:date="2023-11-12T14:45:00Z">
        <w:r w:rsidR="007C2382">
          <w:rPr>
            <w:w w:val="100"/>
          </w:rPr>
          <w:t>tion</w:t>
        </w:r>
      </w:ins>
      <w:r>
        <w:rPr>
          <w:w w:val="100"/>
        </w:rPr>
        <w:t xml:space="preserve"> with a range of TWT parameter values (see 10.46.9 (TWT parameter ranges(11ax))). In this case, an additional TWT element is present. The subfields of the Individual TWT Parameter Set field are set as described in 11.21.15 (Channel usage procedures).</w:t>
      </w:r>
    </w:p>
    <w:p w14:paraId="2F90DE7F" w14:textId="77777777" w:rsidR="00EF3696" w:rsidRDefault="00EF3696" w:rsidP="00680E99">
      <w:pPr>
        <w:pStyle w:val="T"/>
        <w:spacing w:afterLines="120" w:after="288"/>
        <w:rPr>
          <w:w w:val="100"/>
        </w:rPr>
      </w:pPr>
      <w:r>
        <w:rPr>
          <w:w w:val="100"/>
        </w:rPr>
        <w:t>(#</w:t>
      </w:r>
      <w:proofErr w:type="gramStart"/>
      <w:r>
        <w:rPr>
          <w:w w:val="100"/>
        </w:rPr>
        <w:t>1024)The</w:t>
      </w:r>
      <w:proofErr w:type="gramEnd"/>
      <w:r>
        <w:rPr>
          <w:w w:val="100"/>
        </w:rPr>
        <w:t xml:space="preserve"> Timeout Interval Element field is present when the TWT Elements field contains at least one TWT element; if present it contains a TIE(#3390). Otherwise, the Timeout Interval Element field is not present in this frame. The subfields of the </w:t>
      </w:r>
      <w:proofErr w:type="gramStart"/>
      <w:r>
        <w:rPr>
          <w:w w:val="100"/>
        </w:rPr>
        <w:t>TIE(</w:t>
      </w:r>
      <w:proofErr w:type="gramEnd"/>
      <w:r>
        <w:rPr>
          <w:w w:val="100"/>
        </w:rPr>
        <w:t>#3390) are set as described in 11.21.15 (Channel usage procedures).</w:t>
      </w:r>
    </w:p>
    <w:p w14:paraId="0528AE8B" w14:textId="6874F1B8" w:rsidR="003178ED" w:rsidRDefault="003178ED" w:rsidP="00387717">
      <w:pPr>
        <w:jc w:val="both"/>
      </w:pPr>
    </w:p>
    <w:p w14:paraId="559DABF3" w14:textId="36356DE3" w:rsidR="00387717" w:rsidRPr="003C0E22" w:rsidRDefault="00387717" w:rsidP="00387717">
      <w:pPr>
        <w:jc w:val="both"/>
        <w:rPr>
          <w:rFonts w:eastAsia="Arial,Bold"/>
          <w:b/>
          <w:bCs/>
          <w:szCs w:val="22"/>
          <w:lang w:val="en-US" w:eastAsia="en-GB"/>
        </w:rPr>
      </w:pPr>
      <w:r w:rsidRPr="003C0E22">
        <w:rPr>
          <w:rFonts w:eastAsia="Arial,Bold"/>
          <w:b/>
          <w:bCs/>
          <w:szCs w:val="22"/>
          <w:lang w:val="en-US" w:eastAsia="en-GB"/>
        </w:rPr>
        <w:t>11.21.15 Channel usage procedures</w:t>
      </w:r>
    </w:p>
    <w:p w14:paraId="42781B56" w14:textId="6775C8EF"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sidR="00E567C0">
        <w:rPr>
          <w:b/>
          <w:i/>
          <w:iCs/>
          <w:highlight w:val="yellow"/>
        </w:rPr>
        <w:t>please change</w:t>
      </w:r>
      <w:r w:rsidRPr="004D0F16">
        <w:rPr>
          <w:b/>
          <w:i/>
          <w:iCs/>
          <w:highlight w:val="yellow"/>
        </w:rPr>
        <w:t xml:space="preserve"> the following paragraphs</w:t>
      </w:r>
      <w:r w:rsidR="00E567C0">
        <w:rPr>
          <w:b/>
          <w:i/>
          <w:iCs/>
          <w:highlight w:val="yellow"/>
        </w:rPr>
        <w:t xml:space="preserve"> as </w:t>
      </w:r>
      <w:r w:rsidR="005F5708">
        <w:rPr>
          <w:b/>
          <w:i/>
          <w:iCs/>
          <w:highlight w:val="yellow"/>
        </w:rPr>
        <w:t>shown below:</w:t>
      </w:r>
    </w:p>
    <w:p w14:paraId="0C54BD21" w14:textId="77777777" w:rsidR="009B774C" w:rsidRDefault="009B774C" w:rsidP="003813CF">
      <w:pPr>
        <w:pStyle w:val="T"/>
        <w:spacing w:afterLines="100" w:after="240"/>
        <w:rPr>
          <w:spacing w:val="-2"/>
          <w:w w:val="100"/>
        </w:rPr>
      </w:pPr>
      <w:r>
        <w:rPr>
          <w:spacing w:val="-2"/>
          <w:w w:val="100"/>
        </w:rPr>
        <w:lastRenderedPageBreak/>
        <w:t xml:space="preserve">The channel usage procedures may be used to assist the STA that operates a </w:t>
      </w:r>
      <w:proofErr w:type="spellStart"/>
      <w:r>
        <w:rPr>
          <w:spacing w:val="-2"/>
          <w:w w:val="100"/>
        </w:rPr>
        <w:t>noninfrastructure</w:t>
      </w:r>
      <w:proofErr w:type="spellEnd"/>
      <w:r>
        <w:rPr>
          <w:spacing w:val="-2"/>
          <w:w w:val="100"/>
        </w:rPr>
        <w:t xml:space="preserve"> </w:t>
      </w:r>
      <w:proofErr w:type="gramStart"/>
      <w:r>
        <w:rPr>
          <w:spacing w:val="-2"/>
          <w:w w:val="100"/>
        </w:rPr>
        <w:t>BSS(</w:t>
      </w:r>
      <w:proofErr w:type="gramEnd"/>
      <w:r>
        <w:rPr>
          <w:spacing w:val="-2"/>
          <w:w w:val="100"/>
        </w:rPr>
        <w:t>#3349) or an off-channel TDLS direct link to better coexist with the infrastructure network by exchanging Channel Usage Request and Response frames.(#3311)(#4009)</w:t>
      </w:r>
    </w:p>
    <w:p w14:paraId="29E857FB" w14:textId="77777777" w:rsidR="009B774C" w:rsidRDefault="009B774C" w:rsidP="003813CF">
      <w:pPr>
        <w:pStyle w:val="T"/>
        <w:spacing w:afterLines="100" w:after="240"/>
        <w:rPr>
          <w:spacing w:val="-2"/>
          <w:w w:val="100"/>
        </w:rPr>
      </w:pPr>
      <w:r>
        <w:rPr>
          <w:spacing w:val="-2"/>
          <w:w w:val="100"/>
        </w:rPr>
        <w:t>Implementation of (#</w:t>
      </w:r>
      <w:proofErr w:type="gramStart"/>
      <w:r>
        <w:rPr>
          <w:spacing w:val="-2"/>
          <w:w w:val="100"/>
        </w:rPr>
        <w:t>3311)channel</w:t>
      </w:r>
      <w:proofErr w:type="gramEnd"/>
      <w:r>
        <w:rPr>
          <w:spacing w:val="-2"/>
          <w:w w:val="100"/>
        </w:rPr>
        <w:t xml:space="preserve"> usage is optional for a WNM STA. A STA that implements (#</w:t>
      </w:r>
      <w:proofErr w:type="gramStart"/>
      <w:r>
        <w:rPr>
          <w:spacing w:val="-2"/>
          <w:w w:val="100"/>
        </w:rPr>
        <w:t>3311)channel</w:t>
      </w:r>
      <w:proofErr w:type="gramEnd"/>
      <w:r>
        <w:rPr>
          <w:spacing w:val="-2"/>
          <w:w w:val="100"/>
        </w:rPr>
        <w:t xml:space="preserve"> usage has dot11ChannelUsageImplemented equal to true. When dot11ChannelUsageImplemented is true, dot11WirelessManagementImplemented shall be true, or the STA shall </w:t>
      </w:r>
      <w:proofErr w:type="gramStart"/>
      <w:r>
        <w:rPr>
          <w:spacing w:val="-2"/>
          <w:w w:val="100"/>
        </w:rPr>
        <w:t>support</w:t>
      </w:r>
      <w:r>
        <w:rPr>
          <w:w w:val="100"/>
        </w:rPr>
        <w:t>(</w:t>
      </w:r>
      <w:proofErr w:type="gramEnd"/>
      <w:r>
        <w:rPr>
          <w:w w:val="100"/>
        </w:rPr>
        <w:t>#546)</w:t>
      </w:r>
      <w:r>
        <w:rPr>
          <w:spacing w:val="-2"/>
          <w:w w:val="100"/>
        </w:rPr>
        <w:t xml:space="preserve"> acting as an S-AP within a CCSS. A STA with dot11ChannelUsageActivated equal to true shall support channel usage and shall set to 1 the Channel Usage field of the Extended Capabilities elements that it transmits.</w:t>
      </w:r>
    </w:p>
    <w:p w14:paraId="51840C7A" w14:textId="29152CEE" w:rsidR="009B774C" w:rsidRDefault="009B774C" w:rsidP="003813CF">
      <w:pPr>
        <w:pStyle w:val="T"/>
        <w:spacing w:afterLines="100" w:after="240"/>
        <w:rPr>
          <w:spacing w:val="-2"/>
          <w:w w:val="100"/>
        </w:rPr>
      </w:pPr>
      <w:r>
        <w:rPr>
          <w:spacing w:val="-2"/>
          <w:w w:val="100"/>
        </w:rPr>
        <w:t>(#1024)(#3145)A TWT agreement that is established between a STA and its associated AP, by exchanging Channel Usage Request and Response frames, is referred to as (#3150)a</w:t>
      </w:r>
      <w:ins w:id="20" w:author="Qi, Emily H" w:date="2023-11-12T14:47:00Z">
        <w:r w:rsidR="007C2382">
          <w:rPr>
            <w:spacing w:val="-2"/>
            <w:w w:val="100"/>
          </w:rPr>
          <w:t>n</w:t>
        </w:r>
      </w:ins>
      <w:r>
        <w:rPr>
          <w:spacing w:val="-2"/>
          <w:w w:val="100"/>
        </w:rPr>
        <w:t xml:space="preserve"> </w:t>
      </w:r>
      <w:del w:id="21" w:author="Qi, Emily H" w:date="2023-11-12T14:46:00Z">
        <w:r w:rsidDel="007C2382">
          <w:rPr>
            <w:spacing w:val="-2"/>
            <w:w w:val="100"/>
          </w:rPr>
          <w:delText>peer-to-peer TWT agreement</w:delText>
        </w:r>
      </w:del>
      <w:ins w:id="22" w:author="Qi, Emily H" w:date="2023-11-12T14:47:00Z">
        <w:r w:rsidR="007C2382">
          <w:rPr>
            <w:spacing w:val="-2"/>
            <w:w w:val="100"/>
          </w:rPr>
          <w:t>u</w:t>
        </w:r>
      </w:ins>
      <w:ins w:id="23" w:author="Qi, Emily H" w:date="2023-11-12T14:46:00Z">
        <w:r w:rsidR="007C2382">
          <w:rPr>
            <w:spacing w:val="-2"/>
            <w:w w:val="100"/>
          </w:rPr>
          <w:t>navailability notification</w:t>
        </w:r>
      </w:ins>
      <w:r>
        <w:rPr>
          <w:spacing w:val="-2"/>
          <w:w w:val="100"/>
        </w:rPr>
        <w:t xml:space="preserve"> and the corresponding TWT schedules are referred to as (#3150) </w:t>
      </w:r>
      <w:ins w:id="24" w:author="Qi, Emily H" w:date="2023-11-12T14:53:00Z">
        <w:r w:rsidR="00CA03AD" w:rsidRPr="00CA03AD">
          <w:rPr>
            <w:spacing w:val="-2"/>
            <w:w w:val="100"/>
          </w:rPr>
          <w:t xml:space="preserve">unavailability </w:t>
        </w:r>
      </w:ins>
      <w:del w:id="25" w:author="Qi, Emily H" w:date="2023-11-12T14:53:00Z">
        <w:r w:rsidDel="00CA03AD">
          <w:rPr>
            <w:spacing w:val="-2"/>
            <w:w w:val="100"/>
          </w:rPr>
          <w:delText xml:space="preserve">peer-to-peer TWT </w:delText>
        </w:r>
      </w:del>
      <w:r>
        <w:rPr>
          <w:spacing w:val="-2"/>
          <w:w w:val="100"/>
        </w:rPr>
        <w:t>schedules. (#</w:t>
      </w:r>
      <w:proofErr w:type="gramStart"/>
      <w:r>
        <w:rPr>
          <w:spacing w:val="-2"/>
          <w:w w:val="100"/>
        </w:rPr>
        <w:t>3145)In</w:t>
      </w:r>
      <w:proofErr w:type="gramEnd"/>
      <w:r>
        <w:rPr>
          <w:spacing w:val="-2"/>
          <w:w w:val="100"/>
        </w:rPr>
        <w:t xml:space="preserve"> this case, the Channel Usage element carried in the Channel Usage Request and Response frames may:</w:t>
      </w:r>
    </w:p>
    <w:p w14:paraId="51DF8B6C" w14:textId="77777777" w:rsidR="009B774C" w:rsidRDefault="009B774C" w:rsidP="003813CF">
      <w:pPr>
        <w:pStyle w:val="DL"/>
        <w:numPr>
          <w:ilvl w:val="0"/>
          <w:numId w:val="17"/>
        </w:numPr>
        <w:spacing w:afterLines="100" w:after="240"/>
        <w:ind w:left="640" w:hanging="440"/>
        <w:rPr>
          <w:w w:val="100"/>
        </w:rPr>
      </w:pPr>
      <w:r>
        <w:rPr>
          <w:w w:val="100"/>
        </w:rPr>
        <w:t>include a single Channel Entry field with Operating Class and Channel field(s) that are different from the associated AP's BSS channel, or</w:t>
      </w:r>
    </w:p>
    <w:p w14:paraId="07F485AE" w14:textId="77777777" w:rsidR="009B774C" w:rsidRDefault="009B774C" w:rsidP="003813CF">
      <w:pPr>
        <w:pStyle w:val="DL"/>
        <w:numPr>
          <w:ilvl w:val="0"/>
          <w:numId w:val="17"/>
        </w:numPr>
        <w:spacing w:afterLines="100" w:after="240"/>
        <w:ind w:left="640" w:hanging="440"/>
        <w:rPr>
          <w:w w:val="100"/>
        </w:rPr>
      </w:pPr>
      <w:r>
        <w:rPr>
          <w:w w:val="100"/>
        </w:rPr>
        <w:t>include a single Channel Entry field with Operating Class and Channel field(s) that are the same as the associated AP's BSS channel, or</w:t>
      </w:r>
    </w:p>
    <w:p w14:paraId="4AB916B6" w14:textId="77777777" w:rsidR="009B774C" w:rsidRDefault="009B774C" w:rsidP="003813CF">
      <w:pPr>
        <w:pStyle w:val="DL"/>
        <w:numPr>
          <w:ilvl w:val="0"/>
          <w:numId w:val="17"/>
        </w:numPr>
        <w:spacing w:afterLines="100" w:after="240"/>
        <w:ind w:left="640" w:hanging="440"/>
        <w:rPr>
          <w:w w:val="100"/>
        </w:rPr>
      </w:pPr>
      <w:r>
        <w:rPr>
          <w:w w:val="100"/>
        </w:rPr>
        <w:t>include no Channel Entry field.</w:t>
      </w:r>
    </w:p>
    <w:p w14:paraId="39A92E4B" w14:textId="46EFEE62" w:rsidR="009B774C" w:rsidRDefault="009B774C" w:rsidP="003813CF">
      <w:pPr>
        <w:pStyle w:val="T"/>
        <w:spacing w:afterLines="100" w:after="240"/>
        <w:rPr>
          <w:spacing w:val="-2"/>
          <w:w w:val="100"/>
        </w:rPr>
      </w:pPr>
      <w:r>
        <w:rPr>
          <w:spacing w:val="-2"/>
          <w:w w:val="100"/>
        </w:rPr>
        <w:t>(#</w:t>
      </w:r>
      <w:proofErr w:type="gramStart"/>
      <w:r>
        <w:rPr>
          <w:spacing w:val="-2"/>
          <w:w w:val="100"/>
        </w:rPr>
        <w:t>3148)Unless</w:t>
      </w:r>
      <w:proofErr w:type="gramEnd"/>
      <w:r>
        <w:rPr>
          <w:spacing w:val="-2"/>
          <w:w w:val="100"/>
        </w:rPr>
        <w:t xml:space="preserve"> explicitly indicated in this subclause, the rules defined in 10.46 (Target wake time (TWT)) and in 26.8 (TWT operation) shall be ignored when establishing and operating with a</w:t>
      </w:r>
      <w:ins w:id="26" w:author="Qi, Emily H" w:date="2023-11-12T14:48:00Z">
        <w:r w:rsidR="007C2382">
          <w:rPr>
            <w:spacing w:val="-2"/>
            <w:w w:val="100"/>
          </w:rPr>
          <w:t>n</w:t>
        </w:r>
      </w:ins>
      <w:r>
        <w:rPr>
          <w:spacing w:val="-2"/>
          <w:w w:val="100"/>
        </w:rPr>
        <w:t xml:space="preserve"> </w:t>
      </w:r>
      <w:del w:id="27" w:author="Qi, Emily H" w:date="2023-11-12T14:48:00Z">
        <w:r w:rsidDel="007C2382">
          <w:rPr>
            <w:spacing w:val="-2"/>
            <w:w w:val="100"/>
          </w:rPr>
          <w:delText>peer-to-peer TWT agreement</w:delText>
        </w:r>
      </w:del>
      <w:ins w:id="28" w:author="Qi, Emily H" w:date="2023-11-12T14:48:00Z">
        <w:r w:rsidR="007C2382">
          <w:rPr>
            <w:spacing w:val="-2"/>
            <w:w w:val="100"/>
          </w:rPr>
          <w:t>unavailability notification</w:t>
        </w:r>
      </w:ins>
      <w:r>
        <w:rPr>
          <w:spacing w:val="-2"/>
          <w:w w:val="100"/>
        </w:rPr>
        <w:t>.</w:t>
      </w:r>
    </w:p>
    <w:p w14:paraId="2A61B57C" w14:textId="4543FCEF" w:rsidR="009B774C" w:rsidRDefault="009B774C" w:rsidP="003813CF">
      <w:pPr>
        <w:pStyle w:val="T"/>
        <w:spacing w:before="220" w:afterLines="100" w:after="240" w:line="220" w:lineRule="atLeast"/>
        <w:rPr>
          <w:spacing w:val="-2"/>
          <w:w w:val="100"/>
          <w:sz w:val="18"/>
          <w:szCs w:val="18"/>
        </w:rPr>
      </w:pPr>
      <w:r>
        <w:rPr>
          <w:w w:val="100"/>
          <w:sz w:val="18"/>
          <w:szCs w:val="18"/>
        </w:rPr>
        <w:t>NOTE 1—</w:t>
      </w:r>
      <w:r>
        <w:rPr>
          <w:spacing w:val="-2"/>
          <w:w w:val="100"/>
          <w:sz w:val="18"/>
          <w:szCs w:val="18"/>
        </w:rPr>
        <w:t>The TWT element is used for a</w:t>
      </w:r>
      <w:ins w:id="29" w:author="Qi, Emily H" w:date="2023-11-12T14:50:00Z">
        <w:r w:rsidR="007C2382">
          <w:rPr>
            <w:spacing w:val="-2"/>
            <w:w w:val="100"/>
            <w:sz w:val="18"/>
            <w:szCs w:val="18"/>
          </w:rPr>
          <w:t>n</w:t>
        </w:r>
      </w:ins>
      <w:r>
        <w:rPr>
          <w:spacing w:val="-2"/>
          <w:w w:val="100"/>
          <w:sz w:val="18"/>
          <w:szCs w:val="18"/>
        </w:rPr>
        <w:t xml:space="preserve"> </w:t>
      </w:r>
      <w:del w:id="30" w:author="Qi, Emily H" w:date="2023-11-12T14:48:00Z">
        <w:r w:rsidDel="007C2382">
          <w:rPr>
            <w:spacing w:val="-2"/>
            <w:w w:val="100"/>
            <w:sz w:val="18"/>
            <w:szCs w:val="18"/>
          </w:rPr>
          <w:delText>peer-to-peer TWT agreement</w:delText>
        </w:r>
      </w:del>
      <w:ins w:id="31" w:author="Qi, Emily H" w:date="2023-11-12T14:48:00Z">
        <w:r w:rsidR="007C2382">
          <w:rPr>
            <w:spacing w:val="-2"/>
            <w:w w:val="100"/>
            <w:sz w:val="18"/>
            <w:szCs w:val="18"/>
          </w:rPr>
          <w:t>unavailability notification</w:t>
        </w:r>
      </w:ins>
      <w:r>
        <w:rPr>
          <w:spacing w:val="-2"/>
          <w:w w:val="100"/>
          <w:sz w:val="18"/>
          <w:szCs w:val="18"/>
        </w:rPr>
        <w:t xml:space="preserve"> only to determine the timing parameters of the </w:t>
      </w:r>
      <w:ins w:id="32" w:author="Qi, Emily H" w:date="2023-11-12T14:53:00Z">
        <w:r w:rsidR="00CA03AD" w:rsidRPr="00CA03AD">
          <w:rPr>
            <w:spacing w:val="-2"/>
            <w:w w:val="100"/>
            <w:sz w:val="18"/>
            <w:szCs w:val="18"/>
          </w:rPr>
          <w:t xml:space="preserve">unavailability </w:t>
        </w:r>
      </w:ins>
      <w:del w:id="33" w:author="Qi, Emily H" w:date="2023-11-12T14:53:00Z">
        <w:r w:rsidDel="00CA03AD">
          <w:rPr>
            <w:spacing w:val="-2"/>
            <w:w w:val="100"/>
            <w:sz w:val="18"/>
            <w:szCs w:val="18"/>
          </w:rPr>
          <w:delText xml:space="preserve">peer-to-peer TWT </w:delText>
        </w:r>
      </w:del>
      <w:r>
        <w:rPr>
          <w:spacing w:val="-2"/>
          <w:w w:val="100"/>
          <w:sz w:val="18"/>
          <w:szCs w:val="18"/>
        </w:rPr>
        <w:t>schedule.</w:t>
      </w:r>
    </w:p>
    <w:p w14:paraId="017C1F68" w14:textId="1B86E94A" w:rsidR="009B774C" w:rsidRDefault="009B774C" w:rsidP="003813CF">
      <w:pPr>
        <w:pStyle w:val="T"/>
        <w:spacing w:afterLines="100" w:after="240"/>
        <w:rPr>
          <w:spacing w:val="-2"/>
          <w:w w:val="100"/>
        </w:rPr>
      </w:pPr>
      <w:r>
        <w:rPr>
          <w:spacing w:val="-2"/>
          <w:w w:val="100"/>
        </w:rPr>
        <w:t>(#3150)An HE AP that has dot11ChannelUsageActivated equal to true and supports negotiating a</w:t>
      </w:r>
      <w:ins w:id="34" w:author="Qi, Emily H" w:date="2023-11-12T14:53:00Z">
        <w:r w:rsidR="00CA03AD">
          <w:rPr>
            <w:spacing w:val="-2"/>
            <w:w w:val="100"/>
          </w:rPr>
          <w:t>n</w:t>
        </w:r>
      </w:ins>
      <w:r>
        <w:rPr>
          <w:spacing w:val="-2"/>
          <w:w w:val="100"/>
        </w:rPr>
        <w:t xml:space="preserve"> </w:t>
      </w:r>
      <w:ins w:id="35" w:author="Qi, Emily H" w:date="2023-11-12T14:53:00Z">
        <w:r w:rsidR="00CA03AD" w:rsidRPr="00CA03AD">
          <w:rPr>
            <w:spacing w:val="-2"/>
            <w:w w:val="100"/>
          </w:rPr>
          <w:t xml:space="preserve">unavailability </w:t>
        </w:r>
      </w:ins>
      <w:del w:id="36" w:author="Qi, Emily H" w:date="2023-11-12T14:53:00Z">
        <w:r w:rsidDel="00CA03AD">
          <w:rPr>
            <w:spacing w:val="-2"/>
            <w:w w:val="100"/>
          </w:rPr>
          <w:delText xml:space="preserve">peer-to-peer TWT </w:delText>
        </w:r>
      </w:del>
      <w:r>
        <w:rPr>
          <w:spacing w:val="-2"/>
          <w:w w:val="100"/>
        </w:rPr>
        <w:t xml:space="preserve">schedule that is requested by a non-AP STA to establish a </w:t>
      </w:r>
      <w:proofErr w:type="spellStart"/>
      <w:r>
        <w:rPr>
          <w:spacing w:val="-2"/>
          <w:w w:val="100"/>
        </w:rPr>
        <w:t>noninfrastructure</w:t>
      </w:r>
      <w:proofErr w:type="spellEnd"/>
      <w:r>
        <w:rPr>
          <w:spacing w:val="-2"/>
          <w:w w:val="100"/>
        </w:rPr>
        <w:t xml:space="preserve"> BSS(#3349) or an off-channel TDLS direct link shall set to 1 the (#3022)</w:t>
      </w:r>
      <w:del w:id="37" w:author="Qi, Emily H" w:date="2023-11-12T14:43:00Z">
        <w:r w:rsidDel="007C2382">
          <w:rPr>
            <w:spacing w:val="-2"/>
            <w:w w:val="100"/>
          </w:rPr>
          <w:delText>Peer-to-peer TWT Support</w:delText>
        </w:r>
      </w:del>
      <w:ins w:id="38" w:author="Qi, Emily H" w:date="2023-11-12T14:43:00Z">
        <w:r w:rsidR="007C2382">
          <w:rPr>
            <w:spacing w:val="-2"/>
            <w:w w:val="100"/>
          </w:rPr>
          <w:t xml:space="preserve">Unavailability </w:t>
        </w:r>
      </w:ins>
      <w:ins w:id="39" w:author="Qi, Emily H" w:date="2023-11-12T15:29:00Z">
        <w:r w:rsidR="00A7495C">
          <w:rPr>
            <w:spacing w:val="-2"/>
            <w:w w:val="100"/>
          </w:rPr>
          <w:t>S</w:t>
        </w:r>
      </w:ins>
      <w:ins w:id="40" w:author="Qi, Emily H" w:date="2023-11-12T14:43:00Z">
        <w:r w:rsidR="007C2382">
          <w:rPr>
            <w:spacing w:val="-2"/>
            <w:w w:val="100"/>
          </w:rPr>
          <w:t>upport</w:t>
        </w:r>
      </w:ins>
      <w:r>
        <w:rPr>
          <w:spacing w:val="-2"/>
          <w:w w:val="100"/>
        </w:rPr>
        <w:t xml:space="preserve"> field of the Extended Capabilities elements that it transmits.</w:t>
      </w:r>
    </w:p>
    <w:p w14:paraId="11CD8597" w14:textId="77777777" w:rsidR="009B774C" w:rsidRDefault="009B774C" w:rsidP="003813CF">
      <w:pPr>
        <w:pStyle w:val="Note"/>
        <w:spacing w:afterLines="100" w:after="240"/>
        <w:rPr>
          <w:w w:val="100"/>
        </w:rPr>
      </w:pPr>
      <w:r>
        <w:rPr>
          <w:w w:val="100"/>
        </w:rPr>
        <w:t>(#</w:t>
      </w:r>
      <w:proofErr w:type="gramStart"/>
      <w:r>
        <w:rPr>
          <w:w w:val="100"/>
        </w:rPr>
        <w:t>1024)NOTE</w:t>
      </w:r>
      <w:proofErr w:type="gramEnd"/>
      <w:r>
        <w:rPr>
          <w:w w:val="100"/>
        </w:rPr>
        <w:t xml:space="preserve"> 2—An HE AP has dot11TWTOptionImplemented equal to true and has the TWT Responder Support subfield set to 1 in the Extended Capabilities element and the HE Capabilities element.</w:t>
      </w:r>
    </w:p>
    <w:p w14:paraId="148ABD2A" w14:textId="77777777" w:rsidR="009B774C" w:rsidRDefault="009B774C" w:rsidP="003813CF">
      <w:pPr>
        <w:pStyle w:val="T"/>
        <w:spacing w:afterLines="100" w:after="240"/>
        <w:rPr>
          <w:spacing w:val="-2"/>
          <w:w w:val="100"/>
        </w:rPr>
      </w:pPr>
      <w:r>
        <w:rPr>
          <w:spacing w:val="-2"/>
          <w:w w:val="100"/>
        </w:rPr>
        <w:t>A non-AP STA that supports (#</w:t>
      </w:r>
      <w:proofErr w:type="gramStart"/>
      <w:r>
        <w:rPr>
          <w:spacing w:val="-2"/>
          <w:w w:val="100"/>
        </w:rPr>
        <w:t>3311)channel</w:t>
      </w:r>
      <w:proofErr w:type="gramEnd"/>
      <w:r>
        <w:rPr>
          <w:spacing w:val="-2"/>
          <w:w w:val="100"/>
        </w:rPr>
        <w:t xml:space="preserve"> usage and is not associated to an AP prior to using a </w:t>
      </w:r>
      <w:proofErr w:type="spellStart"/>
      <w:r>
        <w:rPr>
          <w:spacing w:val="-2"/>
          <w:w w:val="100"/>
        </w:rPr>
        <w:t>noninfrastructure</w:t>
      </w:r>
      <w:proofErr w:type="spellEnd"/>
      <w:r>
        <w:rPr>
          <w:spacing w:val="-2"/>
          <w:w w:val="100"/>
        </w:rPr>
        <w:t xml:space="preserve"> BSS(#3349) or an off channel TDLS direct link may transmit a Probe Request frame including both Supported Operating Classes and Channel Usage elements. A non-AP STA supporting (#</w:t>
      </w:r>
      <w:proofErr w:type="gramStart"/>
      <w:r>
        <w:rPr>
          <w:spacing w:val="-2"/>
          <w:w w:val="100"/>
        </w:rPr>
        <w:t>3311)channel</w:t>
      </w:r>
      <w:proofErr w:type="gramEnd"/>
      <w:r>
        <w:rPr>
          <w:spacing w:val="-2"/>
          <w:w w:val="100"/>
        </w:rPr>
        <w:t xml:space="preserve"> usage may send a Channel Usage Request frame at any time after association to the AP that supports the use of (#3311)channel usage to request the (#3311)channel usage information for supported operating classes. (#1024)A non-AP STA that transmits a Channel Usage Request frame shall set the Usage Mode field of the Channel Usage element to 2 if it requests assistance to setup a </w:t>
      </w:r>
      <w:proofErr w:type="spellStart"/>
      <w:r>
        <w:rPr>
          <w:spacing w:val="-2"/>
          <w:w w:val="100"/>
        </w:rPr>
        <w:t>noninfrastructure</w:t>
      </w:r>
      <w:proofErr w:type="spellEnd"/>
      <w:r>
        <w:rPr>
          <w:spacing w:val="-2"/>
          <w:w w:val="100"/>
        </w:rPr>
        <w:t xml:space="preserve"> BSS(#3349) on an off-channel that does not have any infrastructure BSSs operated by any AP that belongs to the ESS of its associated AP. Otherwise, the non-AP STA shall set the Usage Mode field of the Channel Usage element to (#4337)0, 1 or 3.(#3145)</w:t>
      </w:r>
    </w:p>
    <w:p w14:paraId="2987A1EE" w14:textId="0FC243BA" w:rsidR="009B774C" w:rsidRDefault="009B774C" w:rsidP="003813CF">
      <w:pPr>
        <w:pStyle w:val="T"/>
        <w:spacing w:afterLines="100" w:after="240"/>
        <w:rPr>
          <w:spacing w:val="-2"/>
          <w:w w:val="100"/>
        </w:rPr>
      </w:pPr>
      <w:r>
        <w:rPr>
          <w:spacing w:val="-2"/>
          <w:w w:val="100"/>
        </w:rPr>
        <w:t>(#1024)A non-AP STA that supports channel usage and has the TWT Requester Support subfield set to 1 (#3391)in the HE Capabilities element that it transmits, may negotiate (#3150)a</w:t>
      </w:r>
      <w:ins w:id="41" w:author="Qi, Emily H" w:date="2023-11-12T14:53:00Z">
        <w:r w:rsidR="00CA03AD">
          <w:rPr>
            <w:spacing w:val="-2"/>
            <w:w w:val="100"/>
          </w:rPr>
          <w:t>n</w:t>
        </w:r>
      </w:ins>
      <w:r>
        <w:rPr>
          <w:spacing w:val="-2"/>
          <w:w w:val="100"/>
        </w:rPr>
        <w:t xml:space="preserve"> </w:t>
      </w:r>
      <w:ins w:id="42" w:author="Qi, Emily H" w:date="2023-11-12T14:53:00Z">
        <w:r w:rsidR="00CA03AD" w:rsidRPr="00CA03AD">
          <w:rPr>
            <w:spacing w:val="-2"/>
            <w:w w:val="100"/>
          </w:rPr>
          <w:t xml:space="preserve">unavailability </w:t>
        </w:r>
      </w:ins>
      <w:del w:id="43" w:author="Qi, Emily H" w:date="2023-11-12T14:53:00Z">
        <w:r w:rsidDel="00CA03AD">
          <w:rPr>
            <w:spacing w:val="-2"/>
            <w:w w:val="100"/>
          </w:rPr>
          <w:delText xml:space="preserve">peer-to-peer TWT </w:delText>
        </w:r>
      </w:del>
      <w:r>
        <w:rPr>
          <w:spacing w:val="-2"/>
          <w:w w:val="100"/>
        </w:rPr>
        <w:t xml:space="preserve">schedule with its associated AP, (#3155)to indicate up the service period, and optionally the channel operation, of a </w:t>
      </w:r>
      <w:proofErr w:type="spellStart"/>
      <w:r>
        <w:rPr>
          <w:spacing w:val="-2"/>
          <w:w w:val="100"/>
        </w:rPr>
        <w:t>noninfrastructure</w:t>
      </w:r>
      <w:proofErr w:type="spellEnd"/>
      <w:r>
        <w:rPr>
          <w:spacing w:val="-2"/>
          <w:w w:val="100"/>
        </w:rPr>
        <w:t xml:space="preserve"> BSS(#3349) or an off-channel TDLS direct link, by transmitting a Channel Usage Request frame that includes TWT Elements and Timeout Interval Element fields, if the AP has the (#3022)(#3150)</w:t>
      </w:r>
      <w:del w:id="44" w:author="Qi, Emily H" w:date="2023-11-12T14:43:00Z">
        <w:r w:rsidDel="007C2382">
          <w:rPr>
            <w:spacing w:val="-2"/>
            <w:w w:val="100"/>
          </w:rPr>
          <w:delText>Peer-to-peer TWT Support</w:delText>
        </w:r>
      </w:del>
      <w:ins w:id="45" w:author="Qi, Emily H" w:date="2023-11-12T14:49:00Z">
        <w:r w:rsidR="007C2382">
          <w:rPr>
            <w:spacing w:val="-2"/>
            <w:w w:val="100"/>
          </w:rPr>
          <w:t>U</w:t>
        </w:r>
      </w:ins>
      <w:ins w:id="46" w:author="Qi, Emily H" w:date="2023-11-12T14:43:00Z">
        <w:r w:rsidR="007C2382">
          <w:rPr>
            <w:spacing w:val="-2"/>
            <w:w w:val="100"/>
          </w:rPr>
          <w:t xml:space="preserve">navailability </w:t>
        </w:r>
        <w:proofErr w:type="spellStart"/>
        <w:r w:rsidR="007C2382">
          <w:rPr>
            <w:spacing w:val="-2"/>
            <w:w w:val="100"/>
          </w:rPr>
          <w:t>upport</w:t>
        </w:r>
      </w:ins>
      <w:proofErr w:type="spellEnd"/>
      <w:r>
        <w:rPr>
          <w:spacing w:val="-2"/>
          <w:w w:val="100"/>
        </w:rPr>
        <w:t xml:space="preserve"> field set to 1 in the Extended Capabilities element. Each TWT element carried in the TWT Elements field includes a single Individual TWT Parameter Set field whose subfields shall be set as described in 26.8.2 (Individual TWT agreements) (#</w:t>
      </w:r>
      <w:proofErr w:type="gramStart"/>
      <w:r>
        <w:rPr>
          <w:spacing w:val="-2"/>
          <w:w w:val="100"/>
        </w:rPr>
        <w:t>3155)and</w:t>
      </w:r>
      <w:proofErr w:type="gramEnd"/>
      <w:r>
        <w:rPr>
          <w:spacing w:val="-2"/>
          <w:w w:val="100"/>
        </w:rPr>
        <w:t xml:space="preserve"> 9.4.2.198 (TWT element) except that the TWT Group Assignment subfield shall be set to zero and the Responder PM Mode subfield, the Trigger subfield, the Flow Type subfield, and the TWT Channel subfield shall be reserved. Each TWT element in the TWT Elements field applies to all the Channel Entry subfields of the Channel Usage Elements field. The non-AP STA may indicate the lifetime of the requested </w:t>
      </w:r>
      <w:del w:id="47" w:author="Qi, Emily H" w:date="2023-11-12T14:50:00Z">
        <w:r w:rsidDel="007C2382">
          <w:rPr>
            <w:spacing w:val="-2"/>
            <w:w w:val="100"/>
          </w:rPr>
          <w:delText>peer-to-peer TWT agreement</w:delText>
        </w:r>
      </w:del>
      <w:ins w:id="48" w:author="Qi, Emily H" w:date="2023-11-12T14:50:00Z">
        <w:r w:rsidR="007C2382">
          <w:rPr>
            <w:spacing w:val="-2"/>
            <w:w w:val="100"/>
          </w:rPr>
          <w:t>unavailability notification</w:t>
        </w:r>
      </w:ins>
      <w:r>
        <w:rPr>
          <w:spacing w:val="-2"/>
          <w:w w:val="100"/>
        </w:rPr>
        <w:t xml:space="preserve"> in the Timeout Interval Value field of the TIE that it includes in the Channel Usage Request frame and shall set the Timeout Interval Type field to 5. (#3155)</w:t>
      </w:r>
    </w:p>
    <w:p w14:paraId="535BE2FE" w14:textId="4B4AA954" w:rsidR="009B774C" w:rsidRDefault="009B774C" w:rsidP="003813CF">
      <w:pPr>
        <w:pStyle w:val="T"/>
        <w:spacing w:afterLines="100" w:after="240"/>
        <w:rPr>
          <w:spacing w:val="-2"/>
          <w:w w:val="100"/>
        </w:rPr>
      </w:pPr>
      <w:r>
        <w:rPr>
          <w:spacing w:val="-2"/>
          <w:w w:val="100"/>
        </w:rPr>
        <w:lastRenderedPageBreak/>
        <w:t>(#</w:t>
      </w:r>
      <w:proofErr w:type="gramStart"/>
      <w:r>
        <w:rPr>
          <w:spacing w:val="-2"/>
          <w:w w:val="100"/>
        </w:rPr>
        <w:t>3148)A</w:t>
      </w:r>
      <w:proofErr w:type="gramEnd"/>
      <w:r>
        <w:rPr>
          <w:spacing w:val="-2"/>
          <w:w w:val="100"/>
        </w:rPr>
        <w:t xml:space="preserve"> non-AP STA may send a Channel Usage Request frame to its associated AP with a TWT element configured as a TWT request. In this case, if the non-AP STA receives a Channel Usage Response frame from the AP that includes a TWT element configured as a TWT response with the TWT Setup Command field indicating Accept TWT, then the non-AP STA has successfully completed the </w:t>
      </w:r>
      <w:del w:id="49" w:author="Qi, Emily H" w:date="2023-11-12T14:50:00Z">
        <w:r w:rsidDel="007C2382">
          <w:rPr>
            <w:spacing w:val="-2"/>
            <w:w w:val="100"/>
          </w:rPr>
          <w:delText>peer-to-peer TWT agreement</w:delText>
        </w:r>
      </w:del>
      <w:ins w:id="50" w:author="Qi, Emily H" w:date="2023-11-12T14:50:00Z">
        <w:r w:rsidR="007C2382">
          <w:rPr>
            <w:spacing w:val="-2"/>
            <w:w w:val="100"/>
          </w:rPr>
          <w:t>unavailability notification</w:t>
        </w:r>
      </w:ins>
      <w:r>
        <w:rPr>
          <w:spacing w:val="-2"/>
          <w:w w:val="100"/>
        </w:rPr>
        <w:t xml:space="preserve"> with the AP for the TWT flow identifier indicated in the TWT element that is carried in the Channel Usage Response frame. Otherwise, that </w:t>
      </w:r>
      <w:del w:id="51" w:author="Qi, Emily H" w:date="2023-11-12T14:50:00Z">
        <w:r w:rsidDel="007C2382">
          <w:rPr>
            <w:spacing w:val="-2"/>
            <w:w w:val="100"/>
          </w:rPr>
          <w:delText>peer-to-peer TWT agreement</w:delText>
        </w:r>
      </w:del>
      <w:ins w:id="52" w:author="Qi, Emily H" w:date="2023-11-12T14:50:00Z">
        <w:r w:rsidR="007C2382">
          <w:rPr>
            <w:spacing w:val="-2"/>
            <w:w w:val="100"/>
          </w:rPr>
          <w:t>unavailability notification</w:t>
        </w:r>
      </w:ins>
      <w:r>
        <w:rPr>
          <w:spacing w:val="-2"/>
          <w:w w:val="100"/>
        </w:rPr>
        <w:t xml:space="preserve"> has not been established. The TWT flow identifier, together with the MAC addresses of the requesting STA and the responding AP, identifies the </w:t>
      </w:r>
      <w:del w:id="53" w:author="Qi, Emily H" w:date="2023-11-12T14:50:00Z">
        <w:r w:rsidDel="007C2382">
          <w:rPr>
            <w:spacing w:val="-2"/>
            <w:w w:val="100"/>
          </w:rPr>
          <w:delText>peer-to-peer TWT agreement</w:delText>
        </w:r>
      </w:del>
      <w:ins w:id="54" w:author="Qi, Emily H" w:date="2023-11-12T14:50:00Z">
        <w:r w:rsidR="007C2382">
          <w:rPr>
            <w:spacing w:val="-2"/>
            <w:w w:val="100"/>
          </w:rPr>
          <w:t>unavailability notification</w:t>
        </w:r>
      </w:ins>
      <w:r>
        <w:rPr>
          <w:spacing w:val="-2"/>
          <w:w w:val="100"/>
        </w:rPr>
        <w:t>.</w:t>
      </w:r>
    </w:p>
    <w:p w14:paraId="071FFCF6" w14:textId="0F51CCCD" w:rsidR="009B774C" w:rsidRDefault="009B774C" w:rsidP="003813CF">
      <w:pPr>
        <w:pStyle w:val="T"/>
        <w:spacing w:afterLines="100" w:after="240"/>
        <w:rPr>
          <w:spacing w:val="-2"/>
          <w:w w:val="100"/>
        </w:rPr>
      </w:pPr>
      <w:r>
        <w:rPr>
          <w:spacing w:val="-2"/>
          <w:w w:val="100"/>
        </w:rPr>
        <w:t>(#</w:t>
      </w:r>
      <w:proofErr w:type="gramStart"/>
      <w:r>
        <w:rPr>
          <w:spacing w:val="-2"/>
          <w:w w:val="100"/>
        </w:rPr>
        <w:t>3145)A</w:t>
      </w:r>
      <w:proofErr w:type="gramEnd"/>
      <w:r>
        <w:rPr>
          <w:spacing w:val="-2"/>
          <w:w w:val="100"/>
        </w:rPr>
        <w:t xml:space="preserve"> non-AP STA that has already selected a Channel for peer-to-peer communication may transmit a Channel Usage Request frame with the Usage Mode field of the Channel Usage element set to 3 and without a Channel Entry field to inform the AP about its unavailability during the </w:t>
      </w:r>
      <w:del w:id="55" w:author="Qi, Emily H" w:date="2023-11-12T14:50:00Z">
        <w:r w:rsidDel="007C2382">
          <w:rPr>
            <w:spacing w:val="-2"/>
            <w:w w:val="100"/>
          </w:rPr>
          <w:delText>peer-to-peer TWT agreement</w:delText>
        </w:r>
      </w:del>
      <w:ins w:id="56" w:author="Qi, Emily H" w:date="2023-11-12T14:50:00Z">
        <w:r w:rsidR="007C2382">
          <w:rPr>
            <w:spacing w:val="-2"/>
            <w:w w:val="100"/>
          </w:rPr>
          <w:t>unavailability notification</w:t>
        </w:r>
      </w:ins>
      <w:r>
        <w:rPr>
          <w:spacing w:val="-2"/>
          <w:w w:val="100"/>
        </w:rPr>
        <w:t>. Otherwise, the non-AP STA (#</w:t>
      </w:r>
      <w:proofErr w:type="gramStart"/>
      <w:r>
        <w:rPr>
          <w:spacing w:val="-2"/>
          <w:w w:val="100"/>
        </w:rPr>
        <w:t>4337)shall</w:t>
      </w:r>
      <w:proofErr w:type="gramEnd"/>
      <w:r>
        <w:rPr>
          <w:spacing w:val="-2"/>
          <w:w w:val="100"/>
        </w:rPr>
        <w:t xml:space="preserve"> set the Usage Mode field to 0, 1 or 2.</w:t>
      </w:r>
    </w:p>
    <w:p w14:paraId="71381A84" w14:textId="0A8BA276" w:rsidR="009B774C" w:rsidRDefault="009B774C" w:rsidP="003813CF">
      <w:pPr>
        <w:pStyle w:val="T"/>
        <w:spacing w:afterLines="100" w:after="240"/>
        <w:rPr>
          <w:spacing w:val="-2"/>
          <w:w w:val="100"/>
        </w:rPr>
      </w:pPr>
      <w:r>
        <w:rPr>
          <w:spacing w:val="-2"/>
          <w:w w:val="100"/>
        </w:rPr>
        <w:t>(#</w:t>
      </w:r>
      <w:proofErr w:type="gramStart"/>
      <w:r>
        <w:rPr>
          <w:spacing w:val="-2"/>
          <w:w w:val="100"/>
        </w:rPr>
        <w:t>1024)A</w:t>
      </w:r>
      <w:proofErr w:type="gramEnd"/>
      <w:r>
        <w:rPr>
          <w:spacing w:val="-2"/>
          <w:w w:val="100"/>
        </w:rPr>
        <w:t xml:space="preserve"> non-AP STA that has successfully set up (#3150)a</w:t>
      </w:r>
      <w:ins w:id="57" w:author="Qi, Emily H" w:date="2023-11-12T14:54:00Z">
        <w:r w:rsidR="00CA03AD">
          <w:rPr>
            <w:spacing w:val="-2"/>
            <w:w w:val="100"/>
          </w:rPr>
          <w:t>n</w:t>
        </w:r>
      </w:ins>
      <w:r>
        <w:rPr>
          <w:spacing w:val="-2"/>
          <w:w w:val="100"/>
        </w:rPr>
        <w:t xml:space="preserve"> </w:t>
      </w:r>
      <w:ins w:id="58" w:author="Qi, Emily H" w:date="2023-11-12T14:53:00Z">
        <w:r w:rsidR="00CA03AD" w:rsidRPr="00CA03AD">
          <w:rPr>
            <w:spacing w:val="-2"/>
            <w:w w:val="100"/>
          </w:rPr>
          <w:t xml:space="preserve">unavailability </w:t>
        </w:r>
      </w:ins>
      <w:del w:id="59" w:author="Qi, Emily H" w:date="2023-11-12T14:53:00Z">
        <w:r w:rsidDel="00CA03AD">
          <w:rPr>
            <w:spacing w:val="-2"/>
            <w:w w:val="100"/>
          </w:rPr>
          <w:delText xml:space="preserve">peer-to-peer TWT </w:delText>
        </w:r>
      </w:del>
      <w:r>
        <w:rPr>
          <w:spacing w:val="-2"/>
          <w:w w:val="100"/>
        </w:rPr>
        <w:t>schedule with its associated AP should use the negotiated (#3150)</w:t>
      </w:r>
      <w:ins w:id="60" w:author="Qi, Emily H" w:date="2023-11-12T15:33:00Z">
        <w:r w:rsidR="00A7495C" w:rsidRPr="00A7495C">
          <w:rPr>
            <w:spacing w:val="-2"/>
            <w:w w:val="100"/>
          </w:rPr>
          <w:t xml:space="preserve"> </w:t>
        </w:r>
        <w:r w:rsidR="00A7495C" w:rsidRPr="00CA03AD">
          <w:rPr>
            <w:spacing w:val="-2"/>
            <w:w w:val="100"/>
          </w:rPr>
          <w:t xml:space="preserve">unavailability </w:t>
        </w:r>
        <w:r w:rsidR="00A7495C">
          <w:rPr>
            <w:spacing w:val="-2"/>
            <w:w w:val="100"/>
          </w:rPr>
          <w:t xml:space="preserve">periods </w:t>
        </w:r>
      </w:ins>
      <w:del w:id="61" w:author="Qi, Emily H" w:date="2023-11-12T15:33:00Z">
        <w:r w:rsidDel="00A7495C">
          <w:rPr>
            <w:spacing w:val="-2"/>
            <w:w w:val="100"/>
          </w:rPr>
          <w:delText xml:space="preserve">peer-to-peer TWT SPs </w:delText>
        </w:r>
      </w:del>
      <w:r>
        <w:rPr>
          <w:spacing w:val="-2"/>
          <w:w w:val="100"/>
        </w:rPr>
        <w:t>for (#3349)(#4311)communication not via the AP.(#3052)</w:t>
      </w:r>
    </w:p>
    <w:p w14:paraId="105E4027" w14:textId="47B5E722" w:rsidR="009B774C" w:rsidRDefault="009B774C" w:rsidP="003813CF">
      <w:pPr>
        <w:pStyle w:val="T"/>
        <w:spacing w:afterLines="100" w:after="240"/>
        <w:rPr>
          <w:spacing w:val="-2"/>
          <w:w w:val="100"/>
        </w:rPr>
      </w:pPr>
      <w:r>
        <w:rPr>
          <w:spacing w:val="-2"/>
          <w:w w:val="100"/>
        </w:rPr>
        <w:t>(#</w:t>
      </w:r>
      <w:proofErr w:type="gramStart"/>
      <w:r>
        <w:rPr>
          <w:spacing w:val="-2"/>
          <w:w w:val="100"/>
        </w:rPr>
        <w:t>3157)A</w:t>
      </w:r>
      <w:proofErr w:type="gramEnd"/>
      <w:r>
        <w:rPr>
          <w:spacing w:val="-2"/>
          <w:w w:val="100"/>
        </w:rPr>
        <w:t xml:space="preserve"> non-AP STA may teardown </w:t>
      </w:r>
      <w:del w:id="62" w:author="Qi, Emily H" w:date="2023-11-12T14:49:00Z">
        <w:r w:rsidDel="007C2382">
          <w:rPr>
            <w:spacing w:val="-2"/>
            <w:w w:val="100"/>
          </w:rPr>
          <w:delText>a peer-to-peer TWT agreement</w:delText>
        </w:r>
      </w:del>
      <w:ins w:id="63" w:author="Qi, Emily H" w:date="2023-11-12T14:49:00Z">
        <w:r w:rsidR="007C2382">
          <w:rPr>
            <w:spacing w:val="-2"/>
            <w:w w:val="100"/>
          </w:rPr>
          <w:t>an unavailability notification</w:t>
        </w:r>
      </w:ins>
      <w:r>
        <w:rPr>
          <w:spacing w:val="-2"/>
          <w:w w:val="100"/>
        </w:rPr>
        <w:t xml:space="preserve"> by sending a TWT Teardown frame with the Negotiation Type subfield set to 0 and the TWT Flow Identifier field set to the value of the corresponding TWT flow identifier. </w:t>
      </w:r>
    </w:p>
    <w:p w14:paraId="0ACFD7EF" w14:textId="6A8749EA" w:rsidR="009B774C" w:rsidRDefault="009B774C" w:rsidP="003813CF">
      <w:pPr>
        <w:pStyle w:val="Note"/>
        <w:spacing w:afterLines="100" w:after="240"/>
        <w:rPr>
          <w:w w:val="100"/>
        </w:rPr>
      </w:pPr>
      <w:r>
        <w:rPr>
          <w:w w:val="100"/>
        </w:rPr>
        <w:t xml:space="preserve">NOTE 3—The total number of </w:t>
      </w:r>
      <w:del w:id="64" w:author="Qi, Emily H" w:date="2023-11-12T14:50:00Z">
        <w:r w:rsidDel="007C2382">
          <w:rPr>
            <w:w w:val="100"/>
          </w:rPr>
          <w:delText>peer-to-peer TWT agreement</w:delText>
        </w:r>
      </w:del>
      <w:ins w:id="65" w:author="Qi, Emily H" w:date="2023-11-12T14:50:00Z">
        <w:r w:rsidR="007C2382">
          <w:rPr>
            <w:w w:val="100"/>
          </w:rPr>
          <w:t>unavailability notification</w:t>
        </w:r>
      </w:ins>
      <w:r>
        <w:rPr>
          <w:w w:val="100"/>
        </w:rPr>
        <w:t xml:space="preserve">s and of individual TWT agreements between a non-AP STA and its AP can be up to 8, since the TWT Flow Identifier field of the TWT element comprises 3 </w:t>
      </w:r>
      <w:proofErr w:type="gramStart"/>
      <w:r>
        <w:rPr>
          <w:w w:val="100"/>
        </w:rPr>
        <w:t>bits.(</w:t>
      </w:r>
      <w:proofErr w:type="gramEnd"/>
      <w:r>
        <w:rPr>
          <w:w w:val="100"/>
        </w:rPr>
        <w:t>#4010)</w:t>
      </w:r>
    </w:p>
    <w:p w14:paraId="629BB567" w14:textId="6A14A9AA" w:rsidR="009B774C" w:rsidRDefault="009B774C" w:rsidP="003813CF">
      <w:pPr>
        <w:pStyle w:val="T"/>
        <w:spacing w:afterLines="100" w:after="240"/>
        <w:rPr>
          <w:spacing w:val="-2"/>
          <w:w w:val="100"/>
        </w:rPr>
      </w:pPr>
      <w:r>
        <w:rPr>
          <w:spacing w:val="-2"/>
          <w:w w:val="100"/>
        </w:rPr>
        <w:t xml:space="preserve">(#3157)A non-AP STA may suspend </w:t>
      </w:r>
      <w:del w:id="66" w:author="Qi, Emily H" w:date="2023-11-12T14:49:00Z">
        <w:r w:rsidDel="007C2382">
          <w:rPr>
            <w:spacing w:val="-2"/>
            <w:w w:val="100"/>
          </w:rPr>
          <w:delText>a peer-to-peer TWT agreement</w:delText>
        </w:r>
      </w:del>
      <w:ins w:id="67" w:author="Qi, Emily H" w:date="2023-11-12T14:49:00Z">
        <w:r w:rsidR="007C2382">
          <w:rPr>
            <w:spacing w:val="-2"/>
            <w:w w:val="100"/>
          </w:rPr>
          <w:t>an unavailability notification</w:t>
        </w:r>
      </w:ins>
      <w:r>
        <w:rPr>
          <w:spacing w:val="-2"/>
          <w:w w:val="100"/>
        </w:rPr>
        <w:t xml:space="preserve"> by sending a TWT Information frame with the TWT Flow Identifier field set to the value of the TWT Flow Identifier field of the TWT element in the Channel Usage Response frame that concluded the setup of the corresponding </w:t>
      </w:r>
      <w:del w:id="68" w:author="Qi, Emily H" w:date="2023-11-12T14:51:00Z">
        <w:r w:rsidDel="007C2382">
          <w:rPr>
            <w:spacing w:val="-2"/>
            <w:w w:val="100"/>
          </w:rPr>
          <w:delText>peer-to-peer TWT agreement</w:delText>
        </w:r>
      </w:del>
      <w:ins w:id="69" w:author="Qi, Emily H" w:date="2023-11-12T14:51:00Z">
        <w:r w:rsidR="007C2382">
          <w:rPr>
            <w:spacing w:val="-2"/>
            <w:w w:val="100"/>
          </w:rPr>
          <w:t>unavailability notification</w:t>
        </w:r>
      </w:ins>
      <w:r>
        <w:rPr>
          <w:spacing w:val="-2"/>
          <w:w w:val="100"/>
        </w:rPr>
        <w:t xml:space="preserve"> if the AP has set the TWT Information Frame Disabled field to 0 in the TWT element sent during the TWT setup; otherwise, the non-AP STA shall not transmit a TWT Information frame to the AP. If the Next TWT subfield is present in the TWT Information frame, the value of the Next TWT subfield shall be selected from existing TWT values for the </w:t>
      </w:r>
      <w:del w:id="70" w:author="Qi, Emily H" w:date="2023-11-12T14:51:00Z">
        <w:r w:rsidDel="007C2382">
          <w:rPr>
            <w:spacing w:val="-2"/>
            <w:w w:val="100"/>
          </w:rPr>
          <w:delText>peer-to-peer TWT agreement</w:delText>
        </w:r>
      </w:del>
      <w:ins w:id="71" w:author="Qi, Emily H" w:date="2023-11-12T14:51:00Z">
        <w:r w:rsidR="007C2382">
          <w:rPr>
            <w:spacing w:val="-2"/>
            <w:w w:val="100"/>
          </w:rPr>
          <w:t>unavailability notification</w:t>
        </w:r>
      </w:ins>
      <w:r>
        <w:rPr>
          <w:spacing w:val="-2"/>
          <w:w w:val="100"/>
        </w:rPr>
        <w:t>.</w:t>
      </w:r>
    </w:p>
    <w:p w14:paraId="0A8B187F" w14:textId="5AFC511F" w:rsidR="009B774C" w:rsidRDefault="009B774C" w:rsidP="003813CF">
      <w:pPr>
        <w:pStyle w:val="T"/>
        <w:spacing w:before="220" w:afterLines="100" w:after="240" w:line="220" w:lineRule="atLeast"/>
        <w:rPr>
          <w:spacing w:val="-2"/>
          <w:w w:val="100"/>
          <w:sz w:val="18"/>
          <w:szCs w:val="18"/>
        </w:rPr>
      </w:pPr>
      <w:r>
        <w:rPr>
          <w:w w:val="100"/>
          <w:sz w:val="18"/>
          <w:szCs w:val="18"/>
        </w:rPr>
        <w:t>NOTE 4—</w:t>
      </w:r>
      <w:r>
        <w:rPr>
          <w:spacing w:val="-2"/>
          <w:w w:val="100"/>
          <w:sz w:val="18"/>
          <w:szCs w:val="18"/>
        </w:rPr>
        <w:t xml:space="preserve">If the Next TWT subfield is present in the TWT Information frame, the </w:t>
      </w:r>
      <w:del w:id="72" w:author="Qi, Emily H" w:date="2023-11-12T14:51:00Z">
        <w:r w:rsidDel="007C2382">
          <w:rPr>
            <w:spacing w:val="-2"/>
            <w:w w:val="100"/>
            <w:sz w:val="18"/>
            <w:szCs w:val="18"/>
          </w:rPr>
          <w:delText>peer-to-peer TWT agreement</w:delText>
        </w:r>
      </w:del>
      <w:ins w:id="73" w:author="Qi, Emily H" w:date="2023-11-12T14:51:00Z">
        <w:r w:rsidR="007C2382">
          <w:rPr>
            <w:spacing w:val="-2"/>
            <w:w w:val="100"/>
            <w:sz w:val="18"/>
            <w:szCs w:val="18"/>
          </w:rPr>
          <w:t>unavailability notification</w:t>
        </w:r>
      </w:ins>
      <w:r>
        <w:rPr>
          <w:spacing w:val="-2"/>
          <w:w w:val="100"/>
          <w:sz w:val="18"/>
          <w:szCs w:val="18"/>
        </w:rPr>
        <w:t xml:space="preserve"> will resume at the time indicated in the Next TWT </w:t>
      </w:r>
      <w:proofErr w:type="gramStart"/>
      <w:r>
        <w:rPr>
          <w:spacing w:val="-2"/>
          <w:w w:val="100"/>
          <w:sz w:val="18"/>
          <w:szCs w:val="18"/>
        </w:rPr>
        <w:t>subfield.(</w:t>
      </w:r>
      <w:proofErr w:type="gramEnd"/>
      <w:r>
        <w:rPr>
          <w:spacing w:val="-2"/>
          <w:w w:val="100"/>
          <w:sz w:val="18"/>
          <w:szCs w:val="18"/>
        </w:rPr>
        <w:t>#3157)</w:t>
      </w:r>
    </w:p>
    <w:p w14:paraId="15377F14" w14:textId="77777777" w:rsidR="009B774C" w:rsidRDefault="009B774C" w:rsidP="003813CF">
      <w:pPr>
        <w:pStyle w:val="T"/>
        <w:spacing w:afterLines="100" w:after="240"/>
        <w:rPr>
          <w:spacing w:val="-2"/>
          <w:w w:val="100"/>
        </w:rPr>
      </w:pPr>
      <w:r>
        <w:rPr>
          <w:spacing w:val="-2"/>
          <w:w w:val="100"/>
        </w:rPr>
        <w:t>Upon receipt of a Channel Usage element in the Probe Request frame, the AP supporting (#</w:t>
      </w:r>
      <w:proofErr w:type="gramStart"/>
      <w:r>
        <w:rPr>
          <w:spacing w:val="-2"/>
          <w:w w:val="100"/>
        </w:rPr>
        <w:t>3311)channel</w:t>
      </w:r>
      <w:proofErr w:type="gramEnd"/>
      <w:r>
        <w:rPr>
          <w:spacing w:val="-2"/>
          <w:w w:val="100"/>
        </w:rPr>
        <w:t xml:space="preserve"> usage shall send a Probe Response frame including one or more Channel Usage elements. Upon receiving a Channel Usage Request frame (#</w:t>
      </w:r>
      <w:proofErr w:type="gramStart"/>
      <w:r>
        <w:rPr>
          <w:spacing w:val="-2"/>
          <w:w w:val="100"/>
        </w:rPr>
        <w:t>1024)with</w:t>
      </w:r>
      <w:proofErr w:type="gramEnd"/>
      <w:r>
        <w:rPr>
          <w:spacing w:val="-2"/>
          <w:w w:val="100"/>
        </w:rPr>
        <w:t xml:space="preserve"> the Usage Mode field set to 0 or 1, the AP supporting channel usage shall send a Channel Usage Response frame including one or more Channel Usage elements. Channel Usage elements shall include channels that are valid for the regulatory domain in which the AP transmitting the element is operating and consistent with the Country element in the Beacon or Probe Response frame; the Channel Usage elements shall not include any other channels. (#1024)Upon receiving a Channel Usage Request frame with the Usage Mode field set to 2 in a Channel Usage element, an AP that supports channel usage shall send a Channel Usage Response frame with the Usage Mode field in the Channel Usage element set to 2 if the AP can determine that none of the APs belonging to the same ESS operate BSSs on the channels indicated by the Channel Entry field in the Channel Usage element of the response. Otherwise, the AP shall set the Usage Mode field of the Channel Usage element to (#4337)0, 1 or 3. (#3145)</w:t>
      </w:r>
    </w:p>
    <w:p w14:paraId="0D12EBEC" w14:textId="77777777" w:rsidR="009B774C" w:rsidRDefault="009B774C" w:rsidP="003813CF">
      <w:pPr>
        <w:pStyle w:val="Note"/>
        <w:spacing w:afterLines="100" w:after="240"/>
        <w:rPr>
          <w:w w:val="100"/>
        </w:rPr>
      </w:pPr>
      <w:r>
        <w:rPr>
          <w:w w:val="100"/>
        </w:rPr>
        <w:t xml:space="preserve">NOTE 5—The determination of which APs belonging to the same ESS operate BSSs on a particular channel is implementation dependent and beyond the scope of this </w:t>
      </w:r>
      <w:proofErr w:type="gramStart"/>
      <w:r>
        <w:rPr>
          <w:w w:val="100"/>
        </w:rPr>
        <w:t>standard.(</w:t>
      </w:r>
      <w:proofErr w:type="gramEnd"/>
      <w:r>
        <w:rPr>
          <w:w w:val="100"/>
        </w:rPr>
        <w:t>#1024)</w:t>
      </w:r>
    </w:p>
    <w:p w14:paraId="29F1856B" w14:textId="087DE35A" w:rsidR="009B774C" w:rsidRDefault="009B774C" w:rsidP="003813CF">
      <w:pPr>
        <w:pStyle w:val="T"/>
        <w:spacing w:afterLines="100" w:after="240"/>
        <w:rPr>
          <w:spacing w:val="-2"/>
          <w:w w:val="100"/>
        </w:rPr>
      </w:pPr>
      <w:r>
        <w:rPr>
          <w:spacing w:val="-2"/>
          <w:w w:val="100"/>
        </w:rPr>
        <w:t>(#1024)Upon receiving a Channel Usage Request frame with a TWT element, an AP that supports (#3150)</w:t>
      </w:r>
      <w:ins w:id="74" w:author="Qi, Emily H" w:date="2023-11-12T15:34:00Z">
        <w:r w:rsidR="00A7495C" w:rsidRPr="00A7495C">
          <w:rPr>
            <w:spacing w:val="-2"/>
            <w:w w:val="100"/>
          </w:rPr>
          <w:t xml:space="preserve"> </w:t>
        </w:r>
        <w:r w:rsidR="00A7495C" w:rsidRPr="00CA03AD">
          <w:rPr>
            <w:spacing w:val="-2"/>
            <w:w w:val="100"/>
          </w:rPr>
          <w:t xml:space="preserve">unavailability </w:t>
        </w:r>
      </w:ins>
      <w:del w:id="75" w:author="Qi, Emily H" w:date="2023-11-12T15:34:00Z">
        <w:r w:rsidDel="00A7495C">
          <w:rPr>
            <w:spacing w:val="-2"/>
            <w:w w:val="100"/>
          </w:rPr>
          <w:delText xml:space="preserve">peer-to-peer TWT </w:delText>
        </w:r>
      </w:del>
      <w:r>
        <w:rPr>
          <w:spacing w:val="-2"/>
          <w:w w:val="100"/>
        </w:rPr>
        <w:t>scheduling shall send a Channel Usage Response frame including (#3145)zero or one Channel Usage element that includes a Channel Entry field with only one Operating Class and Channel field, a TWT Elements field and may include a Timeout Interval Element field. Each TWT element carried in the TWT Elements field includes a single Individual TWT Parameter Set field whose subfields shall be set as described in 26.8.2 (Individual TWT agreements) except that the TWT Group Assignment subfield shall be set to zero and the Responder PM Mode subfield, the Trigger subfield, the Flow Type subfield, and the TWT Channel subfield shall be reserved. (#</w:t>
      </w:r>
      <w:proofErr w:type="gramStart"/>
      <w:r>
        <w:rPr>
          <w:spacing w:val="-2"/>
          <w:w w:val="100"/>
        </w:rPr>
        <w:t>3155)The</w:t>
      </w:r>
      <w:proofErr w:type="gramEnd"/>
      <w:r>
        <w:rPr>
          <w:spacing w:val="-2"/>
          <w:w w:val="100"/>
        </w:rPr>
        <w:t xml:space="preserve"> TWT element(s) in the TWT Elements field apply to the Channel Entry subfield of the Channel Usage Elements field, if present. When the lifetime of the </w:t>
      </w:r>
      <w:del w:id="76" w:author="Qi, Emily H" w:date="2023-11-12T14:51:00Z">
        <w:r w:rsidDel="007C2382">
          <w:rPr>
            <w:spacing w:val="-2"/>
            <w:w w:val="100"/>
          </w:rPr>
          <w:delText>peer-to-peer TWT agreement</w:delText>
        </w:r>
      </w:del>
      <w:ins w:id="77" w:author="Qi, Emily H" w:date="2023-11-12T14:51:00Z">
        <w:r w:rsidR="007C2382">
          <w:rPr>
            <w:spacing w:val="-2"/>
            <w:w w:val="100"/>
          </w:rPr>
          <w:t>unavailability notification</w:t>
        </w:r>
      </w:ins>
      <w:r>
        <w:rPr>
          <w:spacing w:val="-2"/>
          <w:w w:val="100"/>
        </w:rPr>
        <w:t xml:space="preserve"> expires, the AP shall send a TWT Teardown frame to terminate that </w:t>
      </w:r>
      <w:del w:id="78" w:author="Qi, Emily H" w:date="2023-11-12T14:51:00Z">
        <w:r w:rsidDel="007C2382">
          <w:rPr>
            <w:spacing w:val="-2"/>
            <w:w w:val="100"/>
          </w:rPr>
          <w:delText>peer-to-peer TWT agreement</w:delText>
        </w:r>
      </w:del>
      <w:ins w:id="79" w:author="Qi, Emily H" w:date="2023-11-12T14:51:00Z">
        <w:r w:rsidR="007C2382">
          <w:rPr>
            <w:spacing w:val="-2"/>
            <w:w w:val="100"/>
          </w:rPr>
          <w:t>unavailability notification</w:t>
        </w:r>
      </w:ins>
      <w:r>
        <w:rPr>
          <w:spacing w:val="-2"/>
          <w:w w:val="100"/>
        </w:rPr>
        <w:t>.</w:t>
      </w:r>
    </w:p>
    <w:p w14:paraId="319814B1" w14:textId="0A52BFAA" w:rsidR="009B774C" w:rsidRDefault="009B774C" w:rsidP="003813CF">
      <w:pPr>
        <w:pStyle w:val="T"/>
        <w:spacing w:before="220" w:afterLines="100" w:after="240" w:line="220" w:lineRule="atLeast"/>
        <w:rPr>
          <w:spacing w:val="-2"/>
          <w:w w:val="100"/>
          <w:sz w:val="18"/>
          <w:szCs w:val="18"/>
        </w:rPr>
      </w:pPr>
      <w:r>
        <w:rPr>
          <w:w w:val="100"/>
          <w:sz w:val="18"/>
          <w:szCs w:val="18"/>
        </w:rPr>
        <w:lastRenderedPageBreak/>
        <w:t>NOTE 6—</w:t>
      </w:r>
      <w:r>
        <w:rPr>
          <w:spacing w:val="-2"/>
          <w:w w:val="100"/>
          <w:sz w:val="18"/>
          <w:szCs w:val="18"/>
        </w:rPr>
        <w:t xml:space="preserve">If the Usage Mode field set to 3, it is possible that the Channel Usage Request frame does not include a Channel Entry field. In such case, the TWT element indicates the unavailability of the requesting non-AP STA for communication with the AP during the </w:t>
      </w:r>
      <w:ins w:id="80" w:author="Qi, Emily H" w:date="2023-11-12T14:54:00Z">
        <w:r w:rsidR="00CA03AD" w:rsidRPr="00CA03AD">
          <w:rPr>
            <w:spacing w:val="-2"/>
            <w:w w:val="100"/>
            <w:sz w:val="18"/>
            <w:szCs w:val="18"/>
          </w:rPr>
          <w:t xml:space="preserve">unavailability </w:t>
        </w:r>
      </w:ins>
      <w:del w:id="81" w:author="Qi, Emily H" w:date="2023-11-12T14:54:00Z">
        <w:r w:rsidDel="00CA03AD">
          <w:rPr>
            <w:spacing w:val="-2"/>
            <w:w w:val="100"/>
            <w:sz w:val="18"/>
            <w:szCs w:val="18"/>
          </w:rPr>
          <w:delText xml:space="preserve">peer-to-peer TWT </w:delText>
        </w:r>
      </w:del>
      <w:proofErr w:type="gramStart"/>
      <w:r>
        <w:rPr>
          <w:spacing w:val="-2"/>
          <w:w w:val="100"/>
          <w:sz w:val="18"/>
          <w:szCs w:val="18"/>
        </w:rPr>
        <w:t>schedule.(</w:t>
      </w:r>
      <w:proofErr w:type="gramEnd"/>
      <w:r>
        <w:rPr>
          <w:spacing w:val="-2"/>
          <w:w w:val="100"/>
          <w:sz w:val="18"/>
          <w:szCs w:val="18"/>
        </w:rPr>
        <w:t>#3145)</w:t>
      </w:r>
    </w:p>
    <w:p w14:paraId="325E9455" w14:textId="592BEF10" w:rsidR="009B774C" w:rsidRDefault="009B774C" w:rsidP="003813CF">
      <w:pPr>
        <w:pStyle w:val="T"/>
        <w:spacing w:afterLines="100" w:after="240"/>
        <w:rPr>
          <w:spacing w:val="-2"/>
          <w:w w:val="100"/>
        </w:rPr>
      </w:pPr>
      <w:r>
        <w:rPr>
          <w:spacing w:val="-2"/>
          <w:w w:val="100"/>
        </w:rPr>
        <w:t>(#</w:t>
      </w:r>
      <w:proofErr w:type="gramStart"/>
      <w:r>
        <w:rPr>
          <w:spacing w:val="-2"/>
          <w:w w:val="100"/>
        </w:rPr>
        <w:t>3148)The</w:t>
      </w:r>
      <w:proofErr w:type="gramEnd"/>
      <w:r>
        <w:rPr>
          <w:spacing w:val="-2"/>
          <w:w w:val="100"/>
        </w:rPr>
        <w:t xml:space="preserve"> outcome of the TWT setup when negotiating </w:t>
      </w:r>
      <w:del w:id="82" w:author="Qi, Emily H" w:date="2023-11-12T14:49:00Z">
        <w:r w:rsidDel="007C2382">
          <w:rPr>
            <w:spacing w:val="-2"/>
            <w:w w:val="100"/>
          </w:rPr>
          <w:delText>a peer-to-peer TWT agreement</w:delText>
        </w:r>
      </w:del>
      <w:ins w:id="83" w:author="Qi, Emily H" w:date="2023-11-12T14:49:00Z">
        <w:r w:rsidR="007C2382">
          <w:rPr>
            <w:spacing w:val="-2"/>
            <w:w w:val="100"/>
          </w:rPr>
          <w:t>an unavailability notification</w:t>
        </w:r>
      </w:ins>
      <w:r>
        <w:rPr>
          <w:spacing w:val="-2"/>
          <w:w w:val="100"/>
        </w:rPr>
        <w:t xml:space="preserve"> initiated by the exchange of Channel Usage Request and Channel Usage Response frames that carry a TWT element as described in this clause is the same as that defined in Table 10-40 (TWT setup exchange command interpretation(11ax)).</w:t>
      </w:r>
    </w:p>
    <w:p w14:paraId="716D4609" w14:textId="77777777" w:rsidR="009B774C" w:rsidRDefault="009B774C" w:rsidP="003813CF">
      <w:pPr>
        <w:pStyle w:val="T"/>
        <w:spacing w:afterLines="100" w:after="240"/>
        <w:rPr>
          <w:spacing w:val="-2"/>
          <w:w w:val="100"/>
        </w:rPr>
      </w:pPr>
      <w:r>
        <w:rPr>
          <w:spacing w:val="-2"/>
          <w:w w:val="100"/>
        </w:rPr>
        <w:t>(#</w:t>
      </w:r>
      <w:proofErr w:type="gramStart"/>
      <w:r>
        <w:rPr>
          <w:spacing w:val="-2"/>
          <w:w w:val="100"/>
        </w:rPr>
        <w:t>3152)The</w:t>
      </w:r>
      <w:proofErr w:type="gramEnd"/>
      <w:r>
        <w:rPr>
          <w:spacing w:val="-2"/>
          <w:w w:val="100"/>
        </w:rPr>
        <w:t xml:space="preserve"> AP shall not send an unsolicited Channel Usage Response frame with a TWT element to a non-AP STA.</w:t>
      </w:r>
    </w:p>
    <w:p w14:paraId="0824BA37" w14:textId="57D55909" w:rsidR="009B774C" w:rsidRDefault="009B774C" w:rsidP="003813CF">
      <w:pPr>
        <w:pStyle w:val="T"/>
        <w:spacing w:afterLines="100" w:after="240"/>
        <w:rPr>
          <w:spacing w:val="-2"/>
          <w:w w:val="100"/>
        </w:rPr>
      </w:pPr>
      <w:r>
        <w:rPr>
          <w:spacing w:val="-2"/>
          <w:w w:val="100"/>
        </w:rPr>
        <w:t>(#1024)An AP that successfully sets up (#3150)</w:t>
      </w:r>
      <w:del w:id="84" w:author="Qi, Emily H" w:date="2023-11-12T14:49:00Z">
        <w:r w:rsidDel="007C2382">
          <w:rPr>
            <w:spacing w:val="-2"/>
            <w:w w:val="100"/>
          </w:rPr>
          <w:delText>a peer-to-peer TWT agreement</w:delText>
        </w:r>
      </w:del>
      <w:ins w:id="85" w:author="Qi, Emily H" w:date="2023-11-12T14:49:00Z">
        <w:r w:rsidR="007C2382">
          <w:rPr>
            <w:spacing w:val="-2"/>
            <w:w w:val="100"/>
          </w:rPr>
          <w:t>an unavailability notification</w:t>
        </w:r>
      </w:ins>
      <w:r>
        <w:rPr>
          <w:spacing w:val="-2"/>
          <w:w w:val="100"/>
        </w:rPr>
        <w:t xml:space="preserve"> (#3146)after receiving a Channel Usage Request frame with a TWT Elements field from a non-AP STA may indicate the lifetime of the (#3150)</w:t>
      </w:r>
      <w:del w:id="86" w:author="Qi, Emily H" w:date="2023-11-12T14:51:00Z">
        <w:r w:rsidDel="007C2382">
          <w:rPr>
            <w:spacing w:val="-2"/>
            <w:w w:val="100"/>
          </w:rPr>
          <w:delText>peer-to-peer TWT agreement</w:delText>
        </w:r>
      </w:del>
      <w:ins w:id="87" w:author="Qi, Emily H" w:date="2023-11-12T14:51:00Z">
        <w:r w:rsidR="007C2382">
          <w:rPr>
            <w:spacing w:val="-2"/>
            <w:w w:val="100"/>
          </w:rPr>
          <w:t>unavailability notification</w:t>
        </w:r>
      </w:ins>
      <w:r>
        <w:rPr>
          <w:spacing w:val="-2"/>
          <w:w w:val="100"/>
        </w:rPr>
        <w:t xml:space="preserve"> for the corresponding TWT element(s) in the Timeout Interval Value field of the (#3146)TIE that it includes in the Channel Usage Response frame and shall set the corresponding Timeout Interval Type field to 5. An AP that successfully sets up (#3150)</w:t>
      </w:r>
      <w:del w:id="88" w:author="Qi, Emily H" w:date="2023-11-12T14:49:00Z">
        <w:r w:rsidDel="007C2382">
          <w:rPr>
            <w:spacing w:val="-2"/>
            <w:w w:val="100"/>
          </w:rPr>
          <w:delText>a peer-to-peer TWT agreement</w:delText>
        </w:r>
      </w:del>
      <w:ins w:id="89" w:author="Qi, Emily H" w:date="2023-11-12T14:49:00Z">
        <w:r w:rsidR="007C2382">
          <w:rPr>
            <w:spacing w:val="-2"/>
            <w:w w:val="100"/>
          </w:rPr>
          <w:t>an unavailability notification</w:t>
        </w:r>
      </w:ins>
      <w:r>
        <w:rPr>
          <w:spacing w:val="-2"/>
          <w:w w:val="100"/>
        </w:rPr>
        <w:t xml:space="preserve"> (#3156)shall consider the non-AP STA to be in power save mode and doze state at the start of the </w:t>
      </w:r>
      <w:ins w:id="90" w:author="Qi, Emily H" w:date="2023-11-12T15:34:00Z">
        <w:r w:rsidR="00A7495C" w:rsidRPr="00CA03AD">
          <w:rPr>
            <w:spacing w:val="-2"/>
            <w:w w:val="100"/>
          </w:rPr>
          <w:t xml:space="preserve">unavailability </w:t>
        </w:r>
        <w:r w:rsidR="00A7495C">
          <w:rPr>
            <w:spacing w:val="-2"/>
            <w:w w:val="100"/>
          </w:rPr>
          <w:t xml:space="preserve">period </w:t>
        </w:r>
      </w:ins>
      <w:del w:id="91" w:author="Qi, Emily H" w:date="2023-11-12T15:34:00Z">
        <w:r w:rsidDel="00A7495C">
          <w:rPr>
            <w:spacing w:val="-2"/>
            <w:w w:val="100"/>
          </w:rPr>
          <w:delText xml:space="preserve">peer-to-peer TWT SP </w:delText>
        </w:r>
      </w:del>
      <w:r>
        <w:rPr>
          <w:spacing w:val="-2"/>
          <w:w w:val="100"/>
        </w:rPr>
        <w:t xml:space="preserve">and back to its original power management mode at the end of the </w:t>
      </w:r>
      <w:ins w:id="92" w:author="Qi, Emily H" w:date="2023-11-12T15:34:00Z">
        <w:r w:rsidR="00A7495C" w:rsidRPr="00CA03AD">
          <w:rPr>
            <w:spacing w:val="-2"/>
            <w:w w:val="100"/>
          </w:rPr>
          <w:t xml:space="preserve">unavailability </w:t>
        </w:r>
        <w:r w:rsidR="00A7495C">
          <w:rPr>
            <w:spacing w:val="-2"/>
            <w:w w:val="100"/>
          </w:rPr>
          <w:t xml:space="preserve">period </w:t>
        </w:r>
      </w:ins>
      <w:del w:id="93" w:author="Qi, Emily H" w:date="2023-11-12T15:34:00Z">
        <w:r w:rsidDel="00A7495C">
          <w:rPr>
            <w:spacing w:val="-2"/>
            <w:w w:val="100"/>
          </w:rPr>
          <w:delText xml:space="preserve">peer-to-peer TWT SP </w:delText>
        </w:r>
      </w:del>
      <w:r>
        <w:rPr>
          <w:spacing w:val="-2"/>
          <w:w w:val="100"/>
        </w:rPr>
        <w:t xml:space="preserve">unless the AP receives a frame addressed to it from the non-AP STA within the time that overlaps with the </w:t>
      </w:r>
      <w:ins w:id="94" w:author="Qi, Emily H" w:date="2023-11-12T15:34:00Z">
        <w:r w:rsidR="00A7495C" w:rsidRPr="00CA03AD">
          <w:rPr>
            <w:spacing w:val="-2"/>
            <w:w w:val="100"/>
          </w:rPr>
          <w:t xml:space="preserve">unavailability </w:t>
        </w:r>
        <w:r w:rsidR="00A7495C">
          <w:rPr>
            <w:spacing w:val="-2"/>
            <w:w w:val="100"/>
          </w:rPr>
          <w:t>period</w:t>
        </w:r>
      </w:ins>
      <w:del w:id="95" w:author="Qi, Emily H" w:date="2023-11-12T15:34:00Z">
        <w:r w:rsidDel="00A7495C">
          <w:rPr>
            <w:spacing w:val="-2"/>
            <w:w w:val="100"/>
          </w:rPr>
          <w:delText>peer-to-peer TWT SP</w:delText>
        </w:r>
      </w:del>
      <w:r>
        <w:rPr>
          <w:spacing w:val="-2"/>
          <w:w w:val="100"/>
        </w:rPr>
        <w:t xml:space="preserve">. </w:t>
      </w:r>
    </w:p>
    <w:p w14:paraId="040875AC" w14:textId="64469B5A" w:rsidR="009B774C" w:rsidRDefault="009B774C" w:rsidP="003813CF">
      <w:pPr>
        <w:pStyle w:val="T"/>
        <w:spacing w:afterLines="100" w:after="240"/>
        <w:rPr>
          <w:spacing w:val="-2"/>
          <w:w w:val="100"/>
        </w:rPr>
      </w:pPr>
      <w:r>
        <w:rPr>
          <w:spacing w:val="-2"/>
          <w:w w:val="100"/>
        </w:rPr>
        <w:t xml:space="preserve">(#3145)Upon receiving a Channel Usage Request frame with a TWT element configured as a TWT request and a Channel Usage element with the Usage Mode field set to 3 (Peer-to-peer link) that does not carry a Channel Entry field, an AP that supports </w:t>
      </w:r>
      <w:ins w:id="96" w:author="Qi, Emily H" w:date="2023-11-12T15:34:00Z">
        <w:r w:rsidR="00A7495C" w:rsidRPr="00CA03AD">
          <w:rPr>
            <w:spacing w:val="-2"/>
            <w:w w:val="100"/>
          </w:rPr>
          <w:t xml:space="preserve">unavailability </w:t>
        </w:r>
      </w:ins>
      <w:del w:id="97" w:author="Qi, Emily H" w:date="2023-11-12T15:34:00Z">
        <w:r w:rsidDel="00A7495C">
          <w:rPr>
            <w:spacing w:val="-2"/>
            <w:w w:val="100"/>
          </w:rPr>
          <w:delText xml:space="preserve">peer-to-peer TWT </w:delText>
        </w:r>
      </w:del>
      <w:r>
        <w:rPr>
          <w:spacing w:val="-2"/>
          <w:w w:val="100"/>
        </w:rPr>
        <w:t>scheduling shall transmit a Channel Usage Response frame that includes a Channel Usage element without a Channel Entry field and a TWT element configured as a TWT response (i.e., TWT Request field set to 0) with a TWT Setup Command field indicating Accept TWT and all other fields of that TWT element set to the same value as the fields of the TWT element carried in the Channel Usage Request frame. In this case, the Timeout Interval Value field of the TIE, if any, in the Channel Usage Response frame includes the same value as that of the Channel Usage Request frame.</w:t>
      </w:r>
    </w:p>
    <w:p w14:paraId="539708F9" w14:textId="77777777" w:rsidR="009B774C" w:rsidRDefault="009B774C" w:rsidP="003813CF">
      <w:pPr>
        <w:pStyle w:val="T"/>
        <w:spacing w:afterLines="100" w:after="240"/>
        <w:rPr>
          <w:spacing w:val="-2"/>
          <w:w w:val="100"/>
        </w:rPr>
      </w:pPr>
      <w:r>
        <w:rPr>
          <w:spacing w:val="-2"/>
          <w:w w:val="100"/>
        </w:rPr>
        <w:t>When the Channel Usage element in a received Probe Request or Channel Usage Request frame includes one or more Operating Class/Channel Pair fields, the Operating Class/Channel Pair field(s) indicate(s) the requested non-AP STA operating class/channels for the usage mode indicated in the frame. (#4006)If the Usage Mode field in the Channel Usage element carries a value that is unknown to the AP, the AP should send in the Probe Response or Channel Usage Response frame a Channel Usage element without a Channel Entry field and with a Usage Mode field value indicating Unknown request, to inform the client that the AP does not support the usage mode indicated in the request. Usage mode Unknown request shall not be used in a Probe Request frame, in a Channel Usage Request frame, or in a Channel Usage Response frame that is sent in response to a Channel Usage Request frame that includes a Channel Usage element with usage modes 0 to 3.</w:t>
      </w:r>
    </w:p>
    <w:p w14:paraId="644008DA" w14:textId="77777777" w:rsidR="009B774C" w:rsidRDefault="009B774C" w:rsidP="003813CF">
      <w:pPr>
        <w:pStyle w:val="T"/>
        <w:spacing w:afterLines="100" w:after="240"/>
        <w:rPr>
          <w:spacing w:val="-2"/>
          <w:w w:val="100"/>
        </w:rPr>
      </w:pPr>
      <w:r>
        <w:rPr>
          <w:spacing w:val="-2"/>
          <w:w w:val="100"/>
        </w:rPr>
        <w:t>The AP may send an unsolicited group addressed or individually addressed Channel Usage Response frame to the STAs that have requested (#</w:t>
      </w:r>
      <w:proofErr w:type="gramStart"/>
      <w:r>
        <w:rPr>
          <w:spacing w:val="-2"/>
          <w:w w:val="100"/>
        </w:rPr>
        <w:t>3311)channel</w:t>
      </w:r>
      <w:proofErr w:type="gramEnd"/>
      <w:r>
        <w:rPr>
          <w:spacing w:val="-2"/>
          <w:w w:val="100"/>
        </w:rPr>
        <w:t xml:space="preserve"> usage information if the corresponding (#3311)channel usage information needs to be updated. The Country element shall be included in the unsolicited and/or group addressed Channel Usage Response frame. The AP may include the Power Constraint information and EDCA Parameter in the Channel Usage Response frame. The values of the fields in the Power Constraint and EDCA Parameter Set elements included in the Channel Usage Response frame shall be the same values of the fields in the Power Constraint and EDCA Parameter Set elements that are transmitted by the AP.</w:t>
      </w:r>
    </w:p>
    <w:p w14:paraId="07A08F94" w14:textId="77777777" w:rsidR="009B774C" w:rsidRDefault="009B774C" w:rsidP="003813CF">
      <w:pPr>
        <w:pStyle w:val="T"/>
        <w:spacing w:afterLines="100" w:after="240"/>
        <w:rPr>
          <w:spacing w:val="-2"/>
          <w:w w:val="100"/>
        </w:rPr>
      </w:pPr>
      <w:r>
        <w:rPr>
          <w:spacing w:val="-2"/>
          <w:w w:val="100"/>
        </w:rPr>
        <w:t>Upon receipt of a Channel Usage element in the Probe Response or Channel Usage Response frame, the receiving STA may use the following:</w:t>
      </w:r>
    </w:p>
    <w:p w14:paraId="35B0E853" w14:textId="77777777" w:rsidR="009B774C" w:rsidRDefault="009B774C" w:rsidP="003813CF">
      <w:pPr>
        <w:pStyle w:val="DL"/>
        <w:numPr>
          <w:ilvl w:val="0"/>
          <w:numId w:val="17"/>
        </w:numPr>
        <w:spacing w:afterLines="100" w:after="240"/>
        <w:ind w:left="640" w:hanging="440"/>
        <w:rPr>
          <w:w w:val="100"/>
        </w:rPr>
      </w:pPr>
      <w:r>
        <w:rPr>
          <w:w w:val="100"/>
        </w:rPr>
        <w:t xml:space="preserve">The channel usage information as part of channel selection processing to start a </w:t>
      </w:r>
      <w:r>
        <w:rPr>
          <w:spacing w:val="-2"/>
          <w:w w:val="100"/>
        </w:rPr>
        <w:t>(#</w:t>
      </w:r>
      <w:proofErr w:type="gramStart"/>
      <w:r>
        <w:rPr>
          <w:spacing w:val="-2"/>
          <w:w w:val="100"/>
        </w:rPr>
        <w:t>3349)</w:t>
      </w:r>
      <w:r>
        <w:rPr>
          <w:w w:val="100"/>
        </w:rPr>
        <w:t>noninfrastructure</w:t>
      </w:r>
      <w:proofErr w:type="gramEnd"/>
      <w:r>
        <w:rPr>
          <w:w w:val="100"/>
        </w:rPr>
        <w:t xml:space="preserve"> BSS or an off-channel TDLS direct link</w:t>
      </w:r>
    </w:p>
    <w:p w14:paraId="5ECD7D89" w14:textId="77777777" w:rsidR="009B774C" w:rsidRDefault="009B774C" w:rsidP="003813CF">
      <w:pPr>
        <w:pStyle w:val="DL"/>
        <w:numPr>
          <w:ilvl w:val="0"/>
          <w:numId w:val="17"/>
        </w:numPr>
        <w:spacing w:afterLines="100" w:after="240"/>
        <w:ind w:left="640" w:hanging="440"/>
        <w:rPr>
          <w:w w:val="100"/>
        </w:rPr>
      </w:pPr>
      <w:r>
        <w:rPr>
          <w:w w:val="100"/>
        </w:rPr>
        <w:t xml:space="preserve">The Power Constraint element, if present, as part of determining its maximum transmit power for transmissions for the </w:t>
      </w:r>
      <w:r>
        <w:rPr>
          <w:spacing w:val="-2"/>
          <w:w w:val="100"/>
        </w:rPr>
        <w:t>(#</w:t>
      </w:r>
      <w:proofErr w:type="gramStart"/>
      <w:r>
        <w:rPr>
          <w:spacing w:val="-2"/>
          <w:w w:val="100"/>
        </w:rPr>
        <w:t>3349)</w:t>
      </w:r>
      <w:r>
        <w:rPr>
          <w:w w:val="100"/>
        </w:rPr>
        <w:t>noninfrastructure</w:t>
      </w:r>
      <w:proofErr w:type="gramEnd"/>
      <w:r>
        <w:rPr>
          <w:w w:val="100"/>
        </w:rPr>
        <w:t xml:space="preserve"> BSS or an off-channel TDLS direct link</w:t>
      </w:r>
    </w:p>
    <w:p w14:paraId="0C55D241" w14:textId="77777777" w:rsidR="009B774C" w:rsidRDefault="009B774C" w:rsidP="003813CF">
      <w:pPr>
        <w:pStyle w:val="DL"/>
        <w:numPr>
          <w:ilvl w:val="0"/>
          <w:numId w:val="17"/>
        </w:numPr>
        <w:spacing w:afterLines="100" w:after="240"/>
        <w:ind w:left="640" w:hanging="440"/>
        <w:rPr>
          <w:w w:val="100"/>
        </w:rPr>
      </w:pPr>
      <w:r>
        <w:rPr>
          <w:w w:val="100"/>
        </w:rPr>
        <w:t xml:space="preserve">The EDCA Parameter Set element, if present, as part of determining its EDCA parameters for transmissions for the </w:t>
      </w:r>
      <w:proofErr w:type="spellStart"/>
      <w:r>
        <w:rPr>
          <w:w w:val="100"/>
        </w:rPr>
        <w:t>noninfrastructure</w:t>
      </w:r>
      <w:proofErr w:type="spellEnd"/>
      <w:r>
        <w:rPr>
          <w:w w:val="100"/>
        </w:rPr>
        <w:t xml:space="preserve"> </w:t>
      </w:r>
      <w:proofErr w:type="gramStart"/>
      <w:r>
        <w:rPr>
          <w:w w:val="100"/>
        </w:rPr>
        <w:t>BSS</w:t>
      </w:r>
      <w:r>
        <w:rPr>
          <w:spacing w:val="-2"/>
          <w:w w:val="100"/>
        </w:rPr>
        <w:t>(</w:t>
      </w:r>
      <w:proofErr w:type="gramEnd"/>
      <w:r>
        <w:rPr>
          <w:spacing w:val="-2"/>
          <w:w w:val="100"/>
        </w:rPr>
        <w:t>#3349)</w:t>
      </w:r>
      <w:r>
        <w:rPr>
          <w:w w:val="100"/>
        </w:rPr>
        <w:t xml:space="preserve"> or an off-channel TDLS direct link</w:t>
      </w:r>
    </w:p>
    <w:p w14:paraId="536FC727" w14:textId="77777777" w:rsidR="009B774C" w:rsidRDefault="009B774C" w:rsidP="003813CF">
      <w:pPr>
        <w:pStyle w:val="DL"/>
        <w:numPr>
          <w:ilvl w:val="0"/>
          <w:numId w:val="17"/>
        </w:numPr>
        <w:spacing w:afterLines="100" w:after="240"/>
        <w:ind w:left="640" w:hanging="440"/>
        <w:rPr>
          <w:w w:val="100"/>
        </w:rPr>
      </w:pPr>
      <w:r>
        <w:rPr>
          <w:w w:val="100"/>
        </w:rPr>
        <w:t xml:space="preserve">The QMF Policy element, if present and dot11QMFActivated is true, as part of determining its      classification of Management frames for transmissions for the </w:t>
      </w:r>
      <w:proofErr w:type="spellStart"/>
      <w:r>
        <w:rPr>
          <w:w w:val="100"/>
        </w:rPr>
        <w:t>noninfrastructure</w:t>
      </w:r>
      <w:proofErr w:type="spellEnd"/>
      <w:r>
        <w:rPr>
          <w:w w:val="100"/>
        </w:rPr>
        <w:t xml:space="preserve"> </w:t>
      </w:r>
      <w:proofErr w:type="gramStart"/>
      <w:r>
        <w:rPr>
          <w:w w:val="100"/>
        </w:rPr>
        <w:t>BSS</w:t>
      </w:r>
      <w:r>
        <w:rPr>
          <w:spacing w:val="-2"/>
          <w:w w:val="100"/>
        </w:rPr>
        <w:t>(</w:t>
      </w:r>
      <w:proofErr w:type="gramEnd"/>
      <w:r>
        <w:rPr>
          <w:spacing w:val="-2"/>
          <w:w w:val="100"/>
        </w:rPr>
        <w:t>#3349)</w:t>
      </w:r>
      <w:r>
        <w:rPr>
          <w:w w:val="100"/>
        </w:rPr>
        <w:t xml:space="preserve"> or an      off-channel TDLS direct link</w:t>
      </w:r>
    </w:p>
    <w:p w14:paraId="0237FE36" w14:textId="77777777" w:rsidR="009B774C" w:rsidRDefault="009B774C" w:rsidP="003813CF">
      <w:pPr>
        <w:pStyle w:val="T"/>
        <w:spacing w:afterLines="100" w:after="240"/>
        <w:rPr>
          <w:spacing w:val="-2"/>
          <w:w w:val="100"/>
        </w:rPr>
      </w:pPr>
      <w:r>
        <w:rPr>
          <w:spacing w:val="-2"/>
          <w:w w:val="100"/>
        </w:rPr>
        <w:lastRenderedPageBreak/>
        <w:t>(#</w:t>
      </w:r>
      <w:proofErr w:type="gramStart"/>
      <w:r>
        <w:rPr>
          <w:spacing w:val="-2"/>
          <w:w w:val="100"/>
        </w:rPr>
        <w:t>4028)A</w:t>
      </w:r>
      <w:proofErr w:type="gramEnd"/>
      <w:r>
        <w:rPr>
          <w:spacing w:val="-2"/>
          <w:w w:val="100"/>
        </w:rPr>
        <w:t xml:space="preserve"> non-AP STA that is operating in a </w:t>
      </w:r>
      <w:proofErr w:type="spellStart"/>
      <w:r>
        <w:rPr>
          <w:spacing w:val="-2"/>
          <w:w w:val="100"/>
        </w:rPr>
        <w:t>noninfrastructure</w:t>
      </w:r>
      <w:proofErr w:type="spellEnd"/>
      <w:r>
        <w:rPr>
          <w:spacing w:val="-2"/>
          <w:w w:val="100"/>
        </w:rPr>
        <w:t xml:space="preserve"> BSS may send a Channel Usage Request frame with a Channel Usage element that carries a Usage Mode field with a value equal to 4 to a peer STA to indicate that it prefers to switch the operating channel of the </w:t>
      </w:r>
      <w:proofErr w:type="spellStart"/>
      <w:r>
        <w:rPr>
          <w:spacing w:val="-2"/>
          <w:w w:val="100"/>
        </w:rPr>
        <w:t>noninfrastructure</w:t>
      </w:r>
      <w:proofErr w:type="spellEnd"/>
      <w:r>
        <w:rPr>
          <w:spacing w:val="-2"/>
          <w:w w:val="100"/>
        </w:rPr>
        <w:t xml:space="preserve"> BSS to another channel. A non-AP STA may indicate the preferred operating channels by including one or more Operating class and Channel fields in the Channel Entry field of the Channel Usage element carried in the corresponding Channel Usage Request frame.</w:t>
      </w:r>
    </w:p>
    <w:p w14:paraId="39200554" w14:textId="77777777" w:rsidR="009B774C" w:rsidRDefault="009B774C" w:rsidP="003813CF">
      <w:pPr>
        <w:pStyle w:val="T"/>
        <w:spacing w:afterLines="100" w:after="240"/>
        <w:rPr>
          <w:spacing w:val="-2"/>
          <w:w w:val="100"/>
        </w:rPr>
      </w:pPr>
      <w:r>
        <w:rPr>
          <w:spacing w:val="-2"/>
          <w:w w:val="100"/>
        </w:rPr>
        <w:t xml:space="preserve">(#4028)Upon receiving a Channel Usage Request frame with a Channel Usage element that carries a Usage Mode field with a value equal to 4, a STA that supports </w:t>
      </w:r>
      <w:proofErr w:type="spellStart"/>
      <w:r>
        <w:rPr>
          <w:spacing w:val="-2"/>
          <w:w w:val="100"/>
        </w:rPr>
        <w:t>noninfrastructure</w:t>
      </w:r>
      <w:proofErr w:type="spellEnd"/>
      <w:r>
        <w:rPr>
          <w:spacing w:val="-2"/>
          <w:w w:val="100"/>
        </w:rPr>
        <w:t xml:space="preserve"> BSS channel switch requests and is operating in a </w:t>
      </w:r>
      <w:proofErr w:type="spellStart"/>
      <w:r>
        <w:rPr>
          <w:spacing w:val="-2"/>
          <w:w w:val="100"/>
        </w:rPr>
        <w:t>noninfrastructure</w:t>
      </w:r>
      <w:proofErr w:type="spellEnd"/>
      <w:r>
        <w:rPr>
          <w:spacing w:val="-2"/>
          <w:w w:val="100"/>
        </w:rPr>
        <w:t xml:space="preserve"> BSS should consider switching the operating channel of the </w:t>
      </w:r>
      <w:proofErr w:type="spellStart"/>
      <w:r>
        <w:rPr>
          <w:spacing w:val="-2"/>
          <w:w w:val="100"/>
        </w:rPr>
        <w:t>noninfrastructure</w:t>
      </w:r>
      <w:proofErr w:type="spellEnd"/>
      <w:r>
        <w:rPr>
          <w:spacing w:val="-2"/>
          <w:w w:val="100"/>
        </w:rPr>
        <w:t xml:space="preserve">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include the target operating class and channel in the Channel Entry field of the Channel Usage element in the Channel Usage Response frame. Otherwise, no Channel Entry field shall be included. (#</w:t>
      </w:r>
      <w:proofErr w:type="gramStart"/>
      <w:r>
        <w:rPr>
          <w:spacing w:val="-2"/>
          <w:w w:val="100"/>
        </w:rPr>
        <w:t>4028)When</w:t>
      </w:r>
      <w:proofErr w:type="gramEnd"/>
      <w:r>
        <w:rPr>
          <w:spacing w:val="-2"/>
          <w:w w:val="100"/>
        </w:rPr>
        <w:t xml:space="preserve"> the Channel Usage element is carried in a Probe Request or Probe Response frame, the Usage Mode field shall not be set to 4.</w:t>
      </w:r>
    </w:p>
    <w:p w14:paraId="1C794BB3" w14:textId="77777777" w:rsidR="009B774C" w:rsidRDefault="009B774C" w:rsidP="003813CF">
      <w:pPr>
        <w:pStyle w:val="T"/>
        <w:spacing w:afterLines="100" w:after="240"/>
        <w:rPr>
          <w:spacing w:val="-2"/>
          <w:w w:val="100"/>
        </w:rPr>
      </w:pPr>
      <w:r>
        <w:rPr>
          <w:spacing w:val="-2"/>
          <w:w w:val="100"/>
        </w:rPr>
        <w:t>If either a recommended operating class, or a recommended channel, or both are not supported or understood by the recipient, or if the operating country of the sender is unknown, the recipient shall discard the corresponding channel usage recommendation. A STA that has not requested (#</w:t>
      </w:r>
      <w:proofErr w:type="gramStart"/>
      <w:r>
        <w:rPr>
          <w:spacing w:val="-2"/>
          <w:w w:val="100"/>
        </w:rPr>
        <w:t>3311)channel</w:t>
      </w:r>
      <w:proofErr w:type="gramEnd"/>
      <w:r>
        <w:rPr>
          <w:spacing w:val="-2"/>
          <w:w w:val="100"/>
        </w:rPr>
        <w:t xml:space="preserve"> usage information shall discard an unsolicited group addressed Channel Usage Response frame.</w:t>
      </w:r>
    </w:p>
    <w:p w14:paraId="0BDE8A2F" w14:textId="77777777" w:rsidR="00A36ACB" w:rsidRDefault="00A36ACB" w:rsidP="00475761">
      <w:pPr>
        <w:pStyle w:val="T"/>
        <w:spacing w:beforeLines="60" w:before="144" w:after="120"/>
        <w:rPr>
          <w:color w:val="auto"/>
          <w:w w:val="100"/>
        </w:rPr>
      </w:pPr>
    </w:p>
    <w:p w14:paraId="2E07E63E" w14:textId="77777777" w:rsidR="00CB6349" w:rsidRDefault="00CB6349" w:rsidP="00475761">
      <w:pPr>
        <w:pStyle w:val="T"/>
        <w:spacing w:beforeLines="60" w:before="144" w:after="120"/>
        <w:rPr>
          <w:color w:val="auto"/>
          <w:w w:val="100"/>
        </w:rPr>
      </w:pPr>
    </w:p>
    <w:p w14:paraId="61F4DC4D" w14:textId="77777777" w:rsidR="00CB6349" w:rsidRPr="00CB6349" w:rsidRDefault="00CB6349" w:rsidP="00475761">
      <w:pPr>
        <w:pStyle w:val="T"/>
        <w:spacing w:beforeLines="60" w:before="144" w:after="120"/>
        <w:rPr>
          <w:color w:val="auto"/>
          <w:w w:val="100"/>
          <w:lang w:val="en-GB"/>
        </w:rPr>
      </w:pPr>
    </w:p>
    <w:sectPr w:rsidR="00CB6349" w:rsidRPr="00CB6349"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ADDA" w14:textId="77777777" w:rsidR="008809DD" w:rsidRDefault="008809DD">
      <w:r>
        <w:separator/>
      </w:r>
    </w:p>
  </w:endnote>
  <w:endnote w:type="continuationSeparator" w:id="0">
    <w:p w14:paraId="221E7684" w14:textId="77777777" w:rsidR="008809DD" w:rsidRDefault="008809DD">
      <w:r>
        <w:continuationSeparator/>
      </w:r>
    </w:p>
  </w:endnote>
  <w:endnote w:type="continuationNotice" w:id="1">
    <w:p w14:paraId="1E114AA3" w14:textId="77777777" w:rsidR="008809DD" w:rsidRDefault="00880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Klee One"/>
    <w:panose1 w:val="00000000000000000000"/>
    <w:charset w:val="00"/>
    <w:family w:val="roman"/>
    <w:notTrueType/>
    <w:pitch w:val="default"/>
    <w:sig w:usb0="00000003" w:usb1="08070000" w:usb2="00000010" w:usb3="00000000" w:csb0="00020001" w:csb1="00000000"/>
  </w:font>
  <w:font w:name="Arial,Bold">
    <w:altName w:val="SimSu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4E9142C0" w:rsidR="00E12776" w:rsidRDefault="00CE5C90"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B62969">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795D" w14:textId="77777777" w:rsidR="008809DD" w:rsidRDefault="008809DD">
      <w:r>
        <w:separator/>
      </w:r>
    </w:p>
  </w:footnote>
  <w:footnote w:type="continuationSeparator" w:id="0">
    <w:p w14:paraId="0DBB4198" w14:textId="77777777" w:rsidR="008809DD" w:rsidRDefault="008809DD">
      <w:r>
        <w:continuationSeparator/>
      </w:r>
    </w:p>
  </w:footnote>
  <w:footnote w:type="continuationNotice" w:id="1">
    <w:p w14:paraId="42B3A79E" w14:textId="77777777" w:rsidR="008809DD" w:rsidRDefault="00880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299CAE55" w:rsidR="00E12776" w:rsidRDefault="00EA2790" w:rsidP="00A525F0">
    <w:pPr>
      <w:pStyle w:val="Header"/>
      <w:tabs>
        <w:tab w:val="clear" w:pos="6480"/>
        <w:tab w:val="center" w:pos="4680"/>
        <w:tab w:val="right" w:pos="9781"/>
      </w:tabs>
    </w:pPr>
    <w:r>
      <w:t>November</w:t>
    </w:r>
    <w:r w:rsidR="00C83F21">
      <w:t xml:space="preserve"> </w:t>
    </w:r>
    <w:r w:rsidR="00F60DD0">
      <w:t>202</w:t>
    </w:r>
    <w:r w:rsidR="000139F2">
      <w:t>3</w:t>
    </w:r>
    <w:r w:rsidR="00E12776">
      <w:tab/>
    </w:r>
    <w:r w:rsidR="00E12776">
      <w:tab/>
      <w:t xml:space="preserve">  </w:t>
    </w:r>
    <w:r w:rsidR="00CE5C90">
      <w:fldChar w:fldCharType="begin"/>
    </w:r>
    <w:r w:rsidR="00CE5C90">
      <w:instrText xml:space="preserve"> TITLE  \* MERGEFORMAT </w:instrText>
    </w:r>
    <w:r w:rsidR="00CE5C90">
      <w:fldChar w:fldCharType="separate"/>
    </w:r>
    <w:r w:rsidR="005C2927">
      <w:t>doc.: IEEE 802.11-2</w:t>
    </w:r>
    <w:r w:rsidR="000139F2">
      <w:t>3</w:t>
    </w:r>
    <w:r w:rsidR="00E12776">
      <w:t>/</w:t>
    </w:r>
    <w:r>
      <w:t>2034</w:t>
    </w:r>
    <w:r w:rsidR="005C2927">
      <w:t>r</w:t>
    </w:r>
    <w:r w:rsidR="00CE5C90">
      <w:fldChar w:fldCharType="end"/>
    </w:r>
    <w:r w:rsidR="004B164C">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0BD34296"/>
    <w:multiLevelType w:val="hybridMultilevel"/>
    <w:tmpl w:val="AC42F636"/>
    <w:lvl w:ilvl="0" w:tplc="9FB0A44E">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A7354"/>
    <w:multiLevelType w:val="hybridMultilevel"/>
    <w:tmpl w:val="5040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E4384C"/>
    <w:multiLevelType w:val="hybridMultilevel"/>
    <w:tmpl w:val="0C30D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47321360">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789275420">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686399725">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227174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1976944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499975523">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725493959">
    <w:abstractNumId w:val="3"/>
  </w:num>
  <w:num w:numId="8" w16cid:durableId="808590675">
    <w:abstractNumId w:val="4"/>
  </w:num>
  <w:num w:numId="9" w16cid:durableId="110774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361951">
    <w:abstractNumId w:val="0"/>
    <w:lvlOverride w:ilvl="0">
      <w:lvl w:ilvl="0">
        <w:start w:val="1"/>
        <w:numFmt w:val="bullet"/>
        <w:lvlText w:val="Table 9-266—"/>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878470905">
    <w:abstractNumId w:val="0"/>
    <w:lvlOverride w:ilvl="0">
      <w:lvl w:ilvl="0">
        <w:start w:val="1"/>
        <w:numFmt w:val="bullet"/>
        <w:lvlText w:val="9.6.13.2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344476976">
    <w:abstractNumId w:val="0"/>
    <w:lvlOverride w:ilvl="0">
      <w:lvl w:ilvl="0">
        <w:start w:val="1"/>
        <w:numFmt w:val="bullet"/>
        <w:lvlText w:val="Figure 9-1174—"/>
        <w:legacy w:legacy="1" w:legacySpace="0" w:legacyIndent="0"/>
        <w:lvlJc w:val="center"/>
        <w:pPr>
          <w:ind w:left="450" w:firstLine="0"/>
        </w:pPr>
        <w:rPr>
          <w:rFonts w:ascii="Arial" w:hAnsi="Arial" w:cs="Arial" w:hint="default"/>
          <w:b/>
          <w:i w:val="0"/>
          <w:strike w:val="0"/>
          <w:color w:val="000000"/>
          <w:sz w:val="20"/>
          <w:u w:val="none"/>
        </w:rPr>
      </w:lvl>
    </w:lvlOverride>
  </w:num>
  <w:num w:numId="13" w16cid:durableId="945500878">
    <w:abstractNumId w:val="6"/>
  </w:num>
  <w:num w:numId="14" w16cid:durableId="441613885">
    <w:abstractNumId w:val="6"/>
  </w:num>
  <w:num w:numId="15" w16cid:durableId="232394887">
    <w:abstractNumId w:val="2"/>
  </w:num>
  <w:num w:numId="16" w16cid:durableId="1032919022">
    <w:abstractNumId w:val="1"/>
  </w:num>
  <w:num w:numId="17" w16cid:durableId="192618155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93990423">
    <w:abstractNumId w:val="0"/>
    <w:lvlOverride w:ilvl="0">
      <w:lvl w:ilvl="0">
        <w:start w:val="1"/>
        <w:numFmt w:val="bullet"/>
        <w:lvlText w:val="9.4.2.47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956640610">
    <w:abstractNumId w:val="0"/>
    <w:lvlOverride w:ilvl="0">
      <w:lvl w:ilvl="0">
        <w:start w:val="1"/>
        <w:numFmt w:val="bullet"/>
        <w:lvlText w:val="Figure 9-42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113594089">
    <w:abstractNumId w:val="0"/>
    <w:lvlOverride w:ilvl="0">
      <w:lvl w:ilvl="0">
        <w:start w:val="1"/>
        <w:numFmt w:val="bullet"/>
        <w:lvlText w:val="Table 9-22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584484144">
    <w:abstractNumId w:val="0"/>
    <w:lvlOverride w:ilvl="0">
      <w:lvl w:ilvl="0">
        <w:start w:val="1"/>
        <w:numFmt w:val="bullet"/>
        <w:lvlText w:val="9.6.13.24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539241359">
    <w:abstractNumId w:val="0"/>
    <w:lvlOverride w:ilvl="0">
      <w:lvl w:ilvl="0">
        <w:start w:val="1"/>
        <w:numFmt w:val="bullet"/>
        <w:lvlText w:val="Figure 9-1174—"/>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477843702">
    <w:abstractNumId w:val="0"/>
    <w:lvlOverride w:ilvl="0">
      <w:lvl w:ilvl="0">
        <w:start w:val="1"/>
        <w:numFmt w:val="bullet"/>
        <w:lvlText w:val="9.6.13.25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Emily H">
    <w15:presenceInfo w15:providerId="AD" w15:userId="S::emily.h.qi@intel.com::b0d254cd-8291-4c78-a277-dadec6094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0B6D"/>
    <w:rsid w:val="00001CF2"/>
    <w:rsid w:val="00002D35"/>
    <w:rsid w:val="00003FA5"/>
    <w:rsid w:val="000045BD"/>
    <w:rsid w:val="00004944"/>
    <w:rsid w:val="0000546F"/>
    <w:rsid w:val="00005EF8"/>
    <w:rsid w:val="000060E8"/>
    <w:rsid w:val="00006226"/>
    <w:rsid w:val="00007A13"/>
    <w:rsid w:val="00007C78"/>
    <w:rsid w:val="00007F52"/>
    <w:rsid w:val="00010300"/>
    <w:rsid w:val="00010D1B"/>
    <w:rsid w:val="00012355"/>
    <w:rsid w:val="0001289D"/>
    <w:rsid w:val="00012F6F"/>
    <w:rsid w:val="00013565"/>
    <w:rsid w:val="0001367E"/>
    <w:rsid w:val="00013764"/>
    <w:rsid w:val="000139F2"/>
    <w:rsid w:val="00013AB4"/>
    <w:rsid w:val="00013E71"/>
    <w:rsid w:val="000145BD"/>
    <w:rsid w:val="0001470A"/>
    <w:rsid w:val="0001471A"/>
    <w:rsid w:val="000163C8"/>
    <w:rsid w:val="00016D19"/>
    <w:rsid w:val="00017296"/>
    <w:rsid w:val="00017A70"/>
    <w:rsid w:val="0002013F"/>
    <w:rsid w:val="000201A3"/>
    <w:rsid w:val="0002065E"/>
    <w:rsid w:val="00020A15"/>
    <w:rsid w:val="000210F4"/>
    <w:rsid w:val="00021819"/>
    <w:rsid w:val="00022443"/>
    <w:rsid w:val="00024373"/>
    <w:rsid w:val="0002471C"/>
    <w:rsid w:val="0002481F"/>
    <w:rsid w:val="00024F34"/>
    <w:rsid w:val="00025250"/>
    <w:rsid w:val="00025D06"/>
    <w:rsid w:val="00026AC0"/>
    <w:rsid w:val="00030289"/>
    <w:rsid w:val="0003056A"/>
    <w:rsid w:val="000310D2"/>
    <w:rsid w:val="00031888"/>
    <w:rsid w:val="0003219E"/>
    <w:rsid w:val="000335AC"/>
    <w:rsid w:val="00034C80"/>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2ECD"/>
    <w:rsid w:val="0004354C"/>
    <w:rsid w:val="00043AE2"/>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5887"/>
    <w:rsid w:val="00056FA6"/>
    <w:rsid w:val="000575B0"/>
    <w:rsid w:val="00060299"/>
    <w:rsid w:val="00060B1E"/>
    <w:rsid w:val="00060D32"/>
    <w:rsid w:val="00060F05"/>
    <w:rsid w:val="00061CEC"/>
    <w:rsid w:val="00062737"/>
    <w:rsid w:val="00063EA0"/>
    <w:rsid w:val="00064179"/>
    <w:rsid w:val="00064C48"/>
    <w:rsid w:val="00064F73"/>
    <w:rsid w:val="000668B4"/>
    <w:rsid w:val="00066FC8"/>
    <w:rsid w:val="00067B93"/>
    <w:rsid w:val="00067D10"/>
    <w:rsid w:val="00067E57"/>
    <w:rsid w:val="000715C5"/>
    <w:rsid w:val="00071B29"/>
    <w:rsid w:val="000720CE"/>
    <w:rsid w:val="0007254C"/>
    <w:rsid w:val="00072993"/>
    <w:rsid w:val="00073438"/>
    <w:rsid w:val="0007433A"/>
    <w:rsid w:val="00074852"/>
    <w:rsid w:val="00075888"/>
    <w:rsid w:val="00075FD6"/>
    <w:rsid w:val="000766E9"/>
    <w:rsid w:val="00077551"/>
    <w:rsid w:val="00077A8A"/>
    <w:rsid w:val="00080B3E"/>
    <w:rsid w:val="00081505"/>
    <w:rsid w:val="000815BD"/>
    <w:rsid w:val="00082348"/>
    <w:rsid w:val="00082662"/>
    <w:rsid w:val="0008287C"/>
    <w:rsid w:val="0008304A"/>
    <w:rsid w:val="00083E23"/>
    <w:rsid w:val="0008406A"/>
    <w:rsid w:val="00084093"/>
    <w:rsid w:val="0008501B"/>
    <w:rsid w:val="0008560E"/>
    <w:rsid w:val="00085BFB"/>
    <w:rsid w:val="00086E58"/>
    <w:rsid w:val="00091A1F"/>
    <w:rsid w:val="00092D1D"/>
    <w:rsid w:val="000932A4"/>
    <w:rsid w:val="00095671"/>
    <w:rsid w:val="00095CB5"/>
    <w:rsid w:val="000A0645"/>
    <w:rsid w:val="000A0FC3"/>
    <w:rsid w:val="000A2362"/>
    <w:rsid w:val="000A44F3"/>
    <w:rsid w:val="000A5648"/>
    <w:rsid w:val="000A57D3"/>
    <w:rsid w:val="000A5EBA"/>
    <w:rsid w:val="000A7899"/>
    <w:rsid w:val="000A7EC8"/>
    <w:rsid w:val="000B073D"/>
    <w:rsid w:val="000B0960"/>
    <w:rsid w:val="000B1110"/>
    <w:rsid w:val="000B358D"/>
    <w:rsid w:val="000B3B16"/>
    <w:rsid w:val="000B3EDD"/>
    <w:rsid w:val="000B5D93"/>
    <w:rsid w:val="000B6002"/>
    <w:rsid w:val="000C177E"/>
    <w:rsid w:val="000C1AE5"/>
    <w:rsid w:val="000C2292"/>
    <w:rsid w:val="000C26F6"/>
    <w:rsid w:val="000C2BCD"/>
    <w:rsid w:val="000C31D5"/>
    <w:rsid w:val="000C346B"/>
    <w:rsid w:val="000C3CD2"/>
    <w:rsid w:val="000C4152"/>
    <w:rsid w:val="000C4668"/>
    <w:rsid w:val="000C4D90"/>
    <w:rsid w:val="000C518E"/>
    <w:rsid w:val="000C53F8"/>
    <w:rsid w:val="000C5AFE"/>
    <w:rsid w:val="000C5DEC"/>
    <w:rsid w:val="000C5E14"/>
    <w:rsid w:val="000C62B6"/>
    <w:rsid w:val="000C6559"/>
    <w:rsid w:val="000C7133"/>
    <w:rsid w:val="000C7D57"/>
    <w:rsid w:val="000D02F7"/>
    <w:rsid w:val="000D0304"/>
    <w:rsid w:val="000D0BAE"/>
    <w:rsid w:val="000D0FE0"/>
    <w:rsid w:val="000D16FA"/>
    <w:rsid w:val="000D19C9"/>
    <w:rsid w:val="000D2819"/>
    <w:rsid w:val="000D2C7B"/>
    <w:rsid w:val="000D2E5C"/>
    <w:rsid w:val="000D3A5D"/>
    <w:rsid w:val="000D44EC"/>
    <w:rsid w:val="000D4E4C"/>
    <w:rsid w:val="000D5509"/>
    <w:rsid w:val="000D6387"/>
    <w:rsid w:val="000D660B"/>
    <w:rsid w:val="000D674A"/>
    <w:rsid w:val="000D7634"/>
    <w:rsid w:val="000E0737"/>
    <w:rsid w:val="000E121F"/>
    <w:rsid w:val="000E1669"/>
    <w:rsid w:val="000E2CCC"/>
    <w:rsid w:val="000E3599"/>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585C"/>
    <w:rsid w:val="000F5BE6"/>
    <w:rsid w:val="000F5CF8"/>
    <w:rsid w:val="000F6699"/>
    <w:rsid w:val="000F738F"/>
    <w:rsid w:val="0010083F"/>
    <w:rsid w:val="00100983"/>
    <w:rsid w:val="00100EA2"/>
    <w:rsid w:val="00100F19"/>
    <w:rsid w:val="0010203B"/>
    <w:rsid w:val="001025E9"/>
    <w:rsid w:val="0010267A"/>
    <w:rsid w:val="00102B16"/>
    <w:rsid w:val="00104E00"/>
    <w:rsid w:val="00105397"/>
    <w:rsid w:val="001055E6"/>
    <w:rsid w:val="00106423"/>
    <w:rsid w:val="00106C22"/>
    <w:rsid w:val="001072A2"/>
    <w:rsid w:val="00107FEF"/>
    <w:rsid w:val="001105ED"/>
    <w:rsid w:val="001106FC"/>
    <w:rsid w:val="0011097E"/>
    <w:rsid w:val="00111525"/>
    <w:rsid w:val="001119EC"/>
    <w:rsid w:val="00111E49"/>
    <w:rsid w:val="00112711"/>
    <w:rsid w:val="001138A6"/>
    <w:rsid w:val="0011562A"/>
    <w:rsid w:val="00116B5C"/>
    <w:rsid w:val="00120718"/>
    <w:rsid w:val="00121DB3"/>
    <w:rsid w:val="00121F19"/>
    <w:rsid w:val="001234AC"/>
    <w:rsid w:val="00123AB8"/>
    <w:rsid w:val="00123AC0"/>
    <w:rsid w:val="001247AD"/>
    <w:rsid w:val="00125D83"/>
    <w:rsid w:val="0012620F"/>
    <w:rsid w:val="001262F3"/>
    <w:rsid w:val="00130D22"/>
    <w:rsid w:val="00131186"/>
    <w:rsid w:val="001313CE"/>
    <w:rsid w:val="00131A46"/>
    <w:rsid w:val="00131E75"/>
    <w:rsid w:val="001325A4"/>
    <w:rsid w:val="00132E5B"/>
    <w:rsid w:val="00134BFF"/>
    <w:rsid w:val="0013504B"/>
    <w:rsid w:val="00135264"/>
    <w:rsid w:val="001365A1"/>
    <w:rsid w:val="00136BE7"/>
    <w:rsid w:val="00136FDB"/>
    <w:rsid w:val="0013707F"/>
    <w:rsid w:val="00137D41"/>
    <w:rsid w:val="00137F8D"/>
    <w:rsid w:val="00137F96"/>
    <w:rsid w:val="001429A9"/>
    <w:rsid w:val="00143796"/>
    <w:rsid w:val="001442D3"/>
    <w:rsid w:val="00145EC6"/>
    <w:rsid w:val="0014678E"/>
    <w:rsid w:val="001502C7"/>
    <w:rsid w:val="0015046C"/>
    <w:rsid w:val="0015137E"/>
    <w:rsid w:val="00151857"/>
    <w:rsid w:val="00152369"/>
    <w:rsid w:val="00152558"/>
    <w:rsid w:val="00152998"/>
    <w:rsid w:val="00153EB7"/>
    <w:rsid w:val="0015446A"/>
    <w:rsid w:val="00154CBE"/>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201"/>
    <w:rsid w:val="00176C62"/>
    <w:rsid w:val="001777CB"/>
    <w:rsid w:val="00180157"/>
    <w:rsid w:val="00180412"/>
    <w:rsid w:val="001821CC"/>
    <w:rsid w:val="0018239A"/>
    <w:rsid w:val="0018255B"/>
    <w:rsid w:val="001828D1"/>
    <w:rsid w:val="00182D1E"/>
    <w:rsid w:val="00182D46"/>
    <w:rsid w:val="001832AB"/>
    <w:rsid w:val="00183703"/>
    <w:rsid w:val="00185B4F"/>
    <w:rsid w:val="00187BB2"/>
    <w:rsid w:val="00187C7E"/>
    <w:rsid w:val="001905BE"/>
    <w:rsid w:val="00191F47"/>
    <w:rsid w:val="00192CD8"/>
    <w:rsid w:val="001935F5"/>
    <w:rsid w:val="00193C43"/>
    <w:rsid w:val="001946C4"/>
    <w:rsid w:val="00195572"/>
    <w:rsid w:val="001972EF"/>
    <w:rsid w:val="00197623"/>
    <w:rsid w:val="00197B41"/>
    <w:rsid w:val="001A0054"/>
    <w:rsid w:val="001A0212"/>
    <w:rsid w:val="001A1170"/>
    <w:rsid w:val="001A1569"/>
    <w:rsid w:val="001A169D"/>
    <w:rsid w:val="001A1B9E"/>
    <w:rsid w:val="001A1D52"/>
    <w:rsid w:val="001A38DB"/>
    <w:rsid w:val="001A4286"/>
    <w:rsid w:val="001A555F"/>
    <w:rsid w:val="001A55A6"/>
    <w:rsid w:val="001A5CC1"/>
    <w:rsid w:val="001A5E36"/>
    <w:rsid w:val="001A5FF9"/>
    <w:rsid w:val="001A6F9C"/>
    <w:rsid w:val="001A7851"/>
    <w:rsid w:val="001A7F3A"/>
    <w:rsid w:val="001B10F1"/>
    <w:rsid w:val="001B12E0"/>
    <w:rsid w:val="001B1C3E"/>
    <w:rsid w:val="001B2847"/>
    <w:rsid w:val="001B3441"/>
    <w:rsid w:val="001B43F4"/>
    <w:rsid w:val="001B470F"/>
    <w:rsid w:val="001B56A9"/>
    <w:rsid w:val="001B5995"/>
    <w:rsid w:val="001B59B4"/>
    <w:rsid w:val="001B5DF1"/>
    <w:rsid w:val="001B692A"/>
    <w:rsid w:val="001B710A"/>
    <w:rsid w:val="001B763A"/>
    <w:rsid w:val="001C0054"/>
    <w:rsid w:val="001C1ADC"/>
    <w:rsid w:val="001C20EB"/>
    <w:rsid w:val="001C5499"/>
    <w:rsid w:val="001C6899"/>
    <w:rsid w:val="001C6DE9"/>
    <w:rsid w:val="001C7FAD"/>
    <w:rsid w:val="001D0B34"/>
    <w:rsid w:val="001D0D64"/>
    <w:rsid w:val="001D394C"/>
    <w:rsid w:val="001D44C5"/>
    <w:rsid w:val="001D48BC"/>
    <w:rsid w:val="001D4968"/>
    <w:rsid w:val="001D5C2B"/>
    <w:rsid w:val="001D5D13"/>
    <w:rsid w:val="001D618E"/>
    <w:rsid w:val="001D6452"/>
    <w:rsid w:val="001D67B9"/>
    <w:rsid w:val="001D6DB9"/>
    <w:rsid w:val="001D6E9E"/>
    <w:rsid w:val="001D723B"/>
    <w:rsid w:val="001E0303"/>
    <w:rsid w:val="001E0C8C"/>
    <w:rsid w:val="001E1C77"/>
    <w:rsid w:val="001E2E21"/>
    <w:rsid w:val="001E30A8"/>
    <w:rsid w:val="001E3119"/>
    <w:rsid w:val="001E3A72"/>
    <w:rsid w:val="001E446F"/>
    <w:rsid w:val="001E4570"/>
    <w:rsid w:val="001E491B"/>
    <w:rsid w:val="001E5B64"/>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49D0"/>
    <w:rsid w:val="00205E88"/>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4F36"/>
    <w:rsid w:val="002152A4"/>
    <w:rsid w:val="00215BEF"/>
    <w:rsid w:val="002160B5"/>
    <w:rsid w:val="002164B6"/>
    <w:rsid w:val="0021716C"/>
    <w:rsid w:val="00217263"/>
    <w:rsid w:val="00220AAF"/>
    <w:rsid w:val="00220F43"/>
    <w:rsid w:val="00221310"/>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27E05"/>
    <w:rsid w:val="00230660"/>
    <w:rsid w:val="0023068F"/>
    <w:rsid w:val="002307CB"/>
    <w:rsid w:val="00230BA3"/>
    <w:rsid w:val="00231AF8"/>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41E9"/>
    <w:rsid w:val="00245EAA"/>
    <w:rsid w:val="002474BE"/>
    <w:rsid w:val="0024798B"/>
    <w:rsid w:val="00250256"/>
    <w:rsid w:val="00250D60"/>
    <w:rsid w:val="00250DFF"/>
    <w:rsid w:val="00252A5D"/>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056"/>
    <w:rsid w:val="00273155"/>
    <w:rsid w:val="002737FC"/>
    <w:rsid w:val="00275FF6"/>
    <w:rsid w:val="00276618"/>
    <w:rsid w:val="00276AF3"/>
    <w:rsid w:val="0027738C"/>
    <w:rsid w:val="002802AF"/>
    <w:rsid w:val="00280377"/>
    <w:rsid w:val="00280F0C"/>
    <w:rsid w:val="0028153D"/>
    <w:rsid w:val="00281A87"/>
    <w:rsid w:val="002839E5"/>
    <w:rsid w:val="00283B20"/>
    <w:rsid w:val="00283F4C"/>
    <w:rsid w:val="002847E2"/>
    <w:rsid w:val="002847E7"/>
    <w:rsid w:val="00285B3D"/>
    <w:rsid w:val="002869B2"/>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6EDF"/>
    <w:rsid w:val="00297D76"/>
    <w:rsid w:val="002A01F5"/>
    <w:rsid w:val="002A0263"/>
    <w:rsid w:val="002A06D1"/>
    <w:rsid w:val="002A0B42"/>
    <w:rsid w:val="002A1DE0"/>
    <w:rsid w:val="002A24B1"/>
    <w:rsid w:val="002A28F6"/>
    <w:rsid w:val="002A3ACC"/>
    <w:rsid w:val="002A4623"/>
    <w:rsid w:val="002A486B"/>
    <w:rsid w:val="002A4FFB"/>
    <w:rsid w:val="002A5640"/>
    <w:rsid w:val="002A5FC8"/>
    <w:rsid w:val="002A6A08"/>
    <w:rsid w:val="002A71E5"/>
    <w:rsid w:val="002A7E90"/>
    <w:rsid w:val="002B1C4A"/>
    <w:rsid w:val="002B277F"/>
    <w:rsid w:val="002B2822"/>
    <w:rsid w:val="002B2AB7"/>
    <w:rsid w:val="002B3DC1"/>
    <w:rsid w:val="002B40B1"/>
    <w:rsid w:val="002B4649"/>
    <w:rsid w:val="002B47FB"/>
    <w:rsid w:val="002B4E61"/>
    <w:rsid w:val="002B5197"/>
    <w:rsid w:val="002B5477"/>
    <w:rsid w:val="002B54A4"/>
    <w:rsid w:val="002B56FB"/>
    <w:rsid w:val="002B6220"/>
    <w:rsid w:val="002B756C"/>
    <w:rsid w:val="002C0BFE"/>
    <w:rsid w:val="002C0EC4"/>
    <w:rsid w:val="002C3897"/>
    <w:rsid w:val="002C3BA6"/>
    <w:rsid w:val="002C4179"/>
    <w:rsid w:val="002C4E8C"/>
    <w:rsid w:val="002C53E9"/>
    <w:rsid w:val="002C5FE4"/>
    <w:rsid w:val="002C6799"/>
    <w:rsid w:val="002C67F7"/>
    <w:rsid w:val="002C7CC7"/>
    <w:rsid w:val="002D0395"/>
    <w:rsid w:val="002D0953"/>
    <w:rsid w:val="002D1B87"/>
    <w:rsid w:val="002D20A2"/>
    <w:rsid w:val="002D3475"/>
    <w:rsid w:val="002D3E37"/>
    <w:rsid w:val="002D44BE"/>
    <w:rsid w:val="002D46FA"/>
    <w:rsid w:val="002D535C"/>
    <w:rsid w:val="002D542F"/>
    <w:rsid w:val="002D60BB"/>
    <w:rsid w:val="002D62E8"/>
    <w:rsid w:val="002D6ECE"/>
    <w:rsid w:val="002D7126"/>
    <w:rsid w:val="002D7A96"/>
    <w:rsid w:val="002E0091"/>
    <w:rsid w:val="002E09C2"/>
    <w:rsid w:val="002E0E2B"/>
    <w:rsid w:val="002E1927"/>
    <w:rsid w:val="002E1A27"/>
    <w:rsid w:val="002E1C7E"/>
    <w:rsid w:val="002E1CB2"/>
    <w:rsid w:val="002E224B"/>
    <w:rsid w:val="002E2739"/>
    <w:rsid w:val="002E27C0"/>
    <w:rsid w:val="002E296F"/>
    <w:rsid w:val="002E2FC4"/>
    <w:rsid w:val="002E3F55"/>
    <w:rsid w:val="002E4EE4"/>
    <w:rsid w:val="002E55A7"/>
    <w:rsid w:val="002E5625"/>
    <w:rsid w:val="002E5DD3"/>
    <w:rsid w:val="002E6416"/>
    <w:rsid w:val="002E72F7"/>
    <w:rsid w:val="002E7E7C"/>
    <w:rsid w:val="002F075A"/>
    <w:rsid w:val="002F0BE8"/>
    <w:rsid w:val="002F1C4B"/>
    <w:rsid w:val="002F2C64"/>
    <w:rsid w:val="002F2DA9"/>
    <w:rsid w:val="002F2DFB"/>
    <w:rsid w:val="002F3FF3"/>
    <w:rsid w:val="002F4803"/>
    <w:rsid w:val="002F4BF7"/>
    <w:rsid w:val="002F4C8F"/>
    <w:rsid w:val="002F5266"/>
    <w:rsid w:val="002F670F"/>
    <w:rsid w:val="002F6E9E"/>
    <w:rsid w:val="002F7582"/>
    <w:rsid w:val="002F78D3"/>
    <w:rsid w:val="002F7B33"/>
    <w:rsid w:val="00300407"/>
    <w:rsid w:val="0030148D"/>
    <w:rsid w:val="003018A6"/>
    <w:rsid w:val="00302AE7"/>
    <w:rsid w:val="00303AE6"/>
    <w:rsid w:val="00304E90"/>
    <w:rsid w:val="0030521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64F5"/>
    <w:rsid w:val="00316B18"/>
    <w:rsid w:val="00317744"/>
    <w:rsid w:val="003178ED"/>
    <w:rsid w:val="00320207"/>
    <w:rsid w:val="00320571"/>
    <w:rsid w:val="00321C48"/>
    <w:rsid w:val="00322397"/>
    <w:rsid w:val="00322F8B"/>
    <w:rsid w:val="003230F9"/>
    <w:rsid w:val="00324BA4"/>
    <w:rsid w:val="0032526B"/>
    <w:rsid w:val="00325891"/>
    <w:rsid w:val="00326042"/>
    <w:rsid w:val="00326449"/>
    <w:rsid w:val="00326EF1"/>
    <w:rsid w:val="00330716"/>
    <w:rsid w:val="003332EF"/>
    <w:rsid w:val="003334E0"/>
    <w:rsid w:val="00333C66"/>
    <w:rsid w:val="00333C84"/>
    <w:rsid w:val="00333E0A"/>
    <w:rsid w:val="003340E0"/>
    <w:rsid w:val="00334719"/>
    <w:rsid w:val="003348DC"/>
    <w:rsid w:val="0033517A"/>
    <w:rsid w:val="00335CD6"/>
    <w:rsid w:val="00335F4E"/>
    <w:rsid w:val="00336161"/>
    <w:rsid w:val="0033630B"/>
    <w:rsid w:val="00337DCB"/>
    <w:rsid w:val="0034084C"/>
    <w:rsid w:val="003416CB"/>
    <w:rsid w:val="003420D5"/>
    <w:rsid w:val="00342152"/>
    <w:rsid w:val="003424A2"/>
    <w:rsid w:val="00342E60"/>
    <w:rsid w:val="0034339F"/>
    <w:rsid w:val="00344073"/>
    <w:rsid w:val="00345344"/>
    <w:rsid w:val="003475E6"/>
    <w:rsid w:val="00350146"/>
    <w:rsid w:val="00350488"/>
    <w:rsid w:val="003509CB"/>
    <w:rsid w:val="00351ABD"/>
    <w:rsid w:val="00352D1C"/>
    <w:rsid w:val="00352EE7"/>
    <w:rsid w:val="003559C3"/>
    <w:rsid w:val="0035614A"/>
    <w:rsid w:val="00356E33"/>
    <w:rsid w:val="00357109"/>
    <w:rsid w:val="00360C8A"/>
    <w:rsid w:val="0036244C"/>
    <w:rsid w:val="00362C85"/>
    <w:rsid w:val="00362D34"/>
    <w:rsid w:val="003637A4"/>
    <w:rsid w:val="00365642"/>
    <w:rsid w:val="003666F4"/>
    <w:rsid w:val="00366E6B"/>
    <w:rsid w:val="00367121"/>
    <w:rsid w:val="00367812"/>
    <w:rsid w:val="00367D11"/>
    <w:rsid w:val="0037031C"/>
    <w:rsid w:val="00370E0C"/>
    <w:rsid w:val="00371DFB"/>
    <w:rsid w:val="003729DC"/>
    <w:rsid w:val="003738D6"/>
    <w:rsid w:val="003740A1"/>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3CF"/>
    <w:rsid w:val="00381A60"/>
    <w:rsid w:val="003821D2"/>
    <w:rsid w:val="0038235F"/>
    <w:rsid w:val="00382F59"/>
    <w:rsid w:val="00383B81"/>
    <w:rsid w:val="003844C1"/>
    <w:rsid w:val="0038532E"/>
    <w:rsid w:val="0038566F"/>
    <w:rsid w:val="0038571B"/>
    <w:rsid w:val="003859CC"/>
    <w:rsid w:val="00386537"/>
    <w:rsid w:val="00387717"/>
    <w:rsid w:val="00390633"/>
    <w:rsid w:val="0039214C"/>
    <w:rsid w:val="00392BFB"/>
    <w:rsid w:val="00393305"/>
    <w:rsid w:val="00393643"/>
    <w:rsid w:val="003936A7"/>
    <w:rsid w:val="00394CAE"/>
    <w:rsid w:val="0039526B"/>
    <w:rsid w:val="00396002"/>
    <w:rsid w:val="003960DF"/>
    <w:rsid w:val="0039622D"/>
    <w:rsid w:val="003966EF"/>
    <w:rsid w:val="0039694A"/>
    <w:rsid w:val="003972B8"/>
    <w:rsid w:val="00397B99"/>
    <w:rsid w:val="003A0141"/>
    <w:rsid w:val="003A036A"/>
    <w:rsid w:val="003A0823"/>
    <w:rsid w:val="003A08FD"/>
    <w:rsid w:val="003A1B8E"/>
    <w:rsid w:val="003A1D88"/>
    <w:rsid w:val="003A2E4B"/>
    <w:rsid w:val="003A3587"/>
    <w:rsid w:val="003A4468"/>
    <w:rsid w:val="003A4835"/>
    <w:rsid w:val="003A61D6"/>
    <w:rsid w:val="003A6437"/>
    <w:rsid w:val="003A666B"/>
    <w:rsid w:val="003A6F0D"/>
    <w:rsid w:val="003A6F16"/>
    <w:rsid w:val="003A71D0"/>
    <w:rsid w:val="003A7495"/>
    <w:rsid w:val="003B0280"/>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C009E"/>
    <w:rsid w:val="003C0781"/>
    <w:rsid w:val="003C1029"/>
    <w:rsid w:val="003C11FA"/>
    <w:rsid w:val="003C1907"/>
    <w:rsid w:val="003C25B9"/>
    <w:rsid w:val="003C3837"/>
    <w:rsid w:val="003C4D95"/>
    <w:rsid w:val="003C5952"/>
    <w:rsid w:val="003C64E7"/>
    <w:rsid w:val="003C6935"/>
    <w:rsid w:val="003C7480"/>
    <w:rsid w:val="003C7DFF"/>
    <w:rsid w:val="003D127F"/>
    <w:rsid w:val="003D1969"/>
    <w:rsid w:val="003D2C46"/>
    <w:rsid w:val="003D2F0E"/>
    <w:rsid w:val="003D3D69"/>
    <w:rsid w:val="003D5478"/>
    <w:rsid w:val="003D566E"/>
    <w:rsid w:val="003D64C9"/>
    <w:rsid w:val="003D6500"/>
    <w:rsid w:val="003D6F5D"/>
    <w:rsid w:val="003D7DE3"/>
    <w:rsid w:val="003E009E"/>
    <w:rsid w:val="003E0107"/>
    <w:rsid w:val="003E0526"/>
    <w:rsid w:val="003E0B87"/>
    <w:rsid w:val="003E1422"/>
    <w:rsid w:val="003E1AB9"/>
    <w:rsid w:val="003E1B23"/>
    <w:rsid w:val="003E2302"/>
    <w:rsid w:val="003E2FF7"/>
    <w:rsid w:val="003E38BE"/>
    <w:rsid w:val="003E50FF"/>
    <w:rsid w:val="003E6385"/>
    <w:rsid w:val="003E6DDB"/>
    <w:rsid w:val="003E740A"/>
    <w:rsid w:val="003E7DA6"/>
    <w:rsid w:val="003F0337"/>
    <w:rsid w:val="003F0413"/>
    <w:rsid w:val="003F0638"/>
    <w:rsid w:val="003F2920"/>
    <w:rsid w:val="003F49AA"/>
    <w:rsid w:val="003F4A25"/>
    <w:rsid w:val="003F617B"/>
    <w:rsid w:val="003F66D5"/>
    <w:rsid w:val="003F7445"/>
    <w:rsid w:val="003F7856"/>
    <w:rsid w:val="003F7D95"/>
    <w:rsid w:val="00400113"/>
    <w:rsid w:val="0040026F"/>
    <w:rsid w:val="00403395"/>
    <w:rsid w:val="004041AF"/>
    <w:rsid w:val="00405953"/>
    <w:rsid w:val="00406103"/>
    <w:rsid w:val="00407E82"/>
    <w:rsid w:val="0041018A"/>
    <w:rsid w:val="00410CB8"/>
    <w:rsid w:val="00411F86"/>
    <w:rsid w:val="0041271D"/>
    <w:rsid w:val="0041280E"/>
    <w:rsid w:val="00413284"/>
    <w:rsid w:val="0041357D"/>
    <w:rsid w:val="004137BB"/>
    <w:rsid w:val="004140E6"/>
    <w:rsid w:val="00414949"/>
    <w:rsid w:val="004154C0"/>
    <w:rsid w:val="00415694"/>
    <w:rsid w:val="00415820"/>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366B"/>
    <w:rsid w:val="004240C9"/>
    <w:rsid w:val="004241F8"/>
    <w:rsid w:val="004248A3"/>
    <w:rsid w:val="004249A2"/>
    <w:rsid w:val="004253B1"/>
    <w:rsid w:val="0042548C"/>
    <w:rsid w:val="00425E3C"/>
    <w:rsid w:val="004265C5"/>
    <w:rsid w:val="004265DC"/>
    <w:rsid w:val="00427325"/>
    <w:rsid w:val="00427721"/>
    <w:rsid w:val="00430D86"/>
    <w:rsid w:val="00430DE1"/>
    <w:rsid w:val="004315AC"/>
    <w:rsid w:val="004320E2"/>
    <w:rsid w:val="0043227A"/>
    <w:rsid w:val="00434767"/>
    <w:rsid w:val="00435D2F"/>
    <w:rsid w:val="0043734C"/>
    <w:rsid w:val="00437FB2"/>
    <w:rsid w:val="004402ED"/>
    <w:rsid w:val="00440778"/>
    <w:rsid w:val="00441151"/>
    <w:rsid w:val="004412DD"/>
    <w:rsid w:val="0044192B"/>
    <w:rsid w:val="00442037"/>
    <w:rsid w:val="004430F9"/>
    <w:rsid w:val="00443828"/>
    <w:rsid w:val="00444B81"/>
    <w:rsid w:val="00444FB6"/>
    <w:rsid w:val="004454F0"/>
    <w:rsid w:val="00446D72"/>
    <w:rsid w:val="004477D2"/>
    <w:rsid w:val="00450B89"/>
    <w:rsid w:val="00452498"/>
    <w:rsid w:val="004524D7"/>
    <w:rsid w:val="004542EF"/>
    <w:rsid w:val="00454A1A"/>
    <w:rsid w:val="0045563A"/>
    <w:rsid w:val="00455C3E"/>
    <w:rsid w:val="00456C60"/>
    <w:rsid w:val="00456EDB"/>
    <w:rsid w:val="00457086"/>
    <w:rsid w:val="00457176"/>
    <w:rsid w:val="00457211"/>
    <w:rsid w:val="0045743C"/>
    <w:rsid w:val="004579B5"/>
    <w:rsid w:val="00457C99"/>
    <w:rsid w:val="004601A0"/>
    <w:rsid w:val="00460614"/>
    <w:rsid w:val="004649ED"/>
    <w:rsid w:val="00464B86"/>
    <w:rsid w:val="00464D10"/>
    <w:rsid w:val="00464F87"/>
    <w:rsid w:val="0046636A"/>
    <w:rsid w:val="00466B97"/>
    <w:rsid w:val="00467620"/>
    <w:rsid w:val="0046774E"/>
    <w:rsid w:val="00470320"/>
    <w:rsid w:val="00470B71"/>
    <w:rsid w:val="00473266"/>
    <w:rsid w:val="004734B2"/>
    <w:rsid w:val="004746CA"/>
    <w:rsid w:val="00475761"/>
    <w:rsid w:val="00475D5F"/>
    <w:rsid w:val="00475E1B"/>
    <w:rsid w:val="00476675"/>
    <w:rsid w:val="004770C5"/>
    <w:rsid w:val="00477997"/>
    <w:rsid w:val="00481931"/>
    <w:rsid w:val="00481C04"/>
    <w:rsid w:val="00481E87"/>
    <w:rsid w:val="00482AED"/>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0D7B"/>
    <w:rsid w:val="004A1125"/>
    <w:rsid w:val="004A218B"/>
    <w:rsid w:val="004A2AA5"/>
    <w:rsid w:val="004A34D6"/>
    <w:rsid w:val="004A4DF4"/>
    <w:rsid w:val="004A5105"/>
    <w:rsid w:val="004A513C"/>
    <w:rsid w:val="004A5352"/>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5DD5"/>
    <w:rsid w:val="004B5F1F"/>
    <w:rsid w:val="004B6146"/>
    <w:rsid w:val="004B78DD"/>
    <w:rsid w:val="004B7BD0"/>
    <w:rsid w:val="004C046C"/>
    <w:rsid w:val="004C0927"/>
    <w:rsid w:val="004C0A95"/>
    <w:rsid w:val="004C0DBD"/>
    <w:rsid w:val="004C1047"/>
    <w:rsid w:val="004C14AD"/>
    <w:rsid w:val="004C1F1F"/>
    <w:rsid w:val="004C28F7"/>
    <w:rsid w:val="004C2DA1"/>
    <w:rsid w:val="004C30F8"/>
    <w:rsid w:val="004C3CB9"/>
    <w:rsid w:val="004C3D5F"/>
    <w:rsid w:val="004C41B2"/>
    <w:rsid w:val="004C44C1"/>
    <w:rsid w:val="004C4705"/>
    <w:rsid w:val="004C496D"/>
    <w:rsid w:val="004C4AB1"/>
    <w:rsid w:val="004C4C81"/>
    <w:rsid w:val="004C5052"/>
    <w:rsid w:val="004C512E"/>
    <w:rsid w:val="004C58AC"/>
    <w:rsid w:val="004C652C"/>
    <w:rsid w:val="004C69E6"/>
    <w:rsid w:val="004C7AAD"/>
    <w:rsid w:val="004C7ACD"/>
    <w:rsid w:val="004D0103"/>
    <w:rsid w:val="004D0F16"/>
    <w:rsid w:val="004D219D"/>
    <w:rsid w:val="004D238F"/>
    <w:rsid w:val="004D24B3"/>
    <w:rsid w:val="004D24EA"/>
    <w:rsid w:val="004D30ED"/>
    <w:rsid w:val="004D3560"/>
    <w:rsid w:val="004D361B"/>
    <w:rsid w:val="004D427C"/>
    <w:rsid w:val="004D470E"/>
    <w:rsid w:val="004D6CBE"/>
    <w:rsid w:val="004D71AA"/>
    <w:rsid w:val="004D7E36"/>
    <w:rsid w:val="004E0CF0"/>
    <w:rsid w:val="004E0EE2"/>
    <w:rsid w:val="004E18B0"/>
    <w:rsid w:val="004E27FD"/>
    <w:rsid w:val="004E31EB"/>
    <w:rsid w:val="004E34DA"/>
    <w:rsid w:val="004E3552"/>
    <w:rsid w:val="004E3B13"/>
    <w:rsid w:val="004E4C1E"/>
    <w:rsid w:val="004E5340"/>
    <w:rsid w:val="004E5648"/>
    <w:rsid w:val="004E5A89"/>
    <w:rsid w:val="004E7049"/>
    <w:rsid w:val="004E7E8D"/>
    <w:rsid w:val="004F0369"/>
    <w:rsid w:val="004F1325"/>
    <w:rsid w:val="004F2539"/>
    <w:rsid w:val="004F2C3A"/>
    <w:rsid w:val="004F4A51"/>
    <w:rsid w:val="004F511B"/>
    <w:rsid w:val="004F5472"/>
    <w:rsid w:val="004F5CC7"/>
    <w:rsid w:val="004F67F8"/>
    <w:rsid w:val="004F6BD1"/>
    <w:rsid w:val="004F6E16"/>
    <w:rsid w:val="004F71FB"/>
    <w:rsid w:val="004F765B"/>
    <w:rsid w:val="004F7E7E"/>
    <w:rsid w:val="0050126B"/>
    <w:rsid w:val="00504BCE"/>
    <w:rsid w:val="00504C69"/>
    <w:rsid w:val="00504CCF"/>
    <w:rsid w:val="00504CDC"/>
    <w:rsid w:val="00506BD8"/>
    <w:rsid w:val="00507376"/>
    <w:rsid w:val="005100FA"/>
    <w:rsid w:val="005101CC"/>
    <w:rsid w:val="0051067D"/>
    <w:rsid w:val="005106DF"/>
    <w:rsid w:val="005119D9"/>
    <w:rsid w:val="00512E13"/>
    <w:rsid w:val="00513131"/>
    <w:rsid w:val="005133A8"/>
    <w:rsid w:val="005138F4"/>
    <w:rsid w:val="00516178"/>
    <w:rsid w:val="00517073"/>
    <w:rsid w:val="0051714E"/>
    <w:rsid w:val="00520424"/>
    <w:rsid w:val="00520D82"/>
    <w:rsid w:val="00520EF2"/>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4BD2"/>
    <w:rsid w:val="005351F7"/>
    <w:rsid w:val="00536090"/>
    <w:rsid w:val="0054124B"/>
    <w:rsid w:val="00542014"/>
    <w:rsid w:val="00543F6D"/>
    <w:rsid w:val="0054424E"/>
    <w:rsid w:val="005446E1"/>
    <w:rsid w:val="00544C80"/>
    <w:rsid w:val="00544D55"/>
    <w:rsid w:val="00545D2C"/>
    <w:rsid w:val="005467E2"/>
    <w:rsid w:val="00546C62"/>
    <w:rsid w:val="00546E94"/>
    <w:rsid w:val="005471D9"/>
    <w:rsid w:val="00547CEA"/>
    <w:rsid w:val="00547DE5"/>
    <w:rsid w:val="00547E86"/>
    <w:rsid w:val="0055066F"/>
    <w:rsid w:val="00550D8E"/>
    <w:rsid w:val="00550FFB"/>
    <w:rsid w:val="00551C53"/>
    <w:rsid w:val="00553F62"/>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70F"/>
    <w:rsid w:val="005719DD"/>
    <w:rsid w:val="00573EFC"/>
    <w:rsid w:val="0057403D"/>
    <w:rsid w:val="005756FF"/>
    <w:rsid w:val="005757E1"/>
    <w:rsid w:val="0057641F"/>
    <w:rsid w:val="0057696E"/>
    <w:rsid w:val="005769FA"/>
    <w:rsid w:val="005775EB"/>
    <w:rsid w:val="00577F5F"/>
    <w:rsid w:val="005809E8"/>
    <w:rsid w:val="00581E97"/>
    <w:rsid w:val="00582118"/>
    <w:rsid w:val="005831FF"/>
    <w:rsid w:val="005833C5"/>
    <w:rsid w:val="005834B7"/>
    <w:rsid w:val="005836E0"/>
    <w:rsid w:val="00583CA4"/>
    <w:rsid w:val="00584456"/>
    <w:rsid w:val="0058450F"/>
    <w:rsid w:val="00584613"/>
    <w:rsid w:val="00586245"/>
    <w:rsid w:val="00590037"/>
    <w:rsid w:val="00590EB9"/>
    <w:rsid w:val="00590F3E"/>
    <w:rsid w:val="0059220E"/>
    <w:rsid w:val="00592846"/>
    <w:rsid w:val="0059346B"/>
    <w:rsid w:val="00593563"/>
    <w:rsid w:val="00593BE1"/>
    <w:rsid w:val="0059406D"/>
    <w:rsid w:val="00594220"/>
    <w:rsid w:val="00594DF5"/>
    <w:rsid w:val="0059505C"/>
    <w:rsid w:val="00595A9F"/>
    <w:rsid w:val="005975B9"/>
    <w:rsid w:val="005A04EC"/>
    <w:rsid w:val="005A058F"/>
    <w:rsid w:val="005A0DA3"/>
    <w:rsid w:val="005A13D9"/>
    <w:rsid w:val="005A148B"/>
    <w:rsid w:val="005A172C"/>
    <w:rsid w:val="005A27AD"/>
    <w:rsid w:val="005A2A88"/>
    <w:rsid w:val="005A2C5C"/>
    <w:rsid w:val="005A35AA"/>
    <w:rsid w:val="005A46FF"/>
    <w:rsid w:val="005A5ADD"/>
    <w:rsid w:val="005A63CC"/>
    <w:rsid w:val="005A6742"/>
    <w:rsid w:val="005A6A60"/>
    <w:rsid w:val="005A7802"/>
    <w:rsid w:val="005A79FB"/>
    <w:rsid w:val="005A7D46"/>
    <w:rsid w:val="005B0CF3"/>
    <w:rsid w:val="005B332C"/>
    <w:rsid w:val="005B38F2"/>
    <w:rsid w:val="005B47B4"/>
    <w:rsid w:val="005B5762"/>
    <w:rsid w:val="005B6385"/>
    <w:rsid w:val="005B676E"/>
    <w:rsid w:val="005B6BD0"/>
    <w:rsid w:val="005C0160"/>
    <w:rsid w:val="005C127F"/>
    <w:rsid w:val="005C22C2"/>
    <w:rsid w:val="005C2927"/>
    <w:rsid w:val="005C2966"/>
    <w:rsid w:val="005C2DA7"/>
    <w:rsid w:val="005C2FCB"/>
    <w:rsid w:val="005C35B3"/>
    <w:rsid w:val="005C35DD"/>
    <w:rsid w:val="005C43C9"/>
    <w:rsid w:val="005C52F0"/>
    <w:rsid w:val="005C5C3F"/>
    <w:rsid w:val="005C6086"/>
    <w:rsid w:val="005C6B13"/>
    <w:rsid w:val="005D0320"/>
    <w:rsid w:val="005D16F5"/>
    <w:rsid w:val="005D2536"/>
    <w:rsid w:val="005D373E"/>
    <w:rsid w:val="005D46C0"/>
    <w:rsid w:val="005D4936"/>
    <w:rsid w:val="005D5307"/>
    <w:rsid w:val="005D5E8B"/>
    <w:rsid w:val="005D701D"/>
    <w:rsid w:val="005E030A"/>
    <w:rsid w:val="005E09DE"/>
    <w:rsid w:val="005E0B6D"/>
    <w:rsid w:val="005E1353"/>
    <w:rsid w:val="005E19F6"/>
    <w:rsid w:val="005E1B68"/>
    <w:rsid w:val="005E1E64"/>
    <w:rsid w:val="005E31CC"/>
    <w:rsid w:val="005E3AA1"/>
    <w:rsid w:val="005E43F9"/>
    <w:rsid w:val="005E45AB"/>
    <w:rsid w:val="005E45E7"/>
    <w:rsid w:val="005E4E21"/>
    <w:rsid w:val="005E4EF9"/>
    <w:rsid w:val="005E574F"/>
    <w:rsid w:val="005E6082"/>
    <w:rsid w:val="005E6CB0"/>
    <w:rsid w:val="005E6E81"/>
    <w:rsid w:val="005E71A9"/>
    <w:rsid w:val="005E7557"/>
    <w:rsid w:val="005F0002"/>
    <w:rsid w:val="005F0E63"/>
    <w:rsid w:val="005F110C"/>
    <w:rsid w:val="005F394F"/>
    <w:rsid w:val="005F3977"/>
    <w:rsid w:val="005F4103"/>
    <w:rsid w:val="005F4D9B"/>
    <w:rsid w:val="005F4E22"/>
    <w:rsid w:val="005F5708"/>
    <w:rsid w:val="005F5CBC"/>
    <w:rsid w:val="005F610A"/>
    <w:rsid w:val="005F6A70"/>
    <w:rsid w:val="005F7872"/>
    <w:rsid w:val="00600F31"/>
    <w:rsid w:val="00602FBA"/>
    <w:rsid w:val="00603751"/>
    <w:rsid w:val="00603CDD"/>
    <w:rsid w:val="006044C9"/>
    <w:rsid w:val="0060467F"/>
    <w:rsid w:val="00604A75"/>
    <w:rsid w:val="00605301"/>
    <w:rsid w:val="00605973"/>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440B"/>
    <w:rsid w:val="00625717"/>
    <w:rsid w:val="006266C0"/>
    <w:rsid w:val="00626A10"/>
    <w:rsid w:val="006274C3"/>
    <w:rsid w:val="006276CE"/>
    <w:rsid w:val="00627FA7"/>
    <w:rsid w:val="00631A2A"/>
    <w:rsid w:val="006326C8"/>
    <w:rsid w:val="006334BF"/>
    <w:rsid w:val="00633D2D"/>
    <w:rsid w:val="0063480C"/>
    <w:rsid w:val="006363B4"/>
    <w:rsid w:val="006372C0"/>
    <w:rsid w:val="00640839"/>
    <w:rsid w:val="00641361"/>
    <w:rsid w:val="006423BA"/>
    <w:rsid w:val="00642A00"/>
    <w:rsid w:val="006430FC"/>
    <w:rsid w:val="00643870"/>
    <w:rsid w:val="00643B56"/>
    <w:rsid w:val="00643C98"/>
    <w:rsid w:val="00643F12"/>
    <w:rsid w:val="00644A48"/>
    <w:rsid w:val="00644CC5"/>
    <w:rsid w:val="00646213"/>
    <w:rsid w:val="0064653C"/>
    <w:rsid w:val="00646615"/>
    <w:rsid w:val="006468FA"/>
    <w:rsid w:val="00646D6E"/>
    <w:rsid w:val="00646DDF"/>
    <w:rsid w:val="00647E82"/>
    <w:rsid w:val="0065158F"/>
    <w:rsid w:val="00652376"/>
    <w:rsid w:val="006529CA"/>
    <w:rsid w:val="00653B8C"/>
    <w:rsid w:val="00655626"/>
    <w:rsid w:val="00655A22"/>
    <w:rsid w:val="00655D66"/>
    <w:rsid w:val="006565AF"/>
    <w:rsid w:val="00656ECB"/>
    <w:rsid w:val="00660037"/>
    <w:rsid w:val="00660609"/>
    <w:rsid w:val="00660708"/>
    <w:rsid w:val="00660867"/>
    <w:rsid w:val="00660A77"/>
    <w:rsid w:val="0066113F"/>
    <w:rsid w:val="00662072"/>
    <w:rsid w:val="006632BF"/>
    <w:rsid w:val="00663634"/>
    <w:rsid w:val="0066376C"/>
    <w:rsid w:val="0066439F"/>
    <w:rsid w:val="006647BD"/>
    <w:rsid w:val="00664EDE"/>
    <w:rsid w:val="00664F8D"/>
    <w:rsid w:val="00664F9C"/>
    <w:rsid w:val="006652DC"/>
    <w:rsid w:val="0066549F"/>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0E99"/>
    <w:rsid w:val="00681444"/>
    <w:rsid w:val="00683502"/>
    <w:rsid w:val="00683A5B"/>
    <w:rsid w:val="00683B41"/>
    <w:rsid w:val="00683BE4"/>
    <w:rsid w:val="00683FD7"/>
    <w:rsid w:val="00684E2C"/>
    <w:rsid w:val="00685026"/>
    <w:rsid w:val="006861B7"/>
    <w:rsid w:val="00687EB4"/>
    <w:rsid w:val="006903A5"/>
    <w:rsid w:val="006919D4"/>
    <w:rsid w:val="00692CE9"/>
    <w:rsid w:val="0069449A"/>
    <w:rsid w:val="00694D59"/>
    <w:rsid w:val="00695056"/>
    <w:rsid w:val="00695383"/>
    <w:rsid w:val="00695F10"/>
    <w:rsid w:val="006966B3"/>
    <w:rsid w:val="00696752"/>
    <w:rsid w:val="006979BC"/>
    <w:rsid w:val="00697A49"/>
    <w:rsid w:val="006A02A4"/>
    <w:rsid w:val="006A0670"/>
    <w:rsid w:val="006A0D78"/>
    <w:rsid w:val="006A1AF9"/>
    <w:rsid w:val="006A32E4"/>
    <w:rsid w:val="006A346B"/>
    <w:rsid w:val="006A3559"/>
    <w:rsid w:val="006A3A06"/>
    <w:rsid w:val="006A57FE"/>
    <w:rsid w:val="006A6373"/>
    <w:rsid w:val="006A682D"/>
    <w:rsid w:val="006A7F4D"/>
    <w:rsid w:val="006B0335"/>
    <w:rsid w:val="006B1AAD"/>
    <w:rsid w:val="006B23A4"/>
    <w:rsid w:val="006B3174"/>
    <w:rsid w:val="006B395C"/>
    <w:rsid w:val="006B3CF3"/>
    <w:rsid w:val="006B5442"/>
    <w:rsid w:val="006B54FB"/>
    <w:rsid w:val="006B6771"/>
    <w:rsid w:val="006B6D89"/>
    <w:rsid w:val="006B707A"/>
    <w:rsid w:val="006B7A12"/>
    <w:rsid w:val="006C0727"/>
    <w:rsid w:val="006C0BAC"/>
    <w:rsid w:val="006C0F36"/>
    <w:rsid w:val="006C125B"/>
    <w:rsid w:val="006C1A7B"/>
    <w:rsid w:val="006C1F6F"/>
    <w:rsid w:val="006C3AFF"/>
    <w:rsid w:val="006C3BD4"/>
    <w:rsid w:val="006C470C"/>
    <w:rsid w:val="006C75F7"/>
    <w:rsid w:val="006C7BAB"/>
    <w:rsid w:val="006D0050"/>
    <w:rsid w:val="006D07FE"/>
    <w:rsid w:val="006D083F"/>
    <w:rsid w:val="006D0B2B"/>
    <w:rsid w:val="006D157D"/>
    <w:rsid w:val="006D2523"/>
    <w:rsid w:val="006D2EDD"/>
    <w:rsid w:val="006D3A3D"/>
    <w:rsid w:val="006D5759"/>
    <w:rsid w:val="006D64B0"/>
    <w:rsid w:val="006D72E4"/>
    <w:rsid w:val="006D72F8"/>
    <w:rsid w:val="006D7EAF"/>
    <w:rsid w:val="006E011C"/>
    <w:rsid w:val="006E05DB"/>
    <w:rsid w:val="006E0611"/>
    <w:rsid w:val="006E0C50"/>
    <w:rsid w:val="006E145F"/>
    <w:rsid w:val="006E14D5"/>
    <w:rsid w:val="006E1D35"/>
    <w:rsid w:val="006E33C3"/>
    <w:rsid w:val="006E41B4"/>
    <w:rsid w:val="006E5A10"/>
    <w:rsid w:val="006E6289"/>
    <w:rsid w:val="006E6472"/>
    <w:rsid w:val="006E7514"/>
    <w:rsid w:val="006F09AA"/>
    <w:rsid w:val="006F10EB"/>
    <w:rsid w:val="006F19FE"/>
    <w:rsid w:val="006F1C11"/>
    <w:rsid w:val="006F1FFB"/>
    <w:rsid w:val="006F210C"/>
    <w:rsid w:val="006F25F9"/>
    <w:rsid w:val="006F2ABF"/>
    <w:rsid w:val="006F340B"/>
    <w:rsid w:val="006F34F8"/>
    <w:rsid w:val="006F3D19"/>
    <w:rsid w:val="006F5853"/>
    <w:rsid w:val="006F5C63"/>
    <w:rsid w:val="006F608F"/>
    <w:rsid w:val="006F6551"/>
    <w:rsid w:val="006F6F34"/>
    <w:rsid w:val="006F7913"/>
    <w:rsid w:val="006F79B1"/>
    <w:rsid w:val="006F7FAA"/>
    <w:rsid w:val="00700F66"/>
    <w:rsid w:val="00701095"/>
    <w:rsid w:val="00701EDE"/>
    <w:rsid w:val="00702870"/>
    <w:rsid w:val="00703C55"/>
    <w:rsid w:val="00704847"/>
    <w:rsid w:val="00705321"/>
    <w:rsid w:val="00705A3A"/>
    <w:rsid w:val="00705C9E"/>
    <w:rsid w:val="007072CB"/>
    <w:rsid w:val="00710016"/>
    <w:rsid w:val="007100F3"/>
    <w:rsid w:val="007124FD"/>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051"/>
    <w:rsid w:val="007276C0"/>
    <w:rsid w:val="00727CBF"/>
    <w:rsid w:val="0073025E"/>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189"/>
    <w:rsid w:val="00740F4D"/>
    <w:rsid w:val="0074163F"/>
    <w:rsid w:val="0074164A"/>
    <w:rsid w:val="007416C8"/>
    <w:rsid w:val="00741ABE"/>
    <w:rsid w:val="00741D48"/>
    <w:rsid w:val="007423BE"/>
    <w:rsid w:val="00742C0B"/>
    <w:rsid w:val="00742FD6"/>
    <w:rsid w:val="0074389E"/>
    <w:rsid w:val="0074477A"/>
    <w:rsid w:val="0074528F"/>
    <w:rsid w:val="00745623"/>
    <w:rsid w:val="00745789"/>
    <w:rsid w:val="00745C22"/>
    <w:rsid w:val="007475D6"/>
    <w:rsid w:val="00747CE5"/>
    <w:rsid w:val="007515D7"/>
    <w:rsid w:val="00751839"/>
    <w:rsid w:val="00751AB7"/>
    <w:rsid w:val="00751B5F"/>
    <w:rsid w:val="00751C3E"/>
    <w:rsid w:val="007522E5"/>
    <w:rsid w:val="007527C6"/>
    <w:rsid w:val="00752824"/>
    <w:rsid w:val="00752AB4"/>
    <w:rsid w:val="007537F0"/>
    <w:rsid w:val="00753811"/>
    <w:rsid w:val="00754A49"/>
    <w:rsid w:val="00754BA5"/>
    <w:rsid w:val="00755663"/>
    <w:rsid w:val="00756971"/>
    <w:rsid w:val="007610DA"/>
    <w:rsid w:val="00761558"/>
    <w:rsid w:val="00761FC1"/>
    <w:rsid w:val="00762860"/>
    <w:rsid w:val="00762C0D"/>
    <w:rsid w:val="00765599"/>
    <w:rsid w:val="00765EAB"/>
    <w:rsid w:val="0076647B"/>
    <w:rsid w:val="007671C4"/>
    <w:rsid w:val="00767294"/>
    <w:rsid w:val="00767640"/>
    <w:rsid w:val="00770572"/>
    <w:rsid w:val="00770A65"/>
    <w:rsid w:val="00770A8C"/>
    <w:rsid w:val="007722C9"/>
    <w:rsid w:val="00773647"/>
    <w:rsid w:val="00773BFF"/>
    <w:rsid w:val="00774BE9"/>
    <w:rsid w:val="007755EB"/>
    <w:rsid w:val="00775B10"/>
    <w:rsid w:val="00775C28"/>
    <w:rsid w:val="00776239"/>
    <w:rsid w:val="0077636F"/>
    <w:rsid w:val="007770AC"/>
    <w:rsid w:val="0077732F"/>
    <w:rsid w:val="007775BF"/>
    <w:rsid w:val="00777A59"/>
    <w:rsid w:val="00777BA8"/>
    <w:rsid w:val="00777D69"/>
    <w:rsid w:val="00780184"/>
    <w:rsid w:val="007802D7"/>
    <w:rsid w:val="00780E42"/>
    <w:rsid w:val="0078125A"/>
    <w:rsid w:val="007827B2"/>
    <w:rsid w:val="00782AFD"/>
    <w:rsid w:val="007838BD"/>
    <w:rsid w:val="00784689"/>
    <w:rsid w:val="00785022"/>
    <w:rsid w:val="00785D0F"/>
    <w:rsid w:val="0078610B"/>
    <w:rsid w:val="0078615F"/>
    <w:rsid w:val="00786734"/>
    <w:rsid w:val="007869AF"/>
    <w:rsid w:val="00786B57"/>
    <w:rsid w:val="00786EC3"/>
    <w:rsid w:val="00787F34"/>
    <w:rsid w:val="007918BA"/>
    <w:rsid w:val="00792299"/>
    <w:rsid w:val="00793192"/>
    <w:rsid w:val="0079345F"/>
    <w:rsid w:val="00793742"/>
    <w:rsid w:val="00794566"/>
    <w:rsid w:val="00794A74"/>
    <w:rsid w:val="00795974"/>
    <w:rsid w:val="00796252"/>
    <w:rsid w:val="00796E54"/>
    <w:rsid w:val="007973CB"/>
    <w:rsid w:val="0079757B"/>
    <w:rsid w:val="007977C6"/>
    <w:rsid w:val="007A02AF"/>
    <w:rsid w:val="007A1FC8"/>
    <w:rsid w:val="007A27F5"/>
    <w:rsid w:val="007A39B8"/>
    <w:rsid w:val="007A3C7B"/>
    <w:rsid w:val="007A439D"/>
    <w:rsid w:val="007A458A"/>
    <w:rsid w:val="007A4C28"/>
    <w:rsid w:val="007B0207"/>
    <w:rsid w:val="007B106A"/>
    <w:rsid w:val="007B1880"/>
    <w:rsid w:val="007B1F37"/>
    <w:rsid w:val="007B2579"/>
    <w:rsid w:val="007B26A4"/>
    <w:rsid w:val="007B29A4"/>
    <w:rsid w:val="007B3EE3"/>
    <w:rsid w:val="007B4743"/>
    <w:rsid w:val="007B47BD"/>
    <w:rsid w:val="007B51A5"/>
    <w:rsid w:val="007B67F1"/>
    <w:rsid w:val="007B6C3C"/>
    <w:rsid w:val="007B6EED"/>
    <w:rsid w:val="007B6FA5"/>
    <w:rsid w:val="007B7188"/>
    <w:rsid w:val="007B756C"/>
    <w:rsid w:val="007B7999"/>
    <w:rsid w:val="007C0780"/>
    <w:rsid w:val="007C0855"/>
    <w:rsid w:val="007C14D0"/>
    <w:rsid w:val="007C1CBD"/>
    <w:rsid w:val="007C1EA8"/>
    <w:rsid w:val="007C2382"/>
    <w:rsid w:val="007C510F"/>
    <w:rsid w:val="007C5DF7"/>
    <w:rsid w:val="007C61AB"/>
    <w:rsid w:val="007D13D6"/>
    <w:rsid w:val="007D386E"/>
    <w:rsid w:val="007D42AA"/>
    <w:rsid w:val="007D5D9B"/>
    <w:rsid w:val="007D6A6B"/>
    <w:rsid w:val="007D7421"/>
    <w:rsid w:val="007E200B"/>
    <w:rsid w:val="007E2C84"/>
    <w:rsid w:val="007E355C"/>
    <w:rsid w:val="007E3738"/>
    <w:rsid w:val="007E37BB"/>
    <w:rsid w:val="007E3941"/>
    <w:rsid w:val="007E428D"/>
    <w:rsid w:val="007E552E"/>
    <w:rsid w:val="007E5FC4"/>
    <w:rsid w:val="007E62F6"/>
    <w:rsid w:val="007E6494"/>
    <w:rsid w:val="007E67D5"/>
    <w:rsid w:val="007E7DAE"/>
    <w:rsid w:val="007F00C2"/>
    <w:rsid w:val="007F0193"/>
    <w:rsid w:val="007F0F85"/>
    <w:rsid w:val="007F132C"/>
    <w:rsid w:val="007F1606"/>
    <w:rsid w:val="007F210C"/>
    <w:rsid w:val="007F21AE"/>
    <w:rsid w:val="007F2936"/>
    <w:rsid w:val="007F2FDA"/>
    <w:rsid w:val="007F4CE9"/>
    <w:rsid w:val="007F4D8A"/>
    <w:rsid w:val="007F4F83"/>
    <w:rsid w:val="007F5205"/>
    <w:rsid w:val="007F53D4"/>
    <w:rsid w:val="007F5B5C"/>
    <w:rsid w:val="007F6921"/>
    <w:rsid w:val="007F7B8E"/>
    <w:rsid w:val="00802B00"/>
    <w:rsid w:val="008036FF"/>
    <w:rsid w:val="008041AC"/>
    <w:rsid w:val="00805349"/>
    <w:rsid w:val="008054B7"/>
    <w:rsid w:val="008058AE"/>
    <w:rsid w:val="00805E6F"/>
    <w:rsid w:val="0080633D"/>
    <w:rsid w:val="00806503"/>
    <w:rsid w:val="00806F21"/>
    <w:rsid w:val="00807A34"/>
    <w:rsid w:val="008102EB"/>
    <w:rsid w:val="00810AC5"/>
    <w:rsid w:val="00810EB0"/>
    <w:rsid w:val="00812057"/>
    <w:rsid w:val="00812BD2"/>
    <w:rsid w:val="00812CAC"/>
    <w:rsid w:val="0081387C"/>
    <w:rsid w:val="00813ED4"/>
    <w:rsid w:val="0081422A"/>
    <w:rsid w:val="00814585"/>
    <w:rsid w:val="00814909"/>
    <w:rsid w:val="00815942"/>
    <w:rsid w:val="00815D60"/>
    <w:rsid w:val="00815F65"/>
    <w:rsid w:val="00816A2D"/>
    <w:rsid w:val="00817014"/>
    <w:rsid w:val="008176AC"/>
    <w:rsid w:val="00820B34"/>
    <w:rsid w:val="00820DD5"/>
    <w:rsid w:val="008218AB"/>
    <w:rsid w:val="00821F2B"/>
    <w:rsid w:val="00822739"/>
    <w:rsid w:val="00822F8D"/>
    <w:rsid w:val="00823016"/>
    <w:rsid w:val="00824368"/>
    <w:rsid w:val="00824D9F"/>
    <w:rsid w:val="00830907"/>
    <w:rsid w:val="008314F9"/>
    <w:rsid w:val="008315C3"/>
    <w:rsid w:val="008316B5"/>
    <w:rsid w:val="00831AD2"/>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156C"/>
    <w:rsid w:val="00841972"/>
    <w:rsid w:val="008425CD"/>
    <w:rsid w:val="00842772"/>
    <w:rsid w:val="00843144"/>
    <w:rsid w:val="0084330A"/>
    <w:rsid w:val="00843BFA"/>
    <w:rsid w:val="00843C5F"/>
    <w:rsid w:val="00843F50"/>
    <w:rsid w:val="008443F0"/>
    <w:rsid w:val="0084452B"/>
    <w:rsid w:val="00844665"/>
    <w:rsid w:val="00844A01"/>
    <w:rsid w:val="00844E60"/>
    <w:rsid w:val="0084514B"/>
    <w:rsid w:val="00846161"/>
    <w:rsid w:val="00846321"/>
    <w:rsid w:val="00846B92"/>
    <w:rsid w:val="00847FA5"/>
    <w:rsid w:val="00850209"/>
    <w:rsid w:val="008507AA"/>
    <w:rsid w:val="00850EF7"/>
    <w:rsid w:val="0085262E"/>
    <w:rsid w:val="008527EC"/>
    <w:rsid w:val="00852F84"/>
    <w:rsid w:val="008530F4"/>
    <w:rsid w:val="00853A74"/>
    <w:rsid w:val="00853F60"/>
    <w:rsid w:val="00854EAC"/>
    <w:rsid w:val="00855CA9"/>
    <w:rsid w:val="00856084"/>
    <w:rsid w:val="0085608C"/>
    <w:rsid w:val="00856715"/>
    <w:rsid w:val="0085674C"/>
    <w:rsid w:val="00856852"/>
    <w:rsid w:val="00856BA3"/>
    <w:rsid w:val="008574AC"/>
    <w:rsid w:val="00861452"/>
    <w:rsid w:val="00861478"/>
    <w:rsid w:val="00861DDE"/>
    <w:rsid w:val="00862960"/>
    <w:rsid w:val="008633D1"/>
    <w:rsid w:val="00863AA8"/>
    <w:rsid w:val="00863CE9"/>
    <w:rsid w:val="00863E80"/>
    <w:rsid w:val="008647B3"/>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4F09"/>
    <w:rsid w:val="008753C9"/>
    <w:rsid w:val="00875C3C"/>
    <w:rsid w:val="00875DCB"/>
    <w:rsid w:val="0087623A"/>
    <w:rsid w:val="00876819"/>
    <w:rsid w:val="0088051D"/>
    <w:rsid w:val="008809DD"/>
    <w:rsid w:val="00880B13"/>
    <w:rsid w:val="0088150F"/>
    <w:rsid w:val="00881A6E"/>
    <w:rsid w:val="00882589"/>
    <w:rsid w:val="0088287A"/>
    <w:rsid w:val="00882B22"/>
    <w:rsid w:val="00882D3E"/>
    <w:rsid w:val="00882E4A"/>
    <w:rsid w:val="0088323E"/>
    <w:rsid w:val="008837BF"/>
    <w:rsid w:val="008841B6"/>
    <w:rsid w:val="0088526B"/>
    <w:rsid w:val="008852A5"/>
    <w:rsid w:val="008852E8"/>
    <w:rsid w:val="00885355"/>
    <w:rsid w:val="0088582D"/>
    <w:rsid w:val="00885982"/>
    <w:rsid w:val="00885D17"/>
    <w:rsid w:val="0088655C"/>
    <w:rsid w:val="00887E5B"/>
    <w:rsid w:val="00890433"/>
    <w:rsid w:val="0089088B"/>
    <w:rsid w:val="00890E17"/>
    <w:rsid w:val="0089111D"/>
    <w:rsid w:val="00892053"/>
    <w:rsid w:val="00892346"/>
    <w:rsid w:val="00892939"/>
    <w:rsid w:val="00892A6C"/>
    <w:rsid w:val="008930F2"/>
    <w:rsid w:val="00893C46"/>
    <w:rsid w:val="00894456"/>
    <w:rsid w:val="008949B6"/>
    <w:rsid w:val="00894D37"/>
    <w:rsid w:val="00895BD5"/>
    <w:rsid w:val="008963AB"/>
    <w:rsid w:val="0089717B"/>
    <w:rsid w:val="0089745E"/>
    <w:rsid w:val="008A0FA3"/>
    <w:rsid w:val="008A14EC"/>
    <w:rsid w:val="008A2104"/>
    <w:rsid w:val="008A271B"/>
    <w:rsid w:val="008A2DC0"/>
    <w:rsid w:val="008A3119"/>
    <w:rsid w:val="008A33E8"/>
    <w:rsid w:val="008A3E5A"/>
    <w:rsid w:val="008A5757"/>
    <w:rsid w:val="008A69D7"/>
    <w:rsid w:val="008A6F61"/>
    <w:rsid w:val="008A6F99"/>
    <w:rsid w:val="008A7248"/>
    <w:rsid w:val="008B275E"/>
    <w:rsid w:val="008B2ADE"/>
    <w:rsid w:val="008B3913"/>
    <w:rsid w:val="008B4386"/>
    <w:rsid w:val="008B43EB"/>
    <w:rsid w:val="008B6481"/>
    <w:rsid w:val="008B64A1"/>
    <w:rsid w:val="008B7BF5"/>
    <w:rsid w:val="008C0A13"/>
    <w:rsid w:val="008C12D7"/>
    <w:rsid w:val="008C1609"/>
    <w:rsid w:val="008C1635"/>
    <w:rsid w:val="008C1A5B"/>
    <w:rsid w:val="008C1DA9"/>
    <w:rsid w:val="008C1DB1"/>
    <w:rsid w:val="008C2143"/>
    <w:rsid w:val="008C242C"/>
    <w:rsid w:val="008C24E7"/>
    <w:rsid w:val="008C266E"/>
    <w:rsid w:val="008C297E"/>
    <w:rsid w:val="008C3B0E"/>
    <w:rsid w:val="008C44E2"/>
    <w:rsid w:val="008C49D9"/>
    <w:rsid w:val="008C4FA4"/>
    <w:rsid w:val="008C576F"/>
    <w:rsid w:val="008C5C86"/>
    <w:rsid w:val="008C606E"/>
    <w:rsid w:val="008C678C"/>
    <w:rsid w:val="008C6A5B"/>
    <w:rsid w:val="008C6D49"/>
    <w:rsid w:val="008C6E60"/>
    <w:rsid w:val="008C7A1C"/>
    <w:rsid w:val="008D0005"/>
    <w:rsid w:val="008D1C76"/>
    <w:rsid w:val="008D1CF1"/>
    <w:rsid w:val="008D232D"/>
    <w:rsid w:val="008D2AF5"/>
    <w:rsid w:val="008D37D4"/>
    <w:rsid w:val="008D3811"/>
    <w:rsid w:val="008D3826"/>
    <w:rsid w:val="008D3B84"/>
    <w:rsid w:val="008D3F65"/>
    <w:rsid w:val="008D41A6"/>
    <w:rsid w:val="008D45E9"/>
    <w:rsid w:val="008D4787"/>
    <w:rsid w:val="008D537E"/>
    <w:rsid w:val="008D567D"/>
    <w:rsid w:val="008D612D"/>
    <w:rsid w:val="008D6238"/>
    <w:rsid w:val="008D6C8B"/>
    <w:rsid w:val="008D6FA7"/>
    <w:rsid w:val="008E07D8"/>
    <w:rsid w:val="008E4C3E"/>
    <w:rsid w:val="008E4F07"/>
    <w:rsid w:val="008E50F4"/>
    <w:rsid w:val="008E6CE5"/>
    <w:rsid w:val="008E705C"/>
    <w:rsid w:val="008E7443"/>
    <w:rsid w:val="008E79F9"/>
    <w:rsid w:val="008E7E1E"/>
    <w:rsid w:val="008E7E9E"/>
    <w:rsid w:val="008F00BC"/>
    <w:rsid w:val="008F0170"/>
    <w:rsid w:val="008F1C2C"/>
    <w:rsid w:val="008F1EF3"/>
    <w:rsid w:val="008F2DB2"/>
    <w:rsid w:val="008F4E9D"/>
    <w:rsid w:val="008F571C"/>
    <w:rsid w:val="008F5BE7"/>
    <w:rsid w:val="008F5F6B"/>
    <w:rsid w:val="008F60E7"/>
    <w:rsid w:val="008F695E"/>
    <w:rsid w:val="008F7F5F"/>
    <w:rsid w:val="00901AC7"/>
    <w:rsid w:val="009034FD"/>
    <w:rsid w:val="00903D64"/>
    <w:rsid w:val="00904275"/>
    <w:rsid w:val="0090496A"/>
    <w:rsid w:val="00904ED7"/>
    <w:rsid w:val="009051BC"/>
    <w:rsid w:val="0090557F"/>
    <w:rsid w:val="009059E1"/>
    <w:rsid w:val="00906ECB"/>
    <w:rsid w:val="0090754F"/>
    <w:rsid w:val="009115D1"/>
    <w:rsid w:val="009124DC"/>
    <w:rsid w:val="00912E86"/>
    <w:rsid w:val="00912EF6"/>
    <w:rsid w:val="009140C2"/>
    <w:rsid w:val="0091485E"/>
    <w:rsid w:val="00914A47"/>
    <w:rsid w:val="00914A75"/>
    <w:rsid w:val="009151A6"/>
    <w:rsid w:val="00916003"/>
    <w:rsid w:val="00917122"/>
    <w:rsid w:val="00917167"/>
    <w:rsid w:val="009174B6"/>
    <w:rsid w:val="009204CD"/>
    <w:rsid w:val="009209AF"/>
    <w:rsid w:val="00920BB9"/>
    <w:rsid w:val="009212BF"/>
    <w:rsid w:val="0092182F"/>
    <w:rsid w:val="0092217D"/>
    <w:rsid w:val="0092218D"/>
    <w:rsid w:val="0092221B"/>
    <w:rsid w:val="00922376"/>
    <w:rsid w:val="00923CA6"/>
    <w:rsid w:val="00925322"/>
    <w:rsid w:val="0092651E"/>
    <w:rsid w:val="009275E1"/>
    <w:rsid w:val="009305C0"/>
    <w:rsid w:val="00930D79"/>
    <w:rsid w:val="00932BC0"/>
    <w:rsid w:val="00933A63"/>
    <w:rsid w:val="00933DF8"/>
    <w:rsid w:val="00934317"/>
    <w:rsid w:val="009345C8"/>
    <w:rsid w:val="0093470F"/>
    <w:rsid w:val="00934BE0"/>
    <w:rsid w:val="00934E60"/>
    <w:rsid w:val="009360E7"/>
    <w:rsid w:val="0093629C"/>
    <w:rsid w:val="00937B28"/>
    <w:rsid w:val="00937EFD"/>
    <w:rsid w:val="00940BC6"/>
    <w:rsid w:val="0094269E"/>
    <w:rsid w:val="00942F15"/>
    <w:rsid w:val="00943097"/>
    <w:rsid w:val="0094472E"/>
    <w:rsid w:val="00944BBF"/>
    <w:rsid w:val="00945711"/>
    <w:rsid w:val="00945951"/>
    <w:rsid w:val="00946D14"/>
    <w:rsid w:val="00946FD6"/>
    <w:rsid w:val="00947C03"/>
    <w:rsid w:val="00950508"/>
    <w:rsid w:val="00950843"/>
    <w:rsid w:val="0095092C"/>
    <w:rsid w:val="0095190C"/>
    <w:rsid w:val="009536A5"/>
    <w:rsid w:val="009578EC"/>
    <w:rsid w:val="00957BC1"/>
    <w:rsid w:val="00960CFC"/>
    <w:rsid w:val="00961442"/>
    <w:rsid w:val="00961E90"/>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4EE"/>
    <w:rsid w:val="00970DCE"/>
    <w:rsid w:val="00970E48"/>
    <w:rsid w:val="009714FC"/>
    <w:rsid w:val="009715D6"/>
    <w:rsid w:val="00971D69"/>
    <w:rsid w:val="00971E1F"/>
    <w:rsid w:val="00972561"/>
    <w:rsid w:val="009727A4"/>
    <w:rsid w:val="00972C6A"/>
    <w:rsid w:val="00972CDB"/>
    <w:rsid w:val="00973122"/>
    <w:rsid w:val="00973736"/>
    <w:rsid w:val="009737C3"/>
    <w:rsid w:val="009737EF"/>
    <w:rsid w:val="00974028"/>
    <w:rsid w:val="00975346"/>
    <w:rsid w:val="00976440"/>
    <w:rsid w:val="009764CF"/>
    <w:rsid w:val="00977061"/>
    <w:rsid w:val="00977593"/>
    <w:rsid w:val="00980259"/>
    <w:rsid w:val="009807B4"/>
    <w:rsid w:val="009808C5"/>
    <w:rsid w:val="00980955"/>
    <w:rsid w:val="00980977"/>
    <w:rsid w:val="00980EB8"/>
    <w:rsid w:val="00980FCA"/>
    <w:rsid w:val="009812E2"/>
    <w:rsid w:val="00981A5E"/>
    <w:rsid w:val="00981F82"/>
    <w:rsid w:val="00982C31"/>
    <w:rsid w:val="00982DD0"/>
    <w:rsid w:val="009840B0"/>
    <w:rsid w:val="0098423B"/>
    <w:rsid w:val="00984438"/>
    <w:rsid w:val="00985650"/>
    <w:rsid w:val="00986572"/>
    <w:rsid w:val="009867B6"/>
    <w:rsid w:val="00986F62"/>
    <w:rsid w:val="009915F2"/>
    <w:rsid w:val="009918FC"/>
    <w:rsid w:val="00991C9F"/>
    <w:rsid w:val="0099265F"/>
    <w:rsid w:val="009929C0"/>
    <w:rsid w:val="00992EAE"/>
    <w:rsid w:val="009931D0"/>
    <w:rsid w:val="00993496"/>
    <w:rsid w:val="00993550"/>
    <w:rsid w:val="009936B6"/>
    <w:rsid w:val="00993C91"/>
    <w:rsid w:val="00994A45"/>
    <w:rsid w:val="00994B9F"/>
    <w:rsid w:val="00994CC1"/>
    <w:rsid w:val="009950E3"/>
    <w:rsid w:val="009959EB"/>
    <w:rsid w:val="00995BEE"/>
    <w:rsid w:val="00995FBB"/>
    <w:rsid w:val="00996FA9"/>
    <w:rsid w:val="009976A7"/>
    <w:rsid w:val="009A018E"/>
    <w:rsid w:val="009A1025"/>
    <w:rsid w:val="009A21F0"/>
    <w:rsid w:val="009A2A62"/>
    <w:rsid w:val="009A396C"/>
    <w:rsid w:val="009A55F3"/>
    <w:rsid w:val="009A63D6"/>
    <w:rsid w:val="009A7813"/>
    <w:rsid w:val="009B07AC"/>
    <w:rsid w:val="009B0E05"/>
    <w:rsid w:val="009B1535"/>
    <w:rsid w:val="009B2ABC"/>
    <w:rsid w:val="009B2C03"/>
    <w:rsid w:val="009B33D6"/>
    <w:rsid w:val="009B3751"/>
    <w:rsid w:val="009B3CE6"/>
    <w:rsid w:val="009B3E00"/>
    <w:rsid w:val="009B3F1E"/>
    <w:rsid w:val="009B4218"/>
    <w:rsid w:val="009B47F5"/>
    <w:rsid w:val="009B4820"/>
    <w:rsid w:val="009B4C26"/>
    <w:rsid w:val="009B5BC5"/>
    <w:rsid w:val="009B6176"/>
    <w:rsid w:val="009B653C"/>
    <w:rsid w:val="009B6B27"/>
    <w:rsid w:val="009B6EF9"/>
    <w:rsid w:val="009B6F8C"/>
    <w:rsid w:val="009B70BF"/>
    <w:rsid w:val="009B72DD"/>
    <w:rsid w:val="009B774C"/>
    <w:rsid w:val="009C1E53"/>
    <w:rsid w:val="009C26B4"/>
    <w:rsid w:val="009C3D76"/>
    <w:rsid w:val="009C4154"/>
    <w:rsid w:val="009C5014"/>
    <w:rsid w:val="009C6667"/>
    <w:rsid w:val="009C6BF8"/>
    <w:rsid w:val="009D0117"/>
    <w:rsid w:val="009D01C0"/>
    <w:rsid w:val="009D0BEC"/>
    <w:rsid w:val="009D1307"/>
    <w:rsid w:val="009D17EE"/>
    <w:rsid w:val="009D188C"/>
    <w:rsid w:val="009D243A"/>
    <w:rsid w:val="009D2D35"/>
    <w:rsid w:val="009D451C"/>
    <w:rsid w:val="009D4762"/>
    <w:rsid w:val="009D4E4B"/>
    <w:rsid w:val="009D55F2"/>
    <w:rsid w:val="009D7963"/>
    <w:rsid w:val="009D7D9C"/>
    <w:rsid w:val="009E078E"/>
    <w:rsid w:val="009E098F"/>
    <w:rsid w:val="009E10C8"/>
    <w:rsid w:val="009E1AB0"/>
    <w:rsid w:val="009E1BEB"/>
    <w:rsid w:val="009E57B8"/>
    <w:rsid w:val="009E57EA"/>
    <w:rsid w:val="009E58D1"/>
    <w:rsid w:val="009E5F5E"/>
    <w:rsid w:val="009E734B"/>
    <w:rsid w:val="009E74D6"/>
    <w:rsid w:val="009E7BB6"/>
    <w:rsid w:val="009E7C17"/>
    <w:rsid w:val="009E7F5E"/>
    <w:rsid w:val="009F0E2E"/>
    <w:rsid w:val="009F1589"/>
    <w:rsid w:val="009F257A"/>
    <w:rsid w:val="009F326E"/>
    <w:rsid w:val="009F333A"/>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02B"/>
    <w:rsid w:val="00A072D9"/>
    <w:rsid w:val="00A0743C"/>
    <w:rsid w:val="00A07A4A"/>
    <w:rsid w:val="00A10578"/>
    <w:rsid w:val="00A1294E"/>
    <w:rsid w:val="00A12E17"/>
    <w:rsid w:val="00A12FA4"/>
    <w:rsid w:val="00A135DB"/>
    <w:rsid w:val="00A146BC"/>
    <w:rsid w:val="00A15503"/>
    <w:rsid w:val="00A1560D"/>
    <w:rsid w:val="00A15791"/>
    <w:rsid w:val="00A15A74"/>
    <w:rsid w:val="00A15A80"/>
    <w:rsid w:val="00A164C9"/>
    <w:rsid w:val="00A16A53"/>
    <w:rsid w:val="00A17431"/>
    <w:rsid w:val="00A209D1"/>
    <w:rsid w:val="00A216D4"/>
    <w:rsid w:val="00A2437E"/>
    <w:rsid w:val="00A24AA6"/>
    <w:rsid w:val="00A2512E"/>
    <w:rsid w:val="00A25302"/>
    <w:rsid w:val="00A2549F"/>
    <w:rsid w:val="00A25BB0"/>
    <w:rsid w:val="00A2634E"/>
    <w:rsid w:val="00A269D3"/>
    <w:rsid w:val="00A26E13"/>
    <w:rsid w:val="00A278F9"/>
    <w:rsid w:val="00A308C7"/>
    <w:rsid w:val="00A30E2A"/>
    <w:rsid w:val="00A31662"/>
    <w:rsid w:val="00A31758"/>
    <w:rsid w:val="00A31AA9"/>
    <w:rsid w:val="00A32386"/>
    <w:rsid w:val="00A3246A"/>
    <w:rsid w:val="00A324A3"/>
    <w:rsid w:val="00A3365A"/>
    <w:rsid w:val="00A33CF6"/>
    <w:rsid w:val="00A34534"/>
    <w:rsid w:val="00A34B97"/>
    <w:rsid w:val="00A351AD"/>
    <w:rsid w:val="00A3610F"/>
    <w:rsid w:val="00A361BA"/>
    <w:rsid w:val="00A36ACB"/>
    <w:rsid w:val="00A37389"/>
    <w:rsid w:val="00A37392"/>
    <w:rsid w:val="00A37CAB"/>
    <w:rsid w:val="00A37E9F"/>
    <w:rsid w:val="00A40688"/>
    <w:rsid w:val="00A42192"/>
    <w:rsid w:val="00A42810"/>
    <w:rsid w:val="00A4452F"/>
    <w:rsid w:val="00A44CCE"/>
    <w:rsid w:val="00A45597"/>
    <w:rsid w:val="00A459DC"/>
    <w:rsid w:val="00A4625C"/>
    <w:rsid w:val="00A462B2"/>
    <w:rsid w:val="00A46456"/>
    <w:rsid w:val="00A46FED"/>
    <w:rsid w:val="00A476FE"/>
    <w:rsid w:val="00A51D31"/>
    <w:rsid w:val="00A52401"/>
    <w:rsid w:val="00A52557"/>
    <w:rsid w:val="00A525F0"/>
    <w:rsid w:val="00A534C4"/>
    <w:rsid w:val="00A53CCD"/>
    <w:rsid w:val="00A53EE3"/>
    <w:rsid w:val="00A54071"/>
    <w:rsid w:val="00A5416B"/>
    <w:rsid w:val="00A54269"/>
    <w:rsid w:val="00A546B7"/>
    <w:rsid w:val="00A549F9"/>
    <w:rsid w:val="00A56080"/>
    <w:rsid w:val="00A562D3"/>
    <w:rsid w:val="00A57029"/>
    <w:rsid w:val="00A60541"/>
    <w:rsid w:val="00A62487"/>
    <w:rsid w:val="00A62774"/>
    <w:rsid w:val="00A62FE2"/>
    <w:rsid w:val="00A63BE7"/>
    <w:rsid w:val="00A643A1"/>
    <w:rsid w:val="00A6553F"/>
    <w:rsid w:val="00A665E4"/>
    <w:rsid w:val="00A67807"/>
    <w:rsid w:val="00A71EA7"/>
    <w:rsid w:val="00A7317F"/>
    <w:rsid w:val="00A736D2"/>
    <w:rsid w:val="00A74019"/>
    <w:rsid w:val="00A7495C"/>
    <w:rsid w:val="00A75137"/>
    <w:rsid w:val="00A76078"/>
    <w:rsid w:val="00A76391"/>
    <w:rsid w:val="00A76584"/>
    <w:rsid w:val="00A76D1C"/>
    <w:rsid w:val="00A7754F"/>
    <w:rsid w:val="00A82FC8"/>
    <w:rsid w:val="00A82FF2"/>
    <w:rsid w:val="00A83C08"/>
    <w:rsid w:val="00A842EB"/>
    <w:rsid w:val="00A853FC"/>
    <w:rsid w:val="00A85F61"/>
    <w:rsid w:val="00A86404"/>
    <w:rsid w:val="00A87C2E"/>
    <w:rsid w:val="00A901F1"/>
    <w:rsid w:val="00A90353"/>
    <w:rsid w:val="00A92584"/>
    <w:rsid w:val="00A92597"/>
    <w:rsid w:val="00A93AA8"/>
    <w:rsid w:val="00A93FDD"/>
    <w:rsid w:val="00A94BC8"/>
    <w:rsid w:val="00A9551C"/>
    <w:rsid w:val="00A95C0C"/>
    <w:rsid w:val="00A9691A"/>
    <w:rsid w:val="00A96C4C"/>
    <w:rsid w:val="00A97EA7"/>
    <w:rsid w:val="00AA0A6A"/>
    <w:rsid w:val="00AA0A81"/>
    <w:rsid w:val="00AA2A8B"/>
    <w:rsid w:val="00AA2DC2"/>
    <w:rsid w:val="00AA3EFA"/>
    <w:rsid w:val="00AA427C"/>
    <w:rsid w:val="00AA54F0"/>
    <w:rsid w:val="00AA56C8"/>
    <w:rsid w:val="00AA5A93"/>
    <w:rsid w:val="00AA6BF1"/>
    <w:rsid w:val="00AB00B7"/>
    <w:rsid w:val="00AB00D5"/>
    <w:rsid w:val="00AB058A"/>
    <w:rsid w:val="00AB2108"/>
    <w:rsid w:val="00AB22D5"/>
    <w:rsid w:val="00AB278F"/>
    <w:rsid w:val="00AB3668"/>
    <w:rsid w:val="00AB3BE0"/>
    <w:rsid w:val="00AB455B"/>
    <w:rsid w:val="00AB486E"/>
    <w:rsid w:val="00AB53A4"/>
    <w:rsid w:val="00AB5704"/>
    <w:rsid w:val="00AB5905"/>
    <w:rsid w:val="00AB612F"/>
    <w:rsid w:val="00AB6B10"/>
    <w:rsid w:val="00AC10F2"/>
    <w:rsid w:val="00AC114E"/>
    <w:rsid w:val="00AC15E3"/>
    <w:rsid w:val="00AC1965"/>
    <w:rsid w:val="00AC1B69"/>
    <w:rsid w:val="00AC3267"/>
    <w:rsid w:val="00AC3643"/>
    <w:rsid w:val="00AC416E"/>
    <w:rsid w:val="00AC4CA7"/>
    <w:rsid w:val="00AC4DC0"/>
    <w:rsid w:val="00AC6CB8"/>
    <w:rsid w:val="00AC790C"/>
    <w:rsid w:val="00AC7AE7"/>
    <w:rsid w:val="00AD026A"/>
    <w:rsid w:val="00AD06C0"/>
    <w:rsid w:val="00AD08B4"/>
    <w:rsid w:val="00AD0934"/>
    <w:rsid w:val="00AD0EE0"/>
    <w:rsid w:val="00AD0FC5"/>
    <w:rsid w:val="00AD1160"/>
    <w:rsid w:val="00AD15AB"/>
    <w:rsid w:val="00AD1AD4"/>
    <w:rsid w:val="00AD2D71"/>
    <w:rsid w:val="00AD389F"/>
    <w:rsid w:val="00AD38E7"/>
    <w:rsid w:val="00AD42C2"/>
    <w:rsid w:val="00AD4C8F"/>
    <w:rsid w:val="00AD4F89"/>
    <w:rsid w:val="00AD6A1E"/>
    <w:rsid w:val="00AD710C"/>
    <w:rsid w:val="00AE09BD"/>
    <w:rsid w:val="00AE10C6"/>
    <w:rsid w:val="00AE1FC1"/>
    <w:rsid w:val="00AE3F08"/>
    <w:rsid w:val="00AF1719"/>
    <w:rsid w:val="00AF2CC9"/>
    <w:rsid w:val="00AF3600"/>
    <w:rsid w:val="00AF36B2"/>
    <w:rsid w:val="00AF488E"/>
    <w:rsid w:val="00AF7E3B"/>
    <w:rsid w:val="00B01493"/>
    <w:rsid w:val="00B01C02"/>
    <w:rsid w:val="00B030DC"/>
    <w:rsid w:val="00B04BD1"/>
    <w:rsid w:val="00B05613"/>
    <w:rsid w:val="00B05765"/>
    <w:rsid w:val="00B057EF"/>
    <w:rsid w:val="00B05DC7"/>
    <w:rsid w:val="00B06693"/>
    <w:rsid w:val="00B06C41"/>
    <w:rsid w:val="00B06FBC"/>
    <w:rsid w:val="00B120D3"/>
    <w:rsid w:val="00B1220B"/>
    <w:rsid w:val="00B12873"/>
    <w:rsid w:val="00B12A81"/>
    <w:rsid w:val="00B13BEB"/>
    <w:rsid w:val="00B14255"/>
    <w:rsid w:val="00B158C4"/>
    <w:rsid w:val="00B15B0A"/>
    <w:rsid w:val="00B15C4E"/>
    <w:rsid w:val="00B15CC6"/>
    <w:rsid w:val="00B15FBD"/>
    <w:rsid w:val="00B1630E"/>
    <w:rsid w:val="00B178B5"/>
    <w:rsid w:val="00B17C1F"/>
    <w:rsid w:val="00B20670"/>
    <w:rsid w:val="00B21CE6"/>
    <w:rsid w:val="00B220AA"/>
    <w:rsid w:val="00B23003"/>
    <w:rsid w:val="00B238E4"/>
    <w:rsid w:val="00B25166"/>
    <w:rsid w:val="00B2587D"/>
    <w:rsid w:val="00B258D0"/>
    <w:rsid w:val="00B26A5F"/>
    <w:rsid w:val="00B26BEB"/>
    <w:rsid w:val="00B27178"/>
    <w:rsid w:val="00B27229"/>
    <w:rsid w:val="00B276F6"/>
    <w:rsid w:val="00B27E5F"/>
    <w:rsid w:val="00B27F03"/>
    <w:rsid w:val="00B302CA"/>
    <w:rsid w:val="00B30540"/>
    <w:rsid w:val="00B30C31"/>
    <w:rsid w:val="00B31189"/>
    <w:rsid w:val="00B31681"/>
    <w:rsid w:val="00B31AB0"/>
    <w:rsid w:val="00B31FD0"/>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39E0"/>
    <w:rsid w:val="00B44103"/>
    <w:rsid w:val="00B46EAD"/>
    <w:rsid w:val="00B47778"/>
    <w:rsid w:val="00B509C6"/>
    <w:rsid w:val="00B5180E"/>
    <w:rsid w:val="00B51BFB"/>
    <w:rsid w:val="00B51F37"/>
    <w:rsid w:val="00B5265E"/>
    <w:rsid w:val="00B52838"/>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2969"/>
    <w:rsid w:val="00B64521"/>
    <w:rsid w:val="00B6486A"/>
    <w:rsid w:val="00B64C48"/>
    <w:rsid w:val="00B652ED"/>
    <w:rsid w:val="00B65D7B"/>
    <w:rsid w:val="00B6704F"/>
    <w:rsid w:val="00B67992"/>
    <w:rsid w:val="00B71CE1"/>
    <w:rsid w:val="00B73A3A"/>
    <w:rsid w:val="00B742FD"/>
    <w:rsid w:val="00B7469D"/>
    <w:rsid w:val="00B74DC7"/>
    <w:rsid w:val="00B76457"/>
    <w:rsid w:val="00B7663C"/>
    <w:rsid w:val="00B76A2F"/>
    <w:rsid w:val="00B8087F"/>
    <w:rsid w:val="00B8101E"/>
    <w:rsid w:val="00B811FD"/>
    <w:rsid w:val="00B8140D"/>
    <w:rsid w:val="00B81FE1"/>
    <w:rsid w:val="00B835B9"/>
    <w:rsid w:val="00B8373F"/>
    <w:rsid w:val="00B845AD"/>
    <w:rsid w:val="00B8505D"/>
    <w:rsid w:val="00B8584B"/>
    <w:rsid w:val="00B86330"/>
    <w:rsid w:val="00B86FF9"/>
    <w:rsid w:val="00B8750A"/>
    <w:rsid w:val="00B87825"/>
    <w:rsid w:val="00B90A30"/>
    <w:rsid w:val="00B91052"/>
    <w:rsid w:val="00B92516"/>
    <w:rsid w:val="00B92D6B"/>
    <w:rsid w:val="00B936B4"/>
    <w:rsid w:val="00B938E1"/>
    <w:rsid w:val="00B94185"/>
    <w:rsid w:val="00B94B81"/>
    <w:rsid w:val="00B94F6B"/>
    <w:rsid w:val="00B95682"/>
    <w:rsid w:val="00B96145"/>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73F"/>
    <w:rsid w:val="00BA4D11"/>
    <w:rsid w:val="00BA6336"/>
    <w:rsid w:val="00BA636E"/>
    <w:rsid w:val="00BA6370"/>
    <w:rsid w:val="00BA738D"/>
    <w:rsid w:val="00BA79FC"/>
    <w:rsid w:val="00BB04CE"/>
    <w:rsid w:val="00BB04D3"/>
    <w:rsid w:val="00BB0C4D"/>
    <w:rsid w:val="00BB0F74"/>
    <w:rsid w:val="00BB11B1"/>
    <w:rsid w:val="00BB1713"/>
    <w:rsid w:val="00BB228D"/>
    <w:rsid w:val="00BB22B2"/>
    <w:rsid w:val="00BB2C3F"/>
    <w:rsid w:val="00BB3080"/>
    <w:rsid w:val="00BB3A7E"/>
    <w:rsid w:val="00BB3F03"/>
    <w:rsid w:val="00BB4113"/>
    <w:rsid w:val="00BB5C2D"/>
    <w:rsid w:val="00BB6279"/>
    <w:rsid w:val="00BB62F3"/>
    <w:rsid w:val="00BB643A"/>
    <w:rsid w:val="00BB74C4"/>
    <w:rsid w:val="00BB75FB"/>
    <w:rsid w:val="00BB76CD"/>
    <w:rsid w:val="00BC01CD"/>
    <w:rsid w:val="00BC0524"/>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C7C66"/>
    <w:rsid w:val="00BD0722"/>
    <w:rsid w:val="00BD0C96"/>
    <w:rsid w:val="00BD0F88"/>
    <w:rsid w:val="00BD1118"/>
    <w:rsid w:val="00BD1553"/>
    <w:rsid w:val="00BD1AF9"/>
    <w:rsid w:val="00BD224A"/>
    <w:rsid w:val="00BD2501"/>
    <w:rsid w:val="00BD27A0"/>
    <w:rsid w:val="00BD3442"/>
    <w:rsid w:val="00BD4310"/>
    <w:rsid w:val="00BD4DA4"/>
    <w:rsid w:val="00BD4E60"/>
    <w:rsid w:val="00BD599A"/>
    <w:rsid w:val="00BD624B"/>
    <w:rsid w:val="00BD66A5"/>
    <w:rsid w:val="00BD6B5B"/>
    <w:rsid w:val="00BD7100"/>
    <w:rsid w:val="00BD7233"/>
    <w:rsid w:val="00BE1DF7"/>
    <w:rsid w:val="00BE2220"/>
    <w:rsid w:val="00BE2466"/>
    <w:rsid w:val="00BE2A93"/>
    <w:rsid w:val="00BE2C32"/>
    <w:rsid w:val="00BE2FA2"/>
    <w:rsid w:val="00BE506F"/>
    <w:rsid w:val="00BE507F"/>
    <w:rsid w:val="00BE5EA4"/>
    <w:rsid w:val="00BE68C2"/>
    <w:rsid w:val="00BE6976"/>
    <w:rsid w:val="00BE6A8D"/>
    <w:rsid w:val="00BE730A"/>
    <w:rsid w:val="00BE7567"/>
    <w:rsid w:val="00BF12DC"/>
    <w:rsid w:val="00BF1E2A"/>
    <w:rsid w:val="00BF3C30"/>
    <w:rsid w:val="00BF435C"/>
    <w:rsid w:val="00BF441F"/>
    <w:rsid w:val="00BF5C3F"/>
    <w:rsid w:val="00BF6232"/>
    <w:rsid w:val="00BF66BC"/>
    <w:rsid w:val="00BF6CEE"/>
    <w:rsid w:val="00BF7A5C"/>
    <w:rsid w:val="00C0045D"/>
    <w:rsid w:val="00C007EA"/>
    <w:rsid w:val="00C00A23"/>
    <w:rsid w:val="00C00CF0"/>
    <w:rsid w:val="00C02EAD"/>
    <w:rsid w:val="00C032E1"/>
    <w:rsid w:val="00C032ED"/>
    <w:rsid w:val="00C04094"/>
    <w:rsid w:val="00C04CE8"/>
    <w:rsid w:val="00C05871"/>
    <w:rsid w:val="00C060BA"/>
    <w:rsid w:val="00C1067A"/>
    <w:rsid w:val="00C11B41"/>
    <w:rsid w:val="00C120C7"/>
    <w:rsid w:val="00C122D2"/>
    <w:rsid w:val="00C12597"/>
    <w:rsid w:val="00C126F4"/>
    <w:rsid w:val="00C1290C"/>
    <w:rsid w:val="00C12C3E"/>
    <w:rsid w:val="00C12DF5"/>
    <w:rsid w:val="00C13362"/>
    <w:rsid w:val="00C1338D"/>
    <w:rsid w:val="00C13462"/>
    <w:rsid w:val="00C1358E"/>
    <w:rsid w:val="00C139D2"/>
    <w:rsid w:val="00C1458E"/>
    <w:rsid w:val="00C1489D"/>
    <w:rsid w:val="00C1588E"/>
    <w:rsid w:val="00C15FB7"/>
    <w:rsid w:val="00C175F0"/>
    <w:rsid w:val="00C178AD"/>
    <w:rsid w:val="00C20C5C"/>
    <w:rsid w:val="00C211A8"/>
    <w:rsid w:val="00C21395"/>
    <w:rsid w:val="00C218DD"/>
    <w:rsid w:val="00C230D8"/>
    <w:rsid w:val="00C23D19"/>
    <w:rsid w:val="00C24B1E"/>
    <w:rsid w:val="00C25A6C"/>
    <w:rsid w:val="00C2652B"/>
    <w:rsid w:val="00C26A18"/>
    <w:rsid w:val="00C273B0"/>
    <w:rsid w:val="00C27DA6"/>
    <w:rsid w:val="00C303F2"/>
    <w:rsid w:val="00C30C3F"/>
    <w:rsid w:val="00C31009"/>
    <w:rsid w:val="00C31385"/>
    <w:rsid w:val="00C3183D"/>
    <w:rsid w:val="00C33E27"/>
    <w:rsid w:val="00C3421E"/>
    <w:rsid w:val="00C35805"/>
    <w:rsid w:val="00C35F3A"/>
    <w:rsid w:val="00C36132"/>
    <w:rsid w:val="00C369CA"/>
    <w:rsid w:val="00C37505"/>
    <w:rsid w:val="00C37773"/>
    <w:rsid w:val="00C37EB1"/>
    <w:rsid w:val="00C40539"/>
    <w:rsid w:val="00C40980"/>
    <w:rsid w:val="00C41023"/>
    <w:rsid w:val="00C41780"/>
    <w:rsid w:val="00C42B0D"/>
    <w:rsid w:val="00C451C0"/>
    <w:rsid w:val="00C46A8D"/>
    <w:rsid w:val="00C46C5A"/>
    <w:rsid w:val="00C46C80"/>
    <w:rsid w:val="00C46D4E"/>
    <w:rsid w:val="00C46DC4"/>
    <w:rsid w:val="00C47F0F"/>
    <w:rsid w:val="00C501C1"/>
    <w:rsid w:val="00C502B6"/>
    <w:rsid w:val="00C50572"/>
    <w:rsid w:val="00C50A3E"/>
    <w:rsid w:val="00C50E80"/>
    <w:rsid w:val="00C512FC"/>
    <w:rsid w:val="00C51354"/>
    <w:rsid w:val="00C51CC6"/>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4D"/>
    <w:rsid w:val="00C70F95"/>
    <w:rsid w:val="00C70FC2"/>
    <w:rsid w:val="00C713E7"/>
    <w:rsid w:val="00C7198A"/>
    <w:rsid w:val="00C71D2C"/>
    <w:rsid w:val="00C730DA"/>
    <w:rsid w:val="00C73433"/>
    <w:rsid w:val="00C736DD"/>
    <w:rsid w:val="00C762C0"/>
    <w:rsid w:val="00C77AAB"/>
    <w:rsid w:val="00C77E55"/>
    <w:rsid w:val="00C80673"/>
    <w:rsid w:val="00C81A15"/>
    <w:rsid w:val="00C81CA7"/>
    <w:rsid w:val="00C828A1"/>
    <w:rsid w:val="00C8294D"/>
    <w:rsid w:val="00C83392"/>
    <w:rsid w:val="00C8355D"/>
    <w:rsid w:val="00C83F21"/>
    <w:rsid w:val="00C84283"/>
    <w:rsid w:val="00C853AF"/>
    <w:rsid w:val="00C85E44"/>
    <w:rsid w:val="00C875EF"/>
    <w:rsid w:val="00C90429"/>
    <w:rsid w:val="00C92003"/>
    <w:rsid w:val="00C92073"/>
    <w:rsid w:val="00C95070"/>
    <w:rsid w:val="00C95D15"/>
    <w:rsid w:val="00C95E75"/>
    <w:rsid w:val="00C960A7"/>
    <w:rsid w:val="00C963BF"/>
    <w:rsid w:val="00C964D9"/>
    <w:rsid w:val="00C9724F"/>
    <w:rsid w:val="00C9753A"/>
    <w:rsid w:val="00C97DF4"/>
    <w:rsid w:val="00CA03AD"/>
    <w:rsid w:val="00CA0734"/>
    <w:rsid w:val="00CA09B2"/>
    <w:rsid w:val="00CA12F1"/>
    <w:rsid w:val="00CA1933"/>
    <w:rsid w:val="00CA1D63"/>
    <w:rsid w:val="00CA2A6C"/>
    <w:rsid w:val="00CA2F80"/>
    <w:rsid w:val="00CA30DC"/>
    <w:rsid w:val="00CA3544"/>
    <w:rsid w:val="00CA373B"/>
    <w:rsid w:val="00CA3B3C"/>
    <w:rsid w:val="00CA3E36"/>
    <w:rsid w:val="00CA4048"/>
    <w:rsid w:val="00CA4179"/>
    <w:rsid w:val="00CA6086"/>
    <w:rsid w:val="00CA66C4"/>
    <w:rsid w:val="00CA6F8F"/>
    <w:rsid w:val="00CA7C1F"/>
    <w:rsid w:val="00CB13A7"/>
    <w:rsid w:val="00CB13F1"/>
    <w:rsid w:val="00CB1F9C"/>
    <w:rsid w:val="00CB2129"/>
    <w:rsid w:val="00CB27FE"/>
    <w:rsid w:val="00CB320E"/>
    <w:rsid w:val="00CB3FE9"/>
    <w:rsid w:val="00CB4093"/>
    <w:rsid w:val="00CB5307"/>
    <w:rsid w:val="00CB5527"/>
    <w:rsid w:val="00CB621E"/>
    <w:rsid w:val="00CB6349"/>
    <w:rsid w:val="00CB65C5"/>
    <w:rsid w:val="00CB6B01"/>
    <w:rsid w:val="00CB6CEC"/>
    <w:rsid w:val="00CB713B"/>
    <w:rsid w:val="00CB7D46"/>
    <w:rsid w:val="00CC044D"/>
    <w:rsid w:val="00CC12B0"/>
    <w:rsid w:val="00CC2637"/>
    <w:rsid w:val="00CC443D"/>
    <w:rsid w:val="00CC628D"/>
    <w:rsid w:val="00CC640D"/>
    <w:rsid w:val="00CC78C6"/>
    <w:rsid w:val="00CD0015"/>
    <w:rsid w:val="00CD034F"/>
    <w:rsid w:val="00CD0443"/>
    <w:rsid w:val="00CD0D4A"/>
    <w:rsid w:val="00CD16B8"/>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5C90"/>
    <w:rsid w:val="00CE6747"/>
    <w:rsid w:val="00CE6DA2"/>
    <w:rsid w:val="00CE783F"/>
    <w:rsid w:val="00CF082E"/>
    <w:rsid w:val="00CF0987"/>
    <w:rsid w:val="00CF1522"/>
    <w:rsid w:val="00CF19C8"/>
    <w:rsid w:val="00CF259F"/>
    <w:rsid w:val="00CF2F18"/>
    <w:rsid w:val="00CF38CD"/>
    <w:rsid w:val="00CF39EC"/>
    <w:rsid w:val="00CF3F6A"/>
    <w:rsid w:val="00CF44F5"/>
    <w:rsid w:val="00CF46F2"/>
    <w:rsid w:val="00CF4B2D"/>
    <w:rsid w:val="00CF549C"/>
    <w:rsid w:val="00CF6322"/>
    <w:rsid w:val="00CF7791"/>
    <w:rsid w:val="00CF79F0"/>
    <w:rsid w:val="00D00587"/>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0527"/>
    <w:rsid w:val="00D11328"/>
    <w:rsid w:val="00D11685"/>
    <w:rsid w:val="00D122F5"/>
    <w:rsid w:val="00D125EE"/>
    <w:rsid w:val="00D12956"/>
    <w:rsid w:val="00D12B42"/>
    <w:rsid w:val="00D13515"/>
    <w:rsid w:val="00D145C6"/>
    <w:rsid w:val="00D148B7"/>
    <w:rsid w:val="00D14A8D"/>
    <w:rsid w:val="00D14BFA"/>
    <w:rsid w:val="00D17801"/>
    <w:rsid w:val="00D17ED0"/>
    <w:rsid w:val="00D21C4B"/>
    <w:rsid w:val="00D21EF9"/>
    <w:rsid w:val="00D22591"/>
    <w:rsid w:val="00D2269D"/>
    <w:rsid w:val="00D22A69"/>
    <w:rsid w:val="00D23A87"/>
    <w:rsid w:val="00D23EB0"/>
    <w:rsid w:val="00D23EF5"/>
    <w:rsid w:val="00D242D2"/>
    <w:rsid w:val="00D2539B"/>
    <w:rsid w:val="00D25E66"/>
    <w:rsid w:val="00D27422"/>
    <w:rsid w:val="00D2776B"/>
    <w:rsid w:val="00D27AC0"/>
    <w:rsid w:val="00D303F6"/>
    <w:rsid w:val="00D30FC1"/>
    <w:rsid w:val="00D318D9"/>
    <w:rsid w:val="00D318F3"/>
    <w:rsid w:val="00D31EC0"/>
    <w:rsid w:val="00D321F1"/>
    <w:rsid w:val="00D3241A"/>
    <w:rsid w:val="00D325FA"/>
    <w:rsid w:val="00D32C84"/>
    <w:rsid w:val="00D34DD7"/>
    <w:rsid w:val="00D350BF"/>
    <w:rsid w:val="00D355F2"/>
    <w:rsid w:val="00D369E1"/>
    <w:rsid w:val="00D379AE"/>
    <w:rsid w:val="00D403B8"/>
    <w:rsid w:val="00D40582"/>
    <w:rsid w:val="00D413D3"/>
    <w:rsid w:val="00D41442"/>
    <w:rsid w:val="00D415D4"/>
    <w:rsid w:val="00D436AC"/>
    <w:rsid w:val="00D43DDA"/>
    <w:rsid w:val="00D44F30"/>
    <w:rsid w:val="00D45946"/>
    <w:rsid w:val="00D4644C"/>
    <w:rsid w:val="00D466B9"/>
    <w:rsid w:val="00D47AD7"/>
    <w:rsid w:val="00D510AA"/>
    <w:rsid w:val="00D51B5E"/>
    <w:rsid w:val="00D531E1"/>
    <w:rsid w:val="00D539EF"/>
    <w:rsid w:val="00D54DC8"/>
    <w:rsid w:val="00D54F62"/>
    <w:rsid w:val="00D551C6"/>
    <w:rsid w:val="00D56C6D"/>
    <w:rsid w:val="00D5753A"/>
    <w:rsid w:val="00D60165"/>
    <w:rsid w:val="00D612B6"/>
    <w:rsid w:val="00D61498"/>
    <w:rsid w:val="00D61894"/>
    <w:rsid w:val="00D61CA9"/>
    <w:rsid w:val="00D62F0F"/>
    <w:rsid w:val="00D634B9"/>
    <w:rsid w:val="00D648D3"/>
    <w:rsid w:val="00D64CFE"/>
    <w:rsid w:val="00D64E6E"/>
    <w:rsid w:val="00D666E0"/>
    <w:rsid w:val="00D679B1"/>
    <w:rsid w:val="00D67B2F"/>
    <w:rsid w:val="00D67BEE"/>
    <w:rsid w:val="00D714FF"/>
    <w:rsid w:val="00D719E3"/>
    <w:rsid w:val="00D71F86"/>
    <w:rsid w:val="00D733D8"/>
    <w:rsid w:val="00D73C45"/>
    <w:rsid w:val="00D74638"/>
    <w:rsid w:val="00D749D0"/>
    <w:rsid w:val="00D757B7"/>
    <w:rsid w:val="00D75A0C"/>
    <w:rsid w:val="00D75ACD"/>
    <w:rsid w:val="00D75F60"/>
    <w:rsid w:val="00D75FB9"/>
    <w:rsid w:val="00D7604E"/>
    <w:rsid w:val="00D80122"/>
    <w:rsid w:val="00D80394"/>
    <w:rsid w:val="00D8096D"/>
    <w:rsid w:val="00D80A5A"/>
    <w:rsid w:val="00D81639"/>
    <w:rsid w:val="00D81BE5"/>
    <w:rsid w:val="00D82DEA"/>
    <w:rsid w:val="00D8374A"/>
    <w:rsid w:val="00D83AA2"/>
    <w:rsid w:val="00D83EFD"/>
    <w:rsid w:val="00D8509C"/>
    <w:rsid w:val="00D86652"/>
    <w:rsid w:val="00D86B4C"/>
    <w:rsid w:val="00D87E81"/>
    <w:rsid w:val="00D91441"/>
    <w:rsid w:val="00D92618"/>
    <w:rsid w:val="00D93987"/>
    <w:rsid w:val="00D94E5E"/>
    <w:rsid w:val="00D953B1"/>
    <w:rsid w:val="00D95791"/>
    <w:rsid w:val="00D96207"/>
    <w:rsid w:val="00D968CD"/>
    <w:rsid w:val="00D96F9F"/>
    <w:rsid w:val="00DA0EEC"/>
    <w:rsid w:val="00DA1250"/>
    <w:rsid w:val="00DA4129"/>
    <w:rsid w:val="00DA4739"/>
    <w:rsid w:val="00DA493A"/>
    <w:rsid w:val="00DA4990"/>
    <w:rsid w:val="00DA4B0B"/>
    <w:rsid w:val="00DA4E73"/>
    <w:rsid w:val="00DA54C1"/>
    <w:rsid w:val="00DA5F7C"/>
    <w:rsid w:val="00DA600F"/>
    <w:rsid w:val="00DA639D"/>
    <w:rsid w:val="00DA7850"/>
    <w:rsid w:val="00DB0059"/>
    <w:rsid w:val="00DB01AB"/>
    <w:rsid w:val="00DB1D38"/>
    <w:rsid w:val="00DB203D"/>
    <w:rsid w:val="00DB3C29"/>
    <w:rsid w:val="00DB40AD"/>
    <w:rsid w:val="00DB717D"/>
    <w:rsid w:val="00DB7797"/>
    <w:rsid w:val="00DC15F1"/>
    <w:rsid w:val="00DC2326"/>
    <w:rsid w:val="00DC27D2"/>
    <w:rsid w:val="00DC3B85"/>
    <w:rsid w:val="00DC505E"/>
    <w:rsid w:val="00DC5A7B"/>
    <w:rsid w:val="00DC5C35"/>
    <w:rsid w:val="00DC6382"/>
    <w:rsid w:val="00DC6DEB"/>
    <w:rsid w:val="00DC70D7"/>
    <w:rsid w:val="00DC7ECA"/>
    <w:rsid w:val="00DD1722"/>
    <w:rsid w:val="00DD27F1"/>
    <w:rsid w:val="00DD5436"/>
    <w:rsid w:val="00DD6B4F"/>
    <w:rsid w:val="00DD7138"/>
    <w:rsid w:val="00DD7696"/>
    <w:rsid w:val="00DE0F31"/>
    <w:rsid w:val="00DE19EE"/>
    <w:rsid w:val="00DE1E86"/>
    <w:rsid w:val="00DE285E"/>
    <w:rsid w:val="00DE3242"/>
    <w:rsid w:val="00DE32AD"/>
    <w:rsid w:val="00DE3357"/>
    <w:rsid w:val="00DE3D10"/>
    <w:rsid w:val="00DE4062"/>
    <w:rsid w:val="00DE4745"/>
    <w:rsid w:val="00DE4CDA"/>
    <w:rsid w:val="00DE5E93"/>
    <w:rsid w:val="00DE5EC6"/>
    <w:rsid w:val="00DE6046"/>
    <w:rsid w:val="00DE7C9F"/>
    <w:rsid w:val="00DE7D76"/>
    <w:rsid w:val="00DF095C"/>
    <w:rsid w:val="00DF09FF"/>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2FD"/>
    <w:rsid w:val="00E03FFD"/>
    <w:rsid w:val="00E04E4A"/>
    <w:rsid w:val="00E052EF"/>
    <w:rsid w:val="00E05606"/>
    <w:rsid w:val="00E05B84"/>
    <w:rsid w:val="00E0700E"/>
    <w:rsid w:val="00E072DB"/>
    <w:rsid w:val="00E100D5"/>
    <w:rsid w:val="00E10156"/>
    <w:rsid w:val="00E1022F"/>
    <w:rsid w:val="00E12776"/>
    <w:rsid w:val="00E13C43"/>
    <w:rsid w:val="00E142E9"/>
    <w:rsid w:val="00E143CA"/>
    <w:rsid w:val="00E1501F"/>
    <w:rsid w:val="00E16517"/>
    <w:rsid w:val="00E1664D"/>
    <w:rsid w:val="00E16E74"/>
    <w:rsid w:val="00E21AEC"/>
    <w:rsid w:val="00E22B19"/>
    <w:rsid w:val="00E232BD"/>
    <w:rsid w:val="00E233BC"/>
    <w:rsid w:val="00E23B98"/>
    <w:rsid w:val="00E24185"/>
    <w:rsid w:val="00E25685"/>
    <w:rsid w:val="00E2573B"/>
    <w:rsid w:val="00E26145"/>
    <w:rsid w:val="00E26A22"/>
    <w:rsid w:val="00E26AE0"/>
    <w:rsid w:val="00E27705"/>
    <w:rsid w:val="00E27AA8"/>
    <w:rsid w:val="00E27FBB"/>
    <w:rsid w:val="00E302B9"/>
    <w:rsid w:val="00E30730"/>
    <w:rsid w:val="00E31380"/>
    <w:rsid w:val="00E31CFF"/>
    <w:rsid w:val="00E32E24"/>
    <w:rsid w:val="00E332B0"/>
    <w:rsid w:val="00E3344A"/>
    <w:rsid w:val="00E34E92"/>
    <w:rsid w:val="00E352F1"/>
    <w:rsid w:val="00E3619F"/>
    <w:rsid w:val="00E36892"/>
    <w:rsid w:val="00E36C5B"/>
    <w:rsid w:val="00E36D31"/>
    <w:rsid w:val="00E37310"/>
    <w:rsid w:val="00E4079D"/>
    <w:rsid w:val="00E4147C"/>
    <w:rsid w:val="00E41724"/>
    <w:rsid w:val="00E42704"/>
    <w:rsid w:val="00E4306C"/>
    <w:rsid w:val="00E432F4"/>
    <w:rsid w:val="00E456FB"/>
    <w:rsid w:val="00E45D3F"/>
    <w:rsid w:val="00E45F50"/>
    <w:rsid w:val="00E46333"/>
    <w:rsid w:val="00E46905"/>
    <w:rsid w:val="00E5047A"/>
    <w:rsid w:val="00E50C42"/>
    <w:rsid w:val="00E515BB"/>
    <w:rsid w:val="00E5198F"/>
    <w:rsid w:val="00E52067"/>
    <w:rsid w:val="00E52125"/>
    <w:rsid w:val="00E52B84"/>
    <w:rsid w:val="00E53965"/>
    <w:rsid w:val="00E54242"/>
    <w:rsid w:val="00E54CC3"/>
    <w:rsid w:val="00E55071"/>
    <w:rsid w:val="00E55D87"/>
    <w:rsid w:val="00E56604"/>
    <w:rsid w:val="00E567C0"/>
    <w:rsid w:val="00E56A74"/>
    <w:rsid w:val="00E57962"/>
    <w:rsid w:val="00E57B4B"/>
    <w:rsid w:val="00E60185"/>
    <w:rsid w:val="00E607B8"/>
    <w:rsid w:val="00E61267"/>
    <w:rsid w:val="00E6258B"/>
    <w:rsid w:val="00E62654"/>
    <w:rsid w:val="00E62B57"/>
    <w:rsid w:val="00E6443A"/>
    <w:rsid w:val="00E645F7"/>
    <w:rsid w:val="00E64930"/>
    <w:rsid w:val="00E65AA2"/>
    <w:rsid w:val="00E65CE9"/>
    <w:rsid w:val="00E65EA5"/>
    <w:rsid w:val="00E6634D"/>
    <w:rsid w:val="00E66F75"/>
    <w:rsid w:val="00E670F7"/>
    <w:rsid w:val="00E67195"/>
    <w:rsid w:val="00E674E4"/>
    <w:rsid w:val="00E6758A"/>
    <w:rsid w:val="00E67722"/>
    <w:rsid w:val="00E67C31"/>
    <w:rsid w:val="00E67D7F"/>
    <w:rsid w:val="00E70316"/>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13A3"/>
    <w:rsid w:val="00E823F8"/>
    <w:rsid w:val="00E827F7"/>
    <w:rsid w:val="00E85A9F"/>
    <w:rsid w:val="00E85BAF"/>
    <w:rsid w:val="00E85C24"/>
    <w:rsid w:val="00E867DE"/>
    <w:rsid w:val="00E869B7"/>
    <w:rsid w:val="00E873B3"/>
    <w:rsid w:val="00E8772C"/>
    <w:rsid w:val="00E90FD5"/>
    <w:rsid w:val="00E917DE"/>
    <w:rsid w:val="00E920DB"/>
    <w:rsid w:val="00E94E67"/>
    <w:rsid w:val="00E9546F"/>
    <w:rsid w:val="00E96900"/>
    <w:rsid w:val="00E96AF5"/>
    <w:rsid w:val="00E96DCE"/>
    <w:rsid w:val="00E97776"/>
    <w:rsid w:val="00E97E6C"/>
    <w:rsid w:val="00EA0503"/>
    <w:rsid w:val="00EA0B32"/>
    <w:rsid w:val="00EA14FF"/>
    <w:rsid w:val="00EA263E"/>
    <w:rsid w:val="00EA2790"/>
    <w:rsid w:val="00EA324C"/>
    <w:rsid w:val="00EA3556"/>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2BC"/>
    <w:rsid w:val="00EC3E56"/>
    <w:rsid w:val="00EC4DA8"/>
    <w:rsid w:val="00EC4E4F"/>
    <w:rsid w:val="00EC57BB"/>
    <w:rsid w:val="00EC6993"/>
    <w:rsid w:val="00EC6BF3"/>
    <w:rsid w:val="00EC775A"/>
    <w:rsid w:val="00ED2DD8"/>
    <w:rsid w:val="00ED3339"/>
    <w:rsid w:val="00ED501D"/>
    <w:rsid w:val="00ED507A"/>
    <w:rsid w:val="00ED50AC"/>
    <w:rsid w:val="00ED5B3C"/>
    <w:rsid w:val="00ED5FAF"/>
    <w:rsid w:val="00ED6311"/>
    <w:rsid w:val="00ED666D"/>
    <w:rsid w:val="00ED68F9"/>
    <w:rsid w:val="00ED6992"/>
    <w:rsid w:val="00ED6B15"/>
    <w:rsid w:val="00ED6D5E"/>
    <w:rsid w:val="00ED75BB"/>
    <w:rsid w:val="00ED7650"/>
    <w:rsid w:val="00EE065C"/>
    <w:rsid w:val="00EE20AF"/>
    <w:rsid w:val="00EE284D"/>
    <w:rsid w:val="00EE28C4"/>
    <w:rsid w:val="00EE2BA2"/>
    <w:rsid w:val="00EE2E34"/>
    <w:rsid w:val="00EE32BB"/>
    <w:rsid w:val="00EF027D"/>
    <w:rsid w:val="00EF0E36"/>
    <w:rsid w:val="00EF16E7"/>
    <w:rsid w:val="00EF1D57"/>
    <w:rsid w:val="00EF1DD5"/>
    <w:rsid w:val="00EF2B52"/>
    <w:rsid w:val="00EF3696"/>
    <w:rsid w:val="00EF43CC"/>
    <w:rsid w:val="00EF49DF"/>
    <w:rsid w:val="00EF52CD"/>
    <w:rsid w:val="00EF5446"/>
    <w:rsid w:val="00EF5760"/>
    <w:rsid w:val="00EF72B4"/>
    <w:rsid w:val="00EF77A2"/>
    <w:rsid w:val="00F00FF5"/>
    <w:rsid w:val="00F019C1"/>
    <w:rsid w:val="00F01BB9"/>
    <w:rsid w:val="00F020B7"/>
    <w:rsid w:val="00F02238"/>
    <w:rsid w:val="00F029F9"/>
    <w:rsid w:val="00F02DA4"/>
    <w:rsid w:val="00F03B7D"/>
    <w:rsid w:val="00F03E9A"/>
    <w:rsid w:val="00F040FF"/>
    <w:rsid w:val="00F042B4"/>
    <w:rsid w:val="00F05429"/>
    <w:rsid w:val="00F05432"/>
    <w:rsid w:val="00F059FC"/>
    <w:rsid w:val="00F06300"/>
    <w:rsid w:val="00F07A31"/>
    <w:rsid w:val="00F07C06"/>
    <w:rsid w:val="00F10747"/>
    <w:rsid w:val="00F110BC"/>
    <w:rsid w:val="00F112E7"/>
    <w:rsid w:val="00F118FC"/>
    <w:rsid w:val="00F149DF"/>
    <w:rsid w:val="00F14A83"/>
    <w:rsid w:val="00F15223"/>
    <w:rsid w:val="00F158D4"/>
    <w:rsid w:val="00F17C3A"/>
    <w:rsid w:val="00F17FE5"/>
    <w:rsid w:val="00F20280"/>
    <w:rsid w:val="00F20A3C"/>
    <w:rsid w:val="00F219D4"/>
    <w:rsid w:val="00F21A0A"/>
    <w:rsid w:val="00F21A93"/>
    <w:rsid w:val="00F2220E"/>
    <w:rsid w:val="00F22B63"/>
    <w:rsid w:val="00F22CBA"/>
    <w:rsid w:val="00F22ECA"/>
    <w:rsid w:val="00F23285"/>
    <w:rsid w:val="00F232E7"/>
    <w:rsid w:val="00F23624"/>
    <w:rsid w:val="00F2402C"/>
    <w:rsid w:val="00F24054"/>
    <w:rsid w:val="00F24711"/>
    <w:rsid w:val="00F2472C"/>
    <w:rsid w:val="00F24AEF"/>
    <w:rsid w:val="00F24C1D"/>
    <w:rsid w:val="00F256D2"/>
    <w:rsid w:val="00F26194"/>
    <w:rsid w:val="00F30392"/>
    <w:rsid w:val="00F310CE"/>
    <w:rsid w:val="00F31F00"/>
    <w:rsid w:val="00F33D24"/>
    <w:rsid w:val="00F342B7"/>
    <w:rsid w:val="00F343F3"/>
    <w:rsid w:val="00F34D03"/>
    <w:rsid w:val="00F3627F"/>
    <w:rsid w:val="00F37742"/>
    <w:rsid w:val="00F400B2"/>
    <w:rsid w:val="00F4039C"/>
    <w:rsid w:val="00F40685"/>
    <w:rsid w:val="00F40BBA"/>
    <w:rsid w:val="00F43304"/>
    <w:rsid w:val="00F43467"/>
    <w:rsid w:val="00F447F1"/>
    <w:rsid w:val="00F4553F"/>
    <w:rsid w:val="00F45555"/>
    <w:rsid w:val="00F458BB"/>
    <w:rsid w:val="00F45A6B"/>
    <w:rsid w:val="00F463B9"/>
    <w:rsid w:val="00F4675A"/>
    <w:rsid w:val="00F46D03"/>
    <w:rsid w:val="00F47789"/>
    <w:rsid w:val="00F47AD9"/>
    <w:rsid w:val="00F47E06"/>
    <w:rsid w:val="00F50607"/>
    <w:rsid w:val="00F51A72"/>
    <w:rsid w:val="00F5249D"/>
    <w:rsid w:val="00F524D0"/>
    <w:rsid w:val="00F52C23"/>
    <w:rsid w:val="00F52F8E"/>
    <w:rsid w:val="00F53A37"/>
    <w:rsid w:val="00F541AB"/>
    <w:rsid w:val="00F5482B"/>
    <w:rsid w:val="00F5679A"/>
    <w:rsid w:val="00F56CA0"/>
    <w:rsid w:val="00F573DA"/>
    <w:rsid w:val="00F57D47"/>
    <w:rsid w:val="00F57D8E"/>
    <w:rsid w:val="00F6069F"/>
    <w:rsid w:val="00F60DD0"/>
    <w:rsid w:val="00F60DD6"/>
    <w:rsid w:val="00F60F74"/>
    <w:rsid w:val="00F612E2"/>
    <w:rsid w:val="00F615A2"/>
    <w:rsid w:val="00F6275B"/>
    <w:rsid w:val="00F62EC6"/>
    <w:rsid w:val="00F63DEB"/>
    <w:rsid w:val="00F643AE"/>
    <w:rsid w:val="00F6490D"/>
    <w:rsid w:val="00F64A0D"/>
    <w:rsid w:val="00F6578F"/>
    <w:rsid w:val="00F657A8"/>
    <w:rsid w:val="00F65B58"/>
    <w:rsid w:val="00F666C7"/>
    <w:rsid w:val="00F66A47"/>
    <w:rsid w:val="00F67DFB"/>
    <w:rsid w:val="00F7019C"/>
    <w:rsid w:val="00F7074B"/>
    <w:rsid w:val="00F70BB9"/>
    <w:rsid w:val="00F71076"/>
    <w:rsid w:val="00F71B39"/>
    <w:rsid w:val="00F71E1A"/>
    <w:rsid w:val="00F71FB1"/>
    <w:rsid w:val="00F73484"/>
    <w:rsid w:val="00F73799"/>
    <w:rsid w:val="00F738C2"/>
    <w:rsid w:val="00F76570"/>
    <w:rsid w:val="00F76FE2"/>
    <w:rsid w:val="00F77FD0"/>
    <w:rsid w:val="00F821FB"/>
    <w:rsid w:val="00F82B69"/>
    <w:rsid w:val="00F83458"/>
    <w:rsid w:val="00F83DED"/>
    <w:rsid w:val="00F83E34"/>
    <w:rsid w:val="00F84227"/>
    <w:rsid w:val="00F849AD"/>
    <w:rsid w:val="00F84BF6"/>
    <w:rsid w:val="00F85C46"/>
    <w:rsid w:val="00F85C87"/>
    <w:rsid w:val="00F86133"/>
    <w:rsid w:val="00F868F3"/>
    <w:rsid w:val="00F8776A"/>
    <w:rsid w:val="00F87DE1"/>
    <w:rsid w:val="00F90F20"/>
    <w:rsid w:val="00F920DD"/>
    <w:rsid w:val="00F92BBF"/>
    <w:rsid w:val="00F939C6"/>
    <w:rsid w:val="00F93EE0"/>
    <w:rsid w:val="00F94EF1"/>
    <w:rsid w:val="00F95E52"/>
    <w:rsid w:val="00F96B0B"/>
    <w:rsid w:val="00F97108"/>
    <w:rsid w:val="00FA00B5"/>
    <w:rsid w:val="00FA048F"/>
    <w:rsid w:val="00FA05AA"/>
    <w:rsid w:val="00FA1466"/>
    <w:rsid w:val="00FA18D9"/>
    <w:rsid w:val="00FA257B"/>
    <w:rsid w:val="00FA2D37"/>
    <w:rsid w:val="00FA36C9"/>
    <w:rsid w:val="00FA3B8A"/>
    <w:rsid w:val="00FA3C3B"/>
    <w:rsid w:val="00FA47C9"/>
    <w:rsid w:val="00FA49FB"/>
    <w:rsid w:val="00FA527F"/>
    <w:rsid w:val="00FA5763"/>
    <w:rsid w:val="00FA639E"/>
    <w:rsid w:val="00FA69EC"/>
    <w:rsid w:val="00FA6AE4"/>
    <w:rsid w:val="00FA773C"/>
    <w:rsid w:val="00FA7F33"/>
    <w:rsid w:val="00FB0AFD"/>
    <w:rsid w:val="00FB0FAA"/>
    <w:rsid w:val="00FB1CD6"/>
    <w:rsid w:val="00FB256A"/>
    <w:rsid w:val="00FB2756"/>
    <w:rsid w:val="00FB2786"/>
    <w:rsid w:val="00FB3452"/>
    <w:rsid w:val="00FB34BA"/>
    <w:rsid w:val="00FB3B75"/>
    <w:rsid w:val="00FB3B9E"/>
    <w:rsid w:val="00FB3EF6"/>
    <w:rsid w:val="00FB4D3B"/>
    <w:rsid w:val="00FB4ECA"/>
    <w:rsid w:val="00FB5534"/>
    <w:rsid w:val="00FB56B2"/>
    <w:rsid w:val="00FB5E46"/>
    <w:rsid w:val="00FB605F"/>
    <w:rsid w:val="00FB63FF"/>
    <w:rsid w:val="00FB6624"/>
    <w:rsid w:val="00FB67AC"/>
    <w:rsid w:val="00FB6EB9"/>
    <w:rsid w:val="00FB7769"/>
    <w:rsid w:val="00FB7991"/>
    <w:rsid w:val="00FB7DA8"/>
    <w:rsid w:val="00FC05FB"/>
    <w:rsid w:val="00FC1D88"/>
    <w:rsid w:val="00FC208C"/>
    <w:rsid w:val="00FC253B"/>
    <w:rsid w:val="00FC47C3"/>
    <w:rsid w:val="00FC4B85"/>
    <w:rsid w:val="00FC5E5F"/>
    <w:rsid w:val="00FC679D"/>
    <w:rsid w:val="00FC7306"/>
    <w:rsid w:val="00FC7681"/>
    <w:rsid w:val="00FC7A0C"/>
    <w:rsid w:val="00FC7E87"/>
    <w:rsid w:val="00FC7F56"/>
    <w:rsid w:val="00FD11D3"/>
    <w:rsid w:val="00FD1777"/>
    <w:rsid w:val="00FD2953"/>
    <w:rsid w:val="00FD2B39"/>
    <w:rsid w:val="00FD37F9"/>
    <w:rsid w:val="00FD5B18"/>
    <w:rsid w:val="00FD5DE4"/>
    <w:rsid w:val="00FD7544"/>
    <w:rsid w:val="00FD75B5"/>
    <w:rsid w:val="00FE00E0"/>
    <w:rsid w:val="00FE08F4"/>
    <w:rsid w:val="00FE1265"/>
    <w:rsid w:val="00FE2E8C"/>
    <w:rsid w:val="00FE337B"/>
    <w:rsid w:val="00FE4D1A"/>
    <w:rsid w:val="00FE5D9E"/>
    <w:rsid w:val="00FE654A"/>
    <w:rsid w:val="00FE7A95"/>
    <w:rsid w:val="00FE7E6B"/>
    <w:rsid w:val="00FE7FBC"/>
    <w:rsid w:val="00FF0011"/>
    <w:rsid w:val="00FF0210"/>
    <w:rsid w:val="00FF025B"/>
    <w:rsid w:val="00FF063C"/>
    <w:rsid w:val="00FF0B6E"/>
    <w:rsid w:val="00FF2C4C"/>
    <w:rsid w:val="00FF3857"/>
    <w:rsid w:val="00FF3977"/>
    <w:rsid w:val="00FF4411"/>
    <w:rsid w:val="00FF49EC"/>
    <w:rsid w:val="00FF4A2C"/>
    <w:rsid w:val="00FF4C4E"/>
    <w:rsid w:val="00FF5B20"/>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660361">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2582531">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2938106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4743737">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F923-B18D-4ADD-93F4-799FCDD75DE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206</TotalTime>
  <Pages>9</Pages>
  <Words>4006</Words>
  <Characters>22968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26921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35</cp:revision>
  <cp:lastPrinted>2011-03-31T09:31:00Z</cp:lastPrinted>
  <dcterms:created xsi:type="dcterms:W3CDTF">2023-11-11T20:30:00Z</dcterms:created>
  <dcterms:modified xsi:type="dcterms:W3CDTF">2023-11-13T01:23:00Z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