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Pr="009542FD" w:rsidRDefault="00000000">
      <w:pPr>
        <w:pBdr>
          <w:top w:val="nil"/>
          <w:left w:val="nil"/>
          <w:bottom w:val="single" w:sz="6" w:space="0" w:color="000000"/>
          <w:right w:val="nil"/>
          <w:between w:val="nil"/>
        </w:pBdr>
        <w:spacing w:after="240"/>
        <w:jc w:val="center"/>
        <w:rPr>
          <w:b/>
          <w:color w:val="000000"/>
          <w:sz w:val="28"/>
          <w:szCs w:val="28"/>
        </w:rPr>
      </w:pPr>
      <w:r w:rsidRPr="009542FD">
        <w:rPr>
          <w:b/>
          <w:color w:val="000000"/>
          <w:sz w:val="28"/>
          <w:szCs w:val="28"/>
        </w:rPr>
        <w:t>IEEE P802.11</w:t>
      </w:r>
      <w:r w:rsidRPr="009542FD">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335"/>
        <w:gridCol w:w="1574"/>
        <w:gridCol w:w="1815"/>
        <w:gridCol w:w="2787"/>
      </w:tblGrid>
      <w:tr w:rsidR="006D22E1" w:rsidRPr="009542FD" w14:paraId="57CC9F83" w14:textId="77777777">
        <w:trPr>
          <w:trHeight w:val="485"/>
          <w:jc w:val="center"/>
        </w:trPr>
        <w:tc>
          <w:tcPr>
            <w:tcW w:w="9576" w:type="dxa"/>
            <w:gridSpan w:val="5"/>
            <w:vAlign w:val="center"/>
          </w:tcPr>
          <w:p w14:paraId="00000002" w14:textId="3723FF5F" w:rsidR="006D22E1" w:rsidRPr="009542FD" w:rsidRDefault="004F3B2F">
            <w:pPr>
              <w:pBdr>
                <w:top w:val="nil"/>
                <w:left w:val="nil"/>
                <w:bottom w:val="nil"/>
                <w:right w:val="nil"/>
                <w:between w:val="nil"/>
              </w:pBdr>
              <w:spacing w:after="240"/>
              <w:ind w:left="720" w:right="720"/>
              <w:jc w:val="center"/>
              <w:rPr>
                <w:b/>
                <w:color w:val="000000"/>
                <w:sz w:val="28"/>
                <w:szCs w:val="28"/>
              </w:rPr>
            </w:pPr>
            <w:r w:rsidRPr="009542FD">
              <w:rPr>
                <w:b/>
                <w:color w:val="000000"/>
                <w:sz w:val="28"/>
                <w:szCs w:val="28"/>
              </w:rPr>
              <w:t xml:space="preserve">CIDs </w:t>
            </w:r>
            <w:r w:rsidR="004C030E" w:rsidRPr="009542FD">
              <w:rPr>
                <w:b/>
                <w:color w:val="000000"/>
                <w:sz w:val="28"/>
                <w:szCs w:val="28"/>
              </w:rPr>
              <w:t>related to P2P TWT, Initial SA Ballot</w:t>
            </w:r>
          </w:p>
        </w:tc>
      </w:tr>
      <w:tr w:rsidR="006D22E1" w:rsidRPr="009542FD" w14:paraId="6010543B" w14:textId="77777777">
        <w:trPr>
          <w:trHeight w:val="359"/>
          <w:jc w:val="center"/>
        </w:trPr>
        <w:tc>
          <w:tcPr>
            <w:tcW w:w="9576" w:type="dxa"/>
            <w:gridSpan w:val="5"/>
            <w:vAlign w:val="center"/>
          </w:tcPr>
          <w:p w14:paraId="00000007" w14:textId="532DC684" w:rsidR="006D22E1" w:rsidRPr="009542FD" w:rsidRDefault="00000000">
            <w:pPr>
              <w:pBdr>
                <w:top w:val="nil"/>
                <w:left w:val="nil"/>
                <w:bottom w:val="nil"/>
                <w:right w:val="nil"/>
                <w:between w:val="nil"/>
              </w:pBdr>
              <w:spacing w:after="240"/>
              <w:ind w:right="720"/>
              <w:jc w:val="center"/>
              <w:rPr>
                <w:b/>
                <w:color w:val="000000"/>
                <w:sz w:val="20"/>
                <w:szCs w:val="20"/>
              </w:rPr>
            </w:pPr>
            <w:r w:rsidRPr="009542FD">
              <w:rPr>
                <w:b/>
                <w:color w:val="000000"/>
                <w:sz w:val="20"/>
                <w:szCs w:val="20"/>
              </w:rPr>
              <w:t xml:space="preserve">Date:  </w:t>
            </w:r>
            <w:r w:rsidR="00C872DC">
              <w:rPr>
                <w:b/>
                <w:color w:val="000000"/>
                <w:sz w:val="20"/>
                <w:szCs w:val="20"/>
              </w:rPr>
              <w:t xml:space="preserve">Nov </w:t>
            </w:r>
            <w:r w:rsidRPr="009542FD">
              <w:rPr>
                <w:b/>
                <w:color w:val="000000"/>
                <w:sz w:val="20"/>
                <w:szCs w:val="20"/>
              </w:rPr>
              <w:t>202</w:t>
            </w:r>
            <w:r w:rsidR="000D5430" w:rsidRPr="009542FD">
              <w:rPr>
                <w:b/>
                <w:color w:val="000000"/>
                <w:sz w:val="20"/>
                <w:szCs w:val="20"/>
              </w:rPr>
              <w:t>3</w:t>
            </w:r>
          </w:p>
        </w:tc>
      </w:tr>
      <w:tr w:rsidR="006D22E1" w:rsidRPr="009542FD" w14:paraId="6D7C4DFF" w14:textId="77777777">
        <w:trPr>
          <w:cantSplit/>
          <w:jc w:val="center"/>
        </w:trPr>
        <w:tc>
          <w:tcPr>
            <w:tcW w:w="9576" w:type="dxa"/>
            <w:gridSpan w:val="5"/>
            <w:vAlign w:val="center"/>
          </w:tcPr>
          <w:p w14:paraId="0000000C" w14:textId="77777777" w:rsidR="006D22E1" w:rsidRPr="009542FD" w:rsidRDefault="00000000">
            <w:pPr>
              <w:pBdr>
                <w:top w:val="nil"/>
                <w:left w:val="nil"/>
                <w:bottom w:val="nil"/>
                <w:right w:val="nil"/>
                <w:between w:val="nil"/>
              </w:pBdr>
              <w:rPr>
                <w:b/>
                <w:color w:val="000000"/>
                <w:sz w:val="20"/>
                <w:szCs w:val="20"/>
              </w:rPr>
            </w:pPr>
            <w:r w:rsidRPr="009542FD">
              <w:rPr>
                <w:b/>
                <w:color w:val="000000"/>
                <w:sz w:val="20"/>
                <w:szCs w:val="20"/>
              </w:rPr>
              <w:t>Author(s):</w:t>
            </w:r>
          </w:p>
        </w:tc>
      </w:tr>
      <w:tr w:rsidR="006D22E1" w:rsidRPr="009542FD" w14:paraId="54C9256C" w14:textId="77777777" w:rsidTr="00ED132E">
        <w:trPr>
          <w:jc w:val="center"/>
        </w:trPr>
        <w:tc>
          <w:tcPr>
            <w:tcW w:w="2065" w:type="dxa"/>
            <w:vAlign w:val="center"/>
          </w:tcPr>
          <w:p w14:paraId="00000011" w14:textId="77777777" w:rsidR="006D22E1" w:rsidRPr="009542FD" w:rsidRDefault="00000000">
            <w:pPr>
              <w:pBdr>
                <w:top w:val="nil"/>
                <w:left w:val="nil"/>
                <w:bottom w:val="nil"/>
                <w:right w:val="nil"/>
                <w:between w:val="nil"/>
              </w:pBdr>
              <w:rPr>
                <w:b/>
                <w:color w:val="000000"/>
                <w:sz w:val="20"/>
                <w:szCs w:val="20"/>
              </w:rPr>
            </w:pPr>
            <w:r w:rsidRPr="009542FD">
              <w:rPr>
                <w:b/>
                <w:color w:val="000000"/>
                <w:sz w:val="20"/>
                <w:szCs w:val="20"/>
              </w:rPr>
              <w:t>Name</w:t>
            </w:r>
          </w:p>
        </w:tc>
        <w:tc>
          <w:tcPr>
            <w:tcW w:w="1335" w:type="dxa"/>
            <w:vAlign w:val="center"/>
          </w:tcPr>
          <w:p w14:paraId="00000012" w14:textId="77777777" w:rsidR="006D22E1" w:rsidRPr="009542FD" w:rsidRDefault="00000000">
            <w:pPr>
              <w:pBdr>
                <w:top w:val="nil"/>
                <w:left w:val="nil"/>
                <w:bottom w:val="nil"/>
                <w:right w:val="nil"/>
                <w:between w:val="nil"/>
              </w:pBdr>
              <w:rPr>
                <w:b/>
                <w:color w:val="000000"/>
                <w:sz w:val="20"/>
                <w:szCs w:val="20"/>
              </w:rPr>
            </w:pPr>
            <w:r w:rsidRPr="009542FD">
              <w:rPr>
                <w:b/>
                <w:color w:val="000000"/>
                <w:sz w:val="20"/>
                <w:szCs w:val="20"/>
              </w:rPr>
              <w:t>Affiliation</w:t>
            </w:r>
          </w:p>
        </w:tc>
        <w:tc>
          <w:tcPr>
            <w:tcW w:w="1574" w:type="dxa"/>
            <w:vAlign w:val="center"/>
          </w:tcPr>
          <w:p w14:paraId="00000013" w14:textId="77777777" w:rsidR="006D22E1" w:rsidRPr="009542FD" w:rsidRDefault="00000000">
            <w:pPr>
              <w:pBdr>
                <w:top w:val="nil"/>
                <w:left w:val="nil"/>
                <w:bottom w:val="nil"/>
                <w:right w:val="nil"/>
                <w:between w:val="nil"/>
              </w:pBdr>
              <w:rPr>
                <w:b/>
                <w:color w:val="000000"/>
                <w:sz w:val="20"/>
                <w:szCs w:val="20"/>
              </w:rPr>
            </w:pPr>
            <w:r w:rsidRPr="009542FD">
              <w:rPr>
                <w:b/>
                <w:color w:val="000000"/>
                <w:sz w:val="20"/>
                <w:szCs w:val="20"/>
              </w:rPr>
              <w:t>Address</w:t>
            </w:r>
          </w:p>
        </w:tc>
        <w:tc>
          <w:tcPr>
            <w:tcW w:w="1815" w:type="dxa"/>
            <w:vAlign w:val="center"/>
          </w:tcPr>
          <w:p w14:paraId="00000014" w14:textId="77777777" w:rsidR="006D22E1" w:rsidRPr="009542FD" w:rsidRDefault="00000000">
            <w:pPr>
              <w:pBdr>
                <w:top w:val="nil"/>
                <w:left w:val="nil"/>
                <w:bottom w:val="nil"/>
                <w:right w:val="nil"/>
                <w:between w:val="nil"/>
              </w:pBdr>
              <w:rPr>
                <w:b/>
                <w:color w:val="000000"/>
                <w:sz w:val="20"/>
                <w:szCs w:val="20"/>
              </w:rPr>
            </w:pPr>
            <w:r w:rsidRPr="009542FD">
              <w:rPr>
                <w:b/>
                <w:color w:val="000000"/>
                <w:sz w:val="20"/>
                <w:szCs w:val="20"/>
              </w:rPr>
              <w:t>Phone</w:t>
            </w:r>
          </w:p>
        </w:tc>
        <w:tc>
          <w:tcPr>
            <w:tcW w:w="2787" w:type="dxa"/>
            <w:vAlign w:val="center"/>
          </w:tcPr>
          <w:p w14:paraId="00000015" w14:textId="77777777" w:rsidR="006D22E1" w:rsidRPr="009542FD" w:rsidRDefault="00000000">
            <w:pPr>
              <w:pBdr>
                <w:top w:val="nil"/>
                <w:left w:val="nil"/>
                <w:bottom w:val="nil"/>
                <w:right w:val="nil"/>
                <w:between w:val="nil"/>
              </w:pBdr>
              <w:rPr>
                <w:b/>
                <w:color w:val="000000"/>
                <w:sz w:val="20"/>
                <w:szCs w:val="20"/>
              </w:rPr>
            </w:pPr>
            <w:r w:rsidRPr="009542FD">
              <w:rPr>
                <w:b/>
                <w:color w:val="000000"/>
                <w:sz w:val="20"/>
                <w:szCs w:val="20"/>
              </w:rPr>
              <w:t>email</w:t>
            </w:r>
          </w:p>
        </w:tc>
      </w:tr>
      <w:tr w:rsidR="004C030E" w:rsidRPr="009542FD" w14:paraId="744A58E1" w14:textId="77777777" w:rsidTr="00ED132E">
        <w:trPr>
          <w:jc w:val="center"/>
        </w:trPr>
        <w:tc>
          <w:tcPr>
            <w:tcW w:w="2065" w:type="dxa"/>
            <w:vAlign w:val="center"/>
          </w:tcPr>
          <w:p w14:paraId="0000001B" w14:textId="4DCFA080" w:rsidR="004C030E" w:rsidRPr="009542FD" w:rsidRDefault="004C030E" w:rsidP="004C030E">
            <w:pPr>
              <w:pBdr>
                <w:top w:val="nil"/>
                <w:left w:val="nil"/>
                <w:bottom w:val="nil"/>
                <w:right w:val="nil"/>
                <w:between w:val="nil"/>
              </w:pBdr>
              <w:jc w:val="center"/>
              <w:rPr>
                <w:bCs/>
                <w:color w:val="000000"/>
                <w:sz w:val="20"/>
                <w:szCs w:val="20"/>
              </w:rPr>
            </w:pPr>
            <w:r w:rsidRPr="009542FD">
              <w:rPr>
                <w:sz w:val="20"/>
              </w:rPr>
              <w:t xml:space="preserve">Reza Hedayat </w:t>
            </w:r>
          </w:p>
        </w:tc>
        <w:tc>
          <w:tcPr>
            <w:tcW w:w="1335" w:type="dxa"/>
            <w:vAlign w:val="center"/>
          </w:tcPr>
          <w:p w14:paraId="0000001C" w14:textId="03831579" w:rsidR="004C030E" w:rsidRPr="009542FD" w:rsidRDefault="004C030E" w:rsidP="004C030E">
            <w:pPr>
              <w:pBdr>
                <w:top w:val="nil"/>
                <w:left w:val="nil"/>
                <w:bottom w:val="nil"/>
                <w:right w:val="nil"/>
                <w:between w:val="nil"/>
              </w:pBdr>
              <w:jc w:val="center"/>
              <w:rPr>
                <w:bCs/>
                <w:color w:val="000000"/>
                <w:sz w:val="20"/>
                <w:szCs w:val="20"/>
              </w:rPr>
            </w:pPr>
            <w:r w:rsidRPr="009542FD">
              <w:rPr>
                <w:bCs/>
                <w:color w:val="000000"/>
                <w:sz w:val="20"/>
                <w:szCs w:val="20"/>
              </w:rPr>
              <w:t>Apple</w:t>
            </w:r>
          </w:p>
        </w:tc>
        <w:tc>
          <w:tcPr>
            <w:tcW w:w="1574" w:type="dxa"/>
            <w:vAlign w:val="center"/>
          </w:tcPr>
          <w:p w14:paraId="0000001D"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1815" w:type="dxa"/>
            <w:vAlign w:val="center"/>
          </w:tcPr>
          <w:p w14:paraId="0000001E"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2787" w:type="dxa"/>
            <w:vAlign w:val="center"/>
          </w:tcPr>
          <w:p w14:paraId="0000001F" w14:textId="09ABC1BF" w:rsidR="004C030E" w:rsidRPr="009542FD" w:rsidRDefault="004C030E" w:rsidP="004C030E">
            <w:pPr>
              <w:pBdr>
                <w:top w:val="nil"/>
                <w:left w:val="nil"/>
                <w:bottom w:val="nil"/>
                <w:right w:val="nil"/>
                <w:between w:val="nil"/>
              </w:pBdr>
              <w:jc w:val="center"/>
              <w:rPr>
                <w:bCs/>
                <w:color w:val="000000"/>
                <w:sz w:val="16"/>
                <w:szCs w:val="16"/>
              </w:rPr>
            </w:pPr>
          </w:p>
        </w:tc>
      </w:tr>
      <w:tr w:rsidR="004C030E" w:rsidRPr="009542FD" w14:paraId="387D2960" w14:textId="77777777" w:rsidTr="00ED132E">
        <w:trPr>
          <w:jc w:val="center"/>
        </w:trPr>
        <w:tc>
          <w:tcPr>
            <w:tcW w:w="2065" w:type="dxa"/>
            <w:vAlign w:val="center"/>
          </w:tcPr>
          <w:p w14:paraId="0A4C43CE" w14:textId="3761569A" w:rsidR="004C030E" w:rsidRPr="009542FD" w:rsidRDefault="004C030E" w:rsidP="004C030E">
            <w:pPr>
              <w:pBdr>
                <w:top w:val="nil"/>
                <w:left w:val="nil"/>
                <w:bottom w:val="nil"/>
                <w:right w:val="nil"/>
                <w:between w:val="nil"/>
              </w:pBdr>
              <w:jc w:val="center"/>
              <w:rPr>
                <w:bCs/>
                <w:color w:val="000000"/>
                <w:sz w:val="20"/>
                <w:szCs w:val="20"/>
              </w:rPr>
            </w:pPr>
            <w:r w:rsidRPr="009542FD">
              <w:rPr>
                <w:sz w:val="20"/>
              </w:rPr>
              <w:t xml:space="preserve">Jarkko </w:t>
            </w:r>
            <w:proofErr w:type="spellStart"/>
            <w:r w:rsidRPr="009542FD">
              <w:rPr>
                <w:sz w:val="20"/>
              </w:rPr>
              <w:t>Kneckt</w:t>
            </w:r>
            <w:proofErr w:type="spellEnd"/>
          </w:p>
        </w:tc>
        <w:tc>
          <w:tcPr>
            <w:tcW w:w="1335" w:type="dxa"/>
            <w:vAlign w:val="center"/>
          </w:tcPr>
          <w:p w14:paraId="2AD1E1AC" w14:textId="5AFC01D6" w:rsidR="004C030E" w:rsidRPr="009542FD" w:rsidRDefault="004C030E" w:rsidP="004C030E">
            <w:pPr>
              <w:pBdr>
                <w:top w:val="nil"/>
                <w:left w:val="nil"/>
                <w:bottom w:val="nil"/>
                <w:right w:val="nil"/>
                <w:between w:val="nil"/>
              </w:pBdr>
              <w:jc w:val="center"/>
              <w:rPr>
                <w:bCs/>
                <w:color w:val="000000"/>
                <w:sz w:val="20"/>
                <w:szCs w:val="20"/>
              </w:rPr>
            </w:pPr>
            <w:r w:rsidRPr="009542FD">
              <w:rPr>
                <w:bCs/>
                <w:color w:val="000000"/>
                <w:sz w:val="20"/>
                <w:szCs w:val="20"/>
              </w:rPr>
              <w:t>Apple</w:t>
            </w:r>
          </w:p>
        </w:tc>
        <w:tc>
          <w:tcPr>
            <w:tcW w:w="1574" w:type="dxa"/>
            <w:vAlign w:val="center"/>
          </w:tcPr>
          <w:p w14:paraId="50CB40ED"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1815" w:type="dxa"/>
            <w:vAlign w:val="center"/>
          </w:tcPr>
          <w:p w14:paraId="20869BD7"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2787" w:type="dxa"/>
            <w:vAlign w:val="center"/>
          </w:tcPr>
          <w:p w14:paraId="6715557A" w14:textId="77777777" w:rsidR="004C030E" w:rsidRPr="009542FD" w:rsidRDefault="004C030E" w:rsidP="004C030E">
            <w:pPr>
              <w:pBdr>
                <w:top w:val="nil"/>
                <w:left w:val="nil"/>
                <w:bottom w:val="nil"/>
                <w:right w:val="nil"/>
                <w:between w:val="nil"/>
              </w:pBdr>
              <w:jc w:val="center"/>
              <w:rPr>
                <w:bCs/>
                <w:color w:val="000000"/>
                <w:sz w:val="16"/>
                <w:szCs w:val="16"/>
              </w:rPr>
            </w:pPr>
          </w:p>
        </w:tc>
      </w:tr>
      <w:tr w:rsidR="004C030E" w:rsidRPr="009542FD" w14:paraId="32D086BF" w14:textId="77777777" w:rsidTr="00ED132E">
        <w:trPr>
          <w:jc w:val="center"/>
        </w:trPr>
        <w:tc>
          <w:tcPr>
            <w:tcW w:w="2065" w:type="dxa"/>
            <w:vAlign w:val="center"/>
          </w:tcPr>
          <w:p w14:paraId="20A04E30" w14:textId="314D3407" w:rsidR="004C030E" w:rsidRPr="009542FD" w:rsidRDefault="004C030E" w:rsidP="004C030E">
            <w:pPr>
              <w:pBdr>
                <w:top w:val="nil"/>
                <w:left w:val="nil"/>
                <w:bottom w:val="nil"/>
                <w:right w:val="nil"/>
                <w:between w:val="nil"/>
              </w:pBdr>
              <w:jc w:val="center"/>
              <w:rPr>
                <w:sz w:val="20"/>
              </w:rPr>
            </w:pPr>
            <w:proofErr w:type="spellStart"/>
            <w:r w:rsidRPr="009542FD">
              <w:rPr>
                <w:sz w:val="20"/>
              </w:rPr>
              <w:t>Jinjing</w:t>
            </w:r>
            <w:proofErr w:type="spellEnd"/>
            <w:r w:rsidRPr="009542FD">
              <w:rPr>
                <w:sz w:val="20"/>
              </w:rPr>
              <w:t xml:space="preserve"> Jiang</w:t>
            </w:r>
          </w:p>
        </w:tc>
        <w:tc>
          <w:tcPr>
            <w:tcW w:w="1335" w:type="dxa"/>
            <w:vAlign w:val="center"/>
          </w:tcPr>
          <w:p w14:paraId="40E450A5" w14:textId="7BFEDD40" w:rsidR="004C030E" w:rsidRPr="009542FD" w:rsidRDefault="004C030E" w:rsidP="004C030E">
            <w:pPr>
              <w:pBdr>
                <w:top w:val="nil"/>
                <w:left w:val="nil"/>
                <w:bottom w:val="nil"/>
                <w:right w:val="nil"/>
                <w:between w:val="nil"/>
              </w:pBdr>
              <w:jc w:val="center"/>
              <w:rPr>
                <w:bCs/>
                <w:color w:val="000000"/>
                <w:sz w:val="20"/>
                <w:szCs w:val="20"/>
              </w:rPr>
            </w:pPr>
            <w:r w:rsidRPr="009542FD">
              <w:rPr>
                <w:bCs/>
                <w:color w:val="000000"/>
                <w:sz w:val="20"/>
                <w:szCs w:val="20"/>
              </w:rPr>
              <w:t>Apple</w:t>
            </w:r>
          </w:p>
        </w:tc>
        <w:tc>
          <w:tcPr>
            <w:tcW w:w="1574" w:type="dxa"/>
            <w:vAlign w:val="center"/>
          </w:tcPr>
          <w:p w14:paraId="11F68F2E"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1815" w:type="dxa"/>
            <w:vAlign w:val="center"/>
          </w:tcPr>
          <w:p w14:paraId="3ADF84E5"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2787" w:type="dxa"/>
            <w:vAlign w:val="center"/>
          </w:tcPr>
          <w:p w14:paraId="2BFA0CF9" w14:textId="77777777" w:rsidR="004C030E" w:rsidRPr="009542FD" w:rsidRDefault="004C030E" w:rsidP="004C030E">
            <w:pPr>
              <w:pBdr>
                <w:top w:val="nil"/>
                <w:left w:val="nil"/>
                <w:bottom w:val="nil"/>
                <w:right w:val="nil"/>
                <w:between w:val="nil"/>
              </w:pBdr>
              <w:jc w:val="center"/>
              <w:rPr>
                <w:bCs/>
                <w:color w:val="000000"/>
                <w:sz w:val="16"/>
                <w:szCs w:val="16"/>
              </w:rPr>
            </w:pPr>
          </w:p>
        </w:tc>
      </w:tr>
      <w:tr w:rsidR="004C030E" w:rsidRPr="009542FD" w14:paraId="26D5B9F3" w14:textId="77777777" w:rsidTr="00ED132E">
        <w:trPr>
          <w:jc w:val="center"/>
        </w:trPr>
        <w:tc>
          <w:tcPr>
            <w:tcW w:w="2065" w:type="dxa"/>
            <w:vAlign w:val="center"/>
          </w:tcPr>
          <w:p w14:paraId="72DAB32D" w14:textId="704B7092" w:rsidR="004C030E" w:rsidRPr="009542FD" w:rsidRDefault="004C030E" w:rsidP="004C030E">
            <w:pPr>
              <w:pBdr>
                <w:top w:val="nil"/>
                <w:left w:val="nil"/>
                <w:bottom w:val="nil"/>
                <w:right w:val="nil"/>
                <w:between w:val="nil"/>
              </w:pBdr>
              <w:jc w:val="center"/>
              <w:rPr>
                <w:sz w:val="20"/>
              </w:rPr>
            </w:pPr>
            <w:r w:rsidRPr="009542FD">
              <w:rPr>
                <w:sz w:val="20"/>
              </w:rPr>
              <w:t>Yong Liu</w:t>
            </w:r>
          </w:p>
        </w:tc>
        <w:tc>
          <w:tcPr>
            <w:tcW w:w="1335" w:type="dxa"/>
            <w:vAlign w:val="center"/>
          </w:tcPr>
          <w:p w14:paraId="4B18BD02" w14:textId="6AA761BD" w:rsidR="004C030E" w:rsidRPr="009542FD" w:rsidRDefault="004C030E" w:rsidP="004C030E">
            <w:pPr>
              <w:pBdr>
                <w:top w:val="nil"/>
                <w:left w:val="nil"/>
                <w:bottom w:val="nil"/>
                <w:right w:val="nil"/>
                <w:between w:val="nil"/>
              </w:pBdr>
              <w:jc w:val="center"/>
              <w:rPr>
                <w:bCs/>
                <w:color w:val="000000"/>
                <w:sz w:val="20"/>
                <w:szCs w:val="20"/>
              </w:rPr>
            </w:pPr>
            <w:r w:rsidRPr="009542FD">
              <w:rPr>
                <w:bCs/>
                <w:color w:val="000000"/>
                <w:sz w:val="20"/>
                <w:szCs w:val="20"/>
              </w:rPr>
              <w:t>Apple</w:t>
            </w:r>
          </w:p>
        </w:tc>
        <w:tc>
          <w:tcPr>
            <w:tcW w:w="1574" w:type="dxa"/>
            <w:vAlign w:val="center"/>
          </w:tcPr>
          <w:p w14:paraId="0F17D2B7"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1815" w:type="dxa"/>
            <w:vAlign w:val="center"/>
          </w:tcPr>
          <w:p w14:paraId="1FFB79EB"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2787" w:type="dxa"/>
            <w:vAlign w:val="center"/>
          </w:tcPr>
          <w:p w14:paraId="0D80F222" w14:textId="77777777" w:rsidR="004C030E" w:rsidRPr="009542FD" w:rsidRDefault="004C030E" w:rsidP="004C030E">
            <w:pPr>
              <w:pBdr>
                <w:top w:val="nil"/>
                <w:left w:val="nil"/>
                <w:bottom w:val="nil"/>
                <w:right w:val="nil"/>
                <w:between w:val="nil"/>
              </w:pBdr>
              <w:jc w:val="center"/>
              <w:rPr>
                <w:bCs/>
                <w:color w:val="000000"/>
                <w:sz w:val="16"/>
                <w:szCs w:val="16"/>
              </w:rPr>
            </w:pPr>
          </w:p>
        </w:tc>
      </w:tr>
      <w:tr w:rsidR="00ED132E" w:rsidRPr="009542FD" w14:paraId="55528282" w14:textId="77777777" w:rsidTr="00ED132E">
        <w:trPr>
          <w:jc w:val="center"/>
        </w:trPr>
        <w:tc>
          <w:tcPr>
            <w:tcW w:w="2065" w:type="dxa"/>
            <w:vAlign w:val="center"/>
          </w:tcPr>
          <w:p w14:paraId="3719F242" w14:textId="2D30AB68" w:rsidR="00ED132E" w:rsidRPr="009542FD" w:rsidRDefault="00ED132E" w:rsidP="004C030E">
            <w:pPr>
              <w:pBdr>
                <w:top w:val="nil"/>
                <w:left w:val="nil"/>
                <w:bottom w:val="nil"/>
                <w:right w:val="nil"/>
                <w:between w:val="nil"/>
              </w:pBdr>
              <w:jc w:val="center"/>
              <w:rPr>
                <w:sz w:val="20"/>
              </w:rPr>
            </w:pPr>
            <w:r>
              <w:rPr>
                <w:sz w:val="20"/>
              </w:rPr>
              <w:t>N</w:t>
            </w:r>
            <w:r w:rsidRPr="00ED132E">
              <w:rPr>
                <w:sz w:val="20"/>
              </w:rPr>
              <w:t>eel</w:t>
            </w:r>
            <w:r>
              <w:rPr>
                <w:sz w:val="20"/>
              </w:rPr>
              <w:t xml:space="preserve"> K</w:t>
            </w:r>
            <w:r w:rsidRPr="00ED132E">
              <w:rPr>
                <w:sz w:val="20"/>
              </w:rPr>
              <w:t>rishnan</w:t>
            </w:r>
          </w:p>
        </w:tc>
        <w:tc>
          <w:tcPr>
            <w:tcW w:w="1335" w:type="dxa"/>
            <w:vAlign w:val="center"/>
          </w:tcPr>
          <w:p w14:paraId="796F8FAF" w14:textId="046E98AB" w:rsidR="00ED132E" w:rsidRPr="009542FD" w:rsidRDefault="00ED132E" w:rsidP="004C030E">
            <w:pPr>
              <w:pBdr>
                <w:top w:val="nil"/>
                <w:left w:val="nil"/>
                <w:bottom w:val="nil"/>
                <w:right w:val="nil"/>
                <w:between w:val="nil"/>
              </w:pBdr>
              <w:jc w:val="center"/>
              <w:rPr>
                <w:bCs/>
                <w:color w:val="000000"/>
                <w:sz w:val="20"/>
                <w:szCs w:val="20"/>
              </w:rPr>
            </w:pPr>
            <w:r>
              <w:rPr>
                <w:bCs/>
                <w:color w:val="000000"/>
                <w:sz w:val="20"/>
                <w:szCs w:val="20"/>
              </w:rPr>
              <w:t>Apple</w:t>
            </w:r>
          </w:p>
        </w:tc>
        <w:tc>
          <w:tcPr>
            <w:tcW w:w="1574" w:type="dxa"/>
            <w:vAlign w:val="center"/>
          </w:tcPr>
          <w:p w14:paraId="47E8383E" w14:textId="77777777" w:rsidR="00ED132E" w:rsidRPr="009542FD" w:rsidRDefault="00ED132E" w:rsidP="004C030E">
            <w:pPr>
              <w:pBdr>
                <w:top w:val="nil"/>
                <w:left w:val="nil"/>
                <w:bottom w:val="nil"/>
                <w:right w:val="nil"/>
                <w:between w:val="nil"/>
              </w:pBdr>
              <w:jc w:val="center"/>
              <w:rPr>
                <w:bCs/>
                <w:color w:val="000000"/>
                <w:sz w:val="20"/>
                <w:szCs w:val="20"/>
              </w:rPr>
            </w:pPr>
          </w:p>
        </w:tc>
        <w:tc>
          <w:tcPr>
            <w:tcW w:w="1815" w:type="dxa"/>
            <w:vAlign w:val="center"/>
          </w:tcPr>
          <w:p w14:paraId="32C26C2E" w14:textId="77777777" w:rsidR="00ED132E" w:rsidRPr="009542FD" w:rsidRDefault="00ED132E" w:rsidP="004C030E">
            <w:pPr>
              <w:pBdr>
                <w:top w:val="nil"/>
                <w:left w:val="nil"/>
                <w:bottom w:val="nil"/>
                <w:right w:val="nil"/>
                <w:between w:val="nil"/>
              </w:pBdr>
              <w:jc w:val="center"/>
              <w:rPr>
                <w:bCs/>
                <w:color w:val="000000"/>
                <w:sz w:val="20"/>
                <w:szCs w:val="20"/>
              </w:rPr>
            </w:pPr>
          </w:p>
        </w:tc>
        <w:tc>
          <w:tcPr>
            <w:tcW w:w="2787" w:type="dxa"/>
            <w:vAlign w:val="center"/>
          </w:tcPr>
          <w:p w14:paraId="67BCE964" w14:textId="77777777" w:rsidR="00ED132E" w:rsidRPr="009542FD" w:rsidRDefault="00ED132E" w:rsidP="004C030E">
            <w:pPr>
              <w:pBdr>
                <w:top w:val="nil"/>
                <w:left w:val="nil"/>
                <w:bottom w:val="nil"/>
                <w:right w:val="nil"/>
                <w:between w:val="nil"/>
              </w:pBdr>
              <w:jc w:val="center"/>
              <w:rPr>
                <w:bCs/>
                <w:color w:val="000000"/>
                <w:sz w:val="16"/>
                <w:szCs w:val="16"/>
              </w:rPr>
            </w:pPr>
          </w:p>
        </w:tc>
      </w:tr>
    </w:tbl>
    <w:p w14:paraId="00000020" w14:textId="350F6AD9" w:rsidR="006D22E1" w:rsidRPr="009542FD" w:rsidRDefault="00E064B4">
      <w:pPr>
        <w:pBdr>
          <w:top w:val="nil"/>
          <w:left w:val="nil"/>
          <w:bottom w:val="nil"/>
          <w:right w:val="nil"/>
          <w:between w:val="nil"/>
        </w:pBdr>
        <w:spacing w:after="120"/>
        <w:jc w:val="center"/>
        <w:rPr>
          <w:b/>
          <w:color w:val="000000"/>
        </w:rPr>
      </w:pPr>
      <w:r w:rsidRPr="009542FD">
        <w:rPr>
          <w:bCs/>
          <w:noProof/>
        </w:rPr>
        <mc:AlternateContent>
          <mc:Choice Requires="wps">
            <w:drawing>
              <wp:anchor distT="0" distB="0" distL="118872" distR="118872" simplePos="0" relativeHeight="251658240" behindDoc="0" locked="0" layoutInCell="1" hidden="0" allowOverlap="1" wp14:anchorId="082C5641" wp14:editId="136FE534">
                <wp:simplePos x="0" y="0"/>
                <wp:positionH relativeFrom="column">
                  <wp:posOffset>234950</wp:posOffset>
                </wp:positionH>
                <wp:positionV relativeFrom="paragraph">
                  <wp:posOffset>234315</wp:posOffset>
                </wp:positionV>
                <wp:extent cx="5953125" cy="415290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415290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F976DD" w:rsidR="006D22E1" w:rsidRDefault="00000000">
                            <w:pPr>
                              <w:jc w:val="both"/>
                              <w:textDirection w:val="btLr"/>
                            </w:pPr>
                            <w:r>
                              <w:rPr>
                                <w:color w:val="000000"/>
                              </w:rPr>
                              <w:t>This document add</w:t>
                            </w:r>
                            <w:r w:rsidR="004F3B2F">
                              <w:rPr>
                                <w:color w:val="000000"/>
                              </w:rPr>
                              <w:t xml:space="preserve">resses CIDs </w:t>
                            </w:r>
                            <w:r w:rsidR="00646921">
                              <w:rPr>
                                <w:rFonts w:ascii="Helvetica" w:hAnsi="Helvetica"/>
                                <w:color w:val="000000"/>
                                <w:sz w:val="21"/>
                                <w:szCs w:val="21"/>
                              </w:rPr>
                              <w:t>6126, 6127, 6128, 6129, 6133, 613</w:t>
                            </w:r>
                            <w:r w:rsidR="004C030E">
                              <w:rPr>
                                <w:rFonts w:ascii="Helvetica" w:hAnsi="Helvetica"/>
                                <w:color w:val="000000"/>
                                <w:sz w:val="21"/>
                                <w:szCs w:val="21"/>
                              </w:rPr>
                              <w:t>5</w:t>
                            </w:r>
                            <w:r w:rsidR="00646921">
                              <w:rPr>
                                <w:rFonts w:ascii="Helvetica" w:hAnsi="Helvetica"/>
                                <w:color w:val="000000"/>
                                <w:sz w:val="21"/>
                                <w:szCs w:val="21"/>
                              </w:rPr>
                              <w:t xml:space="preserve"> </w:t>
                            </w:r>
                            <w:r w:rsidR="00646921">
                              <w:rPr>
                                <w:color w:val="000000"/>
                              </w:rPr>
                              <w:t>from 802.11me SA</w:t>
                            </w:r>
                            <w:r w:rsidR="004F3B2F">
                              <w:rPr>
                                <w:color w:val="000000"/>
                              </w:rPr>
                              <w:t xml:space="preserve"> </w:t>
                            </w:r>
                            <w:r w:rsidR="00646921">
                              <w:rPr>
                                <w:color w:val="000000"/>
                              </w:rPr>
                              <w:t>ballot.</w:t>
                            </w: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48AF24F4" w14:textId="77777777" w:rsidR="00C872DC" w:rsidRDefault="00C872DC" w:rsidP="00C872DC">
                            <w:pPr>
                              <w:jc w:val="both"/>
                            </w:pPr>
                            <w:r>
                              <w:t>The discussion and proposed changes are based on Draft P802.11REVme_D4.0.</w:t>
                            </w:r>
                          </w:p>
                          <w:p w14:paraId="0229709F" w14:textId="77777777" w:rsidR="00C872DC" w:rsidRDefault="00C872DC" w:rsidP="00C872DC">
                            <w:pPr>
                              <w:jc w:val="both"/>
                            </w:pPr>
                          </w:p>
                          <w:p w14:paraId="0AD23E49" w14:textId="77777777" w:rsidR="00C872DC" w:rsidRDefault="00C872DC" w:rsidP="00C872DC">
                            <w:pPr>
                              <w:jc w:val="both"/>
                            </w:pPr>
                            <w:r>
                              <w:t>Revision history:</w:t>
                            </w:r>
                          </w:p>
                          <w:p w14:paraId="3EAC24AE" w14:textId="77777777" w:rsidR="00C872DC" w:rsidRDefault="00C872DC" w:rsidP="00C872DC">
                            <w:pPr>
                              <w:jc w:val="both"/>
                            </w:pPr>
                            <w:r>
                              <w:t>R0 – Initial version</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2C5641" id="Rectangle 2" o:spid="_x0000_s1026" style="position:absolute;left:0;text-align:left;margin-left:18.5pt;margin-top:18.45pt;width:468.75pt;height:327pt;z-index:251658240;visibility:visible;mso-wrap-style:square;mso-height-percent:0;mso-wrap-distance-left:9.36pt;mso-wrap-distance-top:0;mso-wrap-distance-right:9.3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&#13;&#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F976DD" w:rsidR="006D22E1" w:rsidRDefault="00000000">
                      <w:pPr>
                        <w:jc w:val="both"/>
                        <w:textDirection w:val="btLr"/>
                      </w:pPr>
                      <w:r>
                        <w:rPr>
                          <w:color w:val="000000"/>
                        </w:rPr>
                        <w:t>This document add</w:t>
                      </w:r>
                      <w:r w:rsidR="004F3B2F">
                        <w:rPr>
                          <w:color w:val="000000"/>
                        </w:rPr>
                        <w:t xml:space="preserve">resses CIDs </w:t>
                      </w:r>
                      <w:r w:rsidR="00646921">
                        <w:rPr>
                          <w:rFonts w:ascii="Helvetica" w:hAnsi="Helvetica"/>
                          <w:color w:val="000000"/>
                          <w:sz w:val="21"/>
                          <w:szCs w:val="21"/>
                        </w:rPr>
                        <w:t>6126, 6127, 6128, 6129, 6133, 613</w:t>
                      </w:r>
                      <w:r w:rsidR="004C030E">
                        <w:rPr>
                          <w:rFonts w:ascii="Helvetica" w:hAnsi="Helvetica"/>
                          <w:color w:val="000000"/>
                          <w:sz w:val="21"/>
                          <w:szCs w:val="21"/>
                        </w:rPr>
                        <w:t>5</w:t>
                      </w:r>
                      <w:r w:rsidR="00646921">
                        <w:rPr>
                          <w:rFonts w:ascii="Helvetica" w:hAnsi="Helvetica"/>
                          <w:color w:val="000000"/>
                          <w:sz w:val="21"/>
                          <w:szCs w:val="21"/>
                        </w:rPr>
                        <w:t xml:space="preserve"> </w:t>
                      </w:r>
                      <w:r w:rsidR="00646921">
                        <w:rPr>
                          <w:color w:val="000000"/>
                        </w:rPr>
                        <w:t>from 802.11me SA</w:t>
                      </w:r>
                      <w:r w:rsidR="004F3B2F">
                        <w:rPr>
                          <w:color w:val="000000"/>
                        </w:rPr>
                        <w:t xml:space="preserve"> </w:t>
                      </w:r>
                      <w:r w:rsidR="00646921">
                        <w:rPr>
                          <w:color w:val="000000"/>
                        </w:rPr>
                        <w:t>ballot.</w:t>
                      </w: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48AF24F4" w14:textId="77777777" w:rsidR="00C872DC" w:rsidRDefault="00C872DC" w:rsidP="00C872DC">
                      <w:pPr>
                        <w:jc w:val="both"/>
                      </w:pPr>
                      <w:r>
                        <w:t>The discussion and proposed changes are based on Draft P802.11REVme_D4.0.</w:t>
                      </w:r>
                    </w:p>
                    <w:p w14:paraId="0229709F" w14:textId="77777777" w:rsidR="00C872DC" w:rsidRDefault="00C872DC" w:rsidP="00C872DC">
                      <w:pPr>
                        <w:jc w:val="both"/>
                      </w:pPr>
                    </w:p>
                    <w:p w14:paraId="0AD23E49" w14:textId="77777777" w:rsidR="00C872DC" w:rsidRDefault="00C872DC" w:rsidP="00C872DC">
                      <w:pPr>
                        <w:jc w:val="both"/>
                      </w:pPr>
                      <w:r>
                        <w:t>Revision history:</w:t>
                      </w:r>
                    </w:p>
                    <w:p w14:paraId="3EAC24AE" w14:textId="77777777" w:rsidR="00C872DC" w:rsidRDefault="00C872DC" w:rsidP="00C872DC">
                      <w:pPr>
                        <w:jc w:val="both"/>
                      </w:pPr>
                      <w:r>
                        <w:t>R0 – Initial version</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Pr="009542FD" w:rsidRDefault="00000000">
      <w:r w:rsidRPr="009542FD">
        <w:br w:type="page"/>
      </w:r>
    </w:p>
    <w:p w14:paraId="00000130" w14:textId="6B95923A" w:rsidR="00820840" w:rsidRPr="009542FD" w:rsidRDefault="00820840"/>
    <w:tbl>
      <w:tblPr>
        <w:tblW w:w="10776" w:type="dxa"/>
        <w:tblCellMar>
          <w:left w:w="0" w:type="dxa"/>
          <w:right w:w="0" w:type="dxa"/>
        </w:tblCellMar>
        <w:tblLook w:val="04A0" w:firstRow="1" w:lastRow="0" w:firstColumn="1" w:lastColumn="0" w:noHBand="0" w:noVBand="1"/>
      </w:tblPr>
      <w:tblGrid>
        <w:gridCol w:w="963"/>
        <w:gridCol w:w="1219"/>
        <w:gridCol w:w="3446"/>
        <w:gridCol w:w="3217"/>
        <w:gridCol w:w="1931"/>
      </w:tblGrid>
      <w:tr w:rsidR="00D80023" w:rsidRPr="009542FD" w14:paraId="07AB295F" w14:textId="77777777" w:rsidTr="001B224F">
        <w:trPr>
          <w:trHeight w:val="837"/>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34E5F" w14:textId="77777777" w:rsidR="00D80023" w:rsidRPr="009542FD" w:rsidRDefault="00D80023" w:rsidP="001B224F">
            <w:pPr>
              <w:rPr>
                <w:rFonts w:ascii="Calibri" w:hAnsi="Calibri" w:cs="Calibri"/>
                <w:lang w:val="en-US"/>
              </w:rPr>
            </w:pPr>
            <w:r w:rsidRPr="009542FD">
              <w:rPr>
                <w:rFonts w:ascii="Calibri" w:hAnsi="Calibri" w:cs="Calibri"/>
                <w:b/>
                <w:bCs/>
                <w:lang w:val="en-US"/>
              </w:rPr>
              <w:t>CID</w:t>
            </w:r>
          </w:p>
          <w:p w14:paraId="526BD542" w14:textId="040C59E0" w:rsidR="00CF06F2" w:rsidRPr="009542FD" w:rsidRDefault="00CF06F2" w:rsidP="001B224F">
            <w:pPr>
              <w:rPr>
                <w:rFonts w:ascii="Calibri" w:hAnsi="Calibri" w:cs="Calibri"/>
                <w:lang w:val="en-US"/>
              </w:rPr>
            </w:pPr>
            <w:r w:rsidRPr="009542FD">
              <w:rPr>
                <w:rFonts w:ascii="Calibri" w:hAnsi="Calibri" w:cs="Calibri"/>
                <w:lang w:val="en-US"/>
              </w:rPr>
              <w:t>Editorial</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12ACF" w14:textId="77777777" w:rsidR="00D80023" w:rsidRPr="009542FD" w:rsidRDefault="00D80023" w:rsidP="001B224F">
            <w:pPr>
              <w:rPr>
                <w:rFonts w:ascii="Calibri" w:hAnsi="Calibri" w:cs="Calibri"/>
                <w:lang w:val="en-US"/>
              </w:rPr>
            </w:pPr>
            <w:r w:rsidRPr="009542FD">
              <w:rPr>
                <w:rFonts w:ascii="Calibri" w:hAnsi="Calibri" w:cs="Calibri"/>
                <w:b/>
                <w:bCs/>
                <w:lang w:val="en-US"/>
              </w:rPr>
              <w:t>Clause Number(C)</w:t>
            </w:r>
          </w:p>
        </w:tc>
        <w:tc>
          <w:tcPr>
            <w:tcW w:w="3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3F4E9" w14:textId="77777777" w:rsidR="00D80023" w:rsidRPr="009542FD" w:rsidRDefault="00D80023" w:rsidP="001B224F">
            <w:pPr>
              <w:rPr>
                <w:rFonts w:ascii="Calibri" w:hAnsi="Calibri" w:cs="Calibri"/>
                <w:lang w:val="en-US"/>
              </w:rPr>
            </w:pPr>
            <w:r w:rsidRPr="009542FD">
              <w:rPr>
                <w:rFonts w:ascii="Calibri" w:hAnsi="Calibri" w:cs="Calibri"/>
                <w:b/>
                <w:bCs/>
                <w:lang w:val="en-US"/>
              </w:rPr>
              <w:t>Comment</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73A7A" w14:textId="77777777" w:rsidR="00D80023" w:rsidRPr="009542FD" w:rsidRDefault="00D80023" w:rsidP="001B224F">
            <w:pPr>
              <w:rPr>
                <w:rFonts w:ascii="Calibri" w:hAnsi="Calibri" w:cs="Calibri"/>
                <w:lang w:val="en-US"/>
              </w:rPr>
            </w:pPr>
            <w:r w:rsidRPr="009542FD">
              <w:rPr>
                <w:rFonts w:ascii="Calibri" w:hAnsi="Calibri" w:cs="Calibri"/>
                <w:b/>
                <w:bCs/>
                <w:lang w:val="en-US"/>
              </w:rPr>
              <w:t>Proposed Change</w:t>
            </w:r>
          </w:p>
        </w:tc>
        <w:tc>
          <w:tcPr>
            <w:tcW w:w="1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9B3E20" w14:textId="77777777" w:rsidR="00D80023" w:rsidRPr="009542FD" w:rsidRDefault="00D80023" w:rsidP="001B224F">
            <w:pPr>
              <w:rPr>
                <w:rFonts w:ascii="Calibri" w:hAnsi="Calibri" w:cs="Calibri"/>
                <w:lang w:val="en-US"/>
              </w:rPr>
            </w:pPr>
            <w:r w:rsidRPr="009542FD">
              <w:rPr>
                <w:rFonts w:ascii="Calibri" w:hAnsi="Calibri" w:cs="Calibri"/>
                <w:b/>
                <w:bCs/>
                <w:lang w:val="en-US"/>
              </w:rPr>
              <w:t>Proposed change</w:t>
            </w:r>
          </w:p>
        </w:tc>
      </w:tr>
      <w:tr w:rsidR="00D80023" w:rsidRPr="009542FD" w14:paraId="08936B78" w14:textId="77777777" w:rsidTr="001B224F">
        <w:trPr>
          <w:trHeight w:val="21"/>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EC986" w14:textId="089B32FA" w:rsidR="00D80023" w:rsidRPr="009542FD" w:rsidRDefault="00D80023" w:rsidP="001B224F">
            <w:pPr>
              <w:rPr>
                <w:rFonts w:ascii="Calibri" w:hAnsi="Calibri" w:cs="Calibri"/>
                <w:lang w:val="en-US"/>
              </w:rPr>
            </w:pPr>
            <w:r w:rsidRPr="009542FD">
              <w:rPr>
                <w:rFonts w:ascii="Calibri" w:hAnsi="Calibri" w:cs="Calibri"/>
                <w:lang w:val="en-US"/>
              </w:rPr>
              <w:t>6126</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6B65F35E" w14:textId="77777777" w:rsidR="00D80023" w:rsidRPr="009542FD" w:rsidRDefault="00D80023" w:rsidP="001B224F">
            <w:pPr>
              <w:rPr>
                <w:rFonts w:ascii="Calibri" w:hAnsi="Calibri" w:cs="Calibri"/>
                <w:lang w:val="en-US"/>
              </w:rPr>
            </w:pPr>
            <w:r w:rsidRPr="009542FD">
              <w:rPr>
                <w:rFonts w:ascii="Calibri" w:hAnsi="Calibri" w:cs="Calibri"/>
                <w:lang w:val="en-US"/>
              </w:rPr>
              <w:t>11.21.15</w:t>
            </w:r>
          </w:p>
        </w:tc>
        <w:tc>
          <w:tcPr>
            <w:tcW w:w="3557" w:type="dxa"/>
            <w:tcBorders>
              <w:top w:val="nil"/>
              <w:left w:val="nil"/>
              <w:bottom w:val="single" w:sz="8" w:space="0" w:color="auto"/>
              <w:right w:val="single" w:sz="8" w:space="0" w:color="auto"/>
            </w:tcBorders>
            <w:tcMar>
              <w:top w:w="0" w:type="dxa"/>
              <w:left w:w="108" w:type="dxa"/>
              <w:bottom w:w="0" w:type="dxa"/>
              <w:right w:w="108" w:type="dxa"/>
            </w:tcMar>
            <w:hideMark/>
          </w:tcPr>
          <w:p w14:paraId="4136473F" w14:textId="73651D6A" w:rsidR="00D80023" w:rsidRPr="009542FD" w:rsidRDefault="00D80023" w:rsidP="001B224F">
            <w:pPr>
              <w:rPr>
                <w:rFonts w:ascii="Calibri" w:hAnsi="Calibri" w:cs="Calibri"/>
                <w:lang w:val="en-US"/>
              </w:rPr>
            </w:pPr>
            <w:r w:rsidRPr="009542FD">
              <w:rPr>
                <w:rFonts w:ascii="Calibri" w:hAnsi="Calibri" w:cs="Calibri"/>
                <w:lang w:val="en-US"/>
              </w:rPr>
              <w:t xml:space="preserve">"Timeout Interval Element" is sometimes referred as TIE abbreviation and sometime as whole. Would be good to have consistence, </w:t>
            </w:r>
            <w:proofErr w:type="gramStart"/>
            <w:r w:rsidRPr="009542FD">
              <w:rPr>
                <w:rFonts w:ascii="Calibri" w:hAnsi="Calibri" w:cs="Calibri"/>
                <w:lang w:val="en-US"/>
              </w:rPr>
              <w:t>e.g.</w:t>
            </w:r>
            <w:proofErr w:type="gramEnd"/>
            <w:r w:rsidRPr="009542FD">
              <w:rPr>
                <w:rFonts w:ascii="Calibri" w:hAnsi="Calibri" w:cs="Calibri"/>
                <w:lang w:val="en-US"/>
              </w:rPr>
              <w:t xml:space="preserve"> always refer to as TIE.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A581D84" w14:textId="77777777" w:rsidR="00D80023" w:rsidRPr="009542FD" w:rsidRDefault="00D80023" w:rsidP="001B224F">
            <w:pPr>
              <w:rPr>
                <w:rFonts w:ascii="Calibri" w:hAnsi="Calibri" w:cs="Calibri"/>
                <w:lang w:val="en-US"/>
              </w:rPr>
            </w:pPr>
            <w:r w:rsidRPr="009542FD">
              <w:rPr>
                <w:rFonts w:ascii="Calibri" w:hAnsi="Calibri" w:cs="Calibri"/>
                <w:lang w:val="en-US"/>
              </w:rPr>
              <w:t>As in the comment</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14:paraId="017144CC" w14:textId="77777777" w:rsidR="00D80023" w:rsidRPr="009542FD" w:rsidRDefault="00D80023" w:rsidP="001B224F">
            <w:pPr>
              <w:rPr>
                <w:rFonts w:ascii="Calibri" w:hAnsi="Calibri" w:cs="Calibri"/>
                <w:lang w:val="en-US"/>
              </w:rPr>
            </w:pPr>
            <w:r w:rsidRPr="009542FD">
              <w:rPr>
                <w:rFonts w:ascii="Calibri" w:hAnsi="Calibri" w:cs="Calibri"/>
                <w:lang w:val="en-US"/>
              </w:rPr>
              <w:t>Revised</w:t>
            </w:r>
          </w:p>
          <w:p w14:paraId="7168F28A" w14:textId="77777777" w:rsidR="00D80023" w:rsidRPr="009542FD" w:rsidRDefault="00D80023" w:rsidP="001B224F">
            <w:pPr>
              <w:rPr>
                <w:rFonts w:ascii="Calibri" w:hAnsi="Calibri" w:cs="Calibri"/>
                <w:lang w:val="en-US"/>
              </w:rPr>
            </w:pPr>
          </w:p>
          <w:p w14:paraId="79ED099D" w14:textId="2C6A5642" w:rsidR="00D80023" w:rsidRPr="009542FD" w:rsidRDefault="00E73ADE" w:rsidP="001B224F">
            <w:pPr>
              <w:rPr>
                <w:ins w:id="0" w:author="Reza Hedayat" w:date="2023-11-01T15:26:00Z"/>
                <w:rFonts w:ascii="Calibri" w:hAnsi="Calibri" w:cs="Calibri"/>
                <w:lang w:val="en-US"/>
              </w:rPr>
            </w:pPr>
            <w:r w:rsidRPr="009542FD">
              <w:rPr>
                <w:rFonts w:ascii="Calibri" w:hAnsi="Calibri" w:cs="Calibri"/>
                <w:lang w:val="en-US"/>
              </w:rPr>
              <w:t>Instruction to the 802.11me editors: Please incorporate text changes tagged with (#6126) in document 23/</w:t>
            </w:r>
            <w:proofErr w:type="gramStart"/>
            <w:r w:rsidR="00C872DC">
              <w:rPr>
                <w:rFonts w:ascii="Calibri" w:hAnsi="Calibri" w:cs="Calibri"/>
                <w:lang w:val="en-US"/>
              </w:rPr>
              <w:t>2028</w:t>
            </w:r>
            <w:r w:rsidRPr="009542FD">
              <w:rPr>
                <w:rFonts w:ascii="Calibri" w:hAnsi="Calibri" w:cs="Calibri"/>
                <w:lang w:val="en-US"/>
              </w:rPr>
              <w:t>r0</w:t>
            </w:r>
            <w:proofErr w:type="gramEnd"/>
          </w:p>
          <w:p w14:paraId="622D8D52" w14:textId="092672AF" w:rsidR="00E73ADE" w:rsidRPr="009542FD" w:rsidRDefault="00E73ADE" w:rsidP="00E73ADE">
            <w:pPr>
              <w:rPr>
                <w:rFonts w:ascii="Calibri" w:hAnsi="Calibri" w:cs="Calibri"/>
                <w:lang w:val="en-US"/>
              </w:rPr>
            </w:pPr>
          </w:p>
        </w:tc>
      </w:tr>
    </w:tbl>
    <w:p w14:paraId="7F225F4A" w14:textId="77777777" w:rsidR="00D80023" w:rsidRPr="009542FD" w:rsidRDefault="00D80023"/>
    <w:p w14:paraId="1959614A" w14:textId="77777777" w:rsidR="00C778DF" w:rsidRPr="009542FD" w:rsidRDefault="00C778DF"/>
    <w:p w14:paraId="3C9C5092" w14:textId="77777777" w:rsidR="00C778DF" w:rsidRPr="009542FD" w:rsidRDefault="00C778DF"/>
    <w:p w14:paraId="4A69DFF9" w14:textId="77777777" w:rsidR="00C778DF" w:rsidRPr="009542FD" w:rsidRDefault="00C778DF"/>
    <w:p w14:paraId="1A0F2785" w14:textId="77777777" w:rsidR="00D80023" w:rsidRPr="009542FD" w:rsidRDefault="00D80023"/>
    <w:p w14:paraId="68628027" w14:textId="77777777" w:rsidR="006D22E1" w:rsidRPr="009542FD" w:rsidRDefault="006D22E1"/>
    <w:tbl>
      <w:tblPr>
        <w:tblW w:w="10776" w:type="dxa"/>
        <w:tblCellMar>
          <w:left w:w="0" w:type="dxa"/>
          <w:right w:w="0" w:type="dxa"/>
        </w:tblCellMar>
        <w:tblLook w:val="04A0" w:firstRow="1" w:lastRow="0" w:firstColumn="1" w:lastColumn="0" w:noHBand="0" w:noVBand="1"/>
      </w:tblPr>
      <w:tblGrid>
        <w:gridCol w:w="1057"/>
        <w:gridCol w:w="1219"/>
        <w:gridCol w:w="3446"/>
        <w:gridCol w:w="3154"/>
        <w:gridCol w:w="1900"/>
      </w:tblGrid>
      <w:tr w:rsidR="00697A4F" w:rsidRPr="009542FD" w14:paraId="430BD60E" w14:textId="77777777" w:rsidTr="00E73ADE">
        <w:trPr>
          <w:trHeight w:val="837"/>
        </w:trPr>
        <w:tc>
          <w:tcPr>
            <w:tcW w:w="1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2058F4" w14:textId="77777777" w:rsidR="00697A4F" w:rsidRPr="009542FD" w:rsidRDefault="00697A4F" w:rsidP="00697A4F">
            <w:pPr>
              <w:rPr>
                <w:rFonts w:ascii="Calibri" w:hAnsi="Calibri" w:cs="Calibri"/>
                <w:lang w:val="en-US"/>
              </w:rPr>
            </w:pPr>
            <w:r w:rsidRPr="009542FD">
              <w:rPr>
                <w:rFonts w:ascii="Calibri" w:hAnsi="Calibri" w:cs="Calibri"/>
                <w:b/>
                <w:bCs/>
                <w:lang w:val="en-US"/>
              </w:rPr>
              <w:t>CID</w:t>
            </w:r>
          </w:p>
          <w:p w14:paraId="7BE459DA" w14:textId="7EAD07D1" w:rsidR="00CF06F2" w:rsidRPr="009542FD" w:rsidRDefault="00CF06F2" w:rsidP="00697A4F">
            <w:pPr>
              <w:rPr>
                <w:rFonts w:ascii="Calibri" w:hAnsi="Calibri" w:cs="Calibri"/>
                <w:lang w:val="en-US"/>
              </w:rPr>
            </w:pPr>
            <w:r w:rsidRPr="009542FD">
              <w:rPr>
                <w:rFonts w:ascii="Calibri" w:hAnsi="Calibri" w:cs="Calibri"/>
                <w:lang w:val="en-US"/>
              </w:rPr>
              <w:t>Technical</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AA7DF" w14:textId="77777777" w:rsidR="00697A4F" w:rsidRPr="009542FD" w:rsidRDefault="00697A4F" w:rsidP="00697A4F">
            <w:pPr>
              <w:rPr>
                <w:rFonts w:ascii="Calibri" w:hAnsi="Calibri" w:cs="Calibri"/>
                <w:lang w:val="en-US"/>
              </w:rPr>
            </w:pPr>
            <w:r w:rsidRPr="009542FD">
              <w:rPr>
                <w:rFonts w:ascii="Calibri" w:hAnsi="Calibri" w:cs="Calibri"/>
                <w:b/>
                <w:bCs/>
                <w:lang w:val="en-US"/>
              </w:rPr>
              <w:t>Clause Number(C)</w:t>
            </w:r>
          </w:p>
        </w:tc>
        <w:tc>
          <w:tcPr>
            <w:tcW w:w="3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470BE" w14:textId="77777777" w:rsidR="00697A4F" w:rsidRPr="009542FD" w:rsidRDefault="00697A4F" w:rsidP="00697A4F">
            <w:pPr>
              <w:rPr>
                <w:rFonts w:ascii="Calibri" w:hAnsi="Calibri" w:cs="Calibri"/>
                <w:lang w:val="en-US"/>
              </w:rPr>
            </w:pPr>
            <w:r w:rsidRPr="009542FD">
              <w:rPr>
                <w:rFonts w:ascii="Calibri" w:hAnsi="Calibri" w:cs="Calibri"/>
                <w:b/>
                <w:bCs/>
                <w:lang w:val="en-US"/>
              </w:rPr>
              <w:t>Comment</w:t>
            </w:r>
          </w:p>
        </w:tc>
        <w:tc>
          <w:tcPr>
            <w:tcW w:w="3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5EB1D" w14:textId="77777777" w:rsidR="00697A4F" w:rsidRPr="009542FD" w:rsidRDefault="00697A4F" w:rsidP="00697A4F">
            <w:pPr>
              <w:rPr>
                <w:rFonts w:ascii="Calibri" w:hAnsi="Calibri" w:cs="Calibri"/>
                <w:lang w:val="en-US"/>
              </w:rPr>
            </w:pPr>
            <w:r w:rsidRPr="009542FD">
              <w:rPr>
                <w:rFonts w:ascii="Calibri" w:hAnsi="Calibri" w:cs="Calibri"/>
                <w:b/>
                <w:bCs/>
                <w:lang w:val="en-US"/>
              </w:rPr>
              <w:t>Proposed Change</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972F4" w14:textId="150E66B1" w:rsidR="00697A4F" w:rsidRPr="009542FD" w:rsidRDefault="002245BA" w:rsidP="00697A4F">
            <w:pPr>
              <w:rPr>
                <w:rFonts w:ascii="Calibri" w:hAnsi="Calibri" w:cs="Calibri"/>
                <w:lang w:val="en-US"/>
              </w:rPr>
            </w:pPr>
            <w:r w:rsidRPr="009542FD">
              <w:rPr>
                <w:rFonts w:ascii="Calibri" w:hAnsi="Calibri" w:cs="Calibri"/>
                <w:b/>
                <w:bCs/>
                <w:lang w:val="en-US"/>
              </w:rPr>
              <w:t xml:space="preserve">Proposed </w:t>
            </w:r>
            <w:r w:rsidR="00100F8C" w:rsidRPr="009542FD">
              <w:rPr>
                <w:rFonts w:ascii="Calibri" w:hAnsi="Calibri" w:cs="Calibri"/>
                <w:b/>
                <w:bCs/>
                <w:lang w:val="en-US"/>
              </w:rPr>
              <w:t>change</w:t>
            </w:r>
          </w:p>
        </w:tc>
      </w:tr>
      <w:tr w:rsidR="00697A4F" w:rsidRPr="009542FD" w14:paraId="6B0D56C8" w14:textId="77777777" w:rsidTr="00E73ADE">
        <w:trPr>
          <w:trHeight w:val="21"/>
        </w:trPr>
        <w:tc>
          <w:tcPr>
            <w:tcW w:w="1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FA1A4" w14:textId="679B6930" w:rsidR="00697A4F" w:rsidRPr="009542FD" w:rsidRDefault="00D80023" w:rsidP="00697A4F">
            <w:pPr>
              <w:rPr>
                <w:rFonts w:ascii="Calibri" w:hAnsi="Calibri" w:cs="Calibri"/>
                <w:lang w:val="en-US"/>
              </w:rPr>
            </w:pPr>
            <w:r w:rsidRPr="009542FD">
              <w:rPr>
                <w:rFonts w:ascii="Calibri" w:hAnsi="Calibri" w:cs="Calibri"/>
                <w:lang w:val="en-US"/>
              </w:rPr>
              <w:t>6128</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0E0C0E44" w14:textId="77777777" w:rsidR="00697A4F" w:rsidRPr="009542FD" w:rsidRDefault="00697A4F" w:rsidP="00697A4F">
            <w:pPr>
              <w:rPr>
                <w:rFonts w:ascii="Calibri" w:hAnsi="Calibri" w:cs="Calibri"/>
                <w:lang w:val="en-US"/>
              </w:rPr>
            </w:pPr>
            <w:r w:rsidRPr="009542FD">
              <w:rPr>
                <w:rFonts w:ascii="Calibri" w:hAnsi="Calibri" w:cs="Calibri"/>
                <w:lang w:val="en-US"/>
              </w:rPr>
              <w:t>11.21.15</w:t>
            </w:r>
          </w:p>
        </w:tc>
        <w:tc>
          <w:tcPr>
            <w:tcW w:w="3446" w:type="dxa"/>
            <w:tcBorders>
              <w:top w:val="nil"/>
              <w:left w:val="nil"/>
              <w:bottom w:val="single" w:sz="8" w:space="0" w:color="auto"/>
              <w:right w:val="single" w:sz="8" w:space="0" w:color="auto"/>
            </w:tcBorders>
            <w:tcMar>
              <w:top w:w="0" w:type="dxa"/>
              <w:left w:w="108" w:type="dxa"/>
              <w:bottom w:w="0" w:type="dxa"/>
              <w:right w:w="108" w:type="dxa"/>
            </w:tcMar>
            <w:hideMark/>
          </w:tcPr>
          <w:p w14:paraId="19469FC1" w14:textId="77777777" w:rsidR="00697A4F" w:rsidRPr="009542FD" w:rsidRDefault="00697A4F" w:rsidP="00697A4F">
            <w:pPr>
              <w:rPr>
                <w:rFonts w:ascii="Calibri" w:hAnsi="Calibri" w:cs="Calibri"/>
                <w:lang w:val="en-US"/>
              </w:rPr>
            </w:pPr>
            <w:r w:rsidRPr="009542FD">
              <w:rPr>
                <w:rFonts w:ascii="Calibri" w:hAnsi="Calibri" w:cs="Calibri"/>
                <w:lang w:val="en-US"/>
              </w:rPr>
              <w:t>Please clarify that If STA has transmitted UL frames, then AP shall send ACK /BA even if the STA's negotiated P2P TWT SP starts during/before BA/ACK transmission.</w:t>
            </w:r>
          </w:p>
        </w:tc>
        <w:tc>
          <w:tcPr>
            <w:tcW w:w="3154" w:type="dxa"/>
            <w:tcBorders>
              <w:top w:val="nil"/>
              <w:left w:val="nil"/>
              <w:bottom w:val="single" w:sz="8" w:space="0" w:color="auto"/>
              <w:right w:val="single" w:sz="8" w:space="0" w:color="auto"/>
            </w:tcBorders>
            <w:tcMar>
              <w:top w:w="0" w:type="dxa"/>
              <w:left w:w="108" w:type="dxa"/>
              <w:bottom w:w="0" w:type="dxa"/>
              <w:right w:w="108" w:type="dxa"/>
            </w:tcMar>
            <w:hideMark/>
          </w:tcPr>
          <w:p w14:paraId="456B716D" w14:textId="524FCDDD" w:rsidR="00697A4F" w:rsidRPr="009542FD" w:rsidRDefault="00697A4F" w:rsidP="00697A4F">
            <w:pPr>
              <w:rPr>
                <w:rFonts w:ascii="Calibri" w:hAnsi="Calibri" w:cs="Calibri"/>
                <w:lang w:val="en-US"/>
              </w:rPr>
            </w:pPr>
            <w:r w:rsidRPr="009542FD">
              <w:rPr>
                <w:rFonts w:ascii="Calibri" w:hAnsi="Calibri" w:cs="Calibri"/>
                <w:lang w:val="en-US"/>
              </w:rPr>
              <w:t>As in the comment</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5E03945F" w14:textId="77777777" w:rsidR="00697A4F" w:rsidRPr="009542FD" w:rsidRDefault="002245BA" w:rsidP="00697A4F">
            <w:pPr>
              <w:rPr>
                <w:rFonts w:ascii="Calibri" w:hAnsi="Calibri" w:cs="Calibri"/>
                <w:lang w:val="en-US"/>
              </w:rPr>
            </w:pPr>
            <w:r w:rsidRPr="009542FD">
              <w:rPr>
                <w:rFonts w:ascii="Calibri" w:hAnsi="Calibri" w:cs="Calibri"/>
                <w:lang w:val="en-US"/>
              </w:rPr>
              <w:t>Revised</w:t>
            </w:r>
          </w:p>
          <w:p w14:paraId="5C22CB07" w14:textId="77777777" w:rsidR="002245BA" w:rsidRPr="009542FD" w:rsidRDefault="002245BA" w:rsidP="00697A4F">
            <w:pPr>
              <w:rPr>
                <w:rFonts w:ascii="Calibri" w:hAnsi="Calibri" w:cs="Calibri"/>
                <w:lang w:val="en-US"/>
              </w:rPr>
            </w:pPr>
          </w:p>
          <w:p w14:paraId="45EB32EC" w14:textId="493B9D1C" w:rsidR="002245BA" w:rsidRPr="009542FD" w:rsidRDefault="002245BA" w:rsidP="00697A4F">
            <w:pPr>
              <w:rPr>
                <w:rFonts w:ascii="Calibri" w:hAnsi="Calibri" w:cs="Calibri"/>
                <w:lang w:val="en-US"/>
              </w:rPr>
            </w:pPr>
            <w:r w:rsidRPr="009542FD">
              <w:rPr>
                <w:rFonts w:ascii="Calibri" w:hAnsi="Calibri" w:cs="Calibri"/>
                <w:lang w:val="en-US"/>
              </w:rPr>
              <w:t xml:space="preserve">Instruction to </w:t>
            </w:r>
            <w:r w:rsidR="00100F8C" w:rsidRPr="009542FD">
              <w:rPr>
                <w:rFonts w:ascii="Calibri" w:hAnsi="Calibri" w:cs="Calibri"/>
                <w:lang w:val="en-US"/>
              </w:rPr>
              <w:t xml:space="preserve">the </w:t>
            </w:r>
            <w:r w:rsidRPr="009542FD">
              <w:rPr>
                <w:rFonts w:ascii="Calibri" w:hAnsi="Calibri" w:cs="Calibri"/>
                <w:lang w:val="en-US"/>
              </w:rPr>
              <w:t>802.11me editors: Please incorporate text changes tagged with (#</w:t>
            </w:r>
            <w:r w:rsidR="00D80023" w:rsidRPr="009542FD">
              <w:rPr>
                <w:rFonts w:ascii="Calibri" w:hAnsi="Calibri" w:cs="Calibri"/>
                <w:lang w:val="en-US"/>
              </w:rPr>
              <w:t>6128</w:t>
            </w:r>
            <w:r w:rsidRPr="009542FD">
              <w:rPr>
                <w:rFonts w:ascii="Calibri" w:hAnsi="Calibri" w:cs="Calibri"/>
                <w:lang w:val="en-US"/>
              </w:rPr>
              <w:t>)</w:t>
            </w:r>
            <w:r w:rsidR="004E3FC2" w:rsidRPr="009542FD">
              <w:rPr>
                <w:rFonts w:ascii="Calibri" w:hAnsi="Calibri" w:cs="Calibri"/>
                <w:lang w:val="en-US"/>
              </w:rPr>
              <w:t xml:space="preserve"> in document 23/</w:t>
            </w:r>
            <w:r w:rsidR="00C872DC">
              <w:rPr>
                <w:rFonts w:ascii="Calibri" w:hAnsi="Calibri" w:cs="Calibri"/>
                <w:lang w:val="en-US"/>
              </w:rPr>
              <w:t>2028</w:t>
            </w:r>
            <w:r w:rsidR="004E3FC2" w:rsidRPr="009542FD">
              <w:rPr>
                <w:rFonts w:ascii="Calibri" w:hAnsi="Calibri" w:cs="Calibri"/>
                <w:lang w:val="en-US"/>
              </w:rPr>
              <w:t>r0</w:t>
            </w:r>
          </w:p>
        </w:tc>
      </w:tr>
      <w:tr w:rsidR="00D80023" w:rsidRPr="009542FD" w14:paraId="5C443687" w14:textId="77777777" w:rsidTr="00E73ADE">
        <w:trPr>
          <w:trHeight w:val="21"/>
        </w:trPr>
        <w:tc>
          <w:tcPr>
            <w:tcW w:w="1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B8AAE" w14:textId="41851779" w:rsidR="00D80023" w:rsidRPr="009542FD" w:rsidRDefault="00D80023" w:rsidP="00D80023">
            <w:pPr>
              <w:rPr>
                <w:rFonts w:ascii="Calibri" w:hAnsi="Calibri" w:cs="Calibri"/>
                <w:lang w:val="en-US"/>
              </w:rPr>
            </w:pPr>
            <w:r w:rsidRPr="009542FD">
              <w:rPr>
                <w:rFonts w:ascii="Calibri" w:hAnsi="Calibri" w:cs="Calibri"/>
                <w:lang w:val="en-US"/>
              </w:rPr>
              <w:t>6129</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12C3F295" w14:textId="462935C8" w:rsidR="00D80023" w:rsidRPr="009542FD" w:rsidRDefault="00D80023" w:rsidP="00D80023">
            <w:pPr>
              <w:rPr>
                <w:rFonts w:ascii="Calibri" w:hAnsi="Calibri" w:cs="Calibri"/>
                <w:lang w:val="en-US"/>
              </w:rPr>
            </w:pPr>
            <w:r w:rsidRPr="009542FD">
              <w:rPr>
                <w:rFonts w:ascii="Calibri" w:hAnsi="Calibri" w:cs="Calibri"/>
                <w:lang w:val="en-US"/>
              </w:rPr>
              <w:t>11.21.15</w:t>
            </w: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023DE88B" w14:textId="360106E9" w:rsidR="00D80023" w:rsidRPr="009542FD" w:rsidRDefault="00D80023" w:rsidP="00D80023">
            <w:pPr>
              <w:rPr>
                <w:rFonts w:ascii="Calibri" w:hAnsi="Calibri" w:cs="Calibri"/>
                <w:lang w:val="en-US"/>
              </w:rPr>
            </w:pPr>
            <w:r w:rsidRPr="009542FD">
              <w:rPr>
                <w:rFonts w:ascii="Calibri" w:hAnsi="Calibri" w:cs="Calibri"/>
                <w:lang w:val="en-US"/>
              </w:rPr>
              <w:t>Please clarify that If AP is transmitting DL frame to STA when P2P TWT SP starts, then STA may send ACK /BA to the AP even if the STA's negotiated P2P TWT SP has started during/before BA/ACK transmission.</w:t>
            </w:r>
          </w:p>
        </w:tc>
        <w:tc>
          <w:tcPr>
            <w:tcW w:w="3154" w:type="dxa"/>
            <w:tcBorders>
              <w:top w:val="nil"/>
              <w:left w:val="nil"/>
              <w:bottom w:val="single" w:sz="8" w:space="0" w:color="auto"/>
              <w:right w:val="single" w:sz="8" w:space="0" w:color="auto"/>
            </w:tcBorders>
            <w:tcMar>
              <w:top w:w="0" w:type="dxa"/>
              <w:left w:w="108" w:type="dxa"/>
              <w:bottom w:w="0" w:type="dxa"/>
              <w:right w:w="108" w:type="dxa"/>
            </w:tcMar>
          </w:tcPr>
          <w:p w14:paraId="1C0EDFA2" w14:textId="0A212818" w:rsidR="00D80023" w:rsidRPr="009542FD" w:rsidRDefault="00D80023" w:rsidP="00D80023">
            <w:pPr>
              <w:rPr>
                <w:rFonts w:ascii="Calibri" w:hAnsi="Calibri" w:cs="Calibri"/>
                <w:lang w:val="en-US"/>
              </w:rPr>
            </w:pPr>
            <w:r w:rsidRPr="009542FD">
              <w:rPr>
                <w:rFonts w:ascii="Calibri" w:hAnsi="Calibri" w:cs="Calibri"/>
                <w:lang w:val="en-US"/>
              </w:rPr>
              <w:t>As in the comment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062A5704" w14:textId="77777777" w:rsidR="00D80023" w:rsidRPr="009542FD" w:rsidRDefault="00D80023" w:rsidP="00D80023">
            <w:pPr>
              <w:rPr>
                <w:rFonts w:ascii="Calibri" w:hAnsi="Calibri" w:cs="Calibri"/>
                <w:lang w:val="en-US"/>
              </w:rPr>
            </w:pPr>
            <w:r w:rsidRPr="009542FD">
              <w:rPr>
                <w:rFonts w:ascii="Calibri" w:hAnsi="Calibri" w:cs="Calibri"/>
                <w:lang w:val="en-US"/>
              </w:rPr>
              <w:t>Revised</w:t>
            </w:r>
          </w:p>
          <w:p w14:paraId="2158DAD2" w14:textId="77777777" w:rsidR="00D80023" w:rsidRPr="009542FD" w:rsidRDefault="00D80023" w:rsidP="00D80023">
            <w:pPr>
              <w:rPr>
                <w:rFonts w:ascii="Calibri" w:hAnsi="Calibri" w:cs="Calibri"/>
                <w:lang w:val="en-US"/>
              </w:rPr>
            </w:pPr>
          </w:p>
          <w:p w14:paraId="01A61A1B" w14:textId="2E26C02E" w:rsidR="00D80023" w:rsidRPr="009542FD" w:rsidRDefault="00D80023" w:rsidP="00D80023">
            <w:pPr>
              <w:rPr>
                <w:rFonts w:ascii="Calibri" w:hAnsi="Calibri" w:cs="Calibri"/>
                <w:lang w:val="en-US"/>
              </w:rPr>
            </w:pPr>
            <w:r w:rsidRPr="009542FD">
              <w:rPr>
                <w:rFonts w:ascii="Calibri" w:hAnsi="Calibri" w:cs="Calibri"/>
                <w:lang w:val="en-US"/>
              </w:rPr>
              <w:t>Instruction to the 802.11me editors: Please incorporate text changes tagged with (#6129) in document 23</w:t>
            </w:r>
            <w:r w:rsidR="00C872DC">
              <w:rPr>
                <w:rFonts w:ascii="Calibri" w:hAnsi="Calibri" w:cs="Calibri"/>
                <w:lang w:val="en-US"/>
              </w:rPr>
              <w:t>/2028</w:t>
            </w:r>
            <w:r w:rsidRPr="009542FD">
              <w:rPr>
                <w:rFonts w:ascii="Calibri" w:hAnsi="Calibri" w:cs="Calibri"/>
                <w:lang w:val="en-US"/>
              </w:rPr>
              <w:t>r0</w:t>
            </w:r>
          </w:p>
        </w:tc>
      </w:tr>
      <w:tr w:rsidR="00D80023" w:rsidRPr="009542FD" w14:paraId="6BF40081" w14:textId="77777777" w:rsidTr="00E73ADE">
        <w:trPr>
          <w:trHeight w:val="21"/>
        </w:trPr>
        <w:tc>
          <w:tcPr>
            <w:tcW w:w="1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728B2" w14:textId="424231B9" w:rsidR="00D80023" w:rsidRPr="009542FD" w:rsidRDefault="00D80023" w:rsidP="00D80023">
            <w:pPr>
              <w:rPr>
                <w:rFonts w:ascii="Calibri" w:hAnsi="Calibri" w:cs="Calibri"/>
                <w:lang w:val="en-US"/>
              </w:rPr>
            </w:pPr>
            <w:r w:rsidRPr="009542FD">
              <w:rPr>
                <w:rFonts w:ascii="Calibri" w:hAnsi="Calibri" w:cs="Calibri"/>
                <w:lang w:val="en-US"/>
              </w:rPr>
              <w:t>6127</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6EC9E17" w14:textId="77777777" w:rsidR="00D80023" w:rsidRPr="009542FD" w:rsidRDefault="00D80023" w:rsidP="00D80023">
            <w:pPr>
              <w:rPr>
                <w:rFonts w:ascii="Calibri" w:hAnsi="Calibri" w:cs="Calibri"/>
                <w:lang w:val="en-US"/>
              </w:rPr>
            </w:pPr>
            <w:r w:rsidRPr="009542FD">
              <w:rPr>
                <w:rFonts w:ascii="Calibri" w:hAnsi="Calibri" w:cs="Calibri"/>
                <w:lang w:val="en-US"/>
              </w:rPr>
              <w:t>11.21.15</w:t>
            </w:r>
          </w:p>
        </w:tc>
        <w:tc>
          <w:tcPr>
            <w:tcW w:w="3446" w:type="dxa"/>
            <w:tcBorders>
              <w:top w:val="nil"/>
              <w:left w:val="nil"/>
              <w:bottom w:val="single" w:sz="8" w:space="0" w:color="auto"/>
              <w:right w:val="single" w:sz="8" w:space="0" w:color="auto"/>
            </w:tcBorders>
            <w:tcMar>
              <w:top w:w="0" w:type="dxa"/>
              <w:left w:w="108" w:type="dxa"/>
              <w:bottom w:w="0" w:type="dxa"/>
              <w:right w:w="108" w:type="dxa"/>
            </w:tcMar>
            <w:hideMark/>
          </w:tcPr>
          <w:p w14:paraId="7641A3B7" w14:textId="0B443BDD" w:rsidR="00D80023" w:rsidRPr="009542FD" w:rsidRDefault="00D80023" w:rsidP="00D80023">
            <w:pPr>
              <w:rPr>
                <w:rFonts w:ascii="Calibri" w:hAnsi="Calibri" w:cs="Calibri"/>
                <w:lang w:val="en-US"/>
              </w:rPr>
            </w:pPr>
            <w:r w:rsidRPr="009542FD">
              <w:rPr>
                <w:rFonts w:ascii="Calibri" w:hAnsi="Calibri" w:cs="Calibri"/>
                <w:lang w:val="en-US"/>
              </w:rPr>
              <w:t>What happens if a P2P TWT SP overlaps with a normal TWT SP; what would be the behavior of the AP and the STA?</w:t>
            </w:r>
          </w:p>
        </w:tc>
        <w:tc>
          <w:tcPr>
            <w:tcW w:w="3154" w:type="dxa"/>
            <w:tcBorders>
              <w:top w:val="nil"/>
              <w:left w:val="nil"/>
              <w:bottom w:val="single" w:sz="8" w:space="0" w:color="auto"/>
              <w:right w:val="single" w:sz="8" w:space="0" w:color="auto"/>
            </w:tcBorders>
            <w:tcMar>
              <w:top w:w="0" w:type="dxa"/>
              <w:left w:w="108" w:type="dxa"/>
              <w:bottom w:w="0" w:type="dxa"/>
              <w:right w:w="108" w:type="dxa"/>
            </w:tcMar>
            <w:hideMark/>
          </w:tcPr>
          <w:p w14:paraId="4F32AA33" w14:textId="4D30B7CE" w:rsidR="00D80023" w:rsidRPr="009542FD" w:rsidRDefault="00D80023" w:rsidP="00D80023">
            <w:pPr>
              <w:rPr>
                <w:rFonts w:ascii="Calibri" w:hAnsi="Calibri" w:cs="Calibri"/>
                <w:lang w:val="en-US"/>
              </w:rPr>
            </w:pPr>
            <w:r w:rsidRPr="009542FD">
              <w:rPr>
                <w:rFonts w:ascii="Calibri" w:hAnsi="Calibri" w:cs="Calibri"/>
                <w:lang w:val="en-US"/>
              </w:rPr>
              <w:t xml:space="preserve">Clarify the AP/STA behaviors in the described event as follows: An AP shall assume STA unavailability during a P2P TWT SP regardless of partially/fully overlapping I/BC/R (not a P2P) TWT SP. i.e. The P2P TWT SP </w:t>
            </w:r>
            <w:r w:rsidRPr="009542FD">
              <w:rPr>
                <w:rFonts w:ascii="Calibri" w:hAnsi="Calibri" w:cs="Calibri"/>
                <w:lang w:val="en-US"/>
              </w:rPr>
              <w:lastRenderedPageBreak/>
              <w:t>(STA unavailability) has "higher priority" than I/BC/R TWT SPs.</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65C31D8F" w14:textId="77777777" w:rsidR="00D80023" w:rsidRPr="009542FD" w:rsidRDefault="00D80023" w:rsidP="00D80023">
            <w:pPr>
              <w:rPr>
                <w:rFonts w:ascii="Calibri" w:hAnsi="Calibri" w:cs="Calibri"/>
                <w:lang w:val="en-US"/>
              </w:rPr>
            </w:pPr>
            <w:r w:rsidRPr="009542FD">
              <w:rPr>
                <w:rFonts w:ascii="Calibri" w:hAnsi="Calibri" w:cs="Calibri"/>
                <w:lang w:val="en-US"/>
              </w:rPr>
              <w:lastRenderedPageBreak/>
              <w:t>Revised</w:t>
            </w:r>
          </w:p>
          <w:p w14:paraId="0951D55D" w14:textId="77777777" w:rsidR="00D80023" w:rsidRPr="009542FD" w:rsidRDefault="00D80023" w:rsidP="00D80023">
            <w:pPr>
              <w:rPr>
                <w:rFonts w:ascii="Calibri" w:hAnsi="Calibri" w:cs="Calibri"/>
                <w:lang w:val="en-US"/>
              </w:rPr>
            </w:pPr>
          </w:p>
          <w:p w14:paraId="65B85725" w14:textId="21DDDFA9" w:rsidR="00D80023" w:rsidRPr="009542FD" w:rsidRDefault="00D80023" w:rsidP="00D80023">
            <w:pPr>
              <w:rPr>
                <w:rFonts w:ascii="Calibri" w:hAnsi="Calibri" w:cs="Calibri"/>
                <w:lang w:val="en-US"/>
              </w:rPr>
            </w:pPr>
            <w:r w:rsidRPr="009542FD">
              <w:rPr>
                <w:rFonts w:ascii="Calibri" w:hAnsi="Calibri" w:cs="Calibri"/>
                <w:lang w:val="en-US"/>
              </w:rPr>
              <w:t xml:space="preserve">Instruction to the 802.11me editors: Please incorporate text changes tagged with </w:t>
            </w:r>
            <w:r w:rsidRPr="009542FD">
              <w:rPr>
                <w:rFonts w:ascii="Calibri" w:hAnsi="Calibri" w:cs="Calibri"/>
                <w:lang w:val="en-US"/>
              </w:rPr>
              <w:lastRenderedPageBreak/>
              <w:t>(#6127) in document 23/</w:t>
            </w:r>
            <w:r w:rsidR="00C872DC">
              <w:rPr>
                <w:rFonts w:ascii="Calibri" w:hAnsi="Calibri" w:cs="Calibri"/>
                <w:lang w:val="en-US"/>
              </w:rPr>
              <w:t>2028</w:t>
            </w:r>
            <w:r w:rsidRPr="009542FD">
              <w:rPr>
                <w:rFonts w:ascii="Calibri" w:hAnsi="Calibri" w:cs="Calibri"/>
                <w:lang w:val="en-US"/>
              </w:rPr>
              <w:t>r0</w:t>
            </w:r>
          </w:p>
        </w:tc>
      </w:tr>
      <w:tr w:rsidR="00E73ADE" w:rsidRPr="009542FD" w14:paraId="4109B0C8" w14:textId="77777777" w:rsidTr="00E73ADE">
        <w:trPr>
          <w:trHeight w:val="21"/>
        </w:trPr>
        <w:tc>
          <w:tcPr>
            <w:tcW w:w="10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45749B" w14:textId="4A7E89FE" w:rsidR="00E73ADE" w:rsidRPr="009542FD" w:rsidRDefault="00E73ADE" w:rsidP="00D80023">
            <w:pPr>
              <w:rPr>
                <w:rFonts w:ascii="Calibri" w:hAnsi="Calibri" w:cs="Calibri"/>
                <w:strike/>
                <w:lang w:val="en-US"/>
              </w:rPr>
            </w:pPr>
            <w:r w:rsidRPr="009542FD">
              <w:rPr>
                <w:rFonts w:ascii="Calibri" w:hAnsi="Calibri" w:cs="Calibri"/>
                <w:lang w:val="en-US"/>
              </w:rPr>
              <w:lastRenderedPageBreak/>
              <w:t>6130</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9738F9" w14:textId="2A496307" w:rsidR="00E73ADE" w:rsidRPr="009542FD" w:rsidRDefault="00E73ADE" w:rsidP="00D80023">
            <w:pPr>
              <w:rPr>
                <w:rFonts w:ascii="Calibri" w:hAnsi="Calibri" w:cs="Calibri"/>
                <w:lang w:val="en-US"/>
              </w:rPr>
            </w:pPr>
            <w:r w:rsidRPr="009542FD">
              <w:rPr>
                <w:rFonts w:ascii="Calibri" w:hAnsi="Calibri" w:cs="Calibri"/>
                <w:lang w:val="en-US"/>
              </w:rPr>
              <w:t>9.4.2.248</w:t>
            </w:r>
          </w:p>
        </w:tc>
        <w:tc>
          <w:tcPr>
            <w:tcW w:w="344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717A0E" w14:textId="40DFA5D9" w:rsidR="00E73ADE" w:rsidRPr="009542FD" w:rsidRDefault="00E73ADE" w:rsidP="00D80023">
            <w:pPr>
              <w:rPr>
                <w:rFonts w:ascii="Calibri" w:hAnsi="Calibri" w:cs="Calibri"/>
                <w:lang w:val="en-US"/>
              </w:rPr>
            </w:pPr>
            <w:proofErr w:type="gramStart"/>
            <w:r w:rsidRPr="009542FD">
              <w:rPr>
                <w:rFonts w:ascii="Calibri" w:hAnsi="Calibri" w:cs="Calibri"/>
                <w:lang w:val="en-US"/>
              </w:rPr>
              <w:t>With regard to</w:t>
            </w:r>
            <w:proofErr w:type="gramEnd"/>
            <w:r w:rsidRPr="009542FD">
              <w:rPr>
                <w:rFonts w:ascii="Calibri" w:hAnsi="Calibri" w:cs="Calibri"/>
                <w:lang w:val="en-US"/>
              </w:rPr>
              <w:t xml:space="preserve"> the subfield titled "TXOP Duration RTS Threshold" under HE Operation Parameters field, it is desirable to make the subfield applicable to non-associated STAs as well.  It is likely that association request frames sent by a STA fail at the AP because of collision or hidden node activity, which may lead to potential bl</w:t>
            </w:r>
            <w:r w:rsidR="00E666C8">
              <w:rPr>
                <w:rFonts w:ascii="Calibri" w:hAnsi="Calibri" w:cs="Calibri"/>
                <w:lang w:val="en-US"/>
              </w:rPr>
              <w:t>o</w:t>
            </w:r>
            <w:r w:rsidRPr="009542FD">
              <w:rPr>
                <w:rFonts w:ascii="Calibri" w:hAnsi="Calibri" w:cs="Calibri"/>
                <w:lang w:val="en-US"/>
              </w:rPr>
              <w:t>ck</w:t>
            </w:r>
            <w:r w:rsidR="00E666C8">
              <w:rPr>
                <w:rFonts w:ascii="Calibri" w:hAnsi="Calibri" w:cs="Calibri"/>
                <w:lang w:val="en-US"/>
              </w:rPr>
              <w:t>-</w:t>
            </w:r>
            <w:r w:rsidRPr="009542FD">
              <w:rPr>
                <w:rFonts w:ascii="Calibri" w:hAnsi="Calibri" w:cs="Calibri"/>
                <w:lang w:val="en-US"/>
              </w:rPr>
              <w:t>listing of the AP by a STA. The AP may use leverage the "TXOP Duration RTS Threshold" subfield to require a STA to send RTS before initiation of authentication / association frame exchange.</w:t>
            </w:r>
          </w:p>
        </w:tc>
        <w:tc>
          <w:tcPr>
            <w:tcW w:w="31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643D82" w14:textId="781FEC43" w:rsidR="00E73ADE" w:rsidRPr="009542FD" w:rsidRDefault="00E73ADE" w:rsidP="00D80023">
            <w:pPr>
              <w:rPr>
                <w:rFonts w:ascii="Calibri" w:hAnsi="Calibri" w:cs="Calibri"/>
                <w:lang w:val="en-US"/>
              </w:rPr>
            </w:pPr>
            <w:r w:rsidRPr="009542FD">
              <w:rPr>
                <w:rFonts w:ascii="Calibri" w:hAnsi="Calibri" w:cs="Calibri"/>
                <w:lang w:val="en-US"/>
              </w:rPr>
              <w:t>As in the comment. Make the "TXOP Duration RTS Threshold" subfield applicable to non-associated STAs as well.</w:t>
            </w:r>
          </w:p>
        </w:tc>
        <w:tc>
          <w:tcPr>
            <w:tcW w:w="1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3E0219" w14:textId="77777777" w:rsidR="006B3994" w:rsidRPr="009542FD" w:rsidRDefault="006B3994" w:rsidP="006B3994">
            <w:pPr>
              <w:rPr>
                <w:rFonts w:ascii="Calibri" w:hAnsi="Calibri" w:cs="Calibri"/>
                <w:lang w:val="en-US"/>
              </w:rPr>
            </w:pPr>
            <w:r w:rsidRPr="009542FD">
              <w:rPr>
                <w:rFonts w:ascii="Calibri" w:hAnsi="Calibri" w:cs="Calibri"/>
                <w:lang w:val="en-US"/>
              </w:rPr>
              <w:t>Revised</w:t>
            </w:r>
          </w:p>
          <w:p w14:paraId="00E369C7" w14:textId="77777777" w:rsidR="006B3994" w:rsidRPr="009542FD" w:rsidRDefault="006B3994" w:rsidP="006B3994">
            <w:pPr>
              <w:rPr>
                <w:rFonts w:ascii="Calibri" w:hAnsi="Calibri" w:cs="Calibri"/>
                <w:lang w:val="en-US"/>
              </w:rPr>
            </w:pPr>
          </w:p>
          <w:p w14:paraId="31987693" w14:textId="74EDB197" w:rsidR="00E73ADE" w:rsidRPr="009542FD" w:rsidRDefault="006B3994" w:rsidP="006B3994">
            <w:pPr>
              <w:rPr>
                <w:rFonts w:ascii="Calibri" w:hAnsi="Calibri" w:cs="Calibri"/>
                <w:lang w:val="en-US"/>
              </w:rPr>
            </w:pPr>
            <w:r w:rsidRPr="009542FD">
              <w:rPr>
                <w:rFonts w:ascii="Calibri" w:hAnsi="Calibri" w:cs="Calibri"/>
                <w:lang w:val="en-US"/>
              </w:rPr>
              <w:t>Instruction to the 802.11me editors: Please incorporate text changes tagged with (#61</w:t>
            </w:r>
            <w:r>
              <w:rPr>
                <w:rFonts w:ascii="Calibri" w:hAnsi="Calibri" w:cs="Calibri"/>
                <w:lang w:val="en-US"/>
              </w:rPr>
              <w:t>30</w:t>
            </w:r>
            <w:r w:rsidRPr="009542FD">
              <w:rPr>
                <w:rFonts w:ascii="Calibri" w:hAnsi="Calibri" w:cs="Calibri"/>
                <w:lang w:val="en-US"/>
              </w:rPr>
              <w:t>) in document 23/</w:t>
            </w:r>
            <w:r w:rsidR="00C872DC">
              <w:rPr>
                <w:rFonts w:ascii="Calibri" w:hAnsi="Calibri" w:cs="Calibri"/>
                <w:lang w:val="en-US"/>
              </w:rPr>
              <w:t>2028</w:t>
            </w:r>
            <w:r w:rsidRPr="009542FD">
              <w:rPr>
                <w:rFonts w:ascii="Calibri" w:hAnsi="Calibri" w:cs="Calibri"/>
                <w:lang w:val="en-US"/>
              </w:rPr>
              <w:t>r0</w:t>
            </w:r>
          </w:p>
        </w:tc>
      </w:tr>
      <w:tr w:rsidR="00E73ADE" w:rsidRPr="009542FD" w14:paraId="51B42B1E" w14:textId="77777777" w:rsidTr="00E73ADE">
        <w:trPr>
          <w:trHeight w:val="21"/>
        </w:trPr>
        <w:tc>
          <w:tcPr>
            <w:tcW w:w="10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2B9A5C" w14:textId="38A21321" w:rsidR="00E73ADE" w:rsidRPr="009542FD" w:rsidRDefault="00E73ADE" w:rsidP="00D80023">
            <w:pPr>
              <w:rPr>
                <w:rFonts w:ascii="Calibri" w:hAnsi="Calibri" w:cs="Calibri"/>
                <w:lang w:val="en-US"/>
              </w:rPr>
            </w:pPr>
            <w:r w:rsidRPr="009542FD">
              <w:rPr>
                <w:rFonts w:ascii="Calibri" w:hAnsi="Calibri" w:cs="Calibri"/>
                <w:lang w:val="en-US"/>
              </w:rPr>
              <w:t>6133</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CD8C46" w14:textId="5E21E250" w:rsidR="00E73ADE" w:rsidRPr="009542FD" w:rsidRDefault="00E73ADE" w:rsidP="00D80023">
            <w:pPr>
              <w:rPr>
                <w:rFonts w:ascii="Calibri" w:hAnsi="Calibri" w:cs="Calibri"/>
                <w:lang w:val="en-US"/>
              </w:rPr>
            </w:pPr>
            <w:r w:rsidRPr="009542FD">
              <w:rPr>
                <w:rFonts w:ascii="Calibri" w:hAnsi="Calibri" w:cs="Calibri"/>
                <w:lang w:val="en-US"/>
              </w:rPr>
              <w:t>11.21.15</w:t>
            </w:r>
          </w:p>
        </w:tc>
        <w:tc>
          <w:tcPr>
            <w:tcW w:w="344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8B0C89" w14:textId="2CF4E506" w:rsidR="00E73ADE" w:rsidRPr="009542FD" w:rsidRDefault="00E73ADE" w:rsidP="00D80023">
            <w:pPr>
              <w:rPr>
                <w:rFonts w:ascii="Calibri" w:hAnsi="Calibri" w:cs="Calibri"/>
                <w:lang w:val="en-US"/>
              </w:rPr>
            </w:pPr>
            <w:r w:rsidRPr="009542FD">
              <w:rPr>
                <w:rFonts w:ascii="Calibri" w:hAnsi="Calibri" w:cs="Calibri"/>
                <w:lang w:val="en-US"/>
              </w:rPr>
              <w:t>Clarify what happens when the peer-to-peer TWT SP overlap with other TWT schedule between the AP and the same STA</w:t>
            </w:r>
          </w:p>
        </w:tc>
        <w:tc>
          <w:tcPr>
            <w:tcW w:w="31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56C929A" w14:textId="6B053F98" w:rsidR="00E73ADE" w:rsidRPr="009542FD" w:rsidRDefault="00E73ADE" w:rsidP="00D80023">
            <w:pPr>
              <w:rPr>
                <w:rFonts w:ascii="Calibri" w:hAnsi="Calibri" w:cs="Calibri"/>
                <w:lang w:val="en-US"/>
              </w:rPr>
            </w:pPr>
            <w:r w:rsidRPr="009542FD">
              <w:rPr>
                <w:rFonts w:ascii="Calibri" w:hAnsi="Calibri" w:cs="Calibri"/>
                <w:lang w:val="en-US"/>
              </w:rPr>
              <w:t>As in the comment</w:t>
            </w:r>
          </w:p>
        </w:tc>
        <w:tc>
          <w:tcPr>
            <w:tcW w:w="1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B20053" w14:textId="77777777" w:rsidR="00E73ADE" w:rsidRPr="009542FD" w:rsidRDefault="00E73ADE" w:rsidP="00E73ADE">
            <w:pPr>
              <w:rPr>
                <w:rFonts w:ascii="Calibri" w:hAnsi="Calibri" w:cs="Calibri"/>
                <w:lang w:val="en-US"/>
              </w:rPr>
            </w:pPr>
            <w:r w:rsidRPr="009542FD">
              <w:rPr>
                <w:rFonts w:ascii="Calibri" w:hAnsi="Calibri" w:cs="Calibri"/>
                <w:lang w:val="en-US"/>
              </w:rPr>
              <w:t>Revised</w:t>
            </w:r>
          </w:p>
          <w:p w14:paraId="39C342A6" w14:textId="77777777" w:rsidR="00E73ADE" w:rsidRPr="009542FD" w:rsidRDefault="00E73ADE" w:rsidP="00E73ADE">
            <w:pPr>
              <w:rPr>
                <w:rFonts w:ascii="Calibri" w:hAnsi="Calibri" w:cs="Calibri"/>
                <w:lang w:val="en-US"/>
              </w:rPr>
            </w:pPr>
          </w:p>
          <w:p w14:paraId="2140E594" w14:textId="3D18BDB5" w:rsidR="00E73ADE" w:rsidRPr="009542FD" w:rsidRDefault="00E73ADE" w:rsidP="00E73ADE">
            <w:pPr>
              <w:rPr>
                <w:rFonts w:ascii="Calibri" w:hAnsi="Calibri" w:cs="Calibri"/>
                <w:lang w:val="en-US"/>
              </w:rPr>
            </w:pPr>
            <w:r w:rsidRPr="009542FD">
              <w:rPr>
                <w:rFonts w:ascii="Calibri" w:hAnsi="Calibri" w:cs="Calibri"/>
                <w:lang w:val="en-US"/>
              </w:rPr>
              <w:t>Instruction to the 802.11me editors: Please incorporate text changes tagged with (#6127) in document 23/</w:t>
            </w:r>
            <w:r w:rsidR="00C872DC">
              <w:rPr>
                <w:rFonts w:ascii="Calibri" w:hAnsi="Calibri" w:cs="Calibri"/>
                <w:lang w:val="en-US"/>
              </w:rPr>
              <w:t>2028</w:t>
            </w:r>
            <w:r w:rsidRPr="009542FD">
              <w:rPr>
                <w:rFonts w:ascii="Calibri" w:hAnsi="Calibri" w:cs="Calibri"/>
                <w:lang w:val="en-US"/>
              </w:rPr>
              <w:t>r0</w:t>
            </w:r>
          </w:p>
        </w:tc>
      </w:tr>
      <w:tr w:rsidR="00E73ADE" w:rsidRPr="009542FD" w14:paraId="2076313C" w14:textId="77777777" w:rsidTr="00B11660">
        <w:trPr>
          <w:trHeight w:val="21"/>
        </w:trPr>
        <w:tc>
          <w:tcPr>
            <w:tcW w:w="10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DA1A170" w14:textId="35FF9830" w:rsidR="00E73ADE" w:rsidRPr="009542FD" w:rsidRDefault="00E73ADE" w:rsidP="00D80023">
            <w:pPr>
              <w:rPr>
                <w:rFonts w:ascii="Calibri" w:hAnsi="Calibri" w:cs="Calibri"/>
                <w:strike/>
                <w:lang w:val="en-US"/>
              </w:rPr>
            </w:pPr>
            <w:r w:rsidRPr="009542FD">
              <w:rPr>
                <w:rFonts w:ascii="Calibri" w:hAnsi="Calibri" w:cs="Calibri"/>
                <w:lang w:val="en-US"/>
              </w:rPr>
              <w:t>6135</w:t>
            </w:r>
          </w:p>
        </w:tc>
        <w:tc>
          <w:tcPr>
            <w:tcW w:w="12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BB2E6F" w14:textId="6C15CA65" w:rsidR="00E73ADE" w:rsidRPr="009542FD" w:rsidRDefault="00E73ADE" w:rsidP="00D80023">
            <w:pPr>
              <w:rPr>
                <w:rFonts w:ascii="Calibri" w:hAnsi="Calibri" w:cs="Calibri"/>
                <w:lang w:val="en-US"/>
              </w:rPr>
            </w:pPr>
            <w:r w:rsidRPr="009542FD">
              <w:rPr>
                <w:rFonts w:ascii="Calibri" w:hAnsi="Calibri" w:cs="Calibri"/>
                <w:lang w:val="en-US"/>
              </w:rPr>
              <w:t>11.21.15</w:t>
            </w:r>
          </w:p>
        </w:tc>
        <w:tc>
          <w:tcPr>
            <w:tcW w:w="34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F155FA" w14:textId="18D1347D" w:rsidR="00E73ADE" w:rsidRPr="009542FD" w:rsidRDefault="006B3994" w:rsidP="00D80023">
            <w:pPr>
              <w:rPr>
                <w:rFonts w:ascii="Calibri" w:hAnsi="Calibri" w:cs="Calibri"/>
                <w:lang w:val="en-US"/>
              </w:rPr>
            </w:pPr>
            <w:r>
              <w:rPr>
                <w:rFonts w:ascii="Calibri" w:hAnsi="Calibri" w:cs="Calibri"/>
                <w:lang w:val="en-US"/>
              </w:rPr>
              <w:t>“</w:t>
            </w:r>
            <w:r w:rsidR="00E73ADE" w:rsidRPr="009542FD">
              <w:rPr>
                <w:rFonts w:ascii="Calibri" w:hAnsi="Calibri" w:cs="Calibri"/>
                <w:lang w:val="en-US"/>
              </w:rPr>
              <w:t xml:space="preserve">Upon receipt of a Channel Usage element in the Probe Response or Channel Usage Response frame, the receiving STA may use the following: </w:t>
            </w:r>
            <w:r>
              <w:rPr>
                <w:rFonts w:ascii="Calibri" w:hAnsi="Calibri" w:cs="Calibri"/>
                <w:lang w:val="en-US"/>
              </w:rPr>
              <w:t>“</w:t>
            </w:r>
            <w:r w:rsidR="00E73ADE" w:rsidRPr="009542FD">
              <w:rPr>
                <w:rFonts w:ascii="Calibri" w:hAnsi="Calibri" w:cs="Calibri"/>
                <w:lang w:val="en-US"/>
              </w:rPr>
              <w:t xml:space="preserve">The listed bullets are applied to the Channel Usage value is set to </w:t>
            </w:r>
            <w:proofErr w:type="gramStart"/>
            <w:r w:rsidR="00E73ADE" w:rsidRPr="009542FD">
              <w:rPr>
                <w:rFonts w:ascii="Calibri" w:hAnsi="Calibri" w:cs="Calibri"/>
                <w:lang w:val="en-US"/>
              </w:rPr>
              <w:t>0</w:t>
            </w:r>
            <w:r>
              <w:rPr>
                <w:rFonts w:ascii="Calibri" w:hAnsi="Calibri" w:cs="Calibri"/>
                <w:lang w:val="en-US"/>
              </w:rPr>
              <w:t>“</w:t>
            </w:r>
            <w:r w:rsidR="00E73ADE" w:rsidRPr="009542FD">
              <w:rPr>
                <w:rFonts w:ascii="Calibri" w:hAnsi="Calibri" w:cs="Calibri"/>
                <w:lang w:val="en-US"/>
              </w:rPr>
              <w:t xml:space="preserve"> 1</w:t>
            </w:r>
            <w:proofErr w:type="gramEnd"/>
            <w:r w:rsidRPr="009542FD">
              <w:rPr>
                <w:rFonts w:ascii="Calibri" w:hAnsi="Calibri" w:cs="Calibri"/>
                <w:lang w:val="en-US"/>
              </w:rPr>
              <w:t xml:space="preserve"> </w:t>
            </w:r>
            <w:r w:rsidR="00E73ADE" w:rsidRPr="009542FD">
              <w:rPr>
                <w:rFonts w:ascii="Calibri" w:hAnsi="Calibri" w:cs="Calibri"/>
                <w:lang w:val="en-US"/>
              </w:rPr>
              <w:t>and 2., not applied to other values.</w:t>
            </w:r>
          </w:p>
        </w:tc>
        <w:tc>
          <w:tcPr>
            <w:tcW w:w="315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7C4930" w14:textId="30C2A33D" w:rsidR="00E73ADE" w:rsidRPr="009542FD" w:rsidRDefault="00E73ADE" w:rsidP="00D80023">
            <w:pPr>
              <w:rPr>
                <w:rFonts w:ascii="Calibri" w:hAnsi="Calibri" w:cs="Calibri"/>
                <w:lang w:val="en-US"/>
              </w:rPr>
            </w:pPr>
            <w:r w:rsidRPr="009542FD">
              <w:rPr>
                <w:rFonts w:ascii="Calibri" w:hAnsi="Calibri" w:cs="Calibri"/>
                <w:lang w:val="en-US"/>
              </w:rPr>
              <w:t xml:space="preserve">Changed the cited sentence to </w:t>
            </w:r>
            <w:r w:rsidR="006B3994">
              <w:rPr>
                <w:rFonts w:ascii="Calibri" w:hAnsi="Calibri" w:cs="Calibri"/>
                <w:lang w:val="en-US"/>
              </w:rPr>
              <w:t>“</w:t>
            </w:r>
            <w:r w:rsidRPr="009542FD">
              <w:rPr>
                <w:rFonts w:ascii="Calibri" w:hAnsi="Calibri" w:cs="Calibri"/>
                <w:lang w:val="en-US"/>
              </w:rPr>
              <w:t>Upon receipt of a Channel Usage element with the Channel Usage field set to 0, 1 or 2 in the Probe Response or Channel Usage Response frame, the receiving STA may use the following:</w:t>
            </w:r>
            <w:r w:rsidR="006B3994">
              <w:rPr>
                <w:rFonts w:ascii="Calibri" w:hAnsi="Calibri" w:cs="Calibri"/>
                <w:lang w:val="en-US"/>
              </w:rPr>
              <w:t>”</w:t>
            </w:r>
          </w:p>
        </w:tc>
        <w:tc>
          <w:tcPr>
            <w:tcW w:w="1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6534B4" w14:textId="77777777" w:rsidR="008D3B63" w:rsidRPr="009542FD" w:rsidRDefault="008D3B63" w:rsidP="008D3B63">
            <w:pPr>
              <w:rPr>
                <w:rFonts w:ascii="Calibri" w:hAnsi="Calibri" w:cs="Calibri"/>
                <w:lang w:val="en-US"/>
              </w:rPr>
            </w:pPr>
            <w:r w:rsidRPr="009542FD">
              <w:rPr>
                <w:rFonts w:ascii="Calibri" w:hAnsi="Calibri" w:cs="Calibri"/>
                <w:lang w:val="en-US"/>
              </w:rPr>
              <w:t>Revised</w:t>
            </w:r>
          </w:p>
          <w:p w14:paraId="1AA3C6F8" w14:textId="77777777" w:rsidR="008D3B63" w:rsidRPr="009542FD" w:rsidRDefault="008D3B63" w:rsidP="008D3B63">
            <w:pPr>
              <w:rPr>
                <w:rFonts w:ascii="Calibri" w:hAnsi="Calibri" w:cs="Calibri"/>
                <w:lang w:val="en-US"/>
              </w:rPr>
            </w:pPr>
          </w:p>
          <w:p w14:paraId="07108976" w14:textId="65A8D3C6" w:rsidR="00E73ADE" w:rsidRPr="009542FD" w:rsidRDefault="008D3B63" w:rsidP="008D3B63">
            <w:pPr>
              <w:rPr>
                <w:rFonts w:ascii="Calibri" w:hAnsi="Calibri" w:cs="Calibri"/>
                <w:lang w:val="en-US"/>
              </w:rPr>
            </w:pPr>
            <w:r w:rsidRPr="009542FD">
              <w:rPr>
                <w:rFonts w:ascii="Calibri" w:hAnsi="Calibri" w:cs="Calibri"/>
                <w:lang w:val="en-US"/>
              </w:rPr>
              <w:t>Instruction to the 802.11me editors: Please incorporate text changes tagged with (#61</w:t>
            </w:r>
            <w:r>
              <w:rPr>
                <w:rFonts w:ascii="Calibri" w:hAnsi="Calibri" w:cs="Calibri"/>
                <w:lang w:val="en-US"/>
              </w:rPr>
              <w:t>35</w:t>
            </w:r>
            <w:r w:rsidRPr="009542FD">
              <w:rPr>
                <w:rFonts w:ascii="Calibri" w:hAnsi="Calibri" w:cs="Calibri"/>
                <w:lang w:val="en-US"/>
              </w:rPr>
              <w:t>) in document 23/</w:t>
            </w:r>
            <w:r w:rsidR="00C872DC">
              <w:rPr>
                <w:rFonts w:ascii="Calibri" w:hAnsi="Calibri" w:cs="Calibri"/>
                <w:lang w:val="en-US"/>
              </w:rPr>
              <w:t>2028</w:t>
            </w:r>
            <w:r w:rsidRPr="009542FD">
              <w:rPr>
                <w:rFonts w:ascii="Calibri" w:hAnsi="Calibri" w:cs="Calibri"/>
                <w:lang w:val="en-US"/>
              </w:rPr>
              <w:t>r0</w:t>
            </w:r>
          </w:p>
        </w:tc>
      </w:tr>
    </w:tbl>
    <w:p w14:paraId="5F08F8AA" w14:textId="77777777" w:rsidR="00697A4F" w:rsidRPr="009542FD" w:rsidRDefault="00697A4F" w:rsidP="00697A4F"/>
    <w:p w14:paraId="6E36D63C" w14:textId="77777777" w:rsidR="00697A4F" w:rsidRPr="009542FD" w:rsidRDefault="00697A4F" w:rsidP="00697A4F"/>
    <w:p w14:paraId="60ED4A3C" w14:textId="67DD96DA" w:rsidR="00697A4F" w:rsidRPr="00AD7D75" w:rsidRDefault="0050294E" w:rsidP="00697A4F">
      <w:pPr>
        <w:rPr>
          <w:b/>
          <w:bCs/>
          <w:sz w:val="32"/>
          <w:szCs w:val="32"/>
        </w:rPr>
      </w:pPr>
      <w:r w:rsidRPr="00AD7D75">
        <w:rPr>
          <w:b/>
          <w:bCs/>
          <w:sz w:val="32"/>
          <w:szCs w:val="32"/>
        </w:rPr>
        <w:t>Discussion:</w:t>
      </w:r>
    </w:p>
    <w:p w14:paraId="4C9DCFF7" w14:textId="77777777" w:rsidR="0050294E" w:rsidRDefault="0050294E" w:rsidP="00697A4F"/>
    <w:p w14:paraId="7AA55F7F" w14:textId="6C12B2AF" w:rsidR="00852F33" w:rsidRDefault="00852F33" w:rsidP="00697A4F">
      <w:r w:rsidRPr="00AD7D75">
        <w:rPr>
          <w:b/>
          <w:bCs/>
        </w:rPr>
        <w:t xml:space="preserve">CID </w:t>
      </w:r>
      <w:r w:rsidR="00C228A9">
        <w:rPr>
          <w:b/>
          <w:bCs/>
        </w:rPr>
        <w:t xml:space="preserve">6127, </w:t>
      </w:r>
      <w:r w:rsidRPr="00AD7D75">
        <w:rPr>
          <w:b/>
          <w:bCs/>
        </w:rPr>
        <w:t>6133</w:t>
      </w:r>
      <w:r>
        <w:t>:</w:t>
      </w:r>
    </w:p>
    <w:p w14:paraId="620F0E0C" w14:textId="2E56B160" w:rsidR="00852F33" w:rsidRDefault="00852F33" w:rsidP="00852F33">
      <w:r>
        <w:t xml:space="preserve">The Individual or Broadcast TWT SP assumes that STA is available for AP transmissions, while P2P TWT SP assumes that STA is in doze state. </w:t>
      </w:r>
      <w:r w:rsidR="00AD7D75">
        <w:t xml:space="preserve">The </w:t>
      </w:r>
      <w:r>
        <w:t xml:space="preserve">802.11 </w:t>
      </w:r>
      <w:r w:rsidR="00AD7D75">
        <w:t xml:space="preserve">spec </w:t>
      </w:r>
      <w:r>
        <w:t xml:space="preserve">should have a clear rule how to </w:t>
      </w:r>
      <w:r w:rsidR="00977517">
        <w:t>o</w:t>
      </w:r>
      <w:r>
        <w:t xml:space="preserve">perate in these </w:t>
      </w:r>
      <w:r w:rsidR="00977517">
        <w:t>situations to avoid interoperability issues</w:t>
      </w:r>
      <w:r>
        <w:t xml:space="preserve">. </w:t>
      </w:r>
    </w:p>
    <w:p w14:paraId="0322477C" w14:textId="77777777" w:rsidR="00852F33" w:rsidRDefault="00852F33" w:rsidP="00852F33"/>
    <w:p w14:paraId="094FA9CE" w14:textId="54C62DCC" w:rsidR="00852F33" w:rsidRDefault="00852F33" w:rsidP="00852F33">
      <w:r>
        <w:t>The P2P TWT should have the higher priority in in possible overlap situations and the STA is not available during the time when P2P TWT SP is ongoing. The STA may define the times when it is not available</w:t>
      </w:r>
      <w:r w:rsidR="00977517">
        <w:t xml:space="preserve"> in P2P TWT</w:t>
      </w:r>
      <w:r>
        <w:t xml:space="preserve">. </w:t>
      </w:r>
      <w:r w:rsidR="00977517">
        <w:t xml:space="preserve">The </w:t>
      </w:r>
      <w:r w:rsidR="00977517">
        <w:lastRenderedPageBreak/>
        <w:t xml:space="preserve">P2P TWT </w:t>
      </w:r>
      <w:r w:rsidR="00AD7D75">
        <w:t>un</w:t>
      </w:r>
      <w:r w:rsidR="00977517">
        <w:t xml:space="preserve">availability </w:t>
      </w:r>
      <w:r>
        <w:t>should not be reschedule</w:t>
      </w:r>
      <w:r w:rsidR="00977517">
        <w:t xml:space="preserve">d by the AP, because AP may not be aware of the </w:t>
      </w:r>
      <w:r w:rsidR="00AD7D75">
        <w:t>processes that the STA up to during the scheduled P2P TWT SP. Moreover, this would simply add to the complexity of the AP scheduler</w:t>
      </w:r>
      <w:r w:rsidR="00977517">
        <w:t>. The b</w:t>
      </w:r>
      <w:r>
        <w:t xml:space="preserve">roadcast or individual TWT SP start times </w:t>
      </w:r>
      <w:r w:rsidR="00977517">
        <w:t>and SP</w:t>
      </w:r>
      <w:r>
        <w:t xml:space="preserve"> durations</w:t>
      </w:r>
      <w:r w:rsidR="00977517">
        <w:t xml:space="preserve"> may be rescheduled by the AP, so these periods should have lower priority, similarly as STA in active mode may not be available during the P2P TWT SPs</w:t>
      </w:r>
      <w:r>
        <w:t xml:space="preserve">. </w:t>
      </w:r>
    </w:p>
    <w:p w14:paraId="46987B48" w14:textId="77777777" w:rsidR="00852F33" w:rsidRDefault="00852F33" w:rsidP="00852F33"/>
    <w:p w14:paraId="33EAE229" w14:textId="0F5E67DE" w:rsidR="00852F33" w:rsidRDefault="00852F33" w:rsidP="00852F33">
      <w:r w:rsidRPr="00AD7D75">
        <w:rPr>
          <w:b/>
          <w:bCs/>
        </w:rPr>
        <w:t>CID 6128, 6129</w:t>
      </w:r>
      <w:r>
        <w:t xml:space="preserve">: </w:t>
      </w:r>
    </w:p>
    <w:p w14:paraId="42F3FAD1" w14:textId="77777777" w:rsidR="00386E78" w:rsidRDefault="00386E78" w:rsidP="00AD7D75"/>
    <w:p w14:paraId="5121615A" w14:textId="169920F2" w:rsidR="00007209" w:rsidRDefault="00B07698" w:rsidP="00B07698">
      <w:pPr>
        <w:pStyle w:val="ListParagraph"/>
        <w:numPr>
          <w:ilvl w:val="0"/>
          <w:numId w:val="29"/>
        </w:numPr>
      </w:pPr>
      <w:r>
        <w:t>Should an AP consider a STA to be in power save mode right at the start of a P2P TWT SP, regardless of the frame that was immediately</w:t>
      </w:r>
      <w:r w:rsidR="00E25ADE">
        <w:t xml:space="preserve"> </w:t>
      </w:r>
      <w:r>
        <w:t>transmitted</w:t>
      </w:r>
      <w:r w:rsidR="00E25ADE">
        <w:t>, by the STA or the AP,</w:t>
      </w:r>
      <w:r>
        <w:t xml:space="preserve"> before the start of the P2P TWT SP? E.g., what if the AP has just started a transmission of a frame to the STA where the transmission of the response frame may occur or overlap during the P2P TWT SP? </w:t>
      </w:r>
    </w:p>
    <w:p w14:paraId="3EB969E1" w14:textId="77777777" w:rsidR="00107605" w:rsidRDefault="00107605" w:rsidP="00107605"/>
    <w:p w14:paraId="614564AA" w14:textId="6BD7CF5F" w:rsidR="00C228A9" w:rsidRDefault="00C228A9" w:rsidP="00C228A9">
      <w:pPr>
        <w:rPr>
          <w:lang w:val="en-US"/>
        </w:rPr>
      </w:pPr>
      <w:r>
        <w:rPr>
          <w:lang w:val="en-US"/>
        </w:rPr>
        <w:t xml:space="preserve">The AP should always send acknowledgement to the received frames regardless of the P2P TWT SP of the STA. This is </w:t>
      </w:r>
      <w:r w:rsidR="00A70476">
        <w:rPr>
          <w:lang w:val="en-US"/>
        </w:rPr>
        <w:t xml:space="preserve">according to </w:t>
      </w:r>
      <w:r>
        <w:rPr>
          <w:lang w:val="en-US"/>
        </w:rPr>
        <w:t xml:space="preserve">the general principle of </w:t>
      </w:r>
      <w:r w:rsidR="00A70476">
        <w:rPr>
          <w:lang w:val="en-US"/>
        </w:rPr>
        <w:t xml:space="preserve">the frame acknowledgments, i.e., ACK/BA is always transmitted if solicited by </w:t>
      </w:r>
      <w:r w:rsidR="006A6D8E">
        <w:rPr>
          <w:lang w:val="en-US"/>
        </w:rPr>
        <w:t>a</w:t>
      </w:r>
      <w:r w:rsidR="00A70476">
        <w:rPr>
          <w:lang w:val="en-US"/>
        </w:rPr>
        <w:t xml:space="preserve"> frame. F</w:t>
      </w:r>
      <w:r>
        <w:rPr>
          <w:lang w:val="en-US"/>
        </w:rPr>
        <w:t>ast feedback of the received frames</w:t>
      </w:r>
      <w:r w:rsidR="00A70476">
        <w:rPr>
          <w:lang w:val="en-US"/>
        </w:rPr>
        <w:t xml:space="preserve"> is also relevant to reduce transmission overheads and transmission latencies</w:t>
      </w:r>
      <w:r>
        <w:rPr>
          <w:lang w:val="en-US"/>
        </w:rPr>
        <w:t xml:space="preserve">. </w:t>
      </w:r>
    </w:p>
    <w:p w14:paraId="18C08B1B" w14:textId="77777777" w:rsidR="00C228A9" w:rsidRPr="00AD7D75" w:rsidRDefault="00C228A9" w:rsidP="00107605">
      <w:pPr>
        <w:rPr>
          <w:lang w:val="en-US"/>
        </w:rPr>
      </w:pPr>
    </w:p>
    <w:p w14:paraId="7BA3288A" w14:textId="66D5CD00" w:rsidR="00107605" w:rsidRDefault="00107605" w:rsidP="00107605">
      <w:r>
        <w:t xml:space="preserve">Sometimes AP </w:t>
      </w:r>
      <w:r w:rsidR="00A70476">
        <w:t xml:space="preserve">DL </w:t>
      </w:r>
      <w:r>
        <w:t xml:space="preserve">transmission to the STA may overlap with the P2P TWT SP of the STA, or the STA may need to send a control response to AP transmission that may overlap with </w:t>
      </w:r>
      <w:r w:rsidR="006A6D8E">
        <w:t xml:space="preserve">a </w:t>
      </w:r>
      <w:r>
        <w:t xml:space="preserve">P2P TWT SP. Currently, </w:t>
      </w:r>
      <w:r w:rsidR="006A6D8E">
        <w:t xml:space="preserve">while </w:t>
      </w:r>
      <w:r>
        <w:t>the STA is allowed to send ACK</w:t>
      </w:r>
      <w:r w:rsidR="006A6D8E">
        <w:t>/</w:t>
      </w:r>
      <w:r>
        <w:t xml:space="preserve">BA to </w:t>
      </w:r>
      <w:r w:rsidR="006A6D8E">
        <w:t xml:space="preserve">the </w:t>
      </w:r>
      <w:r>
        <w:t xml:space="preserve">AP transmission, </w:t>
      </w:r>
      <w:r w:rsidR="006A6D8E">
        <w:t xml:space="preserve">the AP would assume that the STA is available for the rest of the P2P TWT SP, which is an undesirable outcome given the planned P2P TWT SP. </w:t>
      </w:r>
    </w:p>
    <w:p w14:paraId="3D572148" w14:textId="77777777" w:rsidR="00107605" w:rsidRDefault="00107605" w:rsidP="00107605"/>
    <w:p w14:paraId="56666B50" w14:textId="77777777" w:rsidR="00571111" w:rsidRDefault="00107605" w:rsidP="00107605">
      <w:r>
        <w:t xml:space="preserve">It is beneficial to allow the non-AP STA to acknowledge the DL transmission and then </w:t>
      </w:r>
      <w:r w:rsidR="00571111">
        <w:t>start the</w:t>
      </w:r>
      <w:r>
        <w:t xml:space="preserve"> P2P TWT SP</w:t>
      </w:r>
      <w:r w:rsidR="00571111">
        <w:t xml:space="preserve"> and go to doze</w:t>
      </w:r>
      <w:r>
        <w:t xml:space="preserve">, because the AP gets response whether the transmitted frames are received. If the STA is not able to acknowledge the frames, the STA may return to doze without acknowledging the DL PPDU. This behaviour is similar as transmitting BA as a response to received frame regardless of the NAV in the channel. </w:t>
      </w:r>
    </w:p>
    <w:p w14:paraId="56BD2575" w14:textId="77777777" w:rsidR="00571111" w:rsidRDefault="00571111" w:rsidP="00107605"/>
    <w:p w14:paraId="52A49741" w14:textId="64507656" w:rsidR="00107605" w:rsidRDefault="00571111" w:rsidP="00107605">
      <w:r>
        <w:t xml:space="preserve">Similarly, a late start of the P2P TWT SP would allow STA flexibility to response to Trigger frame, even if the solicited TB PPDU overlaps with P2P TWT SP. This would allow flexibility to STA to complete its data </w:t>
      </w:r>
      <w:proofErr w:type="gramStart"/>
      <w:r>
        <w:t>transmissions, if</w:t>
      </w:r>
      <w:proofErr w:type="gramEnd"/>
      <w:r>
        <w:t xml:space="preserve"> it is available for them. </w:t>
      </w:r>
    </w:p>
    <w:p w14:paraId="0F4B7920" w14:textId="77777777" w:rsidR="00107605" w:rsidRDefault="00107605" w:rsidP="00107605"/>
    <w:p w14:paraId="5D72724D" w14:textId="77777777" w:rsidR="00107605" w:rsidRDefault="00107605" w:rsidP="00107605">
      <w:pPr>
        <w:keepNext/>
      </w:pPr>
      <w:r w:rsidRPr="00022BB5">
        <w:rPr>
          <w:noProof/>
        </w:rPr>
        <w:drawing>
          <wp:inline distT="0" distB="0" distL="0" distR="0" wp14:anchorId="7F34F9E9" wp14:editId="0583025C">
            <wp:extent cx="4988211" cy="1033272"/>
            <wp:effectExtent l="0" t="0" r="3175" b="0"/>
            <wp:docPr id="1491197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197636" name=""/>
                    <pic:cNvPicPr/>
                  </pic:nvPicPr>
                  <pic:blipFill>
                    <a:blip r:embed="rId9"/>
                    <a:stretch>
                      <a:fillRect/>
                    </a:stretch>
                  </pic:blipFill>
                  <pic:spPr>
                    <a:xfrm>
                      <a:off x="0" y="0"/>
                      <a:ext cx="4988211" cy="1033272"/>
                    </a:xfrm>
                    <a:prstGeom prst="rect">
                      <a:avLst/>
                    </a:prstGeom>
                  </pic:spPr>
                </pic:pic>
              </a:graphicData>
            </a:graphic>
          </wp:inline>
        </w:drawing>
      </w:r>
    </w:p>
    <w:p w14:paraId="0A97DE39" w14:textId="51D7DEA6" w:rsidR="00107605" w:rsidRDefault="00107605" w:rsidP="006A6D8E">
      <w:pPr>
        <w:pStyle w:val="Caption"/>
        <w:jc w:val="center"/>
      </w:pPr>
      <w:r>
        <w:t xml:space="preserve">Figure </w:t>
      </w:r>
      <w:fldSimple w:instr=" SEQ Figure \* ARABIC ">
        <w:r>
          <w:rPr>
            <w:noProof/>
          </w:rPr>
          <w:t>1</w:t>
        </w:r>
      </w:fldSimple>
      <w:r>
        <w:t xml:space="preserve"> – Example of acknowledging a frame and then going to Doze state</w:t>
      </w:r>
      <w:r w:rsidR="00571111">
        <w:t xml:space="preserve"> during the P2P TWT SP</w:t>
      </w:r>
      <w:r>
        <w:t>.</w:t>
      </w:r>
    </w:p>
    <w:p w14:paraId="12EE50A6" w14:textId="77777777" w:rsidR="00107605" w:rsidRPr="00AD7D75" w:rsidRDefault="00107605" w:rsidP="00AD7D75">
      <w:pPr>
        <w:rPr>
          <w:lang w:val="en-US"/>
        </w:rPr>
      </w:pPr>
    </w:p>
    <w:p w14:paraId="5D0A784E" w14:textId="77777777" w:rsidR="00C228A9" w:rsidRDefault="00C228A9" w:rsidP="00697A4F">
      <w:pPr>
        <w:rPr>
          <w:lang w:val="en-US"/>
        </w:rPr>
      </w:pPr>
    </w:p>
    <w:p w14:paraId="05A91D87" w14:textId="7A05857C" w:rsidR="00C228A9" w:rsidRPr="00AD7D75" w:rsidRDefault="00C228A9" w:rsidP="00697A4F">
      <w:pPr>
        <w:rPr>
          <w:b/>
          <w:bCs/>
          <w:i/>
          <w:iCs/>
          <w:highlight w:val="yellow"/>
        </w:rPr>
      </w:pPr>
      <w:r w:rsidRPr="00AD7D75">
        <w:rPr>
          <w:b/>
          <w:bCs/>
          <w:highlight w:val="yellow"/>
          <w:lang w:val="en-US"/>
        </w:rPr>
        <w:t>Proposed Normative Text</w:t>
      </w:r>
    </w:p>
    <w:p w14:paraId="486B1D30" w14:textId="48AB08EB" w:rsidR="00C228A9" w:rsidRDefault="00C228A9" w:rsidP="00697A4F">
      <w:pPr>
        <w:rPr>
          <w:b/>
          <w:bCs/>
          <w:i/>
          <w:iCs/>
          <w:highlight w:val="yellow"/>
        </w:rPr>
      </w:pPr>
    </w:p>
    <w:p w14:paraId="74C0FE3F" w14:textId="4E2C0F91" w:rsidR="00697A4F" w:rsidRPr="009542FD" w:rsidRDefault="00B07698" w:rsidP="00697A4F">
      <w:proofErr w:type="spellStart"/>
      <w:r w:rsidRPr="00B07698">
        <w:rPr>
          <w:b/>
          <w:bCs/>
          <w:i/>
          <w:iCs/>
          <w:highlight w:val="yellow"/>
        </w:rPr>
        <w:t>T</w:t>
      </w:r>
      <w:r w:rsidR="006B3994" w:rsidRPr="00B07698">
        <w:rPr>
          <w:b/>
          <w:bCs/>
          <w:i/>
          <w:iCs/>
          <w:highlight w:val="yellow"/>
        </w:rPr>
        <w:t>g</w:t>
      </w:r>
      <w:r w:rsidRPr="00B07698">
        <w:rPr>
          <w:b/>
          <w:bCs/>
          <w:i/>
          <w:iCs/>
          <w:highlight w:val="yellow"/>
        </w:rPr>
        <w:t>me</w:t>
      </w:r>
      <w:proofErr w:type="spellEnd"/>
      <w:r w:rsidRPr="00B07698">
        <w:rPr>
          <w:b/>
          <w:bCs/>
          <w:i/>
          <w:iCs/>
          <w:highlight w:val="yellow"/>
        </w:rPr>
        <w:t xml:space="preserve"> editor, please make the following changes under the listed CIDs:</w:t>
      </w:r>
    </w:p>
    <w:p w14:paraId="7086599D" w14:textId="77777777" w:rsidR="00697A4F" w:rsidRPr="009542FD" w:rsidRDefault="00697A4F" w:rsidP="00697A4F"/>
    <w:p w14:paraId="72560B4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11.21.15 Channel usage procedures</w:t>
      </w:r>
    </w:p>
    <w:p w14:paraId="69FB396B" w14:textId="17DD54D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information is a set of channels provided by an AP to non-AP STAs for operation of a</w:t>
      </w:r>
    </w:p>
    <w:p w14:paraId="65D6B8AD" w14:textId="34B60718"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noninfrastructure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 xml:space="preserve">or an off-channel TDLS direct link. The </w:t>
      </w:r>
      <w:r w:rsidRPr="009542FD">
        <w:rPr>
          <w:rFonts w:ascii="øô_˘$" w:hAnsi="øô_˘$" w:cs="øô_˘$"/>
          <w:color w:val="218A21"/>
          <w:sz w:val="20"/>
          <w:szCs w:val="20"/>
          <w:lang w:val="en-US"/>
        </w:rPr>
        <w:t>(#</w:t>
      </w:r>
      <w:proofErr w:type="gramStart"/>
      <w:r w:rsidRPr="009542FD">
        <w:rPr>
          <w:rFonts w:ascii="øô_˘$" w:hAnsi="øô_˘$" w:cs="øô_˘$"/>
          <w:color w:val="218A21"/>
          <w:sz w:val="20"/>
          <w:szCs w:val="20"/>
          <w:lang w:val="en-US"/>
        </w:rPr>
        <w:t>3311)</w:t>
      </w:r>
      <w:r w:rsidRPr="009542FD">
        <w:rPr>
          <w:rFonts w:ascii="øô_˘$" w:hAnsi="øô_˘$" w:cs="øô_˘$"/>
          <w:color w:val="000000"/>
          <w:sz w:val="20"/>
          <w:szCs w:val="20"/>
          <w:lang w:val="en-US"/>
        </w:rPr>
        <w:t>channel</w:t>
      </w:r>
      <w:proofErr w:type="gramEnd"/>
      <w:r w:rsidRPr="009542FD">
        <w:rPr>
          <w:rFonts w:ascii="øô_˘$" w:hAnsi="øô_˘$" w:cs="øô_˘$"/>
          <w:color w:val="000000"/>
          <w:sz w:val="20"/>
          <w:szCs w:val="20"/>
          <w:lang w:val="en-US"/>
        </w:rPr>
        <w:t xml:space="preserve"> usage information</w:t>
      </w:r>
    </w:p>
    <w:p w14:paraId="7977B9E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provided by the AP to the non-AP STA is to advise the STA on how to coexist with the infrastructure network.</w:t>
      </w:r>
    </w:p>
    <w:p w14:paraId="012308AB" w14:textId="17CAFDA1"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Implementation of channel usage is optional for a WNM STA. A STA that implements channel</w:t>
      </w:r>
    </w:p>
    <w:p w14:paraId="38103B7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has dot11ChannelUsageImplemented equal to true. When dot11ChannelUsageImplemented is true,</w:t>
      </w:r>
    </w:p>
    <w:p w14:paraId="61C56E83" w14:textId="3F17EF0C"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dot11WirelessManagementImplemented shall be true, or the STA shall support</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acting as an S-AP</w:t>
      </w:r>
    </w:p>
    <w:p w14:paraId="6E2D84AF"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within a CCSS. A STA with dot11ChannelUsageActivated equal to true shall support channel usage and </w:t>
      </w:r>
      <w:proofErr w:type="gramStart"/>
      <w:r w:rsidRPr="009542FD">
        <w:rPr>
          <w:rFonts w:ascii="øô_˘$" w:hAnsi="øô_˘$" w:cs="øô_˘$"/>
          <w:color w:val="000000"/>
          <w:sz w:val="20"/>
          <w:szCs w:val="20"/>
          <w:lang w:val="en-US"/>
        </w:rPr>
        <w:t>shall</w:t>
      </w:r>
      <w:proofErr w:type="gramEnd"/>
    </w:p>
    <w:p w14:paraId="6348196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set to 1 the Channel Usage field of the Extended Capabilities elements that it transmits.</w:t>
      </w:r>
    </w:p>
    <w:p w14:paraId="60032037" w14:textId="25236493"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lastRenderedPageBreak/>
        <w:t xml:space="preserve">A TWT agreement that is established between a STA and its associated AP, by </w:t>
      </w:r>
      <w:proofErr w:type="gramStart"/>
      <w:r w:rsidRPr="009542FD">
        <w:rPr>
          <w:rFonts w:ascii="øô_˘$" w:hAnsi="øô_˘$" w:cs="øô_˘$"/>
          <w:color w:val="000000"/>
          <w:sz w:val="20"/>
          <w:szCs w:val="20"/>
          <w:lang w:val="en-US"/>
        </w:rPr>
        <w:t>exchanging</w:t>
      </w:r>
      <w:proofErr w:type="gramEnd"/>
    </w:p>
    <w:p w14:paraId="72F7C6BA" w14:textId="120EB311"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Request and Response frames, is referred to as a peer-to-peer TWT agreement and the</w:t>
      </w:r>
    </w:p>
    <w:p w14:paraId="268FCB3A" w14:textId="28A7701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corresponding TWT schedules are referred to </w:t>
      </w:r>
      <w:proofErr w:type="gramStart"/>
      <w:r w:rsidRPr="009542FD">
        <w:rPr>
          <w:rFonts w:ascii="øô_˘$" w:hAnsi="øô_˘$" w:cs="øô_˘$"/>
          <w:color w:val="000000"/>
          <w:sz w:val="20"/>
          <w:szCs w:val="20"/>
          <w:lang w:val="en-US"/>
        </w:rPr>
        <w:t xml:space="preserve">as </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peer</w:t>
      </w:r>
      <w:proofErr w:type="gramEnd"/>
      <w:r w:rsidRPr="009542FD">
        <w:rPr>
          <w:rFonts w:ascii="øô_˘$" w:hAnsi="øô_˘$" w:cs="øô_˘$"/>
          <w:color w:val="000000"/>
          <w:sz w:val="20"/>
          <w:szCs w:val="20"/>
          <w:lang w:val="en-US"/>
        </w:rPr>
        <w:t>-to-peer TWT schedules. In this case, the</w:t>
      </w:r>
    </w:p>
    <w:p w14:paraId="75743B1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element carried in the Channel Usage Request and Response frames may:</w:t>
      </w:r>
    </w:p>
    <w:p w14:paraId="070B1AED"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include a single Channel Entry field with Operating Class and Channel field(s) that are different</w:t>
      </w:r>
    </w:p>
    <w:p w14:paraId="5014B377" w14:textId="33AEC978"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from the associated AP</w:t>
      </w:r>
      <w:r w:rsidR="006B3994">
        <w:rPr>
          <w:rFonts w:ascii="øô_˘$" w:hAnsi="øô_˘$" w:cs="øô_˘$"/>
          <w:color w:val="000000"/>
          <w:sz w:val="20"/>
          <w:szCs w:val="20"/>
          <w:lang w:val="en-US"/>
        </w:rPr>
        <w:t>’</w:t>
      </w:r>
      <w:r w:rsidRPr="009542FD">
        <w:rPr>
          <w:rFonts w:ascii="øô_˘$" w:hAnsi="øô_˘$" w:cs="øô_˘$"/>
          <w:color w:val="000000"/>
          <w:sz w:val="20"/>
          <w:szCs w:val="20"/>
          <w:lang w:val="en-US"/>
        </w:rPr>
        <w:t>s BSS channel, or</w:t>
      </w:r>
    </w:p>
    <w:p w14:paraId="4535AD0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include a single Channel Entry field with Operating Class and Channel field(s) that are the same as</w:t>
      </w:r>
    </w:p>
    <w:p w14:paraId="373AD1DC" w14:textId="1B484BC3"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associated AP</w:t>
      </w:r>
      <w:r w:rsidR="006B3994">
        <w:rPr>
          <w:rFonts w:ascii="øô_˘$" w:hAnsi="øô_˘$" w:cs="øô_˘$"/>
          <w:color w:val="000000"/>
          <w:sz w:val="20"/>
          <w:szCs w:val="20"/>
          <w:lang w:val="en-US"/>
        </w:rPr>
        <w:t>’</w:t>
      </w:r>
      <w:r w:rsidRPr="009542FD">
        <w:rPr>
          <w:rFonts w:ascii="øô_˘$" w:hAnsi="øô_˘$" w:cs="øô_˘$"/>
          <w:color w:val="000000"/>
          <w:sz w:val="20"/>
          <w:szCs w:val="20"/>
          <w:lang w:val="en-US"/>
        </w:rPr>
        <w:t>s BSS channel, or</w:t>
      </w:r>
    </w:p>
    <w:p w14:paraId="6691BE3C"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include no Channel Entry field.</w:t>
      </w:r>
    </w:p>
    <w:p w14:paraId="003BF16C" w14:textId="29AF9912"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Unless explicitly indicated in this subclause, the rules defined in 10.46 (Target wake time (TWT)) and</w:t>
      </w:r>
    </w:p>
    <w:p w14:paraId="26BE6C6C" w14:textId="77777777" w:rsidR="00691C3B" w:rsidRPr="009542FD" w:rsidRDefault="00EE0608" w:rsidP="00EE0608">
      <w:pPr>
        <w:rPr>
          <w:ins w:id="1" w:author="Jarkko Kneckt" w:date="2023-11-03T18:37:00Z"/>
          <w:rFonts w:ascii="øô_˘$" w:hAnsi="øô_˘$" w:cs="øô_˘$"/>
          <w:color w:val="000000"/>
          <w:sz w:val="20"/>
          <w:szCs w:val="20"/>
          <w:lang w:val="en-US"/>
        </w:rPr>
      </w:pPr>
      <w:r w:rsidRPr="009542FD">
        <w:rPr>
          <w:rFonts w:ascii="øô_˘$" w:hAnsi="øô_˘$" w:cs="øô_˘$"/>
          <w:color w:val="000000"/>
          <w:sz w:val="20"/>
          <w:szCs w:val="20"/>
          <w:lang w:val="en-US"/>
        </w:rPr>
        <w:t>in 26.8 (TWT operation) shall be ignored when establishing and operating with a peer-to-peer TWT agreement.</w:t>
      </w:r>
      <w:ins w:id="2" w:author="Reza Hedayat" w:date="2023-05-19T00:41:00Z">
        <w:r w:rsidR="00845A7A" w:rsidRPr="009542FD">
          <w:rPr>
            <w:rFonts w:ascii="øô_˘$" w:hAnsi="øô_˘$" w:cs="øô_˘$"/>
            <w:color w:val="000000"/>
            <w:sz w:val="20"/>
            <w:szCs w:val="20"/>
            <w:lang w:val="en-US"/>
          </w:rPr>
          <w:t xml:space="preserve"> </w:t>
        </w:r>
      </w:ins>
      <w:ins w:id="3" w:author="Reza Hedayat" w:date="2023-05-19T00:47:00Z">
        <w:r w:rsidR="00845A7A" w:rsidRPr="009542FD">
          <w:rPr>
            <w:rFonts w:ascii="øô_˘$" w:hAnsi="øô_˘$" w:cs="øô_˘$"/>
            <w:color w:val="000000"/>
            <w:sz w:val="20"/>
            <w:szCs w:val="20"/>
            <w:lang w:val="en-US"/>
          </w:rPr>
          <w:t>(#</w:t>
        </w:r>
      </w:ins>
      <w:ins w:id="4" w:author="Reza Hedayat" w:date="2023-10-17T18:10:00Z">
        <w:r w:rsidR="00DA1D61" w:rsidRPr="009542FD">
          <w:rPr>
            <w:rFonts w:ascii="øô_˘$" w:hAnsi="øô_˘$" w:cs="øô_˘$"/>
            <w:color w:val="000000"/>
            <w:sz w:val="20"/>
            <w:szCs w:val="20"/>
            <w:lang w:val="en-US"/>
          </w:rPr>
          <w:t>6127</w:t>
        </w:r>
      </w:ins>
      <w:ins w:id="5" w:author="Reza Hedayat" w:date="2023-05-19T00:47:00Z">
        <w:r w:rsidR="00845A7A" w:rsidRPr="009542FD">
          <w:rPr>
            <w:rFonts w:ascii="øô_˘$" w:hAnsi="øô_˘$" w:cs="øô_˘$"/>
            <w:color w:val="000000"/>
            <w:sz w:val="20"/>
            <w:szCs w:val="20"/>
            <w:lang w:val="en-US"/>
          </w:rPr>
          <w:t xml:space="preserve">) </w:t>
        </w:r>
      </w:ins>
    </w:p>
    <w:p w14:paraId="100665B5" w14:textId="54EE81AB" w:rsidR="00EE0608" w:rsidRPr="009542FD" w:rsidRDefault="009542FD" w:rsidP="00EE0608">
      <w:pPr>
        <w:rPr>
          <w:rFonts w:ascii="øô_˘$" w:hAnsi="øô_˘$" w:cs="øô_˘$"/>
          <w:color w:val="000000"/>
          <w:sz w:val="20"/>
          <w:szCs w:val="20"/>
          <w:lang w:val="en-US"/>
        </w:rPr>
      </w:pPr>
      <w:ins w:id="6" w:author="Reza Hedayat" w:date="2023-11-04T10:19:00Z">
        <w:r w:rsidRPr="009542FD">
          <w:rPr>
            <w:rFonts w:ascii="øô_˘$" w:hAnsi="øô_˘$" w:cs="øô_˘$"/>
            <w:color w:val="000000"/>
            <w:sz w:val="20"/>
            <w:szCs w:val="20"/>
            <w:lang w:val="en-US"/>
          </w:rPr>
          <w:t xml:space="preserve">An </w:t>
        </w:r>
      </w:ins>
      <w:ins w:id="7" w:author="Jarkko Kneckt" w:date="2023-11-03T18:38:00Z">
        <w:r w:rsidR="00691C3B" w:rsidRPr="009542FD">
          <w:rPr>
            <w:rFonts w:ascii="øô_˘$" w:hAnsi="øô_˘$" w:cs="øô_˘$"/>
            <w:color w:val="000000"/>
            <w:sz w:val="20"/>
            <w:szCs w:val="20"/>
            <w:lang w:val="en-US"/>
          </w:rPr>
          <w:t xml:space="preserve">AP </w:t>
        </w:r>
      </w:ins>
      <w:ins w:id="8" w:author="Reza Hedayat" w:date="2023-11-04T10:20:00Z">
        <w:r w:rsidRPr="009542FD">
          <w:rPr>
            <w:rFonts w:ascii="øô_˘$" w:hAnsi="øô_˘$" w:cs="øô_˘$"/>
            <w:color w:val="000000"/>
            <w:sz w:val="20"/>
            <w:szCs w:val="20"/>
            <w:lang w:val="en-US"/>
          </w:rPr>
          <w:t xml:space="preserve">that successfully sets up a peer-to-peer TWT agreement shall </w:t>
        </w:r>
      </w:ins>
      <w:ins w:id="9" w:author="Jarkko Kneckt" w:date="2023-11-03T18:38:00Z">
        <w:r w:rsidR="00691C3B" w:rsidRPr="009542FD">
          <w:rPr>
            <w:rFonts w:ascii="øô_˘$" w:hAnsi="øô_˘$" w:cs="øô_˘$"/>
            <w:color w:val="000000"/>
            <w:sz w:val="20"/>
            <w:szCs w:val="20"/>
            <w:lang w:val="en-US"/>
          </w:rPr>
          <w:t xml:space="preserve">consider </w:t>
        </w:r>
      </w:ins>
      <w:ins w:id="10" w:author="Reza Hedayat" w:date="2023-11-04T10:21:00Z">
        <w:r w:rsidRPr="009542FD">
          <w:rPr>
            <w:rFonts w:ascii="øô_˘$" w:hAnsi="øô_˘$" w:cs="øô_˘$"/>
            <w:color w:val="000000"/>
            <w:sz w:val="20"/>
            <w:szCs w:val="20"/>
            <w:lang w:val="en-US"/>
          </w:rPr>
          <w:t xml:space="preserve">the non-AP </w:t>
        </w:r>
      </w:ins>
      <w:ins w:id="11" w:author="Jarkko Kneckt" w:date="2023-11-03T18:38:00Z">
        <w:r w:rsidR="00691C3B" w:rsidRPr="009542FD">
          <w:rPr>
            <w:rFonts w:ascii="øô_˘$" w:hAnsi="øô_˘$" w:cs="øô_˘$"/>
            <w:color w:val="000000"/>
            <w:sz w:val="20"/>
            <w:szCs w:val="20"/>
            <w:lang w:val="en-US"/>
          </w:rPr>
          <w:t xml:space="preserve">STA </w:t>
        </w:r>
      </w:ins>
      <w:ins w:id="12" w:author="Reza Hedayat" w:date="2023-11-04T10:25:00Z">
        <w:r w:rsidRPr="009542FD">
          <w:rPr>
            <w:rFonts w:ascii="øô_˘$" w:hAnsi="øô_˘$" w:cs="øô_˘$"/>
            <w:color w:val="000000"/>
            <w:sz w:val="20"/>
            <w:szCs w:val="20"/>
            <w:lang w:val="en-US"/>
          </w:rPr>
          <w:t xml:space="preserve">follows the rules for peer-to-peer TWT agreement </w:t>
        </w:r>
      </w:ins>
      <w:ins w:id="13" w:author="Jarkko Kneckt" w:date="2023-11-03T18:38:00Z">
        <w:r w:rsidR="00691C3B" w:rsidRPr="009542FD">
          <w:rPr>
            <w:rFonts w:ascii="øô_˘$" w:hAnsi="øô_˘$" w:cs="øô_˘$"/>
            <w:color w:val="000000"/>
            <w:sz w:val="20"/>
            <w:szCs w:val="20"/>
            <w:lang w:val="en-US"/>
          </w:rPr>
          <w:t xml:space="preserve">even if a </w:t>
        </w:r>
      </w:ins>
      <w:ins w:id="14" w:author="Reza Hedayat" w:date="2023-05-19T00:42:00Z">
        <w:r w:rsidR="00845A7A" w:rsidRPr="009542FD">
          <w:rPr>
            <w:rFonts w:ascii="øô_˘$" w:hAnsi="øô_˘$" w:cs="øô_˘$"/>
            <w:color w:val="000000"/>
            <w:sz w:val="20"/>
            <w:szCs w:val="20"/>
            <w:lang w:val="en-US"/>
          </w:rPr>
          <w:t xml:space="preserve">peer-to-peer TWT SP </w:t>
        </w:r>
      </w:ins>
      <w:ins w:id="15" w:author="Reza Hedayat" w:date="2023-05-19T00:43:00Z">
        <w:r w:rsidR="00845A7A" w:rsidRPr="009542FD">
          <w:rPr>
            <w:rFonts w:ascii="øô_˘$" w:hAnsi="øô_˘$" w:cs="øô_˘$"/>
            <w:color w:val="000000"/>
            <w:sz w:val="20"/>
            <w:szCs w:val="20"/>
            <w:lang w:val="en-US"/>
          </w:rPr>
          <w:t>overlaps with one or more</w:t>
        </w:r>
      </w:ins>
      <w:ins w:id="16" w:author="Jarkko Kneckt" w:date="2023-11-03T18:38:00Z">
        <w:r w:rsidR="00691C3B" w:rsidRPr="009542FD">
          <w:rPr>
            <w:rFonts w:ascii="øô_˘$" w:hAnsi="øô_˘$" w:cs="øô_˘$"/>
            <w:color w:val="000000"/>
            <w:sz w:val="20"/>
            <w:szCs w:val="20"/>
            <w:lang w:val="en-US"/>
          </w:rPr>
          <w:t xml:space="preserve"> SPs of </w:t>
        </w:r>
      </w:ins>
      <w:ins w:id="17" w:author="Reza Hedayat" w:date="2023-05-19T00:44:00Z">
        <w:r w:rsidR="00845A7A" w:rsidRPr="009542FD">
          <w:rPr>
            <w:rFonts w:ascii="øô_˘$" w:hAnsi="øô_˘$" w:cs="øô_˘$"/>
            <w:color w:val="000000"/>
            <w:sz w:val="20"/>
            <w:szCs w:val="20"/>
            <w:lang w:val="en-US"/>
          </w:rPr>
          <w:t>Individual or Broadcast TWT agreements</w:t>
        </w:r>
      </w:ins>
      <w:ins w:id="18" w:author="Reza Hedayat" w:date="2023-05-19T00:42:00Z">
        <w:r w:rsidR="00845A7A" w:rsidRPr="009542FD">
          <w:rPr>
            <w:rFonts w:ascii="Calibri" w:hAnsi="Calibri" w:cs="Calibri"/>
            <w:lang w:val="en-US"/>
          </w:rPr>
          <w:t>.</w:t>
        </w:r>
      </w:ins>
      <w:r w:rsidR="0078589C" w:rsidRPr="009542FD">
        <w:rPr>
          <w:rFonts w:ascii="Calibri" w:hAnsi="Calibri" w:cs="Calibri"/>
          <w:lang w:val="en-US"/>
        </w:rPr>
        <w:t xml:space="preserve"> </w:t>
      </w:r>
      <w:ins w:id="19" w:author="Reza Hedayat" w:date="2023-05-19T00:53:00Z">
        <w:r w:rsidR="0078589C" w:rsidRPr="009542FD">
          <w:rPr>
            <w:rFonts w:ascii="Calibri" w:hAnsi="Calibri" w:cs="Calibri"/>
            <w:lang w:val="en-US"/>
          </w:rPr>
          <w:t xml:space="preserve">Once the </w:t>
        </w:r>
      </w:ins>
      <w:ins w:id="20" w:author="Reza Hedayat" w:date="2023-05-19T00:54:00Z">
        <w:r w:rsidR="0078589C" w:rsidRPr="009542FD">
          <w:rPr>
            <w:rFonts w:ascii="Calibri" w:hAnsi="Calibri" w:cs="Calibri"/>
            <w:lang w:val="en-US"/>
          </w:rPr>
          <w:t>duration of a peer-to-peer TWT SP is over, the</w:t>
        </w:r>
      </w:ins>
      <w:ins w:id="21" w:author="Jarkko Kneckt" w:date="2023-11-03T18:40:00Z">
        <w:r w:rsidR="00691C3B" w:rsidRPr="009542FD">
          <w:rPr>
            <w:rFonts w:ascii="Calibri" w:hAnsi="Calibri" w:cs="Calibri"/>
            <w:lang w:val="en-US"/>
          </w:rPr>
          <w:t xml:space="preserve"> operation of </w:t>
        </w:r>
      </w:ins>
      <w:ins w:id="22" w:author="Reza Hedayat" w:date="2023-11-04T10:21:00Z">
        <w:r w:rsidRPr="009542FD">
          <w:rPr>
            <w:rFonts w:ascii="Calibri" w:hAnsi="Calibri" w:cs="Calibri"/>
            <w:lang w:val="en-US"/>
          </w:rPr>
          <w:t xml:space="preserve">the </w:t>
        </w:r>
      </w:ins>
      <w:proofErr w:type="gramStart"/>
      <w:ins w:id="23" w:author="Jarkko Kneckt" w:date="2023-11-03T18:40:00Z">
        <w:r w:rsidR="00691C3B" w:rsidRPr="009542FD">
          <w:rPr>
            <w:rFonts w:ascii="Calibri" w:hAnsi="Calibri" w:cs="Calibri"/>
            <w:lang w:val="en-US"/>
          </w:rPr>
          <w:t xml:space="preserve">overlapping </w:t>
        </w:r>
      </w:ins>
      <w:ins w:id="24" w:author="Reza Hedayat" w:date="2023-05-19T00:54:00Z">
        <w:r w:rsidR="0078589C" w:rsidRPr="009542FD">
          <w:rPr>
            <w:rFonts w:ascii="Calibri" w:hAnsi="Calibri" w:cs="Calibri"/>
            <w:lang w:val="en-US"/>
          </w:rPr>
          <w:t xml:space="preserve"> TWT</w:t>
        </w:r>
        <w:proofErr w:type="gramEnd"/>
        <w:r w:rsidR="0078589C" w:rsidRPr="009542FD">
          <w:rPr>
            <w:rFonts w:ascii="Calibri" w:hAnsi="Calibri" w:cs="Calibri"/>
            <w:lang w:val="en-US"/>
          </w:rPr>
          <w:t xml:space="preserve"> SPs</w:t>
        </w:r>
      </w:ins>
      <w:ins w:id="25" w:author="Reza Hedayat" w:date="2023-05-19T00:55:00Z">
        <w:r w:rsidR="0078589C" w:rsidRPr="009542FD">
          <w:rPr>
            <w:rFonts w:ascii="Calibri" w:hAnsi="Calibri" w:cs="Calibri"/>
            <w:lang w:val="en-US"/>
          </w:rPr>
          <w:t>, if any, resume</w:t>
        </w:r>
      </w:ins>
      <w:ins w:id="26" w:author="Reza Hedayat" w:date="2023-10-18T14:41:00Z">
        <w:r w:rsidR="00CF06F2" w:rsidRPr="009542FD">
          <w:rPr>
            <w:rFonts w:ascii="Calibri" w:hAnsi="Calibri" w:cs="Calibri"/>
            <w:lang w:val="en-US"/>
          </w:rPr>
          <w:t>s</w:t>
        </w:r>
      </w:ins>
      <w:ins w:id="27" w:author="Reza Hedayat" w:date="2023-05-19T00:55:00Z">
        <w:r w:rsidR="0078589C" w:rsidRPr="009542FD">
          <w:rPr>
            <w:rFonts w:ascii="Calibri" w:hAnsi="Calibri" w:cs="Calibri"/>
            <w:lang w:val="en-US"/>
          </w:rPr>
          <w:t>.</w:t>
        </w:r>
      </w:ins>
      <w:ins w:id="28" w:author="Reza Hedayat" w:date="2023-05-19T00:54:00Z">
        <w:r w:rsidR="0078589C" w:rsidRPr="009542FD">
          <w:rPr>
            <w:rFonts w:ascii="Calibri" w:hAnsi="Calibri" w:cs="Calibri"/>
            <w:lang w:val="en-US"/>
          </w:rPr>
          <w:t xml:space="preserve">  </w:t>
        </w:r>
      </w:ins>
    </w:p>
    <w:p w14:paraId="6A14C5F1" w14:textId="77777777" w:rsidR="00EE0608" w:rsidRPr="009542FD" w:rsidRDefault="00EE0608" w:rsidP="00EE0608">
      <w:pPr>
        <w:rPr>
          <w:rFonts w:ascii="øô_˘$" w:hAnsi="øô_˘$" w:cs="øô_˘$"/>
          <w:color w:val="000000"/>
          <w:sz w:val="20"/>
          <w:szCs w:val="20"/>
          <w:lang w:val="en-US"/>
        </w:rPr>
      </w:pPr>
    </w:p>
    <w:p w14:paraId="3ECE143D" w14:textId="77777777"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NOTE 1—The TWT element is used for a peer-to-peer TWT agreement only to determine the timing parameters of the</w:t>
      </w:r>
    </w:p>
    <w:p w14:paraId="02EB411B" w14:textId="74DC2A0D" w:rsidR="00EE0608" w:rsidRPr="009542FD" w:rsidRDefault="00DA1D61"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P</w:t>
      </w:r>
      <w:r w:rsidR="00EE0608" w:rsidRPr="009542FD">
        <w:rPr>
          <w:rFonts w:ascii="øô_˘$" w:hAnsi="øô_˘$" w:cs="øô_˘$"/>
          <w:color w:val="000000"/>
          <w:sz w:val="18"/>
          <w:szCs w:val="18"/>
          <w:lang w:val="en-US"/>
        </w:rPr>
        <w:t>eer-to-peer TWT schedule.</w:t>
      </w:r>
    </w:p>
    <w:p w14:paraId="4663FC8F" w14:textId="77777777" w:rsidR="00DA1D61" w:rsidRPr="009542FD" w:rsidRDefault="00DA1D61" w:rsidP="00EE0608">
      <w:pPr>
        <w:autoSpaceDE w:val="0"/>
        <w:autoSpaceDN w:val="0"/>
        <w:adjustRightInd w:val="0"/>
        <w:rPr>
          <w:rFonts w:ascii="øô_˘$" w:hAnsi="øô_˘$" w:cs="øô_˘$"/>
          <w:color w:val="000000"/>
          <w:sz w:val="18"/>
          <w:szCs w:val="18"/>
          <w:lang w:val="en-US"/>
        </w:rPr>
      </w:pPr>
    </w:p>
    <w:p w14:paraId="162D4D3A" w14:textId="22BD3CFA" w:rsidR="00EE0608" w:rsidRPr="009542FD" w:rsidRDefault="00EE0608" w:rsidP="00EE0608">
      <w:pPr>
        <w:autoSpaceDE w:val="0"/>
        <w:autoSpaceDN w:val="0"/>
        <w:adjustRightInd w:val="0"/>
        <w:rPr>
          <w:rFonts w:ascii="øô_˘$" w:hAnsi="øô_˘$" w:cs="øô_˘$"/>
          <w:color w:val="000000"/>
          <w:sz w:val="20"/>
          <w:szCs w:val="20"/>
          <w:lang w:val="en-US"/>
        </w:rPr>
      </w:pPr>
      <w:proofErr w:type="spellStart"/>
      <w:r w:rsidRPr="009542FD">
        <w:rPr>
          <w:rFonts w:ascii="øô_˘$" w:hAnsi="øô_˘$" w:cs="øô_˘$"/>
          <w:color w:val="000000"/>
          <w:sz w:val="20"/>
          <w:szCs w:val="20"/>
          <w:lang w:val="en-US"/>
        </w:rPr>
        <w:t>An</w:t>
      </w:r>
      <w:proofErr w:type="spellEnd"/>
      <w:r w:rsidRPr="009542FD">
        <w:rPr>
          <w:rFonts w:ascii="øô_˘$" w:hAnsi="øô_˘$" w:cs="øô_˘$"/>
          <w:color w:val="000000"/>
          <w:sz w:val="20"/>
          <w:szCs w:val="20"/>
          <w:lang w:val="en-US"/>
        </w:rPr>
        <w:t xml:space="preserve"> HE AP that has dot11ChannelUsageActivated equal to true and supports negotiating a peer-to-</w:t>
      </w:r>
      <w:proofErr w:type="gramStart"/>
      <w:r w:rsidRPr="009542FD">
        <w:rPr>
          <w:rFonts w:ascii="øô_˘$" w:hAnsi="øô_˘$" w:cs="øô_˘$"/>
          <w:color w:val="000000"/>
          <w:sz w:val="20"/>
          <w:szCs w:val="20"/>
          <w:lang w:val="en-US"/>
        </w:rPr>
        <w:t>peer</w:t>
      </w:r>
      <w:proofErr w:type="gramEnd"/>
    </w:p>
    <w:p w14:paraId="62F86830" w14:textId="41AB16AE"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TWT schedule that is requested by a non-AP STA to establish a noninfrastructure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 xml:space="preserve">or an </w:t>
      </w:r>
      <w:proofErr w:type="spellStart"/>
      <w:proofErr w:type="gramStart"/>
      <w:r w:rsidRPr="009542FD">
        <w:rPr>
          <w:rFonts w:ascii="øô_˘$" w:hAnsi="øô_˘$" w:cs="øô_˘$"/>
          <w:color w:val="000000"/>
          <w:sz w:val="20"/>
          <w:szCs w:val="20"/>
          <w:lang w:val="en-US"/>
        </w:rPr>
        <w:t>offchannel</w:t>
      </w:r>
      <w:proofErr w:type="spellEnd"/>
      <w:proofErr w:type="gramEnd"/>
    </w:p>
    <w:p w14:paraId="6EC1DA2B" w14:textId="0231218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TDLS direct link shall set to 1 the Peer-to-peer TWT Support field of the </w:t>
      </w:r>
      <w:proofErr w:type="gramStart"/>
      <w:r w:rsidRPr="009542FD">
        <w:rPr>
          <w:rFonts w:ascii="øô_˘$" w:hAnsi="øô_˘$" w:cs="øô_˘$"/>
          <w:color w:val="000000"/>
          <w:sz w:val="20"/>
          <w:szCs w:val="20"/>
          <w:lang w:val="en-US"/>
        </w:rPr>
        <w:t>Extended</w:t>
      </w:r>
      <w:proofErr w:type="gramEnd"/>
    </w:p>
    <w:p w14:paraId="1DDB909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Capabilities elements that it transmits.</w:t>
      </w:r>
    </w:p>
    <w:p w14:paraId="17376C37"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0B45E8B7" w14:textId="50D8FA31"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NOTE 2—</w:t>
      </w:r>
      <w:proofErr w:type="spellStart"/>
      <w:r w:rsidRPr="009542FD">
        <w:rPr>
          <w:rFonts w:ascii="øô_˘$" w:hAnsi="øô_˘$" w:cs="øô_˘$"/>
          <w:color w:val="000000"/>
          <w:sz w:val="18"/>
          <w:szCs w:val="18"/>
          <w:lang w:val="en-US"/>
        </w:rPr>
        <w:t>An</w:t>
      </w:r>
      <w:proofErr w:type="spellEnd"/>
      <w:r w:rsidRPr="009542FD">
        <w:rPr>
          <w:rFonts w:ascii="øô_˘$" w:hAnsi="øô_˘$" w:cs="øô_˘$"/>
          <w:color w:val="000000"/>
          <w:sz w:val="18"/>
          <w:szCs w:val="18"/>
          <w:lang w:val="en-US"/>
        </w:rPr>
        <w:t xml:space="preserve"> HE AP has dot11TWTOptionImplemented equal to true and has the TWT Responder Support</w:t>
      </w:r>
    </w:p>
    <w:p w14:paraId="13FD6663" w14:textId="77777777"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subfield set to 1 in the Extended Capabilities element and the HE Capabilities element.</w:t>
      </w:r>
    </w:p>
    <w:p w14:paraId="4788EA1F"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7B4D9663" w14:textId="443F32B4"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A non-AP STA that supports channel usage and is not associated to an AP prior to using a</w:t>
      </w:r>
    </w:p>
    <w:p w14:paraId="6A8F5D88" w14:textId="32AA445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noninfrastructure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 xml:space="preserve">or an off channel TDLS direct link may transmit a Probe Request </w:t>
      </w:r>
      <w:proofErr w:type="gramStart"/>
      <w:r w:rsidRPr="009542FD">
        <w:rPr>
          <w:rFonts w:ascii="øô_˘$" w:hAnsi="øô_˘$" w:cs="øô_˘$"/>
          <w:color w:val="000000"/>
          <w:sz w:val="20"/>
          <w:szCs w:val="20"/>
          <w:lang w:val="en-US"/>
        </w:rPr>
        <w:t>frame</w:t>
      </w:r>
      <w:proofErr w:type="gramEnd"/>
    </w:p>
    <w:p w14:paraId="1904172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including both Supported Operating Classes and Channel Usage elements. A non-AP STA </w:t>
      </w:r>
      <w:proofErr w:type="gramStart"/>
      <w:r w:rsidRPr="009542FD">
        <w:rPr>
          <w:rFonts w:ascii="øô_˘$" w:hAnsi="øô_˘$" w:cs="øô_˘$"/>
          <w:color w:val="000000"/>
          <w:sz w:val="20"/>
          <w:szCs w:val="20"/>
          <w:lang w:val="en-US"/>
        </w:rPr>
        <w:t>supporting</w:t>
      </w:r>
      <w:proofErr w:type="gramEnd"/>
    </w:p>
    <w:p w14:paraId="4CF815F8" w14:textId="54AF1A92"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channel usage may send a Channel Usage Request frame at any time after association to the AP </w:t>
      </w:r>
      <w:proofErr w:type="gramStart"/>
      <w:r w:rsidRPr="009542FD">
        <w:rPr>
          <w:rFonts w:ascii="øô_˘$" w:hAnsi="øô_˘$" w:cs="øô_˘$"/>
          <w:color w:val="000000"/>
          <w:sz w:val="20"/>
          <w:szCs w:val="20"/>
          <w:lang w:val="en-US"/>
        </w:rPr>
        <w:t>that</w:t>
      </w:r>
      <w:proofErr w:type="gramEnd"/>
    </w:p>
    <w:p w14:paraId="646FA1C9" w14:textId="4167196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supports the use of channel usage to request the channel usage information for </w:t>
      </w:r>
      <w:proofErr w:type="gramStart"/>
      <w:r w:rsidRPr="009542FD">
        <w:rPr>
          <w:rFonts w:ascii="øô_˘$" w:hAnsi="øô_˘$" w:cs="øô_˘$"/>
          <w:color w:val="000000"/>
          <w:sz w:val="20"/>
          <w:szCs w:val="20"/>
          <w:lang w:val="en-US"/>
        </w:rPr>
        <w:t>supported</w:t>
      </w:r>
      <w:proofErr w:type="gramEnd"/>
    </w:p>
    <w:p w14:paraId="299E7BEE" w14:textId="5F77CDF2"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operating classes. A non-AP STA that transmits a Channel Usage Request frame shall set the </w:t>
      </w:r>
      <w:proofErr w:type="gramStart"/>
      <w:r w:rsidRPr="009542FD">
        <w:rPr>
          <w:rFonts w:ascii="øô_˘$" w:hAnsi="øô_˘$" w:cs="øô_˘$"/>
          <w:color w:val="000000"/>
          <w:sz w:val="20"/>
          <w:szCs w:val="20"/>
          <w:lang w:val="en-US"/>
        </w:rPr>
        <w:t>Usage</w:t>
      </w:r>
      <w:proofErr w:type="gramEnd"/>
    </w:p>
    <w:p w14:paraId="4005201E" w14:textId="5ED84A38" w:rsidR="00EE0608" w:rsidRPr="009542FD" w:rsidRDefault="00EE0608" w:rsidP="00EE0608">
      <w:pPr>
        <w:autoSpaceDE w:val="0"/>
        <w:autoSpaceDN w:val="0"/>
        <w:adjustRightInd w:val="0"/>
        <w:rPr>
          <w:rFonts w:ascii="øô_˘$" w:hAnsi="øô_˘$" w:cs="øô_˘$"/>
          <w:color w:val="218A21"/>
          <w:sz w:val="20"/>
          <w:szCs w:val="20"/>
          <w:lang w:val="en-US"/>
        </w:rPr>
      </w:pPr>
      <w:r w:rsidRPr="009542FD">
        <w:rPr>
          <w:rFonts w:ascii="øô_˘$" w:hAnsi="øô_˘$" w:cs="øô_˘$"/>
          <w:color w:val="000000"/>
          <w:sz w:val="20"/>
          <w:szCs w:val="20"/>
          <w:lang w:val="en-US"/>
        </w:rPr>
        <w:t xml:space="preserve">Mode field of the Channel Usage element to 2 if it requests assistance to setup a noninfrastructure </w:t>
      </w:r>
      <w:proofErr w:type="gramStart"/>
      <w:r w:rsidRPr="009542FD">
        <w:rPr>
          <w:rFonts w:ascii="øô_˘$" w:hAnsi="øô_˘$" w:cs="øô_˘$"/>
          <w:color w:val="000000"/>
          <w:sz w:val="20"/>
          <w:szCs w:val="20"/>
          <w:lang w:val="en-US"/>
        </w:rPr>
        <w:t>BSS</w:t>
      </w:r>
      <w:proofErr w:type="gramEnd"/>
    </w:p>
    <w:p w14:paraId="1FAE03C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on an </w:t>
      </w:r>
      <w:proofErr w:type="gramStart"/>
      <w:r w:rsidRPr="009542FD">
        <w:rPr>
          <w:rFonts w:ascii="øô_˘$" w:hAnsi="øô_˘$" w:cs="øô_˘$"/>
          <w:color w:val="000000"/>
          <w:sz w:val="20"/>
          <w:szCs w:val="20"/>
          <w:lang w:val="en-US"/>
        </w:rPr>
        <w:t>off-channel</w:t>
      </w:r>
      <w:proofErr w:type="gramEnd"/>
      <w:r w:rsidRPr="009542FD">
        <w:rPr>
          <w:rFonts w:ascii="øô_˘$" w:hAnsi="øô_˘$" w:cs="øô_˘$"/>
          <w:color w:val="000000"/>
          <w:sz w:val="20"/>
          <w:szCs w:val="20"/>
          <w:lang w:val="en-US"/>
        </w:rPr>
        <w:t xml:space="preserve"> that does not have any infrastructure BSSs operated by any AP that belongs to the ESS of its</w:t>
      </w:r>
    </w:p>
    <w:p w14:paraId="71D2C95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associated AP. Otherwise, the non-AP STA shall set the Usage Mode field of the Channel Usage element to </w:t>
      </w:r>
      <w:proofErr w:type="gramStart"/>
      <w:r w:rsidRPr="009542FD">
        <w:rPr>
          <w:rFonts w:ascii="øô_˘$" w:hAnsi="øô_˘$" w:cs="øô_˘$"/>
          <w:color w:val="000000"/>
          <w:sz w:val="20"/>
          <w:szCs w:val="20"/>
          <w:lang w:val="en-US"/>
        </w:rPr>
        <w:t>0</w:t>
      </w:r>
      <w:proofErr w:type="gramEnd"/>
    </w:p>
    <w:p w14:paraId="3E823032" w14:textId="50FAC06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or 1 or 3.</w:t>
      </w:r>
    </w:p>
    <w:p w14:paraId="61397514" w14:textId="77777777" w:rsidR="00DA1D61" w:rsidRPr="009542FD" w:rsidRDefault="00DA1D61" w:rsidP="00EE0608">
      <w:pPr>
        <w:autoSpaceDE w:val="0"/>
        <w:autoSpaceDN w:val="0"/>
        <w:adjustRightInd w:val="0"/>
        <w:rPr>
          <w:rFonts w:ascii="øô_˘$" w:hAnsi="øô_˘$" w:cs="øô_˘$"/>
          <w:color w:val="218A21"/>
          <w:sz w:val="20"/>
          <w:szCs w:val="20"/>
          <w:lang w:val="en-US"/>
        </w:rPr>
      </w:pPr>
    </w:p>
    <w:p w14:paraId="237FCD1A" w14:textId="5AF3B70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that supports channel usage and has the TWT Requester Support subfield set to </w:t>
      </w:r>
      <w:proofErr w:type="gramStart"/>
      <w:r w:rsidRPr="009542FD">
        <w:rPr>
          <w:rFonts w:ascii="øô_˘$" w:hAnsi="øô_˘$" w:cs="øô_˘$"/>
          <w:color w:val="000000"/>
          <w:sz w:val="20"/>
          <w:szCs w:val="20"/>
          <w:lang w:val="en-US"/>
        </w:rPr>
        <w:t>1</w:t>
      </w:r>
      <w:proofErr w:type="gramEnd"/>
    </w:p>
    <w:p w14:paraId="78EC173D" w14:textId="52DF748A"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in the HE Capabilities element that it transmits, may negotiate a peer-to-peer TWT </w:t>
      </w:r>
      <w:proofErr w:type="gramStart"/>
      <w:r w:rsidRPr="009542FD">
        <w:rPr>
          <w:rFonts w:ascii="øô_˘$" w:hAnsi="øô_˘$" w:cs="øô_˘$"/>
          <w:color w:val="000000"/>
          <w:sz w:val="20"/>
          <w:szCs w:val="20"/>
          <w:lang w:val="en-US"/>
        </w:rPr>
        <w:t>schedule</w:t>
      </w:r>
      <w:proofErr w:type="gramEnd"/>
    </w:p>
    <w:p w14:paraId="1444733A" w14:textId="486645E6"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with its associated AP, to indicate up the service period, and optionally the channel operation, of a</w:t>
      </w:r>
    </w:p>
    <w:p w14:paraId="2105397C" w14:textId="16946864"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noninfrastructure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or an off-channel TDLS direct link, by transmitting a Channel Usage Request</w:t>
      </w:r>
    </w:p>
    <w:p w14:paraId="607B137A" w14:textId="3B9EAA8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frame that includes TWT Elements and </w:t>
      </w:r>
      <w:ins w:id="29" w:author="Reza Hedayat" w:date="2023-11-01T15:22:00Z">
        <w:r w:rsidR="00E73ADE" w:rsidRPr="009542FD">
          <w:rPr>
            <w:rFonts w:ascii="øô_˘$" w:hAnsi="øô_˘$" w:cs="øô_˘$"/>
            <w:color w:val="000000"/>
            <w:sz w:val="20"/>
            <w:szCs w:val="20"/>
            <w:lang w:val="en-US"/>
          </w:rPr>
          <w:t>(#</w:t>
        </w:r>
        <w:proofErr w:type="gramStart"/>
        <w:r w:rsidR="00E73ADE" w:rsidRPr="009542FD">
          <w:rPr>
            <w:rFonts w:ascii="øô_˘$" w:hAnsi="øô_˘$" w:cs="øô_˘$"/>
            <w:color w:val="000000"/>
            <w:sz w:val="20"/>
            <w:szCs w:val="20"/>
            <w:lang w:val="en-US"/>
          </w:rPr>
          <w:t>6126)</w:t>
        </w:r>
      </w:ins>
      <w:ins w:id="30" w:author="Reza Hedayat" w:date="2023-11-01T15:21:00Z">
        <w:r w:rsidR="00E73ADE" w:rsidRPr="009542FD">
          <w:rPr>
            <w:rFonts w:ascii="øô_˘$" w:hAnsi="øô_˘$" w:cs="øô_˘$"/>
            <w:color w:val="000000"/>
            <w:sz w:val="20"/>
            <w:szCs w:val="20"/>
            <w:lang w:val="en-US"/>
          </w:rPr>
          <w:t>TIE</w:t>
        </w:r>
        <w:proofErr w:type="gramEnd"/>
        <w:r w:rsidR="00E73ADE" w:rsidRPr="009542FD">
          <w:rPr>
            <w:rFonts w:ascii="øô_˘$" w:hAnsi="øô_˘$" w:cs="øô_˘$"/>
            <w:color w:val="000000"/>
            <w:sz w:val="20"/>
            <w:szCs w:val="20"/>
            <w:lang w:val="en-US"/>
          </w:rPr>
          <w:t xml:space="preserve"> </w:t>
        </w:r>
      </w:ins>
      <w:r w:rsidRPr="009542FD">
        <w:rPr>
          <w:rFonts w:ascii="øô_˘$" w:hAnsi="øô_˘$" w:cs="øô_˘$"/>
          <w:color w:val="000000"/>
          <w:sz w:val="20"/>
          <w:szCs w:val="20"/>
          <w:lang w:val="en-US"/>
        </w:rPr>
        <w:t>fields, if the AP has the</w:t>
      </w:r>
    </w:p>
    <w:p w14:paraId="6CA70975" w14:textId="664A905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Peer-to-peer TWT Support field set to 1 in the Extended Capabilities element. Each TWT</w:t>
      </w:r>
    </w:p>
    <w:p w14:paraId="5F22BB0C"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element carried in the TWT Elements field includes a single Individual TWT Parameter Set field </w:t>
      </w:r>
      <w:proofErr w:type="gramStart"/>
      <w:r w:rsidRPr="009542FD">
        <w:rPr>
          <w:rFonts w:ascii="øô_˘$" w:hAnsi="øô_˘$" w:cs="øô_˘$"/>
          <w:color w:val="000000"/>
          <w:sz w:val="20"/>
          <w:szCs w:val="20"/>
          <w:lang w:val="en-US"/>
        </w:rPr>
        <w:t>whose</w:t>
      </w:r>
      <w:proofErr w:type="gramEnd"/>
    </w:p>
    <w:p w14:paraId="526EAAC7" w14:textId="51D15251"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subfields shall be set as described in 26.8.2 (Individual TWT agreements) and 9.4.2.198 (TWT</w:t>
      </w:r>
    </w:p>
    <w:p w14:paraId="7A9A71F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element) except that the TWT Group Assignment subfield shall be set to zero and the Responder PM Mode</w:t>
      </w:r>
    </w:p>
    <w:p w14:paraId="1212796E"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subfield, the Trigger subfield, the Flow Type subfield, and the TWT Channel subfield shall be reserved. Each</w:t>
      </w:r>
    </w:p>
    <w:p w14:paraId="69C9381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TWT element in the TWT Elements field applies to all the Channel Entry subfields of the Channel Usage</w:t>
      </w:r>
    </w:p>
    <w:p w14:paraId="6778CC79"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Elements field. The non-AP STA may indicate the lifetime of the requested peer-to-peer TWT agreement in</w:t>
      </w:r>
    </w:p>
    <w:p w14:paraId="2049382B"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the Timeout Interval Value field of the TIE that it includes in the Channel Usage Request frame and shall </w:t>
      </w:r>
      <w:proofErr w:type="gramStart"/>
      <w:r w:rsidRPr="009542FD">
        <w:rPr>
          <w:rFonts w:ascii="øô_˘$" w:hAnsi="øô_˘$" w:cs="øô_˘$"/>
          <w:color w:val="000000"/>
          <w:sz w:val="20"/>
          <w:szCs w:val="20"/>
          <w:lang w:val="en-US"/>
        </w:rPr>
        <w:t>set</w:t>
      </w:r>
      <w:proofErr w:type="gramEnd"/>
    </w:p>
    <w:p w14:paraId="33FC86EA" w14:textId="6BDD167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Timeout Interval Type field to 5.</w:t>
      </w:r>
    </w:p>
    <w:p w14:paraId="57B741C5" w14:textId="77777777" w:rsidR="00DA1D61" w:rsidRPr="009542FD" w:rsidRDefault="00DA1D61" w:rsidP="00EE0608">
      <w:pPr>
        <w:autoSpaceDE w:val="0"/>
        <w:autoSpaceDN w:val="0"/>
        <w:adjustRightInd w:val="0"/>
        <w:rPr>
          <w:rFonts w:ascii="øô_˘$" w:hAnsi="øô_˘$" w:cs="øô_˘$"/>
          <w:color w:val="218A21"/>
          <w:sz w:val="20"/>
          <w:szCs w:val="20"/>
          <w:lang w:val="en-US"/>
        </w:rPr>
      </w:pPr>
    </w:p>
    <w:p w14:paraId="79D088CF" w14:textId="74BEF202"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may send a Channel Usage Request frame to its associated AP with a TWT </w:t>
      </w:r>
      <w:proofErr w:type="gramStart"/>
      <w:r w:rsidRPr="009542FD">
        <w:rPr>
          <w:rFonts w:ascii="øô_˘$" w:hAnsi="øô_˘$" w:cs="øô_˘$"/>
          <w:color w:val="000000"/>
          <w:sz w:val="20"/>
          <w:szCs w:val="20"/>
          <w:lang w:val="en-US"/>
        </w:rPr>
        <w:t>element</w:t>
      </w:r>
      <w:proofErr w:type="gramEnd"/>
    </w:p>
    <w:p w14:paraId="501D6A2E"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configured as a TWT request. In this case, if the non-AP STA receives a Channel Usage Response frame from</w:t>
      </w:r>
    </w:p>
    <w:p w14:paraId="137F3FA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the AP that includes a TWT element configured as a TWT response with the TWT Setup Command </w:t>
      </w:r>
      <w:proofErr w:type="gramStart"/>
      <w:r w:rsidRPr="009542FD">
        <w:rPr>
          <w:rFonts w:ascii="øô_˘$" w:hAnsi="øô_˘$" w:cs="øô_˘$"/>
          <w:color w:val="000000"/>
          <w:sz w:val="20"/>
          <w:szCs w:val="20"/>
          <w:lang w:val="en-US"/>
        </w:rPr>
        <w:t>field</w:t>
      </w:r>
      <w:proofErr w:type="gramEnd"/>
    </w:p>
    <w:p w14:paraId="13B9B47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lastRenderedPageBreak/>
        <w:t xml:space="preserve">indicating Accept TWT, then the non-AP STA has successfully completed the peer-to-peer TWT </w:t>
      </w:r>
      <w:proofErr w:type="gramStart"/>
      <w:r w:rsidRPr="009542FD">
        <w:rPr>
          <w:rFonts w:ascii="øô_˘$" w:hAnsi="øô_˘$" w:cs="øô_˘$"/>
          <w:color w:val="000000"/>
          <w:sz w:val="20"/>
          <w:szCs w:val="20"/>
          <w:lang w:val="en-US"/>
        </w:rPr>
        <w:t>agreement</w:t>
      </w:r>
      <w:proofErr w:type="gramEnd"/>
    </w:p>
    <w:p w14:paraId="564C5DE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with the AP for the TWT flow identifier indicated in the TWT element that is carried in the Channel Usage</w:t>
      </w:r>
    </w:p>
    <w:p w14:paraId="4ABAE3EC"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Response frame. Otherwise, that peer-to-peer TWT agreement has not been established. The TWT flow</w:t>
      </w:r>
    </w:p>
    <w:p w14:paraId="7EC6A46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identifier, together with the MAC addresses of the requesting STA and the responding AP, identifies the </w:t>
      </w:r>
      <w:proofErr w:type="spellStart"/>
      <w:r w:rsidRPr="009542FD">
        <w:rPr>
          <w:rFonts w:ascii="øô_˘$" w:hAnsi="øô_˘$" w:cs="øô_˘$"/>
          <w:color w:val="000000"/>
          <w:sz w:val="20"/>
          <w:szCs w:val="20"/>
          <w:lang w:val="en-US"/>
        </w:rPr>
        <w:t>peerto</w:t>
      </w:r>
      <w:proofErr w:type="spellEnd"/>
      <w:r w:rsidRPr="009542FD">
        <w:rPr>
          <w:rFonts w:ascii="øô_˘$" w:hAnsi="øô_˘$" w:cs="øô_˘$"/>
          <w:color w:val="000000"/>
          <w:sz w:val="20"/>
          <w:szCs w:val="20"/>
          <w:lang w:val="en-US"/>
        </w:rPr>
        <w:t>-</w:t>
      </w:r>
    </w:p>
    <w:p w14:paraId="259D20AA"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peer TWT agreement.</w:t>
      </w:r>
    </w:p>
    <w:p w14:paraId="6FEF4B9E"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17FAE450" w14:textId="7E0EC9F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A non-AP STA that has already selected a Channel for peer-to-peer communication may transmit a</w:t>
      </w:r>
    </w:p>
    <w:p w14:paraId="0F15A0A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Request frame with the Usage Mode field of the Channel Usage element set to 3 and without a</w:t>
      </w:r>
    </w:p>
    <w:p w14:paraId="4BC0634F"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Entry field to inform the AP about its unavailability during the peer-to-peer TWT agreement.</w:t>
      </w:r>
    </w:p>
    <w:p w14:paraId="2EAE9C3A"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Otherwise, the non-AP STA may set the Usage Mode field to 0 or 1 or 2.</w:t>
      </w:r>
    </w:p>
    <w:p w14:paraId="6AD5E828"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7BAC1E54" w14:textId="62C37A1A"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that has successfully set up a peer-to-peer TWT schedule with its </w:t>
      </w:r>
      <w:proofErr w:type="gramStart"/>
      <w:r w:rsidRPr="009542FD">
        <w:rPr>
          <w:rFonts w:ascii="øô_˘$" w:hAnsi="øô_˘$" w:cs="øô_˘$"/>
          <w:color w:val="000000"/>
          <w:sz w:val="20"/>
          <w:szCs w:val="20"/>
          <w:lang w:val="en-US"/>
        </w:rPr>
        <w:t>associated</w:t>
      </w:r>
      <w:proofErr w:type="gramEnd"/>
    </w:p>
    <w:p w14:paraId="5CB3A5F6" w14:textId="68AD4A68" w:rsidR="00EE0608" w:rsidRPr="009542FD" w:rsidRDefault="00EE0608" w:rsidP="00DA1D61">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AP should use the negotiated peer-to-peer TWT SPs for </w:t>
      </w:r>
      <w:r w:rsidR="00DA1D61" w:rsidRPr="009542FD">
        <w:rPr>
          <w:rFonts w:ascii="øô_˘$" w:hAnsi="øô_˘$" w:cs="øô_˘$"/>
          <w:color w:val="000000"/>
          <w:sz w:val="20"/>
          <w:szCs w:val="20"/>
          <w:lang w:val="en-US"/>
        </w:rPr>
        <w:t>communication not via the AP.</w:t>
      </w:r>
    </w:p>
    <w:p w14:paraId="6C8B91C9" w14:textId="77777777" w:rsidR="00EE0608" w:rsidRPr="009542FD" w:rsidRDefault="00EE0608" w:rsidP="00EE0608">
      <w:pPr>
        <w:rPr>
          <w:rFonts w:ascii="øô_˘$" w:hAnsi="øô_˘$" w:cs="øô_˘$"/>
          <w:color w:val="218A21"/>
          <w:sz w:val="20"/>
          <w:szCs w:val="20"/>
          <w:lang w:val="en-US"/>
        </w:rPr>
      </w:pPr>
    </w:p>
    <w:p w14:paraId="37B2D364" w14:textId="2FA936A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may teardown a peer-to-peer TWT agreement by sending a TWT Teardown </w:t>
      </w:r>
      <w:proofErr w:type="gramStart"/>
      <w:r w:rsidRPr="009542FD">
        <w:rPr>
          <w:rFonts w:ascii="øô_˘$" w:hAnsi="øô_˘$" w:cs="øô_˘$"/>
          <w:color w:val="000000"/>
          <w:sz w:val="20"/>
          <w:szCs w:val="20"/>
          <w:lang w:val="en-US"/>
        </w:rPr>
        <w:t>frame</w:t>
      </w:r>
      <w:proofErr w:type="gramEnd"/>
    </w:p>
    <w:p w14:paraId="62646DE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with the Negotiation Type subfield set to 0 and the TWT Flow Identifier field set to the value of the</w:t>
      </w:r>
    </w:p>
    <w:p w14:paraId="41D846AD"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corresponding TWT flow identifier.</w:t>
      </w:r>
    </w:p>
    <w:p w14:paraId="58F8ED31"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06ADA9CE" w14:textId="77777777" w:rsidR="00DA1D61" w:rsidRPr="009542FD" w:rsidRDefault="00DA1D61" w:rsidP="00DA1D61">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 xml:space="preserve">NOTE 3—If the Next TWT subfield is present in the TWT Information frame, the peer-to-peer TWT agreement </w:t>
      </w:r>
      <w:proofErr w:type="gramStart"/>
      <w:r w:rsidRPr="009542FD">
        <w:rPr>
          <w:rFonts w:ascii="øô_˘$" w:hAnsi="øô_˘$" w:cs="øô_˘$"/>
          <w:color w:val="000000"/>
          <w:sz w:val="18"/>
          <w:szCs w:val="18"/>
          <w:lang w:val="en-US"/>
        </w:rPr>
        <w:t>will</w:t>
      </w:r>
      <w:proofErr w:type="gramEnd"/>
    </w:p>
    <w:p w14:paraId="4F580150" w14:textId="77777777" w:rsidR="00DA1D61" w:rsidRPr="009542FD" w:rsidRDefault="00DA1D61" w:rsidP="00DA1D61">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resume at the time indicated in the Next TWT subfield.</w:t>
      </w:r>
    </w:p>
    <w:p w14:paraId="2CDF1ECF"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211C30F1" w14:textId="09A3923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may suspend a peer-to-peer TWT agreement by sending a TWT Information </w:t>
      </w:r>
      <w:proofErr w:type="gramStart"/>
      <w:r w:rsidRPr="009542FD">
        <w:rPr>
          <w:rFonts w:ascii="øô_˘$" w:hAnsi="øô_˘$" w:cs="øô_˘$"/>
          <w:color w:val="000000"/>
          <w:sz w:val="20"/>
          <w:szCs w:val="20"/>
          <w:lang w:val="en-US"/>
        </w:rPr>
        <w:t>frame</w:t>
      </w:r>
      <w:proofErr w:type="gramEnd"/>
    </w:p>
    <w:p w14:paraId="518E5C1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with the TWT Flow Identifier field set to the value of the TWT Flow Identifier field of the TWT element in the</w:t>
      </w:r>
    </w:p>
    <w:p w14:paraId="5D6F2C8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Response frame that concluded the setup of the corresponding peer-to-peer TWT agreement if</w:t>
      </w:r>
    </w:p>
    <w:p w14:paraId="0D0C18E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the AP has set the TWT Information Frame Disabled field to 0 in the TWT element sent during the TWT </w:t>
      </w:r>
      <w:proofErr w:type="gramStart"/>
      <w:r w:rsidRPr="009542FD">
        <w:rPr>
          <w:rFonts w:ascii="øô_˘$" w:hAnsi="øô_˘$" w:cs="øô_˘$"/>
          <w:color w:val="000000"/>
          <w:sz w:val="20"/>
          <w:szCs w:val="20"/>
          <w:lang w:val="en-US"/>
        </w:rPr>
        <w:t>setup;</w:t>
      </w:r>
      <w:proofErr w:type="gramEnd"/>
    </w:p>
    <w:p w14:paraId="242411F0"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otherwise, the non-AP STA shall not transmit a TWT Information frame to the AP. If the Next TWT subfield is</w:t>
      </w:r>
    </w:p>
    <w:p w14:paraId="16D0EA9F"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present in the TWT Information frame, the value of the Next TWT subfield shall be selected from </w:t>
      </w:r>
      <w:proofErr w:type="gramStart"/>
      <w:r w:rsidRPr="009542FD">
        <w:rPr>
          <w:rFonts w:ascii="øô_˘$" w:hAnsi="øô_˘$" w:cs="øô_˘$"/>
          <w:color w:val="000000"/>
          <w:sz w:val="20"/>
          <w:szCs w:val="20"/>
          <w:lang w:val="en-US"/>
        </w:rPr>
        <w:t>existing</w:t>
      </w:r>
      <w:proofErr w:type="gramEnd"/>
    </w:p>
    <w:p w14:paraId="4AC61F7A" w14:textId="77777777" w:rsidR="00DA1D61" w:rsidRPr="009542FD" w:rsidRDefault="00EE0608" w:rsidP="00DA1D61">
      <w:pPr>
        <w:autoSpaceDE w:val="0"/>
        <w:autoSpaceDN w:val="0"/>
        <w:adjustRightInd w:val="0"/>
        <w:ind w:left="2160" w:hanging="2160"/>
        <w:rPr>
          <w:rFonts w:ascii="øô_˘$" w:hAnsi="øô_˘$" w:cs="øô_˘$"/>
          <w:color w:val="000000"/>
          <w:sz w:val="20"/>
          <w:szCs w:val="20"/>
          <w:lang w:val="en-US"/>
        </w:rPr>
      </w:pPr>
      <w:r w:rsidRPr="009542FD">
        <w:rPr>
          <w:rFonts w:ascii="øô_˘$" w:hAnsi="øô_˘$" w:cs="øô_˘$"/>
          <w:color w:val="000000"/>
          <w:sz w:val="20"/>
          <w:szCs w:val="20"/>
          <w:lang w:val="en-US"/>
        </w:rPr>
        <w:t>TWT values for the peer-to-peer TWT agreement</w:t>
      </w:r>
      <w:r w:rsidR="00DA1D61" w:rsidRPr="009542FD">
        <w:rPr>
          <w:rFonts w:ascii="øô_˘$" w:hAnsi="øô_˘$" w:cs="øô_˘$"/>
          <w:color w:val="000000"/>
          <w:sz w:val="20"/>
          <w:szCs w:val="20"/>
          <w:lang w:val="en-US"/>
        </w:rPr>
        <w:t xml:space="preserve">. </w:t>
      </w:r>
    </w:p>
    <w:p w14:paraId="30B45DFF" w14:textId="77777777" w:rsidR="00DA1D61" w:rsidRPr="009542FD" w:rsidRDefault="00DA1D61" w:rsidP="00DA1D61">
      <w:pPr>
        <w:autoSpaceDE w:val="0"/>
        <w:autoSpaceDN w:val="0"/>
        <w:adjustRightInd w:val="0"/>
        <w:ind w:left="2160" w:hanging="2160"/>
        <w:rPr>
          <w:rFonts w:ascii="øô_˘$" w:hAnsi="øô_˘$" w:cs="øô_˘$"/>
          <w:color w:val="000000"/>
          <w:sz w:val="20"/>
          <w:szCs w:val="20"/>
          <w:lang w:val="en-US"/>
        </w:rPr>
      </w:pPr>
    </w:p>
    <w:p w14:paraId="369C2591" w14:textId="167DA949" w:rsidR="00DA1D61" w:rsidRPr="009542FD" w:rsidRDefault="00DA1D61" w:rsidP="00DA1D61">
      <w:pPr>
        <w:autoSpaceDE w:val="0"/>
        <w:autoSpaceDN w:val="0"/>
        <w:adjustRightInd w:val="0"/>
        <w:rPr>
          <w:rFonts w:ascii="øô_˘$" w:hAnsi="øô_˘$" w:cs="øô_˘$"/>
          <w:color w:val="000000"/>
          <w:sz w:val="20"/>
          <w:szCs w:val="20"/>
          <w:lang w:val="en-US"/>
        </w:rPr>
      </w:pPr>
      <w:r w:rsidRPr="009542FD">
        <w:rPr>
          <w:rFonts w:ascii="øô_˘$" w:hAnsi="øô_˘$" w:cs="øô_˘$" w:hint="eastAsia"/>
          <w:color w:val="000000"/>
          <w:sz w:val="20"/>
          <w:szCs w:val="20"/>
        </w:rPr>
        <w:t>NOTE 4—If the Next TWT subfield is present in the TWT Information frame, the peer-to-peer TWT agreement will resume at the time indicated in the Next TWT subfield.</w:t>
      </w:r>
    </w:p>
    <w:p w14:paraId="450B2012" w14:textId="77777777" w:rsidR="00DA1D61" w:rsidRPr="009542FD" w:rsidRDefault="00DA1D61" w:rsidP="00EE0608">
      <w:pPr>
        <w:autoSpaceDE w:val="0"/>
        <w:autoSpaceDN w:val="0"/>
        <w:adjustRightInd w:val="0"/>
        <w:rPr>
          <w:rFonts w:ascii="øô_˘$" w:hAnsi="øô_˘$" w:cs="øô_˘$"/>
          <w:color w:val="218A21"/>
          <w:sz w:val="18"/>
          <w:szCs w:val="18"/>
          <w:lang w:val="en-US"/>
        </w:rPr>
      </w:pPr>
    </w:p>
    <w:p w14:paraId="0ECE9ED9" w14:textId="24EA442E"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Upon receipt of a Channel Usage element in the Probe Request frame, the AP supporting channel</w:t>
      </w:r>
    </w:p>
    <w:p w14:paraId="27B094B8"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shall send a Probe Response frame including one or more Channel Usage elements. Upon receiving a</w:t>
      </w:r>
    </w:p>
    <w:p w14:paraId="3C461EED" w14:textId="7DE71821"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Channel Usage Request frame with the Usage Mode field set to 0 or 1, the AP supporting </w:t>
      </w:r>
      <w:proofErr w:type="gramStart"/>
      <w:r w:rsidRPr="009542FD">
        <w:rPr>
          <w:rFonts w:ascii="øô_˘$" w:hAnsi="øô_˘$" w:cs="øô_˘$"/>
          <w:color w:val="000000"/>
          <w:sz w:val="20"/>
          <w:szCs w:val="20"/>
          <w:lang w:val="en-US"/>
        </w:rPr>
        <w:t>channel</w:t>
      </w:r>
      <w:proofErr w:type="gramEnd"/>
    </w:p>
    <w:p w14:paraId="691D39E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shall send a Channel Usage Response frame including one or more Channel Usage elements. Channel</w:t>
      </w:r>
    </w:p>
    <w:p w14:paraId="2142F13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elements shall include channels that are valid for the regulatory domain in which the AP transmitting the</w:t>
      </w:r>
    </w:p>
    <w:p w14:paraId="202BA6F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element is operating and consistent with the Country element in the Beacon or Probe Response frame; the</w:t>
      </w:r>
    </w:p>
    <w:p w14:paraId="45B1141E" w14:textId="0FA6E8E9"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elements shall not include any other channels. Upon receiving a Channel Usage</w:t>
      </w:r>
    </w:p>
    <w:p w14:paraId="355D9A3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Request frame with the Usage Mode field set to 2 in a Channel Usage element, an AP that supports </w:t>
      </w:r>
      <w:proofErr w:type="gramStart"/>
      <w:r w:rsidRPr="009542FD">
        <w:rPr>
          <w:rFonts w:ascii="øô_˘$" w:hAnsi="øô_˘$" w:cs="øô_˘$"/>
          <w:color w:val="000000"/>
          <w:sz w:val="20"/>
          <w:szCs w:val="20"/>
          <w:lang w:val="en-US"/>
        </w:rPr>
        <w:t>channel</w:t>
      </w:r>
      <w:proofErr w:type="gramEnd"/>
    </w:p>
    <w:p w14:paraId="62F114BA"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usage shall send a Channel Usage Response frame with the Usage Mode field in the Channel Usage element </w:t>
      </w:r>
      <w:proofErr w:type="gramStart"/>
      <w:r w:rsidRPr="009542FD">
        <w:rPr>
          <w:rFonts w:ascii="øô_˘$" w:hAnsi="øô_˘$" w:cs="øô_˘$"/>
          <w:color w:val="000000"/>
          <w:sz w:val="20"/>
          <w:szCs w:val="20"/>
          <w:lang w:val="en-US"/>
        </w:rPr>
        <w:t>set</w:t>
      </w:r>
      <w:proofErr w:type="gramEnd"/>
    </w:p>
    <w:p w14:paraId="55B515FC" w14:textId="7488BC8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to 2 if the AP can determine that none of the A</w:t>
      </w:r>
      <w:r w:rsidR="006B3994" w:rsidRPr="009542FD">
        <w:rPr>
          <w:rFonts w:ascii="øô_˘$" w:hAnsi="øô_˘$" w:cs="øô_˘$"/>
          <w:color w:val="000000"/>
          <w:sz w:val="20"/>
          <w:szCs w:val="20"/>
          <w:lang w:val="en-US"/>
        </w:rPr>
        <w:t>p</w:t>
      </w:r>
      <w:r w:rsidRPr="009542FD">
        <w:rPr>
          <w:rFonts w:ascii="øô_˘$" w:hAnsi="øô_˘$" w:cs="øô_˘$"/>
          <w:color w:val="000000"/>
          <w:sz w:val="20"/>
          <w:szCs w:val="20"/>
          <w:lang w:val="en-US"/>
        </w:rPr>
        <w:t>s belonging to the same ESS operate BSSs on the channels</w:t>
      </w:r>
    </w:p>
    <w:p w14:paraId="1F194C66"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indicated by the Channel Entry field in the Channel Usage element of the response. Otherwise, the AP shall </w:t>
      </w:r>
      <w:proofErr w:type="gramStart"/>
      <w:r w:rsidRPr="009542FD">
        <w:rPr>
          <w:rFonts w:ascii="øô_˘$" w:hAnsi="øô_˘$" w:cs="øô_˘$"/>
          <w:color w:val="000000"/>
          <w:sz w:val="20"/>
          <w:szCs w:val="20"/>
          <w:lang w:val="en-US"/>
        </w:rPr>
        <w:t>set</w:t>
      </w:r>
      <w:proofErr w:type="gramEnd"/>
    </w:p>
    <w:p w14:paraId="2894B574" w14:textId="2FDF5729"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Usage Mode field of the Channel Usage element to 0 or 1 or 3.</w:t>
      </w:r>
    </w:p>
    <w:p w14:paraId="7D161187" w14:textId="77777777" w:rsidR="00DA1D61" w:rsidRPr="009542FD" w:rsidRDefault="00DA1D61" w:rsidP="00EE0608">
      <w:pPr>
        <w:autoSpaceDE w:val="0"/>
        <w:autoSpaceDN w:val="0"/>
        <w:adjustRightInd w:val="0"/>
        <w:rPr>
          <w:rFonts w:ascii="øô_˘$" w:hAnsi="øô_˘$" w:cs="øô_˘$"/>
          <w:color w:val="218A21"/>
          <w:sz w:val="20"/>
          <w:szCs w:val="20"/>
          <w:lang w:val="en-US"/>
        </w:rPr>
      </w:pPr>
    </w:p>
    <w:p w14:paraId="6C01F928" w14:textId="45D46129"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 xml:space="preserve">NOTE </w:t>
      </w:r>
      <w:r w:rsidR="00DA1D61" w:rsidRPr="009542FD">
        <w:rPr>
          <w:rFonts w:ascii="øô_˘$" w:hAnsi="øô_˘$" w:cs="øô_˘$"/>
          <w:color w:val="000000"/>
          <w:sz w:val="18"/>
          <w:szCs w:val="18"/>
          <w:lang w:val="en-US"/>
        </w:rPr>
        <w:t>5</w:t>
      </w:r>
      <w:r w:rsidRPr="009542FD">
        <w:rPr>
          <w:rFonts w:ascii="øô_˘$" w:hAnsi="øô_˘$" w:cs="øô_˘$"/>
          <w:color w:val="000000"/>
          <w:sz w:val="18"/>
          <w:szCs w:val="18"/>
          <w:lang w:val="en-US"/>
        </w:rPr>
        <w:t>—The determination of which A</w:t>
      </w:r>
      <w:r w:rsidR="006B3994" w:rsidRPr="009542FD">
        <w:rPr>
          <w:rFonts w:ascii="øô_˘$" w:hAnsi="øô_˘$" w:cs="øô_˘$"/>
          <w:color w:val="000000"/>
          <w:sz w:val="18"/>
          <w:szCs w:val="18"/>
          <w:lang w:val="en-US"/>
        </w:rPr>
        <w:t>p</w:t>
      </w:r>
      <w:r w:rsidRPr="009542FD">
        <w:rPr>
          <w:rFonts w:ascii="øô_˘$" w:hAnsi="øô_˘$" w:cs="øô_˘$"/>
          <w:color w:val="000000"/>
          <w:sz w:val="18"/>
          <w:szCs w:val="18"/>
          <w:lang w:val="en-US"/>
        </w:rPr>
        <w:t xml:space="preserve">s belonging to the same ESS operate BSSs on a particular channel </w:t>
      </w:r>
      <w:proofErr w:type="gramStart"/>
      <w:r w:rsidRPr="009542FD">
        <w:rPr>
          <w:rFonts w:ascii="øô_˘$" w:hAnsi="øô_˘$" w:cs="øô_˘$"/>
          <w:color w:val="000000"/>
          <w:sz w:val="18"/>
          <w:szCs w:val="18"/>
          <w:lang w:val="en-US"/>
        </w:rPr>
        <w:t>is</w:t>
      </w:r>
      <w:proofErr w:type="gramEnd"/>
    </w:p>
    <w:p w14:paraId="22C06174" w14:textId="3FC00F71"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implementation dependent and beyond the scope of this standard.</w:t>
      </w:r>
    </w:p>
    <w:p w14:paraId="5AEE2AB3" w14:textId="77777777" w:rsidR="00DA1D61" w:rsidRPr="009542FD" w:rsidRDefault="00DA1D61" w:rsidP="00EE0608">
      <w:pPr>
        <w:autoSpaceDE w:val="0"/>
        <w:autoSpaceDN w:val="0"/>
        <w:adjustRightInd w:val="0"/>
        <w:rPr>
          <w:rFonts w:ascii="øô_˘$" w:hAnsi="øô_˘$" w:cs="øô_˘$"/>
          <w:color w:val="218A21"/>
          <w:sz w:val="18"/>
          <w:szCs w:val="18"/>
          <w:lang w:val="en-US"/>
        </w:rPr>
      </w:pPr>
    </w:p>
    <w:p w14:paraId="49676499" w14:textId="47D3B7BA"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Upon receiving a Channel Usage Request frame with a TWT element, an AP that supports</w:t>
      </w:r>
    </w:p>
    <w:p w14:paraId="1E8B2A09" w14:textId="2B8582D5"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peer-to-peer TWT scheduling shall send a Channel Usage Response frame including zero or</w:t>
      </w:r>
    </w:p>
    <w:p w14:paraId="5BD856B0"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one Channel Usage element that includes a Channel Entry field with only one Operating Class and Channel</w:t>
      </w:r>
    </w:p>
    <w:p w14:paraId="1582795A" w14:textId="77BCD376"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field, a TWT Elements field and may include a </w:t>
      </w:r>
      <w:ins w:id="31" w:author="Reza Hedayat" w:date="2023-11-01T15:23:00Z">
        <w:r w:rsidR="00E73ADE" w:rsidRPr="009542FD">
          <w:rPr>
            <w:rFonts w:ascii="øô_˘$" w:hAnsi="øô_˘$" w:cs="øô_˘$"/>
            <w:color w:val="000000"/>
            <w:sz w:val="20"/>
            <w:szCs w:val="20"/>
            <w:lang w:val="en-US"/>
          </w:rPr>
          <w:t xml:space="preserve">(#6126) </w:t>
        </w:r>
      </w:ins>
      <w:ins w:id="32" w:author="Reza Hedayat" w:date="2023-11-01T15:22:00Z">
        <w:r w:rsidR="00E73ADE" w:rsidRPr="009542FD">
          <w:rPr>
            <w:rFonts w:ascii="øô_˘$" w:hAnsi="øô_˘$" w:cs="øô_˘$"/>
            <w:color w:val="000000"/>
            <w:sz w:val="20"/>
            <w:szCs w:val="20"/>
            <w:lang w:val="en-US"/>
          </w:rPr>
          <w:t xml:space="preserve">TIE </w:t>
        </w:r>
      </w:ins>
      <w:r w:rsidRPr="009542FD">
        <w:rPr>
          <w:rFonts w:ascii="øô_˘$" w:hAnsi="øô_˘$" w:cs="øô_˘$"/>
          <w:color w:val="000000"/>
          <w:sz w:val="20"/>
          <w:szCs w:val="20"/>
          <w:lang w:val="en-US"/>
        </w:rPr>
        <w:t xml:space="preserve">field. Each TWT element carried </w:t>
      </w:r>
      <w:proofErr w:type="gramStart"/>
      <w:r w:rsidRPr="009542FD">
        <w:rPr>
          <w:rFonts w:ascii="øô_˘$" w:hAnsi="øô_˘$" w:cs="øô_˘$"/>
          <w:color w:val="000000"/>
          <w:sz w:val="20"/>
          <w:szCs w:val="20"/>
          <w:lang w:val="en-US"/>
        </w:rPr>
        <w:t>in</w:t>
      </w:r>
      <w:proofErr w:type="gramEnd"/>
    </w:p>
    <w:p w14:paraId="49763C40"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TWT Elements field includes a single Individual TWT Parameter Set field whose subfields shall be set as</w:t>
      </w:r>
    </w:p>
    <w:p w14:paraId="57F232D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described in 26.8.2 (Individual TWT agreements) except that the TWT Group Assignment subfield shall be </w:t>
      </w:r>
      <w:proofErr w:type="gramStart"/>
      <w:r w:rsidRPr="009542FD">
        <w:rPr>
          <w:rFonts w:ascii="øô_˘$" w:hAnsi="øô_˘$" w:cs="øô_˘$"/>
          <w:color w:val="000000"/>
          <w:sz w:val="20"/>
          <w:szCs w:val="20"/>
          <w:lang w:val="en-US"/>
        </w:rPr>
        <w:t>set</w:t>
      </w:r>
      <w:proofErr w:type="gramEnd"/>
    </w:p>
    <w:p w14:paraId="01949EC0"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to zero and the Responder PM Mode subfield, the Trigger subfield, the Flow Type subfield, and the TWT</w:t>
      </w:r>
    </w:p>
    <w:p w14:paraId="3D9AD3E9" w14:textId="48FB5AC4"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subfield shall be reserved. The TWT element(s) in the TWT Elements field apply to the</w:t>
      </w:r>
    </w:p>
    <w:p w14:paraId="77C0794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lastRenderedPageBreak/>
        <w:t xml:space="preserve">Channel Entry subfield of the Channel Usage Elements </w:t>
      </w:r>
      <w:proofErr w:type="gramStart"/>
      <w:r w:rsidRPr="009542FD">
        <w:rPr>
          <w:rFonts w:ascii="øô_˘$" w:hAnsi="øô_˘$" w:cs="øô_˘$"/>
          <w:color w:val="000000"/>
          <w:sz w:val="20"/>
          <w:szCs w:val="20"/>
          <w:lang w:val="en-US"/>
        </w:rPr>
        <w:t>field, if</w:t>
      </w:r>
      <w:proofErr w:type="gramEnd"/>
      <w:r w:rsidRPr="009542FD">
        <w:rPr>
          <w:rFonts w:ascii="øô_˘$" w:hAnsi="øô_˘$" w:cs="øô_˘$"/>
          <w:color w:val="000000"/>
          <w:sz w:val="20"/>
          <w:szCs w:val="20"/>
          <w:lang w:val="en-US"/>
        </w:rPr>
        <w:t xml:space="preserve"> present. When the lifetime of the peer-to-peer</w:t>
      </w:r>
    </w:p>
    <w:p w14:paraId="2DF9396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TWT agreement expires, the AP shall send a TWT Teardown frame to terminate that peer-to-peer </w:t>
      </w:r>
      <w:proofErr w:type="gramStart"/>
      <w:r w:rsidRPr="009542FD">
        <w:rPr>
          <w:rFonts w:ascii="øô_˘$" w:hAnsi="øô_˘$" w:cs="øô_˘$"/>
          <w:color w:val="000000"/>
          <w:sz w:val="20"/>
          <w:szCs w:val="20"/>
          <w:lang w:val="en-US"/>
        </w:rPr>
        <w:t>TWT</w:t>
      </w:r>
      <w:proofErr w:type="gramEnd"/>
    </w:p>
    <w:p w14:paraId="4D1B656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agreement.</w:t>
      </w:r>
    </w:p>
    <w:p w14:paraId="11004326" w14:textId="77777777" w:rsidR="0078589C" w:rsidRPr="009542FD" w:rsidRDefault="0078589C" w:rsidP="00EE0608">
      <w:pPr>
        <w:autoSpaceDE w:val="0"/>
        <w:autoSpaceDN w:val="0"/>
        <w:adjustRightInd w:val="0"/>
        <w:rPr>
          <w:rFonts w:ascii="øô_˘$" w:hAnsi="øô_˘$" w:cs="øô_˘$"/>
          <w:color w:val="000000"/>
          <w:sz w:val="18"/>
          <w:szCs w:val="18"/>
          <w:lang w:val="en-US"/>
        </w:rPr>
      </w:pPr>
    </w:p>
    <w:p w14:paraId="16A3A540" w14:textId="70CF3664"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 xml:space="preserve">NOTE </w:t>
      </w:r>
      <w:r w:rsidR="00DA1D61" w:rsidRPr="009542FD">
        <w:rPr>
          <w:rFonts w:ascii="øô_˘$" w:hAnsi="øô_˘$" w:cs="øô_˘$"/>
          <w:color w:val="000000"/>
          <w:sz w:val="18"/>
          <w:szCs w:val="18"/>
          <w:lang w:val="en-US"/>
        </w:rPr>
        <w:t>6</w:t>
      </w:r>
      <w:r w:rsidRPr="009542FD">
        <w:rPr>
          <w:rFonts w:ascii="øô_˘$" w:hAnsi="øô_˘$" w:cs="øô_˘$"/>
          <w:color w:val="000000"/>
          <w:sz w:val="18"/>
          <w:szCs w:val="18"/>
          <w:lang w:val="en-US"/>
        </w:rPr>
        <w:t>—If the Usage Mode field set to 3, it is possible that the Channel Usage Request frame does not include a Channel</w:t>
      </w:r>
      <w:r w:rsidR="00845A7A" w:rsidRPr="009542FD">
        <w:rPr>
          <w:rFonts w:ascii="øô_˘$" w:hAnsi="øô_˘$" w:cs="øô_˘$"/>
          <w:color w:val="000000"/>
          <w:sz w:val="18"/>
          <w:szCs w:val="18"/>
          <w:lang w:val="en-US"/>
        </w:rPr>
        <w:t xml:space="preserve"> </w:t>
      </w:r>
      <w:r w:rsidRPr="009542FD">
        <w:rPr>
          <w:rFonts w:ascii="øô_˘$" w:hAnsi="øô_˘$" w:cs="øô_˘$"/>
          <w:color w:val="000000"/>
          <w:sz w:val="18"/>
          <w:szCs w:val="18"/>
          <w:lang w:val="en-US"/>
        </w:rPr>
        <w:t>Entry field. In</w:t>
      </w:r>
      <w:r w:rsidR="0078589C" w:rsidRPr="009542FD">
        <w:rPr>
          <w:rFonts w:ascii="øô_˘$" w:hAnsi="øô_˘$" w:cs="øô_˘$"/>
          <w:color w:val="000000"/>
          <w:sz w:val="18"/>
          <w:szCs w:val="18"/>
          <w:lang w:val="en-US"/>
        </w:rPr>
        <w:t xml:space="preserve"> </w:t>
      </w:r>
      <w:r w:rsidRPr="009542FD">
        <w:rPr>
          <w:rFonts w:ascii="øô_˘$" w:hAnsi="øô_˘$" w:cs="øô_˘$"/>
          <w:color w:val="000000"/>
          <w:sz w:val="18"/>
          <w:szCs w:val="18"/>
          <w:lang w:val="en-US"/>
        </w:rPr>
        <w:t>such case, the TWT element indicates the unavailability of the requesting non-AP STA for communication</w:t>
      </w:r>
      <w:r w:rsidR="00845A7A" w:rsidRPr="009542FD">
        <w:rPr>
          <w:rFonts w:ascii="øô_˘$" w:hAnsi="øô_˘$" w:cs="øô_˘$"/>
          <w:color w:val="000000"/>
          <w:sz w:val="18"/>
          <w:szCs w:val="18"/>
          <w:lang w:val="en-US"/>
        </w:rPr>
        <w:t xml:space="preserve"> </w:t>
      </w:r>
      <w:r w:rsidRPr="009542FD">
        <w:rPr>
          <w:rFonts w:ascii="øô_˘$" w:hAnsi="øô_˘$" w:cs="øô_˘$"/>
          <w:color w:val="000000"/>
          <w:sz w:val="18"/>
          <w:szCs w:val="18"/>
          <w:lang w:val="en-US"/>
        </w:rPr>
        <w:t>with the AP during the peer-to</w:t>
      </w:r>
      <w:r w:rsidR="0078589C" w:rsidRPr="009542FD">
        <w:rPr>
          <w:rFonts w:ascii="øô_˘$" w:hAnsi="øô_˘$" w:cs="øô_˘$"/>
          <w:color w:val="000000"/>
          <w:sz w:val="18"/>
          <w:szCs w:val="18"/>
          <w:lang w:val="en-US"/>
        </w:rPr>
        <w:t xml:space="preserve"> </w:t>
      </w:r>
      <w:r w:rsidRPr="009542FD">
        <w:rPr>
          <w:rFonts w:ascii="øô_˘$" w:hAnsi="øô_˘$" w:cs="øô_˘$"/>
          <w:color w:val="000000"/>
          <w:sz w:val="18"/>
          <w:szCs w:val="18"/>
          <w:lang w:val="en-US"/>
        </w:rPr>
        <w:t>peer TWT schedule.</w:t>
      </w:r>
    </w:p>
    <w:p w14:paraId="6B114906" w14:textId="77777777" w:rsidR="0078589C" w:rsidRPr="009542FD" w:rsidRDefault="0078589C" w:rsidP="00845A7A">
      <w:pPr>
        <w:autoSpaceDE w:val="0"/>
        <w:autoSpaceDN w:val="0"/>
        <w:adjustRightInd w:val="0"/>
        <w:rPr>
          <w:rFonts w:ascii="øô_˘$" w:hAnsi="øô_˘$" w:cs="øô_˘$"/>
          <w:color w:val="000000"/>
          <w:sz w:val="20"/>
          <w:szCs w:val="20"/>
          <w:lang w:val="en-US"/>
        </w:rPr>
      </w:pPr>
    </w:p>
    <w:p w14:paraId="6EA2DA6F" w14:textId="77777777" w:rsidR="00DA1D61" w:rsidRPr="009542FD" w:rsidRDefault="00EE0608" w:rsidP="00845A7A">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outcome of the TWT setup when negotiating a peer-to-peer TWT agreement initiated by the</w:t>
      </w:r>
      <w:r w:rsidR="00845A7A"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exchange of Channel Usage</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Request and Channel Usage Response frames that carry a TWT element as</w:t>
      </w:r>
      <w:r w:rsidR="00845A7A"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described in this clause is the same as that</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defined in Table 10-40 (TWT setup exchange command</w:t>
      </w:r>
      <w:r w:rsidR="00845A7A"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interpretation(11ax)).</w:t>
      </w:r>
      <w:r w:rsidR="0078589C" w:rsidRPr="009542FD">
        <w:rPr>
          <w:rFonts w:ascii="øô_˘$" w:hAnsi="øô_˘$" w:cs="øô_˘$"/>
          <w:color w:val="000000"/>
          <w:sz w:val="20"/>
          <w:szCs w:val="20"/>
          <w:lang w:val="en-US"/>
        </w:rPr>
        <w:t xml:space="preserve"> </w:t>
      </w:r>
    </w:p>
    <w:p w14:paraId="1675D69C" w14:textId="77777777" w:rsidR="00DA1D61" w:rsidRPr="009542FD" w:rsidRDefault="00DA1D61" w:rsidP="00845A7A">
      <w:pPr>
        <w:autoSpaceDE w:val="0"/>
        <w:autoSpaceDN w:val="0"/>
        <w:adjustRightInd w:val="0"/>
        <w:rPr>
          <w:rFonts w:ascii="øô_˘$" w:hAnsi="øô_˘$" w:cs="øô_˘$"/>
          <w:color w:val="000000"/>
          <w:sz w:val="20"/>
          <w:szCs w:val="20"/>
          <w:lang w:val="en-US"/>
        </w:rPr>
      </w:pPr>
    </w:p>
    <w:p w14:paraId="220BA16B" w14:textId="78A2BE92" w:rsidR="00EE0608" w:rsidRPr="009542FD" w:rsidRDefault="00EE0608" w:rsidP="00845A7A">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AP shall not send an unsolicited Channel Usage Response frame with a TWT element to a non-AP</w:t>
      </w:r>
      <w:r w:rsidR="00845A7A"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STA.</w:t>
      </w:r>
    </w:p>
    <w:p w14:paraId="1C018917" w14:textId="77777777" w:rsidR="00EE0608" w:rsidRPr="009542FD" w:rsidRDefault="00EE0608" w:rsidP="00EE0608">
      <w:pPr>
        <w:rPr>
          <w:rFonts w:ascii="øô_˘$" w:hAnsi="øô_˘$" w:cs="øô_˘$"/>
          <w:color w:val="000000"/>
          <w:sz w:val="20"/>
          <w:szCs w:val="20"/>
          <w:lang w:val="en-US"/>
        </w:rPr>
      </w:pPr>
    </w:p>
    <w:p w14:paraId="0A0C213B" w14:textId="2D1ED7EA" w:rsidR="0020757C" w:rsidRPr="009542FD" w:rsidRDefault="00EE0608" w:rsidP="00E73ADE">
      <w:pPr>
        <w:autoSpaceDE w:val="0"/>
        <w:autoSpaceDN w:val="0"/>
        <w:adjustRightInd w:val="0"/>
        <w:rPr>
          <w:ins w:id="33" w:author="Jarkko Kneckt" w:date="2023-11-03T18:22:00Z"/>
          <w:rFonts w:ascii="øô_˘$" w:hAnsi="øô_˘$" w:cs="øô_˘$"/>
          <w:color w:val="000000"/>
          <w:sz w:val="20"/>
          <w:szCs w:val="20"/>
          <w:lang w:val="en-US"/>
        </w:rPr>
      </w:pPr>
      <w:r w:rsidRPr="009542FD">
        <w:rPr>
          <w:rFonts w:ascii="øô_˘$" w:hAnsi="øô_˘$" w:cs="øô_˘$"/>
          <w:color w:val="000000"/>
          <w:sz w:val="20"/>
          <w:szCs w:val="20"/>
          <w:lang w:val="en-US"/>
        </w:rPr>
        <w:t>An AP that successfully sets up a peer-to-peer TWT agreement after receiving a</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Channel Usage Request frame with a TWT Elements field from a non-AP STA may indicate the lifetime of the</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peer-to-peer TWT agreement for the corresponding TWT element(s) in the Timeout Interval Value</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field of the TIE that it includes in the Channel Usage Response frame and shall set the corresponding</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Timeout Interval Type field to 5. An AP that successfully sets up a peer-to-peer TWT agreement</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shall consider the non-AP STA to be in power save mode and doze state</w:t>
      </w:r>
      <w:ins w:id="34" w:author="Jarkko Kneckt" w:date="2023-11-03T18:22:00Z">
        <w:r w:rsidR="0020757C" w:rsidRPr="009542FD">
          <w:rPr>
            <w:rFonts w:ascii="øô_˘$" w:hAnsi="øô_˘$" w:cs="øô_˘$"/>
            <w:color w:val="000000"/>
            <w:sz w:val="20"/>
            <w:szCs w:val="20"/>
            <w:lang w:val="en-US"/>
          </w:rPr>
          <w:t>:</w:t>
        </w:r>
      </w:ins>
      <w:ins w:id="35" w:author="Reza Hedayat" w:date="2023-11-04T10:28:00Z">
        <w:r w:rsidR="009542FD">
          <w:rPr>
            <w:rFonts w:ascii="øô_˘$" w:hAnsi="øô_˘$" w:cs="øô_˘$"/>
            <w:color w:val="000000"/>
            <w:sz w:val="20"/>
            <w:szCs w:val="20"/>
            <w:lang w:val="en-US"/>
          </w:rPr>
          <w:t xml:space="preserve"> (</w:t>
        </w:r>
      </w:ins>
      <w:ins w:id="36" w:author="Reza Hedayat" w:date="2023-11-06T16:33:00Z">
        <w:r w:rsidR="00394135">
          <w:rPr>
            <w:rFonts w:ascii="øô_˘$" w:hAnsi="øô_˘$" w:cs="øô_˘$"/>
            <w:color w:val="000000"/>
            <w:sz w:val="20"/>
            <w:szCs w:val="20"/>
            <w:lang w:val="en-US"/>
          </w:rPr>
          <w:t xml:space="preserve">#6128, </w:t>
        </w:r>
      </w:ins>
      <w:ins w:id="37" w:author="Reza Hedayat" w:date="2023-11-04T10:28:00Z">
        <w:r w:rsidR="009542FD">
          <w:rPr>
            <w:rFonts w:ascii="øô_˘$" w:hAnsi="øô_˘$" w:cs="øô_˘$"/>
            <w:color w:val="000000"/>
            <w:sz w:val="20"/>
            <w:szCs w:val="20"/>
            <w:lang w:val="en-US"/>
          </w:rPr>
          <w:t>#6129)</w:t>
        </w:r>
      </w:ins>
    </w:p>
    <w:p w14:paraId="78A6AAB2" w14:textId="6EF0E07A" w:rsidR="0020757C" w:rsidRPr="003A1C88" w:rsidRDefault="00EE0608" w:rsidP="003A1C88">
      <w:pPr>
        <w:pStyle w:val="ListParagraph"/>
        <w:numPr>
          <w:ilvl w:val="0"/>
          <w:numId w:val="28"/>
        </w:numPr>
        <w:autoSpaceDE w:val="0"/>
        <w:autoSpaceDN w:val="0"/>
        <w:adjustRightInd w:val="0"/>
        <w:rPr>
          <w:ins w:id="38" w:author="Jarkko Kneckt" w:date="2023-11-03T18:27:00Z"/>
          <w:rFonts w:ascii="øô_˘$" w:hAnsi="øô_˘$" w:cs="øô_˘$"/>
          <w:color w:val="000000"/>
          <w:sz w:val="20"/>
          <w:szCs w:val="20"/>
          <w:lang w:val="en-US"/>
        </w:rPr>
      </w:pPr>
      <w:r w:rsidRPr="003A1C88">
        <w:rPr>
          <w:rFonts w:ascii="øô_˘$" w:hAnsi="øô_˘$" w:cs="øô_˘$"/>
          <w:color w:val="000000"/>
          <w:sz w:val="20"/>
          <w:szCs w:val="20"/>
          <w:lang w:val="en-US"/>
        </w:rPr>
        <w:t>at the start of the peer-to-peer</w:t>
      </w:r>
      <w:r w:rsidR="0078589C" w:rsidRPr="003A1C88">
        <w:rPr>
          <w:rFonts w:ascii="øô_˘$" w:hAnsi="øô_˘$" w:cs="øô_˘$"/>
          <w:color w:val="000000"/>
          <w:sz w:val="20"/>
          <w:szCs w:val="20"/>
          <w:lang w:val="en-US"/>
        </w:rPr>
        <w:t xml:space="preserve"> </w:t>
      </w:r>
      <w:r w:rsidRPr="003A1C88">
        <w:rPr>
          <w:rFonts w:ascii="øô_˘$" w:hAnsi="øô_˘$" w:cs="øô_˘$"/>
          <w:color w:val="000000"/>
          <w:sz w:val="20"/>
          <w:szCs w:val="20"/>
          <w:lang w:val="en-US"/>
        </w:rPr>
        <w:t>TWT SP</w:t>
      </w:r>
      <w:ins w:id="39" w:author="Reza Hedayat" w:date="2023-11-03T17:21:00Z">
        <w:r w:rsidR="004C030E" w:rsidRPr="003A1C88">
          <w:rPr>
            <w:rFonts w:ascii="øô_˘$" w:hAnsi="øô_˘$" w:cs="øô_˘$"/>
            <w:color w:val="000000"/>
            <w:sz w:val="20"/>
            <w:szCs w:val="20"/>
            <w:lang w:val="en-US"/>
          </w:rPr>
          <w:t>, or</w:t>
        </w:r>
      </w:ins>
    </w:p>
    <w:p w14:paraId="40B7D714" w14:textId="6E13444D" w:rsidR="0020757C" w:rsidRPr="009542FD" w:rsidRDefault="00AA5A0A" w:rsidP="0020757C">
      <w:pPr>
        <w:pStyle w:val="ListParagraph"/>
        <w:numPr>
          <w:ilvl w:val="0"/>
          <w:numId w:val="28"/>
        </w:numPr>
        <w:autoSpaceDE w:val="0"/>
        <w:autoSpaceDN w:val="0"/>
        <w:adjustRightInd w:val="0"/>
        <w:rPr>
          <w:ins w:id="40" w:author="Jarkko Kneckt" w:date="2023-11-03T18:27:00Z"/>
          <w:rFonts w:ascii="øô_˘$" w:hAnsi="øô_˘$" w:cs="øô_˘$"/>
          <w:color w:val="000000"/>
          <w:sz w:val="20"/>
          <w:szCs w:val="20"/>
          <w:lang w:val="en-US"/>
        </w:rPr>
      </w:pPr>
      <w:ins w:id="41" w:author="Jarkko Kneckt" w:date="2023-11-03T18:54:00Z">
        <w:r w:rsidRPr="009542FD">
          <w:rPr>
            <w:rFonts w:ascii="øô_˘$" w:hAnsi="øô_˘$" w:cs="øô_˘$"/>
            <w:color w:val="000000"/>
            <w:sz w:val="20"/>
            <w:szCs w:val="20"/>
            <w:lang w:val="en-US"/>
          </w:rPr>
          <w:t>a</w:t>
        </w:r>
      </w:ins>
      <w:ins w:id="42" w:author="Jarkko Kneckt" w:date="2023-11-03T18:27:00Z">
        <w:r w:rsidR="0020757C" w:rsidRPr="009542FD">
          <w:rPr>
            <w:rFonts w:ascii="øô_˘$" w:hAnsi="øô_˘$" w:cs="øô_˘$"/>
            <w:color w:val="000000"/>
            <w:sz w:val="20"/>
            <w:szCs w:val="20"/>
            <w:lang w:val="en-US"/>
          </w:rPr>
          <w:t xml:space="preserve">fter the non-AP STA has completed </w:t>
        </w:r>
      </w:ins>
      <w:ins w:id="43" w:author="Reza Hedayat" w:date="2023-11-04T10:27:00Z">
        <w:r w:rsidR="009542FD">
          <w:rPr>
            <w:rFonts w:ascii="øô_˘$" w:hAnsi="øô_˘$" w:cs="øô_˘$"/>
            <w:color w:val="000000"/>
            <w:sz w:val="20"/>
            <w:szCs w:val="20"/>
            <w:lang w:val="en-US"/>
          </w:rPr>
          <w:t>a</w:t>
        </w:r>
      </w:ins>
      <w:ins w:id="44" w:author="Reza Hedayat" w:date="2023-11-04T10:28:00Z">
        <w:r w:rsidR="009542FD">
          <w:rPr>
            <w:rFonts w:ascii="øô_˘$" w:hAnsi="øô_˘$" w:cs="øô_˘$"/>
            <w:color w:val="000000"/>
            <w:sz w:val="20"/>
            <w:szCs w:val="20"/>
            <w:lang w:val="en-US"/>
          </w:rPr>
          <w:t xml:space="preserve"> </w:t>
        </w:r>
      </w:ins>
      <w:ins w:id="45" w:author="Jarkko Kneckt" w:date="2023-11-03T18:27:00Z">
        <w:r w:rsidR="0020757C" w:rsidRPr="009542FD">
          <w:rPr>
            <w:rFonts w:ascii="øô_˘$" w:hAnsi="øô_˘$" w:cs="øô_˘$"/>
            <w:color w:val="000000"/>
            <w:sz w:val="20"/>
            <w:szCs w:val="20"/>
            <w:lang w:val="en-US"/>
          </w:rPr>
          <w:t xml:space="preserve">frame transmission to </w:t>
        </w:r>
      </w:ins>
      <w:ins w:id="46" w:author="Reza Hedayat" w:date="2023-11-04T10:28:00Z">
        <w:r w:rsidR="009542FD">
          <w:rPr>
            <w:rFonts w:ascii="øô_˘$" w:hAnsi="øô_˘$" w:cs="øô_˘$"/>
            <w:color w:val="000000"/>
            <w:sz w:val="20"/>
            <w:szCs w:val="20"/>
            <w:lang w:val="en-US"/>
          </w:rPr>
          <w:t xml:space="preserve">the </w:t>
        </w:r>
      </w:ins>
      <w:ins w:id="47" w:author="Jarkko Kneckt" w:date="2023-11-03T18:27:00Z">
        <w:r w:rsidR="0020757C" w:rsidRPr="009542FD">
          <w:rPr>
            <w:rFonts w:ascii="øô_˘$" w:hAnsi="øô_˘$" w:cs="øô_˘$"/>
            <w:color w:val="000000"/>
            <w:sz w:val="20"/>
            <w:szCs w:val="20"/>
            <w:lang w:val="en-US"/>
          </w:rPr>
          <w:t>AP which started before the P2P TWT SP, or</w:t>
        </w:r>
      </w:ins>
    </w:p>
    <w:p w14:paraId="173A4D09" w14:textId="34D720CF" w:rsidR="0020757C" w:rsidRPr="009542FD" w:rsidRDefault="004C030E" w:rsidP="0020757C">
      <w:pPr>
        <w:pStyle w:val="ListParagraph"/>
        <w:numPr>
          <w:ilvl w:val="0"/>
          <w:numId w:val="28"/>
        </w:numPr>
        <w:autoSpaceDE w:val="0"/>
        <w:autoSpaceDN w:val="0"/>
        <w:adjustRightInd w:val="0"/>
        <w:rPr>
          <w:ins w:id="48" w:author="Jarkko Kneckt" w:date="2023-11-03T18:31:00Z"/>
          <w:rFonts w:ascii="øô_˘$" w:hAnsi="øô_˘$" w:cs="øô_˘$"/>
          <w:color w:val="000000"/>
          <w:sz w:val="20"/>
          <w:szCs w:val="20"/>
          <w:lang w:val="en-US"/>
        </w:rPr>
      </w:pPr>
      <w:ins w:id="49" w:author="Reza Hedayat" w:date="2023-11-03T17:17:00Z">
        <w:r w:rsidRPr="003A1C88">
          <w:rPr>
            <w:rFonts w:ascii="øô_˘$" w:hAnsi="øô_˘$" w:cs="øô_˘$"/>
            <w:color w:val="000000"/>
            <w:sz w:val="20"/>
            <w:szCs w:val="20"/>
            <w:lang w:val="en-US"/>
          </w:rPr>
          <w:t xml:space="preserve">after the transmission of an expected </w:t>
        </w:r>
      </w:ins>
      <w:ins w:id="50" w:author="Jarkko Kneckt" w:date="2023-11-03T19:00:00Z">
        <w:r w:rsidR="004B4AAE" w:rsidRPr="009542FD">
          <w:rPr>
            <w:rFonts w:ascii="øô_˘$" w:hAnsi="øô_˘$" w:cs="øô_˘$"/>
            <w:color w:val="000000"/>
            <w:sz w:val="20"/>
            <w:szCs w:val="20"/>
            <w:lang w:val="en-US"/>
          </w:rPr>
          <w:t xml:space="preserve">control </w:t>
        </w:r>
      </w:ins>
      <w:ins w:id="51" w:author="Reza Hedayat" w:date="2023-11-03T17:17:00Z">
        <w:r w:rsidRPr="003A1C88">
          <w:rPr>
            <w:rFonts w:ascii="øô_˘$" w:hAnsi="øô_˘$" w:cs="øô_˘$"/>
            <w:color w:val="000000"/>
            <w:sz w:val="20"/>
            <w:szCs w:val="20"/>
            <w:lang w:val="en-US"/>
          </w:rPr>
          <w:t xml:space="preserve">response frame by the </w:t>
        </w:r>
      </w:ins>
      <w:ins w:id="52" w:author="Reza Hedayat" w:date="2023-11-03T17:20:00Z">
        <w:r w:rsidRPr="003A1C88">
          <w:rPr>
            <w:rFonts w:ascii="øô_˘$" w:hAnsi="øô_˘$" w:cs="øô_˘$"/>
            <w:color w:val="000000"/>
            <w:sz w:val="20"/>
            <w:szCs w:val="20"/>
            <w:lang w:val="en-US"/>
          </w:rPr>
          <w:t xml:space="preserve">non-AP </w:t>
        </w:r>
      </w:ins>
      <w:ins w:id="53" w:author="Reza Hedayat" w:date="2023-11-03T17:17:00Z">
        <w:r w:rsidRPr="003A1C88">
          <w:rPr>
            <w:rFonts w:ascii="øô_˘$" w:hAnsi="øô_˘$" w:cs="øô_˘$"/>
            <w:color w:val="000000"/>
            <w:sz w:val="20"/>
            <w:szCs w:val="20"/>
            <w:lang w:val="en-US"/>
          </w:rPr>
          <w:t>STA</w:t>
        </w:r>
      </w:ins>
      <w:ins w:id="54" w:author="Reza Hedayat" w:date="2023-11-03T17:18:00Z">
        <w:r w:rsidRPr="003A1C88">
          <w:rPr>
            <w:rFonts w:ascii="øô_˘$" w:hAnsi="øô_˘$" w:cs="øô_˘$"/>
            <w:color w:val="000000"/>
            <w:sz w:val="20"/>
            <w:szCs w:val="20"/>
            <w:lang w:val="en-US"/>
          </w:rPr>
          <w:t xml:space="preserve"> </w:t>
        </w:r>
      </w:ins>
      <w:ins w:id="55" w:author="Reza Hedayat" w:date="2023-11-06T14:09:00Z">
        <w:r w:rsidR="00707D63">
          <w:rPr>
            <w:rFonts w:ascii="øô_˘$" w:hAnsi="øô_˘$" w:cs="øô_˘$"/>
            <w:color w:val="000000"/>
            <w:sz w:val="20"/>
            <w:szCs w:val="20"/>
            <w:lang w:val="en-US"/>
          </w:rPr>
          <w:t xml:space="preserve">in response to a frame transmission </w:t>
        </w:r>
      </w:ins>
      <w:ins w:id="56" w:author="Reza Hedayat" w:date="2023-11-06T16:39:00Z">
        <w:r w:rsidR="00007209">
          <w:rPr>
            <w:rFonts w:ascii="øô_˘$" w:hAnsi="øô_˘$" w:cs="øô_˘$"/>
            <w:color w:val="000000"/>
            <w:sz w:val="20"/>
            <w:szCs w:val="20"/>
            <w:lang w:val="en-US"/>
          </w:rPr>
          <w:t xml:space="preserve">that started </w:t>
        </w:r>
      </w:ins>
      <w:ins w:id="57" w:author="Reza Hedayat" w:date="2023-11-06T14:10:00Z">
        <w:r w:rsidR="00707D63">
          <w:rPr>
            <w:rFonts w:ascii="øô_˘$" w:hAnsi="øô_˘$" w:cs="øô_˘$"/>
            <w:color w:val="000000"/>
            <w:sz w:val="20"/>
            <w:szCs w:val="20"/>
            <w:lang w:val="en-US"/>
          </w:rPr>
          <w:t xml:space="preserve">before </w:t>
        </w:r>
      </w:ins>
      <w:ins w:id="58" w:author="Reza Hedayat" w:date="2023-11-03T17:18:00Z">
        <w:r w:rsidRPr="003A1C88">
          <w:rPr>
            <w:rFonts w:ascii="øô_˘$" w:hAnsi="øô_˘$" w:cs="øô_˘$"/>
            <w:color w:val="000000"/>
            <w:sz w:val="20"/>
            <w:szCs w:val="20"/>
            <w:lang w:val="en-US"/>
          </w:rPr>
          <w:t>the peer-to-peer TWT SP</w:t>
        </w:r>
      </w:ins>
      <w:ins w:id="59" w:author="Jarkko Kneckt" w:date="2023-11-03T18:53:00Z">
        <w:r w:rsidR="00E10395" w:rsidRPr="009542FD">
          <w:rPr>
            <w:rFonts w:ascii="øô_˘$" w:hAnsi="øô_˘$" w:cs="øô_˘$"/>
            <w:color w:val="000000"/>
            <w:sz w:val="20"/>
            <w:szCs w:val="20"/>
            <w:lang w:val="en-US"/>
          </w:rPr>
          <w:t>, or</w:t>
        </w:r>
      </w:ins>
      <w:ins w:id="60" w:author="Jarkko Kneckt" w:date="2023-11-03T18:22:00Z">
        <w:r w:rsidR="0020757C" w:rsidRPr="003A1C88">
          <w:rPr>
            <w:rFonts w:ascii="øô_˘$" w:hAnsi="øô_˘$" w:cs="øô_˘$"/>
            <w:color w:val="000000"/>
            <w:sz w:val="20"/>
            <w:szCs w:val="20"/>
            <w:lang w:val="en-US"/>
          </w:rPr>
          <w:t xml:space="preserve"> </w:t>
        </w:r>
      </w:ins>
    </w:p>
    <w:p w14:paraId="4ADAD686" w14:textId="089FA890" w:rsidR="00866C55" w:rsidRPr="00866C55" w:rsidRDefault="00866C55" w:rsidP="00866C55">
      <w:pPr>
        <w:pStyle w:val="ListParagraph"/>
        <w:numPr>
          <w:ilvl w:val="0"/>
          <w:numId w:val="28"/>
        </w:numPr>
        <w:autoSpaceDE w:val="0"/>
        <w:autoSpaceDN w:val="0"/>
        <w:adjustRightInd w:val="0"/>
        <w:rPr>
          <w:ins w:id="61" w:author="Reza Hedayat" w:date="2023-11-06T16:29:00Z"/>
          <w:rFonts w:ascii="øô_˘$" w:hAnsi="øô_˘$" w:cs="øô_˘$"/>
          <w:color w:val="000000"/>
          <w:sz w:val="20"/>
          <w:szCs w:val="20"/>
          <w:lang w:val="en-US"/>
        </w:rPr>
      </w:pPr>
      <w:ins w:id="62" w:author="Reza Hedayat" w:date="2023-11-06T16:29:00Z">
        <w:r w:rsidRPr="003A1C88">
          <w:rPr>
            <w:rFonts w:ascii="øô_˘$" w:hAnsi="øô_˘$" w:cs="øô_˘$"/>
            <w:color w:val="000000"/>
            <w:sz w:val="20"/>
            <w:szCs w:val="20"/>
            <w:lang w:val="en-US"/>
          </w:rPr>
          <w:t xml:space="preserve">after the transmission of a </w:t>
        </w:r>
      </w:ins>
      <w:ins w:id="63" w:author="Reza Hedayat" w:date="2023-11-06T16:31:00Z">
        <w:r>
          <w:rPr>
            <w:rFonts w:ascii="øô_˘$" w:hAnsi="øô_˘$" w:cs="øô_˘$"/>
            <w:color w:val="000000"/>
            <w:sz w:val="20"/>
            <w:szCs w:val="20"/>
            <w:lang w:val="en-US"/>
          </w:rPr>
          <w:t xml:space="preserve">trigger-based frame </w:t>
        </w:r>
      </w:ins>
      <w:ins w:id="64" w:author="Reza Hedayat" w:date="2023-11-06T16:29:00Z">
        <w:r w:rsidRPr="003A1C88">
          <w:rPr>
            <w:rFonts w:ascii="øô_˘$" w:hAnsi="øô_˘$" w:cs="øô_˘$"/>
            <w:color w:val="000000"/>
            <w:sz w:val="20"/>
            <w:szCs w:val="20"/>
            <w:lang w:val="en-US"/>
          </w:rPr>
          <w:t xml:space="preserve">by the non-AP STA </w:t>
        </w:r>
        <w:r>
          <w:rPr>
            <w:rFonts w:ascii="øô_˘$" w:hAnsi="øô_˘$" w:cs="øô_˘$"/>
            <w:color w:val="000000"/>
            <w:sz w:val="20"/>
            <w:szCs w:val="20"/>
            <w:lang w:val="en-US"/>
          </w:rPr>
          <w:t xml:space="preserve">in response to a </w:t>
        </w:r>
      </w:ins>
      <w:ins w:id="65" w:author="Reza Hedayat" w:date="2023-11-06T16:31:00Z">
        <w:r>
          <w:rPr>
            <w:rFonts w:ascii="øô_˘$" w:hAnsi="øô_˘$" w:cs="øô_˘$"/>
            <w:color w:val="000000"/>
            <w:sz w:val="20"/>
            <w:szCs w:val="20"/>
            <w:lang w:val="en-US"/>
          </w:rPr>
          <w:t xml:space="preserve">Trigger </w:t>
        </w:r>
      </w:ins>
      <w:ins w:id="66" w:author="Reza Hedayat" w:date="2023-11-06T16:29:00Z">
        <w:r>
          <w:rPr>
            <w:rFonts w:ascii="øô_˘$" w:hAnsi="øô_˘$" w:cs="øô_˘$"/>
            <w:color w:val="000000"/>
            <w:sz w:val="20"/>
            <w:szCs w:val="20"/>
            <w:lang w:val="en-US"/>
          </w:rPr>
          <w:t xml:space="preserve">frame </w:t>
        </w:r>
      </w:ins>
      <w:ins w:id="67" w:author="Reza Hedayat" w:date="2023-11-06T16:31:00Z">
        <w:r>
          <w:rPr>
            <w:rFonts w:ascii="øô_˘$" w:hAnsi="øô_˘$" w:cs="øô_˘$"/>
            <w:color w:val="000000"/>
            <w:sz w:val="20"/>
            <w:szCs w:val="20"/>
            <w:lang w:val="en-US"/>
          </w:rPr>
          <w:t>that ha</w:t>
        </w:r>
      </w:ins>
      <w:ins w:id="68" w:author="Reza Hedayat" w:date="2023-11-06T16:32:00Z">
        <w:r>
          <w:rPr>
            <w:rFonts w:ascii="øô_˘$" w:hAnsi="øô_˘$" w:cs="øô_˘$"/>
            <w:color w:val="000000"/>
            <w:sz w:val="20"/>
            <w:szCs w:val="20"/>
            <w:lang w:val="en-US"/>
          </w:rPr>
          <w:t>s been</w:t>
        </w:r>
      </w:ins>
      <w:ins w:id="69" w:author="Reza Hedayat" w:date="2023-11-06T16:31:00Z">
        <w:r>
          <w:rPr>
            <w:rFonts w:ascii="øô_˘$" w:hAnsi="øô_˘$" w:cs="øô_˘$"/>
            <w:color w:val="000000"/>
            <w:sz w:val="20"/>
            <w:szCs w:val="20"/>
            <w:lang w:val="en-US"/>
          </w:rPr>
          <w:t xml:space="preserve"> </w:t>
        </w:r>
      </w:ins>
      <w:ins w:id="70" w:author="Reza Hedayat" w:date="2023-11-06T16:32:00Z">
        <w:r>
          <w:rPr>
            <w:rFonts w:ascii="øô_˘$" w:hAnsi="øô_˘$" w:cs="øô_˘$"/>
            <w:color w:val="000000"/>
            <w:sz w:val="20"/>
            <w:szCs w:val="20"/>
            <w:lang w:val="en-US"/>
          </w:rPr>
          <w:t xml:space="preserve">initiated before </w:t>
        </w:r>
      </w:ins>
      <w:ins w:id="71" w:author="Reza Hedayat" w:date="2023-11-06T16:29:00Z">
        <w:r w:rsidRPr="003A1C88">
          <w:rPr>
            <w:rFonts w:ascii="øô_˘$" w:hAnsi="øô_˘$" w:cs="øô_˘$"/>
            <w:color w:val="000000"/>
            <w:sz w:val="20"/>
            <w:szCs w:val="20"/>
            <w:lang w:val="en-US"/>
          </w:rPr>
          <w:t>the start of the peer-to-peer TWT SP</w:t>
        </w:r>
      </w:ins>
      <w:ins w:id="72" w:author="Reza Hedayat" w:date="2023-11-07T13:27:00Z">
        <w:r w:rsidR="00D6226B">
          <w:rPr>
            <w:rFonts w:ascii="øô_˘$" w:hAnsi="øô_˘$" w:cs="øô_˘$"/>
            <w:color w:val="000000"/>
            <w:sz w:val="20"/>
            <w:szCs w:val="20"/>
            <w:lang w:val="en-US"/>
          </w:rPr>
          <w:t>.</w:t>
        </w:r>
      </w:ins>
    </w:p>
    <w:p w14:paraId="660921BB" w14:textId="77777777" w:rsidR="00D078C2" w:rsidRPr="003A1C88" w:rsidRDefault="00D078C2" w:rsidP="003A1C88">
      <w:pPr>
        <w:pStyle w:val="ListParagraph"/>
        <w:autoSpaceDE w:val="0"/>
        <w:autoSpaceDN w:val="0"/>
        <w:adjustRightInd w:val="0"/>
        <w:ind w:left="1080"/>
        <w:rPr>
          <w:ins w:id="73" w:author="Jarkko Kneckt" w:date="2023-11-03T18:23:00Z"/>
          <w:rFonts w:ascii="øô_˘$" w:hAnsi="øô_˘$" w:cs="øô_˘$"/>
          <w:color w:val="000000"/>
          <w:sz w:val="20"/>
          <w:szCs w:val="20"/>
          <w:lang w:val="en-US"/>
        </w:rPr>
      </w:pPr>
    </w:p>
    <w:p w14:paraId="2CC3EE6B" w14:textId="2787D5A8" w:rsidR="0020757C" w:rsidRPr="009542FD" w:rsidRDefault="0020757C" w:rsidP="0020757C">
      <w:pPr>
        <w:autoSpaceDE w:val="0"/>
        <w:autoSpaceDN w:val="0"/>
        <w:adjustRightInd w:val="0"/>
        <w:rPr>
          <w:ins w:id="74" w:author="Jarkko Kneckt" w:date="2023-11-03T18:25:00Z"/>
          <w:rFonts w:ascii="øô_˘$" w:hAnsi="øô_˘$" w:cs="øô_˘$"/>
          <w:color w:val="000000"/>
          <w:sz w:val="20"/>
          <w:szCs w:val="20"/>
          <w:lang w:val="en-US"/>
        </w:rPr>
      </w:pPr>
      <w:ins w:id="75" w:author="Jarkko Kneckt" w:date="2023-11-03T18:23:00Z">
        <w:r w:rsidRPr="009542FD">
          <w:rPr>
            <w:rFonts w:ascii="øô_˘$" w:hAnsi="øô_˘$" w:cs="øô_˘$"/>
            <w:color w:val="000000"/>
            <w:sz w:val="20"/>
            <w:szCs w:val="20"/>
            <w:lang w:val="en-US"/>
          </w:rPr>
          <w:t xml:space="preserve">The non-AP STA is </w:t>
        </w:r>
      </w:ins>
      <w:r w:rsidR="00EE0608" w:rsidRPr="009542FD">
        <w:rPr>
          <w:rFonts w:ascii="øô_˘$" w:hAnsi="øô_˘$" w:cs="øô_˘$"/>
          <w:color w:val="000000"/>
          <w:sz w:val="20"/>
          <w:szCs w:val="20"/>
          <w:lang w:val="en-US"/>
        </w:rPr>
        <w:t>back to its original power management mode at the end of the peer-to-peer TWT SP unless</w:t>
      </w:r>
      <w:r w:rsidR="00E73ADE" w:rsidRPr="009542FD">
        <w:rPr>
          <w:rFonts w:ascii="øô_˘$" w:hAnsi="øô_˘$" w:cs="øô_˘$"/>
          <w:color w:val="000000"/>
          <w:sz w:val="20"/>
          <w:szCs w:val="20"/>
          <w:lang w:val="en-US"/>
        </w:rPr>
        <w:t xml:space="preserve"> </w:t>
      </w:r>
      <w:r w:rsidR="00EE0608" w:rsidRPr="009542FD">
        <w:rPr>
          <w:rFonts w:ascii="øô_˘$" w:hAnsi="øô_˘$" w:cs="øô_˘$"/>
          <w:color w:val="000000"/>
          <w:sz w:val="20"/>
          <w:szCs w:val="20"/>
          <w:lang w:val="en-US"/>
        </w:rPr>
        <w:t>the</w:t>
      </w:r>
      <w:r w:rsidR="0078589C" w:rsidRPr="009542FD">
        <w:rPr>
          <w:rFonts w:ascii="øô_˘$" w:hAnsi="øô_˘$" w:cs="øô_˘$"/>
          <w:color w:val="000000"/>
          <w:sz w:val="20"/>
          <w:szCs w:val="20"/>
          <w:lang w:val="en-US"/>
        </w:rPr>
        <w:t xml:space="preserve"> </w:t>
      </w:r>
      <w:r w:rsidR="00EE0608" w:rsidRPr="009542FD">
        <w:rPr>
          <w:rFonts w:ascii="øô_˘$" w:hAnsi="øô_˘$" w:cs="øô_˘$"/>
          <w:color w:val="000000"/>
          <w:sz w:val="20"/>
          <w:szCs w:val="20"/>
          <w:lang w:val="en-US"/>
        </w:rPr>
        <w:t xml:space="preserve">AP receives a frame </w:t>
      </w:r>
      <w:ins w:id="76" w:author="Jarkko Kneckt" w:date="2023-11-03T18:24:00Z">
        <w:r w:rsidRPr="009542FD">
          <w:rPr>
            <w:rFonts w:ascii="øô_˘$" w:hAnsi="øô_˘$" w:cs="øô_˘$"/>
            <w:color w:val="000000"/>
            <w:sz w:val="20"/>
            <w:szCs w:val="20"/>
            <w:lang w:val="en-US"/>
          </w:rPr>
          <w:t xml:space="preserve">other than </w:t>
        </w:r>
      </w:ins>
      <w:ins w:id="77" w:author="Reza Hedayat" w:date="2023-11-04T10:33:00Z">
        <w:r w:rsidR="003A1C88">
          <w:rPr>
            <w:rFonts w:ascii="øô_˘$" w:hAnsi="øô_˘$" w:cs="øô_˘$"/>
            <w:color w:val="000000"/>
            <w:sz w:val="20"/>
            <w:szCs w:val="20"/>
            <w:lang w:val="en-US"/>
          </w:rPr>
          <w:t>an</w:t>
        </w:r>
      </w:ins>
      <w:ins w:id="78" w:author="Jarkko Kneckt" w:date="2023-11-03T18:24:00Z">
        <w:r w:rsidRPr="009542FD">
          <w:rPr>
            <w:rFonts w:ascii="øô_˘$" w:hAnsi="øô_˘$" w:cs="øô_˘$"/>
            <w:color w:val="000000"/>
            <w:sz w:val="20"/>
            <w:szCs w:val="20"/>
            <w:lang w:val="en-US"/>
          </w:rPr>
          <w:t xml:space="preserve"> expected response frame</w:t>
        </w:r>
      </w:ins>
      <w:r w:rsidR="00583C67">
        <w:rPr>
          <w:rFonts w:ascii="øô_˘$" w:hAnsi="øô_˘$" w:cs="øô_˘$"/>
          <w:color w:val="000000"/>
          <w:sz w:val="20"/>
          <w:szCs w:val="20"/>
          <w:lang w:val="en-US"/>
        </w:rPr>
        <w:t xml:space="preserve"> </w:t>
      </w:r>
      <w:r w:rsidR="00EE0608" w:rsidRPr="009542FD">
        <w:rPr>
          <w:rFonts w:ascii="øô_˘$" w:hAnsi="øô_˘$" w:cs="øô_˘$"/>
          <w:color w:val="000000"/>
          <w:sz w:val="20"/>
          <w:szCs w:val="20"/>
          <w:lang w:val="en-US"/>
        </w:rPr>
        <w:t>addressed to it from the non-AP STA within the time that overlaps with the peer-to-peer</w:t>
      </w:r>
      <w:r w:rsidR="0078589C" w:rsidRPr="009542FD">
        <w:rPr>
          <w:rFonts w:ascii="øô_˘$" w:hAnsi="øô_˘$" w:cs="øô_˘$"/>
          <w:color w:val="000000"/>
          <w:sz w:val="20"/>
          <w:szCs w:val="20"/>
          <w:lang w:val="en-US"/>
        </w:rPr>
        <w:t xml:space="preserve"> </w:t>
      </w:r>
      <w:r w:rsidR="00EE0608" w:rsidRPr="009542FD">
        <w:rPr>
          <w:rFonts w:ascii="øô_˘$" w:hAnsi="øô_˘$" w:cs="øô_˘$"/>
          <w:color w:val="000000"/>
          <w:sz w:val="20"/>
          <w:szCs w:val="20"/>
          <w:lang w:val="en-US"/>
        </w:rPr>
        <w:t>TWT SP</w:t>
      </w:r>
      <w:r w:rsidR="00E73ADE" w:rsidRPr="009542FD">
        <w:rPr>
          <w:rFonts w:ascii="øô_˘$" w:hAnsi="øô_˘$" w:cs="øô_˘$"/>
          <w:color w:val="000000"/>
          <w:sz w:val="20"/>
          <w:szCs w:val="20"/>
          <w:lang w:val="en-US"/>
        </w:rPr>
        <w:t>.</w:t>
      </w:r>
    </w:p>
    <w:p w14:paraId="2EE53C06" w14:textId="77777777" w:rsidR="0020757C" w:rsidRPr="009542FD" w:rsidRDefault="0020757C" w:rsidP="0020757C">
      <w:pPr>
        <w:autoSpaceDE w:val="0"/>
        <w:autoSpaceDN w:val="0"/>
        <w:adjustRightInd w:val="0"/>
        <w:rPr>
          <w:ins w:id="79" w:author="Jarkko Kneckt" w:date="2023-11-03T18:25:00Z"/>
          <w:rFonts w:ascii="øô_˘$" w:hAnsi="øô_˘$" w:cs="øô_˘$"/>
          <w:color w:val="000000"/>
          <w:sz w:val="20"/>
          <w:szCs w:val="20"/>
          <w:lang w:val="en-US"/>
        </w:rPr>
      </w:pPr>
    </w:p>
    <w:p w14:paraId="61BBA785" w14:textId="08B9EFE7" w:rsidR="00AC7B6F" w:rsidRPr="009542FD" w:rsidRDefault="00E757A9" w:rsidP="00EE0608">
      <w:pPr>
        <w:autoSpaceDE w:val="0"/>
        <w:autoSpaceDN w:val="0"/>
        <w:adjustRightInd w:val="0"/>
        <w:rPr>
          <w:ins w:id="80" w:author="Reza Hedayat" w:date="2023-05-19T01:17:00Z"/>
          <w:rFonts w:ascii="øô_˘$" w:hAnsi="øô_˘$" w:cs="øô_˘$"/>
          <w:color w:val="000000"/>
          <w:sz w:val="20"/>
          <w:szCs w:val="20"/>
          <w:lang w:val="en-US"/>
        </w:rPr>
      </w:pPr>
      <w:ins w:id="81" w:author="Reza Hedayat" w:date="2023-05-19T12:09:00Z">
        <w:r w:rsidRPr="009542FD">
          <w:rPr>
            <w:rFonts w:ascii="øô_˘$" w:hAnsi="øô_˘$" w:cs="øô_˘$"/>
            <w:color w:val="000000"/>
            <w:sz w:val="20"/>
            <w:szCs w:val="20"/>
            <w:lang w:val="en-US"/>
          </w:rPr>
          <w:t>(#</w:t>
        </w:r>
      </w:ins>
      <w:ins w:id="82" w:author="Reza Hedayat" w:date="2023-10-18T14:44:00Z">
        <w:r w:rsidR="00CF06F2" w:rsidRPr="009542FD">
          <w:rPr>
            <w:rFonts w:ascii="øô_˘$" w:hAnsi="øô_˘$" w:cs="øô_˘$"/>
            <w:color w:val="000000"/>
            <w:sz w:val="20"/>
            <w:szCs w:val="20"/>
            <w:lang w:val="en-US"/>
          </w:rPr>
          <w:t>6128</w:t>
        </w:r>
      </w:ins>
      <w:ins w:id="83" w:author="Reza Hedayat" w:date="2023-05-19T12:09:00Z">
        <w:r w:rsidRPr="009542FD">
          <w:rPr>
            <w:rFonts w:ascii="øô_˘$" w:hAnsi="øô_˘$" w:cs="øô_˘$"/>
            <w:color w:val="000000"/>
            <w:sz w:val="20"/>
            <w:szCs w:val="20"/>
            <w:lang w:val="en-US"/>
          </w:rPr>
          <w:t>)</w:t>
        </w:r>
      </w:ins>
      <w:ins w:id="84" w:author="Reza Hedayat" w:date="2023-11-03T16:57:00Z">
        <w:r w:rsidR="00E73ADE" w:rsidRPr="009542FD">
          <w:rPr>
            <w:rFonts w:ascii="øô_˘$" w:hAnsi="øô_˘$" w:cs="øô_˘$"/>
            <w:color w:val="000000"/>
            <w:sz w:val="20"/>
            <w:szCs w:val="20"/>
            <w:lang w:val="en-US"/>
          </w:rPr>
          <w:t xml:space="preserve"> </w:t>
        </w:r>
      </w:ins>
      <w:ins w:id="85" w:author="Reza Hedayat" w:date="2023-11-03T17:22:00Z">
        <w:r w:rsidR="004C030E" w:rsidRPr="009542FD">
          <w:rPr>
            <w:rFonts w:ascii="øô_˘$" w:hAnsi="øô_˘$" w:cs="øô_˘$"/>
            <w:color w:val="000000"/>
            <w:sz w:val="20"/>
            <w:szCs w:val="20"/>
            <w:lang w:val="en-US"/>
          </w:rPr>
          <w:t>A</w:t>
        </w:r>
      </w:ins>
      <w:ins w:id="86" w:author="Reza Hedayat" w:date="2023-11-03T16:58:00Z">
        <w:r w:rsidR="00E73ADE" w:rsidRPr="009542FD">
          <w:rPr>
            <w:rFonts w:ascii="øô_˘$" w:hAnsi="øô_˘$" w:cs="øô_˘$"/>
            <w:color w:val="000000"/>
            <w:sz w:val="20"/>
            <w:szCs w:val="20"/>
            <w:lang w:val="en-US"/>
          </w:rPr>
          <w:t>n</w:t>
        </w:r>
      </w:ins>
      <w:ins w:id="87" w:author="Reza Hedayat" w:date="2023-05-19T12:06:00Z">
        <w:r w:rsidRPr="009542FD">
          <w:rPr>
            <w:rFonts w:ascii="øô_˘$" w:hAnsi="øô_˘$" w:cs="øô_˘$"/>
            <w:color w:val="000000"/>
            <w:sz w:val="20"/>
            <w:szCs w:val="20"/>
            <w:lang w:val="en-US"/>
          </w:rPr>
          <w:t xml:space="preserve"> AP </w:t>
        </w:r>
      </w:ins>
      <w:ins w:id="88" w:author="Reza Hedayat" w:date="2023-11-03T16:58:00Z">
        <w:r w:rsidR="00E73ADE" w:rsidRPr="009542FD">
          <w:rPr>
            <w:rFonts w:ascii="øô_˘$" w:hAnsi="øô_˘$" w:cs="øô_˘$"/>
            <w:color w:val="000000"/>
            <w:sz w:val="20"/>
            <w:szCs w:val="20"/>
            <w:lang w:val="en-US"/>
          </w:rPr>
          <w:t xml:space="preserve">shall transmit a </w:t>
        </w:r>
      </w:ins>
      <w:ins w:id="89" w:author="Jarkko Kneckt" w:date="2023-11-03T18:57:00Z">
        <w:r w:rsidR="004B4AAE" w:rsidRPr="009542FD">
          <w:rPr>
            <w:rFonts w:ascii="øô_˘$" w:hAnsi="øô_˘$" w:cs="øô_˘$"/>
            <w:color w:val="000000"/>
            <w:sz w:val="20"/>
            <w:szCs w:val="20"/>
            <w:lang w:val="en-US"/>
          </w:rPr>
          <w:t xml:space="preserve">control </w:t>
        </w:r>
      </w:ins>
      <w:ins w:id="90" w:author="Reza Hedayat" w:date="2023-11-03T16:58:00Z">
        <w:r w:rsidR="00E73ADE" w:rsidRPr="009542FD">
          <w:rPr>
            <w:rFonts w:ascii="øô_˘$" w:hAnsi="øô_˘$" w:cs="øô_˘$"/>
            <w:color w:val="000000"/>
            <w:sz w:val="20"/>
            <w:szCs w:val="20"/>
            <w:lang w:val="en-US"/>
          </w:rPr>
          <w:t xml:space="preserve">response frame </w:t>
        </w:r>
      </w:ins>
      <w:ins w:id="91" w:author="Reza Hedayat" w:date="2023-11-03T16:59:00Z">
        <w:r w:rsidR="00E73ADE" w:rsidRPr="009542FD">
          <w:rPr>
            <w:rFonts w:ascii="øô_˘$" w:hAnsi="øô_˘$" w:cs="øô_˘$"/>
            <w:color w:val="000000"/>
            <w:sz w:val="20"/>
            <w:szCs w:val="20"/>
            <w:lang w:val="en-US"/>
          </w:rPr>
          <w:t xml:space="preserve">to a previously received frame from a </w:t>
        </w:r>
      </w:ins>
      <w:ins w:id="92" w:author="Reza Hedayat" w:date="2023-11-03T17:20:00Z">
        <w:r w:rsidR="004C030E" w:rsidRPr="009542FD">
          <w:rPr>
            <w:rFonts w:ascii="øô_˘$" w:hAnsi="øô_˘$" w:cs="øô_˘$"/>
            <w:color w:val="000000"/>
            <w:sz w:val="20"/>
            <w:szCs w:val="20"/>
            <w:lang w:val="en-US"/>
          </w:rPr>
          <w:t xml:space="preserve">non-AP </w:t>
        </w:r>
      </w:ins>
      <w:ins w:id="93" w:author="Reza Hedayat" w:date="2023-11-03T16:59:00Z">
        <w:r w:rsidR="00E73ADE" w:rsidRPr="009542FD">
          <w:rPr>
            <w:rFonts w:ascii="øô_˘$" w:hAnsi="øô_˘$" w:cs="øô_˘$"/>
            <w:color w:val="000000"/>
            <w:sz w:val="20"/>
            <w:szCs w:val="20"/>
            <w:lang w:val="en-US"/>
          </w:rPr>
          <w:t xml:space="preserve">STA </w:t>
        </w:r>
      </w:ins>
      <w:proofErr w:type="gramStart"/>
      <w:ins w:id="94" w:author="Reza Hedayat" w:date="2023-11-03T17:00:00Z">
        <w:r w:rsidR="00E73ADE" w:rsidRPr="009542FD">
          <w:rPr>
            <w:rFonts w:ascii="øô_˘$" w:hAnsi="øô_˘$" w:cs="øô_˘$"/>
            <w:color w:val="000000"/>
            <w:sz w:val="20"/>
            <w:szCs w:val="20"/>
            <w:lang w:val="en-US"/>
          </w:rPr>
          <w:t>regardless</w:t>
        </w:r>
        <w:proofErr w:type="gramEnd"/>
        <w:r w:rsidR="00E73ADE" w:rsidRPr="009542FD">
          <w:rPr>
            <w:rFonts w:ascii="øô_˘$" w:hAnsi="øô_˘$" w:cs="øô_˘$"/>
            <w:color w:val="000000"/>
            <w:sz w:val="20"/>
            <w:szCs w:val="20"/>
            <w:lang w:val="en-US"/>
          </w:rPr>
          <w:t xml:space="preserve"> if </w:t>
        </w:r>
      </w:ins>
      <w:ins w:id="95" w:author="Jarkko Kneckt" w:date="2023-11-03T18:57:00Z">
        <w:r w:rsidR="004B4AAE" w:rsidRPr="009542FD">
          <w:rPr>
            <w:rFonts w:ascii="øô_˘$" w:hAnsi="øô_˘$" w:cs="øô_˘$"/>
            <w:color w:val="000000"/>
            <w:sz w:val="20"/>
            <w:szCs w:val="20"/>
            <w:lang w:val="en-US"/>
          </w:rPr>
          <w:t>the</w:t>
        </w:r>
      </w:ins>
      <w:ins w:id="96" w:author="Jarkko Kneckt" w:date="2023-11-03T18:58:00Z">
        <w:r w:rsidR="004B4AAE" w:rsidRPr="009542FD">
          <w:rPr>
            <w:rFonts w:ascii="øô_˘$" w:hAnsi="øô_˘$" w:cs="øô_˘$"/>
            <w:color w:val="000000"/>
            <w:sz w:val="20"/>
            <w:szCs w:val="20"/>
            <w:lang w:val="en-US"/>
          </w:rPr>
          <w:t xml:space="preserve"> control response frame transmission overlap</w:t>
        </w:r>
      </w:ins>
      <w:ins w:id="97" w:author="Jarkko Kneckt" w:date="2023-11-03T19:02:00Z">
        <w:r w:rsidR="004B4AAE" w:rsidRPr="009542FD">
          <w:rPr>
            <w:rFonts w:ascii="øô_˘$" w:hAnsi="øô_˘$" w:cs="øô_˘$"/>
            <w:color w:val="000000"/>
            <w:sz w:val="20"/>
            <w:szCs w:val="20"/>
            <w:lang w:val="en-US"/>
          </w:rPr>
          <w:t>s</w:t>
        </w:r>
      </w:ins>
      <w:ins w:id="98" w:author="Jarkko Kneckt" w:date="2023-11-03T18:57:00Z">
        <w:r w:rsidR="004B4AAE" w:rsidRPr="009542FD">
          <w:rPr>
            <w:rFonts w:ascii="øô_˘$" w:hAnsi="øô_˘$" w:cs="øô_˘$"/>
            <w:color w:val="000000"/>
            <w:sz w:val="20"/>
            <w:szCs w:val="20"/>
            <w:lang w:val="en-US"/>
          </w:rPr>
          <w:t xml:space="preserve"> </w:t>
        </w:r>
      </w:ins>
      <w:ins w:id="99" w:author="Jarkko Kneckt" w:date="2023-11-03T19:02:00Z">
        <w:r w:rsidR="004B4AAE" w:rsidRPr="009542FD">
          <w:rPr>
            <w:rFonts w:ascii="øô_˘$" w:hAnsi="øô_˘$" w:cs="øô_˘$"/>
            <w:color w:val="000000"/>
            <w:sz w:val="20"/>
            <w:szCs w:val="20"/>
            <w:lang w:val="en-US"/>
          </w:rPr>
          <w:t xml:space="preserve">a </w:t>
        </w:r>
      </w:ins>
      <w:ins w:id="100" w:author="Reza Hedayat" w:date="2023-11-03T16:59:00Z">
        <w:r w:rsidR="00E73ADE" w:rsidRPr="009542FD">
          <w:rPr>
            <w:rFonts w:ascii="øô_˘$" w:hAnsi="øô_˘$" w:cs="øô_˘$"/>
            <w:color w:val="000000"/>
            <w:sz w:val="20"/>
            <w:szCs w:val="20"/>
            <w:lang w:val="en-US"/>
          </w:rPr>
          <w:t>peer-to-peer TWT</w:t>
        </w:r>
      </w:ins>
      <w:ins w:id="101" w:author="Reza Hedayat" w:date="2023-11-03T17:01:00Z">
        <w:r w:rsidR="00E73ADE" w:rsidRPr="009542FD">
          <w:rPr>
            <w:rFonts w:ascii="øô_˘$" w:hAnsi="øô_˘$" w:cs="øô_˘$"/>
            <w:color w:val="000000"/>
            <w:sz w:val="20"/>
            <w:szCs w:val="20"/>
            <w:lang w:val="en-US"/>
          </w:rPr>
          <w:t xml:space="preserve"> </w:t>
        </w:r>
      </w:ins>
      <w:ins w:id="102" w:author="Jarkko Kneckt" w:date="2023-11-03T18:56:00Z">
        <w:r w:rsidR="004B4AAE" w:rsidRPr="009542FD">
          <w:rPr>
            <w:rFonts w:ascii="øô_˘$" w:hAnsi="øô_˘$" w:cs="øô_˘$"/>
            <w:color w:val="000000"/>
            <w:sz w:val="20"/>
            <w:szCs w:val="20"/>
            <w:lang w:val="en-US"/>
          </w:rPr>
          <w:t>SP</w:t>
        </w:r>
      </w:ins>
      <w:ins w:id="103" w:author="Jarkko Kneckt" w:date="2023-11-03T18:58:00Z">
        <w:r w:rsidR="004B4AAE" w:rsidRPr="009542FD">
          <w:rPr>
            <w:rFonts w:ascii="øô_˘$" w:hAnsi="øô_˘$" w:cs="øô_˘$"/>
            <w:color w:val="000000"/>
            <w:sz w:val="20"/>
            <w:szCs w:val="20"/>
            <w:lang w:val="en-US"/>
          </w:rPr>
          <w:t xml:space="preserve"> of the</w:t>
        </w:r>
      </w:ins>
      <w:ins w:id="104" w:author="Jarkko Kneckt" w:date="2023-11-03T18:59:00Z">
        <w:r w:rsidR="004B4AAE" w:rsidRPr="009542FD">
          <w:rPr>
            <w:rFonts w:ascii="øô_˘$" w:hAnsi="øô_˘$" w:cs="øô_˘$"/>
            <w:color w:val="000000"/>
            <w:sz w:val="20"/>
            <w:szCs w:val="20"/>
            <w:lang w:val="en-US"/>
          </w:rPr>
          <w:t xml:space="preserve"> transmittin</w:t>
        </w:r>
      </w:ins>
      <w:ins w:id="105" w:author="Jarkko Kneckt" w:date="2023-11-03T19:01:00Z">
        <w:r w:rsidR="004B4AAE" w:rsidRPr="009542FD">
          <w:rPr>
            <w:rFonts w:ascii="øô_˘$" w:hAnsi="øô_˘$" w:cs="øô_˘$"/>
            <w:color w:val="000000"/>
            <w:sz w:val="20"/>
            <w:szCs w:val="20"/>
            <w:lang w:val="en-US"/>
          </w:rPr>
          <w:t>g</w:t>
        </w:r>
      </w:ins>
      <w:ins w:id="106" w:author="Jarkko Kneckt" w:date="2023-11-03T18:58:00Z">
        <w:r w:rsidR="004B4AAE" w:rsidRPr="009542FD">
          <w:rPr>
            <w:rFonts w:ascii="øô_˘$" w:hAnsi="øô_˘$" w:cs="øô_˘$"/>
            <w:color w:val="000000"/>
            <w:sz w:val="20"/>
            <w:szCs w:val="20"/>
            <w:lang w:val="en-US"/>
          </w:rPr>
          <w:t xml:space="preserve"> </w:t>
        </w:r>
      </w:ins>
      <w:ins w:id="107" w:author="Jarkko Kneckt" w:date="2023-11-03T18:59:00Z">
        <w:r w:rsidR="004B4AAE" w:rsidRPr="009542FD">
          <w:rPr>
            <w:rFonts w:ascii="øô_˘$" w:hAnsi="øô_˘$" w:cs="øô_˘$"/>
            <w:color w:val="000000"/>
            <w:sz w:val="20"/>
            <w:szCs w:val="20"/>
            <w:lang w:val="en-US"/>
          </w:rPr>
          <w:t>STA. T</w:t>
        </w:r>
      </w:ins>
      <w:ins w:id="108" w:author="Reza Hedayat" w:date="2023-11-03T17:01:00Z">
        <w:r w:rsidR="00E73ADE" w:rsidRPr="009542FD">
          <w:rPr>
            <w:rFonts w:ascii="øô_˘$" w:hAnsi="øô_˘$" w:cs="øô_˘$"/>
            <w:color w:val="000000"/>
            <w:sz w:val="20"/>
            <w:szCs w:val="20"/>
            <w:lang w:val="en-US"/>
          </w:rPr>
          <w:t xml:space="preserve">he AP shall consider the </w:t>
        </w:r>
      </w:ins>
      <w:ins w:id="109" w:author="Reza Hedayat" w:date="2023-11-03T17:20:00Z">
        <w:r w:rsidR="004C030E" w:rsidRPr="009542FD">
          <w:rPr>
            <w:rFonts w:ascii="øô_˘$" w:hAnsi="øô_˘$" w:cs="øô_˘$"/>
            <w:color w:val="000000"/>
            <w:sz w:val="20"/>
            <w:szCs w:val="20"/>
            <w:lang w:val="en-US"/>
          </w:rPr>
          <w:t xml:space="preserve">non-AP </w:t>
        </w:r>
      </w:ins>
      <w:ins w:id="110" w:author="Reza Hedayat" w:date="2023-05-19T12:08:00Z">
        <w:r w:rsidRPr="009542FD">
          <w:rPr>
            <w:rFonts w:ascii="øô_˘$" w:hAnsi="øô_˘$" w:cs="øô_˘$"/>
            <w:color w:val="000000"/>
            <w:sz w:val="20"/>
            <w:szCs w:val="20"/>
            <w:lang w:val="en-US"/>
          </w:rPr>
          <w:t xml:space="preserve">STA </w:t>
        </w:r>
      </w:ins>
      <w:ins w:id="111" w:author="Reza Hedayat" w:date="2023-05-19T12:09:00Z">
        <w:r w:rsidRPr="009542FD">
          <w:rPr>
            <w:rFonts w:ascii="øô_˘$" w:hAnsi="øô_˘$" w:cs="øô_˘$"/>
            <w:color w:val="000000"/>
            <w:sz w:val="20"/>
            <w:szCs w:val="20"/>
            <w:lang w:val="en-US"/>
          </w:rPr>
          <w:t>to be in power save mode and doze state</w:t>
        </w:r>
      </w:ins>
      <w:ins w:id="112" w:author="Reza Hedayat" w:date="2023-05-19T12:08:00Z">
        <w:r w:rsidRPr="009542FD">
          <w:rPr>
            <w:rFonts w:ascii="øô_˘$" w:hAnsi="øô_˘$" w:cs="øô_˘$"/>
            <w:color w:val="000000"/>
            <w:sz w:val="20"/>
            <w:szCs w:val="20"/>
            <w:lang w:val="en-US"/>
          </w:rPr>
          <w:t xml:space="preserve"> after the</w:t>
        </w:r>
      </w:ins>
      <w:ins w:id="113" w:author="Reza Hedayat" w:date="2023-11-03T17:01:00Z">
        <w:r w:rsidR="00E73ADE" w:rsidRPr="009542FD">
          <w:rPr>
            <w:rFonts w:ascii="øô_˘$" w:hAnsi="øô_˘$" w:cs="øô_˘$"/>
            <w:color w:val="000000"/>
            <w:sz w:val="20"/>
            <w:szCs w:val="20"/>
            <w:lang w:val="en-US"/>
          </w:rPr>
          <w:t xml:space="preserve"> transmission of the </w:t>
        </w:r>
      </w:ins>
      <w:ins w:id="114" w:author="Jarkko Kneckt" w:date="2023-11-03T18:59:00Z">
        <w:r w:rsidR="004B4AAE" w:rsidRPr="009542FD">
          <w:rPr>
            <w:rFonts w:ascii="øô_˘$" w:hAnsi="øô_˘$" w:cs="øô_˘$"/>
            <w:color w:val="000000"/>
            <w:sz w:val="20"/>
            <w:szCs w:val="20"/>
            <w:lang w:val="en-US"/>
          </w:rPr>
          <w:t xml:space="preserve">control </w:t>
        </w:r>
      </w:ins>
      <w:ins w:id="115" w:author="Reza Hedayat" w:date="2023-11-03T17:01:00Z">
        <w:r w:rsidR="00E73ADE" w:rsidRPr="009542FD">
          <w:rPr>
            <w:rFonts w:ascii="øô_˘$" w:hAnsi="øô_˘$" w:cs="øô_˘$"/>
            <w:color w:val="000000"/>
            <w:sz w:val="20"/>
            <w:szCs w:val="20"/>
            <w:lang w:val="en-US"/>
          </w:rPr>
          <w:t>re</w:t>
        </w:r>
      </w:ins>
      <w:ins w:id="116" w:author="Reza Hedayat" w:date="2023-11-03T17:02:00Z">
        <w:r w:rsidR="00E73ADE" w:rsidRPr="009542FD">
          <w:rPr>
            <w:rFonts w:ascii="øô_˘$" w:hAnsi="øô_˘$" w:cs="øô_˘$"/>
            <w:color w:val="000000"/>
            <w:sz w:val="20"/>
            <w:szCs w:val="20"/>
            <w:lang w:val="en-US"/>
          </w:rPr>
          <w:t>s</w:t>
        </w:r>
      </w:ins>
      <w:ins w:id="117" w:author="Reza Hedayat" w:date="2023-11-03T17:01:00Z">
        <w:r w:rsidR="00E73ADE" w:rsidRPr="009542FD">
          <w:rPr>
            <w:rFonts w:ascii="øô_˘$" w:hAnsi="øô_˘$" w:cs="øô_˘$"/>
            <w:color w:val="000000"/>
            <w:sz w:val="20"/>
            <w:szCs w:val="20"/>
            <w:lang w:val="en-US"/>
          </w:rPr>
          <w:t>ponse frame</w:t>
        </w:r>
      </w:ins>
      <w:ins w:id="118" w:author="Reza Hedayat" w:date="2023-05-19T12:08:00Z">
        <w:r w:rsidRPr="009542FD">
          <w:rPr>
            <w:rFonts w:ascii="øô_˘$" w:hAnsi="øô_˘$" w:cs="øô_˘$"/>
            <w:color w:val="000000"/>
            <w:sz w:val="20"/>
            <w:szCs w:val="20"/>
            <w:lang w:val="en-US"/>
          </w:rPr>
          <w:t xml:space="preserve">. </w:t>
        </w:r>
      </w:ins>
    </w:p>
    <w:p w14:paraId="146E203A" w14:textId="77777777" w:rsidR="00AF3335" w:rsidRPr="009542FD" w:rsidRDefault="00AF3335" w:rsidP="00EE0608">
      <w:pPr>
        <w:autoSpaceDE w:val="0"/>
        <w:autoSpaceDN w:val="0"/>
        <w:adjustRightInd w:val="0"/>
        <w:rPr>
          <w:ins w:id="119" w:author="Reza Hedayat" w:date="2023-05-19T01:17:00Z"/>
          <w:rFonts w:ascii="øô_˘$" w:hAnsi="øô_˘$" w:cs="øô_˘$"/>
          <w:color w:val="000000"/>
          <w:sz w:val="20"/>
          <w:szCs w:val="20"/>
          <w:lang w:val="en-US"/>
        </w:rPr>
      </w:pPr>
    </w:p>
    <w:p w14:paraId="23C2B1B9" w14:textId="77777777" w:rsidR="00AC7B6F" w:rsidRPr="009542FD" w:rsidRDefault="00AC7B6F" w:rsidP="00EE0608">
      <w:pPr>
        <w:autoSpaceDE w:val="0"/>
        <w:autoSpaceDN w:val="0"/>
        <w:adjustRightInd w:val="0"/>
        <w:rPr>
          <w:rFonts w:ascii="øô_˘$" w:hAnsi="øô_˘$" w:cs="øô_˘$"/>
          <w:color w:val="000000"/>
          <w:sz w:val="20"/>
          <w:szCs w:val="20"/>
          <w:lang w:val="en-US"/>
        </w:rPr>
      </w:pPr>
    </w:p>
    <w:p w14:paraId="15DEDFBD" w14:textId="3B77155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Upon receiving a Channel Usage Request frame with a TWT element configured as a TWT request and</w:t>
      </w:r>
    </w:p>
    <w:p w14:paraId="223A026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Channel Usage element with the Usage Mode field set to 3 (Peer-to-peer link) that does not carry a </w:t>
      </w:r>
      <w:proofErr w:type="gramStart"/>
      <w:r w:rsidRPr="009542FD">
        <w:rPr>
          <w:rFonts w:ascii="øô_˘$" w:hAnsi="øô_˘$" w:cs="øô_˘$"/>
          <w:color w:val="000000"/>
          <w:sz w:val="20"/>
          <w:szCs w:val="20"/>
          <w:lang w:val="en-US"/>
        </w:rPr>
        <w:t>Channel</w:t>
      </w:r>
      <w:proofErr w:type="gramEnd"/>
    </w:p>
    <w:p w14:paraId="267AA10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Entry field, an AP that supports peer-to-peer TWT scheduling shall transmit a Channel Usage Response </w:t>
      </w:r>
      <w:proofErr w:type="gramStart"/>
      <w:r w:rsidRPr="009542FD">
        <w:rPr>
          <w:rFonts w:ascii="øô_˘$" w:hAnsi="øô_˘$" w:cs="øô_˘$"/>
          <w:color w:val="000000"/>
          <w:sz w:val="20"/>
          <w:szCs w:val="20"/>
          <w:lang w:val="en-US"/>
        </w:rPr>
        <w:t>frame</w:t>
      </w:r>
      <w:proofErr w:type="gramEnd"/>
    </w:p>
    <w:p w14:paraId="4980563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that includes a Channel Usage element without a Channel Entry field and a TWT element configured as a </w:t>
      </w:r>
      <w:proofErr w:type="gramStart"/>
      <w:r w:rsidRPr="009542FD">
        <w:rPr>
          <w:rFonts w:ascii="øô_˘$" w:hAnsi="øô_˘$" w:cs="øô_˘$"/>
          <w:color w:val="000000"/>
          <w:sz w:val="20"/>
          <w:szCs w:val="20"/>
          <w:lang w:val="en-US"/>
        </w:rPr>
        <w:t>TWT</w:t>
      </w:r>
      <w:proofErr w:type="gramEnd"/>
    </w:p>
    <w:p w14:paraId="5B778F09"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response (i.e., TWT Request field set to 0) with a TWT Setup Command field indicating Accept TWT and </w:t>
      </w:r>
      <w:proofErr w:type="gramStart"/>
      <w:r w:rsidRPr="009542FD">
        <w:rPr>
          <w:rFonts w:ascii="øô_˘$" w:hAnsi="øô_˘$" w:cs="øô_˘$"/>
          <w:color w:val="000000"/>
          <w:sz w:val="20"/>
          <w:szCs w:val="20"/>
          <w:lang w:val="en-US"/>
        </w:rPr>
        <w:t>all</w:t>
      </w:r>
      <w:proofErr w:type="gramEnd"/>
    </w:p>
    <w:p w14:paraId="14B7221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other fields of that TWT element set to the same value as the fields of the TWT element carried in the </w:t>
      </w:r>
      <w:proofErr w:type="gramStart"/>
      <w:r w:rsidRPr="009542FD">
        <w:rPr>
          <w:rFonts w:ascii="øô_˘$" w:hAnsi="øô_˘$" w:cs="øô_˘$"/>
          <w:color w:val="000000"/>
          <w:sz w:val="20"/>
          <w:szCs w:val="20"/>
          <w:lang w:val="en-US"/>
        </w:rPr>
        <w:t>Channel</w:t>
      </w:r>
      <w:proofErr w:type="gramEnd"/>
    </w:p>
    <w:p w14:paraId="50A298D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Request frame. In this case, the Timeout Interval Value field of the TIE, if any, in the Channel Usage</w:t>
      </w:r>
    </w:p>
    <w:p w14:paraId="08CDCEC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Response frame includes the same value as that of the Channel Usage Request frame.</w:t>
      </w:r>
    </w:p>
    <w:p w14:paraId="2054EEB3"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5A81EF3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When the Channel Usage element in a received Probe Request or Channel Usage Request frame includes one</w:t>
      </w:r>
    </w:p>
    <w:p w14:paraId="45C241A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or more Operating Class/Channel Pair fields, the Operating Class/Channel Pair field(s) indicate(s) the</w:t>
      </w:r>
    </w:p>
    <w:p w14:paraId="485CAFFB" w14:textId="2AA13BD0" w:rsidR="00EE0608" w:rsidRPr="009542FD" w:rsidRDefault="00EE0608" w:rsidP="00EE0608">
      <w:pPr>
        <w:autoSpaceDE w:val="0"/>
        <w:autoSpaceDN w:val="0"/>
        <w:adjustRightInd w:val="0"/>
        <w:rPr>
          <w:rFonts w:ascii="øô_˘$" w:hAnsi="øô_˘$" w:cs="øô_˘$"/>
          <w:color w:val="000000"/>
          <w:sz w:val="20"/>
          <w:szCs w:val="20"/>
        </w:rPr>
      </w:pPr>
      <w:r w:rsidRPr="009542FD">
        <w:rPr>
          <w:rFonts w:ascii="øô_˘$" w:hAnsi="øô_˘$" w:cs="øô_˘$"/>
          <w:color w:val="000000"/>
          <w:sz w:val="20"/>
          <w:szCs w:val="20"/>
          <w:lang w:val="en-US"/>
        </w:rPr>
        <w:t>requested non-AP STA operating class/channels for the usage mode indicated in the frame</w:t>
      </w:r>
      <w:r w:rsidR="00DA1D61" w:rsidRPr="009542FD">
        <w:rPr>
          <w:rFonts w:ascii="øô_˘$" w:hAnsi="øô_˘$" w:cs="øô_˘$"/>
          <w:color w:val="000000"/>
          <w:sz w:val="20"/>
          <w:szCs w:val="20"/>
          <w:lang w:val="en-US"/>
        </w:rPr>
        <w:t xml:space="preserve">. </w:t>
      </w:r>
      <w:r w:rsidR="00DA1D61" w:rsidRPr="009542FD">
        <w:rPr>
          <w:rFonts w:ascii="øô_˘$" w:hAnsi="øô_˘$" w:cs="øô_˘$"/>
          <w:color w:val="000000"/>
          <w:sz w:val="20"/>
          <w:szCs w:val="20"/>
        </w:rPr>
        <w:t xml:space="preserve">If the </w:t>
      </w:r>
      <w:r w:rsidR="00DA1D61" w:rsidRPr="009542FD">
        <w:rPr>
          <w:rFonts w:ascii="øô_˘$" w:hAnsi="øô_˘$" w:cs="øô_˘$" w:hint="eastAsia"/>
          <w:color w:val="000000"/>
          <w:sz w:val="20"/>
          <w:szCs w:val="20"/>
        </w:rPr>
        <w:t>Usage Mode field in the Channel Usage element carries a value that is unknown to the AP, the AP should send in the Probe Response or Channel Usage Response frame a Channel Usage element without a Channel Entry field and with a Usage Mode field value indicating Unknown request, to inform the client that the AP does not support the usage mode indicated in the request. Usage mode Unknown request shall not be used in a Probe Request frame, in a Channel Usage Request frame, or in a Channel Usage Response frame that is sent in</w:t>
      </w:r>
      <w:r w:rsidR="00DA1D61" w:rsidRPr="009542FD">
        <w:rPr>
          <w:rFonts w:ascii="øô_˘$" w:hAnsi="øô_˘$" w:cs="øô_˘$"/>
          <w:color w:val="000000"/>
          <w:sz w:val="20"/>
          <w:szCs w:val="20"/>
        </w:rPr>
        <w:t xml:space="preserve"> </w:t>
      </w:r>
      <w:r w:rsidR="00DA1D61" w:rsidRPr="009542FD">
        <w:rPr>
          <w:rFonts w:ascii="øô_˘$" w:hAnsi="øô_˘$" w:cs="øô_˘$" w:hint="eastAsia"/>
          <w:color w:val="000000"/>
          <w:sz w:val="20"/>
          <w:szCs w:val="20"/>
        </w:rPr>
        <w:t>response to a Channel Usage Request frame that includes a Channel Usage element with usage modes 0 to 3</w:t>
      </w:r>
      <w:r w:rsidRPr="009542FD">
        <w:rPr>
          <w:rFonts w:ascii="øô_˘$" w:hAnsi="øô_˘$" w:cs="øô_˘$"/>
          <w:color w:val="000000"/>
          <w:sz w:val="20"/>
          <w:szCs w:val="20"/>
          <w:lang w:val="en-US"/>
        </w:rPr>
        <w:t>.</w:t>
      </w:r>
    </w:p>
    <w:p w14:paraId="40D69DEB"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26D7F8A4" w14:textId="41BE85DB"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AP may send an unsolicited group addressed</w:t>
      </w:r>
      <w:r w:rsidR="006B3994"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or individually addressed Channel Usage Response frame to</w:t>
      </w:r>
    </w:p>
    <w:p w14:paraId="466A77DB" w14:textId="0368F31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the STAs that have requested channel usage information if the corresponding channel </w:t>
      </w:r>
      <w:proofErr w:type="gramStart"/>
      <w:r w:rsidRPr="009542FD">
        <w:rPr>
          <w:rFonts w:ascii="øô_˘$" w:hAnsi="øô_˘$" w:cs="øô_˘$"/>
          <w:color w:val="000000"/>
          <w:sz w:val="20"/>
          <w:szCs w:val="20"/>
          <w:lang w:val="en-US"/>
        </w:rPr>
        <w:t>usage</w:t>
      </w:r>
      <w:proofErr w:type="gramEnd"/>
    </w:p>
    <w:p w14:paraId="7D84E2F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lastRenderedPageBreak/>
        <w:t xml:space="preserve">information needs to be updated. The Country element shall be included in the unsolicited and/or </w:t>
      </w:r>
      <w:proofErr w:type="gramStart"/>
      <w:r w:rsidRPr="009542FD">
        <w:rPr>
          <w:rFonts w:ascii="øô_˘$" w:hAnsi="øô_˘$" w:cs="øô_˘$"/>
          <w:color w:val="000000"/>
          <w:sz w:val="20"/>
          <w:szCs w:val="20"/>
          <w:lang w:val="en-US"/>
        </w:rPr>
        <w:t>group</w:t>
      </w:r>
      <w:proofErr w:type="gramEnd"/>
    </w:p>
    <w:p w14:paraId="6E036EAC"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addressed Channel Usage Response frame. The AP may include the Power Constraint information and </w:t>
      </w:r>
      <w:proofErr w:type="gramStart"/>
      <w:r w:rsidRPr="009542FD">
        <w:rPr>
          <w:rFonts w:ascii="øô_˘$" w:hAnsi="øô_˘$" w:cs="øô_˘$"/>
          <w:color w:val="000000"/>
          <w:sz w:val="20"/>
          <w:szCs w:val="20"/>
          <w:lang w:val="en-US"/>
        </w:rPr>
        <w:t>EDCA</w:t>
      </w:r>
      <w:proofErr w:type="gramEnd"/>
    </w:p>
    <w:p w14:paraId="14B9B9FE"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Parameter in the Channel Usage Response frame. The values of the fields in the Power Constraint and EDCA</w:t>
      </w:r>
    </w:p>
    <w:p w14:paraId="3421025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Parameter Set elements included in the Channel Usage Response frame shall be the same values of the fields in</w:t>
      </w:r>
    </w:p>
    <w:p w14:paraId="71639EDE"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Power Constraint and EDCA Parameter Set elements that are transmitted by the AP.</w:t>
      </w:r>
    </w:p>
    <w:p w14:paraId="0674C252"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15D28DA2" w14:textId="6F37BF4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Upon receipt of a Channel Usage element </w:t>
      </w:r>
      <w:ins w:id="120" w:author="Reza Hedayat" w:date="2023-11-04T11:26:00Z">
        <w:r w:rsidR="008D3B63">
          <w:rPr>
            <w:rFonts w:ascii="øô_˘$" w:hAnsi="øô_˘$" w:cs="øô_˘$"/>
            <w:color w:val="000000"/>
            <w:sz w:val="20"/>
            <w:szCs w:val="20"/>
            <w:lang w:val="en-US"/>
          </w:rPr>
          <w:t xml:space="preserve">(#6135) </w:t>
        </w:r>
        <w:r w:rsidR="008D3B63" w:rsidRPr="009542FD">
          <w:rPr>
            <w:rFonts w:ascii="Calibri" w:hAnsi="Calibri" w:cs="Calibri"/>
            <w:lang w:val="en-US"/>
          </w:rPr>
          <w:t xml:space="preserve">with the Channel Usage field set to 0, 1 or 2 </w:t>
        </w:r>
      </w:ins>
      <w:r w:rsidRPr="009542FD">
        <w:rPr>
          <w:rFonts w:ascii="øô_˘$" w:hAnsi="øô_˘$" w:cs="øô_˘$"/>
          <w:color w:val="000000"/>
          <w:sz w:val="20"/>
          <w:szCs w:val="20"/>
          <w:lang w:val="en-US"/>
        </w:rPr>
        <w:t>in the Probe Response or Channel Usage Response frame, the</w:t>
      </w:r>
    </w:p>
    <w:p w14:paraId="4990316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receiving STA may use the following:</w:t>
      </w:r>
    </w:p>
    <w:p w14:paraId="3BC3328D"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The channel usage information as part of channel selection processing to start a</w:t>
      </w:r>
    </w:p>
    <w:p w14:paraId="4A771CAB" w14:textId="2562272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noninfrastructure BSS or an off-channel TDLS direct link</w:t>
      </w:r>
    </w:p>
    <w:p w14:paraId="5693B6F8"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The Power Constraint element, if present, as part of determining its maximum transmit power for</w:t>
      </w:r>
    </w:p>
    <w:p w14:paraId="7BDF22AE" w14:textId="233CEDEC"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transmissions for the noninfrastructure BSS or an off-channel TDLS direct link</w:t>
      </w:r>
    </w:p>
    <w:p w14:paraId="3A425E3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The EDCA Parameter Set element, if present, as part of determining its EDCA parameters for</w:t>
      </w:r>
    </w:p>
    <w:p w14:paraId="1F24C76F" w14:textId="204DA55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transmissions for the noninfrastructure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or an off-channel TDLS direct link</w:t>
      </w:r>
    </w:p>
    <w:p w14:paraId="6103BF4B"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The QMF Policy element, if present and dot11QMFActivated is true, as part of determining its</w:t>
      </w:r>
    </w:p>
    <w:p w14:paraId="67CE9582" w14:textId="0D24F4A5"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classification of Management frames for transmissions for the noninfrastructure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or an</w:t>
      </w:r>
    </w:p>
    <w:p w14:paraId="3A9A1F78" w14:textId="77777777" w:rsidR="00DA1D61"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off-channel TDLS direct link</w:t>
      </w:r>
    </w:p>
    <w:p w14:paraId="743EDE3A"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326F1F82" w14:textId="77777777" w:rsidR="00DA1D61" w:rsidRPr="009542FD" w:rsidRDefault="00DA1D61" w:rsidP="00DA1D61">
      <w:pPr>
        <w:autoSpaceDE w:val="0"/>
        <w:autoSpaceDN w:val="0"/>
        <w:adjustRightInd w:val="0"/>
        <w:rPr>
          <w:rFonts w:ascii="øô_˘$" w:hAnsi="øô_˘$" w:cs="øô_˘$"/>
          <w:color w:val="000000"/>
          <w:sz w:val="20"/>
          <w:szCs w:val="20"/>
          <w:lang w:val="en-US"/>
        </w:rPr>
      </w:pPr>
      <w:r w:rsidRPr="009542FD">
        <w:rPr>
          <w:rFonts w:ascii="øô_˘$" w:hAnsi="øô_˘$" w:cs="øô_˘$" w:hint="eastAsia"/>
          <w:color w:val="000000"/>
          <w:sz w:val="20"/>
          <w:szCs w:val="20"/>
          <w:lang w:val="en-US"/>
        </w:rPr>
        <w:t xml:space="preserve">A non-AP STA that is operating in a </w:t>
      </w:r>
      <w:proofErr w:type="spellStart"/>
      <w:r w:rsidRPr="009542FD">
        <w:rPr>
          <w:rFonts w:ascii="øô_˘$" w:hAnsi="øô_˘$" w:cs="øô_˘$" w:hint="eastAsia"/>
          <w:color w:val="000000"/>
          <w:sz w:val="20"/>
          <w:szCs w:val="20"/>
          <w:lang w:val="en-US"/>
        </w:rPr>
        <w:t>noninfrastructure</w:t>
      </w:r>
      <w:proofErr w:type="spellEnd"/>
      <w:r w:rsidRPr="009542FD">
        <w:rPr>
          <w:rFonts w:ascii="øô_˘$" w:hAnsi="øô_˘$" w:cs="øô_˘$" w:hint="eastAsia"/>
          <w:color w:val="000000"/>
          <w:sz w:val="20"/>
          <w:szCs w:val="20"/>
          <w:lang w:val="en-US"/>
        </w:rPr>
        <w:t xml:space="preserve"> BSS may send a Channel Usage Request frame with a Channel Usage element that carries a Usage Mode field with a value equal to 4 to a peer STA to </w:t>
      </w:r>
      <w:proofErr w:type="gramStart"/>
      <w:r w:rsidRPr="009542FD">
        <w:rPr>
          <w:rFonts w:ascii="øô_˘$" w:hAnsi="øô_˘$" w:cs="øô_˘$" w:hint="eastAsia"/>
          <w:color w:val="000000"/>
          <w:sz w:val="20"/>
          <w:szCs w:val="20"/>
          <w:lang w:val="en-US"/>
        </w:rPr>
        <w:t>indicate  that</w:t>
      </w:r>
      <w:proofErr w:type="gramEnd"/>
      <w:r w:rsidRPr="009542FD">
        <w:rPr>
          <w:rFonts w:ascii="øô_˘$" w:hAnsi="øô_˘$" w:cs="øô_˘$" w:hint="eastAsia"/>
          <w:color w:val="000000"/>
          <w:sz w:val="20"/>
          <w:szCs w:val="20"/>
          <w:lang w:val="en-US"/>
        </w:rPr>
        <w:t xml:space="preserve"> it prefers to switch the operating channel of the </w:t>
      </w:r>
      <w:proofErr w:type="spellStart"/>
      <w:r w:rsidRPr="009542FD">
        <w:rPr>
          <w:rFonts w:ascii="øô_˘$" w:hAnsi="øô_˘$" w:cs="øô_˘$" w:hint="eastAsia"/>
          <w:color w:val="000000"/>
          <w:sz w:val="20"/>
          <w:szCs w:val="20"/>
          <w:lang w:val="en-US"/>
        </w:rPr>
        <w:t>noninfrastructure</w:t>
      </w:r>
      <w:proofErr w:type="spellEnd"/>
      <w:r w:rsidRPr="009542FD">
        <w:rPr>
          <w:rFonts w:ascii="øô_˘$" w:hAnsi="øô_˘$" w:cs="øô_˘$" w:hint="eastAsia"/>
          <w:color w:val="000000"/>
          <w:sz w:val="20"/>
          <w:szCs w:val="20"/>
          <w:lang w:val="en-US"/>
        </w:rPr>
        <w:t xml:space="preserve"> BSS to another channel. A non-AP STA may indicate the preferred operating channels by including one or more Operating class and Channel fields in the Channel Entry field of the Channel Usage element carried in the corresponding Channel Usage Request frame. </w:t>
      </w:r>
      <w:r w:rsidRPr="009542FD">
        <w:rPr>
          <w:rFonts w:ascii="øô_˘$" w:hAnsi="øô_˘$" w:cs="øô_˘$"/>
          <w:color w:val="000000"/>
          <w:sz w:val="20"/>
          <w:szCs w:val="20"/>
          <w:lang w:val="en-US"/>
        </w:rPr>
        <w:t xml:space="preserve"> </w:t>
      </w:r>
    </w:p>
    <w:p w14:paraId="42CB930D" w14:textId="77777777" w:rsidR="00DA1D61" w:rsidRPr="009542FD" w:rsidRDefault="00DA1D61" w:rsidP="00DA1D61">
      <w:pPr>
        <w:autoSpaceDE w:val="0"/>
        <w:autoSpaceDN w:val="0"/>
        <w:adjustRightInd w:val="0"/>
        <w:rPr>
          <w:rFonts w:ascii="øô_˘$" w:hAnsi="øô_˘$" w:cs="øô_˘$"/>
          <w:color w:val="000000"/>
          <w:sz w:val="20"/>
          <w:szCs w:val="20"/>
          <w:lang w:val="en-US"/>
        </w:rPr>
      </w:pPr>
    </w:p>
    <w:p w14:paraId="750EDA3B" w14:textId="624C7B59" w:rsidR="00DA1D61" w:rsidRPr="009542FD" w:rsidRDefault="00DA1D61" w:rsidP="00DA1D61">
      <w:pPr>
        <w:autoSpaceDE w:val="0"/>
        <w:autoSpaceDN w:val="0"/>
        <w:adjustRightInd w:val="0"/>
        <w:rPr>
          <w:rFonts w:ascii="øô_˘$" w:hAnsi="øô_˘$" w:cs="øô_˘$"/>
          <w:color w:val="000000"/>
          <w:sz w:val="20"/>
          <w:szCs w:val="20"/>
          <w:lang w:val="en-US"/>
        </w:rPr>
      </w:pPr>
      <w:r w:rsidRPr="009542FD">
        <w:rPr>
          <w:rFonts w:ascii="øô_˘$" w:hAnsi="øô_˘$" w:cs="øô_˘$" w:hint="eastAsia"/>
          <w:color w:val="000000"/>
          <w:sz w:val="20"/>
          <w:szCs w:val="20"/>
        </w:rPr>
        <w:t xml:space="preserve">Upon receiving a Channel Usage Request frame with a Channel Usage element that carries a Usage Mode field with a value equal to 4, a STA that supports </w:t>
      </w:r>
      <w:proofErr w:type="spellStart"/>
      <w:r w:rsidRPr="009542FD">
        <w:rPr>
          <w:rFonts w:ascii="øô_˘$" w:hAnsi="øô_˘$" w:cs="øô_˘$" w:hint="eastAsia"/>
          <w:color w:val="000000"/>
          <w:sz w:val="20"/>
          <w:szCs w:val="20"/>
        </w:rPr>
        <w:t>noninfrastructure</w:t>
      </w:r>
      <w:proofErr w:type="spellEnd"/>
      <w:r w:rsidRPr="009542FD">
        <w:rPr>
          <w:rFonts w:ascii="øô_˘$" w:hAnsi="øô_˘$" w:cs="øô_˘$" w:hint="eastAsia"/>
          <w:color w:val="000000"/>
          <w:sz w:val="20"/>
          <w:szCs w:val="20"/>
        </w:rPr>
        <w:t xml:space="preserve"> BSS channel switch requests and is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Channel Usage Response frame. Otherwise, no Channel Entry field shall be included. When the Channel Usage element is carried in a Probe Request or Probe Response frame, the Usage Mode field shall not be set to 4</w:t>
      </w:r>
      <w:r w:rsidRPr="009542FD">
        <w:rPr>
          <w:rFonts w:ascii="øô_˘$" w:hAnsi="øô_˘$" w:cs="øô_˘$"/>
          <w:color w:val="000000"/>
          <w:sz w:val="20"/>
          <w:szCs w:val="20"/>
          <w:lang w:val="en-US"/>
        </w:rPr>
        <w:t xml:space="preserve">. </w:t>
      </w:r>
    </w:p>
    <w:p w14:paraId="127E4B82"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742A0A2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If either a recommended operating class, or a recommended channel, or both are not supported or </w:t>
      </w:r>
      <w:proofErr w:type="gramStart"/>
      <w:r w:rsidRPr="009542FD">
        <w:rPr>
          <w:rFonts w:ascii="øô_˘$" w:hAnsi="øô_˘$" w:cs="øô_˘$"/>
          <w:color w:val="000000"/>
          <w:sz w:val="20"/>
          <w:szCs w:val="20"/>
          <w:lang w:val="en-US"/>
        </w:rPr>
        <w:t>understood</w:t>
      </w:r>
      <w:proofErr w:type="gramEnd"/>
    </w:p>
    <w:p w14:paraId="0BD3785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by the recipient, or if the operating country of the sender is unknown, the recipient shall discard the</w:t>
      </w:r>
    </w:p>
    <w:p w14:paraId="4ABB9DA8" w14:textId="58F887A6"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corresponding channel usage recommendation. A STA that has not requested channel </w:t>
      </w:r>
      <w:proofErr w:type="gramStart"/>
      <w:r w:rsidRPr="009542FD">
        <w:rPr>
          <w:rFonts w:ascii="øô_˘$" w:hAnsi="øô_˘$" w:cs="øô_˘$"/>
          <w:color w:val="000000"/>
          <w:sz w:val="20"/>
          <w:szCs w:val="20"/>
          <w:lang w:val="en-US"/>
        </w:rPr>
        <w:t>usage</w:t>
      </w:r>
      <w:proofErr w:type="gramEnd"/>
    </w:p>
    <w:p w14:paraId="2C0FBCFC" w14:textId="1A9C14E5" w:rsidR="00EE0608" w:rsidRPr="009542FD" w:rsidRDefault="00EE0608" w:rsidP="00EE0608">
      <w:r w:rsidRPr="009542FD">
        <w:rPr>
          <w:rFonts w:ascii="øô_˘$" w:hAnsi="øô_˘$" w:cs="øô_˘$"/>
          <w:color w:val="000000"/>
          <w:sz w:val="20"/>
          <w:szCs w:val="20"/>
          <w:lang w:val="en-US"/>
        </w:rPr>
        <w:t>information shall discard an unsolicited group addressed Channel Usage Response frame.</w:t>
      </w:r>
    </w:p>
    <w:p w14:paraId="520C13B3" w14:textId="77777777" w:rsidR="00697A4F" w:rsidRPr="009542FD" w:rsidRDefault="00697A4F" w:rsidP="00697A4F">
      <w:pPr>
        <w:rPr>
          <w:b/>
          <w:sz w:val="24"/>
          <w:szCs w:val="24"/>
        </w:rPr>
      </w:pPr>
    </w:p>
    <w:p w14:paraId="00001BBD" w14:textId="41465983" w:rsidR="006D22E1" w:rsidRPr="00F6630C" w:rsidRDefault="006B3994">
      <w:pPr>
        <w:rPr>
          <w:b/>
          <w:bCs/>
          <w:sz w:val="28"/>
          <w:szCs w:val="28"/>
        </w:rPr>
      </w:pPr>
      <w:r w:rsidRPr="00F6630C">
        <w:rPr>
          <w:b/>
          <w:bCs/>
          <w:sz w:val="28"/>
          <w:szCs w:val="28"/>
        </w:rPr>
        <w:t>CID</w:t>
      </w:r>
      <w:r w:rsidR="00F6630C" w:rsidRPr="00F6630C">
        <w:rPr>
          <w:b/>
          <w:bCs/>
          <w:sz w:val="32"/>
          <w:szCs w:val="32"/>
        </w:rPr>
        <w:t xml:space="preserve"> </w:t>
      </w:r>
      <w:r w:rsidRPr="00F6630C">
        <w:rPr>
          <w:rFonts w:ascii="øô_˘$" w:hAnsi="øô_˘$" w:cs="øô_˘$"/>
          <w:b/>
          <w:bCs/>
          <w:color w:val="000000"/>
          <w:sz w:val="26"/>
          <w:szCs w:val="26"/>
          <w:lang w:val="en-US"/>
        </w:rPr>
        <w:t>6130</w:t>
      </w:r>
      <w:r w:rsidRPr="00F6630C">
        <w:rPr>
          <w:b/>
          <w:bCs/>
          <w:sz w:val="32"/>
          <w:szCs w:val="32"/>
        </w:rPr>
        <w:t>:</w:t>
      </w:r>
    </w:p>
    <w:p w14:paraId="5C901B6B" w14:textId="77777777" w:rsidR="006B3994" w:rsidRDefault="006B3994"/>
    <w:p w14:paraId="74CD7EB5" w14:textId="59DB6422" w:rsidR="006B3994" w:rsidRPr="00F6630C" w:rsidRDefault="006B3994">
      <w:pPr>
        <w:rPr>
          <w:b/>
          <w:bCs/>
          <w:sz w:val="28"/>
          <w:szCs w:val="28"/>
        </w:rPr>
      </w:pPr>
      <w:r w:rsidRPr="00F6630C">
        <w:rPr>
          <w:b/>
          <w:bCs/>
          <w:sz w:val="28"/>
          <w:szCs w:val="28"/>
        </w:rPr>
        <w:t>Discussion:</w:t>
      </w:r>
    </w:p>
    <w:p w14:paraId="3EF63C51" w14:textId="77777777" w:rsidR="006B3994" w:rsidRDefault="006B3994"/>
    <w:p w14:paraId="38CF3455" w14:textId="3D997F4C" w:rsidR="006B3994" w:rsidRDefault="006B3994" w:rsidP="006B3994">
      <w:r>
        <w:t>It is likely that unicast management frames sent by a non-AP HE STA before association to an AP fail because of collision or hidden node activity at the AP, which may lead to potential block-listing of the AP by the non-AP HE STA. The AP may use leverage the "TXOP Duration RTS Threshold" subfield to require a non-AP HE STA to send RTS before transmitting unicast management frames (unicast Probe Request, Association Request frames, etc.)</w:t>
      </w:r>
    </w:p>
    <w:p w14:paraId="23AB9FFB" w14:textId="77777777" w:rsidR="006B3994" w:rsidRDefault="006B3994" w:rsidP="006B3994"/>
    <w:p w14:paraId="2CC4C4EB" w14:textId="77777777" w:rsidR="006B3994" w:rsidRPr="00AD7D75" w:rsidRDefault="006B3994" w:rsidP="006B3994">
      <w:pPr>
        <w:rPr>
          <w:b/>
          <w:bCs/>
          <w:i/>
          <w:iCs/>
          <w:highlight w:val="yellow"/>
        </w:rPr>
      </w:pPr>
      <w:r w:rsidRPr="00AD7D75">
        <w:rPr>
          <w:b/>
          <w:bCs/>
          <w:highlight w:val="yellow"/>
          <w:lang w:val="en-US"/>
        </w:rPr>
        <w:t>Proposed Normative Text</w:t>
      </w:r>
    </w:p>
    <w:p w14:paraId="13C336E7" w14:textId="77777777" w:rsidR="006B3994" w:rsidRDefault="006B3994" w:rsidP="006B3994">
      <w:pPr>
        <w:rPr>
          <w:b/>
          <w:bCs/>
          <w:i/>
          <w:iCs/>
          <w:highlight w:val="yellow"/>
        </w:rPr>
      </w:pPr>
    </w:p>
    <w:p w14:paraId="431DF2FE" w14:textId="236EEEA4" w:rsidR="006B3994" w:rsidRPr="009542FD" w:rsidRDefault="006B3994" w:rsidP="006B3994">
      <w:proofErr w:type="spellStart"/>
      <w:r w:rsidRPr="00B07698">
        <w:rPr>
          <w:b/>
          <w:bCs/>
          <w:i/>
          <w:iCs/>
          <w:highlight w:val="yellow"/>
        </w:rPr>
        <w:t>TGme</w:t>
      </w:r>
      <w:proofErr w:type="spellEnd"/>
      <w:r w:rsidRPr="00B07698">
        <w:rPr>
          <w:b/>
          <w:bCs/>
          <w:i/>
          <w:iCs/>
          <w:highlight w:val="yellow"/>
        </w:rPr>
        <w:t xml:space="preserve"> editor, please </w:t>
      </w:r>
      <w:r>
        <w:rPr>
          <w:b/>
          <w:bCs/>
          <w:i/>
          <w:iCs/>
          <w:highlight w:val="yellow"/>
        </w:rPr>
        <w:t>remove the strikethrough text in</w:t>
      </w:r>
      <w:r w:rsidRPr="00B07698">
        <w:rPr>
          <w:b/>
          <w:bCs/>
          <w:i/>
          <w:iCs/>
          <w:highlight w:val="yellow"/>
        </w:rPr>
        <w:t xml:space="preserve"> the following </w:t>
      </w:r>
      <w:r>
        <w:rPr>
          <w:b/>
          <w:bCs/>
          <w:i/>
          <w:iCs/>
          <w:highlight w:val="yellow"/>
        </w:rPr>
        <w:t>text</w:t>
      </w:r>
      <w:r w:rsidRPr="00B07698">
        <w:rPr>
          <w:b/>
          <w:bCs/>
          <w:i/>
          <w:iCs/>
          <w:highlight w:val="yellow"/>
        </w:rPr>
        <w:t>:</w:t>
      </w:r>
    </w:p>
    <w:p w14:paraId="4BFDBC38" w14:textId="3FF081B5" w:rsidR="006B3994" w:rsidRDefault="006B3994" w:rsidP="006B3994">
      <w:pPr>
        <w:pStyle w:val="NormalWeb"/>
        <w:rPr>
          <w:rFonts w:ascii="TimesNewRoman" w:hAnsi="TimesNewRoman"/>
          <w:b/>
          <w:bCs/>
          <w:sz w:val="20"/>
          <w:szCs w:val="20"/>
        </w:rPr>
      </w:pPr>
      <w:r w:rsidRPr="006B3994">
        <w:rPr>
          <w:rFonts w:ascii="TimesNewRoman" w:hAnsi="TimesNewRoman"/>
          <w:b/>
          <w:bCs/>
          <w:sz w:val="20"/>
          <w:szCs w:val="20"/>
        </w:rPr>
        <w:t xml:space="preserve">9.2.4.248 HE Operation Element </w:t>
      </w:r>
    </w:p>
    <w:p w14:paraId="509D16B6" w14:textId="4A38D993" w:rsidR="006B3994" w:rsidRPr="006B3994" w:rsidRDefault="006B3994" w:rsidP="006B3994">
      <w:pPr>
        <w:pStyle w:val="NormalWeb"/>
        <w:rPr>
          <w:rFonts w:ascii="TimesNewRoman" w:hAnsi="TimesNewRoman"/>
          <w:b/>
          <w:bCs/>
          <w:sz w:val="20"/>
          <w:szCs w:val="20"/>
        </w:rPr>
      </w:pPr>
      <w:r>
        <w:rPr>
          <w:rFonts w:ascii="TimesNewRoman" w:hAnsi="TimesNewRoman"/>
          <w:b/>
          <w:bCs/>
          <w:sz w:val="20"/>
          <w:szCs w:val="20"/>
        </w:rPr>
        <w:lastRenderedPageBreak/>
        <w:t>…</w:t>
      </w:r>
    </w:p>
    <w:p w14:paraId="1873DAA2" w14:textId="351D4A74" w:rsidR="006B3994" w:rsidRPr="006B3994" w:rsidRDefault="006B3994" w:rsidP="006B3994">
      <w:pPr>
        <w:pStyle w:val="NormalWeb"/>
        <w:rPr>
          <w:rFonts w:ascii="TimesNewRoman" w:hAnsi="TimesNewRoman"/>
          <w:sz w:val="20"/>
          <w:szCs w:val="20"/>
        </w:rPr>
      </w:pPr>
      <w:r>
        <w:rPr>
          <w:rFonts w:ascii="TimesNewRoman" w:hAnsi="TimesNewRoman"/>
          <w:sz w:val="20"/>
          <w:szCs w:val="20"/>
        </w:rPr>
        <w:t xml:space="preserve">The TXOP Duration RTS Threshold subfield enables </w:t>
      </w:r>
      <w:proofErr w:type="spellStart"/>
      <w:r>
        <w:rPr>
          <w:rFonts w:ascii="TimesNewRoman" w:hAnsi="TimesNewRoman"/>
          <w:sz w:val="20"/>
          <w:szCs w:val="20"/>
        </w:rPr>
        <w:t>an</w:t>
      </w:r>
      <w:proofErr w:type="spellEnd"/>
      <w:r>
        <w:rPr>
          <w:rFonts w:ascii="TimesNewRoman" w:hAnsi="TimesNewRoman"/>
          <w:sz w:val="20"/>
          <w:szCs w:val="20"/>
        </w:rPr>
        <w:t xml:space="preserve"> HE AP to manage RTS/CTS usage by non-AP HE STAs </w:t>
      </w:r>
      <w:ins w:id="121" w:author="Reza Hedayat" w:date="2023-11-07T14:34:00Z">
        <w:r>
          <w:rPr>
            <w:rFonts w:ascii="TimesNewRoman" w:hAnsi="TimesNewRoman"/>
            <w:sz w:val="20"/>
            <w:szCs w:val="20"/>
          </w:rPr>
          <w:t xml:space="preserve">(#6130) </w:t>
        </w:r>
      </w:ins>
      <w:r w:rsidRPr="006B3994">
        <w:rPr>
          <w:rFonts w:ascii="TimesNewRoman" w:hAnsi="TimesNewRoman"/>
          <w:strike/>
          <w:sz w:val="20"/>
          <w:szCs w:val="20"/>
        </w:rPr>
        <w:t>that are associated with it</w:t>
      </w:r>
      <w:r>
        <w:rPr>
          <w:rFonts w:ascii="TimesNewRoman" w:hAnsi="TimesNewRoman"/>
          <w:sz w:val="20"/>
          <w:szCs w:val="20"/>
        </w:rPr>
        <w:t xml:space="preserve"> (see 26.2.1 (TXOP duration-based RTS/CTS)). The TXOP Duration RTS Threshold subfield contains the TXOP duration RTS threshold in units of 32 </w:t>
      </w:r>
      <w:proofErr w:type="spellStart"/>
      <w:r>
        <w:rPr>
          <w:rFonts w:ascii="TimesNewRoman" w:hAnsi="TimesNewRoman"/>
          <w:sz w:val="20"/>
          <w:szCs w:val="20"/>
        </w:rPr>
        <w:t>μs</w:t>
      </w:r>
      <w:proofErr w:type="spellEnd"/>
      <w:r>
        <w:rPr>
          <w:rFonts w:ascii="TimesNewRoman" w:hAnsi="TimesNewRoman"/>
          <w:sz w:val="20"/>
          <w:szCs w:val="20"/>
        </w:rPr>
        <w:t>, which enables the use of RTS/CTS, except for the value 1023. The value 1023 indicates that TXOP duration-based RTS is disabled.</w:t>
      </w:r>
      <w:ins w:id="122" w:author="Reza Hedayat" w:date="2023-11-07T14:30:00Z">
        <w:r>
          <w:rPr>
            <w:rFonts w:ascii="TimesNewRoman" w:hAnsi="TimesNewRoman"/>
            <w:sz w:val="20"/>
            <w:szCs w:val="20"/>
          </w:rPr>
          <w:t xml:space="preserve"> </w:t>
        </w:r>
      </w:ins>
      <w:r>
        <w:rPr>
          <w:rFonts w:ascii="TimesNewRoman" w:hAnsi="TimesNewRoman"/>
          <w:sz w:val="20"/>
          <w:szCs w:val="20"/>
        </w:rPr>
        <w:t xml:space="preserve">The value of 0 is allowed in Beacon and Probe Response frames and indicates that the previously announced TXOP duration RTS threshold remains in effect. In all other frames, the value of 0 is reserved. </w:t>
      </w:r>
    </w:p>
    <w:p w14:paraId="2F9735C5" w14:textId="50599196" w:rsidR="006B3994" w:rsidRDefault="006B3994" w:rsidP="006B3994">
      <w:pPr>
        <w:pStyle w:val="NormalWeb"/>
      </w:pPr>
    </w:p>
    <w:p w14:paraId="2312AD24" w14:textId="77777777" w:rsidR="006B3994" w:rsidRPr="009542FD" w:rsidRDefault="006B3994"/>
    <w:sectPr w:rsidR="006B3994" w:rsidRPr="009542FD">
      <w:headerReference w:type="even" r:id="rId10"/>
      <w:headerReference w:type="default" r:id="rId11"/>
      <w:footerReference w:type="default" r:id="rId12"/>
      <w:headerReference w:type="first" r:id="rId13"/>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9CC7" w14:textId="77777777" w:rsidR="00AA7A70" w:rsidRDefault="00AA7A70">
      <w:r>
        <w:separator/>
      </w:r>
    </w:p>
  </w:endnote>
  <w:endnote w:type="continuationSeparator" w:id="0">
    <w:p w14:paraId="15D1F6B8" w14:textId="77777777" w:rsidR="00AA7A70" w:rsidRDefault="00A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øô_˘$">
    <w:altName w:val="Calibri"/>
    <w:panose1 w:val="020B0604020202020204"/>
    <w:charset w:val="4D"/>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2B11B3AD"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r>
    <w:r w:rsidR="003A1C88">
      <w:rPr>
        <w:color w:val="000000"/>
        <w:sz w:val="24"/>
        <w:szCs w:val="24"/>
      </w:rPr>
      <w:t>Reza Hedayat</w:t>
    </w:r>
    <w:r>
      <w:rPr>
        <w:color w:val="000000"/>
        <w:sz w:val="24"/>
        <w:szCs w:val="24"/>
      </w:rPr>
      <w:t xml:space="preserve">, </w:t>
    </w:r>
    <w:r w:rsidR="003A1C88">
      <w:rPr>
        <w:color w:val="000000"/>
        <w:sz w:val="24"/>
        <w:szCs w:val="24"/>
      </w:rPr>
      <w:t>Apple Inc.</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EF4A" w14:textId="77777777" w:rsidR="00AA7A70" w:rsidRDefault="00AA7A70">
      <w:r>
        <w:separator/>
      </w:r>
    </w:p>
  </w:footnote>
  <w:footnote w:type="continuationSeparator" w:id="0">
    <w:p w14:paraId="494DB4E0" w14:textId="77777777" w:rsidR="00AA7A70" w:rsidRDefault="00AA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70E9" w14:textId="77777777" w:rsidR="00697A4F" w:rsidRDefault="00697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138C5925" w:rsidR="006D22E1" w:rsidRDefault="003A1C88">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Nov</w:t>
    </w:r>
    <w:r w:rsidR="00535BFB">
      <w:rPr>
        <w:b/>
        <w:color w:val="000000"/>
        <w:sz w:val="28"/>
        <w:szCs w:val="28"/>
      </w:rPr>
      <w:t xml:space="preserve"> 2023</w:t>
    </w:r>
    <w:r w:rsidR="00535BFB">
      <w:rPr>
        <w:b/>
        <w:color w:val="000000"/>
        <w:sz w:val="28"/>
        <w:szCs w:val="28"/>
      </w:rPr>
      <w:tab/>
    </w:r>
    <w:r w:rsidR="00B70CAC">
      <w:rPr>
        <w:b/>
        <w:color w:val="000000"/>
        <w:sz w:val="28"/>
        <w:szCs w:val="28"/>
      </w:rPr>
      <w:t xml:space="preserve">                                      </w:t>
    </w:r>
    <w:r w:rsidR="00535BFB">
      <w:rPr>
        <w:b/>
        <w:color w:val="000000"/>
        <w:sz w:val="28"/>
        <w:szCs w:val="28"/>
      </w:rPr>
      <w:t>doc.: IEEE 802.11-2</w:t>
    </w:r>
    <w:r w:rsidR="000C51A1">
      <w:rPr>
        <w:b/>
        <w:color w:val="000000"/>
        <w:sz w:val="28"/>
        <w:szCs w:val="28"/>
      </w:rPr>
      <w:t>3</w:t>
    </w:r>
    <w:r w:rsidR="00535BFB">
      <w:rPr>
        <w:b/>
        <w:color w:val="000000"/>
        <w:sz w:val="28"/>
        <w:szCs w:val="28"/>
      </w:rPr>
      <w:t>/</w:t>
    </w:r>
    <w:r w:rsidR="00C872DC">
      <w:rPr>
        <w:b/>
        <w:color w:val="000000"/>
        <w:sz w:val="28"/>
        <w:szCs w:val="28"/>
      </w:rPr>
      <w:t>2028</w:t>
    </w:r>
    <w:r w:rsidR="00535BFB">
      <w:rPr>
        <w:b/>
        <w:color w:val="000000"/>
        <w:sz w:val="28"/>
        <w:szCs w:val="28"/>
      </w:rPr>
      <w:t>r</w:t>
    </w:r>
    <w:r>
      <w:rPr>
        <w:b/>
        <w:color w:val="000000"/>
        <w:sz w:val="28"/>
        <w:szCs w:val="28"/>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4995" w14:textId="77777777" w:rsidR="00697A4F" w:rsidRDefault="00697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EA7F36"/>
    <w:lvl w:ilvl="0">
      <w:numFmt w:val="bullet"/>
      <w:lvlText w:val="*"/>
      <w:lvlJc w:val="left"/>
    </w:lvl>
  </w:abstractNum>
  <w:abstractNum w:abstractNumId="1" w15:restartNumberingAfterBreak="0">
    <w:nsid w:val="04EF005F"/>
    <w:multiLevelType w:val="hybridMultilevel"/>
    <w:tmpl w:val="178E22AE"/>
    <w:lvl w:ilvl="0" w:tplc="66C8A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04AF0"/>
    <w:multiLevelType w:val="multilevel"/>
    <w:tmpl w:val="263C19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D6374B"/>
    <w:multiLevelType w:val="hybridMultilevel"/>
    <w:tmpl w:val="9E72F7DE"/>
    <w:lvl w:ilvl="0" w:tplc="3D04547C">
      <w:start w:val="67"/>
      <w:numFmt w:val="bullet"/>
      <w:lvlText w:val="-"/>
      <w:lvlJc w:val="left"/>
      <w:pPr>
        <w:ind w:left="720" w:hanging="360"/>
      </w:pPr>
      <w:rPr>
        <w:rFonts w:ascii="øô_˘$" w:eastAsia="Times New Roman" w:hAnsi="øô_˘$" w:cs="øô_˘$"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DB2"/>
    <w:multiLevelType w:val="multilevel"/>
    <w:tmpl w:val="6CC68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9444523"/>
    <w:multiLevelType w:val="hybridMultilevel"/>
    <w:tmpl w:val="4EF0E698"/>
    <w:lvl w:ilvl="0" w:tplc="5E8A5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ADE746E"/>
    <w:multiLevelType w:val="hybridMultilevel"/>
    <w:tmpl w:val="12744148"/>
    <w:lvl w:ilvl="0" w:tplc="43EE6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3"/>
  </w:num>
  <w:num w:numId="2" w16cid:durableId="1186333197">
    <w:abstractNumId w:val="11"/>
  </w:num>
  <w:num w:numId="3" w16cid:durableId="1960841805">
    <w:abstractNumId w:val="19"/>
  </w:num>
  <w:num w:numId="4" w16cid:durableId="150872326">
    <w:abstractNumId w:val="21"/>
  </w:num>
  <w:num w:numId="5" w16cid:durableId="783813197">
    <w:abstractNumId w:val="23"/>
  </w:num>
  <w:num w:numId="6" w16cid:durableId="1464617739">
    <w:abstractNumId w:val="26"/>
  </w:num>
  <w:num w:numId="7" w16cid:durableId="621234384">
    <w:abstractNumId w:val="8"/>
  </w:num>
  <w:num w:numId="8" w16cid:durableId="241336229">
    <w:abstractNumId w:val="24"/>
  </w:num>
  <w:num w:numId="9" w16cid:durableId="1256284730">
    <w:abstractNumId w:val="22"/>
  </w:num>
  <w:num w:numId="10" w16cid:durableId="2088455520">
    <w:abstractNumId w:val="27"/>
  </w:num>
  <w:num w:numId="11" w16cid:durableId="824324327">
    <w:abstractNumId w:val="20"/>
  </w:num>
  <w:num w:numId="12" w16cid:durableId="1433819669">
    <w:abstractNumId w:val="12"/>
  </w:num>
  <w:num w:numId="13" w16cid:durableId="1701123799">
    <w:abstractNumId w:val="7"/>
  </w:num>
  <w:num w:numId="14" w16cid:durableId="1073621329">
    <w:abstractNumId w:val="14"/>
  </w:num>
  <w:num w:numId="15" w16cid:durableId="2045787212">
    <w:abstractNumId w:val="15"/>
  </w:num>
  <w:num w:numId="16" w16cid:durableId="2096366028">
    <w:abstractNumId w:val="17"/>
  </w:num>
  <w:num w:numId="17" w16cid:durableId="2054765468">
    <w:abstractNumId w:val="28"/>
  </w:num>
  <w:num w:numId="18" w16cid:durableId="958023940">
    <w:abstractNumId w:val="6"/>
  </w:num>
  <w:num w:numId="19" w16cid:durableId="909850656">
    <w:abstractNumId w:val="9"/>
  </w:num>
  <w:num w:numId="20" w16cid:durableId="682823182">
    <w:abstractNumId w:val="25"/>
  </w:num>
  <w:num w:numId="21" w16cid:durableId="312880204">
    <w:abstractNumId w:val="16"/>
  </w:num>
  <w:num w:numId="22" w16cid:durableId="1886018087">
    <w:abstractNumId w:val="13"/>
  </w:num>
  <w:num w:numId="23" w16cid:durableId="740833261">
    <w:abstractNumId w:val="10"/>
  </w:num>
  <w:num w:numId="24" w16cid:durableId="380442022">
    <w:abstractNumId w:val="0"/>
    <w:lvlOverride w:ilvl="0">
      <w:lvl w:ilvl="0">
        <w:start w:val="1"/>
        <w:numFmt w:val="bullet"/>
        <w:lvlText w:val="Table 9-345—"/>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000935909">
    <w:abstractNumId w:val="5"/>
  </w:num>
  <w:num w:numId="26" w16cid:durableId="554513384">
    <w:abstractNumId w:val="2"/>
  </w:num>
  <w:num w:numId="27" w16cid:durableId="931670129">
    <w:abstractNumId w:val="4"/>
  </w:num>
  <w:num w:numId="28" w16cid:durableId="1172724449">
    <w:abstractNumId w:val="1"/>
  </w:num>
  <w:num w:numId="29" w16cid:durableId="42068140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za Hedayat">
    <w15:presenceInfo w15:providerId="AD" w15:userId="S::reza_hedayat@apple.com::f6435873-1b45-4b49-99b6-54e2a31456cc"/>
  </w15:person>
  <w15:person w15:author="Jarkko Kneckt">
    <w15:presenceInfo w15:providerId="None" w15:userId="Jarkko Kneck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07209"/>
    <w:rsid w:val="00022BB5"/>
    <w:rsid w:val="00066D07"/>
    <w:rsid w:val="00086925"/>
    <w:rsid w:val="000A7D06"/>
    <w:rsid w:val="000C4472"/>
    <w:rsid w:val="000C51A1"/>
    <w:rsid w:val="000D5430"/>
    <w:rsid w:val="00100F8C"/>
    <w:rsid w:val="00107605"/>
    <w:rsid w:val="00125C9E"/>
    <w:rsid w:val="001C0811"/>
    <w:rsid w:val="001C4F70"/>
    <w:rsid w:val="00205DEA"/>
    <w:rsid w:val="0020757C"/>
    <w:rsid w:val="002245BA"/>
    <w:rsid w:val="00261752"/>
    <w:rsid w:val="002C2BC4"/>
    <w:rsid w:val="00337045"/>
    <w:rsid w:val="00386E78"/>
    <w:rsid w:val="00394135"/>
    <w:rsid w:val="003A1C88"/>
    <w:rsid w:val="003A227C"/>
    <w:rsid w:val="003C2A9F"/>
    <w:rsid w:val="003D3ACF"/>
    <w:rsid w:val="003E6556"/>
    <w:rsid w:val="00467CB6"/>
    <w:rsid w:val="004B4AAE"/>
    <w:rsid w:val="004C030E"/>
    <w:rsid w:val="004D625D"/>
    <w:rsid w:val="004E3FC2"/>
    <w:rsid w:val="004E4AF8"/>
    <w:rsid w:val="004F0087"/>
    <w:rsid w:val="004F3B2F"/>
    <w:rsid w:val="0050294E"/>
    <w:rsid w:val="00515344"/>
    <w:rsid w:val="00520ACF"/>
    <w:rsid w:val="00535BFB"/>
    <w:rsid w:val="00553EC9"/>
    <w:rsid w:val="00571111"/>
    <w:rsid w:val="00583C67"/>
    <w:rsid w:val="00592C8A"/>
    <w:rsid w:val="005D31AD"/>
    <w:rsid w:val="005D7F8D"/>
    <w:rsid w:val="005E346D"/>
    <w:rsid w:val="00600F29"/>
    <w:rsid w:val="00627542"/>
    <w:rsid w:val="0064467C"/>
    <w:rsid w:val="00646921"/>
    <w:rsid w:val="00672E7C"/>
    <w:rsid w:val="00691C3B"/>
    <w:rsid w:val="00697A4F"/>
    <w:rsid w:val="006A0F53"/>
    <w:rsid w:val="006A6D8E"/>
    <w:rsid w:val="006B3994"/>
    <w:rsid w:val="006C461C"/>
    <w:rsid w:val="006D22E1"/>
    <w:rsid w:val="00704FE7"/>
    <w:rsid w:val="00707D63"/>
    <w:rsid w:val="00730088"/>
    <w:rsid w:val="00774EC7"/>
    <w:rsid w:val="0078589C"/>
    <w:rsid w:val="0079560B"/>
    <w:rsid w:val="007B4DB8"/>
    <w:rsid w:val="007F3F13"/>
    <w:rsid w:val="00820840"/>
    <w:rsid w:val="00845A7A"/>
    <w:rsid w:val="00852F33"/>
    <w:rsid w:val="00866C55"/>
    <w:rsid w:val="008704AB"/>
    <w:rsid w:val="008818DA"/>
    <w:rsid w:val="00894082"/>
    <w:rsid w:val="008D3B63"/>
    <w:rsid w:val="008F564A"/>
    <w:rsid w:val="009542FD"/>
    <w:rsid w:val="00977517"/>
    <w:rsid w:val="00982B23"/>
    <w:rsid w:val="009902EF"/>
    <w:rsid w:val="009914C2"/>
    <w:rsid w:val="009959DB"/>
    <w:rsid w:val="00A419D5"/>
    <w:rsid w:val="00A47ACA"/>
    <w:rsid w:val="00A70476"/>
    <w:rsid w:val="00A7366E"/>
    <w:rsid w:val="00A809D7"/>
    <w:rsid w:val="00AA5A0A"/>
    <w:rsid w:val="00AA7A70"/>
    <w:rsid w:val="00AC7B6F"/>
    <w:rsid w:val="00AD0914"/>
    <w:rsid w:val="00AD4713"/>
    <w:rsid w:val="00AD7D75"/>
    <w:rsid w:val="00AF3335"/>
    <w:rsid w:val="00B07698"/>
    <w:rsid w:val="00B31F18"/>
    <w:rsid w:val="00B34DDB"/>
    <w:rsid w:val="00B63C61"/>
    <w:rsid w:val="00B70CAC"/>
    <w:rsid w:val="00C11C78"/>
    <w:rsid w:val="00C228A9"/>
    <w:rsid w:val="00C26412"/>
    <w:rsid w:val="00C65B48"/>
    <w:rsid w:val="00C778DF"/>
    <w:rsid w:val="00C862D4"/>
    <w:rsid w:val="00C872DC"/>
    <w:rsid w:val="00CF06F2"/>
    <w:rsid w:val="00D078C2"/>
    <w:rsid w:val="00D35C8C"/>
    <w:rsid w:val="00D4787A"/>
    <w:rsid w:val="00D6226B"/>
    <w:rsid w:val="00D62550"/>
    <w:rsid w:val="00D7537A"/>
    <w:rsid w:val="00D80023"/>
    <w:rsid w:val="00D93C76"/>
    <w:rsid w:val="00DA1D61"/>
    <w:rsid w:val="00E064B4"/>
    <w:rsid w:val="00E10395"/>
    <w:rsid w:val="00E25206"/>
    <w:rsid w:val="00E25ADE"/>
    <w:rsid w:val="00E41AC6"/>
    <w:rsid w:val="00E537EE"/>
    <w:rsid w:val="00E666C8"/>
    <w:rsid w:val="00E70781"/>
    <w:rsid w:val="00E73ADE"/>
    <w:rsid w:val="00E757A9"/>
    <w:rsid w:val="00E80357"/>
    <w:rsid w:val="00E863A6"/>
    <w:rsid w:val="00E97864"/>
    <w:rsid w:val="00EB015E"/>
    <w:rsid w:val="00ED132E"/>
    <w:rsid w:val="00EE0608"/>
    <w:rsid w:val="00EF6EEC"/>
    <w:rsid w:val="00F6630C"/>
    <w:rsid w:val="00F92779"/>
    <w:rsid w:val="00FA4BA0"/>
    <w:rsid w:val="00FA5748"/>
    <w:rsid w:val="00FC628C"/>
    <w:rsid w:val="00FD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 w:type="paragraph" w:styleId="NormalWeb">
    <w:name w:val="Normal (Web)"/>
    <w:basedOn w:val="Normal"/>
    <w:uiPriority w:val="99"/>
    <w:unhideWhenUsed/>
    <w:rsid w:val="00DA1D6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3498">
      <w:bodyDiv w:val="1"/>
      <w:marLeft w:val="0"/>
      <w:marRight w:val="0"/>
      <w:marTop w:val="0"/>
      <w:marBottom w:val="0"/>
      <w:divBdr>
        <w:top w:val="none" w:sz="0" w:space="0" w:color="auto"/>
        <w:left w:val="none" w:sz="0" w:space="0" w:color="auto"/>
        <w:bottom w:val="none" w:sz="0" w:space="0" w:color="auto"/>
        <w:right w:val="none" w:sz="0" w:space="0" w:color="auto"/>
      </w:divBdr>
      <w:divsChild>
        <w:div w:id="88849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7536">
              <w:marLeft w:val="0"/>
              <w:marRight w:val="0"/>
              <w:marTop w:val="0"/>
              <w:marBottom w:val="0"/>
              <w:divBdr>
                <w:top w:val="none" w:sz="0" w:space="0" w:color="auto"/>
                <w:left w:val="none" w:sz="0" w:space="0" w:color="auto"/>
                <w:bottom w:val="none" w:sz="0" w:space="0" w:color="auto"/>
                <w:right w:val="none" w:sz="0" w:space="0" w:color="auto"/>
              </w:divBdr>
              <w:divsChild>
                <w:div w:id="865171378">
                  <w:marLeft w:val="0"/>
                  <w:marRight w:val="0"/>
                  <w:marTop w:val="0"/>
                  <w:marBottom w:val="0"/>
                  <w:divBdr>
                    <w:top w:val="none" w:sz="0" w:space="0" w:color="auto"/>
                    <w:left w:val="none" w:sz="0" w:space="0" w:color="auto"/>
                    <w:bottom w:val="none" w:sz="0" w:space="0" w:color="auto"/>
                    <w:right w:val="none" w:sz="0" w:space="0" w:color="auto"/>
                  </w:divBdr>
                </w:div>
                <w:div w:id="6714673">
                  <w:marLeft w:val="0"/>
                  <w:marRight w:val="0"/>
                  <w:marTop w:val="0"/>
                  <w:marBottom w:val="0"/>
                  <w:divBdr>
                    <w:top w:val="none" w:sz="0" w:space="0" w:color="auto"/>
                    <w:left w:val="none" w:sz="0" w:space="0" w:color="auto"/>
                    <w:bottom w:val="none" w:sz="0" w:space="0" w:color="auto"/>
                    <w:right w:val="none" w:sz="0" w:space="0" w:color="auto"/>
                  </w:divBdr>
                </w:div>
                <w:div w:id="1933932506">
                  <w:marLeft w:val="0"/>
                  <w:marRight w:val="0"/>
                  <w:marTop w:val="0"/>
                  <w:marBottom w:val="0"/>
                  <w:divBdr>
                    <w:top w:val="none" w:sz="0" w:space="0" w:color="auto"/>
                    <w:left w:val="none" w:sz="0" w:space="0" w:color="auto"/>
                    <w:bottom w:val="none" w:sz="0" w:space="0" w:color="auto"/>
                    <w:right w:val="none" w:sz="0" w:space="0" w:color="auto"/>
                  </w:divBdr>
                </w:div>
                <w:div w:id="114175183">
                  <w:marLeft w:val="0"/>
                  <w:marRight w:val="0"/>
                  <w:marTop w:val="0"/>
                  <w:marBottom w:val="0"/>
                  <w:divBdr>
                    <w:top w:val="none" w:sz="0" w:space="0" w:color="auto"/>
                    <w:left w:val="none" w:sz="0" w:space="0" w:color="auto"/>
                    <w:bottom w:val="none" w:sz="0" w:space="0" w:color="auto"/>
                    <w:right w:val="none" w:sz="0" w:space="0" w:color="auto"/>
                  </w:divBdr>
                </w:div>
                <w:div w:id="506334454">
                  <w:marLeft w:val="0"/>
                  <w:marRight w:val="0"/>
                  <w:marTop w:val="0"/>
                  <w:marBottom w:val="0"/>
                  <w:divBdr>
                    <w:top w:val="none" w:sz="0" w:space="0" w:color="auto"/>
                    <w:left w:val="none" w:sz="0" w:space="0" w:color="auto"/>
                    <w:bottom w:val="none" w:sz="0" w:space="0" w:color="auto"/>
                    <w:right w:val="none" w:sz="0" w:space="0" w:color="auto"/>
                  </w:divBdr>
                </w:div>
                <w:div w:id="1469396137">
                  <w:marLeft w:val="0"/>
                  <w:marRight w:val="0"/>
                  <w:marTop w:val="0"/>
                  <w:marBottom w:val="0"/>
                  <w:divBdr>
                    <w:top w:val="none" w:sz="0" w:space="0" w:color="auto"/>
                    <w:left w:val="none" w:sz="0" w:space="0" w:color="auto"/>
                    <w:bottom w:val="none" w:sz="0" w:space="0" w:color="auto"/>
                    <w:right w:val="none" w:sz="0" w:space="0" w:color="auto"/>
                  </w:divBdr>
                </w:div>
                <w:div w:id="1557164984">
                  <w:marLeft w:val="0"/>
                  <w:marRight w:val="0"/>
                  <w:marTop w:val="0"/>
                  <w:marBottom w:val="0"/>
                  <w:divBdr>
                    <w:top w:val="none" w:sz="0" w:space="0" w:color="auto"/>
                    <w:left w:val="none" w:sz="0" w:space="0" w:color="auto"/>
                    <w:bottom w:val="none" w:sz="0" w:space="0" w:color="auto"/>
                    <w:right w:val="none" w:sz="0" w:space="0" w:color="auto"/>
                  </w:divBdr>
                </w:div>
                <w:div w:id="2133013977">
                  <w:marLeft w:val="0"/>
                  <w:marRight w:val="0"/>
                  <w:marTop w:val="0"/>
                  <w:marBottom w:val="0"/>
                  <w:divBdr>
                    <w:top w:val="none" w:sz="0" w:space="0" w:color="auto"/>
                    <w:left w:val="none" w:sz="0" w:space="0" w:color="auto"/>
                    <w:bottom w:val="none" w:sz="0" w:space="0" w:color="auto"/>
                    <w:right w:val="none" w:sz="0" w:space="0" w:color="auto"/>
                  </w:divBdr>
                </w:div>
                <w:div w:id="1374771219">
                  <w:marLeft w:val="0"/>
                  <w:marRight w:val="0"/>
                  <w:marTop w:val="0"/>
                  <w:marBottom w:val="0"/>
                  <w:divBdr>
                    <w:top w:val="none" w:sz="0" w:space="0" w:color="auto"/>
                    <w:left w:val="none" w:sz="0" w:space="0" w:color="auto"/>
                    <w:bottom w:val="none" w:sz="0" w:space="0" w:color="auto"/>
                    <w:right w:val="none" w:sz="0" w:space="0" w:color="auto"/>
                  </w:divBdr>
                </w:div>
                <w:div w:id="1665744315">
                  <w:marLeft w:val="0"/>
                  <w:marRight w:val="0"/>
                  <w:marTop w:val="0"/>
                  <w:marBottom w:val="0"/>
                  <w:divBdr>
                    <w:top w:val="none" w:sz="0" w:space="0" w:color="auto"/>
                    <w:left w:val="none" w:sz="0" w:space="0" w:color="auto"/>
                    <w:bottom w:val="none" w:sz="0" w:space="0" w:color="auto"/>
                    <w:right w:val="none" w:sz="0" w:space="0" w:color="auto"/>
                  </w:divBdr>
                </w:div>
                <w:div w:id="1360158668">
                  <w:marLeft w:val="0"/>
                  <w:marRight w:val="0"/>
                  <w:marTop w:val="0"/>
                  <w:marBottom w:val="0"/>
                  <w:divBdr>
                    <w:top w:val="none" w:sz="0" w:space="0" w:color="auto"/>
                    <w:left w:val="none" w:sz="0" w:space="0" w:color="auto"/>
                    <w:bottom w:val="none" w:sz="0" w:space="0" w:color="auto"/>
                    <w:right w:val="none" w:sz="0" w:space="0" w:color="auto"/>
                  </w:divBdr>
                </w:div>
                <w:div w:id="797264105">
                  <w:marLeft w:val="0"/>
                  <w:marRight w:val="0"/>
                  <w:marTop w:val="0"/>
                  <w:marBottom w:val="0"/>
                  <w:divBdr>
                    <w:top w:val="none" w:sz="0" w:space="0" w:color="auto"/>
                    <w:left w:val="none" w:sz="0" w:space="0" w:color="auto"/>
                    <w:bottom w:val="none" w:sz="0" w:space="0" w:color="auto"/>
                    <w:right w:val="none" w:sz="0" w:space="0" w:color="auto"/>
                  </w:divBdr>
                </w:div>
                <w:div w:id="1038237272">
                  <w:marLeft w:val="0"/>
                  <w:marRight w:val="0"/>
                  <w:marTop w:val="0"/>
                  <w:marBottom w:val="0"/>
                  <w:divBdr>
                    <w:top w:val="none" w:sz="0" w:space="0" w:color="auto"/>
                    <w:left w:val="none" w:sz="0" w:space="0" w:color="auto"/>
                    <w:bottom w:val="none" w:sz="0" w:space="0" w:color="auto"/>
                    <w:right w:val="none" w:sz="0" w:space="0" w:color="auto"/>
                  </w:divBdr>
                </w:div>
                <w:div w:id="1565070574">
                  <w:marLeft w:val="0"/>
                  <w:marRight w:val="0"/>
                  <w:marTop w:val="0"/>
                  <w:marBottom w:val="0"/>
                  <w:divBdr>
                    <w:top w:val="none" w:sz="0" w:space="0" w:color="auto"/>
                    <w:left w:val="none" w:sz="0" w:space="0" w:color="auto"/>
                    <w:bottom w:val="none" w:sz="0" w:space="0" w:color="auto"/>
                    <w:right w:val="none" w:sz="0" w:space="0" w:color="auto"/>
                  </w:divBdr>
                </w:div>
                <w:div w:id="1883589954">
                  <w:marLeft w:val="0"/>
                  <w:marRight w:val="0"/>
                  <w:marTop w:val="0"/>
                  <w:marBottom w:val="0"/>
                  <w:divBdr>
                    <w:top w:val="none" w:sz="0" w:space="0" w:color="auto"/>
                    <w:left w:val="none" w:sz="0" w:space="0" w:color="auto"/>
                    <w:bottom w:val="none" w:sz="0" w:space="0" w:color="auto"/>
                    <w:right w:val="none" w:sz="0" w:space="0" w:color="auto"/>
                  </w:divBdr>
                </w:div>
                <w:div w:id="2048213701">
                  <w:marLeft w:val="0"/>
                  <w:marRight w:val="0"/>
                  <w:marTop w:val="0"/>
                  <w:marBottom w:val="0"/>
                  <w:divBdr>
                    <w:top w:val="none" w:sz="0" w:space="0" w:color="auto"/>
                    <w:left w:val="none" w:sz="0" w:space="0" w:color="auto"/>
                    <w:bottom w:val="none" w:sz="0" w:space="0" w:color="auto"/>
                    <w:right w:val="none" w:sz="0" w:space="0" w:color="auto"/>
                  </w:divBdr>
                </w:div>
                <w:div w:id="495268891">
                  <w:marLeft w:val="0"/>
                  <w:marRight w:val="0"/>
                  <w:marTop w:val="0"/>
                  <w:marBottom w:val="0"/>
                  <w:divBdr>
                    <w:top w:val="none" w:sz="0" w:space="0" w:color="auto"/>
                    <w:left w:val="none" w:sz="0" w:space="0" w:color="auto"/>
                    <w:bottom w:val="none" w:sz="0" w:space="0" w:color="auto"/>
                    <w:right w:val="none" w:sz="0" w:space="0" w:color="auto"/>
                  </w:divBdr>
                </w:div>
                <w:div w:id="2123957019">
                  <w:marLeft w:val="0"/>
                  <w:marRight w:val="0"/>
                  <w:marTop w:val="0"/>
                  <w:marBottom w:val="0"/>
                  <w:divBdr>
                    <w:top w:val="none" w:sz="0" w:space="0" w:color="auto"/>
                    <w:left w:val="none" w:sz="0" w:space="0" w:color="auto"/>
                    <w:bottom w:val="none" w:sz="0" w:space="0" w:color="auto"/>
                    <w:right w:val="none" w:sz="0" w:space="0" w:color="auto"/>
                  </w:divBdr>
                </w:div>
                <w:div w:id="974333711">
                  <w:marLeft w:val="0"/>
                  <w:marRight w:val="0"/>
                  <w:marTop w:val="0"/>
                  <w:marBottom w:val="0"/>
                  <w:divBdr>
                    <w:top w:val="none" w:sz="0" w:space="0" w:color="auto"/>
                    <w:left w:val="none" w:sz="0" w:space="0" w:color="auto"/>
                    <w:bottom w:val="none" w:sz="0" w:space="0" w:color="auto"/>
                    <w:right w:val="none" w:sz="0" w:space="0" w:color="auto"/>
                  </w:divBdr>
                </w:div>
                <w:div w:id="164906144">
                  <w:marLeft w:val="0"/>
                  <w:marRight w:val="0"/>
                  <w:marTop w:val="0"/>
                  <w:marBottom w:val="0"/>
                  <w:divBdr>
                    <w:top w:val="none" w:sz="0" w:space="0" w:color="auto"/>
                    <w:left w:val="none" w:sz="0" w:space="0" w:color="auto"/>
                    <w:bottom w:val="none" w:sz="0" w:space="0" w:color="auto"/>
                    <w:right w:val="none" w:sz="0" w:space="0" w:color="auto"/>
                  </w:divBdr>
                </w:div>
                <w:div w:id="1012221306">
                  <w:marLeft w:val="0"/>
                  <w:marRight w:val="0"/>
                  <w:marTop w:val="0"/>
                  <w:marBottom w:val="0"/>
                  <w:divBdr>
                    <w:top w:val="none" w:sz="0" w:space="0" w:color="auto"/>
                    <w:left w:val="none" w:sz="0" w:space="0" w:color="auto"/>
                    <w:bottom w:val="none" w:sz="0" w:space="0" w:color="auto"/>
                    <w:right w:val="none" w:sz="0" w:space="0" w:color="auto"/>
                  </w:divBdr>
                </w:div>
                <w:div w:id="1824420095">
                  <w:marLeft w:val="0"/>
                  <w:marRight w:val="0"/>
                  <w:marTop w:val="0"/>
                  <w:marBottom w:val="0"/>
                  <w:divBdr>
                    <w:top w:val="none" w:sz="0" w:space="0" w:color="auto"/>
                    <w:left w:val="none" w:sz="0" w:space="0" w:color="auto"/>
                    <w:bottom w:val="none" w:sz="0" w:space="0" w:color="auto"/>
                    <w:right w:val="none" w:sz="0" w:space="0" w:color="auto"/>
                  </w:divBdr>
                </w:div>
                <w:div w:id="269974322">
                  <w:marLeft w:val="0"/>
                  <w:marRight w:val="0"/>
                  <w:marTop w:val="0"/>
                  <w:marBottom w:val="0"/>
                  <w:divBdr>
                    <w:top w:val="none" w:sz="0" w:space="0" w:color="auto"/>
                    <w:left w:val="none" w:sz="0" w:space="0" w:color="auto"/>
                    <w:bottom w:val="none" w:sz="0" w:space="0" w:color="auto"/>
                    <w:right w:val="none" w:sz="0" w:space="0" w:color="auto"/>
                  </w:divBdr>
                </w:div>
                <w:div w:id="1551451700">
                  <w:marLeft w:val="0"/>
                  <w:marRight w:val="0"/>
                  <w:marTop w:val="0"/>
                  <w:marBottom w:val="0"/>
                  <w:divBdr>
                    <w:top w:val="none" w:sz="0" w:space="0" w:color="auto"/>
                    <w:left w:val="none" w:sz="0" w:space="0" w:color="auto"/>
                    <w:bottom w:val="none" w:sz="0" w:space="0" w:color="auto"/>
                    <w:right w:val="none" w:sz="0" w:space="0" w:color="auto"/>
                  </w:divBdr>
                </w:div>
                <w:div w:id="1674213001">
                  <w:marLeft w:val="0"/>
                  <w:marRight w:val="0"/>
                  <w:marTop w:val="0"/>
                  <w:marBottom w:val="0"/>
                  <w:divBdr>
                    <w:top w:val="none" w:sz="0" w:space="0" w:color="auto"/>
                    <w:left w:val="none" w:sz="0" w:space="0" w:color="auto"/>
                    <w:bottom w:val="none" w:sz="0" w:space="0" w:color="auto"/>
                    <w:right w:val="none" w:sz="0" w:space="0" w:color="auto"/>
                  </w:divBdr>
                </w:div>
                <w:div w:id="319843913">
                  <w:marLeft w:val="0"/>
                  <w:marRight w:val="0"/>
                  <w:marTop w:val="0"/>
                  <w:marBottom w:val="0"/>
                  <w:divBdr>
                    <w:top w:val="none" w:sz="0" w:space="0" w:color="auto"/>
                    <w:left w:val="none" w:sz="0" w:space="0" w:color="auto"/>
                    <w:bottom w:val="none" w:sz="0" w:space="0" w:color="auto"/>
                    <w:right w:val="none" w:sz="0" w:space="0" w:color="auto"/>
                  </w:divBdr>
                </w:div>
                <w:div w:id="219875437">
                  <w:marLeft w:val="0"/>
                  <w:marRight w:val="0"/>
                  <w:marTop w:val="0"/>
                  <w:marBottom w:val="0"/>
                  <w:divBdr>
                    <w:top w:val="none" w:sz="0" w:space="0" w:color="auto"/>
                    <w:left w:val="none" w:sz="0" w:space="0" w:color="auto"/>
                    <w:bottom w:val="none" w:sz="0" w:space="0" w:color="auto"/>
                    <w:right w:val="none" w:sz="0" w:space="0" w:color="auto"/>
                  </w:divBdr>
                </w:div>
                <w:div w:id="1518884704">
                  <w:marLeft w:val="0"/>
                  <w:marRight w:val="0"/>
                  <w:marTop w:val="0"/>
                  <w:marBottom w:val="0"/>
                  <w:divBdr>
                    <w:top w:val="none" w:sz="0" w:space="0" w:color="auto"/>
                    <w:left w:val="none" w:sz="0" w:space="0" w:color="auto"/>
                    <w:bottom w:val="none" w:sz="0" w:space="0" w:color="auto"/>
                    <w:right w:val="none" w:sz="0" w:space="0" w:color="auto"/>
                  </w:divBdr>
                </w:div>
                <w:div w:id="718821506">
                  <w:marLeft w:val="0"/>
                  <w:marRight w:val="0"/>
                  <w:marTop w:val="0"/>
                  <w:marBottom w:val="0"/>
                  <w:divBdr>
                    <w:top w:val="none" w:sz="0" w:space="0" w:color="auto"/>
                    <w:left w:val="none" w:sz="0" w:space="0" w:color="auto"/>
                    <w:bottom w:val="none" w:sz="0" w:space="0" w:color="auto"/>
                    <w:right w:val="none" w:sz="0" w:space="0" w:color="auto"/>
                  </w:divBdr>
                </w:div>
                <w:div w:id="589044191">
                  <w:marLeft w:val="0"/>
                  <w:marRight w:val="0"/>
                  <w:marTop w:val="0"/>
                  <w:marBottom w:val="0"/>
                  <w:divBdr>
                    <w:top w:val="none" w:sz="0" w:space="0" w:color="auto"/>
                    <w:left w:val="none" w:sz="0" w:space="0" w:color="auto"/>
                    <w:bottom w:val="none" w:sz="0" w:space="0" w:color="auto"/>
                    <w:right w:val="none" w:sz="0" w:space="0" w:color="auto"/>
                  </w:divBdr>
                </w:div>
                <w:div w:id="473908510">
                  <w:marLeft w:val="0"/>
                  <w:marRight w:val="0"/>
                  <w:marTop w:val="0"/>
                  <w:marBottom w:val="0"/>
                  <w:divBdr>
                    <w:top w:val="none" w:sz="0" w:space="0" w:color="auto"/>
                    <w:left w:val="none" w:sz="0" w:space="0" w:color="auto"/>
                    <w:bottom w:val="none" w:sz="0" w:space="0" w:color="auto"/>
                    <w:right w:val="none" w:sz="0" w:space="0" w:color="auto"/>
                  </w:divBdr>
                </w:div>
                <w:div w:id="6679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1085">
      <w:bodyDiv w:val="1"/>
      <w:marLeft w:val="0"/>
      <w:marRight w:val="0"/>
      <w:marTop w:val="0"/>
      <w:marBottom w:val="0"/>
      <w:divBdr>
        <w:top w:val="none" w:sz="0" w:space="0" w:color="auto"/>
        <w:left w:val="none" w:sz="0" w:space="0" w:color="auto"/>
        <w:bottom w:val="none" w:sz="0" w:space="0" w:color="auto"/>
        <w:right w:val="none" w:sz="0" w:space="0" w:color="auto"/>
      </w:divBdr>
      <w:divsChild>
        <w:div w:id="1946768320">
          <w:marLeft w:val="0"/>
          <w:marRight w:val="0"/>
          <w:marTop w:val="0"/>
          <w:marBottom w:val="0"/>
          <w:divBdr>
            <w:top w:val="none" w:sz="0" w:space="0" w:color="auto"/>
            <w:left w:val="none" w:sz="0" w:space="0" w:color="auto"/>
            <w:bottom w:val="none" w:sz="0" w:space="0" w:color="auto"/>
            <w:right w:val="none" w:sz="0" w:space="0" w:color="auto"/>
          </w:divBdr>
          <w:divsChild>
            <w:div w:id="1642538465">
              <w:marLeft w:val="0"/>
              <w:marRight w:val="0"/>
              <w:marTop w:val="0"/>
              <w:marBottom w:val="0"/>
              <w:divBdr>
                <w:top w:val="none" w:sz="0" w:space="0" w:color="auto"/>
                <w:left w:val="none" w:sz="0" w:space="0" w:color="auto"/>
                <w:bottom w:val="none" w:sz="0" w:space="0" w:color="auto"/>
                <w:right w:val="none" w:sz="0" w:space="0" w:color="auto"/>
              </w:divBdr>
              <w:divsChild>
                <w:div w:id="847642853">
                  <w:marLeft w:val="0"/>
                  <w:marRight w:val="0"/>
                  <w:marTop w:val="0"/>
                  <w:marBottom w:val="0"/>
                  <w:divBdr>
                    <w:top w:val="none" w:sz="0" w:space="0" w:color="auto"/>
                    <w:left w:val="none" w:sz="0" w:space="0" w:color="auto"/>
                    <w:bottom w:val="none" w:sz="0" w:space="0" w:color="auto"/>
                    <w:right w:val="none" w:sz="0" w:space="0" w:color="auto"/>
                  </w:divBdr>
                </w:div>
              </w:divsChild>
            </w:div>
            <w:div w:id="139621309">
              <w:marLeft w:val="0"/>
              <w:marRight w:val="0"/>
              <w:marTop w:val="0"/>
              <w:marBottom w:val="0"/>
              <w:divBdr>
                <w:top w:val="none" w:sz="0" w:space="0" w:color="auto"/>
                <w:left w:val="none" w:sz="0" w:space="0" w:color="auto"/>
                <w:bottom w:val="none" w:sz="0" w:space="0" w:color="auto"/>
                <w:right w:val="none" w:sz="0" w:space="0" w:color="auto"/>
              </w:divBdr>
              <w:divsChild>
                <w:div w:id="1003364328">
                  <w:marLeft w:val="0"/>
                  <w:marRight w:val="0"/>
                  <w:marTop w:val="0"/>
                  <w:marBottom w:val="0"/>
                  <w:divBdr>
                    <w:top w:val="none" w:sz="0" w:space="0" w:color="auto"/>
                    <w:left w:val="none" w:sz="0" w:space="0" w:color="auto"/>
                    <w:bottom w:val="none" w:sz="0" w:space="0" w:color="auto"/>
                    <w:right w:val="none" w:sz="0" w:space="0" w:color="auto"/>
                  </w:divBdr>
                </w:div>
              </w:divsChild>
            </w:div>
            <w:div w:id="1145780149">
              <w:marLeft w:val="0"/>
              <w:marRight w:val="0"/>
              <w:marTop w:val="0"/>
              <w:marBottom w:val="0"/>
              <w:divBdr>
                <w:top w:val="none" w:sz="0" w:space="0" w:color="auto"/>
                <w:left w:val="none" w:sz="0" w:space="0" w:color="auto"/>
                <w:bottom w:val="none" w:sz="0" w:space="0" w:color="auto"/>
                <w:right w:val="none" w:sz="0" w:space="0" w:color="auto"/>
              </w:divBdr>
              <w:divsChild>
                <w:div w:id="1055204560">
                  <w:marLeft w:val="0"/>
                  <w:marRight w:val="0"/>
                  <w:marTop w:val="0"/>
                  <w:marBottom w:val="0"/>
                  <w:divBdr>
                    <w:top w:val="none" w:sz="0" w:space="0" w:color="auto"/>
                    <w:left w:val="none" w:sz="0" w:space="0" w:color="auto"/>
                    <w:bottom w:val="none" w:sz="0" w:space="0" w:color="auto"/>
                    <w:right w:val="none" w:sz="0" w:space="0" w:color="auto"/>
                  </w:divBdr>
                </w:div>
              </w:divsChild>
            </w:div>
            <w:div w:id="1834494682">
              <w:marLeft w:val="0"/>
              <w:marRight w:val="0"/>
              <w:marTop w:val="0"/>
              <w:marBottom w:val="0"/>
              <w:divBdr>
                <w:top w:val="none" w:sz="0" w:space="0" w:color="auto"/>
                <w:left w:val="none" w:sz="0" w:space="0" w:color="auto"/>
                <w:bottom w:val="none" w:sz="0" w:space="0" w:color="auto"/>
                <w:right w:val="none" w:sz="0" w:space="0" w:color="auto"/>
              </w:divBdr>
              <w:divsChild>
                <w:div w:id="8203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56858">
      <w:bodyDiv w:val="1"/>
      <w:marLeft w:val="0"/>
      <w:marRight w:val="0"/>
      <w:marTop w:val="0"/>
      <w:marBottom w:val="0"/>
      <w:divBdr>
        <w:top w:val="none" w:sz="0" w:space="0" w:color="auto"/>
        <w:left w:val="none" w:sz="0" w:space="0" w:color="auto"/>
        <w:bottom w:val="none" w:sz="0" w:space="0" w:color="auto"/>
        <w:right w:val="none" w:sz="0" w:space="0" w:color="auto"/>
      </w:divBdr>
      <w:divsChild>
        <w:div w:id="1724022109">
          <w:marLeft w:val="0"/>
          <w:marRight w:val="0"/>
          <w:marTop w:val="0"/>
          <w:marBottom w:val="0"/>
          <w:divBdr>
            <w:top w:val="none" w:sz="0" w:space="0" w:color="auto"/>
            <w:left w:val="none" w:sz="0" w:space="0" w:color="auto"/>
            <w:bottom w:val="none" w:sz="0" w:space="0" w:color="auto"/>
            <w:right w:val="none" w:sz="0" w:space="0" w:color="auto"/>
          </w:divBdr>
          <w:divsChild>
            <w:div w:id="930966672">
              <w:marLeft w:val="0"/>
              <w:marRight w:val="0"/>
              <w:marTop w:val="0"/>
              <w:marBottom w:val="0"/>
              <w:divBdr>
                <w:top w:val="none" w:sz="0" w:space="0" w:color="auto"/>
                <w:left w:val="none" w:sz="0" w:space="0" w:color="auto"/>
                <w:bottom w:val="none" w:sz="0" w:space="0" w:color="auto"/>
                <w:right w:val="none" w:sz="0" w:space="0" w:color="auto"/>
              </w:divBdr>
              <w:divsChild>
                <w:div w:id="1916430101">
                  <w:marLeft w:val="0"/>
                  <w:marRight w:val="0"/>
                  <w:marTop w:val="0"/>
                  <w:marBottom w:val="0"/>
                  <w:divBdr>
                    <w:top w:val="none" w:sz="0" w:space="0" w:color="auto"/>
                    <w:left w:val="none" w:sz="0" w:space="0" w:color="auto"/>
                    <w:bottom w:val="none" w:sz="0" w:space="0" w:color="auto"/>
                    <w:right w:val="none" w:sz="0" w:space="0" w:color="auto"/>
                  </w:divBdr>
                </w:div>
              </w:divsChild>
            </w:div>
            <w:div w:id="268512713">
              <w:marLeft w:val="0"/>
              <w:marRight w:val="0"/>
              <w:marTop w:val="0"/>
              <w:marBottom w:val="0"/>
              <w:divBdr>
                <w:top w:val="none" w:sz="0" w:space="0" w:color="auto"/>
                <w:left w:val="none" w:sz="0" w:space="0" w:color="auto"/>
                <w:bottom w:val="none" w:sz="0" w:space="0" w:color="auto"/>
                <w:right w:val="none" w:sz="0" w:space="0" w:color="auto"/>
              </w:divBdr>
              <w:divsChild>
                <w:div w:id="2097047259">
                  <w:marLeft w:val="0"/>
                  <w:marRight w:val="0"/>
                  <w:marTop w:val="0"/>
                  <w:marBottom w:val="0"/>
                  <w:divBdr>
                    <w:top w:val="none" w:sz="0" w:space="0" w:color="auto"/>
                    <w:left w:val="none" w:sz="0" w:space="0" w:color="auto"/>
                    <w:bottom w:val="none" w:sz="0" w:space="0" w:color="auto"/>
                    <w:right w:val="none" w:sz="0" w:space="0" w:color="auto"/>
                  </w:divBdr>
                </w:div>
              </w:divsChild>
            </w:div>
            <w:div w:id="1226645737">
              <w:marLeft w:val="0"/>
              <w:marRight w:val="0"/>
              <w:marTop w:val="0"/>
              <w:marBottom w:val="0"/>
              <w:divBdr>
                <w:top w:val="none" w:sz="0" w:space="0" w:color="auto"/>
                <w:left w:val="none" w:sz="0" w:space="0" w:color="auto"/>
                <w:bottom w:val="none" w:sz="0" w:space="0" w:color="auto"/>
                <w:right w:val="none" w:sz="0" w:space="0" w:color="auto"/>
              </w:divBdr>
              <w:divsChild>
                <w:div w:id="36858359">
                  <w:marLeft w:val="0"/>
                  <w:marRight w:val="0"/>
                  <w:marTop w:val="0"/>
                  <w:marBottom w:val="0"/>
                  <w:divBdr>
                    <w:top w:val="none" w:sz="0" w:space="0" w:color="auto"/>
                    <w:left w:val="none" w:sz="0" w:space="0" w:color="auto"/>
                    <w:bottom w:val="none" w:sz="0" w:space="0" w:color="auto"/>
                    <w:right w:val="none" w:sz="0" w:space="0" w:color="auto"/>
                  </w:divBdr>
                </w:div>
              </w:divsChild>
            </w:div>
            <w:div w:id="327908189">
              <w:marLeft w:val="0"/>
              <w:marRight w:val="0"/>
              <w:marTop w:val="0"/>
              <w:marBottom w:val="0"/>
              <w:divBdr>
                <w:top w:val="none" w:sz="0" w:space="0" w:color="auto"/>
                <w:left w:val="none" w:sz="0" w:space="0" w:color="auto"/>
                <w:bottom w:val="none" w:sz="0" w:space="0" w:color="auto"/>
                <w:right w:val="none" w:sz="0" w:space="0" w:color="auto"/>
              </w:divBdr>
              <w:divsChild>
                <w:div w:id="571234190">
                  <w:marLeft w:val="0"/>
                  <w:marRight w:val="0"/>
                  <w:marTop w:val="0"/>
                  <w:marBottom w:val="0"/>
                  <w:divBdr>
                    <w:top w:val="none" w:sz="0" w:space="0" w:color="auto"/>
                    <w:left w:val="none" w:sz="0" w:space="0" w:color="auto"/>
                    <w:bottom w:val="none" w:sz="0" w:space="0" w:color="auto"/>
                    <w:right w:val="none" w:sz="0" w:space="0" w:color="auto"/>
                  </w:divBdr>
                </w:div>
              </w:divsChild>
            </w:div>
            <w:div w:id="176626274">
              <w:marLeft w:val="0"/>
              <w:marRight w:val="0"/>
              <w:marTop w:val="0"/>
              <w:marBottom w:val="0"/>
              <w:divBdr>
                <w:top w:val="none" w:sz="0" w:space="0" w:color="auto"/>
                <w:left w:val="none" w:sz="0" w:space="0" w:color="auto"/>
                <w:bottom w:val="none" w:sz="0" w:space="0" w:color="auto"/>
                <w:right w:val="none" w:sz="0" w:space="0" w:color="auto"/>
              </w:divBdr>
              <w:divsChild>
                <w:div w:id="1098863575">
                  <w:marLeft w:val="0"/>
                  <w:marRight w:val="0"/>
                  <w:marTop w:val="0"/>
                  <w:marBottom w:val="0"/>
                  <w:divBdr>
                    <w:top w:val="none" w:sz="0" w:space="0" w:color="auto"/>
                    <w:left w:val="none" w:sz="0" w:space="0" w:color="auto"/>
                    <w:bottom w:val="none" w:sz="0" w:space="0" w:color="auto"/>
                    <w:right w:val="none" w:sz="0" w:space="0" w:color="auto"/>
                  </w:divBdr>
                </w:div>
              </w:divsChild>
            </w:div>
            <w:div w:id="402260081">
              <w:marLeft w:val="0"/>
              <w:marRight w:val="0"/>
              <w:marTop w:val="0"/>
              <w:marBottom w:val="0"/>
              <w:divBdr>
                <w:top w:val="none" w:sz="0" w:space="0" w:color="auto"/>
                <w:left w:val="none" w:sz="0" w:space="0" w:color="auto"/>
                <w:bottom w:val="none" w:sz="0" w:space="0" w:color="auto"/>
                <w:right w:val="none" w:sz="0" w:space="0" w:color="auto"/>
              </w:divBdr>
              <w:divsChild>
                <w:div w:id="7271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1510">
      <w:bodyDiv w:val="1"/>
      <w:marLeft w:val="0"/>
      <w:marRight w:val="0"/>
      <w:marTop w:val="0"/>
      <w:marBottom w:val="0"/>
      <w:divBdr>
        <w:top w:val="none" w:sz="0" w:space="0" w:color="auto"/>
        <w:left w:val="none" w:sz="0" w:space="0" w:color="auto"/>
        <w:bottom w:val="none" w:sz="0" w:space="0" w:color="auto"/>
        <w:right w:val="none" w:sz="0" w:space="0" w:color="auto"/>
      </w:divBdr>
      <w:divsChild>
        <w:div w:id="35222112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1320158172">
                  <w:marLeft w:val="0"/>
                  <w:marRight w:val="0"/>
                  <w:marTop w:val="0"/>
                  <w:marBottom w:val="0"/>
                  <w:divBdr>
                    <w:top w:val="none" w:sz="0" w:space="0" w:color="auto"/>
                    <w:left w:val="none" w:sz="0" w:space="0" w:color="auto"/>
                    <w:bottom w:val="none" w:sz="0" w:space="0" w:color="auto"/>
                    <w:right w:val="none" w:sz="0" w:space="0" w:color="auto"/>
                  </w:divBdr>
                </w:div>
              </w:divsChild>
            </w:div>
            <w:div w:id="744689222">
              <w:marLeft w:val="0"/>
              <w:marRight w:val="0"/>
              <w:marTop w:val="0"/>
              <w:marBottom w:val="0"/>
              <w:divBdr>
                <w:top w:val="none" w:sz="0" w:space="0" w:color="auto"/>
                <w:left w:val="none" w:sz="0" w:space="0" w:color="auto"/>
                <w:bottom w:val="none" w:sz="0" w:space="0" w:color="auto"/>
                <w:right w:val="none" w:sz="0" w:space="0" w:color="auto"/>
              </w:divBdr>
              <w:divsChild>
                <w:div w:id="318537691">
                  <w:marLeft w:val="0"/>
                  <w:marRight w:val="0"/>
                  <w:marTop w:val="0"/>
                  <w:marBottom w:val="0"/>
                  <w:divBdr>
                    <w:top w:val="none" w:sz="0" w:space="0" w:color="auto"/>
                    <w:left w:val="none" w:sz="0" w:space="0" w:color="auto"/>
                    <w:bottom w:val="none" w:sz="0" w:space="0" w:color="auto"/>
                    <w:right w:val="none" w:sz="0" w:space="0" w:color="auto"/>
                  </w:divBdr>
                </w:div>
              </w:divsChild>
            </w:div>
            <w:div w:id="1724207887">
              <w:marLeft w:val="0"/>
              <w:marRight w:val="0"/>
              <w:marTop w:val="0"/>
              <w:marBottom w:val="0"/>
              <w:divBdr>
                <w:top w:val="none" w:sz="0" w:space="0" w:color="auto"/>
                <w:left w:val="none" w:sz="0" w:space="0" w:color="auto"/>
                <w:bottom w:val="none" w:sz="0" w:space="0" w:color="auto"/>
                <w:right w:val="none" w:sz="0" w:space="0" w:color="auto"/>
              </w:divBdr>
              <w:divsChild>
                <w:div w:id="753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031">
      <w:bodyDiv w:val="1"/>
      <w:marLeft w:val="0"/>
      <w:marRight w:val="0"/>
      <w:marTop w:val="0"/>
      <w:marBottom w:val="0"/>
      <w:divBdr>
        <w:top w:val="none" w:sz="0" w:space="0" w:color="auto"/>
        <w:left w:val="none" w:sz="0" w:space="0" w:color="auto"/>
        <w:bottom w:val="none" w:sz="0" w:space="0" w:color="auto"/>
        <w:right w:val="none" w:sz="0" w:space="0" w:color="auto"/>
      </w:divBdr>
      <w:divsChild>
        <w:div w:id="866211788">
          <w:marLeft w:val="0"/>
          <w:marRight w:val="0"/>
          <w:marTop w:val="0"/>
          <w:marBottom w:val="0"/>
          <w:divBdr>
            <w:top w:val="none" w:sz="0" w:space="0" w:color="auto"/>
            <w:left w:val="none" w:sz="0" w:space="0" w:color="auto"/>
            <w:bottom w:val="none" w:sz="0" w:space="0" w:color="auto"/>
            <w:right w:val="none" w:sz="0" w:space="0" w:color="auto"/>
          </w:divBdr>
          <w:divsChild>
            <w:div w:id="956372751">
              <w:marLeft w:val="0"/>
              <w:marRight w:val="0"/>
              <w:marTop w:val="0"/>
              <w:marBottom w:val="0"/>
              <w:divBdr>
                <w:top w:val="none" w:sz="0" w:space="0" w:color="auto"/>
                <w:left w:val="none" w:sz="0" w:space="0" w:color="auto"/>
                <w:bottom w:val="none" w:sz="0" w:space="0" w:color="auto"/>
                <w:right w:val="none" w:sz="0" w:space="0" w:color="auto"/>
              </w:divBdr>
              <w:divsChild>
                <w:div w:id="9907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2311">
      <w:bodyDiv w:val="1"/>
      <w:marLeft w:val="0"/>
      <w:marRight w:val="0"/>
      <w:marTop w:val="0"/>
      <w:marBottom w:val="0"/>
      <w:divBdr>
        <w:top w:val="none" w:sz="0" w:space="0" w:color="auto"/>
        <w:left w:val="none" w:sz="0" w:space="0" w:color="auto"/>
        <w:bottom w:val="none" w:sz="0" w:space="0" w:color="auto"/>
        <w:right w:val="none" w:sz="0" w:space="0" w:color="auto"/>
      </w:divBdr>
      <w:divsChild>
        <w:div w:id="1503277405">
          <w:marLeft w:val="0"/>
          <w:marRight w:val="0"/>
          <w:marTop w:val="0"/>
          <w:marBottom w:val="0"/>
          <w:divBdr>
            <w:top w:val="none" w:sz="0" w:space="0" w:color="auto"/>
            <w:left w:val="none" w:sz="0" w:space="0" w:color="auto"/>
            <w:bottom w:val="none" w:sz="0" w:space="0" w:color="auto"/>
            <w:right w:val="none" w:sz="0" w:space="0" w:color="auto"/>
          </w:divBdr>
          <w:divsChild>
            <w:div w:id="397632922">
              <w:marLeft w:val="0"/>
              <w:marRight w:val="0"/>
              <w:marTop w:val="0"/>
              <w:marBottom w:val="0"/>
              <w:divBdr>
                <w:top w:val="none" w:sz="0" w:space="0" w:color="auto"/>
                <w:left w:val="none" w:sz="0" w:space="0" w:color="auto"/>
                <w:bottom w:val="none" w:sz="0" w:space="0" w:color="auto"/>
                <w:right w:val="none" w:sz="0" w:space="0" w:color="auto"/>
              </w:divBdr>
              <w:divsChild>
                <w:div w:id="658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6746">
      <w:bodyDiv w:val="1"/>
      <w:marLeft w:val="0"/>
      <w:marRight w:val="0"/>
      <w:marTop w:val="0"/>
      <w:marBottom w:val="0"/>
      <w:divBdr>
        <w:top w:val="none" w:sz="0" w:space="0" w:color="auto"/>
        <w:left w:val="none" w:sz="0" w:space="0" w:color="auto"/>
        <w:bottom w:val="none" w:sz="0" w:space="0" w:color="auto"/>
        <w:right w:val="none" w:sz="0" w:space="0" w:color="auto"/>
      </w:divBdr>
      <w:divsChild>
        <w:div w:id="534462902">
          <w:marLeft w:val="0"/>
          <w:marRight w:val="0"/>
          <w:marTop w:val="0"/>
          <w:marBottom w:val="0"/>
          <w:divBdr>
            <w:top w:val="none" w:sz="0" w:space="0" w:color="auto"/>
            <w:left w:val="none" w:sz="0" w:space="0" w:color="auto"/>
            <w:bottom w:val="none" w:sz="0" w:space="0" w:color="auto"/>
            <w:right w:val="none" w:sz="0" w:space="0" w:color="auto"/>
          </w:divBdr>
          <w:divsChild>
            <w:div w:id="1234244433">
              <w:marLeft w:val="0"/>
              <w:marRight w:val="0"/>
              <w:marTop w:val="0"/>
              <w:marBottom w:val="0"/>
              <w:divBdr>
                <w:top w:val="none" w:sz="0" w:space="0" w:color="auto"/>
                <w:left w:val="none" w:sz="0" w:space="0" w:color="auto"/>
                <w:bottom w:val="none" w:sz="0" w:space="0" w:color="auto"/>
                <w:right w:val="none" w:sz="0" w:space="0" w:color="auto"/>
              </w:divBdr>
              <w:divsChild>
                <w:div w:id="729428527">
                  <w:marLeft w:val="0"/>
                  <w:marRight w:val="0"/>
                  <w:marTop w:val="0"/>
                  <w:marBottom w:val="0"/>
                  <w:divBdr>
                    <w:top w:val="none" w:sz="0" w:space="0" w:color="auto"/>
                    <w:left w:val="none" w:sz="0" w:space="0" w:color="auto"/>
                    <w:bottom w:val="none" w:sz="0" w:space="0" w:color="auto"/>
                    <w:right w:val="none" w:sz="0" w:space="0" w:color="auto"/>
                  </w:divBdr>
                </w:div>
              </w:divsChild>
            </w:div>
            <w:div w:id="2122331957">
              <w:marLeft w:val="0"/>
              <w:marRight w:val="0"/>
              <w:marTop w:val="0"/>
              <w:marBottom w:val="0"/>
              <w:divBdr>
                <w:top w:val="none" w:sz="0" w:space="0" w:color="auto"/>
                <w:left w:val="none" w:sz="0" w:space="0" w:color="auto"/>
                <w:bottom w:val="none" w:sz="0" w:space="0" w:color="auto"/>
                <w:right w:val="none" w:sz="0" w:space="0" w:color="auto"/>
              </w:divBdr>
              <w:divsChild>
                <w:div w:id="1359771703">
                  <w:marLeft w:val="0"/>
                  <w:marRight w:val="0"/>
                  <w:marTop w:val="0"/>
                  <w:marBottom w:val="0"/>
                  <w:divBdr>
                    <w:top w:val="none" w:sz="0" w:space="0" w:color="auto"/>
                    <w:left w:val="none" w:sz="0" w:space="0" w:color="auto"/>
                    <w:bottom w:val="none" w:sz="0" w:space="0" w:color="auto"/>
                    <w:right w:val="none" w:sz="0" w:space="0" w:color="auto"/>
                  </w:divBdr>
                </w:div>
              </w:divsChild>
            </w:div>
            <w:div w:id="23361867">
              <w:marLeft w:val="0"/>
              <w:marRight w:val="0"/>
              <w:marTop w:val="0"/>
              <w:marBottom w:val="0"/>
              <w:divBdr>
                <w:top w:val="none" w:sz="0" w:space="0" w:color="auto"/>
                <w:left w:val="none" w:sz="0" w:space="0" w:color="auto"/>
                <w:bottom w:val="none" w:sz="0" w:space="0" w:color="auto"/>
                <w:right w:val="none" w:sz="0" w:space="0" w:color="auto"/>
              </w:divBdr>
              <w:divsChild>
                <w:div w:id="2090997184">
                  <w:marLeft w:val="0"/>
                  <w:marRight w:val="0"/>
                  <w:marTop w:val="0"/>
                  <w:marBottom w:val="0"/>
                  <w:divBdr>
                    <w:top w:val="none" w:sz="0" w:space="0" w:color="auto"/>
                    <w:left w:val="none" w:sz="0" w:space="0" w:color="auto"/>
                    <w:bottom w:val="none" w:sz="0" w:space="0" w:color="auto"/>
                    <w:right w:val="none" w:sz="0" w:space="0" w:color="auto"/>
                  </w:divBdr>
                </w:div>
              </w:divsChild>
            </w:div>
            <w:div w:id="1576934036">
              <w:marLeft w:val="0"/>
              <w:marRight w:val="0"/>
              <w:marTop w:val="0"/>
              <w:marBottom w:val="0"/>
              <w:divBdr>
                <w:top w:val="none" w:sz="0" w:space="0" w:color="auto"/>
                <w:left w:val="none" w:sz="0" w:space="0" w:color="auto"/>
                <w:bottom w:val="none" w:sz="0" w:space="0" w:color="auto"/>
                <w:right w:val="none" w:sz="0" w:space="0" w:color="auto"/>
              </w:divBdr>
              <w:divsChild>
                <w:div w:id="1374845699">
                  <w:marLeft w:val="0"/>
                  <w:marRight w:val="0"/>
                  <w:marTop w:val="0"/>
                  <w:marBottom w:val="0"/>
                  <w:divBdr>
                    <w:top w:val="none" w:sz="0" w:space="0" w:color="auto"/>
                    <w:left w:val="none" w:sz="0" w:space="0" w:color="auto"/>
                    <w:bottom w:val="none" w:sz="0" w:space="0" w:color="auto"/>
                    <w:right w:val="none" w:sz="0" w:space="0" w:color="auto"/>
                  </w:divBdr>
                </w:div>
              </w:divsChild>
            </w:div>
            <w:div w:id="1677881533">
              <w:marLeft w:val="0"/>
              <w:marRight w:val="0"/>
              <w:marTop w:val="0"/>
              <w:marBottom w:val="0"/>
              <w:divBdr>
                <w:top w:val="none" w:sz="0" w:space="0" w:color="auto"/>
                <w:left w:val="none" w:sz="0" w:space="0" w:color="auto"/>
                <w:bottom w:val="none" w:sz="0" w:space="0" w:color="auto"/>
                <w:right w:val="none" w:sz="0" w:space="0" w:color="auto"/>
              </w:divBdr>
              <w:divsChild>
                <w:div w:id="75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4215</Words>
  <Characters>20826</Characters>
  <Application>Microsoft Office Word</Application>
  <DocSecurity>0</DocSecurity>
  <Lines>562</Lines>
  <Paragraphs>316</Paragraphs>
  <ScaleCrop>false</ScaleCrop>
  <HeadingPairs>
    <vt:vector size="2" baseType="variant">
      <vt:variant>
        <vt:lpstr>Title</vt:lpstr>
      </vt:variant>
      <vt:variant>
        <vt:i4>1</vt:i4>
      </vt:variant>
    </vt:vector>
  </HeadingPairs>
  <TitlesOfParts>
    <vt:vector size="1" baseType="lpstr">
      <vt:lpstr/>
    </vt:vector>
  </TitlesOfParts>
  <Manager/>
  <Company>Apple</Company>
  <LinksUpToDate>false</LinksUpToDate>
  <CharactersWithSpaces>24725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Hedayat</dc:creator>
  <cp:keywords/>
  <dc:description/>
  <cp:lastModifiedBy>Reza Hedayat</cp:lastModifiedBy>
  <cp:revision>10</cp:revision>
  <cp:lastPrinted>2023-02-10T22:41:00Z</cp:lastPrinted>
  <dcterms:created xsi:type="dcterms:W3CDTF">2023-11-07T18:38:00Z</dcterms:created>
  <dcterms:modified xsi:type="dcterms:W3CDTF">2023-11-11T04:48:00Z</dcterms:modified>
  <cp:category/>
</cp:coreProperties>
</file>