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0A63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2430"/>
        <w:gridCol w:w="990"/>
        <w:gridCol w:w="1260"/>
        <w:gridCol w:w="2561"/>
      </w:tblGrid>
      <w:tr w:rsidR="00CA09B2" w14:paraId="65260C79" w14:textId="77777777" w:rsidTr="00F91F13">
        <w:trPr>
          <w:trHeight w:val="485"/>
          <w:jc w:val="center"/>
        </w:trPr>
        <w:tc>
          <w:tcPr>
            <w:tcW w:w="9576" w:type="dxa"/>
            <w:gridSpan w:val="5"/>
            <w:vAlign w:val="center"/>
          </w:tcPr>
          <w:p w14:paraId="0D9696DB" w14:textId="26D5B662" w:rsidR="00CA09B2" w:rsidRDefault="00F91F13">
            <w:pPr>
              <w:pStyle w:val="T2"/>
            </w:pPr>
            <w:r>
              <w:t>CID</w:t>
            </w:r>
            <w:r w:rsidR="002F77BC">
              <w:t>s</w:t>
            </w:r>
            <w:r>
              <w:t xml:space="preserve"> </w:t>
            </w:r>
            <w:r w:rsidR="00E64848">
              <w:t xml:space="preserve">related to </w:t>
            </w:r>
            <w:r w:rsidR="0019480C">
              <w:t>P2P TWT</w:t>
            </w:r>
          </w:p>
        </w:tc>
      </w:tr>
      <w:tr w:rsidR="00CA09B2" w14:paraId="0849B22B" w14:textId="77777777" w:rsidTr="00F91F13">
        <w:trPr>
          <w:trHeight w:val="359"/>
          <w:jc w:val="center"/>
        </w:trPr>
        <w:tc>
          <w:tcPr>
            <w:tcW w:w="9576" w:type="dxa"/>
            <w:gridSpan w:val="5"/>
            <w:vAlign w:val="center"/>
          </w:tcPr>
          <w:p w14:paraId="7FB971A5" w14:textId="75E4A4AC" w:rsidR="00CA09B2" w:rsidRDefault="00CA09B2">
            <w:pPr>
              <w:pStyle w:val="T2"/>
              <w:ind w:left="0"/>
              <w:rPr>
                <w:sz w:val="20"/>
              </w:rPr>
            </w:pPr>
            <w:r>
              <w:rPr>
                <w:sz w:val="20"/>
              </w:rPr>
              <w:t>Date:</w:t>
            </w:r>
            <w:r>
              <w:rPr>
                <w:b w:val="0"/>
                <w:sz w:val="20"/>
              </w:rPr>
              <w:t xml:space="preserve">  </w:t>
            </w:r>
            <w:r w:rsidR="0019480C">
              <w:rPr>
                <w:b w:val="0"/>
                <w:sz w:val="20"/>
              </w:rPr>
              <w:t>Nov</w:t>
            </w:r>
            <w:r w:rsidR="00DB6ADE">
              <w:rPr>
                <w:b w:val="0"/>
                <w:sz w:val="20"/>
              </w:rPr>
              <w:t xml:space="preserve"> 16</w:t>
            </w:r>
            <w:r w:rsidR="0019480C">
              <w:rPr>
                <w:b w:val="0"/>
                <w:sz w:val="20"/>
              </w:rPr>
              <w:t>, 20</w:t>
            </w:r>
            <w:r w:rsidR="00E64848">
              <w:rPr>
                <w:b w:val="0"/>
                <w:sz w:val="20"/>
              </w:rPr>
              <w:t>23</w:t>
            </w:r>
          </w:p>
        </w:tc>
      </w:tr>
      <w:tr w:rsidR="00CA09B2" w14:paraId="0062486A" w14:textId="77777777" w:rsidTr="00F91F13">
        <w:trPr>
          <w:cantSplit/>
          <w:jc w:val="center"/>
        </w:trPr>
        <w:tc>
          <w:tcPr>
            <w:tcW w:w="9576" w:type="dxa"/>
            <w:gridSpan w:val="5"/>
            <w:vAlign w:val="center"/>
          </w:tcPr>
          <w:p w14:paraId="0E44CC67" w14:textId="77777777" w:rsidR="00CA09B2" w:rsidRDefault="00CA09B2">
            <w:pPr>
              <w:pStyle w:val="T2"/>
              <w:spacing w:after="0"/>
              <w:ind w:left="0" w:right="0"/>
              <w:jc w:val="left"/>
              <w:rPr>
                <w:sz w:val="20"/>
              </w:rPr>
            </w:pPr>
            <w:r>
              <w:rPr>
                <w:sz w:val="20"/>
              </w:rPr>
              <w:t>Author(s):</w:t>
            </w:r>
          </w:p>
        </w:tc>
      </w:tr>
      <w:tr w:rsidR="00CA09B2" w14:paraId="3A05B728" w14:textId="77777777" w:rsidTr="00146FEF">
        <w:trPr>
          <w:jc w:val="center"/>
        </w:trPr>
        <w:tc>
          <w:tcPr>
            <w:tcW w:w="2335" w:type="dxa"/>
            <w:vAlign w:val="center"/>
          </w:tcPr>
          <w:p w14:paraId="5580B870" w14:textId="77777777" w:rsidR="00CA09B2" w:rsidRDefault="00CA09B2">
            <w:pPr>
              <w:pStyle w:val="T2"/>
              <w:spacing w:after="0"/>
              <w:ind w:left="0" w:right="0"/>
              <w:jc w:val="left"/>
              <w:rPr>
                <w:sz w:val="20"/>
              </w:rPr>
            </w:pPr>
            <w:r>
              <w:rPr>
                <w:sz w:val="20"/>
              </w:rPr>
              <w:t>Name</w:t>
            </w:r>
          </w:p>
        </w:tc>
        <w:tc>
          <w:tcPr>
            <w:tcW w:w="2430" w:type="dxa"/>
            <w:vAlign w:val="center"/>
          </w:tcPr>
          <w:p w14:paraId="463087CA" w14:textId="77777777" w:rsidR="00CA09B2" w:rsidRDefault="0062440B">
            <w:pPr>
              <w:pStyle w:val="T2"/>
              <w:spacing w:after="0"/>
              <w:ind w:left="0" w:right="0"/>
              <w:jc w:val="left"/>
              <w:rPr>
                <w:sz w:val="20"/>
              </w:rPr>
            </w:pPr>
            <w:r>
              <w:rPr>
                <w:sz w:val="20"/>
              </w:rPr>
              <w:t>Affiliation</w:t>
            </w:r>
          </w:p>
        </w:tc>
        <w:tc>
          <w:tcPr>
            <w:tcW w:w="990" w:type="dxa"/>
            <w:vAlign w:val="center"/>
          </w:tcPr>
          <w:p w14:paraId="4ED63636" w14:textId="77777777" w:rsidR="00CA09B2" w:rsidRDefault="00CA09B2">
            <w:pPr>
              <w:pStyle w:val="T2"/>
              <w:spacing w:after="0"/>
              <w:ind w:left="0" w:right="0"/>
              <w:jc w:val="left"/>
              <w:rPr>
                <w:sz w:val="20"/>
              </w:rPr>
            </w:pPr>
            <w:r>
              <w:rPr>
                <w:sz w:val="20"/>
              </w:rPr>
              <w:t>Address</w:t>
            </w:r>
          </w:p>
        </w:tc>
        <w:tc>
          <w:tcPr>
            <w:tcW w:w="1260" w:type="dxa"/>
            <w:vAlign w:val="center"/>
          </w:tcPr>
          <w:p w14:paraId="0AEA89B1" w14:textId="77777777" w:rsidR="00CA09B2" w:rsidRDefault="00CA09B2">
            <w:pPr>
              <w:pStyle w:val="T2"/>
              <w:spacing w:after="0"/>
              <w:ind w:left="0" w:right="0"/>
              <w:jc w:val="left"/>
              <w:rPr>
                <w:sz w:val="20"/>
              </w:rPr>
            </w:pPr>
            <w:r>
              <w:rPr>
                <w:sz w:val="20"/>
              </w:rPr>
              <w:t>Phone</w:t>
            </w:r>
          </w:p>
        </w:tc>
        <w:tc>
          <w:tcPr>
            <w:tcW w:w="2561" w:type="dxa"/>
            <w:vAlign w:val="center"/>
          </w:tcPr>
          <w:p w14:paraId="62B0F722" w14:textId="77777777" w:rsidR="00CA09B2" w:rsidRDefault="00CA09B2">
            <w:pPr>
              <w:pStyle w:val="T2"/>
              <w:spacing w:after="0"/>
              <w:ind w:left="0" w:right="0"/>
              <w:jc w:val="left"/>
              <w:rPr>
                <w:sz w:val="20"/>
              </w:rPr>
            </w:pPr>
            <w:r>
              <w:rPr>
                <w:sz w:val="20"/>
              </w:rPr>
              <w:t>email</w:t>
            </w:r>
          </w:p>
        </w:tc>
      </w:tr>
      <w:tr w:rsidR="00CA09B2" w14:paraId="6B559692" w14:textId="77777777" w:rsidTr="00146FEF">
        <w:trPr>
          <w:jc w:val="center"/>
        </w:trPr>
        <w:tc>
          <w:tcPr>
            <w:tcW w:w="2335" w:type="dxa"/>
            <w:vAlign w:val="center"/>
          </w:tcPr>
          <w:p w14:paraId="08505147" w14:textId="36B17A42" w:rsidR="00CA09B2" w:rsidRDefault="0019480C" w:rsidP="00F91F13">
            <w:pPr>
              <w:pStyle w:val="T2"/>
              <w:spacing w:after="0"/>
              <w:ind w:left="0" w:right="0"/>
              <w:jc w:val="left"/>
              <w:rPr>
                <w:b w:val="0"/>
                <w:sz w:val="20"/>
              </w:rPr>
            </w:pPr>
            <w:proofErr w:type="spellStart"/>
            <w:r>
              <w:rPr>
                <w:b w:val="0"/>
                <w:sz w:val="20"/>
              </w:rPr>
              <w:t>Jinjing</w:t>
            </w:r>
            <w:proofErr w:type="spellEnd"/>
            <w:r>
              <w:rPr>
                <w:b w:val="0"/>
                <w:sz w:val="20"/>
              </w:rPr>
              <w:t xml:space="preserve"> Jiang</w:t>
            </w:r>
          </w:p>
        </w:tc>
        <w:tc>
          <w:tcPr>
            <w:tcW w:w="2430" w:type="dxa"/>
            <w:vAlign w:val="center"/>
          </w:tcPr>
          <w:p w14:paraId="0C4AB8CF" w14:textId="4369B9B9" w:rsidR="00CA09B2" w:rsidRDefault="0019480C" w:rsidP="00F91F13">
            <w:pPr>
              <w:pStyle w:val="T2"/>
              <w:spacing w:after="0"/>
              <w:ind w:left="0" w:right="0"/>
              <w:jc w:val="left"/>
              <w:rPr>
                <w:b w:val="0"/>
                <w:sz w:val="20"/>
              </w:rPr>
            </w:pPr>
            <w:r>
              <w:rPr>
                <w:b w:val="0"/>
                <w:sz w:val="20"/>
              </w:rPr>
              <w:t>Apple Inc.</w:t>
            </w:r>
          </w:p>
        </w:tc>
        <w:tc>
          <w:tcPr>
            <w:tcW w:w="990" w:type="dxa"/>
            <w:vAlign w:val="center"/>
          </w:tcPr>
          <w:p w14:paraId="29A09087" w14:textId="77777777" w:rsidR="00CA09B2" w:rsidRDefault="00CA09B2" w:rsidP="00F91F13">
            <w:pPr>
              <w:pStyle w:val="T2"/>
              <w:spacing w:after="0"/>
              <w:ind w:left="0" w:right="0"/>
              <w:jc w:val="left"/>
              <w:rPr>
                <w:b w:val="0"/>
                <w:sz w:val="20"/>
              </w:rPr>
            </w:pPr>
          </w:p>
        </w:tc>
        <w:tc>
          <w:tcPr>
            <w:tcW w:w="1260" w:type="dxa"/>
            <w:vAlign w:val="center"/>
          </w:tcPr>
          <w:p w14:paraId="0FD54EC8" w14:textId="77777777" w:rsidR="00CA09B2" w:rsidRDefault="00CA09B2" w:rsidP="00F91F13">
            <w:pPr>
              <w:pStyle w:val="T2"/>
              <w:spacing w:after="0"/>
              <w:ind w:left="0" w:right="0"/>
              <w:jc w:val="left"/>
              <w:rPr>
                <w:b w:val="0"/>
                <w:sz w:val="20"/>
              </w:rPr>
            </w:pPr>
          </w:p>
        </w:tc>
        <w:tc>
          <w:tcPr>
            <w:tcW w:w="2561" w:type="dxa"/>
            <w:vAlign w:val="center"/>
          </w:tcPr>
          <w:p w14:paraId="053C09EE" w14:textId="6DEB387A" w:rsidR="00CA09B2" w:rsidRDefault="0019480C" w:rsidP="00F91F13">
            <w:pPr>
              <w:pStyle w:val="T2"/>
              <w:spacing w:after="0"/>
              <w:ind w:left="0" w:right="0"/>
              <w:jc w:val="left"/>
              <w:rPr>
                <w:b w:val="0"/>
                <w:sz w:val="16"/>
              </w:rPr>
            </w:pPr>
            <w:r>
              <w:rPr>
                <w:b w:val="0"/>
                <w:sz w:val="16"/>
              </w:rPr>
              <w:t>jinjing@apple.com</w:t>
            </w:r>
          </w:p>
        </w:tc>
      </w:tr>
      <w:tr w:rsidR="00CA09B2" w14:paraId="57F667DD" w14:textId="77777777" w:rsidTr="00146FEF">
        <w:trPr>
          <w:jc w:val="center"/>
        </w:trPr>
        <w:tc>
          <w:tcPr>
            <w:tcW w:w="2335" w:type="dxa"/>
            <w:vAlign w:val="center"/>
          </w:tcPr>
          <w:p w14:paraId="4D7E5833" w14:textId="49D91FA0" w:rsidR="00CA09B2" w:rsidRDefault="0019480C" w:rsidP="0019480C">
            <w:pPr>
              <w:pStyle w:val="T2"/>
              <w:spacing w:after="0"/>
              <w:ind w:left="0" w:right="0"/>
              <w:jc w:val="left"/>
              <w:rPr>
                <w:b w:val="0"/>
                <w:sz w:val="20"/>
              </w:rPr>
            </w:pPr>
            <w:r>
              <w:rPr>
                <w:b w:val="0"/>
                <w:sz w:val="20"/>
              </w:rPr>
              <w:t xml:space="preserve">Jarkko </w:t>
            </w:r>
            <w:proofErr w:type="spellStart"/>
            <w:r>
              <w:rPr>
                <w:b w:val="0"/>
                <w:sz w:val="20"/>
              </w:rPr>
              <w:t>Kneckt</w:t>
            </w:r>
            <w:proofErr w:type="spellEnd"/>
          </w:p>
        </w:tc>
        <w:tc>
          <w:tcPr>
            <w:tcW w:w="2430" w:type="dxa"/>
            <w:vAlign w:val="center"/>
          </w:tcPr>
          <w:p w14:paraId="030A6B6E" w14:textId="77777777" w:rsidR="00CA09B2" w:rsidRDefault="00CA09B2">
            <w:pPr>
              <w:pStyle w:val="T2"/>
              <w:spacing w:after="0"/>
              <w:ind w:left="0" w:right="0"/>
              <w:rPr>
                <w:b w:val="0"/>
                <w:sz w:val="20"/>
              </w:rPr>
            </w:pPr>
          </w:p>
        </w:tc>
        <w:tc>
          <w:tcPr>
            <w:tcW w:w="990" w:type="dxa"/>
            <w:vAlign w:val="center"/>
          </w:tcPr>
          <w:p w14:paraId="41C818B4" w14:textId="77777777" w:rsidR="00CA09B2" w:rsidRDefault="00CA09B2">
            <w:pPr>
              <w:pStyle w:val="T2"/>
              <w:spacing w:after="0"/>
              <w:ind w:left="0" w:right="0"/>
              <w:rPr>
                <w:b w:val="0"/>
                <w:sz w:val="20"/>
              </w:rPr>
            </w:pPr>
          </w:p>
        </w:tc>
        <w:tc>
          <w:tcPr>
            <w:tcW w:w="1260" w:type="dxa"/>
            <w:vAlign w:val="center"/>
          </w:tcPr>
          <w:p w14:paraId="34687EA5" w14:textId="77777777" w:rsidR="00CA09B2" w:rsidRDefault="00CA09B2">
            <w:pPr>
              <w:pStyle w:val="T2"/>
              <w:spacing w:after="0"/>
              <w:ind w:left="0" w:right="0"/>
              <w:rPr>
                <w:b w:val="0"/>
                <w:sz w:val="20"/>
              </w:rPr>
            </w:pPr>
          </w:p>
        </w:tc>
        <w:tc>
          <w:tcPr>
            <w:tcW w:w="2561" w:type="dxa"/>
            <w:vAlign w:val="center"/>
          </w:tcPr>
          <w:p w14:paraId="27CF54D6" w14:textId="77777777" w:rsidR="00CA09B2" w:rsidRDefault="00CA09B2">
            <w:pPr>
              <w:pStyle w:val="T2"/>
              <w:spacing w:after="0"/>
              <w:ind w:left="0" w:right="0"/>
              <w:rPr>
                <w:b w:val="0"/>
                <w:sz w:val="16"/>
              </w:rPr>
            </w:pPr>
          </w:p>
        </w:tc>
      </w:tr>
      <w:tr w:rsidR="0019480C" w14:paraId="36E9FD51" w14:textId="77777777" w:rsidTr="00146FEF">
        <w:trPr>
          <w:jc w:val="center"/>
        </w:trPr>
        <w:tc>
          <w:tcPr>
            <w:tcW w:w="2335" w:type="dxa"/>
            <w:vAlign w:val="center"/>
          </w:tcPr>
          <w:p w14:paraId="2E84F209" w14:textId="4F3489AA" w:rsidR="0019480C" w:rsidRDefault="0019480C" w:rsidP="0019480C">
            <w:pPr>
              <w:pStyle w:val="T2"/>
              <w:spacing w:after="0"/>
              <w:ind w:left="0" w:right="0"/>
              <w:jc w:val="left"/>
              <w:rPr>
                <w:b w:val="0"/>
                <w:sz w:val="20"/>
              </w:rPr>
            </w:pPr>
            <w:r>
              <w:rPr>
                <w:b w:val="0"/>
                <w:sz w:val="20"/>
              </w:rPr>
              <w:t xml:space="preserve">Reza </w:t>
            </w:r>
            <w:proofErr w:type="spellStart"/>
            <w:r>
              <w:rPr>
                <w:b w:val="0"/>
                <w:sz w:val="20"/>
              </w:rPr>
              <w:t>Hedayat</w:t>
            </w:r>
            <w:proofErr w:type="spellEnd"/>
          </w:p>
        </w:tc>
        <w:tc>
          <w:tcPr>
            <w:tcW w:w="2430" w:type="dxa"/>
            <w:vAlign w:val="center"/>
          </w:tcPr>
          <w:p w14:paraId="3D46201B" w14:textId="77777777" w:rsidR="0019480C" w:rsidRDefault="0019480C">
            <w:pPr>
              <w:pStyle w:val="T2"/>
              <w:spacing w:after="0"/>
              <w:ind w:left="0" w:right="0"/>
              <w:rPr>
                <w:b w:val="0"/>
                <w:sz w:val="20"/>
              </w:rPr>
            </w:pPr>
          </w:p>
        </w:tc>
        <w:tc>
          <w:tcPr>
            <w:tcW w:w="990" w:type="dxa"/>
            <w:vAlign w:val="center"/>
          </w:tcPr>
          <w:p w14:paraId="464A87AC" w14:textId="77777777" w:rsidR="0019480C" w:rsidRDefault="0019480C">
            <w:pPr>
              <w:pStyle w:val="T2"/>
              <w:spacing w:after="0"/>
              <w:ind w:left="0" w:right="0"/>
              <w:rPr>
                <w:b w:val="0"/>
                <w:sz w:val="20"/>
              </w:rPr>
            </w:pPr>
          </w:p>
        </w:tc>
        <w:tc>
          <w:tcPr>
            <w:tcW w:w="1260" w:type="dxa"/>
            <w:vAlign w:val="center"/>
          </w:tcPr>
          <w:p w14:paraId="34439F7C" w14:textId="77777777" w:rsidR="0019480C" w:rsidRDefault="0019480C">
            <w:pPr>
              <w:pStyle w:val="T2"/>
              <w:spacing w:after="0"/>
              <w:ind w:left="0" w:right="0"/>
              <w:rPr>
                <w:b w:val="0"/>
                <w:sz w:val="20"/>
              </w:rPr>
            </w:pPr>
          </w:p>
        </w:tc>
        <w:tc>
          <w:tcPr>
            <w:tcW w:w="2561" w:type="dxa"/>
            <w:vAlign w:val="center"/>
          </w:tcPr>
          <w:p w14:paraId="214A3543" w14:textId="77777777" w:rsidR="0019480C" w:rsidRDefault="0019480C">
            <w:pPr>
              <w:pStyle w:val="T2"/>
              <w:spacing w:after="0"/>
              <w:ind w:left="0" w:right="0"/>
              <w:rPr>
                <w:b w:val="0"/>
                <w:sz w:val="16"/>
              </w:rPr>
            </w:pPr>
          </w:p>
        </w:tc>
      </w:tr>
      <w:tr w:rsidR="0019480C" w14:paraId="76B0E66E" w14:textId="77777777" w:rsidTr="00146FEF">
        <w:trPr>
          <w:jc w:val="center"/>
        </w:trPr>
        <w:tc>
          <w:tcPr>
            <w:tcW w:w="2335" w:type="dxa"/>
            <w:vAlign w:val="center"/>
          </w:tcPr>
          <w:p w14:paraId="78ACB7B7" w14:textId="7AB4D416" w:rsidR="0019480C" w:rsidRDefault="0019480C" w:rsidP="0019480C">
            <w:pPr>
              <w:pStyle w:val="T2"/>
              <w:spacing w:after="0"/>
              <w:ind w:left="0" w:right="0"/>
              <w:jc w:val="left"/>
              <w:rPr>
                <w:b w:val="0"/>
                <w:sz w:val="20"/>
              </w:rPr>
            </w:pPr>
            <w:r>
              <w:rPr>
                <w:b w:val="0"/>
                <w:sz w:val="20"/>
              </w:rPr>
              <w:t>Yong Liu</w:t>
            </w:r>
          </w:p>
        </w:tc>
        <w:tc>
          <w:tcPr>
            <w:tcW w:w="2430" w:type="dxa"/>
            <w:vAlign w:val="center"/>
          </w:tcPr>
          <w:p w14:paraId="1510D0D5" w14:textId="77777777" w:rsidR="0019480C" w:rsidRDefault="0019480C">
            <w:pPr>
              <w:pStyle w:val="T2"/>
              <w:spacing w:after="0"/>
              <w:ind w:left="0" w:right="0"/>
              <w:rPr>
                <w:b w:val="0"/>
                <w:sz w:val="20"/>
              </w:rPr>
            </w:pPr>
          </w:p>
        </w:tc>
        <w:tc>
          <w:tcPr>
            <w:tcW w:w="990" w:type="dxa"/>
            <w:vAlign w:val="center"/>
          </w:tcPr>
          <w:p w14:paraId="41283DD7" w14:textId="77777777" w:rsidR="0019480C" w:rsidRDefault="0019480C">
            <w:pPr>
              <w:pStyle w:val="T2"/>
              <w:spacing w:after="0"/>
              <w:ind w:left="0" w:right="0"/>
              <w:rPr>
                <w:b w:val="0"/>
                <w:sz w:val="20"/>
              </w:rPr>
            </w:pPr>
          </w:p>
        </w:tc>
        <w:tc>
          <w:tcPr>
            <w:tcW w:w="1260" w:type="dxa"/>
            <w:vAlign w:val="center"/>
          </w:tcPr>
          <w:p w14:paraId="3FD93F5E" w14:textId="77777777" w:rsidR="0019480C" w:rsidRDefault="0019480C">
            <w:pPr>
              <w:pStyle w:val="T2"/>
              <w:spacing w:after="0"/>
              <w:ind w:left="0" w:right="0"/>
              <w:rPr>
                <w:b w:val="0"/>
                <w:sz w:val="20"/>
              </w:rPr>
            </w:pPr>
          </w:p>
        </w:tc>
        <w:tc>
          <w:tcPr>
            <w:tcW w:w="2561" w:type="dxa"/>
            <w:vAlign w:val="center"/>
          </w:tcPr>
          <w:p w14:paraId="0C60BFF6" w14:textId="77777777" w:rsidR="0019480C" w:rsidRDefault="0019480C">
            <w:pPr>
              <w:pStyle w:val="T2"/>
              <w:spacing w:after="0"/>
              <w:ind w:left="0" w:right="0"/>
              <w:rPr>
                <w:b w:val="0"/>
                <w:sz w:val="16"/>
              </w:rPr>
            </w:pPr>
          </w:p>
        </w:tc>
      </w:tr>
      <w:tr w:rsidR="0019480C" w14:paraId="52DD2443" w14:textId="77777777" w:rsidTr="00146FEF">
        <w:trPr>
          <w:jc w:val="center"/>
        </w:trPr>
        <w:tc>
          <w:tcPr>
            <w:tcW w:w="2335" w:type="dxa"/>
            <w:vAlign w:val="center"/>
          </w:tcPr>
          <w:p w14:paraId="7B84EE49" w14:textId="77777777" w:rsidR="0019480C" w:rsidRDefault="0019480C">
            <w:pPr>
              <w:pStyle w:val="T2"/>
              <w:spacing w:after="0"/>
              <w:ind w:left="0" w:right="0"/>
              <w:rPr>
                <w:b w:val="0"/>
                <w:sz w:val="20"/>
              </w:rPr>
            </w:pPr>
          </w:p>
        </w:tc>
        <w:tc>
          <w:tcPr>
            <w:tcW w:w="2430" w:type="dxa"/>
            <w:vAlign w:val="center"/>
          </w:tcPr>
          <w:p w14:paraId="35B66F1D" w14:textId="77777777" w:rsidR="0019480C" w:rsidRDefault="0019480C">
            <w:pPr>
              <w:pStyle w:val="T2"/>
              <w:spacing w:after="0"/>
              <w:ind w:left="0" w:right="0"/>
              <w:rPr>
                <w:b w:val="0"/>
                <w:sz w:val="20"/>
              </w:rPr>
            </w:pPr>
          </w:p>
        </w:tc>
        <w:tc>
          <w:tcPr>
            <w:tcW w:w="990" w:type="dxa"/>
            <w:vAlign w:val="center"/>
          </w:tcPr>
          <w:p w14:paraId="32D18A78" w14:textId="77777777" w:rsidR="0019480C" w:rsidRDefault="0019480C">
            <w:pPr>
              <w:pStyle w:val="T2"/>
              <w:spacing w:after="0"/>
              <w:ind w:left="0" w:right="0"/>
              <w:rPr>
                <w:b w:val="0"/>
                <w:sz w:val="20"/>
              </w:rPr>
            </w:pPr>
          </w:p>
        </w:tc>
        <w:tc>
          <w:tcPr>
            <w:tcW w:w="1260" w:type="dxa"/>
            <w:vAlign w:val="center"/>
          </w:tcPr>
          <w:p w14:paraId="2BB9FCC1" w14:textId="77777777" w:rsidR="0019480C" w:rsidRDefault="0019480C">
            <w:pPr>
              <w:pStyle w:val="T2"/>
              <w:spacing w:after="0"/>
              <w:ind w:left="0" w:right="0"/>
              <w:rPr>
                <w:b w:val="0"/>
                <w:sz w:val="20"/>
              </w:rPr>
            </w:pPr>
          </w:p>
        </w:tc>
        <w:tc>
          <w:tcPr>
            <w:tcW w:w="2561" w:type="dxa"/>
            <w:vAlign w:val="center"/>
          </w:tcPr>
          <w:p w14:paraId="192245D1" w14:textId="77777777" w:rsidR="0019480C" w:rsidRDefault="0019480C">
            <w:pPr>
              <w:pStyle w:val="T2"/>
              <w:spacing w:after="0"/>
              <w:ind w:left="0" w:right="0"/>
              <w:rPr>
                <w:b w:val="0"/>
                <w:sz w:val="16"/>
              </w:rPr>
            </w:pPr>
          </w:p>
        </w:tc>
      </w:tr>
    </w:tbl>
    <w:p w14:paraId="22FB6620" w14:textId="77777777" w:rsidR="00CA09B2" w:rsidRDefault="00B363FC">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49503428" wp14:editId="24EDCCEE">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61D404" w14:textId="77777777" w:rsidR="0029020B" w:rsidRDefault="0029020B">
                            <w:pPr>
                              <w:pStyle w:val="T1"/>
                              <w:spacing w:after="120"/>
                            </w:pPr>
                            <w:r>
                              <w:t>Abstract</w:t>
                            </w:r>
                          </w:p>
                          <w:p w14:paraId="0A0F8C6D" w14:textId="6FB0ED7A" w:rsidR="0029020B" w:rsidRDefault="00F91F13">
                            <w:pPr>
                              <w:jc w:val="both"/>
                            </w:pPr>
                            <w:r>
                              <w:t>This document discusses and proposes resolution</w:t>
                            </w:r>
                            <w:r w:rsidR="00646CD5">
                              <w:t>s</w:t>
                            </w:r>
                            <w:r>
                              <w:t xml:space="preserve"> for CID</w:t>
                            </w:r>
                            <w:r w:rsidR="00E64848">
                              <w:t>s</w:t>
                            </w:r>
                            <w:r w:rsidR="00646CD5">
                              <w:t xml:space="preserve"> </w:t>
                            </w:r>
                            <w:r w:rsidR="000951C8">
                              <w:t>6125, 6131, 6132</w:t>
                            </w:r>
                            <w:r w:rsidR="00646CD5">
                              <w:t>,</w:t>
                            </w:r>
                            <w:r w:rsidR="000951C8">
                              <w:t xml:space="preserve"> 6134</w:t>
                            </w:r>
                            <w:r w:rsidR="0019480C">
                              <w:t>.</w:t>
                            </w:r>
                          </w:p>
                          <w:p w14:paraId="11531588" w14:textId="77777777" w:rsidR="0019480C" w:rsidRDefault="0019480C">
                            <w:pPr>
                              <w:jc w:val="both"/>
                            </w:pPr>
                          </w:p>
                          <w:p w14:paraId="1901C556" w14:textId="06AEEA66" w:rsidR="0019480C" w:rsidRDefault="0019480C">
                            <w:pPr>
                              <w:jc w:val="both"/>
                            </w:pPr>
                            <w:r>
                              <w:t>The discussion and proposed changes are based on Draft P802.11REVme_D4.0.</w:t>
                            </w:r>
                          </w:p>
                          <w:p w14:paraId="7E7F4763" w14:textId="77777777" w:rsidR="0019480C" w:rsidRDefault="0019480C">
                            <w:pPr>
                              <w:jc w:val="both"/>
                            </w:pPr>
                          </w:p>
                          <w:p w14:paraId="561499F9" w14:textId="3E9F9C62" w:rsidR="0019480C" w:rsidRDefault="0019480C">
                            <w:pPr>
                              <w:jc w:val="both"/>
                            </w:pPr>
                            <w:r>
                              <w:t>Revision history:</w:t>
                            </w:r>
                          </w:p>
                          <w:p w14:paraId="6CD5C58B" w14:textId="0029D824" w:rsidR="0019480C" w:rsidRDefault="0019480C">
                            <w:pPr>
                              <w:jc w:val="both"/>
                            </w:pPr>
                            <w:r>
                              <w:t>R0 – Initial version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0342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" o:allowincell="f" stroked="f">
                <v:textbox>
                  <w:txbxContent>
                    <w:p w14:paraId="7E61D404" w14:textId="77777777" w:rsidR="0029020B" w:rsidRDefault="0029020B">
                      <w:pPr>
                        <w:pStyle w:val="T1"/>
                        <w:spacing w:after="120"/>
                      </w:pPr>
                      <w:r>
                        <w:t>Abstract</w:t>
                      </w:r>
                    </w:p>
                    <w:p w14:paraId="0A0F8C6D" w14:textId="6FB0ED7A" w:rsidR="0029020B" w:rsidRDefault="00F91F13">
                      <w:pPr>
                        <w:jc w:val="both"/>
                      </w:pPr>
                      <w:r>
                        <w:t>This document discusses and proposes resolution</w:t>
                      </w:r>
                      <w:r w:rsidR="00646CD5">
                        <w:t>s</w:t>
                      </w:r>
                      <w:r>
                        <w:t xml:space="preserve"> for CID</w:t>
                      </w:r>
                      <w:r w:rsidR="00E64848">
                        <w:t>s</w:t>
                      </w:r>
                      <w:r w:rsidR="00646CD5">
                        <w:t xml:space="preserve"> </w:t>
                      </w:r>
                      <w:r w:rsidR="000951C8">
                        <w:t>6125, 6131, 6132</w:t>
                      </w:r>
                      <w:r w:rsidR="00646CD5">
                        <w:t>,</w:t>
                      </w:r>
                      <w:r w:rsidR="000951C8">
                        <w:t xml:space="preserve"> 6134</w:t>
                      </w:r>
                      <w:r w:rsidR="0019480C">
                        <w:t>.</w:t>
                      </w:r>
                    </w:p>
                    <w:p w14:paraId="11531588" w14:textId="77777777" w:rsidR="0019480C" w:rsidRDefault="0019480C">
                      <w:pPr>
                        <w:jc w:val="both"/>
                      </w:pPr>
                    </w:p>
                    <w:p w14:paraId="1901C556" w14:textId="06AEEA66" w:rsidR="0019480C" w:rsidRDefault="0019480C">
                      <w:pPr>
                        <w:jc w:val="both"/>
                      </w:pPr>
                      <w:r>
                        <w:t>The discussion and proposed changes are based on Draft P802.11REVme_D4.0.</w:t>
                      </w:r>
                    </w:p>
                    <w:p w14:paraId="7E7F4763" w14:textId="77777777" w:rsidR="0019480C" w:rsidRDefault="0019480C">
                      <w:pPr>
                        <w:jc w:val="both"/>
                      </w:pPr>
                    </w:p>
                    <w:p w14:paraId="561499F9" w14:textId="3E9F9C62" w:rsidR="0019480C" w:rsidRDefault="0019480C">
                      <w:pPr>
                        <w:jc w:val="both"/>
                      </w:pPr>
                      <w:r>
                        <w:t>Revision history:</w:t>
                      </w:r>
                    </w:p>
                    <w:p w14:paraId="6CD5C58B" w14:textId="0029D824" w:rsidR="0019480C" w:rsidRDefault="0019480C">
                      <w:pPr>
                        <w:jc w:val="both"/>
                      </w:pPr>
                      <w:r>
                        <w:t>R0 – Initial version</w:t>
                      </w:r>
                    </w:p>
                  </w:txbxContent>
                </v:textbox>
              </v:shape>
            </w:pict>
          </mc:Fallback>
        </mc:AlternateContent>
      </w:r>
    </w:p>
    <w:p w14:paraId="5B3036B0" w14:textId="20ABAA9C" w:rsidR="00CA09B2" w:rsidRDefault="00CA09B2" w:rsidP="00512A74">
      <w:pPr>
        <w:rPr>
          <w:b/>
          <w:sz w:val="24"/>
        </w:rPr>
      </w:pPr>
      <w:r>
        <w:br w:type="page"/>
      </w:r>
    </w:p>
    <w:p w14:paraId="63AEF093" w14:textId="1168C77B" w:rsidR="00CA09B2" w:rsidRPr="00512A74" w:rsidRDefault="00512A74" w:rsidP="00512A74">
      <w:pPr>
        <w:pStyle w:val="Heading1"/>
      </w:pPr>
      <w:r w:rsidRPr="00512A74">
        <w:lastRenderedPageBreak/>
        <w:t>Introduction</w:t>
      </w:r>
    </w:p>
    <w:p w14:paraId="635ECA4A" w14:textId="77777777" w:rsidR="00512A74" w:rsidRDefault="00512A74"/>
    <w:tbl>
      <w:tblPr>
        <w:tblStyle w:val="TableGrid"/>
        <w:tblW w:w="10615" w:type="dxa"/>
        <w:tblLook w:val="04A0" w:firstRow="1" w:lastRow="0" w:firstColumn="1" w:lastColumn="0" w:noHBand="0" w:noVBand="1"/>
      </w:tblPr>
      <w:tblGrid>
        <w:gridCol w:w="663"/>
        <w:gridCol w:w="697"/>
        <w:gridCol w:w="592"/>
        <w:gridCol w:w="2917"/>
        <w:gridCol w:w="2906"/>
        <w:gridCol w:w="2840"/>
      </w:tblGrid>
      <w:tr w:rsidR="002A1FCC" w:rsidRPr="00404973" w14:paraId="1A454CFF" w14:textId="77777777" w:rsidTr="006A7310">
        <w:trPr>
          <w:trHeight w:val="377"/>
        </w:trPr>
        <w:tc>
          <w:tcPr>
            <w:tcW w:w="663" w:type="dxa"/>
          </w:tcPr>
          <w:p w14:paraId="48E558CB" w14:textId="03F1CAD6" w:rsidR="002A1FCC" w:rsidRPr="00404973" w:rsidRDefault="002A1FCC" w:rsidP="006F00D9">
            <w:pPr>
              <w:autoSpaceDE w:val="0"/>
              <w:autoSpaceDN w:val="0"/>
              <w:adjustRightInd w:val="0"/>
              <w:rPr>
                <w:b/>
                <w:bCs/>
              </w:rPr>
            </w:pPr>
            <w:r w:rsidRPr="00404973">
              <w:rPr>
                <w:b/>
                <w:bCs/>
              </w:rPr>
              <w:t>CID</w:t>
            </w:r>
          </w:p>
        </w:tc>
        <w:tc>
          <w:tcPr>
            <w:tcW w:w="697" w:type="dxa"/>
          </w:tcPr>
          <w:p w14:paraId="218C2FE0" w14:textId="25610F3D" w:rsidR="002A1FCC" w:rsidRPr="00404973" w:rsidRDefault="002A1FCC" w:rsidP="006F00D9">
            <w:pPr>
              <w:autoSpaceDE w:val="0"/>
              <w:autoSpaceDN w:val="0"/>
              <w:adjustRightInd w:val="0"/>
              <w:rPr>
                <w:b/>
                <w:bCs/>
              </w:rPr>
            </w:pPr>
            <w:r w:rsidRPr="00404973">
              <w:rPr>
                <w:b/>
                <w:bCs/>
              </w:rPr>
              <w:t>Page</w:t>
            </w:r>
          </w:p>
        </w:tc>
        <w:tc>
          <w:tcPr>
            <w:tcW w:w="592" w:type="dxa"/>
          </w:tcPr>
          <w:p w14:paraId="1A156CD5" w14:textId="45E9E119" w:rsidR="002A1FCC" w:rsidRPr="00404973" w:rsidRDefault="002A1FCC" w:rsidP="006F00D9">
            <w:pPr>
              <w:autoSpaceDE w:val="0"/>
              <w:autoSpaceDN w:val="0"/>
              <w:adjustRightInd w:val="0"/>
              <w:rPr>
                <w:b/>
                <w:bCs/>
              </w:rPr>
            </w:pPr>
            <w:r w:rsidRPr="00404973">
              <w:rPr>
                <w:b/>
                <w:bCs/>
              </w:rPr>
              <w:t>Line</w:t>
            </w:r>
          </w:p>
        </w:tc>
        <w:tc>
          <w:tcPr>
            <w:tcW w:w="2917" w:type="dxa"/>
          </w:tcPr>
          <w:p w14:paraId="42FCF3A8" w14:textId="017DE1F3" w:rsidR="002A1FCC" w:rsidRPr="00404973" w:rsidRDefault="002A1FCC" w:rsidP="006F00D9">
            <w:pPr>
              <w:autoSpaceDE w:val="0"/>
              <w:autoSpaceDN w:val="0"/>
              <w:adjustRightInd w:val="0"/>
              <w:rPr>
                <w:b/>
                <w:bCs/>
              </w:rPr>
            </w:pPr>
            <w:r w:rsidRPr="00404973">
              <w:rPr>
                <w:b/>
                <w:bCs/>
              </w:rPr>
              <w:t>Comment</w:t>
            </w:r>
          </w:p>
        </w:tc>
        <w:tc>
          <w:tcPr>
            <w:tcW w:w="2906" w:type="dxa"/>
          </w:tcPr>
          <w:p w14:paraId="7D1C4A6C" w14:textId="4F21A1EF" w:rsidR="002A1FCC" w:rsidRPr="00404973" w:rsidRDefault="00404973" w:rsidP="006F00D9">
            <w:pPr>
              <w:autoSpaceDE w:val="0"/>
              <w:autoSpaceDN w:val="0"/>
              <w:adjustRightInd w:val="0"/>
              <w:rPr>
                <w:b/>
                <w:bCs/>
              </w:rPr>
            </w:pPr>
            <w:r w:rsidRPr="00404973">
              <w:rPr>
                <w:b/>
                <w:bCs/>
              </w:rPr>
              <w:t>Proposed Change</w:t>
            </w:r>
          </w:p>
        </w:tc>
        <w:tc>
          <w:tcPr>
            <w:tcW w:w="2840" w:type="dxa"/>
          </w:tcPr>
          <w:p w14:paraId="415FFBA2" w14:textId="4EDC894A" w:rsidR="002A1FCC" w:rsidRPr="00404973" w:rsidRDefault="002A1FCC" w:rsidP="006F00D9">
            <w:pPr>
              <w:autoSpaceDE w:val="0"/>
              <w:autoSpaceDN w:val="0"/>
              <w:adjustRightInd w:val="0"/>
              <w:rPr>
                <w:b/>
                <w:bCs/>
              </w:rPr>
            </w:pPr>
            <w:r w:rsidRPr="00404973">
              <w:rPr>
                <w:b/>
                <w:bCs/>
              </w:rPr>
              <w:t>Proposed resolution</w:t>
            </w:r>
          </w:p>
        </w:tc>
      </w:tr>
      <w:tr w:rsidR="006A7310" w:rsidRPr="00803B39" w14:paraId="467993B3" w14:textId="77777777" w:rsidTr="006A7310">
        <w:trPr>
          <w:trHeight w:val="2250"/>
        </w:trPr>
        <w:tc>
          <w:tcPr>
            <w:tcW w:w="663" w:type="dxa"/>
          </w:tcPr>
          <w:p w14:paraId="45B59B13" w14:textId="66082AC6" w:rsidR="006A7310" w:rsidRDefault="006A7310" w:rsidP="006A7310">
            <w:r>
              <w:t>6125</w:t>
            </w:r>
          </w:p>
        </w:tc>
        <w:tc>
          <w:tcPr>
            <w:tcW w:w="697" w:type="dxa"/>
          </w:tcPr>
          <w:p w14:paraId="630B0EC7" w14:textId="75ABA75A" w:rsidR="006A7310" w:rsidRDefault="006D144E" w:rsidP="006A7310">
            <w:pPr>
              <w:tabs>
                <w:tab w:val="left" w:pos="472"/>
              </w:tabs>
            </w:pPr>
            <w:r>
              <w:t>2614</w:t>
            </w:r>
          </w:p>
        </w:tc>
        <w:tc>
          <w:tcPr>
            <w:tcW w:w="592" w:type="dxa"/>
          </w:tcPr>
          <w:p w14:paraId="3A42D131" w14:textId="1FC7300F" w:rsidR="006A7310" w:rsidRDefault="006D144E" w:rsidP="006A7310">
            <w:r>
              <w:t>12</w:t>
            </w:r>
          </w:p>
        </w:tc>
        <w:tc>
          <w:tcPr>
            <w:tcW w:w="2917" w:type="dxa"/>
          </w:tcPr>
          <w:p w14:paraId="30602A08" w14:textId="781D7E95" w:rsidR="006A7310" w:rsidRPr="006403F0" w:rsidRDefault="006A7310" w:rsidP="006A7310">
            <w:r w:rsidRPr="009542FD">
              <w:rPr>
                <w:rFonts w:ascii="Calibri" w:hAnsi="Calibri" w:cs="Calibri"/>
                <w:lang w:val="en-US"/>
              </w:rPr>
              <w:t>In reference to "An AP that successfully sets up (#3150)a peer-to-peer TWT agreement  (#3156)shall consider the non-AP STA to be in power save mode and doze state at the start of the peer-to-peer TWT SP and back to its original power management mode at the end of the peer-to-peer TWT SP unless the AP receives a frame addressed to it from the non-AP STA within the time that overlaps with the peer-to-peer TWT SP." an early termination of a P2P TWT SP is described. Given that P2P activity period may have some jitter to start, it'd be good if ways for early or late start of a P2P TWT SP is also described within this framework. The drawback of not having such options is that the STA may have to schedule a more aggressive P2P TWT SPs to satisfy its P2P traffic needs, which could reduce the effectiveness of the BSS operation.</w:t>
            </w:r>
          </w:p>
        </w:tc>
        <w:tc>
          <w:tcPr>
            <w:tcW w:w="2906" w:type="dxa"/>
          </w:tcPr>
          <w:p w14:paraId="74393797" w14:textId="6BB3D383" w:rsidR="006A7310" w:rsidRPr="006A7310" w:rsidRDefault="006A7310" w:rsidP="006A7310">
            <w:pPr>
              <w:tabs>
                <w:tab w:val="left" w:pos="451"/>
              </w:tabs>
            </w:pPr>
            <w:r w:rsidRPr="009542FD">
              <w:rPr>
                <w:rFonts w:ascii="Calibri" w:hAnsi="Calibri" w:cs="Calibri"/>
                <w:lang w:val="en-US"/>
              </w:rPr>
              <w:t>As in the comment, describe ways for the STA to start a SP earlier or later than the starting time of a specific SP.</w:t>
            </w:r>
          </w:p>
        </w:tc>
        <w:tc>
          <w:tcPr>
            <w:tcW w:w="2840" w:type="dxa"/>
          </w:tcPr>
          <w:p w14:paraId="3E12BBB2" w14:textId="5E13E2B6" w:rsidR="006A7310" w:rsidRPr="009542FD" w:rsidRDefault="006A7310" w:rsidP="006A7310">
            <w:pPr>
              <w:rPr>
                <w:rFonts w:ascii="Calibri" w:hAnsi="Calibri" w:cs="Calibri"/>
                <w:lang w:val="en-US"/>
              </w:rPr>
            </w:pPr>
            <w:r w:rsidRPr="009542FD">
              <w:rPr>
                <w:rFonts w:ascii="Calibri" w:hAnsi="Calibri" w:cs="Calibri"/>
                <w:lang w:val="en-US"/>
              </w:rPr>
              <w:t>Revised</w:t>
            </w:r>
            <w:r>
              <w:rPr>
                <w:rFonts w:ascii="Calibri" w:hAnsi="Calibri" w:cs="Calibri"/>
                <w:lang w:val="en-US"/>
              </w:rPr>
              <w:t>.</w:t>
            </w:r>
          </w:p>
          <w:p w14:paraId="6FB78277" w14:textId="77777777" w:rsidR="006A7310" w:rsidRDefault="006A7310" w:rsidP="006A7310">
            <w:pPr>
              <w:rPr>
                <w:rFonts w:ascii="Calibri" w:hAnsi="Calibri" w:cs="Calibri"/>
                <w:lang w:val="en-US"/>
              </w:rPr>
            </w:pPr>
          </w:p>
          <w:p w14:paraId="0360CF9D" w14:textId="558DCE49" w:rsidR="003336A0" w:rsidRPr="009542FD" w:rsidRDefault="003336A0" w:rsidP="006A7310">
            <w:pPr>
              <w:rPr>
                <w:rFonts w:ascii="Calibri" w:hAnsi="Calibri" w:cs="Calibri"/>
                <w:lang w:val="en-US"/>
              </w:rPr>
            </w:pPr>
            <w:r>
              <w:rPr>
                <w:rFonts w:ascii="Calibri" w:hAnsi="Calibri" w:cs="Calibri"/>
                <w:lang w:val="en-US"/>
              </w:rPr>
              <w:t>Combined with CID 6131.</w:t>
            </w:r>
          </w:p>
          <w:p w14:paraId="52168F05" w14:textId="116BB874" w:rsidR="006A7310" w:rsidRPr="00803B39" w:rsidRDefault="006A7310" w:rsidP="006A7310">
            <w:pPr>
              <w:autoSpaceDE w:val="0"/>
              <w:autoSpaceDN w:val="0"/>
              <w:adjustRightInd w:val="0"/>
            </w:pPr>
            <w:r w:rsidRPr="009542FD">
              <w:rPr>
                <w:rFonts w:ascii="Calibri" w:hAnsi="Calibri" w:cs="Calibri"/>
                <w:lang w:val="en-US"/>
              </w:rPr>
              <w:t>Instruction to the 802.11me editors: Please incorporate text changes tagged with (#61</w:t>
            </w:r>
            <w:r>
              <w:rPr>
                <w:rFonts w:ascii="Calibri" w:hAnsi="Calibri" w:cs="Calibri"/>
                <w:lang w:val="en-US"/>
              </w:rPr>
              <w:t>25</w:t>
            </w:r>
            <w:r w:rsidRPr="009542FD">
              <w:rPr>
                <w:rFonts w:ascii="Calibri" w:hAnsi="Calibri" w:cs="Calibri"/>
                <w:lang w:val="en-US"/>
              </w:rPr>
              <w:t>) in document 23/xxxr0</w:t>
            </w:r>
          </w:p>
        </w:tc>
      </w:tr>
      <w:tr w:rsidR="006A7310" w:rsidRPr="00803B39" w14:paraId="10310C72" w14:textId="5FB370DA" w:rsidTr="006A7310">
        <w:trPr>
          <w:trHeight w:val="2250"/>
        </w:trPr>
        <w:tc>
          <w:tcPr>
            <w:tcW w:w="663" w:type="dxa"/>
          </w:tcPr>
          <w:p w14:paraId="7B5EB772" w14:textId="742ADD93" w:rsidR="006A7310" w:rsidRPr="006403F0" w:rsidRDefault="006A7310" w:rsidP="006A7310">
            <w:r>
              <w:t>6131</w:t>
            </w:r>
          </w:p>
        </w:tc>
        <w:tc>
          <w:tcPr>
            <w:tcW w:w="697" w:type="dxa"/>
          </w:tcPr>
          <w:p w14:paraId="7BB09BB4" w14:textId="23A80C44" w:rsidR="006A7310" w:rsidRPr="006403F0" w:rsidRDefault="006A7310" w:rsidP="006A7310">
            <w:pPr>
              <w:tabs>
                <w:tab w:val="left" w:pos="472"/>
              </w:tabs>
            </w:pPr>
            <w:r>
              <w:t>2611</w:t>
            </w:r>
          </w:p>
        </w:tc>
        <w:tc>
          <w:tcPr>
            <w:tcW w:w="592" w:type="dxa"/>
          </w:tcPr>
          <w:p w14:paraId="415252EF" w14:textId="5294EA28" w:rsidR="006A7310" w:rsidRPr="006403F0" w:rsidRDefault="006A7310" w:rsidP="006A7310">
            <w:r>
              <w:t>34</w:t>
            </w:r>
          </w:p>
        </w:tc>
        <w:tc>
          <w:tcPr>
            <w:tcW w:w="2917" w:type="dxa"/>
          </w:tcPr>
          <w:p w14:paraId="0E446F1F" w14:textId="36EE0BBD" w:rsidR="006A7310" w:rsidRPr="006403F0" w:rsidRDefault="006A7310" w:rsidP="006A7310">
            <w:r w:rsidRPr="006403F0">
              <w:t xml:space="preserve">Peer-to-Peer(P2P) TWT is a promising method to help the </w:t>
            </w:r>
            <w:proofErr w:type="spellStart"/>
            <w:r w:rsidRPr="006403F0">
              <w:t>coex</w:t>
            </w:r>
            <w:proofErr w:type="spellEnd"/>
            <w:r w:rsidRPr="006403F0">
              <w:t xml:space="preserve"> between infrastructure network and other network activities that the STA is participating in. However, in reality, the P2P </w:t>
            </w:r>
            <w:proofErr w:type="gramStart"/>
            <w:r w:rsidRPr="006403F0">
              <w:t>clock  can</w:t>
            </w:r>
            <w:proofErr w:type="gramEnd"/>
            <w:r w:rsidRPr="006403F0">
              <w:t xml:space="preserve"> drift against the infrastructure BSS clock. The STA should be able </w:t>
            </w:r>
            <w:proofErr w:type="gramStart"/>
            <w:r w:rsidRPr="006403F0">
              <w:t>to  indicate</w:t>
            </w:r>
            <w:proofErr w:type="gramEnd"/>
            <w:r w:rsidRPr="006403F0">
              <w:t xml:space="preserve"> to the AP an uncertainty window around the scheduled p2p TWT SP start time. </w:t>
            </w:r>
            <w:proofErr w:type="gramStart"/>
            <w:r w:rsidRPr="006403F0">
              <w:t>So</w:t>
            </w:r>
            <w:proofErr w:type="gramEnd"/>
            <w:r w:rsidRPr="006403F0">
              <w:t xml:space="preserve"> at any time in such uncertainty window, the </w:t>
            </w:r>
            <w:r w:rsidRPr="006403F0">
              <w:lastRenderedPageBreak/>
              <w:t>AP should take into account that the p2p activity may have started already.</w:t>
            </w:r>
          </w:p>
        </w:tc>
        <w:tc>
          <w:tcPr>
            <w:tcW w:w="2906" w:type="dxa"/>
          </w:tcPr>
          <w:p w14:paraId="7267B8FF" w14:textId="6D4D1104" w:rsidR="006A7310" w:rsidRPr="006403F0" w:rsidRDefault="006A7310" w:rsidP="006A7310">
            <w:r w:rsidRPr="006403F0">
              <w:lastRenderedPageBreak/>
              <w:t>Please include uncertainty window to the P2P TWT SPs as defined in the comment.</w:t>
            </w:r>
          </w:p>
        </w:tc>
        <w:tc>
          <w:tcPr>
            <w:tcW w:w="2840" w:type="dxa"/>
          </w:tcPr>
          <w:p w14:paraId="04223A9E" w14:textId="77777777" w:rsidR="00503AE8" w:rsidRPr="009542FD" w:rsidRDefault="00503AE8" w:rsidP="00503AE8">
            <w:pPr>
              <w:rPr>
                <w:rFonts w:ascii="Calibri" w:hAnsi="Calibri" w:cs="Calibri"/>
                <w:lang w:val="en-US"/>
              </w:rPr>
            </w:pPr>
            <w:r w:rsidRPr="009542FD">
              <w:rPr>
                <w:rFonts w:ascii="Calibri" w:hAnsi="Calibri" w:cs="Calibri"/>
                <w:lang w:val="en-US"/>
              </w:rPr>
              <w:t>Revised</w:t>
            </w:r>
            <w:r>
              <w:rPr>
                <w:rFonts w:ascii="Calibri" w:hAnsi="Calibri" w:cs="Calibri"/>
                <w:lang w:val="en-US"/>
              </w:rPr>
              <w:t>.</w:t>
            </w:r>
          </w:p>
          <w:p w14:paraId="1D799902" w14:textId="77777777" w:rsidR="00503AE8" w:rsidRDefault="00503AE8" w:rsidP="006A7310">
            <w:pPr>
              <w:autoSpaceDE w:val="0"/>
              <w:autoSpaceDN w:val="0"/>
              <w:adjustRightInd w:val="0"/>
              <w:rPr>
                <w:rFonts w:ascii="Calibri" w:hAnsi="Calibri" w:cs="Calibri"/>
                <w:lang w:val="en-US"/>
              </w:rPr>
            </w:pPr>
          </w:p>
          <w:p w14:paraId="01FD485F" w14:textId="3F68405A" w:rsidR="006A7310" w:rsidRPr="00803B39" w:rsidRDefault="006A7310" w:rsidP="006A7310">
            <w:pPr>
              <w:autoSpaceDE w:val="0"/>
              <w:autoSpaceDN w:val="0"/>
              <w:adjustRightInd w:val="0"/>
            </w:pPr>
            <w:r w:rsidRPr="009542FD">
              <w:rPr>
                <w:rFonts w:ascii="Calibri" w:hAnsi="Calibri" w:cs="Calibri"/>
                <w:lang w:val="en-US"/>
              </w:rPr>
              <w:t>Instruction to the 802.11me editors: Please incorporate text changes tagged with (#61</w:t>
            </w:r>
            <w:r>
              <w:rPr>
                <w:rFonts w:ascii="Calibri" w:hAnsi="Calibri" w:cs="Calibri"/>
                <w:lang w:val="en-US"/>
              </w:rPr>
              <w:t>31</w:t>
            </w:r>
            <w:r w:rsidRPr="009542FD">
              <w:rPr>
                <w:rFonts w:ascii="Calibri" w:hAnsi="Calibri" w:cs="Calibri"/>
                <w:lang w:val="en-US"/>
              </w:rPr>
              <w:t>) in document 23/xxxr0</w:t>
            </w:r>
          </w:p>
        </w:tc>
      </w:tr>
      <w:tr w:rsidR="006A7310" w:rsidRPr="00803B39" w14:paraId="0C2D6935" w14:textId="26E23818" w:rsidTr="006A7310">
        <w:trPr>
          <w:trHeight w:val="2750"/>
        </w:trPr>
        <w:tc>
          <w:tcPr>
            <w:tcW w:w="663" w:type="dxa"/>
          </w:tcPr>
          <w:p w14:paraId="44B723FE" w14:textId="0FC59CC8" w:rsidR="006A7310" w:rsidRPr="006403F0" w:rsidRDefault="006A7310" w:rsidP="006A7310">
            <w:r>
              <w:t>6132</w:t>
            </w:r>
          </w:p>
        </w:tc>
        <w:tc>
          <w:tcPr>
            <w:tcW w:w="697" w:type="dxa"/>
          </w:tcPr>
          <w:p w14:paraId="40EC920D" w14:textId="34C39E4B" w:rsidR="006A7310" w:rsidRPr="00803B39" w:rsidRDefault="006A7310" w:rsidP="006A7310">
            <w:pPr>
              <w:autoSpaceDE w:val="0"/>
              <w:autoSpaceDN w:val="0"/>
              <w:adjustRightInd w:val="0"/>
            </w:pPr>
            <w:r>
              <w:t>2614</w:t>
            </w:r>
          </w:p>
        </w:tc>
        <w:tc>
          <w:tcPr>
            <w:tcW w:w="592" w:type="dxa"/>
          </w:tcPr>
          <w:p w14:paraId="4EABE133" w14:textId="2D96B3FB" w:rsidR="006A7310" w:rsidRPr="006403F0" w:rsidRDefault="006A7310" w:rsidP="006A7310">
            <w:r>
              <w:t>12</w:t>
            </w:r>
          </w:p>
        </w:tc>
        <w:tc>
          <w:tcPr>
            <w:tcW w:w="2917" w:type="dxa"/>
          </w:tcPr>
          <w:p w14:paraId="32EB519F" w14:textId="6BC07A86" w:rsidR="006A7310" w:rsidRPr="006403F0" w:rsidRDefault="006A7310" w:rsidP="006A7310">
            <w:r w:rsidRPr="006403F0">
              <w:t>The P2P clock can drift against the infrastructure BSS clock.</w:t>
            </w:r>
            <w:r>
              <w:t xml:space="preserve"> </w:t>
            </w:r>
            <w:r w:rsidRPr="006403F0">
              <w:t xml:space="preserve">This may cause poor alignment of theP2P TWT SPs operated in A) infrastructure network and B) P2P network. The P2P TWT should have a mechanism to update the P2P TWT SP start time to </w:t>
            </w:r>
            <w:proofErr w:type="gramStart"/>
            <w:r w:rsidRPr="006403F0">
              <w:t>avoid  the</w:t>
            </w:r>
            <w:proofErr w:type="gramEnd"/>
            <w:r w:rsidRPr="006403F0">
              <w:t xml:space="preserve"> cumulative clock drift error to exceed certain threshold error duration.</w:t>
            </w:r>
          </w:p>
        </w:tc>
        <w:tc>
          <w:tcPr>
            <w:tcW w:w="2906" w:type="dxa"/>
          </w:tcPr>
          <w:p w14:paraId="214C6AC5" w14:textId="77777777" w:rsidR="006A7310" w:rsidRDefault="006A7310" w:rsidP="006A7310">
            <w:pPr>
              <w:rPr>
                <w:rFonts w:ascii="Arial" w:hAnsi="Arial" w:cs="Arial"/>
                <w:sz w:val="20"/>
                <w:lang w:val="en-US"/>
              </w:rPr>
            </w:pPr>
            <w:r>
              <w:rPr>
                <w:rFonts w:ascii="Arial" w:hAnsi="Arial" w:cs="Arial"/>
                <w:sz w:val="20"/>
                <w:szCs w:val="20"/>
              </w:rPr>
              <w:t>Please provides tools for STA to adjust the P2P TWT SP start time.</w:t>
            </w:r>
          </w:p>
          <w:p w14:paraId="08A7106A" w14:textId="049895FD" w:rsidR="006A7310" w:rsidRPr="006403F0" w:rsidRDefault="006A7310" w:rsidP="006A7310">
            <w:pPr>
              <w:ind w:firstLine="720"/>
            </w:pPr>
          </w:p>
        </w:tc>
        <w:tc>
          <w:tcPr>
            <w:tcW w:w="2840" w:type="dxa"/>
          </w:tcPr>
          <w:p w14:paraId="7BAE57CA" w14:textId="1F0BE2A0" w:rsidR="006A7310" w:rsidRDefault="006A7310" w:rsidP="006A7310">
            <w:pPr>
              <w:autoSpaceDE w:val="0"/>
              <w:autoSpaceDN w:val="0"/>
              <w:adjustRightInd w:val="0"/>
              <w:rPr>
                <w:rFonts w:ascii="Calibri" w:hAnsi="Calibri" w:cs="Calibri"/>
                <w:lang w:val="en-US"/>
              </w:rPr>
            </w:pPr>
            <w:r>
              <w:rPr>
                <w:rFonts w:ascii="Calibri" w:hAnsi="Calibri" w:cs="Calibri"/>
                <w:lang w:val="en-US"/>
              </w:rPr>
              <w:t>Revised.</w:t>
            </w:r>
          </w:p>
          <w:p w14:paraId="1EBE48B1" w14:textId="77777777" w:rsidR="006A7310" w:rsidRDefault="006A7310" w:rsidP="006A7310">
            <w:pPr>
              <w:autoSpaceDE w:val="0"/>
              <w:autoSpaceDN w:val="0"/>
              <w:adjustRightInd w:val="0"/>
              <w:rPr>
                <w:rFonts w:ascii="Calibri" w:hAnsi="Calibri" w:cs="Calibri"/>
                <w:lang w:val="en-US"/>
              </w:rPr>
            </w:pPr>
          </w:p>
          <w:p w14:paraId="4F8EBF8B" w14:textId="33F053DA" w:rsidR="006A7310" w:rsidRPr="00803B39" w:rsidRDefault="006A7310" w:rsidP="006A7310">
            <w:pPr>
              <w:autoSpaceDE w:val="0"/>
              <w:autoSpaceDN w:val="0"/>
              <w:adjustRightInd w:val="0"/>
            </w:pPr>
            <w:r>
              <w:rPr>
                <w:rFonts w:ascii="Calibri" w:hAnsi="Calibri" w:cs="Calibri"/>
                <w:lang w:val="en-US"/>
              </w:rPr>
              <w:t>I</w:t>
            </w:r>
            <w:r w:rsidRPr="009542FD">
              <w:rPr>
                <w:rFonts w:ascii="Calibri" w:hAnsi="Calibri" w:cs="Calibri"/>
                <w:lang w:val="en-US"/>
              </w:rPr>
              <w:t>nstruction to the 802.11me editors: Please incorporate text changes tagged with (#61</w:t>
            </w:r>
            <w:r>
              <w:rPr>
                <w:rFonts w:ascii="Calibri" w:hAnsi="Calibri" w:cs="Calibri"/>
                <w:lang w:val="en-US"/>
              </w:rPr>
              <w:t>32</w:t>
            </w:r>
            <w:r w:rsidRPr="009542FD">
              <w:rPr>
                <w:rFonts w:ascii="Calibri" w:hAnsi="Calibri" w:cs="Calibri"/>
                <w:lang w:val="en-US"/>
              </w:rPr>
              <w:t>) in document 23/xxxr0</w:t>
            </w:r>
          </w:p>
        </w:tc>
      </w:tr>
      <w:tr w:rsidR="006A7310" w:rsidRPr="00803B39" w14:paraId="72C0C2D5" w14:textId="77777777" w:rsidTr="006A7310">
        <w:trPr>
          <w:trHeight w:val="2750"/>
        </w:trPr>
        <w:tc>
          <w:tcPr>
            <w:tcW w:w="663" w:type="dxa"/>
          </w:tcPr>
          <w:p w14:paraId="38F9EBA4" w14:textId="721CC4F4" w:rsidR="006A7310" w:rsidRPr="008C1F1C" w:rsidRDefault="006A7310" w:rsidP="006A7310">
            <w:r>
              <w:t>6134</w:t>
            </w:r>
          </w:p>
        </w:tc>
        <w:tc>
          <w:tcPr>
            <w:tcW w:w="697" w:type="dxa"/>
          </w:tcPr>
          <w:p w14:paraId="66D1BBC8" w14:textId="1E3F788E" w:rsidR="006A7310" w:rsidRDefault="006A7310" w:rsidP="006A7310">
            <w:pPr>
              <w:autoSpaceDE w:val="0"/>
              <w:autoSpaceDN w:val="0"/>
              <w:adjustRightInd w:val="0"/>
            </w:pPr>
            <w:r>
              <w:t>2614</w:t>
            </w:r>
          </w:p>
        </w:tc>
        <w:tc>
          <w:tcPr>
            <w:tcW w:w="592" w:type="dxa"/>
          </w:tcPr>
          <w:p w14:paraId="171DD342" w14:textId="7BC43A33" w:rsidR="006A7310" w:rsidRDefault="006A7310" w:rsidP="006A7310">
            <w:r>
              <w:t>12</w:t>
            </w:r>
          </w:p>
        </w:tc>
        <w:tc>
          <w:tcPr>
            <w:tcW w:w="2917" w:type="dxa"/>
          </w:tcPr>
          <w:p w14:paraId="6E3E3828" w14:textId="48C5B3FE" w:rsidR="006A7310" w:rsidRPr="00A05CEE" w:rsidRDefault="006A7310" w:rsidP="006A7310">
            <w:r w:rsidRPr="00A05CEE">
              <w:t>peer-to-peer TWT schedule timing parameters may require update to handle the clock drift</w:t>
            </w:r>
          </w:p>
        </w:tc>
        <w:tc>
          <w:tcPr>
            <w:tcW w:w="2906" w:type="dxa"/>
          </w:tcPr>
          <w:p w14:paraId="63FD44AD" w14:textId="59DA9707" w:rsidR="006A7310" w:rsidRPr="00A05CEE" w:rsidRDefault="006A7310" w:rsidP="006A7310">
            <w:pPr>
              <w:rPr>
                <w:rFonts w:ascii="Arial" w:hAnsi="Arial" w:cs="Arial"/>
                <w:sz w:val="20"/>
              </w:rPr>
            </w:pPr>
            <w:r w:rsidRPr="00A05CEE">
              <w:rPr>
                <w:rFonts w:ascii="Arial" w:hAnsi="Arial" w:cs="Arial"/>
                <w:sz w:val="20"/>
              </w:rPr>
              <w:t>Add necessary mechanism to allow the update of a peer-to-peer TWT schedule</w:t>
            </w:r>
          </w:p>
        </w:tc>
        <w:tc>
          <w:tcPr>
            <w:tcW w:w="2840" w:type="dxa"/>
          </w:tcPr>
          <w:p w14:paraId="7701932C" w14:textId="77777777" w:rsidR="006A7310" w:rsidRDefault="006A7310" w:rsidP="006A7310">
            <w:pPr>
              <w:autoSpaceDE w:val="0"/>
              <w:autoSpaceDN w:val="0"/>
              <w:adjustRightInd w:val="0"/>
              <w:rPr>
                <w:rFonts w:ascii="Calibri" w:hAnsi="Calibri" w:cs="Calibri"/>
                <w:lang w:val="en-US"/>
              </w:rPr>
            </w:pPr>
            <w:r>
              <w:rPr>
                <w:rFonts w:ascii="Calibri" w:hAnsi="Calibri" w:cs="Calibri"/>
                <w:lang w:val="en-US"/>
              </w:rPr>
              <w:t>Revised.</w:t>
            </w:r>
          </w:p>
          <w:p w14:paraId="1278099B" w14:textId="77777777" w:rsidR="006A7310" w:rsidRDefault="006A7310" w:rsidP="006A7310">
            <w:pPr>
              <w:autoSpaceDE w:val="0"/>
              <w:autoSpaceDN w:val="0"/>
              <w:adjustRightInd w:val="0"/>
              <w:rPr>
                <w:rFonts w:ascii="Calibri" w:hAnsi="Calibri" w:cs="Calibri"/>
                <w:lang w:val="en-US"/>
              </w:rPr>
            </w:pPr>
          </w:p>
          <w:p w14:paraId="06407B24" w14:textId="265C40CB" w:rsidR="006A7310" w:rsidRPr="00803B39" w:rsidRDefault="006A7310" w:rsidP="006A7310">
            <w:pPr>
              <w:autoSpaceDE w:val="0"/>
              <w:autoSpaceDN w:val="0"/>
              <w:adjustRightInd w:val="0"/>
            </w:pPr>
            <w:proofErr w:type="spellStart"/>
            <w:r w:rsidRPr="009542FD">
              <w:rPr>
                <w:rFonts w:ascii="Calibri" w:hAnsi="Calibri" w:cs="Calibri"/>
                <w:lang w:val="en-US"/>
              </w:rPr>
              <w:t>nstruction</w:t>
            </w:r>
            <w:proofErr w:type="spellEnd"/>
            <w:r w:rsidRPr="009542FD">
              <w:rPr>
                <w:rFonts w:ascii="Calibri" w:hAnsi="Calibri" w:cs="Calibri"/>
                <w:lang w:val="en-US"/>
              </w:rPr>
              <w:t xml:space="preserve"> to the 802.11me editors: Please incorporate text changes tagged with (#61</w:t>
            </w:r>
            <w:r>
              <w:rPr>
                <w:rFonts w:ascii="Calibri" w:hAnsi="Calibri" w:cs="Calibri"/>
                <w:lang w:val="en-US"/>
              </w:rPr>
              <w:t>34</w:t>
            </w:r>
            <w:r w:rsidRPr="009542FD">
              <w:rPr>
                <w:rFonts w:ascii="Calibri" w:hAnsi="Calibri" w:cs="Calibri"/>
                <w:lang w:val="en-US"/>
              </w:rPr>
              <w:t>) in document 23/xxxr0</w:t>
            </w:r>
          </w:p>
        </w:tc>
      </w:tr>
    </w:tbl>
    <w:p w14:paraId="5343E28A" w14:textId="77777777" w:rsidR="00512A74" w:rsidRDefault="00512A74" w:rsidP="00512A74"/>
    <w:p w14:paraId="7581F100" w14:textId="791EA95C" w:rsidR="00512A74" w:rsidRDefault="00015D8B" w:rsidP="000C5286">
      <w:pPr>
        <w:pStyle w:val="Heading2"/>
      </w:pPr>
      <w:r>
        <w:t xml:space="preserve">CIDs </w:t>
      </w:r>
      <w:r w:rsidR="006A7310">
        <w:t xml:space="preserve">6125, </w:t>
      </w:r>
      <w:r w:rsidR="00A05CEE">
        <w:t>6131, 6132, 6134</w:t>
      </w:r>
    </w:p>
    <w:p w14:paraId="71E9AFE1" w14:textId="77777777" w:rsidR="0019480C" w:rsidRDefault="0019480C" w:rsidP="0019480C">
      <w:pPr>
        <w:spacing w:after="240"/>
        <w:jc w:val="both"/>
        <w:rPr>
          <w:b/>
          <w:i/>
          <w:sz w:val="24"/>
          <w:szCs w:val="24"/>
        </w:rPr>
      </w:pPr>
      <w:r>
        <w:rPr>
          <w:b/>
          <w:i/>
          <w:sz w:val="24"/>
          <w:szCs w:val="24"/>
        </w:rPr>
        <w:t>Discussion:</w:t>
      </w:r>
    </w:p>
    <w:p w14:paraId="691B645A" w14:textId="77777777" w:rsidR="007A358F" w:rsidRDefault="005D545C" w:rsidP="0019480C">
      <w:pPr>
        <w:spacing w:after="240"/>
        <w:jc w:val="both"/>
        <w:rPr>
          <w:ins w:id="0" w:author="Jarkko Kneckt" w:date="2023-11-02T13:29:00Z"/>
          <w:bCs/>
          <w:iCs/>
          <w:sz w:val="24"/>
          <w:szCs w:val="24"/>
        </w:rPr>
      </w:pPr>
      <w:r>
        <w:rPr>
          <w:bCs/>
          <w:iCs/>
          <w:sz w:val="24"/>
          <w:szCs w:val="24"/>
        </w:rPr>
        <w:t>Network interfaces may have different reference clock tolerance, ranging from tens of ppm to hundreds of ppm. Hence, during a continuous running session</w:t>
      </w:r>
      <w:r w:rsidR="008E3BE9">
        <w:rPr>
          <w:bCs/>
          <w:iCs/>
          <w:sz w:val="24"/>
          <w:szCs w:val="24"/>
        </w:rPr>
        <w:t xml:space="preserve"> on the network interface using p2p TWT to co-exist with the infrastructure network</w:t>
      </w:r>
      <w:r>
        <w:rPr>
          <w:bCs/>
          <w:iCs/>
          <w:sz w:val="24"/>
          <w:szCs w:val="24"/>
        </w:rPr>
        <w:t xml:space="preserve">, clock drift will greatly impact the starting time of the p2p TWT </w:t>
      </w:r>
      <w:r w:rsidR="008E3BE9">
        <w:rPr>
          <w:bCs/>
          <w:iCs/>
          <w:sz w:val="24"/>
          <w:szCs w:val="24"/>
        </w:rPr>
        <w:t>SP</w:t>
      </w:r>
      <w:r>
        <w:rPr>
          <w:bCs/>
          <w:iCs/>
          <w:sz w:val="24"/>
          <w:szCs w:val="24"/>
        </w:rPr>
        <w:t xml:space="preserve">. For example, in 100ms, a ±500ppm clock drift could accumulate up to 100us offset to the </w:t>
      </w:r>
      <w:r w:rsidRPr="005D545C">
        <w:rPr>
          <w:bCs/>
          <w:i/>
          <w:sz w:val="24"/>
          <w:szCs w:val="24"/>
        </w:rPr>
        <w:t>nominal</w:t>
      </w:r>
      <w:r>
        <w:rPr>
          <w:bCs/>
          <w:iCs/>
          <w:sz w:val="24"/>
          <w:szCs w:val="24"/>
        </w:rPr>
        <w:t xml:space="preserve"> starting time </w:t>
      </w:r>
      <w:r w:rsidR="008E3BE9">
        <w:rPr>
          <w:bCs/>
          <w:iCs/>
          <w:sz w:val="24"/>
          <w:szCs w:val="24"/>
        </w:rPr>
        <w:t>in the ideal case when</w:t>
      </w:r>
      <w:r>
        <w:rPr>
          <w:bCs/>
          <w:iCs/>
          <w:sz w:val="24"/>
          <w:szCs w:val="24"/>
        </w:rPr>
        <w:t xml:space="preserve"> there is no clock drift. There are two possible solutions to address this issue.</w:t>
      </w:r>
      <w:r w:rsidR="007A358F">
        <w:rPr>
          <w:bCs/>
          <w:iCs/>
          <w:sz w:val="24"/>
          <w:szCs w:val="24"/>
        </w:rPr>
        <w:t>:</w:t>
      </w:r>
      <w:r>
        <w:rPr>
          <w:bCs/>
          <w:iCs/>
          <w:sz w:val="24"/>
          <w:szCs w:val="24"/>
        </w:rPr>
        <w:t xml:space="preserve"> </w:t>
      </w:r>
    </w:p>
    <w:p w14:paraId="617D15B0" w14:textId="28184B6A" w:rsidR="007A358F" w:rsidRPr="00D11B4F" w:rsidRDefault="005D545C" w:rsidP="0019480C">
      <w:pPr>
        <w:pStyle w:val="ListParagraph"/>
        <w:numPr>
          <w:ilvl w:val="0"/>
          <w:numId w:val="10"/>
        </w:numPr>
        <w:spacing w:after="240"/>
        <w:jc w:val="both"/>
        <w:rPr>
          <w:ins w:id="1" w:author="Jarkko Kneckt" w:date="2023-11-02T13:29:00Z"/>
          <w:rFonts w:ascii="Times New Roman" w:eastAsia="Times New Roman" w:hAnsi="Times New Roman" w:cs="Times New Roman"/>
          <w:bCs/>
          <w:iCs/>
          <w:sz w:val="24"/>
          <w:szCs w:val="24"/>
          <w:lang w:val="en-GB"/>
        </w:rPr>
      </w:pPr>
      <w:r w:rsidRPr="00D11B4F">
        <w:rPr>
          <w:rFonts w:ascii="Times New Roman" w:eastAsia="Times New Roman" w:hAnsi="Times New Roman" w:cs="Times New Roman"/>
          <w:bCs/>
          <w:iCs/>
          <w:sz w:val="24"/>
          <w:szCs w:val="24"/>
          <w:lang w:val="en-GB"/>
        </w:rPr>
        <w:t xml:space="preserve">The first </w:t>
      </w:r>
      <w:r w:rsidR="008E3BE9" w:rsidRPr="00D11B4F">
        <w:rPr>
          <w:rFonts w:ascii="Times New Roman" w:eastAsia="Times New Roman" w:hAnsi="Times New Roman" w:cs="Times New Roman"/>
          <w:bCs/>
          <w:iCs/>
          <w:sz w:val="24"/>
          <w:szCs w:val="24"/>
          <w:lang w:val="en-GB"/>
        </w:rPr>
        <w:t>approach</w:t>
      </w:r>
      <w:r w:rsidRPr="00D11B4F">
        <w:rPr>
          <w:rFonts w:ascii="Times New Roman" w:eastAsia="Times New Roman" w:hAnsi="Times New Roman" w:cs="Times New Roman"/>
          <w:bCs/>
          <w:iCs/>
          <w:sz w:val="24"/>
          <w:szCs w:val="24"/>
          <w:lang w:val="en-GB"/>
        </w:rPr>
        <w:t xml:space="preserve"> is to update the starting time for each TWT SP</w:t>
      </w:r>
      <w:r w:rsidR="008E3BE9" w:rsidRPr="00D11B4F">
        <w:rPr>
          <w:rFonts w:ascii="Times New Roman" w:eastAsia="Times New Roman" w:hAnsi="Times New Roman" w:cs="Times New Roman"/>
          <w:bCs/>
          <w:iCs/>
          <w:sz w:val="24"/>
          <w:szCs w:val="24"/>
          <w:lang w:val="en-GB"/>
        </w:rPr>
        <w:t xml:space="preserve"> such that the clock drift is corrected immediately before the next SP.</w:t>
      </w:r>
      <w:r w:rsidRPr="00D11B4F">
        <w:rPr>
          <w:rFonts w:ascii="Times New Roman" w:eastAsia="Times New Roman" w:hAnsi="Times New Roman" w:cs="Times New Roman"/>
          <w:bCs/>
          <w:iCs/>
          <w:sz w:val="24"/>
          <w:szCs w:val="24"/>
          <w:lang w:val="en-GB"/>
        </w:rPr>
        <w:t xml:space="preserve"> </w:t>
      </w:r>
      <w:r w:rsidR="008E3BE9" w:rsidRPr="00D11B4F">
        <w:rPr>
          <w:rFonts w:ascii="Times New Roman" w:eastAsia="Times New Roman" w:hAnsi="Times New Roman" w:cs="Times New Roman"/>
          <w:bCs/>
          <w:iCs/>
          <w:sz w:val="24"/>
          <w:szCs w:val="24"/>
          <w:lang w:val="en-GB"/>
        </w:rPr>
        <w:t>However, this</w:t>
      </w:r>
      <w:r w:rsidRPr="00D11B4F">
        <w:rPr>
          <w:rFonts w:ascii="Times New Roman" w:eastAsia="Times New Roman" w:hAnsi="Times New Roman" w:cs="Times New Roman"/>
          <w:bCs/>
          <w:iCs/>
          <w:sz w:val="24"/>
          <w:szCs w:val="24"/>
          <w:lang w:val="en-GB"/>
        </w:rPr>
        <w:t xml:space="preserve"> may incur quite some overhead </w:t>
      </w:r>
      <w:r w:rsidR="005368B6" w:rsidRPr="00D11B4F">
        <w:rPr>
          <w:rFonts w:ascii="Times New Roman" w:eastAsia="Times New Roman" w:hAnsi="Times New Roman" w:cs="Times New Roman"/>
          <w:bCs/>
          <w:iCs/>
          <w:sz w:val="24"/>
          <w:szCs w:val="24"/>
          <w:lang w:val="en-GB"/>
        </w:rPr>
        <w:t xml:space="preserve">not only to the necessary </w:t>
      </w:r>
      <w:proofErr w:type="spellStart"/>
      <w:r w:rsidR="007220B4" w:rsidRPr="00D11B4F">
        <w:rPr>
          <w:rFonts w:ascii="Times New Roman" w:eastAsia="Times New Roman" w:hAnsi="Times New Roman" w:cs="Times New Roman"/>
          <w:bCs/>
          <w:iCs/>
          <w:sz w:val="24"/>
          <w:szCs w:val="24"/>
          <w:lang w:val="en-GB"/>
        </w:rPr>
        <w:t>signaling</w:t>
      </w:r>
      <w:proofErr w:type="spellEnd"/>
      <w:r w:rsidR="008E3BE9" w:rsidRPr="00D11B4F">
        <w:rPr>
          <w:rFonts w:ascii="Times New Roman" w:eastAsia="Times New Roman" w:hAnsi="Times New Roman" w:cs="Times New Roman"/>
          <w:bCs/>
          <w:iCs/>
          <w:sz w:val="24"/>
          <w:szCs w:val="24"/>
          <w:lang w:val="en-GB"/>
        </w:rPr>
        <w:t xml:space="preserve"> </w:t>
      </w:r>
      <w:r w:rsidR="005368B6" w:rsidRPr="00D11B4F">
        <w:rPr>
          <w:rFonts w:ascii="Times New Roman" w:eastAsia="Times New Roman" w:hAnsi="Times New Roman" w:cs="Times New Roman"/>
          <w:bCs/>
          <w:iCs/>
          <w:sz w:val="24"/>
          <w:szCs w:val="24"/>
          <w:lang w:val="en-GB"/>
        </w:rPr>
        <w:t xml:space="preserve">airtime but also added </w:t>
      </w:r>
      <w:r w:rsidR="008E3BE9" w:rsidRPr="00D11B4F">
        <w:rPr>
          <w:rFonts w:ascii="Times New Roman" w:eastAsia="Times New Roman" w:hAnsi="Times New Roman" w:cs="Times New Roman"/>
          <w:bCs/>
          <w:iCs/>
          <w:sz w:val="24"/>
          <w:szCs w:val="24"/>
          <w:lang w:val="en-GB"/>
        </w:rPr>
        <w:t xml:space="preserve">AP scheduling </w:t>
      </w:r>
      <w:r w:rsidR="005368B6" w:rsidRPr="00D11B4F">
        <w:rPr>
          <w:rFonts w:ascii="Times New Roman" w:eastAsia="Times New Roman" w:hAnsi="Times New Roman" w:cs="Times New Roman"/>
          <w:bCs/>
          <w:iCs/>
          <w:sz w:val="24"/>
          <w:szCs w:val="24"/>
          <w:lang w:val="en-GB"/>
        </w:rPr>
        <w:t xml:space="preserve">complexity </w:t>
      </w:r>
      <w:r w:rsidR="008E3BE9" w:rsidRPr="00D11B4F">
        <w:rPr>
          <w:rFonts w:ascii="Times New Roman" w:eastAsia="Times New Roman" w:hAnsi="Times New Roman" w:cs="Times New Roman"/>
          <w:bCs/>
          <w:iCs/>
          <w:sz w:val="24"/>
          <w:szCs w:val="24"/>
          <w:lang w:val="en-GB"/>
        </w:rPr>
        <w:t xml:space="preserve">due to </w:t>
      </w:r>
      <w:r w:rsidR="005368B6" w:rsidRPr="00D11B4F">
        <w:rPr>
          <w:rFonts w:ascii="Times New Roman" w:eastAsia="Times New Roman" w:hAnsi="Times New Roman" w:cs="Times New Roman"/>
          <w:bCs/>
          <w:iCs/>
          <w:sz w:val="24"/>
          <w:szCs w:val="24"/>
          <w:lang w:val="en-GB"/>
        </w:rPr>
        <w:t xml:space="preserve">frequently </w:t>
      </w:r>
      <w:r w:rsidR="008E3BE9" w:rsidRPr="00D11B4F">
        <w:rPr>
          <w:rFonts w:ascii="Times New Roman" w:eastAsia="Times New Roman" w:hAnsi="Times New Roman" w:cs="Times New Roman"/>
          <w:bCs/>
          <w:iCs/>
          <w:sz w:val="24"/>
          <w:szCs w:val="24"/>
          <w:lang w:val="en-GB"/>
        </w:rPr>
        <w:t xml:space="preserve">updated TWT </w:t>
      </w:r>
      <w:r w:rsidR="005368B6" w:rsidRPr="00D11B4F">
        <w:rPr>
          <w:rFonts w:ascii="Times New Roman" w:eastAsia="Times New Roman" w:hAnsi="Times New Roman" w:cs="Times New Roman"/>
          <w:bCs/>
          <w:iCs/>
          <w:sz w:val="24"/>
          <w:szCs w:val="24"/>
          <w:lang w:val="en-GB"/>
        </w:rPr>
        <w:t xml:space="preserve">schedule. </w:t>
      </w:r>
    </w:p>
    <w:p w14:paraId="0544B9D9" w14:textId="6BF4B863" w:rsidR="006403F0" w:rsidRPr="00D11B4F" w:rsidRDefault="005368B6" w:rsidP="00243B89">
      <w:pPr>
        <w:pStyle w:val="ListParagraph"/>
        <w:numPr>
          <w:ilvl w:val="0"/>
          <w:numId w:val="10"/>
        </w:numPr>
        <w:spacing w:after="240"/>
        <w:jc w:val="both"/>
        <w:rPr>
          <w:rFonts w:ascii="Times New Roman" w:eastAsia="Times New Roman" w:hAnsi="Times New Roman" w:cs="Times New Roman"/>
          <w:bCs/>
          <w:iCs/>
          <w:sz w:val="24"/>
          <w:szCs w:val="24"/>
          <w:lang w:val="en-GB"/>
        </w:rPr>
      </w:pPr>
      <w:r w:rsidRPr="00D11B4F">
        <w:rPr>
          <w:rFonts w:ascii="Times New Roman" w:eastAsia="Times New Roman" w:hAnsi="Times New Roman" w:cs="Times New Roman"/>
          <w:bCs/>
          <w:iCs/>
          <w:sz w:val="24"/>
          <w:szCs w:val="24"/>
          <w:lang w:val="en-GB"/>
        </w:rPr>
        <w:t xml:space="preserve">The second </w:t>
      </w:r>
      <w:r w:rsidR="008E3BE9" w:rsidRPr="00D11B4F">
        <w:rPr>
          <w:rFonts w:ascii="Times New Roman" w:eastAsia="Times New Roman" w:hAnsi="Times New Roman" w:cs="Times New Roman"/>
          <w:bCs/>
          <w:iCs/>
          <w:sz w:val="24"/>
          <w:szCs w:val="24"/>
          <w:lang w:val="en-GB"/>
        </w:rPr>
        <w:t>approach</w:t>
      </w:r>
      <w:r w:rsidRPr="00D11B4F">
        <w:rPr>
          <w:rFonts w:ascii="Times New Roman" w:eastAsia="Times New Roman" w:hAnsi="Times New Roman" w:cs="Times New Roman"/>
          <w:bCs/>
          <w:iCs/>
          <w:sz w:val="24"/>
          <w:szCs w:val="24"/>
          <w:lang w:val="en-GB"/>
        </w:rPr>
        <w:t xml:space="preserve"> is to define </w:t>
      </w:r>
      <w:r w:rsidR="008E3BE9" w:rsidRPr="00D11B4F">
        <w:rPr>
          <w:rFonts w:ascii="Times New Roman" w:eastAsia="Times New Roman" w:hAnsi="Times New Roman" w:cs="Times New Roman"/>
          <w:bCs/>
          <w:iCs/>
          <w:sz w:val="24"/>
          <w:szCs w:val="24"/>
          <w:lang w:val="en-GB"/>
        </w:rPr>
        <w:t>an</w:t>
      </w:r>
      <w:r w:rsidRPr="00D11B4F">
        <w:rPr>
          <w:rFonts w:ascii="Times New Roman" w:eastAsia="Times New Roman" w:hAnsi="Times New Roman" w:cs="Times New Roman"/>
          <w:bCs/>
          <w:iCs/>
          <w:sz w:val="24"/>
          <w:szCs w:val="24"/>
          <w:lang w:val="en-GB"/>
        </w:rPr>
        <w:t xml:space="preserve"> uncertainty window </w:t>
      </w:r>
      <w:r w:rsidR="008E3BE9" w:rsidRPr="00D11B4F">
        <w:rPr>
          <w:rFonts w:ascii="Times New Roman" w:eastAsia="Times New Roman" w:hAnsi="Times New Roman" w:cs="Times New Roman"/>
          <w:bCs/>
          <w:iCs/>
          <w:sz w:val="24"/>
          <w:szCs w:val="24"/>
          <w:lang w:val="en-GB"/>
        </w:rPr>
        <w:t xml:space="preserve">which </w:t>
      </w:r>
      <w:r w:rsidRPr="00D11B4F">
        <w:rPr>
          <w:rFonts w:ascii="Times New Roman" w:eastAsia="Times New Roman" w:hAnsi="Times New Roman" w:cs="Times New Roman"/>
          <w:bCs/>
          <w:iCs/>
          <w:sz w:val="24"/>
          <w:szCs w:val="24"/>
          <w:lang w:val="en-GB"/>
        </w:rPr>
        <w:t>should cover the max accumulated clock drift for a certain duration</w:t>
      </w:r>
      <w:r w:rsidR="00A05CEE" w:rsidRPr="00D11B4F">
        <w:rPr>
          <w:rFonts w:ascii="Times New Roman" w:eastAsia="Times New Roman" w:hAnsi="Times New Roman" w:cs="Times New Roman"/>
          <w:bCs/>
          <w:iCs/>
          <w:sz w:val="24"/>
          <w:szCs w:val="24"/>
          <w:lang w:val="en-GB"/>
        </w:rPr>
        <w:t xml:space="preserve"> (e.g., if the clock drift is ±n ppm, the duration is t, the uncertain window size is at least 2nt)</w:t>
      </w:r>
      <w:r w:rsidRPr="00D11B4F">
        <w:rPr>
          <w:rFonts w:ascii="Times New Roman" w:eastAsia="Times New Roman" w:hAnsi="Times New Roman" w:cs="Times New Roman"/>
          <w:bCs/>
          <w:iCs/>
          <w:sz w:val="24"/>
          <w:szCs w:val="24"/>
          <w:lang w:val="en-GB"/>
        </w:rPr>
        <w:t xml:space="preserve">. </w:t>
      </w:r>
      <w:r w:rsidR="008E3BE9" w:rsidRPr="00D11B4F">
        <w:rPr>
          <w:rFonts w:ascii="Times New Roman" w:eastAsia="Times New Roman" w:hAnsi="Times New Roman" w:cs="Times New Roman"/>
          <w:bCs/>
          <w:iCs/>
          <w:sz w:val="24"/>
          <w:szCs w:val="24"/>
          <w:lang w:val="en-GB"/>
        </w:rPr>
        <w:t xml:space="preserve">During the uncertainty window, AP should refrain </w:t>
      </w:r>
      <w:r w:rsidR="008E3BE9" w:rsidRPr="00D11B4F">
        <w:rPr>
          <w:rFonts w:ascii="Times New Roman" w:eastAsia="Times New Roman" w:hAnsi="Times New Roman" w:cs="Times New Roman"/>
          <w:bCs/>
          <w:iCs/>
          <w:sz w:val="24"/>
          <w:szCs w:val="24"/>
          <w:lang w:val="en-GB"/>
        </w:rPr>
        <w:lastRenderedPageBreak/>
        <w:t xml:space="preserve">from sending data to the non-AP STA without precautionary mechanism such as RTS/CTS exchange. </w:t>
      </w:r>
      <w:r w:rsidRPr="00D11B4F">
        <w:rPr>
          <w:rFonts w:ascii="Times New Roman" w:eastAsia="Times New Roman" w:hAnsi="Times New Roman" w:cs="Times New Roman"/>
          <w:bCs/>
          <w:iCs/>
          <w:sz w:val="24"/>
          <w:szCs w:val="24"/>
          <w:lang w:val="en-GB"/>
        </w:rPr>
        <w:t xml:space="preserve">For each such duration, the non-AP STA </w:t>
      </w:r>
      <w:r w:rsidR="007220B4" w:rsidRPr="00D11B4F">
        <w:rPr>
          <w:rFonts w:ascii="Times New Roman" w:eastAsia="Times New Roman" w:hAnsi="Times New Roman" w:cs="Times New Roman"/>
          <w:bCs/>
          <w:iCs/>
          <w:sz w:val="24"/>
          <w:szCs w:val="24"/>
          <w:lang w:val="en-GB"/>
        </w:rPr>
        <w:t xml:space="preserve">does not need to </w:t>
      </w:r>
      <w:r w:rsidR="00AB17DE">
        <w:rPr>
          <w:rFonts w:ascii="Times New Roman" w:eastAsia="Times New Roman" w:hAnsi="Times New Roman" w:cs="Times New Roman"/>
          <w:bCs/>
          <w:iCs/>
          <w:sz w:val="24"/>
          <w:szCs w:val="24"/>
          <w:lang w:val="en-GB"/>
        </w:rPr>
        <w:t xml:space="preserve">frequently </w:t>
      </w:r>
      <w:r w:rsidR="007220B4" w:rsidRPr="00D11B4F">
        <w:rPr>
          <w:rFonts w:ascii="Times New Roman" w:eastAsia="Times New Roman" w:hAnsi="Times New Roman" w:cs="Times New Roman"/>
          <w:bCs/>
          <w:iCs/>
          <w:sz w:val="24"/>
          <w:szCs w:val="24"/>
          <w:lang w:val="en-GB"/>
        </w:rPr>
        <w:t xml:space="preserve">update the AP the TWT SP starting </w:t>
      </w:r>
      <w:proofErr w:type="gramStart"/>
      <w:r w:rsidR="007220B4" w:rsidRPr="00D11B4F">
        <w:rPr>
          <w:rFonts w:ascii="Times New Roman" w:eastAsia="Times New Roman" w:hAnsi="Times New Roman" w:cs="Times New Roman"/>
          <w:bCs/>
          <w:iCs/>
          <w:sz w:val="24"/>
          <w:szCs w:val="24"/>
          <w:lang w:val="en-GB"/>
        </w:rPr>
        <w:t>time, but</w:t>
      </w:r>
      <w:proofErr w:type="gramEnd"/>
      <w:r w:rsidR="007220B4" w:rsidRPr="00D11B4F">
        <w:rPr>
          <w:rFonts w:ascii="Times New Roman" w:eastAsia="Times New Roman" w:hAnsi="Times New Roman" w:cs="Times New Roman"/>
          <w:bCs/>
          <w:iCs/>
          <w:sz w:val="24"/>
          <w:szCs w:val="24"/>
          <w:lang w:val="en-GB"/>
        </w:rPr>
        <w:t xml:space="preserve"> </w:t>
      </w:r>
      <w:r w:rsidRPr="00D11B4F">
        <w:rPr>
          <w:rFonts w:ascii="Times New Roman" w:eastAsia="Times New Roman" w:hAnsi="Times New Roman" w:cs="Times New Roman"/>
          <w:bCs/>
          <w:iCs/>
          <w:sz w:val="24"/>
          <w:szCs w:val="24"/>
          <w:lang w:val="en-GB"/>
        </w:rPr>
        <w:t xml:space="preserve">can update the AP </w:t>
      </w:r>
      <w:r w:rsidR="007220B4" w:rsidRPr="00D11B4F">
        <w:rPr>
          <w:rFonts w:ascii="Times New Roman" w:eastAsia="Times New Roman" w:hAnsi="Times New Roman" w:cs="Times New Roman"/>
          <w:bCs/>
          <w:iCs/>
          <w:sz w:val="24"/>
          <w:szCs w:val="24"/>
          <w:lang w:val="en-GB"/>
        </w:rPr>
        <w:t xml:space="preserve">just </w:t>
      </w:r>
      <w:r w:rsidRPr="00D11B4F">
        <w:rPr>
          <w:rFonts w:ascii="Times New Roman" w:eastAsia="Times New Roman" w:hAnsi="Times New Roman" w:cs="Times New Roman"/>
          <w:bCs/>
          <w:iCs/>
          <w:sz w:val="24"/>
          <w:szCs w:val="24"/>
          <w:lang w:val="en-GB"/>
        </w:rPr>
        <w:t>once to adjust TWT SP starting time</w:t>
      </w:r>
      <w:r w:rsidR="00627EA4" w:rsidRPr="00D11B4F">
        <w:rPr>
          <w:rFonts w:ascii="Times New Roman" w:eastAsia="Times New Roman" w:hAnsi="Times New Roman" w:cs="Times New Roman"/>
          <w:bCs/>
          <w:iCs/>
          <w:sz w:val="24"/>
          <w:szCs w:val="24"/>
          <w:lang w:val="en-GB"/>
        </w:rPr>
        <w:t>s</w:t>
      </w:r>
      <w:r w:rsidRPr="00D11B4F">
        <w:rPr>
          <w:rFonts w:ascii="Times New Roman" w:eastAsia="Times New Roman" w:hAnsi="Times New Roman" w:cs="Times New Roman"/>
          <w:bCs/>
          <w:iCs/>
          <w:sz w:val="24"/>
          <w:szCs w:val="24"/>
          <w:lang w:val="en-GB"/>
        </w:rPr>
        <w:t xml:space="preserve"> and hence the p2p TWT schedule. In this way, the </w:t>
      </w:r>
      <w:proofErr w:type="spellStart"/>
      <w:r w:rsidR="007220B4" w:rsidRPr="00D11B4F">
        <w:rPr>
          <w:rFonts w:ascii="Times New Roman" w:eastAsia="Times New Roman" w:hAnsi="Times New Roman" w:cs="Times New Roman"/>
          <w:bCs/>
          <w:iCs/>
          <w:sz w:val="24"/>
          <w:szCs w:val="24"/>
          <w:lang w:val="en-GB"/>
        </w:rPr>
        <w:t>signaling</w:t>
      </w:r>
      <w:proofErr w:type="spellEnd"/>
      <w:r w:rsidR="008E3BE9" w:rsidRPr="00D11B4F">
        <w:rPr>
          <w:rFonts w:ascii="Times New Roman" w:eastAsia="Times New Roman" w:hAnsi="Times New Roman" w:cs="Times New Roman"/>
          <w:bCs/>
          <w:iCs/>
          <w:sz w:val="24"/>
          <w:szCs w:val="24"/>
          <w:lang w:val="en-GB"/>
        </w:rPr>
        <w:t xml:space="preserve"> </w:t>
      </w:r>
      <w:r w:rsidRPr="00D11B4F">
        <w:rPr>
          <w:rFonts w:ascii="Times New Roman" w:eastAsia="Times New Roman" w:hAnsi="Times New Roman" w:cs="Times New Roman"/>
          <w:bCs/>
          <w:iCs/>
          <w:sz w:val="24"/>
          <w:szCs w:val="24"/>
          <w:lang w:val="en-GB"/>
        </w:rPr>
        <w:t xml:space="preserve">overhead </w:t>
      </w:r>
      <w:r w:rsidR="008E3BE9" w:rsidRPr="00D11B4F">
        <w:rPr>
          <w:rFonts w:ascii="Times New Roman" w:eastAsia="Times New Roman" w:hAnsi="Times New Roman" w:cs="Times New Roman"/>
          <w:bCs/>
          <w:iCs/>
          <w:sz w:val="24"/>
          <w:szCs w:val="24"/>
          <w:lang w:val="en-GB"/>
        </w:rPr>
        <w:t>and frequent TWT schedule update</w:t>
      </w:r>
      <w:r w:rsidR="00627EA4" w:rsidRPr="00D11B4F">
        <w:rPr>
          <w:rFonts w:ascii="Times New Roman" w:eastAsia="Times New Roman" w:hAnsi="Times New Roman" w:cs="Times New Roman"/>
          <w:bCs/>
          <w:iCs/>
          <w:sz w:val="24"/>
          <w:szCs w:val="24"/>
          <w:lang w:val="en-GB"/>
        </w:rPr>
        <w:t>s</w:t>
      </w:r>
      <w:r w:rsidR="008E3BE9" w:rsidRPr="00D11B4F">
        <w:rPr>
          <w:rFonts w:ascii="Times New Roman" w:eastAsia="Times New Roman" w:hAnsi="Times New Roman" w:cs="Times New Roman"/>
          <w:bCs/>
          <w:iCs/>
          <w:sz w:val="24"/>
          <w:szCs w:val="24"/>
          <w:lang w:val="en-GB"/>
        </w:rPr>
        <w:t xml:space="preserve"> are</w:t>
      </w:r>
      <w:r w:rsidRPr="00D11B4F">
        <w:rPr>
          <w:rFonts w:ascii="Times New Roman" w:eastAsia="Times New Roman" w:hAnsi="Times New Roman" w:cs="Times New Roman"/>
          <w:bCs/>
          <w:iCs/>
          <w:sz w:val="24"/>
          <w:szCs w:val="24"/>
          <w:lang w:val="en-GB"/>
        </w:rPr>
        <w:t xml:space="preserve"> reduced. See the following figure as an example. </w:t>
      </w:r>
    </w:p>
    <w:p w14:paraId="522F42BF" w14:textId="486B88F5" w:rsidR="00C2365C" w:rsidRPr="008C1F1C" w:rsidRDefault="008C1F1C" w:rsidP="008C1F1C">
      <w:pPr>
        <w:pStyle w:val="ListParagraph"/>
        <w:numPr>
          <w:ilvl w:val="0"/>
          <w:numId w:val="10"/>
        </w:numPr>
        <w:spacing w:after="240"/>
        <w:jc w:val="both"/>
        <w:rPr>
          <w:b/>
          <w:iCs/>
          <w:sz w:val="24"/>
          <w:szCs w:val="24"/>
        </w:rPr>
      </w:pPr>
      <w:ins w:id="2" w:author="Jinjing Jiang" w:date="2023-11-03T07:52:00Z">
        <w:r w:rsidRPr="008C1F1C">
          <w:rPr>
            <w:rFonts w:ascii="Times New Roman" w:eastAsia="Times New Roman" w:hAnsi="Times New Roman" w:cs="Times New Roman"/>
            <w:b/>
            <w:iCs/>
            <w:noProof/>
            <w:sz w:val="24"/>
            <w:szCs w:val="24"/>
            <w:lang w:val="en-GB" w:eastAsia="ja-JP"/>
          </w:rPr>
          <w:drawing>
            <wp:inline distT="0" distB="0" distL="0" distR="0" wp14:anchorId="0F1EA1E0" wp14:editId="174C8FBA">
              <wp:extent cx="5943600" cy="1212215"/>
              <wp:effectExtent l="0" t="0" r="0" b="0"/>
              <wp:docPr id="15665987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598716" name=""/>
                      <pic:cNvPicPr/>
                    </pic:nvPicPr>
                    <pic:blipFill>
                      <a:blip r:embed="rId8"/>
                      <a:stretch>
                        <a:fillRect/>
                      </a:stretch>
                    </pic:blipFill>
                    <pic:spPr>
                      <a:xfrm>
                        <a:off x="0" y="0"/>
                        <a:ext cx="5943600" cy="1212215"/>
                      </a:xfrm>
                      <a:prstGeom prst="rect">
                        <a:avLst/>
                      </a:prstGeom>
                    </pic:spPr>
                  </pic:pic>
                </a:graphicData>
              </a:graphic>
            </wp:inline>
          </w:drawing>
        </w:r>
      </w:ins>
    </w:p>
    <w:p w14:paraId="59A7B37A" w14:textId="6309ADB4" w:rsidR="0019480C" w:rsidRPr="00C715B1" w:rsidRDefault="0019480C" w:rsidP="00C715B1">
      <w:pPr>
        <w:pStyle w:val="Heading2"/>
      </w:pPr>
      <w:r w:rsidRPr="005F649A">
        <w:rPr>
          <w:i/>
          <w:sz w:val="24"/>
          <w:szCs w:val="24"/>
        </w:rPr>
        <w:t>Proposed resolution for CID</w:t>
      </w:r>
      <w:r>
        <w:rPr>
          <w:i/>
          <w:sz w:val="24"/>
          <w:szCs w:val="24"/>
        </w:rPr>
        <w:t xml:space="preserve"> </w:t>
      </w:r>
      <w:r w:rsidR="00C715B1">
        <w:t>6125, 6131, 6132, 6134</w:t>
      </w:r>
      <w:r w:rsidRPr="005F649A">
        <w:rPr>
          <w:i/>
          <w:sz w:val="24"/>
          <w:szCs w:val="24"/>
        </w:rPr>
        <w:t>:</w:t>
      </w:r>
    </w:p>
    <w:p w14:paraId="2455A55E" w14:textId="6AA20DC8" w:rsidR="00A93524" w:rsidRPr="00A57984" w:rsidRDefault="00A93524" w:rsidP="00A93524">
      <w:pPr>
        <w:pStyle w:val="T"/>
        <w:spacing w:after="60" w:line="240" w:lineRule="auto"/>
        <w:rPr>
          <w:rFonts w:ascii="Arial" w:hAnsi="Arial" w:cs="Arial"/>
          <w:b/>
          <w:bCs/>
          <w:sz w:val="22"/>
          <w:szCs w:val="22"/>
        </w:rPr>
      </w:pPr>
      <w:proofErr w:type="spellStart"/>
      <w:r w:rsidRPr="00A57984">
        <w:rPr>
          <w:b/>
          <w:i/>
          <w:iCs/>
          <w:sz w:val="22"/>
          <w:szCs w:val="22"/>
          <w:highlight w:val="yellow"/>
        </w:rPr>
        <w:t>TGm</w:t>
      </w:r>
      <w:proofErr w:type="spellEnd"/>
      <w:r w:rsidRPr="00A57984">
        <w:rPr>
          <w:b/>
          <w:i/>
          <w:iCs/>
          <w:sz w:val="22"/>
          <w:szCs w:val="22"/>
          <w:highlight w:val="yellow"/>
        </w:rPr>
        <w:t xml:space="preserve"> editor: Please </w:t>
      </w:r>
      <w:r>
        <w:rPr>
          <w:b/>
          <w:i/>
          <w:iCs/>
          <w:sz w:val="22"/>
          <w:szCs w:val="22"/>
          <w:highlight w:val="yellow"/>
          <w:u w:val="single"/>
        </w:rPr>
        <w:t>insert</w:t>
      </w:r>
      <w:r w:rsidRPr="00A57984">
        <w:rPr>
          <w:b/>
          <w:i/>
          <w:iCs/>
          <w:sz w:val="22"/>
          <w:szCs w:val="22"/>
          <w:highlight w:val="yellow"/>
        </w:rPr>
        <w:t xml:space="preserve"> the following paragraph</w:t>
      </w:r>
      <w:r>
        <w:rPr>
          <w:b/>
          <w:i/>
          <w:iCs/>
          <w:sz w:val="22"/>
          <w:szCs w:val="22"/>
          <w:highlight w:val="yellow"/>
        </w:rPr>
        <w:t>s</w:t>
      </w:r>
      <w:r w:rsidRPr="00A57984">
        <w:rPr>
          <w:b/>
          <w:i/>
          <w:iCs/>
          <w:sz w:val="22"/>
          <w:szCs w:val="22"/>
          <w:highlight w:val="yellow"/>
        </w:rPr>
        <w:t xml:space="preserve"> in this subclause as shown below:</w:t>
      </w:r>
      <w:r w:rsidRPr="00A57984">
        <w:rPr>
          <w:b/>
          <w:i/>
          <w:iCs/>
          <w:sz w:val="22"/>
          <w:szCs w:val="22"/>
        </w:rPr>
        <w:t xml:space="preserve"> </w:t>
      </w:r>
    </w:p>
    <w:p w14:paraId="56304849" w14:textId="77777777" w:rsidR="0019480C" w:rsidRDefault="0019480C" w:rsidP="0019480C">
      <w:pPr>
        <w:spacing w:after="240"/>
        <w:jc w:val="both"/>
        <w:rPr>
          <w:b/>
          <w:i/>
          <w:sz w:val="24"/>
          <w:szCs w:val="24"/>
        </w:rPr>
      </w:pPr>
    </w:p>
    <w:p w14:paraId="036129E2" w14:textId="54216725" w:rsidR="0019480C" w:rsidRPr="00D24C86" w:rsidRDefault="00A93524" w:rsidP="0019480C">
      <w:pPr>
        <w:spacing w:after="240"/>
        <w:jc w:val="both"/>
        <w:rPr>
          <w:b/>
          <w:iCs/>
          <w:color w:val="5B9BD5" w:themeColor="accent5"/>
          <w:szCs w:val="22"/>
          <w:rPrChange w:id="3" w:author="Jinjing Jiang [2]" w:date="2023-11-07T10:49:00Z">
            <w:rPr>
              <w:b/>
              <w:iCs/>
              <w:szCs w:val="22"/>
            </w:rPr>
          </w:rPrChange>
        </w:rPr>
      </w:pPr>
      <w:r w:rsidRPr="00D24C86">
        <w:rPr>
          <w:b/>
          <w:iCs/>
          <w:color w:val="5B9BD5" w:themeColor="accent5"/>
          <w:szCs w:val="22"/>
          <w:rPrChange w:id="4" w:author="Jinjing Jiang [2]" w:date="2023-11-07T10:49:00Z">
            <w:rPr>
              <w:b/>
              <w:iCs/>
              <w:szCs w:val="22"/>
            </w:rPr>
          </w:rPrChange>
        </w:rPr>
        <w:t>9.4.2.</w:t>
      </w:r>
      <w:r w:rsidR="00740C60" w:rsidRPr="00D24C86">
        <w:rPr>
          <w:b/>
          <w:iCs/>
          <w:color w:val="5B9BD5" w:themeColor="accent5"/>
          <w:szCs w:val="22"/>
          <w:rPrChange w:id="5" w:author="Jinjing Jiang [2]" w:date="2023-11-07T10:49:00Z">
            <w:rPr>
              <w:b/>
              <w:iCs/>
              <w:szCs w:val="22"/>
            </w:rPr>
          </w:rPrChange>
        </w:rPr>
        <w:t>xxx</w:t>
      </w:r>
      <w:r w:rsidRPr="00D24C86">
        <w:rPr>
          <w:b/>
          <w:iCs/>
          <w:color w:val="5B9BD5" w:themeColor="accent5"/>
          <w:szCs w:val="22"/>
          <w:rPrChange w:id="6" w:author="Jinjing Jiang [2]" w:date="2023-11-07T10:49:00Z">
            <w:rPr>
              <w:b/>
              <w:iCs/>
              <w:szCs w:val="22"/>
            </w:rPr>
          </w:rPrChange>
        </w:rPr>
        <w:t xml:space="preserve"> Uncertain</w:t>
      </w:r>
      <w:r w:rsidR="006F2073" w:rsidRPr="00D24C86">
        <w:rPr>
          <w:b/>
          <w:iCs/>
          <w:color w:val="5B9BD5" w:themeColor="accent5"/>
          <w:szCs w:val="22"/>
          <w:rPrChange w:id="7" w:author="Jinjing Jiang [2]" w:date="2023-11-07T10:49:00Z">
            <w:rPr>
              <w:b/>
              <w:iCs/>
              <w:szCs w:val="22"/>
            </w:rPr>
          </w:rPrChange>
        </w:rPr>
        <w:t>ty</w:t>
      </w:r>
      <w:r w:rsidRPr="00D24C86">
        <w:rPr>
          <w:b/>
          <w:iCs/>
          <w:color w:val="5B9BD5" w:themeColor="accent5"/>
          <w:szCs w:val="22"/>
          <w:rPrChange w:id="8" w:author="Jinjing Jiang [2]" w:date="2023-11-07T10:49:00Z">
            <w:rPr>
              <w:b/>
              <w:iCs/>
              <w:szCs w:val="22"/>
            </w:rPr>
          </w:rPrChange>
        </w:rPr>
        <w:t xml:space="preserve"> Window element</w:t>
      </w:r>
      <w:r w:rsidR="00AF33AF">
        <w:rPr>
          <w:b/>
          <w:iCs/>
          <w:color w:val="5B9BD5" w:themeColor="accent5"/>
          <w:szCs w:val="22"/>
        </w:rPr>
        <w:t xml:space="preserve"> </w:t>
      </w:r>
      <w:r w:rsidR="00503AE8">
        <w:rPr>
          <w:iCs/>
          <w:color w:val="5B9BD5" w:themeColor="accent5"/>
        </w:rPr>
        <w:t>(#6125, #6131)</w:t>
      </w:r>
    </w:p>
    <w:p w14:paraId="5E00926D" w14:textId="18897ACD" w:rsidR="00A93524" w:rsidRPr="00D24C86" w:rsidRDefault="00A93524" w:rsidP="0019480C">
      <w:pPr>
        <w:spacing w:after="240"/>
        <w:jc w:val="both"/>
        <w:rPr>
          <w:bCs/>
          <w:iCs/>
          <w:color w:val="5B9BD5" w:themeColor="accent5"/>
          <w:szCs w:val="22"/>
          <w:rPrChange w:id="9" w:author="Jinjing Jiang [2]" w:date="2023-11-07T10:49:00Z">
            <w:rPr>
              <w:bCs/>
              <w:iCs/>
              <w:szCs w:val="22"/>
            </w:rPr>
          </w:rPrChange>
        </w:rPr>
      </w:pPr>
      <w:r w:rsidRPr="00D24C86">
        <w:rPr>
          <w:bCs/>
          <w:iCs/>
          <w:color w:val="5B9BD5" w:themeColor="accent5"/>
          <w:szCs w:val="22"/>
          <w:rPrChange w:id="10" w:author="Jinjing Jiang [2]" w:date="2023-11-07T10:49:00Z">
            <w:rPr>
              <w:bCs/>
              <w:iCs/>
              <w:szCs w:val="22"/>
            </w:rPr>
          </w:rPrChange>
        </w:rPr>
        <w:t>The Uncertain</w:t>
      </w:r>
      <w:r w:rsidR="006F2073" w:rsidRPr="00D24C86">
        <w:rPr>
          <w:bCs/>
          <w:iCs/>
          <w:color w:val="5B9BD5" w:themeColor="accent5"/>
          <w:szCs w:val="22"/>
          <w:rPrChange w:id="11" w:author="Jinjing Jiang [2]" w:date="2023-11-07T10:49:00Z">
            <w:rPr>
              <w:bCs/>
              <w:iCs/>
              <w:szCs w:val="22"/>
            </w:rPr>
          </w:rPrChange>
        </w:rPr>
        <w:t>ty</w:t>
      </w:r>
      <w:r w:rsidRPr="00D24C86">
        <w:rPr>
          <w:bCs/>
          <w:iCs/>
          <w:color w:val="5B9BD5" w:themeColor="accent5"/>
          <w:szCs w:val="22"/>
          <w:rPrChange w:id="12" w:author="Jinjing Jiang [2]" w:date="2023-11-07T10:49:00Z">
            <w:rPr>
              <w:bCs/>
              <w:iCs/>
              <w:szCs w:val="22"/>
            </w:rPr>
          </w:rPrChange>
        </w:rPr>
        <w:t xml:space="preserve"> Window element is used to signal a time window of which the centre is the </w:t>
      </w:r>
      <w:r w:rsidR="002E74B0" w:rsidRPr="00D24C86">
        <w:rPr>
          <w:bCs/>
          <w:iCs/>
          <w:color w:val="5B9BD5" w:themeColor="accent5"/>
          <w:szCs w:val="22"/>
          <w:rPrChange w:id="13" w:author="Jinjing Jiang [2]" w:date="2023-11-07T10:49:00Z">
            <w:rPr>
              <w:bCs/>
              <w:iCs/>
              <w:szCs w:val="22"/>
            </w:rPr>
          </w:rPrChange>
        </w:rPr>
        <w:t xml:space="preserve">TWT </w:t>
      </w:r>
      <w:r w:rsidRPr="00D24C86">
        <w:rPr>
          <w:bCs/>
          <w:iCs/>
          <w:color w:val="5B9BD5" w:themeColor="accent5"/>
          <w:szCs w:val="22"/>
          <w:rPrChange w:id="14" w:author="Jinjing Jiang [2]" w:date="2023-11-07T10:49:00Z">
            <w:rPr>
              <w:bCs/>
              <w:iCs/>
              <w:szCs w:val="22"/>
            </w:rPr>
          </w:rPrChange>
        </w:rPr>
        <w:t>Service Period starting time. The format of the Uncertain</w:t>
      </w:r>
      <w:r w:rsidR="006F2073" w:rsidRPr="00D24C86">
        <w:rPr>
          <w:bCs/>
          <w:iCs/>
          <w:color w:val="5B9BD5" w:themeColor="accent5"/>
          <w:szCs w:val="22"/>
          <w:rPrChange w:id="15" w:author="Jinjing Jiang [2]" w:date="2023-11-07T10:49:00Z">
            <w:rPr>
              <w:bCs/>
              <w:iCs/>
              <w:szCs w:val="22"/>
            </w:rPr>
          </w:rPrChange>
        </w:rPr>
        <w:t>ty</w:t>
      </w:r>
      <w:r w:rsidRPr="00D24C86">
        <w:rPr>
          <w:bCs/>
          <w:iCs/>
          <w:color w:val="5B9BD5" w:themeColor="accent5"/>
          <w:szCs w:val="22"/>
          <w:rPrChange w:id="16" w:author="Jinjing Jiang [2]" w:date="2023-11-07T10:49:00Z">
            <w:rPr>
              <w:bCs/>
              <w:iCs/>
              <w:szCs w:val="22"/>
            </w:rPr>
          </w:rPrChange>
        </w:rPr>
        <w:t xml:space="preserve"> Window element is shown in Figure 9-xxxx (Uncertain</w:t>
      </w:r>
      <w:r w:rsidR="006F2073" w:rsidRPr="00D24C86">
        <w:rPr>
          <w:bCs/>
          <w:iCs/>
          <w:color w:val="5B9BD5" w:themeColor="accent5"/>
          <w:szCs w:val="22"/>
          <w:rPrChange w:id="17" w:author="Jinjing Jiang [2]" w:date="2023-11-07T10:49:00Z">
            <w:rPr>
              <w:bCs/>
              <w:iCs/>
              <w:szCs w:val="22"/>
            </w:rPr>
          </w:rPrChange>
        </w:rPr>
        <w:t>ty</w:t>
      </w:r>
      <w:r w:rsidRPr="00D24C86">
        <w:rPr>
          <w:bCs/>
          <w:iCs/>
          <w:color w:val="5B9BD5" w:themeColor="accent5"/>
          <w:szCs w:val="22"/>
          <w:rPrChange w:id="18" w:author="Jinjing Jiang [2]" w:date="2023-11-07T10:49:00Z">
            <w:rPr>
              <w:bCs/>
              <w:iCs/>
              <w:szCs w:val="22"/>
            </w:rPr>
          </w:rPrChange>
        </w:rPr>
        <w:t xml:space="preserve"> Window element format).</w:t>
      </w:r>
    </w:p>
    <w:p w14:paraId="73A59EB9" w14:textId="40FF63E0" w:rsidR="00A93524" w:rsidRPr="00D24C86" w:rsidRDefault="00C2365C" w:rsidP="0019480C">
      <w:pPr>
        <w:spacing w:after="240"/>
        <w:jc w:val="both"/>
        <w:rPr>
          <w:bCs/>
          <w:iCs/>
          <w:color w:val="5B9BD5" w:themeColor="accent5"/>
          <w:sz w:val="24"/>
          <w:szCs w:val="24"/>
          <w:rPrChange w:id="19" w:author="Jinjing Jiang [2]" w:date="2023-11-07T10:49:00Z">
            <w:rPr>
              <w:bCs/>
              <w:iCs/>
              <w:sz w:val="24"/>
              <w:szCs w:val="24"/>
            </w:rPr>
          </w:rPrChange>
        </w:rPr>
      </w:pPr>
      <w:r w:rsidRPr="00D24C86">
        <w:rPr>
          <w:noProof/>
          <w:color w:val="5B9BD5" w:themeColor="accent5"/>
          <w:rPrChange w:id="20" w:author="Jinjing Jiang [2]" w:date="2023-11-07T10:49:00Z">
            <w:rPr>
              <w:noProof/>
            </w:rPr>
          </w:rPrChange>
        </w:rPr>
        <w:t xml:space="preserve"> </w:t>
      </w:r>
      <w:r w:rsidR="002E74B0" w:rsidRPr="00D24C86">
        <w:rPr>
          <w:noProof/>
          <w:color w:val="5B9BD5" w:themeColor="accent5"/>
          <w:lang w:eastAsia="ja-JP"/>
          <w:rPrChange w:id="21" w:author="Jinjing Jiang [2]" w:date="2023-11-07T10:49:00Z">
            <w:rPr>
              <w:noProof/>
              <w:lang w:eastAsia="ja-JP"/>
            </w:rPr>
          </w:rPrChange>
        </w:rPr>
        <w:drawing>
          <wp:inline distT="0" distB="0" distL="0" distR="0" wp14:anchorId="20A77147" wp14:editId="6028B7D7">
            <wp:extent cx="5943600" cy="705485"/>
            <wp:effectExtent l="0" t="0" r="0" b="0"/>
            <wp:docPr id="12191626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9162667" name=""/>
                    <pic:cNvPicPr/>
                  </pic:nvPicPr>
                  <pic:blipFill>
                    <a:blip r:embed="rId9"/>
                    <a:stretch>
                      <a:fillRect/>
                    </a:stretch>
                  </pic:blipFill>
                  <pic:spPr>
                    <a:xfrm>
                      <a:off x="0" y="0"/>
                      <a:ext cx="5943600" cy="705485"/>
                    </a:xfrm>
                    <a:prstGeom prst="rect">
                      <a:avLst/>
                    </a:prstGeom>
                  </pic:spPr>
                </pic:pic>
              </a:graphicData>
            </a:graphic>
          </wp:inline>
        </w:drawing>
      </w:r>
    </w:p>
    <w:p w14:paraId="6DFB6A6D" w14:textId="437E0DE2" w:rsidR="00A93524" w:rsidRPr="00D24C86" w:rsidRDefault="00A93524" w:rsidP="0019480C">
      <w:pPr>
        <w:spacing w:after="240"/>
        <w:jc w:val="both"/>
        <w:rPr>
          <w:b/>
          <w:iCs/>
          <w:color w:val="5B9BD5" w:themeColor="accent5"/>
          <w:szCs w:val="22"/>
          <w:rPrChange w:id="22" w:author="Jinjing Jiang [2]" w:date="2023-11-07T10:49:00Z">
            <w:rPr>
              <w:b/>
              <w:iCs/>
              <w:szCs w:val="22"/>
            </w:rPr>
          </w:rPrChange>
        </w:rPr>
      </w:pPr>
      <w:r w:rsidRPr="00D24C86">
        <w:rPr>
          <w:b/>
          <w:iCs/>
          <w:color w:val="5B9BD5" w:themeColor="accent5"/>
          <w:szCs w:val="22"/>
          <w:rPrChange w:id="23" w:author="Jinjing Jiang [2]" w:date="2023-11-07T10:49:00Z">
            <w:rPr>
              <w:b/>
              <w:iCs/>
              <w:szCs w:val="22"/>
            </w:rPr>
          </w:rPrChange>
        </w:rPr>
        <w:t>Figure 9-xxxx – Uncertainty Window element format</w:t>
      </w:r>
    </w:p>
    <w:p w14:paraId="75105EB9" w14:textId="3369842A" w:rsidR="00A93524" w:rsidRPr="00D24C86" w:rsidRDefault="00A93524" w:rsidP="0019480C">
      <w:pPr>
        <w:spacing w:after="240"/>
        <w:jc w:val="both"/>
        <w:rPr>
          <w:bCs/>
          <w:iCs/>
          <w:color w:val="5B9BD5" w:themeColor="accent5"/>
          <w:szCs w:val="22"/>
          <w:rPrChange w:id="24" w:author="Jinjing Jiang [2]" w:date="2023-11-07T10:49:00Z">
            <w:rPr>
              <w:bCs/>
              <w:iCs/>
              <w:szCs w:val="22"/>
            </w:rPr>
          </w:rPrChange>
        </w:rPr>
      </w:pPr>
      <w:r w:rsidRPr="00D24C86">
        <w:rPr>
          <w:bCs/>
          <w:iCs/>
          <w:color w:val="5B9BD5" w:themeColor="accent5"/>
          <w:szCs w:val="22"/>
          <w:rPrChange w:id="25" w:author="Jinjing Jiang [2]" w:date="2023-11-07T10:49:00Z">
            <w:rPr>
              <w:bCs/>
              <w:iCs/>
              <w:szCs w:val="22"/>
            </w:rPr>
          </w:rPrChange>
        </w:rPr>
        <w:t>The Element ID, Length, and Element ID Extension fields are defined in 9.4.2.1 (General)</w:t>
      </w:r>
      <w:r w:rsidR="00657881" w:rsidRPr="00D24C86">
        <w:rPr>
          <w:bCs/>
          <w:iCs/>
          <w:color w:val="5B9BD5" w:themeColor="accent5"/>
          <w:szCs w:val="22"/>
          <w:rPrChange w:id="26" w:author="Jinjing Jiang [2]" w:date="2023-11-07T10:49:00Z">
            <w:rPr>
              <w:bCs/>
              <w:iCs/>
              <w:szCs w:val="22"/>
            </w:rPr>
          </w:rPrChange>
        </w:rPr>
        <w:t>.</w:t>
      </w:r>
    </w:p>
    <w:p w14:paraId="74DC0917" w14:textId="77777777" w:rsidR="002E74B0" w:rsidRPr="00D24C86" w:rsidRDefault="002E74B0" w:rsidP="0019480C">
      <w:pPr>
        <w:spacing w:after="240"/>
        <w:jc w:val="both"/>
        <w:rPr>
          <w:bCs/>
          <w:iCs/>
          <w:color w:val="5B9BD5" w:themeColor="accent5"/>
          <w:szCs w:val="22"/>
          <w:rPrChange w:id="27" w:author="Jinjing Jiang [2]" w:date="2023-11-07T10:49:00Z">
            <w:rPr>
              <w:bCs/>
              <w:iCs/>
              <w:szCs w:val="22"/>
            </w:rPr>
          </w:rPrChange>
        </w:rPr>
      </w:pPr>
    </w:p>
    <w:p w14:paraId="6618DFFB" w14:textId="51C930B8" w:rsidR="002E74B0" w:rsidRPr="00D24C86" w:rsidRDefault="00AB17DE" w:rsidP="0019480C">
      <w:pPr>
        <w:spacing w:after="240"/>
        <w:jc w:val="both"/>
        <w:rPr>
          <w:bCs/>
          <w:iCs/>
          <w:color w:val="5B9BD5" w:themeColor="accent5"/>
          <w:szCs w:val="22"/>
          <w:rPrChange w:id="28" w:author="Jinjing Jiang [2]" w:date="2023-11-07T10:49:00Z">
            <w:rPr>
              <w:bCs/>
              <w:iCs/>
              <w:szCs w:val="22"/>
            </w:rPr>
          </w:rPrChange>
        </w:rPr>
      </w:pPr>
      <w:r>
        <w:rPr>
          <w:bCs/>
          <w:iCs/>
          <w:color w:val="5B9BD5" w:themeColor="accent5"/>
          <w:szCs w:val="22"/>
        </w:rPr>
        <w:t xml:space="preserve">The </w:t>
      </w:r>
      <w:r w:rsidR="002E74B0" w:rsidRPr="00D24C86">
        <w:rPr>
          <w:bCs/>
          <w:iCs/>
          <w:color w:val="5B9BD5" w:themeColor="accent5"/>
          <w:szCs w:val="22"/>
          <w:rPrChange w:id="29" w:author="Jinjing Jiang [2]" w:date="2023-11-07T10:49:00Z">
            <w:rPr>
              <w:bCs/>
              <w:iCs/>
              <w:szCs w:val="22"/>
            </w:rPr>
          </w:rPrChange>
        </w:rPr>
        <w:t xml:space="preserve">TWT Flow Identifier field identifies he TWT </w:t>
      </w:r>
      <w:r w:rsidR="003B281F" w:rsidRPr="00D24C86">
        <w:rPr>
          <w:bCs/>
          <w:iCs/>
          <w:color w:val="5B9BD5" w:themeColor="accent5"/>
          <w:szCs w:val="22"/>
          <w:rPrChange w:id="30" w:author="Jinjing Jiang [2]" w:date="2023-11-07T10:49:00Z">
            <w:rPr>
              <w:bCs/>
              <w:iCs/>
              <w:szCs w:val="22"/>
            </w:rPr>
          </w:rPrChange>
        </w:rPr>
        <w:t>agreement</w:t>
      </w:r>
      <w:r w:rsidR="002E74B0" w:rsidRPr="00D24C86">
        <w:rPr>
          <w:bCs/>
          <w:iCs/>
          <w:color w:val="5B9BD5" w:themeColor="accent5"/>
          <w:szCs w:val="22"/>
          <w:rPrChange w:id="31" w:author="Jinjing Jiang [2]" w:date="2023-11-07T10:49:00Z">
            <w:rPr>
              <w:bCs/>
              <w:iCs/>
              <w:szCs w:val="22"/>
            </w:rPr>
          </w:rPrChange>
        </w:rPr>
        <w:t xml:space="preserve"> </w:t>
      </w:r>
      <w:r w:rsidR="003B281F" w:rsidRPr="00D24C86">
        <w:rPr>
          <w:bCs/>
          <w:iCs/>
          <w:color w:val="5B9BD5" w:themeColor="accent5"/>
          <w:szCs w:val="22"/>
          <w:rPrChange w:id="32" w:author="Jinjing Jiang [2]" w:date="2023-11-07T10:49:00Z">
            <w:rPr>
              <w:bCs/>
              <w:iCs/>
              <w:szCs w:val="22"/>
            </w:rPr>
          </w:rPrChange>
        </w:rPr>
        <w:t xml:space="preserve">whose </w:t>
      </w:r>
      <w:r>
        <w:rPr>
          <w:bCs/>
          <w:iCs/>
          <w:color w:val="5B9BD5" w:themeColor="accent5"/>
          <w:szCs w:val="22"/>
        </w:rPr>
        <w:t>s</w:t>
      </w:r>
      <w:r w:rsidR="003B281F" w:rsidRPr="00D24C86">
        <w:rPr>
          <w:bCs/>
          <w:iCs/>
          <w:color w:val="5B9BD5" w:themeColor="accent5"/>
          <w:szCs w:val="22"/>
          <w:rPrChange w:id="33" w:author="Jinjing Jiang [2]" w:date="2023-11-07T10:49:00Z">
            <w:rPr>
              <w:bCs/>
              <w:iCs/>
              <w:szCs w:val="22"/>
            </w:rPr>
          </w:rPrChange>
        </w:rPr>
        <w:t xml:space="preserve">ervice </w:t>
      </w:r>
      <w:r>
        <w:rPr>
          <w:bCs/>
          <w:iCs/>
          <w:color w:val="5B9BD5" w:themeColor="accent5"/>
          <w:szCs w:val="22"/>
        </w:rPr>
        <w:t>p</w:t>
      </w:r>
      <w:r w:rsidR="003B281F" w:rsidRPr="00D24C86">
        <w:rPr>
          <w:bCs/>
          <w:iCs/>
          <w:color w:val="5B9BD5" w:themeColor="accent5"/>
          <w:szCs w:val="22"/>
          <w:rPrChange w:id="34" w:author="Jinjing Jiang [2]" w:date="2023-11-07T10:49:00Z">
            <w:rPr>
              <w:bCs/>
              <w:iCs/>
              <w:szCs w:val="22"/>
            </w:rPr>
          </w:rPrChange>
        </w:rPr>
        <w:t>eriods</w:t>
      </w:r>
      <w:r w:rsidR="002E74B0" w:rsidRPr="00D24C86">
        <w:rPr>
          <w:bCs/>
          <w:iCs/>
          <w:color w:val="5B9BD5" w:themeColor="accent5"/>
          <w:szCs w:val="22"/>
          <w:rPrChange w:id="35" w:author="Jinjing Jiang [2]" w:date="2023-11-07T10:49:00Z">
            <w:rPr>
              <w:bCs/>
              <w:iCs/>
              <w:szCs w:val="22"/>
            </w:rPr>
          </w:rPrChange>
        </w:rPr>
        <w:t xml:space="preserve"> this </w:t>
      </w:r>
      <w:r w:rsidR="003B281F" w:rsidRPr="00D24C86">
        <w:rPr>
          <w:bCs/>
          <w:iCs/>
          <w:color w:val="5B9BD5" w:themeColor="accent5"/>
          <w:szCs w:val="22"/>
          <w:rPrChange w:id="36" w:author="Jinjing Jiang [2]" w:date="2023-11-07T10:49:00Z">
            <w:rPr>
              <w:bCs/>
              <w:iCs/>
              <w:szCs w:val="22"/>
            </w:rPr>
          </w:rPrChange>
        </w:rPr>
        <w:t>u</w:t>
      </w:r>
      <w:r w:rsidR="002E74B0" w:rsidRPr="00D24C86">
        <w:rPr>
          <w:bCs/>
          <w:iCs/>
          <w:color w:val="5B9BD5" w:themeColor="accent5"/>
          <w:szCs w:val="22"/>
          <w:rPrChange w:id="37" w:author="Jinjing Jiang [2]" w:date="2023-11-07T10:49:00Z">
            <w:rPr>
              <w:bCs/>
              <w:iCs/>
              <w:szCs w:val="22"/>
            </w:rPr>
          </w:rPrChange>
        </w:rPr>
        <w:t xml:space="preserve">ncertainty </w:t>
      </w:r>
      <w:r w:rsidR="003B281F" w:rsidRPr="00D24C86">
        <w:rPr>
          <w:bCs/>
          <w:iCs/>
          <w:color w:val="5B9BD5" w:themeColor="accent5"/>
          <w:szCs w:val="22"/>
          <w:rPrChange w:id="38" w:author="Jinjing Jiang [2]" w:date="2023-11-07T10:49:00Z">
            <w:rPr>
              <w:bCs/>
              <w:iCs/>
              <w:szCs w:val="22"/>
            </w:rPr>
          </w:rPrChange>
        </w:rPr>
        <w:t>w</w:t>
      </w:r>
      <w:r w:rsidR="002E74B0" w:rsidRPr="00D24C86">
        <w:rPr>
          <w:bCs/>
          <w:iCs/>
          <w:color w:val="5B9BD5" w:themeColor="accent5"/>
          <w:szCs w:val="22"/>
          <w:rPrChange w:id="39" w:author="Jinjing Jiang [2]" w:date="2023-11-07T10:49:00Z">
            <w:rPr>
              <w:bCs/>
              <w:iCs/>
              <w:szCs w:val="22"/>
            </w:rPr>
          </w:rPrChange>
        </w:rPr>
        <w:t>indow applies to. Values 8 to 255 are reserved.</w:t>
      </w:r>
    </w:p>
    <w:p w14:paraId="05998ABF" w14:textId="5E9E25DD" w:rsidR="00657881" w:rsidRPr="00D24C86" w:rsidRDefault="00657881" w:rsidP="0019480C">
      <w:pPr>
        <w:spacing w:after="240"/>
        <w:jc w:val="both"/>
        <w:rPr>
          <w:bCs/>
          <w:iCs/>
          <w:color w:val="5B9BD5" w:themeColor="accent5"/>
          <w:szCs w:val="22"/>
          <w:rPrChange w:id="40" w:author="Jinjing Jiang [2]" w:date="2023-11-07T10:49:00Z">
            <w:rPr>
              <w:bCs/>
              <w:iCs/>
              <w:szCs w:val="22"/>
            </w:rPr>
          </w:rPrChange>
        </w:rPr>
      </w:pPr>
      <w:r w:rsidRPr="00D24C86">
        <w:rPr>
          <w:bCs/>
          <w:iCs/>
          <w:color w:val="5B9BD5" w:themeColor="accent5"/>
          <w:szCs w:val="22"/>
          <w:rPrChange w:id="41" w:author="Jinjing Jiang [2]" w:date="2023-11-07T10:49:00Z">
            <w:rPr>
              <w:bCs/>
              <w:iCs/>
              <w:szCs w:val="22"/>
            </w:rPr>
          </w:rPrChange>
        </w:rPr>
        <w:t>The Uncertain</w:t>
      </w:r>
      <w:r w:rsidR="006F2073" w:rsidRPr="00D24C86">
        <w:rPr>
          <w:bCs/>
          <w:iCs/>
          <w:color w:val="5B9BD5" w:themeColor="accent5"/>
          <w:szCs w:val="22"/>
          <w:rPrChange w:id="42" w:author="Jinjing Jiang [2]" w:date="2023-11-07T10:49:00Z">
            <w:rPr>
              <w:bCs/>
              <w:iCs/>
              <w:szCs w:val="22"/>
            </w:rPr>
          </w:rPrChange>
        </w:rPr>
        <w:t>ty</w:t>
      </w:r>
      <w:r w:rsidRPr="00D24C86">
        <w:rPr>
          <w:bCs/>
          <w:iCs/>
          <w:color w:val="5B9BD5" w:themeColor="accent5"/>
          <w:szCs w:val="22"/>
          <w:rPrChange w:id="43" w:author="Jinjing Jiang [2]" w:date="2023-11-07T10:49:00Z">
            <w:rPr>
              <w:bCs/>
              <w:iCs/>
              <w:szCs w:val="22"/>
            </w:rPr>
          </w:rPrChange>
        </w:rPr>
        <w:t xml:space="preserve"> Window field contains the duration of the </w:t>
      </w:r>
      <w:r w:rsidR="00E654C3" w:rsidRPr="00D24C86">
        <w:rPr>
          <w:bCs/>
          <w:iCs/>
          <w:color w:val="5B9BD5" w:themeColor="accent5"/>
          <w:szCs w:val="22"/>
          <w:rPrChange w:id="44" w:author="Jinjing Jiang [2]" w:date="2023-11-07T10:49:00Z">
            <w:rPr>
              <w:bCs/>
              <w:iCs/>
              <w:szCs w:val="22"/>
            </w:rPr>
          </w:rPrChange>
        </w:rPr>
        <w:t xml:space="preserve">uncertainty </w:t>
      </w:r>
      <w:r w:rsidRPr="00D24C86">
        <w:rPr>
          <w:bCs/>
          <w:iCs/>
          <w:color w:val="5B9BD5" w:themeColor="accent5"/>
          <w:szCs w:val="22"/>
          <w:rPrChange w:id="45" w:author="Jinjing Jiang [2]" w:date="2023-11-07T10:49:00Z">
            <w:rPr>
              <w:bCs/>
              <w:iCs/>
              <w:szCs w:val="22"/>
            </w:rPr>
          </w:rPrChange>
        </w:rPr>
        <w:t>window in microsecond</w:t>
      </w:r>
      <w:r w:rsidR="00AB17DE">
        <w:rPr>
          <w:bCs/>
          <w:iCs/>
          <w:color w:val="5B9BD5" w:themeColor="accent5"/>
          <w:szCs w:val="22"/>
        </w:rPr>
        <w:t>s</w:t>
      </w:r>
      <w:r w:rsidRPr="00D24C86">
        <w:rPr>
          <w:bCs/>
          <w:iCs/>
          <w:color w:val="5B9BD5" w:themeColor="accent5"/>
          <w:szCs w:val="22"/>
          <w:rPrChange w:id="46" w:author="Jinjing Jiang [2]" w:date="2023-11-07T10:49:00Z">
            <w:rPr>
              <w:bCs/>
              <w:iCs/>
              <w:szCs w:val="22"/>
            </w:rPr>
          </w:rPrChange>
        </w:rPr>
        <w:t>.</w:t>
      </w:r>
      <w:r w:rsidR="00E37B74" w:rsidRPr="00D24C86">
        <w:rPr>
          <w:bCs/>
          <w:iCs/>
          <w:color w:val="5B9BD5" w:themeColor="accent5"/>
          <w:szCs w:val="22"/>
          <w:rPrChange w:id="47" w:author="Jinjing Jiang [2]" w:date="2023-11-07T10:49:00Z">
            <w:rPr>
              <w:bCs/>
              <w:iCs/>
              <w:szCs w:val="22"/>
            </w:rPr>
          </w:rPrChange>
        </w:rPr>
        <w:t xml:space="preserve"> </w:t>
      </w:r>
      <w:r w:rsidR="00AB17DE">
        <w:rPr>
          <w:bCs/>
          <w:iCs/>
          <w:color w:val="5B9BD5" w:themeColor="accent5"/>
          <w:szCs w:val="22"/>
        </w:rPr>
        <w:t>The v</w:t>
      </w:r>
      <w:r w:rsidR="00E37B74" w:rsidRPr="00D24C86">
        <w:rPr>
          <w:bCs/>
          <w:iCs/>
          <w:color w:val="5B9BD5" w:themeColor="accent5"/>
          <w:szCs w:val="22"/>
          <w:rPrChange w:id="48" w:author="Jinjing Jiang [2]" w:date="2023-11-07T10:49:00Z">
            <w:rPr>
              <w:bCs/>
              <w:iCs/>
              <w:szCs w:val="22"/>
            </w:rPr>
          </w:rPrChange>
        </w:rPr>
        <w:t>alue 0 is reserved.</w:t>
      </w:r>
    </w:p>
    <w:p w14:paraId="48168C4D" w14:textId="77777777" w:rsidR="00A93524" w:rsidRPr="00A93524" w:rsidRDefault="00A93524" w:rsidP="0019480C">
      <w:pPr>
        <w:spacing w:after="240"/>
        <w:jc w:val="both"/>
        <w:rPr>
          <w:bCs/>
          <w:iCs/>
          <w:sz w:val="24"/>
          <w:szCs w:val="24"/>
        </w:rPr>
      </w:pPr>
    </w:p>
    <w:p w14:paraId="02409A32" w14:textId="77777777" w:rsidR="005C2C09" w:rsidRPr="00456CC9" w:rsidRDefault="005C2C09" w:rsidP="005C2C09">
      <w:pPr>
        <w:jc w:val="both"/>
        <w:rPr>
          <w:rFonts w:eastAsia="Arial,Bold"/>
          <w:b/>
          <w:bCs/>
          <w:szCs w:val="22"/>
          <w:lang w:val="en-US" w:eastAsia="en-GB"/>
        </w:rPr>
      </w:pPr>
      <w:r w:rsidRPr="00456CC9">
        <w:rPr>
          <w:rFonts w:eastAsia="Arial,Bold"/>
          <w:b/>
          <w:bCs/>
          <w:szCs w:val="22"/>
          <w:lang w:val="en-US" w:eastAsia="en-GB"/>
        </w:rPr>
        <w:t>9.6.13.24 Channel Usage Request frame format</w:t>
      </w:r>
    </w:p>
    <w:p w14:paraId="036822E5" w14:textId="77777777" w:rsidR="005C2C09" w:rsidRPr="00456CC9" w:rsidRDefault="005C2C09" w:rsidP="005C2C09"/>
    <w:p w14:paraId="4D0F5D8C" w14:textId="77777777" w:rsidR="005C2C09" w:rsidRPr="00456CC9" w:rsidRDefault="005C2C09" w:rsidP="005C2C09">
      <w:pPr>
        <w:rPr>
          <w:b/>
          <w:i/>
          <w:iCs/>
        </w:rPr>
      </w:pPr>
      <w:proofErr w:type="spellStart"/>
      <w:r w:rsidRPr="00A57984">
        <w:rPr>
          <w:b/>
          <w:i/>
          <w:iCs/>
          <w:highlight w:val="yellow"/>
        </w:rPr>
        <w:t>TGm</w:t>
      </w:r>
      <w:proofErr w:type="spellEnd"/>
      <w:r w:rsidRPr="00A57984">
        <w:rPr>
          <w:b/>
          <w:i/>
          <w:iCs/>
          <w:highlight w:val="yellow"/>
        </w:rPr>
        <w:t xml:space="preserve"> editor: Please note that there is no change to the following paragraph, added for discussion only:</w:t>
      </w:r>
    </w:p>
    <w:p w14:paraId="618490BA" w14:textId="77777777" w:rsidR="005C2C09" w:rsidRPr="00456CC9" w:rsidRDefault="005C2C09" w:rsidP="005C2C09"/>
    <w:p w14:paraId="35B10810" w14:textId="77777777" w:rsidR="005C2C09" w:rsidRPr="00456CC9" w:rsidRDefault="005C2C09" w:rsidP="005C2C09">
      <w:r w:rsidRPr="00456CC9">
        <w:t>The Channel Usage Request frame is sent by a non-AP STA to the AP to request the specified Channel</w:t>
      </w:r>
    </w:p>
    <w:p w14:paraId="638F1524" w14:textId="77777777" w:rsidR="005C2C09" w:rsidRDefault="005C2C09" w:rsidP="005C2C09">
      <w:r w:rsidRPr="00456CC9">
        <w:lastRenderedPageBreak/>
        <w:t>Usage information. The format of the Channel Usage Request frame Action field is defined in Figure 9-1174 (Channel Usage Request frame Action field format)</w:t>
      </w:r>
    </w:p>
    <w:p w14:paraId="032B034A" w14:textId="77777777" w:rsidR="005C2C09" w:rsidRDefault="005C2C09" w:rsidP="005C2C09">
      <w:pPr>
        <w:pStyle w:val="T"/>
        <w:spacing w:after="60" w:line="240" w:lineRule="auto"/>
        <w:rPr>
          <w:rFonts w:ascii="Arial" w:hAnsi="Arial" w:cs="Arial"/>
          <w:b/>
          <w:b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sidRPr="002725A2">
        <w:rPr>
          <w:b/>
          <w:i/>
          <w:iCs/>
          <w:highlight w:val="yellow"/>
          <w:u w:val="single"/>
        </w:rPr>
        <w:t>update</w:t>
      </w:r>
      <w:r>
        <w:rPr>
          <w:b/>
          <w:i/>
          <w:iCs/>
          <w:highlight w:val="yellow"/>
        </w:rPr>
        <w:t xml:space="preserve"> Figure 9-1174 in this subclause </w:t>
      </w:r>
      <w:r w:rsidRPr="00391D9E">
        <w:rPr>
          <w:b/>
          <w:i/>
          <w:iCs/>
          <w:highlight w:val="yellow"/>
        </w:rPr>
        <w:t>as shown belo</w:t>
      </w:r>
      <w:r>
        <w:rPr>
          <w:b/>
          <w:i/>
          <w:iCs/>
          <w:highlight w:val="yellow"/>
        </w:rPr>
        <w:t xml:space="preserve">w: </w:t>
      </w:r>
    </w:p>
    <w:p w14:paraId="2429CF01" w14:textId="77777777" w:rsidR="005C2C09" w:rsidRPr="00456CC9" w:rsidRDefault="005C2C09" w:rsidP="005C2C09"/>
    <w:p w14:paraId="12EAED8B" w14:textId="1B0018FD" w:rsidR="0019480C" w:rsidRPr="00A93524" w:rsidRDefault="0019480C" w:rsidP="0019480C">
      <w:pPr>
        <w:spacing w:after="240"/>
        <w:jc w:val="both"/>
        <w:rPr>
          <w:b/>
          <w:iCs/>
          <w:sz w:val="24"/>
          <w:szCs w:val="24"/>
        </w:rPr>
      </w:pPr>
    </w:p>
    <w:p w14:paraId="1DC0740C" w14:textId="12133E93" w:rsidR="000C5286" w:rsidRPr="005C2C09" w:rsidRDefault="005C2C09" w:rsidP="000C5286">
      <w:pPr>
        <w:rPr>
          <w:b/>
          <w:bCs/>
          <w:iCs/>
        </w:rPr>
      </w:pPr>
      <w:r w:rsidRPr="005C2C09">
        <w:rPr>
          <w:rFonts w:ascii="Arial" w:hAnsi="Arial" w:cstheme="minorBidi"/>
          <w:b/>
          <w:bCs/>
          <w:kern w:val="24"/>
          <w:sz w:val="20"/>
        </w:rPr>
        <w:t>Figure 9-1174 — Channel Usage Request frame Action field format</w:t>
      </w:r>
    </w:p>
    <w:p w14:paraId="15ADC789" w14:textId="1895F176" w:rsidR="000C5286" w:rsidRPr="00A93524" w:rsidRDefault="00D76F73" w:rsidP="000C5286">
      <w:pPr>
        <w:rPr>
          <w:iCs/>
        </w:rPr>
      </w:pPr>
      <w:r w:rsidRPr="00D76F73">
        <w:rPr>
          <w:iCs/>
          <w:noProof/>
          <w:lang w:eastAsia="ja-JP"/>
        </w:rPr>
        <w:drawing>
          <wp:inline distT="0" distB="0" distL="0" distR="0" wp14:anchorId="4B5D024D" wp14:editId="6A2674C1">
            <wp:extent cx="5943600" cy="1089329"/>
            <wp:effectExtent l="0" t="0" r="0" b="0"/>
            <wp:docPr id="8947498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4749897" name=""/>
                    <pic:cNvPicPr/>
                  </pic:nvPicPr>
                  <pic:blipFill>
                    <a:blip r:embed="rId10"/>
                    <a:stretch>
                      <a:fillRect/>
                    </a:stretch>
                  </pic:blipFill>
                  <pic:spPr>
                    <a:xfrm>
                      <a:off x="0" y="0"/>
                      <a:ext cx="5966086" cy="1093450"/>
                    </a:xfrm>
                    <a:prstGeom prst="rect">
                      <a:avLst/>
                    </a:prstGeom>
                  </pic:spPr>
                </pic:pic>
              </a:graphicData>
            </a:graphic>
          </wp:inline>
        </w:drawing>
      </w:r>
    </w:p>
    <w:p w14:paraId="733BEA50" w14:textId="05E6B212" w:rsidR="005A355B" w:rsidRPr="00D24C86" w:rsidRDefault="00503AE8" w:rsidP="00C83C51">
      <w:pPr>
        <w:rPr>
          <w:iCs/>
          <w:color w:val="5B9BD5" w:themeColor="accent5"/>
        </w:rPr>
      </w:pPr>
      <w:r>
        <w:rPr>
          <w:iCs/>
          <w:color w:val="5B9BD5" w:themeColor="accent5"/>
        </w:rPr>
        <w:t xml:space="preserve">(#6125, #6131) </w:t>
      </w:r>
      <w:r w:rsidR="005C2C09" w:rsidRPr="00D24C86">
        <w:rPr>
          <w:iCs/>
          <w:color w:val="5B9BD5" w:themeColor="accent5"/>
        </w:rPr>
        <w:t>The Uncertain</w:t>
      </w:r>
      <w:r w:rsidR="006F2073" w:rsidRPr="00D24C86">
        <w:rPr>
          <w:iCs/>
          <w:color w:val="5B9BD5" w:themeColor="accent5"/>
        </w:rPr>
        <w:t>ty</w:t>
      </w:r>
      <w:r w:rsidR="005C2C09" w:rsidRPr="00D24C86">
        <w:rPr>
          <w:iCs/>
          <w:color w:val="5B9BD5" w:themeColor="accent5"/>
        </w:rPr>
        <w:t xml:space="preserve"> Window </w:t>
      </w:r>
      <w:r w:rsidR="002E4181">
        <w:rPr>
          <w:iCs/>
          <w:color w:val="5B9BD5" w:themeColor="accent5"/>
        </w:rPr>
        <w:t>E</w:t>
      </w:r>
      <w:r w:rsidR="005C2C09" w:rsidRPr="00D24C86">
        <w:rPr>
          <w:iCs/>
          <w:color w:val="5B9BD5" w:themeColor="accent5"/>
        </w:rPr>
        <w:t>lement</w:t>
      </w:r>
      <w:r w:rsidR="002E4181">
        <w:rPr>
          <w:iCs/>
          <w:color w:val="5B9BD5" w:themeColor="accent5"/>
        </w:rPr>
        <w:t>s</w:t>
      </w:r>
      <w:r w:rsidR="005C2C09" w:rsidRPr="00D24C86">
        <w:rPr>
          <w:iCs/>
          <w:color w:val="5B9BD5" w:themeColor="accent5"/>
        </w:rPr>
        <w:t xml:space="preserve"> field</w:t>
      </w:r>
      <w:r w:rsidR="00627EA4" w:rsidRPr="00D24C86">
        <w:rPr>
          <w:iCs/>
          <w:color w:val="5B9BD5" w:themeColor="accent5"/>
        </w:rPr>
        <w:t xml:space="preserve"> is optionally</w:t>
      </w:r>
      <w:r w:rsidR="005C2C09" w:rsidRPr="00D24C86">
        <w:rPr>
          <w:iCs/>
          <w:color w:val="5B9BD5" w:themeColor="accent5"/>
        </w:rPr>
        <w:t xml:space="preserve"> present when the TWT Elements field contains at least one TWT element; if present</w:t>
      </w:r>
      <w:r w:rsidR="00627EA4" w:rsidRPr="00D24C86">
        <w:rPr>
          <w:iCs/>
          <w:color w:val="5B9BD5" w:themeColor="accent5"/>
        </w:rPr>
        <w:t>,</w:t>
      </w:r>
      <w:r w:rsidR="005C2C09" w:rsidRPr="00D24C86">
        <w:rPr>
          <w:iCs/>
          <w:color w:val="5B9BD5" w:themeColor="accent5"/>
        </w:rPr>
        <w:t xml:space="preserve"> </w:t>
      </w:r>
      <w:r w:rsidR="00627EA4" w:rsidRPr="00D24C86">
        <w:rPr>
          <w:iCs/>
          <w:color w:val="5B9BD5" w:themeColor="accent5"/>
        </w:rPr>
        <w:t>the field</w:t>
      </w:r>
      <w:r w:rsidR="005C2C09" w:rsidRPr="00D24C86">
        <w:rPr>
          <w:iCs/>
          <w:color w:val="5B9BD5" w:themeColor="accent5"/>
        </w:rPr>
        <w:t xml:space="preserve"> contains one </w:t>
      </w:r>
      <w:r w:rsidR="00D76F73" w:rsidRPr="00D24C86">
        <w:rPr>
          <w:iCs/>
          <w:color w:val="5B9BD5" w:themeColor="accent5"/>
        </w:rPr>
        <w:t xml:space="preserve">or more </w:t>
      </w:r>
      <w:r w:rsidR="005C2C09" w:rsidRPr="00D24C86">
        <w:rPr>
          <w:iCs/>
          <w:color w:val="5B9BD5" w:themeColor="accent5"/>
        </w:rPr>
        <w:t xml:space="preserve">Uncertainty Window </w:t>
      </w:r>
      <w:r w:rsidR="002E4181">
        <w:rPr>
          <w:iCs/>
          <w:color w:val="5B9BD5" w:themeColor="accent5"/>
        </w:rPr>
        <w:t>E</w:t>
      </w:r>
      <w:r w:rsidR="005C2C09" w:rsidRPr="00D24C86">
        <w:rPr>
          <w:iCs/>
          <w:color w:val="5B9BD5" w:themeColor="accent5"/>
        </w:rPr>
        <w:t>lement</w:t>
      </w:r>
      <w:r w:rsidR="00D76F73" w:rsidRPr="00D24C86">
        <w:rPr>
          <w:iCs/>
          <w:color w:val="5B9BD5" w:themeColor="accent5"/>
        </w:rPr>
        <w:t>s</w:t>
      </w:r>
      <w:r w:rsidR="005C2C09" w:rsidRPr="00D24C86">
        <w:rPr>
          <w:iCs/>
          <w:color w:val="5B9BD5" w:themeColor="accent5"/>
        </w:rPr>
        <w:t xml:space="preserve">. Otherwise, the Uncertainty Window </w:t>
      </w:r>
      <w:r w:rsidR="002E4181">
        <w:rPr>
          <w:iCs/>
          <w:color w:val="5B9BD5" w:themeColor="accent5"/>
        </w:rPr>
        <w:t>E</w:t>
      </w:r>
      <w:r w:rsidR="005C2C09" w:rsidRPr="00D24C86">
        <w:rPr>
          <w:iCs/>
          <w:color w:val="5B9BD5" w:themeColor="accent5"/>
        </w:rPr>
        <w:t>lement</w:t>
      </w:r>
      <w:r w:rsidR="002E4181">
        <w:rPr>
          <w:iCs/>
          <w:color w:val="5B9BD5" w:themeColor="accent5"/>
        </w:rPr>
        <w:t>s field</w:t>
      </w:r>
      <w:r w:rsidR="005C2C09" w:rsidRPr="00D24C86">
        <w:rPr>
          <w:iCs/>
          <w:color w:val="5B9BD5" w:themeColor="accent5"/>
        </w:rPr>
        <w:t xml:space="preserve"> is not present. </w:t>
      </w:r>
    </w:p>
    <w:p w14:paraId="5592B85C" w14:textId="77777777" w:rsidR="00793AEB" w:rsidRDefault="00793AEB" w:rsidP="005A355B">
      <w:pPr>
        <w:rPr>
          <w:iCs/>
          <w:color w:val="FF0000"/>
          <w:u w:val="single"/>
        </w:rPr>
      </w:pPr>
    </w:p>
    <w:p w14:paraId="3673C6A1" w14:textId="77777777" w:rsidR="00793AEB" w:rsidRPr="00C74A94" w:rsidRDefault="00793AEB" w:rsidP="00793AEB">
      <w:pPr>
        <w:jc w:val="both"/>
        <w:rPr>
          <w:rFonts w:eastAsia="Arial,Bold"/>
          <w:b/>
          <w:bCs/>
          <w:szCs w:val="22"/>
          <w:lang w:val="en-US" w:eastAsia="en-GB"/>
        </w:rPr>
      </w:pPr>
      <w:r w:rsidRPr="00C74A94">
        <w:rPr>
          <w:rFonts w:eastAsia="Arial,Bold"/>
          <w:b/>
          <w:bCs/>
          <w:szCs w:val="22"/>
          <w:lang w:val="en-US" w:eastAsia="en-GB"/>
        </w:rPr>
        <w:t>9.6.13.25 Channel Usage Response frame format</w:t>
      </w:r>
    </w:p>
    <w:p w14:paraId="1297DA2B" w14:textId="77777777" w:rsidR="00793AEB" w:rsidRDefault="00793AEB" w:rsidP="00793AEB">
      <w:pPr>
        <w:rPr>
          <w:b/>
          <w:i/>
          <w:iCs/>
          <w:highlight w:val="yellow"/>
        </w:rPr>
      </w:pPr>
    </w:p>
    <w:p w14:paraId="669968A1" w14:textId="77777777" w:rsidR="00793AEB" w:rsidRDefault="00793AEB" w:rsidP="00793AEB">
      <w:pPr>
        <w:rPr>
          <w:b/>
          <w:i/>
          <w:i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sidRPr="00C85864">
        <w:rPr>
          <w:b/>
          <w:i/>
          <w:iCs/>
          <w:highlight w:val="yellow"/>
        </w:rPr>
        <w:t>note that there is no change to the following paragraph, added for discussion only</w:t>
      </w:r>
      <w:r>
        <w:rPr>
          <w:b/>
          <w:i/>
          <w:iCs/>
          <w:highlight w:val="yellow"/>
        </w:rPr>
        <w:t>:</w:t>
      </w:r>
    </w:p>
    <w:p w14:paraId="264FCD7E" w14:textId="77777777" w:rsidR="00793AEB" w:rsidRDefault="00793AEB" w:rsidP="00793AEB"/>
    <w:p w14:paraId="37DB72CC" w14:textId="77777777" w:rsidR="00793AEB" w:rsidRDefault="00793AEB" w:rsidP="00793AEB">
      <w:r w:rsidRPr="00A57984">
        <w:t>The Channel Usage Response frame is sent by an AP in response to a Channel Usage Request frame, or autonomously. The format of the Channel Usage Response frame Action field is shown in Figure 9-1175 (Channel Usage Response frame Action field format).</w:t>
      </w:r>
    </w:p>
    <w:p w14:paraId="5E8B2EEB" w14:textId="66EA9AF2" w:rsidR="00793AEB" w:rsidRPr="00793AEB" w:rsidRDefault="00793AEB" w:rsidP="00793AEB">
      <w:pPr>
        <w:rPr>
          <w:b/>
        </w:rPr>
      </w:pPr>
      <w:r w:rsidRPr="00A57984">
        <w:br/>
      </w:r>
      <w:ins w:id="49" w:author="Jinjing Jiang" w:date="2023-11-03T07:56:00Z">
        <w:r w:rsidR="008C1F1C" w:rsidRPr="008C1F1C">
          <w:rPr>
            <w:noProof/>
          </w:rPr>
          <w:t xml:space="preserve"> </w:t>
        </w:r>
      </w:ins>
      <w:r w:rsidR="00D76F73" w:rsidRPr="00D76F73">
        <w:rPr>
          <w:noProof/>
          <w:lang w:eastAsia="ja-JP"/>
        </w:rPr>
        <w:drawing>
          <wp:inline distT="0" distB="0" distL="0" distR="0" wp14:anchorId="51472302" wp14:editId="2AC70819">
            <wp:extent cx="5943600" cy="2025650"/>
            <wp:effectExtent l="0" t="0" r="0" b="0"/>
            <wp:docPr id="4750035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003524" name=""/>
                    <pic:cNvPicPr/>
                  </pic:nvPicPr>
                  <pic:blipFill>
                    <a:blip r:embed="rId11"/>
                    <a:stretch>
                      <a:fillRect/>
                    </a:stretch>
                  </pic:blipFill>
                  <pic:spPr>
                    <a:xfrm>
                      <a:off x="0" y="0"/>
                      <a:ext cx="5943600" cy="2025650"/>
                    </a:xfrm>
                    <a:prstGeom prst="rect">
                      <a:avLst/>
                    </a:prstGeom>
                  </pic:spPr>
                </pic:pic>
              </a:graphicData>
            </a:graphic>
          </wp:inline>
        </w:drawing>
      </w:r>
    </w:p>
    <w:p w14:paraId="7C7B0FE4" w14:textId="77777777" w:rsidR="00793AEB" w:rsidRDefault="00793AEB" w:rsidP="00793AEB">
      <w:pPr>
        <w:jc w:val="center"/>
      </w:pPr>
    </w:p>
    <w:p w14:paraId="4F12AE88" w14:textId="4C47E077" w:rsidR="00793AEB" w:rsidRPr="00793AEB" w:rsidRDefault="00793AEB" w:rsidP="00793AEB">
      <w:pPr>
        <w:jc w:val="center"/>
        <w:rPr>
          <w:b/>
          <w:bCs/>
        </w:rPr>
      </w:pPr>
      <w:r w:rsidRPr="00793AEB">
        <w:rPr>
          <w:b/>
          <w:bCs/>
        </w:rPr>
        <w:t>Figure 9-1175—Channel Usage Response frame Action field format</w:t>
      </w:r>
    </w:p>
    <w:p w14:paraId="1ABE71EC" w14:textId="77777777" w:rsidR="00793AEB" w:rsidRPr="00A57984" w:rsidRDefault="00793AEB" w:rsidP="00793AEB"/>
    <w:p w14:paraId="17252E66" w14:textId="77777777" w:rsidR="00793AEB" w:rsidRPr="00A57984" w:rsidRDefault="00793AEB" w:rsidP="00793AEB">
      <w:pPr>
        <w:pStyle w:val="T"/>
        <w:spacing w:after="60" w:line="240" w:lineRule="auto"/>
        <w:rPr>
          <w:rFonts w:ascii="Arial" w:hAnsi="Arial" w:cs="Arial"/>
          <w:b/>
          <w:bCs/>
          <w:sz w:val="22"/>
          <w:szCs w:val="22"/>
        </w:rPr>
      </w:pPr>
      <w:proofErr w:type="spellStart"/>
      <w:r w:rsidRPr="00A57984">
        <w:rPr>
          <w:b/>
          <w:i/>
          <w:iCs/>
          <w:sz w:val="22"/>
          <w:szCs w:val="22"/>
          <w:highlight w:val="yellow"/>
        </w:rPr>
        <w:t>TGm</w:t>
      </w:r>
      <w:proofErr w:type="spellEnd"/>
      <w:r w:rsidRPr="00A57984">
        <w:rPr>
          <w:b/>
          <w:i/>
          <w:iCs/>
          <w:sz w:val="22"/>
          <w:szCs w:val="22"/>
          <w:highlight w:val="yellow"/>
        </w:rPr>
        <w:t xml:space="preserve"> editor: Please </w:t>
      </w:r>
      <w:r>
        <w:rPr>
          <w:b/>
          <w:i/>
          <w:iCs/>
          <w:sz w:val="22"/>
          <w:szCs w:val="22"/>
          <w:highlight w:val="yellow"/>
          <w:u w:val="single"/>
        </w:rPr>
        <w:t>modify</w:t>
      </w:r>
      <w:r w:rsidRPr="00A57984">
        <w:rPr>
          <w:b/>
          <w:i/>
          <w:iCs/>
          <w:sz w:val="22"/>
          <w:szCs w:val="22"/>
          <w:highlight w:val="yellow"/>
        </w:rPr>
        <w:t xml:space="preserve"> the following paragraph</w:t>
      </w:r>
      <w:r>
        <w:rPr>
          <w:b/>
          <w:i/>
          <w:iCs/>
          <w:sz w:val="22"/>
          <w:szCs w:val="22"/>
          <w:highlight w:val="yellow"/>
        </w:rPr>
        <w:t>s</w:t>
      </w:r>
      <w:r w:rsidRPr="00A57984">
        <w:rPr>
          <w:b/>
          <w:i/>
          <w:iCs/>
          <w:sz w:val="22"/>
          <w:szCs w:val="22"/>
          <w:highlight w:val="yellow"/>
        </w:rPr>
        <w:t xml:space="preserve"> in this subclause as shown below:</w:t>
      </w:r>
      <w:r w:rsidRPr="00A57984">
        <w:rPr>
          <w:b/>
          <w:i/>
          <w:iCs/>
          <w:sz w:val="22"/>
          <w:szCs w:val="22"/>
        </w:rPr>
        <w:t xml:space="preserve"> </w:t>
      </w:r>
    </w:p>
    <w:p w14:paraId="0871B35C" w14:textId="77777777" w:rsidR="00793AEB" w:rsidRDefault="00793AEB" w:rsidP="00793AEB"/>
    <w:p w14:paraId="0CFA7BA9" w14:textId="26EB9BBA" w:rsidR="00793AEB" w:rsidRDefault="00793AEB" w:rsidP="00793AEB">
      <w:r>
        <w:t>…</w:t>
      </w:r>
    </w:p>
    <w:p w14:paraId="0066AE75" w14:textId="77777777" w:rsidR="00793AEB" w:rsidRDefault="00793AEB" w:rsidP="00793AEB"/>
    <w:p w14:paraId="7E3F6A7C" w14:textId="099BF5D5" w:rsidR="00793AEB" w:rsidRDefault="00793AEB" w:rsidP="00793AEB">
      <w:r>
        <w:t>(#3390) The Timeout Interval Element field is present when the TWT Elements field contains at least one TWT element;</w:t>
      </w:r>
      <w:r w:rsidRPr="009B3654">
        <w:t xml:space="preserve"> if present it contains a TIE</w:t>
      </w:r>
      <w:r>
        <w:t xml:space="preserve">. Otherwise, the Timeout Interval Element field is not present in this frame. (#3390) The subfields of the </w:t>
      </w:r>
      <w:r w:rsidRPr="00592BAF">
        <w:t xml:space="preserve">TIE </w:t>
      </w:r>
      <w:r>
        <w:t>are set as described in 11.21.15 (Channel usage procedures).</w:t>
      </w:r>
    </w:p>
    <w:p w14:paraId="6E1CFF6B" w14:textId="77777777" w:rsidR="00793AEB" w:rsidRDefault="00793AEB" w:rsidP="00793AEB"/>
    <w:p w14:paraId="30AFE728" w14:textId="45D4D410" w:rsidR="00793AEB" w:rsidRPr="00D24C86" w:rsidRDefault="00503AE8" w:rsidP="00793AEB">
      <w:pPr>
        <w:rPr>
          <w:iCs/>
          <w:color w:val="5B9BD5" w:themeColor="accent5"/>
        </w:rPr>
      </w:pPr>
      <w:r>
        <w:rPr>
          <w:iCs/>
          <w:color w:val="5B9BD5" w:themeColor="accent5"/>
        </w:rPr>
        <w:lastRenderedPageBreak/>
        <w:t>(#6125, #6131)</w:t>
      </w:r>
      <w:r w:rsidR="007827C2">
        <w:rPr>
          <w:iCs/>
          <w:color w:val="5B9BD5" w:themeColor="accent5"/>
        </w:rPr>
        <w:t xml:space="preserve"> </w:t>
      </w:r>
      <w:r w:rsidR="00793AEB" w:rsidRPr="00D24C86">
        <w:rPr>
          <w:iCs/>
          <w:color w:val="5B9BD5" w:themeColor="accent5"/>
        </w:rPr>
        <w:t>The Uncertain</w:t>
      </w:r>
      <w:r w:rsidR="006F2073" w:rsidRPr="00D24C86">
        <w:rPr>
          <w:iCs/>
          <w:color w:val="5B9BD5" w:themeColor="accent5"/>
        </w:rPr>
        <w:t>ty</w:t>
      </w:r>
      <w:r w:rsidR="00793AEB" w:rsidRPr="00D24C86">
        <w:rPr>
          <w:iCs/>
          <w:color w:val="5B9BD5" w:themeColor="accent5"/>
        </w:rPr>
        <w:t xml:space="preserve"> Window </w:t>
      </w:r>
      <w:r w:rsidR="002E4181">
        <w:rPr>
          <w:iCs/>
          <w:color w:val="5B9BD5" w:themeColor="accent5"/>
        </w:rPr>
        <w:t>E</w:t>
      </w:r>
      <w:r w:rsidR="00793AEB" w:rsidRPr="00D24C86">
        <w:rPr>
          <w:iCs/>
          <w:color w:val="5B9BD5" w:themeColor="accent5"/>
        </w:rPr>
        <w:t>lement</w:t>
      </w:r>
      <w:r w:rsidR="002E4181">
        <w:rPr>
          <w:iCs/>
          <w:color w:val="5B9BD5" w:themeColor="accent5"/>
        </w:rPr>
        <w:t>s</w:t>
      </w:r>
      <w:r w:rsidR="00793AEB" w:rsidRPr="00D24C86">
        <w:rPr>
          <w:iCs/>
          <w:color w:val="5B9BD5" w:themeColor="accent5"/>
        </w:rPr>
        <w:t xml:space="preserve"> field may be present when the TWT Elements field contains at least one TWT element; if present it contains one</w:t>
      </w:r>
      <w:r w:rsidR="002E4181">
        <w:rPr>
          <w:iCs/>
          <w:color w:val="5B9BD5" w:themeColor="accent5"/>
        </w:rPr>
        <w:t xml:space="preserve"> or more</w:t>
      </w:r>
      <w:r w:rsidR="00793AEB" w:rsidRPr="00D24C86">
        <w:rPr>
          <w:iCs/>
          <w:color w:val="5B9BD5" w:themeColor="accent5"/>
        </w:rPr>
        <w:t xml:space="preserve"> Uncertainty Window </w:t>
      </w:r>
      <w:r w:rsidR="002E4181">
        <w:rPr>
          <w:iCs/>
          <w:color w:val="5B9BD5" w:themeColor="accent5"/>
        </w:rPr>
        <w:t>E</w:t>
      </w:r>
      <w:r w:rsidR="00793AEB" w:rsidRPr="00D24C86">
        <w:rPr>
          <w:iCs/>
          <w:color w:val="5B9BD5" w:themeColor="accent5"/>
        </w:rPr>
        <w:t xml:space="preserve">lement. Otherwise, the Uncertainty Window </w:t>
      </w:r>
      <w:r w:rsidR="002E4181">
        <w:rPr>
          <w:iCs/>
          <w:color w:val="5B9BD5" w:themeColor="accent5"/>
        </w:rPr>
        <w:t>E</w:t>
      </w:r>
      <w:r w:rsidR="00793AEB" w:rsidRPr="00D24C86">
        <w:rPr>
          <w:iCs/>
          <w:color w:val="5B9BD5" w:themeColor="accent5"/>
        </w:rPr>
        <w:t>lement</w:t>
      </w:r>
      <w:r w:rsidR="002E4181">
        <w:rPr>
          <w:iCs/>
          <w:color w:val="5B9BD5" w:themeColor="accent5"/>
        </w:rPr>
        <w:t>s filed</w:t>
      </w:r>
      <w:r w:rsidR="00793AEB" w:rsidRPr="00D24C86">
        <w:rPr>
          <w:iCs/>
          <w:color w:val="5B9BD5" w:themeColor="accent5"/>
        </w:rPr>
        <w:t xml:space="preserve"> is not present in this frame. The subfields of the Uncertainty Window Element are set as described in 11.21.15 (Channel usage procedures).</w:t>
      </w:r>
    </w:p>
    <w:p w14:paraId="5F75439E" w14:textId="77777777" w:rsidR="00793AEB" w:rsidRDefault="00793AEB" w:rsidP="00793AEB"/>
    <w:p w14:paraId="698CD2BA" w14:textId="77777777" w:rsidR="00793AEB" w:rsidRPr="003C0E22" w:rsidRDefault="00793AEB" w:rsidP="00793AEB">
      <w:pPr>
        <w:jc w:val="both"/>
        <w:rPr>
          <w:rFonts w:eastAsia="Arial,Bold"/>
          <w:b/>
          <w:bCs/>
          <w:szCs w:val="22"/>
          <w:lang w:val="en-US" w:eastAsia="en-GB"/>
        </w:rPr>
      </w:pPr>
      <w:r w:rsidRPr="003C0E22">
        <w:rPr>
          <w:rFonts w:eastAsia="Arial,Bold"/>
          <w:b/>
          <w:bCs/>
          <w:szCs w:val="22"/>
          <w:lang w:val="en-US" w:eastAsia="en-GB"/>
        </w:rPr>
        <w:t>11.21.15 Channel usage procedures</w:t>
      </w:r>
    </w:p>
    <w:p w14:paraId="5A7D1D09" w14:textId="77777777" w:rsidR="00793AEB" w:rsidRDefault="00793AEB" w:rsidP="00793AEB">
      <w:pPr>
        <w:pStyle w:val="T"/>
        <w:spacing w:after="60" w:line="240" w:lineRule="auto"/>
        <w:rPr>
          <w:rFonts w:ascii="Arial" w:hAnsi="Arial" w:cs="Arial"/>
          <w:b/>
          <w:b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sidRPr="002725A2">
        <w:rPr>
          <w:b/>
          <w:i/>
          <w:iCs/>
          <w:highlight w:val="yellow"/>
          <w:u w:val="single"/>
        </w:rPr>
        <w:t>update</w:t>
      </w:r>
      <w:r>
        <w:rPr>
          <w:b/>
          <w:i/>
          <w:iCs/>
          <w:highlight w:val="yellow"/>
        </w:rPr>
        <w:t xml:space="preserve"> this subclause </w:t>
      </w:r>
      <w:r w:rsidRPr="00391D9E">
        <w:rPr>
          <w:b/>
          <w:i/>
          <w:iCs/>
          <w:highlight w:val="yellow"/>
        </w:rPr>
        <w:t>as shown belo</w:t>
      </w:r>
      <w:r>
        <w:rPr>
          <w:b/>
          <w:i/>
          <w:iCs/>
          <w:highlight w:val="yellow"/>
        </w:rPr>
        <w:t xml:space="preserve">w: </w:t>
      </w:r>
    </w:p>
    <w:p w14:paraId="0CCFB897" w14:textId="77777777" w:rsidR="00793AEB" w:rsidRDefault="00793AEB" w:rsidP="00793AEB">
      <w:pPr>
        <w:jc w:val="both"/>
        <w:rPr>
          <w:rFonts w:ascii="Arial,Bold" w:hAnsi="Arial,Bold" w:cs="Arial,Bold"/>
          <w:b/>
          <w:bCs/>
          <w:sz w:val="20"/>
          <w:lang w:val="en-US" w:eastAsia="en-GB"/>
        </w:rPr>
      </w:pPr>
    </w:p>
    <w:p w14:paraId="2FD63A4B" w14:textId="77777777" w:rsidR="00793AEB" w:rsidRDefault="00793AEB" w:rsidP="00793AEB">
      <w:pPr>
        <w:pStyle w:val="H3"/>
        <w:numPr>
          <w:ilvl w:val="0"/>
          <w:numId w:val="5"/>
        </w:numPr>
        <w:rPr>
          <w:w w:val="100"/>
        </w:rPr>
      </w:pPr>
      <w:bookmarkStart w:id="50" w:name="RTF31303232393a2048332c312e"/>
      <w:r>
        <w:rPr>
          <w:w w:val="100"/>
        </w:rPr>
        <w:t>Channel usage procedures</w:t>
      </w:r>
      <w:bookmarkEnd w:id="50"/>
    </w:p>
    <w:p w14:paraId="488726C3" w14:textId="77777777" w:rsidR="00793AEB" w:rsidRDefault="00793AEB" w:rsidP="00793AEB">
      <w:r w:rsidRPr="00793AEB">
        <w:t xml:space="preserve">The channel usage procedures may be used to assist the STA that operates a </w:t>
      </w:r>
      <w:proofErr w:type="spellStart"/>
      <w:r w:rsidRPr="00793AEB">
        <w:t>noninfrastructure</w:t>
      </w:r>
      <w:proofErr w:type="spellEnd"/>
      <w:r w:rsidRPr="00793AEB">
        <w:t xml:space="preserve"> BSS(#3349) or an off-channel TDLS direct link to better coexist with the infrastructure network by exchanging Channel Usage Request and Response frames.(#3311)(#4009)</w:t>
      </w:r>
    </w:p>
    <w:p w14:paraId="1A22F8D4" w14:textId="77777777" w:rsidR="00793AEB" w:rsidRPr="00793AEB" w:rsidRDefault="00793AEB" w:rsidP="00793AEB"/>
    <w:p w14:paraId="03E6E6AD" w14:textId="77777777" w:rsidR="00793AEB" w:rsidRDefault="00793AEB" w:rsidP="00793AEB">
      <w:r w:rsidRPr="00793AEB">
        <w:t>Implementation of (#</w:t>
      </w:r>
      <w:proofErr w:type="gramStart"/>
      <w:r w:rsidRPr="00793AEB">
        <w:t>3311)channel</w:t>
      </w:r>
      <w:proofErr w:type="gramEnd"/>
      <w:r w:rsidRPr="00793AEB">
        <w:t xml:space="preserve"> usage is optional for a WNM STA. A STA that implements (#</w:t>
      </w:r>
      <w:proofErr w:type="gramStart"/>
      <w:r w:rsidRPr="00793AEB">
        <w:t>3311)channel</w:t>
      </w:r>
      <w:proofErr w:type="gramEnd"/>
      <w:r w:rsidRPr="00793AEB">
        <w:t xml:space="preserve"> usage has dot11ChannelUsageImplemented equal to true. When dot11ChannelUsageImplemented is true, dot11WirelessManagementImplemented shall be true, or the STA shall </w:t>
      </w:r>
      <w:proofErr w:type="gramStart"/>
      <w:r w:rsidRPr="00793AEB">
        <w:t>support</w:t>
      </w:r>
      <w:r>
        <w:t>(</w:t>
      </w:r>
      <w:proofErr w:type="gramEnd"/>
      <w:r>
        <w:t>#546)</w:t>
      </w:r>
      <w:r w:rsidRPr="00793AEB">
        <w:t xml:space="preserve"> acting as an S-AP within a CCSS. A STA with dot11ChannelUsageActivated equal to true shall support channel usage and shall set to 1 the Channel Usage field of the Extended Capabilities elements that it transmits.</w:t>
      </w:r>
    </w:p>
    <w:p w14:paraId="52237FF3" w14:textId="77777777" w:rsidR="00281DA5" w:rsidRPr="00793AEB" w:rsidRDefault="00281DA5" w:rsidP="00793AEB"/>
    <w:p w14:paraId="4C2C3A89" w14:textId="77777777" w:rsidR="00793AEB" w:rsidRPr="00793AEB" w:rsidRDefault="00793AEB" w:rsidP="00793AEB">
      <w:r w:rsidRPr="00793AEB">
        <w:t>(#1024)(#3145)A TWT agreement that is established between a STA and its associated AP, by exchanging Channel Usage Request and Response frames, is referred to as (#3150)a peer-to-peer TWT agreement and the corresponding TWT schedules are referred to as (#3150) peer-to-peer TWT schedules. (#3145)In this case, the Channel Usage element carried in the Channel Usage Request and Response frames may:</w:t>
      </w:r>
    </w:p>
    <w:p w14:paraId="57CE82BE" w14:textId="77777777" w:rsidR="00793AEB" w:rsidRDefault="00793AEB" w:rsidP="00793AEB">
      <w:pPr>
        <w:pStyle w:val="DL"/>
        <w:numPr>
          <w:ilvl w:val="0"/>
          <w:numId w:val="4"/>
        </w:numPr>
        <w:ind w:left="640" w:hanging="440"/>
        <w:rPr>
          <w:w w:val="100"/>
        </w:rPr>
      </w:pPr>
      <w:r>
        <w:rPr>
          <w:w w:val="100"/>
        </w:rPr>
        <w:t>include a single Channel Entry field with Operating Class and Channel field(s) that are different from the associated AP's BSS channel, or</w:t>
      </w:r>
    </w:p>
    <w:p w14:paraId="287A9F39" w14:textId="77777777" w:rsidR="00793AEB" w:rsidRDefault="00793AEB" w:rsidP="00793AEB">
      <w:pPr>
        <w:pStyle w:val="DL"/>
        <w:numPr>
          <w:ilvl w:val="0"/>
          <w:numId w:val="4"/>
        </w:numPr>
        <w:ind w:left="640" w:hanging="440"/>
        <w:rPr>
          <w:w w:val="100"/>
        </w:rPr>
      </w:pPr>
      <w:r>
        <w:rPr>
          <w:w w:val="100"/>
        </w:rPr>
        <w:t>include a single Channel Entry field with Operating Class and Channel field(s) that are the same as the associated AP's BSS channel, or</w:t>
      </w:r>
    </w:p>
    <w:p w14:paraId="033B0C47" w14:textId="77777777" w:rsidR="00793AEB" w:rsidRDefault="00793AEB" w:rsidP="00793AEB">
      <w:pPr>
        <w:pStyle w:val="DL"/>
        <w:numPr>
          <w:ilvl w:val="0"/>
          <w:numId w:val="4"/>
        </w:numPr>
        <w:ind w:left="640" w:hanging="440"/>
        <w:rPr>
          <w:w w:val="100"/>
        </w:rPr>
      </w:pPr>
      <w:r>
        <w:rPr>
          <w:w w:val="100"/>
        </w:rPr>
        <w:t>include no Channel Entry field.</w:t>
      </w:r>
    </w:p>
    <w:p w14:paraId="0B52A69C" w14:textId="77777777" w:rsidR="00793AEB" w:rsidRDefault="00793AEB" w:rsidP="00793AEB">
      <w:pPr>
        <w:rPr>
          <w:spacing w:val="-2"/>
        </w:rPr>
      </w:pPr>
      <w:r w:rsidRPr="00793AEB">
        <w:t>(#3148)Unless explicitly indicated in this subclause, the rules defined in 10.46 (Target wake time (TWT)) and in 26.8 (TWT operation</w:t>
      </w:r>
      <w:r>
        <w:rPr>
          <w:spacing w:val="-2"/>
        </w:rPr>
        <w:t>) shall be ignored when establishing and operating with a peer-to-peer TWT agreement.</w:t>
      </w:r>
    </w:p>
    <w:p w14:paraId="7CCE6598" w14:textId="77777777" w:rsidR="00793AEB" w:rsidRPr="00793AEB" w:rsidRDefault="00793AEB" w:rsidP="00793AEB">
      <w:r w:rsidRPr="00793AEB">
        <w:t>NOTE 1—The TWT element is used for a peer-to-peer TWT agreement only to determine the timing parameters of the peer-to-peer TWT schedule.</w:t>
      </w:r>
    </w:p>
    <w:p w14:paraId="4F19CC36" w14:textId="77777777" w:rsidR="00793AEB" w:rsidRDefault="00793AEB" w:rsidP="00793AEB"/>
    <w:p w14:paraId="151C6E86" w14:textId="717921FD" w:rsidR="00793AEB" w:rsidRDefault="00793AEB" w:rsidP="00793AEB">
      <w:r w:rsidRPr="00793AEB">
        <w:t>(#3150)</w:t>
      </w:r>
      <w:proofErr w:type="spellStart"/>
      <w:r w:rsidRPr="00793AEB">
        <w:t>An</w:t>
      </w:r>
      <w:proofErr w:type="spellEnd"/>
      <w:r w:rsidRPr="00793AEB">
        <w:t xml:space="preserve"> HE AP that has dot11ChannelUsageActivated equal to true and supports negotiating a peer-to-peer TWT schedule that is requested by a non-AP STA to establish a </w:t>
      </w:r>
      <w:proofErr w:type="spellStart"/>
      <w:r w:rsidRPr="00793AEB">
        <w:t>noninfrastructure</w:t>
      </w:r>
      <w:proofErr w:type="spellEnd"/>
      <w:r w:rsidRPr="00793AEB">
        <w:t xml:space="preserve"> BSS(#3349) or an off-channel TDLS direct link shall set to 1 the (#3022)Peer-to-peer TWT Support field of the Extended Capabilities elements that it transmits.</w:t>
      </w:r>
    </w:p>
    <w:p w14:paraId="683C6EF2" w14:textId="77777777" w:rsidR="00793AEB" w:rsidRPr="00793AEB" w:rsidRDefault="00793AEB" w:rsidP="00793AEB"/>
    <w:p w14:paraId="7EC8CE09" w14:textId="77777777" w:rsidR="00793AEB" w:rsidRDefault="00793AEB" w:rsidP="00793AEB">
      <w:r>
        <w:t>(#1024)NOTE 2—</w:t>
      </w:r>
      <w:proofErr w:type="spellStart"/>
      <w:r>
        <w:t>An</w:t>
      </w:r>
      <w:proofErr w:type="spellEnd"/>
      <w:r>
        <w:t xml:space="preserve"> HE AP has dot11TWTOptionImplemented equal to true and has the TWT Responder Support subfield set to 1 in the Extended Capabilities element and the HE Capabilities element.</w:t>
      </w:r>
    </w:p>
    <w:p w14:paraId="5A5C1CF6" w14:textId="77777777" w:rsidR="00793AEB" w:rsidRDefault="00793AEB" w:rsidP="00793AEB"/>
    <w:p w14:paraId="78953AC8" w14:textId="77777777" w:rsidR="00793AEB" w:rsidRDefault="00793AEB" w:rsidP="00793AEB">
      <w:r w:rsidRPr="00793AEB">
        <w:t xml:space="preserve">A non-AP STA that supports (#3311)channel usage and is not associated to an AP prior to using a </w:t>
      </w:r>
      <w:proofErr w:type="spellStart"/>
      <w:r w:rsidRPr="00793AEB">
        <w:t>noninfrastructure</w:t>
      </w:r>
      <w:proofErr w:type="spellEnd"/>
      <w:r w:rsidRPr="00793AEB">
        <w:t xml:space="preserve"> BSS(#3349) or an off channel TDLS direct link may transmit a Probe Request frame including both Supported Operating Classes and Channel Usage elements. A non-AP STA supporting (#</w:t>
      </w:r>
      <w:proofErr w:type="gramStart"/>
      <w:r w:rsidRPr="00793AEB">
        <w:t>3311)channel</w:t>
      </w:r>
      <w:proofErr w:type="gramEnd"/>
      <w:r w:rsidRPr="00793AEB">
        <w:t xml:space="preserve"> usage may send a Channel Usage Request frame at any time after association to the AP </w:t>
      </w:r>
      <w:r w:rsidRPr="00793AEB">
        <w:lastRenderedPageBreak/>
        <w:t xml:space="preserve">that supports the use of (#3311)channel usage to request the (#3311)channel usage information for supported operating classes. (#1024)A non-AP STA that transmits a Channel Usage Request frame shall set the Usage Mode field of the Channel Usage element to 2 if it requests assistance to setup a </w:t>
      </w:r>
      <w:proofErr w:type="spellStart"/>
      <w:r w:rsidRPr="00793AEB">
        <w:t>noninfrastructure</w:t>
      </w:r>
      <w:proofErr w:type="spellEnd"/>
      <w:r w:rsidRPr="00793AEB">
        <w:t xml:space="preserve"> BSS(#3349) on an off-channel that does not have any infrastructure BSSs operated by any AP that belongs to the ESS of its associated AP. Otherwise, the non-AP STA shall set the Usage Mode field of the Channel Usage element to (#4337)0, 1 or 3.(#3145)</w:t>
      </w:r>
    </w:p>
    <w:p w14:paraId="7F4BC929" w14:textId="77777777" w:rsidR="00793AEB" w:rsidRPr="00793AEB" w:rsidRDefault="00793AEB" w:rsidP="00793AEB"/>
    <w:p w14:paraId="0FFD1341" w14:textId="1DE7C9D6" w:rsidR="00793AEB" w:rsidRDefault="00793AEB" w:rsidP="00793AEB">
      <w:r w:rsidRPr="00793AEB">
        <w:t xml:space="preserve">(#1024)A non-AP STA that supports channel usage and has the TWT Requester Support subfield set to 1 (#3391)in the HE Capabilities element that it transmits, may negotiate (#3150)a peer-to-peer TWT schedule with its associated AP, (#3155)to indicate up the service period, and optionally the channel operation, of a </w:t>
      </w:r>
      <w:proofErr w:type="spellStart"/>
      <w:r w:rsidRPr="00793AEB">
        <w:t>noninfrastructure</w:t>
      </w:r>
      <w:proofErr w:type="spellEnd"/>
      <w:r w:rsidRPr="00793AEB">
        <w:t xml:space="preserve"> BSS(#3349) or an off-channel TDLS direct link, by transmitting a Channel Usage Request frame that includes TWT Elements and Timeout Interval Element fields</w:t>
      </w:r>
      <w:ins w:id="51" w:author="Jinjing Jiang [2]" w:date="2023-10-04T14:14:00Z">
        <w:r w:rsidR="00281DA5">
          <w:t xml:space="preserve"> </w:t>
        </w:r>
      </w:ins>
      <w:r w:rsidR="007220B4" w:rsidRPr="00D24C86">
        <w:rPr>
          <w:color w:val="5B9BD5" w:themeColor="accent5"/>
        </w:rPr>
        <w:t>(</w:t>
      </w:r>
      <w:r w:rsidR="00503AE8">
        <w:rPr>
          <w:iCs/>
          <w:color w:val="5B9BD5" w:themeColor="accent5"/>
        </w:rPr>
        <w:t xml:space="preserve">#6125, </w:t>
      </w:r>
      <w:r w:rsidR="007220B4" w:rsidRPr="00D24C86">
        <w:rPr>
          <w:color w:val="5B9BD5" w:themeColor="accent5"/>
        </w:rPr>
        <w:t xml:space="preserve">#6131,6134) </w:t>
      </w:r>
      <w:r w:rsidR="00281DA5" w:rsidRPr="00D24C86">
        <w:rPr>
          <w:color w:val="5B9BD5" w:themeColor="accent5"/>
        </w:rPr>
        <w:t xml:space="preserve">and optionally Uncertainty Window </w:t>
      </w:r>
      <w:r w:rsidR="002E4181">
        <w:rPr>
          <w:color w:val="5B9BD5" w:themeColor="accent5"/>
        </w:rPr>
        <w:t>E</w:t>
      </w:r>
      <w:r w:rsidR="00281DA5" w:rsidRPr="00D24C86">
        <w:rPr>
          <w:color w:val="5B9BD5" w:themeColor="accent5"/>
        </w:rPr>
        <w:t>lement</w:t>
      </w:r>
      <w:r w:rsidR="002E4181">
        <w:rPr>
          <w:color w:val="5B9BD5" w:themeColor="accent5"/>
        </w:rPr>
        <w:t>s field</w:t>
      </w:r>
      <w:r w:rsidRPr="00793AEB">
        <w:t>, if the AP has the (#3022)(#3150)Peer-to-peer TWT Support field set to 1 in the Extended Capabilities element. Each TWT element carried in the TWT Elements field includes a single Individual TWT Parameter Set field whose subfields shall be set as described in 26.8.2 (Individual TWT agreements) (#</w:t>
      </w:r>
      <w:proofErr w:type="gramStart"/>
      <w:r w:rsidRPr="00793AEB">
        <w:t>3155)and</w:t>
      </w:r>
      <w:proofErr w:type="gramEnd"/>
      <w:r w:rsidRPr="00793AEB">
        <w:t xml:space="preserve"> 9.4.2.198 (TWT element) except that the TWT Group Assignment subfield shall be set to zero and the Responder PM Mode subfield, the Trigger subfield, the Flow Type subfield, and the TWT Channel subfield shall be reserved. Each TWT element in the TWT Elements field applies to all the Channel Entry subfields of the Channel Usage Elements field. The non-AP STA may indicate the lifetime of the requested peer-to-peer TWT agreement in the Timeout Interval Value field of the TIE that it includes in the Channel Usage Request frame and shall set the Timeout Interval Type field to 5. (#3155)</w:t>
      </w:r>
      <w:ins w:id="52" w:author="Jinjing Jiang [2]" w:date="2023-10-04T14:14:00Z">
        <w:r w:rsidR="00281DA5">
          <w:t xml:space="preserve"> </w:t>
        </w:r>
      </w:ins>
      <w:r w:rsidR="007220B4" w:rsidRPr="00D24C86">
        <w:rPr>
          <w:color w:val="5B9BD5" w:themeColor="accent5"/>
        </w:rPr>
        <w:t>(</w:t>
      </w:r>
      <w:r w:rsidR="00503AE8">
        <w:rPr>
          <w:iCs/>
          <w:color w:val="5B9BD5" w:themeColor="accent5"/>
        </w:rPr>
        <w:t xml:space="preserve">#6125, </w:t>
      </w:r>
      <w:r w:rsidR="007220B4" w:rsidRPr="00D24C86">
        <w:rPr>
          <w:color w:val="5B9BD5" w:themeColor="accent5"/>
        </w:rPr>
        <w:t>#6131,</w:t>
      </w:r>
      <w:proofErr w:type="gramStart"/>
      <w:r w:rsidR="007220B4" w:rsidRPr="00D24C86">
        <w:rPr>
          <w:color w:val="5B9BD5" w:themeColor="accent5"/>
        </w:rPr>
        <w:t>6134)</w:t>
      </w:r>
      <w:r w:rsidR="00281DA5" w:rsidRPr="00D24C86">
        <w:rPr>
          <w:color w:val="5B9BD5" w:themeColor="accent5"/>
        </w:rPr>
        <w:t>The</w:t>
      </w:r>
      <w:proofErr w:type="gramEnd"/>
      <w:r w:rsidR="00281DA5" w:rsidRPr="00D24C86">
        <w:rPr>
          <w:color w:val="5B9BD5" w:themeColor="accent5"/>
        </w:rPr>
        <w:t xml:space="preserve"> non-AP STA may indicate the uncertainty window of the requested peer-to-peer TWT SP start time in the Uncertainty Window </w:t>
      </w:r>
      <w:r w:rsidR="002E4181">
        <w:rPr>
          <w:color w:val="5B9BD5" w:themeColor="accent5"/>
        </w:rPr>
        <w:t xml:space="preserve">Elements </w:t>
      </w:r>
      <w:r w:rsidR="00281DA5" w:rsidRPr="00D24C86">
        <w:rPr>
          <w:color w:val="5B9BD5" w:themeColor="accent5"/>
        </w:rPr>
        <w:t>field that it includes in the Channel Usage Request frame.</w:t>
      </w:r>
    </w:p>
    <w:p w14:paraId="06F9FE7C" w14:textId="77777777" w:rsidR="005B4DE3" w:rsidRPr="00793AEB" w:rsidRDefault="005B4DE3" w:rsidP="00793AEB"/>
    <w:p w14:paraId="7AD85D2E" w14:textId="77777777" w:rsidR="00793AEB" w:rsidRDefault="00793AEB" w:rsidP="00793AEB">
      <w:r w:rsidRPr="00793AEB">
        <w:t>(#3148)A non-AP STA may send a Channel Usage Request frame to its associated AP with a TWT element configured as a TWT request. In this case, if the non-AP STA receives a Channel Usage Response frame from the AP that includes a TWT element configured as a TWT response with the TWT Setup Command field indicating Accept TWT, then the non-AP STA has successfully completed the peer-to-peer TWT agreement with the AP for the TWT flow identifier indicated in the TWT element that is carried in the Channel Usage Response frame. Otherwise, that peer-to-peer TWT agreement has not been established. The TWT flow identifier, together with the MAC addresses of the requesting STA and the responding AP, identifies the peer-to-peer TWT agreement.</w:t>
      </w:r>
    </w:p>
    <w:p w14:paraId="515BB4BA" w14:textId="77777777" w:rsidR="005B4DE3" w:rsidRPr="00793AEB" w:rsidRDefault="005B4DE3" w:rsidP="00793AEB"/>
    <w:p w14:paraId="597BB33B" w14:textId="77777777" w:rsidR="00793AEB" w:rsidRDefault="00793AEB" w:rsidP="005B4DE3">
      <w:r w:rsidRPr="005B4DE3">
        <w:t>(#</w:t>
      </w:r>
      <w:proofErr w:type="gramStart"/>
      <w:r w:rsidRPr="005B4DE3">
        <w:t>3145)A</w:t>
      </w:r>
      <w:proofErr w:type="gramEnd"/>
      <w:r w:rsidRPr="005B4DE3">
        <w:t xml:space="preserve"> non-AP STA that has already selected a Channel for peer-to-peer communication may transmit a Channel Usage Request frame with the Usage Mode field of the Channel Usage element set to 3 and without a Channel Entry field to inform the AP about its unavailability during the peer-to-peer TWT agreement. Otherwise, the non-AP STA (#</w:t>
      </w:r>
      <w:proofErr w:type="gramStart"/>
      <w:r w:rsidRPr="005B4DE3">
        <w:t>4337)shall</w:t>
      </w:r>
      <w:proofErr w:type="gramEnd"/>
      <w:r w:rsidRPr="005B4DE3">
        <w:t xml:space="preserve"> set the Usage Mode field to 0, 1 or 2.</w:t>
      </w:r>
    </w:p>
    <w:p w14:paraId="1E931CB5" w14:textId="77777777" w:rsidR="005B4DE3" w:rsidRPr="005B4DE3" w:rsidRDefault="005B4DE3" w:rsidP="005B4DE3"/>
    <w:p w14:paraId="7997D2A5" w14:textId="77777777" w:rsidR="00793AEB" w:rsidRPr="005B4DE3" w:rsidRDefault="00793AEB" w:rsidP="005B4DE3">
      <w:r w:rsidRPr="005B4DE3">
        <w:t>(#1024)A non-AP STA that has successfully set up (#3150)a peer-to-peer TWT schedule with its associated AP should use the negotiated (#3150)peer-to-peer TWT SPs for (#3349)(#4311)communication not via the AP.(#3052)</w:t>
      </w:r>
    </w:p>
    <w:p w14:paraId="62B3301D" w14:textId="77777777" w:rsidR="005B4DE3" w:rsidRDefault="005B4DE3" w:rsidP="005B4DE3"/>
    <w:p w14:paraId="5078F994" w14:textId="0CC0FCE9" w:rsidR="00793AEB" w:rsidRPr="005B4DE3" w:rsidRDefault="00793AEB" w:rsidP="005B4DE3">
      <w:r w:rsidRPr="005B4DE3">
        <w:t>(#</w:t>
      </w:r>
      <w:proofErr w:type="gramStart"/>
      <w:r w:rsidRPr="005B4DE3">
        <w:t>3157)A</w:t>
      </w:r>
      <w:proofErr w:type="gramEnd"/>
      <w:r w:rsidRPr="005B4DE3">
        <w:t xml:space="preserve"> non-AP STA may teardown a peer-to-peer TWT agreement by sending a TWT Teardown frame with the Negotiation Type subfield set to 0 and the TWT Flow Identifier field set to the value of the corresponding TWT flow identifier. </w:t>
      </w:r>
    </w:p>
    <w:p w14:paraId="18BB9978" w14:textId="77777777" w:rsidR="005B4DE3" w:rsidRDefault="005B4DE3" w:rsidP="005B4DE3"/>
    <w:p w14:paraId="4C0B837F" w14:textId="0F49AE97" w:rsidR="00793AEB" w:rsidRDefault="00793AEB" w:rsidP="005B4DE3">
      <w:r>
        <w:t>NOTE 3—The total number of peer-to-peer TWT agreements and of individual TWT agreements between a non-AP STA and its AP can be up to 8, since the TWT Flow Identifier field of the TWT element comprises 3 bits.(#4010)</w:t>
      </w:r>
    </w:p>
    <w:p w14:paraId="182F7887" w14:textId="77777777" w:rsidR="005B4DE3" w:rsidRDefault="005B4DE3" w:rsidP="005B4DE3"/>
    <w:p w14:paraId="70C08C14" w14:textId="6FFB566D" w:rsidR="00793AEB" w:rsidRPr="005B4DE3" w:rsidRDefault="00793AEB" w:rsidP="005B4DE3">
      <w:r w:rsidRPr="005B4DE3">
        <w:t xml:space="preserve">(#3157)A non-AP STA may suspend a peer-to-peer TWT agreement by sending a TWT Information frame with the TWT Flow Identifier field set to the value of the TWT Flow Identifier field of the TWT element in the Channel Usage Response frame that concluded the setup of the corresponding peer-to-peer </w:t>
      </w:r>
      <w:r w:rsidRPr="005B4DE3">
        <w:lastRenderedPageBreak/>
        <w:t>TWT agreement if the AP has set the TWT Information Frame Disabled field to 0 in the TWT element sent during the TWT setup; otherwise, the non-AP STA shall not transmit a TWT Information frame to the AP. If the Next TWT subfield is present in the TWT Information frame, the value of the Next TWT subfield shall be selected from existing TWT values for the peer-to-peer TWT agreement.</w:t>
      </w:r>
    </w:p>
    <w:p w14:paraId="6E25417F" w14:textId="77777777" w:rsidR="005B4DE3" w:rsidRDefault="005B4DE3" w:rsidP="005B4DE3"/>
    <w:p w14:paraId="25CADF84" w14:textId="702FA04B" w:rsidR="00793AEB" w:rsidRPr="005B4DE3" w:rsidRDefault="00793AEB" w:rsidP="005B4DE3">
      <w:r w:rsidRPr="005B4DE3">
        <w:t xml:space="preserve">NOTE 4—If the Next TWT subfield is present in the TWT Information frame, the peer-to-peer TWT agreement will resume at the time indicated in the Next TWT </w:t>
      </w:r>
      <w:proofErr w:type="gramStart"/>
      <w:r w:rsidRPr="005B4DE3">
        <w:t>subfield.(</w:t>
      </w:r>
      <w:proofErr w:type="gramEnd"/>
      <w:r w:rsidRPr="005B4DE3">
        <w:t>#3157)</w:t>
      </w:r>
    </w:p>
    <w:p w14:paraId="326349C4" w14:textId="77777777" w:rsidR="005B4DE3" w:rsidRDefault="005B4DE3" w:rsidP="005B4DE3"/>
    <w:p w14:paraId="72ED955B" w14:textId="264EA6D7" w:rsidR="00793AEB" w:rsidRDefault="00793AEB" w:rsidP="005B4DE3">
      <w:r w:rsidRPr="005B4DE3">
        <w:t>Upon receipt of a Channel Usage element in the Probe Request frame, the AP supporting (#</w:t>
      </w:r>
      <w:proofErr w:type="gramStart"/>
      <w:r w:rsidRPr="005B4DE3">
        <w:t>3311)channel</w:t>
      </w:r>
      <w:proofErr w:type="gramEnd"/>
      <w:r w:rsidRPr="005B4DE3">
        <w:t xml:space="preserve"> usage shall send a Probe Response frame including one or more Channel Usage elements. Upon receiving a Channel Usage Request frame (#</w:t>
      </w:r>
      <w:proofErr w:type="gramStart"/>
      <w:r w:rsidRPr="005B4DE3">
        <w:t>1024)with</w:t>
      </w:r>
      <w:proofErr w:type="gramEnd"/>
      <w:r w:rsidRPr="005B4DE3">
        <w:t xml:space="preserve"> the Usage Mode field set to 0 or 1, the AP supporting channel usage shall send a Channel Usage Response frame including one or more Channel Usage elements. Channel Usage elements shall include channels that are valid for the regulatory domain in which the AP transmitting the element is operating and consistent with the Country element in the Beacon or Probe Response frame; the Channel Usage elements shall not include any other channels. (#1024)Upon receiving a Channel Usage Request frame with the Usage Mode field set to 2 in a Channel Usage element, an AP that supports channel usage shall send a Channel Usage Response frame with the Usage Mode field in the Channel Usage element set to 2 if the AP can determine that none of the APs belonging to the same ESS operate BSSs on the channels indicated by the Channel Entry field in the Channel Usage element of the response. Otherwise, the AP shall set the Usage Mode field of the Channel Usage element to (#4337)0, 1 or 3. (#3145)</w:t>
      </w:r>
    </w:p>
    <w:p w14:paraId="11D41C40" w14:textId="77777777" w:rsidR="005B4DE3" w:rsidRPr="005B4DE3" w:rsidRDefault="005B4DE3" w:rsidP="005B4DE3"/>
    <w:p w14:paraId="1F87AC10" w14:textId="77777777" w:rsidR="00793AEB" w:rsidRDefault="00793AEB" w:rsidP="005B4DE3">
      <w:r>
        <w:t xml:space="preserve">NOTE 5—The determination of which APs belonging to the same ESS operate BSSs on a particular channel is implementation dependent and beyond the scope of this </w:t>
      </w:r>
      <w:proofErr w:type="gramStart"/>
      <w:r>
        <w:t>standard.(</w:t>
      </w:r>
      <w:proofErr w:type="gramEnd"/>
      <w:r>
        <w:t>#1024)</w:t>
      </w:r>
    </w:p>
    <w:p w14:paraId="3C56FC0C" w14:textId="77777777" w:rsidR="005B4DE3" w:rsidRDefault="005B4DE3" w:rsidP="005B4DE3"/>
    <w:p w14:paraId="32E099C9" w14:textId="7EC247FE" w:rsidR="00793AEB" w:rsidRPr="005B4DE3" w:rsidRDefault="00793AEB" w:rsidP="005B4DE3">
      <w:r w:rsidRPr="005B4DE3">
        <w:t>(#1024)Upon receiving a Channel Usage Request frame with a TWT element, an AP that supports (#3150)peer-to-peer TWT scheduling shall send a Channel Usage Response frame including (#3145)zero or one Channel Usage element that includes a Channel Entry field with only one Operating Class and Channel field, a TWT Elements field and may include a Timeout Interval Element field. Each TWT element carried in the TWT Elements field includes a single Individual TWT Parameter Set field whose subfields shall be set as described in 26.8.2 (Individual TWT agreements) except that the TWT Group Assignment subfield shall be set to zero and the Responder PM Mode subfield, the Trigger subfield, the Flow Type subfield, and the TWT Channel subfield shall be reserved. (#3155)The TWT element(s) in the TWT Elements field apply to the Channel Entry subfield of the Channel Usage Elements field, if present. When the lifetime of the peer-to-peer TWT agreement expires, the AP shall send a TWT Teardown frame to terminate that peer-to-peer TWT agreement.</w:t>
      </w:r>
    </w:p>
    <w:p w14:paraId="3637D929" w14:textId="77777777" w:rsidR="005B4DE3" w:rsidRDefault="005B4DE3" w:rsidP="005B4DE3"/>
    <w:p w14:paraId="6D7881CB" w14:textId="701023BC" w:rsidR="00793AEB" w:rsidRPr="005B4DE3" w:rsidRDefault="00793AEB" w:rsidP="005B4DE3">
      <w:r w:rsidRPr="005B4DE3">
        <w:t xml:space="preserve">NOTE 6—If the Usage Mode field set to 3, it is possible that the Channel Usage Request frame does not include a Channel Entry field. In such case, the TWT element indicates the unavailability of the requesting non-AP STA for communication with the AP during the peer-to-peer TWT </w:t>
      </w:r>
      <w:proofErr w:type="gramStart"/>
      <w:r w:rsidRPr="005B4DE3">
        <w:t>schedule.(</w:t>
      </w:r>
      <w:proofErr w:type="gramEnd"/>
      <w:r w:rsidRPr="005B4DE3">
        <w:t>#3145)</w:t>
      </w:r>
    </w:p>
    <w:p w14:paraId="75397754" w14:textId="77777777" w:rsidR="005B4DE3" w:rsidRDefault="005B4DE3" w:rsidP="005B4DE3"/>
    <w:p w14:paraId="4318376A" w14:textId="1792C919" w:rsidR="00793AEB" w:rsidRPr="005B4DE3" w:rsidRDefault="00793AEB" w:rsidP="005B4DE3">
      <w:r w:rsidRPr="005B4DE3">
        <w:t>(#3148)The outcome of the TWT setup when negotiating a peer-to-peer TWT agreement initiated by the exchange of Channel Usage Request and Channel Usage Response frames that carry a TWT element as described in this clause is the same as that defined in Table 10-40 (TWT setup exchange command interpretation(11ax)).</w:t>
      </w:r>
    </w:p>
    <w:p w14:paraId="0115C18F" w14:textId="77777777" w:rsidR="005B4DE3" w:rsidRDefault="005B4DE3" w:rsidP="005B4DE3"/>
    <w:p w14:paraId="1312C24A" w14:textId="38A3DB03" w:rsidR="00793AEB" w:rsidRPr="005B4DE3" w:rsidRDefault="00793AEB" w:rsidP="005B4DE3">
      <w:r w:rsidRPr="005B4DE3">
        <w:t>(#3152)The AP shall not send an unsolicited Channel Usage Response frame with a TWT element to a non-AP STA.</w:t>
      </w:r>
    </w:p>
    <w:p w14:paraId="6F1D573A" w14:textId="77777777" w:rsidR="005B4DE3" w:rsidRDefault="005B4DE3" w:rsidP="005B4DE3"/>
    <w:p w14:paraId="51B4501F" w14:textId="008671EF" w:rsidR="00793AEB" w:rsidRPr="00D24C86" w:rsidRDefault="00793AEB" w:rsidP="005B4DE3">
      <w:pPr>
        <w:rPr>
          <w:color w:val="5B9BD5" w:themeColor="accent5"/>
        </w:rPr>
      </w:pPr>
      <w:r w:rsidRPr="005B4DE3">
        <w:t xml:space="preserve">(#1024)An AP that successfully sets up (#3150)a peer-to-peer TWT agreement (#3146)after receiving a Channel Usage Request frame with a TWT Elements field from a non-AP STA may indicate the lifetime of the (#3150)peer-to-peer TWT agreement for the corresponding TWT element(s) in the Timeout Interval Value field of the (#3146)TIE that it includes in the Channel Usage Response frame and shall set the corresponding Timeout Interval Type field to 5. An AP that successfully sets up (#3150)a peer-to-peer </w:t>
      </w:r>
      <w:r w:rsidRPr="005B4DE3">
        <w:lastRenderedPageBreak/>
        <w:t xml:space="preserve">TWT agreement (#3156)shall consider the non-AP STA to be in power save mode and doze state at the start of the peer-to-peer TWT SP and back to its original power management mode at the end of the peer-to-peer TWT SP unless the AP receives a frame addressed to it from the non-AP STA within the time that overlaps with the peer-to-peer TWT SP. </w:t>
      </w:r>
      <w:r w:rsidR="007220B4" w:rsidRPr="00D24C86">
        <w:rPr>
          <w:color w:val="5B9BD5" w:themeColor="accent5"/>
        </w:rPr>
        <w:t>(</w:t>
      </w:r>
      <w:r w:rsidR="00503AE8">
        <w:rPr>
          <w:iCs/>
          <w:color w:val="5B9BD5" w:themeColor="accent5"/>
        </w:rPr>
        <w:t xml:space="preserve">#6125, </w:t>
      </w:r>
      <w:r w:rsidR="007220B4" w:rsidRPr="00D24C86">
        <w:rPr>
          <w:color w:val="5B9BD5" w:themeColor="accent5"/>
        </w:rPr>
        <w:t xml:space="preserve">#6131,6134) </w:t>
      </w:r>
      <w:r w:rsidR="00D81EE7" w:rsidRPr="00D24C86">
        <w:rPr>
          <w:color w:val="5B9BD5" w:themeColor="accent5"/>
        </w:rPr>
        <w:t xml:space="preserve">If </w:t>
      </w:r>
      <w:r w:rsidR="00E654C3" w:rsidRPr="00D24C86">
        <w:rPr>
          <w:color w:val="5B9BD5" w:themeColor="accent5"/>
        </w:rPr>
        <w:t xml:space="preserve">an </w:t>
      </w:r>
      <w:r w:rsidR="00D81EE7" w:rsidRPr="00D24C86">
        <w:rPr>
          <w:color w:val="5B9BD5" w:themeColor="accent5"/>
        </w:rPr>
        <w:t>Uncertain</w:t>
      </w:r>
      <w:r w:rsidR="00DD008C" w:rsidRPr="00D24C86">
        <w:rPr>
          <w:color w:val="5B9BD5" w:themeColor="accent5"/>
        </w:rPr>
        <w:t>ty</w:t>
      </w:r>
      <w:r w:rsidR="00D81EE7" w:rsidRPr="00D24C86">
        <w:rPr>
          <w:color w:val="5B9BD5" w:themeColor="accent5"/>
        </w:rPr>
        <w:t xml:space="preserve"> Window </w:t>
      </w:r>
      <w:r w:rsidR="00C31179" w:rsidRPr="00D24C86">
        <w:rPr>
          <w:color w:val="5B9BD5" w:themeColor="accent5"/>
        </w:rPr>
        <w:t>e</w:t>
      </w:r>
      <w:r w:rsidR="00D81EE7" w:rsidRPr="00D24C86">
        <w:rPr>
          <w:color w:val="5B9BD5" w:themeColor="accent5"/>
        </w:rPr>
        <w:t xml:space="preserve">lement is included in the Channel Usage Request frame,  the AP shall consider the non-AP STA </w:t>
      </w:r>
      <w:r w:rsidR="00E654C3" w:rsidRPr="00D24C86">
        <w:rPr>
          <w:color w:val="5B9BD5" w:themeColor="accent5"/>
        </w:rPr>
        <w:t>might</w:t>
      </w:r>
      <w:r w:rsidR="00D81EE7" w:rsidRPr="00D24C86">
        <w:rPr>
          <w:color w:val="5B9BD5" w:themeColor="accent5"/>
        </w:rPr>
        <w:t xml:space="preserve"> be in power save mode and doze state </w:t>
      </w:r>
      <w:r w:rsidR="00C31179" w:rsidRPr="00D24C86">
        <w:rPr>
          <w:color w:val="5B9BD5" w:themeColor="accent5"/>
        </w:rPr>
        <w:t xml:space="preserve">at </w:t>
      </w:r>
      <w:r w:rsidR="004E3802">
        <w:rPr>
          <w:color w:val="5B9BD5" w:themeColor="accent5"/>
        </w:rPr>
        <w:t xml:space="preserve">the </w:t>
      </w:r>
      <w:r w:rsidR="00C31179" w:rsidRPr="00D24C86">
        <w:rPr>
          <w:color w:val="5B9BD5" w:themeColor="accent5"/>
        </w:rPr>
        <w:t xml:space="preserve">earliest  </w:t>
      </w:r>
      <w:r w:rsidR="00D81EE7" w:rsidRPr="00D24C86">
        <w:rPr>
          <w:color w:val="5B9BD5" w:themeColor="accent5"/>
        </w:rPr>
        <w:t xml:space="preserve">half of the uncertainty window </w:t>
      </w:r>
      <w:r w:rsidR="00C31179" w:rsidRPr="00D24C86">
        <w:rPr>
          <w:color w:val="5B9BD5" w:themeColor="accent5"/>
        </w:rPr>
        <w:t>prior to</w:t>
      </w:r>
      <w:r w:rsidR="00D81EE7" w:rsidRPr="00D24C86">
        <w:rPr>
          <w:color w:val="5B9BD5" w:themeColor="accent5"/>
        </w:rPr>
        <w:t xml:space="preserve"> the </w:t>
      </w:r>
      <w:r w:rsidR="00487513" w:rsidRPr="00D24C86">
        <w:rPr>
          <w:color w:val="5B9BD5" w:themeColor="accent5"/>
        </w:rPr>
        <w:t xml:space="preserve">corresponding </w:t>
      </w:r>
      <w:r w:rsidR="00D81EE7" w:rsidRPr="00D24C86">
        <w:rPr>
          <w:color w:val="5B9BD5" w:themeColor="accent5"/>
        </w:rPr>
        <w:t>TWT SP</w:t>
      </w:r>
      <w:r w:rsidR="00D17305" w:rsidRPr="00D24C86">
        <w:rPr>
          <w:color w:val="5B9BD5" w:themeColor="accent5"/>
        </w:rPr>
        <w:t xml:space="preserve"> starting time</w:t>
      </w:r>
      <w:r w:rsidR="00D81EE7" w:rsidRPr="00D24C86">
        <w:rPr>
          <w:color w:val="5B9BD5" w:themeColor="accent5"/>
        </w:rPr>
        <w:t xml:space="preserve"> </w:t>
      </w:r>
      <w:r w:rsidR="00E654C3" w:rsidRPr="00D24C86">
        <w:rPr>
          <w:color w:val="5B9BD5" w:themeColor="accent5"/>
        </w:rPr>
        <w:t xml:space="preserve">until </w:t>
      </w:r>
      <w:r w:rsidR="004E3802">
        <w:rPr>
          <w:color w:val="5B9BD5" w:themeColor="accent5"/>
        </w:rPr>
        <w:t xml:space="preserve">at the latest </w:t>
      </w:r>
      <w:r w:rsidR="00D81EE7" w:rsidRPr="00D24C86">
        <w:rPr>
          <w:color w:val="5B9BD5" w:themeColor="accent5"/>
        </w:rPr>
        <w:t xml:space="preserve">half of the uncertainty window </w:t>
      </w:r>
      <w:r w:rsidR="00C31179" w:rsidRPr="00D24C86">
        <w:rPr>
          <w:color w:val="5B9BD5" w:themeColor="accent5"/>
        </w:rPr>
        <w:t>after</w:t>
      </w:r>
      <w:r w:rsidR="00D81EE7" w:rsidRPr="00D24C86">
        <w:rPr>
          <w:color w:val="5B9BD5" w:themeColor="accent5"/>
        </w:rPr>
        <w:t xml:space="preserve"> the TWT SP</w:t>
      </w:r>
      <w:r w:rsidR="00D17305" w:rsidRPr="00D24C86">
        <w:rPr>
          <w:color w:val="5B9BD5" w:themeColor="accent5"/>
        </w:rPr>
        <w:t xml:space="preserve"> starting time</w:t>
      </w:r>
      <w:r w:rsidR="00D81EE7" w:rsidRPr="00D24C86">
        <w:rPr>
          <w:color w:val="5B9BD5" w:themeColor="accent5"/>
        </w:rPr>
        <w:t>.</w:t>
      </w:r>
      <w:r w:rsidR="0005766F" w:rsidRPr="00D24C86">
        <w:rPr>
          <w:color w:val="5B9BD5" w:themeColor="accent5"/>
        </w:rPr>
        <w:t xml:space="preserve"> </w:t>
      </w:r>
      <w:r w:rsidR="00EE41E4" w:rsidRPr="00D24C86">
        <w:rPr>
          <w:color w:val="5B9BD5" w:themeColor="accent5"/>
        </w:rPr>
        <w:t>During th</w:t>
      </w:r>
      <w:r w:rsidR="00E654C3" w:rsidRPr="00D24C86">
        <w:rPr>
          <w:color w:val="5B9BD5" w:themeColor="accent5"/>
        </w:rPr>
        <w:t>is time</w:t>
      </w:r>
      <w:r w:rsidR="00EE41E4" w:rsidRPr="00D24C86">
        <w:rPr>
          <w:color w:val="5B9BD5" w:themeColor="accent5"/>
        </w:rPr>
        <w:t xml:space="preserve">, the AP shall </w:t>
      </w:r>
      <w:r w:rsidR="002E4181">
        <w:rPr>
          <w:color w:val="5B9BD5" w:themeColor="accent5"/>
        </w:rPr>
        <w:t>not transmit</w:t>
      </w:r>
      <w:r w:rsidR="00EE41E4" w:rsidRPr="00D24C86">
        <w:rPr>
          <w:color w:val="5B9BD5" w:themeColor="accent5"/>
        </w:rPr>
        <w:t xml:space="preserve"> to the non-AP STA unless </w:t>
      </w:r>
      <w:r w:rsidR="00430E54" w:rsidRPr="00D24C86">
        <w:rPr>
          <w:color w:val="5B9BD5" w:themeColor="accent5"/>
        </w:rPr>
        <w:t>certain</w:t>
      </w:r>
      <w:r w:rsidR="00EE41E4" w:rsidRPr="00D24C86">
        <w:rPr>
          <w:color w:val="5B9BD5" w:themeColor="accent5"/>
        </w:rPr>
        <w:t xml:space="preserve"> mechanisms are used to ensure that the non-AP STA is not yet in power save mode and doze state.</w:t>
      </w:r>
    </w:p>
    <w:p w14:paraId="768DE85C" w14:textId="3FA5CBA1" w:rsidR="0005766F" w:rsidRDefault="0005766F" w:rsidP="0005766F"/>
    <w:p w14:paraId="2F9F7A5F" w14:textId="11D23FC6" w:rsidR="0005766F" w:rsidRPr="00D24C86" w:rsidRDefault="007220B4" w:rsidP="0005766F">
      <w:pPr>
        <w:rPr>
          <w:color w:val="5B9BD5" w:themeColor="accent5"/>
        </w:rPr>
      </w:pPr>
      <w:r w:rsidRPr="00D24C86">
        <w:rPr>
          <w:color w:val="5B9BD5" w:themeColor="accent5"/>
        </w:rPr>
        <w:t>(</w:t>
      </w:r>
      <w:r w:rsidR="00503AE8">
        <w:rPr>
          <w:iCs/>
          <w:color w:val="5B9BD5" w:themeColor="accent5"/>
        </w:rPr>
        <w:t xml:space="preserve">#6125, </w:t>
      </w:r>
      <w:r w:rsidRPr="00D24C86">
        <w:rPr>
          <w:color w:val="5B9BD5" w:themeColor="accent5"/>
        </w:rPr>
        <w:t xml:space="preserve">#6131,6134) </w:t>
      </w:r>
      <w:r w:rsidR="0005766F" w:rsidRPr="00D24C86">
        <w:rPr>
          <w:color w:val="5B9BD5" w:themeColor="accent5"/>
        </w:rPr>
        <w:t xml:space="preserve">Note 7—During the </w:t>
      </w:r>
      <w:r w:rsidR="00EE41E4" w:rsidRPr="00D24C86">
        <w:rPr>
          <w:color w:val="5B9BD5" w:themeColor="accent5"/>
        </w:rPr>
        <w:t>u</w:t>
      </w:r>
      <w:r w:rsidR="0005766F" w:rsidRPr="00D24C86">
        <w:rPr>
          <w:color w:val="5B9BD5" w:themeColor="accent5"/>
        </w:rPr>
        <w:t xml:space="preserve">ncertainty </w:t>
      </w:r>
      <w:r w:rsidR="00EE41E4" w:rsidRPr="00D24C86">
        <w:rPr>
          <w:color w:val="5B9BD5" w:themeColor="accent5"/>
        </w:rPr>
        <w:t>w</w:t>
      </w:r>
      <w:r w:rsidR="0005766F" w:rsidRPr="00D24C86">
        <w:rPr>
          <w:color w:val="5B9BD5" w:themeColor="accent5"/>
        </w:rPr>
        <w:t>indow, the AP</w:t>
      </w:r>
      <w:r w:rsidR="00924ABE" w:rsidRPr="00D24C86">
        <w:rPr>
          <w:color w:val="5B9BD5" w:themeColor="accent5"/>
        </w:rPr>
        <w:t xml:space="preserve"> m</w:t>
      </w:r>
      <w:r w:rsidR="002E4181">
        <w:rPr>
          <w:color w:val="5B9BD5" w:themeColor="accent5"/>
        </w:rPr>
        <w:t>ight</w:t>
      </w:r>
      <w:r w:rsidR="00C31179" w:rsidRPr="00D24C86">
        <w:rPr>
          <w:color w:val="5B9BD5" w:themeColor="accent5"/>
        </w:rPr>
        <w:t xml:space="preserve"> transmit </w:t>
      </w:r>
      <w:r w:rsidR="004E3802">
        <w:rPr>
          <w:color w:val="5B9BD5" w:themeColor="accent5"/>
        </w:rPr>
        <w:t xml:space="preserve">an </w:t>
      </w:r>
      <w:r w:rsidR="00C31179" w:rsidRPr="00D24C86">
        <w:rPr>
          <w:color w:val="5B9BD5" w:themeColor="accent5"/>
        </w:rPr>
        <w:t xml:space="preserve">RTS or MU-RTS frame as the first frame of the TXOP </w:t>
      </w:r>
      <w:r w:rsidR="0005766F" w:rsidRPr="00D24C86">
        <w:rPr>
          <w:color w:val="5B9BD5" w:themeColor="accent5"/>
        </w:rPr>
        <w:t>to d</w:t>
      </w:r>
      <w:r w:rsidR="004E3802">
        <w:rPr>
          <w:color w:val="5B9BD5" w:themeColor="accent5"/>
        </w:rPr>
        <w:t>etermine</w:t>
      </w:r>
      <w:r w:rsidR="0005766F" w:rsidRPr="00D24C86">
        <w:rPr>
          <w:color w:val="5B9BD5" w:themeColor="accent5"/>
        </w:rPr>
        <w:t xml:space="preserve"> whether the non-AP STA is already in power save mode and doze state. In case the non-AP STA does not respond to the RTS </w:t>
      </w:r>
      <w:r w:rsidR="00430E54" w:rsidRPr="00D24C86">
        <w:rPr>
          <w:color w:val="5B9BD5" w:themeColor="accent5"/>
        </w:rPr>
        <w:t xml:space="preserve">or MU-RTS </w:t>
      </w:r>
      <w:r w:rsidR="0005766F" w:rsidRPr="00D24C86">
        <w:rPr>
          <w:color w:val="5B9BD5" w:themeColor="accent5"/>
        </w:rPr>
        <w:t xml:space="preserve">frame, the AP </w:t>
      </w:r>
      <w:r w:rsidR="00D83DF1" w:rsidRPr="00D24C86">
        <w:rPr>
          <w:color w:val="5B9BD5" w:themeColor="accent5"/>
        </w:rPr>
        <w:t xml:space="preserve">can consider the non-response as a result of the non-AP STA in the power save mode and doze state. </w:t>
      </w:r>
    </w:p>
    <w:p w14:paraId="77F94867" w14:textId="546BDCFE" w:rsidR="00D35F01" w:rsidRDefault="00D35F01">
      <w:r>
        <w:br w:type="page"/>
      </w:r>
    </w:p>
    <w:p w14:paraId="4909DBBB" w14:textId="77777777" w:rsidR="005B4DE3" w:rsidRDefault="005B4DE3" w:rsidP="005B4DE3"/>
    <w:p w14:paraId="0D729ACB" w14:textId="23C92F04" w:rsidR="00793AEB" w:rsidRDefault="00793AEB" w:rsidP="005B4DE3">
      <w:pPr>
        <w:rPr>
          <w:ins w:id="53" w:author="Jinjing Jiang" w:date="2023-10-09T10:25:00Z"/>
        </w:rPr>
      </w:pPr>
      <w:r w:rsidRPr="005B4DE3">
        <w:t xml:space="preserve">(#3145)Upon receiving a Channel Usage Request frame with a TWT element configured as a TWT request and a Channel Usage element with the Usage Mode field set to 3 (Peer-to-peer link) that does not carry a Channel Entry field, an AP that supports peer-to-peer TWT scheduling shall transmit a Channel Usage Response frame that includes a Channel Usage element without a Channel Entry field and a TWT element configured as a TWT response (i.e., TWT Request field set to 0) with a TWT Setup Command field indicating Accept TWT and all other fields of that TWT element set to the same value as the fields of the TWT element carried in the Channel Usage Request frame. In this case, the Timeout Interval Value field of the </w:t>
      </w:r>
      <w:r w:rsidRPr="002D2AB8">
        <w:rPr>
          <w:color w:val="000000" w:themeColor="text1"/>
        </w:rPr>
        <w:t>TIE</w:t>
      </w:r>
      <w:r w:rsidR="00D81EE7" w:rsidRPr="002D2AB8">
        <w:rPr>
          <w:color w:val="5B9BD5" w:themeColor="accent5"/>
        </w:rPr>
        <w:t xml:space="preserve"> </w:t>
      </w:r>
      <w:r w:rsidR="00D24C86" w:rsidRPr="002D2AB8">
        <w:rPr>
          <w:color w:val="5B9BD5" w:themeColor="accent5"/>
        </w:rPr>
        <w:t xml:space="preserve">(#6131,6134) </w:t>
      </w:r>
      <w:r w:rsidR="00D81EE7" w:rsidRPr="002D2AB8">
        <w:rPr>
          <w:color w:val="5B9BD5" w:themeColor="accent5"/>
        </w:rPr>
        <w:t>and the Uncertainty Window field of the Uncertain</w:t>
      </w:r>
      <w:r w:rsidR="006F2073" w:rsidRPr="002D2AB8">
        <w:rPr>
          <w:color w:val="5B9BD5" w:themeColor="accent5"/>
        </w:rPr>
        <w:t>ty</w:t>
      </w:r>
      <w:r w:rsidR="00D81EE7" w:rsidRPr="002D2AB8">
        <w:rPr>
          <w:color w:val="5B9BD5" w:themeColor="accent5"/>
        </w:rPr>
        <w:t xml:space="preserve"> Window Element</w:t>
      </w:r>
      <w:r w:rsidRPr="005B4DE3">
        <w:t>, if any, in the Channel Usage Response frame includes the same value as that of the Channel Usage Request frame.</w:t>
      </w:r>
    </w:p>
    <w:p w14:paraId="0E6363E1" w14:textId="77777777" w:rsidR="0065248D" w:rsidRDefault="0065248D" w:rsidP="005B4DE3">
      <w:pPr>
        <w:rPr>
          <w:ins w:id="54" w:author="Jinjing Jiang" w:date="2023-10-09T10:25:00Z"/>
        </w:rPr>
      </w:pPr>
    </w:p>
    <w:p w14:paraId="356C8949" w14:textId="06F0D353" w:rsidR="0065248D" w:rsidRPr="00D24C86" w:rsidRDefault="007220B4" w:rsidP="005B4DE3">
      <w:pPr>
        <w:rPr>
          <w:color w:val="5B9BD5" w:themeColor="accent5"/>
        </w:rPr>
      </w:pPr>
      <w:r w:rsidRPr="00D24C86">
        <w:rPr>
          <w:color w:val="5B9BD5" w:themeColor="accent5"/>
        </w:rPr>
        <w:t>(</w:t>
      </w:r>
      <w:r w:rsidR="00503AE8">
        <w:rPr>
          <w:iCs/>
          <w:color w:val="5B9BD5" w:themeColor="accent5"/>
        </w:rPr>
        <w:t xml:space="preserve">#6125, </w:t>
      </w:r>
      <w:r w:rsidRPr="00D24C86">
        <w:rPr>
          <w:color w:val="5B9BD5" w:themeColor="accent5"/>
        </w:rPr>
        <w:t xml:space="preserve">#6132,6134) </w:t>
      </w:r>
      <w:r w:rsidR="0065248D" w:rsidRPr="00D24C86">
        <w:rPr>
          <w:color w:val="5B9BD5" w:themeColor="accent5"/>
        </w:rPr>
        <w:t xml:space="preserve">After </w:t>
      </w:r>
      <w:r w:rsidR="007B38F3" w:rsidRPr="00D24C86">
        <w:rPr>
          <w:color w:val="5B9BD5" w:themeColor="accent5"/>
        </w:rPr>
        <w:t xml:space="preserve">a non-AP STA has </w:t>
      </w:r>
      <w:r w:rsidR="0065248D" w:rsidRPr="00D24C86">
        <w:rPr>
          <w:color w:val="5B9BD5" w:themeColor="accent5"/>
        </w:rPr>
        <w:t>successfully set up a peer-to-peer TWT agreement</w:t>
      </w:r>
      <w:r w:rsidR="007B38F3" w:rsidRPr="00D24C86">
        <w:rPr>
          <w:color w:val="5B9BD5" w:themeColor="accent5"/>
        </w:rPr>
        <w:t xml:space="preserve">, </w:t>
      </w:r>
      <w:r w:rsidR="0065248D" w:rsidRPr="00D24C86">
        <w:rPr>
          <w:color w:val="5B9BD5" w:themeColor="accent5"/>
        </w:rPr>
        <w:t xml:space="preserve">the non-AP STA may send another Channel Usage Request frame with a TWT element configured as a TWT request, which includes the same TWT flow identifier and updated Individual TWT Parameter Set field. For example, the Target Wake Time field </w:t>
      </w:r>
      <w:r w:rsidR="00E654C3" w:rsidRPr="00D24C86">
        <w:rPr>
          <w:color w:val="5B9BD5" w:themeColor="accent5"/>
        </w:rPr>
        <w:t>of</w:t>
      </w:r>
      <w:r w:rsidR="0065248D" w:rsidRPr="00D24C86">
        <w:rPr>
          <w:color w:val="5B9BD5" w:themeColor="accent5"/>
        </w:rPr>
        <w:t xml:space="preserve"> the Individual TWT Parameter Set field could be adjusted </w:t>
      </w:r>
      <w:r w:rsidR="00EA40E6" w:rsidRPr="00D24C86">
        <w:rPr>
          <w:color w:val="5B9BD5" w:themeColor="accent5"/>
        </w:rPr>
        <w:t>such that all future TWT SP starting times are updated accordingly.</w:t>
      </w:r>
    </w:p>
    <w:p w14:paraId="4AFBFED1" w14:textId="77777777" w:rsidR="00EA40E6" w:rsidRPr="00D24C86" w:rsidRDefault="00EA40E6" w:rsidP="005B4DE3">
      <w:pPr>
        <w:rPr>
          <w:color w:val="5B9BD5" w:themeColor="accent5"/>
        </w:rPr>
      </w:pPr>
    </w:p>
    <w:p w14:paraId="021DBEBE" w14:textId="77C34AC2" w:rsidR="007B38F3" w:rsidRPr="00D24C86" w:rsidRDefault="007220B4" w:rsidP="005B4DE3">
      <w:pPr>
        <w:rPr>
          <w:color w:val="5B9BD5" w:themeColor="accent5"/>
        </w:rPr>
      </w:pPr>
      <w:r w:rsidRPr="00D24C86">
        <w:rPr>
          <w:color w:val="5B9BD5" w:themeColor="accent5"/>
        </w:rPr>
        <w:t>(</w:t>
      </w:r>
      <w:r w:rsidR="00503AE8">
        <w:rPr>
          <w:iCs/>
          <w:color w:val="5B9BD5" w:themeColor="accent5"/>
        </w:rPr>
        <w:t xml:space="preserve">#6125, </w:t>
      </w:r>
      <w:r w:rsidRPr="00D24C86">
        <w:rPr>
          <w:color w:val="5B9BD5" w:themeColor="accent5"/>
        </w:rPr>
        <w:t xml:space="preserve">#6132,6134) </w:t>
      </w:r>
      <w:r w:rsidR="00EA40E6" w:rsidRPr="00D24C86">
        <w:rPr>
          <w:color w:val="5B9BD5" w:themeColor="accent5"/>
        </w:rPr>
        <w:t>If an AP</w:t>
      </w:r>
      <w:r w:rsidR="004E3802">
        <w:rPr>
          <w:color w:val="5B9BD5" w:themeColor="accent5"/>
        </w:rPr>
        <w:t xml:space="preserve"> </w:t>
      </w:r>
      <w:r w:rsidR="00EA40E6" w:rsidRPr="00D24C86">
        <w:rPr>
          <w:color w:val="5B9BD5" w:themeColor="accent5"/>
        </w:rPr>
        <w:t xml:space="preserve">that </w:t>
      </w:r>
      <w:r w:rsidR="007B38F3" w:rsidRPr="00D24C86">
        <w:rPr>
          <w:color w:val="5B9BD5" w:themeColor="accent5"/>
        </w:rPr>
        <w:t xml:space="preserve">has </w:t>
      </w:r>
      <w:r w:rsidR="00EA40E6" w:rsidRPr="00D24C86">
        <w:rPr>
          <w:color w:val="5B9BD5" w:themeColor="accent5"/>
        </w:rPr>
        <w:t>successfully set up a peer-to-peer TWT agreement with a non-AP STA</w:t>
      </w:r>
      <w:r w:rsidR="004E3802">
        <w:rPr>
          <w:color w:val="5B9BD5" w:themeColor="accent5"/>
        </w:rPr>
        <w:t xml:space="preserve"> </w:t>
      </w:r>
      <w:r w:rsidR="00EA40E6" w:rsidRPr="00D24C86">
        <w:rPr>
          <w:color w:val="5B9BD5" w:themeColor="accent5"/>
        </w:rPr>
        <w:t>receives a Channel Usage Request frame with a TWT element configured as TWT request with the same TWT flow identifier and updated Individual TWT Parameter Set field</w:t>
      </w:r>
      <w:r w:rsidR="007B38F3" w:rsidRPr="00D24C86">
        <w:rPr>
          <w:color w:val="5B9BD5" w:themeColor="accent5"/>
        </w:rPr>
        <w:t>,</w:t>
      </w:r>
      <w:r w:rsidR="004E3802">
        <w:rPr>
          <w:color w:val="5B9BD5" w:themeColor="accent5"/>
        </w:rPr>
        <w:t xml:space="preserve"> </w:t>
      </w:r>
      <w:r w:rsidR="007B38F3" w:rsidRPr="00D24C86">
        <w:rPr>
          <w:color w:val="5B9BD5" w:themeColor="accent5"/>
        </w:rPr>
        <w:t>the AP</w:t>
      </w:r>
      <w:r w:rsidR="00EA40E6" w:rsidRPr="00D24C86">
        <w:rPr>
          <w:color w:val="5B9BD5" w:themeColor="accent5"/>
        </w:rPr>
        <w:t xml:space="preserve"> shall</w:t>
      </w:r>
      <w:r w:rsidR="007B38F3" w:rsidRPr="00D24C86">
        <w:rPr>
          <w:color w:val="5B9BD5" w:themeColor="accent5"/>
        </w:rPr>
        <w:t>:</w:t>
      </w:r>
    </w:p>
    <w:p w14:paraId="51034AC9" w14:textId="2B9BFB64" w:rsidR="007B38F3" w:rsidRPr="002D2AB8" w:rsidRDefault="007B38F3" w:rsidP="007B38F3">
      <w:pPr>
        <w:pStyle w:val="ListParagraph"/>
        <w:numPr>
          <w:ilvl w:val="0"/>
          <w:numId w:val="10"/>
        </w:numPr>
        <w:rPr>
          <w:rFonts w:ascii="Times New Roman" w:eastAsia="Times New Roman" w:hAnsi="Times New Roman" w:cs="Times New Roman"/>
          <w:color w:val="5B9BD5" w:themeColor="accent5"/>
          <w:szCs w:val="20"/>
          <w:lang w:val="en-GB"/>
        </w:rPr>
      </w:pPr>
      <w:r w:rsidRPr="002D2AB8">
        <w:rPr>
          <w:rFonts w:ascii="Times New Roman" w:eastAsia="Times New Roman" w:hAnsi="Times New Roman" w:cs="Times New Roman"/>
          <w:color w:val="5B9BD5" w:themeColor="accent5"/>
          <w:szCs w:val="20"/>
          <w:lang w:val="en-GB"/>
        </w:rPr>
        <w:t>s</w:t>
      </w:r>
      <w:r w:rsidR="00EA40E6" w:rsidRPr="002D2AB8">
        <w:rPr>
          <w:rFonts w:ascii="Times New Roman" w:eastAsia="Times New Roman" w:hAnsi="Times New Roman" w:cs="Times New Roman"/>
          <w:color w:val="5B9BD5" w:themeColor="accent5"/>
          <w:szCs w:val="20"/>
          <w:lang w:val="en-GB"/>
        </w:rPr>
        <w:t>end a Channel Usage Response frame</w:t>
      </w:r>
      <w:r w:rsidRPr="002D2AB8">
        <w:rPr>
          <w:rFonts w:ascii="Times New Roman" w:eastAsia="Times New Roman" w:hAnsi="Times New Roman" w:cs="Times New Roman"/>
          <w:color w:val="5B9BD5" w:themeColor="accent5"/>
          <w:szCs w:val="20"/>
          <w:lang w:val="en-GB"/>
        </w:rPr>
        <w:t xml:space="preserve"> </w:t>
      </w:r>
      <w:r w:rsidR="004E3802">
        <w:rPr>
          <w:rFonts w:ascii="Times New Roman" w:eastAsia="Times New Roman" w:hAnsi="Times New Roman" w:cs="Times New Roman"/>
          <w:color w:val="5B9BD5" w:themeColor="accent5"/>
          <w:szCs w:val="20"/>
          <w:lang w:val="en-GB"/>
        </w:rPr>
        <w:t>with a</w:t>
      </w:r>
      <w:r w:rsidR="00EA40E6" w:rsidRPr="002D2AB8">
        <w:rPr>
          <w:rFonts w:ascii="Times New Roman" w:eastAsia="Times New Roman" w:hAnsi="Times New Roman" w:cs="Times New Roman"/>
          <w:color w:val="5B9BD5" w:themeColor="accent5"/>
          <w:szCs w:val="20"/>
          <w:lang w:val="en-GB"/>
        </w:rPr>
        <w:t xml:space="preserve"> TWT element</w:t>
      </w:r>
      <w:r w:rsidR="004E3802">
        <w:rPr>
          <w:rFonts w:ascii="Times New Roman" w:eastAsia="Times New Roman" w:hAnsi="Times New Roman" w:cs="Times New Roman"/>
          <w:color w:val="5B9BD5" w:themeColor="accent5"/>
          <w:szCs w:val="20"/>
          <w:lang w:val="en-GB"/>
        </w:rPr>
        <w:t xml:space="preserve"> containing the </w:t>
      </w:r>
      <w:r w:rsidR="00EA40E6" w:rsidRPr="002D2AB8">
        <w:rPr>
          <w:rFonts w:ascii="Times New Roman" w:eastAsia="Times New Roman" w:hAnsi="Times New Roman" w:cs="Times New Roman"/>
          <w:color w:val="5B9BD5" w:themeColor="accent5"/>
          <w:szCs w:val="20"/>
          <w:lang w:val="en-GB"/>
        </w:rPr>
        <w:t>updated Individual TWT Parameter Set field</w:t>
      </w:r>
      <w:r w:rsidRPr="002D2AB8">
        <w:rPr>
          <w:rFonts w:ascii="Times New Roman" w:eastAsia="Times New Roman" w:hAnsi="Times New Roman" w:cs="Times New Roman"/>
          <w:color w:val="5B9BD5" w:themeColor="accent5"/>
          <w:szCs w:val="20"/>
          <w:lang w:val="en-GB"/>
        </w:rPr>
        <w:t xml:space="preserve"> and</w:t>
      </w:r>
      <w:r w:rsidR="00EA40E6" w:rsidRPr="002D2AB8">
        <w:rPr>
          <w:rFonts w:ascii="Times New Roman" w:eastAsia="Times New Roman" w:hAnsi="Times New Roman" w:cs="Times New Roman"/>
          <w:color w:val="5B9BD5" w:themeColor="accent5"/>
          <w:szCs w:val="20"/>
          <w:lang w:val="en-GB"/>
        </w:rPr>
        <w:t xml:space="preserve"> </w:t>
      </w:r>
    </w:p>
    <w:p w14:paraId="594959E7" w14:textId="62D9EDC8" w:rsidR="00EA40E6" w:rsidRPr="00D24C86" w:rsidRDefault="007B38F3" w:rsidP="002D2AB8">
      <w:pPr>
        <w:pStyle w:val="ListParagraph"/>
        <w:numPr>
          <w:ilvl w:val="0"/>
          <w:numId w:val="10"/>
        </w:numPr>
        <w:rPr>
          <w:color w:val="5B9BD5" w:themeColor="accent5"/>
        </w:rPr>
      </w:pPr>
      <w:r w:rsidRPr="00D24C86">
        <w:rPr>
          <w:rFonts w:ascii="Times New Roman" w:eastAsia="Times New Roman" w:hAnsi="Times New Roman" w:cs="Times New Roman"/>
          <w:color w:val="5B9BD5" w:themeColor="accent5"/>
          <w:szCs w:val="20"/>
          <w:lang w:val="en-GB"/>
        </w:rPr>
        <w:t>c</w:t>
      </w:r>
      <w:r w:rsidR="00EA40E6" w:rsidRPr="00D24C86">
        <w:rPr>
          <w:rFonts w:ascii="Times New Roman" w:eastAsia="Times New Roman" w:hAnsi="Times New Roman" w:cs="Times New Roman"/>
          <w:color w:val="5B9BD5" w:themeColor="accent5"/>
          <w:szCs w:val="20"/>
          <w:lang w:val="en-GB"/>
        </w:rPr>
        <w:t xml:space="preserve">onsider the non-AP STA is in power save and doze state </w:t>
      </w:r>
      <w:r w:rsidRPr="00D24C86">
        <w:rPr>
          <w:rFonts w:ascii="Times New Roman" w:eastAsia="Times New Roman" w:hAnsi="Times New Roman" w:cs="Times New Roman"/>
          <w:color w:val="5B9BD5" w:themeColor="accent5"/>
          <w:szCs w:val="20"/>
          <w:lang w:val="en-GB"/>
        </w:rPr>
        <w:t>according to</w:t>
      </w:r>
      <w:r w:rsidR="00EA40E6" w:rsidRPr="00D24C86">
        <w:rPr>
          <w:rFonts w:ascii="Times New Roman" w:eastAsia="Times New Roman" w:hAnsi="Times New Roman" w:cs="Times New Roman"/>
          <w:color w:val="5B9BD5" w:themeColor="accent5"/>
          <w:szCs w:val="20"/>
          <w:lang w:val="en-GB"/>
        </w:rPr>
        <w:t xml:space="preserve"> the updated parameters</w:t>
      </w:r>
      <w:r w:rsidR="004E3802">
        <w:rPr>
          <w:rFonts w:ascii="Times New Roman" w:eastAsia="Times New Roman" w:hAnsi="Times New Roman" w:cs="Times New Roman"/>
          <w:color w:val="5B9BD5" w:themeColor="accent5"/>
          <w:szCs w:val="20"/>
          <w:lang w:val="en-GB"/>
        </w:rPr>
        <w:t>,</w:t>
      </w:r>
      <w:r w:rsidR="00D76F73" w:rsidRPr="00D24C86">
        <w:rPr>
          <w:rFonts w:ascii="Times New Roman" w:eastAsia="Times New Roman" w:hAnsi="Times New Roman" w:cs="Times New Roman"/>
          <w:color w:val="5B9BD5" w:themeColor="accent5"/>
          <w:szCs w:val="20"/>
          <w:lang w:val="en-GB"/>
        </w:rPr>
        <w:t xml:space="preserve"> starting from the next TWT </w:t>
      </w:r>
      <w:r w:rsidR="004E3802">
        <w:rPr>
          <w:rFonts w:ascii="Times New Roman" w:eastAsia="Times New Roman" w:hAnsi="Times New Roman" w:cs="Times New Roman"/>
          <w:color w:val="5B9BD5" w:themeColor="accent5"/>
          <w:szCs w:val="20"/>
          <w:lang w:val="en-GB"/>
        </w:rPr>
        <w:t>s</w:t>
      </w:r>
      <w:r w:rsidR="00D76F73" w:rsidRPr="00D24C86">
        <w:rPr>
          <w:rFonts w:ascii="Times New Roman" w:eastAsia="Times New Roman" w:hAnsi="Times New Roman" w:cs="Times New Roman"/>
          <w:color w:val="5B9BD5" w:themeColor="accent5"/>
          <w:szCs w:val="20"/>
          <w:lang w:val="en-GB"/>
        </w:rPr>
        <w:t xml:space="preserve">ervice </w:t>
      </w:r>
      <w:r w:rsidR="004E3802">
        <w:rPr>
          <w:rFonts w:ascii="Times New Roman" w:eastAsia="Times New Roman" w:hAnsi="Times New Roman" w:cs="Times New Roman"/>
          <w:color w:val="5B9BD5" w:themeColor="accent5"/>
          <w:szCs w:val="20"/>
          <w:lang w:val="en-GB"/>
        </w:rPr>
        <w:t>p</w:t>
      </w:r>
      <w:r w:rsidR="00D76F73" w:rsidRPr="00D24C86">
        <w:rPr>
          <w:rFonts w:ascii="Times New Roman" w:eastAsia="Times New Roman" w:hAnsi="Times New Roman" w:cs="Times New Roman"/>
          <w:color w:val="5B9BD5" w:themeColor="accent5"/>
          <w:szCs w:val="20"/>
          <w:lang w:val="en-GB"/>
        </w:rPr>
        <w:t xml:space="preserve">eriod.  </w:t>
      </w:r>
    </w:p>
    <w:p w14:paraId="31A165D7" w14:textId="77777777" w:rsidR="000733EB" w:rsidRPr="005B4DE3" w:rsidRDefault="000733EB" w:rsidP="005B4DE3"/>
    <w:p w14:paraId="00A915F2" w14:textId="77777777" w:rsidR="00793AEB" w:rsidRDefault="00793AEB" w:rsidP="005B4DE3">
      <w:r w:rsidRPr="005B4DE3">
        <w:t>When the Channel Usage element in a received Probe Request or Channel Usage Request frame includes one or more Operating Class/Channel Pair fields, the Operating Class/Channel Pair field(s) indicate(s) the requested non-AP STA operating class/channels for the usage mode indicated in the frame. (#4006)If the Usage Mode field in the Channel Usage element carries a value that is unknown to the AP, the AP should send in the Probe Response or Channel Usage Response frame a Channel Usage element without a Channel Entry field and with a Usage Mode field value indicating Unknown request, to inform the client that the AP does not support the usage mode indicated in the request. Usage mode Unknown request shall not be used in a Probe Request frame, in a Channel Usage Request frame, or in a Channel Usage Response frame that is sent in response to a Channel Usage Request frame that includes a Channel Usage element with usage modes 0 to 3.</w:t>
      </w:r>
    </w:p>
    <w:p w14:paraId="24097EFA" w14:textId="77777777" w:rsidR="000733EB" w:rsidRPr="005B4DE3" w:rsidRDefault="000733EB" w:rsidP="005B4DE3"/>
    <w:p w14:paraId="71BBA13B" w14:textId="77777777" w:rsidR="00793AEB" w:rsidRPr="005B4DE3" w:rsidRDefault="00793AEB" w:rsidP="005B4DE3">
      <w:r w:rsidRPr="005B4DE3">
        <w:t>The AP may send an unsolicited group addressed or individually addressed Channel Usage Response frame to the STAs that have requested (#</w:t>
      </w:r>
      <w:proofErr w:type="gramStart"/>
      <w:r w:rsidRPr="005B4DE3">
        <w:t>3311)channel</w:t>
      </w:r>
      <w:proofErr w:type="gramEnd"/>
      <w:r w:rsidRPr="005B4DE3">
        <w:t xml:space="preserve"> usage information if the corresponding (#3311)channel usage information needs to be updated. The Country element shall be included in the unsolicited and/or group addressed Channel Usage Response frame. The AP may include the Power Constraint information and EDCA Parameter in the Channel Usage Response frame. The values of the fields in the Power Constraint and EDCA Parameter Set elements included in the Channel Usage Response frame shall be the same values of the fields in the Power Constraint and EDCA Parameter Set elements that are transmitted by the AP.</w:t>
      </w:r>
    </w:p>
    <w:p w14:paraId="4276D233" w14:textId="77777777" w:rsidR="000733EB" w:rsidRDefault="000733EB" w:rsidP="005B4DE3"/>
    <w:p w14:paraId="462536BE" w14:textId="1B590DE5" w:rsidR="00793AEB" w:rsidRPr="005B4DE3" w:rsidRDefault="00793AEB" w:rsidP="005B4DE3">
      <w:r w:rsidRPr="005B4DE3">
        <w:t>Upon receipt of a Channel Usage element in the Probe Response or Channel Usage Response frame, the receiving STA may use the following:</w:t>
      </w:r>
    </w:p>
    <w:p w14:paraId="7C049A72" w14:textId="77777777" w:rsidR="000733EB" w:rsidRPr="000733EB" w:rsidRDefault="000733EB" w:rsidP="000733EB">
      <w:pPr>
        <w:pStyle w:val="DL"/>
        <w:numPr>
          <w:ilvl w:val="0"/>
          <w:numId w:val="6"/>
        </w:numPr>
        <w:ind w:left="640" w:hanging="440"/>
        <w:rPr>
          <w:w w:val="100"/>
          <w:sz w:val="22"/>
          <w:szCs w:val="22"/>
        </w:rPr>
      </w:pPr>
      <w:r w:rsidRPr="000733EB">
        <w:rPr>
          <w:w w:val="100"/>
          <w:sz w:val="22"/>
          <w:szCs w:val="22"/>
        </w:rPr>
        <w:t xml:space="preserve">The channel usage information as part of channel selection processing to start a </w:t>
      </w:r>
      <w:r w:rsidRPr="000733EB">
        <w:rPr>
          <w:spacing w:val="-2"/>
          <w:w w:val="100"/>
          <w:sz w:val="22"/>
          <w:szCs w:val="22"/>
        </w:rPr>
        <w:t>(#3349)</w:t>
      </w:r>
      <w:r w:rsidRPr="000733EB">
        <w:rPr>
          <w:w w:val="100"/>
          <w:sz w:val="22"/>
          <w:szCs w:val="22"/>
        </w:rPr>
        <w:t>noninfrastructure BSS or an off-channel TDLS direct link</w:t>
      </w:r>
    </w:p>
    <w:p w14:paraId="57A5FAA7" w14:textId="77777777" w:rsidR="000733EB" w:rsidRPr="000733EB" w:rsidRDefault="000733EB" w:rsidP="000733EB">
      <w:pPr>
        <w:pStyle w:val="DL"/>
        <w:numPr>
          <w:ilvl w:val="0"/>
          <w:numId w:val="6"/>
        </w:numPr>
        <w:ind w:left="640" w:hanging="440"/>
        <w:rPr>
          <w:w w:val="100"/>
          <w:sz w:val="22"/>
          <w:szCs w:val="22"/>
        </w:rPr>
      </w:pPr>
      <w:r w:rsidRPr="000733EB">
        <w:rPr>
          <w:w w:val="100"/>
          <w:sz w:val="22"/>
          <w:szCs w:val="22"/>
        </w:rPr>
        <w:t xml:space="preserve">The Power Constraint element, if present, as part of determining its maximum transmit power for transmissions for the </w:t>
      </w:r>
      <w:r w:rsidRPr="000733EB">
        <w:rPr>
          <w:spacing w:val="-2"/>
          <w:w w:val="100"/>
          <w:sz w:val="22"/>
          <w:szCs w:val="22"/>
        </w:rPr>
        <w:t>(#3349)</w:t>
      </w:r>
      <w:r w:rsidRPr="000733EB">
        <w:rPr>
          <w:w w:val="100"/>
          <w:sz w:val="22"/>
          <w:szCs w:val="22"/>
        </w:rPr>
        <w:t>noninfrastructure BSS or an off-channel TDLS direct link</w:t>
      </w:r>
    </w:p>
    <w:p w14:paraId="158DC099" w14:textId="77777777" w:rsidR="000733EB" w:rsidRPr="000733EB" w:rsidRDefault="000733EB" w:rsidP="000733EB">
      <w:pPr>
        <w:pStyle w:val="DL"/>
        <w:numPr>
          <w:ilvl w:val="0"/>
          <w:numId w:val="6"/>
        </w:numPr>
        <w:ind w:left="640" w:hanging="440"/>
        <w:rPr>
          <w:w w:val="100"/>
          <w:sz w:val="22"/>
          <w:szCs w:val="22"/>
        </w:rPr>
      </w:pPr>
      <w:r w:rsidRPr="000733EB">
        <w:rPr>
          <w:w w:val="100"/>
          <w:sz w:val="22"/>
          <w:szCs w:val="22"/>
        </w:rPr>
        <w:lastRenderedPageBreak/>
        <w:t xml:space="preserve">The EDCA Parameter Set element, if present, as part of determining its EDCA parameters for transmissions for the </w:t>
      </w:r>
      <w:proofErr w:type="spellStart"/>
      <w:r w:rsidRPr="000733EB">
        <w:rPr>
          <w:w w:val="100"/>
          <w:sz w:val="22"/>
          <w:szCs w:val="22"/>
        </w:rPr>
        <w:t>noninfrastructure</w:t>
      </w:r>
      <w:proofErr w:type="spellEnd"/>
      <w:r w:rsidRPr="000733EB">
        <w:rPr>
          <w:w w:val="100"/>
          <w:sz w:val="22"/>
          <w:szCs w:val="22"/>
        </w:rPr>
        <w:t xml:space="preserve"> BSS</w:t>
      </w:r>
      <w:r w:rsidRPr="000733EB">
        <w:rPr>
          <w:spacing w:val="-2"/>
          <w:w w:val="100"/>
          <w:sz w:val="22"/>
          <w:szCs w:val="22"/>
        </w:rPr>
        <w:t>(#3349)</w:t>
      </w:r>
      <w:r w:rsidRPr="000733EB">
        <w:rPr>
          <w:w w:val="100"/>
          <w:sz w:val="22"/>
          <w:szCs w:val="22"/>
        </w:rPr>
        <w:t xml:space="preserve"> or an off-channel TDLS direct link</w:t>
      </w:r>
    </w:p>
    <w:p w14:paraId="7A225E95" w14:textId="77777777" w:rsidR="000733EB" w:rsidRPr="000733EB" w:rsidRDefault="000733EB" w:rsidP="000733EB">
      <w:pPr>
        <w:pStyle w:val="DL"/>
        <w:numPr>
          <w:ilvl w:val="0"/>
          <w:numId w:val="6"/>
        </w:numPr>
        <w:ind w:left="640" w:hanging="440"/>
        <w:rPr>
          <w:w w:val="100"/>
          <w:sz w:val="22"/>
          <w:szCs w:val="22"/>
        </w:rPr>
      </w:pPr>
      <w:r w:rsidRPr="000733EB">
        <w:rPr>
          <w:w w:val="100"/>
          <w:sz w:val="22"/>
          <w:szCs w:val="22"/>
        </w:rPr>
        <w:t xml:space="preserve">The QMF Policy element, if present and dot11QMFActivated is true, as part of determining its      classification of Management frames for transmissions for the </w:t>
      </w:r>
      <w:proofErr w:type="spellStart"/>
      <w:r w:rsidRPr="000733EB">
        <w:rPr>
          <w:w w:val="100"/>
          <w:sz w:val="22"/>
          <w:szCs w:val="22"/>
        </w:rPr>
        <w:t>noninfrastructure</w:t>
      </w:r>
      <w:proofErr w:type="spellEnd"/>
      <w:r w:rsidRPr="000733EB">
        <w:rPr>
          <w:w w:val="100"/>
          <w:sz w:val="22"/>
          <w:szCs w:val="22"/>
        </w:rPr>
        <w:t xml:space="preserve"> BSS</w:t>
      </w:r>
      <w:r w:rsidRPr="000733EB">
        <w:rPr>
          <w:spacing w:val="-2"/>
          <w:w w:val="100"/>
          <w:sz w:val="22"/>
          <w:szCs w:val="22"/>
        </w:rPr>
        <w:t>(#3349)</w:t>
      </w:r>
      <w:r w:rsidRPr="000733EB">
        <w:rPr>
          <w:w w:val="100"/>
          <w:sz w:val="22"/>
          <w:szCs w:val="22"/>
        </w:rPr>
        <w:t xml:space="preserve"> or an      off-channel TDLS direct link</w:t>
      </w:r>
    </w:p>
    <w:p w14:paraId="6FC8C83F" w14:textId="77777777" w:rsidR="000733EB" w:rsidRDefault="000733EB" w:rsidP="005B4DE3">
      <w:pPr>
        <w:rPr>
          <w:lang w:val="en-US"/>
        </w:rPr>
      </w:pPr>
    </w:p>
    <w:p w14:paraId="473F2B02" w14:textId="74154A1A" w:rsidR="00793AEB" w:rsidRDefault="00793AEB" w:rsidP="005B4DE3">
      <w:r w:rsidRPr="005B4DE3">
        <w:t xml:space="preserve">(#4028)A non-AP STA that is operating in a </w:t>
      </w:r>
      <w:proofErr w:type="spellStart"/>
      <w:r w:rsidRPr="005B4DE3">
        <w:t>noninfrastructure</w:t>
      </w:r>
      <w:proofErr w:type="spellEnd"/>
      <w:r w:rsidRPr="005B4DE3">
        <w:t xml:space="preserve"> BSS may send a Channel Usage Request frame with a Channel Usage element that carries a Usage Mode field with a value equal to 4 to a peer STA to indicate that it prefers to switch the operating channel of the </w:t>
      </w:r>
      <w:proofErr w:type="spellStart"/>
      <w:r w:rsidRPr="005B4DE3">
        <w:t>noninfrastructure</w:t>
      </w:r>
      <w:proofErr w:type="spellEnd"/>
      <w:r w:rsidRPr="005B4DE3">
        <w:t xml:space="preserve"> BSS to another channel. A non-AP STA may indicate the preferred operating channels by including one or more Operating class and Channel fields in the Channel Entry field of the Channel Usage element carried in the corresponding Channel Usage Request frame.</w:t>
      </w:r>
    </w:p>
    <w:p w14:paraId="12EA55C4" w14:textId="77777777" w:rsidR="000733EB" w:rsidRPr="005B4DE3" w:rsidRDefault="000733EB" w:rsidP="005B4DE3"/>
    <w:p w14:paraId="5D61C7E3" w14:textId="77777777" w:rsidR="00793AEB" w:rsidRDefault="00793AEB" w:rsidP="005B4DE3">
      <w:r w:rsidRPr="005B4DE3">
        <w:t xml:space="preserve">(#4028)Upon receiving a Channel Usage Request frame with a Channel Usage element that carries a Usage Mode field with a value equal to 4, a STA that supports </w:t>
      </w:r>
      <w:proofErr w:type="spellStart"/>
      <w:r w:rsidRPr="005B4DE3">
        <w:t>noninfrastructure</w:t>
      </w:r>
      <w:proofErr w:type="spellEnd"/>
      <w:r w:rsidRPr="005B4DE3">
        <w:t xml:space="preserve"> BSS channel switch requests and is operating in a </w:t>
      </w:r>
      <w:proofErr w:type="spellStart"/>
      <w:r w:rsidRPr="005B4DE3">
        <w:t>noninfrastructure</w:t>
      </w:r>
      <w:proofErr w:type="spellEnd"/>
      <w:r w:rsidRPr="005B4DE3">
        <w:t xml:space="preserve"> BSS should consider switching the operating channel of the </w:t>
      </w:r>
      <w:proofErr w:type="spellStart"/>
      <w:r w:rsidRPr="005B4DE3">
        <w:t>noninfrastructure</w:t>
      </w:r>
      <w:proofErr w:type="spellEnd"/>
      <w:r w:rsidRPr="005B4DE3">
        <w:t xml:space="preserve"> BSS to a new channel that is one of the preferred channels indicated in the received Channel Entry field of the Channel Usage element, if present. The STA shall transmit a Channel Usage Response frame in response to the reception of a Channel Usage Request frame with the Usage Mode field equal to 4 that includes a Channel Usage element with the Usage Mode field set to 4. If the channel switch request is accepted, the STA shall include the target operating class and channel in the Channel Entry field of the Channel Usage element in the Channel Usage Response frame. Otherwise, no Channel Entry field shall be included. (#</w:t>
      </w:r>
      <w:proofErr w:type="gramStart"/>
      <w:r w:rsidRPr="005B4DE3">
        <w:t>4028)When</w:t>
      </w:r>
      <w:proofErr w:type="gramEnd"/>
      <w:r w:rsidRPr="005B4DE3">
        <w:t xml:space="preserve"> the Channel Usage element is carried in a Probe Request or Probe Response frame, the Usage Mode field shall not be set to 4.</w:t>
      </w:r>
    </w:p>
    <w:p w14:paraId="738304A3" w14:textId="77777777" w:rsidR="000733EB" w:rsidRPr="005B4DE3" w:rsidRDefault="000733EB" w:rsidP="005B4DE3"/>
    <w:p w14:paraId="3259B4A4" w14:textId="23F54DBC" w:rsidR="00793AEB" w:rsidRPr="005B4DE3" w:rsidRDefault="00793AEB" w:rsidP="005A355B">
      <w:r w:rsidRPr="005B4DE3">
        <w:t>If either a recommended operating class, or a recommended channel, or both are not supported or understood by the recipient, or if the operating country of the sender is unknown, the recipient shall discard the corresponding channel usage recommendation. A STA that has not requested (#</w:t>
      </w:r>
      <w:proofErr w:type="gramStart"/>
      <w:r w:rsidRPr="005B4DE3">
        <w:t>3311)channel</w:t>
      </w:r>
      <w:proofErr w:type="gramEnd"/>
      <w:r w:rsidRPr="005B4DE3">
        <w:t xml:space="preserve"> usage information shall discard an unsolicited group addressed Channel Usage Response frame.</w:t>
      </w:r>
    </w:p>
    <w:sectPr w:rsidR="00793AEB" w:rsidRPr="005B4DE3">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85942" w14:textId="77777777" w:rsidR="00F378D9" w:rsidRDefault="00F378D9">
      <w:r>
        <w:separator/>
      </w:r>
    </w:p>
  </w:endnote>
  <w:endnote w:type="continuationSeparator" w:id="0">
    <w:p w14:paraId="78AD8C51" w14:textId="77777777" w:rsidR="00F378D9" w:rsidRDefault="00F3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Bold">
    <w:altName w:val="SimSun"/>
    <w:panose1 w:val="020B0604020202020204"/>
    <w:charset w:val="80"/>
    <w:family w:val="auto"/>
    <w:notTrueType/>
    <w:pitch w:val="default"/>
    <w:sig w:usb0="00000001" w:usb1="08070000"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4AC10" w14:textId="633E31AC" w:rsidR="0029020B" w:rsidRDefault="00000000">
    <w:pPr>
      <w:pStyle w:val="Footer"/>
      <w:tabs>
        <w:tab w:val="clear" w:pos="6480"/>
        <w:tab w:val="center" w:pos="4680"/>
        <w:tab w:val="right" w:pos="9360"/>
      </w:tabs>
    </w:pPr>
    <w:fldSimple w:instr=" SUBJECT  \* MERGEFORMAT ">
      <w:r w:rsidR="00512A74">
        <w:t>Submission</w:t>
      </w:r>
    </w:fldSimple>
    <w:r w:rsidR="0029020B">
      <w:tab/>
      <w:t xml:space="preserve">page </w:t>
    </w:r>
    <w:r w:rsidR="0029020B">
      <w:fldChar w:fldCharType="begin"/>
    </w:r>
    <w:r w:rsidR="0029020B">
      <w:instrText xml:space="preserve">page </w:instrText>
    </w:r>
    <w:r w:rsidR="0029020B">
      <w:fldChar w:fldCharType="separate"/>
    </w:r>
    <w:r w:rsidR="005A6E83">
      <w:rPr>
        <w:noProof/>
      </w:rPr>
      <w:t>11</w:t>
    </w:r>
    <w:r w:rsidR="0029020B">
      <w:fldChar w:fldCharType="end"/>
    </w:r>
    <w:r w:rsidR="0029020B">
      <w:tab/>
    </w:r>
    <w:proofErr w:type="spellStart"/>
    <w:r w:rsidR="00546A1F">
      <w:t>Jinjing</w:t>
    </w:r>
    <w:proofErr w:type="spellEnd"/>
    <w:r w:rsidR="00546A1F">
      <w:t xml:space="preserve"> Jiang, Apple Inc.</w:t>
    </w:r>
  </w:p>
  <w:p w14:paraId="74E99489"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2C723" w14:textId="77777777" w:rsidR="00F378D9" w:rsidRDefault="00F378D9">
      <w:r>
        <w:separator/>
      </w:r>
    </w:p>
  </w:footnote>
  <w:footnote w:type="continuationSeparator" w:id="0">
    <w:p w14:paraId="78E597E7" w14:textId="77777777" w:rsidR="00F378D9" w:rsidRDefault="00F37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7312F" w14:textId="28DA0B7D" w:rsidR="0029020B" w:rsidRDefault="00000000">
    <w:pPr>
      <w:pStyle w:val="Header"/>
      <w:tabs>
        <w:tab w:val="clear" w:pos="6480"/>
        <w:tab w:val="center" w:pos="4680"/>
        <w:tab w:val="right" w:pos="9360"/>
      </w:tabs>
    </w:pPr>
    <w:r>
      <w:fldChar w:fldCharType="begin"/>
    </w:r>
    <w:r>
      <w:instrText xml:space="preserve"> KEYWORDS  \* MERGEFORMAT </w:instrText>
    </w:r>
    <w:r>
      <w:fldChar w:fldCharType="separate"/>
    </w:r>
    <w:r w:rsidR="00546A1F">
      <w:t>Nov</w:t>
    </w:r>
    <w:r w:rsidR="00512A74">
      <w:t xml:space="preserve"> </w:t>
    </w:r>
    <w:r w:rsidR="007851F0">
      <w:t>2023</w:t>
    </w:r>
    <w:r>
      <w:fldChar w:fldCharType="end"/>
    </w:r>
    <w:r w:rsidR="0029020B">
      <w:tab/>
    </w:r>
    <w:r w:rsidR="0029020B">
      <w:tab/>
    </w:r>
    <w:sdt>
      <w:sdtPr>
        <w:alias w:val="Title"/>
        <w:tag w:val=""/>
        <w:id w:val="-300700325"/>
        <w:placeholder>
          <w:docPart w:val="B7FB9BDEF8584DE1A9D7D27E4ED058E0"/>
        </w:placeholder>
        <w:dataBinding w:prefixMappings="xmlns:ns0='http://purl.org/dc/elements/1.1/' xmlns:ns1='http://schemas.openxmlformats.org/package/2006/metadata/core-properties' " w:xpath="/ns1:coreProperties[1]/ns0:title[1]" w:storeItemID="{6C3C8BC8-F283-45AE-878A-BAB7291924A1}"/>
        <w:text/>
      </w:sdtPr>
      <w:sdtContent>
        <w:r w:rsidR="00546A1F">
          <w:t>doc.: IEEE 802.11-23/</w:t>
        </w:r>
        <w:r w:rsidR="00DB6ADE">
          <w:t>2024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03659F8"/>
    <w:lvl w:ilvl="0">
      <w:numFmt w:val="bullet"/>
      <w:lvlText w:val="*"/>
      <w:lvlJc w:val="left"/>
    </w:lvl>
  </w:abstractNum>
  <w:abstractNum w:abstractNumId="1" w15:restartNumberingAfterBreak="0">
    <w:nsid w:val="01717EBD"/>
    <w:multiLevelType w:val="hybridMultilevel"/>
    <w:tmpl w:val="0F70BD94"/>
    <w:lvl w:ilvl="0" w:tplc="49A6C40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27F31"/>
    <w:multiLevelType w:val="hybridMultilevel"/>
    <w:tmpl w:val="9918AC22"/>
    <w:lvl w:ilvl="0" w:tplc="1058736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27BA4B48"/>
    <w:multiLevelType w:val="hybridMultilevel"/>
    <w:tmpl w:val="AA283752"/>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4" w15:restartNumberingAfterBreak="0">
    <w:nsid w:val="33D94749"/>
    <w:multiLevelType w:val="hybridMultilevel"/>
    <w:tmpl w:val="06BCB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1B7366"/>
    <w:multiLevelType w:val="hybridMultilevel"/>
    <w:tmpl w:val="D9D6A108"/>
    <w:lvl w:ilvl="0" w:tplc="AE5A6004">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0F1FA7"/>
    <w:multiLevelType w:val="hybridMultilevel"/>
    <w:tmpl w:val="0C0A4354"/>
    <w:lvl w:ilvl="0" w:tplc="CF2EC7F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E43EB9"/>
    <w:multiLevelType w:val="hybridMultilevel"/>
    <w:tmpl w:val="E6946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1331142">
    <w:abstractNumId w:val="7"/>
  </w:num>
  <w:num w:numId="2" w16cid:durableId="1783382939">
    <w:abstractNumId w:val="3"/>
  </w:num>
  <w:num w:numId="3" w16cid:durableId="780733210">
    <w:abstractNumId w:val="4"/>
  </w:num>
  <w:num w:numId="4" w16cid:durableId="178849973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16cid:durableId="594096909">
    <w:abstractNumId w:val="0"/>
    <w:lvlOverride w:ilvl="0">
      <w:lvl w:ilvl="0">
        <w:start w:val="1"/>
        <w:numFmt w:val="bullet"/>
        <w:lvlText w:val="11.21.15 "/>
        <w:legacy w:legacy="1" w:legacySpace="0" w:legacyIndent="0"/>
        <w:lvlJc w:val="left"/>
        <w:pPr>
          <w:ind w:left="0" w:firstLine="0"/>
        </w:pPr>
        <w:rPr>
          <w:rFonts w:ascii="Arial" w:hAnsi="Arial" w:cs="Arial" w:hint="default"/>
          <w:b/>
          <w:i w:val="0"/>
          <w:strike w:val="0"/>
          <w:color w:val="000000"/>
          <w:sz w:val="20"/>
          <w:u w:val="none"/>
        </w:rPr>
      </w:lvl>
    </w:lvlOverride>
  </w:num>
  <w:num w:numId="6" w16cid:durableId="4474321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16cid:durableId="939683573">
    <w:abstractNumId w:val="5"/>
  </w:num>
  <w:num w:numId="8" w16cid:durableId="1344162199">
    <w:abstractNumId w:val="1"/>
  </w:num>
  <w:num w:numId="9" w16cid:durableId="1146897865">
    <w:abstractNumId w:val="6"/>
  </w:num>
  <w:num w:numId="10" w16cid:durableId="124453166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rkko Kneckt">
    <w15:presenceInfo w15:providerId="None" w15:userId="Jarkko Kneckt"/>
  </w15:person>
  <w15:person w15:author="Jinjing Jiang">
    <w15:presenceInfo w15:providerId="Windows Live" w15:userId="d90d03a70fc89d13"/>
  </w15:person>
  <w15:person w15:author="Jinjing Jiang [2]">
    <w15:presenceInfo w15:providerId="AD" w15:userId="S::jinjing_jiang@apple.com::49db0377-f0b7-411f-aff6-688500df07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74"/>
    <w:rsid w:val="00006889"/>
    <w:rsid w:val="00015D8B"/>
    <w:rsid w:val="000200A3"/>
    <w:rsid w:val="00027528"/>
    <w:rsid w:val="0005766F"/>
    <w:rsid w:val="0006111B"/>
    <w:rsid w:val="000733EB"/>
    <w:rsid w:val="000844F2"/>
    <w:rsid w:val="000951C8"/>
    <w:rsid w:val="000A6E47"/>
    <w:rsid w:val="000C1C95"/>
    <w:rsid w:val="000C5286"/>
    <w:rsid w:val="000E2311"/>
    <w:rsid w:val="000F5C42"/>
    <w:rsid w:val="00143781"/>
    <w:rsid w:val="00146FEF"/>
    <w:rsid w:val="001759D8"/>
    <w:rsid w:val="00186A57"/>
    <w:rsid w:val="0019480C"/>
    <w:rsid w:val="001A2C5F"/>
    <w:rsid w:val="001D35F1"/>
    <w:rsid w:val="001D723B"/>
    <w:rsid w:val="001D7CF2"/>
    <w:rsid w:val="001E3F24"/>
    <w:rsid w:val="00224665"/>
    <w:rsid w:val="00243B89"/>
    <w:rsid w:val="00262001"/>
    <w:rsid w:val="00272554"/>
    <w:rsid w:val="002746C1"/>
    <w:rsid w:val="00281DA5"/>
    <w:rsid w:val="0029020B"/>
    <w:rsid w:val="0029443A"/>
    <w:rsid w:val="002A1FCC"/>
    <w:rsid w:val="002A798C"/>
    <w:rsid w:val="002A7FCC"/>
    <w:rsid w:val="002D2AB8"/>
    <w:rsid w:val="002D44BE"/>
    <w:rsid w:val="002E4181"/>
    <w:rsid w:val="002E5EAD"/>
    <w:rsid w:val="002E74B0"/>
    <w:rsid w:val="002F77BC"/>
    <w:rsid w:val="00306B5F"/>
    <w:rsid w:val="00320051"/>
    <w:rsid w:val="00332769"/>
    <w:rsid w:val="003336A0"/>
    <w:rsid w:val="00342BC5"/>
    <w:rsid w:val="003A42D9"/>
    <w:rsid w:val="003A4CDE"/>
    <w:rsid w:val="003B281F"/>
    <w:rsid w:val="003F2701"/>
    <w:rsid w:val="003F505E"/>
    <w:rsid w:val="00404973"/>
    <w:rsid w:val="0041035C"/>
    <w:rsid w:val="00430E54"/>
    <w:rsid w:val="0043713A"/>
    <w:rsid w:val="00442037"/>
    <w:rsid w:val="00451C88"/>
    <w:rsid w:val="0046623E"/>
    <w:rsid w:val="00466941"/>
    <w:rsid w:val="00487513"/>
    <w:rsid w:val="00494351"/>
    <w:rsid w:val="00494ED5"/>
    <w:rsid w:val="004B064B"/>
    <w:rsid w:val="004B5CC0"/>
    <w:rsid w:val="004E3802"/>
    <w:rsid w:val="004E3A3A"/>
    <w:rsid w:val="00503AE8"/>
    <w:rsid w:val="00512A74"/>
    <w:rsid w:val="005141AB"/>
    <w:rsid w:val="00534ED8"/>
    <w:rsid w:val="005368B6"/>
    <w:rsid w:val="0054419C"/>
    <w:rsid w:val="00546A1F"/>
    <w:rsid w:val="00554273"/>
    <w:rsid w:val="005A355B"/>
    <w:rsid w:val="005A6E83"/>
    <w:rsid w:val="005B4DE3"/>
    <w:rsid w:val="005B6CBD"/>
    <w:rsid w:val="005C2C09"/>
    <w:rsid w:val="005C7EDF"/>
    <w:rsid w:val="005D545C"/>
    <w:rsid w:val="005E5248"/>
    <w:rsid w:val="005F5294"/>
    <w:rsid w:val="0062440B"/>
    <w:rsid w:val="00627EA4"/>
    <w:rsid w:val="00635FF4"/>
    <w:rsid w:val="00637E50"/>
    <w:rsid w:val="006403F0"/>
    <w:rsid w:val="00646CD5"/>
    <w:rsid w:val="0065248D"/>
    <w:rsid w:val="00657881"/>
    <w:rsid w:val="006619D7"/>
    <w:rsid w:val="0069402D"/>
    <w:rsid w:val="006A7310"/>
    <w:rsid w:val="006C0727"/>
    <w:rsid w:val="006C7E38"/>
    <w:rsid w:val="006D144E"/>
    <w:rsid w:val="006E145F"/>
    <w:rsid w:val="006F0509"/>
    <w:rsid w:val="006F1716"/>
    <w:rsid w:val="006F2073"/>
    <w:rsid w:val="00721E40"/>
    <w:rsid w:val="007220B4"/>
    <w:rsid w:val="007242A3"/>
    <w:rsid w:val="00731E39"/>
    <w:rsid w:val="00740C60"/>
    <w:rsid w:val="00747B03"/>
    <w:rsid w:val="007512D6"/>
    <w:rsid w:val="00770572"/>
    <w:rsid w:val="0077617A"/>
    <w:rsid w:val="007812A7"/>
    <w:rsid w:val="00782196"/>
    <w:rsid w:val="007827C2"/>
    <w:rsid w:val="007846B0"/>
    <w:rsid w:val="007851F0"/>
    <w:rsid w:val="00793AEB"/>
    <w:rsid w:val="007943F2"/>
    <w:rsid w:val="007A02B7"/>
    <w:rsid w:val="007A358F"/>
    <w:rsid w:val="007A688D"/>
    <w:rsid w:val="007B38F3"/>
    <w:rsid w:val="007E0561"/>
    <w:rsid w:val="008032F9"/>
    <w:rsid w:val="00803DE9"/>
    <w:rsid w:val="00831CB5"/>
    <w:rsid w:val="00837691"/>
    <w:rsid w:val="00867938"/>
    <w:rsid w:val="008931DF"/>
    <w:rsid w:val="008A4CA7"/>
    <w:rsid w:val="008A640B"/>
    <w:rsid w:val="008C1F1C"/>
    <w:rsid w:val="008C7A1E"/>
    <w:rsid w:val="008E3581"/>
    <w:rsid w:val="008E3BE9"/>
    <w:rsid w:val="008F5CEE"/>
    <w:rsid w:val="00924ABE"/>
    <w:rsid w:val="009308B6"/>
    <w:rsid w:val="0094504E"/>
    <w:rsid w:val="0099149E"/>
    <w:rsid w:val="009C2AD4"/>
    <w:rsid w:val="009F2C85"/>
    <w:rsid w:val="009F2FBC"/>
    <w:rsid w:val="00A05CEE"/>
    <w:rsid w:val="00A2168F"/>
    <w:rsid w:val="00A349D5"/>
    <w:rsid w:val="00A40013"/>
    <w:rsid w:val="00A77BB2"/>
    <w:rsid w:val="00A93524"/>
    <w:rsid w:val="00A973EE"/>
    <w:rsid w:val="00AA027E"/>
    <w:rsid w:val="00AA427C"/>
    <w:rsid w:val="00AB17DE"/>
    <w:rsid w:val="00AB4969"/>
    <w:rsid w:val="00AF33AF"/>
    <w:rsid w:val="00B032D1"/>
    <w:rsid w:val="00B363FC"/>
    <w:rsid w:val="00B36759"/>
    <w:rsid w:val="00B66F87"/>
    <w:rsid w:val="00B70E75"/>
    <w:rsid w:val="00BA11F5"/>
    <w:rsid w:val="00BE68C2"/>
    <w:rsid w:val="00C2365C"/>
    <w:rsid w:val="00C31179"/>
    <w:rsid w:val="00C3598F"/>
    <w:rsid w:val="00C421BF"/>
    <w:rsid w:val="00C468F2"/>
    <w:rsid w:val="00C47D6A"/>
    <w:rsid w:val="00C715B1"/>
    <w:rsid w:val="00C75D7F"/>
    <w:rsid w:val="00C83C51"/>
    <w:rsid w:val="00CA09B2"/>
    <w:rsid w:val="00CA3FC2"/>
    <w:rsid w:val="00CC7CCE"/>
    <w:rsid w:val="00CE23AD"/>
    <w:rsid w:val="00CE5AD9"/>
    <w:rsid w:val="00CE780E"/>
    <w:rsid w:val="00CF1FBF"/>
    <w:rsid w:val="00CF7AE9"/>
    <w:rsid w:val="00D04B37"/>
    <w:rsid w:val="00D07008"/>
    <w:rsid w:val="00D11B4F"/>
    <w:rsid w:val="00D17305"/>
    <w:rsid w:val="00D24C86"/>
    <w:rsid w:val="00D3056A"/>
    <w:rsid w:val="00D316DF"/>
    <w:rsid w:val="00D3245D"/>
    <w:rsid w:val="00D35F01"/>
    <w:rsid w:val="00D53865"/>
    <w:rsid w:val="00D76F73"/>
    <w:rsid w:val="00D81EE7"/>
    <w:rsid w:val="00D836CE"/>
    <w:rsid w:val="00D83DF1"/>
    <w:rsid w:val="00D97F51"/>
    <w:rsid w:val="00DA7DF8"/>
    <w:rsid w:val="00DB6ADE"/>
    <w:rsid w:val="00DC5A7B"/>
    <w:rsid w:val="00DC7BA8"/>
    <w:rsid w:val="00DD008C"/>
    <w:rsid w:val="00DD1685"/>
    <w:rsid w:val="00E06BB2"/>
    <w:rsid w:val="00E31D64"/>
    <w:rsid w:val="00E37B74"/>
    <w:rsid w:val="00E40BDA"/>
    <w:rsid w:val="00E64848"/>
    <w:rsid w:val="00E654C3"/>
    <w:rsid w:val="00E73C64"/>
    <w:rsid w:val="00E86B3F"/>
    <w:rsid w:val="00EA296D"/>
    <w:rsid w:val="00EA3B8E"/>
    <w:rsid w:val="00EA40E6"/>
    <w:rsid w:val="00EA5B48"/>
    <w:rsid w:val="00EC65FF"/>
    <w:rsid w:val="00EE41E4"/>
    <w:rsid w:val="00EE6F7C"/>
    <w:rsid w:val="00EF24A7"/>
    <w:rsid w:val="00F07A5E"/>
    <w:rsid w:val="00F36D36"/>
    <w:rsid w:val="00F378D9"/>
    <w:rsid w:val="00F43865"/>
    <w:rsid w:val="00F91F13"/>
    <w:rsid w:val="00FB5171"/>
    <w:rsid w:val="00FE3A6D"/>
    <w:rsid w:val="00FF7E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4D6E2F"/>
  <w15:chartTrackingRefBased/>
  <w15:docId w15:val="{A2368421-B60A-425F-9BB2-B369ADB92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Heading2"/>
    <w:next w:val="Normal"/>
    <w:link w:val="Heading1Char"/>
    <w:uiPriority w:val="9"/>
    <w:qFormat/>
    <w:rsid w:val="00512A74"/>
    <w:pPr>
      <w:outlineLvl w:val="0"/>
    </w:pPr>
  </w:style>
  <w:style w:type="paragraph" w:styleId="Heading2">
    <w:name w:val="heading 2"/>
    <w:basedOn w:val="Normal"/>
    <w:next w:val="Normal"/>
    <w:qFormat/>
    <w:rsid w:val="00512A74"/>
    <w:pPr>
      <w:keepNext/>
      <w:keepLines/>
      <w:spacing w:before="120" w:after="12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uiPriority w:val="39"/>
    <w:rsid w:val="00512A7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12A74"/>
    <w:rPr>
      <w:rFonts w:ascii="Arial" w:hAnsi="Arial"/>
      <w:b/>
      <w:sz w:val="28"/>
      <w:u w:val="single"/>
      <w:lang w:val="en-GB"/>
    </w:rPr>
  </w:style>
  <w:style w:type="paragraph" w:styleId="ListParagraph">
    <w:name w:val="List Paragraph"/>
    <w:basedOn w:val="Normal"/>
    <w:uiPriority w:val="34"/>
    <w:qFormat/>
    <w:rsid w:val="00512A74"/>
    <w:pPr>
      <w:spacing w:after="160" w:line="259" w:lineRule="auto"/>
      <w:ind w:left="720"/>
      <w:contextualSpacing/>
    </w:pPr>
    <w:rPr>
      <w:rFonts w:asciiTheme="minorHAnsi" w:eastAsiaTheme="minorHAnsi" w:hAnsiTheme="minorHAnsi" w:cstheme="minorBidi"/>
      <w:szCs w:val="22"/>
      <w:lang w:val="en-US"/>
    </w:rPr>
  </w:style>
  <w:style w:type="character" w:styleId="PlaceholderText">
    <w:name w:val="Placeholder Text"/>
    <w:basedOn w:val="DefaultParagraphFont"/>
    <w:uiPriority w:val="99"/>
    <w:semiHidden/>
    <w:rsid w:val="00F91F13"/>
    <w:rPr>
      <w:color w:val="808080"/>
    </w:rPr>
  </w:style>
  <w:style w:type="paragraph" w:customStyle="1" w:styleId="T">
    <w:name w:val="T"/>
    <w:aliases w:val="Text"/>
    <w:uiPriority w:val="99"/>
    <w:rsid w:val="00A935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Theme="minorEastAsia"/>
      <w:color w:val="000000"/>
      <w:w w:val="0"/>
    </w:rPr>
  </w:style>
  <w:style w:type="paragraph" w:customStyle="1" w:styleId="DL">
    <w:name w:val="DL"/>
    <w:aliases w:val="DashedList2"/>
    <w:uiPriority w:val="99"/>
    <w:rsid w:val="00793AE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zh-CN"/>
      <w14:ligatures w14:val="standardContextual"/>
    </w:rPr>
  </w:style>
  <w:style w:type="paragraph" w:customStyle="1" w:styleId="H3">
    <w:name w:val="H3"/>
    <w:aliases w:val="1.1.1"/>
    <w:next w:val="T"/>
    <w:uiPriority w:val="99"/>
    <w:rsid w:val="00793A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14:ligatures w14:val="standardContextual"/>
    </w:rPr>
  </w:style>
  <w:style w:type="paragraph" w:customStyle="1" w:styleId="Note">
    <w:name w:val="Note"/>
    <w:uiPriority w:val="99"/>
    <w:rsid w:val="00793AE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pPr>
    <w:rPr>
      <w:rFonts w:eastAsiaTheme="minorEastAsia"/>
      <w:color w:val="000000"/>
      <w:w w:val="0"/>
      <w:sz w:val="18"/>
      <w:szCs w:val="18"/>
      <w:lang w:eastAsia="zh-CN"/>
      <w14:ligatures w14:val="standardContextual"/>
    </w:rPr>
  </w:style>
  <w:style w:type="paragraph" w:styleId="Revision">
    <w:name w:val="Revision"/>
    <w:hidden/>
    <w:uiPriority w:val="99"/>
    <w:semiHidden/>
    <w:rsid w:val="00281DA5"/>
    <w:rPr>
      <w:sz w:val="22"/>
      <w:lang w:val="en-GB"/>
    </w:rPr>
  </w:style>
  <w:style w:type="character" w:styleId="CommentReference">
    <w:name w:val="annotation reference"/>
    <w:basedOn w:val="DefaultParagraphFont"/>
    <w:uiPriority w:val="99"/>
    <w:rsid w:val="0005766F"/>
    <w:rPr>
      <w:sz w:val="16"/>
      <w:szCs w:val="16"/>
    </w:rPr>
  </w:style>
  <w:style w:type="paragraph" w:styleId="CommentText">
    <w:name w:val="annotation text"/>
    <w:basedOn w:val="Normal"/>
    <w:link w:val="CommentTextChar"/>
    <w:rsid w:val="0005766F"/>
    <w:rPr>
      <w:sz w:val="20"/>
    </w:rPr>
  </w:style>
  <w:style w:type="character" w:customStyle="1" w:styleId="CommentTextChar">
    <w:name w:val="Comment Text Char"/>
    <w:basedOn w:val="DefaultParagraphFont"/>
    <w:link w:val="CommentText"/>
    <w:rsid w:val="0005766F"/>
    <w:rPr>
      <w:lang w:val="en-GB"/>
    </w:rPr>
  </w:style>
  <w:style w:type="paragraph" w:styleId="CommentSubject">
    <w:name w:val="annotation subject"/>
    <w:basedOn w:val="CommentText"/>
    <w:next w:val="CommentText"/>
    <w:link w:val="CommentSubjectChar"/>
    <w:rsid w:val="0005766F"/>
    <w:rPr>
      <w:b/>
      <w:bCs/>
    </w:rPr>
  </w:style>
  <w:style w:type="character" w:customStyle="1" w:styleId="CommentSubjectChar">
    <w:name w:val="Comment Subject Char"/>
    <w:basedOn w:val="CommentTextChar"/>
    <w:link w:val="CommentSubject"/>
    <w:rsid w:val="0005766F"/>
    <w:rPr>
      <w:b/>
      <w:bCs/>
      <w:lang w:val="en-GB"/>
    </w:rPr>
  </w:style>
  <w:style w:type="paragraph" w:styleId="BalloonText">
    <w:name w:val="Balloon Text"/>
    <w:basedOn w:val="Normal"/>
    <w:link w:val="BalloonTextChar"/>
    <w:rsid w:val="00C83C51"/>
    <w:rPr>
      <w:rFonts w:ascii="Segoe UI" w:hAnsi="Segoe UI" w:cs="Segoe UI"/>
      <w:sz w:val="18"/>
      <w:szCs w:val="18"/>
    </w:rPr>
  </w:style>
  <w:style w:type="character" w:customStyle="1" w:styleId="BalloonTextChar">
    <w:name w:val="Balloon Text Char"/>
    <w:basedOn w:val="DefaultParagraphFont"/>
    <w:link w:val="BalloonText"/>
    <w:rsid w:val="00C83C51"/>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96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elstraete\OneDrive%20-%20MaxLinear,%20Inc\Documents\Custom%20Office%20Templates\802.11_word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FB9BDEF8584DE1A9D7D27E4ED058E0"/>
        <w:category>
          <w:name w:val="General"/>
          <w:gallery w:val="placeholder"/>
        </w:category>
        <w:types>
          <w:type w:val="bbPlcHdr"/>
        </w:types>
        <w:behaviors>
          <w:behavior w:val="content"/>
        </w:behaviors>
        <w:guid w:val="{2359401A-EA1A-4057-850F-2D5FAB78FC54}"/>
      </w:docPartPr>
      <w:docPartBody>
        <w:p w:rsidR="00905228" w:rsidRDefault="006A084F">
          <w:r w:rsidRPr="003365B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Bold">
    <w:altName w:val="SimSun"/>
    <w:panose1 w:val="020B0604020202020204"/>
    <w:charset w:val="80"/>
    <w:family w:val="auto"/>
    <w:notTrueType/>
    <w:pitch w:val="default"/>
    <w:sig w:usb0="00000001" w:usb1="08070000"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84F"/>
    <w:rsid w:val="001361F7"/>
    <w:rsid w:val="00172DA9"/>
    <w:rsid w:val="002512F0"/>
    <w:rsid w:val="00377C14"/>
    <w:rsid w:val="00441C02"/>
    <w:rsid w:val="005C3DC7"/>
    <w:rsid w:val="005E70C7"/>
    <w:rsid w:val="006A084F"/>
    <w:rsid w:val="00717D49"/>
    <w:rsid w:val="007E7AE2"/>
    <w:rsid w:val="008024BC"/>
    <w:rsid w:val="008558E1"/>
    <w:rsid w:val="008A17C1"/>
    <w:rsid w:val="008D4A25"/>
    <w:rsid w:val="00905228"/>
    <w:rsid w:val="00981D22"/>
    <w:rsid w:val="00993C74"/>
    <w:rsid w:val="00A213EF"/>
    <w:rsid w:val="00AA4461"/>
    <w:rsid w:val="00B066B7"/>
    <w:rsid w:val="00C75022"/>
    <w:rsid w:val="00C8634D"/>
    <w:rsid w:val="00C95316"/>
    <w:rsid w:val="00D31551"/>
    <w:rsid w:val="00E91CEA"/>
    <w:rsid w:val="00F0062C"/>
    <w:rsid w:val="00FA31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84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7AE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58C0A-13AA-4DCC-92D9-28E802F8D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C:\Users\sschelstraete\OneDrive - MaxLinear, Inc\Documents\Custom Office Templates\802.11_word_template.dotx</Template>
  <TotalTime>32</TotalTime>
  <Pages>11</Pages>
  <Words>3964</Words>
  <Characters>22598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doc.: IEEE 802.11-23/000m</vt:lpstr>
    </vt:vector>
  </TitlesOfParts>
  <Manager/>
  <Company>Apple Inc.</Company>
  <LinksUpToDate>false</LinksUpToDate>
  <CharactersWithSpaces>26509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802.11-23/2024</dc:title>
  <dc:subject>Submission</dc:subject>
  <dc:creator>Jinjing Jiang</dc:creator>
  <cp:keywords>Nov 2023</cp:keywords>
  <dc:description>Apple Inc.</dc:description>
  <cp:lastModifiedBy>Jinjing Jiang</cp:lastModifiedBy>
  <cp:revision>14</cp:revision>
  <cp:lastPrinted>1900-01-01T10:30:00Z</cp:lastPrinted>
  <dcterms:created xsi:type="dcterms:W3CDTF">2023-11-11T06:26:00Z</dcterms:created>
  <dcterms:modified xsi:type="dcterms:W3CDTF">2023-11-16T20:50:00Z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