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9575195"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91E82">
              <w:rPr>
                <w:b w:val="0"/>
                <w:color w:val="000000" w:themeColor="text1"/>
              </w:rPr>
              <w:t>8</w:t>
            </w:r>
          </w:p>
        </w:tc>
      </w:tr>
      <w:tr w:rsidR="0095147A" w:rsidRPr="0095147A" w14:paraId="5101EAE9" w14:textId="77777777" w:rsidTr="007836FF">
        <w:trPr>
          <w:trHeight w:val="269"/>
          <w:jc w:val="center"/>
        </w:trPr>
        <w:tc>
          <w:tcPr>
            <w:tcW w:w="9576" w:type="dxa"/>
            <w:gridSpan w:val="5"/>
            <w:vAlign w:val="center"/>
          </w:tcPr>
          <w:p w14:paraId="3704DF93" w14:textId="3521CC4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5E7C5E">
              <w:rPr>
                <w:b w:val="0"/>
                <w:color w:val="000000" w:themeColor="text1"/>
                <w:sz w:val="20"/>
              </w:rPr>
              <w:t>1</w:t>
            </w:r>
            <w:r w:rsidR="009D5B0A">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72827C8"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C3C86">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D25F8C0" w:rsidR="002D637B" w:rsidRDefault="00A6181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19005, </w:t>
      </w:r>
      <w:r w:rsidRPr="00A84908">
        <w:rPr>
          <w:rFonts w:ascii="Times New Roman" w:hAnsi="Times New Roman" w:cs="Times New Roman"/>
          <w:color w:val="000000" w:themeColor="text1"/>
          <w:sz w:val="18"/>
          <w:szCs w:val="18"/>
          <w:highlight w:val="yellow"/>
          <w:lang w:eastAsia="ko-KR"/>
        </w:rPr>
        <w:t>19455</w:t>
      </w:r>
      <w:r>
        <w:rPr>
          <w:rFonts w:ascii="Times New Roman" w:hAnsi="Times New Roman" w:cs="Times New Roman"/>
          <w:color w:val="000000" w:themeColor="text1"/>
          <w:sz w:val="18"/>
          <w:szCs w:val="18"/>
          <w:lang w:eastAsia="ko-KR"/>
        </w:rPr>
        <w:t>, 19590, 20013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F2594DD" w14:textId="632BC268" w:rsidR="00BF39E5" w:rsidRDefault="00BF39E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Revised the resolutions for CID 19005 and 19590</w:t>
      </w:r>
      <w:r w:rsidR="00A84908">
        <w:rPr>
          <w:rFonts w:ascii="Times New Roman" w:eastAsia="Malgun Gothic" w:hAnsi="Times New Roman" w:cs="Times New Roman"/>
          <w:color w:val="000000" w:themeColor="text1"/>
          <w:sz w:val="18"/>
          <w:szCs w:val="20"/>
          <w:lang w:val="en-GB"/>
        </w:rPr>
        <w:t>, and deferred CID 19455.</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5D12CC6C" w14:textId="77777777" w:rsidTr="00C0571F">
        <w:trPr>
          <w:trHeight w:val="220"/>
          <w:jc w:val="center"/>
        </w:trPr>
        <w:tc>
          <w:tcPr>
            <w:tcW w:w="625" w:type="dxa"/>
            <w:shd w:val="clear" w:color="auto" w:fill="auto"/>
            <w:noWrap/>
          </w:tcPr>
          <w:p w14:paraId="406CAC56" w14:textId="555C9EA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19005</w:t>
            </w:r>
          </w:p>
        </w:tc>
        <w:tc>
          <w:tcPr>
            <w:tcW w:w="1080" w:type="dxa"/>
            <w:shd w:val="clear" w:color="auto" w:fill="auto"/>
          </w:tcPr>
          <w:p w14:paraId="241C41F6" w14:textId="5D4006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Julien </w:t>
            </w:r>
            <w:proofErr w:type="spellStart"/>
            <w:r w:rsidRPr="00F90D96">
              <w:rPr>
                <w:rFonts w:ascii="Times New Roman" w:hAnsi="Times New Roman" w:cs="Times New Roman"/>
                <w:sz w:val="16"/>
                <w:szCs w:val="16"/>
              </w:rPr>
              <w:t>Sevin</w:t>
            </w:r>
            <w:proofErr w:type="spellEnd"/>
          </w:p>
        </w:tc>
        <w:tc>
          <w:tcPr>
            <w:tcW w:w="1080" w:type="dxa"/>
            <w:shd w:val="clear" w:color="auto" w:fill="auto"/>
            <w:noWrap/>
          </w:tcPr>
          <w:p w14:paraId="6B1B4CF0" w14:textId="7C480F6F"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11637379" w14:textId="738508B6"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289.24</w:t>
            </w:r>
          </w:p>
        </w:tc>
        <w:tc>
          <w:tcPr>
            <w:tcW w:w="2520" w:type="dxa"/>
            <w:shd w:val="clear" w:color="auto" w:fill="auto"/>
            <w:noWrap/>
          </w:tcPr>
          <w:p w14:paraId="2F51AC2B" w14:textId="51AC23D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When all TIDs are mapped to the same link set, the TID-To-Link Mapping element shall include the same Link Mapping </w:t>
            </w:r>
            <w:proofErr w:type="gramStart"/>
            <w:r w:rsidRPr="00F90D96">
              <w:rPr>
                <w:rFonts w:ascii="Times New Roman" w:hAnsi="Times New Roman" w:cs="Times New Roman"/>
                <w:sz w:val="16"/>
                <w:szCs w:val="16"/>
              </w:rPr>
              <w:t>Of</w:t>
            </w:r>
            <w:proofErr w:type="gramEnd"/>
            <w:r w:rsidRPr="00F90D96">
              <w:rPr>
                <w:rFonts w:ascii="Times New Roman" w:hAnsi="Times New Roman" w:cs="Times New Roman"/>
                <w:sz w:val="16"/>
                <w:szCs w:val="16"/>
              </w:rPr>
              <w:t xml:space="preserve"> TID n fields for each TID value (0 to 7). For advertised TID-to-link mapping operation for which the TID-To-Link Mapping element is included in the beacon, the signaling can be optimized to minimize impact on frame size.</w:t>
            </w:r>
          </w:p>
        </w:tc>
        <w:tc>
          <w:tcPr>
            <w:tcW w:w="1980" w:type="dxa"/>
            <w:shd w:val="clear" w:color="auto" w:fill="auto"/>
            <w:noWrap/>
          </w:tcPr>
          <w:p w14:paraId="6B46C4D6" w14:textId="53E763A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Optimize the TID-to-Link Mapping element when all TIDs are mapped to the same link set.</w:t>
            </w:r>
          </w:p>
        </w:tc>
        <w:tc>
          <w:tcPr>
            <w:tcW w:w="2970" w:type="dxa"/>
            <w:shd w:val="clear" w:color="auto" w:fill="auto"/>
          </w:tcPr>
          <w:p w14:paraId="56A210DE" w14:textId="77777777" w:rsidR="00F90D96" w:rsidRDefault="00C4757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6D632E97" w14:textId="77777777" w:rsidR="00317A47" w:rsidRDefault="00317A47" w:rsidP="00F90D96">
            <w:pPr>
              <w:suppressAutoHyphens/>
              <w:spacing w:after="0"/>
              <w:rPr>
                <w:rFonts w:ascii="Times New Roman" w:eastAsia="Times New Roman" w:hAnsi="Times New Roman" w:cs="Times New Roman"/>
                <w:b/>
                <w:bCs/>
                <w:color w:val="000000" w:themeColor="text1"/>
                <w:sz w:val="16"/>
                <w:szCs w:val="16"/>
              </w:rPr>
            </w:pPr>
          </w:p>
          <w:p w14:paraId="14FA3012" w14:textId="03DA0488" w:rsidR="00317A47" w:rsidRPr="00317A47" w:rsidRDefault="00B71683"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proposed change does not identify changes to the draft that </w:t>
            </w:r>
            <w:r w:rsidR="005B65B5">
              <w:rPr>
                <w:rFonts w:ascii="Times New Roman" w:eastAsia="Times New Roman" w:hAnsi="Times New Roman" w:cs="Times New Roman"/>
                <w:color w:val="000000" w:themeColor="text1"/>
                <w:sz w:val="16"/>
                <w:szCs w:val="16"/>
              </w:rPr>
              <w:t xml:space="preserve">would </w:t>
            </w:r>
            <w:r>
              <w:rPr>
                <w:rFonts w:ascii="Times New Roman" w:eastAsia="Times New Roman" w:hAnsi="Times New Roman" w:cs="Times New Roman"/>
                <w:color w:val="000000" w:themeColor="text1"/>
                <w:sz w:val="16"/>
                <w:szCs w:val="16"/>
              </w:rPr>
              <w:t xml:space="preserve">satisfy the </w:t>
            </w:r>
            <w:r w:rsidR="005B65B5">
              <w:rPr>
                <w:rFonts w:ascii="Times New Roman" w:eastAsia="Times New Roman" w:hAnsi="Times New Roman" w:cs="Times New Roman"/>
                <w:color w:val="000000" w:themeColor="text1"/>
                <w:sz w:val="16"/>
                <w:szCs w:val="16"/>
              </w:rPr>
              <w:t>commenter. Please note that s</w:t>
            </w:r>
            <w:r w:rsidR="001B1B39">
              <w:rPr>
                <w:rFonts w:ascii="Times New Roman" w:eastAsia="Times New Roman" w:hAnsi="Times New Roman" w:cs="Times New Roman"/>
                <w:color w:val="000000" w:themeColor="text1"/>
                <w:sz w:val="16"/>
                <w:szCs w:val="16"/>
              </w:rPr>
              <w:t xml:space="preserve">ince advertised TTLM is a temporary announcement the impact of </w:t>
            </w:r>
            <w:r w:rsidR="003A490B">
              <w:rPr>
                <w:rFonts w:ascii="Times New Roman" w:eastAsia="Times New Roman" w:hAnsi="Times New Roman" w:cs="Times New Roman"/>
                <w:color w:val="000000" w:themeColor="text1"/>
                <w:sz w:val="16"/>
                <w:szCs w:val="16"/>
              </w:rPr>
              <w:t xml:space="preserve">carrying Link Mapping </w:t>
            </w:r>
            <w:proofErr w:type="gramStart"/>
            <w:r w:rsidR="003A490B">
              <w:rPr>
                <w:rFonts w:ascii="Times New Roman" w:eastAsia="Times New Roman" w:hAnsi="Times New Roman" w:cs="Times New Roman"/>
                <w:color w:val="000000" w:themeColor="text1"/>
                <w:sz w:val="16"/>
                <w:szCs w:val="16"/>
              </w:rPr>
              <w:t>Of</w:t>
            </w:r>
            <w:proofErr w:type="gramEnd"/>
            <w:r w:rsidR="003A490B">
              <w:rPr>
                <w:rFonts w:ascii="Times New Roman" w:eastAsia="Times New Roman" w:hAnsi="Times New Roman" w:cs="Times New Roman"/>
                <w:color w:val="000000" w:themeColor="text1"/>
                <w:sz w:val="16"/>
                <w:szCs w:val="16"/>
              </w:rPr>
              <w:t xml:space="preserve"> TID n field for each TID is not significant.</w:t>
            </w:r>
            <w:r>
              <w:rPr>
                <w:rFonts w:ascii="Times New Roman" w:eastAsia="Times New Roman" w:hAnsi="Times New Roman" w:cs="Times New Roman"/>
                <w:color w:val="000000" w:themeColor="text1"/>
                <w:sz w:val="16"/>
                <w:szCs w:val="16"/>
              </w:rPr>
              <w:t xml:space="preserve"> </w:t>
            </w:r>
          </w:p>
        </w:tc>
      </w:tr>
      <w:tr w:rsidR="00F90D96" w:rsidRPr="0095147A" w14:paraId="3ED16C06" w14:textId="77777777" w:rsidTr="00C0571F">
        <w:trPr>
          <w:trHeight w:val="220"/>
          <w:jc w:val="center"/>
        </w:trPr>
        <w:tc>
          <w:tcPr>
            <w:tcW w:w="625" w:type="dxa"/>
            <w:shd w:val="clear" w:color="auto" w:fill="auto"/>
            <w:noWrap/>
          </w:tcPr>
          <w:p w14:paraId="6BCCF3A3" w14:textId="77777777" w:rsidR="00F90D96" w:rsidRDefault="00F90D96" w:rsidP="00F90D96">
            <w:pPr>
              <w:suppressAutoHyphens/>
              <w:spacing w:after="0"/>
              <w:rPr>
                <w:rFonts w:ascii="Times New Roman" w:hAnsi="Times New Roman" w:cs="Times New Roman"/>
                <w:sz w:val="16"/>
                <w:szCs w:val="16"/>
              </w:rPr>
            </w:pPr>
            <w:r w:rsidRPr="00C54705">
              <w:rPr>
                <w:rFonts w:ascii="Times New Roman" w:hAnsi="Times New Roman" w:cs="Times New Roman"/>
                <w:sz w:val="16"/>
                <w:szCs w:val="16"/>
                <w:highlight w:val="yellow"/>
              </w:rPr>
              <w:t>19455</w:t>
            </w:r>
          </w:p>
          <w:p w14:paraId="2C0A2D47" w14:textId="6EE66C6F" w:rsidR="00910CA9" w:rsidRPr="00910CA9" w:rsidRDefault="00910CA9" w:rsidP="00910CA9">
            <w:pPr>
              <w:rPr>
                <w:rFonts w:ascii="Times New Roman" w:eastAsia="Times New Roman" w:hAnsi="Times New Roman" w:cs="Times New Roman"/>
                <w:sz w:val="16"/>
                <w:szCs w:val="16"/>
              </w:rPr>
            </w:pPr>
          </w:p>
        </w:tc>
        <w:tc>
          <w:tcPr>
            <w:tcW w:w="1080" w:type="dxa"/>
            <w:shd w:val="clear" w:color="auto" w:fill="auto"/>
          </w:tcPr>
          <w:p w14:paraId="1D77BE5C" w14:textId="18DAC0B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Yuchen Guo</w:t>
            </w:r>
          </w:p>
        </w:tc>
        <w:tc>
          <w:tcPr>
            <w:tcW w:w="1080" w:type="dxa"/>
            <w:shd w:val="clear" w:color="auto" w:fill="auto"/>
            <w:noWrap/>
          </w:tcPr>
          <w:p w14:paraId="15CE806E" w14:textId="1B1FA64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2E21A77F" w14:textId="283A2F4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289.16</w:t>
            </w:r>
          </w:p>
        </w:tc>
        <w:tc>
          <w:tcPr>
            <w:tcW w:w="2520" w:type="dxa"/>
            <w:shd w:val="clear" w:color="auto" w:fill="auto"/>
            <w:noWrap/>
          </w:tcPr>
          <w:p w14:paraId="5C237B11" w14:textId="5B33C56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The sentence "starting from the frame carrying the TID-To-Link Mapping element having the Expected Duration field" is not needed since it is already specified in the next sentence saying "with the starting point of the remaining duration being the most recent TBTT on or before the time when the frame carrying the field is transmitted"</w:t>
            </w:r>
          </w:p>
        </w:tc>
        <w:tc>
          <w:tcPr>
            <w:tcW w:w="1980" w:type="dxa"/>
            <w:shd w:val="clear" w:color="auto" w:fill="auto"/>
            <w:noWrap/>
          </w:tcPr>
          <w:p w14:paraId="58352366" w14:textId="6C29C74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delete " starting from the frame carrying the TID-To-Link Mapping element having the Expected Duration field"</w:t>
            </w:r>
          </w:p>
        </w:tc>
        <w:tc>
          <w:tcPr>
            <w:tcW w:w="2970" w:type="dxa"/>
            <w:shd w:val="clear" w:color="auto" w:fill="auto"/>
          </w:tcPr>
          <w:p w14:paraId="40004EF2" w14:textId="77777777" w:rsidR="00F90D96" w:rsidRDefault="001D479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6F2E86CC" w14:textId="77777777" w:rsidR="001D4792" w:rsidRDefault="001D4792" w:rsidP="00F90D96">
            <w:pPr>
              <w:suppressAutoHyphens/>
              <w:spacing w:after="0"/>
              <w:rPr>
                <w:rFonts w:ascii="Times New Roman" w:eastAsia="Times New Roman" w:hAnsi="Times New Roman" w:cs="Times New Roman"/>
                <w:b/>
                <w:bCs/>
                <w:color w:val="000000" w:themeColor="text1"/>
                <w:sz w:val="16"/>
                <w:szCs w:val="16"/>
              </w:rPr>
            </w:pPr>
          </w:p>
          <w:p w14:paraId="775625A5"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in principle. The cited statement is </w:t>
            </w:r>
            <w:proofErr w:type="gramStart"/>
            <w:r>
              <w:rPr>
                <w:rFonts w:ascii="Times New Roman" w:eastAsia="Times New Roman" w:hAnsi="Times New Roman" w:cs="Times New Roman"/>
                <w:color w:val="000000" w:themeColor="text1"/>
                <w:sz w:val="16"/>
                <w:szCs w:val="16"/>
              </w:rPr>
              <w:t>rearranged</w:t>
            </w:r>
            <w:proofErr w:type="gramEnd"/>
            <w:r>
              <w:rPr>
                <w:rFonts w:ascii="Times New Roman" w:eastAsia="Times New Roman" w:hAnsi="Times New Roman" w:cs="Times New Roman"/>
                <w:color w:val="000000" w:themeColor="text1"/>
                <w:sz w:val="16"/>
                <w:szCs w:val="16"/>
              </w:rPr>
              <w:t xml:space="preserve"> and it is clarified that the starting point of the expected duration is the time at which the frame carrying the TID-To-Link Mapping element is received.</w:t>
            </w:r>
          </w:p>
          <w:p w14:paraId="74324BFB"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p>
          <w:p w14:paraId="099BF34C" w14:textId="2079713B" w:rsidR="001D4792" w:rsidRPr="001D4792" w:rsidRDefault="001D4792" w:rsidP="00F90D96">
            <w:pPr>
              <w:suppressAutoHyphens/>
              <w:spacing w:after="0"/>
              <w:rPr>
                <w:rFonts w:ascii="Times New Roman" w:eastAsia="Times New Roman" w:hAnsi="Times New Roman" w:cs="Times New Roman"/>
                <w:b/>
                <w:bCs/>
                <w:color w:val="000000" w:themeColor="text1"/>
                <w:sz w:val="16"/>
                <w:szCs w:val="16"/>
              </w:rPr>
            </w:pPr>
            <w:proofErr w:type="spellStart"/>
            <w:r w:rsidRPr="001D4792">
              <w:rPr>
                <w:rFonts w:ascii="Times New Roman" w:eastAsia="Times New Roman" w:hAnsi="Times New Roman" w:cs="Times New Roman"/>
                <w:b/>
                <w:bCs/>
                <w:color w:val="000000" w:themeColor="text1"/>
                <w:sz w:val="16"/>
                <w:szCs w:val="16"/>
              </w:rPr>
              <w:t>TGbe</w:t>
            </w:r>
            <w:proofErr w:type="spellEnd"/>
            <w:r w:rsidRPr="001D4792">
              <w:rPr>
                <w:rFonts w:ascii="Times New Roman" w:eastAsia="Times New Roman" w:hAnsi="Times New Roman" w:cs="Times New Roman"/>
                <w:b/>
                <w:bCs/>
                <w:color w:val="000000" w:themeColor="text1"/>
                <w:sz w:val="16"/>
                <w:szCs w:val="16"/>
              </w:rPr>
              <w:t xml:space="preserve"> editor: please implement the changes shown in this document tagged as 19455.</w:t>
            </w:r>
          </w:p>
        </w:tc>
      </w:tr>
      <w:tr w:rsidR="00F90D96" w:rsidRPr="0095147A" w14:paraId="2DE06B41" w14:textId="77777777" w:rsidTr="00C0571F">
        <w:trPr>
          <w:trHeight w:val="220"/>
          <w:jc w:val="center"/>
        </w:trPr>
        <w:tc>
          <w:tcPr>
            <w:tcW w:w="625" w:type="dxa"/>
            <w:shd w:val="clear" w:color="auto" w:fill="auto"/>
            <w:noWrap/>
          </w:tcPr>
          <w:p w14:paraId="713F015F" w14:textId="19CDEE98"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19590</w:t>
            </w:r>
          </w:p>
        </w:tc>
        <w:tc>
          <w:tcPr>
            <w:tcW w:w="1080" w:type="dxa"/>
            <w:shd w:val="clear" w:color="auto" w:fill="auto"/>
          </w:tcPr>
          <w:p w14:paraId="19249093" w14:textId="0C46F8F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Xiangxin Gu</w:t>
            </w:r>
          </w:p>
        </w:tc>
        <w:tc>
          <w:tcPr>
            <w:tcW w:w="1080" w:type="dxa"/>
            <w:shd w:val="clear" w:color="auto" w:fill="auto"/>
            <w:noWrap/>
          </w:tcPr>
          <w:p w14:paraId="2ACB2302" w14:textId="19C8E01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4E0AC1C4" w14:textId="4A4A729B"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288.01</w:t>
            </w:r>
          </w:p>
        </w:tc>
        <w:tc>
          <w:tcPr>
            <w:tcW w:w="2520" w:type="dxa"/>
            <w:shd w:val="clear" w:color="auto" w:fill="auto"/>
            <w:noWrap/>
          </w:tcPr>
          <w:p w14:paraId="0DB86555" w14:textId="251B756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For APs affiliated with an AP MLD on different bands, the corresponding BSS coverages are different. The coverage of a BSS in 2.4G band is larger than the coverage of a BSS in 5G band. When </w:t>
            </w:r>
            <w:proofErr w:type="gramStart"/>
            <w:r w:rsidRPr="00F90D96">
              <w:rPr>
                <w:rFonts w:ascii="Times New Roman" w:hAnsi="Times New Roman" w:cs="Times New Roman"/>
                <w:sz w:val="16"/>
                <w:szCs w:val="16"/>
              </w:rPr>
              <w:t>an</w:t>
            </w:r>
            <w:proofErr w:type="gramEnd"/>
            <w:r w:rsidRPr="00F90D96">
              <w:rPr>
                <w:rFonts w:ascii="Times New Roman" w:hAnsi="Times New Roman" w:cs="Times New Roman"/>
                <w:sz w:val="16"/>
                <w:szCs w:val="16"/>
              </w:rPr>
              <w:t xml:space="preserve"> non-AP MLD moves out of the coverage of a 5G AP affiliated with its associated AP MLD, TIDs than are only mapped to 5G link(s) have to be remapped to 2.4G link(s).</w:t>
            </w:r>
          </w:p>
        </w:tc>
        <w:tc>
          <w:tcPr>
            <w:tcW w:w="1980" w:type="dxa"/>
            <w:shd w:val="clear" w:color="auto" w:fill="auto"/>
            <w:noWrap/>
          </w:tcPr>
          <w:p w14:paraId="76141B48" w14:textId="2972F89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add a cause field into TTLM element to indicate the situation, which facilitates the AP MLD to response to the TTLM request.</w:t>
            </w:r>
          </w:p>
        </w:tc>
        <w:tc>
          <w:tcPr>
            <w:tcW w:w="2970" w:type="dxa"/>
            <w:shd w:val="clear" w:color="auto" w:fill="auto"/>
          </w:tcPr>
          <w:p w14:paraId="4C94A321" w14:textId="77777777" w:rsidR="00F90D96" w:rsidRDefault="002D5168"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F1B0D54" w14:textId="77777777" w:rsidR="003C3D4A" w:rsidRDefault="003C3D4A" w:rsidP="00F90D96">
            <w:pPr>
              <w:suppressAutoHyphens/>
              <w:spacing w:after="0"/>
              <w:rPr>
                <w:rFonts w:ascii="Times New Roman" w:eastAsia="Times New Roman" w:hAnsi="Times New Roman" w:cs="Times New Roman"/>
                <w:b/>
                <w:bCs/>
                <w:color w:val="000000" w:themeColor="text1"/>
                <w:sz w:val="16"/>
                <w:szCs w:val="16"/>
              </w:rPr>
            </w:pPr>
          </w:p>
          <w:p w14:paraId="7C679C34" w14:textId="711DAF1F" w:rsidR="003C3D4A" w:rsidRPr="00887F99" w:rsidRDefault="002D637C"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color w:val="000000" w:themeColor="text1"/>
                <w:sz w:val="16"/>
                <w:szCs w:val="16"/>
              </w:rPr>
              <w:t>The proposed change does not identify changes to the draft that would satisfy the commenter.</w:t>
            </w:r>
            <w:r w:rsidR="00EE43E8">
              <w:rPr>
                <w:rFonts w:ascii="Times New Roman" w:eastAsia="Times New Roman" w:hAnsi="Times New Roman" w:cs="Times New Roman"/>
                <w:color w:val="000000" w:themeColor="text1"/>
                <w:sz w:val="16"/>
                <w:szCs w:val="16"/>
              </w:rPr>
              <w:t xml:space="preserve"> </w:t>
            </w:r>
          </w:p>
        </w:tc>
      </w:tr>
      <w:tr w:rsidR="00F90D96" w:rsidRPr="0095147A" w14:paraId="0E17A739" w14:textId="77777777" w:rsidTr="007B628E">
        <w:trPr>
          <w:trHeight w:val="220"/>
          <w:jc w:val="center"/>
        </w:trPr>
        <w:tc>
          <w:tcPr>
            <w:tcW w:w="625" w:type="dxa"/>
            <w:shd w:val="clear" w:color="auto" w:fill="auto"/>
            <w:noWrap/>
          </w:tcPr>
          <w:p w14:paraId="3685C0D6" w14:textId="4FF70A9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20013</w:t>
            </w:r>
          </w:p>
        </w:tc>
        <w:tc>
          <w:tcPr>
            <w:tcW w:w="1080" w:type="dxa"/>
          </w:tcPr>
          <w:p w14:paraId="4443AA3C" w14:textId="535D4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2E68720" w14:textId="3D990E3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ï»¿9.4.2.314</w:t>
            </w:r>
          </w:p>
        </w:tc>
        <w:tc>
          <w:tcPr>
            <w:tcW w:w="720" w:type="dxa"/>
          </w:tcPr>
          <w:p w14:paraId="10DAD3D5" w14:textId="33C42B87"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288.44</w:t>
            </w:r>
          </w:p>
        </w:tc>
        <w:tc>
          <w:tcPr>
            <w:tcW w:w="2520" w:type="dxa"/>
            <w:shd w:val="clear" w:color="auto" w:fill="auto"/>
            <w:noWrap/>
          </w:tcPr>
          <w:p w14:paraId="35FD59F0" w14:textId="07C6AD1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Default Link Mapping (all TIDs mapped to all setup links) is neither negotiated nor advertised. Hence, it is not clear why this bit is needed. Clause ï»¿35.3.7.2 does not define any  scenario when this bit is set in a TTLM element.</w:t>
            </w:r>
          </w:p>
        </w:tc>
        <w:tc>
          <w:tcPr>
            <w:tcW w:w="1980" w:type="dxa"/>
            <w:shd w:val="clear" w:color="auto" w:fill="auto"/>
            <w:noWrap/>
          </w:tcPr>
          <w:p w14:paraId="53701192" w14:textId="6BEA228A"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Remove the subfield and reserve the bit.</w:t>
            </w:r>
          </w:p>
        </w:tc>
        <w:tc>
          <w:tcPr>
            <w:tcW w:w="2970" w:type="dxa"/>
            <w:shd w:val="clear" w:color="auto" w:fill="auto"/>
          </w:tcPr>
          <w:p w14:paraId="3C8BE943" w14:textId="77777777" w:rsidR="00F90D96" w:rsidRDefault="0033152B"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46BF7C4" w14:textId="77777777" w:rsidR="009B5C0D" w:rsidRDefault="009B5C0D" w:rsidP="00F90D96">
            <w:pPr>
              <w:suppressAutoHyphens/>
              <w:spacing w:after="0"/>
              <w:rPr>
                <w:rFonts w:ascii="Times New Roman" w:hAnsi="Times New Roman" w:cs="Times New Roman"/>
                <w:b/>
                <w:color w:val="000000" w:themeColor="text1"/>
                <w:sz w:val="16"/>
                <w:szCs w:val="16"/>
              </w:rPr>
            </w:pPr>
          </w:p>
          <w:p w14:paraId="0D5EEF86" w14:textId="11440306" w:rsidR="009B5C0D" w:rsidRPr="009B5C0D" w:rsidRDefault="00CC158B" w:rsidP="00F90D9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Default Link Mapping bit can be used if the AP wants to indicate a preferred mapping that is the default mapping.</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2C5FEABA" w14:textId="069A54F7" w:rsidR="00FE061B" w:rsidRPr="00E53B87" w:rsidRDefault="00E53B87"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E53B87">
        <w:rPr>
          <w:rFonts w:ascii="Times New Roman" w:hAnsi="Times New Roman" w:cs="Times New Roman"/>
          <w:b/>
          <w:color w:val="000000" w:themeColor="text1"/>
          <w:w w:val="0"/>
          <w:sz w:val="20"/>
          <w:szCs w:val="20"/>
        </w:rPr>
        <w:t>9.4.2.314 TID-To-Link Mapping elemen</w:t>
      </w:r>
      <w:r>
        <w:rPr>
          <w:rFonts w:ascii="Times New Roman" w:hAnsi="Times New Roman" w:cs="Times New Roman"/>
          <w:b/>
          <w:color w:val="000000" w:themeColor="text1"/>
          <w:w w:val="0"/>
          <w:sz w:val="20"/>
          <w:szCs w:val="20"/>
        </w:rPr>
        <w:t>t</w:t>
      </w:r>
    </w:p>
    <w:p w14:paraId="3417D9CF" w14:textId="610893F7" w:rsidR="00177EDE" w:rsidRPr="00C778B8" w:rsidRDefault="00C778B8"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C778B8">
        <w:rPr>
          <w:rFonts w:ascii="Times New Roman" w:hAnsi="Times New Roman" w:cs="Times New Roman"/>
          <w:b/>
          <w:i/>
          <w:iCs/>
          <w:color w:val="000000" w:themeColor="text1"/>
          <w:w w:val="0"/>
          <w:sz w:val="20"/>
          <w:szCs w:val="20"/>
          <w:highlight w:val="yellow"/>
        </w:rPr>
        <w:t>TGbe</w:t>
      </w:r>
      <w:proofErr w:type="spellEnd"/>
      <w:r w:rsidRPr="00C778B8">
        <w:rPr>
          <w:rFonts w:ascii="Times New Roman" w:hAnsi="Times New Roman" w:cs="Times New Roman"/>
          <w:b/>
          <w:i/>
          <w:iCs/>
          <w:color w:val="000000" w:themeColor="text1"/>
          <w:w w:val="0"/>
          <w:sz w:val="20"/>
          <w:szCs w:val="20"/>
          <w:highlight w:val="yellow"/>
        </w:rPr>
        <w:t xml:space="preserve"> editor: please update the following paragraph as shown below [CID 19455]</w:t>
      </w:r>
    </w:p>
    <w:p w14:paraId="7AED9284" w14:textId="6678A979" w:rsidR="00F66D9A" w:rsidRPr="00260530" w:rsidRDefault="007F5C5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1" w:author="Gaurang Naik" w:date="2023-11-11T12:34:00Z">
        <w:r>
          <w:rPr>
            <w:rFonts w:ascii="Times New Roman" w:hAnsi="Times New Roman" w:cs="Times New Roman"/>
            <w:bCs/>
            <w:color w:val="000000" w:themeColor="text1"/>
            <w:w w:val="0"/>
            <w:sz w:val="20"/>
            <w:szCs w:val="20"/>
          </w:rPr>
          <w:lastRenderedPageBreak/>
          <w:t>W</w:t>
        </w:r>
        <w:r w:rsidRPr="003A5F6B">
          <w:rPr>
            <w:rFonts w:ascii="Times New Roman" w:hAnsi="Times New Roman" w:cs="Times New Roman"/>
            <w:bCs/>
            <w:color w:val="000000" w:themeColor="text1"/>
            <w:w w:val="0"/>
            <w:sz w:val="20"/>
            <w:szCs w:val="20"/>
          </w:rPr>
          <w:t>hen the Mapping Switch Time field is present</w:t>
        </w:r>
        <w:r>
          <w:rPr>
            <w:rFonts w:ascii="Times New Roman" w:hAnsi="Times New Roman" w:cs="Times New Roman"/>
            <w:bCs/>
            <w:color w:val="000000" w:themeColor="text1"/>
            <w:w w:val="0"/>
            <w:sz w:val="20"/>
            <w:szCs w:val="20"/>
          </w:rPr>
          <w:t>,</w:t>
        </w:r>
        <w:r w:rsidRPr="003A5F6B">
          <w:rPr>
            <w:rFonts w:ascii="Times New Roman" w:hAnsi="Times New Roman" w:cs="Times New Roman"/>
            <w:bCs/>
            <w:color w:val="000000" w:themeColor="text1"/>
            <w:w w:val="0"/>
            <w:sz w:val="20"/>
            <w:szCs w:val="20"/>
          </w:rPr>
          <w:t xml:space="preserve"> </w:t>
        </w:r>
      </w:ins>
      <w:del w:id="2" w:author="Gaurang Naik" w:date="2023-11-11T12:34:00Z">
        <w:r w:rsidR="003A5F6B" w:rsidRPr="003A5F6B" w:rsidDel="007F5C5E">
          <w:rPr>
            <w:rFonts w:ascii="Times New Roman" w:hAnsi="Times New Roman" w:cs="Times New Roman"/>
            <w:bCs/>
            <w:color w:val="000000" w:themeColor="text1"/>
            <w:w w:val="0"/>
            <w:sz w:val="20"/>
            <w:szCs w:val="20"/>
          </w:rPr>
          <w:delText xml:space="preserve">The </w:delText>
        </w:r>
      </w:del>
      <w:ins w:id="3" w:author="Gaurang Naik" w:date="2023-11-11T12:34:00Z">
        <w:r>
          <w:rPr>
            <w:rFonts w:ascii="Times New Roman" w:hAnsi="Times New Roman" w:cs="Times New Roman"/>
            <w:bCs/>
            <w:color w:val="000000" w:themeColor="text1"/>
            <w:w w:val="0"/>
            <w:sz w:val="20"/>
            <w:szCs w:val="20"/>
          </w:rPr>
          <w:t>t</w:t>
        </w:r>
        <w:r w:rsidRPr="003A5F6B">
          <w:rPr>
            <w:rFonts w:ascii="Times New Roman" w:hAnsi="Times New Roman" w:cs="Times New Roman"/>
            <w:bCs/>
            <w:color w:val="000000" w:themeColor="text1"/>
            <w:w w:val="0"/>
            <w:sz w:val="20"/>
            <w:szCs w:val="20"/>
          </w:rPr>
          <w:t xml:space="preserve">he </w:t>
        </w:r>
      </w:ins>
      <w:r w:rsidR="003A5F6B" w:rsidRPr="003A5F6B">
        <w:rPr>
          <w:rFonts w:ascii="Times New Roman" w:hAnsi="Times New Roman" w:cs="Times New Roman"/>
          <w:bCs/>
          <w:color w:val="000000" w:themeColor="text1"/>
          <w:w w:val="0"/>
          <w:sz w:val="20"/>
          <w:szCs w:val="20"/>
        </w:rPr>
        <w:t>Expected Duration field indicates the duration for which the proposed TTLM is expected to be effective in units of TUs, starting from the mapping’s establishment time indicated in the Mapping Switch Time field</w:t>
      </w:r>
      <w:del w:id="4" w:author="Gaurang Naik" w:date="2023-11-11T12:34:00Z">
        <w:r w:rsidR="003A5F6B" w:rsidRPr="003A5F6B" w:rsidDel="00D47449">
          <w:rPr>
            <w:rFonts w:ascii="Times New Roman" w:hAnsi="Times New Roman" w:cs="Times New Roman"/>
            <w:bCs/>
            <w:color w:val="000000" w:themeColor="text1"/>
            <w:w w:val="0"/>
            <w:sz w:val="20"/>
            <w:szCs w:val="20"/>
          </w:rPr>
          <w:delText xml:space="preserve">, </w:delText>
        </w:r>
      </w:del>
      <w:ins w:id="5" w:author="Gaurang Naik" w:date="2023-11-11T12:34:00Z">
        <w:r w:rsidR="00D47449">
          <w:rPr>
            <w:rFonts w:ascii="Times New Roman" w:hAnsi="Times New Roman" w:cs="Times New Roman"/>
            <w:bCs/>
            <w:color w:val="000000" w:themeColor="text1"/>
            <w:w w:val="0"/>
            <w:sz w:val="20"/>
            <w:szCs w:val="20"/>
          </w:rPr>
          <w:t>.</w:t>
        </w:r>
        <w:r w:rsidR="00D47449" w:rsidRPr="003A5F6B">
          <w:rPr>
            <w:rFonts w:ascii="Times New Roman" w:hAnsi="Times New Roman" w:cs="Times New Roman"/>
            <w:bCs/>
            <w:color w:val="000000" w:themeColor="text1"/>
            <w:w w:val="0"/>
            <w:sz w:val="20"/>
            <w:szCs w:val="20"/>
          </w:rPr>
          <w:t xml:space="preserve"> </w:t>
        </w:r>
      </w:ins>
      <w:del w:id="6" w:author="Gaurang Naik" w:date="2023-11-11T12:34:00Z">
        <w:r w:rsidR="003A5F6B" w:rsidRPr="003A5F6B" w:rsidDel="007F5C5E">
          <w:rPr>
            <w:rFonts w:ascii="Times New Roman" w:hAnsi="Times New Roman" w:cs="Times New Roman"/>
            <w:bCs/>
            <w:color w:val="000000" w:themeColor="text1"/>
            <w:w w:val="0"/>
            <w:sz w:val="20"/>
            <w:szCs w:val="20"/>
          </w:rPr>
          <w:delText>when the Mapping Switch Time field is present</w:delText>
        </w:r>
      </w:del>
      <w:del w:id="7" w:author="Gaurang Naik" w:date="2023-11-11T12:35:00Z">
        <w:r w:rsidR="003A5F6B" w:rsidRPr="003A5F6B" w:rsidDel="00D47449">
          <w:rPr>
            <w:rFonts w:ascii="Times New Roman" w:hAnsi="Times New Roman" w:cs="Times New Roman"/>
            <w:bCs/>
            <w:color w:val="000000" w:themeColor="text1"/>
            <w:w w:val="0"/>
            <w:sz w:val="20"/>
            <w:szCs w:val="20"/>
          </w:rPr>
          <w:delText>,</w:delText>
        </w:r>
      </w:del>
      <w:r w:rsidR="003A5F6B" w:rsidRPr="003A5F6B">
        <w:rPr>
          <w:rFonts w:ascii="Times New Roman" w:hAnsi="Times New Roman" w:cs="Times New Roman"/>
          <w:bCs/>
          <w:color w:val="000000" w:themeColor="text1"/>
          <w:w w:val="0"/>
          <w:sz w:val="20"/>
          <w:szCs w:val="20"/>
        </w:rPr>
        <w:t xml:space="preserve"> </w:t>
      </w:r>
      <w:ins w:id="8" w:author="Gaurang Naik" w:date="2023-11-11T12:35:00Z">
        <w:r w:rsidR="00D47449">
          <w:rPr>
            <w:rFonts w:ascii="Times New Roman" w:hAnsi="Times New Roman" w:cs="Times New Roman"/>
            <w:bCs/>
            <w:color w:val="000000" w:themeColor="text1"/>
            <w:w w:val="0"/>
            <w:sz w:val="20"/>
            <w:szCs w:val="20"/>
          </w:rPr>
          <w:t>W</w:t>
        </w:r>
        <w:r w:rsidR="00D47449" w:rsidRPr="003A5F6B">
          <w:rPr>
            <w:rFonts w:ascii="Times New Roman" w:hAnsi="Times New Roman" w:cs="Times New Roman"/>
            <w:bCs/>
            <w:color w:val="000000" w:themeColor="text1"/>
            <w:w w:val="0"/>
            <w:sz w:val="20"/>
            <w:szCs w:val="20"/>
          </w:rPr>
          <w:t xml:space="preserve">hen the Mapping Switch Time field is not present, </w:t>
        </w:r>
        <w:r w:rsidR="00D47449">
          <w:rPr>
            <w:rFonts w:ascii="Times New Roman" w:hAnsi="Times New Roman" w:cs="Times New Roman"/>
            <w:bCs/>
            <w:color w:val="000000" w:themeColor="text1"/>
            <w:w w:val="0"/>
            <w:sz w:val="20"/>
            <w:szCs w:val="20"/>
          </w:rPr>
          <w:t>t</w:t>
        </w:r>
        <w:r w:rsidR="00D47449" w:rsidRPr="003A5F6B">
          <w:rPr>
            <w:rFonts w:ascii="Times New Roman" w:hAnsi="Times New Roman" w:cs="Times New Roman"/>
            <w:bCs/>
            <w:color w:val="000000" w:themeColor="text1"/>
            <w:w w:val="0"/>
            <w:sz w:val="20"/>
            <w:szCs w:val="20"/>
          </w:rPr>
          <w:t>he Expected Duration field indicates</w:t>
        </w:r>
        <w:r w:rsidR="00D47449">
          <w:rPr>
            <w:rFonts w:ascii="Times New Roman" w:hAnsi="Times New Roman" w:cs="Times New Roman"/>
            <w:bCs/>
            <w:color w:val="000000" w:themeColor="text1"/>
            <w:w w:val="0"/>
            <w:sz w:val="20"/>
            <w:szCs w:val="20"/>
          </w:rPr>
          <w:t xml:space="preserve"> </w:t>
        </w:r>
      </w:ins>
      <w:del w:id="9" w:author="Gaurang Naik" w:date="2023-11-11T12:35:00Z">
        <w:r w:rsidR="003A5F6B" w:rsidRPr="003A5F6B" w:rsidDel="00D47449">
          <w:rPr>
            <w:rFonts w:ascii="Times New Roman" w:hAnsi="Times New Roman" w:cs="Times New Roman"/>
            <w:bCs/>
            <w:color w:val="000000" w:themeColor="text1"/>
            <w:w w:val="0"/>
            <w:sz w:val="20"/>
            <w:szCs w:val="20"/>
          </w:rPr>
          <w:delText>and</w:delText>
        </w:r>
      </w:del>
      <w:r w:rsidR="003A5F6B" w:rsidRPr="003A5F6B">
        <w:rPr>
          <w:rFonts w:ascii="Times New Roman" w:hAnsi="Times New Roman" w:cs="Times New Roman"/>
          <w:bCs/>
          <w:color w:val="000000" w:themeColor="text1"/>
          <w:w w:val="0"/>
          <w:sz w:val="20"/>
          <w:szCs w:val="20"/>
        </w:rPr>
        <w:t xml:space="preserve"> the remaining duration for which the established TTLM is expected to be effective in units of TUs, starting from the frame carrying the TID-To-Link Mapping element having the Expected Duration field, </w:t>
      </w:r>
      <w:del w:id="10" w:author="Gaurang Naik" w:date="2023-11-11T12:35:00Z">
        <w:r w:rsidR="003A5F6B" w:rsidRPr="003A5F6B" w:rsidDel="00D47449">
          <w:rPr>
            <w:rFonts w:ascii="Times New Roman" w:hAnsi="Times New Roman" w:cs="Times New Roman"/>
            <w:bCs/>
            <w:color w:val="000000" w:themeColor="text1"/>
            <w:w w:val="0"/>
            <w:sz w:val="20"/>
            <w:szCs w:val="20"/>
          </w:rPr>
          <w:delText xml:space="preserve">when the Mapping Switch Time field is not present, </w:delText>
        </w:r>
      </w:del>
      <w:del w:id="11" w:author="Gaurang Naik" w:date="2023-11-11T12:39:00Z">
        <w:r w:rsidR="003A5F6B" w:rsidRPr="003A5F6B" w:rsidDel="006C1EF1">
          <w:rPr>
            <w:rFonts w:ascii="Times New Roman" w:hAnsi="Times New Roman" w:cs="Times New Roman"/>
            <w:bCs/>
            <w:color w:val="000000" w:themeColor="text1"/>
            <w:w w:val="0"/>
            <w:sz w:val="20"/>
            <w:szCs w:val="20"/>
          </w:rPr>
          <w:delText>with the starting point of the remaining duration being the most recent TBTT on or before the time when the frame carrying the field is transmitted</w:delText>
        </w:r>
      </w:del>
      <w:r w:rsidR="003A5F6B" w:rsidRPr="003A5F6B">
        <w:rPr>
          <w:rFonts w:ascii="Times New Roman" w:hAnsi="Times New Roman" w:cs="Times New Roman"/>
          <w:bCs/>
          <w:color w:val="000000" w:themeColor="text1"/>
          <w:w w:val="0"/>
          <w:sz w:val="20"/>
          <w:szCs w:val="20"/>
        </w:rPr>
        <w:t xml:space="preserve">. The Expected Duration field is present if the TID-To-Link Mapping element is carried in a Beacon or a Probe Response frame transmitted by an AP affiliated with an </w:t>
      </w:r>
      <w:proofErr w:type="gramStart"/>
      <w:r w:rsidR="003A5F6B" w:rsidRPr="003A5F6B">
        <w:rPr>
          <w:rFonts w:ascii="Times New Roman" w:hAnsi="Times New Roman" w:cs="Times New Roman"/>
          <w:bCs/>
          <w:color w:val="000000" w:themeColor="text1"/>
          <w:w w:val="0"/>
          <w:sz w:val="20"/>
          <w:szCs w:val="20"/>
        </w:rPr>
        <w:t>AP MLD, and</w:t>
      </w:r>
      <w:proofErr w:type="gramEnd"/>
      <w:r w:rsidR="003A5F6B" w:rsidRPr="003A5F6B">
        <w:rPr>
          <w:rFonts w:ascii="Times New Roman" w:hAnsi="Times New Roman" w:cs="Times New Roman"/>
          <w:bCs/>
          <w:color w:val="000000" w:themeColor="text1"/>
          <w:w w:val="0"/>
          <w:sz w:val="20"/>
          <w:szCs w:val="20"/>
        </w:rPr>
        <w:t xml:space="preserve"> is not present otherwise</w:t>
      </w:r>
      <w:ins w:id="12" w:author="Gaurang Naik" w:date="2023-11-12T20:20:00Z">
        <w:r w:rsidR="001047D0">
          <w:rPr>
            <w:rFonts w:ascii="Times New Roman" w:hAnsi="Times New Roman" w:cs="Times New Roman"/>
            <w:bCs/>
            <w:color w:val="000000" w:themeColor="text1"/>
            <w:w w:val="0"/>
            <w:sz w:val="20"/>
            <w:szCs w:val="20"/>
          </w:rPr>
          <w:t xml:space="preserve"> (#19455)</w:t>
        </w:r>
      </w:ins>
      <w:r w:rsidR="003A5F6B" w:rsidRPr="003A5F6B">
        <w:rPr>
          <w:rFonts w:ascii="Times New Roman" w:hAnsi="Times New Roman" w:cs="Times New Roman"/>
          <w:bCs/>
          <w:color w:val="000000" w:themeColor="text1"/>
          <w:w w:val="0"/>
          <w:sz w:val="20"/>
          <w:szCs w:val="20"/>
        </w:rPr>
        <w:t>.</w:t>
      </w:r>
    </w:p>
    <w:sectPr w:rsidR="00F66D9A"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F993" w14:textId="77777777" w:rsidR="00580644" w:rsidRDefault="00580644">
      <w:pPr>
        <w:spacing w:after="0" w:line="240" w:lineRule="auto"/>
      </w:pPr>
      <w:r>
        <w:separator/>
      </w:r>
    </w:p>
  </w:endnote>
  <w:endnote w:type="continuationSeparator" w:id="0">
    <w:p w14:paraId="3D94E0DD" w14:textId="77777777" w:rsidR="00580644" w:rsidRDefault="00580644">
      <w:pPr>
        <w:spacing w:after="0" w:line="240" w:lineRule="auto"/>
      </w:pPr>
      <w:r>
        <w:continuationSeparator/>
      </w:r>
    </w:p>
  </w:endnote>
  <w:endnote w:type="continuationNotice" w:id="1">
    <w:p w14:paraId="3176AE2F" w14:textId="77777777" w:rsidR="00580644" w:rsidRDefault="0058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E6A2" w14:textId="77777777" w:rsidR="00580644" w:rsidRDefault="00580644">
      <w:pPr>
        <w:spacing w:after="0" w:line="240" w:lineRule="auto"/>
      </w:pPr>
      <w:r>
        <w:separator/>
      </w:r>
    </w:p>
  </w:footnote>
  <w:footnote w:type="continuationSeparator" w:id="0">
    <w:p w14:paraId="6E33D7CB" w14:textId="77777777" w:rsidR="00580644" w:rsidRDefault="00580644">
      <w:pPr>
        <w:spacing w:after="0" w:line="240" w:lineRule="auto"/>
      </w:pPr>
      <w:r>
        <w:continuationSeparator/>
      </w:r>
    </w:p>
  </w:footnote>
  <w:footnote w:type="continuationNotice" w:id="1">
    <w:p w14:paraId="2092D219" w14:textId="77777777" w:rsidR="00580644" w:rsidRDefault="00580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10485F7"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rPr>
      <w:t>2011</w:t>
    </w:r>
    <w:r w:rsidR="00410C03">
      <w:rPr>
        <w:rFonts w:ascii="Times New Roman" w:eastAsia="Malgun Gothic" w:hAnsi="Times New Roman" w:cs="Times New Roman"/>
        <w:b/>
        <w:sz w:val="28"/>
        <w:szCs w:val="20"/>
        <w:lang w:val="en-GB"/>
      </w:rPr>
      <w:t>r</w:t>
    </w:r>
    <w:r w:rsidR="005B65B5">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B1B544B"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lang w:val="en-GB"/>
      </w:rPr>
      <w:t>2011</w:t>
    </w:r>
    <w:r w:rsidR="001E09B0">
      <w:rPr>
        <w:rFonts w:ascii="Times New Roman" w:eastAsia="Malgun Gothic" w:hAnsi="Times New Roman" w:cs="Times New Roman"/>
        <w:b/>
        <w:sz w:val="28"/>
        <w:szCs w:val="20"/>
        <w:lang w:val="en-GB"/>
      </w:rPr>
      <w:t>r</w:t>
    </w:r>
    <w:r w:rsidR="005B65B5">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9E5"/>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2023-11-15T01:09:00Z</dcterms:created>
  <dcterms:modified xsi:type="dcterms:W3CDTF">2023-11-15T01:09:00Z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