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2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440"/>
        <w:gridCol w:w="2520"/>
        <w:gridCol w:w="900"/>
        <w:gridCol w:w="2970"/>
      </w:tblGrid>
      <w:tr w:rsidR="00CA09B2" w14:paraId="76F88CE8" w14:textId="77777777" w:rsidTr="00B66C6B">
        <w:trPr>
          <w:trHeight w:val="485"/>
          <w:jc w:val="center"/>
        </w:trPr>
        <w:tc>
          <w:tcPr>
            <w:tcW w:w="9625" w:type="dxa"/>
            <w:gridSpan w:val="5"/>
            <w:tcMar>
              <w:left w:w="29" w:type="dxa"/>
              <w:right w:w="29" w:type="dxa"/>
            </w:tcMar>
            <w:vAlign w:val="bottom"/>
          </w:tcPr>
          <w:p w14:paraId="175D7259" w14:textId="40741B25" w:rsidR="00CA09B2" w:rsidRDefault="00602870" w:rsidP="004F7433">
            <w:pPr>
              <w:pStyle w:val="T2"/>
            </w:pPr>
            <w:r>
              <w:t>LB276</w:t>
            </w:r>
            <w:r w:rsidR="008868F4">
              <w:t xml:space="preserve"> -</w:t>
            </w:r>
            <w:r w:rsidR="008E3E57">
              <w:t xml:space="preserve"> Comment resolutions</w:t>
            </w:r>
            <w:r>
              <w:t xml:space="preserve"> for DMG part </w:t>
            </w:r>
            <w:r w:rsidR="00051D2F">
              <w:t>3</w:t>
            </w:r>
          </w:p>
        </w:tc>
      </w:tr>
      <w:tr w:rsidR="00CA09B2" w14:paraId="6CFCDED9" w14:textId="77777777" w:rsidTr="00B66C6B">
        <w:trPr>
          <w:trHeight w:val="359"/>
          <w:jc w:val="center"/>
        </w:trPr>
        <w:tc>
          <w:tcPr>
            <w:tcW w:w="9625" w:type="dxa"/>
            <w:gridSpan w:val="5"/>
            <w:vAlign w:val="center"/>
          </w:tcPr>
          <w:p w14:paraId="3842928C" w14:textId="53CB2025" w:rsidR="00CA09B2" w:rsidRPr="00977061" w:rsidRDefault="00CA09B2" w:rsidP="00A674B4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8E3E57">
              <w:rPr>
                <w:b w:val="0"/>
                <w:sz w:val="24"/>
                <w:szCs w:val="24"/>
              </w:rPr>
              <w:t>23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0A44B9">
              <w:rPr>
                <w:b w:val="0"/>
                <w:sz w:val="24"/>
                <w:szCs w:val="24"/>
              </w:rPr>
              <w:t>1</w:t>
            </w:r>
            <w:r w:rsidR="00E86963">
              <w:rPr>
                <w:b w:val="0"/>
                <w:sz w:val="24"/>
                <w:szCs w:val="24"/>
              </w:rPr>
              <w:t>1</w:t>
            </w:r>
            <w:r w:rsidR="002D1831">
              <w:rPr>
                <w:b w:val="0"/>
                <w:sz w:val="24"/>
                <w:szCs w:val="24"/>
              </w:rPr>
              <w:t>-</w:t>
            </w:r>
            <w:r w:rsidR="00E86963">
              <w:rPr>
                <w:b w:val="0"/>
                <w:sz w:val="24"/>
                <w:szCs w:val="24"/>
              </w:rPr>
              <w:t>1</w:t>
            </w:r>
            <w:r w:rsidR="00B36E97">
              <w:rPr>
                <w:b w:val="0"/>
                <w:sz w:val="24"/>
                <w:szCs w:val="24"/>
              </w:rPr>
              <w:t>6</w:t>
            </w:r>
          </w:p>
        </w:tc>
      </w:tr>
      <w:tr w:rsidR="00CA09B2" w14:paraId="1BE36233" w14:textId="77777777" w:rsidTr="00B66C6B">
        <w:trPr>
          <w:cantSplit/>
          <w:jc w:val="center"/>
        </w:trPr>
        <w:tc>
          <w:tcPr>
            <w:tcW w:w="9625" w:type="dxa"/>
            <w:gridSpan w:val="5"/>
            <w:vAlign w:val="center"/>
          </w:tcPr>
          <w:p w14:paraId="3BFE0A7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23AF6CD" w14:textId="77777777" w:rsidTr="00EB530B">
        <w:trPr>
          <w:jc w:val="center"/>
        </w:trPr>
        <w:tc>
          <w:tcPr>
            <w:tcW w:w="1795" w:type="dxa"/>
            <w:vAlign w:val="center"/>
          </w:tcPr>
          <w:p w14:paraId="7D3B0D8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D81D292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520" w:type="dxa"/>
            <w:vAlign w:val="center"/>
          </w:tcPr>
          <w:p w14:paraId="58781A9B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900" w:type="dxa"/>
            <w:vAlign w:val="center"/>
          </w:tcPr>
          <w:p w14:paraId="12A197E9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970" w:type="dxa"/>
            <w:vAlign w:val="center"/>
          </w:tcPr>
          <w:p w14:paraId="5C4D72D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A06F069" w14:textId="77777777" w:rsidTr="00EB530B">
        <w:trPr>
          <w:jc w:val="center"/>
        </w:trPr>
        <w:tc>
          <w:tcPr>
            <w:tcW w:w="1795" w:type="dxa"/>
            <w:vAlign w:val="center"/>
          </w:tcPr>
          <w:p w14:paraId="4B1ACA66" w14:textId="77777777" w:rsidR="00CA09B2" w:rsidRPr="00143796" w:rsidRDefault="00854F3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 Xin</w:t>
            </w:r>
          </w:p>
        </w:tc>
        <w:tc>
          <w:tcPr>
            <w:tcW w:w="1440" w:type="dxa"/>
            <w:vAlign w:val="center"/>
          </w:tcPr>
          <w:p w14:paraId="5DD3802C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2520" w:type="dxa"/>
            <w:vAlign w:val="center"/>
          </w:tcPr>
          <w:p w14:paraId="15E8FF03" w14:textId="6557E331" w:rsidR="00A525F0" w:rsidRPr="00143796" w:rsidRDefault="00143796" w:rsidP="00561A2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Ottawa, </w:t>
            </w:r>
            <w:r w:rsidR="00051D2F">
              <w:rPr>
                <w:b w:val="0"/>
                <w:sz w:val="22"/>
                <w:szCs w:val="22"/>
              </w:rPr>
              <w:t>ON, Canada</w:t>
            </w:r>
          </w:p>
        </w:tc>
        <w:tc>
          <w:tcPr>
            <w:tcW w:w="900" w:type="dxa"/>
            <w:vAlign w:val="center"/>
          </w:tcPr>
          <w:p w14:paraId="268BE691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018FF4C" w14:textId="77777777" w:rsidR="00CA09B2" w:rsidRPr="009A4664" w:rsidRDefault="00854F3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9A4664">
              <w:rPr>
                <w:b w:val="0"/>
                <w:sz w:val="22"/>
                <w:szCs w:val="22"/>
              </w:rPr>
              <w:t>yan.xin@huawei.com</w:t>
            </w:r>
          </w:p>
        </w:tc>
      </w:tr>
      <w:tr w:rsidR="00701ABE" w:rsidRPr="00A525F0" w14:paraId="3176EDD4" w14:textId="77777777" w:rsidTr="00EB530B">
        <w:trPr>
          <w:jc w:val="center"/>
        </w:trPr>
        <w:tc>
          <w:tcPr>
            <w:tcW w:w="1795" w:type="dxa"/>
            <w:vAlign w:val="center"/>
          </w:tcPr>
          <w:p w14:paraId="2758BA65" w14:textId="25CEB884" w:rsidR="00701ABE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1F38D56" w14:textId="44BD1B57" w:rsidR="00701ABE" w:rsidRPr="00143796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781CB26" w14:textId="77777777" w:rsidR="00701ABE" w:rsidRPr="00143796" w:rsidRDefault="00701ABE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95B3F67" w14:textId="77777777" w:rsidR="00701ABE" w:rsidRPr="00143796" w:rsidRDefault="00701AB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C9C4104" w14:textId="38DB00DE" w:rsidR="00701ABE" w:rsidRPr="009A4664" w:rsidRDefault="00701ABE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23D8B" w:rsidRPr="00A525F0" w14:paraId="70303B47" w14:textId="77777777" w:rsidTr="00EB530B">
        <w:trPr>
          <w:jc w:val="center"/>
        </w:trPr>
        <w:tc>
          <w:tcPr>
            <w:tcW w:w="1795" w:type="dxa"/>
            <w:vAlign w:val="center"/>
          </w:tcPr>
          <w:p w14:paraId="7BA00848" w14:textId="05BB2841" w:rsid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56AA59F" w14:textId="60325386" w:rsidR="00923D8B" w:rsidRP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27609B28" w14:textId="77777777" w:rsidR="00923D8B" w:rsidRPr="00143796" w:rsidRDefault="00923D8B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02D1191" w14:textId="77777777" w:rsidR="00923D8B" w:rsidRPr="00143796" w:rsidRDefault="00923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C07BED2" w14:textId="0689669D" w:rsidR="00923D8B" w:rsidRPr="00701ABE" w:rsidRDefault="00923D8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10C8F" w:rsidRPr="00A525F0" w14:paraId="02911CBB" w14:textId="77777777" w:rsidTr="00EB530B">
        <w:trPr>
          <w:jc w:val="center"/>
        </w:trPr>
        <w:tc>
          <w:tcPr>
            <w:tcW w:w="1795" w:type="dxa"/>
            <w:vAlign w:val="center"/>
          </w:tcPr>
          <w:p w14:paraId="0B40B505" w14:textId="4CC9E1F7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C6D3544" w14:textId="4C9A0BF7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4A1513D" w14:textId="77777777" w:rsidR="00B10C8F" w:rsidRPr="00143796" w:rsidRDefault="00B10C8F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BB65B58" w14:textId="77777777" w:rsidR="00B10C8F" w:rsidRPr="00143796" w:rsidRDefault="00B10C8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DDAEBB3" w14:textId="780400A7" w:rsidR="00B10C8F" w:rsidRPr="00923D8B" w:rsidRDefault="00B10C8F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B530B" w:rsidRPr="00A525F0" w14:paraId="7A4FE788" w14:textId="77777777" w:rsidTr="00EB530B">
        <w:trPr>
          <w:jc w:val="center"/>
        </w:trPr>
        <w:tc>
          <w:tcPr>
            <w:tcW w:w="1795" w:type="dxa"/>
            <w:vAlign w:val="center"/>
          </w:tcPr>
          <w:p w14:paraId="0D8690B3" w14:textId="1C3D2921" w:rsidR="00EB530B" w:rsidRDefault="00EB530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E69D66D" w14:textId="16E64DA3" w:rsidR="00EB530B" w:rsidRDefault="00EB530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5404AA" w14:textId="77777777" w:rsidR="00EB530B" w:rsidRPr="00143796" w:rsidRDefault="00EB530B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B43CB58" w14:textId="77777777" w:rsidR="00EB530B" w:rsidRPr="00143796" w:rsidRDefault="00EB530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2DCC3C9" w14:textId="77EE9565" w:rsidR="00EB530B" w:rsidRPr="00A674B4" w:rsidRDefault="00EB530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8E9A69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11F14C94" w14:textId="77777777" w:rsidR="002F7DE1" w:rsidRDefault="002F7DE1" w:rsidP="002F7DE1"/>
    <w:p w14:paraId="7113742C" w14:textId="77777777" w:rsidR="002F7DE1" w:rsidRPr="002F7DE1" w:rsidRDefault="002F7DE1" w:rsidP="002F7DE1"/>
    <w:p w14:paraId="37F3CB31" w14:textId="388CFB09" w:rsidR="009A4664" w:rsidRPr="009A4664" w:rsidRDefault="008E79F9" w:rsidP="009A4664">
      <w:pPr>
        <w:rPr>
          <w:sz w:val="24"/>
          <w:szCs w:val="24"/>
        </w:rPr>
      </w:pPr>
      <w:r w:rsidRPr="009A4664">
        <w:rPr>
          <w:sz w:val="24"/>
          <w:szCs w:val="24"/>
        </w:rPr>
        <w:t xml:space="preserve">This </w:t>
      </w:r>
      <w:r w:rsidR="009A4664" w:rsidRPr="009A4664">
        <w:rPr>
          <w:sz w:val="24"/>
          <w:szCs w:val="24"/>
        </w:rPr>
        <w:t>submission</w:t>
      </w:r>
      <w:r w:rsidR="00866D52" w:rsidRPr="009A4664">
        <w:rPr>
          <w:sz w:val="24"/>
          <w:szCs w:val="24"/>
        </w:rPr>
        <w:t xml:space="preserve"> </w:t>
      </w:r>
      <w:r w:rsidR="00854F3A" w:rsidRPr="009A4664">
        <w:rPr>
          <w:sz w:val="24"/>
          <w:szCs w:val="24"/>
        </w:rPr>
        <w:t>includes</w:t>
      </w:r>
      <w:r w:rsidR="002A71E5" w:rsidRPr="009A4664">
        <w:rPr>
          <w:sz w:val="24"/>
          <w:szCs w:val="24"/>
        </w:rPr>
        <w:t xml:space="preserve"> </w:t>
      </w:r>
      <w:r w:rsidR="002A5BAE">
        <w:rPr>
          <w:sz w:val="24"/>
          <w:szCs w:val="24"/>
        </w:rPr>
        <w:t xml:space="preserve">the </w:t>
      </w:r>
      <w:r w:rsidR="002A71E5" w:rsidRPr="009A4664">
        <w:rPr>
          <w:sz w:val="24"/>
          <w:szCs w:val="24"/>
        </w:rPr>
        <w:t>resolution</w:t>
      </w:r>
      <w:r w:rsidR="00545BFF">
        <w:rPr>
          <w:sz w:val="24"/>
          <w:szCs w:val="24"/>
        </w:rPr>
        <w:t>s</w:t>
      </w:r>
      <w:r w:rsidR="002A71E5" w:rsidRPr="009A4664">
        <w:rPr>
          <w:sz w:val="24"/>
          <w:szCs w:val="24"/>
        </w:rPr>
        <w:t xml:space="preserve"> for </w:t>
      </w:r>
      <w:r w:rsidR="001F50B1">
        <w:rPr>
          <w:sz w:val="24"/>
          <w:szCs w:val="24"/>
        </w:rPr>
        <w:t>the following</w:t>
      </w:r>
      <w:r w:rsidR="00E731F2">
        <w:rPr>
          <w:sz w:val="24"/>
          <w:szCs w:val="24"/>
        </w:rPr>
        <w:t xml:space="preserve"> </w:t>
      </w:r>
      <w:r w:rsidR="00F87289">
        <w:rPr>
          <w:sz w:val="24"/>
          <w:szCs w:val="24"/>
        </w:rPr>
        <w:t>three</w:t>
      </w:r>
      <w:r w:rsidR="001F50B1">
        <w:rPr>
          <w:sz w:val="24"/>
          <w:szCs w:val="24"/>
        </w:rPr>
        <w:t xml:space="preserve"> </w:t>
      </w:r>
      <w:r w:rsidR="005905C8">
        <w:rPr>
          <w:sz w:val="24"/>
          <w:szCs w:val="24"/>
        </w:rPr>
        <w:t>comments</w:t>
      </w:r>
      <w:r w:rsidR="00290101">
        <w:rPr>
          <w:sz w:val="24"/>
          <w:szCs w:val="24"/>
        </w:rPr>
        <w:t xml:space="preserve"> to P802.11bf D2.0</w:t>
      </w:r>
      <w:r w:rsidR="001A49C6">
        <w:rPr>
          <w:sz w:val="24"/>
          <w:szCs w:val="24"/>
        </w:rPr>
        <w:t>:</w:t>
      </w:r>
    </w:p>
    <w:p w14:paraId="7EF46B6B" w14:textId="77777777" w:rsidR="00290101" w:rsidRDefault="00290101" w:rsidP="00290101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14:paraId="4F5E4885" w14:textId="06BC8CB5" w:rsidR="005905C8" w:rsidRPr="00290101" w:rsidRDefault="00051D2F" w:rsidP="00290101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3331, 3332</w:t>
      </w:r>
      <w:r w:rsidR="006B3576">
        <w:rPr>
          <w:rFonts w:ascii="Times New Roman" w:hAnsi="Times New Roman"/>
          <w:b w:val="0"/>
          <w:i w:val="0"/>
          <w:sz w:val="22"/>
          <w:szCs w:val="22"/>
        </w:rPr>
        <w:t xml:space="preserve">, </w:t>
      </w:r>
      <w:r>
        <w:rPr>
          <w:rFonts w:ascii="Times New Roman" w:hAnsi="Times New Roman"/>
          <w:b w:val="0"/>
          <w:i w:val="0"/>
          <w:sz w:val="22"/>
          <w:szCs w:val="22"/>
        </w:rPr>
        <w:t>3333</w:t>
      </w:r>
    </w:p>
    <w:p w14:paraId="6F10EFEE" w14:textId="77777777" w:rsidR="003D6500" w:rsidRDefault="003D6500" w:rsidP="003D6500">
      <w:pPr>
        <w:rPr>
          <w:sz w:val="24"/>
          <w:szCs w:val="24"/>
        </w:rPr>
      </w:pPr>
    </w:p>
    <w:p w14:paraId="44B6694F" w14:textId="77777777" w:rsidR="002F7DE1" w:rsidRDefault="002F7DE1" w:rsidP="003D6500">
      <w:pPr>
        <w:rPr>
          <w:sz w:val="24"/>
          <w:szCs w:val="24"/>
        </w:rPr>
      </w:pPr>
    </w:p>
    <w:p w14:paraId="24F2CEB9" w14:textId="77777777" w:rsidR="002F7DE1" w:rsidRPr="00892346" w:rsidRDefault="002F7DE1" w:rsidP="003D6500">
      <w:pPr>
        <w:rPr>
          <w:sz w:val="24"/>
          <w:szCs w:val="24"/>
        </w:rPr>
      </w:pPr>
    </w:p>
    <w:p w14:paraId="77D16097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367366AF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550CB2A0" w14:textId="6DB2695A" w:rsidR="00612CA9" w:rsidRDefault="00612CA9" w:rsidP="00612CA9">
      <w:r>
        <w:t>R1 – revise the proposed text</w:t>
      </w:r>
    </w:p>
    <w:p w14:paraId="242B8AD0" w14:textId="16690588" w:rsidR="00196622" w:rsidRDefault="00196622" w:rsidP="00612CA9">
      <w:r>
        <w:t>R2 – further revision</w:t>
      </w:r>
    </w:p>
    <w:p w14:paraId="477A5EDC" w14:textId="57F2CD59" w:rsidR="001405DD" w:rsidRPr="00612CA9" w:rsidRDefault="001405DD" w:rsidP="00612CA9">
      <w:r>
        <w:t>R3 – remove “Note”</w:t>
      </w:r>
    </w:p>
    <w:p w14:paraId="04371BB9" w14:textId="77777777" w:rsidR="00BC75E8" w:rsidRDefault="00BC75E8" w:rsidP="00BC75E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512F3B02" w14:textId="77777777" w:rsidR="003541E5" w:rsidRPr="00B16A8B" w:rsidRDefault="003541E5" w:rsidP="003541E5">
      <w:pPr>
        <w:rPr>
          <w:lang w:val="en-US"/>
        </w:rPr>
      </w:pPr>
    </w:p>
    <w:p w14:paraId="1BF79B6A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0511E344" w14:textId="77777777" w:rsidR="007418CB" w:rsidRDefault="007418CB" w:rsidP="007F2FDA">
      <w:pPr>
        <w:rPr>
          <w:sz w:val="24"/>
          <w:szCs w:val="24"/>
        </w:rPr>
      </w:pPr>
    </w:p>
    <w:p w14:paraId="46A6CBCE" w14:textId="3F1CE3C1" w:rsidR="00D51A9D" w:rsidRPr="00954E9F" w:rsidRDefault="00051D2F" w:rsidP="00D51A9D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3331, 3332, 3333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943"/>
        <w:gridCol w:w="649"/>
        <w:gridCol w:w="649"/>
        <w:gridCol w:w="2890"/>
        <w:gridCol w:w="1889"/>
        <w:gridCol w:w="2334"/>
      </w:tblGrid>
      <w:tr w:rsidR="00D51A9D" w:rsidRPr="00636906" w14:paraId="787DFD7E" w14:textId="77777777" w:rsidTr="00210640">
        <w:trPr>
          <w:trHeight w:val="34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82B1" w14:textId="77777777" w:rsidR="00D51A9D" w:rsidRPr="00636906" w:rsidRDefault="00D51A9D" w:rsidP="00210640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8683" w14:textId="77777777" w:rsidR="00D51A9D" w:rsidRPr="00636906" w:rsidRDefault="00D51A9D" w:rsidP="00210640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0AA1" w14:textId="77777777" w:rsidR="00D51A9D" w:rsidRPr="00636906" w:rsidRDefault="00D51A9D" w:rsidP="00210640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C7C9" w14:textId="77777777" w:rsidR="00D51A9D" w:rsidRPr="00636906" w:rsidRDefault="00D51A9D" w:rsidP="00210640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4941" w14:textId="77777777" w:rsidR="00D51A9D" w:rsidRPr="00636906" w:rsidRDefault="00D51A9D" w:rsidP="00210640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1749" w14:textId="77777777" w:rsidR="00D51A9D" w:rsidRPr="00636906" w:rsidRDefault="00D51A9D" w:rsidP="00210640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8BD" w14:textId="77777777" w:rsidR="00D51A9D" w:rsidRPr="00636906" w:rsidRDefault="00D51A9D" w:rsidP="00210640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D51A9D" w:rsidRPr="00693525" w14:paraId="47A40D7B" w14:textId="77777777" w:rsidTr="00210640">
        <w:trPr>
          <w:trHeight w:val="458"/>
          <w:jc w:val="center"/>
        </w:trPr>
        <w:tc>
          <w:tcPr>
            <w:tcW w:w="356" w:type="pct"/>
            <w:shd w:val="clear" w:color="auto" w:fill="auto"/>
          </w:tcPr>
          <w:p w14:paraId="1472CBE1" w14:textId="6FFA6C9E" w:rsidR="00D51A9D" w:rsidRPr="00662CA8" w:rsidRDefault="00051D2F" w:rsidP="002106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3331</w:t>
            </w:r>
          </w:p>
          <w:p w14:paraId="13042905" w14:textId="77777777" w:rsidR="00D51A9D" w:rsidRPr="001E491B" w:rsidRDefault="00D51A9D" w:rsidP="0021064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21A653B9" w14:textId="4F4709C4" w:rsidR="00D51A9D" w:rsidRPr="001E491B" w:rsidRDefault="00051D2F" w:rsidP="00210640">
            <w:pPr>
              <w:jc w:val="center"/>
              <w:rPr>
                <w:sz w:val="24"/>
                <w:szCs w:val="24"/>
                <w:lang w:val="en-US"/>
              </w:rPr>
            </w:pPr>
            <w:r w:rsidRPr="00051D2F">
              <w:rPr>
                <w:rFonts w:ascii="Arial" w:hAnsi="Arial" w:cs="Arial"/>
                <w:sz w:val="20"/>
                <w:lang w:val="en-US" w:eastAsia="zh-CN"/>
              </w:rPr>
              <w:t>11.55.3.4</w:t>
            </w:r>
          </w:p>
        </w:tc>
        <w:tc>
          <w:tcPr>
            <w:tcW w:w="322" w:type="pct"/>
            <w:shd w:val="clear" w:color="auto" w:fill="auto"/>
          </w:tcPr>
          <w:p w14:paraId="04E6AED0" w14:textId="2779A452" w:rsidR="00D51A9D" w:rsidRPr="008542E5" w:rsidRDefault="00051D2F" w:rsidP="0021064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171</w:t>
            </w:r>
          </w:p>
        </w:tc>
        <w:tc>
          <w:tcPr>
            <w:tcW w:w="322" w:type="pct"/>
            <w:shd w:val="clear" w:color="auto" w:fill="auto"/>
          </w:tcPr>
          <w:p w14:paraId="20CD036F" w14:textId="16B15AC9" w:rsidR="00D51A9D" w:rsidRPr="008542E5" w:rsidRDefault="00051D2F" w:rsidP="0021064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34</w:t>
            </w:r>
          </w:p>
        </w:tc>
        <w:tc>
          <w:tcPr>
            <w:tcW w:w="1435" w:type="pct"/>
            <w:shd w:val="clear" w:color="auto" w:fill="auto"/>
          </w:tcPr>
          <w:p w14:paraId="740970B2" w14:textId="6979B10C" w:rsidR="00D51A9D" w:rsidRPr="008542E5" w:rsidRDefault="00051D2F" w:rsidP="00210640">
            <w:pPr>
              <w:rPr>
                <w:rFonts w:ascii="Arial" w:hAnsi="Arial" w:cs="Arial"/>
                <w:sz w:val="20"/>
                <w:lang w:val="en-US"/>
              </w:rPr>
            </w:pPr>
            <w:r w:rsidRPr="00051D2F">
              <w:rPr>
                <w:rFonts w:ascii="Arial" w:hAnsi="Arial" w:cs="Arial"/>
                <w:sz w:val="20"/>
                <w:lang w:val="en-US"/>
              </w:rPr>
              <w:t xml:space="preserve">This paragraph describes a solution for the sounding phase in the parallel mode in coordinated monostatic sensing to </w:t>
            </w:r>
            <w:proofErr w:type="spellStart"/>
            <w:r w:rsidRPr="00051D2F">
              <w:rPr>
                <w:rFonts w:ascii="Arial" w:hAnsi="Arial" w:cs="Arial"/>
                <w:sz w:val="20"/>
                <w:lang w:val="en-US"/>
              </w:rPr>
              <w:t>aviod</w:t>
            </w:r>
            <w:proofErr w:type="spellEnd"/>
            <w:r w:rsidRPr="00051D2F">
              <w:rPr>
                <w:rFonts w:ascii="Arial" w:hAnsi="Arial" w:cs="Arial"/>
                <w:sz w:val="20"/>
                <w:lang w:val="en-US"/>
              </w:rPr>
              <w:t xml:space="preserve"> interference across multiple sensing responders, i.e., using the transmit beams assigned by the sensing initiator by setting the TX Beam List </w:t>
            </w:r>
            <w:proofErr w:type="spellStart"/>
            <w:r w:rsidRPr="00051D2F">
              <w:rPr>
                <w:rFonts w:ascii="Arial" w:hAnsi="Arial" w:cs="Arial"/>
                <w:sz w:val="20"/>
                <w:lang w:val="en-US"/>
              </w:rPr>
              <w:t>subelement</w:t>
            </w:r>
            <w:proofErr w:type="spellEnd"/>
            <w:r w:rsidRPr="00051D2F">
              <w:rPr>
                <w:rFonts w:ascii="Arial" w:hAnsi="Arial" w:cs="Arial"/>
                <w:sz w:val="20"/>
                <w:lang w:val="en-US"/>
              </w:rPr>
              <w:t xml:space="preserve"> in the DMG Sensing Measurement Session element in the DMG Sensing Measurement Request frame. This solution cannot </w:t>
            </w:r>
            <w:proofErr w:type="spellStart"/>
            <w:r w:rsidRPr="00051D2F">
              <w:rPr>
                <w:rFonts w:ascii="Arial" w:hAnsi="Arial" w:cs="Arial"/>
                <w:sz w:val="20"/>
                <w:lang w:val="en-US"/>
              </w:rPr>
              <w:t>gurantee</w:t>
            </w:r>
            <w:proofErr w:type="spellEnd"/>
            <w:r w:rsidRPr="00051D2F">
              <w:rPr>
                <w:rFonts w:ascii="Arial" w:hAnsi="Arial" w:cs="Arial"/>
                <w:sz w:val="20"/>
                <w:lang w:val="en-US"/>
              </w:rPr>
              <w:t xml:space="preserve"> to fully avoid interference across multiple sensing responders for all scenarios.</w:t>
            </w:r>
          </w:p>
        </w:tc>
        <w:tc>
          <w:tcPr>
            <w:tcW w:w="938" w:type="pct"/>
            <w:shd w:val="clear" w:color="auto" w:fill="auto"/>
          </w:tcPr>
          <w:p w14:paraId="29353F6C" w14:textId="34D0A7E9" w:rsidR="00D51A9D" w:rsidRPr="008542E5" w:rsidRDefault="00051D2F" w:rsidP="00210640">
            <w:pPr>
              <w:rPr>
                <w:rFonts w:ascii="Arial" w:hAnsi="Arial" w:cs="Arial"/>
                <w:sz w:val="20"/>
                <w:lang w:val="en-US"/>
              </w:rPr>
            </w:pPr>
            <w:r w:rsidRPr="00051D2F">
              <w:rPr>
                <w:rFonts w:ascii="Arial" w:hAnsi="Arial" w:cs="Arial"/>
                <w:sz w:val="20"/>
                <w:lang w:val="en-US"/>
              </w:rPr>
              <w:t xml:space="preserve">Need to further consider other solutions that can </w:t>
            </w:r>
            <w:proofErr w:type="spellStart"/>
            <w:r w:rsidRPr="00051D2F">
              <w:rPr>
                <w:rFonts w:ascii="Arial" w:hAnsi="Arial" w:cs="Arial"/>
                <w:sz w:val="20"/>
                <w:lang w:val="en-US"/>
              </w:rPr>
              <w:t>avaid</w:t>
            </w:r>
            <w:proofErr w:type="spellEnd"/>
            <w:r w:rsidRPr="00051D2F">
              <w:rPr>
                <w:rFonts w:ascii="Arial" w:hAnsi="Arial" w:cs="Arial"/>
                <w:sz w:val="20"/>
                <w:lang w:val="en-US"/>
              </w:rPr>
              <w:t xml:space="preserve"> interference across sensing responders in parallel sounding in coordinated monostatic sensing.</w:t>
            </w:r>
          </w:p>
        </w:tc>
        <w:tc>
          <w:tcPr>
            <w:tcW w:w="1159" w:type="pct"/>
          </w:tcPr>
          <w:p w14:paraId="7ACED54B" w14:textId="734DE013" w:rsidR="00D51A9D" w:rsidRDefault="00051D2F" w:rsidP="002106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6BD98DE3" w14:textId="77777777" w:rsidR="00D51A9D" w:rsidRDefault="00D51A9D" w:rsidP="00210640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DDB2EFA" w14:textId="77777777" w:rsidR="00051D2F" w:rsidRDefault="00051D2F" w:rsidP="00210640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CA5FB46" w14:textId="1A2E3D96" w:rsidR="00051D2F" w:rsidRDefault="00051D2F" w:rsidP="00210640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A66FC">
              <w:rPr>
                <w:rFonts w:ascii="Arial" w:hAnsi="Arial" w:cs="Arial"/>
                <w:sz w:val="20"/>
                <w:highlight w:val="yellow"/>
                <w:lang w:val="en-US"/>
              </w:rPr>
              <w:t>TGbf</w:t>
            </w:r>
            <w:proofErr w:type="spellEnd"/>
            <w:r w:rsidRPr="00CA66FC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>
              <w:rPr>
                <w:rFonts w:ascii="Arial" w:hAnsi="Arial" w:cs="Arial"/>
                <w:sz w:val="20"/>
                <w:lang w:val="en-US"/>
              </w:rPr>
              <w:t xml:space="preserve">: please revise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text in 802.11bf D2.1 as proposed in 11-23/2008r</w:t>
            </w:r>
            <w:r w:rsidR="001405DD">
              <w:rPr>
                <w:rFonts w:ascii="Arial" w:hAnsi="Arial" w:cs="Arial"/>
                <w:sz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1425302F" w14:textId="2D2909B1" w:rsidR="00D51A9D" w:rsidRDefault="00D51A9D" w:rsidP="00210640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5AEA2AF" w14:textId="23E6DC55" w:rsidR="00D51A9D" w:rsidRPr="00410FAF" w:rsidRDefault="00D51A9D" w:rsidP="0045540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51D2F" w:rsidRPr="00693525" w14:paraId="054D31B7" w14:textId="77777777" w:rsidTr="00210640">
        <w:trPr>
          <w:trHeight w:val="458"/>
          <w:jc w:val="center"/>
        </w:trPr>
        <w:tc>
          <w:tcPr>
            <w:tcW w:w="356" w:type="pct"/>
            <w:shd w:val="clear" w:color="auto" w:fill="auto"/>
          </w:tcPr>
          <w:p w14:paraId="4E54DA7B" w14:textId="173BD478" w:rsidR="00051D2F" w:rsidRDefault="00BC7708" w:rsidP="00210640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3332</w:t>
            </w:r>
          </w:p>
        </w:tc>
        <w:tc>
          <w:tcPr>
            <w:tcW w:w="468" w:type="pct"/>
            <w:shd w:val="clear" w:color="auto" w:fill="auto"/>
          </w:tcPr>
          <w:p w14:paraId="284E8371" w14:textId="1BC307A6" w:rsidR="00051D2F" w:rsidRPr="00051D2F" w:rsidRDefault="00BC7708" w:rsidP="00210640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BC7708">
              <w:rPr>
                <w:rFonts w:ascii="Arial" w:hAnsi="Arial" w:cs="Arial"/>
                <w:sz w:val="20"/>
                <w:lang w:val="en-US" w:eastAsia="zh-CN"/>
              </w:rPr>
              <w:t>11.55.3.6.2.3</w:t>
            </w:r>
          </w:p>
        </w:tc>
        <w:tc>
          <w:tcPr>
            <w:tcW w:w="322" w:type="pct"/>
            <w:shd w:val="clear" w:color="auto" w:fill="auto"/>
          </w:tcPr>
          <w:p w14:paraId="671548F6" w14:textId="24093004" w:rsidR="00051D2F" w:rsidRDefault="00BC7708" w:rsidP="0021064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181</w:t>
            </w:r>
          </w:p>
        </w:tc>
        <w:tc>
          <w:tcPr>
            <w:tcW w:w="322" w:type="pct"/>
            <w:shd w:val="clear" w:color="auto" w:fill="auto"/>
          </w:tcPr>
          <w:p w14:paraId="369CE713" w14:textId="0F83D296" w:rsidR="00051D2F" w:rsidRDefault="00BC7708" w:rsidP="0021064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42</w:t>
            </w:r>
          </w:p>
        </w:tc>
        <w:tc>
          <w:tcPr>
            <w:tcW w:w="1435" w:type="pct"/>
            <w:shd w:val="clear" w:color="auto" w:fill="auto"/>
          </w:tcPr>
          <w:p w14:paraId="3C599859" w14:textId="0C462D4E" w:rsidR="00051D2F" w:rsidRPr="00051D2F" w:rsidRDefault="00BC7708" w:rsidP="00210640">
            <w:pPr>
              <w:rPr>
                <w:rFonts w:ascii="Arial" w:hAnsi="Arial" w:cs="Arial"/>
                <w:sz w:val="20"/>
                <w:lang w:val="en-US"/>
              </w:rPr>
            </w:pPr>
            <w:r w:rsidRPr="00BC7708">
              <w:rPr>
                <w:rFonts w:ascii="Arial" w:hAnsi="Arial" w:cs="Arial"/>
                <w:sz w:val="20"/>
                <w:lang w:val="en-US"/>
              </w:rPr>
              <w:t xml:space="preserve">As specified in subclause 28.9.4, "the TRN field in EDMG SC PPDUs may be used as the waveforms of the TRN field of a coordinated DMG monostatic sensing PPDU. Each responder in the parallel mode of coordinated DMG monostatic sensing may be assigned with a unique TRN subfield waveform for EDMG SC PPDUs." Those TRN subfields </w:t>
            </w:r>
            <w:proofErr w:type="spellStart"/>
            <w:r w:rsidRPr="00BC7708">
              <w:rPr>
                <w:rFonts w:ascii="Arial" w:hAnsi="Arial" w:cs="Arial"/>
                <w:sz w:val="20"/>
                <w:lang w:val="en-US"/>
              </w:rPr>
              <w:t>assinged</w:t>
            </w:r>
            <w:proofErr w:type="spellEnd"/>
            <w:r w:rsidRPr="00BC7708">
              <w:rPr>
                <w:rFonts w:ascii="Arial" w:hAnsi="Arial" w:cs="Arial"/>
                <w:sz w:val="20"/>
                <w:lang w:val="en-US"/>
              </w:rPr>
              <w:t xml:space="preserve"> to different sensing responders are orthogonal. However, Figure 11-75o shows that monostatic sounding PPDUs may not be fully aligned in time. How to maintain the orthogonality of sounding signals in the parallel mode for accurate sensing </w:t>
            </w:r>
            <w:proofErr w:type="spellStart"/>
            <w:r w:rsidRPr="00BC7708">
              <w:rPr>
                <w:rFonts w:ascii="Arial" w:hAnsi="Arial" w:cs="Arial"/>
                <w:sz w:val="20"/>
                <w:lang w:val="en-US"/>
              </w:rPr>
              <w:t>mesurement</w:t>
            </w:r>
            <w:proofErr w:type="spellEnd"/>
            <w:r w:rsidRPr="00BC7708">
              <w:rPr>
                <w:rFonts w:ascii="Arial" w:hAnsi="Arial" w:cs="Arial"/>
                <w:sz w:val="20"/>
                <w:lang w:val="en-US"/>
              </w:rPr>
              <w:t>?</w:t>
            </w:r>
          </w:p>
        </w:tc>
        <w:tc>
          <w:tcPr>
            <w:tcW w:w="938" w:type="pct"/>
            <w:shd w:val="clear" w:color="auto" w:fill="auto"/>
          </w:tcPr>
          <w:p w14:paraId="54365D01" w14:textId="58EAD1C0" w:rsidR="00051D2F" w:rsidRPr="00051D2F" w:rsidRDefault="00BC7708" w:rsidP="00210640">
            <w:pPr>
              <w:rPr>
                <w:rFonts w:ascii="Arial" w:hAnsi="Arial" w:cs="Arial"/>
                <w:sz w:val="20"/>
                <w:lang w:val="en-US"/>
              </w:rPr>
            </w:pPr>
            <w:r w:rsidRPr="00BC7708">
              <w:rPr>
                <w:rFonts w:ascii="Arial" w:hAnsi="Arial" w:cs="Arial"/>
                <w:sz w:val="20"/>
                <w:lang w:val="en-US"/>
              </w:rPr>
              <w:t xml:space="preserve">Need to further consider the sounding signals </w:t>
            </w:r>
            <w:proofErr w:type="spellStart"/>
            <w:r w:rsidRPr="00BC7708">
              <w:rPr>
                <w:rFonts w:ascii="Arial" w:hAnsi="Arial" w:cs="Arial"/>
                <w:sz w:val="20"/>
                <w:lang w:val="en-US"/>
              </w:rPr>
              <w:t>trasnmission</w:t>
            </w:r>
            <w:proofErr w:type="spellEnd"/>
            <w:r w:rsidRPr="00BC7708">
              <w:rPr>
                <w:rFonts w:ascii="Arial" w:hAnsi="Arial" w:cs="Arial"/>
                <w:sz w:val="20"/>
                <w:lang w:val="en-US"/>
              </w:rPr>
              <w:t xml:space="preserve"> in the parallel mode of coordinated </w:t>
            </w:r>
            <w:proofErr w:type="spellStart"/>
            <w:r w:rsidRPr="00BC7708">
              <w:rPr>
                <w:rFonts w:ascii="Arial" w:hAnsi="Arial" w:cs="Arial"/>
                <w:sz w:val="20"/>
                <w:lang w:val="en-US"/>
              </w:rPr>
              <w:t>monstatic</w:t>
            </w:r>
            <w:proofErr w:type="spellEnd"/>
            <w:r w:rsidRPr="00BC7708">
              <w:rPr>
                <w:rFonts w:ascii="Arial" w:hAnsi="Arial" w:cs="Arial"/>
                <w:sz w:val="20"/>
                <w:lang w:val="en-US"/>
              </w:rPr>
              <w:t xml:space="preserve"> DMG sensing.</w:t>
            </w:r>
          </w:p>
        </w:tc>
        <w:tc>
          <w:tcPr>
            <w:tcW w:w="1159" w:type="pct"/>
          </w:tcPr>
          <w:p w14:paraId="21C54EDE" w14:textId="77777777" w:rsidR="00BC7708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296F4F06" w14:textId="77777777" w:rsidR="00BC7708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E3771BF" w14:textId="77777777" w:rsidR="00BC7708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49AE4ED" w14:textId="68A44439" w:rsidR="00051D2F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A66FC">
              <w:rPr>
                <w:rFonts w:ascii="Arial" w:hAnsi="Arial" w:cs="Arial"/>
                <w:sz w:val="20"/>
                <w:highlight w:val="yellow"/>
                <w:lang w:val="en-US"/>
              </w:rPr>
              <w:t>TGbf</w:t>
            </w:r>
            <w:proofErr w:type="spellEnd"/>
            <w:r w:rsidRPr="00CA66FC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>
              <w:rPr>
                <w:rFonts w:ascii="Arial" w:hAnsi="Arial" w:cs="Arial"/>
                <w:sz w:val="20"/>
                <w:lang w:val="en-US"/>
              </w:rPr>
              <w:t xml:space="preserve">: please revise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text in 802.11bf D2.1 as proposed in 11-23/2008r</w:t>
            </w:r>
            <w:r w:rsidR="001405DD">
              <w:rPr>
                <w:rFonts w:ascii="Arial" w:hAnsi="Arial" w:cs="Arial"/>
                <w:sz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  <w:tr w:rsidR="00BC7708" w:rsidRPr="00693525" w14:paraId="245F540B" w14:textId="77777777" w:rsidTr="00210640">
        <w:trPr>
          <w:trHeight w:val="458"/>
          <w:jc w:val="center"/>
        </w:trPr>
        <w:tc>
          <w:tcPr>
            <w:tcW w:w="356" w:type="pct"/>
            <w:shd w:val="clear" w:color="auto" w:fill="auto"/>
          </w:tcPr>
          <w:p w14:paraId="1F4D5A56" w14:textId="7827F4C5" w:rsidR="00BC7708" w:rsidRDefault="00BC7708" w:rsidP="00210640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3333</w:t>
            </w:r>
          </w:p>
        </w:tc>
        <w:tc>
          <w:tcPr>
            <w:tcW w:w="468" w:type="pct"/>
            <w:shd w:val="clear" w:color="auto" w:fill="auto"/>
          </w:tcPr>
          <w:p w14:paraId="758F4A37" w14:textId="0C6E65E6" w:rsidR="00BC7708" w:rsidRPr="00BC7708" w:rsidRDefault="00BC7708" w:rsidP="00210640">
            <w:pPr>
              <w:jc w:val="center"/>
              <w:rPr>
                <w:rFonts w:ascii="Arial" w:hAnsi="Arial" w:cs="Arial"/>
                <w:sz w:val="20"/>
                <w:lang w:val="en-US" w:eastAsia="zh-CN"/>
              </w:rPr>
            </w:pPr>
            <w:r w:rsidRPr="00BC7708">
              <w:rPr>
                <w:rFonts w:ascii="Arial" w:hAnsi="Arial" w:cs="Arial"/>
                <w:sz w:val="20"/>
                <w:lang w:val="en-US" w:eastAsia="zh-CN"/>
              </w:rPr>
              <w:t>11.55.3.6.2.3</w:t>
            </w:r>
          </w:p>
        </w:tc>
        <w:tc>
          <w:tcPr>
            <w:tcW w:w="322" w:type="pct"/>
            <w:shd w:val="clear" w:color="auto" w:fill="auto"/>
          </w:tcPr>
          <w:p w14:paraId="151F09EF" w14:textId="0247DB23" w:rsidR="00BC7708" w:rsidRDefault="00BC7708" w:rsidP="0021064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181</w:t>
            </w:r>
          </w:p>
        </w:tc>
        <w:tc>
          <w:tcPr>
            <w:tcW w:w="322" w:type="pct"/>
            <w:shd w:val="clear" w:color="auto" w:fill="auto"/>
          </w:tcPr>
          <w:p w14:paraId="62CCC34E" w14:textId="19AE7222" w:rsidR="00BC7708" w:rsidRDefault="00BC7708" w:rsidP="0021064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42</w:t>
            </w:r>
          </w:p>
        </w:tc>
        <w:tc>
          <w:tcPr>
            <w:tcW w:w="1435" w:type="pct"/>
            <w:shd w:val="clear" w:color="auto" w:fill="auto"/>
          </w:tcPr>
          <w:p w14:paraId="646D6AFD" w14:textId="2E8E61F8" w:rsidR="00BC7708" w:rsidRPr="00BC7708" w:rsidRDefault="00BC7708" w:rsidP="00210640">
            <w:pPr>
              <w:rPr>
                <w:rFonts w:ascii="Arial" w:hAnsi="Arial" w:cs="Arial"/>
                <w:sz w:val="20"/>
                <w:lang w:val="en-US"/>
              </w:rPr>
            </w:pPr>
            <w:r w:rsidRPr="00BC7708">
              <w:rPr>
                <w:rFonts w:ascii="Arial" w:hAnsi="Arial" w:cs="Arial"/>
                <w:sz w:val="20"/>
                <w:lang w:val="en-US"/>
              </w:rPr>
              <w:t xml:space="preserve">Transmissions of sounding PPDUs by multiple sensing responders </w:t>
            </w:r>
            <w:proofErr w:type="spellStart"/>
            <w:r w:rsidRPr="00BC7708">
              <w:rPr>
                <w:rFonts w:ascii="Arial" w:hAnsi="Arial" w:cs="Arial"/>
                <w:sz w:val="20"/>
                <w:lang w:val="en-US"/>
              </w:rPr>
              <w:t>simutaneously</w:t>
            </w:r>
            <w:proofErr w:type="spellEnd"/>
            <w:r w:rsidRPr="00BC7708">
              <w:rPr>
                <w:rFonts w:ascii="Arial" w:hAnsi="Arial" w:cs="Arial"/>
                <w:sz w:val="20"/>
                <w:lang w:val="en-US"/>
              </w:rPr>
              <w:t xml:space="preserve"> over a single channel in the parallel mode in coordinated monostatic </w:t>
            </w:r>
            <w:proofErr w:type="spellStart"/>
            <w:r w:rsidRPr="00BC7708">
              <w:rPr>
                <w:rFonts w:ascii="Arial" w:hAnsi="Arial" w:cs="Arial"/>
                <w:sz w:val="20"/>
                <w:lang w:val="en-US"/>
              </w:rPr>
              <w:t>sesning</w:t>
            </w:r>
            <w:proofErr w:type="spellEnd"/>
            <w:r w:rsidRPr="00BC7708">
              <w:rPr>
                <w:rFonts w:ascii="Arial" w:hAnsi="Arial" w:cs="Arial"/>
                <w:sz w:val="20"/>
                <w:lang w:val="en-US"/>
              </w:rPr>
              <w:t xml:space="preserve"> may impact on the synchronization of the PPDUs and/or TRN field, and the subsequent measurement results in the measurement phase.</w:t>
            </w:r>
          </w:p>
        </w:tc>
        <w:tc>
          <w:tcPr>
            <w:tcW w:w="938" w:type="pct"/>
            <w:shd w:val="clear" w:color="auto" w:fill="auto"/>
          </w:tcPr>
          <w:p w14:paraId="54AE5C14" w14:textId="23F25C29" w:rsidR="00BC7708" w:rsidRPr="00BC7708" w:rsidRDefault="00BC7708" w:rsidP="00210640">
            <w:pPr>
              <w:rPr>
                <w:rFonts w:ascii="Arial" w:hAnsi="Arial" w:cs="Arial"/>
                <w:sz w:val="20"/>
                <w:lang w:val="en-US"/>
              </w:rPr>
            </w:pPr>
            <w:r w:rsidRPr="00BC7708">
              <w:rPr>
                <w:rFonts w:ascii="Arial" w:hAnsi="Arial" w:cs="Arial"/>
                <w:sz w:val="20"/>
                <w:lang w:val="en-US"/>
              </w:rPr>
              <w:t>Further consider transmission of sounding PPDUs over different channels for different sensing responders.</w:t>
            </w:r>
          </w:p>
        </w:tc>
        <w:tc>
          <w:tcPr>
            <w:tcW w:w="1159" w:type="pct"/>
          </w:tcPr>
          <w:p w14:paraId="18B3F866" w14:textId="77777777" w:rsidR="00BC7708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4B4D1B46" w14:textId="77777777" w:rsidR="00BC7708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81C2B70" w14:textId="77777777" w:rsidR="00BC7708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00F41E2" w14:textId="4CE36264" w:rsidR="00BC7708" w:rsidRDefault="00BC7708" w:rsidP="00BC7708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A66FC">
              <w:rPr>
                <w:rFonts w:ascii="Arial" w:hAnsi="Arial" w:cs="Arial"/>
                <w:sz w:val="20"/>
                <w:highlight w:val="yellow"/>
                <w:lang w:val="en-US"/>
              </w:rPr>
              <w:t>TGbf</w:t>
            </w:r>
            <w:proofErr w:type="spellEnd"/>
            <w:r w:rsidRPr="00CA66FC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>
              <w:rPr>
                <w:rFonts w:ascii="Arial" w:hAnsi="Arial" w:cs="Arial"/>
                <w:sz w:val="20"/>
                <w:lang w:val="en-US"/>
              </w:rPr>
              <w:t xml:space="preserve">: please revise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text in 802.11bf D2.1 as proposed in 11-23/2008r</w:t>
            </w:r>
            <w:r w:rsidR="001405DD">
              <w:rPr>
                <w:rFonts w:ascii="Arial" w:hAnsi="Arial" w:cs="Arial"/>
                <w:sz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14:paraId="7BA615E6" w14:textId="77777777" w:rsidR="00D51A9D" w:rsidRPr="002C0A09" w:rsidRDefault="00D51A9D" w:rsidP="00D51A9D">
      <w:pPr>
        <w:rPr>
          <w:sz w:val="24"/>
          <w:szCs w:val="24"/>
        </w:rPr>
      </w:pPr>
    </w:p>
    <w:p w14:paraId="1A65A2F8" w14:textId="762D337B" w:rsidR="0080112B" w:rsidRDefault="0080112B" w:rsidP="0080112B">
      <w:pPr>
        <w:spacing w:before="120"/>
        <w:rPr>
          <w:sz w:val="24"/>
          <w:szCs w:val="24"/>
        </w:rPr>
      </w:pPr>
    </w:p>
    <w:p w14:paraId="4829CB80" w14:textId="77777777" w:rsidR="0080112B" w:rsidRDefault="0080112B" w:rsidP="00D51A9D">
      <w:pPr>
        <w:rPr>
          <w:sz w:val="24"/>
          <w:szCs w:val="24"/>
        </w:rPr>
      </w:pPr>
    </w:p>
    <w:p w14:paraId="63B2A0EB" w14:textId="77777777" w:rsidR="00BC7708" w:rsidRDefault="00BC7708" w:rsidP="003F19D3">
      <w:pPr>
        <w:rPr>
          <w:i/>
          <w:sz w:val="24"/>
          <w:szCs w:val="24"/>
        </w:rPr>
      </w:pPr>
    </w:p>
    <w:p w14:paraId="637371A0" w14:textId="77777777" w:rsidR="003F19D3" w:rsidRDefault="003F19D3" w:rsidP="003F19D3">
      <w:pPr>
        <w:rPr>
          <w:i/>
          <w:sz w:val="24"/>
          <w:szCs w:val="24"/>
        </w:rPr>
      </w:pPr>
      <w:r w:rsidRPr="006E7970">
        <w:rPr>
          <w:i/>
          <w:sz w:val="24"/>
          <w:szCs w:val="24"/>
        </w:rPr>
        <w:t>Discussion:</w:t>
      </w:r>
    </w:p>
    <w:p w14:paraId="7A1F4949" w14:textId="77777777" w:rsidR="00290101" w:rsidRPr="006E7970" w:rsidRDefault="00290101" w:rsidP="003F19D3">
      <w:pPr>
        <w:rPr>
          <w:i/>
          <w:sz w:val="24"/>
          <w:szCs w:val="24"/>
        </w:rPr>
      </w:pPr>
    </w:p>
    <w:p w14:paraId="0214880B" w14:textId="1AC2205A" w:rsidR="00BC7708" w:rsidRDefault="00BC7708" w:rsidP="00BC7708">
      <w:pPr>
        <w:spacing w:line="288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 xml:space="preserve">All CID#3331, 3332, 3333 address a potential issue that the procedure of parallel coordinated DMG monostatic sensing specified in the subclause </w:t>
      </w:r>
      <w:r w:rsidRPr="00BC7708">
        <w:rPr>
          <w:rFonts w:ascii="Arial" w:hAnsi="Arial" w:cs="Arial"/>
          <w:sz w:val="20"/>
          <w:lang w:val="en-US" w:eastAsia="zh-CN"/>
        </w:rPr>
        <w:t>11.55.3.6.2.3</w:t>
      </w:r>
      <w:r>
        <w:rPr>
          <w:rFonts w:ascii="Arial" w:hAnsi="Arial" w:cs="Arial"/>
          <w:sz w:val="20"/>
          <w:lang w:val="en-US" w:eastAsia="zh-CN"/>
        </w:rPr>
        <w:t xml:space="preserve"> in </w:t>
      </w:r>
      <w:r>
        <w:rPr>
          <w:rFonts w:ascii="Arial" w:hAnsi="Arial" w:cs="Arial"/>
          <w:sz w:val="20"/>
        </w:rPr>
        <w:t xml:space="preserve">802.11bf D2.0 </w:t>
      </w:r>
      <w:r w:rsidRPr="00051D2F">
        <w:rPr>
          <w:rFonts w:ascii="Arial" w:hAnsi="Arial" w:cs="Arial"/>
          <w:sz w:val="20"/>
          <w:lang w:val="en-US"/>
        </w:rPr>
        <w:t xml:space="preserve">cannot </w:t>
      </w:r>
      <w:proofErr w:type="spellStart"/>
      <w:r w:rsidRPr="00051D2F">
        <w:rPr>
          <w:rFonts w:ascii="Arial" w:hAnsi="Arial" w:cs="Arial"/>
          <w:sz w:val="20"/>
          <w:lang w:val="en-US"/>
        </w:rPr>
        <w:t>gurantee</w:t>
      </w:r>
      <w:proofErr w:type="spellEnd"/>
      <w:r w:rsidRPr="00051D2F">
        <w:rPr>
          <w:rFonts w:ascii="Arial" w:hAnsi="Arial" w:cs="Arial"/>
          <w:sz w:val="20"/>
          <w:lang w:val="en-US"/>
        </w:rPr>
        <w:t xml:space="preserve"> to fully avoid interference across multiple sensing responders</w:t>
      </w:r>
      <w:r w:rsidR="006D1F79">
        <w:rPr>
          <w:rFonts w:ascii="Arial" w:hAnsi="Arial" w:cs="Arial"/>
          <w:sz w:val="20"/>
          <w:lang w:val="en-US"/>
        </w:rPr>
        <w:t xml:space="preserve"> by </w:t>
      </w:r>
      <w:r w:rsidRPr="00051D2F">
        <w:rPr>
          <w:rFonts w:ascii="Arial" w:hAnsi="Arial" w:cs="Arial"/>
          <w:sz w:val="20"/>
          <w:lang w:val="en-US"/>
        </w:rPr>
        <w:t xml:space="preserve">using the </w:t>
      </w:r>
      <w:r w:rsidR="006D1F79">
        <w:rPr>
          <w:rFonts w:ascii="Arial" w:hAnsi="Arial" w:cs="Arial"/>
          <w:sz w:val="20"/>
          <w:lang w:val="en-US"/>
        </w:rPr>
        <w:t xml:space="preserve">different </w:t>
      </w:r>
      <w:r w:rsidRPr="00051D2F">
        <w:rPr>
          <w:rFonts w:ascii="Arial" w:hAnsi="Arial" w:cs="Arial"/>
          <w:sz w:val="20"/>
          <w:lang w:val="en-US"/>
        </w:rPr>
        <w:t xml:space="preserve">transmit beams assigned by the sensing initiator </w:t>
      </w:r>
      <w:r w:rsidR="006D1F79">
        <w:rPr>
          <w:rFonts w:ascii="Arial" w:hAnsi="Arial" w:cs="Arial"/>
          <w:sz w:val="20"/>
          <w:lang w:val="en-US"/>
        </w:rPr>
        <w:t xml:space="preserve">which </w:t>
      </w:r>
      <w:r w:rsidRPr="00051D2F">
        <w:rPr>
          <w:rFonts w:ascii="Arial" w:hAnsi="Arial" w:cs="Arial"/>
          <w:sz w:val="20"/>
          <w:lang w:val="en-US"/>
        </w:rPr>
        <w:t>set</w:t>
      </w:r>
      <w:r w:rsidR="006D1F79">
        <w:rPr>
          <w:rFonts w:ascii="Arial" w:hAnsi="Arial" w:cs="Arial"/>
          <w:sz w:val="20"/>
          <w:lang w:val="en-US"/>
        </w:rPr>
        <w:t>s</w:t>
      </w:r>
      <w:r w:rsidRPr="00051D2F">
        <w:rPr>
          <w:rFonts w:ascii="Arial" w:hAnsi="Arial" w:cs="Arial"/>
          <w:sz w:val="20"/>
          <w:lang w:val="en-US"/>
        </w:rPr>
        <w:t xml:space="preserve"> the TX Beam List </w:t>
      </w:r>
      <w:proofErr w:type="spellStart"/>
      <w:r w:rsidRPr="00051D2F">
        <w:rPr>
          <w:rFonts w:ascii="Arial" w:hAnsi="Arial" w:cs="Arial"/>
          <w:sz w:val="20"/>
          <w:lang w:val="en-US"/>
        </w:rPr>
        <w:t>subelement</w:t>
      </w:r>
      <w:proofErr w:type="spellEnd"/>
      <w:r w:rsidRPr="00051D2F">
        <w:rPr>
          <w:rFonts w:ascii="Arial" w:hAnsi="Arial" w:cs="Arial"/>
          <w:sz w:val="20"/>
          <w:lang w:val="en-US"/>
        </w:rPr>
        <w:t xml:space="preserve"> in the DMG Sensing Measurement Session element in the DMG Sensing Measurement Request frame. </w:t>
      </w:r>
      <w:r w:rsidR="00671C24">
        <w:rPr>
          <w:rFonts w:ascii="Arial" w:hAnsi="Arial" w:cs="Arial"/>
          <w:sz w:val="20"/>
          <w:lang w:val="en-US"/>
        </w:rPr>
        <w:t>As shown in Figure 11-75o, i</w:t>
      </w:r>
      <w:r w:rsidR="000B690E">
        <w:rPr>
          <w:rFonts w:ascii="Arial" w:hAnsi="Arial" w:cs="Arial"/>
          <w:sz w:val="20"/>
          <w:lang w:val="en-US"/>
        </w:rPr>
        <w:t>n the sounding phase, multiple Monostatic sensing PPDUs are transmitted in parallel over a single channel.</w:t>
      </w:r>
    </w:p>
    <w:p w14:paraId="1AD5D195" w14:textId="77777777" w:rsidR="000B690E" w:rsidRDefault="000B690E" w:rsidP="00BC7708">
      <w:pPr>
        <w:spacing w:line="288" w:lineRule="auto"/>
        <w:rPr>
          <w:rFonts w:ascii="Arial" w:hAnsi="Arial" w:cs="Arial"/>
          <w:sz w:val="20"/>
          <w:lang w:val="en-US"/>
        </w:rPr>
      </w:pPr>
    </w:p>
    <w:p w14:paraId="17D60923" w14:textId="47E4E140" w:rsidR="000B690E" w:rsidRDefault="001960CA" w:rsidP="00BC7708">
      <w:pPr>
        <w:spacing w:line="288" w:lineRule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US"/>
        </w:rPr>
        <w:t xml:space="preserve">Since in EDMG, multichannel operations can be scheduled for </w:t>
      </w:r>
      <w:r w:rsidR="00E860CA">
        <w:rPr>
          <w:rFonts w:ascii="Arial" w:hAnsi="Arial" w:cs="Arial"/>
          <w:sz w:val="20"/>
          <w:lang w:val="en-US"/>
        </w:rPr>
        <w:t>an either</w:t>
      </w:r>
      <w:r>
        <w:rPr>
          <w:rFonts w:ascii="Arial" w:hAnsi="Arial" w:cs="Arial"/>
          <w:sz w:val="20"/>
          <w:lang w:val="en-US"/>
        </w:rPr>
        <w:t xml:space="preserve"> SP </w:t>
      </w:r>
      <w:r w:rsidR="00E860CA">
        <w:rPr>
          <w:rFonts w:ascii="Arial" w:hAnsi="Arial" w:cs="Arial"/>
          <w:sz w:val="20"/>
          <w:lang w:val="en-US"/>
        </w:rPr>
        <w:t>or a CBAP allocation</w:t>
      </w:r>
      <w:r>
        <w:rPr>
          <w:rFonts w:ascii="Arial" w:hAnsi="Arial" w:cs="Arial"/>
          <w:sz w:val="20"/>
          <w:lang w:val="en-US"/>
        </w:rPr>
        <w:t xml:space="preserve"> in DTI, t</w:t>
      </w:r>
      <w:r w:rsidR="00671C24" w:rsidRPr="00671C24">
        <w:rPr>
          <w:rFonts w:ascii="Arial" w:hAnsi="Arial" w:cs="Arial"/>
          <w:sz w:val="20"/>
          <w:lang w:val="en-CA"/>
        </w:rPr>
        <w:t>o minimize the cross-interference between sensing PPDUs simultaneously transmitted by different sensing responders in parallel coordinated monostatic sounding</w:t>
      </w:r>
      <w:r w:rsidR="00671C24">
        <w:rPr>
          <w:rFonts w:ascii="Arial" w:hAnsi="Arial" w:cs="Arial"/>
          <w:sz w:val="20"/>
          <w:lang w:val="en-CA"/>
        </w:rPr>
        <w:t>, in</w:t>
      </w:r>
      <w:r w:rsidR="00E860CA">
        <w:rPr>
          <w:rFonts w:ascii="Arial" w:hAnsi="Arial" w:cs="Arial"/>
          <w:sz w:val="20"/>
          <w:lang w:val="en-CA"/>
        </w:rPr>
        <w:t xml:space="preserve"> 11-23/1247r0</w:t>
      </w:r>
      <w:r>
        <w:rPr>
          <w:rFonts w:ascii="Arial" w:hAnsi="Arial" w:cs="Arial"/>
          <w:sz w:val="20"/>
          <w:lang w:val="en-CA"/>
        </w:rPr>
        <w:t xml:space="preserve"> </w:t>
      </w:r>
      <w:r w:rsidR="00E860CA">
        <w:rPr>
          <w:rFonts w:ascii="Arial" w:hAnsi="Arial" w:cs="Arial"/>
          <w:sz w:val="20"/>
          <w:lang w:val="en-CA"/>
        </w:rPr>
        <w:t>it is proposed that in parallel coordinated  monostatic sensing, different monostatic responders use different</w:t>
      </w:r>
      <w:r>
        <w:rPr>
          <w:rFonts w:ascii="Arial" w:hAnsi="Arial" w:cs="Arial"/>
          <w:sz w:val="20"/>
          <w:lang w:val="en-CA"/>
        </w:rPr>
        <w:t xml:space="preserve"> </w:t>
      </w:r>
      <w:r w:rsidRPr="001960CA">
        <w:rPr>
          <w:rFonts w:ascii="Arial" w:hAnsi="Arial" w:cs="Arial"/>
          <w:sz w:val="20"/>
          <w:lang w:val="en-CA"/>
        </w:rPr>
        <w:t xml:space="preserve">channels </w:t>
      </w:r>
      <w:r w:rsidR="00E860CA">
        <w:rPr>
          <w:rFonts w:ascii="Arial" w:hAnsi="Arial" w:cs="Arial"/>
          <w:sz w:val="20"/>
          <w:lang w:val="en-CA"/>
        </w:rPr>
        <w:t>to transmit respective Monostatic PPDUs.</w:t>
      </w:r>
    </w:p>
    <w:p w14:paraId="4E439A90" w14:textId="77777777" w:rsidR="00A41E23" w:rsidRDefault="00A41E23" w:rsidP="00BC7708">
      <w:pPr>
        <w:spacing w:line="288" w:lineRule="auto"/>
        <w:rPr>
          <w:rFonts w:ascii="Arial" w:hAnsi="Arial" w:cs="Arial"/>
          <w:sz w:val="20"/>
          <w:lang w:val="en-CA"/>
        </w:rPr>
      </w:pPr>
    </w:p>
    <w:p w14:paraId="128D66F9" w14:textId="1DFDC730" w:rsidR="00A41E23" w:rsidRDefault="00A41E23" w:rsidP="00BC7708">
      <w:pPr>
        <w:spacing w:line="288" w:lineRule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This </w:t>
      </w:r>
      <w:r w:rsidR="005A076C">
        <w:rPr>
          <w:rFonts w:ascii="Arial" w:hAnsi="Arial" w:cs="Arial"/>
          <w:sz w:val="20"/>
          <w:lang w:val="en-CA"/>
        </w:rPr>
        <w:t xml:space="preserve">contribution </w:t>
      </w:r>
      <w:r w:rsidR="00C74841">
        <w:rPr>
          <w:rFonts w:ascii="Arial" w:hAnsi="Arial" w:cs="Arial"/>
          <w:sz w:val="20"/>
          <w:lang w:val="en-CA"/>
        </w:rPr>
        <w:t>provides resolutions to</w:t>
      </w:r>
      <w:r w:rsidR="005A076C">
        <w:rPr>
          <w:rFonts w:ascii="Arial" w:hAnsi="Arial" w:cs="Arial"/>
          <w:sz w:val="20"/>
          <w:lang w:val="en-CA"/>
        </w:rPr>
        <w:t xml:space="preserve"> the comments</w:t>
      </w:r>
      <w:r w:rsidR="00C74841">
        <w:rPr>
          <w:rFonts w:ascii="Arial" w:hAnsi="Arial" w:cs="Arial"/>
          <w:sz w:val="20"/>
          <w:lang w:val="en-CA"/>
        </w:rPr>
        <w:t xml:space="preserve"> </w:t>
      </w:r>
      <w:r w:rsidR="00C74841">
        <w:rPr>
          <w:rFonts w:ascii="Arial" w:hAnsi="Arial" w:cs="Arial"/>
          <w:sz w:val="20"/>
        </w:rPr>
        <w:t>CID#3331, 3332, 3333</w:t>
      </w:r>
      <w:r w:rsidR="005A076C">
        <w:rPr>
          <w:rFonts w:ascii="Arial" w:hAnsi="Arial" w:cs="Arial"/>
          <w:sz w:val="20"/>
          <w:lang w:val="en-CA"/>
        </w:rPr>
        <w:t xml:space="preserve"> by</w:t>
      </w:r>
      <w:r>
        <w:rPr>
          <w:rFonts w:ascii="Arial" w:hAnsi="Arial" w:cs="Arial"/>
          <w:sz w:val="20"/>
          <w:lang w:val="en-CA"/>
        </w:rPr>
        <w:t xml:space="preserve"> </w:t>
      </w:r>
      <w:r w:rsidR="004D4675">
        <w:rPr>
          <w:rFonts w:ascii="Arial" w:hAnsi="Arial" w:cs="Arial"/>
          <w:sz w:val="20"/>
          <w:lang w:val="en-CA"/>
        </w:rPr>
        <w:t>address</w:t>
      </w:r>
      <w:r w:rsidR="005A076C">
        <w:rPr>
          <w:rFonts w:ascii="Arial" w:hAnsi="Arial" w:cs="Arial"/>
          <w:sz w:val="20"/>
          <w:lang w:val="en-CA"/>
        </w:rPr>
        <w:t>ing</w:t>
      </w:r>
      <w:r w:rsidR="004D4675">
        <w:rPr>
          <w:rFonts w:ascii="Arial" w:hAnsi="Arial" w:cs="Arial"/>
          <w:sz w:val="20"/>
          <w:lang w:val="en-CA"/>
        </w:rPr>
        <w:t xml:space="preserve"> the </w:t>
      </w:r>
      <w:r w:rsidR="00C74841">
        <w:rPr>
          <w:rFonts w:ascii="Arial" w:hAnsi="Arial" w:cs="Arial"/>
          <w:sz w:val="20"/>
          <w:lang w:val="en-CA"/>
        </w:rPr>
        <w:t xml:space="preserve">channel access and the </w:t>
      </w:r>
      <w:r w:rsidR="004D4675">
        <w:rPr>
          <w:rFonts w:ascii="Arial" w:hAnsi="Arial" w:cs="Arial"/>
          <w:sz w:val="20"/>
          <w:lang w:val="en-CA"/>
        </w:rPr>
        <w:t xml:space="preserve">indication of channels to be used in the </w:t>
      </w:r>
      <w:proofErr w:type="spellStart"/>
      <w:r w:rsidR="004D4675">
        <w:rPr>
          <w:rFonts w:ascii="Arial" w:hAnsi="Arial" w:cs="Arial"/>
          <w:sz w:val="20"/>
          <w:lang w:val="en-CA"/>
        </w:rPr>
        <w:t>the</w:t>
      </w:r>
      <w:proofErr w:type="spellEnd"/>
      <w:r w:rsidR="004D4675">
        <w:rPr>
          <w:rFonts w:ascii="Arial" w:hAnsi="Arial" w:cs="Arial"/>
          <w:sz w:val="20"/>
          <w:lang w:val="en-CA"/>
        </w:rPr>
        <w:t xml:space="preserve"> sounding phase for parallel </w:t>
      </w:r>
      <w:r w:rsidR="00C74841">
        <w:rPr>
          <w:rFonts w:ascii="Arial" w:hAnsi="Arial" w:cs="Arial"/>
          <w:sz w:val="20"/>
          <w:lang w:val="en-CA"/>
        </w:rPr>
        <w:t xml:space="preserve">coordinated monostatic DMG </w:t>
      </w:r>
      <w:r w:rsidR="004D4675">
        <w:rPr>
          <w:rFonts w:ascii="Arial" w:hAnsi="Arial" w:cs="Arial"/>
          <w:sz w:val="20"/>
          <w:lang w:val="en-CA"/>
        </w:rPr>
        <w:t xml:space="preserve">sensing </w:t>
      </w:r>
      <w:r w:rsidR="00C74841">
        <w:rPr>
          <w:rFonts w:ascii="Arial" w:hAnsi="Arial" w:cs="Arial"/>
          <w:sz w:val="20"/>
          <w:lang w:val="en-CA"/>
        </w:rPr>
        <w:t>over multiple channels</w:t>
      </w:r>
      <w:r w:rsidR="005A076C">
        <w:rPr>
          <w:rFonts w:ascii="Arial" w:hAnsi="Arial" w:cs="Arial"/>
          <w:sz w:val="20"/>
          <w:lang w:val="en-CA"/>
        </w:rPr>
        <w:t>, which are discussed in 11-23/2025r</w:t>
      </w:r>
      <w:r w:rsidR="001405DD">
        <w:rPr>
          <w:rFonts w:ascii="Arial" w:hAnsi="Arial" w:cs="Arial"/>
          <w:sz w:val="20"/>
          <w:lang w:val="en-CA"/>
        </w:rPr>
        <w:t>2</w:t>
      </w:r>
      <w:r w:rsidR="005A076C">
        <w:rPr>
          <w:rFonts w:ascii="Arial" w:hAnsi="Arial" w:cs="Arial"/>
          <w:sz w:val="20"/>
          <w:lang w:val="en-CA"/>
        </w:rPr>
        <w:t xml:space="preserve"> in detail</w:t>
      </w:r>
      <w:r w:rsidR="00C74841">
        <w:rPr>
          <w:rFonts w:ascii="Arial" w:hAnsi="Arial" w:cs="Arial"/>
          <w:sz w:val="20"/>
          <w:lang w:val="en-CA"/>
        </w:rPr>
        <w:t>s</w:t>
      </w:r>
      <w:r w:rsidR="005A076C">
        <w:rPr>
          <w:rFonts w:ascii="Arial" w:hAnsi="Arial" w:cs="Arial"/>
          <w:sz w:val="20"/>
          <w:lang w:val="en-CA"/>
        </w:rPr>
        <w:t>.</w:t>
      </w:r>
    </w:p>
    <w:p w14:paraId="67AFC80D" w14:textId="77777777" w:rsidR="004D4675" w:rsidRDefault="004D4675" w:rsidP="00BC7708">
      <w:pPr>
        <w:spacing w:line="288" w:lineRule="auto"/>
        <w:rPr>
          <w:rFonts w:ascii="Arial" w:hAnsi="Arial" w:cs="Arial"/>
          <w:sz w:val="20"/>
          <w:lang w:val="en-CA"/>
        </w:rPr>
      </w:pPr>
    </w:p>
    <w:p w14:paraId="52848888" w14:textId="77777777" w:rsidR="004D4675" w:rsidRDefault="004D4675" w:rsidP="00BC7708">
      <w:pPr>
        <w:spacing w:line="288" w:lineRule="auto"/>
        <w:rPr>
          <w:rFonts w:ascii="Arial" w:hAnsi="Arial" w:cs="Arial"/>
          <w:sz w:val="20"/>
          <w:lang w:val="en-US"/>
        </w:rPr>
      </w:pPr>
    </w:p>
    <w:p w14:paraId="5137C5F8" w14:textId="77777777" w:rsidR="00BC7708" w:rsidRDefault="00BC7708" w:rsidP="00290101">
      <w:pPr>
        <w:rPr>
          <w:rFonts w:ascii="Arial" w:hAnsi="Arial" w:cs="Arial"/>
          <w:sz w:val="20"/>
          <w:lang w:val="en-US"/>
        </w:rPr>
      </w:pPr>
    </w:p>
    <w:p w14:paraId="5768C9E3" w14:textId="77777777" w:rsidR="00F01901" w:rsidRDefault="00F01901" w:rsidP="00290101">
      <w:pPr>
        <w:rPr>
          <w:rFonts w:ascii="Arial" w:hAnsi="Arial" w:cs="Arial"/>
          <w:sz w:val="20"/>
          <w:lang w:val="en-US"/>
        </w:rPr>
      </w:pPr>
    </w:p>
    <w:p w14:paraId="61981400" w14:textId="0DBB5E55" w:rsidR="00982BA9" w:rsidRDefault="00982BA9" w:rsidP="00290101">
      <w:pPr>
        <w:rPr>
          <w:rFonts w:ascii="Arial" w:hAnsi="Arial" w:cs="Arial"/>
          <w:sz w:val="20"/>
          <w:lang w:val="en-US"/>
        </w:rPr>
      </w:pPr>
      <w:proofErr w:type="spellStart"/>
      <w:r w:rsidRPr="00CA66FC">
        <w:rPr>
          <w:rFonts w:ascii="Arial" w:hAnsi="Arial" w:cs="Arial"/>
          <w:sz w:val="20"/>
          <w:highlight w:val="yellow"/>
          <w:lang w:val="en-US"/>
        </w:rPr>
        <w:t>TGbf</w:t>
      </w:r>
      <w:proofErr w:type="spellEnd"/>
      <w:r w:rsidRPr="00CA66FC">
        <w:rPr>
          <w:rFonts w:ascii="Arial" w:hAnsi="Arial" w:cs="Arial"/>
          <w:sz w:val="20"/>
          <w:highlight w:val="yellow"/>
          <w:lang w:val="en-US"/>
        </w:rPr>
        <w:t xml:space="preserve"> editor</w:t>
      </w:r>
      <w:r>
        <w:rPr>
          <w:rFonts w:ascii="Arial" w:hAnsi="Arial" w:cs="Arial"/>
          <w:sz w:val="20"/>
          <w:lang w:val="en-US"/>
        </w:rPr>
        <w:t>: p</w:t>
      </w:r>
      <w:r w:rsidR="00A55EA2">
        <w:rPr>
          <w:rFonts w:ascii="Arial" w:hAnsi="Arial" w:cs="Arial"/>
          <w:sz w:val="20"/>
          <w:lang w:val="en-US"/>
        </w:rPr>
        <w:t>lease modify the text in P43L45 in the following subclause</w:t>
      </w:r>
      <w:r>
        <w:rPr>
          <w:rFonts w:ascii="Arial" w:hAnsi="Arial" w:cs="Arial"/>
          <w:sz w:val="20"/>
          <w:lang w:val="en-US"/>
        </w:rPr>
        <w:t xml:space="preserve"> in 802.11bf D2.1 as follows</w:t>
      </w:r>
    </w:p>
    <w:p w14:paraId="0D5653AC" w14:textId="77777777" w:rsidR="00A55EA2" w:rsidRDefault="00A55EA2" w:rsidP="00290101">
      <w:pPr>
        <w:rPr>
          <w:rFonts w:ascii="Arial" w:hAnsi="Arial" w:cs="Arial"/>
          <w:sz w:val="20"/>
          <w:lang w:val="en-US"/>
        </w:rPr>
      </w:pPr>
    </w:p>
    <w:p w14:paraId="43D49918" w14:textId="77777777" w:rsidR="00A55EA2" w:rsidRDefault="00A55EA2" w:rsidP="00290101">
      <w:pPr>
        <w:rPr>
          <w:rFonts w:ascii="Arial" w:hAnsi="Arial" w:cs="Arial"/>
          <w:sz w:val="20"/>
          <w:lang w:val="en-US"/>
        </w:rPr>
      </w:pPr>
    </w:p>
    <w:p w14:paraId="4E01FC9E" w14:textId="4D499567" w:rsidR="00A55EA2" w:rsidRPr="00A55EA2" w:rsidRDefault="00A55EA2" w:rsidP="00290101">
      <w:pPr>
        <w:rPr>
          <w:rFonts w:ascii="Arial" w:hAnsi="Arial" w:cs="Arial"/>
          <w:sz w:val="20"/>
          <w:lang w:val="en-US"/>
        </w:rPr>
      </w:pPr>
      <w:r w:rsidRPr="00A55EA2">
        <w:rPr>
          <w:rFonts w:ascii="Arial" w:eastAsia="Arial,Bold" w:hAnsi="Arial" w:cs="Arial"/>
          <w:b/>
          <w:bCs/>
          <w:sz w:val="20"/>
          <w:lang w:val="en-US"/>
        </w:rPr>
        <w:t>9.3.1.25.5 DMG Sensing Request frame</w:t>
      </w:r>
    </w:p>
    <w:p w14:paraId="3D451D81" w14:textId="77777777" w:rsidR="00A55EA2" w:rsidRDefault="00A55EA2" w:rsidP="00290101">
      <w:pPr>
        <w:rPr>
          <w:rFonts w:ascii="Arial" w:hAnsi="Arial" w:cs="Arial"/>
          <w:sz w:val="20"/>
          <w:lang w:val="en-US"/>
        </w:rPr>
      </w:pPr>
    </w:p>
    <w:p w14:paraId="25B9A5CB" w14:textId="77777777" w:rsidR="00A55EA2" w:rsidRDefault="00A55EA2" w:rsidP="00290101">
      <w:pPr>
        <w:rPr>
          <w:rFonts w:ascii="Arial" w:hAnsi="Arial" w:cs="Arial"/>
          <w:sz w:val="20"/>
          <w:lang w:val="en-US"/>
        </w:rPr>
      </w:pPr>
    </w:p>
    <w:p w14:paraId="049B0752" w14:textId="77777777" w:rsidR="00A55EA2" w:rsidRPr="00A55EA2" w:rsidRDefault="00A55EA2" w:rsidP="00A55EA2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  <w:r w:rsidRPr="00A55EA2">
        <w:rPr>
          <w:rFonts w:eastAsia="TimesNewRoman"/>
          <w:sz w:val="20"/>
          <w:lang w:val="en-US"/>
        </w:rPr>
        <w:t>The EDMG TRN Length, RX TRN-Units per Each TX TRN-Unit, EDMG TRN-Unit P, EDMG TRN-Unit</w:t>
      </w:r>
    </w:p>
    <w:p w14:paraId="4A7489B0" w14:textId="15DEFDB0" w:rsidR="00A55EA2" w:rsidRPr="00A55EA2" w:rsidRDefault="00A55EA2" w:rsidP="00A55EA2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  <w:r w:rsidRPr="00A55EA2">
        <w:rPr>
          <w:rFonts w:eastAsia="TimesNewRoman"/>
          <w:sz w:val="20"/>
          <w:lang w:val="en-US"/>
        </w:rPr>
        <w:t xml:space="preserve">M, EDMG TRN-Unit N, TRN Subfield Sequence Length, </w:t>
      </w:r>
      <w:del w:id="0" w:author="Yan Xin" w:date="2023-11-09T21:23:00Z">
        <w:r w:rsidRPr="00A55EA2" w:rsidDel="00A55EA2">
          <w:rPr>
            <w:rFonts w:eastAsia="TimesNewRoman"/>
            <w:sz w:val="20"/>
            <w:lang w:val="en-US"/>
          </w:rPr>
          <w:delText>BW,</w:delText>
        </w:r>
      </w:del>
      <w:r w:rsidRPr="00A55EA2">
        <w:rPr>
          <w:rFonts w:eastAsia="TimesNewRoman"/>
          <w:sz w:val="20"/>
          <w:lang w:val="en-US"/>
        </w:rPr>
        <w:t xml:space="preserve"> Sense Multiple </w:t>
      </w:r>
      <w:proofErr w:type="spellStart"/>
      <w:r w:rsidRPr="00A55EA2">
        <w:rPr>
          <w:rFonts w:eastAsia="TimesNewRoman"/>
          <w:sz w:val="20"/>
          <w:lang w:val="en-US"/>
        </w:rPr>
        <w:t>Golays</w:t>
      </w:r>
      <w:proofErr w:type="spellEnd"/>
      <w:r w:rsidRPr="00A55EA2">
        <w:rPr>
          <w:rFonts w:eastAsia="TimesNewRoman"/>
          <w:sz w:val="20"/>
          <w:lang w:val="en-US"/>
        </w:rPr>
        <w:t>, and Sense Golay</w:t>
      </w:r>
    </w:p>
    <w:p w14:paraId="73D307EA" w14:textId="77777777" w:rsidR="00A55EA2" w:rsidRPr="00A55EA2" w:rsidRDefault="00A55EA2" w:rsidP="00A55EA2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  <w:r w:rsidRPr="00A55EA2">
        <w:rPr>
          <w:rFonts w:eastAsia="TimesNewRoman"/>
          <w:sz w:val="20"/>
          <w:lang w:val="en-US"/>
        </w:rPr>
        <w:t xml:space="preserve">Index fields contain the values of the corresponding header fields in the EDMG </w:t>
      </w:r>
      <w:proofErr w:type="spellStart"/>
      <w:r w:rsidRPr="00A55EA2">
        <w:rPr>
          <w:rFonts w:eastAsia="TimesNewRoman"/>
          <w:sz w:val="20"/>
          <w:lang w:val="en-US"/>
        </w:rPr>
        <w:t>multistatic</w:t>
      </w:r>
      <w:proofErr w:type="spellEnd"/>
      <w:r w:rsidRPr="00A55EA2">
        <w:rPr>
          <w:rFonts w:eastAsia="TimesNewRoman"/>
          <w:sz w:val="20"/>
          <w:lang w:val="en-US"/>
        </w:rPr>
        <w:t xml:space="preserve"> sensing PPDU.</w:t>
      </w:r>
    </w:p>
    <w:p w14:paraId="5E1A3130" w14:textId="5913E058" w:rsidR="00A55EA2" w:rsidRPr="00A55EA2" w:rsidRDefault="00A55EA2" w:rsidP="00A55EA2">
      <w:pPr>
        <w:rPr>
          <w:sz w:val="20"/>
          <w:lang w:val="en-US"/>
        </w:rPr>
      </w:pPr>
      <w:r w:rsidRPr="00A55EA2">
        <w:rPr>
          <w:rFonts w:eastAsia="TimesNewRoman"/>
          <w:sz w:val="20"/>
          <w:lang w:val="en-US"/>
        </w:rPr>
        <w:t>These fields are reserved if the Sensing Type is set to Coordinated Monostatic or Coordinated Bistatic</w:t>
      </w:r>
      <w:r>
        <w:rPr>
          <w:rFonts w:eastAsia="TimesNewRoman"/>
          <w:sz w:val="20"/>
          <w:lang w:val="en-US"/>
        </w:rPr>
        <w:t>.</w:t>
      </w:r>
    </w:p>
    <w:p w14:paraId="2DDDF37A" w14:textId="77777777" w:rsidR="00A55EA2" w:rsidRDefault="00A55EA2" w:rsidP="00290101">
      <w:pPr>
        <w:rPr>
          <w:rFonts w:ascii="Arial" w:hAnsi="Arial" w:cs="Arial"/>
          <w:sz w:val="20"/>
          <w:lang w:val="en-US"/>
        </w:rPr>
      </w:pPr>
    </w:p>
    <w:p w14:paraId="25B3F16E" w14:textId="77777777" w:rsidR="004449E4" w:rsidRPr="004449E4" w:rsidRDefault="004449E4" w:rsidP="004449E4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  <w:r w:rsidRPr="004449E4">
        <w:rPr>
          <w:rFonts w:eastAsia="TimesNewRoman"/>
          <w:sz w:val="20"/>
          <w:lang w:val="en-US"/>
        </w:rPr>
        <w:t>The Monostatic Sounding Mode field indicates whether the sounding phase of the coordinated monostatic</w:t>
      </w:r>
    </w:p>
    <w:p w14:paraId="0341BE9D" w14:textId="77777777" w:rsidR="004449E4" w:rsidRPr="004449E4" w:rsidRDefault="004449E4" w:rsidP="004449E4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  <w:r w:rsidRPr="004449E4">
        <w:rPr>
          <w:rFonts w:eastAsia="TimesNewRoman"/>
          <w:sz w:val="20"/>
          <w:lang w:val="en-US"/>
        </w:rPr>
        <w:t>DMG sensing measurement exchange is performed in sequential or parallel mode. A value of 1 indicates the</w:t>
      </w:r>
    </w:p>
    <w:p w14:paraId="0C3A429D" w14:textId="77777777" w:rsidR="004449E4" w:rsidRPr="004449E4" w:rsidRDefault="004449E4" w:rsidP="004449E4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  <w:r w:rsidRPr="004449E4">
        <w:rPr>
          <w:rFonts w:eastAsia="TimesNewRoman"/>
          <w:sz w:val="20"/>
          <w:lang w:val="en-US"/>
        </w:rPr>
        <w:t>sequential mode, a value of 0 indicates the parallel mode. This field is reserved if the Sensing Type is not set</w:t>
      </w:r>
    </w:p>
    <w:p w14:paraId="3F80EDEE" w14:textId="321A2FA5" w:rsidR="00A55EA2" w:rsidRPr="004449E4" w:rsidRDefault="004449E4" w:rsidP="004449E4">
      <w:pPr>
        <w:rPr>
          <w:sz w:val="20"/>
          <w:lang w:val="en-US"/>
        </w:rPr>
      </w:pPr>
      <w:r w:rsidRPr="004449E4">
        <w:rPr>
          <w:rFonts w:eastAsia="TimesNewRoman"/>
          <w:sz w:val="20"/>
          <w:lang w:val="en-US"/>
        </w:rPr>
        <w:t>to Coordinated Monostatic.</w:t>
      </w:r>
    </w:p>
    <w:p w14:paraId="7C9ED6EF" w14:textId="77777777" w:rsidR="004449E4" w:rsidRDefault="004449E4" w:rsidP="00290101">
      <w:pPr>
        <w:rPr>
          <w:rFonts w:ascii="Arial" w:hAnsi="Arial" w:cs="Arial"/>
          <w:sz w:val="20"/>
          <w:lang w:val="en-US"/>
        </w:rPr>
      </w:pPr>
    </w:p>
    <w:p w14:paraId="40F38339" w14:textId="72C26D6E" w:rsidR="004449E4" w:rsidRDefault="004449E4" w:rsidP="00290101">
      <w:pPr>
        <w:rPr>
          <w:rFonts w:ascii="Arial" w:hAnsi="Arial" w:cs="Arial"/>
          <w:sz w:val="20"/>
          <w:lang w:val="en-US"/>
        </w:rPr>
      </w:pPr>
      <w:ins w:id="1" w:author="Yan Xin" w:date="2023-11-09T21:31:00Z">
        <w:r>
          <w:rPr>
            <w:sz w:val="20"/>
            <w:lang w:val="en-US"/>
          </w:rPr>
          <w:t xml:space="preserve">The BW field is set to a non-zero value, in which </w:t>
        </w:r>
      </w:ins>
      <w:ins w:id="2" w:author="Yan Xin" w:date="2023-11-09T21:32:00Z">
        <w:r>
          <w:rPr>
            <w:sz w:val="20"/>
            <w:lang w:val="en-US"/>
          </w:rPr>
          <w:t xml:space="preserve">‘one’ indicates the channel </w:t>
        </w:r>
      </w:ins>
      <w:ins w:id="3" w:author="Yan Xin" w:date="2023-11-09T21:37:00Z">
        <w:r w:rsidR="00E31EF0">
          <w:rPr>
            <w:sz w:val="20"/>
            <w:lang w:val="en-US"/>
          </w:rPr>
          <w:t>o</w:t>
        </w:r>
      </w:ins>
      <w:ins w:id="4" w:author="Yan Xin" w:date="2023-11-09T21:49:00Z">
        <w:r w:rsidR="00D0096C">
          <w:rPr>
            <w:sz w:val="20"/>
            <w:lang w:val="en-US"/>
          </w:rPr>
          <w:t>ver</w:t>
        </w:r>
      </w:ins>
      <w:ins w:id="5" w:author="Yan Xin" w:date="2023-11-09T21:32:00Z">
        <w:r>
          <w:rPr>
            <w:sz w:val="20"/>
            <w:lang w:val="en-US"/>
          </w:rPr>
          <w:t xml:space="preserve"> which in the sounding phase</w:t>
        </w:r>
      </w:ins>
      <w:ins w:id="6" w:author="Yan Xin" w:date="2023-11-09T21:33:00Z">
        <w:r>
          <w:rPr>
            <w:sz w:val="20"/>
            <w:lang w:val="en-US"/>
          </w:rPr>
          <w:t xml:space="preserve">, </w:t>
        </w:r>
      </w:ins>
      <w:ins w:id="7" w:author="Yan Xin" w:date="2023-11-09T21:36:00Z">
        <w:r w:rsidR="00E31EF0">
          <w:rPr>
            <w:sz w:val="20"/>
            <w:lang w:val="en-US"/>
          </w:rPr>
          <w:t>a</w:t>
        </w:r>
      </w:ins>
      <w:ins w:id="8" w:author="Yan Xin" w:date="2023-11-09T21:33:00Z">
        <w:r>
          <w:rPr>
            <w:sz w:val="20"/>
            <w:lang w:val="en-US"/>
          </w:rPr>
          <w:t xml:space="preserve"> Monostatic PPDU is transmitted if </w:t>
        </w:r>
        <w:r>
          <w:rPr>
            <w:rFonts w:eastAsia="TimesNewRoman"/>
            <w:sz w:val="20"/>
            <w:lang w:val="en-US"/>
          </w:rPr>
          <w:t xml:space="preserve">the Sensing Type is set to Coordinated Monostatic with the </w:t>
        </w:r>
        <w:r w:rsidRPr="004449E4">
          <w:rPr>
            <w:rFonts w:eastAsia="TimesNewRoman"/>
            <w:sz w:val="20"/>
            <w:lang w:val="en-US"/>
          </w:rPr>
          <w:t>Monostatic Sounding Mode field</w:t>
        </w:r>
        <w:r>
          <w:rPr>
            <w:rFonts w:eastAsia="TimesNewRoman"/>
            <w:sz w:val="20"/>
            <w:lang w:val="en-US"/>
          </w:rPr>
          <w:t xml:space="preserve"> set to</w:t>
        </w:r>
      </w:ins>
      <w:ins w:id="9" w:author="Yan Xin" w:date="2023-11-09T21:34:00Z">
        <w:r>
          <w:rPr>
            <w:rFonts w:eastAsia="TimesNewRoman"/>
            <w:sz w:val="20"/>
            <w:lang w:val="en-US"/>
          </w:rPr>
          <w:t xml:space="preserve"> 0. </w:t>
        </w:r>
      </w:ins>
      <w:ins w:id="10" w:author="Yan Xin [2]" w:date="2023-11-15T12:47:00Z">
        <w:r w:rsidR="003A5366">
          <w:rPr>
            <w:rFonts w:eastAsia="TimesNewRoman"/>
            <w:sz w:val="20"/>
            <w:lang w:val="en-US"/>
          </w:rPr>
          <w:t xml:space="preserve">The BW fields carried within different DMG Sensing Request frames are set to different non-zero values. </w:t>
        </w:r>
      </w:ins>
      <w:ins w:id="11" w:author="Yan Xin [2]" w:date="2023-11-15T02:40:00Z">
        <w:r w:rsidR="005A076C">
          <w:rPr>
            <w:rFonts w:eastAsia="TimesNewRoman"/>
            <w:sz w:val="20"/>
            <w:lang w:val="en-US"/>
          </w:rPr>
          <w:t xml:space="preserve">The operating channel </w:t>
        </w:r>
      </w:ins>
      <w:ins w:id="12" w:author="Yan Xin [2]" w:date="2023-11-15T02:41:00Z">
        <w:r w:rsidR="005A076C">
          <w:rPr>
            <w:rFonts w:eastAsia="TimesNewRoman"/>
            <w:sz w:val="20"/>
            <w:lang w:val="en-US"/>
          </w:rPr>
          <w:t xml:space="preserve">indicated </w:t>
        </w:r>
        <w:r w:rsidR="00B870DF">
          <w:rPr>
            <w:rFonts w:eastAsia="TimesNewRoman"/>
            <w:sz w:val="20"/>
            <w:lang w:val="en-US"/>
          </w:rPr>
          <w:t>in the BW field</w:t>
        </w:r>
      </w:ins>
      <w:ins w:id="13" w:author="Yan Xin [2]" w:date="2023-11-15T02:40:00Z">
        <w:r w:rsidR="005A076C" w:rsidRPr="005A076C">
          <w:rPr>
            <w:rFonts w:eastAsia="TimesNewRoman"/>
            <w:sz w:val="20"/>
            <w:lang w:val="en-US"/>
          </w:rPr>
          <w:t xml:space="preserve"> </w:t>
        </w:r>
      </w:ins>
      <w:ins w:id="14" w:author="Yan Xin [2]" w:date="2023-11-15T02:42:00Z">
        <w:r w:rsidR="00B870DF">
          <w:rPr>
            <w:rFonts w:eastAsia="TimesNewRoman"/>
            <w:sz w:val="20"/>
            <w:lang w:val="en-US"/>
          </w:rPr>
          <w:t xml:space="preserve">is one of </w:t>
        </w:r>
      </w:ins>
      <w:ins w:id="15" w:author="Yan Xin [2]" w:date="2023-11-15T12:53:00Z">
        <w:r w:rsidR="000567FE">
          <w:rPr>
            <w:rFonts w:eastAsia="TimesNewRoman"/>
            <w:sz w:val="20"/>
            <w:lang w:val="en-US"/>
          </w:rPr>
          <w:t xml:space="preserve">the </w:t>
        </w:r>
      </w:ins>
      <w:ins w:id="16" w:author="Yan Xin [2]" w:date="2023-11-15T02:42:00Z">
        <w:r w:rsidR="00B870DF">
          <w:rPr>
            <w:rFonts w:eastAsia="TimesNewRoman"/>
            <w:sz w:val="20"/>
            <w:lang w:val="en-US"/>
          </w:rPr>
          <w:t>channels</w:t>
        </w:r>
      </w:ins>
      <w:ins w:id="17" w:author="Yan Xin [2]" w:date="2023-11-15T02:40:00Z">
        <w:r w:rsidR="005A076C" w:rsidRPr="005A076C">
          <w:rPr>
            <w:rFonts w:eastAsia="TimesNewRoman"/>
            <w:sz w:val="20"/>
            <w:lang w:val="en-US"/>
          </w:rPr>
          <w:t xml:space="preserve"> </w:t>
        </w:r>
      </w:ins>
      <w:ins w:id="18" w:author="Yan Xin [2]" w:date="2023-11-15T12:53:00Z">
        <w:r w:rsidR="000567FE">
          <w:rPr>
            <w:rFonts w:eastAsia="TimesNewRoman"/>
            <w:sz w:val="20"/>
            <w:lang w:val="en-US"/>
          </w:rPr>
          <w:t xml:space="preserve">as </w:t>
        </w:r>
      </w:ins>
      <w:ins w:id="19" w:author="Yan Xin [2]" w:date="2023-11-15T02:40:00Z">
        <w:r w:rsidR="005A076C" w:rsidRPr="005A076C">
          <w:rPr>
            <w:rFonts w:eastAsia="TimesNewRoman"/>
            <w:sz w:val="20"/>
            <w:lang w:val="en-US"/>
          </w:rPr>
          <w:t xml:space="preserve">specified in the BSS Operating Channels field and Primary Channel field within the EDMG Operation element </w:t>
        </w:r>
      </w:ins>
      <w:ins w:id="20" w:author="Yan Xin [2]" w:date="2023-11-15T03:33:00Z">
        <w:r w:rsidR="004428D2">
          <w:rPr>
            <w:rFonts w:eastAsia="TimesNewRoman"/>
            <w:sz w:val="20"/>
            <w:lang w:val="en-US"/>
          </w:rPr>
          <w:t xml:space="preserve">(see </w:t>
        </w:r>
        <w:r w:rsidR="004428D2" w:rsidRPr="004428D2">
          <w:rPr>
            <w:rFonts w:eastAsia="TimesNewRoman"/>
            <w:sz w:val="20"/>
            <w:lang w:val="en-US"/>
          </w:rPr>
          <w:t>9.4.2.266 EDMG Operation element(11ay)</w:t>
        </w:r>
        <w:r w:rsidR="004428D2">
          <w:rPr>
            <w:rFonts w:eastAsia="TimesNewRoman"/>
            <w:sz w:val="20"/>
            <w:lang w:val="en-US"/>
          </w:rPr>
          <w:t xml:space="preserve">) </w:t>
        </w:r>
      </w:ins>
      <w:ins w:id="21" w:author="Yan Xin [2]" w:date="2023-11-15T02:40:00Z">
        <w:r w:rsidR="005A076C" w:rsidRPr="005A076C">
          <w:rPr>
            <w:rFonts w:eastAsia="TimesNewRoman"/>
            <w:sz w:val="20"/>
            <w:lang w:val="en-US"/>
          </w:rPr>
          <w:t xml:space="preserve">transmitted by an EDMG AP or an EDMG PCP </w:t>
        </w:r>
      </w:ins>
      <w:ins w:id="22" w:author="Yan Xin [2]" w:date="2023-11-15T02:44:00Z">
        <w:r w:rsidR="00421C9C">
          <w:rPr>
            <w:rFonts w:eastAsia="TimesNewRoman"/>
            <w:sz w:val="20"/>
            <w:lang w:val="en-US"/>
          </w:rPr>
          <w:t>(see</w:t>
        </w:r>
      </w:ins>
      <w:ins w:id="23" w:author="Yan Xin [2]" w:date="2023-11-15T02:40:00Z">
        <w:r w:rsidR="005A076C" w:rsidRPr="005A076C">
          <w:rPr>
            <w:rFonts w:eastAsia="TimesNewRoman"/>
            <w:sz w:val="20"/>
            <w:lang w:val="en-US"/>
          </w:rPr>
          <w:t xml:space="preserve"> 10.23.2.14 (EDCA channel access in an EDMG BSS(11ay))</w:t>
        </w:r>
      </w:ins>
      <w:ins w:id="24" w:author="Yan Xin [2]" w:date="2023-11-15T02:44:00Z">
        <w:r w:rsidR="00421C9C">
          <w:rPr>
            <w:rFonts w:eastAsia="TimesNewRoman"/>
            <w:sz w:val="20"/>
            <w:lang w:val="en-US"/>
          </w:rPr>
          <w:t>).</w:t>
        </w:r>
      </w:ins>
      <w:ins w:id="25" w:author="Yan Xin [2]" w:date="2023-11-15T02:40:00Z">
        <w:r w:rsidR="005A076C" w:rsidRPr="005A076C">
          <w:rPr>
            <w:rFonts w:eastAsia="TimesNewRoman"/>
            <w:sz w:val="20"/>
            <w:lang w:val="en-US"/>
          </w:rPr>
          <w:t xml:space="preserve"> </w:t>
        </w:r>
      </w:ins>
      <w:ins w:id="26" w:author="Yan Xin" w:date="2023-11-09T21:34:00Z">
        <w:r>
          <w:rPr>
            <w:rFonts w:eastAsia="TimesNewRoman"/>
            <w:sz w:val="20"/>
            <w:lang w:val="en-US"/>
          </w:rPr>
          <w:t xml:space="preserve">The BW field is set to all ‘zeros’ if </w:t>
        </w:r>
      </w:ins>
      <w:ins w:id="27" w:author="Yan Xin" w:date="2023-11-09T21:36:00Z">
        <w:r w:rsidR="00E31EF0">
          <w:rPr>
            <w:rFonts w:eastAsia="TimesNewRoman"/>
            <w:sz w:val="20"/>
            <w:lang w:val="en-US"/>
          </w:rPr>
          <w:t xml:space="preserve">the Sensing Type is set to Coordinated Monostatic with the </w:t>
        </w:r>
        <w:r w:rsidR="00E31EF0" w:rsidRPr="004449E4">
          <w:rPr>
            <w:rFonts w:eastAsia="TimesNewRoman"/>
            <w:sz w:val="20"/>
            <w:lang w:val="en-US"/>
          </w:rPr>
          <w:t>Monostatic Sounding Mode field</w:t>
        </w:r>
        <w:r w:rsidR="00E31EF0">
          <w:rPr>
            <w:rFonts w:eastAsia="TimesNewRoman"/>
            <w:sz w:val="20"/>
            <w:lang w:val="en-US"/>
          </w:rPr>
          <w:t xml:space="preserve"> set to 0 to indicate that </w:t>
        </w:r>
      </w:ins>
      <w:ins w:id="28" w:author="Yan Xin" w:date="2023-11-09T21:37:00Z">
        <w:r w:rsidR="00E31EF0">
          <w:rPr>
            <w:rFonts w:eastAsia="TimesNewRoman"/>
            <w:sz w:val="20"/>
            <w:lang w:val="en-US"/>
          </w:rPr>
          <w:t>in the sounding phase</w:t>
        </w:r>
        <w:r w:rsidR="00E31EF0">
          <w:rPr>
            <w:sz w:val="20"/>
            <w:lang w:val="en-US"/>
          </w:rPr>
          <w:t xml:space="preserve"> Monostatic PPDU</w:t>
        </w:r>
      </w:ins>
      <w:ins w:id="29" w:author="Yan Xin [2]" w:date="2023-11-15T02:39:00Z">
        <w:r w:rsidR="005A076C">
          <w:rPr>
            <w:sz w:val="20"/>
            <w:lang w:val="en-US"/>
          </w:rPr>
          <w:t>s are</w:t>
        </w:r>
      </w:ins>
      <w:ins w:id="30" w:author="Yan Xin" w:date="2023-11-09T21:37:00Z">
        <w:r w:rsidR="00E31EF0">
          <w:rPr>
            <w:sz w:val="20"/>
            <w:lang w:val="en-US"/>
          </w:rPr>
          <w:t xml:space="preserve"> transmitted </w:t>
        </w:r>
      </w:ins>
      <w:ins w:id="31" w:author="Yan Xin" w:date="2023-11-09T21:38:00Z">
        <w:r w:rsidR="00E31EF0">
          <w:rPr>
            <w:sz w:val="20"/>
            <w:lang w:val="en-US"/>
          </w:rPr>
          <w:t xml:space="preserve">solely </w:t>
        </w:r>
      </w:ins>
      <w:ins w:id="32" w:author="Yan Xin" w:date="2023-11-09T21:37:00Z">
        <w:r w:rsidR="00E31EF0">
          <w:rPr>
            <w:sz w:val="20"/>
            <w:lang w:val="en-US"/>
          </w:rPr>
          <w:t>on the primary channel.</w:t>
        </w:r>
      </w:ins>
      <w:ins w:id="33" w:author="Yan Xin" w:date="2023-11-09T21:32:00Z">
        <w:r>
          <w:rPr>
            <w:sz w:val="20"/>
            <w:lang w:val="en-US"/>
          </w:rPr>
          <w:t xml:space="preserve"> </w:t>
        </w:r>
      </w:ins>
      <w:ins w:id="34" w:author="Yan Xin" w:date="2023-11-09T21:28:00Z">
        <w:r w:rsidRPr="004449E4">
          <w:rPr>
            <w:sz w:val="20"/>
            <w:lang w:val="en-US"/>
          </w:rPr>
          <w:t>The BW field is reserved</w:t>
        </w:r>
        <w:r>
          <w:rPr>
            <w:rFonts w:ascii="Arial" w:hAnsi="Arial" w:cs="Arial"/>
            <w:sz w:val="20"/>
            <w:lang w:val="en-US"/>
          </w:rPr>
          <w:t xml:space="preserve"> if </w:t>
        </w:r>
        <w:r w:rsidRPr="00A55EA2">
          <w:rPr>
            <w:rFonts w:eastAsia="TimesNewRoman"/>
            <w:sz w:val="20"/>
            <w:lang w:val="en-US"/>
          </w:rPr>
          <w:t>the Sensing Type is set to Coordinated Bistatic</w:t>
        </w:r>
        <w:r>
          <w:rPr>
            <w:rFonts w:eastAsia="TimesNewRoman"/>
            <w:sz w:val="20"/>
            <w:lang w:val="en-US"/>
          </w:rPr>
          <w:t xml:space="preserve"> or </w:t>
        </w:r>
      </w:ins>
      <w:ins w:id="35" w:author="Yan Xin" w:date="2023-11-09T21:29:00Z">
        <w:r>
          <w:rPr>
            <w:rFonts w:eastAsia="TimesNewRoman"/>
            <w:sz w:val="20"/>
            <w:lang w:val="en-US"/>
          </w:rPr>
          <w:t xml:space="preserve">Coordinated Monostatic with the </w:t>
        </w:r>
        <w:r w:rsidRPr="004449E4">
          <w:rPr>
            <w:rFonts w:eastAsia="TimesNewRoman"/>
            <w:sz w:val="20"/>
            <w:lang w:val="en-US"/>
          </w:rPr>
          <w:t>Monostatic Sounding Mode field</w:t>
        </w:r>
        <w:r>
          <w:rPr>
            <w:rFonts w:eastAsia="TimesNewRoman"/>
            <w:sz w:val="20"/>
            <w:lang w:val="en-US"/>
          </w:rPr>
          <w:t xml:space="preserve"> set to1</w:t>
        </w:r>
      </w:ins>
      <w:ins w:id="36" w:author="Yan Xin" w:date="2023-11-09T21:28:00Z">
        <w:r>
          <w:rPr>
            <w:rFonts w:eastAsia="TimesNewRoman"/>
            <w:sz w:val="20"/>
            <w:lang w:val="en-US"/>
          </w:rPr>
          <w:t>.</w:t>
        </w:r>
      </w:ins>
    </w:p>
    <w:p w14:paraId="74A88475" w14:textId="77777777" w:rsidR="004449E4" w:rsidRDefault="004449E4" w:rsidP="00290101">
      <w:pPr>
        <w:rPr>
          <w:rFonts w:ascii="Arial" w:hAnsi="Arial" w:cs="Arial"/>
          <w:sz w:val="20"/>
          <w:lang w:val="en-US"/>
        </w:rPr>
      </w:pPr>
    </w:p>
    <w:p w14:paraId="1AFE78B9" w14:textId="77777777" w:rsidR="00BD038E" w:rsidRDefault="00BD038E" w:rsidP="00290101">
      <w:pPr>
        <w:rPr>
          <w:rFonts w:ascii="Arial" w:hAnsi="Arial" w:cs="Arial"/>
          <w:sz w:val="20"/>
          <w:lang w:val="en-US"/>
        </w:rPr>
      </w:pPr>
    </w:p>
    <w:p w14:paraId="263A0BA4" w14:textId="07EBB1B4" w:rsidR="00BD038E" w:rsidRDefault="00BD038E" w:rsidP="00BD038E">
      <w:pPr>
        <w:rPr>
          <w:rFonts w:ascii="Arial" w:hAnsi="Arial" w:cs="Arial"/>
          <w:sz w:val="20"/>
          <w:lang w:val="en-US"/>
        </w:rPr>
      </w:pPr>
      <w:proofErr w:type="spellStart"/>
      <w:r w:rsidRPr="00CA66FC">
        <w:rPr>
          <w:rFonts w:ascii="Arial" w:hAnsi="Arial" w:cs="Arial"/>
          <w:sz w:val="20"/>
          <w:highlight w:val="yellow"/>
          <w:lang w:val="en-US"/>
        </w:rPr>
        <w:t>TGbf</w:t>
      </w:r>
      <w:proofErr w:type="spellEnd"/>
      <w:r w:rsidRPr="00CA66FC">
        <w:rPr>
          <w:rFonts w:ascii="Arial" w:hAnsi="Arial" w:cs="Arial"/>
          <w:sz w:val="20"/>
          <w:highlight w:val="yellow"/>
          <w:lang w:val="en-US"/>
        </w:rPr>
        <w:t xml:space="preserve"> editor</w:t>
      </w:r>
      <w:r>
        <w:rPr>
          <w:rFonts w:ascii="Arial" w:hAnsi="Arial" w:cs="Arial"/>
          <w:sz w:val="20"/>
          <w:lang w:val="en-US"/>
        </w:rPr>
        <w:t>: please add a note after the last paragraph of 9.3.1.25.</w:t>
      </w:r>
      <w:r w:rsidR="00D76955">
        <w:rPr>
          <w:rFonts w:ascii="Arial" w:hAnsi="Arial" w:cs="Arial"/>
          <w:sz w:val="20"/>
          <w:lang w:val="en-US"/>
        </w:rPr>
        <w:t>6</w:t>
      </w:r>
      <w:r>
        <w:rPr>
          <w:rFonts w:ascii="Arial" w:hAnsi="Arial" w:cs="Arial"/>
          <w:sz w:val="20"/>
          <w:lang w:val="en-US"/>
        </w:rPr>
        <w:t xml:space="preserve"> </w:t>
      </w:r>
      <w:r w:rsidR="00D76955">
        <w:rPr>
          <w:rFonts w:ascii="Arial" w:hAnsi="Arial" w:cs="Arial"/>
          <w:sz w:val="20"/>
          <w:lang w:val="en-US"/>
        </w:rPr>
        <w:t>(</w:t>
      </w:r>
      <w:r>
        <w:rPr>
          <w:rFonts w:ascii="Arial" w:hAnsi="Arial" w:cs="Arial"/>
          <w:sz w:val="20"/>
          <w:lang w:val="en-US"/>
        </w:rPr>
        <w:t xml:space="preserve">DMG Sensing </w:t>
      </w:r>
      <w:proofErr w:type="spellStart"/>
      <w:r>
        <w:rPr>
          <w:rFonts w:ascii="Arial" w:hAnsi="Arial" w:cs="Arial"/>
          <w:sz w:val="20"/>
          <w:lang w:val="en-US"/>
        </w:rPr>
        <w:t>Re</w:t>
      </w:r>
      <w:r w:rsidR="00D76955">
        <w:rPr>
          <w:rFonts w:ascii="Arial" w:hAnsi="Arial" w:cs="Arial"/>
          <w:sz w:val="20"/>
          <w:lang w:val="en-US"/>
        </w:rPr>
        <w:t>sonse</w:t>
      </w:r>
      <w:proofErr w:type="spellEnd"/>
      <w:r>
        <w:rPr>
          <w:rFonts w:ascii="Arial" w:hAnsi="Arial" w:cs="Arial"/>
          <w:sz w:val="20"/>
          <w:lang w:val="en-US"/>
        </w:rPr>
        <w:t xml:space="preserve"> frame</w:t>
      </w:r>
      <w:r w:rsidR="00D76955">
        <w:rPr>
          <w:rFonts w:ascii="Arial" w:hAnsi="Arial" w:cs="Arial"/>
          <w:sz w:val="20"/>
          <w:lang w:val="en-US"/>
        </w:rPr>
        <w:t>)</w:t>
      </w:r>
      <w:r>
        <w:rPr>
          <w:rFonts w:ascii="Arial" w:hAnsi="Arial" w:cs="Arial"/>
          <w:sz w:val="20"/>
          <w:lang w:val="en-US"/>
        </w:rPr>
        <w:t xml:space="preserve"> </w:t>
      </w:r>
    </w:p>
    <w:p w14:paraId="56AEEBD7" w14:textId="77777777" w:rsidR="00BD038E" w:rsidRDefault="00BD038E" w:rsidP="00290101">
      <w:pPr>
        <w:rPr>
          <w:rFonts w:ascii="Arial" w:hAnsi="Arial" w:cs="Arial"/>
          <w:sz w:val="20"/>
          <w:lang w:val="en-US"/>
        </w:rPr>
      </w:pPr>
    </w:p>
    <w:p w14:paraId="35082D46" w14:textId="5384AF94" w:rsidR="00BD038E" w:rsidRDefault="00BD038E" w:rsidP="00290101">
      <w:pPr>
        <w:rPr>
          <w:rFonts w:ascii="Arial" w:hAnsi="Arial" w:cs="Arial"/>
          <w:sz w:val="20"/>
          <w:lang w:val="en-US"/>
        </w:rPr>
      </w:pPr>
      <w:r w:rsidRPr="00A55EA2">
        <w:rPr>
          <w:rFonts w:ascii="Arial" w:eastAsia="Arial,Bold" w:hAnsi="Arial" w:cs="Arial"/>
          <w:b/>
          <w:bCs/>
          <w:sz w:val="20"/>
          <w:lang w:val="en-US"/>
        </w:rPr>
        <w:t>9.3.1.25.</w:t>
      </w:r>
      <w:r w:rsidR="00B12CFF">
        <w:rPr>
          <w:rFonts w:ascii="Arial" w:eastAsia="Arial,Bold" w:hAnsi="Arial" w:cs="Arial"/>
          <w:b/>
          <w:bCs/>
          <w:sz w:val="20"/>
          <w:lang w:val="en-US"/>
        </w:rPr>
        <w:t>6</w:t>
      </w:r>
      <w:r w:rsidRPr="00A55EA2">
        <w:rPr>
          <w:rFonts w:ascii="Arial" w:eastAsia="Arial,Bold" w:hAnsi="Arial" w:cs="Arial"/>
          <w:b/>
          <w:bCs/>
          <w:sz w:val="20"/>
          <w:lang w:val="en-US"/>
        </w:rPr>
        <w:t xml:space="preserve"> DMG Sensing Re</w:t>
      </w:r>
      <w:r w:rsidR="000567FE">
        <w:rPr>
          <w:rFonts w:ascii="Arial" w:eastAsia="Arial,Bold" w:hAnsi="Arial" w:cs="Arial"/>
          <w:b/>
          <w:bCs/>
          <w:sz w:val="20"/>
          <w:lang w:val="en-US"/>
        </w:rPr>
        <w:t>s</w:t>
      </w:r>
      <w:r w:rsidR="005E452A">
        <w:rPr>
          <w:rFonts w:ascii="Arial" w:eastAsia="Arial,Bold" w:hAnsi="Arial" w:cs="Arial"/>
          <w:b/>
          <w:bCs/>
          <w:sz w:val="20"/>
          <w:lang w:val="en-US"/>
        </w:rPr>
        <w:t>ponse</w:t>
      </w:r>
      <w:r w:rsidRPr="00A55EA2">
        <w:rPr>
          <w:rFonts w:ascii="Arial" w:eastAsia="Arial,Bold" w:hAnsi="Arial" w:cs="Arial"/>
          <w:b/>
          <w:bCs/>
          <w:sz w:val="20"/>
          <w:lang w:val="en-US"/>
        </w:rPr>
        <w:t xml:space="preserve"> frame</w:t>
      </w:r>
    </w:p>
    <w:p w14:paraId="27EF6673" w14:textId="77777777" w:rsidR="00BD038E" w:rsidRDefault="00BD038E" w:rsidP="00290101">
      <w:pPr>
        <w:rPr>
          <w:rFonts w:ascii="Arial" w:hAnsi="Arial" w:cs="Arial"/>
          <w:sz w:val="20"/>
          <w:lang w:val="en-US"/>
        </w:rPr>
      </w:pPr>
    </w:p>
    <w:p w14:paraId="128FF03F" w14:textId="79270EE9" w:rsidR="00BD038E" w:rsidRDefault="00BD038E" w:rsidP="00290101">
      <w:pPr>
        <w:rPr>
          <w:rFonts w:ascii="Arial" w:hAnsi="Arial" w:cs="Arial"/>
          <w:sz w:val="20"/>
          <w:lang w:val="en-US"/>
        </w:rPr>
      </w:pPr>
      <w:r w:rsidRPr="00BD038E">
        <w:rPr>
          <w:rFonts w:ascii="Arial" w:hAnsi="Arial" w:cs="Arial"/>
          <w:noProof/>
          <w:sz w:val="20"/>
          <w:lang w:val="en-US"/>
        </w:rPr>
        <w:lastRenderedPageBreak/>
        <w:drawing>
          <wp:inline distT="0" distB="0" distL="0" distR="0" wp14:anchorId="17209E2F" wp14:editId="74FEE431">
            <wp:extent cx="6400800" cy="613410"/>
            <wp:effectExtent l="0" t="0" r="0" b="0"/>
            <wp:docPr id="7078670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221A3" w14:textId="77777777" w:rsidR="00BD038E" w:rsidRDefault="00BD038E" w:rsidP="00290101">
      <w:pPr>
        <w:rPr>
          <w:rFonts w:ascii="Arial" w:hAnsi="Arial" w:cs="Arial"/>
          <w:sz w:val="20"/>
          <w:lang w:val="en-US"/>
        </w:rPr>
      </w:pPr>
    </w:p>
    <w:p w14:paraId="4E55E202" w14:textId="7411FA36" w:rsidR="00BD038E" w:rsidRDefault="00BD038E" w:rsidP="00290101">
      <w:pPr>
        <w:rPr>
          <w:rFonts w:ascii="Arial" w:hAnsi="Arial" w:cs="Arial"/>
          <w:sz w:val="20"/>
          <w:lang w:val="en-US"/>
        </w:rPr>
      </w:pPr>
      <w:r w:rsidRPr="00BD038E">
        <w:rPr>
          <w:rFonts w:ascii="Arial" w:hAnsi="Arial" w:cs="Arial"/>
          <w:noProof/>
          <w:sz w:val="20"/>
          <w:lang w:val="en-US"/>
        </w:rPr>
        <w:drawing>
          <wp:inline distT="0" distB="0" distL="0" distR="0" wp14:anchorId="319A3A54" wp14:editId="4D99ADFA">
            <wp:extent cx="6400800" cy="614045"/>
            <wp:effectExtent l="0" t="0" r="0" b="0"/>
            <wp:docPr id="15906078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5AD70" w14:textId="77777777" w:rsidR="00BD038E" w:rsidRDefault="00BD038E" w:rsidP="00290101">
      <w:pPr>
        <w:rPr>
          <w:rFonts w:ascii="Arial" w:hAnsi="Arial" w:cs="Arial"/>
          <w:sz w:val="20"/>
          <w:lang w:val="en-US"/>
        </w:rPr>
      </w:pPr>
    </w:p>
    <w:p w14:paraId="384F530D" w14:textId="77777777" w:rsidR="00BD038E" w:rsidRDefault="00BD038E" w:rsidP="00290101">
      <w:pPr>
        <w:rPr>
          <w:rFonts w:ascii="Arial" w:hAnsi="Arial" w:cs="Arial"/>
          <w:sz w:val="20"/>
          <w:lang w:val="en-US"/>
        </w:rPr>
      </w:pPr>
    </w:p>
    <w:p w14:paraId="54261AD2" w14:textId="0F25430C" w:rsidR="00BD038E" w:rsidRPr="00D76955" w:rsidRDefault="00BD038E" w:rsidP="00290101">
      <w:pPr>
        <w:rPr>
          <w:sz w:val="20"/>
          <w:lang w:val="en-US"/>
        </w:rPr>
      </w:pPr>
      <w:ins w:id="37" w:author="Yan Xin [2]" w:date="2023-11-15T02:50:00Z">
        <w:r w:rsidRPr="00D76955">
          <w:rPr>
            <w:sz w:val="20"/>
            <w:lang w:val="en-US"/>
          </w:rPr>
          <w:t>Both the Sounding Duration field and the Report Duration field</w:t>
        </w:r>
      </w:ins>
      <w:ins w:id="38" w:author="Yan Xin [2]" w:date="2023-11-15T02:51:00Z">
        <w:r w:rsidRPr="00D76955">
          <w:rPr>
            <w:sz w:val="20"/>
            <w:lang w:val="en-US"/>
          </w:rPr>
          <w:t xml:space="preserve"> </w:t>
        </w:r>
        <w:r w:rsidR="003B7D71" w:rsidRPr="00D76955">
          <w:rPr>
            <w:sz w:val="20"/>
            <w:lang w:val="en-US"/>
          </w:rPr>
          <w:t>are set to zeros</w:t>
        </w:r>
      </w:ins>
      <w:ins w:id="39" w:author="Yan Xin [2]" w:date="2023-11-15T02:52:00Z">
        <w:r w:rsidR="003B7D71" w:rsidRPr="00D76955">
          <w:rPr>
            <w:sz w:val="20"/>
            <w:lang w:val="en-US"/>
          </w:rPr>
          <w:t xml:space="preserve"> in a DMG Sensing Response frame when the Responder is unable to participate in para</w:t>
        </w:r>
      </w:ins>
      <w:ins w:id="40" w:author="Yan Xin [2]" w:date="2023-11-15T02:53:00Z">
        <w:r w:rsidR="003B7D71" w:rsidRPr="00D76955">
          <w:rPr>
            <w:sz w:val="20"/>
            <w:lang w:val="en-US"/>
          </w:rPr>
          <w:t>llel coordinated monostatic DMG sensing</w:t>
        </w:r>
      </w:ins>
      <w:ins w:id="41" w:author="Yan Xin [2]" w:date="2023-11-15T12:41:00Z">
        <w:r w:rsidR="00B12CFF" w:rsidRPr="00D76955">
          <w:rPr>
            <w:sz w:val="20"/>
            <w:lang w:val="en-US"/>
          </w:rPr>
          <w:t xml:space="preserve"> or </w:t>
        </w:r>
      </w:ins>
      <w:proofErr w:type="spellStart"/>
      <w:ins w:id="42" w:author="Yan Xin [2]" w:date="2023-11-15T12:48:00Z">
        <w:r w:rsidR="002C448A" w:rsidRPr="00D76955">
          <w:rPr>
            <w:sz w:val="20"/>
            <w:lang w:val="en-US"/>
          </w:rPr>
          <w:t>sequenctial</w:t>
        </w:r>
        <w:proofErr w:type="spellEnd"/>
        <w:r w:rsidR="002C448A" w:rsidRPr="00D76955">
          <w:rPr>
            <w:sz w:val="20"/>
            <w:lang w:val="en-US"/>
          </w:rPr>
          <w:t xml:space="preserve"> coo</w:t>
        </w:r>
      </w:ins>
      <w:ins w:id="43" w:author="Yan Xin [2]" w:date="2023-11-15T12:49:00Z">
        <w:r w:rsidR="002C448A" w:rsidRPr="00D76955">
          <w:rPr>
            <w:sz w:val="20"/>
            <w:lang w:val="en-US"/>
          </w:rPr>
          <w:t>rdinated monostatic DMG sensing</w:t>
        </w:r>
      </w:ins>
      <w:ins w:id="44" w:author="Yan Xin [2]" w:date="2023-11-15T02:53:00Z">
        <w:r w:rsidR="003B7D71" w:rsidRPr="00D76955">
          <w:rPr>
            <w:sz w:val="20"/>
            <w:lang w:val="en-US"/>
          </w:rPr>
          <w:t>.</w:t>
        </w:r>
      </w:ins>
      <w:ins w:id="45" w:author="Yan Xin [2]" w:date="2023-11-15T02:52:00Z">
        <w:r w:rsidR="003B7D71" w:rsidRPr="00D76955">
          <w:rPr>
            <w:sz w:val="20"/>
            <w:lang w:val="en-US"/>
          </w:rPr>
          <w:t xml:space="preserve"> </w:t>
        </w:r>
      </w:ins>
    </w:p>
    <w:p w14:paraId="77C23413" w14:textId="77777777" w:rsidR="00BD038E" w:rsidRDefault="00BD038E" w:rsidP="00290101">
      <w:pPr>
        <w:rPr>
          <w:rFonts w:ascii="Arial" w:hAnsi="Arial" w:cs="Arial"/>
          <w:sz w:val="20"/>
          <w:lang w:val="en-US"/>
        </w:rPr>
      </w:pPr>
    </w:p>
    <w:p w14:paraId="7C3E19B1" w14:textId="77777777" w:rsidR="00BD038E" w:rsidRDefault="00BD038E" w:rsidP="00290101">
      <w:pPr>
        <w:rPr>
          <w:rFonts w:ascii="Arial" w:hAnsi="Arial" w:cs="Arial"/>
          <w:sz w:val="20"/>
          <w:lang w:val="en-US"/>
        </w:rPr>
      </w:pPr>
    </w:p>
    <w:p w14:paraId="25B9628A" w14:textId="77777777" w:rsidR="00BD038E" w:rsidRDefault="00BD038E" w:rsidP="00290101">
      <w:pPr>
        <w:rPr>
          <w:rFonts w:ascii="Arial" w:hAnsi="Arial" w:cs="Arial"/>
          <w:sz w:val="20"/>
          <w:lang w:val="en-US"/>
        </w:rPr>
      </w:pPr>
    </w:p>
    <w:p w14:paraId="73C3AF55" w14:textId="77777777" w:rsidR="00C6604C" w:rsidRDefault="00C6604C" w:rsidP="00D76955">
      <w:pPr>
        <w:autoSpaceDE w:val="0"/>
        <w:autoSpaceDN w:val="0"/>
        <w:adjustRightInd w:val="0"/>
        <w:spacing w:line="288" w:lineRule="auto"/>
        <w:ind w:right="720"/>
        <w:rPr>
          <w:rFonts w:eastAsia="TimesNewRoman"/>
          <w:sz w:val="20"/>
          <w:lang w:val="en-US"/>
        </w:rPr>
      </w:pPr>
    </w:p>
    <w:p w14:paraId="352A3F4C" w14:textId="77777777" w:rsidR="00C6604C" w:rsidRDefault="00C6604C" w:rsidP="00000AEF">
      <w:pPr>
        <w:autoSpaceDE w:val="0"/>
        <w:autoSpaceDN w:val="0"/>
        <w:adjustRightInd w:val="0"/>
        <w:spacing w:line="288" w:lineRule="auto"/>
        <w:ind w:left="634" w:right="720"/>
        <w:rPr>
          <w:rFonts w:eastAsia="TimesNewRoman"/>
          <w:sz w:val="20"/>
          <w:lang w:val="en-US"/>
        </w:rPr>
      </w:pPr>
    </w:p>
    <w:p w14:paraId="3FB7FE49" w14:textId="16C355F0" w:rsidR="00353245" w:rsidRDefault="00353245" w:rsidP="00353245">
      <w:pPr>
        <w:rPr>
          <w:rFonts w:ascii="Arial" w:hAnsi="Arial" w:cs="Arial"/>
          <w:sz w:val="20"/>
          <w:lang w:val="en-US"/>
        </w:rPr>
      </w:pPr>
      <w:proofErr w:type="spellStart"/>
      <w:r w:rsidRPr="00CA66FC">
        <w:rPr>
          <w:rFonts w:ascii="Arial" w:hAnsi="Arial" w:cs="Arial"/>
          <w:sz w:val="20"/>
          <w:highlight w:val="yellow"/>
          <w:lang w:val="en-US"/>
        </w:rPr>
        <w:t>TGbf</w:t>
      </w:r>
      <w:proofErr w:type="spellEnd"/>
      <w:r w:rsidRPr="00CA66FC">
        <w:rPr>
          <w:rFonts w:ascii="Arial" w:hAnsi="Arial" w:cs="Arial"/>
          <w:sz w:val="20"/>
          <w:highlight w:val="yellow"/>
          <w:lang w:val="en-US"/>
        </w:rPr>
        <w:t xml:space="preserve"> editor</w:t>
      </w:r>
      <w:r>
        <w:rPr>
          <w:rFonts w:ascii="Arial" w:hAnsi="Arial" w:cs="Arial"/>
          <w:sz w:val="20"/>
          <w:lang w:val="en-US"/>
        </w:rPr>
        <w:t xml:space="preserve">: please add the </w:t>
      </w:r>
      <w:r w:rsidR="00D76955">
        <w:rPr>
          <w:rFonts w:ascii="Arial" w:hAnsi="Arial" w:cs="Arial"/>
          <w:sz w:val="20"/>
          <w:lang w:val="en-US"/>
        </w:rPr>
        <w:t>note</w:t>
      </w:r>
      <w:r>
        <w:rPr>
          <w:rFonts w:ascii="Arial" w:hAnsi="Arial" w:cs="Arial"/>
          <w:sz w:val="20"/>
          <w:lang w:val="en-US"/>
        </w:rPr>
        <w:t xml:space="preserve"> after </w:t>
      </w:r>
      <w:r w:rsidR="00D76955">
        <w:rPr>
          <w:rFonts w:ascii="Arial" w:hAnsi="Arial" w:cs="Arial"/>
          <w:sz w:val="20"/>
          <w:lang w:val="en-US"/>
        </w:rPr>
        <w:t xml:space="preserve">the </w:t>
      </w:r>
      <w:r>
        <w:rPr>
          <w:rFonts w:ascii="Arial" w:hAnsi="Arial" w:cs="Arial"/>
          <w:sz w:val="20"/>
          <w:lang w:val="en-US"/>
        </w:rPr>
        <w:t xml:space="preserve">last paragraph </w:t>
      </w:r>
      <w:r w:rsidR="00D76955">
        <w:rPr>
          <w:rFonts w:ascii="Arial" w:hAnsi="Arial" w:cs="Arial"/>
          <w:sz w:val="20"/>
          <w:lang w:val="en-US"/>
        </w:rPr>
        <w:t xml:space="preserve">of </w:t>
      </w:r>
      <w:r>
        <w:rPr>
          <w:rFonts w:ascii="Arial" w:hAnsi="Arial" w:cs="Arial"/>
          <w:sz w:val="20"/>
          <w:lang w:val="en-US"/>
        </w:rPr>
        <w:t xml:space="preserve">subclause </w:t>
      </w:r>
      <w:r w:rsidRPr="00540425">
        <w:rPr>
          <w:rFonts w:ascii="Arial" w:hAnsi="Arial" w:cs="Arial"/>
          <w:sz w:val="20"/>
          <w:lang w:val="en-US"/>
        </w:rPr>
        <w:t xml:space="preserve">11.55.3.6.2.3 </w:t>
      </w:r>
      <w:r w:rsidR="00D76955">
        <w:rPr>
          <w:rFonts w:ascii="Arial" w:hAnsi="Arial" w:cs="Arial"/>
          <w:sz w:val="20"/>
          <w:lang w:val="en-US"/>
        </w:rPr>
        <w:t>(</w:t>
      </w:r>
      <w:r w:rsidR="00D76955" w:rsidRPr="00D76955">
        <w:rPr>
          <w:rFonts w:ascii="Arial" w:hAnsi="Arial" w:cs="Arial"/>
          <w:sz w:val="20"/>
          <w:lang w:val="en-US"/>
        </w:rPr>
        <w:t>Parallel coordinated monostatic DMG sensing measurement exchange</w:t>
      </w:r>
      <w:r w:rsidR="00D76955">
        <w:rPr>
          <w:rFonts w:ascii="Arial" w:hAnsi="Arial" w:cs="Arial"/>
          <w:sz w:val="20"/>
          <w:lang w:val="en-US"/>
        </w:rPr>
        <w:t xml:space="preserve">) </w:t>
      </w:r>
      <w:r>
        <w:rPr>
          <w:rFonts w:ascii="Arial" w:hAnsi="Arial" w:cs="Arial"/>
          <w:sz w:val="20"/>
          <w:lang w:val="en-US"/>
        </w:rPr>
        <w:t>in 802.11bf D2.1 as follows</w:t>
      </w:r>
    </w:p>
    <w:p w14:paraId="30CB2459" w14:textId="77777777" w:rsidR="00C6604C" w:rsidRDefault="00C6604C" w:rsidP="00353245">
      <w:pPr>
        <w:autoSpaceDE w:val="0"/>
        <w:autoSpaceDN w:val="0"/>
        <w:adjustRightInd w:val="0"/>
        <w:spacing w:line="288" w:lineRule="auto"/>
        <w:ind w:right="720"/>
        <w:rPr>
          <w:rFonts w:eastAsia="TimesNewRoman"/>
          <w:sz w:val="20"/>
          <w:lang w:val="en-US"/>
        </w:rPr>
      </w:pPr>
    </w:p>
    <w:p w14:paraId="6E518368" w14:textId="77777777" w:rsidR="00360242" w:rsidRDefault="00360242" w:rsidP="00D97DAE">
      <w:pPr>
        <w:autoSpaceDE w:val="0"/>
        <w:autoSpaceDN w:val="0"/>
        <w:adjustRightInd w:val="0"/>
        <w:spacing w:line="288" w:lineRule="auto"/>
        <w:rPr>
          <w:ins w:id="46" w:author="Yan Xin [2]" w:date="2023-11-15T03:27:00Z"/>
          <w:rFonts w:eastAsia="TimesNewRoman"/>
          <w:sz w:val="20"/>
          <w:lang w:val="en-US"/>
        </w:rPr>
      </w:pPr>
    </w:p>
    <w:p w14:paraId="1D2005F0" w14:textId="4DE9B4B7" w:rsidR="00360242" w:rsidRDefault="00360242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  <w:ins w:id="47" w:author="Yan Xin [2]" w:date="2023-11-15T03:27:00Z">
        <w:r>
          <w:rPr>
            <w:rFonts w:eastAsia="TimesNewRoman"/>
            <w:sz w:val="20"/>
            <w:lang w:val="en-US"/>
          </w:rPr>
          <w:t>T</w:t>
        </w:r>
        <w:r w:rsidRPr="00360242">
          <w:rPr>
            <w:rFonts w:eastAsia="TimesNewRoman"/>
            <w:sz w:val="20"/>
            <w:lang w:val="en-US"/>
          </w:rPr>
          <w:t xml:space="preserve">he responder that receives the last </w:t>
        </w:r>
        <w:r>
          <w:rPr>
            <w:rFonts w:eastAsia="TimesNewRoman"/>
            <w:sz w:val="20"/>
            <w:lang w:val="en-US"/>
          </w:rPr>
          <w:t xml:space="preserve">DMG Sensing </w:t>
        </w:r>
        <w:r w:rsidRPr="00360242">
          <w:rPr>
            <w:rFonts w:eastAsia="TimesNewRoman"/>
            <w:sz w:val="20"/>
            <w:lang w:val="en-US"/>
          </w:rPr>
          <w:t xml:space="preserve">Request frame in order </w:t>
        </w:r>
      </w:ins>
      <w:ins w:id="48" w:author="Yan Xin [2]" w:date="2023-11-15T03:29:00Z">
        <w:r>
          <w:rPr>
            <w:rFonts w:eastAsia="TimesNewRoman"/>
            <w:sz w:val="20"/>
            <w:lang w:val="en-US"/>
          </w:rPr>
          <w:t xml:space="preserve">shall </w:t>
        </w:r>
      </w:ins>
      <w:ins w:id="49" w:author="Yan Xin [2]" w:date="2023-11-15T03:27:00Z">
        <w:r w:rsidRPr="00360242">
          <w:rPr>
            <w:rFonts w:eastAsia="TimesNewRoman"/>
            <w:sz w:val="20"/>
            <w:lang w:val="en-US"/>
          </w:rPr>
          <w:t>transmit monostatic sensing PPDU over the primary channel. Th</w:t>
        </w:r>
      </w:ins>
      <w:ins w:id="50" w:author="Yan Xin [2]" w:date="2023-11-15T03:28:00Z">
        <w:r>
          <w:rPr>
            <w:rFonts w:eastAsia="TimesNewRoman"/>
            <w:sz w:val="20"/>
            <w:lang w:val="en-US"/>
          </w:rPr>
          <w:t>e</w:t>
        </w:r>
      </w:ins>
      <w:ins w:id="51" w:author="Yan Xin [2]" w:date="2023-11-15T03:27:00Z">
        <w:r w:rsidRPr="00360242">
          <w:rPr>
            <w:rFonts w:eastAsia="TimesNewRoman"/>
            <w:sz w:val="20"/>
            <w:lang w:val="en-US"/>
          </w:rPr>
          <w:t xml:space="preserve"> </w:t>
        </w:r>
      </w:ins>
      <w:ins w:id="52" w:author="Yan Xin [2]" w:date="2023-11-15T13:01:00Z">
        <w:r w:rsidR="00D76955">
          <w:rPr>
            <w:rFonts w:eastAsia="TimesNewRoman"/>
            <w:sz w:val="20"/>
            <w:lang w:val="en-US"/>
          </w:rPr>
          <w:t>initiator shall</w:t>
        </w:r>
      </w:ins>
      <w:ins w:id="53" w:author="Yan Xin [2]" w:date="2023-11-15T13:10:00Z">
        <w:r w:rsidR="00F4020E">
          <w:rPr>
            <w:rFonts w:eastAsia="TimesNewRoman"/>
            <w:sz w:val="20"/>
            <w:lang w:val="en-US"/>
          </w:rPr>
          <w:t xml:space="preserve"> first</w:t>
        </w:r>
      </w:ins>
      <w:ins w:id="54" w:author="Yan Xin [2]" w:date="2023-11-15T13:01:00Z">
        <w:r w:rsidR="00D76955">
          <w:rPr>
            <w:rFonts w:eastAsia="TimesNewRoman"/>
            <w:sz w:val="20"/>
            <w:lang w:val="en-US"/>
          </w:rPr>
          <w:t xml:space="preserve"> </w:t>
        </w:r>
      </w:ins>
      <w:ins w:id="55" w:author="Yan Xin [2]" w:date="2023-11-15T13:04:00Z">
        <w:r w:rsidR="00BE6933">
          <w:rPr>
            <w:rFonts w:eastAsia="TimesNewRoman"/>
            <w:sz w:val="20"/>
            <w:lang w:val="en-US"/>
          </w:rPr>
          <w:t>poll</w:t>
        </w:r>
      </w:ins>
      <w:ins w:id="56" w:author="Yan Xin [2]" w:date="2023-11-15T13:01:00Z">
        <w:r w:rsidR="00D76955">
          <w:rPr>
            <w:rFonts w:eastAsia="TimesNewRoman"/>
            <w:sz w:val="20"/>
            <w:lang w:val="en-US"/>
          </w:rPr>
          <w:t xml:space="preserve"> the </w:t>
        </w:r>
      </w:ins>
      <w:ins w:id="57" w:author="Yan Xin [2]" w:date="2023-11-15T03:27:00Z">
        <w:r w:rsidRPr="00360242">
          <w:rPr>
            <w:rFonts w:eastAsia="TimesNewRoman"/>
            <w:sz w:val="20"/>
            <w:lang w:val="en-US"/>
          </w:rPr>
          <w:t>responder</w:t>
        </w:r>
      </w:ins>
      <w:ins w:id="58" w:author="Yan Xin [2]" w:date="2023-11-15T13:04:00Z">
        <w:r w:rsidR="00BE6933">
          <w:rPr>
            <w:rFonts w:eastAsia="TimesNewRoman"/>
            <w:sz w:val="20"/>
            <w:lang w:val="en-US"/>
          </w:rPr>
          <w:t xml:space="preserve"> </w:t>
        </w:r>
      </w:ins>
      <w:ins w:id="59" w:author="Yan Xin [2]" w:date="2023-11-15T13:10:00Z">
        <w:r w:rsidR="00F4020E">
          <w:rPr>
            <w:rFonts w:eastAsia="TimesNewRoman"/>
            <w:sz w:val="20"/>
            <w:lang w:val="en-US"/>
          </w:rPr>
          <w:t>that</w:t>
        </w:r>
      </w:ins>
      <w:ins w:id="60" w:author="Yan Xin [2]" w:date="2023-11-15T13:02:00Z">
        <w:r w:rsidR="00D76955" w:rsidRPr="00360242">
          <w:rPr>
            <w:rFonts w:eastAsia="TimesNewRoman"/>
            <w:sz w:val="20"/>
            <w:lang w:val="en-US"/>
          </w:rPr>
          <w:t xml:space="preserve"> receives the last </w:t>
        </w:r>
        <w:r w:rsidR="00D76955">
          <w:rPr>
            <w:rFonts w:eastAsia="TimesNewRoman"/>
            <w:sz w:val="20"/>
            <w:lang w:val="en-US"/>
          </w:rPr>
          <w:t xml:space="preserve">DMG Sensing </w:t>
        </w:r>
        <w:r w:rsidR="00D76955" w:rsidRPr="00360242">
          <w:rPr>
            <w:rFonts w:eastAsia="TimesNewRoman"/>
            <w:sz w:val="20"/>
            <w:lang w:val="en-US"/>
          </w:rPr>
          <w:t>Request frame in order</w:t>
        </w:r>
        <w:r w:rsidR="00D76955">
          <w:rPr>
            <w:rFonts w:eastAsia="TimesNewRoman"/>
            <w:sz w:val="20"/>
            <w:lang w:val="en-US"/>
          </w:rPr>
          <w:t xml:space="preserve"> over the primary channel</w:t>
        </w:r>
      </w:ins>
      <w:ins w:id="61" w:author="Yan Xin [2]" w:date="2023-11-15T03:27:00Z">
        <w:r w:rsidRPr="00360242">
          <w:rPr>
            <w:rFonts w:eastAsia="TimesNewRoman"/>
            <w:sz w:val="20"/>
            <w:lang w:val="en-US"/>
          </w:rPr>
          <w:t>.</w:t>
        </w:r>
      </w:ins>
    </w:p>
    <w:p w14:paraId="2A53B590" w14:textId="77777777" w:rsidR="007521F5" w:rsidRDefault="007521F5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68692D5A" w14:textId="77777777" w:rsidR="007521F5" w:rsidRDefault="007521F5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25FDBFF2" w14:textId="77777777" w:rsidR="007521F5" w:rsidRDefault="007521F5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7315925A" w14:textId="77777777" w:rsidR="00D97DAE" w:rsidRDefault="00D97DAE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1D9C71EC" w14:textId="77777777" w:rsidR="00D97DAE" w:rsidRDefault="00D97DAE" w:rsidP="00D97DAE">
      <w:pPr>
        <w:autoSpaceDE w:val="0"/>
        <w:autoSpaceDN w:val="0"/>
        <w:adjustRightInd w:val="0"/>
        <w:spacing w:line="288" w:lineRule="auto"/>
        <w:rPr>
          <w:rFonts w:eastAsia="TimesNewRoman"/>
          <w:sz w:val="20"/>
          <w:lang w:val="en-US"/>
        </w:rPr>
      </w:pPr>
    </w:p>
    <w:p w14:paraId="15CB1B84" w14:textId="77777777" w:rsidR="00D97DAE" w:rsidRDefault="00D97DAE" w:rsidP="00B2592D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</w:p>
    <w:p w14:paraId="2BEB53F2" w14:textId="77777777" w:rsidR="00D97DAE" w:rsidRDefault="00D97DAE" w:rsidP="00B2592D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</w:p>
    <w:p w14:paraId="7E003F34" w14:textId="77777777" w:rsidR="00D97DAE" w:rsidRPr="00B2592D" w:rsidRDefault="00D97DAE" w:rsidP="00B2592D">
      <w:pPr>
        <w:autoSpaceDE w:val="0"/>
        <w:autoSpaceDN w:val="0"/>
        <w:adjustRightInd w:val="0"/>
        <w:rPr>
          <w:rFonts w:eastAsia="TimesNewRoman"/>
          <w:sz w:val="20"/>
          <w:lang w:val="en-US"/>
        </w:rPr>
      </w:pPr>
    </w:p>
    <w:p w14:paraId="7760707A" w14:textId="77777777" w:rsidR="00C6604C" w:rsidRPr="00000AEF" w:rsidRDefault="00C6604C" w:rsidP="00000AEF">
      <w:pPr>
        <w:autoSpaceDE w:val="0"/>
        <w:autoSpaceDN w:val="0"/>
        <w:adjustRightInd w:val="0"/>
        <w:spacing w:line="288" w:lineRule="auto"/>
        <w:ind w:left="634" w:right="720"/>
        <w:rPr>
          <w:sz w:val="24"/>
          <w:szCs w:val="24"/>
          <w:lang w:val="en-US"/>
        </w:rPr>
      </w:pPr>
    </w:p>
    <w:sectPr w:rsidR="00C6604C" w:rsidRPr="00000AEF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8CB2" w14:textId="77777777" w:rsidR="0048563B" w:rsidRDefault="0048563B">
      <w:r>
        <w:separator/>
      </w:r>
    </w:p>
  </w:endnote>
  <w:endnote w:type="continuationSeparator" w:id="0">
    <w:p w14:paraId="0BA27A13" w14:textId="77777777" w:rsidR="0048563B" w:rsidRDefault="0048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S Gothic"/>
    <w:charset w:val="00"/>
    <w:family w:val="auto"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63A4" w14:textId="01796455" w:rsidR="00A84D36" w:rsidRDefault="00000000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A84D36">
        <w:t>Submission</w:t>
      </w:r>
    </w:fldSimple>
    <w:r w:rsidR="00A84D36">
      <w:t xml:space="preserve"> </w:t>
    </w:r>
    <w:r w:rsidR="00A84D36">
      <w:tab/>
      <w:t xml:space="preserve">Page </w:t>
    </w:r>
    <w:r w:rsidR="00A84D36">
      <w:fldChar w:fldCharType="begin"/>
    </w:r>
    <w:r w:rsidR="00A84D36">
      <w:instrText xml:space="preserve">page </w:instrText>
    </w:r>
    <w:r w:rsidR="00A84D36">
      <w:fldChar w:fldCharType="separate"/>
    </w:r>
    <w:r w:rsidR="00020A13">
      <w:rPr>
        <w:noProof/>
      </w:rPr>
      <w:t>1</w:t>
    </w:r>
    <w:r w:rsidR="00A84D36">
      <w:rPr>
        <w:noProof/>
      </w:rPr>
      <w:fldChar w:fldCharType="end"/>
    </w:r>
    <w:r w:rsidR="00A84D36">
      <w:tab/>
      <w:t xml:space="preserve">        </w:t>
    </w:r>
    <w:r w:rsidR="00AF6FDF">
      <w:t xml:space="preserve">     </w:t>
    </w:r>
    <w:r w:rsidR="00A84D36">
      <w:t xml:space="preserve">Yan Xin, </w:t>
    </w:r>
    <w:r w:rsidR="00AF6FDF">
      <w:rPr>
        <w:i/>
      </w:rPr>
      <w:t>Huawei Technologies</w:t>
    </w:r>
  </w:p>
  <w:p w14:paraId="24195A9B" w14:textId="77777777" w:rsidR="00A84D36" w:rsidRDefault="00A84D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10EA" w14:textId="77777777" w:rsidR="0048563B" w:rsidRDefault="0048563B">
      <w:r>
        <w:separator/>
      </w:r>
    </w:p>
  </w:footnote>
  <w:footnote w:type="continuationSeparator" w:id="0">
    <w:p w14:paraId="64E33C7A" w14:textId="77777777" w:rsidR="0048563B" w:rsidRDefault="0048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84CA" w14:textId="301A0659" w:rsidR="00A84D36" w:rsidRDefault="00051D2F" w:rsidP="00A525F0">
    <w:pPr>
      <w:pStyle w:val="Header"/>
      <w:tabs>
        <w:tab w:val="clear" w:pos="6480"/>
        <w:tab w:val="center" w:pos="4680"/>
        <w:tab w:val="right" w:pos="9781"/>
      </w:tabs>
    </w:pPr>
    <w:r>
      <w:t>November</w:t>
    </w:r>
    <w:r w:rsidR="008E3E57">
      <w:t xml:space="preserve"> 2023</w:t>
    </w:r>
    <w:r w:rsidR="00A84D36">
      <w:tab/>
    </w:r>
    <w:r w:rsidR="00A84D36">
      <w:tab/>
      <w:t xml:space="preserve">  </w:t>
    </w:r>
    <w:fldSimple w:instr=" TITLE  \* MERGEFORMAT ">
      <w:r w:rsidR="008E3E57">
        <w:t>doc.: IEEE 802.11-23</w:t>
      </w:r>
      <w:r w:rsidR="005D74A4">
        <w:t>/</w:t>
      </w:r>
      <w:r>
        <w:t>2008</w:t>
      </w:r>
      <w:r w:rsidR="00A84D36">
        <w:t>r</w:t>
      </w:r>
    </w:fldSimple>
    <w:r w:rsidR="001405D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659EA"/>
    <w:multiLevelType w:val="hybridMultilevel"/>
    <w:tmpl w:val="7EF05394"/>
    <w:lvl w:ilvl="0" w:tplc="B87AB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292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E60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63A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434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E8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0B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6E1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81D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7A5871"/>
    <w:multiLevelType w:val="hybridMultilevel"/>
    <w:tmpl w:val="712AF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1575"/>
    <w:multiLevelType w:val="hybridMultilevel"/>
    <w:tmpl w:val="DDC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74521"/>
    <w:multiLevelType w:val="hybridMultilevel"/>
    <w:tmpl w:val="335EE426"/>
    <w:lvl w:ilvl="0" w:tplc="2EBC67B6">
      <w:start w:val="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A0FF8"/>
    <w:multiLevelType w:val="hybridMultilevel"/>
    <w:tmpl w:val="BA34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342801">
    <w:abstractNumId w:val="11"/>
  </w:num>
  <w:num w:numId="2" w16cid:durableId="1846823930">
    <w:abstractNumId w:val="4"/>
  </w:num>
  <w:num w:numId="3" w16cid:durableId="1426347116">
    <w:abstractNumId w:val="3"/>
  </w:num>
  <w:num w:numId="4" w16cid:durableId="12027829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9380885">
    <w:abstractNumId w:val="34"/>
  </w:num>
  <w:num w:numId="6" w16cid:durableId="2127003505">
    <w:abstractNumId w:val="18"/>
  </w:num>
  <w:num w:numId="7" w16cid:durableId="1979531318">
    <w:abstractNumId w:val="13"/>
  </w:num>
  <w:num w:numId="8" w16cid:durableId="715005577">
    <w:abstractNumId w:val="38"/>
  </w:num>
  <w:num w:numId="9" w16cid:durableId="687800763">
    <w:abstractNumId w:val="19"/>
  </w:num>
  <w:num w:numId="10" w16cid:durableId="648359853">
    <w:abstractNumId w:val="1"/>
  </w:num>
  <w:num w:numId="11" w16cid:durableId="1686636099">
    <w:abstractNumId w:val="7"/>
  </w:num>
  <w:num w:numId="12" w16cid:durableId="1635021512">
    <w:abstractNumId w:val="17"/>
  </w:num>
  <w:num w:numId="13" w16cid:durableId="331765027">
    <w:abstractNumId w:val="22"/>
  </w:num>
  <w:num w:numId="14" w16cid:durableId="11550269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180539">
    <w:abstractNumId w:val="40"/>
  </w:num>
  <w:num w:numId="16" w16cid:durableId="6395744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406511">
    <w:abstractNumId w:val="27"/>
  </w:num>
  <w:num w:numId="18" w16cid:durableId="1631084271">
    <w:abstractNumId w:val="30"/>
  </w:num>
  <w:num w:numId="19" w16cid:durableId="1598557887">
    <w:abstractNumId w:val="39"/>
  </w:num>
  <w:num w:numId="20" w16cid:durableId="1917351876">
    <w:abstractNumId w:val="23"/>
  </w:num>
  <w:num w:numId="21" w16cid:durableId="677855802">
    <w:abstractNumId w:val="24"/>
  </w:num>
  <w:num w:numId="22" w16cid:durableId="1098259396">
    <w:abstractNumId w:val="36"/>
  </w:num>
  <w:num w:numId="23" w16cid:durableId="1046946819">
    <w:abstractNumId w:val="37"/>
  </w:num>
  <w:num w:numId="24" w16cid:durableId="447314096">
    <w:abstractNumId w:val="20"/>
  </w:num>
  <w:num w:numId="25" w16cid:durableId="568005466">
    <w:abstractNumId w:val="2"/>
  </w:num>
  <w:num w:numId="26" w16cid:durableId="1170750027">
    <w:abstractNumId w:val="35"/>
  </w:num>
  <w:num w:numId="27" w16cid:durableId="292444406">
    <w:abstractNumId w:val="28"/>
  </w:num>
  <w:num w:numId="28" w16cid:durableId="250891329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154927394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129894942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 w16cid:durableId="1502113410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 w16cid:durableId="1948193199">
    <w:abstractNumId w:val="12"/>
  </w:num>
  <w:num w:numId="33" w16cid:durableId="61832838">
    <w:abstractNumId w:val="33"/>
  </w:num>
  <w:num w:numId="34" w16cid:durableId="1338118912">
    <w:abstractNumId w:val="8"/>
  </w:num>
  <w:num w:numId="35" w16cid:durableId="55586862">
    <w:abstractNumId w:val="32"/>
  </w:num>
  <w:num w:numId="36" w16cid:durableId="21173203">
    <w:abstractNumId w:val="31"/>
  </w:num>
  <w:num w:numId="37" w16cid:durableId="1119297931">
    <w:abstractNumId w:val="21"/>
  </w:num>
  <w:num w:numId="38" w16cid:durableId="1534805729">
    <w:abstractNumId w:val="6"/>
  </w:num>
  <w:num w:numId="39" w16cid:durableId="1232081631">
    <w:abstractNumId w:val="26"/>
  </w:num>
  <w:num w:numId="40" w16cid:durableId="859658583">
    <w:abstractNumId w:val="16"/>
  </w:num>
  <w:num w:numId="41" w16cid:durableId="1266689909">
    <w:abstractNumId w:val="14"/>
  </w:num>
  <w:num w:numId="42" w16cid:durableId="1787507189">
    <w:abstractNumId w:val="10"/>
  </w:num>
  <w:num w:numId="43" w16cid:durableId="3436054">
    <w:abstractNumId w:val="9"/>
  </w:num>
  <w:num w:numId="44" w16cid:durableId="1876383015">
    <w:abstractNumId w:val="25"/>
  </w:num>
  <w:num w:numId="45" w16cid:durableId="213178234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Xin">
    <w15:presenceInfo w15:providerId="None" w15:userId="Yan Xin"/>
  </w15:person>
  <w15:person w15:author="Yan Xin [2]">
    <w15:presenceInfo w15:providerId="Windows Live" w15:userId="ff86cdd3aebc63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0AEF"/>
    <w:rsid w:val="0000145F"/>
    <w:rsid w:val="00001CF2"/>
    <w:rsid w:val="00002D35"/>
    <w:rsid w:val="0000340E"/>
    <w:rsid w:val="00004944"/>
    <w:rsid w:val="00006226"/>
    <w:rsid w:val="00006E8A"/>
    <w:rsid w:val="00007F52"/>
    <w:rsid w:val="00010D1B"/>
    <w:rsid w:val="0001289D"/>
    <w:rsid w:val="00012D4E"/>
    <w:rsid w:val="00013565"/>
    <w:rsid w:val="00013E52"/>
    <w:rsid w:val="00013E71"/>
    <w:rsid w:val="0001470A"/>
    <w:rsid w:val="0001471A"/>
    <w:rsid w:val="000163C8"/>
    <w:rsid w:val="000168AA"/>
    <w:rsid w:val="00017296"/>
    <w:rsid w:val="0002013F"/>
    <w:rsid w:val="0002065E"/>
    <w:rsid w:val="00020A13"/>
    <w:rsid w:val="000210F4"/>
    <w:rsid w:val="00021F81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5D25"/>
    <w:rsid w:val="000376E2"/>
    <w:rsid w:val="000378EE"/>
    <w:rsid w:val="00037C1B"/>
    <w:rsid w:val="00040994"/>
    <w:rsid w:val="00040ABE"/>
    <w:rsid w:val="0004110E"/>
    <w:rsid w:val="0004129D"/>
    <w:rsid w:val="00041575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18FB"/>
    <w:rsid w:val="00051D2F"/>
    <w:rsid w:val="00052132"/>
    <w:rsid w:val="0005339D"/>
    <w:rsid w:val="00055887"/>
    <w:rsid w:val="00056309"/>
    <w:rsid w:val="000567FE"/>
    <w:rsid w:val="0005704C"/>
    <w:rsid w:val="00060D32"/>
    <w:rsid w:val="00062F99"/>
    <w:rsid w:val="00063EA0"/>
    <w:rsid w:val="00064C48"/>
    <w:rsid w:val="00064E0C"/>
    <w:rsid w:val="00064F73"/>
    <w:rsid w:val="000660C9"/>
    <w:rsid w:val="00066FC8"/>
    <w:rsid w:val="0006739A"/>
    <w:rsid w:val="00067B93"/>
    <w:rsid w:val="00071B29"/>
    <w:rsid w:val="00072373"/>
    <w:rsid w:val="00072993"/>
    <w:rsid w:val="00073438"/>
    <w:rsid w:val="00073B26"/>
    <w:rsid w:val="0007433A"/>
    <w:rsid w:val="00074852"/>
    <w:rsid w:val="00074C0F"/>
    <w:rsid w:val="00075FD6"/>
    <w:rsid w:val="000766E9"/>
    <w:rsid w:val="00077551"/>
    <w:rsid w:val="00080699"/>
    <w:rsid w:val="00080B3E"/>
    <w:rsid w:val="00081505"/>
    <w:rsid w:val="000815BD"/>
    <w:rsid w:val="00081E64"/>
    <w:rsid w:val="0008304A"/>
    <w:rsid w:val="00083E23"/>
    <w:rsid w:val="00084093"/>
    <w:rsid w:val="000845FF"/>
    <w:rsid w:val="00084E8F"/>
    <w:rsid w:val="0008560E"/>
    <w:rsid w:val="00085BFB"/>
    <w:rsid w:val="000932A4"/>
    <w:rsid w:val="00095671"/>
    <w:rsid w:val="000A24CD"/>
    <w:rsid w:val="000A3077"/>
    <w:rsid w:val="000A44B9"/>
    <w:rsid w:val="000A5648"/>
    <w:rsid w:val="000A5EBA"/>
    <w:rsid w:val="000A6F97"/>
    <w:rsid w:val="000A7EC8"/>
    <w:rsid w:val="000B0960"/>
    <w:rsid w:val="000B358D"/>
    <w:rsid w:val="000B3B16"/>
    <w:rsid w:val="000B3EDD"/>
    <w:rsid w:val="000B6219"/>
    <w:rsid w:val="000B68BF"/>
    <w:rsid w:val="000B690E"/>
    <w:rsid w:val="000C177E"/>
    <w:rsid w:val="000C26AF"/>
    <w:rsid w:val="000C26F6"/>
    <w:rsid w:val="000C2BCD"/>
    <w:rsid w:val="000C31D5"/>
    <w:rsid w:val="000C3CD2"/>
    <w:rsid w:val="000C3EAD"/>
    <w:rsid w:val="000C4668"/>
    <w:rsid w:val="000C4D90"/>
    <w:rsid w:val="000C4F2A"/>
    <w:rsid w:val="000C5406"/>
    <w:rsid w:val="000C5AFE"/>
    <w:rsid w:val="000C5E14"/>
    <w:rsid w:val="000C6559"/>
    <w:rsid w:val="000C7041"/>
    <w:rsid w:val="000C7133"/>
    <w:rsid w:val="000D06BC"/>
    <w:rsid w:val="000D0BAE"/>
    <w:rsid w:val="000D17DA"/>
    <w:rsid w:val="000D19C9"/>
    <w:rsid w:val="000D2E5C"/>
    <w:rsid w:val="000D3F5C"/>
    <w:rsid w:val="000D6387"/>
    <w:rsid w:val="000D7634"/>
    <w:rsid w:val="000D7ADB"/>
    <w:rsid w:val="000E0737"/>
    <w:rsid w:val="000E286F"/>
    <w:rsid w:val="000E2B39"/>
    <w:rsid w:val="000E38ED"/>
    <w:rsid w:val="000E5613"/>
    <w:rsid w:val="000E5C0B"/>
    <w:rsid w:val="000F07A4"/>
    <w:rsid w:val="000F08FC"/>
    <w:rsid w:val="000F0EF3"/>
    <w:rsid w:val="000F26C6"/>
    <w:rsid w:val="000F27A3"/>
    <w:rsid w:val="000F2A35"/>
    <w:rsid w:val="000F37A2"/>
    <w:rsid w:val="000F440B"/>
    <w:rsid w:val="000F46E2"/>
    <w:rsid w:val="000F49D8"/>
    <w:rsid w:val="000F5BE6"/>
    <w:rsid w:val="000F5CF8"/>
    <w:rsid w:val="000F6699"/>
    <w:rsid w:val="000F71CB"/>
    <w:rsid w:val="000F738F"/>
    <w:rsid w:val="0010083F"/>
    <w:rsid w:val="00100EA2"/>
    <w:rsid w:val="00100F19"/>
    <w:rsid w:val="001025E9"/>
    <w:rsid w:val="00102A28"/>
    <w:rsid w:val="00104E00"/>
    <w:rsid w:val="00105397"/>
    <w:rsid w:val="001055E6"/>
    <w:rsid w:val="00106C22"/>
    <w:rsid w:val="00106D59"/>
    <w:rsid w:val="00110A33"/>
    <w:rsid w:val="00112711"/>
    <w:rsid w:val="0011562A"/>
    <w:rsid w:val="00115EE7"/>
    <w:rsid w:val="00116B5C"/>
    <w:rsid w:val="00121B85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05DD"/>
    <w:rsid w:val="00141DE1"/>
    <w:rsid w:val="00143796"/>
    <w:rsid w:val="00144232"/>
    <w:rsid w:val="001442D3"/>
    <w:rsid w:val="00145EC6"/>
    <w:rsid w:val="00146D37"/>
    <w:rsid w:val="0015022B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1A96"/>
    <w:rsid w:val="00163ABC"/>
    <w:rsid w:val="00163F4A"/>
    <w:rsid w:val="00164720"/>
    <w:rsid w:val="0016490B"/>
    <w:rsid w:val="00164C26"/>
    <w:rsid w:val="00165762"/>
    <w:rsid w:val="00167EFE"/>
    <w:rsid w:val="001705DA"/>
    <w:rsid w:val="00170CB1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48B7"/>
    <w:rsid w:val="00185B4F"/>
    <w:rsid w:val="001861AB"/>
    <w:rsid w:val="00187194"/>
    <w:rsid w:val="001871BE"/>
    <w:rsid w:val="001905BE"/>
    <w:rsid w:val="001910D1"/>
    <w:rsid w:val="00192CD8"/>
    <w:rsid w:val="001935F5"/>
    <w:rsid w:val="00193C43"/>
    <w:rsid w:val="00195572"/>
    <w:rsid w:val="001960CA"/>
    <w:rsid w:val="00196622"/>
    <w:rsid w:val="00196DD2"/>
    <w:rsid w:val="00197623"/>
    <w:rsid w:val="00197B41"/>
    <w:rsid w:val="001A0054"/>
    <w:rsid w:val="001A03CA"/>
    <w:rsid w:val="001A1569"/>
    <w:rsid w:val="001A169D"/>
    <w:rsid w:val="001A4286"/>
    <w:rsid w:val="001A48A6"/>
    <w:rsid w:val="001A49C6"/>
    <w:rsid w:val="001A55A6"/>
    <w:rsid w:val="001A5E36"/>
    <w:rsid w:val="001A5FF9"/>
    <w:rsid w:val="001A6A55"/>
    <w:rsid w:val="001A7573"/>
    <w:rsid w:val="001A7F3A"/>
    <w:rsid w:val="001B0C66"/>
    <w:rsid w:val="001B10F1"/>
    <w:rsid w:val="001B12E0"/>
    <w:rsid w:val="001B2847"/>
    <w:rsid w:val="001B2A7B"/>
    <w:rsid w:val="001B364B"/>
    <w:rsid w:val="001B438E"/>
    <w:rsid w:val="001B4A20"/>
    <w:rsid w:val="001B5099"/>
    <w:rsid w:val="001B56A9"/>
    <w:rsid w:val="001B5995"/>
    <w:rsid w:val="001B59B4"/>
    <w:rsid w:val="001B64A7"/>
    <w:rsid w:val="001B710A"/>
    <w:rsid w:val="001C0054"/>
    <w:rsid w:val="001C1ADC"/>
    <w:rsid w:val="001C28BA"/>
    <w:rsid w:val="001C6899"/>
    <w:rsid w:val="001C6E37"/>
    <w:rsid w:val="001C7FAD"/>
    <w:rsid w:val="001D0B34"/>
    <w:rsid w:val="001D0D64"/>
    <w:rsid w:val="001D44C5"/>
    <w:rsid w:val="001D4968"/>
    <w:rsid w:val="001D5C2B"/>
    <w:rsid w:val="001D6452"/>
    <w:rsid w:val="001D6EE5"/>
    <w:rsid w:val="001D723B"/>
    <w:rsid w:val="001D73A0"/>
    <w:rsid w:val="001E0303"/>
    <w:rsid w:val="001E0A3C"/>
    <w:rsid w:val="001E1C77"/>
    <w:rsid w:val="001E30A8"/>
    <w:rsid w:val="001E3119"/>
    <w:rsid w:val="001E3438"/>
    <w:rsid w:val="001E3A72"/>
    <w:rsid w:val="001E3AA9"/>
    <w:rsid w:val="001E491B"/>
    <w:rsid w:val="001E7937"/>
    <w:rsid w:val="001E7C70"/>
    <w:rsid w:val="001E7CB6"/>
    <w:rsid w:val="001F24A1"/>
    <w:rsid w:val="001F2C2B"/>
    <w:rsid w:val="001F4486"/>
    <w:rsid w:val="001F4CA5"/>
    <w:rsid w:val="001F50B1"/>
    <w:rsid w:val="001F603D"/>
    <w:rsid w:val="001F60C3"/>
    <w:rsid w:val="001F6CFC"/>
    <w:rsid w:val="001F755D"/>
    <w:rsid w:val="00200A3D"/>
    <w:rsid w:val="00200AD6"/>
    <w:rsid w:val="00200CC8"/>
    <w:rsid w:val="002025C7"/>
    <w:rsid w:val="00202632"/>
    <w:rsid w:val="002034F3"/>
    <w:rsid w:val="00203F4A"/>
    <w:rsid w:val="002052C1"/>
    <w:rsid w:val="00206573"/>
    <w:rsid w:val="002069CE"/>
    <w:rsid w:val="00206A20"/>
    <w:rsid w:val="00206C10"/>
    <w:rsid w:val="00207081"/>
    <w:rsid w:val="00207352"/>
    <w:rsid w:val="00207413"/>
    <w:rsid w:val="002108BA"/>
    <w:rsid w:val="002127B2"/>
    <w:rsid w:val="0021349E"/>
    <w:rsid w:val="002152A4"/>
    <w:rsid w:val="00215733"/>
    <w:rsid w:val="002164B6"/>
    <w:rsid w:val="0021716C"/>
    <w:rsid w:val="00220F43"/>
    <w:rsid w:val="00222194"/>
    <w:rsid w:val="00222510"/>
    <w:rsid w:val="002245C9"/>
    <w:rsid w:val="002246FE"/>
    <w:rsid w:val="00224FE3"/>
    <w:rsid w:val="0022690E"/>
    <w:rsid w:val="002272DD"/>
    <w:rsid w:val="00227AFC"/>
    <w:rsid w:val="00227C87"/>
    <w:rsid w:val="0023068F"/>
    <w:rsid w:val="00230BA3"/>
    <w:rsid w:val="00232D4F"/>
    <w:rsid w:val="00233097"/>
    <w:rsid w:val="002333E2"/>
    <w:rsid w:val="002337A7"/>
    <w:rsid w:val="00233A1D"/>
    <w:rsid w:val="002341B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454C"/>
    <w:rsid w:val="002459EA"/>
    <w:rsid w:val="00245B8F"/>
    <w:rsid w:val="00246543"/>
    <w:rsid w:val="002474BE"/>
    <w:rsid w:val="00250DFF"/>
    <w:rsid w:val="0025241B"/>
    <w:rsid w:val="00254420"/>
    <w:rsid w:val="00254594"/>
    <w:rsid w:val="00254BE1"/>
    <w:rsid w:val="00255A98"/>
    <w:rsid w:val="00256728"/>
    <w:rsid w:val="00256F15"/>
    <w:rsid w:val="00257514"/>
    <w:rsid w:val="00257CDD"/>
    <w:rsid w:val="00260145"/>
    <w:rsid w:val="00260DF1"/>
    <w:rsid w:val="002632A0"/>
    <w:rsid w:val="00265609"/>
    <w:rsid w:val="00266D96"/>
    <w:rsid w:val="002671B6"/>
    <w:rsid w:val="002709F7"/>
    <w:rsid w:val="00271282"/>
    <w:rsid w:val="00271805"/>
    <w:rsid w:val="002737FC"/>
    <w:rsid w:val="00275FF6"/>
    <w:rsid w:val="0027613C"/>
    <w:rsid w:val="002761C6"/>
    <w:rsid w:val="00276618"/>
    <w:rsid w:val="00276AF3"/>
    <w:rsid w:val="002802AF"/>
    <w:rsid w:val="00280377"/>
    <w:rsid w:val="0028153D"/>
    <w:rsid w:val="00281DAB"/>
    <w:rsid w:val="002839E5"/>
    <w:rsid w:val="00283B20"/>
    <w:rsid w:val="002847E2"/>
    <w:rsid w:val="002847E7"/>
    <w:rsid w:val="00290101"/>
    <w:rsid w:val="0029020B"/>
    <w:rsid w:val="002908E6"/>
    <w:rsid w:val="00290F67"/>
    <w:rsid w:val="00292ACF"/>
    <w:rsid w:val="00293453"/>
    <w:rsid w:val="0029448B"/>
    <w:rsid w:val="00294761"/>
    <w:rsid w:val="002950FE"/>
    <w:rsid w:val="00295117"/>
    <w:rsid w:val="002958D3"/>
    <w:rsid w:val="002965F0"/>
    <w:rsid w:val="00296EA8"/>
    <w:rsid w:val="00297D76"/>
    <w:rsid w:val="002A01F5"/>
    <w:rsid w:val="002A0F7D"/>
    <w:rsid w:val="002A24B1"/>
    <w:rsid w:val="002A2E4C"/>
    <w:rsid w:val="002A3ACC"/>
    <w:rsid w:val="002A5640"/>
    <w:rsid w:val="002A5BAE"/>
    <w:rsid w:val="002A62B5"/>
    <w:rsid w:val="002A6A08"/>
    <w:rsid w:val="002A71E5"/>
    <w:rsid w:val="002A7EA1"/>
    <w:rsid w:val="002B1C4A"/>
    <w:rsid w:val="002B1FCE"/>
    <w:rsid w:val="002B40B1"/>
    <w:rsid w:val="002B4649"/>
    <w:rsid w:val="002B481A"/>
    <w:rsid w:val="002B4E61"/>
    <w:rsid w:val="002B5197"/>
    <w:rsid w:val="002B519D"/>
    <w:rsid w:val="002B5477"/>
    <w:rsid w:val="002B54A4"/>
    <w:rsid w:val="002B56FB"/>
    <w:rsid w:val="002B71C1"/>
    <w:rsid w:val="002B770C"/>
    <w:rsid w:val="002C0943"/>
    <w:rsid w:val="002C0A09"/>
    <w:rsid w:val="002C1491"/>
    <w:rsid w:val="002C2423"/>
    <w:rsid w:val="002C3BA6"/>
    <w:rsid w:val="002C448A"/>
    <w:rsid w:val="002C53E9"/>
    <w:rsid w:val="002C5FC2"/>
    <w:rsid w:val="002C5FE4"/>
    <w:rsid w:val="002C67F7"/>
    <w:rsid w:val="002C6C63"/>
    <w:rsid w:val="002C7BC0"/>
    <w:rsid w:val="002C7CC7"/>
    <w:rsid w:val="002C7E13"/>
    <w:rsid w:val="002D0395"/>
    <w:rsid w:val="002D1831"/>
    <w:rsid w:val="002D3BD1"/>
    <w:rsid w:val="002D44BE"/>
    <w:rsid w:val="002D535C"/>
    <w:rsid w:val="002D542F"/>
    <w:rsid w:val="002D55C9"/>
    <w:rsid w:val="002D7071"/>
    <w:rsid w:val="002D774F"/>
    <w:rsid w:val="002E0091"/>
    <w:rsid w:val="002E0E2B"/>
    <w:rsid w:val="002E1927"/>
    <w:rsid w:val="002E224B"/>
    <w:rsid w:val="002E2FC4"/>
    <w:rsid w:val="002E39B0"/>
    <w:rsid w:val="002E4EE4"/>
    <w:rsid w:val="002E544E"/>
    <w:rsid w:val="002E55A7"/>
    <w:rsid w:val="002E66BB"/>
    <w:rsid w:val="002E7417"/>
    <w:rsid w:val="002F03C8"/>
    <w:rsid w:val="002F2C64"/>
    <w:rsid w:val="002F2DA9"/>
    <w:rsid w:val="002F2DFB"/>
    <w:rsid w:val="002F4803"/>
    <w:rsid w:val="002F4824"/>
    <w:rsid w:val="002F4BB6"/>
    <w:rsid w:val="002F4BF7"/>
    <w:rsid w:val="002F4C8F"/>
    <w:rsid w:val="002F6E9E"/>
    <w:rsid w:val="002F78D3"/>
    <w:rsid w:val="002F7AAD"/>
    <w:rsid w:val="002F7DE1"/>
    <w:rsid w:val="003018A6"/>
    <w:rsid w:val="00304E90"/>
    <w:rsid w:val="0030554F"/>
    <w:rsid w:val="003064D4"/>
    <w:rsid w:val="003072AD"/>
    <w:rsid w:val="00307597"/>
    <w:rsid w:val="003102EE"/>
    <w:rsid w:val="00313607"/>
    <w:rsid w:val="00313852"/>
    <w:rsid w:val="0031392A"/>
    <w:rsid w:val="00314953"/>
    <w:rsid w:val="00314C67"/>
    <w:rsid w:val="003164F5"/>
    <w:rsid w:val="00316B18"/>
    <w:rsid w:val="00320207"/>
    <w:rsid w:val="00320571"/>
    <w:rsid w:val="00321C48"/>
    <w:rsid w:val="00322397"/>
    <w:rsid w:val="00322F8B"/>
    <w:rsid w:val="003230F9"/>
    <w:rsid w:val="003231D1"/>
    <w:rsid w:val="00323AE3"/>
    <w:rsid w:val="00323FC0"/>
    <w:rsid w:val="0032526B"/>
    <w:rsid w:val="00330716"/>
    <w:rsid w:val="00331EDB"/>
    <w:rsid w:val="003334E0"/>
    <w:rsid w:val="0033402A"/>
    <w:rsid w:val="00334719"/>
    <w:rsid w:val="003348DC"/>
    <w:rsid w:val="00334FD0"/>
    <w:rsid w:val="0033517A"/>
    <w:rsid w:val="00335AEC"/>
    <w:rsid w:val="00335CD6"/>
    <w:rsid w:val="00335F4E"/>
    <w:rsid w:val="003368DC"/>
    <w:rsid w:val="00337DCB"/>
    <w:rsid w:val="00340698"/>
    <w:rsid w:val="0034084C"/>
    <w:rsid w:val="00341868"/>
    <w:rsid w:val="00342E60"/>
    <w:rsid w:val="0034339F"/>
    <w:rsid w:val="00345246"/>
    <w:rsid w:val="00350146"/>
    <w:rsid w:val="00350488"/>
    <w:rsid w:val="00351ABD"/>
    <w:rsid w:val="00352D1C"/>
    <w:rsid w:val="00352EE7"/>
    <w:rsid w:val="00353245"/>
    <w:rsid w:val="003541E5"/>
    <w:rsid w:val="00356110"/>
    <w:rsid w:val="003564F6"/>
    <w:rsid w:val="00356E33"/>
    <w:rsid w:val="00357109"/>
    <w:rsid w:val="00360242"/>
    <w:rsid w:val="0036244C"/>
    <w:rsid w:val="00362C55"/>
    <w:rsid w:val="00362C85"/>
    <w:rsid w:val="00362D34"/>
    <w:rsid w:val="00362F61"/>
    <w:rsid w:val="003637A4"/>
    <w:rsid w:val="00363E97"/>
    <w:rsid w:val="00365962"/>
    <w:rsid w:val="003666F4"/>
    <w:rsid w:val="00367121"/>
    <w:rsid w:val="00367D11"/>
    <w:rsid w:val="00370E0C"/>
    <w:rsid w:val="00371565"/>
    <w:rsid w:val="003715CA"/>
    <w:rsid w:val="00372D87"/>
    <w:rsid w:val="00376485"/>
    <w:rsid w:val="003765D4"/>
    <w:rsid w:val="00376AC5"/>
    <w:rsid w:val="00376C95"/>
    <w:rsid w:val="00376DA5"/>
    <w:rsid w:val="003772C2"/>
    <w:rsid w:val="003776BE"/>
    <w:rsid w:val="00377AD7"/>
    <w:rsid w:val="00377DD8"/>
    <w:rsid w:val="00380E7A"/>
    <w:rsid w:val="00380FC2"/>
    <w:rsid w:val="003812D0"/>
    <w:rsid w:val="003821D2"/>
    <w:rsid w:val="00382F59"/>
    <w:rsid w:val="0038394D"/>
    <w:rsid w:val="00383B81"/>
    <w:rsid w:val="0038532E"/>
    <w:rsid w:val="0038571B"/>
    <w:rsid w:val="00391F7A"/>
    <w:rsid w:val="00393305"/>
    <w:rsid w:val="00394CAE"/>
    <w:rsid w:val="0039526B"/>
    <w:rsid w:val="00395C44"/>
    <w:rsid w:val="0039622D"/>
    <w:rsid w:val="003966EF"/>
    <w:rsid w:val="0039694A"/>
    <w:rsid w:val="00397AA1"/>
    <w:rsid w:val="003A0823"/>
    <w:rsid w:val="003A1B8E"/>
    <w:rsid w:val="003A1D88"/>
    <w:rsid w:val="003A33B4"/>
    <w:rsid w:val="003A3587"/>
    <w:rsid w:val="003A368A"/>
    <w:rsid w:val="003A3F12"/>
    <w:rsid w:val="003A4468"/>
    <w:rsid w:val="003A4A87"/>
    <w:rsid w:val="003A5366"/>
    <w:rsid w:val="003A612A"/>
    <w:rsid w:val="003A61D6"/>
    <w:rsid w:val="003A6437"/>
    <w:rsid w:val="003A666B"/>
    <w:rsid w:val="003A6967"/>
    <w:rsid w:val="003A6F0D"/>
    <w:rsid w:val="003A6F16"/>
    <w:rsid w:val="003A7495"/>
    <w:rsid w:val="003B0280"/>
    <w:rsid w:val="003B1FFE"/>
    <w:rsid w:val="003B3485"/>
    <w:rsid w:val="003B3544"/>
    <w:rsid w:val="003B3CAF"/>
    <w:rsid w:val="003B4A77"/>
    <w:rsid w:val="003B694E"/>
    <w:rsid w:val="003B6B93"/>
    <w:rsid w:val="003B6CAB"/>
    <w:rsid w:val="003B6E60"/>
    <w:rsid w:val="003B73CE"/>
    <w:rsid w:val="003B7505"/>
    <w:rsid w:val="003B7D71"/>
    <w:rsid w:val="003C009E"/>
    <w:rsid w:val="003C16C1"/>
    <w:rsid w:val="003C1907"/>
    <w:rsid w:val="003C608F"/>
    <w:rsid w:val="003D00BC"/>
    <w:rsid w:val="003D127F"/>
    <w:rsid w:val="003D1969"/>
    <w:rsid w:val="003D2C46"/>
    <w:rsid w:val="003D5478"/>
    <w:rsid w:val="003D566E"/>
    <w:rsid w:val="003D64C9"/>
    <w:rsid w:val="003D6500"/>
    <w:rsid w:val="003E0107"/>
    <w:rsid w:val="003E04FB"/>
    <w:rsid w:val="003E0526"/>
    <w:rsid w:val="003E0B87"/>
    <w:rsid w:val="003E1AB9"/>
    <w:rsid w:val="003E2302"/>
    <w:rsid w:val="003E2957"/>
    <w:rsid w:val="003E355C"/>
    <w:rsid w:val="003E3A29"/>
    <w:rsid w:val="003E605E"/>
    <w:rsid w:val="003E7046"/>
    <w:rsid w:val="003E740A"/>
    <w:rsid w:val="003F0337"/>
    <w:rsid w:val="003F0413"/>
    <w:rsid w:val="003F19D3"/>
    <w:rsid w:val="003F4A25"/>
    <w:rsid w:val="003F59C4"/>
    <w:rsid w:val="003F7132"/>
    <w:rsid w:val="003F7856"/>
    <w:rsid w:val="003F7D95"/>
    <w:rsid w:val="00400092"/>
    <w:rsid w:val="00400113"/>
    <w:rsid w:val="00400CE6"/>
    <w:rsid w:val="00403395"/>
    <w:rsid w:val="004033E8"/>
    <w:rsid w:val="004041AF"/>
    <w:rsid w:val="00406103"/>
    <w:rsid w:val="004071FA"/>
    <w:rsid w:val="00410FAF"/>
    <w:rsid w:val="00411F86"/>
    <w:rsid w:val="0041271D"/>
    <w:rsid w:val="00413284"/>
    <w:rsid w:val="00413700"/>
    <w:rsid w:val="00414949"/>
    <w:rsid w:val="00414C80"/>
    <w:rsid w:val="00415BD5"/>
    <w:rsid w:val="00415FC7"/>
    <w:rsid w:val="004161D4"/>
    <w:rsid w:val="00417A9F"/>
    <w:rsid w:val="00417E4C"/>
    <w:rsid w:val="00417EEB"/>
    <w:rsid w:val="00420511"/>
    <w:rsid w:val="0042072B"/>
    <w:rsid w:val="00420791"/>
    <w:rsid w:val="00421C9C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2A2"/>
    <w:rsid w:val="00427325"/>
    <w:rsid w:val="00427B32"/>
    <w:rsid w:val="004300FE"/>
    <w:rsid w:val="00430D86"/>
    <w:rsid w:val="004315AC"/>
    <w:rsid w:val="004316ED"/>
    <w:rsid w:val="004320E2"/>
    <w:rsid w:val="00435D98"/>
    <w:rsid w:val="00436F46"/>
    <w:rsid w:val="0043734C"/>
    <w:rsid w:val="004402ED"/>
    <w:rsid w:val="004412DD"/>
    <w:rsid w:val="00442037"/>
    <w:rsid w:val="004428D2"/>
    <w:rsid w:val="004430F9"/>
    <w:rsid w:val="004449E4"/>
    <w:rsid w:val="00444E8A"/>
    <w:rsid w:val="0044626E"/>
    <w:rsid w:val="00446ED4"/>
    <w:rsid w:val="00450424"/>
    <w:rsid w:val="00450B89"/>
    <w:rsid w:val="00452498"/>
    <w:rsid w:val="00454AA4"/>
    <w:rsid w:val="004552B0"/>
    <w:rsid w:val="0045540A"/>
    <w:rsid w:val="0045563A"/>
    <w:rsid w:val="00455C3E"/>
    <w:rsid w:val="00457086"/>
    <w:rsid w:val="00457211"/>
    <w:rsid w:val="0045743C"/>
    <w:rsid w:val="004579B5"/>
    <w:rsid w:val="00457C99"/>
    <w:rsid w:val="00460614"/>
    <w:rsid w:val="00462CE5"/>
    <w:rsid w:val="004639D6"/>
    <w:rsid w:val="00463C5F"/>
    <w:rsid w:val="00464B86"/>
    <w:rsid w:val="00464D10"/>
    <w:rsid w:val="00464F87"/>
    <w:rsid w:val="00466B97"/>
    <w:rsid w:val="00470320"/>
    <w:rsid w:val="00470B71"/>
    <w:rsid w:val="00473266"/>
    <w:rsid w:val="004734B2"/>
    <w:rsid w:val="0047363F"/>
    <w:rsid w:val="00476675"/>
    <w:rsid w:val="00477527"/>
    <w:rsid w:val="00477D12"/>
    <w:rsid w:val="00481C04"/>
    <w:rsid w:val="00481E87"/>
    <w:rsid w:val="004846E6"/>
    <w:rsid w:val="0048563B"/>
    <w:rsid w:val="00487EDF"/>
    <w:rsid w:val="00490B8C"/>
    <w:rsid w:val="004919A7"/>
    <w:rsid w:val="00491A47"/>
    <w:rsid w:val="00493DD7"/>
    <w:rsid w:val="00494B45"/>
    <w:rsid w:val="004966E8"/>
    <w:rsid w:val="0049772D"/>
    <w:rsid w:val="004979F9"/>
    <w:rsid w:val="00497C31"/>
    <w:rsid w:val="004A22D3"/>
    <w:rsid w:val="004A26A2"/>
    <w:rsid w:val="004A5105"/>
    <w:rsid w:val="004A513C"/>
    <w:rsid w:val="004A56D8"/>
    <w:rsid w:val="004A5C60"/>
    <w:rsid w:val="004A5F28"/>
    <w:rsid w:val="004A70B5"/>
    <w:rsid w:val="004A7B14"/>
    <w:rsid w:val="004B13D8"/>
    <w:rsid w:val="004B1B8B"/>
    <w:rsid w:val="004B1BA3"/>
    <w:rsid w:val="004B2083"/>
    <w:rsid w:val="004B2541"/>
    <w:rsid w:val="004B2569"/>
    <w:rsid w:val="004B268C"/>
    <w:rsid w:val="004B2C3E"/>
    <w:rsid w:val="004B3AC2"/>
    <w:rsid w:val="004B3EF5"/>
    <w:rsid w:val="004B582B"/>
    <w:rsid w:val="004B5CEF"/>
    <w:rsid w:val="004B5F1F"/>
    <w:rsid w:val="004B6146"/>
    <w:rsid w:val="004B7BD0"/>
    <w:rsid w:val="004B7D1A"/>
    <w:rsid w:val="004B7FF4"/>
    <w:rsid w:val="004C07D3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129"/>
    <w:rsid w:val="004D427C"/>
    <w:rsid w:val="004D4675"/>
    <w:rsid w:val="004D5005"/>
    <w:rsid w:val="004D60A6"/>
    <w:rsid w:val="004D71AA"/>
    <w:rsid w:val="004D7805"/>
    <w:rsid w:val="004E0EE2"/>
    <w:rsid w:val="004E3552"/>
    <w:rsid w:val="004E4670"/>
    <w:rsid w:val="004E4B2E"/>
    <w:rsid w:val="004E4C1E"/>
    <w:rsid w:val="004E5648"/>
    <w:rsid w:val="004E7049"/>
    <w:rsid w:val="004F073C"/>
    <w:rsid w:val="004F121F"/>
    <w:rsid w:val="004F2C3A"/>
    <w:rsid w:val="004F4A51"/>
    <w:rsid w:val="004F594D"/>
    <w:rsid w:val="004F6BD1"/>
    <w:rsid w:val="004F7387"/>
    <w:rsid w:val="004F7433"/>
    <w:rsid w:val="004F7E7E"/>
    <w:rsid w:val="0050126B"/>
    <w:rsid w:val="00504BCE"/>
    <w:rsid w:val="00504CCF"/>
    <w:rsid w:val="00504CDC"/>
    <w:rsid w:val="00507376"/>
    <w:rsid w:val="005100FA"/>
    <w:rsid w:val="005101CC"/>
    <w:rsid w:val="0051026F"/>
    <w:rsid w:val="00510603"/>
    <w:rsid w:val="005122EC"/>
    <w:rsid w:val="00512E13"/>
    <w:rsid w:val="00513131"/>
    <w:rsid w:val="0051419D"/>
    <w:rsid w:val="00516178"/>
    <w:rsid w:val="005203FB"/>
    <w:rsid w:val="00520EF2"/>
    <w:rsid w:val="00521B39"/>
    <w:rsid w:val="00522709"/>
    <w:rsid w:val="00522C92"/>
    <w:rsid w:val="00523ACB"/>
    <w:rsid w:val="0052587E"/>
    <w:rsid w:val="0052608B"/>
    <w:rsid w:val="00526E18"/>
    <w:rsid w:val="00527FE3"/>
    <w:rsid w:val="00534998"/>
    <w:rsid w:val="005349C3"/>
    <w:rsid w:val="00540425"/>
    <w:rsid w:val="005411DE"/>
    <w:rsid w:val="0054124B"/>
    <w:rsid w:val="0054424E"/>
    <w:rsid w:val="00544356"/>
    <w:rsid w:val="005446E1"/>
    <w:rsid w:val="00544D55"/>
    <w:rsid w:val="00545BFF"/>
    <w:rsid w:val="00546167"/>
    <w:rsid w:val="00546C62"/>
    <w:rsid w:val="00546E94"/>
    <w:rsid w:val="005471D9"/>
    <w:rsid w:val="00547CEA"/>
    <w:rsid w:val="00547E86"/>
    <w:rsid w:val="00550153"/>
    <w:rsid w:val="00551C53"/>
    <w:rsid w:val="00557380"/>
    <w:rsid w:val="00557BB0"/>
    <w:rsid w:val="00561914"/>
    <w:rsid w:val="00561A2C"/>
    <w:rsid w:val="005628F2"/>
    <w:rsid w:val="0056309E"/>
    <w:rsid w:val="00563483"/>
    <w:rsid w:val="0056451E"/>
    <w:rsid w:val="00564EE3"/>
    <w:rsid w:val="005668D1"/>
    <w:rsid w:val="00567228"/>
    <w:rsid w:val="00567500"/>
    <w:rsid w:val="00570250"/>
    <w:rsid w:val="00570875"/>
    <w:rsid w:val="005712D1"/>
    <w:rsid w:val="005719DD"/>
    <w:rsid w:val="00573EFC"/>
    <w:rsid w:val="0057403D"/>
    <w:rsid w:val="005754E8"/>
    <w:rsid w:val="00575FF5"/>
    <w:rsid w:val="0057696E"/>
    <w:rsid w:val="005769F7"/>
    <w:rsid w:val="005769FA"/>
    <w:rsid w:val="005809E8"/>
    <w:rsid w:val="005823B3"/>
    <w:rsid w:val="005834B7"/>
    <w:rsid w:val="00583CA4"/>
    <w:rsid w:val="0058450F"/>
    <w:rsid w:val="00584613"/>
    <w:rsid w:val="005905C8"/>
    <w:rsid w:val="00590EB9"/>
    <w:rsid w:val="00590F3E"/>
    <w:rsid w:val="005920E4"/>
    <w:rsid w:val="00592846"/>
    <w:rsid w:val="0059346B"/>
    <w:rsid w:val="0059406D"/>
    <w:rsid w:val="0059505C"/>
    <w:rsid w:val="005A04EC"/>
    <w:rsid w:val="005A076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87A"/>
    <w:rsid w:val="005B19CC"/>
    <w:rsid w:val="005B38F2"/>
    <w:rsid w:val="005B5762"/>
    <w:rsid w:val="005B6280"/>
    <w:rsid w:val="005B676E"/>
    <w:rsid w:val="005B6BD0"/>
    <w:rsid w:val="005C0160"/>
    <w:rsid w:val="005C01AC"/>
    <w:rsid w:val="005C127F"/>
    <w:rsid w:val="005C22C2"/>
    <w:rsid w:val="005C2927"/>
    <w:rsid w:val="005C35DD"/>
    <w:rsid w:val="005C5AC5"/>
    <w:rsid w:val="005C6086"/>
    <w:rsid w:val="005C72B4"/>
    <w:rsid w:val="005D0625"/>
    <w:rsid w:val="005D0FA5"/>
    <w:rsid w:val="005D1526"/>
    <w:rsid w:val="005D16F5"/>
    <w:rsid w:val="005D46C0"/>
    <w:rsid w:val="005D5307"/>
    <w:rsid w:val="005D5707"/>
    <w:rsid w:val="005D5E8B"/>
    <w:rsid w:val="005D701D"/>
    <w:rsid w:val="005D74A4"/>
    <w:rsid w:val="005D77BE"/>
    <w:rsid w:val="005E0B6D"/>
    <w:rsid w:val="005E19F6"/>
    <w:rsid w:val="005E1B68"/>
    <w:rsid w:val="005E1C9C"/>
    <w:rsid w:val="005E1E64"/>
    <w:rsid w:val="005E31CC"/>
    <w:rsid w:val="005E3AA1"/>
    <w:rsid w:val="005E4272"/>
    <w:rsid w:val="005E43F9"/>
    <w:rsid w:val="005E452A"/>
    <w:rsid w:val="005E45AB"/>
    <w:rsid w:val="005E4EF9"/>
    <w:rsid w:val="005E6082"/>
    <w:rsid w:val="005E6CB0"/>
    <w:rsid w:val="005E6E81"/>
    <w:rsid w:val="005E7557"/>
    <w:rsid w:val="005E7B9A"/>
    <w:rsid w:val="005F1FC9"/>
    <w:rsid w:val="005F3977"/>
    <w:rsid w:val="005F4103"/>
    <w:rsid w:val="005F4D9B"/>
    <w:rsid w:val="005F5CBC"/>
    <w:rsid w:val="005F6A70"/>
    <w:rsid w:val="005F77C9"/>
    <w:rsid w:val="005F7872"/>
    <w:rsid w:val="00600C83"/>
    <w:rsid w:val="00600F31"/>
    <w:rsid w:val="00602870"/>
    <w:rsid w:val="00603CDD"/>
    <w:rsid w:val="006044C9"/>
    <w:rsid w:val="00605301"/>
    <w:rsid w:val="00605973"/>
    <w:rsid w:val="00607296"/>
    <w:rsid w:val="006077D3"/>
    <w:rsid w:val="00607EB0"/>
    <w:rsid w:val="0061059A"/>
    <w:rsid w:val="006117A6"/>
    <w:rsid w:val="00611967"/>
    <w:rsid w:val="00612457"/>
    <w:rsid w:val="0061270D"/>
    <w:rsid w:val="00612CA9"/>
    <w:rsid w:val="00617236"/>
    <w:rsid w:val="00617530"/>
    <w:rsid w:val="00620EB6"/>
    <w:rsid w:val="006214E7"/>
    <w:rsid w:val="00621A98"/>
    <w:rsid w:val="00623E4D"/>
    <w:rsid w:val="0062440B"/>
    <w:rsid w:val="00625717"/>
    <w:rsid w:val="006276CE"/>
    <w:rsid w:val="00630129"/>
    <w:rsid w:val="00630F3A"/>
    <w:rsid w:val="00631E7C"/>
    <w:rsid w:val="006334BF"/>
    <w:rsid w:val="00633D2D"/>
    <w:rsid w:val="0063480C"/>
    <w:rsid w:val="006363B4"/>
    <w:rsid w:val="00636906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4506"/>
    <w:rsid w:val="00655626"/>
    <w:rsid w:val="006557E4"/>
    <w:rsid w:val="00655A22"/>
    <w:rsid w:val="00655D66"/>
    <w:rsid w:val="0065693A"/>
    <w:rsid w:val="00656ECB"/>
    <w:rsid w:val="00660037"/>
    <w:rsid w:val="00660708"/>
    <w:rsid w:val="00660867"/>
    <w:rsid w:val="0066112A"/>
    <w:rsid w:val="0066113F"/>
    <w:rsid w:val="00661535"/>
    <w:rsid w:val="00662CA8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C24"/>
    <w:rsid w:val="00671F54"/>
    <w:rsid w:val="006721E9"/>
    <w:rsid w:val="006730D4"/>
    <w:rsid w:val="00673151"/>
    <w:rsid w:val="00673FCF"/>
    <w:rsid w:val="006746CE"/>
    <w:rsid w:val="00675E5F"/>
    <w:rsid w:val="00676191"/>
    <w:rsid w:val="0067625E"/>
    <w:rsid w:val="006763F8"/>
    <w:rsid w:val="00681444"/>
    <w:rsid w:val="00683A5B"/>
    <w:rsid w:val="00683BE4"/>
    <w:rsid w:val="00683FD7"/>
    <w:rsid w:val="00685747"/>
    <w:rsid w:val="006861B7"/>
    <w:rsid w:val="00687B13"/>
    <w:rsid w:val="00687BBC"/>
    <w:rsid w:val="00687EB4"/>
    <w:rsid w:val="0069001B"/>
    <w:rsid w:val="006919D4"/>
    <w:rsid w:val="00692E69"/>
    <w:rsid w:val="00693525"/>
    <w:rsid w:val="00694328"/>
    <w:rsid w:val="00695056"/>
    <w:rsid w:val="00695153"/>
    <w:rsid w:val="006966B3"/>
    <w:rsid w:val="006A346B"/>
    <w:rsid w:val="006A3A06"/>
    <w:rsid w:val="006A52DA"/>
    <w:rsid w:val="006A7F91"/>
    <w:rsid w:val="006B0335"/>
    <w:rsid w:val="006B16F8"/>
    <w:rsid w:val="006B310A"/>
    <w:rsid w:val="006B3576"/>
    <w:rsid w:val="006B395C"/>
    <w:rsid w:val="006B3F10"/>
    <w:rsid w:val="006B5442"/>
    <w:rsid w:val="006B5A2C"/>
    <w:rsid w:val="006B6A21"/>
    <w:rsid w:val="006B6D89"/>
    <w:rsid w:val="006C0727"/>
    <w:rsid w:val="006C0BAC"/>
    <w:rsid w:val="006C0F36"/>
    <w:rsid w:val="006C1A7B"/>
    <w:rsid w:val="006C3683"/>
    <w:rsid w:val="006C3AFF"/>
    <w:rsid w:val="006C470C"/>
    <w:rsid w:val="006C75F7"/>
    <w:rsid w:val="006C7BAB"/>
    <w:rsid w:val="006D083F"/>
    <w:rsid w:val="006D0B2B"/>
    <w:rsid w:val="006D1F79"/>
    <w:rsid w:val="006D2523"/>
    <w:rsid w:val="006D2EDD"/>
    <w:rsid w:val="006D72F8"/>
    <w:rsid w:val="006D774E"/>
    <w:rsid w:val="006D7EAF"/>
    <w:rsid w:val="006E05DB"/>
    <w:rsid w:val="006E0C50"/>
    <w:rsid w:val="006E145F"/>
    <w:rsid w:val="006E14D5"/>
    <w:rsid w:val="006E2115"/>
    <w:rsid w:val="006E33C3"/>
    <w:rsid w:val="006E373F"/>
    <w:rsid w:val="006E38F7"/>
    <w:rsid w:val="006E41B4"/>
    <w:rsid w:val="006E7970"/>
    <w:rsid w:val="006F0C7B"/>
    <w:rsid w:val="006F10EB"/>
    <w:rsid w:val="006F1145"/>
    <w:rsid w:val="006F210C"/>
    <w:rsid w:val="006F2970"/>
    <w:rsid w:val="006F34F8"/>
    <w:rsid w:val="006F4CB7"/>
    <w:rsid w:val="006F53B4"/>
    <w:rsid w:val="006F5853"/>
    <w:rsid w:val="006F6551"/>
    <w:rsid w:val="006F6F34"/>
    <w:rsid w:val="006F79B1"/>
    <w:rsid w:val="00700B59"/>
    <w:rsid w:val="00700F66"/>
    <w:rsid w:val="00701ABE"/>
    <w:rsid w:val="00701EDE"/>
    <w:rsid w:val="00702A3C"/>
    <w:rsid w:val="007044DE"/>
    <w:rsid w:val="00704847"/>
    <w:rsid w:val="00705321"/>
    <w:rsid w:val="00705A3A"/>
    <w:rsid w:val="00705C9E"/>
    <w:rsid w:val="007072CB"/>
    <w:rsid w:val="00710016"/>
    <w:rsid w:val="007100F3"/>
    <w:rsid w:val="00710AC4"/>
    <w:rsid w:val="007150A0"/>
    <w:rsid w:val="00715874"/>
    <w:rsid w:val="00715B72"/>
    <w:rsid w:val="00716E7C"/>
    <w:rsid w:val="00720292"/>
    <w:rsid w:val="00720E1A"/>
    <w:rsid w:val="00723000"/>
    <w:rsid w:val="007238C9"/>
    <w:rsid w:val="00723C16"/>
    <w:rsid w:val="007240EE"/>
    <w:rsid w:val="007255E5"/>
    <w:rsid w:val="00727AC3"/>
    <w:rsid w:val="00730088"/>
    <w:rsid w:val="00731185"/>
    <w:rsid w:val="00733A5D"/>
    <w:rsid w:val="0073409D"/>
    <w:rsid w:val="00734267"/>
    <w:rsid w:val="007344FA"/>
    <w:rsid w:val="00735D75"/>
    <w:rsid w:val="00735DCE"/>
    <w:rsid w:val="00736C73"/>
    <w:rsid w:val="00736CCC"/>
    <w:rsid w:val="00737172"/>
    <w:rsid w:val="00740C7A"/>
    <w:rsid w:val="00740F4D"/>
    <w:rsid w:val="0074164A"/>
    <w:rsid w:val="007418CB"/>
    <w:rsid w:val="00741ACF"/>
    <w:rsid w:val="00741D48"/>
    <w:rsid w:val="007423BE"/>
    <w:rsid w:val="00742C0B"/>
    <w:rsid w:val="00743D88"/>
    <w:rsid w:val="0074528F"/>
    <w:rsid w:val="00745623"/>
    <w:rsid w:val="00745789"/>
    <w:rsid w:val="007501E4"/>
    <w:rsid w:val="007507DF"/>
    <w:rsid w:val="007509A0"/>
    <w:rsid w:val="0075153B"/>
    <w:rsid w:val="007515D7"/>
    <w:rsid w:val="00751839"/>
    <w:rsid w:val="00751AB7"/>
    <w:rsid w:val="00751C3E"/>
    <w:rsid w:val="007521F5"/>
    <w:rsid w:val="007522AE"/>
    <w:rsid w:val="007522E5"/>
    <w:rsid w:val="00753811"/>
    <w:rsid w:val="00754BA5"/>
    <w:rsid w:val="00755663"/>
    <w:rsid w:val="007610DA"/>
    <w:rsid w:val="00761395"/>
    <w:rsid w:val="00761FC1"/>
    <w:rsid w:val="00762860"/>
    <w:rsid w:val="007661AC"/>
    <w:rsid w:val="0076647B"/>
    <w:rsid w:val="00767174"/>
    <w:rsid w:val="007671C4"/>
    <w:rsid w:val="00767640"/>
    <w:rsid w:val="00770572"/>
    <w:rsid w:val="00771611"/>
    <w:rsid w:val="00773BFF"/>
    <w:rsid w:val="00774072"/>
    <w:rsid w:val="00774BE9"/>
    <w:rsid w:val="00775C28"/>
    <w:rsid w:val="00775F96"/>
    <w:rsid w:val="0077732F"/>
    <w:rsid w:val="007774E8"/>
    <w:rsid w:val="00777BA8"/>
    <w:rsid w:val="00777D69"/>
    <w:rsid w:val="00780D4F"/>
    <w:rsid w:val="0078125A"/>
    <w:rsid w:val="00782AFD"/>
    <w:rsid w:val="007838BD"/>
    <w:rsid w:val="00784689"/>
    <w:rsid w:val="00785022"/>
    <w:rsid w:val="00785D90"/>
    <w:rsid w:val="007860E4"/>
    <w:rsid w:val="00786734"/>
    <w:rsid w:val="00787F34"/>
    <w:rsid w:val="00787F71"/>
    <w:rsid w:val="007918BA"/>
    <w:rsid w:val="0079345F"/>
    <w:rsid w:val="00794A74"/>
    <w:rsid w:val="007951E0"/>
    <w:rsid w:val="007958E1"/>
    <w:rsid w:val="0079590A"/>
    <w:rsid w:val="00795974"/>
    <w:rsid w:val="0079757B"/>
    <w:rsid w:val="007A2510"/>
    <w:rsid w:val="007A27F5"/>
    <w:rsid w:val="007A35A1"/>
    <w:rsid w:val="007A39B8"/>
    <w:rsid w:val="007A39DC"/>
    <w:rsid w:val="007A496B"/>
    <w:rsid w:val="007A5F81"/>
    <w:rsid w:val="007B0F19"/>
    <w:rsid w:val="007B15C0"/>
    <w:rsid w:val="007B1880"/>
    <w:rsid w:val="007B1F37"/>
    <w:rsid w:val="007B29A4"/>
    <w:rsid w:val="007B4743"/>
    <w:rsid w:val="007B5CFE"/>
    <w:rsid w:val="007B6FA5"/>
    <w:rsid w:val="007B7188"/>
    <w:rsid w:val="007B756C"/>
    <w:rsid w:val="007B7999"/>
    <w:rsid w:val="007C14D0"/>
    <w:rsid w:val="007C19C5"/>
    <w:rsid w:val="007C1CBD"/>
    <w:rsid w:val="007C1EA8"/>
    <w:rsid w:val="007C410A"/>
    <w:rsid w:val="007C510F"/>
    <w:rsid w:val="007C59D9"/>
    <w:rsid w:val="007C5DF7"/>
    <w:rsid w:val="007C61AB"/>
    <w:rsid w:val="007C6F01"/>
    <w:rsid w:val="007D13D6"/>
    <w:rsid w:val="007D310C"/>
    <w:rsid w:val="007D7A26"/>
    <w:rsid w:val="007E1DEC"/>
    <w:rsid w:val="007E1EC3"/>
    <w:rsid w:val="007E20E3"/>
    <w:rsid w:val="007E3738"/>
    <w:rsid w:val="007E3941"/>
    <w:rsid w:val="007E41EA"/>
    <w:rsid w:val="007E46EE"/>
    <w:rsid w:val="007E552E"/>
    <w:rsid w:val="007E5937"/>
    <w:rsid w:val="007E62F6"/>
    <w:rsid w:val="007E752F"/>
    <w:rsid w:val="007E7DAE"/>
    <w:rsid w:val="007F0193"/>
    <w:rsid w:val="007F0F85"/>
    <w:rsid w:val="007F132C"/>
    <w:rsid w:val="007F1606"/>
    <w:rsid w:val="007F2936"/>
    <w:rsid w:val="007F2FDA"/>
    <w:rsid w:val="007F3AB5"/>
    <w:rsid w:val="007F4D8A"/>
    <w:rsid w:val="007F5B5C"/>
    <w:rsid w:val="007F6921"/>
    <w:rsid w:val="0080112B"/>
    <w:rsid w:val="00801869"/>
    <w:rsid w:val="00802B00"/>
    <w:rsid w:val="008036FF"/>
    <w:rsid w:val="008041AC"/>
    <w:rsid w:val="008058AE"/>
    <w:rsid w:val="0080633D"/>
    <w:rsid w:val="008078CC"/>
    <w:rsid w:val="00807A34"/>
    <w:rsid w:val="00810184"/>
    <w:rsid w:val="008102EB"/>
    <w:rsid w:val="00810EB0"/>
    <w:rsid w:val="00810F29"/>
    <w:rsid w:val="00811354"/>
    <w:rsid w:val="00812BD2"/>
    <w:rsid w:val="0081422A"/>
    <w:rsid w:val="00815942"/>
    <w:rsid w:val="00815CF9"/>
    <w:rsid w:val="00815F65"/>
    <w:rsid w:val="00817014"/>
    <w:rsid w:val="00820B34"/>
    <w:rsid w:val="00820DD5"/>
    <w:rsid w:val="00821304"/>
    <w:rsid w:val="008218AB"/>
    <w:rsid w:val="00821F2B"/>
    <w:rsid w:val="00821FF5"/>
    <w:rsid w:val="00822377"/>
    <w:rsid w:val="00823016"/>
    <w:rsid w:val="00824368"/>
    <w:rsid w:val="00824DB2"/>
    <w:rsid w:val="00830907"/>
    <w:rsid w:val="00832DF7"/>
    <w:rsid w:val="00833BCA"/>
    <w:rsid w:val="00833C3C"/>
    <w:rsid w:val="00834BB6"/>
    <w:rsid w:val="0083582C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1530"/>
    <w:rsid w:val="00851CD4"/>
    <w:rsid w:val="00851EF5"/>
    <w:rsid w:val="0085262E"/>
    <w:rsid w:val="008527EC"/>
    <w:rsid w:val="008530F4"/>
    <w:rsid w:val="00853A74"/>
    <w:rsid w:val="00853F60"/>
    <w:rsid w:val="008542E5"/>
    <w:rsid w:val="00854F3A"/>
    <w:rsid w:val="00856084"/>
    <w:rsid w:val="00856BA3"/>
    <w:rsid w:val="00861452"/>
    <w:rsid w:val="00861478"/>
    <w:rsid w:val="008628E5"/>
    <w:rsid w:val="00862B16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78F"/>
    <w:rsid w:val="008678F4"/>
    <w:rsid w:val="00867A3B"/>
    <w:rsid w:val="00867DB0"/>
    <w:rsid w:val="00867E7C"/>
    <w:rsid w:val="00867EF9"/>
    <w:rsid w:val="00871296"/>
    <w:rsid w:val="00872496"/>
    <w:rsid w:val="008726B7"/>
    <w:rsid w:val="00873B92"/>
    <w:rsid w:val="00874957"/>
    <w:rsid w:val="008753C9"/>
    <w:rsid w:val="00875C3C"/>
    <w:rsid w:val="00875DCB"/>
    <w:rsid w:val="0088096C"/>
    <w:rsid w:val="00880B13"/>
    <w:rsid w:val="0088150F"/>
    <w:rsid w:val="00881A6E"/>
    <w:rsid w:val="00882E4A"/>
    <w:rsid w:val="0088323E"/>
    <w:rsid w:val="00883572"/>
    <w:rsid w:val="0088518C"/>
    <w:rsid w:val="0088526B"/>
    <w:rsid w:val="0088582D"/>
    <w:rsid w:val="008868F4"/>
    <w:rsid w:val="00886E1D"/>
    <w:rsid w:val="0089088B"/>
    <w:rsid w:val="00891C39"/>
    <w:rsid w:val="00892053"/>
    <w:rsid w:val="00892346"/>
    <w:rsid w:val="00892939"/>
    <w:rsid w:val="008930F2"/>
    <w:rsid w:val="008944AD"/>
    <w:rsid w:val="008949B6"/>
    <w:rsid w:val="008963AB"/>
    <w:rsid w:val="008A27F5"/>
    <w:rsid w:val="008A2DC0"/>
    <w:rsid w:val="008A33E8"/>
    <w:rsid w:val="008A3EBF"/>
    <w:rsid w:val="008A79A4"/>
    <w:rsid w:val="008B2ADE"/>
    <w:rsid w:val="008B3913"/>
    <w:rsid w:val="008B4386"/>
    <w:rsid w:val="008B43EB"/>
    <w:rsid w:val="008B7407"/>
    <w:rsid w:val="008C0951"/>
    <w:rsid w:val="008C1762"/>
    <w:rsid w:val="008C1DA9"/>
    <w:rsid w:val="008C2143"/>
    <w:rsid w:val="008C242C"/>
    <w:rsid w:val="008C266E"/>
    <w:rsid w:val="008C2D88"/>
    <w:rsid w:val="008C44E2"/>
    <w:rsid w:val="008C4FA4"/>
    <w:rsid w:val="008C576F"/>
    <w:rsid w:val="008C606E"/>
    <w:rsid w:val="008C678C"/>
    <w:rsid w:val="008C6A5B"/>
    <w:rsid w:val="008C6D49"/>
    <w:rsid w:val="008C6E60"/>
    <w:rsid w:val="008C728E"/>
    <w:rsid w:val="008C73DC"/>
    <w:rsid w:val="008D1CF1"/>
    <w:rsid w:val="008D232D"/>
    <w:rsid w:val="008D2AF5"/>
    <w:rsid w:val="008D37D4"/>
    <w:rsid w:val="008D3F65"/>
    <w:rsid w:val="008D49FD"/>
    <w:rsid w:val="008D4CC3"/>
    <w:rsid w:val="008D537E"/>
    <w:rsid w:val="008D6C8B"/>
    <w:rsid w:val="008D6FA7"/>
    <w:rsid w:val="008E05CE"/>
    <w:rsid w:val="008E0A8F"/>
    <w:rsid w:val="008E3E57"/>
    <w:rsid w:val="008E50F4"/>
    <w:rsid w:val="008E705C"/>
    <w:rsid w:val="008E79F9"/>
    <w:rsid w:val="008E7E1E"/>
    <w:rsid w:val="008E7E9E"/>
    <w:rsid w:val="008F00BC"/>
    <w:rsid w:val="008F0170"/>
    <w:rsid w:val="008F1291"/>
    <w:rsid w:val="008F1EF3"/>
    <w:rsid w:val="008F4E9D"/>
    <w:rsid w:val="008F571C"/>
    <w:rsid w:val="008F5F6B"/>
    <w:rsid w:val="008F793E"/>
    <w:rsid w:val="009006DC"/>
    <w:rsid w:val="009017C1"/>
    <w:rsid w:val="00901AC7"/>
    <w:rsid w:val="00903463"/>
    <w:rsid w:val="00903D64"/>
    <w:rsid w:val="00904ED7"/>
    <w:rsid w:val="009051BC"/>
    <w:rsid w:val="0090557F"/>
    <w:rsid w:val="009058C3"/>
    <w:rsid w:val="0090754F"/>
    <w:rsid w:val="00907FA6"/>
    <w:rsid w:val="009140C2"/>
    <w:rsid w:val="00914A47"/>
    <w:rsid w:val="009151A6"/>
    <w:rsid w:val="00916003"/>
    <w:rsid w:val="00916DC5"/>
    <w:rsid w:val="00917122"/>
    <w:rsid w:val="00917167"/>
    <w:rsid w:val="009204CD"/>
    <w:rsid w:val="009209AF"/>
    <w:rsid w:val="00921051"/>
    <w:rsid w:val="0092217D"/>
    <w:rsid w:val="0092221B"/>
    <w:rsid w:val="00922376"/>
    <w:rsid w:val="009239C4"/>
    <w:rsid w:val="00923D8B"/>
    <w:rsid w:val="00925280"/>
    <w:rsid w:val="009275E1"/>
    <w:rsid w:val="0092786B"/>
    <w:rsid w:val="00930EB8"/>
    <w:rsid w:val="009345C8"/>
    <w:rsid w:val="00934BE0"/>
    <w:rsid w:val="00934E60"/>
    <w:rsid w:val="0093629C"/>
    <w:rsid w:val="00937950"/>
    <w:rsid w:val="00937EFD"/>
    <w:rsid w:val="00940BC6"/>
    <w:rsid w:val="00942F15"/>
    <w:rsid w:val="00943333"/>
    <w:rsid w:val="0094472E"/>
    <w:rsid w:val="009449D2"/>
    <w:rsid w:val="00944B1D"/>
    <w:rsid w:val="00944BBF"/>
    <w:rsid w:val="00945711"/>
    <w:rsid w:val="00945951"/>
    <w:rsid w:val="00946D14"/>
    <w:rsid w:val="00950508"/>
    <w:rsid w:val="00950843"/>
    <w:rsid w:val="0095092C"/>
    <w:rsid w:val="00950B92"/>
    <w:rsid w:val="0095190C"/>
    <w:rsid w:val="00954E9F"/>
    <w:rsid w:val="00961442"/>
    <w:rsid w:val="009635A1"/>
    <w:rsid w:val="00963A46"/>
    <w:rsid w:val="00963B3D"/>
    <w:rsid w:val="0096515E"/>
    <w:rsid w:val="0096566E"/>
    <w:rsid w:val="00965C28"/>
    <w:rsid w:val="00965C79"/>
    <w:rsid w:val="00965CCC"/>
    <w:rsid w:val="00965FF9"/>
    <w:rsid w:val="0096669B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77B56"/>
    <w:rsid w:val="0098028B"/>
    <w:rsid w:val="009807B4"/>
    <w:rsid w:val="00980955"/>
    <w:rsid w:val="00981A5E"/>
    <w:rsid w:val="00981F82"/>
    <w:rsid w:val="00982BA9"/>
    <w:rsid w:val="00984B54"/>
    <w:rsid w:val="00985650"/>
    <w:rsid w:val="009858F2"/>
    <w:rsid w:val="00986F62"/>
    <w:rsid w:val="009918FC"/>
    <w:rsid w:val="00991B11"/>
    <w:rsid w:val="00991C9F"/>
    <w:rsid w:val="0099286E"/>
    <w:rsid w:val="009931D0"/>
    <w:rsid w:val="00993550"/>
    <w:rsid w:val="009937BD"/>
    <w:rsid w:val="00993C91"/>
    <w:rsid w:val="00994CC1"/>
    <w:rsid w:val="00996FA9"/>
    <w:rsid w:val="0099757E"/>
    <w:rsid w:val="009976A7"/>
    <w:rsid w:val="009A04FC"/>
    <w:rsid w:val="009A0E33"/>
    <w:rsid w:val="009A1868"/>
    <w:rsid w:val="009A21F0"/>
    <w:rsid w:val="009A4664"/>
    <w:rsid w:val="009A72E7"/>
    <w:rsid w:val="009B1535"/>
    <w:rsid w:val="009B1C38"/>
    <w:rsid w:val="009B1F02"/>
    <w:rsid w:val="009B2A0E"/>
    <w:rsid w:val="009B2ABC"/>
    <w:rsid w:val="009B3751"/>
    <w:rsid w:val="009B3CE6"/>
    <w:rsid w:val="009B3F1E"/>
    <w:rsid w:val="009B453C"/>
    <w:rsid w:val="009B47F5"/>
    <w:rsid w:val="009B4C26"/>
    <w:rsid w:val="009B5BC5"/>
    <w:rsid w:val="009B6176"/>
    <w:rsid w:val="009B6B27"/>
    <w:rsid w:val="009B6F8C"/>
    <w:rsid w:val="009B70BF"/>
    <w:rsid w:val="009B72DD"/>
    <w:rsid w:val="009C1265"/>
    <w:rsid w:val="009C1C5E"/>
    <w:rsid w:val="009C26B4"/>
    <w:rsid w:val="009C303C"/>
    <w:rsid w:val="009C3D76"/>
    <w:rsid w:val="009C4393"/>
    <w:rsid w:val="009C62F6"/>
    <w:rsid w:val="009C769F"/>
    <w:rsid w:val="009C7D95"/>
    <w:rsid w:val="009D0BEC"/>
    <w:rsid w:val="009D188C"/>
    <w:rsid w:val="009D39F7"/>
    <w:rsid w:val="009D55F2"/>
    <w:rsid w:val="009D5ABE"/>
    <w:rsid w:val="009D6CE4"/>
    <w:rsid w:val="009D7963"/>
    <w:rsid w:val="009D7D9C"/>
    <w:rsid w:val="009E098F"/>
    <w:rsid w:val="009E12DB"/>
    <w:rsid w:val="009E1AB0"/>
    <w:rsid w:val="009E1C90"/>
    <w:rsid w:val="009E57EA"/>
    <w:rsid w:val="009E58D1"/>
    <w:rsid w:val="009E734B"/>
    <w:rsid w:val="009E74D6"/>
    <w:rsid w:val="009E7BB6"/>
    <w:rsid w:val="009F00AF"/>
    <w:rsid w:val="009F0667"/>
    <w:rsid w:val="009F0B1F"/>
    <w:rsid w:val="009F0E2E"/>
    <w:rsid w:val="009F0F17"/>
    <w:rsid w:val="009F1589"/>
    <w:rsid w:val="009F257A"/>
    <w:rsid w:val="009F326E"/>
    <w:rsid w:val="009F3709"/>
    <w:rsid w:val="009F3B31"/>
    <w:rsid w:val="009F3C29"/>
    <w:rsid w:val="009F3DAB"/>
    <w:rsid w:val="009F412B"/>
    <w:rsid w:val="009F4745"/>
    <w:rsid w:val="009F5817"/>
    <w:rsid w:val="009F7088"/>
    <w:rsid w:val="009F7124"/>
    <w:rsid w:val="009F7491"/>
    <w:rsid w:val="00A0027C"/>
    <w:rsid w:val="00A0066F"/>
    <w:rsid w:val="00A00FF6"/>
    <w:rsid w:val="00A01C38"/>
    <w:rsid w:val="00A02FC4"/>
    <w:rsid w:val="00A048A8"/>
    <w:rsid w:val="00A04925"/>
    <w:rsid w:val="00A06F63"/>
    <w:rsid w:val="00A10578"/>
    <w:rsid w:val="00A1261C"/>
    <w:rsid w:val="00A126E3"/>
    <w:rsid w:val="00A146BC"/>
    <w:rsid w:val="00A147F7"/>
    <w:rsid w:val="00A15503"/>
    <w:rsid w:val="00A15A80"/>
    <w:rsid w:val="00A17431"/>
    <w:rsid w:val="00A17788"/>
    <w:rsid w:val="00A205F2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29EE"/>
    <w:rsid w:val="00A3365A"/>
    <w:rsid w:val="00A33CF6"/>
    <w:rsid w:val="00A351AD"/>
    <w:rsid w:val="00A361BA"/>
    <w:rsid w:val="00A36DD0"/>
    <w:rsid w:val="00A37389"/>
    <w:rsid w:val="00A37B6F"/>
    <w:rsid w:val="00A37CAB"/>
    <w:rsid w:val="00A41E23"/>
    <w:rsid w:val="00A42810"/>
    <w:rsid w:val="00A4467F"/>
    <w:rsid w:val="00A45597"/>
    <w:rsid w:val="00A45649"/>
    <w:rsid w:val="00A46FED"/>
    <w:rsid w:val="00A4792E"/>
    <w:rsid w:val="00A52401"/>
    <w:rsid w:val="00A52557"/>
    <w:rsid w:val="00A525F0"/>
    <w:rsid w:val="00A5416B"/>
    <w:rsid w:val="00A54269"/>
    <w:rsid w:val="00A549F9"/>
    <w:rsid w:val="00A55EA2"/>
    <w:rsid w:val="00A56080"/>
    <w:rsid w:val="00A5615F"/>
    <w:rsid w:val="00A60541"/>
    <w:rsid w:val="00A62487"/>
    <w:rsid w:val="00A62FE2"/>
    <w:rsid w:val="00A643A1"/>
    <w:rsid w:val="00A64417"/>
    <w:rsid w:val="00A665E4"/>
    <w:rsid w:val="00A674B4"/>
    <w:rsid w:val="00A71DA3"/>
    <w:rsid w:val="00A72460"/>
    <w:rsid w:val="00A7317F"/>
    <w:rsid w:val="00A736D2"/>
    <w:rsid w:val="00A76584"/>
    <w:rsid w:val="00A7754F"/>
    <w:rsid w:val="00A77CF8"/>
    <w:rsid w:val="00A81293"/>
    <w:rsid w:val="00A812C2"/>
    <w:rsid w:val="00A829CB"/>
    <w:rsid w:val="00A82FF2"/>
    <w:rsid w:val="00A842EB"/>
    <w:rsid w:val="00A84D36"/>
    <w:rsid w:val="00A853FC"/>
    <w:rsid w:val="00A85D0C"/>
    <w:rsid w:val="00A85F61"/>
    <w:rsid w:val="00A86404"/>
    <w:rsid w:val="00A86601"/>
    <w:rsid w:val="00A86FEE"/>
    <w:rsid w:val="00A87C2E"/>
    <w:rsid w:val="00A90336"/>
    <w:rsid w:val="00A90353"/>
    <w:rsid w:val="00A904E8"/>
    <w:rsid w:val="00A92584"/>
    <w:rsid w:val="00A94BC8"/>
    <w:rsid w:val="00A95C0C"/>
    <w:rsid w:val="00A97EA7"/>
    <w:rsid w:val="00AA1233"/>
    <w:rsid w:val="00AA1BB4"/>
    <w:rsid w:val="00AA2A8B"/>
    <w:rsid w:val="00AA3EFA"/>
    <w:rsid w:val="00AA422A"/>
    <w:rsid w:val="00AA427C"/>
    <w:rsid w:val="00AA4744"/>
    <w:rsid w:val="00AA54F0"/>
    <w:rsid w:val="00AA6BF1"/>
    <w:rsid w:val="00AA7123"/>
    <w:rsid w:val="00AB00B7"/>
    <w:rsid w:val="00AB2108"/>
    <w:rsid w:val="00AB313E"/>
    <w:rsid w:val="00AB3668"/>
    <w:rsid w:val="00AB37B0"/>
    <w:rsid w:val="00AB3BE0"/>
    <w:rsid w:val="00AB455B"/>
    <w:rsid w:val="00AB53A4"/>
    <w:rsid w:val="00AB612F"/>
    <w:rsid w:val="00AB6B8F"/>
    <w:rsid w:val="00AB71E3"/>
    <w:rsid w:val="00AC114E"/>
    <w:rsid w:val="00AC15E3"/>
    <w:rsid w:val="00AC1965"/>
    <w:rsid w:val="00AC25FD"/>
    <w:rsid w:val="00AC3267"/>
    <w:rsid w:val="00AC3643"/>
    <w:rsid w:val="00AC497A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D5944"/>
    <w:rsid w:val="00AE10C6"/>
    <w:rsid w:val="00AE1FC1"/>
    <w:rsid w:val="00AE34B6"/>
    <w:rsid w:val="00AE4F30"/>
    <w:rsid w:val="00AE5EBE"/>
    <w:rsid w:val="00AE6E1D"/>
    <w:rsid w:val="00AF05DE"/>
    <w:rsid w:val="00AF20C0"/>
    <w:rsid w:val="00AF2CC9"/>
    <w:rsid w:val="00AF3600"/>
    <w:rsid w:val="00AF36B2"/>
    <w:rsid w:val="00AF488E"/>
    <w:rsid w:val="00AF64E5"/>
    <w:rsid w:val="00AF6FDF"/>
    <w:rsid w:val="00AF744D"/>
    <w:rsid w:val="00B01C02"/>
    <w:rsid w:val="00B05613"/>
    <w:rsid w:val="00B05765"/>
    <w:rsid w:val="00B057EF"/>
    <w:rsid w:val="00B061D9"/>
    <w:rsid w:val="00B06693"/>
    <w:rsid w:val="00B06FBC"/>
    <w:rsid w:val="00B10C8F"/>
    <w:rsid w:val="00B1220B"/>
    <w:rsid w:val="00B12851"/>
    <w:rsid w:val="00B12A81"/>
    <w:rsid w:val="00B12CFF"/>
    <w:rsid w:val="00B13BEB"/>
    <w:rsid w:val="00B14255"/>
    <w:rsid w:val="00B158C4"/>
    <w:rsid w:val="00B1630E"/>
    <w:rsid w:val="00B16A8B"/>
    <w:rsid w:val="00B178B5"/>
    <w:rsid w:val="00B17C1F"/>
    <w:rsid w:val="00B220AA"/>
    <w:rsid w:val="00B23F64"/>
    <w:rsid w:val="00B25166"/>
    <w:rsid w:val="00B258D0"/>
    <w:rsid w:val="00B2592D"/>
    <w:rsid w:val="00B25932"/>
    <w:rsid w:val="00B26BEB"/>
    <w:rsid w:val="00B27229"/>
    <w:rsid w:val="00B276F6"/>
    <w:rsid w:val="00B27E5F"/>
    <w:rsid w:val="00B30938"/>
    <w:rsid w:val="00B31CA5"/>
    <w:rsid w:val="00B342A6"/>
    <w:rsid w:val="00B35BFA"/>
    <w:rsid w:val="00B35ECE"/>
    <w:rsid w:val="00B36E97"/>
    <w:rsid w:val="00B37AB4"/>
    <w:rsid w:val="00B4029A"/>
    <w:rsid w:val="00B4079F"/>
    <w:rsid w:val="00B41245"/>
    <w:rsid w:val="00B41618"/>
    <w:rsid w:val="00B4297B"/>
    <w:rsid w:val="00B42E7D"/>
    <w:rsid w:val="00B43668"/>
    <w:rsid w:val="00B436B4"/>
    <w:rsid w:val="00B44555"/>
    <w:rsid w:val="00B4657E"/>
    <w:rsid w:val="00B46EAD"/>
    <w:rsid w:val="00B505BB"/>
    <w:rsid w:val="00B5165B"/>
    <w:rsid w:val="00B51BFB"/>
    <w:rsid w:val="00B53C1C"/>
    <w:rsid w:val="00B554E3"/>
    <w:rsid w:val="00B56808"/>
    <w:rsid w:val="00B56EBD"/>
    <w:rsid w:val="00B57344"/>
    <w:rsid w:val="00B616D9"/>
    <w:rsid w:val="00B61B7A"/>
    <w:rsid w:val="00B624A0"/>
    <w:rsid w:val="00B624A5"/>
    <w:rsid w:val="00B64521"/>
    <w:rsid w:val="00B647A5"/>
    <w:rsid w:val="00B6486A"/>
    <w:rsid w:val="00B66C6B"/>
    <w:rsid w:val="00B676C0"/>
    <w:rsid w:val="00B67992"/>
    <w:rsid w:val="00B70E45"/>
    <w:rsid w:val="00B71FA0"/>
    <w:rsid w:val="00B742FD"/>
    <w:rsid w:val="00B7469D"/>
    <w:rsid w:val="00B748D7"/>
    <w:rsid w:val="00B76457"/>
    <w:rsid w:val="00B7663C"/>
    <w:rsid w:val="00B76A2F"/>
    <w:rsid w:val="00B7773A"/>
    <w:rsid w:val="00B8101E"/>
    <w:rsid w:val="00B8140D"/>
    <w:rsid w:val="00B835B9"/>
    <w:rsid w:val="00B8373F"/>
    <w:rsid w:val="00B845AD"/>
    <w:rsid w:val="00B8584B"/>
    <w:rsid w:val="00B86330"/>
    <w:rsid w:val="00B870DF"/>
    <w:rsid w:val="00B8750A"/>
    <w:rsid w:val="00B90A30"/>
    <w:rsid w:val="00B90BB9"/>
    <w:rsid w:val="00B91DDD"/>
    <w:rsid w:val="00B92D6B"/>
    <w:rsid w:val="00B93839"/>
    <w:rsid w:val="00B94185"/>
    <w:rsid w:val="00B96243"/>
    <w:rsid w:val="00B963BF"/>
    <w:rsid w:val="00B971C9"/>
    <w:rsid w:val="00B972AF"/>
    <w:rsid w:val="00BA1DEF"/>
    <w:rsid w:val="00BA27D5"/>
    <w:rsid w:val="00BA2B89"/>
    <w:rsid w:val="00BA3276"/>
    <w:rsid w:val="00BA3409"/>
    <w:rsid w:val="00BA473F"/>
    <w:rsid w:val="00BA636E"/>
    <w:rsid w:val="00BA6370"/>
    <w:rsid w:val="00BA799D"/>
    <w:rsid w:val="00BA7A20"/>
    <w:rsid w:val="00BB04D3"/>
    <w:rsid w:val="00BB11B1"/>
    <w:rsid w:val="00BB3A7E"/>
    <w:rsid w:val="00BB6279"/>
    <w:rsid w:val="00BB75FB"/>
    <w:rsid w:val="00BB76CD"/>
    <w:rsid w:val="00BB7843"/>
    <w:rsid w:val="00BC01CD"/>
    <w:rsid w:val="00BC0321"/>
    <w:rsid w:val="00BC05C7"/>
    <w:rsid w:val="00BC1443"/>
    <w:rsid w:val="00BC22D1"/>
    <w:rsid w:val="00BC2D06"/>
    <w:rsid w:val="00BC2EEB"/>
    <w:rsid w:val="00BC3081"/>
    <w:rsid w:val="00BC48F3"/>
    <w:rsid w:val="00BC5A99"/>
    <w:rsid w:val="00BC6AFD"/>
    <w:rsid w:val="00BC75E8"/>
    <w:rsid w:val="00BC7708"/>
    <w:rsid w:val="00BC774F"/>
    <w:rsid w:val="00BC7A37"/>
    <w:rsid w:val="00BD038E"/>
    <w:rsid w:val="00BD0F88"/>
    <w:rsid w:val="00BD1553"/>
    <w:rsid w:val="00BD2501"/>
    <w:rsid w:val="00BD27A0"/>
    <w:rsid w:val="00BD3442"/>
    <w:rsid w:val="00BD4E60"/>
    <w:rsid w:val="00BD5096"/>
    <w:rsid w:val="00BD599A"/>
    <w:rsid w:val="00BD624B"/>
    <w:rsid w:val="00BD6B5B"/>
    <w:rsid w:val="00BD702E"/>
    <w:rsid w:val="00BD7062"/>
    <w:rsid w:val="00BD7100"/>
    <w:rsid w:val="00BD7233"/>
    <w:rsid w:val="00BE002F"/>
    <w:rsid w:val="00BE1DF7"/>
    <w:rsid w:val="00BE2220"/>
    <w:rsid w:val="00BE2466"/>
    <w:rsid w:val="00BE2B89"/>
    <w:rsid w:val="00BE2FA2"/>
    <w:rsid w:val="00BE4053"/>
    <w:rsid w:val="00BE506F"/>
    <w:rsid w:val="00BE507F"/>
    <w:rsid w:val="00BE68C2"/>
    <w:rsid w:val="00BE6933"/>
    <w:rsid w:val="00BE6976"/>
    <w:rsid w:val="00BE6A8D"/>
    <w:rsid w:val="00BE6F99"/>
    <w:rsid w:val="00BE7947"/>
    <w:rsid w:val="00BE7EEE"/>
    <w:rsid w:val="00BF26A4"/>
    <w:rsid w:val="00BF435C"/>
    <w:rsid w:val="00BF6AB2"/>
    <w:rsid w:val="00C0045D"/>
    <w:rsid w:val="00C007EA"/>
    <w:rsid w:val="00C00C51"/>
    <w:rsid w:val="00C00CF0"/>
    <w:rsid w:val="00C02EAD"/>
    <w:rsid w:val="00C032ED"/>
    <w:rsid w:val="00C04CE8"/>
    <w:rsid w:val="00C05B48"/>
    <w:rsid w:val="00C060BA"/>
    <w:rsid w:val="00C10957"/>
    <w:rsid w:val="00C11B41"/>
    <w:rsid w:val="00C11EF3"/>
    <w:rsid w:val="00C120C7"/>
    <w:rsid w:val="00C122D2"/>
    <w:rsid w:val="00C124DE"/>
    <w:rsid w:val="00C12DF5"/>
    <w:rsid w:val="00C13362"/>
    <w:rsid w:val="00C1389D"/>
    <w:rsid w:val="00C139D2"/>
    <w:rsid w:val="00C1408E"/>
    <w:rsid w:val="00C1458E"/>
    <w:rsid w:val="00C175F0"/>
    <w:rsid w:val="00C179DA"/>
    <w:rsid w:val="00C20C5C"/>
    <w:rsid w:val="00C20E17"/>
    <w:rsid w:val="00C212CB"/>
    <w:rsid w:val="00C2231B"/>
    <w:rsid w:val="00C230D8"/>
    <w:rsid w:val="00C27DA6"/>
    <w:rsid w:val="00C30662"/>
    <w:rsid w:val="00C31385"/>
    <w:rsid w:val="00C314CC"/>
    <w:rsid w:val="00C3183D"/>
    <w:rsid w:val="00C31FA4"/>
    <w:rsid w:val="00C32C99"/>
    <w:rsid w:val="00C3421E"/>
    <w:rsid w:val="00C35805"/>
    <w:rsid w:val="00C35F3A"/>
    <w:rsid w:val="00C36132"/>
    <w:rsid w:val="00C3625A"/>
    <w:rsid w:val="00C37505"/>
    <w:rsid w:val="00C37773"/>
    <w:rsid w:val="00C40980"/>
    <w:rsid w:val="00C41314"/>
    <w:rsid w:val="00C4224E"/>
    <w:rsid w:val="00C428F6"/>
    <w:rsid w:val="00C42B0D"/>
    <w:rsid w:val="00C43353"/>
    <w:rsid w:val="00C451C0"/>
    <w:rsid w:val="00C46C80"/>
    <w:rsid w:val="00C46D4E"/>
    <w:rsid w:val="00C46DC4"/>
    <w:rsid w:val="00C47DE2"/>
    <w:rsid w:val="00C47F0F"/>
    <w:rsid w:val="00C502B6"/>
    <w:rsid w:val="00C50A3E"/>
    <w:rsid w:val="00C512FC"/>
    <w:rsid w:val="00C51A45"/>
    <w:rsid w:val="00C51FB6"/>
    <w:rsid w:val="00C528BB"/>
    <w:rsid w:val="00C52FA6"/>
    <w:rsid w:val="00C5356A"/>
    <w:rsid w:val="00C54F49"/>
    <w:rsid w:val="00C5613B"/>
    <w:rsid w:val="00C56C48"/>
    <w:rsid w:val="00C56E37"/>
    <w:rsid w:val="00C60AF3"/>
    <w:rsid w:val="00C62A63"/>
    <w:rsid w:val="00C63A4C"/>
    <w:rsid w:val="00C6449C"/>
    <w:rsid w:val="00C6604C"/>
    <w:rsid w:val="00C665BF"/>
    <w:rsid w:val="00C66844"/>
    <w:rsid w:val="00C66CDA"/>
    <w:rsid w:val="00C66F96"/>
    <w:rsid w:val="00C67FD5"/>
    <w:rsid w:val="00C703D2"/>
    <w:rsid w:val="00C70D27"/>
    <w:rsid w:val="00C70F95"/>
    <w:rsid w:val="00C70FC2"/>
    <w:rsid w:val="00C713E7"/>
    <w:rsid w:val="00C71BD1"/>
    <w:rsid w:val="00C730DA"/>
    <w:rsid w:val="00C73433"/>
    <w:rsid w:val="00C74069"/>
    <w:rsid w:val="00C74841"/>
    <w:rsid w:val="00C75C95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4744"/>
    <w:rsid w:val="00C85E44"/>
    <w:rsid w:val="00C875EF"/>
    <w:rsid w:val="00C93A9A"/>
    <w:rsid w:val="00C95070"/>
    <w:rsid w:val="00C95D15"/>
    <w:rsid w:val="00C95E75"/>
    <w:rsid w:val="00C9724F"/>
    <w:rsid w:val="00C97446"/>
    <w:rsid w:val="00C97DF4"/>
    <w:rsid w:val="00CA0734"/>
    <w:rsid w:val="00CA09B2"/>
    <w:rsid w:val="00CA1D0F"/>
    <w:rsid w:val="00CA2F80"/>
    <w:rsid w:val="00CA373B"/>
    <w:rsid w:val="00CA3B3C"/>
    <w:rsid w:val="00CA59E1"/>
    <w:rsid w:val="00CA6086"/>
    <w:rsid w:val="00CA66FC"/>
    <w:rsid w:val="00CA6F8F"/>
    <w:rsid w:val="00CA7C1F"/>
    <w:rsid w:val="00CB13C4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5736"/>
    <w:rsid w:val="00CC6B83"/>
    <w:rsid w:val="00CC78C6"/>
    <w:rsid w:val="00CD2080"/>
    <w:rsid w:val="00CD2C43"/>
    <w:rsid w:val="00CD38EB"/>
    <w:rsid w:val="00CD5C7D"/>
    <w:rsid w:val="00CD7251"/>
    <w:rsid w:val="00CD792C"/>
    <w:rsid w:val="00CE0427"/>
    <w:rsid w:val="00CE098F"/>
    <w:rsid w:val="00CE0A9F"/>
    <w:rsid w:val="00CE0DD1"/>
    <w:rsid w:val="00CE1BE9"/>
    <w:rsid w:val="00CE35DA"/>
    <w:rsid w:val="00CE3706"/>
    <w:rsid w:val="00CE3729"/>
    <w:rsid w:val="00CE6DA2"/>
    <w:rsid w:val="00CF259F"/>
    <w:rsid w:val="00CF2F18"/>
    <w:rsid w:val="00CF39EC"/>
    <w:rsid w:val="00CF3C3C"/>
    <w:rsid w:val="00CF44F5"/>
    <w:rsid w:val="00CF46F2"/>
    <w:rsid w:val="00CF5194"/>
    <w:rsid w:val="00D0096C"/>
    <w:rsid w:val="00D009CA"/>
    <w:rsid w:val="00D0384C"/>
    <w:rsid w:val="00D03C67"/>
    <w:rsid w:val="00D04564"/>
    <w:rsid w:val="00D04E26"/>
    <w:rsid w:val="00D04E2D"/>
    <w:rsid w:val="00D05CB7"/>
    <w:rsid w:val="00D06038"/>
    <w:rsid w:val="00D0636C"/>
    <w:rsid w:val="00D110C7"/>
    <w:rsid w:val="00D122F5"/>
    <w:rsid w:val="00D125EE"/>
    <w:rsid w:val="00D12956"/>
    <w:rsid w:val="00D12B42"/>
    <w:rsid w:val="00D145C6"/>
    <w:rsid w:val="00D148B7"/>
    <w:rsid w:val="00D14A8D"/>
    <w:rsid w:val="00D14BFA"/>
    <w:rsid w:val="00D152FD"/>
    <w:rsid w:val="00D176C8"/>
    <w:rsid w:val="00D17801"/>
    <w:rsid w:val="00D17ED0"/>
    <w:rsid w:val="00D21EF9"/>
    <w:rsid w:val="00D23A87"/>
    <w:rsid w:val="00D23BAE"/>
    <w:rsid w:val="00D27AC0"/>
    <w:rsid w:val="00D303F6"/>
    <w:rsid w:val="00D30FC1"/>
    <w:rsid w:val="00D318D9"/>
    <w:rsid w:val="00D31CCF"/>
    <w:rsid w:val="00D31EC0"/>
    <w:rsid w:val="00D321F1"/>
    <w:rsid w:val="00D325FA"/>
    <w:rsid w:val="00D36376"/>
    <w:rsid w:val="00D40582"/>
    <w:rsid w:val="00D413D3"/>
    <w:rsid w:val="00D41442"/>
    <w:rsid w:val="00D415D4"/>
    <w:rsid w:val="00D42C5B"/>
    <w:rsid w:val="00D436AC"/>
    <w:rsid w:val="00D44F30"/>
    <w:rsid w:val="00D45946"/>
    <w:rsid w:val="00D50686"/>
    <w:rsid w:val="00D50DE9"/>
    <w:rsid w:val="00D510AA"/>
    <w:rsid w:val="00D51A9D"/>
    <w:rsid w:val="00D531E1"/>
    <w:rsid w:val="00D53E21"/>
    <w:rsid w:val="00D54DC8"/>
    <w:rsid w:val="00D5564F"/>
    <w:rsid w:val="00D55E13"/>
    <w:rsid w:val="00D56C6D"/>
    <w:rsid w:val="00D5753A"/>
    <w:rsid w:val="00D60165"/>
    <w:rsid w:val="00D603FD"/>
    <w:rsid w:val="00D60E95"/>
    <w:rsid w:val="00D612B6"/>
    <w:rsid w:val="00D61894"/>
    <w:rsid w:val="00D62F0F"/>
    <w:rsid w:val="00D648D3"/>
    <w:rsid w:val="00D64E6E"/>
    <w:rsid w:val="00D67BEE"/>
    <w:rsid w:val="00D71F86"/>
    <w:rsid w:val="00D72914"/>
    <w:rsid w:val="00D733D8"/>
    <w:rsid w:val="00D73C45"/>
    <w:rsid w:val="00D74638"/>
    <w:rsid w:val="00D75F60"/>
    <w:rsid w:val="00D75FB9"/>
    <w:rsid w:val="00D7604E"/>
    <w:rsid w:val="00D76955"/>
    <w:rsid w:val="00D80122"/>
    <w:rsid w:val="00D80394"/>
    <w:rsid w:val="00D8096D"/>
    <w:rsid w:val="00D8374A"/>
    <w:rsid w:val="00D83AA2"/>
    <w:rsid w:val="00D858F3"/>
    <w:rsid w:val="00D86652"/>
    <w:rsid w:val="00D86B4C"/>
    <w:rsid w:val="00D87E81"/>
    <w:rsid w:val="00D91441"/>
    <w:rsid w:val="00D92618"/>
    <w:rsid w:val="00D92C10"/>
    <w:rsid w:val="00D93987"/>
    <w:rsid w:val="00D94E5E"/>
    <w:rsid w:val="00D95791"/>
    <w:rsid w:val="00D96207"/>
    <w:rsid w:val="00D96B06"/>
    <w:rsid w:val="00D96F9F"/>
    <w:rsid w:val="00D97586"/>
    <w:rsid w:val="00D97DAE"/>
    <w:rsid w:val="00DA0278"/>
    <w:rsid w:val="00DA0EEC"/>
    <w:rsid w:val="00DA37D8"/>
    <w:rsid w:val="00DA4129"/>
    <w:rsid w:val="00DA4739"/>
    <w:rsid w:val="00DA4E73"/>
    <w:rsid w:val="00DA54C1"/>
    <w:rsid w:val="00DA5F59"/>
    <w:rsid w:val="00DA6957"/>
    <w:rsid w:val="00DB01AB"/>
    <w:rsid w:val="00DB0837"/>
    <w:rsid w:val="00DB203D"/>
    <w:rsid w:val="00DB30C9"/>
    <w:rsid w:val="00DB3C29"/>
    <w:rsid w:val="00DB40AD"/>
    <w:rsid w:val="00DB551E"/>
    <w:rsid w:val="00DB60E6"/>
    <w:rsid w:val="00DB7797"/>
    <w:rsid w:val="00DC15F1"/>
    <w:rsid w:val="00DC2326"/>
    <w:rsid w:val="00DC27D2"/>
    <w:rsid w:val="00DC2F16"/>
    <w:rsid w:val="00DC38CB"/>
    <w:rsid w:val="00DC3B85"/>
    <w:rsid w:val="00DC3ECC"/>
    <w:rsid w:val="00DC505E"/>
    <w:rsid w:val="00DC5A7B"/>
    <w:rsid w:val="00DC6DEB"/>
    <w:rsid w:val="00DD0A4C"/>
    <w:rsid w:val="00DD128A"/>
    <w:rsid w:val="00DD1D3A"/>
    <w:rsid w:val="00DD4C29"/>
    <w:rsid w:val="00DD5436"/>
    <w:rsid w:val="00DD7696"/>
    <w:rsid w:val="00DE053C"/>
    <w:rsid w:val="00DE0E44"/>
    <w:rsid w:val="00DE19EE"/>
    <w:rsid w:val="00DE1E86"/>
    <w:rsid w:val="00DE3242"/>
    <w:rsid w:val="00DE32AD"/>
    <w:rsid w:val="00DE4062"/>
    <w:rsid w:val="00DE4745"/>
    <w:rsid w:val="00DE4E7A"/>
    <w:rsid w:val="00DE7D76"/>
    <w:rsid w:val="00DF095C"/>
    <w:rsid w:val="00DF1199"/>
    <w:rsid w:val="00DF19A9"/>
    <w:rsid w:val="00DF1AB6"/>
    <w:rsid w:val="00DF2352"/>
    <w:rsid w:val="00DF4B1E"/>
    <w:rsid w:val="00DF4C37"/>
    <w:rsid w:val="00DF5313"/>
    <w:rsid w:val="00DF7753"/>
    <w:rsid w:val="00DF7DD8"/>
    <w:rsid w:val="00E009CE"/>
    <w:rsid w:val="00E01554"/>
    <w:rsid w:val="00E0193E"/>
    <w:rsid w:val="00E02960"/>
    <w:rsid w:val="00E03BF0"/>
    <w:rsid w:val="00E03FFD"/>
    <w:rsid w:val="00E052EF"/>
    <w:rsid w:val="00E07230"/>
    <w:rsid w:val="00E1022F"/>
    <w:rsid w:val="00E109E0"/>
    <w:rsid w:val="00E12776"/>
    <w:rsid w:val="00E12F2F"/>
    <w:rsid w:val="00E139F4"/>
    <w:rsid w:val="00E13D96"/>
    <w:rsid w:val="00E142E9"/>
    <w:rsid w:val="00E143CA"/>
    <w:rsid w:val="00E146DB"/>
    <w:rsid w:val="00E1501F"/>
    <w:rsid w:val="00E157DB"/>
    <w:rsid w:val="00E1664D"/>
    <w:rsid w:val="00E17D15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1EF0"/>
    <w:rsid w:val="00E332B0"/>
    <w:rsid w:val="00E3344A"/>
    <w:rsid w:val="00E33F16"/>
    <w:rsid w:val="00E34E92"/>
    <w:rsid w:val="00E352F1"/>
    <w:rsid w:val="00E3619F"/>
    <w:rsid w:val="00E3669D"/>
    <w:rsid w:val="00E36C5B"/>
    <w:rsid w:val="00E3766F"/>
    <w:rsid w:val="00E4079D"/>
    <w:rsid w:val="00E4306C"/>
    <w:rsid w:val="00E432F4"/>
    <w:rsid w:val="00E45D3F"/>
    <w:rsid w:val="00E45F33"/>
    <w:rsid w:val="00E46333"/>
    <w:rsid w:val="00E5047A"/>
    <w:rsid w:val="00E50C42"/>
    <w:rsid w:val="00E515BB"/>
    <w:rsid w:val="00E5198F"/>
    <w:rsid w:val="00E51EC4"/>
    <w:rsid w:val="00E52361"/>
    <w:rsid w:val="00E55071"/>
    <w:rsid w:val="00E56A74"/>
    <w:rsid w:val="00E577EA"/>
    <w:rsid w:val="00E57962"/>
    <w:rsid w:val="00E60185"/>
    <w:rsid w:val="00E607B8"/>
    <w:rsid w:val="00E6258B"/>
    <w:rsid w:val="00E62654"/>
    <w:rsid w:val="00E6443A"/>
    <w:rsid w:val="00E64919"/>
    <w:rsid w:val="00E64930"/>
    <w:rsid w:val="00E6536E"/>
    <w:rsid w:val="00E65EA5"/>
    <w:rsid w:val="00E6634D"/>
    <w:rsid w:val="00E66A34"/>
    <w:rsid w:val="00E66F75"/>
    <w:rsid w:val="00E670F7"/>
    <w:rsid w:val="00E67C31"/>
    <w:rsid w:val="00E70462"/>
    <w:rsid w:val="00E705AC"/>
    <w:rsid w:val="00E715E8"/>
    <w:rsid w:val="00E71C30"/>
    <w:rsid w:val="00E727C3"/>
    <w:rsid w:val="00E731F2"/>
    <w:rsid w:val="00E73B7D"/>
    <w:rsid w:val="00E73CBF"/>
    <w:rsid w:val="00E752FF"/>
    <w:rsid w:val="00E75FF6"/>
    <w:rsid w:val="00E77892"/>
    <w:rsid w:val="00E80CA5"/>
    <w:rsid w:val="00E8104F"/>
    <w:rsid w:val="00E84EDD"/>
    <w:rsid w:val="00E85656"/>
    <w:rsid w:val="00E85C24"/>
    <w:rsid w:val="00E860CA"/>
    <w:rsid w:val="00E86963"/>
    <w:rsid w:val="00E873B3"/>
    <w:rsid w:val="00E8772C"/>
    <w:rsid w:val="00E917DE"/>
    <w:rsid w:val="00E9462A"/>
    <w:rsid w:val="00E9546F"/>
    <w:rsid w:val="00E97776"/>
    <w:rsid w:val="00E97E6C"/>
    <w:rsid w:val="00EA0503"/>
    <w:rsid w:val="00EA0B17"/>
    <w:rsid w:val="00EA197E"/>
    <w:rsid w:val="00EA263E"/>
    <w:rsid w:val="00EA324C"/>
    <w:rsid w:val="00EA49C4"/>
    <w:rsid w:val="00EA543A"/>
    <w:rsid w:val="00EA79B0"/>
    <w:rsid w:val="00EB0A4A"/>
    <w:rsid w:val="00EB0CF3"/>
    <w:rsid w:val="00EB4EC6"/>
    <w:rsid w:val="00EB530B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4271"/>
    <w:rsid w:val="00ED501D"/>
    <w:rsid w:val="00ED507A"/>
    <w:rsid w:val="00ED50AC"/>
    <w:rsid w:val="00ED5FAF"/>
    <w:rsid w:val="00ED68F9"/>
    <w:rsid w:val="00ED6992"/>
    <w:rsid w:val="00ED6B15"/>
    <w:rsid w:val="00ED7313"/>
    <w:rsid w:val="00ED75BB"/>
    <w:rsid w:val="00ED7650"/>
    <w:rsid w:val="00EE0321"/>
    <w:rsid w:val="00EE0327"/>
    <w:rsid w:val="00EE065C"/>
    <w:rsid w:val="00EE284D"/>
    <w:rsid w:val="00EE2BA2"/>
    <w:rsid w:val="00EE33B9"/>
    <w:rsid w:val="00EE35C9"/>
    <w:rsid w:val="00EE67C0"/>
    <w:rsid w:val="00EF16E7"/>
    <w:rsid w:val="00EF1D57"/>
    <w:rsid w:val="00EF2B52"/>
    <w:rsid w:val="00EF446B"/>
    <w:rsid w:val="00EF47B1"/>
    <w:rsid w:val="00EF49DF"/>
    <w:rsid w:val="00EF5760"/>
    <w:rsid w:val="00EF77A2"/>
    <w:rsid w:val="00F00FF5"/>
    <w:rsid w:val="00F01901"/>
    <w:rsid w:val="00F02238"/>
    <w:rsid w:val="00F029F9"/>
    <w:rsid w:val="00F042B4"/>
    <w:rsid w:val="00F06300"/>
    <w:rsid w:val="00F07C06"/>
    <w:rsid w:val="00F104B1"/>
    <w:rsid w:val="00F10A0C"/>
    <w:rsid w:val="00F118FC"/>
    <w:rsid w:val="00F14445"/>
    <w:rsid w:val="00F1454D"/>
    <w:rsid w:val="00F14609"/>
    <w:rsid w:val="00F158D4"/>
    <w:rsid w:val="00F20A3C"/>
    <w:rsid w:val="00F21975"/>
    <w:rsid w:val="00F219D4"/>
    <w:rsid w:val="00F21A0A"/>
    <w:rsid w:val="00F22CBA"/>
    <w:rsid w:val="00F22ECA"/>
    <w:rsid w:val="00F23E36"/>
    <w:rsid w:val="00F2402C"/>
    <w:rsid w:val="00F24711"/>
    <w:rsid w:val="00F2472C"/>
    <w:rsid w:val="00F2484E"/>
    <w:rsid w:val="00F24C1D"/>
    <w:rsid w:val="00F256D2"/>
    <w:rsid w:val="00F26194"/>
    <w:rsid w:val="00F2627C"/>
    <w:rsid w:val="00F2719C"/>
    <w:rsid w:val="00F30392"/>
    <w:rsid w:val="00F343F3"/>
    <w:rsid w:val="00F354E5"/>
    <w:rsid w:val="00F375BB"/>
    <w:rsid w:val="00F4020E"/>
    <w:rsid w:val="00F410F7"/>
    <w:rsid w:val="00F43304"/>
    <w:rsid w:val="00F43467"/>
    <w:rsid w:val="00F43F90"/>
    <w:rsid w:val="00F4519B"/>
    <w:rsid w:val="00F4553F"/>
    <w:rsid w:val="00F45555"/>
    <w:rsid w:val="00F4603E"/>
    <w:rsid w:val="00F47789"/>
    <w:rsid w:val="00F47AD9"/>
    <w:rsid w:val="00F47E06"/>
    <w:rsid w:val="00F50753"/>
    <w:rsid w:val="00F51057"/>
    <w:rsid w:val="00F5249D"/>
    <w:rsid w:val="00F524D0"/>
    <w:rsid w:val="00F52E51"/>
    <w:rsid w:val="00F57394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7D1"/>
    <w:rsid w:val="00F738C2"/>
    <w:rsid w:val="00F73AA2"/>
    <w:rsid w:val="00F74268"/>
    <w:rsid w:val="00F76570"/>
    <w:rsid w:val="00F77488"/>
    <w:rsid w:val="00F77FD0"/>
    <w:rsid w:val="00F81420"/>
    <w:rsid w:val="00F83458"/>
    <w:rsid w:val="00F84BF6"/>
    <w:rsid w:val="00F85C46"/>
    <w:rsid w:val="00F868F3"/>
    <w:rsid w:val="00F87289"/>
    <w:rsid w:val="00F91242"/>
    <w:rsid w:val="00F9237A"/>
    <w:rsid w:val="00F92C57"/>
    <w:rsid w:val="00F92F30"/>
    <w:rsid w:val="00F93591"/>
    <w:rsid w:val="00F94978"/>
    <w:rsid w:val="00F95E52"/>
    <w:rsid w:val="00F96B0B"/>
    <w:rsid w:val="00FA00B5"/>
    <w:rsid w:val="00FA048F"/>
    <w:rsid w:val="00FA257B"/>
    <w:rsid w:val="00FA29E0"/>
    <w:rsid w:val="00FA2D37"/>
    <w:rsid w:val="00FA3C3B"/>
    <w:rsid w:val="00FA443B"/>
    <w:rsid w:val="00FA49FB"/>
    <w:rsid w:val="00FA5763"/>
    <w:rsid w:val="00FA69EC"/>
    <w:rsid w:val="00FA6AE4"/>
    <w:rsid w:val="00FA728E"/>
    <w:rsid w:val="00FA773C"/>
    <w:rsid w:val="00FA7F33"/>
    <w:rsid w:val="00FB1830"/>
    <w:rsid w:val="00FB1CD6"/>
    <w:rsid w:val="00FB256A"/>
    <w:rsid w:val="00FB2786"/>
    <w:rsid w:val="00FB2AF8"/>
    <w:rsid w:val="00FB3B75"/>
    <w:rsid w:val="00FB3B9E"/>
    <w:rsid w:val="00FB4412"/>
    <w:rsid w:val="00FB4AD2"/>
    <w:rsid w:val="00FB4D3B"/>
    <w:rsid w:val="00FB4ECA"/>
    <w:rsid w:val="00FB56B2"/>
    <w:rsid w:val="00FB5A2F"/>
    <w:rsid w:val="00FB5E46"/>
    <w:rsid w:val="00FB638E"/>
    <w:rsid w:val="00FB63FF"/>
    <w:rsid w:val="00FB67AC"/>
    <w:rsid w:val="00FB6EB9"/>
    <w:rsid w:val="00FB7991"/>
    <w:rsid w:val="00FC05FB"/>
    <w:rsid w:val="00FC1D88"/>
    <w:rsid w:val="00FC259D"/>
    <w:rsid w:val="00FC39D7"/>
    <w:rsid w:val="00FC4778"/>
    <w:rsid w:val="00FC5BB9"/>
    <w:rsid w:val="00FC679D"/>
    <w:rsid w:val="00FC7306"/>
    <w:rsid w:val="00FC7681"/>
    <w:rsid w:val="00FC7A0C"/>
    <w:rsid w:val="00FC7F56"/>
    <w:rsid w:val="00FD1777"/>
    <w:rsid w:val="00FD2A8C"/>
    <w:rsid w:val="00FD37F9"/>
    <w:rsid w:val="00FE08F4"/>
    <w:rsid w:val="00FE1265"/>
    <w:rsid w:val="00FE2E8C"/>
    <w:rsid w:val="00FE357E"/>
    <w:rsid w:val="00FE3BC9"/>
    <w:rsid w:val="00FE4738"/>
    <w:rsid w:val="00FE67F7"/>
    <w:rsid w:val="00FE7E6B"/>
    <w:rsid w:val="00FF025B"/>
    <w:rsid w:val="00FF0B6E"/>
    <w:rsid w:val="00FF1804"/>
    <w:rsid w:val="00FF1D98"/>
    <w:rsid w:val="00FF30A0"/>
    <w:rsid w:val="00FF3857"/>
    <w:rsid w:val="00FF4411"/>
    <w:rsid w:val="00FF4C4E"/>
    <w:rsid w:val="00FF5B20"/>
    <w:rsid w:val="00FF5C2E"/>
    <w:rsid w:val="00FF63BE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0DE176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690506">
    <w:name w:val="SP.16.90506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636906"/>
    <w:rPr>
      <w:color w:val="000000"/>
      <w:sz w:val="20"/>
      <w:szCs w:val="20"/>
    </w:rPr>
  </w:style>
  <w:style w:type="paragraph" w:customStyle="1" w:styleId="SP10290946">
    <w:name w:val="SP.10.290946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115">
    <w:name w:val="SP.10.291115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093">
    <w:name w:val="SP.10.291093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B25932"/>
    <w:rPr>
      <w:b/>
      <w:bCs/>
      <w:color w:val="000000"/>
      <w:sz w:val="20"/>
      <w:szCs w:val="20"/>
    </w:rPr>
  </w:style>
  <w:style w:type="paragraph" w:customStyle="1" w:styleId="SP10290954">
    <w:name w:val="SP.10.290954"/>
    <w:basedOn w:val="Normal"/>
    <w:next w:val="Normal"/>
    <w:uiPriority w:val="99"/>
    <w:rsid w:val="00B25932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7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DE0D-5F2A-4228-85B1-41A8257E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20/1414r2</vt:lpstr>
      <vt:lpstr>20/1414r2</vt:lpstr>
    </vt:vector>
  </TitlesOfParts>
  <Company>Huawei Technologies</Company>
  <LinksUpToDate>false</LinksUpToDate>
  <CharactersWithSpaces>6780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20/1414r2</dc:title>
  <dc:subject>Comment Resolution for CID1014</dc:subject>
  <dc:creator>Edward Au</dc:creator>
  <cp:keywords>Submission</cp:keywords>
  <dc:description>Resolutions for some recirculation SA ballot comments</dc:description>
  <cp:lastModifiedBy>Yan Xin</cp:lastModifiedBy>
  <cp:revision>4</cp:revision>
  <cp:lastPrinted>2011-03-31T19:31:00Z</cp:lastPrinted>
  <dcterms:created xsi:type="dcterms:W3CDTF">2023-11-16T17:15:00Z</dcterms:created>
  <dcterms:modified xsi:type="dcterms:W3CDTF">2023-11-16T17:17:00Z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2015_ms_pID_725343">
    <vt:lpwstr>(3)rFer0jaiWyO8kythabAFwSZN0kGJhhtKgzLeLIAo9zcATDsq2dmdUhuSDDQLfeTmDZLan0av
vGEV4FOxRCZ90qDXnyPbG+XwuWP87iEMy2dkNbyP5c+MxudgjHZ+isg29mchcPNBygmSZ8vH
SFGo3IbZpQTvPLiMoUB3IHokFrvVlx0unVVe/lFgGaiM7cWlOeXsSZOT/buV9DN0ihBMM/DE
X25+5zSvdRBn85Vz54</vt:lpwstr>
  </property>
  <property fmtid="{D5CDD505-2E9C-101B-9397-08002B2CF9AE}" pid="4" name="_2015_ms_pID_7253431">
    <vt:lpwstr>5e9raiSruFVtKj6dmw0iSL558qr1Xr89WzOspwuAb1WJJ8n601JKIa
v5I6nm58ZfoazvWzO75EtDYKKP+GzOm1c82NF/OZbPat345HdS+G8f/nSXyKXHHlQnKcFkh3
eEnd3avkQWm/YAwHsih89mBvOaX+514lBX6Uxc8up61f5VzFiEbJTb3OSDPwdoer1HFl2jDF
JDbWs2YXtQ7IEDE/IVls9FJ50I7CVmmjfj38</vt:lpwstr>
  </property>
  <property fmtid="{D5CDD505-2E9C-101B-9397-08002B2CF9AE}" pid="5" name="_2015_ms_pID_7253432">
    <vt:lpwstr>Ig==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1646241259</vt:lpwstr>
  </property>
</Properties>
</file>