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2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440"/>
        <w:gridCol w:w="2520"/>
        <w:gridCol w:w="900"/>
        <w:gridCol w:w="2970"/>
      </w:tblGrid>
      <w:tr w:rsidR="00CA09B2" w14:paraId="76F88CE8" w14:textId="77777777" w:rsidTr="00B66C6B">
        <w:trPr>
          <w:trHeight w:val="485"/>
          <w:jc w:val="center"/>
        </w:trPr>
        <w:tc>
          <w:tcPr>
            <w:tcW w:w="9625" w:type="dxa"/>
            <w:gridSpan w:val="5"/>
            <w:tcMar>
              <w:left w:w="29" w:type="dxa"/>
              <w:right w:w="29" w:type="dxa"/>
            </w:tcMar>
            <w:vAlign w:val="bottom"/>
          </w:tcPr>
          <w:p w14:paraId="175D7259" w14:textId="40741B25" w:rsidR="00CA09B2" w:rsidRDefault="00602870" w:rsidP="004F7433">
            <w:pPr>
              <w:pStyle w:val="T2"/>
            </w:pPr>
            <w:r>
              <w:t>LB276</w:t>
            </w:r>
            <w:r w:rsidR="008868F4">
              <w:t xml:space="preserve"> -</w:t>
            </w:r>
            <w:r w:rsidR="008E3E57">
              <w:t xml:space="preserve"> Comment resolutions</w:t>
            </w:r>
            <w:r>
              <w:t xml:space="preserve"> for DMG part </w:t>
            </w:r>
            <w:r w:rsidR="00051D2F">
              <w:t>3</w:t>
            </w:r>
          </w:p>
        </w:tc>
      </w:tr>
      <w:tr w:rsidR="00CA09B2" w14:paraId="6CFCDED9" w14:textId="77777777" w:rsidTr="00B66C6B">
        <w:trPr>
          <w:trHeight w:val="359"/>
          <w:jc w:val="center"/>
        </w:trPr>
        <w:tc>
          <w:tcPr>
            <w:tcW w:w="9625" w:type="dxa"/>
            <w:gridSpan w:val="5"/>
            <w:vAlign w:val="center"/>
          </w:tcPr>
          <w:p w14:paraId="3842928C" w14:textId="4CE5DDEE" w:rsidR="00CA09B2" w:rsidRPr="00977061" w:rsidRDefault="00CA09B2" w:rsidP="00A674B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8E3E57">
              <w:rPr>
                <w:b w:val="0"/>
                <w:sz w:val="24"/>
                <w:szCs w:val="24"/>
              </w:rPr>
              <w:t>23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A44B9">
              <w:rPr>
                <w:b w:val="0"/>
                <w:sz w:val="24"/>
                <w:szCs w:val="24"/>
              </w:rPr>
              <w:t>10</w:t>
            </w:r>
            <w:r w:rsidR="002D1831">
              <w:rPr>
                <w:b w:val="0"/>
                <w:sz w:val="24"/>
                <w:szCs w:val="24"/>
              </w:rPr>
              <w:t>-</w:t>
            </w:r>
            <w:r w:rsidR="00F73AA2">
              <w:rPr>
                <w:b w:val="0"/>
                <w:sz w:val="24"/>
                <w:szCs w:val="24"/>
              </w:rPr>
              <w:t>30</w:t>
            </w:r>
          </w:p>
        </w:tc>
      </w:tr>
      <w:tr w:rsidR="00CA09B2" w14:paraId="1BE36233" w14:textId="77777777" w:rsidTr="00B66C6B">
        <w:trPr>
          <w:cantSplit/>
          <w:jc w:val="center"/>
        </w:trPr>
        <w:tc>
          <w:tcPr>
            <w:tcW w:w="9625" w:type="dxa"/>
            <w:gridSpan w:val="5"/>
            <w:vAlign w:val="center"/>
          </w:tcPr>
          <w:p w14:paraId="3BFE0A7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23AF6CD" w14:textId="77777777" w:rsidTr="00EB530B">
        <w:trPr>
          <w:jc w:val="center"/>
        </w:trPr>
        <w:tc>
          <w:tcPr>
            <w:tcW w:w="1795" w:type="dxa"/>
            <w:vAlign w:val="center"/>
          </w:tcPr>
          <w:p w14:paraId="7D3B0D8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D81D292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520" w:type="dxa"/>
            <w:vAlign w:val="center"/>
          </w:tcPr>
          <w:p w14:paraId="58781A9B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00" w:type="dxa"/>
            <w:vAlign w:val="center"/>
          </w:tcPr>
          <w:p w14:paraId="12A197E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970" w:type="dxa"/>
            <w:vAlign w:val="center"/>
          </w:tcPr>
          <w:p w14:paraId="5C4D72D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A06F069" w14:textId="77777777" w:rsidTr="00EB530B">
        <w:trPr>
          <w:jc w:val="center"/>
        </w:trPr>
        <w:tc>
          <w:tcPr>
            <w:tcW w:w="1795" w:type="dxa"/>
            <w:vAlign w:val="center"/>
          </w:tcPr>
          <w:p w14:paraId="4B1ACA66" w14:textId="77777777"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440" w:type="dxa"/>
            <w:vAlign w:val="center"/>
          </w:tcPr>
          <w:p w14:paraId="5DD3802C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2520" w:type="dxa"/>
            <w:vAlign w:val="center"/>
          </w:tcPr>
          <w:p w14:paraId="15E8FF03" w14:textId="6557E331" w:rsidR="00A525F0" w:rsidRPr="00143796" w:rsidRDefault="00143796" w:rsidP="00561A2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Ottawa, </w:t>
            </w:r>
            <w:r w:rsidR="00051D2F">
              <w:rPr>
                <w:b w:val="0"/>
                <w:sz w:val="22"/>
                <w:szCs w:val="22"/>
              </w:rPr>
              <w:t>ON, Canada</w:t>
            </w:r>
          </w:p>
        </w:tc>
        <w:tc>
          <w:tcPr>
            <w:tcW w:w="900" w:type="dxa"/>
            <w:vAlign w:val="center"/>
          </w:tcPr>
          <w:p w14:paraId="268BE691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018FF4C" w14:textId="77777777"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701ABE" w:rsidRPr="00A525F0" w14:paraId="3176EDD4" w14:textId="77777777" w:rsidTr="00EB530B">
        <w:trPr>
          <w:jc w:val="center"/>
        </w:trPr>
        <w:tc>
          <w:tcPr>
            <w:tcW w:w="1795" w:type="dxa"/>
            <w:vAlign w:val="center"/>
          </w:tcPr>
          <w:p w14:paraId="2758BA65" w14:textId="25CEB884" w:rsidR="00701ABE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1F38D56" w14:textId="44BD1B57" w:rsidR="00701ABE" w:rsidRPr="00143796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781CB26" w14:textId="77777777" w:rsidR="00701ABE" w:rsidRPr="00143796" w:rsidRDefault="00701ABE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95B3F67" w14:textId="77777777" w:rsidR="00701ABE" w:rsidRPr="00143796" w:rsidRDefault="00701A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9C4104" w14:textId="38DB00DE" w:rsidR="00701ABE" w:rsidRPr="009A4664" w:rsidRDefault="00701AB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23D8B" w:rsidRPr="00A525F0" w14:paraId="70303B47" w14:textId="77777777" w:rsidTr="00EB530B">
        <w:trPr>
          <w:jc w:val="center"/>
        </w:trPr>
        <w:tc>
          <w:tcPr>
            <w:tcW w:w="1795" w:type="dxa"/>
            <w:vAlign w:val="center"/>
          </w:tcPr>
          <w:p w14:paraId="7BA00848" w14:textId="05BB2841" w:rsid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56AA59F" w14:textId="60325386" w:rsidR="00923D8B" w:rsidRP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27609B28" w14:textId="77777777" w:rsidR="00923D8B" w:rsidRPr="00143796" w:rsidRDefault="00923D8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02D1191" w14:textId="77777777" w:rsidR="00923D8B" w:rsidRPr="00143796" w:rsidRDefault="00923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07BED2" w14:textId="0689669D" w:rsidR="00923D8B" w:rsidRPr="00701ABE" w:rsidRDefault="00923D8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10C8F" w:rsidRPr="00A525F0" w14:paraId="02911CBB" w14:textId="77777777" w:rsidTr="00EB530B">
        <w:trPr>
          <w:jc w:val="center"/>
        </w:trPr>
        <w:tc>
          <w:tcPr>
            <w:tcW w:w="1795" w:type="dxa"/>
            <w:vAlign w:val="center"/>
          </w:tcPr>
          <w:p w14:paraId="0B40B505" w14:textId="4CC9E1F7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C6D3544" w14:textId="4C9A0BF7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A1513D" w14:textId="77777777" w:rsidR="00B10C8F" w:rsidRPr="00143796" w:rsidRDefault="00B10C8F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BB65B58" w14:textId="77777777" w:rsidR="00B10C8F" w:rsidRPr="00143796" w:rsidRDefault="00B10C8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DDAEBB3" w14:textId="780400A7" w:rsidR="00B10C8F" w:rsidRPr="00923D8B" w:rsidRDefault="00B10C8F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B530B" w:rsidRPr="00A525F0" w14:paraId="7A4FE788" w14:textId="77777777" w:rsidTr="00EB530B">
        <w:trPr>
          <w:jc w:val="center"/>
        </w:trPr>
        <w:tc>
          <w:tcPr>
            <w:tcW w:w="1795" w:type="dxa"/>
            <w:vAlign w:val="center"/>
          </w:tcPr>
          <w:p w14:paraId="0D8690B3" w14:textId="1C3D2921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E69D66D" w14:textId="16E64DA3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5404AA" w14:textId="77777777" w:rsidR="00EB530B" w:rsidRPr="00143796" w:rsidRDefault="00EB530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B43CB58" w14:textId="77777777" w:rsidR="00EB530B" w:rsidRPr="00143796" w:rsidRDefault="00EB530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2DCC3C9" w14:textId="77EE9565" w:rsidR="00EB530B" w:rsidRPr="00A674B4" w:rsidRDefault="00EB530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8E9A69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11F14C94" w14:textId="77777777" w:rsidR="002F7DE1" w:rsidRDefault="002F7DE1" w:rsidP="002F7DE1">
      <w:bookmarkStart w:id="0" w:name="_GoBack"/>
      <w:bookmarkEnd w:id="0"/>
    </w:p>
    <w:p w14:paraId="7113742C" w14:textId="77777777" w:rsidR="002F7DE1" w:rsidRPr="002F7DE1" w:rsidRDefault="002F7DE1" w:rsidP="002F7DE1"/>
    <w:p w14:paraId="37F3CB31" w14:textId="388CFB09" w:rsidR="009A4664" w:rsidRPr="009A4664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2A71E5" w:rsidRPr="009A4664">
        <w:rPr>
          <w:sz w:val="24"/>
          <w:szCs w:val="24"/>
        </w:rPr>
        <w:t>resolution</w:t>
      </w:r>
      <w:r w:rsidR="00545BFF">
        <w:rPr>
          <w:sz w:val="24"/>
          <w:szCs w:val="24"/>
        </w:rPr>
        <w:t>s</w:t>
      </w:r>
      <w:r w:rsidR="002A71E5" w:rsidRPr="009A4664">
        <w:rPr>
          <w:sz w:val="24"/>
          <w:szCs w:val="24"/>
        </w:rPr>
        <w:t xml:space="preserve"> for </w:t>
      </w:r>
      <w:r w:rsidR="001F50B1">
        <w:rPr>
          <w:sz w:val="24"/>
          <w:szCs w:val="24"/>
        </w:rPr>
        <w:t>the following</w:t>
      </w:r>
      <w:r w:rsidR="00E731F2">
        <w:rPr>
          <w:sz w:val="24"/>
          <w:szCs w:val="24"/>
        </w:rPr>
        <w:t xml:space="preserve"> </w:t>
      </w:r>
      <w:r w:rsidR="00F87289">
        <w:rPr>
          <w:sz w:val="24"/>
          <w:szCs w:val="24"/>
        </w:rPr>
        <w:t>three</w:t>
      </w:r>
      <w:r w:rsidR="001F50B1">
        <w:rPr>
          <w:sz w:val="24"/>
          <w:szCs w:val="24"/>
        </w:rPr>
        <w:t xml:space="preserve"> </w:t>
      </w:r>
      <w:r w:rsidR="005905C8">
        <w:rPr>
          <w:sz w:val="24"/>
          <w:szCs w:val="24"/>
        </w:rPr>
        <w:t>comments</w:t>
      </w:r>
      <w:r w:rsidR="00290101">
        <w:rPr>
          <w:sz w:val="24"/>
          <w:szCs w:val="24"/>
        </w:rPr>
        <w:t xml:space="preserve"> to P802.11bf D2.0</w:t>
      </w:r>
      <w:r w:rsidR="001A49C6">
        <w:rPr>
          <w:sz w:val="24"/>
          <w:szCs w:val="24"/>
        </w:rPr>
        <w:t>:</w:t>
      </w:r>
    </w:p>
    <w:p w14:paraId="7EF46B6B" w14:textId="77777777" w:rsidR="00290101" w:rsidRDefault="00290101" w:rsidP="00290101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4F5E4885" w14:textId="06BC8CB5" w:rsidR="005905C8" w:rsidRPr="00290101" w:rsidRDefault="00051D2F" w:rsidP="00290101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3331, 3332</w:t>
      </w:r>
      <w:r w:rsidR="006B3576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>
        <w:rPr>
          <w:rFonts w:ascii="Times New Roman" w:hAnsi="Times New Roman"/>
          <w:b w:val="0"/>
          <w:i w:val="0"/>
          <w:sz w:val="22"/>
          <w:szCs w:val="22"/>
        </w:rPr>
        <w:t>3333</w:t>
      </w:r>
    </w:p>
    <w:p w14:paraId="6F10EFEE" w14:textId="77777777" w:rsidR="003D6500" w:rsidRDefault="003D6500" w:rsidP="003D6500">
      <w:pPr>
        <w:rPr>
          <w:sz w:val="24"/>
          <w:szCs w:val="24"/>
        </w:rPr>
      </w:pPr>
    </w:p>
    <w:p w14:paraId="44B6694F" w14:textId="77777777" w:rsidR="002F7DE1" w:rsidRDefault="002F7DE1" w:rsidP="003D6500">
      <w:pPr>
        <w:rPr>
          <w:sz w:val="24"/>
          <w:szCs w:val="24"/>
        </w:rPr>
      </w:pPr>
    </w:p>
    <w:p w14:paraId="24F2CEB9" w14:textId="77777777" w:rsidR="002F7DE1" w:rsidRPr="00892346" w:rsidRDefault="002F7DE1" w:rsidP="003D6500">
      <w:pPr>
        <w:rPr>
          <w:sz w:val="24"/>
          <w:szCs w:val="24"/>
        </w:rPr>
      </w:pPr>
    </w:p>
    <w:p w14:paraId="77D16097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367366AF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04371BB9" w14:textId="77777777"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12F3B02" w14:textId="77777777" w:rsidR="003541E5" w:rsidRPr="00B16A8B" w:rsidRDefault="003541E5" w:rsidP="003541E5">
      <w:pPr>
        <w:rPr>
          <w:lang w:val="en-US"/>
        </w:rPr>
      </w:pPr>
    </w:p>
    <w:p w14:paraId="1BF79B6A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0511E344" w14:textId="77777777" w:rsidR="007418CB" w:rsidRDefault="007418CB" w:rsidP="007F2FDA">
      <w:pPr>
        <w:rPr>
          <w:sz w:val="24"/>
          <w:szCs w:val="24"/>
        </w:rPr>
      </w:pPr>
    </w:p>
    <w:p w14:paraId="46A6CBCE" w14:textId="3F1CE3C1" w:rsidR="00D51A9D" w:rsidRPr="00954E9F" w:rsidRDefault="00051D2F" w:rsidP="00D51A9D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3331, 3332, 3333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43"/>
        <w:gridCol w:w="649"/>
        <w:gridCol w:w="649"/>
        <w:gridCol w:w="2890"/>
        <w:gridCol w:w="1889"/>
        <w:gridCol w:w="2334"/>
      </w:tblGrid>
      <w:tr w:rsidR="00D51A9D" w:rsidRPr="00636906" w14:paraId="787DFD7E" w14:textId="77777777" w:rsidTr="00210640">
        <w:trPr>
          <w:trHeight w:val="34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82B1" w14:textId="77777777" w:rsidR="00D51A9D" w:rsidRPr="00636906" w:rsidRDefault="00D51A9D" w:rsidP="00210640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8683" w14:textId="77777777" w:rsidR="00D51A9D" w:rsidRPr="00636906" w:rsidRDefault="00D51A9D" w:rsidP="00210640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0AA1" w14:textId="77777777" w:rsidR="00D51A9D" w:rsidRPr="00636906" w:rsidRDefault="00D51A9D" w:rsidP="00210640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C7C9" w14:textId="77777777" w:rsidR="00D51A9D" w:rsidRPr="00636906" w:rsidRDefault="00D51A9D" w:rsidP="00210640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4941" w14:textId="77777777" w:rsidR="00D51A9D" w:rsidRPr="00636906" w:rsidRDefault="00D51A9D" w:rsidP="00210640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1749" w14:textId="77777777" w:rsidR="00D51A9D" w:rsidRPr="00636906" w:rsidRDefault="00D51A9D" w:rsidP="00210640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8BD" w14:textId="77777777" w:rsidR="00D51A9D" w:rsidRPr="00636906" w:rsidRDefault="00D51A9D" w:rsidP="0021064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D51A9D" w:rsidRPr="00693525" w14:paraId="47A40D7B" w14:textId="77777777" w:rsidTr="00210640">
        <w:trPr>
          <w:trHeight w:val="458"/>
          <w:jc w:val="center"/>
        </w:trPr>
        <w:tc>
          <w:tcPr>
            <w:tcW w:w="356" w:type="pct"/>
            <w:shd w:val="clear" w:color="auto" w:fill="auto"/>
          </w:tcPr>
          <w:p w14:paraId="1472CBE1" w14:textId="6FFA6C9E" w:rsidR="00D51A9D" w:rsidRPr="00662CA8" w:rsidRDefault="00051D2F" w:rsidP="002106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3331</w:t>
            </w:r>
          </w:p>
          <w:p w14:paraId="13042905" w14:textId="77777777" w:rsidR="00D51A9D" w:rsidRPr="001E491B" w:rsidRDefault="00D51A9D" w:rsidP="002106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21A653B9" w14:textId="4F4709C4" w:rsidR="00D51A9D" w:rsidRPr="001E491B" w:rsidRDefault="00051D2F" w:rsidP="00210640">
            <w:pPr>
              <w:jc w:val="center"/>
              <w:rPr>
                <w:sz w:val="24"/>
                <w:szCs w:val="24"/>
                <w:lang w:val="en-US"/>
              </w:rPr>
            </w:pPr>
            <w:r w:rsidRPr="00051D2F">
              <w:rPr>
                <w:rFonts w:ascii="Arial" w:hAnsi="Arial" w:cs="Arial"/>
                <w:sz w:val="20"/>
                <w:lang w:val="en-US" w:eastAsia="zh-CN"/>
              </w:rPr>
              <w:t>11.55.3.4</w:t>
            </w:r>
          </w:p>
        </w:tc>
        <w:tc>
          <w:tcPr>
            <w:tcW w:w="322" w:type="pct"/>
            <w:shd w:val="clear" w:color="auto" w:fill="auto"/>
          </w:tcPr>
          <w:p w14:paraId="04E6AED0" w14:textId="2779A452" w:rsidR="00D51A9D" w:rsidRPr="008542E5" w:rsidRDefault="00051D2F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171</w:t>
            </w:r>
          </w:p>
        </w:tc>
        <w:tc>
          <w:tcPr>
            <w:tcW w:w="322" w:type="pct"/>
            <w:shd w:val="clear" w:color="auto" w:fill="auto"/>
          </w:tcPr>
          <w:p w14:paraId="20CD036F" w14:textId="16B15AC9" w:rsidR="00D51A9D" w:rsidRPr="008542E5" w:rsidRDefault="00051D2F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34</w:t>
            </w:r>
          </w:p>
        </w:tc>
        <w:tc>
          <w:tcPr>
            <w:tcW w:w="1435" w:type="pct"/>
            <w:shd w:val="clear" w:color="auto" w:fill="auto"/>
          </w:tcPr>
          <w:p w14:paraId="740970B2" w14:textId="6979B10C" w:rsidR="00D51A9D" w:rsidRPr="008542E5" w:rsidRDefault="00051D2F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051D2F">
              <w:rPr>
                <w:rFonts w:ascii="Arial" w:hAnsi="Arial" w:cs="Arial"/>
                <w:sz w:val="20"/>
                <w:lang w:val="en-US"/>
              </w:rPr>
              <w:t xml:space="preserve">This paragraph describes a solution for the sounding phase in the parallel mode in coordinated monostatic sensing to </w:t>
            </w:r>
            <w:proofErr w:type="spellStart"/>
            <w:r w:rsidRPr="00051D2F">
              <w:rPr>
                <w:rFonts w:ascii="Arial" w:hAnsi="Arial" w:cs="Arial"/>
                <w:sz w:val="20"/>
                <w:lang w:val="en-US"/>
              </w:rPr>
              <w:t>aviod</w:t>
            </w:r>
            <w:proofErr w:type="spellEnd"/>
            <w:r w:rsidRPr="00051D2F">
              <w:rPr>
                <w:rFonts w:ascii="Arial" w:hAnsi="Arial" w:cs="Arial"/>
                <w:sz w:val="20"/>
                <w:lang w:val="en-US"/>
              </w:rPr>
              <w:t xml:space="preserve"> interference across multiple sensing responders, i.e., using the transmit beams assigned by the sensing initiator by setting the TX Beam List </w:t>
            </w:r>
            <w:proofErr w:type="spellStart"/>
            <w:r w:rsidRPr="00051D2F">
              <w:rPr>
                <w:rFonts w:ascii="Arial" w:hAnsi="Arial" w:cs="Arial"/>
                <w:sz w:val="20"/>
                <w:lang w:val="en-US"/>
              </w:rPr>
              <w:t>subelement</w:t>
            </w:r>
            <w:proofErr w:type="spellEnd"/>
            <w:r w:rsidRPr="00051D2F">
              <w:rPr>
                <w:rFonts w:ascii="Arial" w:hAnsi="Arial" w:cs="Arial"/>
                <w:sz w:val="20"/>
                <w:lang w:val="en-US"/>
              </w:rPr>
              <w:t xml:space="preserve"> in the DMG Sensing Measurement Session element in the DMG Sensing Measurement Request frame. This solution cannot </w:t>
            </w:r>
            <w:proofErr w:type="spellStart"/>
            <w:r w:rsidRPr="00051D2F">
              <w:rPr>
                <w:rFonts w:ascii="Arial" w:hAnsi="Arial" w:cs="Arial"/>
                <w:sz w:val="20"/>
                <w:lang w:val="en-US"/>
              </w:rPr>
              <w:t>gurantee</w:t>
            </w:r>
            <w:proofErr w:type="spellEnd"/>
            <w:r w:rsidRPr="00051D2F">
              <w:rPr>
                <w:rFonts w:ascii="Arial" w:hAnsi="Arial" w:cs="Arial"/>
                <w:sz w:val="20"/>
                <w:lang w:val="en-US"/>
              </w:rPr>
              <w:t xml:space="preserve"> to fully avoid interference across multiple sensing responders for all scenarios.</w:t>
            </w:r>
          </w:p>
        </w:tc>
        <w:tc>
          <w:tcPr>
            <w:tcW w:w="938" w:type="pct"/>
            <w:shd w:val="clear" w:color="auto" w:fill="auto"/>
          </w:tcPr>
          <w:p w14:paraId="29353F6C" w14:textId="34D0A7E9" w:rsidR="00D51A9D" w:rsidRPr="008542E5" w:rsidRDefault="00051D2F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051D2F">
              <w:rPr>
                <w:rFonts w:ascii="Arial" w:hAnsi="Arial" w:cs="Arial"/>
                <w:sz w:val="20"/>
                <w:lang w:val="en-US"/>
              </w:rPr>
              <w:t xml:space="preserve">Need to further consider other solutions that can </w:t>
            </w:r>
            <w:proofErr w:type="spellStart"/>
            <w:r w:rsidRPr="00051D2F">
              <w:rPr>
                <w:rFonts w:ascii="Arial" w:hAnsi="Arial" w:cs="Arial"/>
                <w:sz w:val="20"/>
                <w:lang w:val="en-US"/>
              </w:rPr>
              <w:t>avaid</w:t>
            </w:r>
            <w:proofErr w:type="spellEnd"/>
            <w:r w:rsidRPr="00051D2F">
              <w:rPr>
                <w:rFonts w:ascii="Arial" w:hAnsi="Arial" w:cs="Arial"/>
                <w:sz w:val="20"/>
                <w:lang w:val="en-US"/>
              </w:rPr>
              <w:t xml:space="preserve"> interference across sensing responders in parallel sounding in coordinated monostatic sensing.</w:t>
            </w:r>
          </w:p>
        </w:tc>
        <w:tc>
          <w:tcPr>
            <w:tcW w:w="1159" w:type="pct"/>
          </w:tcPr>
          <w:p w14:paraId="7ACED54B" w14:textId="734DE013" w:rsidR="00D51A9D" w:rsidRDefault="00051D2F" w:rsidP="002106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6BD98DE3" w14:textId="77777777" w:rsidR="00D51A9D" w:rsidRDefault="00D51A9D" w:rsidP="00210640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DDB2EFA" w14:textId="77777777" w:rsidR="00051D2F" w:rsidRDefault="00051D2F" w:rsidP="00210640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CA5FB46" w14:textId="5DA584EE" w:rsidR="00051D2F" w:rsidRDefault="00051D2F" w:rsidP="00210640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>TGbf</w:t>
            </w:r>
            <w:proofErr w:type="spellEnd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lang w:val="en-US"/>
              </w:rPr>
              <w:t xml:space="preserve">: please revise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text</w:t>
            </w:r>
            <w:r>
              <w:rPr>
                <w:rFonts w:ascii="Arial" w:hAnsi="Arial" w:cs="Arial"/>
                <w:sz w:val="20"/>
                <w:lang w:val="en-US"/>
              </w:rPr>
              <w:t xml:space="preserve"> in 802.11bf D2.1 </w:t>
            </w:r>
            <w:r>
              <w:rPr>
                <w:rFonts w:ascii="Arial" w:hAnsi="Arial" w:cs="Arial"/>
                <w:sz w:val="20"/>
                <w:lang w:val="en-US"/>
              </w:rPr>
              <w:t>as</w:t>
            </w:r>
            <w:r>
              <w:rPr>
                <w:rFonts w:ascii="Arial" w:hAnsi="Arial" w:cs="Arial"/>
                <w:sz w:val="20"/>
                <w:lang w:val="en-US"/>
              </w:rPr>
              <w:t xml:space="preserve"> proposed in </w:t>
            </w:r>
            <w:r>
              <w:rPr>
                <w:rFonts w:ascii="Arial" w:hAnsi="Arial" w:cs="Arial"/>
                <w:sz w:val="20"/>
                <w:lang w:val="en-US"/>
              </w:rPr>
              <w:t>11-23/2008</w:t>
            </w:r>
            <w:r>
              <w:rPr>
                <w:rFonts w:ascii="Arial" w:hAnsi="Arial" w:cs="Arial"/>
                <w:sz w:val="20"/>
                <w:lang w:val="en-US"/>
              </w:rPr>
              <w:t>r0.</w:t>
            </w:r>
          </w:p>
          <w:p w14:paraId="1425302F" w14:textId="2D2909B1" w:rsidR="00D51A9D" w:rsidRDefault="00D51A9D" w:rsidP="00210640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5AEA2AF" w14:textId="23E6DC55" w:rsidR="00D51A9D" w:rsidRPr="00410FAF" w:rsidRDefault="00D51A9D" w:rsidP="0045540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51D2F" w:rsidRPr="00693525" w14:paraId="054D31B7" w14:textId="77777777" w:rsidTr="00210640">
        <w:trPr>
          <w:trHeight w:val="458"/>
          <w:jc w:val="center"/>
        </w:trPr>
        <w:tc>
          <w:tcPr>
            <w:tcW w:w="356" w:type="pct"/>
            <w:shd w:val="clear" w:color="auto" w:fill="auto"/>
          </w:tcPr>
          <w:p w14:paraId="4E54DA7B" w14:textId="173BD478" w:rsidR="00051D2F" w:rsidRDefault="00BC7708" w:rsidP="00210640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3332</w:t>
            </w:r>
          </w:p>
        </w:tc>
        <w:tc>
          <w:tcPr>
            <w:tcW w:w="468" w:type="pct"/>
            <w:shd w:val="clear" w:color="auto" w:fill="auto"/>
          </w:tcPr>
          <w:p w14:paraId="284E8371" w14:textId="1BC307A6" w:rsidR="00051D2F" w:rsidRPr="00051D2F" w:rsidRDefault="00BC7708" w:rsidP="00210640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BC7708">
              <w:rPr>
                <w:rFonts w:ascii="Arial" w:hAnsi="Arial" w:cs="Arial"/>
                <w:sz w:val="20"/>
                <w:lang w:val="en-US" w:eastAsia="zh-CN"/>
              </w:rPr>
              <w:t>11.55.3.6.2.3</w:t>
            </w:r>
          </w:p>
        </w:tc>
        <w:tc>
          <w:tcPr>
            <w:tcW w:w="322" w:type="pct"/>
            <w:shd w:val="clear" w:color="auto" w:fill="auto"/>
          </w:tcPr>
          <w:p w14:paraId="671548F6" w14:textId="24093004" w:rsidR="00051D2F" w:rsidRDefault="00BC7708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181</w:t>
            </w:r>
          </w:p>
        </w:tc>
        <w:tc>
          <w:tcPr>
            <w:tcW w:w="322" w:type="pct"/>
            <w:shd w:val="clear" w:color="auto" w:fill="auto"/>
          </w:tcPr>
          <w:p w14:paraId="369CE713" w14:textId="0F83D296" w:rsidR="00051D2F" w:rsidRDefault="00BC7708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42</w:t>
            </w:r>
          </w:p>
        </w:tc>
        <w:tc>
          <w:tcPr>
            <w:tcW w:w="1435" w:type="pct"/>
            <w:shd w:val="clear" w:color="auto" w:fill="auto"/>
          </w:tcPr>
          <w:p w14:paraId="3C599859" w14:textId="0C462D4E" w:rsidR="00051D2F" w:rsidRPr="00051D2F" w:rsidRDefault="00BC7708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BC7708">
              <w:rPr>
                <w:rFonts w:ascii="Arial" w:hAnsi="Arial" w:cs="Arial"/>
                <w:sz w:val="20"/>
                <w:lang w:val="en-US"/>
              </w:rPr>
              <w:t xml:space="preserve">As specified in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28.9.4, "the TRN field in EDMG SC PPDUs may be used as the waveforms of the TRN field of a coordinated DMG monostatic sensing PPDU. Each responder in the parallel mode of coordinated DMG monostatic sensing may be assigned with a unique TRN subfield waveform for EDMG SC PPDUs." Those TRN subfields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assinged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to different sensing responders are orthogonal. However, Figure 11-75o shows that monostatic sounding PPDUs may not be fully aligned in time. How to maintain the orthogonality of sounding signals in the parallel mode for accurate sensing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mesurement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938" w:type="pct"/>
            <w:shd w:val="clear" w:color="auto" w:fill="auto"/>
          </w:tcPr>
          <w:p w14:paraId="54365D01" w14:textId="58EAD1C0" w:rsidR="00051D2F" w:rsidRPr="00051D2F" w:rsidRDefault="00BC7708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BC7708">
              <w:rPr>
                <w:rFonts w:ascii="Arial" w:hAnsi="Arial" w:cs="Arial"/>
                <w:sz w:val="20"/>
                <w:lang w:val="en-US"/>
              </w:rPr>
              <w:t xml:space="preserve">Need to further consider the sounding signals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trasnmission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in the parallel mode of coordinated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monstatic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DMG sensing.</w:t>
            </w:r>
          </w:p>
        </w:tc>
        <w:tc>
          <w:tcPr>
            <w:tcW w:w="1159" w:type="pct"/>
          </w:tcPr>
          <w:p w14:paraId="21C54EDE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296F4F06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E3771BF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49AE4ED" w14:textId="20137AB0" w:rsidR="00051D2F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>TGbf</w:t>
            </w:r>
            <w:proofErr w:type="spellEnd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lang w:val="en-US"/>
              </w:rPr>
              <w:t xml:space="preserve">: please revise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text in 802.11bf D2.1 as proposed in 11-23/2008r0.</w:t>
            </w:r>
          </w:p>
        </w:tc>
      </w:tr>
      <w:tr w:rsidR="00BC7708" w:rsidRPr="00693525" w14:paraId="245F540B" w14:textId="77777777" w:rsidTr="00210640">
        <w:trPr>
          <w:trHeight w:val="458"/>
          <w:jc w:val="center"/>
        </w:trPr>
        <w:tc>
          <w:tcPr>
            <w:tcW w:w="356" w:type="pct"/>
            <w:shd w:val="clear" w:color="auto" w:fill="auto"/>
          </w:tcPr>
          <w:p w14:paraId="1F4D5A56" w14:textId="7827F4C5" w:rsidR="00BC7708" w:rsidRDefault="00BC7708" w:rsidP="00210640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3333</w:t>
            </w:r>
          </w:p>
        </w:tc>
        <w:tc>
          <w:tcPr>
            <w:tcW w:w="468" w:type="pct"/>
            <w:shd w:val="clear" w:color="auto" w:fill="auto"/>
          </w:tcPr>
          <w:p w14:paraId="758F4A37" w14:textId="0C6E65E6" w:rsidR="00BC7708" w:rsidRPr="00BC7708" w:rsidRDefault="00BC7708" w:rsidP="00210640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BC7708">
              <w:rPr>
                <w:rFonts w:ascii="Arial" w:hAnsi="Arial" w:cs="Arial"/>
                <w:sz w:val="20"/>
                <w:lang w:val="en-US" w:eastAsia="zh-CN"/>
              </w:rPr>
              <w:t>11.55.3.6.2.3</w:t>
            </w:r>
          </w:p>
        </w:tc>
        <w:tc>
          <w:tcPr>
            <w:tcW w:w="322" w:type="pct"/>
            <w:shd w:val="clear" w:color="auto" w:fill="auto"/>
          </w:tcPr>
          <w:p w14:paraId="151F09EF" w14:textId="0247DB23" w:rsidR="00BC7708" w:rsidRDefault="00BC7708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181</w:t>
            </w:r>
          </w:p>
        </w:tc>
        <w:tc>
          <w:tcPr>
            <w:tcW w:w="322" w:type="pct"/>
            <w:shd w:val="clear" w:color="auto" w:fill="auto"/>
          </w:tcPr>
          <w:p w14:paraId="62CCC34E" w14:textId="19AE7222" w:rsidR="00BC7708" w:rsidRDefault="00BC7708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42</w:t>
            </w:r>
          </w:p>
        </w:tc>
        <w:tc>
          <w:tcPr>
            <w:tcW w:w="1435" w:type="pct"/>
            <w:shd w:val="clear" w:color="auto" w:fill="auto"/>
          </w:tcPr>
          <w:p w14:paraId="646D6AFD" w14:textId="2E8E61F8" w:rsidR="00BC7708" w:rsidRPr="00BC7708" w:rsidRDefault="00BC7708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BC7708">
              <w:rPr>
                <w:rFonts w:ascii="Arial" w:hAnsi="Arial" w:cs="Arial"/>
                <w:sz w:val="20"/>
                <w:lang w:val="en-US"/>
              </w:rPr>
              <w:t xml:space="preserve">Transmissions of sounding PPDUs by multiple sensing </w:t>
            </w:r>
            <w:proofErr w:type="gramStart"/>
            <w:r w:rsidRPr="00BC7708">
              <w:rPr>
                <w:rFonts w:ascii="Arial" w:hAnsi="Arial" w:cs="Arial"/>
                <w:sz w:val="20"/>
                <w:lang w:val="en-US"/>
              </w:rPr>
              <w:t>responders</w:t>
            </w:r>
            <w:proofErr w:type="gram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simutaneously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over a single channel in the parallel mode in coordinated monostatic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sesning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may impact on the synchronization of the PPDUs and/or TRN field, and the subsequent measurement results in the measurement phase.</w:t>
            </w:r>
          </w:p>
        </w:tc>
        <w:tc>
          <w:tcPr>
            <w:tcW w:w="938" w:type="pct"/>
            <w:shd w:val="clear" w:color="auto" w:fill="auto"/>
          </w:tcPr>
          <w:p w14:paraId="54AE5C14" w14:textId="23F25C29" w:rsidR="00BC7708" w:rsidRPr="00BC7708" w:rsidRDefault="00BC7708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BC7708">
              <w:rPr>
                <w:rFonts w:ascii="Arial" w:hAnsi="Arial" w:cs="Arial"/>
                <w:sz w:val="20"/>
                <w:lang w:val="en-US"/>
              </w:rPr>
              <w:t>Further consider transmission of sounding PPDUs over different channels for different sensing responders.</w:t>
            </w:r>
          </w:p>
        </w:tc>
        <w:tc>
          <w:tcPr>
            <w:tcW w:w="1159" w:type="pct"/>
          </w:tcPr>
          <w:p w14:paraId="18B3F866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4B4D1B46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81C2B70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00F41E2" w14:textId="1BBB4DD1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>TGbf</w:t>
            </w:r>
            <w:proofErr w:type="spellEnd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lang w:val="en-US"/>
              </w:rPr>
              <w:t xml:space="preserve">: please revise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text in 802.11bf D2.1 as proposed in 11-23/2008r0.</w:t>
            </w:r>
          </w:p>
        </w:tc>
      </w:tr>
    </w:tbl>
    <w:p w14:paraId="7BA615E6" w14:textId="77777777" w:rsidR="00D51A9D" w:rsidRPr="002C0A09" w:rsidRDefault="00D51A9D" w:rsidP="00D51A9D">
      <w:pPr>
        <w:rPr>
          <w:sz w:val="24"/>
          <w:szCs w:val="24"/>
        </w:rPr>
      </w:pPr>
    </w:p>
    <w:p w14:paraId="1A65A2F8" w14:textId="762D337B" w:rsidR="0080112B" w:rsidRDefault="0080112B" w:rsidP="0080112B">
      <w:pPr>
        <w:spacing w:before="120"/>
        <w:rPr>
          <w:sz w:val="24"/>
          <w:szCs w:val="24"/>
        </w:rPr>
      </w:pPr>
    </w:p>
    <w:p w14:paraId="4829CB80" w14:textId="77777777" w:rsidR="0080112B" w:rsidRDefault="0080112B" w:rsidP="00D51A9D">
      <w:pPr>
        <w:rPr>
          <w:sz w:val="24"/>
          <w:szCs w:val="24"/>
        </w:rPr>
      </w:pPr>
    </w:p>
    <w:p w14:paraId="63B2A0EB" w14:textId="77777777" w:rsidR="00BC7708" w:rsidRDefault="00BC7708" w:rsidP="003F19D3">
      <w:pPr>
        <w:rPr>
          <w:i/>
          <w:sz w:val="24"/>
          <w:szCs w:val="24"/>
        </w:rPr>
      </w:pPr>
    </w:p>
    <w:p w14:paraId="637371A0" w14:textId="77777777" w:rsidR="003F19D3" w:rsidRDefault="003F19D3" w:rsidP="003F19D3">
      <w:pPr>
        <w:rPr>
          <w:i/>
          <w:sz w:val="24"/>
          <w:szCs w:val="24"/>
        </w:rPr>
      </w:pPr>
      <w:r w:rsidRPr="006E7970">
        <w:rPr>
          <w:i/>
          <w:sz w:val="24"/>
          <w:szCs w:val="24"/>
        </w:rPr>
        <w:t>Discussion:</w:t>
      </w:r>
    </w:p>
    <w:p w14:paraId="7A1F4949" w14:textId="77777777" w:rsidR="00290101" w:rsidRPr="006E7970" w:rsidRDefault="00290101" w:rsidP="003F19D3">
      <w:pPr>
        <w:rPr>
          <w:i/>
          <w:sz w:val="24"/>
          <w:szCs w:val="24"/>
        </w:rPr>
      </w:pPr>
    </w:p>
    <w:p w14:paraId="0214880B" w14:textId="1AC2205A" w:rsidR="00BC7708" w:rsidRDefault="00BC7708" w:rsidP="00BC7708">
      <w:pPr>
        <w:spacing w:line="288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All CID#3331, 3332, 3333 address a potential issue that the procedure of parallel coordinated DMG monostatic sensing specified in the </w:t>
      </w:r>
      <w:proofErr w:type="spellStart"/>
      <w:r>
        <w:rPr>
          <w:rFonts w:ascii="Arial" w:hAnsi="Arial" w:cs="Arial"/>
          <w:sz w:val="20"/>
        </w:rPr>
        <w:t>subclause</w:t>
      </w:r>
      <w:proofErr w:type="spellEnd"/>
      <w:r>
        <w:rPr>
          <w:rFonts w:ascii="Arial" w:hAnsi="Arial" w:cs="Arial"/>
          <w:sz w:val="20"/>
        </w:rPr>
        <w:t xml:space="preserve"> </w:t>
      </w:r>
      <w:r w:rsidRPr="00BC7708">
        <w:rPr>
          <w:rFonts w:ascii="Arial" w:hAnsi="Arial" w:cs="Arial"/>
          <w:sz w:val="20"/>
          <w:lang w:val="en-US" w:eastAsia="zh-CN"/>
        </w:rPr>
        <w:t>11.55.3.6.2.3</w:t>
      </w:r>
      <w:r>
        <w:rPr>
          <w:rFonts w:ascii="Arial" w:hAnsi="Arial" w:cs="Arial"/>
          <w:sz w:val="20"/>
          <w:lang w:val="en-US" w:eastAsia="zh-CN"/>
        </w:rPr>
        <w:t xml:space="preserve"> in </w:t>
      </w:r>
      <w:r>
        <w:rPr>
          <w:rFonts w:ascii="Arial" w:hAnsi="Arial" w:cs="Arial"/>
          <w:sz w:val="20"/>
        </w:rPr>
        <w:t xml:space="preserve">802.11bf D2.0 </w:t>
      </w:r>
      <w:r w:rsidRPr="00051D2F">
        <w:rPr>
          <w:rFonts w:ascii="Arial" w:hAnsi="Arial" w:cs="Arial"/>
          <w:sz w:val="20"/>
          <w:lang w:val="en-US"/>
        </w:rPr>
        <w:t xml:space="preserve">cannot </w:t>
      </w:r>
      <w:proofErr w:type="spellStart"/>
      <w:r w:rsidRPr="00051D2F">
        <w:rPr>
          <w:rFonts w:ascii="Arial" w:hAnsi="Arial" w:cs="Arial"/>
          <w:sz w:val="20"/>
          <w:lang w:val="en-US"/>
        </w:rPr>
        <w:t>gurantee</w:t>
      </w:r>
      <w:proofErr w:type="spellEnd"/>
      <w:r w:rsidRPr="00051D2F">
        <w:rPr>
          <w:rFonts w:ascii="Arial" w:hAnsi="Arial" w:cs="Arial"/>
          <w:sz w:val="20"/>
          <w:lang w:val="en-US"/>
        </w:rPr>
        <w:t xml:space="preserve"> to fully avoid interference across multiple sensing responders</w:t>
      </w:r>
      <w:r w:rsidR="006D1F79">
        <w:rPr>
          <w:rFonts w:ascii="Arial" w:hAnsi="Arial" w:cs="Arial"/>
          <w:sz w:val="20"/>
          <w:lang w:val="en-US"/>
        </w:rPr>
        <w:t xml:space="preserve"> by </w:t>
      </w:r>
      <w:r w:rsidRPr="00051D2F">
        <w:rPr>
          <w:rFonts w:ascii="Arial" w:hAnsi="Arial" w:cs="Arial"/>
          <w:sz w:val="20"/>
          <w:lang w:val="en-US"/>
        </w:rPr>
        <w:t xml:space="preserve">using the </w:t>
      </w:r>
      <w:r w:rsidR="006D1F79">
        <w:rPr>
          <w:rFonts w:ascii="Arial" w:hAnsi="Arial" w:cs="Arial"/>
          <w:sz w:val="20"/>
          <w:lang w:val="en-US"/>
        </w:rPr>
        <w:t xml:space="preserve">different </w:t>
      </w:r>
      <w:r w:rsidRPr="00051D2F">
        <w:rPr>
          <w:rFonts w:ascii="Arial" w:hAnsi="Arial" w:cs="Arial"/>
          <w:sz w:val="20"/>
          <w:lang w:val="en-US"/>
        </w:rPr>
        <w:t xml:space="preserve">transmit beams assigned by the sensing initiator </w:t>
      </w:r>
      <w:r w:rsidR="006D1F79">
        <w:rPr>
          <w:rFonts w:ascii="Arial" w:hAnsi="Arial" w:cs="Arial"/>
          <w:sz w:val="20"/>
          <w:lang w:val="en-US"/>
        </w:rPr>
        <w:t xml:space="preserve">which </w:t>
      </w:r>
      <w:r w:rsidRPr="00051D2F">
        <w:rPr>
          <w:rFonts w:ascii="Arial" w:hAnsi="Arial" w:cs="Arial"/>
          <w:sz w:val="20"/>
          <w:lang w:val="en-US"/>
        </w:rPr>
        <w:t>set</w:t>
      </w:r>
      <w:r w:rsidR="006D1F79">
        <w:rPr>
          <w:rFonts w:ascii="Arial" w:hAnsi="Arial" w:cs="Arial"/>
          <w:sz w:val="20"/>
          <w:lang w:val="en-US"/>
        </w:rPr>
        <w:t>s</w:t>
      </w:r>
      <w:r w:rsidRPr="00051D2F">
        <w:rPr>
          <w:rFonts w:ascii="Arial" w:hAnsi="Arial" w:cs="Arial"/>
          <w:sz w:val="20"/>
          <w:lang w:val="en-US"/>
        </w:rPr>
        <w:t xml:space="preserve"> the TX Beam List </w:t>
      </w:r>
      <w:proofErr w:type="spellStart"/>
      <w:r w:rsidRPr="00051D2F">
        <w:rPr>
          <w:rFonts w:ascii="Arial" w:hAnsi="Arial" w:cs="Arial"/>
          <w:sz w:val="20"/>
          <w:lang w:val="en-US"/>
        </w:rPr>
        <w:t>subelement</w:t>
      </w:r>
      <w:proofErr w:type="spellEnd"/>
      <w:r w:rsidRPr="00051D2F">
        <w:rPr>
          <w:rFonts w:ascii="Arial" w:hAnsi="Arial" w:cs="Arial"/>
          <w:sz w:val="20"/>
          <w:lang w:val="en-US"/>
        </w:rPr>
        <w:t xml:space="preserve"> in the DMG Sensing Measurement Session element in the DMG Sensing Measurement Request frame. </w:t>
      </w:r>
      <w:r w:rsidR="00671C24">
        <w:rPr>
          <w:rFonts w:ascii="Arial" w:hAnsi="Arial" w:cs="Arial"/>
          <w:sz w:val="20"/>
          <w:lang w:val="en-US"/>
        </w:rPr>
        <w:t>As shown in Figure 11-75o, i</w:t>
      </w:r>
      <w:r w:rsidR="000B690E">
        <w:rPr>
          <w:rFonts w:ascii="Arial" w:hAnsi="Arial" w:cs="Arial"/>
          <w:sz w:val="20"/>
          <w:lang w:val="en-US"/>
        </w:rPr>
        <w:t>n the sounding phase, multiple Monostatic sensing PPDUs are transmitted in parallel over a single channel.</w:t>
      </w:r>
    </w:p>
    <w:p w14:paraId="1AD5D195" w14:textId="77777777" w:rsidR="000B690E" w:rsidRDefault="000B690E" w:rsidP="00BC7708">
      <w:pPr>
        <w:spacing w:line="288" w:lineRule="auto"/>
        <w:rPr>
          <w:rFonts w:ascii="Arial" w:hAnsi="Arial" w:cs="Arial"/>
          <w:sz w:val="20"/>
          <w:lang w:val="en-US"/>
        </w:rPr>
      </w:pPr>
    </w:p>
    <w:p w14:paraId="17D60923" w14:textId="47E4E140" w:rsidR="000B690E" w:rsidRDefault="001960CA" w:rsidP="00BC7708">
      <w:pPr>
        <w:spacing w:line="288" w:lineRule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US"/>
        </w:rPr>
        <w:t xml:space="preserve">Since in EDMG, multichannel operations can be scheduled for </w:t>
      </w:r>
      <w:r w:rsidR="00E860CA">
        <w:rPr>
          <w:rFonts w:ascii="Arial" w:hAnsi="Arial" w:cs="Arial"/>
          <w:sz w:val="20"/>
          <w:lang w:val="en-US"/>
        </w:rPr>
        <w:t>an either</w:t>
      </w:r>
      <w:r>
        <w:rPr>
          <w:rFonts w:ascii="Arial" w:hAnsi="Arial" w:cs="Arial"/>
          <w:sz w:val="20"/>
          <w:lang w:val="en-US"/>
        </w:rPr>
        <w:t xml:space="preserve"> SP </w:t>
      </w:r>
      <w:r w:rsidR="00E860CA">
        <w:rPr>
          <w:rFonts w:ascii="Arial" w:hAnsi="Arial" w:cs="Arial"/>
          <w:sz w:val="20"/>
          <w:lang w:val="en-US"/>
        </w:rPr>
        <w:t>or a CBAP allocation</w:t>
      </w:r>
      <w:r>
        <w:rPr>
          <w:rFonts w:ascii="Arial" w:hAnsi="Arial" w:cs="Arial"/>
          <w:sz w:val="20"/>
          <w:lang w:val="en-US"/>
        </w:rPr>
        <w:t xml:space="preserve"> in DTI, t</w:t>
      </w:r>
      <w:r w:rsidR="00671C24" w:rsidRPr="00671C24">
        <w:rPr>
          <w:rFonts w:ascii="Arial" w:hAnsi="Arial" w:cs="Arial"/>
          <w:sz w:val="20"/>
          <w:lang w:val="en-CA"/>
        </w:rPr>
        <w:t>o minimize the cross-interference between sensing PPDUs simultaneously transmitted by different sensing responders in parallel coordinated monostatic sounding</w:t>
      </w:r>
      <w:r w:rsidR="00671C24">
        <w:rPr>
          <w:rFonts w:ascii="Arial" w:hAnsi="Arial" w:cs="Arial"/>
          <w:sz w:val="20"/>
          <w:lang w:val="en-CA"/>
        </w:rPr>
        <w:t>, in</w:t>
      </w:r>
      <w:r w:rsidR="00E860CA">
        <w:rPr>
          <w:rFonts w:ascii="Arial" w:hAnsi="Arial" w:cs="Arial"/>
          <w:sz w:val="20"/>
          <w:lang w:val="en-CA"/>
        </w:rPr>
        <w:t xml:space="preserve"> 11-23/1247r0</w:t>
      </w:r>
      <w:r>
        <w:rPr>
          <w:rFonts w:ascii="Arial" w:hAnsi="Arial" w:cs="Arial"/>
          <w:sz w:val="20"/>
          <w:lang w:val="en-CA"/>
        </w:rPr>
        <w:t xml:space="preserve"> </w:t>
      </w:r>
      <w:r w:rsidR="00E860CA">
        <w:rPr>
          <w:rFonts w:ascii="Arial" w:hAnsi="Arial" w:cs="Arial"/>
          <w:sz w:val="20"/>
          <w:lang w:val="en-CA"/>
        </w:rPr>
        <w:t>it is proposed that in parallel coordinated  monostatic sensing, different monostatic responders use different</w:t>
      </w:r>
      <w:r>
        <w:rPr>
          <w:rFonts w:ascii="Arial" w:hAnsi="Arial" w:cs="Arial"/>
          <w:sz w:val="20"/>
          <w:lang w:val="en-CA"/>
        </w:rPr>
        <w:t xml:space="preserve"> </w:t>
      </w:r>
      <w:r w:rsidRPr="001960CA">
        <w:rPr>
          <w:rFonts w:ascii="Arial" w:hAnsi="Arial" w:cs="Arial"/>
          <w:sz w:val="20"/>
          <w:lang w:val="en-CA"/>
        </w:rPr>
        <w:t xml:space="preserve">channels </w:t>
      </w:r>
      <w:r w:rsidR="00E860CA">
        <w:rPr>
          <w:rFonts w:ascii="Arial" w:hAnsi="Arial" w:cs="Arial"/>
          <w:sz w:val="20"/>
          <w:lang w:val="en-CA"/>
        </w:rPr>
        <w:t>to transmit respective Monostatic PPDUs.</w:t>
      </w:r>
    </w:p>
    <w:p w14:paraId="4E439A90" w14:textId="77777777" w:rsidR="00A41E23" w:rsidRDefault="00A41E23" w:rsidP="00BC7708">
      <w:pPr>
        <w:spacing w:line="288" w:lineRule="auto"/>
        <w:rPr>
          <w:rFonts w:ascii="Arial" w:hAnsi="Arial" w:cs="Arial"/>
          <w:sz w:val="20"/>
          <w:lang w:val="en-CA"/>
        </w:rPr>
      </w:pPr>
    </w:p>
    <w:p w14:paraId="128D66F9" w14:textId="62A4CF40" w:rsidR="00A41E23" w:rsidRDefault="00A41E23" w:rsidP="00BC7708">
      <w:pPr>
        <w:spacing w:line="288" w:lineRule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This comment resolution further </w:t>
      </w:r>
      <w:r w:rsidR="004D4675">
        <w:rPr>
          <w:rFonts w:ascii="Arial" w:hAnsi="Arial" w:cs="Arial"/>
          <w:sz w:val="20"/>
          <w:lang w:val="en-CA"/>
        </w:rPr>
        <w:t xml:space="preserve">addresses the indication of channels to be used in the </w:t>
      </w:r>
      <w:proofErr w:type="spellStart"/>
      <w:r w:rsidR="004D4675">
        <w:rPr>
          <w:rFonts w:ascii="Arial" w:hAnsi="Arial" w:cs="Arial"/>
          <w:sz w:val="20"/>
          <w:lang w:val="en-CA"/>
        </w:rPr>
        <w:t>the</w:t>
      </w:r>
      <w:proofErr w:type="spellEnd"/>
      <w:r w:rsidR="004D4675">
        <w:rPr>
          <w:rFonts w:ascii="Arial" w:hAnsi="Arial" w:cs="Arial"/>
          <w:sz w:val="20"/>
          <w:lang w:val="en-CA"/>
        </w:rPr>
        <w:t xml:space="preserve"> sounding phase for parallel sensing and channel access with following considerations</w:t>
      </w:r>
      <w:r>
        <w:rPr>
          <w:rFonts w:ascii="Arial" w:hAnsi="Arial" w:cs="Arial"/>
          <w:sz w:val="20"/>
          <w:lang w:val="en-CA"/>
        </w:rPr>
        <w:t>:</w:t>
      </w:r>
    </w:p>
    <w:p w14:paraId="67AFC80D" w14:textId="77777777" w:rsidR="004D4675" w:rsidRDefault="004D4675" w:rsidP="00BC7708">
      <w:pPr>
        <w:spacing w:line="288" w:lineRule="auto"/>
        <w:rPr>
          <w:rFonts w:ascii="Arial" w:hAnsi="Arial" w:cs="Arial"/>
          <w:sz w:val="20"/>
          <w:lang w:val="en-CA"/>
        </w:rPr>
      </w:pPr>
    </w:p>
    <w:p w14:paraId="08FA82C9" w14:textId="07606A65" w:rsidR="00A41E23" w:rsidRPr="00A41E23" w:rsidRDefault="00A41E23" w:rsidP="00A41E23">
      <w:pPr>
        <w:pStyle w:val="ListParagraph"/>
        <w:numPr>
          <w:ilvl w:val="0"/>
          <w:numId w:val="45"/>
        </w:num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Setting of DMG </w:t>
      </w:r>
      <w:proofErr w:type="spellStart"/>
      <w:r>
        <w:rPr>
          <w:rFonts w:ascii="Arial" w:hAnsi="Arial" w:cs="Arial"/>
          <w:sz w:val="20"/>
        </w:rPr>
        <w:t>Sesning</w:t>
      </w:r>
      <w:proofErr w:type="spellEnd"/>
      <w:r>
        <w:rPr>
          <w:rFonts w:ascii="Arial" w:hAnsi="Arial" w:cs="Arial"/>
          <w:sz w:val="20"/>
        </w:rPr>
        <w:t xml:space="preserve"> Request frame</w:t>
      </w:r>
    </w:p>
    <w:p w14:paraId="68B3B51B" w14:textId="77777777" w:rsidR="00BC7708" w:rsidRDefault="00BC7708" w:rsidP="00BC7708">
      <w:pPr>
        <w:spacing w:line="288" w:lineRule="auto"/>
        <w:rPr>
          <w:rFonts w:ascii="Arial" w:hAnsi="Arial" w:cs="Arial"/>
          <w:sz w:val="20"/>
          <w:lang w:val="en-US"/>
        </w:rPr>
      </w:pPr>
    </w:p>
    <w:p w14:paraId="18DE5F84" w14:textId="1B6E4C9C" w:rsidR="00A41E23" w:rsidRDefault="00A41E23" w:rsidP="00BC7708">
      <w:pPr>
        <w:spacing w:line="288" w:lineRule="auto"/>
        <w:rPr>
          <w:rFonts w:ascii="Arial" w:hAnsi="Arial" w:cs="Arial"/>
          <w:sz w:val="20"/>
          <w:lang w:val="en-US"/>
        </w:rPr>
      </w:pPr>
      <w:r w:rsidRPr="00A41E23">
        <w:rPr>
          <w:rFonts w:ascii="Arial" w:hAnsi="Arial" w:cs="Arial"/>
          <w:noProof/>
          <w:sz w:val="20"/>
          <w:lang w:val="en-US" w:eastAsia="zh-CN"/>
        </w:rPr>
        <w:drawing>
          <wp:inline distT="0" distB="0" distL="0" distR="0" wp14:anchorId="23A30CC7" wp14:editId="4B1FBBA4">
            <wp:extent cx="4490720" cy="32467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2FA1F" w14:textId="77777777" w:rsidR="00A41E23" w:rsidRDefault="00A41E23" w:rsidP="00BC7708">
      <w:pPr>
        <w:spacing w:line="288" w:lineRule="auto"/>
        <w:rPr>
          <w:rFonts w:ascii="Arial" w:hAnsi="Arial" w:cs="Arial"/>
          <w:sz w:val="20"/>
          <w:lang w:val="en-US"/>
        </w:rPr>
      </w:pPr>
    </w:p>
    <w:p w14:paraId="5B424B11" w14:textId="752200D2" w:rsidR="00A41E23" w:rsidRDefault="004B582B" w:rsidP="00BC7708">
      <w:pPr>
        <w:spacing w:line="288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In 802.11bf D2.1, </w:t>
      </w:r>
      <w:r w:rsidR="00A41E23">
        <w:rPr>
          <w:rFonts w:ascii="Arial" w:hAnsi="Arial" w:cs="Arial"/>
          <w:sz w:val="20"/>
          <w:lang w:val="en-US"/>
        </w:rPr>
        <w:t xml:space="preserve">DMG Sensing Request frame format is defined in </w:t>
      </w:r>
      <w:proofErr w:type="spellStart"/>
      <w:r w:rsidR="00A41E23">
        <w:rPr>
          <w:rFonts w:ascii="Arial" w:hAnsi="Arial" w:cs="Arial"/>
          <w:sz w:val="20"/>
          <w:lang w:val="en-US"/>
        </w:rPr>
        <w:t>Figire</w:t>
      </w:r>
      <w:proofErr w:type="spellEnd"/>
      <w:r w:rsidR="00A41E23">
        <w:rPr>
          <w:rFonts w:ascii="Arial" w:hAnsi="Arial" w:cs="Arial"/>
          <w:sz w:val="20"/>
          <w:lang w:val="en-US"/>
        </w:rPr>
        <w:t xml:space="preserve"> 9-110a, in which the BW field </w:t>
      </w:r>
      <w:r>
        <w:rPr>
          <w:rFonts w:ascii="Arial" w:hAnsi="Arial" w:cs="Arial"/>
          <w:sz w:val="20"/>
          <w:lang w:val="en-US"/>
        </w:rPr>
        <w:t xml:space="preserve">(8-bit map) </w:t>
      </w:r>
      <w:r w:rsidR="00A41E23">
        <w:rPr>
          <w:rFonts w:ascii="Arial" w:hAnsi="Arial" w:cs="Arial"/>
          <w:sz w:val="20"/>
          <w:lang w:val="en-US"/>
        </w:rPr>
        <w:t xml:space="preserve">is reserved </w:t>
      </w:r>
      <w:r w:rsidR="00A41E23" w:rsidRPr="00A41E23">
        <w:rPr>
          <w:rFonts w:ascii="Arial" w:hAnsi="Arial" w:cs="Arial"/>
          <w:sz w:val="20"/>
          <w:lang w:val="en-US"/>
        </w:rPr>
        <w:t>if the Sensing Type is set to Coordinated Monostatic</w:t>
      </w:r>
      <w:r w:rsidR="00A41E23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 </w:t>
      </w:r>
    </w:p>
    <w:p w14:paraId="0F922855" w14:textId="77777777" w:rsidR="004B582B" w:rsidRDefault="004B582B" w:rsidP="00BC7708">
      <w:pPr>
        <w:spacing w:line="288" w:lineRule="auto"/>
        <w:rPr>
          <w:rFonts w:ascii="Arial" w:hAnsi="Arial" w:cs="Arial"/>
          <w:sz w:val="20"/>
          <w:lang w:val="en-US"/>
        </w:rPr>
      </w:pPr>
    </w:p>
    <w:p w14:paraId="178DB851" w14:textId="77777777" w:rsidR="00C20E17" w:rsidRDefault="004B582B" w:rsidP="00BC7708">
      <w:pPr>
        <w:spacing w:line="288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For parallel coordinated DMG monostatic sensing</w:t>
      </w:r>
      <w:r w:rsidR="00DA6957">
        <w:rPr>
          <w:rFonts w:ascii="Arial" w:hAnsi="Arial" w:cs="Arial"/>
          <w:sz w:val="20"/>
          <w:lang w:val="en-US"/>
        </w:rPr>
        <w:t xml:space="preserve"> over multiple channels</w:t>
      </w:r>
      <w:r>
        <w:rPr>
          <w:rFonts w:ascii="Arial" w:hAnsi="Arial" w:cs="Arial"/>
          <w:sz w:val="20"/>
          <w:lang w:val="en-US"/>
        </w:rPr>
        <w:t xml:space="preserve">, the BW field value in a </w:t>
      </w:r>
      <w:r>
        <w:rPr>
          <w:rFonts w:ascii="Arial" w:hAnsi="Arial" w:cs="Arial"/>
          <w:sz w:val="20"/>
          <w:lang w:val="en-US"/>
        </w:rPr>
        <w:t xml:space="preserve">DMG Sensing Request frame </w:t>
      </w:r>
      <w:r>
        <w:rPr>
          <w:rFonts w:ascii="Arial" w:hAnsi="Arial" w:cs="Arial"/>
          <w:sz w:val="20"/>
          <w:lang w:val="en-US"/>
        </w:rPr>
        <w:t>is set to a non-zero value, i.e., all ‘zeros’ but one bit with ‘one’, e.g., ‘0100000</w:t>
      </w:r>
      <w:r w:rsidR="00A147F7">
        <w:rPr>
          <w:rFonts w:ascii="Arial" w:hAnsi="Arial" w:cs="Arial"/>
          <w:sz w:val="20"/>
          <w:lang w:val="en-US"/>
        </w:rPr>
        <w:t>0</w:t>
      </w:r>
      <w:r>
        <w:rPr>
          <w:rFonts w:ascii="Arial" w:hAnsi="Arial" w:cs="Arial"/>
          <w:sz w:val="20"/>
          <w:lang w:val="en-US"/>
        </w:rPr>
        <w:t xml:space="preserve">’. The bit </w:t>
      </w:r>
      <w:r w:rsidR="00A147F7">
        <w:rPr>
          <w:rFonts w:ascii="Arial" w:hAnsi="Arial" w:cs="Arial"/>
          <w:sz w:val="20"/>
          <w:lang w:val="en-US"/>
        </w:rPr>
        <w:t xml:space="preserve">‘one’ set </w:t>
      </w:r>
      <w:r>
        <w:rPr>
          <w:rFonts w:ascii="Arial" w:hAnsi="Arial" w:cs="Arial"/>
          <w:sz w:val="20"/>
          <w:lang w:val="en-US"/>
        </w:rPr>
        <w:t xml:space="preserve">in the BW field indicates </w:t>
      </w:r>
      <w:r w:rsidR="00A147F7">
        <w:rPr>
          <w:rFonts w:ascii="Arial" w:hAnsi="Arial" w:cs="Arial"/>
          <w:sz w:val="20"/>
          <w:lang w:val="en-US"/>
        </w:rPr>
        <w:t xml:space="preserve">the channel over which </w:t>
      </w:r>
      <w:r>
        <w:rPr>
          <w:rFonts w:ascii="Arial" w:hAnsi="Arial" w:cs="Arial"/>
          <w:sz w:val="20"/>
          <w:lang w:val="en-US"/>
        </w:rPr>
        <w:t>in the sounding phase</w:t>
      </w:r>
      <w:r w:rsidR="00A147F7">
        <w:rPr>
          <w:rFonts w:ascii="Arial" w:hAnsi="Arial" w:cs="Arial"/>
          <w:sz w:val="20"/>
          <w:lang w:val="en-US"/>
        </w:rPr>
        <w:t xml:space="preserve">, the responder that receives a DMG Sensing </w:t>
      </w:r>
      <w:proofErr w:type="spellStart"/>
      <w:r w:rsidR="00A147F7">
        <w:rPr>
          <w:rFonts w:ascii="Arial" w:hAnsi="Arial" w:cs="Arial"/>
          <w:sz w:val="20"/>
          <w:lang w:val="en-US"/>
        </w:rPr>
        <w:t>Requst</w:t>
      </w:r>
      <w:proofErr w:type="spellEnd"/>
      <w:r w:rsidR="00A147F7">
        <w:rPr>
          <w:rFonts w:ascii="Arial" w:hAnsi="Arial" w:cs="Arial"/>
          <w:sz w:val="20"/>
          <w:lang w:val="en-US"/>
        </w:rPr>
        <w:t xml:space="preserve"> frame carrying this BW field shall transmit a Monostatic PPDU. In the example ‘01000000’, the corresponding responder shall transmit Monostatic PPDU over channel#2 (see the definition of operating classes in Annex E in 802.11 </w:t>
      </w:r>
      <w:proofErr w:type="spellStart"/>
      <w:r w:rsidR="00A147F7">
        <w:rPr>
          <w:rFonts w:ascii="Arial" w:hAnsi="Arial" w:cs="Arial"/>
          <w:sz w:val="20"/>
          <w:lang w:val="en-US"/>
        </w:rPr>
        <w:t>REVme</w:t>
      </w:r>
      <w:proofErr w:type="spellEnd"/>
      <w:r w:rsidR="00A147F7">
        <w:rPr>
          <w:rFonts w:ascii="Arial" w:hAnsi="Arial" w:cs="Arial"/>
          <w:sz w:val="20"/>
          <w:lang w:val="en-US"/>
        </w:rPr>
        <w:t xml:space="preserve">). Different </w:t>
      </w:r>
      <w:r w:rsidR="00A147F7">
        <w:rPr>
          <w:rFonts w:ascii="Arial" w:hAnsi="Arial" w:cs="Arial"/>
          <w:sz w:val="20"/>
          <w:lang w:val="en-US"/>
        </w:rPr>
        <w:t>DMG Sensing Request frame</w:t>
      </w:r>
      <w:r w:rsidR="00A147F7">
        <w:rPr>
          <w:rFonts w:ascii="Arial" w:hAnsi="Arial" w:cs="Arial"/>
          <w:sz w:val="20"/>
          <w:lang w:val="en-US"/>
        </w:rPr>
        <w:t xml:space="preserve">s carry the BW field with different values in </w:t>
      </w:r>
      <w:r w:rsidR="00A147F7">
        <w:rPr>
          <w:rFonts w:ascii="Arial" w:hAnsi="Arial" w:cs="Arial"/>
          <w:sz w:val="20"/>
          <w:lang w:val="en-US"/>
        </w:rPr>
        <w:lastRenderedPageBreak/>
        <w:t xml:space="preserve">parallel coordinated DMG monostatic sensing over multiple channels. </w:t>
      </w:r>
      <w:r w:rsidR="00C20E17">
        <w:rPr>
          <w:rFonts w:ascii="Arial" w:hAnsi="Arial" w:cs="Arial"/>
          <w:sz w:val="20"/>
          <w:lang w:val="en-US"/>
        </w:rPr>
        <w:t xml:space="preserve">The indicated channel shall be one of the primary, secondary, secondary1 or secondary2 channels. </w:t>
      </w:r>
    </w:p>
    <w:p w14:paraId="0A502302" w14:textId="77777777" w:rsidR="00C20E17" w:rsidRDefault="00C20E17" w:rsidP="00BC7708">
      <w:pPr>
        <w:spacing w:line="288" w:lineRule="auto"/>
        <w:rPr>
          <w:rFonts w:ascii="Arial" w:hAnsi="Arial" w:cs="Arial"/>
          <w:sz w:val="20"/>
          <w:lang w:val="en-US"/>
        </w:rPr>
      </w:pPr>
    </w:p>
    <w:p w14:paraId="34865E1E" w14:textId="32E4B067" w:rsidR="004B582B" w:rsidRDefault="00A147F7" w:rsidP="00BC7708">
      <w:pPr>
        <w:spacing w:line="288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For the case of </w:t>
      </w:r>
      <w:r>
        <w:rPr>
          <w:rFonts w:ascii="Arial" w:hAnsi="Arial" w:cs="Arial"/>
          <w:sz w:val="20"/>
          <w:lang w:val="en-US"/>
        </w:rPr>
        <w:t>parallel coordinated DMG monostatic sensing</w:t>
      </w:r>
      <w:r>
        <w:rPr>
          <w:rFonts w:ascii="Arial" w:hAnsi="Arial" w:cs="Arial"/>
          <w:sz w:val="20"/>
          <w:lang w:val="en-US"/>
        </w:rPr>
        <w:t xml:space="preserve"> over single channel</w:t>
      </w:r>
      <w:r w:rsidR="00984B54">
        <w:rPr>
          <w:rFonts w:ascii="Arial" w:hAnsi="Arial" w:cs="Arial"/>
          <w:sz w:val="20"/>
          <w:lang w:val="en-US"/>
        </w:rPr>
        <w:t xml:space="preserve">, </w:t>
      </w:r>
      <w:r w:rsidR="00DA6957">
        <w:rPr>
          <w:rFonts w:ascii="Arial" w:hAnsi="Arial" w:cs="Arial"/>
          <w:sz w:val="20"/>
          <w:lang w:val="en-US"/>
        </w:rPr>
        <w:t>the BW field</w:t>
      </w:r>
      <w:r w:rsidR="00DA6957">
        <w:rPr>
          <w:rFonts w:ascii="Arial" w:hAnsi="Arial" w:cs="Arial"/>
          <w:sz w:val="20"/>
          <w:lang w:val="en-US"/>
        </w:rPr>
        <w:t xml:space="preserve"> is set to all ‘zeros’</w:t>
      </w:r>
      <w:r>
        <w:rPr>
          <w:rFonts w:ascii="Arial" w:hAnsi="Arial" w:cs="Arial"/>
          <w:sz w:val="20"/>
          <w:lang w:val="en-US"/>
        </w:rPr>
        <w:t>.</w:t>
      </w:r>
    </w:p>
    <w:p w14:paraId="26E5A1FF" w14:textId="77777777" w:rsidR="004D4675" w:rsidRDefault="004D4675" w:rsidP="00BC7708">
      <w:pPr>
        <w:spacing w:line="288" w:lineRule="auto"/>
        <w:rPr>
          <w:rFonts w:ascii="Arial" w:hAnsi="Arial" w:cs="Arial"/>
          <w:sz w:val="20"/>
          <w:lang w:val="en-US"/>
        </w:rPr>
      </w:pPr>
    </w:p>
    <w:p w14:paraId="318992BF" w14:textId="1C58F739" w:rsidR="007240EE" w:rsidRPr="00A41E23" w:rsidRDefault="007240EE" w:rsidP="007240EE">
      <w:pPr>
        <w:pStyle w:val="ListParagraph"/>
        <w:numPr>
          <w:ilvl w:val="0"/>
          <w:numId w:val="45"/>
        </w:num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Channel access over a secondary channel</w:t>
      </w:r>
    </w:p>
    <w:p w14:paraId="52521201" w14:textId="1F350490" w:rsidR="007240EE" w:rsidRDefault="007240EE" w:rsidP="00BC7708">
      <w:pPr>
        <w:spacing w:line="288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In 10.38.12.2 (Channel access over multiple channels), the rules on channel access over multiple channels in EDMG BSS is defined. In CBAP of DTI in a Beacon Interval, a TXOP is obtained </w:t>
      </w:r>
      <w:r w:rsidRPr="007240EE">
        <w:rPr>
          <w:rFonts w:ascii="Arial" w:hAnsi="Arial" w:cs="Arial"/>
          <w:sz w:val="20"/>
          <w:lang w:val="en-US"/>
        </w:rPr>
        <w:t>based solely on activity of the primary channel</w:t>
      </w:r>
      <w:r>
        <w:rPr>
          <w:rFonts w:ascii="Arial" w:hAnsi="Arial" w:cs="Arial"/>
          <w:sz w:val="20"/>
          <w:lang w:val="en-US"/>
        </w:rPr>
        <w:t xml:space="preserve"> (</w:t>
      </w:r>
      <w:r w:rsidRPr="007240EE">
        <w:rPr>
          <w:rFonts w:ascii="Arial" w:hAnsi="Arial" w:cs="Arial"/>
          <w:sz w:val="20"/>
          <w:lang w:val="en-US"/>
        </w:rPr>
        <w:t xml:space="preserve">10.23.2.14 EDCA channel access in an EDMG </w:t>
      </w:r>
      <w:proofErr w:type="gramStart"/>
      <w:r w:rsidRPr="007240EE">
        <w:rPr>
          <w:rFonts w:ascii="Arial" w:hAnsi="Arial" w:cs="Arial"/>
          <w:sz w:val="20"/>
          <w:lang w:val="en-US"/>
        </w:rPr>
        <w:t>BSS(</w:t>
      </w:r>
      <w:proofErr w:type="gramEnd"/>
      <w:r w:rsidRPr="007240EE">
        <w:rPr>
          <w:rFonts w:ascii="Arial" w:hAnsi="Arial" w:cs="Arial"/>
          <w:sz w:val="20"/>
          <w:lang w:val="en-US"/>
        </w:rPr>
        <w:t>11ay))</w:t>
      </w:r>
      <w:r>
        <w:rPr>
          <w:rFonts w:ascii="Arial" w:hAnsi="Arial" w:cs="Arial"/>
          <w:sz w:val="20"/>
          <w:lang w:val="en-US"/>
        </w:rPr>
        <w:t xml:space="preserve">. For multi-channel operation, </w:t>
      </w:r>
      <w:r w:rsidR="00020A13">
        <w:rPr>
          <w:rFonts w:ascii="Arial" w:hAnsi="Arial" w:cs="Arial"/>
          <w:sz w:val="20"/>
          <w:lang w:val="en-US"/>
        </w:rPr>
        <w:t xml:space="preserve">before a STA transmit on secondary channels, CCA on the secondary channel </w:t>
      </w:r>
      <w:r>
        <w:rPr>
          <w:rFonts w:ascii="Arial" w:hAnsi="Arial" w:cs="Arial"/>
          <w:sz w:val="20"/>
          <w:lang w:val="en-US"/>
        </w:rPr>
        <w:t>s re</w:t>
      </w:r>
      <w:r w:rsidR="00020A13">
        <w:rPr>
          <w:rFonts w:ascii="Arial" w:hAnsi="Arial" w:cs="Arial"/>
          <w:sz w:val="20"/>
          <w:lang w:val="en-US"/>
        </w:rPr>
        <w:t>quired (see 10.38.12.2.2 CCA in secondary channels). For parallel coordinated monostatic DMG sensing over multiple channels, the responder which is assigned with a secondary channel should perform CCA a PIFS time interval immediately preceding the start of transmission. If CCA is determined to be idle, the responder may transmit a monostatic PPDU over that secondary channel.</w:t>
      </w:r>
    </w:p>
    <w:p w14:paraId="52848888" w14:textId="77777777" w:rsidR="004D4675" w:rsidRDefault="004D4675" w:rsidP="00BC7708">
      <w:pPr>
        <w:spacing w:line="288" w:lineRule="auto"/>
        <w:rPr>
          <w:rFonts w:ascii="Arial" w:hAnsi="Arial" w:cs="Arial"/>
          <w:sz w:val="20"/>
          <w:lang w:val="en-US"/>
        </w:rPr>
      </w:pPr>
    </w:p>
    <w:p w14:paraId="5137C5F8" w14:textId="77777777" w:rsidR="00BC7708" w:rsidRDefault="00BC7708" w:rsidP="00290101">
      <w:pPr>
        <w:rPr>
          <w:rFonts w:ascii="Arial" w:hAnsi="Arial" w:cs="Arial"/>
          <w:sz w:val="20"/>
          <w:lang w:val="en-US"/>
        </w:rPr>
      </w:pPr>
    </w:p>
    <w:p w14:paraId="5768C9E3" w14:textId="77777777" w:rsidR="00F01901" w:rsidRDefault="00F01901" w:rsidP="00290101">
      <w:pPr>
        <w:rPr>
          <w:rFonts w:ascii="Arial" w:hAnsi="Arial" w:cs="Arial"/>
          <w:sz w:val="20"/>
          <w:lang w:val="en-US"/>
        </w:rPr>
      </w:pPr>
    </w:p>
    <w:p w14:paraId="61981400" w14:textId="0DBB5E55" w:rsidR="00982BA9" w:rsidRDefault="00982BA9" w:rsidP="00290101">
      <w:pPr>
        <w:rPr>
          <w:rFonts w:ascii="Arial" w:hAnsi="Arial" w:cs="Arial"/>
          <w:sz w:val="20"/>
          <w:lang w:val="en-US"/>
        </w:rPr>
      </w:pPr>
      <w:proofErr w:type="spellStart"/>
      <w:r w:rsidRPr="00CA66FC">
        <w:rPr>
          <w:rFonts w:ascii="Arial" w:hAnsi="Arial" w:cs="Arial"/>
          <w:sz w:val="20"/>
          <w:highlight w:val="yellow"/>
          <w:lang w:val="en-US"/>
        </w:rPr>
        <w:t>TGbf</w:t>
      </w:r>
      <w:proofErr w:type="spellEnd"/>
      <w:r w:rsidRPr="00CA66FC">
        <w:rPr>
          <w:rFonts w:ascii="Arial" w:hAnsi="Arial" w:cs="Arial"/>
          <w:sz w:val="20"/>
          <w:highlight w:val="yellow"/>
          <w:lang w:val="en-US"/>
        </w:rPr>
        <w:t xml:space="preserve"> editor</w:t>
      </w:r>
      <w:r>
        <w:rPr>
          <w:rFonts w:ascii="Arial" w:hAnsi="Arial" w:cs="Arial"/>
          <w:sz w:val="20"/>
          <w:lang w:val="en-US"/>
        </w:rPr>
        <w:t>: p</w:t>
      </w:r>
      <w:r w:rsidR="00A55EA2">
        <w:rPr>
          <w:rFonts w:ascii="Arial" w:hAnsi="Arial" w:cs="Arial"/>
          <w:sz w:val="20"/>
          <w:lang w:val="en-US"/>
        </w:rPr>
        <w:t xml:space="preserve">lease modify the text in P43L45 in the following </w:t>
      </w:r>
      <w:proofErr w:type="spellStart"/>
      <w:r w:rsidR="00A55EA2">
        <w:rPr>
          <w:rFonts w:ascii="Arial" w:hAnsi="Arial" w:cs="Arial"/>
          <w:sz w:val="20"/>
          <w:lang w:val="en-US"/>
        </w:rPr>
        <w:t>subclause</w:t>
      </w:r>
      <w:proofErr w:type="spellEnd"/>
      <w:r>
        <w:rPr>
          <w:rFonts w:ascii="Arial" w:hAnsi="Arial" w:cs="Arial"/>
          <w:sz w:val="20"/>
          <w:lang w:val="en-US"/>
        </w:rPr>
        <w:t xml:space="preserve"> in 802.11bf D2.1 as follows</w:t>
      </w:r>
    </w:p>
    <w:p w14:paraId="0D5653AC" w14:textId="77777777" w:rsidR="00A55EA2" w:rsidRDefault="00A55EA2" w:rsidP="00290101">
      <w:pPr>
        <w:rPr>
          <w:rFonts w:ascii="Arial" w:hAnsi="Arial" w:cs="Arial"/>
          <w:sz w:val="20"/>
          <w:lang w:val="en-US"/>
        </w:rPr>
      </w:pPr>
    </w:p>
    <w:p w14:paraId="43D49918" w14:textId="77777777" w:rsidR="00A55EA2" w:rsidRDefault="00A55EA2" w:rsidP="00290101">
      <w:pPr>
        <w:rPr>
          <w:rFonts w:ascii="Arial" w:hAnsi="Arial" w:cs="Arial"/>
          <w:sz w:val="20"/>
          <w:lang w:val="en-US"/>
        </w:rPr>
      </w:pPr>
    </w:p>
    <w:p w14:paraId="4E01FC9E" w14:textId="4D499567" w:rsidR="00A55EA2" w:rsidRPr="00A55EA2" w:rsidRDefault="00A55EA2" w:rsidP="00290101">
      <w:pPr>
        <w:rPr>
          <w:rFonts w:ascii="Arial" w:hAnsi="Arial" w:cs="Arial"/>
          <w:sz w:val="20"/>
          <w:lang w:val="en-US"/>
        </w:rPr>
      </w:pPr>
      <w:r w:rsidRPr="00A55EA2">
        <w:rPr>
          <w:rFonts w:ascii="Arial" w:eastAsia="Arial,Bold" w:hAnsi="Arial" w:cs="Arial"/>
          <w:b/>
          <w:bCs/>
          <w:sz w:val="20"/>
          <w:lang w:val="en-US"/>
        </w:rPr>
        <w:t>9.3.1.25.5 DMG Sensing Request frame</w:t>
      </w:r>
    </w:p>
    <w:p w14:paraId="3D451D81" w14:textId="77777777" w:rsidR="00A55EA2" w:rsidRDefault="00A55EA2" w:rsidP="00290101">
      <w:pPr>
        <w:rPr>
          <w:rFonts w:ascii="Arial" w:hAnsi="Arial" w:cs="Arial"/>
          <w:sz w:val="20"/>
          <w:lang w:val="en-US"/>
        </w:rPr>
      </w:pPr>
    </w:p>
    <w:p w14:paraId="25B9A5CB" w14:textId="77777777" w:rsidR="00A55EA2" w:rsidRDefault="00A55EA2" w:rsidP="00290101">
      <w:pPr>
        <w:rPr>
          <w:rFonts w:ascii="Arial" w:hAnsi="Arial" w:cs="Arial"/>
          <w:sz w:val="20"/>
          <w:lang w:val="en-US"/>
        </w:rPr>
      </w:pPr>
    </w:p>
    <w:p w14:paraId="049B0752" w14:textId="77777777" w:rsidR="00A55EA2" w:rsidRPr="00A55EA2" w:rsidRDefault="00A55EA2" w:rsidP="00A55EA2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A55EA2">
        <w:rPr>
          <w:rFonts w:eastAsia="TimesNewRoman"/>
          <w:sz w:val="20"/>
          <w:lang w:val="en-US"/>
        </w:rPr>
        <w:t>The EDMG TRN Length, RX TRN-Units per Each TX TRN-Unit, EDMG TRN-Unit P, EDMG TRN-Unit</w:t>
      </w:r>
    </w:p>
    <w:p w14:paraId="4A7489B0" w14:textId="15DEFDB0" w:rsidR="00A55EA2" w:rsidRPr="00A55EA2" w:rsidRDefault="00A55EA2" w:rsidP="00A55EA2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A55EA2">
        <w:rPr>
          <w:rFonts w:eastAsia="TimesNewRoman"/>
          <w:sz w:val="20"/>
          <w:lang w:val="en-US"/>
        </w:rPr>
        <w:t xml:space="preserve">M, EDMG TRN-Unit N, TRN Subfield Sequence Length, </w:t>
      </w:r>
      <w:del w:id="1" w:author="Yan Xin" w:date="2023-11-09T21:23:00Z">
        <w:r w:rsidRPr="00A55EA2" w:rsidDel="00A55EA2">
          <w:rPr>
            <w:rFonts w:eastAsia="TimesNewRoman"/>
            <w:sz w:val="20"/>
            <w:lang w:val="en-US"/>
          </w:rPr>
          <w:delText>BW,</w:delText>
        </w:r>
      </w:del>
      <w:r w:rsidRPr="00A55EA2">
        <w:rPr>
          <w:rFonts w:eastAsia="TimesNewRoman"/>
          <w:sz w:val="20"/>
          <w:lang w:val="en-US"/>
        </w:rPr>
        <w:t xml:space="preserve"> Sense Multiple </w:t>
      </w:r>
      <w:proofErr w:type="spellStart"/>
      <w:r w:rsidRPr="00A55EA2">
        <w:rPr>
          <w:rFonts w:eastAsia="TimesNewRoman"/>
          <w:sz w:val="20"/>
          <w:lang w:val="en-US"/>
        </w:rPr>
        <w:t>Golays</w:t>
      </w:r>
      <w:proofErr w:type="spellEnd"/>
      <w:r w:rsidRPr="00A55EA2">
        <w:rPr>
          <w:rFonts w:eastAsia="TimesNewRoman"/>
          <w:sz w:val="20"/>
          <w:lang w:val="en-US"/>
        </w:rPr>
        <w:t xml:space="preserve">, and Sense </w:t>
      </w:r>
      <w:proofErr w:type="spellStart"/>
      <w:r w:rsidRPr="00A55EA2">
        <w:rPr>
          <w:rFonts w:eastAsia="TimesNewRoman"/>
          <w:sz w:val="20"/>
          <w:lang w:val="en-US"/>
        </w:rPr>
        <w:t>Golay</w:t>
      </w:r>
      <w:proofErr w:type="spellEnd"/>
    </w:p>
    <w:p w14:paraId="73D307EA" w14:textId="77777777" w:rsidR="00A55EA2" w:rsidRPr="00A55EA2" w:rsidRDefault="00A55EA2" w:rsidP="00A55EA2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A55EA2">
        <w:rPr>
          <w:rFonts w:eastAsia="TimesNewRoman"/>
          <w:sz w:val="20"/>
          <w:lang w:val="en-US"/>
        </w:rPr>
        <w:t xml:space="preserve">Index fields contain the values of the corresponding header fields in the EDMG </w:t>
      </w:r>
      <w:proofErr w:type="spellStart"/>
      <w:r w:rsidRPr="00A55EA2">
        <w:rPr>
          <w:rFonts w:eastAsia="TimesNewRoman"/>
          <w:sz w:val="20"/>
          <w:lang w:val="en-US"/>
        </w:rPr>
        <w:t>multistatic</w:t>
      </w:r>
      <w:proofErr w:type="spellEnd"/>
      <w:r w:rsidRPr="00A55EA2">
        <w:rPr>
          <w:rFonts w:eastAsia="TimesNewRoman"/>
          <w:sz w:val="20"/>
          <w:lang w:val="en-US"/>
        </w:rPr>
        <w:t xml:space="preserve"> sensing PPDU.</w:t>
      </w:r>
    </w:p>
    <w:p w14:paraId="5E1A3130" w14:textId="5913E058" w:rsidR="00A55EA2" w:rsidRPr="00A55EA2" w:rsidRDefault="00A55EA2" w:rsidP="00A55EA2">
      <w:pPr>
        <w:rPr>
          <w:sz w:val="20"/>
          <w:lang w:val="en-US"/>
        </w:rPr>
      </w:pPr>
      <w:r w:rsidRPr="00A55EA2">
        <w:rPr>
          <w:rFonts w:eastAsia="TimesNewRoman"/>
          <w:sz w:val="20"/>
          <w:lang w:val="en-US"/>
        </w:rPr>
        <w:t xml:space="preserve">These fields are reserved if the Sensing Type is set to Coordinated Monostatic or Coordinated </w:t>
      </w:r>
      <w:proofErr w:type="spellStart"/>
      <w:r w:rsidRPr="00A55EA2">
        <w:rPr>
          <w:rFonts w:eastAsia="TimesNewRoman"/>
          <w:sz w:val="20"/>
          <w:lang w:val="en-US"/>
        </w:rPr>
        <w:t>Bistatic</w:t>
      </w:r>
      <w:proofErr w:type="spellEnd"/>
      <w:r>
        <w:rPr>
          <w:rFonts w:eastAsia="TimesNewRoman"/>
          <w:sz w:val="20"/>
          <w:lang w:val="en-US"/>
        </w:rPr>
        <w:t>.</w:t>
      </w:r>
    </w:p>
    <w:p w14:paraId="2DDDF37A" w14:textId="77777777" w:rsidR="00A55EA2" w:rsidRDefault="00A55EA2" w:rsidP="00290101">
      <w:pPr>
        <w:rPr>
          <w:rFonts w:ascii="Arial" w:hAnsi="Arial" w:cs="Arial"/>
          <w:sz w:val="20"/>
          <w:lang w:val="en-US"/>
        </w:rPr>
      </w:pPr>
    </w:p>
    <w:p w14:paraId="25B3F16E" w14:textId="77777777" w:rsidR="004449E4" w:rsidRPr="004449E4" w:rsidRDefault="004449E4" w:rsidP="004449E4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4449E4">
        <w:rPr>
          <w:rFonts w:eastAsia="TimesNewRoman"/>
          <w:sz w:val="20"/>
          <w:lang w:val="en-US"/>
        </w:rPr>
        <w:t>The Monostatic Sounding Mode field indicates whether the sounding phase of the coordinated monostatic</w:t>
      </w:r>
    </w:p>
    <w:p w14:paraId="0341BE9D" w14:textId="77777777" w:rsidR="004449E4" w:rsidRPr="004449E4" w:rsidRDefault="004449E4" w:rsidP="004449E4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4449E4">
        <w:rPr>
          <w:rFonts w:eastAsia="TimesNewRoman"/>
          <w:sz w:val="20"/>
          <w:lang w:val="en-US"/>
        </w:rPr>
        <w:t>DMG sensing measurement exchange is performed in sequential or parallel mode. A value of 1 indicates the</w:t>
      </w:r>
    </w:p>
    <w:p w14:paraId="0C3A429D" w14:textId="77777777" w:rsidR="004449E4" w:rsidRPr="004449E4" w:rsidRDefault="004449E4" w:rsidP="004449E4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proofErr w:type="gramStart"/>
      <w:r w:rsidRPr="004449E4">
        <w:rPr>
          <w:rFonts w:eastAsia="TimesNewRoman"/>
          <w:sz w:val="20"/>
          <w:lang w:val="en-US"/>
        </w:rPr>
        <w:t>sequential</w:t>
      </w:r>
      <w:proofErr w:type="gramEnd"/>
      <w:r w:rsidRPr="004449E4">
        <w:rPr>
          <w:rFonts w:eastAsia="TimesNewRoman"/>
          <w:sz w:val="20"/>
          <w:lang w:val="en-US"/>
        </w:rPr>
        <w:t xml:space="preserve"> mode, a value of 0 indicates the parallel mode. This field is reserved if the Sensing Type is not set</w:t>
      </w:r>
    </w:p>
    <w:p w14:paraId="3F80EDEE" w14:textId="321A2FA5" w:rsidR="00A55EA2" w:rsidRPr="004449E4" w:rsidRDefault="004449E4" w:rsidP="004449E4">
      <w:pPr>
        <w:rPr>
          <w:sz w:val="20"/>
          <w:lang w:val="en-US"/>
        </w:rPr>
      </w:pPr>
      <w:proofErr w:type="gramStart"/>
      <w:r w:rsidRPr="004449E4">
        <w:rPr>
          <w:rFonts w:eastAsia="TimesNewRoman"/>
          <w:sz w:val="20"/>
          <w:lang w:val="en-US"/>
        </w:rPr>
        <w:t>to</w:t>
      </w:r>
      <w:proofErr w:type="gramEnd"/>
      <w:r w:rsidRPr="004449E4">
        <w:rPr>
          <w:rFonts w:eastAsia="TimesNewRoman"/>
          <w:sz w:val="20"/>
          <w:lang w:val="en-US"/>
        </w:rPr>
        <w:t xml:space="preserve"> Coordinated Monostatic.</w:t>
      </w:r>
    </w:p>
    <w:p w14:paraId="7C9ED6EF" w14:textId="77777777" w:rsidR="004449E4" w:rsidRDefault="004449E4" w:rsidP="00290101">
      <w:pPr>
        <w:rPr>
          <w:rFonts w:ascii="Arial" w:hAnsi="Arial" w:cs="Arial"/>
          <w:sz w:val="20"/>
          <w:lang w:val="en-US"/>
        </w:rPr>
      </w:pPr>
    </w:p>
    <w:p w14:paraId="40F38339" w14:textId="5BF51444" w:rsidR="004449E4" w:rsidRDefault="004449E4" w:rsidP="00290101">
      <w:pPr>
        <w:rPr>
          <w:rFonts w:ascii="Arial" w:hAnsi="Arial" w:cs="Arial"/>
          <w:sz w:val="20"/>
          <w:lang w:val="en-US"/>
        </w:rPr>
      </w:pPr>
      <w:ins w:id="2" w:author="Yan Xin" w:date="2023-11-09T21:31:00Z">
        <w:r>
          <w:rPr>
            <w:sz w:val="20"/>
            <w:lang w:val="en-US"/>
          </w:rPr>
          <w:t xml:space="preserve">The BW field is set to a non-zero value, in which </w:t>
        </w:r>
      </w:ins>
      <w:ins w:id="3" w:author="Yan Xin" w:date="2023-11-09T21:32:00Z">
        <w:r>
          <w:rPr>
            <w:sz w:val="20"/>
            <w:lang w:val="en-US"/>
          </w:rPr>
          <w:t xml:space="preserve">‘one’ indicates the channel </w:t>
        </w:r>
      </w:ins>
      <w:ins w:id="4" w:author="Yan Xin" w:date="2023-11-09T21:37:00Z">
        <w:r w:rsidR="00E31EF0">
          <w:rPr>
            <w:sz w:val="20"/>
            <w:lang w:val="en-US"/>
          </w:rPr>
          <w:t>o</w:t>
        </w:r>
      </w:ins>
      <w:ins w:id="5" w:author="Yan Xin" w:date="2023-11-09T21:49:00Z">
        <w:r w:rsidR="00D0096C">
          <w:rPr>
            <w:sz w:val="20"/>
            <w:lang w:val="en-US"/>
          </w:rPr>
          <w:t>ver</w:t>
        </w:r>
      </w:ins>
      <w:ins w:id="6" w:author="Yan Xin" w:date="2023-11-09T21:32:00Z">
        <w:r>
          <w:rPr>
            <w:sz w:val="20"/>
            <w:lang w:val="en-US"/>
          </w:rPr>
          <w:t xml:space="preserve"> which in the sounding phase</w:t>
        </w:r>
      </w:ins>
      <w:ins w:id="7" w:author="Yan Xin" w:date="2023-11-09T21:33:00Z">
        <w:r>
          <w:rPr>
            <w:sz w:val="20"/>
            <w:lang w:val="en-US"/>
          </w:rPr>
          <w:t xml:space="preserve">, </w:t>
        </w:r>
      </w:ins>
      <w:ins w:id="8" w:author="Yan Xin" w:date="2023-11-09T21:36:00Z">
        <w:r w:rsidR="00E31EF0">
          <w:rPr>
            <w:sz w:val="20"/>
            <w:lang w:val="en-US"/>
          </w:rPr>
          <w:t>a</w:t>
        </w:r>
      </w:ins>
      <w:ins w:id="9" w:author="Yan Xin" w:date="2023-11-09T21:33:00Z">
        <w:r>
          <w:rPr>
            <w:sz w:val="20"/>
            <w:lang w:val="en-US"/>
          </w:rPr>
          <w:t xml:space="preserve"> Monostatic PPDU is transmitted if </w:t>
        </w:r>
        <w:r>
          <w:rPr>
            <w:rFonts w:eastAsia="TimesNewRoman"/>
            <w:sz w:val="20"/>
            <w:lang w:val="en-US"/>
          </w:rPr>
          <w:t>the Sensing Type is set to</w:t>
        </w:r>
        <w:r>
          <w:rPr>
            <w:rFonts w:eastAsia="TimesNewRoman"/>
            <w:sz w:val="20"/>
            <w:lang w:val="en-US"/>
          </w:rPr>
          <w:t xml:space="preserve"> Coordinated Monostatic with the </w:t>
        </w:r>
        <w:r w:rsidRPr="004449E4">
          <w:rPr>
            <w:rFonts w:eastAsia="TimesNewRoman"/>
            <w:sz w:val="20"/>
            <w:lang w:val="en-US"/>
          </w:rPr>
          <w:t>Monostatic Sounding Mode field</w:t>
        </w:r>
        <w:r>
          <w:rPr>
            <w:rFonts w:eastAsia="TimesNewRoman"/>
            <w:sz w:val="20"/>
            <w:lang w:val="en-US"/>
          </w:rPr>
          <w:t xml:space="preserve"> set to</w:t>
        </w:r>
      </w:ins>
      <w:ins w:id="10" w:author="Yan Xin" w:date="2023-11-09T21:34:00Z">
        <w:r>
          <w:rPr>
            <w:rFonts w:eastAsia="TimesNewRoman"/>
            <w:sz w:val="20"/>
            <w:lang w:val="en-US"/>
          </w:rPr>
          <w:t xml:space="preserve"> 0. The BW field is set to all ‘zeros’ if </w:t>
        </w:r>
      </w:ins>
      <w:ins w:id="11" w:author="Yan Xin" w:date="2023-11-09T21:36:00Z">
        <w:r w:rsidR="00E31EF0">
          <w:rPr>
            <w:rFonts w:eastAsia="TimesNewRoman"/>
            <w:sz w:val="20"/>
            <w:lang w:val="en-US"/>
          </w:rPr>
          <w:t xml:space="preserve">the Sensing Type is set to Coordinated Monostatic with the </w:t>
        </w:r>
        <w:r w:rsidR="00E31EF0" w:rsidRPr="004449E4">
          <w:rPr>
            <w:rFonts w:eastAsia="TimesNewRoman"/>
            <w:sz w:val="20"/>
            <w:lang w:val="en-US"/>
          </w:rPr>
          <w:t>Monostatic Sounding Mode field</w:t>
        </w:r>
        <w:r w:rsidR="00E31EF0">
          <w:rPr>
            <w:rFonts w:eastAsia="TimesNewRoman"/>
            <w:sz w:val="20"/>
            <w:lang w:val="en-US"/>
          </w:rPr>
          <w:t xml:space="preserve"> set to 0</w:t>
        </w:r>
        <w:r w:rsidR="00E31EF0">
          <w:rPr>
            <w:rFonts w:eastAsia="TimesNewRoman"/>
            <w:sz w:val="20"/>
            <w:lang w:val="en-US"/>
          </w:rPr>
          <w:t xml:space="preserve"> to indicate that </w:t>
        </w:r>
      </w:ins>
      <w:ins w:id="12" w:author="Yan Xin" w:date="2023-11-09T21:37:00Z">
        <w:r w:rsidR="00E31EF0">
          <w:rPr>
            <w:rFonts w:eastAsia="TimesNewRoman"/>
            <w:sz w:val="20"/>
            <w:lang w:val="en-US"/>
          </w:rPr>
          <w:t xml:space="preserve">in the sounding phase </w:t>
        </w:r>
        <w:r w:rsidR="00E31EF0">
          <w:rPr>
            <w:sz w:val="20"/>
            <w:lang w:val="en-US"/>
          </w:rPr>
          <w:t>a Monostatic PPDU is transmitted</w:t>
        </w:r>
        <w:r w:rsidR="00E31EF0">
          <w:rPr>
            <w:sz w:val="20"/>
            <w:lang w:val="en-US"/>
          </w:rPr>
          <w:t xml:space="preserve"> </w:t>
        </w:r>
      </w:ins>
      <w:ins w:id="13" w:author="Yan Xin" w:date="2023-11-09T21:38:00Z">
        <w:r w:rsidR="00E31EF0">
          <w:rPr>
            <w:sz w:val="20"/>
            <w:lang w:val="en-US"/>
          </w:rPr>
          <w:t xml:space="preserve">solely </w:t>
        </w:r>
      </w:ins>
      <w:ins w:id="14" w:author="Yan Xin" w:date="2023-11-09T21:37:00Z">
        <w:r w:rsidR="00E31EF0">
          <w:rPr>
            <w:sz w:val="20"/>
            <w:lang w:val="en-US"/>
          </w:rPr>
          <w:t>on the primary channel.</w:t>
        </w:r>
      </w:ins>
      <w:ins w:id="15" w:author="Yan Xin" w:date="2023-11-09T21:32:00Z">
        <w:r>
          <w:rPr>
            <w:sz w:val="20"/>
            <w:lang w:val="en-US"/>
          </w:rPr>
          <w:t xml:space="preserve"> </w:t>
        </w:r>
      </w:ins>
      <w:ins w:id="16" w:author="Yan Xin" w:date="2023-11-09T21:28:00Z">
        <w:r w:rsidRPr="004449E4">
          <w:rPr>
            <w:sz w:val="20"/>
            <w:lang w:val="en-US"/>
          </w:rPr>
          <w:t>The BW field is reserved</w:t>
        </w:r>
        <w:r>
          <w:rPr>
            <w:rFonts w:ascii="Arial" w:hAnsi="Arial" w:cs="Arial"/>
            <w:sz w:val="20"/>
            <w:lang w:val="en-US"/>
          </w:rPr>
          <w:t xml:space="preserve"> if </w:t>
        </w:r>
        <w:r w:rsidRPr="00A55EA2">
          <w:rPr>
            <w:rFonts w:eastAsia="TimesNewRoman"/>
            <w:sz w:val="20"/>
            <w:lang w:val="en-US"/>
          </w:rPr>
          <w:t xml:space="preserve">the Sensing Type is set to Coordinated </w:t>
        </w:r>
        <w:proofErr w:type="spellStart"/>
        <w:r w:rsidRPr="00A55EA2">
          <w:rPr>
            <w:rFonts w:eastAsia="TimesNewRoman"/>
            <w:sz w:val="20"/>
            <w:lang w:val="en-US"/>
          </w:rPr>
          <w:t>Bistatic</w:t>
        </w:r>
        <w:proofErr w:type="spellEnd"/>
        <w:r>
          <w:rPr>
            <w:rFonts w:eastAsia="TimesNewRoman"/>
            <w:sz w:val="20"/>
            <w:lang w:val="en-US"/>
          </w:rPr>
          <w:t xml:space="preserve"> or </w:t>
        </w:r>
      </w:ins>
      <w:ins w:id="17" w:author="Yan Xin" w:date="2023-11-09T21:29:00Z">
        <w:r>
          <w:rPr>
            <w:rFonts w:eastAsia="TimesNewRoman"/>
            <w:sz w:val="20"/>
            <w:lang w:val="en-US"/>
          </w:rPr>
          <w:t xml:space="preserve">Coordinated Monostatic with the </w:t>
        </w:r>
        <w:r w:rsidRPr="004449E4">
          <w:rPr>
            <w:rFonts w:eastAsia="TimesNewRoman"/>
            <w:sz w:val="20"/>
            <w:lang w:val="en-US"/>
          </w:rPr>
          <w:t>Monostatic Sounding Mode field</w:t>
        </w:r>
        <w:r>
          <w:rPr>
            <w:rFonts w:eastAsia="TimesNewRoman"/>
            <w:sz w:val="20"/>
            <w:lang w:val="en-US"/>
          </w:rPr>
          <w:t xml:space="preserve"> set to1</w:t>
        </w:r>
      </w:ins>
      <w:ins w:id="18" w:author="Yan Xin" w:date="2023-11-09T21:28:00Z">
        <w:r>
          <w:rPr>
            <w:rFonts w:eastAsia="TimesNewRoman"/>
            <w:sz w:val="20"/>
            <w:lang w:val="en-US"/>
          </w:rPr>
          <w:t>.</w:t>
        </w:r>
      </w:ins>
    </w:p>
    <w:p w14:paraId="74A88475" w14:textId="77777777" w:rsidR="004449E4" w:rsidRDefault="004449E4" w:rsidP="00290101">
      <w:pPr>
        <w:rPr>
          <w:rFonts w:ascii="Arial" w:hAnsi="Arial" w:cs="Arial"/>
          <w:sz w:val="20"/>
          <w:lang w:val="en-US"/>
        </w:rPr>
      </w:pPr>
    </w:p>
    <w:p w14:paraId="7FEE8399" w14:textId="77777777" w:rsidR="004449E4" w:rsidRDefault="004449E4" w:rsidP="00290101">
      <w:pPr>
        <w:rPr>
          <w:rFonts w:ascii="Arial" w:hAnsi="Arial" w:cs="Arial"/>
          <w:sz w:val="20"/>
          <w:lang w:val="en-US"/>
        </w:rPr>
      </w:pPr>
    </w:p>
    <w:p w14:paraId="691E3243" w14:textId="71DC7D06" w:rsidR="00540425" w:rsidRDefault="00540425" w:rsidP="00540425">
      <w:pPr>
        <w:rPr>
          <w:rFonts w:ascii="Arial" w:hAnsi="Arial" w:cs="Arial"/>
          <w:sz w:val="20"/>
          <w:lang w:val="en-US"/>
        </w:rPr>
      </w:pPr>
      <w:proofErr w:type="spellStart"/>
      <w:r w:rsidRPr="00CA66FC">
        <w:rPr>
          <w:rFonts w:ascii="Arial" w:hAnsi="Arial" w:cs="Arial"/>
          <w:sz w:val="20"/>
          <w:highlight w:val="yellow"/>
          <w:lang w:val="en-US"/>
        </w:rPr>
        <w:t>TGbf</w:t>
      </w:r>
      <w:proofErr w:type="spellEnd"/>
      <w:r w:rsidRPr="00CA66FC">
        <w:rPr>
          <w:rFonts w:ascii="Arial" w:hAnsi="Arial" w:cs="Arial"/>
          <w:sz w:val="20"/>
          <w:highlight w:val="yellow"/>
          <w:lang w:val="en-US"/>
        </w:rPr>
        <w:t xml:space="preserve"> editor</w:t>
      </w:r>
      <w:r>
        <w:rPr>
          <w:rFonts w:ascii="Arial" w:hAnsi="Arial" w:cs="Arial"/>
          <w:sz w:val="20"/>
          <w:lang w:val="en-US"/>
        </w:rPr>
        <w:t xml:space="preserve">: please modify the text </w:t>
      </w:r>
      <w:r w:rsidR="00D0096C">
        <w:rPr>
          <w:rFonts w:ascii="Arial" w:hAnsi="Arial" w:cs="Arial"/>
          <w:sz w:val="20"/>
          <w:lang w:val="en-US"/>
        </w:rPr>
        <w:t xml:space="preserve">in </w:t>
      </w:r>
      <w:proofErr w:type="spellStart"/>
      <w:r>
        <w:rPr>
          <w:rFonts w:ascii="Arial" w:hAnsi="Arial" w:cs="Arial"/>
          <w:sz w:val="20"/>
          <w:lang w:val="en-US"/>
        </w:rPr>
        <w:t>subclause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r w:rsidRPr="00540425">
        <w:rPr>
          <w:rFonts w:ascii="Arial" w:hAnsi="Arial" w:cs="Arial"/>
          <w:sz w:val="20"/>
          <w:lang w:val="en-US"/>
        </w:rPr>
        <w:t xml:space="preserve">11.55.3.6.2.3 </w:t>
      </w:r>
      <w:r>
        <w:rPr>
          <w:rFonts w:ascii="Arial" w:hAnsi="Arial" w:cs="Arial"/>
          <w:sz w:val="20"/>
          <w:lang w:val="en-US"/>
        </w:rPr>
        <w:t>in 802.11bf D2.1 as follows</w:t>
      </w:r>
    </w:p>
    <w:p w14:paraId="76DF21BC" w14:textId="77777777" w:rsidR="00540425" w:rsidRDefault="00540425" w:rsidP="00290101">
      <w:pPr>
        <w:rPr>
          <w:rFonts w:ascii="Arial" w:hAnsi="Arial" w:cs="Arial"/>
          <w:sz w:val="20"/>
          <w:lang w:val="en-US"/>
        </w:rPr>
      </w:pPr>
    </w:p>
    <w:p w14:paraId="22442B41" w14:textId="77777777" w:rsidR="00982BA9" w:rsidRDefault="00982BA9" w:rsidP="00290101">
      <w:pPr>
        <w:rPr>
          <w:rFonts w:ascii="Arial" w:hAnsi="Arial" w:cs="Arial"/>
          <w:sz w:val="20"/>
          <w:lang w:val="en-US"/>
        </w:rPr>
      </w:pPr>
    </w:p>
    <w:p w14:paraId="3C244B0F" w14:textId="7E2DDEE7" w:rsidR="00540425" w:rsidRDefault="00540425" w:rsidP="00D0096C">
      <w:pPr>
        <w:ind w:right="1350"/>
        <w:rPr>
          <w:rFonts w:ascii="Arial" w:hAnsi="Arial" w:cs="Arial"/>
          <w:sz w:val="20"/>
          <w:lang w:val="en-US"/>
        </w:rPr>
      </w:pPr>
      <w:r w:rsidRPr="00540425">
        <w:rPr>
          <w:rFonts w:ascii="Arial" w:hAnsi="Arial" w:cs="Arial"/>
          <w:noProof/>
          <w:sz w:val="20"/>
          <w:lang w:val="en-US" w:eastAsia="zh-CN"/>
        </w:rPr>
        <w:lastRenderedPageBreak/>
        <w:drawing>
          <wp:inline distT="0" distB="0" distL="0" distR="0" wp14:anchorId="5C34491A" wp14:editId="0404603E">
            <wp:extent cx="5700532" cy="24839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8" cy="249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C2E42" w14:textId="36ECE8CA" w:rsidR="00540425" w:rsidRPr="00540425" w:rsidRDefault="00540425" w:rsidP="00540425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5EDB018E" w14:textId="2A216146" w:rsidR="003F19D3" w:rsidRPr="00540425" w:rsidRDefault="00540425" w:rsidP="00D0096C">
      <w:pPr>
        <w:autoSpaceDE w:val="0"/>
        <w:autoSpaceDN w:val="0"/>
        <w:adjustRightInd w:val="0"/>
        <w:spacing w:line="288" w:lineRule="auto"/>
        <w:ind w:left="630" w:right="1440" w:hanging="450"/>
        <w:rPr>
          <w:sz w:val="20"/>
        </w:rPr>
      </w:pPr>
      <w:r w:rsidRPr="00540425">
        <w:rPr>
          <w:rFonts w:eastAsia="TimesNewRoman"/>
          <w:sz w:val="20"/>
          <w:lang w:val="en-US"/>
        </w:rPr>
        <w:t xml:space="preserve">— </w:t>
      </w:r>
      <w:r w:rsidR="00D0096C">
        <w:rPr>
          <w:rFonts w:eastAsia="TimesNewRoman"/>
          <w:sz w:val="20"/>
          <w:lang w:val="en-US"/>
        </w:rPr>
        <w:t xml:space="preserve">    </w:t>
      </w:r>
      <w:r w:rsidRPr="00540425">
        <w:rPr>
          <w:rFonts w:eastAsia="TimesNewRoman"/>
          <w:sz w:val="20"/>
          <w:lang w:val="en-US"/>
        </w:rPr>
        <w:t>In the sounding phase</w:t>
      </w:r>
      <w:ins w:id="19" w:author="Yan Xin" w:date="2023-11-09T21:49:00Z">
        <w:r w:rsidR="00D0096C">
          <w:rPr>
            <w:rFonts w:eastAsia="TimesNewRoman"/>
            <w:sz w:val="20"/>
            <w:lang w:val="en-US"/>
          </w:rPr>
          <w:t xml:space="preserve"> over </w:t>
        </w:r>
      </w:ins>
      <w:ins w:id="20" w:author="Yan Xin" w:date="2023-11-09T22:08:00Z">
        <w:r w:rsidR="008C2D88">
          <w:rPr>
            <w:rFonts w:eastAsia="TimesNewRoman"/>
            <w:sz w:val="20"/>
            <w:lang w:val="en-US"/>
          </w:rPr>
          <w:t>single</w:t>
        </w:r>
      </w:ins>
      <w:ins w:id="21" w:author="Yan Xin" w:date="2023-11-09T21:49:00Z">
        <w:r w:rsidR="00D0096C">
          <w:rPr>
            <w:rFonts w:eastAsia="TimesNewRoman"/>
            <w:sz w:val="20"/>
            <w:lang w:val="en-US"/>
          </w:rPr>
          <w:t xml:space="preserve"> channel</w:t>
        </w:r>
      </w:ins>
      <w:r w:rsidRPr="00540425">
        <w:rPr>
          <w:rFonts w:eastAsia="TimesNewRoman"/>
          <w:sz w:val="20"/>
          <w:lang w:val="en-US"/>
        </w:rPr>
        <w:t>, sensing responders shall start to send one or more DMG monostatic sensing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 xml:space="preserve">PPDUs in parallel </w:t>
      </w:r>
      <w:ins w:id="22" w:author="Yan Xin" w:date="2023-11-09T22:08:00Z">
        <w:r w:rsidR="008C2D88">
          <w:rPr>
            <w:rFonts w:eastAsia="TimesNewRoman"/>
            <w:sz w:val="20"/>
            <w:lang w:val="en-US"/>
          </w:rPr>
          <w:t xml:space="preserve">on the primary channel </w:t>
        </w:r>
      </w:ins>
      <w:r w:rsidRPr="00540425">
        <w:rPr>
          <w:rFonts w:eastAsia="TimesNewRoman"/>
          <w:sz w:val="20"/>
          <w:lang w:val="en-US"/>
        </w:rPr>
        <w:t>no later than a SIFS after the last DMG Sensing Response frame. DMG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>monostatic sensing PPDUs transmitted by each sensing responder shall be separated by a SBIFS. If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>the Sensing Exchange SN field of the TDD Beamforming Information field in the DMG Sensing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>Request frame is equal to 1, the DMG monostatic sensing PPDUs transmitted by each sensing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>responder shall cover the number of transmitting AWV indicated by the Number TX Beams Per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>Exchange field and the times of repetition indicated by the Repeat Per Exchange field within the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 xml:space="preserve">DMG Sensing Scheduling </w:t>
      </w:r>
      <w:proofErr w:type="spellStart"/>
      <w:r w:rsidRPr="00540425">
        <w:rPr>
          <w:rFonts w:eastAsia="TimesNewRoman"/>
          <w:sz w:val="20"/>
          <w:lang w:val="en-US"/>
        </w:rPr>
        <w:t>subelement</w:t>
      </w:r>
      <w:proofErr w:type="spellEnd"/>
      <w:r w:rsidRPr="00540425">
        <w:rPr>
          <w:rFonts w:eastAsia="TimesNewRoman"/>
          <w:sz w:val="20"/>
          <w:lang w:val="en-US"/>
        </w:rPr>
        <w:t xml:space="preserve"> within the DMG Sensing Measurement Session element. The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>duration of the transmission of the DMG monostatic sensing PPDUs including the SBIFS shall be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>equal to the Sounding Duration field within the DMG Sensing Measurement Exchange Duration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>element delivered by the sensing responder in the DMG Sensing Measurement Response frame. If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>the Sensing Exchange SN field of the TDD Beamforming Information field within the DMG Sensing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 xml:space="preserve">Request frame is set to </w:t>
      </w:r>
      <w:r w:rsidRPr="00540425">
        <w:rPr>
          <w:rFonts w:eastAsia="TimesNewRoman,Italic"/>
          <w:i/>
          <w:iCs/>
          <w:sz w:val="20"/>
          <w:lang w:val="en-US"/>
        </w:rPr>
        <w:t xml:space="preserve">i </w:t>
      </w:r>
      <w:r w:rsidRPr="00540425">
        <w:rPr>
          <w:rFonts w:eastAsia="TimesNewRoman"/>
          <w:sz w:val="20"/>
          <w:lang w:val="en-US"/>
        </w:rPr>
        <w:t>(</w:t>
      </w:r>
      <w:r w:rsidRPr="00540425">
        <w:rPr>
          <w:rFonts w:eastAsia="TimesNewRoman,Italic"/>
          <w:i/>
          <w:iCs/>
          <w:sz w:val="20"/>
          <w:lang w:val="en-US"/>
        </w:rPr>
        <w:t xml:space="preserve">i </w:t>
      </w:r>
      <w:r w:rsidRPr="00540425">
        <w:rPr>
          <w:rFonts w:eastAsia="TimesNewRoman"/>
          <w:sz w:val="20"/>
          <w:lang w:val="en-US"/>
        </w:rPr>
        <w:t>&gt; 1), the DMG monostatic sensing PPDUs shall cover the number of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 xml:space="preserve">transmitting AWV indicated by the </w:t>
      </w:r>
      <w:proofErr w:type="spellStart"/>
      <w:r w:rsidRPr="00540425">
        <w:rPr>
          <w:rFonts w:eastAsia="TimesNewRoman"/>
          <w:sz w:val="20"/>
          <w:lang w:val="en-US"/>
        </w:rPr>
        <w:t>Num</w:t>
      </w:r>
      <w:proofErr w:type="spellEnd"/>
      <w:r w:rsidRPr="00540425">
        <w:rPr>
          <w:rFonts w:eastAsia="TimesNewRoman"/>
          <w:sz w:val="20"/>
          <w:lang w:val="en-US"/>
        </w:rPr>
        <w:t xml:space="preserve"> of TX Beams in Exchange field and the times of repetition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 xml:space="preserve">indicated by the </w:t>
      </w:r>
      <w:proofErr w:type="spellStart"/>
      <w:r w:rsidRPr="00540425">
        <w:rPr>
          <w:rFonts w:eastAsia="TimesNewRoman"/>
          <w:sz w:val="20"/>
          <w:lang w:val="en-US"/>
        </w:rPr>
        <w:t>Num</w:t>
      </w:r>
      <w:proofErr w:type="spellEnd"/>
      <w:r w:rsidRPr="00540425">
        <w:rPr>
          <w:rFonts w:eastAsia="TimesNewRoman"/>
          <w:sz w:val="20"/>
          <w:lang w:val="en-US"/>
        </w:rPr>
        <w:t xml:space="preserve"> of Repeat in Exchange field within the TDD Beamforming Information field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 xml:space="preserve">of the DMG Sensing Request frame with Sensing Exchange SN field set to </w:t>
      </w:r>
      <w:r w:rsidRPr="00540425">
        <w:rPr>
          <w:rFonts w:eastAsia="TimesNewRoman,Italic"/>
          <w:i/>
          <w:iCs/>
          <w:sz w:val="20"/>
          <w:lang w:val="en-US"/>
        </w:rPr>
        <w:t xml:space="preserve">i </w:t>
      </w:r>
      <w:r w:rsidRPr="00540425">
        <w:rPr>
          <w:rFonts w:eastAsia="TimesNewRoman"/>
          <w:sz w:val="20"/>
          <w:lang w:val="en-US"/>
        </w:rPr>
        <w:t>- 1. The duration of the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>transmission of the DMG monostatic sensing PPDUs including the SBIFS shall be equal to the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>Sounding Duration field of the DMG Sensing Response frame of the DMG sensing measurement</w:t>
      </w:r>
      <w:r w:rsidR="00D0096C">
        <w:rPr>
          <w:rFonts w:eastAsia="TimesNewRoman"/>
          <w:sz w:val="20"/>
          <w:lang w:val="en-US"/>
        </w:rPr>
        <w:t xml:space="preserve"> </w:t>
      </w:r>
      <w:r w:rsidRPr="00540425">
        <w:rPr>
          <w:rFonts w:eastAsia="TimesNewRoman"/>
          <w:sz w:val="20"/>
          <w:lang w:val="en-US"/>
        </w:rPr>
        <w:t xml:space="preserve">exchange with the Sensing Exchange SN field set to </w:t>
      </w:r>
      <w:r w:rsidRPr="00540425">
        <w:rPr>
          <w:rFonts w:eastAsia="TimesNewRoman,Italic"/>
          <w:i/>
          <w:iCs/>
          <w:sz w:val="20"/>
          <w:lang w:val="en-US"/>
        </w:rPr>
        <w:t xml:space="preserve">i </w:t>
      </w:r>
      <w:r w:rsidRPr="00540425">
        <w:rPr>
          <w:rFonts w:eastAsia="TimesNewRoman"/>
          <w:sz w:val="20"/>
          <w:lang w:val="en-US"/>
        </w:rPr>
        <w:t>- 1.</w:t>
      </w:r>
    </w:p>
    <w:p w14:paraId="4D2E9D38" w14:textId="0FACF319" w:rsidR="00D0096C" w:rsidRDefault="00D0096C" w:rsidP="00161A9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      …</w:t>
      </w:r>
    </w:p>
    <w:p w14:paraId="78F6BF40" w14:textId="77777777" w:rsidR="00D0096C" w:rsidRDefault="00D0096C" w:rsidP="00161A96">
      <w:pPr>
        <w:spacing w:before="120" w:after="120"/>
        <w:rPr>
          <w:sz w:val="24"/>
          <w:szCs w:val="24"/>
        </w:rPr>
      </w:pPr>
    </w:p>
    <w:p w14:paraId="2D13F64C" w14:textId="721AB52D" w:rsidR="00D0096C" w:rsidRPr="00000AEF" w:rsidRDefault="00D0096C" w:rsidP="00000AEF">
      <w:pPr>
        <w:spacing w:before="120" w:after="120" w:line="288" w:lineRule="auto"/>
        <w:ind w:left="634" w:hanging="634"/>
        <w:rPr>
          <w:rFonts w:ascii="Arial" w:hAnsi="Arial" w:cs="Arial"/>
          <w:b/>
          <w:sz w:val="20"/>
        </w:rPr>
      </w:pPr>
      <w:r>
        <w:rPr>
          <w:sz w:val="24"/>
          <w:szCs w:val="24"/>
        </w:rPr>
        <w:t xml:space="preserve">          </w:t>
      </w:r>
      <w:r w:rsidR="00000AEF" w:rsidRPr="00000AEF">
        <w:rPr>
          <w:rFonts w:ascii="Arial" w:hAnsi="Arial" w:cs="Arial"/>
          <w:b/>
          <w:sz w:val="20"/>
        </w:rPr>
        <w:t>Figure 11-</w:t>
      </w:r>
      <w:proofErr w:type="gramStart"/>
      <w:r w:rsidR="00000AEF" w:rsidRPr="00000AEF">
        <w:rPr>
          <w:rFonts w:ascii="Arial" w:hAnsi="Arial" w:cs="Arial"/>
          <w:b/>
          <w:sz w:val="20"/>
        </w:rPr>
        <w:t>75o</w:t>
      </w:r>
      <w:ins w:id="23" w:author="Yan Xin" w:date="2023-11-09T21:58:00Z">
        <w:r w:rsidR="00000AEF">
          <w:rPr>
            <w:rFonts w:ascii="Arial" w:hAnsi="Arial" w:cs="Arial"/>
            <w:b/>
            <w:sz w:val="20"/>
          </w:rPr>
          <w:t>(</w:t>
        </w:r>
        <w:proofErr w:type="gramEnd"/>
        <w:r w:rsidR="00000AEF">
          <w:rPr>
            <w:rFonts w:ascii="Arial" w:hAnsi="Arial" w:cs="Arial"/>
            <w:b/>
            <w:sz w:val="20"/>
          </w:rPr>
          <w:t>a)</w:t>
        </w:r>
      </w:ins>
      <w:r w:rsidR="00000AEF" w:rsidRPr="00000AEF">
        <w:rPr>
          <w:rFonts w:ascii="Arial" w:eastAsia="Arial,Bold" w:hAnsi="Arial" w:cs="Arial"/>
          <w:b/>
          <w:bCs/>
          <w:sz w:val="20"/>
          <w:lang w:val="en-US"/>
        </w:rPr>
        <w:t>—Coordinated monostatic DMG sensing measurement exchanges, parallel</w:t>
      </w:r>
      <w:r w:rsidRPr="00000AEF">
        <w:rPr>
          <w:rFonts w:ascii="Arial" w:hAnsi="Arial" w:cs="Arial"/>
          <w:b/>
          <w:sz w:val="20"/>
        </w:rPr>
        <w:t xml:space="preserve"> </w:t>
      </w:r>
      <w:r w:rsidR="00000AEF" w:rsidRPr="00000AEF">
        <w:rPr>
          <w:rFonts w:ascii="Arial" w:hAnsi="Arial" w:cs="Arial"/>
          <w:b/>
          <w:sz w:val="20"/>
        </w:rPr>
        <w:t>sounding mode</w:t>
      </w:r>
      <w:ins w:id="24" w:author="Yan Xin" w:date="2023-11-09T21:59:00Z">
        <w:r w:rsidR="00000AEF">
          <w:rPr>
            <w:rFonts w:ascii="Arial" w:hAnsi="Arial" w:cs="Arial"/>
            <w:b/>
            <w:sz w:val="20"/>
          </w:rPr>
          <w:t xml:space="preserve"> over </w:t>
        </w:r>
      </w:ins>
      <w:ins w:id="25" w:author="Yan Xin" w:date="2023-11-09T22:09:00Z">
        <w:r w:rsidR="008C2D88">
          <w:rPr>
            <w:rFonts w:ascii="Arial" w:hAnsi="Arial" w:cs="Arial"/>
            <w:b/>
            <w:sz w:val="20"/>
          </w:rPr>
          <w:t>single</w:t>
        </w:r>
      </w:ins>
      <w:ins w:id="26" w:author="Yan Xin" w:date="2023-11-09T21:59:00Z">
        <w:r w:rsidR="00000AEF">
          <w:rPr>
            <w:rFonts w:ascii="Arial" w:hAnsi="Arial" w:cs="Arial"/>
            <w:b/>
            <w:sz w:val="20"/>
          </w:rPr>
          <w:t xml:space="preserve"> channel</w:t>
        </w:r>
      </w:ins>
    </w:p>
    <w:p w14:paraId="077DD9AD" w14:textId="77777777" w:rsidR="003F19D3" w:rsidRDefault="003F19D3" w:rsidP="003F19D3">
      <w:pPr>
        <w:rPr>
          <w:rFonts w:ascii="Arial" w:hAnsi="Arial" w:cs="Arial"/>
          <w:sz w:val="20"/>
          <w:lang w:val="en-US"/>
        </w:rPr>
      </w:pPr>
    </w:p>
    <w:p w14:paraId="7597D9CA" w14:textId="7C1A275D" w:rsidR="00C67FD5" w:rsidRDefault="00000AEF" w:rsidP="00000AEF">
      <w:pPr>
        <w:autoSpaceDE w:val="0"/>
        <w:autoSpaceDN w:val="0"/>
        <w:adjustRightInd w:val="0"/>
        <w:spacing w:line="288" w:lineRule="auto"/>
        <w:ind w:left="634" w:right="720"/>
        <w:rPr>
          <w:rFonts w:eastAsia="TimesNewRoman"/>
          <w:sz w:val="20"/>
          <w:lang w:val="en-US"/>
        </w:rPr>
      </w:pPr>
      <w:r w:rsidRPr="00000AEF">
        <w:rPr>
          <w:rFonts w:eastAsia="TimesNewRoman"/>
          <w:sz w:val="20"/>
          <w:lang w:val="en-US"/>
        </w:rPr>
        <w:t xml:space="preserve">Figure 11-75o </w:t>
      </w:r>
      <w:ins w:id="27" w:author="Yan Xin" w:date="2023-11-09T22:03:00Z">
        <w:r>
          <w:rPr>
            <w:rFonts w:eastAsia="TimesNewRoman"/>
            <w:sz w:val="20"/>
            <w:lang w:val="en-US"/>
          </w:rPr>
          <w:t xml:space="preserve">(a) </w:t>
        </w:r>
      </w:ins>
      <w:r w:rsidRPr="00000AEF">
        <w:rPr>
          <w:rFonts w:eastAsia="TimesNewRoman"/>
          <w:sz w:val="20"/>
          <w:lang w:val="en-US"/>
        </w:rPr>
        <w:t>(Coordinated monostatic DMG sensing measurement exchanges, parallel sounding mode</w:t>
      </w:r>
      <w:ins w:id="28" w:author="Yan Xin" w:date="2023-11-09T22:03:00Z">
        <w:r>
          <w:rPr>
            <w:rFonts w:eastAsia="TimesNewRoman"/>
            <w:sz w:val="20"/>
            <w:lang w:val="en-US"/>
          </w:rPr>
          <w:t xml:space="preserve"> over </w:t>
        </w:r>
      </w:ins>
      <w:ins w:id="29" w:author="Yan Xin" w:date="2023-11-09T22:09:00Z">
        <w:r w:rsidR="008C2D88">
          <w:rPr>
            <w:rFonts w:eastAsia="TimesNewRoman"/>
            <w:sz w:val="20"/>
            <w:lang w:val="en-US"/>
          </w:rPr>
          <w:t>single</w:t>
        </w:r>
      </w:ins>
      <w:ins w:id="30" w:author="Yan Xin" w:date="2023-11-09T22:03:00Z">
        <w:r>
          <w:rPr>
            <w:rFonts w:eastAsia="TimesNewRoman"/>
            <w:sz w:val="20"/>
            <w:lang w:val="en-US"/>
          </w:rPr>
          <w:t xml:space="preserve"> channel</w:t>
        </w:r>
      </w:ins>
      <w:r w:rsidRPr="00000AEF">
        <w:rPr>
          <w:rFonts w:eastAsia="TimesNewRoman"/>
          <w:sz w:val="20"/>
          <w:lang w:val="en-US"/>
        </w:rPr>
        <w:t>)</w:t>
      </w:r>
      <w:r w:rsidRPr="00000AEF">
        <w:rPr>
          <w:rFonts w:eastAsia="TimesNewRoman"/>
          <w:sz w:val="20"/>
          <w:lang w:val="en-US"/>
        </w:rPr>
        <w:t xml:space="preserve"> </w:t>
      </w:r>
      <w:r w:rsidRPr="00000AEF">
        <w:rPr>
          <w:rFonts w:eastAsia="TimesNewRoman"/>
          <w:sz w:val="20"/>
          <w:lang w:val="en-US"/>
        </w:rPr>
        <w:t>gives an example of two parallel coordinated monostatic DMG sensing measurement exchanges. The PCP/AP is the sensing initiator and the two non-AP STAs (STA A and STA B) are sensing responders. The SP is</w:t>
      </w:r>
      <w:r w:rsidRPr="00000AEF">
        <w:rPr>
          <w:rFonts w:eastAsia="TimesNewRoman"/>
          <w:sz w:val="20"/>
          <w:lang w:val="en-US"/>
        </w:rPr>
        <w:t xml:space="preserve"> </w:t>
      </w:r>
      <w:r w:rsidRPr="00000AEF">
        <w:rPr>
          <w:rFonts w:eastAsia="TimesNewRoman"/>
          <w:sz w:val="20"/>
          <w:lang w:val="en-US"/>
        </w:rPr>
        <w:t>not used and the measurement results need to be reported. In the DMG sensing measurement session phase,</w:t>
      </w:r>
      <w:r w:rsidRPr="00000AEF">
        <w:rPr>
          <w:rFonts w:eastAsia="TimesNewRoman"/>
          <w:sz w:val="20"/>
          <w:lang w:val="en-US"/>
        </w:rPr>
        <w:t xml:space="preserve"> </w:t>
      </w:r>
      <w:r w:rsidRPr="00000AEF">
        <w:rPr>
          <w:rFonts w:eastAsia="TimesNewRoman"/>
          <w:sz w:val="20"/>
          <w:lang w:val="en-US"/>
        </w:rPr>
        <w:t>STA A and STA B deliver the Sounding Duration 0a, Report Duration 0a, Sounding Duration 0b, and</w:t>
      </w:r>
      <w:r w:rsidRPr="00000AEF">
        <w:rPr>
          <w:rFonts w:eastAsia="TimesNewRoman"/>
          <w:sz w:val="20"/>
          <w:lang w:val="en-US"/>
        </w:rPr>
        <w:t xml:space="preserve"> </w:t>
      </w:r>
      <w:r w:rsidRPr="00000AEF">
        <w:rPr>
          <w:rFonts w:eastAsia="TimesNewRoman"/>
          <w:sz w:val="20"/>
          <w:lang w:val="en-US"/>
        </w:rPr>
        <w:t>Report Duration 0b of the first DMG sensing measurement exchange to the sensing initiator by the DMG</w:t>
      </w:r>
      <w:r w:rsidRPr="00000AEF">
        <w:rPr>
          <w:rFonts w:eastAsia="TimesNewRoman"/>
          <w:sz w:val="20"/>
          <w:lang w:val="en-US"/>
        </w:rPr>
        <w:t xml:space="preserve"> </w:t>
      </w:r>
      <w:r w:rsidRPr="00000AEF">
        <w:rPr>
          <w:rFonts w:eastAsia="TimesNewRoman"/>
          <w:sz w:val="20"/>
          <w:lang w:val="en-US"/>
        </w:rPr>
        <w:t>Sensing Measurement Exchange Duration element within the DMG Sensing Measurement Response</w:t>
      </w:r>
      <w:r w:rsidRPr="00000AEF">
        <w:rPr>
          <w:rFonts w:eastAsia="TimesNewRoman"/>
          <w:sz w:val="20"/>
          <w:lang w:val="en-US"/>
        </w:rPr>
        <w:t xml:space="preserve"> </w:t>
      </w:r>
      <w:r w:rsidRPr="00000AEF">
        <w:rPr>
          <w:rFonts w:eastAsia="TimesNewRoman"/>
          <w:sz w:val="20"/>
          <w:lang w:val="en-US"/>
        </w:rPr>
        <w:t>frames.</w:t>
      </w:r>
    </w:p>
    <w:p w14:paraId="1A394E33" w14:textId="77777777" w:rsidR="00C6604C" w:rsidRDefault="00C6604C" w:rsidP="00000AEF">
      <w:pPr>
        <w:autoSpaceDE w:val="0"/>
        <w:autoSpaceDN w:val="0"/>
        <w:adjustRightInd w:val="0"/>
        <w:spacing w:line="288" w:lineRule="auto"/>
        <w:ind w:left="634" w:right="720"/>
        <w:rPr>
          <w:rFonts w:eastAsia="TimesNewRoman"/>
          <w:sz w:val="20"/>
          <w:lang w:val="en-US"/>
        </w:rPr>
      </w:pPr>
    </w:p>
    <w:p w14:paraId="2379BBF1" w14:textId="77777777" w:rsidR="00C6604C" w:rsidRDefault="00C6604C" w:rsidP="00000AEF">
      <w:pPr>
        <w:autoSpaceDE w:val="0"/>
        <w:autoSpaceDN w:val="0"/>
        <w:adjustRightInd w:val="0"/>
        <w:spacing w:line="288" w:lineRule="auto"/>
        <w:ind w:left="634" w:right="720"/>
        <w:rPr>
          <w:rFonts w:eastAsia="TimesNewRoman"/>
          <w:sz w:val="20"/>
          <w:lang w:val="en-US"/>
        </w:rPr>
      </w:pPr>
    </w:p>
    <w:p w14:paraId="6326F0F6" w14:textId="278F6325" w:rsidR="008C2D88" w:rsidRDefault="008C2D88" w:rsidP="008C2D88">
      <w:pPr>
        <w:rPr>
          <w:rFonts w:ascii="Arial" w:hAnsi="Arial" w:cs="Arial"/>
          <w:sz w:val="20"/>
          <w:lang w:val="en-US"/>
        </w:rPr>
      </w:pPr>
      <w:proofErr w:type="spellStart"/>
      <w:r w:rsidRPr="00CA66FC">
        <w:rPr>
          <w:rFonts w:ascii="Arial" w:hAnsi="Arial" w:cs="Arial"/>
          <w:sz w:val="20"/>
          <w:highlight w:val="yellow"/>
          <w:lang w:val="en-US"/>
        </w:rPr>
        <w:t>TGbf</w:t>
      </w:r>
      <w:proofErr w:type="spellEnd"/>
      <w:r w:rsidRPr="00CA66FC">
        <w:rPr>
          <w:rFonts w:ascii="Arial" w:hAnsi="Arial" w:cs="Arial"/>
          <w:sz w:val="20"/>
          <w:highlight w:val="yellow"/>
          <w:lang w:val="en-US"/>
        </w:rPr>
        <w:t xml:space="preserve"> editor</w:t>
      </w:r>
      <w:r>
        <w:rPr>
          <w:rFonts w:ascii="Arial" w:hAnsi="Arial" w:cs="Arial"/>
          <w:sz w:val="20"/>
          <w:lang w:val="en-US"/>
        </w:rPr>
        <w:t>: please modify the text</w:t>
      </w:r>
      <w:r>
        <w:rPr>
          <w:rFonts w:ascii="Arial" w:hAnsi="Arial" w:cs="Arial"/>
          <w:sz w:val="20"/>
          <w:lang w:val="en-US"/>
        </w:rPr>
        <w:t xml:space="preserve"> in the paragraph of P183L32</w:t>
      </w:r>
      <w:r>
        <w:rPr>
          <w:rFonts w:ascii="Arial" w:hAnsi="Arial" w:cs="Arial"/>
          <w:sz w:val="20"/>
          <w:lang w:val="en-US"/>
        </w:rPr>
        <w:t xml:space="preserve"> in </w:t>
      </w:r>
      <w:proofErr w:type="spellStart"/>
      <w:r>
        <w:rPr>
          <w:rFonts w:ascii="Arial" w:hAnsi="Arial" w:cs="Arial"/>
          <w:sz w:val="20"/>
          <w:lang w:val="en-US"/>
        </w:rPr>
        <w:t>subclause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r w:rsidRPr="00540425">
        <w:rPr>
          <w:rFonts w:ascii="Arial" w:hAnsi="Arial" w:cs="Arial"/>
          <w:sz w:val="20"/>
          <w:lang w:val="en-US"/>
        </w:rPr>
        <w:t xml:space="preserve">11.55.3.6.2.3 </w:t>
      </w:r>
      <w:r>
        <w:rPr>
          <w:rFonts w:ascii="Arial" w:hAnsi="Arial" w:cs="Arial"/>
          <w:sz w:val="20"/>
          <w:lang w:val="en-US"/>
        </w:rPr>
        <w:t>in 802.11bf D2.1 as follows</w:t>
      </w:r>
    </w:p>
    <w:p w14:paraId="102BD5FC" w14:textId="77777777" w:rsidR="00C6604C" w:rsidRDefault="00C6604C" w:rsidP="00000AEF">
      <w:pPr>
        <w:autoSpaceDE w:val="0"/>
        <w:autoSpaceDN w:val="0"/>
        <w:adjustRightInd w:val="0"/>
        <w:spacing w:line="288" w:lineRule="auto"/>
        <w:ind w:left="634" w:right="720"/>
        <w:rPr>
          <w:rFonts w:eastAsia="TimesNewRoman"/>
          <w:sz w:val="20"/>
          <w:lang w:val="en-US"/>
        </w:rPr>
      </w:pPr>
    </w:p>
    <w:p w14:paraId="7CBCD852" w14:textId="3F07BB1C" w:rsidR="00C6604C" w:rsidRPr="008C2D88" w:rsidRDefault="008C2D88" w:rsidP="008C2D88">
      <w:pPr>
        <w:autoSpaceDE w:val="0"/>
        <w:autoSpaceDN w:val="0"/>
        <w:adjustRightInd w:val="0"/>
        <w:spacing w:line="288" w:lineRule="auto"/>
        <w:ind w:left="630"/>
        <w:rPr>
          <w:rFonts w:eastAsia="TimesNewRoman"/>
          <w:sz w:val="20"/>
          <w:lang w:val="en-US"/>
        </w:rPr>
      </w:pPr>
      <w:r w:rsidRPr="008C2D88">
        <w:rPr>
          <w:rFonts w:eastAsia="TimesNewRoman"/>
          <w:sz w:val="20"/>
          <w:lang w:val="en-US"/>
        </w:rPr>
        <w:t>In the following sounding phase, STA A and STA B transmit DMG monostatic sensing PPDUs and receive</w:t>
      </w:r>
      <w:r w:rsidRPr="008C2D88">
        <w:rPr>
          <w:rFonts w:eastAsia="TimesNewRoman"/>
          <w:sz w:val="20"/>
          <w:lang w:val="en-US"/>
        </w:rPr>
        <w:t xml:space="preserve"> </w:t>
      </w:r>
      <w:r w:rsidRPr="008C2D88">
        <w:rPr>
          <w:rFonts w:eastAsia="TimesNewRoman"/>
          <w:sz w:val="20"/>
          <w:lang w:val="en-US"/>
        </w:rPr>
        <w:t>the reflected signal in parallel</w:t>
      </w:r>
      <w:ins w:id="31" w:author="Yan Xin" w:date="2023-11-09T22:11:00Z">
        <w:r>
          <w:rPr>
            <w:rFonts w:eastAsia="TimesNewRoman"/>
            <w:sz w:val="20"/>
            <w:lang w:val="en-US"/>
          </w:rPr>
          <w:t xml:space="preserve"> </w:t>
        </w:r>
      </w:ins>
      <w:ins w:id="32" w:author="Yan Xin" w:date="2023-11-09T22:12:00Z">
        <w:r>
          <w:rPr>
            <w:rFonts w:eastAsia="TimesNewRoman"/>
            <w:sz w:val="20"/>
            <w:lang w:val="en-US"/>
          </w:rPr>
          <w:t>on the primary channel</w:t>
        </w:r>
      </w:ins>
      <w:r w:rsidRPr="008C2D88">
        <w:rPr>
          <w:rFonts w:eastAsia="TimesNewRoman"/>
          <w:sz w:val="20"/>
          <w:lang w:val="en-US"/>
        </w:rPr>
        <w:t>. The duration of the transmission of the DMG monostatic sensing PPDUs of</w:t>
      </w:r>
      <w:r w:rsidRPr="008C2D88">
        <w:rPr>
          <w:rFonts w:eastAsia="TimesNewRoman"/>
          <w:sz w:val="20"/>
          <w:lang w:val="en-US"/>
        </w:rPr>
        <w:t xml:space="preserve"> </w:t>
      </w:r>
      <w:r w:rsidRPr="008C2D88">
        <w:rPr>
          <w:rFonts w:eastAsia="TimesNewRoman"/>
          <w:sz w:val="20"/>
          <w:lang w:val="en-US"/>
        </w:rPr>
        <w:t>STA A including the SBIFS is equal to the Sounding Duration 0a. The duration of the transmission of the</w:t>
      </w:r>
      <w:r w:rsidRPr="008C2D88">
        <w:rPr>
          <w:rFonts w:eastAsia="TimesNewRoman"/>
          <w:sz w:val="20"/>
          <w:lang w:val="en-US"/>
        </w:rPr>
        <w:t xml:space="preserve"> </w:t>
      </w:r>
      <w:r w:rsidRPr="008C2D88">
        <w:rPr>
          <w:rFonts w:eastAsia="TimesNewRoman"/>
          <w:sz w:val="20"/>
          <w:lang w:val="en-US"/>
        </w:rPr>
        <w:t>DMG monostatic sensing PPDUs of STA B including the SBIFS is equal to the Sounding Duration 0b. The</w:t>
      </w:r>
      <w:r w:rsidRPr="008C2D88">
        <w:rPr>
          <w:rFonts w:eastAsia="TimesNewRoman"/>
          <w:sz w:val="20"/>
          <w:lang w:val="en-US"/>
        </w:rPr>
        <w:t xml:space="preserve">  m</w:t>
      </w:r>
      <w:r w:rsidRPr="008C2D88">
        <w:rPr>
          <w:rFonts w:eastAsia="TimesNewRoman"/>
          <w:sz w:val="20"/>
          <w:lang w:val="en-US"/>
        </w:rPr>
        <w:t>easurement in DMG monostatic sensing PPDUs covers the number of transmit AWVs indicated by the</w:t>
      </w:r>
      <w:r>
        <w:rPr>
          <w:rFonts w:eastAsia="TimesNewRoman"/>
          <w:sz w:val="20"/>
          <w:lang w:val="en-US"/>
        </w:rPr>
        <w:t xml:space="preserve"> </w:t>
      </w:r>
      <w:r w:rsidRPr="008C2D88">
        <w:rPr>
          <w:rFonts w:eastAsia="TimesNewRoman"/>
          <w:sz w:val="20"/>
          <w:lang w:val="en-US"/>
        </w:rPr>
        <w:t>Number TX Beams Per Exchange field and the times of repetition indicated by the Repeat Per Exchange</w:t>
      </w:r>
      <w:r w:rsidRPr="008C2D88">
        <w:rPr>
          <w:rFonts w:eastAsia="TimesNewRoman"/>
          <w:sz w:val="20"/>
          <w:lang w:val="en-US"/>
        </w:rPr>
        <w:t xml:space="preserve"> </w:t>
      </w:r>
      <w:r w:rsidRPr="008C2D88">
        <w:rPr>
          <w:rFonts w:eastAsia="TimesNewRoman"/>
          <w:sz w:val="20"/>
          <w:lang w:val="en-US"/>
        </w:rPr>
        <w:t xml:space="preserve">field within the DMG Sensing Scheduling </w:t>
      </w:r>
      <w:proofErr w:type="spellStart"/>
      <w:r w:rsidRPr="008C2D88">
        <w:rPr>
          <w:rFonts w:eastAsia="TimesNewRoman"/>
          <w:sz w:val="20"/>
          <w:lang w:val="en-US"/>
        </w:rPr>
        <w:t>subelement</w:t>
      </w:r>
      <w:proofErr w:type="spellEnd"/>
      <w:r w:rsidRPr="008C2D88">
        <w:rPr>
          <w:rFonts w:eastAsia="TimesNewRoman"/>
          <w:sz w:val="20"/>
          <w:lang w:val="en-US"/>
        </w:rPr>
        <w:t xml:space="preserve"> of the DMG Sensing Measurement Session element.</w:t>
      </w:r>
    </w:p>
    <w:p w14:paraId="73C3AF55" w14:textId="77777777" w:rsidR="00C6604C" w:rsidRDefault="00C6604C" w:rsidP="00000AEF">
      <w:pPr>
        <w:autoSpaceDE w:val="0"/>
        <w:autoSpaceDN w:val="0"/>
        <w:adjustRightInd w:val="0"/>
        <w:spacing w:line="288" w:lineRule="auto"/>
        <w:ind w:left="634" w:right="720"/>
        <w:rPr>
          <w:rFonts w:eastAsia="TimesNewRoman"/>
          <w:sz w:val="20"/>
          <w:lang w:val="en-US"/>
        </w:rPr>
      </w:pPr>
    </w:p>
    <w:p w14:paraId="352A3F4C" w14:textId="77777777" w:rsidR="00C6604C" w:rsidRDefault="00C6604C" w:rsidP="00000AEF">
      <w:pPr>
        <w:autoSpaceDE w:val="0"/>
        <w:autoSpaceDN w:val="0"/>
        <w:adjustRightInd w:val="0"/>
        <w:spacing w:line="288" w:lineRule="auto"/>
        <w:ind w:left="634" w:right="720"/>
        <w:rPr>
          <w:rFonts w:eastAsia="TimesNewRoman"/>
          <w:sz w:val="20"/>
          <w:lang w:val="en-US"/>
        </w:rPr>
      </w:pPr>
    </w:p>
    <w:p w14:paraId="3FB7FE49" w14:textId="6E882623" w:rsidR="00353245" w:rsidRDefault="00353245" w:rsidP="00353245">
      <w:pPr>
        <w:rPr>
          <w:rFonts w:ascii="Arial" w:hAnsi="Arial" w:cs="Arial"/>
          <w:sz w:val="20"/>
          <w:lang w:val="en-US"/>
        </w:rPr>
      </w:pPr>
      <w:proofErr w:type="spellStart"/>
      <w:r w:rsidRPr="00CA66FC">
        <w:rPr>
          <w:rFonts w:ascii="Arial" w:hAnsi="Arial" w:cs="Arial"/>
          <w:sz w:val="20"/>
          <w:highlight w:val="yellow"/>
          <w:lang w:val="en-US"/>
        </w:rPr>
        <w:t>TGbf</w:t>
      </w:r>
      <w:proofErr w:type="spellEnd"/>
      <w:r w:rsidRPr="00CA66FC">
        <w:rPr>
          <w:rFonts w:ascii="Arial" w:hAnsi="Arial" w:cs="Arial"/>
          <w:sz w:val="20"/>
          <w:highlight w:val="yellow"/>
          <w:lang w:val="en-US"/>
        </w:rPr>
        <w:t xml:space="preserve"> editor</w:t>
      </w:r>
      <w:r>
        <w:rPr>
          <w:rFonts w:ascii="Arial" w:hAnsi="Arial" w:cs="Arial"/>
          <w:sz w:val="20"/>
          <w:lang w:val="en-US"/>
        </w:rPr>
        <w:t xml:space="preserve">: please </w:t>
      </w:r>
      <w:r>
        <w:rPr>
          <w:rFonts w:ascii="Arial" w:hAnsi="Arial" w:cs="Arial"/>
          <w:sz w:val="20"/>
          <w:lang w:val="en-US"/>
        </w:rPr>
        <w:t>add</w:t>
      </w:r>
      <w:r>
        <w:rPr>
          <w:rFonts w:ascii="Arial" w:hAnsi="Arial" w:cs="Arial"/>
          <w:sz w:val="20"/>
          <w:lang w:val="en-US"/>
        </w:rPr>
        <w:t xml:space="preserve"> the </w:t>
      </w:r>
      <w:r>
        <w:rPr>
          <w:rFonts w:ascii="Arial" w:hAnsi="Arial" w:cs="Arial"/>
          <w:sz w:val="20"/>
          <w:lang w:val="en-US"/>
        </w:rPr>
        <w:t xml:space="preserve">following </w:t>
      </w:r>
      <w:r>
        <w:rPr>
          <w:rFonts w:ascii="Arial" w:hAnsi="Arial" w:cs="Arial"/>
          <w:sz w:val="20"/>
          <w:lang w:val="en-US"/>
        </w:rPr>
        <w:t xml:space="preserve">text </w:t>
      </w:r>
      <w:r>
        <w:rPr>
          <w:rFonts w:ascii="Arial" w:hAnsi="Arial" w:cs="Arial"/>
          <w:sz w:val="20"/>
          <w:lang w:val="en-US"/>
        </w:rPr>
        <w:t>after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last </w:t>
      </w:r>
      <w:r>
        <w:rPr>
          <w:rFonts w:ascii="Arial" w:hAnsi="Arial" w:cs="Arial"/>
          <w:sz w:val="20"/>
          <w:lang w:val="en-US"/>
        </w:rPr>
        <w:t xml:space="preserve">the paragraph </w:t>
      </w:r>
      <w:proofErr w:type="spellStart"/>
      <w:r>
        <w:rPr>
          <w:rFonts w:ascii="Arial" w:hAnsi="Arial" w:cs="Arial"/>
          <w:sz w:val="20"/>
          <w:lang w:val="en-US"/>
        </w:rPr>
        <w:t>subclause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r w:rsidRPr="00540425">
        <w:rPr>
          <w:rFonts w:ascii="Arial" w:hAnsi="Arial" w:cs="Arial"/>
          <w:sz w:val="20"/>
          <w:lang w:val="en-US"/>
        </w:rPr>
        <w:t xml:space="preserve">11.55.3.6.2.3 </w:t>
      </w:r>
      <w:r>
        <w:rPr>
          <w:rFonts w:ascii="Arial" w:hAnsi="Arial" w:cs="Arial"/>
          <w:sz w:val="20"/>
          <w:lang w:val="en-US"/>
        </w:rPr>
        <w:t>in 802.11bf D2.1 as follows</w:t>
      </w:r>
    </w:p>
    <w:p w14:paraId="30CB2459" w14:textId="77777777" w:rsidR="00C6604C" w:rsidRDefault="00C6604C" w:rsidP="00353245">
      <w:pPr>
        <w:autoSpaceDE w:val="0"/>
        <w:autoSpaceDN w:val="0"/>
        <w:adjustRightInd w:val="0"/>
        <w:spacing w:line="288" w:lineRule="auto"/>
        <w:ind w:right="720"/>
        <w:rPr>
          <w:rFonts w:eastAsia="TimesNewRoman"/>
          <w:sz w:val="20"/>
          <w:lang w:val="en-US"/>
        </w:rPr>
      </w:pPr>
    </w:p>
    <w:p w14:paraId="7C3E26B9" w14:textId="2E43010C" w:rsidR="00C6604C" w:rsidRDefault="00B2592D" w:rsidP="00B2592D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ins w:id="33" w:author="Yan Xin" w:date="2023-11-09T22:14:00Z">
        <w:r w:rsidRPr="00B2592D">
          <w:rPr>
            <w:rFonts w:eastAsia="TimesNewRoman"/>
            <w:sz w:val="20"/>
            <w:lang w:val="en-US"/>
          </w:rPr>
          <w:t>— In the sounding phase</w:t>
        </w:r>
      </w:ins>
      <w:ins w:id="34" w:author="Yan Xin" w:date="2023-11-09T22:15:00Z">
        <w:r>
          <w:rPr>
            <w:rFonts w:eastAsia="TimesNewRoman"/>
            <w:sz w:val="20"/>
            <w:lang w:val="en-US"/>
          </w:rPr>
          <w:t xml:space="preserve"> over multiple channels</w:t>
        </w:r>
      </w:ins>
      <w:ins w:id="35" w:author="Yan Xin" w:date="2023-11-09T22:14:00Z">
        <w:r w:rsidRPr="00B2592D">
          <w:rPr>
            <w:rFonts w:eastAsia="TimesNewRoman"/>
            <w:sz w:val="20"/>
            <w:lang w:val="en-US"/>
          </w:rPr>
          <w:t>, sensing responders shall start to send one or more DMG monostatic sensing</w:t>
        </w:r>
      </w:ins>
      <w:ins w:id="36" w:author="Yan Xin" w:date="2023-11-09T22:15:00Z">
        <w:r>
          <w:rPr>
            <w:rFonts w:eastAsia="TimesNewRoman"/>
            <w:sz w:val="20"/>
            <w:lang w:val="en-US"/>
          </w:rPr>
          <w:t xml:space="preserve"> </w:t>
        </w:r>
      </w:ins>
      <w:ins w:id="37" w:author="Yan Xin" w:date="2023-11-09T22:14:00Z">
        <w:r w:rsidRPr="00B2592D">
          <w:rPr>
            <w:rFonts w:eastAsia="TimesNewRoman"/>
            <w:sz w:val="20"/>
            <w:lang w:val="en-US"/>
          </w:rPr>
          <w:t xml:space="preserve">PPDUs in parallel </w:t>
        </w:r>
      </w:ins>
      <w:ins w:id="38" w:author="Yan Xin" w:date="2023-11-09T22:16:00Z">
        <w:r w:rsidR="00D92C10">
          <w:rPr>
            <w:rFonts w:eastAsia="TimesNewRoman"/>
            <w:sz w:val="20"/>
            <w:lang w:val="en-US"/>
          </w:rPr>
          <w:t xml:space="preserve">over respective channels as indicated in </w:t>
        </w:r>
      </w:ins>
      <w:ins w:id="39" w:author="Yan Xin" w:date="2023-11-09T22:17:00Z">
        <w:r w:rsidR="00D92C10">
          <w:rPr>
            <w:rFonts w:eastAsia="TimesNewRoman"/>
            <w:sz w:val="20"/>
            <w:lang w:val="en-US"/>
          </w:rPr>
          <w:t>9.3.1.25.5 (</w:t>
        </w:r>
      </w:ins>
      <w:ins w:id="40" w:author="Yan Xin" w:date="2023-11-09T22:16:00Z">
        <w:r w:rsidR="00D92C10">
          <w:rPr>
            <w:rFonts w:eastAsia="TimesNewRoman"/>
            <w:sz w:val="20"/>
            <w:lang w:val="en-US"/>
          </w:rPr>
          <w:t>DMG Sensing Request frame</w:t>
        </w:r>
      </w:ins>
      <w:ins w:id="41" w:author="Yan Xin" w:date="2023-11-09T22:17:00Z">
        <w:r w:rsidR="00D92C10">
          <w:rPr>
            <w:rFonts w:eastAsia="TimesNewRoman"/>
            <w:sz w:val="20"/>
            <w:lang w:val="en-US"/>
          </w:rPr>
          <w:t>)</w:t>
        </w:r>
      </w:ins>
      <w:ins w:id="42" w:author="Yan Xin" w:date="2023-11-09T22:16:00Z">
        <w:r w:rsidR="00D92C10">
          <w:rPr>
            <w:rFonts w:eastAsia="TimesNewRoman"/>
            <w:sz w:val="20"/>
            <w:lang w:val="en-US"/>
          </w:rPr>
          <w:t xml:space="preserve"> </w:t>
        </w:r>
      </w:ins>
      <w:ins w:id="43" w:author="Yan Xin" w:date="2023-11-09T22:14:00Z">
        <w:r w:rsidRPr="00B2592D">
          <w:rPr>
            <w:rFonts w:eastAsia="TimesNewRoman"/>
            <w:sz w:val="20"/>
            <w:lang w:val="en-US"/>
          </w:rPr>
          <w:t>no later than a SIFS after the last DMG Sensing Response frame.</w:t>
        </w:r>
      </w:ins>
    </w:p>
    <w:p w14:paraId="5B8F7EB9" w14:textId="77777777" w:rsidR="00D97DAE" w:rsidRDefault="00D97DAE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2AFD54DA" w14:textId="77777777" w:rsidR="00D97DAE" w:rsidRDefault="00D97DAE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19288DAB" w14:textId="77777777" w:rsidR="00415BD5" w:rsidRDefault="00D97DAE" w:rsidP="00D97DAE">
      <w:pPr>
        <w:autoSpaceDE w:val="0"/>
        <w:autoSpaceDN w:val="0"/>
        <w:adjustRightInd w:val="0"/>
        <w:spacing w:line="288" w:lineRule="auto"/>
        <w:rPr>
          <w:ins w:id="44" w:author="Yan Xin" w:date="2023-11-09T23:17:00Z"/>
          <w:rFonts w:eastAsia="TimesNewRoman"/>
          <w:sz w:val="20"/>
          <w:lang w:val="en-US"/>
        </w:rPr>
      </w:pPr>
      <w:ins w:id="45" w:author="Yan Xin" w:date="2023-11-09T22:24:00Z">
        <w:r w:rsidRPr="00000AEF">
          <w:rPr>
            <w:rFonts w:eastAsia="TimesNewRoman"/>
            <w:sz w:val="20"/>
            <w:lang w:val="en-US"/>
          </w:rPr>
          <w:t xml:space="preserve">Figure 11-75o </w:t>
        </w:r>
        <w:r>
          <w:rPr>
            <w:rFonts w:eastAsia="TimesNewRoman"/>
            <w:sz w:val="20"/>
            <w:lang w:val="en-US"/>
          </w:rPr>
          <w:t>(b</w:t>
        </w:r>
        <w:r>
          <w:rPr>
            <w:rFonts w:eastAsia="TimesNewRoman"/>
            <w:sz w:val="20"/>
            <w:lang w:val="en-US"/>
          </w:rPr>
          <w:t xml:space="preserve">) </w:t>
        </w:r>
        <w:r w:rsidRPr="00000AEF">
          <w:rPr>
            <w:rFonts w:eastAsia="TimesNewRoman"/>
            <w:sz w:val="20"/>
            <w:lang w:val="en-US"/>
          </w:rPr>
          <w:t>(Coordinated monostatic DMG sensing measurement exchanges, parallel sounding mode</w:t>
        </w:r>
        <w:r>
          <w:rPr>
            <w:rFonts w:eastAsia="TimesNewRoman"/>
            <w:sz w:val="20"/>
            <w:lang w:val="en-US"/>
          </w:rPr>
          <w:t xml:space="preserve"> over </w:t>
        </w:r>
        <w:r>
          <w:rPr>
            <w:rFonts w:eastAsia="TimesNewRoman"/>
            <w:sz w:val="20"/>
            <w:lang w:val="en-US"/>
          </w:rPr>
          <w:t>multiple</w:t>
        </w:r>
        <w:r>
          <w:rPr>
            <w:rFonts w:eastAsia="TimesNewRoman"/>
            <w:sz w:val="20"/>
            <w:lang w:val="en-US"/>
          </w:rPr>
          <w:t xml:space="preserve"> channel</w:t>
        </w:r>
        <w:r w:rsidRPr="00000AEF">
          <w:rPr>
            <w:rFonts w:eastAsia="TimesNewRoman"/>
            <w:sz w:val="20"/>
            <w:lang w:val="en-US"/>
          </w:rPr>
          <w:t xml:space="preserve">) </w:t>
        </w:r>
        <w:r>
          <w:rPr>
            <w:rFonts w:eastAsia="TimesNewRoman"/>
            <w:sz w:val="20"/>
            <w:lang w:val="en-US"/>
          </w:rPr>
          <w:t>illustrates</w:t>
        </w:r>
        <w:r w:rsidRPr="00000AEF">
          <w:rPr>
            <w:rFonts w:eastAsia="TimesNewRoman"/>
            <w:sz w:val="20"/>
            <w:lang w:val="en-US"/>
          </w:rPr>
          <w:t xml:space="preserve"> an example of </w:t>
        </w:r>
      </w:ins>
      <w:ins w:id="46" w:author="Yan Xin" w:date="2023-11-09T22:25:00Z">
        <w:r>
          <w:rPr>
            <w:rFonts w:eastAsia="TimesNewRoman"/>
            <w:sz w:val="20"/>
            <w:lang w:val="en-US"/>
          </w:rPr>
          <w:t>one</w:t>
        </w:r>
      </w:ins>
      <w:ins w:id="47" w:author="Yan Xin" w:date="2023-11-09T22:24:00Z">
        <w:r w:rsidRPr="00000AEF">
          <w:rPr>
            <w:rFonts w:eastAsia="TimesNewRoman"/>
            <w:sz w:val="20"/>
            <w:lang w:val="en-US"/>
          </w:rPr>
          <w:t xml:space="preserve"> parallel coordinated monostatic DMG sensing measurement exchange</w:t>
        </w:r>
      </w:ins>
      <w:ins w:id="48" w:author="Yan Xin" w:date="2023-11-09T22:26:00Z">
        <w:r w:rsidR="007521F5">
          <w:rPr>
            <w:rFonts w:eastAsia="TimesNewRoman"/>
            <w:sz w:val="20"/>
            <w:lang w:val="en-US"/>
          </w:rPr>
          <w:t xml:space="preserve"> over the primary channel and the secondary channel within a TXOP</w:t>
        </w:r>
      </w:ins>
      <w:ins w:id="49" w:author="Yan Xin" w:date="2023-11-09T22:46:00Z">
        <w:r w:rsidR="002D3BD1">
          <w:rPr>
            <w:rFonts w:eastAsia="TimesNewRoman"/>
            <w:sz w:val="20"/>
            <w:lang w:val="en-US"/>
          </w:rPr>
          <w:t xml:space="preserve"> which is </w:t>
        </w:r>
      </w:ins>
      <w:ins w:id="50" w:author="Yan Xin" w:date="2023-11-09T22:47:00Z">
        <w:r w:rsidR="002D3BD1" w:rsidRPr="002D3BD1">
          <w:rPr>
            <w:rFonts w:eastAsia="TimesNewRoman"/>
            <w:sz w:val="20"/>
            <w:lang w:val="en-US"/>
          </w:rPr>
          <w:t>obtained based solely on activity of the primary channel</w:t>
        </w:r>
        <w:r w:rsidR="002D3BD1">
          <w:rPr>
            <w:rFonts w:eastAsia="TimesNewRoman"/>
            <w:sz w:val="20"/>
            <w:lang w:val="en-US"/>
          </w:rPr>
          <w:t xml:space="preserve"> (see</w:t>
        </w:r>
      </w:ins>
      <w:ins w:id="51" w:author="Yan Xin" w:date="2023-11-09T23:06:00Z">
        <w:r w:rsidR="006A52DA">
          <w:rPr>
            <w:rFonts w:eastAsia="TimesNewRoman"/>
            <w:sz w:val="20"/>
            <w:lang w:val="en-US"/>
          </w:rPr>
          <w:t xml:space="preserve"> </w:t>
        </w:r>
      </w:ins>
      <w:ins w:id="52" w:author="Yan Xin" w:date="2023-11-09T23:07:00Z">
        <w:r w:rsidR="006A52DA" w:rsidRPr="006A52DA">
          <w:rPr>
            <w:rFonts w:eastAsia="TimesNewRoman"/>
            <w:sz w:val="20"/>
            <w:lang w:val="en-US"/>
          </w:rPr>
          <w:t>10.23.2.14 EDCA channel access in an EDMG BSS(11ay)</w:t>
        </w:r>
        <w:r w:rsidR="006A52DA">
          <w:rPr>
            <w:rFonts w:eastAsia="TimesNewRoman"/>
            <w:sz w:val="20"/>
            <w:lang w:val="en-US"/>
          </w:rPr>
          <w:t>)</w:t>
        </w:r>
      </w:ins>
      <w:ins w:id="53" w:author="Yan Xin" w:date="2023-11-09T22:26:00Z">
        <w:r w:rsidR="007521F5">
          <w:rPr>
            <w:rFonts w:eastAsia="TimesNewRoman"/>
            <w:sz w:val="20"/>
            <w:lang w:val="en-US"/>
          </w:rPr>
          <w:t>.</w:t>
        </w:r>
      </w:ins>
      <w:ins w:id="54" w:author="Yan Xin" w:date="2023-11-09T23:10:00Z">
        <w:r w:rsidR="006A52DA">
          <w:rPr>
            <w:rFonts w:eastAsia="TimesNewRoman"/>
            <w:sz w:val="20"/>
            <w:lang w:val="en-US"/>
          </w:rPr>
          <w:t xml:space="preserve"> </w:t>
        </w:r>
      </w:ins>
    </w:p>
    <w:p w14:paraId="0FA474FA" w14:textId="77777777" w:rsidR="00415BD5" w:rsidRDefault="00415BD5" w:rsidP="00D97DAE">
      <w:pPr>
        <w:autoSpaceDE w:val="0"/>
        <w:autoSpaceDN w:val="0"/>
        <w:adjustRightInd w:val="0"/>
        <w:spacing w:line="288" w:lineRule="auto"/>
        <w:rPr>
          <w:ins w:id="55" w:author="Yan Xin" w:date="2023-11-09T23:17:00Z"/>
          <w:rFonts w:eastAsia="TimesNewRoman"/>
          <w:sz w:val="20"/>
          <w:lang w:val="en-US"/>
        </w:rPr>
      </w:pPr>
    </w:p>
    <w:p w14:paraId="332855A4" w14:textId="6D459E9C" w:rsidR="00415BD5" w:rsidRDefault="006A52DA" w:rsidP="00D97DAE">
      <w:pPr>
        <w:autoSpaceDE w:val="0"/>
        <w:autoSpaceDN w:val="0"/>
        <w:adjustRightInd w:val="0"/>
        <w:spacing w:line="288" w:lineRule="auto"/>
        <w:rPr>
          <w:ins w:id="56" w:author="Yan Xin" w:date="2023-11-09T23:17:00Z"/>
          <w:rFonts w:eastAsia="TimesNewRoman"/>
          <w:sz w:val="20"/>
          <w:lang w:val="en-US"/>
        </w:rPr>
      </w:pPr>
      <w:ins w:id="57" w:author="Yan Xin" w:date="2023-11-09T23:14:00Z">
        <w:r>
          <w:rPr>
            <w:rFonts w:eastAsia="TimesNewRoman"/>
            <w:sz w:val="20"/>
            <w:lang w:val="en-US"/>
          </w:rPr>
          <w:t>The sensing r</w:t>
        </w:r>
      </w:ins>
      <w:ins w:id="58" w:author="Yan Xin" w:date="2023-11-09T23:10:00Z">
        <w:r>
          <w:rPr>
            <w:rFonts w:eastAsia="TimesNewRoman"/>
            <w:sz w:val="20"/>
            <w:lang w:val="en-US"/>
          </w:rPr>
          <w:t>esponder</w:t>
        </w:r>
      </w:ins>
      <w:ins w:id="59" w:author="Yan Xin" w:date="2023-11-09T23:18:00Z">
        <w:r w:rsidR="00415BD5">
          <w:rPr>
            <w:rFonts w:eastAsia="TimesNewRoman"/>
            <w:sz w:val="20"/>
            <w:lang w:val="en-US"/>
          </w:rPr>
          <w:t xml:space="preserve"> (shown as Responder 2</w:t>
        </w:r>
      </w:ins>
      <w:ins w:id="60" w:author="Yan Xin" w:date="2023-11-09T23:19:00Z">
        <w:r w:rsidR="00415BD5">
          <w:rPr>
            <w:rFonts w:eastAsia="TimesNewRoman"/>
            <w:sz w:val="20"/>
            <w:lang w:val="en-US"/>
          </w:rPr>
          <w:t xml:space="preserve"> in Figure 11-75o(b)</w:t>
        </w:r>
      </w:ins>
      <w:ins w:id="61" w:author="Yan Xin" w:date="2023-11-09T23:18:00Z">
        <w:r w:rsidR="00415BD5">
          <w:rPr>
            <w:rFonts w:eastAsia="TimesNewRoman"/>
            <w:sz w:val="20"/>
            <w:lang w:val="en-US"/>
          </w:rPr>
          <w:t>)</w:t>
        </w:r>
      </w:ins>
      <w:ins w:id="62" w:author="Yan Xin" w:date="2023-11-09T23:17:00Z">
        <w:r w:rsidR="00415BD5">
          <w:rPr>
            <w:rFonts w:eastAsia="TimesNewRoman"/>
            <w:sz w:val="20"/>
            <w:lang w:val="en-US"/>
          </w:rPr>
          <w:t>,</w:t>
        </w:r>
      </w:ins>
      <w:ins w:id="63" w:author="Yan Xin" w:date="2023-11-09T23:12:00Z">
        <w:r>
          <w:rPr>
            <w:rFonts w:eastAsia="TimesNewRoman"/>
            <w:sz w:val="20"/>
            <w:lang w:val="en-US"/>
          </w:rPr>
          <w:t xml:space="preserve"> which is </w:t>
        </w:r>
      </w:ins>
      <w:ins w:id="64" w:author="Yan Xin" w:date="2023-11-09T23:10:00Z">
        <w:r w:rsidRPr="006A52DA">
          <w:rPr>
            <w:rFonts w:eastAsia="TimesNewRoman"/>
            <w:sz w:val="20"/>
            <w:lang w:val="en-US"/>
          </w:rPr>
          <w:t xml:space="preserve">with the </w:t>
        </w:r>
      </w:ins>
      <w:ins w:id="65" w:author="Yan Xin" w:date="2023-11-09T23:11:00Z">
        <w:r>
          <w:rPr>
            <w:rFonts w:eastAsia="TimesNewRoman"/>
            <w:sz w:val="20"/>
            <w:lang w:val="en-US"/>
          </w:rPr>
          <w:t xml:space="preserve">assigned </w:t>
        </w:r>
      </w:ins>
      <w:ins w:id="66" w:author="Yan Xin" w:date="2023-11-09T23:10:00Z">
        <w:r w:rsidRPr="006A52DA">
          <w:rPr>
            <w:rFonts w:eastAsia="TimesNewRoman"/>
            <w:sz w:val="20"/>
            <w:lang w:val="en-US"/>
          </w:rPr>
          <w:t>highest</w:t>
        </w:r>
        <w:r>
          <w:rPr>
            <w:rFonts w:eastAsia="TimesNewRoman"/>
            <w:sz w:val="20"/>
            <w:lang w:val="en-US"/>
          </w:rPr>
          <w:t xml:space="preserve"> STA ID </w:t>
        </w:r>
      </w:ins>
      <w:ins w:id="67" w:author="Yan Xin" w:date="2023-11-09T23:16:00Z">
        <w:r w:rsidR="00415BD5">
          <w:rPr>
            <w:rFonts w:eastAsia="TimesNewRoman"/>
            <w:sz w:val="20"/>
            <w:lang w:val="en-US"/>
          </w:rPr>
          <w:t>and receives</w:t>
        </w:r>
        <w:r w:rsidR="00415BD5" w:rsidRPr="00415BD5">
          <w:rPr>
            <w:rFonts w:eastAsia="TimesNewRoman"/>
            <w:sz w:val="20"/>
            <w:lang w:val="en-US"/>
          </w:rPr>
          <w:t xml:space="preserve"> the last Request frame in order</w:t>
        </w:r>
      </w:ins>
      <w:ins w:id="68" w:author="Yan Xin" w:date="2023-11-09T23:17:00Z">
        <w:r w:rsidR="00415BD5">
          <w:rPr>
            <w:rFonts w:eastAsia="TimesNewRoman"/>
            <w:sz w:val="20"/>
            <w:lang w:val="en-US"/>
          </w:rPr>
          <w:t>,</w:t>
        </w:r>
      </w:ins>
      <w:ins w:id="69" w:author="Yan Xin" w:date="2023-11-09T23:16:00Z">
        <w:r w:rsidR="00415BD5" w:rsidRPr="00415BD5">
          <w:rPr>
            <w:rFonts w:eastAsia="TimesNewRoman"/>
            <w:sz w:val="20"/>
            <w:lang w:val="en-US"/>
          </w:rPr>
          <w:t xml:space="preserve"> </w:t>
        </w:r>
      </w:ins>
      <w:ins w:id="70" w:author="Yan Xin" w:date="2023-11-09T23:10:00Z">
        <w:r>
          <w:rPr>
            <w:rFonts w:eastAsia="TimesNewRoman"/>
            <w:sz w:val="20"/>
            <w:lang w:val="en-US"/>
          </w:rPr>
          <w:t>shall transmit</w:t>
        </w:r>
        <w:r w:rsidRPr="006A52DA">
          <w:rPr>
            <w:rFonts w:eastAsia="TimesNewRoman"/>
            <w:sz w:val="20"/>
            <w:lang w:val="en-US"/>
          </w:rPr>
          <w:t xml:space="preserve"> </w:t>
        </w:r>
      </w:ins>
      <w:ins w:id="71" w:author="Yan Xin" w:date="2023-11-09T23:11:00Z">
        <w:r>
          <w:rPr>
            <w:rFonts w:eastAsia="TimesNewRoman"/>
            <w:sz w:val="20"/>
            <w:lang w:val="en-US"/>
          </w:rPr>
          <w:t xml:space="preserve">a </w:t>
        </w:r>
      </w:ins>
      <w:ins w:id="72" w:author="Yan Xin" w:date="2023-11-09T23:10:00Z">
        <w:r w:rsidRPr="006A52DA">
          <w:rPr>
            <w:rFonts w:eastAsia="TimesNewRoman"/>
            <w:sz w:val="20"/>
            <w:lang w:val="en-US"/>
          </w:rPr>
          <w:t xml:space="preserve">monostatic sensing PPDU no later than a SIFS after transmitting the </w:t>
        </w:r>
      </w:ins>
      <w:ins w:id="73" w:author="Yan Xin" w:date="2023-11-09T23:11:00Z">
        <w:r>
          <w:rPr>
            <w:rFonts w:eastAsia="TimesNewRoman"/>
            <w:sz w:val="20"/>
            <w:lang w:val="en-US"/>
          </w:rPr>
          <w:t xml:space="preserve">DMG Sensing </w:t>
        </w:r>
      </w:ins>
      <w:ins w:id="74" w:author="Yan Xin" w:date="2023-11-09T23:10:00Z">
        <w:r w:rsidRPr="006A52DA">
          <w:rPr>
            <w:rFonts w:eastAsia="TimesNewRoman"/>
            <w:sz w:val="20"/>
            <w:lang w:val="en-US"/>
          </w:rPr>
          <w:t xml:space="preserve">Response frame without performing CCA. </w:t>
        </w:r>
      </w:ins>
    </w:p>
    <w:p w14:paraId="5FF0ABD4" w14:textId="77777777" w:rsidR="00415BD5" w:rsidRDefault="00415BD5" w:rsidP="00D97DAE">
      <w:pPr>
        <w:autoSpaceDE w:val="0"/>
        <w:autoSpaceDN w:val="0"/>
        <w:adjustRightInd w:val="0"/>
        <w:spacing w:line="288" w:lineRule="auto"/>
        <w:rPr>
          <w:ins w:id="75" w:author="Yan Xin" w:date="2023-11-09T23:17:00Z"/>
          <w:rFonts w:eastAsia="TimesNewRoman"/>
          <w:sz w:val="20"/>
          <w:lang w:val="en-US"/>
        </w:rPr>
      </w:pPr>
    </w:p>
    <w:p w14:paraId="53ACFA46" w14:textId="45FA02F1" w:rsidR="00D97DAE" w:rsidRDefault="006A52DA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  <w:ins w:id="76" w:author="Yan Xin" w:date="2023-11-09T23:08:00Z">
        <w:r>
          <w:rPr>
            <w:rFonts w:eastAsia="TimesNewRoman"/>
            <w:sz w:val="20"/>
            <w:lang w:val="en-US"/>
          </w:rPr>
          <w:t xml:space="preserve">By following the </w:t>
        </w:r>
      </w:ins>
      <w:ins w:id="77" w:author="Yan Xin" w:date="2023-11-09T23:09:00Z">
        <w:r>
          <w:rPr>
            <w:rFonts w:eastAsia="TimesNewRoman"/>
            <w:sz w:val="20"/>
            <w:lang w:val="en-US"/>
          </w:rPr>
          <w:t xml:space="preserve">EDMG channel access </w:t>
        </w:r>
      </w:ins>
      <w:ins w:id="78" w:author="Yan Xin" w:date="2023-11-09T23:08:00Z">
        <w:r>
          <w:rPr>
            <w:rFonts w:eastAsia="TimesNewRoman"/>
            <w:sz w:val="20"/>
            <w:lang w:val="en-US"/>
          </w:rPr>
          <w:t xml:space="preserve">rule </w:t>
        </w:r>
      </w:ins>
      <w:ins w:id="79" w:author="Yan Xin" w:date="2023-11-09T23:09:00Z">
        <w:r>
          <w:rPr>
            <w:rFonts w:eastAsia="TimesNewRoman"/>
            <w:sz w:val="20"/>
            <w:lang w:val="en-US"/>
          </w:rPr>
          <w:t xml:space="preserve">over multiple channels (see </w:t>
        </w:r>
        <w:r w:rsidRPr="006A52DA">
          <w:rPr>
            <w:rFonts w:eastAsia="TimesNewRoman"/>
            <w:sz w:val="20"/>
            <w:lang w:val="en-US"/>
          </w:rPr>
          <w:t>10.38.12.2 Channel access over multiple channels</w:t>
        </w:r>
        <w:r>
          <w:rPr>
            <w:rFonts w:eastAsia="TimesNewRoman"/>
            <w:sz w:val="20"/>
            <w:lang w:val="en-US"/>
          </w:rPr>
          <w:t>)</w:t>
        </w:r>
      </w:ins>
      <w:ins w:id="80" w:author="Yan Xin" w:date="2023-11-09T23:12:00Z">
        <w:r>
          <w:rPr>
            <w:rFonts w:eastAsia="TimesNewRoman"/>
            <w:sz w:val="20"/>
            <w:lang w:val="en-US"/>
          </w:rPr>
          <w:t xml:space="preserve">, </w:t>
        </w:r>
      </w:ins>
      <w:ins w:id="81" w:author="Yan Xin" w:date="2023-11-09T23:14:00Z">
        <w:r w:rsidR="00415BD5">
          <w:rPr>
            <w:rFonts w:eastAsia="TimesNewRoman"/>
            <w:sz w:val="20"/>
            <w:lang w:val="en-US"/>
          </w:rPr>
          <w:t>t</w:t>
        </w:r>
        <w:r>
          <w:rPr>
            <w:rFonts w:eastAsia="TimesNewRoman"/>
            <w:sz w:val="20"/>
            <w:lang w:val="en-US"/>
          </w:rPr>
          <w:t>he sensing r</w:t>
        </w:r>
      </w:ins>
      <w:ins w:id="82" w:author="Yan Xin" w:date="2023-11-09T23:13:00Z">
        <w:r w:rsidRPr="006A52DA">
          <w:rPr>
            <w:rFonts w:eastAsia="TimesNewRoman"/>
            <w:sz w:val="20"/>
            <w:lang w:val="en-US"/>
          </w:rPr>
          <w:t xml:space="preserve">esponder </w:t>
        </w:r>
      </w:ins>
      <w:ins w:id="83" w:author="Yan Xin" w:date="2023-11-09T23:18:00Z">
        <w:r w:rsidR="00415BD5">
          <w:rPr>
            <w:rFonts w:eastAsia="TimesNewRoman"/>
            <w:sz w:val="20"/>
            <w:lang w:val="en-US"/>
          </w:rPr>
          <w:t>(shown as Responder 1 in Figure 11-</w:t>
        </w:r>
        <w:proofErr w:type="gramStart"/>
        <w:r w:rsidR="00415BD5">
          <w:rPr>
            <w:rFonts w:eastAsia="TimesNewRoman"/>
            <w:sz w:val="20"/>
            <w:lang w:val="en-US"/>
          </w:rPr>
          <w:t>75o(</w:t>
        </w:r>
        <w:proofErr w:type="gramEnd"/>
        <w:r w:rsidR="00415BD5">
          <w:rPr>
            <w:rFonts w:eastAsia="TimesNewRoman"/>
            <w:sz w:val="20"/>
            <w:lang w:val="en-US"/>
          </w:rPr>
          <w:t>b))</w:t>
        </w:r>
      </w:ins>
      <w:ins w:id="84" w:author="Yan Xin" w:date="2023-11-09T23:13:00Z">
        <w:r>
          <w:rPr>
            <w:rFonts w:eastAsia="TimesNewRoman"/>
            <w:sz w:val="20"/>
            <w:lang w:val="en-US"/>
          </w:rPr>
          <w:t xml:space="preserve"> </w:t>
        </w:r>
        <w:r w:rsidRPr="006A52DA">
          <w:rPr>
            <w:rFonts w:eastAsia="TimesNewRoman"/>
            <w:sz w:val="20"/>
            <w:lang w:val="en-US"/>
          </w:rPr>
          <w:t xml:space="preserve">that receives a </w:t>
        </w:r>
        <w:r>
          <w:rPr>
            <w:rFonts w:eastAsia="TimesNewRoman"/>
            <w:sz w:val="20"/>
            <w:lang w:val="en-US"/>
          </w:rPr>
          <w:t xml:space="preserve">DMG Sensing </w:t>
        </w:r>
        <w:r w:rsidRPr="006A52DA">
          <w:rPr>
            <w:rFonts w:eastAsia="TimesNewRoman"/>
            <w:sz w:val="20"/>
            <w:lang w:val="en-US"/>
          </w:rPr>
          <w:t>Request frame which is not the last one may perform CCA on one of the secondary channels during an interval of PIFS immediately pr</w:t>
        </w:r>
      </w:ins>
      <w:ins w:id="85" w:author="Yan Xin" w:date="2023-11-09T23:20:00Z">
        <w:r w:rsidR="00937950">
          <w:rPr>
            <w:rFonts w:eastAsia="TimesNewRoman"/>
            <w:sz w:val="20"/>
            <w:lang w:val="en-US"/>
          </w:rPr>
          <w:t>e</w:t>
        </w:r>
      </w:ins>
      <w:ins w:id="86" w:author="Yan Xin" w:date="2023-11-09T23:13:00Z">
        <w:r w:rsidR="00937950">
          <w:rPr>
            <w:rFonts w:eastAsia="TimesNewRoman"/>
            <w:sz w:val="20"/>
            <w:lang w:val="en-US"/>
          </w:rPr>
          <w:t>c</w:t>
        </w:r>
        <w:r w:rsidRPr="006A52DA">
          <w:rPr>
            <w:rFonts w:eastAsia="TimesNewRoman"/>
            <w:sz w:val="20"/>
            <w:lang w:val="en-US"/>
          </w:rPr>
          <w:t>eding the start of the monostatic sounding PPDU transmission.</w:t>
        </w:r>
      </w:ins>
      <w:ins w:id="87" w:author="Yan Xin" w:date="2023-11-09T23:21:00Z">
        <w:r w:rsidR="00937950">
          <w:rPr>
            <w:rFonts w:eastAsia="TimesNewRoman"/>
            <w:sz w:val="20"/>
            <w:lang w:val="en-US"/>
          </w:rPr>
          <w:t xml:space="preserve"> If </w:t>
        </w:r>
      </w:ins>
      <w:ins w:id="88" w:author="Yan Xin" w:date="2023-11-09T23:24:00Z">
        <w:r w:rsidR="00937950">
          <w:rPr>
            <w:rFonts w:eastAsia="TimesNewRoman"/>
            <w:sz w:val="20"/>
            <w:lang w:val="en-US"/>
          </w:rPr>
          <w:t>CCA for that channel is</w:t>
        </w:r>
        <w:r w:rsidR="00937950" w:rsidRPr="00937950">
          <w:rPr>
            <w:rFonts w:eastAsia="TimesNewRoman"/>
            <w:sz w:val="20"/>
            <w:lang w:val="en-US"/>
          </w:rPr>
          <w:t xml:space="preserve"> determined to be idle</w:t>
        </w:r>
        <w:r w:rsidR="00937950">
          <w:rPr>
            <w:rFonts w:eastAsia="TimesNewRoman"/>
            <w:sz w:val="20"/>
            <w:lang w:val="en-US"/>
          </w:rPr>
          <w:t>, i.e., no PHY-</w:t>
        </w:r>
        <w:proofErr w:type="spellStart"/>
        <w:r w:rsidR="00937950">
          <w:rPr>
            <w:rFonts w:eastAsia="TimesNewRoman"/>
            <w:sz w:val="20"/>
            <w:lang w:val="en-US"/>
          </w:rPr>
          <w:t>CCA.indication</w:t>
        </w:r>
        <w:proofErr w:type="spellEnd"/>
        <w:r w:rsidR="00937950">
          <w:rPr>
            <w:rFonts w:eastAsia="TimesNewRoman"/>
            <w:sz w:val="20"/>
            <w:lang w:val="en-US"/>
          </w:rPr>
          <w:t xml:space="preserve">(BUSY) </w:t>
        </w:r>
      </w:ins>
      <w:ins w:id="89" w:author="Yan Xin" w:date="2023-11-09T23:25:00Z">
        <w:r w:rsidR="00937950">
          <w:rPr>
            <w:rFonts w:eastAsia="TimesNewRoman"/>
            <w:sz w:val="20"/>
            <w:lang w:val="en-US"/>
          </w:rPr>
          <w:t>occurs</w:t>
        </w:r>
      </w:ins>
      <w:ins w:id="90" w:author="Yan Xin" w:date="2023-11-09T23:24:00Z">
        <w:r w:rsidR="00937950">
          <w:rPr>
            <w:rFonts w:eastAsia="TimesNewRoman"/>
            <w:sz w:val="20"/>
            <w:lang w:val="en-US"/>
          </w:rPr>
          <w:t xml:space="preserve"> </w:t>
        </w:r>
      </w:ins>
      <w:ins w:id="91" w:author="Yan Xin" w:date="2023-11-09T23:25:00Z">
        <w:r w:rsidR="00937950">
          <w:rPr>
            <w:rFonts w:eastAsia="TimesNewRoman"/>
            <w:sz w:val="20"/>
            <w:lang w:val="en-US"/>
          </w:rPr>
          <w:t>during an interval of PIFS that ends at the start of transmission (see 10.23.3.14 (EDCA channel access in an EDMG BSS)</w:t>
        </w:r>
      </w:ins>
      <w:ins w:id="92" w:author="Yan Xin" w:date="2023-11-09T23:26:00Z">
        <w:r w:rsidR="00937950">
          <w:rPr>
            <w:rFonts w:eastAsia="TimesNewRoman"/>
            <w:sz w:val="20"/>
            <w:lang w:val="en-US"/>
          </w:rPr>
          <w:t xml:space="preserve">), </w:t>
        </w:r>
        <w:r w:rsidR="007240EE">
          <w:rPr>
            <w:rFonts w:eastAsia="TimesNewRoman"/>
            <w:sz w:val="20"/>
            <w:lang w:val="en-US"/>
          </w:rPr>
          <w:t xml:space="preserve">the sensing responder transmits a Monostatic PPDU over </w:t>
        </w:r>
      </w:ins>
      <w:ins w:id="93" w:author="Yan Xin" w:date="2023-11-09T23:27:00Z">
        <w:r w:rsidR="007240EE">
          <w:rPr>
            <w:rFonts w:eastAsia="TimesNewRoman"/>
            <w:sz w:val="20"/>
            <w:lang w:val="en-US"/>
          </w:rPr>
          <w:t xml:space="preserve">one of </w:t>
        </w:r>
      </w:ins>
      <w:ins w:id="94" w:author="Yan Xin" w:date="2023-11-09T23:26:00Z">
        <w:r w:rsidR="007240EE">
          <w:rPr>
            <w:rFonts w:eastAsia="TimesNewRoman"/>
            <w:sz w:val="20"/>
            <w:lang w:val="en-US"/>
          </w:rPr>
          <w:t xml:space="preserve">the </w:t>
        </w:r>
      </w:ins>
      <w:ins w:id="95" w:author="Yan Xin" w:date="2023-11-09T23:27:00Z">
        <w:r w:rsidR="007240EE">
          <w:rPr>
            <w:rFonts w:eastAsia="TimesNewRoman"/>
            <w:sz w:val="20"/>
            <w:lang w:val="en-US"/>
          </w:rPr>
          <w:t xml:space="preserve">secondary </w:t>
        </w:r>
      </w:ins>
      <w:ins w:id="96" w:author="Yan Xin" w:date="2023-11-09T23:26:00Z">
        <w:r w:rsidR="007240EE">
          <w:rPr>
            <w:rFonts w:eastAsia="TimesNewRoman"/>
            <w:sz w:val="20"/>
            <w:lang w:val="en-US"/>
          </w:rPr>
          <w:t>channel</w:t>
        </w:r>
      </w:ins>
      <w:ins w:id="97" w:author="Yan Xin" w:date="2023-11-09T23:27:00Z">
        <w:r w:rsidR="007240EE">
          <w:rPr>
            <w:rFonts w:eastAsia="TimesNewRoman"/>
            <w:sz w:val="20"/>
            <w:lang w:val="en-US"/>
          </w:rPr>
          <w:t>s</w:t>
        </w:r>
      </w:ins>
      <w:ins w:id="98" w:author="Yan Xin" w:date="2023-11-09T23:26:00Z">
        <w:r w:rsidR="007240EE">
          <w:rPr>
            <w:rFonts w:eastAsia="TimesNewRoman"/>
            <w:sz w:val="20"/>
            <w:lang w:val="en-US"/>
          </w:rPr>
          <w:t xml:space="preserve"> in</w:t>
        </w:r>
      </w:ins>
      <w:ins w:id="99" w:author="Yan Xin" w:date="2023-11-09T23:27:00Z">
        <w:r w:rsidR="007240EE">
          <w:rPr>
            <w:rFonts w:eastAsia="TimesNewRoman"/>
            <w:sz w:val="20"/>
            <w:lang w:val="en-US"/>
          </w:rPr>
          <w:t>dicated in the BW field in DMG Sensing Request frame.</w:t>
        </w:r>
      </w:ins>
    </w:p>
    <w:p w14:paraId="2E0A296C" w14:textId="77777777" w:rsidR="00D97DAE" w:rsidRDefault="00D97DAE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56E3CD7B" w14:textId="77777777" w:rsidR="00D97DAE" w:rsidRDefault="00D97DAE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7C4EB8D4" w14:textId="6A2DA26C" w:rsidR="00D97DAE" w:rsidRDefault="00740C7A" w:rsidP="00740C7A">
      <w:pPr>
        <w:autoSpaceDE w:val="0"/>
        <w:autoSpaceDN w:val="0"/>
        <w:adjustRightInd w:val="0"/>
        <w:spacing w:line="288" w:lineRule="auto"/>
        <w:jc w:val="center"/>
        <w:rPr>
          <w:rFonts w:eastAsia="TimesNewRoman"/>
          <w:sz w:val="20"/>
          <w:lang w:val="en-US"/>
        </w:rPr>
      </w:pPr>
      <w:ins w:id="100" w:author="Yan Xin" w:date="2023-11-09T22:40:00Z">
        <w:r>
          <w:object w:dxaOrig="10881" w:dyaOrig="6301" w14:anchorId="05629E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30.4pt;height:191.4pt" o:ole="">
              <v:imagedata r:id="rId10" o:title=""/>
            </v:shape>
            <o:OLEObject Type="Embed" ProgID="Visio.Drawing.15" ShapeID="_x0000_i1025" DrawAspect="Content" ObjectID="_1761078603" r:id="rId11"/>
          </w:object>
        </w:r>
      </w:ins>
    </w:p>
    <w:p w14:paraId="1B56A6AD" w14:textId="77777777" w:rsidR="007521F5" w:rsidRDefault="007521F5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6644F225" w14:textId="5EE99BC0" w:rsidR="007521F5" w:rsidRDefault="00740C7A" w:rsidP="00740C7A">
      <w:pPr>
        <w:autoSpaceDE w:val="0"/>
        <w:autoSpaceDN w:val="0"/>
        <w:adjustRightInd w:val="0"/>
        <w:spacing w:line="288" w:lineRule="auto"/>
        <w:jc w:val="center"/>
        <w:rPr>
          <w:rFonts w:eastAsia="TimesNewRoman"/>
          <w:sz w:val="20"/>
          <w:lang w:val="en-US"/>
        </w:rPr>
      </w:pPr>
      <w:ins w:id="101" w:author="Yan Xin" w:date="2023-11-09T22:40:00Z">
        <w:r w:rsidRPr="00000AEF">
          <w:rPr>
            <w:rFonts w:eastAsia="TimesNewRoman"/>
            <w:sz w:val="20"/>
            <w:lang w:val="en-US"/>
          </w:rPr>
          <w:t xml:space="preserve">Figure 11-75o </w:t>
        </w:r>
        <w:r>
          <w:rPr>
            <w:rFonts w:eastAsia="TimesNewRoman"/>
            <w:sz w:val="20"/>
            <w:lang w:val="en-US"/>
          </w:rPr>
          <w:t xml:space="preserve">(b) </w:t>
        </w:r>
        <w:proofErr w:type="gramStart"/>
        <w:r w:rsidRPr="00000AEF">
          <w:rPr>
            <w:rFonts w:eastAsia="TimesNewRoman"/>
            <w:sz w:val="20"/>
            <w:lang w:val="en-US"/>
          </w:rPr>
          <w:t>Coordinated</w:t>
        </w:r>
        <w:proofErr w:type="gramEnd"/>
        <w:r w:rsidRPr="00000AEF">
          <w:rPr>
            <w:rFonts w:eastAsia="TimesNewRoman"/>
            <w:sz w:val="20"/>
            <w:lang w:val="en-US"/>
          </w:rPr>
          <w:t xml:space="preserve"> monostatic DMG sensing measurement exchanges, parallel sounding mode</w:t>
        </w:r>
        <w:r>
          <w:rPr>
            <w:rFonts w:eastAsia="TimesNewRoman"/>
            <w:sz w:val="20"/>
            <w:lang w:val="en-US"/>
          </w:rPr>
          <w:t xml:space="preserve"> over multiple channel</w:t>
        </w:r>
      </w:ins>
    </w:p>
    <w:p w14:paraId="7E0A513A" w14:textId="77777777" w:rsidR="007521F5" w:rsidRDefault="007521F5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6CDB0B77" w14:textId="77777777" w:rsidR="007521F5" w:rsidRDefault="007521F5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2A53B590" w14:textId="77777777" w:rsidR="007521F5" w:rsidRDefault="007521F5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68692D5A" w14:textId="77777777" w:rsidR="007521F5" w:rsidRDefault="007521F5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25FDBFF2" w14:textId="77777777" w:rsidR="007521F5" w:rsidRDefault="007521F5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7315925A" w14:textId="77777777" w:rsidR="00D97DAE" w:rsidRDefault="00D97DAE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1D9C71EC" w14:textId="77777777" w:rsidR="00D97DAE" w:rsidRDefault="00D97DAE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15CB1B84" w14:textId="77777777" w:rsidR="00D97DAE" w:rsidRDefault="00D97DAE" w:rsidP="00B2592D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</w:p>
    <w:p w14:paraId="2BEB53F2" w14:textId="77777777" w:rsidR="00D97DAE" w:rsidRDefault="00D97DAE" w:rsidP="00B2592D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</w:p>
    <w:p w14:paraId="7E003F34" w14:textId="77777777" w:rsidR="00D97DAE" w:rsidRPr="00B2592D" w:rsidRDefault="00D97DAE" w:rsidP="00B2592D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</w:p>
    <w:p w14:paraId="7760707A" w14:textId="77777777" w:rsidR="00C6604C" w:rsidRPr="00000AEF" w:rsidRDefault="00C6604C" w:rsidP="00000AEF">
      <w:pPr>
        <w:autoSpaceDE w:val="0"/>
        <w:autoSpaceDN w:val="0"/>
        <w:adjustRightInd w:val="0"/>
        <w:spacing w:line="288" w:lineRule="auto"/>
        <w:ind w:left="634" w:right="720"/>
        <w:rPr>
          <w:sz w:val="24"/>
          <w:szCs w:val="24"/>
          <w:lang w:val="en-US"/>
        </w:rPr>
      </w:pPr>
    </w:p>
    <w:sectPr w:rsidR="00C6604C" w:rsidRPr="00000AEF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03CD1" w14:textId="77777777" w:rsidR="0033402A" w:rsidRDefault="0033402A">
      <w:r>
        <w:separator/>
      </w:r>
    </w:p>
  </w:endnote>
  <w:endnote w:type="continuationSeparator" w:id="0">
    <w:p w14:paraId="7A8CC48F" w14:textId="77777777" w:rsidR="0033402A" w:rsidRDefault="0033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charset w:val="00"/>
    <w:family w:val="auto"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,Italic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63A4" w14:textId="01796455" w:rsidR="00A84D36" w:rsidRDefault="007A496B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A84D36">
        <w:t>Submission</w:t>
      </w:r>
    </w:fldSimple>
    <w:r w:rsidR="00A84D36">
      <w:t xml:space="preserve"> </w:t>
    </w:r>
    <w:r w:rsidR="00A84D36">
      <w:tab/>
      <w:t xml:space="preserve">Page </w:t>
    </w:r>
    <w:r w:rsidR="00A84D36">
      <w:fldChar w:fldCharType="begin"/>
    </w:r>
    <w:r w:rsidR="00A84D36">
      <w:instrText xml:space="preserve">page </w:instrText>
    </w:r>
    <w:r w:rsidR="00A84D36">
      <w:fldChar w:fldCharType="separate"/>
    </w:r>
    <w:r w:rsidR="00020A13">
      <w:rPr>
        <w:noProof/>
      </w:rPr>
      <w:t>1</w:t>
    </w:r>
    <w:r w:rsidR="00A84D36">
      <w:rPr>
        <w:noProof/>
      </w:rPr>
      <w:fldChar w:fldCharType="end"/>
    </w:r>
    <w:r w:rsidR="00A84D36">
      <w:tab/>
      <w:t xml:space="preserve">        </w:t>
    </w:r>
    <w:r w:rsidR="00AF6FDF">
      <w:t xml:space="preserve">     </w:t>
    </w:r>
    <w:r w:rsidR="00A84D36">
      <w:t xml:space="preserve">Yan Xin, </w:t>
    </w:r>
    <w:r w:rsidR="00AF6FDF">
      <w:rPr>
        <w:i/>
      </w:rPr>
      <w:t>Huawei Technologies</w:t>
    </w:r>
  </w:p>
  <w:p w14:paraId="24195A9B" w14:textId="77777777" w:rsidR="00A84D36" w:rsidRDefault="00A84D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1BCC9" w14:textId="77777777" w:rsidR="0033402A" w:rsidRDefault="0033402A">
      <w:r>
        <w:separator/>
      </w:r>
    </w:p>
  </w:footnote>
  <w:footnote w:type="continuationSeparator" w:id="0">
    <w:p w14:paraId="55E0F7E7" w14:textId="77777777" w:rsidR="0033402A" w:rsidRDefault="0033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84CA" w14:textId="18777C9B" w:rsidR="00A84D36" w:rsidRDefault="00051D2F" w:rsidP="00A525F0">
    <w:pPr>
      <w:pStyle w:val="Header"/>
      <w:tabs>
        <w:tab w:val="clear" w:pos="6480"/>
        <w:tab w:val="center" w:pos="4680"/>
        <w:tab w:val="right" w:pos="9781"/>
      </w:tabs>
    </w:pPr>
    <w:r>
      <w:t>November</w:t>
    </w:r>
    <w:r w:rsidR="008E3E57">
      <w:t xml:space="preserve"> 2023</w:t>
    </w:r>
    <w:r w:rsidR="00A84D36">
      <w:tab/>
    </w:r>
    <w:r w:rsidR="00A84D36">
      <w:tab/>
      <w:t xml:space="preserve">  </w:t>
    </w:r>
    <w:fldSimple w:instr=" TITLE  \* MERGEFORMAT ">
      <w:r w:rsidR="008E3E57">
        <w:t>doc.: IEEE 802.11-23</w:t>
      </w:r>
      <w:r w:rsidR="005D74A4">
        <w:t>/</w:t>
      </w:r>
      <w:r>
        <w:t>2008</w:t>
      </w:r>
      <w:r w:rsidR="00A84D36">
        <w:t>r</w:t>
      </w:r>
    </w:fldSimple>
    <w:r w:rsidR="00A84D36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659EA"/>
    <w:multiLevelType w:val="hybridMultilevel"/>
    <w:tmpl w:val="7EF05394"/>
    <w:lvl w:ilvl="0" w:tplc="B87AB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292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E60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63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43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E8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0B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6E1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81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74521"/>
    <w:multiLevelType w:val="hybridMultilevel"/>
    <w:tmpl w:val="335EE426"/>
    <w:lvl w:ilvl="0" w:tplc="2EBC67B6">
      <w:start w:val="1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A0FF8"/>
    <w:multiLevelType w:val="hybridMultilevel"/>
    <w:tmpl w:val="BA34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13"/>
  </w:num>
  <w:num w:numId="8">
    <w:abstractNumId w:val="38"/>
  </w:num>
  <w:num w:numId="9">
    <w:abstractNumId w:val="19"/>
  </w:num>
  <w:num w:numId="10">
    <w:abstractNumId w:val="1"/>
  </w:num>
  <w:num w:numId="11">
    <w:abstractNumId w:val="7"/>
  </w:num>
  <w:num w:numId="12">
    <w:abstractNumId w:val="17"/>
  </w:num>
  <w:num w:numId="13">
    <w:abstractNumId w:val="2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39"/>
  </w:num>
  <w:num w:numId="20">
    <w:abstractNumId w:val="23"/>
  </w:num>
  <w:num w:numId="21">
    <w:abstractNumId w:val="24"/>
  </w:num>
  <w:num w:numId="22">
    <w:abstractNumId w:val="36"/>
  </w:num>
  <w:num w:numId="23">
    <w:abstractNumId w:val="37"/>
  </w:num>
  <w:num w:numId="24">
    <w:abstractNumId w:val="20"/>
  </w:num>
  <w:num w:numId="25">
    <w:abstractNumId w:val="2"/>
  </w:num>
  <w:num w:numId="26">
    <w:abstractNumId w:val="35"/>
  </w:num>
  <w:num w:numId="27">
    <w:abstractNumId w:val="28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3"/>
  </w:num>
  <w:num w:numId="34">
    <w:abstractNumId w:val="8"/>
  </w:num>
  <w:num w:numId="35">
    <w:abstractNumId w:val="32"/>
  </w:num>
  <w:num w:numId="36">
    <w:abstractNumId w:val="31"/>
  </w:num>
  <w:num w:numId="37">
    <w:abstractNumId w:val="21"/>
  </w:num>
  <w:num w:numId="38">
    <w:abstractNumId w:val="6"/>
  </w:num>
  <w:num w:numId="39">
    <w:abstractNumId w:val="26"/>
  </w:num>
  <w:num w:numId="40">
    <w:abstractNumId w:val="16"/>
  </w:num>
  <w:num w:numId="41">
    <w:abstractNumId w:val="14"/>
  </w:num>
  <w:num w:numId="42">
    <w:abstractNumId w:val="10"/>
  </w:num>
  <w:num w:numId="43">
    <w:abstractNumId w:val="9"/>
  </w:num>
  <w:num w:numId="44">
    <w:abstractNumId w:val="25"/>
  </w:num>
  <w:num w:numId="45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Xin">
    <w15:presenceInfo w15:providerId="None" w15:userId="Yan X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0AEF"/>
    <w:rsid w:val="0000145F"/>
    <w:rsid w:val="00001CF2"/>
    <w:rsid w:val="00002D35"/>
    <w:rsid w:val="0000340E"/>
    <w:rsid w:val="00004944"/>
    <w:rsid w:val="00006226"/>
    <w:rsid w:val="00006E8A"/>
    <w:rsid w:val="00007F52"/>
    <w:rsid w:val="00010D1B"/>
    <w:rsid w:val="0001289D"/>
    <w:rsid w:val="00012D4E"/>
    <w:rsid w:val="00013565"/>
    <w:rsid w:val="00013E52"/>
    <w:rsid w:val="00013E71"/>
    <w:rsid w:val="0001470A"/>
    <w:rsid w:val="0001471A"/>
    <w:rsid w:val="000163C8"/>
    <w:rsid w:val="000168AA"/>
    <w:rsid w:val="00017296"/>
    <w:rsid w:val="0002013F"/>
    <w:rsid w:val="0002065E"/>
    <w:rsid w:val="00020A13"/>
    <w:rsid w:val="000210F4"/>
    <w:rsid w:val="00021F81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5D25"/>
    <w:rsid w:val="000376E2"/>
    <w:rsid w:val="000378EE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18FB"/>
    <w:rsid w:val="00051D2F"/>
    <w:rsid w:val="00052132"/>
    <w:rsid w:val="0005339D"/>
    <w:rsid w:val="00055887"/>
    <w:rsid w:val="00056309"/>
    <w:rsid w:val="0005704C"/>
    <w:rsid w:val="00060D32"/>
    <w:rsid w:val="00062F99"/>
    <w:rsid w:val="00063EA0"/>
    <w:rsid w:val="00064C48"/>
    <w:rsid w:val="00064E0C"/>
    <w:rsid w:val="00064F73"/>
    <w:rsid w:val="000660C9"/>
    <w:rsid w:val="00066FC8"/>
    <w:rsid w:val="0006739A"/>
    <w:rsid w:val="00067B93"/>
    <w:rsid w:val="00071B29"/>
    <w:rsid w:val="00072373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699"/>
    <w:rsid w:val="00080B3E"/>
    <w:rsid w:val="00081505"/>
    <w:rsid w:val="000815BD"/>
    <w:rsid w:val="00081E64"/>
    <w:rsid w:val="0008304A"/>
    <w:rsid w:val="00083E23"/>
    <w:rsid w:val="00084093"/>
    <w:rsid w:val="000845FF"/>
    <w:rsid w:val="00084E8F"/>
    <w:rsid w:val="0008560E"/>
    <w:rsid w:val="00085BFB"/>
    <w:rsid w:val="000932A4"/>
    <w:rsid w:val="00095671"/>
    <w:rsid w:val="000A3077"/>
    <w:rsid w:val="000A44B9"/>
    <w:rsid w:val="000A5648"/>
    <w:rsid w:val="000A5EBA"/>
    <w:rsid w:val="000A6F97"/>
    <w:rsid w:val="000A7EC8"/>
    <w:rsid w:val="000B0960"/>
    <w:rsid w:val="000B358D"/>
    <w:rsid w:val="000B3B16"/>
    <w:rsid w:val="000B3EDD"/>
    <w:rsid w:val="000B6219"/>
    <w:rsid w:val="000B68BF"/>
    <w:rsid w:val="000B690E"/>
    <w:rsid w:val="000C177E"/>
    <w:rsid w:val="000C26AF"/>
    <w:rsid w:val="000C26F6"/>
    <w:rsid w:val="000C2BCD"/>
    <w:rsid w:val="000C31D5"/>
    <w:rsid w:val="000C3CD2"/>
    <w:rsid w:val="000C3EAD"/>
    <w:rsid w:val="000C4668"/>
    <w:rsid w:val="000C4D90"/>
    <w:rsid w:val="000C4F2A"/>
    <w:rsid w:val="000C5406"/>
    <w:rsid w:val="000C5AFE"/>
    <w:rsid w:val="000C5E14"/>
    <w:rsid w:val="000C6559"/>
    <w:rsid w:val="000C7041"/>
    <w:rsid w:val="000C7133"/>
    <w:rsid w:val="000D06BC"/>
    <w:rsid w:val="000D0BAE"/>
    <w:rsid w:val="000D17DA"/>
    <w:rsid w:val="000D19C9"/>
    <w:rsid w:val="000D2E5C"/>
    <w:rsid w:val="000D3F5C"/>
    <w:rsid w:val="000D6387"/>
    <w:rsid w:val="000D7634"/>
    <w:rsid w:val="000D7ADB"/>
    <w:rsid w:val="000E0737"/>
    <w:rsid w:val="000E286F"/>
    <w:rsid w:val="000E2B39"/>
    <w:rsid w:val="000E38ED"/>
    <w:rsid w:val="000E5613"/>
    <w:rsid w:val="000E5C0B"/>
    <w:rsid w:val="000F07A4"/>
    <w:rsid w:val="000F08FC"/>
    <w:rsid w:val="000F0EF3"/>
    <w:rsid w:val="000F26C6"/>
    <w:rsid w:val="000F27A3"/>
    <w:rsid w:val="000F2A35"/>
    <w:rsid w:val="000F37A2"/>
    <w:rsid w:val="000F440B"/>
    <w:rsid w:val="000F46E2"/>
    <w:rsid w:val="000F49D8"/>
    <w:rsid w:val="000F5BE6"/>
    <w:rsid w:val="000F5CF8"/>
    <w:rsid w:val="000F6699"/>
    <w:rsid w:val="000F71CB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06D59"/>
    <w:rsid w:val="00112711"/>
    <w:rsid w:val="0011562A"/>
    <w:rsid w:val="00115EE7"/>
    <w:rsid w:val="00116B5C"/>
    <w:rsid w:val="00121B85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1DE1"/>
    <w:rsid w:val="00143796"/>
    <w:rsid w:val="00144232"/>
    <w:rsid w:val="001442D3"/>
    <w:rsid w:val="00145EC6"/>
    <w:rsid w:val="00146D37"/>
    <w:rsid w:val="0015022B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1A96"/>
    <w:rsid w:val="00163ABC"/>
    <w:rsid w:val="00163F4A"/>
    <w:rsid w:val="00164720"/>
    <w:rsid w:val="0016490B"/>
    <w:rsid w:val="00164C26"/>
    <w:rsid w:val="00165762"/>
    <w:rsid w:val="00167EFE"/>
    <w:rsid w:val="001705DA"/>
    <w:rsid w:val="00170CB1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48B7"/>
    <w:rsid w:val="00185B4F"/>
    <w:rsid w:val="001861AB"/>
    <w:rsid w:val="00187194"/>
    <w:rsid w:val="001871BE"/>
    <w:rsid w:val="001905BE"/>
    <w:rsid w:val="001910D1"/>
    <w:rsid w:val="00192CD8"/>
    <w:rsid w:val="001935F5"/>
    <w:rsid w:val="00193C43"/>
    <w:rsid w:val="00195572"/>
    <w:rsid w:val="001960CA"/>
    <w:rsid w:val="00196DD2"/>
    <w:rsid w:val="00197623"/>
    <w:rsid w:val="00197B41"/>
    <w:rsid w:val="001A0054"/>
    <w:rsid w:val="001A03CA"/>
    <w:rsid w:val="001A1569"/>
    <w:rsid w:val="001A169D"/>
    <w:rsid w:val="001A4286"/>
    <w:rsid w:val="001A48A6"/>
    <w:rsid w:val="001A49C6"/>
    <w:rsid w:val="001A55A6"/>
    <w:rsid w:val="001A5E36"/>
    <w:rsid w:val="001A5FF9"/>
    <w:rsid w:val="001A6A55"/>
    <w:rsid w:val="001A7573"/>
    <w:rsid w:val="001A7F3A"/>
    <w:rsid w:val="001B0C66"/>
    <w:rsid w:val="001B10F1"/>
    <w:rsid w:val="001B12E0"/>
    <w:rsid w:val="001B2847"/>
    <w:rsid w:val="001B2A7B"/>
    <w:rsid w:val="001B364B"/>
    <w:rsid w:val="001B438E"/>
    <w:rsid w:val="001B4A20"/>
    <w:rsid w:val="001B5099"/>
    <w:rsid w:val="001B56A9"/>
    <w:rsid w:val="001B5995"/>
    <w:rsid w:val="001B59B4"/>
    <w:rsid w:val="001B64A7"/>
    <w:rsid w:val="001B710A"/>
    <w:rsid w:val="001C0054"/>
    <w:rsid w:val="001C1ADC"/>
    <w:rsid w:val="001C28BA"/>
    <w:rsid w:val="001C6899"/>
    <w:rsid w:val="001C7FAD"/>
    <w:rsid w:val="001D0B34"/>
    <w:rsid w:val="001D0D64"/>
    <w:rsid w:val="001D44C5"/>
    <w:rsid w:val="001D4968"/>
    <w:rsid w:val="001D5C2B"/>
    <w:rsid w:val="001D6452"/>
    <w:rsid w:val="001D6EE5"/>
    <w:rsid w:val="001D723B"/>
    <w:rsid w:val="001D73A0"/>
    <w:rsid w:val="001E0303"/>
    <w:rsid w:val="001E0A3C"/>
    <w:rsid w:val="001E1C77"/>
    <w:rsid w:val="001E30A8"/>
    <w:rsid w:val="001E3119"/>
    <w:rsid w:val="001E3438"/>
    <w:rsid w:val="001E3A72"/>
    <w:rsid w:val="001E3AA9"/>
    <w:rsid w:val="001E491B"/>
    <w:rsid w:val="001E7937"/>
    <w:rsid w:val="001E7C70"/>
    <w:rsid w:val="001E7CB6"/>
    <w:rsid w:val="001F24A1"/>
    <w:rsid w:val="001F2C2B"/>
    <w:rsid w:val="001F4486"/>
    <w:rsid w:val="001F4CA5"/>
    <w:rsid w:val="001F50B1"/>
    <w:rsid w:val="001F603D"/>
    <w:rsid w:val="001F60C3"/>
    <w:rsid w:val="001F6CFC"/>
    <w:rsid w:val="001F755D"/>
    <w:rsid w:val="00200A3D"/>
    <w:rsid w:val="00200AD6"/>
    <w:rsid w:val="00200CC8"/>
    <w:rsid w:val="002025C7"/>
    <w:rsid w:val="00202632"/>
    <w:rsid w:val="002034F3"/>
    <w:rsid w:val="00203F4A"/>
    <w:rsid w:val="002052C1"/>
    <w:rsid w:val="00206573"/>
    <w:rsid w:val="002069CE"/>
    <w:rsid w:val="00206A20"/>
    <w:rsid w:val="00206C10"/>
    <w:rsid w:val="00207081"/>
    <w:rsid w:val="00207352"/>
    <w:rsid w:val="00207413"/>
    <w:rsid w:val="002108BA"/>
    <w:rsid w:val="002127B2"/>
    <w:rsid w:val="0021349E"/>
    <w:rsid w:val="002152A4"/>
    <w:rsid w:val="00215733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AFC"/>
    <w:rsid w:val="00227C87"/>
    <w:rsid w:val="0023068F"/>
    <w:rsid w:val="00230BA3"/>
    <w:rsid w:val="00232D4F"/>
    <w:rsid w:val="00233097"/>
    <w:rsid w:val="002333E2"/>
    <w:rsid w:val="002337A7"/>
    <w:rsid w:val="00233A1D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454C"/>
    <w:rsid w:val="002459EA"/>
    <w:rsid w:val="00245B8F"/>
    <w:rsid w:val="00246543"/>
    <w:rsid w:val="002474BE"/>
    <w:rsid w:val="00250DFF"/>
    <w:rsid w:val="0025241B"/>
    <w:rsid w:val="00254420"/>
    <w:rsid w:val="00254594"/>
    <w:rsid w:val="00254BE1"/>
    <w:rsid w:val="00255A98"/>
    <w:rsid w:val="00256728"/>
    <w:rsid w:val="00256F15"/>
    <w:rsid w:val="00257514"/>
    <w:rsid w:val="00257CDD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5FF6"/>
    <w:rsid w:val="0027613C"/>
    <w:rsid w:val="002761C6"/>
    <w:rsid w:val="00276618"/>
    <w:rsid w:val="00276AF3"/>
    <w:rsid w:val="002802AF"/>
    <w:rsid w:val="00280377"/>
    <w:rsid w:val="0028153D"/>
    <w:rsid w:val="00281DAB"/>
    <w:rsid w:val="002839E5"/>
    <w:rsid w:val="00283B20"/>
    <w:rsid w:val="002847E2"/>
    <w:rsid w:val="002847E7"/>
    <w:rsid w:val="00290101"/>
    <w:rsid w:val="0029020B"/>
    <w:rsid w:val="002908E6"/>
    <w:rsid w:val="00290F67"/>
    <w:rsid w:val="00292ACF"/>
    <w:rsid w:val="00293453"/>
    <w:rsid w:val="0029448B"/>
    <w:rsid w:val="00294761"/>
    <w:rsid w:val="002950FE"/>
    <w:rsid w:val="00295117"/>
    <w:rsid w:val="002958D3"/>
    <w:rsid w:val="002965F0"/>
    <w:rsid w:val="00296EA8"/>
    <w:rsid w:val="00297D76"/>
    <w:rsid w:val="002A01F5"/>
    <w:rsid w:val="002A0F7D"/>
    <w:rsid w:val="002A24B1"/>
    <w:rsid w:val="002A2E4C"/>
    <w:rsid w:val="002A3ACC"/>
    <w:rsid w:val="002A5640"/>
    <w:rsid w:val="002A5BAE"/>
    <w:rsid w:val="002A62B5"/>
    <w:rsid w:val="002A6A08"/>
    <w:rsid w:val="002A71E5"/>
    <w:rsid w:val="002A7EA1"/>
    <w:rsid w:val="002B1C4A"/>
    <w:rsid w:val="002B1FCE"/>
    <w:rsid w:val="002B40B1"/>
    <w:rsid w:val="002B4649"/>
    <w:rsid w:val="002B481A"/>
    <w:rsid w:val="002B4E61"/>
    <w:rsid w:val="002B5197"/>
    <w:rsid w:val="002B519D"/>
    <w:rsid w:val="002B5477"/>
    <w:rsid w:val="002B54A4"/>
    <w:rsid w:val="002B56FB"/>
    <w:rsid w:val="002B71C1"/>
    <w:rsid w:val="002B770C"/>
    <w:rsid w:val="002C0943"/>
    <w:rsid w:val="002C0A09"/>
    <w:rsid w:val="002C1491"/>
    <w:rsid w:val="002C2423"/>
    <w:rsid w:val="002C3BA6"/>
    <w:rsid w:val="002C53E9"/>
    <w:rsid w:val="002C5FC2"/>
    <w:rsid w:val="002C5FE4"/>
    <w:rsid w:val="002C67F7"/>
    <w:rsid w:val="002C6C63"/>
    <w:rsid w:val="002C7BC0"/>
    <w:rsid w:val="002C7CC7"/>
    <w:rsid w:val="002C7E13"/>
    <w:rsid w:val="002D0395"/>
    <w:rsid w:val="002D1831"/>
    <w:rsid w:val="002D3BD1"/>
    <w:rsid w:val="002D44BE"/>
    <w:rsid w:val="002D535C"/>
    <w:rsid w:val="002D542F"/>
    <w:rsid w:val="002D55C9"/>
    <w:rsid w:val="002D7071"/>
    <w:rsid w:val="002D774F"/>
    <w:rsid w:val="002E0091"/>
    <w:rsid w:val="002E0E2B"/>
    <w:rsid w:val="002E1927"/>
    <w:rsid w:val="002E224B"/>
    <w:rsid w:val="002E2FC4"/>
    <w:rsid w:val="002E39B0"/>
    <w:rsid w:val="002E4EE4"/>
    <w:rsid w:val="002E544E"/>
    <w:rsid w:val="002E55A7"/>
    <w:rsid w:val="002E66BB"/>
    <w:rsid w:val="002E7417"/>
    <w:rsid w:val="002F03C8"/>
    <w:rsid w:val="002F2C64"/>
    <w:rsid w:val="002F2DA9"/>
    <w:rsid w:val="002F2DFB"/>
    <w:rsid w:val="002F4803"/>
    <w:rsid w:val="002F4824"/>
    <w:rsid w:val="002F4BB6"/>
    <w:rsid w:val="002F4BF7"/>
    <w:rsid w:val="002F4C8F"/>
    <w:rsid w:val="002F6E9E"/>
    <w:rsid w:val="002F78D3"/>
    <w:rsid w:val="002F7AAD"/>
    <w:rsid w:val="002F7DE1"/>
    <w:rsid w:val="003018A6"/>
    <w:rsid w:val="00304E90"/>
    <w:rsid w:val="0030554F"/>
    <w:rsid w:val="003064D4"/>
    <w:rsid w:val="003072AD"/>
    <w:rsid w:val="00307597"/>
    <w:rsid w:val="003102EE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31D1"/>
    <w:rsid w:val="00323AE3"/>
    <w:rsid w:val="00323FC0"/>
    <w:rsid w:val="0032526B"/>
    <w:rsid w:val="00330716"/>
    <w:rsid w:val="00331EDB"/>
    <w:rsid w:val="003334E0"/>
    <w:rsid w:val="0033402A"/>
    <w:rsid w:val="00334719"/>
    <w:rsid w:val="003348DC"/>
    <w:rsid w:val="00334FD0"/>
    <w:rsid w:val="0033517A"/>
    <w:rsid w:val="00335AEC"/>
    <w:rsid w:val="00335CD6"/>
    <w:rsid w:val="00335F4E"/>
    <w:rsid w:val="003368DC"/>
    <w:rsid w:val="00337DCB"/>
    <w:rsid w:val="00340698"/>
    <w:rsid w:val="0034084C"/>
    <w:rsid w:val="00341868"/>
    <w:rsid w:val="00342E60"/>
    <w:rsid w:val="0034339F"/>
    <w:rsid w:val="00345246"/>
    <w:rsid w:val="00350146"/>
    <w:rsid w:val="00350488"/>
    <w:rsid w:val="00351ABD"/>
    <w:rsid w:val="00352D1C"/>
    <w:rsid w:val="00352EE7"/>
    <w:rsid w:val="00353245"/>
    <w:rsid w:val="003541E5"/>
    <w:rsid w:val="00356110"/>
    <w:rsid w:val="003564F6"/>
    <w:rsid w:val="00356E33"/>
    <w:rsid w:val="00357109"/>
    <w:rsid w:val="0036244C"/>
    <w:rsid w:val="00362C55"/>
    <w:rsid w:val="00362C85"/>
    <w:rsid w:val="00362D34"/>
    <w:rsid w:val="00362F61"/>
    <w:rsid w:val="003637A4"/>
    <w:rsid w:val="00363E97"/>
    <w:rsid w:val="00365962"/>
    <w:rsid w:val="003666F4"/>
    <w:rsid w:val="00367121"/>
    <w:rsid w:val="00367D11"/>
    <w:rsid w:val="00370E0C"/>
    <w:rsid w:val="00371565"/>
    <w:rsid w:val="003715CA"/>
    <w:rsid w:val="00372D87"/>
    <w:rsid w:val="00376485"/>
    <w:rsid w:val="003765D4"/>
    <w:rsid w:val="00376AC5"/>
    <w:rsid w:val="00376C95"/>
    <w:rsid w:val="00376DA5"/>
    <w:rsid w:val="003772C2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91F7A"/>
    <w:rsid w:val="00393305"/>
    <w:rsid w:val="00394CAE"/>
    <w:rsid w:val="0039526B"/>
    <w:rsid w:val="00395C44"/>
    <w:rsid w:val="0039622D"/>
    <w:rsid w:val="003966EF"/>
    <w:rsid w:val="0039694A"/>
    <w:rsid w:val="00397AA1"/>
    <w:rsid w:val="003A0823"/>
    <w:rsid w:val="003A1B8E"/>
    <w:rsid w:val="003A1D88"/>
    <w:rsid w:val="003A33B4"/>
    <w:rsid w:val="003A3587"/>
    <w:rsid w:val="003A368A"/>
    <w:rsid w:val="003A3F12"/>
    <w:rsid w:val="003A4468"/>
    <w:rsid w:val="003A4A87"/>
    <w:rsid w:val="003A612A"/>
    <w:rsid w:val="003A61D6"/>
    <w:rsid w:val="003A6437"/>
    <w:rsid w:val="003A666B"/>
    <w:rsid w:val="003A6967"/>
    <w:rsid w:val="003A6F0D"/>
    <w:rsid w:val="003A6F16"/>
    <w:rsid w:val="003A7495"/>
    <w:rsid w:val="003B0280"/>
    <w:rsid w:val="003B1FFE"/>
    <w:rsid w:val="003B3485"/>
    <w:rsid w:val="003B3544"/>
    <w:rsid w:val="003B3CAF"/>
    <w:rsid w:val="003B4A77"/>
    <w:rsid w:val="003B694E"/>
    <w:rsid w:val="003B6B93"/>
    <w:rsid w:val="003B6CAB"/>
    <w:rsid w:val="003B6E60"/>
    <w:rsid w:val="003B73CE"/>
    <w:rsid w:val="003B7505"/>
    <w:rsid w:val="003C009E"/>
    <w:rsid w:val="003C16C1"/>
    <w:rsid w:val="003C1907"/>
    <w:rsid w:val="003C608F"/>
    <w:rsid w:val="003D00BC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2957"/>
    <w:rsid w:val="003E355C"/>
    <w:rsid w:val="003E3A29"/>
    <w:rsid w:val="003E605E"/>
    <w:rsid w:val="003E7046"/>
    <w:rsid w:val="003E740A"/>
    <w:rsid w:val="003F0337"/>
    <w:rsid w:val="003F0413"/>
    <w:rsid w:val="003F19D3"/>
    <w:rsid w:val="003F4A25"/>
    <w:rsid w:val="003F59C4"/>
    <w:rsid w:val="003F7132"/>
    <w:rsid w:val="003F7856"/>
    <w:rsid w:val="003F7D95"/>
    <w:rsid w:val="00400092"/>
    <w:rsid w:val="00400113"/>
    <w:rsid w:val="00400CE6"/>
    <w:rsid w:val="00403395"/>
    <w:rsid w:val="004033E8"/>
    <w:rsid w:val="004041AF"/>
    <w:rsid w:val="00406103"/>
    <w:rsid w:val="004071FA"/>
    <w:rsid w:val="00410FAF"/>
    <w:rsid w:val="00411F86"/>
    <w:rsid w:val="0041271D"/>
    <w:rsid w:val="00413284"/>
    <w:rsid w:val="00413700"/>
    <w:rsid w:val="00414949"/>
    <w:rsid w:val="00414C80"/>
    <w:rsid w:val="00415BD5"/>
    <w:rsid w:val="00415FC7"/>
    <w:rsid w:val="004161D4"/>
    <w:rsid w:val="00417A9F"/>
    <w:rsid w:val="00417E4C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2A2"/>
    <w:rsid w:val="00427325"/>
    <w:rsid w:val="00427B32"/>
    <w:rsid w:val="004300FE"/>
    <w:rsid w:val="00430D86"/>
    <w:rsid w:val="004315AC"/>
    <w:rsid w:val="004316ED"/>
    <w:rsid w:val="004320E2"/>
    <w:rsid w:val="00435D98"/>
    <w:rsid w:val="00436F46"/>
    <w:rsid w:val="0043734C"/>
    <w:rsid w:val="004402ED"/>
    <w:rsid w:val="004412DD"/>
    <w:rsid w:val="00442037"/>
    <w:rsid w:val="004430F9"/>
    <w:rsid w:val="004449E4"/>
    <w:rsid w:val="00444E8A"/>
    <w:rsid w:val="0044626E"/>
    <w:rsid w:val="00446ED4"/>
    <w:rsid w:val="00450424"/>
    <w:rsid w:val="00450B89"/>
    <w:rsid w:val="00452498"/>
    <w:rsid w:val="00454AA4"/>
    <w:rsid w:val="004552B0"/>
    <w:rsid w:val="0045540A"/>
    <w:rsid w:val="0045563A"/>
    <w:rsid w:val="00455C3E"/>
    <w:rsid w:val="00457086"/>
    <w:rsid w:val="00457211"/>
    <w:rsid w:val="0045743C"/>
    <w:rsid w:val="004579B5"/>
    <w:rsid w:val="00457C99"/>
    <w:rsid w:val="00460614"/>
    <w:rsid w:val="00462CE5"/>
    <w:rsid w:val="004639D6"/>
    <w:rsid w:val="00463C5F"/>
    <w:rsid w:val="00464B86"/>
    <w:rsid w:val="00464D10"/>
    <w:rsid w:val="00464F87"/>
    <w:rsid w:val="00466B97"/>
    <w:rsid w:val="00470320"/>
    <w:rsid w:val="00470B71"/>
    <w:rsid w:val="00473266"/>
    <w:rsid w:val="004734B2"/>
    <w:rsid w:val="0047363F"/>
    <w:rsid w:val="00476675"/>
    <w:rsid w:val="00477527"/>
    <w:rsid w:val="00477D12"/>
    <w:rsid w:val="00481C04"/>
    <w:rsid w:val="00481E87"/>
    <w:rsid w:val="004846E6"/>
    <w:rsid w:val="00487EDF"/>
    <w:rsid w:val="00490B8C"/>
    <w:rsid w:val="00491A47"/>
    <w:rsid w:val="00493DD7"/>
    <w:rsid w:val="00494B45"/>
    <w:rsid w:val="004966E8"/>
    <w:rsid w:val="0049772D"/>
    <w:rsid w:val="004979F9"/>
    <w:rsid w:val="00497C31"/>
    <w:rsid w:val="004A22D3"/>
    <w:rsid w:val="004A26A2"/>
    <w:rsid w:val="004A5105"/>
    <w:rsid w:val="004A513C"/>
    <w:rsid w:val="004A56D8"/>
    <w:rsid w:val="004A5C60"/>
    <w:rsid w:val="004A5F28"/>
    <w:rsid w:val="004A70B5"/>
    <w:rsid w:val="004A7B14"/>
    <w:rsid w:val="004B13D8"/>
    <w:rsid w:val="004B1B8B"/>
    <w:rsid w:val="004B1BA3"/>
    <w:rsid w:val="004B2083"/>
    <w:rsid w:val="004B2541"/>
    <w:rsid w:val="004B2569"/>
    <w:rsid w:val="004B268C"/>
    <w:rsid w:val="004B2C3E"/>
    <w:rsid w:val="004B3AC2"/>
    <w:rsid w:val="004B3EF5"/>
    <w:rsid w:val="004B582B"/>
    <w:rsid w:val="004B5CEF"/>
    <w:rsid w:val="004B5F1F"/>
    <w:rsid w:val="004B6146"/>
    <w:rsid w:val="004B7BD0"/>
    <w:rsid w:val="004B7D1A"/>
    <w:rsid w:val="004B7FF4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4675"/>
    <w:rsid w:val="004D5005"/>
    <w:rsid w:val="004D60A6"/>
    <w:rsid w:val="004D71AA"/>
    <w:rsid w:val="004D7805"/>
    <w:rsid w:val="004E0EE2"/>
    <w:rsid w:val="004E3552"/>
    <w:rsid w:val="004E4670"/>
    <w:rsid w:val="004E4B2E"/>
    <w:rsid w:val="004E4C1E"/>
    <w:rsid w:val="004E5648"/>
    <w:rsid w:val="004E7049"/>
    <w:rsid w:val="004F073C"/>
    <w:rsid w:val="004F121F"/>
    <w:rsid w:val="004F2C3A"/>
    <w:rsid w:val="004F4A51"/>
    <w:rsid w:val="004F594D"/>
    <w:rsid w:val="004F6BD1"/>
    <w:rsid w:val="004F7387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026F"/>
    <w:rsid w:val="00510603"/>
    <w:rsid w:val="005122EC"/>
    <w:rsid w:val="00512E13"/>
    <w:rsid w:val="00513131"/>
    <w:rsid w:val="0051419D"/>
    <w:rsid w:val="00516178"/>
    <w:rsid w:val="005203FB"/>
    <w:rsid w:val="00520EF2"/>
    <w:rsid w:val="00521B39"/>
    <w:rsid w:val="00522709"/>
    <w:rsid w:val="00522C92"/>
    <w:rsid w:val="00523ACB"/>
    <w:rsid w:val="0052587E"/>
    <w:rsid w:val="00526E18"/>
    <w:rsid w:val="00527FE3"/>
    <w:rsid w:val="00534998"/>
    <w:rsid w:val="005349C3"/>
    <w:rsid w:val="00540425"/>
    <w:rsid w:val="005411DE"/>
    <w:rsid w:val="0054124B"/>
    <w:rsid w:val="0054424E"/>
    <w:rsid w:val="00544356"/>
    <w:rsid w:val="005446E1"/>
    <w:rsid w:val="00544D55"/>
    <w:rsid w:val="00545BFF"/>
    <w:rsid w:val="00546167"/>
    <w:rsid w:val="00546C62"/>
    <w:rsid w:val="00546E94"/>
    <w:rsid w:val="005471D9"/>
    <w:rsid w:val="00547CEA"/>
    <w:rsid w:val="00547E86"/>
    <w:rsid w:val="00550153"/>
    <w:rsid w:val="00551C53"/>
    <w:rsid w:val="00557380"/>
    <w:rsid w:val="00557BB0"/>
    <w:rsid w:val="00561914"/>
    <w:rsid w:val="00561A2C"/>
    <w:rsid w:val="005628F2"/>
    <w:rsid w:val="0056309E"/>
    <w:rsid w:val="00563483"/>
    <w:rsid w:val="0056451E"/>
    <w:rsid w:val="00564EE3"/>
    <w:rsid w:val="005668D1"/>
    <w:rsid w:val="00567228"/>
    <w:rsid w:val="00567500"/>
    <w:rsid w:val="00570250"/>
    <w:rsid w:val="00570875"/>
    <w:rsid w:val="005712D1"/>
    <w:rsid w:val="005719DD"/>
    <w:rsid w:val="00573EFC"/>
    <w:rsid w:val="0057403D"/>
    <w:rsid w:val="005754E8"/>
    <w:rsid w:val="00575FF5"/>
    <w:rsid w:val="0057696E"/>
    <w:rsid w:val="005769F7"/>
    <w:rsid w:val="005769FA"/>
    <w:rsid w:val="005809E8"/>
    <w:rsid w:val="005823B3"/>
    <w:rsid w:val="005834B7"/>
    <w:rsid w:val="00583CA4"/>
    <w:rsid w:val="0058450F"/>
    <w:rsid w:val="00584613"/>
    <w:rsid w:val="005905C8"/>
    <w:rsid w:val="00590EB9"/>
    <w:rsid w:val="00590F3E"/>
    <w:rsid w:val="005920E4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87A"/>
    <w:rsid w:val="005B19CC"/>
    <w:rsid w:val="005B38F2"/>
    <w:rsid w:val="005B5762"/>
    <w:rsid w:val="005B6280"/>
    <w:rsid w:val="005B676E"/>
    <w:rsid w:val="005B6BD0"/>
    <w:rsid w:val="005C0160"/>
    <w:rsid w:val="005C01AC"/>
    <w:rsid w:val="005C127F"/>
    <w:rsid w:val="005C22C2"/>
    <w:rsid w:val="005C2927"/>
    <w:rsid w:val="005C35DD"/>
    <w:rsid w:val="005C5AC5"/>
    <w:rsid w:val="005C6086"/>
    <w:rsid w:val="005C72B4"/>
    <w:rsid w:val="005D0625"/>
    <w:rsid w:val="005D0FA5"/>
    <w:rsid w:val="005D1526"/>
    <w:rsid w:val="005D16F5"/>
    <w:rsid w:val="005D46C0"/>
    <w:rsid w:val="005D5307"/>
    <w:rsid w:val="005D5707"/>
    <w:rsid w:val="005D5E8B"/>
    <w:rsid w:val="005D701D"/>
    <w:rsid w:val="005D74A4"/>
    <w:rsid w:val="005D77BE"/>
    <w:rsid w:val="005E0B6D"/>
    <w:rsid w:val="005E19F6"/>
    <w:rsid w:val="005E1B68"/>
    <w:rsid w:val="005E1C9C"/>
    <w:rsid w:val="005E1E64"/>
    <w:rsid w:val="005E31CC"/>
    <w:rsid w:val="005E3AA1"/>
    <w:rsid w:val="005E4272"/>
    <w:rsid w:val="005E43F9"/>
    <w:rsid w:val="005E45AB"/>
    <w:rsid w:val="005E4EF9"/>
    <w:rsid w:val="005E6082"/>
    <w:rsid w:val="005E6CB0"/>
    <w:rsid w:val="005E6E81"/>
    <w:rsid w:val="005E7557"/>
    <w:rsid w:val="005E7B9A"/>
    <w:rsid w:val="005F1FC9"/>
    <w:rsid w:val="005F3977"/>
    <w:rsid w:val="005F4103"/>
    <w:rsid w:val="005F4D9B"/>
    <w:rsid w:val="005F5CBC"/>
    <w:rsid w:val="005F6A70"/>
    <w:rsid w:val="005F77C9"/>
    <w:rsid w:val="005F7872"/>
    <w:rsid w:val="00600C83"/>
    <w:rsid w:val="00600F31"/>
    <w:rsid w:val="00602870"/>
    <w:rsid w:val="00603CDD"/>
    <w:rsid w:val="006044C9"/>
    <w:rsid w:val="00605301"/>
    <w:rsid w:val="00605973"/>
    <w:rsid w:val="00607296"/>
    <w:rsid w:val="006077D3"/>
    <w:rsid w:val="00607EB0"/>
    <w:rsid w:val="0061059A"/>
    <w:rsid w:val="006117A6"/>
    <w:rsid w:val="00611967"/>
    <w:rsid w:val="00612457"/>
    <w:rsid w:val="0061270D"/>
    <w:rsid w:val="00617236"/>
    <w:rsid w:val="00617530"/>
    <w:rsid w:val="00620EB6"/>
    <w:rsid w:val="006214E7"/>
    <w:rsid w:val="00621A98"/>
    <w:rsid w:val="00623E4D"/>
    <w:rsid w:val="0062440B"/>
    <w:rsid w:val="00625717"/>
    <w:rsid w:val="006276CE"/>
    <w:rsid w:val="00630129"/>
    <w:rsid w:val="00630F3A"/>
    <w:rsid w:val="00631E7C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7E4"/>
    <w:rsid w:val="00655A22"/>
    <w:rsid w:val="00655D66"/>
    <w:rsid w:val="0065693A"/>
    <w:rsid w:val="00656ECB"/>
    <w:rsid w:val="00660037"/>
    <w:rsid w:val="00660708"/>
    <w:rsid w:val="00660867"/>
    <w:rsid w:val="0066112A"/>
    <w:rsid w:val="0066113F"/>
    <w:rsid w:val="00661535"/>
    <w:rsid w:val="00662CA8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C24"/>
    <w:rsid w:val="00671F54"/>
    <w:rsid w:val="006721E9"/>
    <w:rsid w:val="006730D4"/>
    <w:rsid w:val="00673151"/>
    <w:rsid w:val="00673FCF"/>
    <w:rsid w:val="006746CE"/>
    <w:rsid w:val="00675E5F"/>
    <w:rsid w:val="00676191"/>
    <w:rsid w:val="0067625E"/>
    <w:rsid w:val="006763F8"/>
    <w:rsid w:val="00681444"/>
    <w:rsid w:val="00683A5B"/>
    <w:rsid w:val="00683BE4"/>
    <w:rsid w:val="00683FD7"/>
    <w:rsid w:val="00685747"/>
    <w:rsid w:val="006861B7"/>
    <w:rsid w:val="00687B13"/>
    <w:rsid w:val="00687BBC"/>
    <w:rsid w:val="00687EB4"/>
    <w:rsid w:val="0069001B"/>
    <w:rsid w:val="006919D4"/>
    <w:rsid w:val="00692E69"/>
    <w:rsid w:val="00693525"/>
    <w:rsid w:val="00694328"/>
    <w:rsid w:val="00695056"/>
    <w:rsid w:val="00695153"/>
    <w:rsid w:val="006966B3"/>
    <w:rsid w:val="006A346B"/>
    <w:rsid w:val="006A3A06"/>
    <w:rsid w:val="006A52DA"/>
    <w:rsid w:val="006A7F91"/>
    <w:rsid w:val="006B0335"/>
    <w:rsid w:val="006B16F8"/>
    <w:rsid w:val="006B310A"/>
    <w:rsid w:val="006B3576"/>
    <w:rsid w:val="006B395C"/>
    <w:rsid w:val="006B3F10"/>
    <w:rsid w:val="006B5442"/>
    <w:rsid w:val="006B5A2C"/>
    <w:rsid w:val="006B6A21"/>
    <w:rsid w:val="006B6D89"/>
    <w:rsid w:val="006C0727"/>
    <w:rsid w:val="006C0BAC"/>
    <w:rsid w:val="006C0F36"/>
    <w:rsid w:val="006C1A7B"/>
    <w:rsid w:val="006C3683"/>
    <w:rsid w:val="006C3AFF"/>
    <w:rsid w:val="006C470C"/>
    <w:rsid w:val="006C75F7"/>
    <w:rsid w:val="006C7BAB"/>
    <w:rsid w:val="006D083F"/>
    <w:rsid w:val="006D0B2B"/>
    <w:rsid w:val="006D1F79"/>
    <w:rsid w:val="006D2523"/>
    <w:rsid w:val="006D2EDD"/>
    <w:rsid w:val="006D72F8"/>
    <w:rsid w:val="006D774E"/>
    <w:rsid w:val="006D7EAF"/>
    <w:rsid w:val="006E05DB"/>
    <w:rsid w:val="006E0C50"/>
    <w:rsid w:val="006E145F"/>
    <w:rsid w:val="006E14D5"/>
    <w:rsid w:val="006E2115"/>
    <w:rsid w:val="006E33C3"/>
    <w:rsid w:val="006E373F"/>
    <w:rsid w:val="006E38F7"/>
    <w:rsid w:val="006E41B4"/>
    <w:rsid w:val="006E7970"/>
    <w:rsid w:val="006F0C7B"/>
    <w:rsid w:val="006F10EB"/>
    <w:rsid w:val="006F1145"/>
    <w:rsid w:val="006F210C"/>
    <w:rsid w:val="006F2970"/>
    <w:rsid w:val="006F34F8"/>
    <w:rsid w:val="006F4CB7"/>
    <w:rsid w:val="006F53B4"/>
    <w:rsid w:val="006F5853"/>
    <w:rsid w:val="006F6551"/>
    <w:rsid w:val="006F6F34"/>
    <w:rsid w:val="006F79B1"/>
    <w:rsid w:val="00700B59"/>
    <w:rsid w:val="00700F66"/>
    <w:rsid w:val="00701ABE"/>
    <w:rsid w:val="00701EDE"/>
    <w:rsid w:val="00702A3C"/>
    <w:rsid w:val="007044DE"/>
    <w:rsid w:val="00704847"/>
    <w:rsid w:val="00705321"/>
    <w:rsid w:val="00705A3A"/>
    <w:rsid w:val="00705C9E"/>
    <w:rsid w:val="007072CB"/>
    <w:rsid w:val="00710016"/>
    <w:rsid w:val="007100F3"/>
    <w:rsid w:val="00710AC4"/>
    <w:rsid w:val="007150A0"/>
    <w:rsid w:val="00715B72"/>
    <w:rsid w:val="00716E7C"/>
    <w:rsid w:val="00720292"/>
    <w:rsid w:val="00720E1A"/>
    <w:rsid w:val="00723000"/>
    <w:rsid w:val="007238C9"/>
    <w:rsid w:val="00723C16"/>
    <w:rsid w:val="007240EE"/>
    <w:rsid w:val="007255E5"/>
    <w:rsid w:val="00727AC3"/>
    <w:rsid w:val="00730088"/>
    <w:rsid w:val="00731185"/>
    <w:rsid w:val="00733A5D"/>
    <w:rsid w:val="0073409D"/>
    <w:rsid w:val="00734267"/>
    <w:rsid w:val="007344FA"/>
    <w:rsid w:val="00735D75"/>
    <w:rsid w:val="00735DCE"/>
    <w:rsid w:val="00736C73"/>
    <w:rsid w:val="00736CCC"/>
    <w:rsid w:val="00737172"/>
    <w:rsid w:val="00740C7A"/>
    <w:rsid w:val="00740F4D"/>
    <w:rsid w:val="0074164A"/>
    <w:rsid w:val="007418CB"/>
    <w:rsid w:val="00741ACF"/>
    <w:rsid w:val="00741D48"/>
    <w:rsid w:val="007423BE"/>
    <w:rsid w:val="00742C0B"/>
    <w:rsid w:val="00743D88"/>
    <w:rsid w:val="0074528F"/>
    <w:rsid w:val="00745623"/>
    <w:rsid w:val="00745789"/>
    <w:rsid w:val="007501E4"/>
    <w:rsid w:val="007507DF"/>
    <w:rsid w:val="007509A0"/>
    <w:rsid w:val="0075153B"/>
    <w:rsid w:val="007515D7"/>
    <w:rsid w:val="00751839"/>
    <w:rsid w:val="00751AB7"/>
    <w:rsid w:val="00751C3E"/>
    <w:rsid w:val="007521F5"/>
    <w:rsid w:val="007522AE"/>
    <w:rsid w:val="007522E5"/>
    <w:rsid w:val="00753811"/>
    <w:rsid w:val="00754BA5"/>
    <w:rsid w:val="00755663"/>
    <w:rsid w:val="007610DA"/>
    <w:rsid w:val="00761395"/>
    <w:rsid w:val="00761FC1"/>
    <w:rsid w:val="00762860"/>
    <w:rsid w:val="007661AC"/>
    <w:rsid w:val="0076647B"/>
    <w:rsid w:val="00767174"/>
    <w:rsid w:val="007671C4"/>
    <w:rsid w:val="00767640"/>
    <w:rsid w:val="00770572"/>
    <w:rsid w:val="00771611"/>
    <w:rsid w:val="00773BFF"/>
    <w:rsid w:val="00774072"/>
    <w:rsid w:val="00774BE9"/>
    <w:rsid w:val="00775C28"/>
    <w:rsid w:val="00775F96"/>
    <w:rsid w:val="0077732F"/>
    <w:rsid w:val="007774E8"/>
    <w:rsid w:val="00777BA8"/>
    <w:rsid w:val="00777D69"/>
    <w:rsid w:val="00780D4F"/>
    <w:rsid w:val="0078125A"/>
    <w:rsid w:val="00782AFD"/>
    <w:rsid w:val="007838BD"/>
    <w:rsid w:val="00784689"/>
    <w:rsid w:val="00785022"/>
    <w:rsid w:val="00785D90"/>
    <w:rsid w:val="00786734"/>
    <w:rsid w:val="00787F34"/>
    <w:rsid w:val="00787F71"/>
    <w:rsid w:val="007918BA"/>
    <w:rsid w:val="0079345F"/>
    <w:rsid w:val="00794A74"/>
    <w:rsid w:val="007951E0"/>
    <w:rsid w:val="007958E1"/>
    <w:rsid w:val="0079590A"/>
    <w:rsid w:val="00795974"/>
    <w:rsid w:val="0079757B"/>
    <w:rsid w:val="007A2510"/>
    <w:rsid w:val="007A27F5"/>
    <w:rsid w:val="007A35A1"/>
    <w:rsid w:val="007A39B8"/>
    <w:rsid w:val="007A39DC"/>
    <w:rsid w:val="007A496B"/>
    <w:rsid w:val="007A5F81"/>
    <w:rsid w:val="007B0F19"/>
    <w:rsid w:val="007B15C0"/>
    <w:rsid w:val="007B1880"/>
    <w:rsid w:val="007B1F37"/>
    <w:rsid w:val="007B29A4"/>
    <w:rsid w:val="007B4743"/>
    <w:rsid w:val="007B5CFE"/>
    <w:rsid w:val="007B6FA5"/>
    <w:rsid w:val="007B7188"/>
    <w:rsid w:val="007B756C"/>
    <w:rsid w:val="007B7999"/>
    <w:rsid w:val="007C14D0"/>
    <w:rsid w:val="007C19C5"/>
    <w:rsid w:val="007C1CBD"/>
    <w:rsid w:val="007C1EA8"/>
    <w:rsid w:val="007C410A"/>
    <w:rsid w:val="007C510F"/>
    <w:rsid w:val="007C59D9"/>
    <w:rsid w:val="007C5DF7"/>
    <w:rsid w:val="007C61AB"/>
    <w:rsid w:val="007C6F01"/>
    <w:rsid w:val="007D13D6"/>
    <w:rsid w:val="007D310C"/>
    <w:rsid w:val="007D7A26"/>
    <w:rsid w:val="007E1DEC"/>
    <w:rsid w:val="007E1EC3"/>
    <w:rsid w:val="007E20E3"/>
    <w:rsid w:val="007E3738"/>
    <w:rsid w:val="007E3941"/>
    <w:rsid w:val="007E41EA"/>
    <w:rsid w:val="007E46EE"/>
    <w:rsid w:val="007E552E"/>
    <w:rsid w:val="007E5937"/>
    <w:rsid w:val="007E62F6"/>
    <w:rsid w:val="007E752F"/>
    <w:rsid w:val="007E7DAE"/>
    <w:rsid w:val="007F0193"/>
    <w:rsid w:val="007F0F85"/>
    <w:rsid w:val="007F132C"/>
    <w:rsid w:val="007F1606"/>
    <w:rsid w:val="007F2936"/>
    <w:rsid w:val="007F2FDA"/>
    <w:rsid w:val="007F3AB5"/>
    <w:rsid w:val="007F4D8A"/>
    <w:rsid w:val="007F5B5C"/>
    <w:rsid w:val="007F6921"/>
    <w:rsid w:val="0080112B"/>
    <w:rsid w:val="00801869"/>
    <w:rsid w:val="00802B00"/>
    <w:rsid w:val="008036FF"/>
    <w:rsid w:val="008041AC"/>
    <w:rsid w:val="008058AE"/>
    <w:rsid w:val="0080633D"/>
    <w:rsid w:val="008078CC"/>
    <w:rsid w:val="00807A34"/>
    <w:rsid w:val="00810184"/>
    <w:rsid w:val="008102EB"/>
    <w:rsid w:val="00810EB0"/>
    <w:rsid w:val="00810F29"/>
    <w:rsid w:val="00811354"/>
    <w:rsid w:val="00812BD2"/>
    <w:rsid w:val="0081422A"/>
    <w:rsid w:val="00815942"/>
    <w:rsid w:val="00815CF9"/>
    <w:rsid w:val="00815F65"/>
    <w:rsid w:val="00817014"/>
    <w:rsid w:val="00820B34"/>
    <w:rsid w:val="00820DD5"/>
    <w:rsid w:val="00821304"/>
    <w:rsid w:val="008218AB"/>
    <w:rsid w:val="00821F2B"/>
    <w:rsid w:val="00821FF5"/>
    <w:rsid w:val="00822377"/>
    <w:rsid w:val="00823016"/>
    <w:rsid w:val="00824368"/>
    <w:rsid w:val="00824DB2"/>
    <w:rsid w:val="00830907"/>
    <w:rsid w:val="00832DF7"/>
    <w:rsid w:val="00833BCA"/>
    <w:rsid w:val="00833C3C"/>
    <w:rsid w:val="00834BB6"/>
    <w:rsid w:val="0083582C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1530"/>
    <w:rsid w:val="00851CD4"/>
    <w:rsid w:val="00851EF5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452"/>
    <w:rsid w:val="00861478"/>
    <w:rsid w:val="008628E5"/>
    <w:rsid w:val="00862B16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78F"/>
    <w:rsid w:val="008678F4"/>
    <w:rsid w:val="00867A3B"/>
    <w:rsid w:val="00867DB0"/>
    <w:rsid w:val="00867E7C"/>
    <w:rsid w:val="00867EF9"/>
    <w:rsid w:val="00871296"/>
    <w:rsid w:val="00872496"/>
    <w:rsid w:val="008726B7"/>
    <w:rsid w:val="00873B92"/>
    <w:rsid w:val="00874957"/>
    <w:rsid w:val="008753C9"/>
    <w:rsid w:val="00875C3C"/>
    <w:rsid w:val="00875DCB"/>
    <w:rsid w:val="0088096C"/>
    <w:rsid w:val="00880B13"/>
    <w:rsid w:val="0088150F"/>
    <w:rsid w:val="00881A6E"/>
    <w:rsid w:val="00882E4A"/>
    <w:rsid w:val="0088323E"/>
    <w:rsid w:val="00883572"/>
    <w:rsid w:val="0088518C"/>
    <w:rsid w:val="0088526B"/>
    <w:rsid w:val="0088582D"/>
    <w:rsid w:val="008868F4"/>
    <w:rsid w:val="00886E1D"/>
    <w:rsid w:val="0089088B"/>
    <w:rsid w:val="00891C39"/>
    <w:rsid w:val="00892053"/>
    <w:rsid w:val="00892346"/>
    <w:rsid w:val="00892939"/>
    <w:rsid w:val="008930F2"/>
    <w:rsid w:val="008944AD"/>
    <w:rsid w:val="008949B6"/>
    <w:rsid w:val="008963AB"/>
    <w:rsid w:val="008A27F5"/>
    <w:rsid w:val="008A2DC0"/>
    <w:rsid w:val="008A33E8"/>
    <w:rsid w:val="008A3EBF"/>
    <w:rsid w:val="008A79A4"/>
    <w:rsid w:val="008B2ADE"/>
    <w:rsid w:val="008B3913"/>
    <w:rsid w:val="008B4386"/>
    <w:rsid w:val="008B43EB"/>
    <w:rsid w:val="008B7407"/>
    <w:rsid w:val="008C0951"/>
    <w:rsid w:val="008C1762"/>
    <w:rsid w:val="008C1DA9"/>
    <w:rsid w:val="008C2143"/>
    <w:rsid w:val="008C242C"/>
    <w:rsid w:val="008C266E"/>
    <w:rsid w:val="008C2D88"/>
    <w:rsid w:val="008C44E2"/>
    <w:rsid w:val="008C4FA4"/>
    <w:rsid w:val="008C576F"/>
    <w:rsid w:val="008C606E"/>
    <w:rsid w:val="008C678C"/>
    <w:rsid w:val="008C6A5B"/>
    <w:rsid w:val="008C6D49"/>
    <w:rsid w:val="008C6E60"/>
    <w:rsid w:val="008C728E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5CE"/>
    <w:rsid w:val="008E0A8F"/>
    <w:rsid w:val="008E3E57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4E9D"/>
    <w:rsid w:val="008F571C"/>
    <w:rsid w:val="008F5F6B"/>
    <w:rsid w:val="009006DC"/>
    <w:rsid w:val="009017C1"/>
    <w:rsid w:val="00901AC7"/>
    <w:rsid w:val="00903463"/>
    <w:rsid w:val="00903D64"/>
    <w:rsid w:val="00904ED7"/>
    <w:rsid w:val="009051BC"/>
    <w:rsid w:val="0090557F"/>
    <w:rsid w:val="009058C3"/>
    <w:rsid w:val="0090754F"/>
    <w:rsid w:val="00907FA6"/>
    <w:rsid w:val="009140C2"/>
    <w:rsid w:val="00914A47"/>
    <w:rsid w:val="009151A6"/>
    <w:rsid w:val="00916003"/>
    <w:rsid w:val="00916DC5"/>
    <w:rsid w:val="00917122"/>
    <w:rsid w:val="00917167"/>
    <w:rsid w:val="009204CD"/>
    <w:rsid w:val="009209AF"/>
    <w:rsid w:val="00921051"/>
    <w:rsid w:val="0092217D"/>
    <w:rsid w:val="0092221B"/>
    <w:rsid w:val="00922376"/>
    <w:rsid w:val="009239C4"/>
    <w:rsid w:val="00923D8B"/>
    <w:rsid w:val="00925280"/>
    <w:rsid w:val="009275E1"/>
    <w:rsid w:val="0092786B"/>
    <w:rsid w:val="00930EB8"/>
    <w:rsid w:val="009345C8"/>
    <w:rsid w:val="00934BE0"/>
    <w:rsid w:val="00934E60"/>
    <w:rsid w:val="0093629C"/>
    <w:rsid w:val="00937950"/>
    <w:rsid w:val="00937EFD"/>
    <w:rsid w:val="00940BC6"/>
    <w:rsid w:val="00942F15"/>
    <w:rsid w:val="00943333"/>
    <w:rsid w:val="0094472E"/>
    <w:rsid w:val="009449D2"/>
    <w:rsid w:val="00944B1D"/>
    <w:rsid w:val="00944BBF"/>
    <w:rsid w:val="00945711"/>
    <w:rsid w:val="00945951"/>
    <w:rsid w:val="00946D14"/>
    <w:rsid w:val="00950508"/>
    <w:rsid w:val="00950843"/>
    <w:rsid w:val="0095092C"/>
    <w:rsid w:val="00950B92"/>
    <w:rsid w:val="0095190C"/>
    <w:rsid w:val="00954E9F"/>
    <w:rsid w:val="00961442"/>
    <w:rsid w:val="009635A1"/>
    <w:rsid w:val="00963A46"/>
    <w:rsid w:val="00963B3D"/>
    <w:rsid w:val="0096515E"/>
    <w:rsid w:val="0096566E"/>
    <w:rsid w:val="00965C28"/>
    <w:rsid w:val="00965C79"/>
    <w:rsid w:val="00965CCC"/>
    <w:rsid w:val="00965FF9"/>
    <w:rsid w:val="0096669B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2BA9"/>
    <w:rsid w:val="00984B54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57E"/>
    <w:rsid w:val="009976A7"/>
    <w:rsid w:val="009A04FC"/>
    <w:rsid w:val="009A0E33"/>
    <w:rsid w:val="009A1868"/>
    <w:rsid w:val="009A21F0"/>
    <w:rsid w:val="009A4664"/>
    <w:rsid w:val="009A72E7"/>
    <w:rsid w:val="009B1535"/>
    <w:rsid w:val="009B1C38"/>
    <w:rsid w:val="009B1F02"/>
    <w:rsid w:val="009B2A0E"/>
    <w:rsid w:val="009B2ABC"/>
    <w:rsid w:val="009B3751"/>
    <w:rsid w:val="009B3CE6"/>
    <w:rsid w:val="009B3F1E"/>
    <w:rsid w:val="009B453C"/>
    <w:rsid w:val="009B47F5"/>
    <w:rsid w:val="009B4C26"/>
    <w:rsid w:val="009B5BC5"/>
    <w:rsid w:val="009B6176"/>
    <w:rsid w:val="009B6B27"/>
    <w:rsid w:val="009B6F8C"/>
    <w:rsid w:val="009B70BF"/>
    <w:rsid w:val="009B72DD"/>
    <w:rsid w:val="009C1265"/>
    <w:rsid w:val="009C1C5E"/>
    <w:rsid w:val="009C26B4"/>
    <w:rsid w:val="009C303C"/>
    <w:rsid w:val="009C3D76"/>
    <w:rsid w:val="009C4393"/>
    <w:rsid w:val="009C62F6"/>
    <w:rsid w:val="009C769F"/>
    <w:rsid w:val="009C7D95"/>
    <w:rsid w:val="009D0BEC"/>
    <w:rsid w:val="009D188C"/>
    <w:rsid w:val="009D39F7"/>
    <w:rsid w:val="009D55F2"/>
    <w:rsid w:val="009D5ABE"/>
    <w:rsid w:val="009D6CE4"/>
    <w:rsid w:val="009D7963"/>
    <w:rsid w:val="009D7D9C"/>
    <w:rsid w:val="009E098F"/>
    <w:rsid w:val="009E12DB"/>
    <w:rsid w:val="009E1AB0"/>
    <w:rsid w:val="009E1C90"/>
    <w:rsid w:val="009E57EA"/>
    <w:rsid w:val="009E58D1"/>
    <w:rsid w:val="009E734B"/>
    <w:rsid w:val="009E74D6"/>
    <w:rsid w:val="009E7BB6"/>
    <w:rsid w:val="009F00AF"/>
    <w:rsid w:val="009F0667"/>
    <w:rsid w:val="009F0B1F"/>
    <w:rsid w:val="009F0E2E"/>
    <w:rsid w:val="009F0F17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491"/>
    <w:rsid w:val="00A0027C"/>
    <w:rsid w:val="00A0066F"/>
    <w:rsid w:val="00A00FF6"/>
    <w:rsid w:val="00A01C38"/>
    <w:rsid w:val="00A02FC4"/>
    <w:rsid w:val="00A048A8"/>
    <w:rsid w:val="00A04925"/>
    <w:rsid w:val="00A06F63"/>
    <w:rsid w:val="00A10578"/>
    <w:rsid w:val="00A1261C"/>
    <w:rsid w:val="00A126E3"/>
    <w:rsid w:val="00A146BC"/>
    <w:rsid w:val="00A147F7"/>
    <w:rsid w:val="00A15503"/>
    <w:rsid w:val="00A15A80"/>
    <w:rsid w:val="00A17431"/>
    <w:rsid w:val="00A17788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29EE"/>
    <w:rsid w:val="00A3365A"/>
    <w:rsid w:val="00A33CF6"/>
    <w:rsid w:val="00A351AD"/>
    <w:rsid w:val="00A361BA"/>
    <w:rsid w:val="00A36DD0"/>
    <w:rsid w:val="00A37389"/>
    <w:rsid w:val="00A37B6F"/>
    <w:rsid w:val="00A37CAB"/>
    <w:rsid w:val="00A41E23"/>
    <w:rsid w:val="00A42810"/>
    <w:rsid w:val="00A4467F"/>
    <w:rsid w:val="00A45597"/>
    <w:rsid w:val="00A45649"/>
    <w:rsid w:val="00A46FED"/>
    <w:rsid w:val="00A4792E"/>
    <w:rsid w:val="00A52401"/>
    <w:rsid w:val="00A52557"/>
    <w:rsid w:val="00A525F0"/>
    <w:rsid w:val="00A5416B"/>
    <w:rsid w:val="00A54269"/>
    <w:rsid w:val="00A549F9"/>
    <w:rsid w:val="00A55EA2"/>
    <w:rsid w:val="00A56080"/>
    <w:rsid w:val="00A5615F"/>
    <w:rsid w:val="00A60541"/>
    <w:rsid w:val="00A62487"/>
    <w:rsid w:val="00A62FE2"/>
    <w:rsid w:val="00A643A1"/>
    <w:rsid w:val="00A64417"/>
    <w:rsid w:val="00A665E4"/>
    <w:rsid w:val="00A674B4"/>
    <w:rsid w:val="00A71DA3"/>
    <w:rsid w:val="00A72460"/>
    <w:rsid w:val="00A7317F"/>
    <w:rsid w:val="00A736D2"/>
    <w:rsid w:val="00A76584"/>
    <w:rsid w:val="00A7754F"/>
    <w:rsid w:val="00A77CF8"/>
    <w:rsid w:val="00A81293"/>
    <w:rsid w:val="00A812C2"/>
    <w:rsid w:val="00A829CB"/>
    <w:rsid w:val="00A82FF2"/>
    <w:rsid w:val="00A842EB"/>
    <w:rsid w:val="00A84D36"/>
    <w:rsid w:val="00A853FC"/>
    <w:rsid w:val="00A85D0C"/>
    <w:rsid w:val="00A85F61"/>
    <w:rsid w:val="00A86404"/>
    <w:rsid w:val="00A86601"/>
    <w:rsid w:val="00A86FEE"/>
    <w:rsid w:val="00A87C2E"/>
    <w:rsid w:val="00A90336"/>
    <w:rsid w:val="00A90353"/>
    <w:rsid w:val="00A904E8"/>
    <w:rsid w:val="00A92584"/>
    <w:rsid w:val="00A94BC8"/>
    <w:rsid w:val="00A95C0C"/>
    <w:rsid w:val="00A97EA7"/>
    <w:rsid w:val="00AA1BB4"/>
    <w:rsid w:val="00AA2A8B"/>
    <w:rsid w:val="00AA3EFA"/>
    <w:rsid w:val="00AA422A"/>
    <w:rsid w:val="00AA427C"/>
    <w:rsid w:val="00AA4744"/>
    <w:rsid w:val="00AA54F0"/>
    <w:rsid w:val="00AA6BF1"/>
    <w:rsid w:val="00AA7123"/>
    <w:rsid w:val="00AB00B7"/>
    <w:rsid w:val="00AB2108"/>
    <w:rsid w:val="00AB313E"/>
    <w:rsid w:val="00AB3668"/>
    <w:rsid w:val="00AB37B0"/>
    <w:rsid w:val="00AB3BE0"/>
    <w:rsid w:val="00AB455B"/>
    <w:rsid w:val="00AB53A4"/>
    <w:rsid w:val="00AB612F"/>
    <w:rsid w:val="00AB6B8F"/>
    <w:rsid w:val="00AB71E3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D5944"/>
    <w:rsid w:val="00AE10C6"/>
    <w:rsid w:val="00AE1FC1"/>
    <w:rsid w:val="00AE34B6"/>
    <w:rsid w:val="00AE4F30"/>
    <w:rsid w:val="00AE5EBE"/>
    <w:rsid w:val="00AE6E1D"/>
    <w:rsid w:val="00AF05DE"/>
    <w:rsid w:val="00AF20C0"/>
    <w:rsid w:val="00AF2CC9"/>
    <w:rsid w:val="00AF3600"/>
    <w:rsid w:val="00AF36B2"/>
    <w:rsid w:val="00AF488E"/>
    <w:rsid w:val="00AF64E5"/>
    <w:rsid w:val="00AF6FDF"/>
    <w:rsid w:val="00AF744D"/>
    <w:rsid w:val="00B01C02"/>
    <w:rsid w:val="00B05613"/>
    <w:rsid w:val="00B05765"/>
    <w:rsid w:val="00B057EF"/>
    <w:rsid w:val="00B061D9"/>
    <w:rsid w:val="00B06693"/>
    <w:rsid w:val="00B06FBC"/>
    <w:rsid w:val="00B10C8F"/>
    <w:rsid w:val="00B1220B"/>
    <w:rsid w:val="00B12851"/>
    <w:rsid w:val="00B12A81"/>
    <w:rsid w:val="00B13BEB"/>
    <w:rsid w:val="00B14255"/>
    <w:rsid w:val="00B158C4"/>
    <w:rsid w:val="00B1630E"/>
    <w:rsid w:val="00B16A8B"/>
    <w:rsid w:val="00B178B5"/>
    <w:rsid w:val="00B17C1F"/>
    <w:rsid w:val="00B220AA"/>
    <w:rsid w:val="00B23F64"/>
    <w:rsid w:val="00B25166"/>
    <w:rsid w:val="00B258D0"/>
    <w:rsid w:val="00B2592D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245"/>
    <w:rsid w:val="00B41618"/>
    <w:rsid w:val="00B4297B"/>
    <w:rsid w:val="00B42E7D"/>
    <w:rsid w:val="00B43668"/>
    <w:rsid w:val="00B436B4"/>
    <w:rsid w:val="00B44555"/>
    <w:rsid w:val="00B4657E"/>
    <w:rsid w:val="00B46EAD"/>
    <w:rsid w:val="00B505BB"/>
    <w:rsid w:val="00B5165B"/>
    <w:rsid w:val="00B51BFB"/>
    <w:rsid w:val="00B53C1C"/>
    <w:rsid w:val="00B554E3"/>
    <w:rsid w:val="00B56808"/>
    <w:rsid w:val="00B56EBD"/>
    <w:rsid w:val="00B57344"/>
    <w:rsid w:val="00B616D9"/>
    <w:rsid w:val="00B61B7A"/>
    <w:rsid w:val="00B624A0"/>
    <w:rsid w:val="00B624A5"/>
    <w:rsid w:val="00B64521"/>
    <w:rsid w:val="00B647A5"/>
    <w:rsid w:val="00B6486A"/>
    <w:rsid w:val="00B66C6B"/>
    <w:rsid w:val="00B676C0"/>
    <w:rsid w:val="00B67992"/>
    <w:rsid w:val="00B70E45"/>
    <w:rsid w:val="00B71FA0"/>
    <w:rsid w:val="00B742FD"/>
    <w:rsid w:val="00B7469D"/>
    <w:rsid w:val="00B748D7"/>
    <w:rsid w:val="00B76457"/>
    <w:rsid w:val="00B7663C"/>
    <w:rsid w:val="00B76A2F"/>
    <w:rsid w:val="00B7773A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0BB9"/>
    <w:rsid w:val="00B91DDD"/>
    <w:rsid w:val="00B92D6B"/>
    <w:rsid w:val="00B93839"/>
    <w:rsid w:val="00B94185"/>
    <w:rsid w:val="00B96243"/>
    <w:rsid w:val="00B963BF"/>
    <w:rsid w:val="00B971C9"/>
    <w:rsid w:val="00B972AF"/>
    <w:rsid w:val="00BA1DEF"/>
    <w:rsid w:val="00BA27D5"/>
    <w:rsid w:val="00BA2B89"/>
    <w:rsid w:val="00BA3276"/>
    <w:rsid w:val="00BA3409"/>
    <w:rsid w:val="00BA473F"/>
    <w:rsid w:val="00BA636E"/>
    <w:rsid w:val="00BA6370"/>
    <w:rsid w:val="00BA799D"/>
    <w:rsid w:val="00BA7A20"/>
    <w:rsid w:val="00BB04D3"/>
    <w:rsid w:val="00BB11B1"/>
    <w:rsid w:val="00BB3A7E"/>
    <w:rsid w:val="00BB6279"/>
    <w:rsid w:val="00BB75FB"/>
    <w:rsid w:val="00BB76CD"/>
    <w:rsid w:val="00BB7843"/>
    <w:rsid w:val="00BC01CD"/>
    <w:rsid w:val="00BC0321"/>
    <w:rsid w:val="00BC05C7"/>
    <w:rsid w:val="00BC1443"/>
    <w:rsid w:val="00BC22D1"/>
    <w:rsid w:val="00BC2D06"/>
    <w:rsid w:val="00BC2EEB"/>
    <w:rsid w:val="00BC3081"/>
    <w:rsid w:val="00BC48F3"/>
    <w:rsid w:val="00BC5A99"/>
    <w:rsid w:val="00BC6AFD"/>
    <w:rsid w:val="00BC75E8"/>
    <w:rsid w:val="00BC7708"/>
    <w:rsid w:val="00BC774F"/>
    <w:rsid w:val="00BC7A37"/>
    <w:rsid w:val="00BD0F88"/>
    <w:rsid w:val="00BD1553"/>
    <w:rsid w:val="00BD2501"/>
    <w:rsid w:val="00BD27A0"/>
    <w:rsid w:val="00BD3442"/>
    <w:rsid w:val="00BD4E60"/>
    <w:rsid w:val="00BD5096"/>
    <w:rsid w:val="00BD599A"/>
    <w:rsid w:val="00BD624B"/>
    <w:rsid w:val="00BD6B5B"/>
    <w:rsid w:val="00BD702E"/>
    <w:rsid w:val="00BD7062"/>
    <w:rsid w:val="00BD7100"/>
    <w:rsid w:val="00BD7233"/>
    <w:rsid w:val="00BE002F"/>
    <w:rsid w:val="00BE1DF7"/>
    <w:rsid w:val="00BE2220"/>
    <w:rsid w:val="00BE2466"/>
    <w:rsid w:val="00BE2B89"/>
    <w:rsid w:val="00BE2FA2"/>
    <w:rsid w:val="00BE4053"/>
    <w:rsid w:val="00BE506F"/>
    <w:rsid w:val="00BE507F"/>
    <w:rsid w:val="00BE68C2"/>
    <w:rsid w:val="00BE6976"/>
    <w:rsid w:val="00BE6A8D"/>
    <w:rsid w:val="00BE6F99"/>
    <w:rsid w:val="00BE7947"/>
    <w:rsid w:val="00BE7EEE"/>
    <w:rsid w:val="00BF26A4"/>
    <w:rsid w:val="00BF435C"/>
    <w:rsid w:val="00BF6AB2"/>
    <w:rsid w:val="00C0045D"/>
    <w:rsid w:val="00C007EA"/>
    <w:rsid w:val="00C00C51"/>
    <w:rsid w:val="00C00CF0"/>
    <w:rsid w:val="00C02EAD"/>
    <w:rsid w:val="00C032ED"/>
    <w:rsid w:val="00C04CE8"/>
    <w:rsid w:val="00C05B48"/>
    <w:rsid w:val="00C060BA"/>
    <w:rsid w:val="00C10957"/>
    <w:rsid w:val="00C11B41"/>
    <w:rsid w:val="00C11EF3"/>
    <w:rsid w:val="00C120C7"/>
    <w:rsid w:val="00C122D2"/>
    <w:rsid w:val="00C124DE"/>
    <w:rsid w:val="00C12DF5"/>
    <w:rsid w:val="00C13362"/>
    <w:rsid w:val="00C1389D"/>
    <w:rsid w:val="00C139D2"/>
    <w:rsid w:val="00C1408E"/>
    <w:rsid w:val="00C1458E"/>
    <w:rsid w:val="00C175F0"/>
    <w:rsid w:val="00C179DA"/>
    <w:rsid w:val="00C20C5C"/>
    <w:rsid w:val="00C20E17"/>
    <w:rsid w:val="00C212CB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A45"/>
    <w:rsid w:val="00C51FB6"/>
    <w:rsid w:val="00C528BB"/>
    <w:rsid w:val="00C52FA6"/>
    <w:rsid w:val="00C5356A"/>
    <w:rsid w:val="00C54F49"/>
    <w:rsid w:val="00C5613B"/>
    <w:rsid w:val="00C56C48"/>
    <w:rsid w:val="00C56E37"/>
    <w:rsid w:val="00C60AF3"/>
    <w:rsid w:val="00C62A63"/>
    <w:rsid w:val="00C63A4C"/>
    <w:rsid w:val="00C6449C"/>
    <w:rsid w:val="00C6604C"/>
    <w:rsid w:val="00C665BF"/>
    <w:rsid w:val="00C66844"/>
    <w:rsid w:val="00C66CDA"/>
    <w:rsid w:val="00C66F96"/>
    <w:rsid w:val="00C67FD5"/>
    <w:rsid w:val="00C703D2"/>
    <w:rsid w:val="00C70D27"/>
    <w:rsid w:val="00C70F95"/>
    <w:rsid w:val="00C70FC2"/>
    <w:rsid w:val="00C713E7"/>
    <w:rsid w:val="00C71BD1"/>
    <w:rsid w:val="00C730DA"/>
    <w:rsid w:val="00C73433"/>
    <w:rsid w:val="00C74069"/>
    <w:rsid w:val="00C75C95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4744"/>
    <w:rsid w:val="00C85E44"/>
    <w:rsid w:val="00C875EF"/>
    <w:rsid w:val="00C93A9A"/>
    <w:rsid w:val="00C95070"/>
    <w:rsid w:val="00C95D15"/>
    <w:rsid w:val="00C95E75"/>
    <w:rsid w:val="00C9724F"/>
    <w:rsid w:val="00C97446"/>
    <w:rsid w:val="00C97DF4"/>
    <w:rsid w:val="00CA0734"/>
    <w:rsid w:val="00CA09B2"/>
    <w:rsid w:val="00CA1D0F"/>
    <w:rsid w:val="00CA2F80"/>
    <w:rsid w:val="00CA373B"/>
    <w:rsid w:val="00CA3B3C"/>
    <w:rsid w:val="00CA59E1"/>
    <w:rsid w:val="00CA6086"/>
    <w:rsid w:val="00CA66FC"/>
    <w:rsid w:val="00CA6F8F"/>
    <w:rsid w:val="00CA7C1F"/>
    <w:rsid w:val="00CB13C4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5736"/>
    <w:rsid w:val="00CC6B83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0A9F"/>
    <w:rsid w:val="00CE0DD1"/>
    <w:rsid w:val="00CE1BE9"/>
    <w:rsid w:val="00CE3706"/>
    <w:rsid w:val="00CE3729"/>
    <w:rsid w:val="00CE6DA2"/>
    <w:rsid w:val="00CF259F"/>
    <w:rsid w:val="00CF2F18"/>
    <w:rsid w:val="00CF39EC"/>
    <w:rsid w:val="00CF3C3C"/>
    <w:rsid w:val="00CF44F5"/>
    <w:rsid w:val="00CF46F2"/>
    <w:rsid w:val="00CF5194"/>
    <w:rsid w:val="00D0096C"/>
    <w:rsid w:val="00D009CA"/>
    <w:rsid w:val="00D0384C"/>
    <w:rsid w:val="00D03C67"/>
    <w:rsid w:val="00D04564"/>
    <w:rsid w:val="00D04E26"/>
    <w:rsid w:val="00D04E2D"/>
    <w:rsid w:val="00D05CB7"/>
    <w:rsid w:val="00D06038"/>
    <w:rsid w:val="00D0636C"/>
    <w:rsid w:val="00D110C7"/>
    <w:rsid w:val="00D122F5"/>
    <w:rsid w:val="00D125EE"/>
    <w:rsid w:val="00D12956"/>
    <w:rsid w:val="00D12B42"/>
    <w:rsid w:val="00D145C6"/>
    <w:rsid w:val="00D148B7"/>
    <w:rsid w:val="00D14A8D"/>
    <w:rsid w:val="00D14BFA"/>
    <w:rsid w:val="00D152FD"/>
    <w:rsid w:val="00D176C8"/>
    <w:rsid w:val="00D17801"/>
    <w:rsid w:val="00D17ED0"/>
    <w:rsid w:val="00D21EF9"/>
    <w:rsid w:val="00D23A87"/>
    <w:rsid w:val="00D23BAE"/>
    <w:rsid w:val="00D27AC0"/>
    <w:rsid w:val="00D303F6"/>
    <w:rsid w:val="00D30FC1"/>
    <w:rsid w:val="00D318D9"/>
    <w:rsid w:val="00D31EC0"/>
    <w:rsid w:val="00D321F1"/>
    <w:rsid w:val="00D325FA"/>
    <w:rsid w:val="00D36376"/>
    <w:rsid w:val="00D40582"/>
    <w:rsid w:val="00D413D3"/>
    <w:rsid w:val="00D41442"/>
    <w:rsid w:val="00D415D4"/>
    <w:rsid w:val="00D42C5B"/>
    <w:rsid w:val="00D436AC"/>
    <w:rsid w:val="00D44F30"/>
    <w:rsid w:val="00D45946"/>
    <w:rsid w:val="00D50686"/>
    <w:rsid w:val="00D50DE9"/>
    <w:rsid w:val="00D510AA"/>
    <w:rsid w:val="00D51A9D"/>
    <w:rsid w:val="00D531E1"/>
    <w:rsid w:val="00D53E21"/>
    <w:rsid w:val="00D54DC8"/>
    <w:rsid w:val="00D55E13"/>
    <w:rsid w:val="00D56C6D"/>
    <w:rsid w:val="00D5753A"/>
    <w:rsid w:val="00D60165"/>
    <w:rsid w:val="00D603FD"/>
    <w:rsid w:val="00D60E95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58F3"/>
    <w:rsid w:val="00D86652"/>
    <w:rsid w:val="00D86B4C"/>
    <w:rsid w:val="00D87E81"/>
    <w:rsid w:val="00D91441"/>
    <w:rsid w:val="00D92618"/>
    <w:rsid w:val="00D92C10"/>
    <w:rsid w:val="00D93987"/>
    <w:rsid w:val="00D94E5E"/>
    <w:rsid w:val="00D95791"/>
    <w:rsid w:val="00D96207"/>
    <w:rsid w:val="00D96B06"/>
    <w:rsid w:val="00D96F9F"/>
    <w:rsid w:val="00D97586"/>
    <w:rsid w:val="00D97DAE"/>
    <w:rsid w:val="00DA0278"/>
    <w:rsid w:val="00DA0EEC"/>
    <w:rsid w:val="00DA37D8"/>
    <w:rsid w:val="00DA4129"/>
    <w:rsid w:val="00DA4739"/>
    <w:rsid w:val="00DA4E73"/>
    <w:rsid w:val="00DA54C1"/>
    <w:rsid w:val="00DA5F59"/>
    <w:rsid w:val="00DA6957"/>
    <w:rsid w:val="00DB01AB"/>
    <w:rsid w:val="00DB0837"/>
    <w:rsid w:val="00DB203D"/>
    <w:rsid w:val="00DB30C9"/>
    <w:rsid w:val="00DB3C29"/>
    <w:rsid w:val="00DB40AD"/>
    <w:rsid w:val="00DB551E"/>
    <w:rsid w:val="00DB60E6"/>
    <w:rsid w:val="00DB7797"/>
    <w:rsid w:val="00DC15F1"/>
    <w:rsid w:val="00DC2326"/>
    <w:rsid w:val="00DC27D2"/>
    <w:rsid w:val="00DC2F16"/>
    <w:rsid w:val="00DC38CB"/>
    <w:rsid w:val="00DC3B85"/>
    <w:rsid w:val="00DC3ECC"/>
    <w:rsid w:val="00DC505E"/>
    <w:rsid w:val="00DC5A7B"/>
    <w:rsid w:val="00DC6DEB"/>
    <w:rsid w:val="00DD0A4C"/>
    <w:rsid w:val="00DD128A"/>
    <w:rsid w:val="00DD1D3A"/>
    <w:rsid w:val="00DD4C29"/>
    <w:rsid w:val="00DD5436"/>
    <w:rsid w:val="00DD7696"/>
    <w:rsid w:val="00DE0E44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DF7753"/>
    <w:rsid w:val="00DF7DD8"/>
    <w:rsid w:val="00E009CE"/>
    <w:rsid w:val="00E01554"/>
    <w:rsid w:val="00E0193E"/>
    <w:rsid w:val="00E02960"/>
    <w:rsid w:val="00E03BF0"/>
    <w:rsid w:val="00E03FFD"/>
    <w:rsid w:val="00E052EF"/>
    <w:rsid w:val="00E07230"/>
    <w:rsid w:val="00E1022F"/>
    <w:rsid w:val="00E109E0"/>
    <w:rsid w:val="00E12776"/>
    <w:rsid w:val="00E139F4"/>
    <w:rsid w:val="00E13D96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1EF0"/>
    <w:rsid w:val="00E332B0"/>
    <w:rsid w:val="00E3344A"/>
    <w:rsid w:val="00E33F16"/>
    <w:rsid w:val="00E34E92"/>
    <w:rsid w:val="00E352F1"/>
    <w:rsid w:val="00E3619F"/>
    <w:rsid w:val="00E3669D"/>
    <w:rsid w:val="00E36C5B"/>
    <w:rsid w:val="00E3766F"/>
    <w:rsid w:val="00E4079D"/>
    <w:rsid w:val="00E4306C"/>
    <w:rsid w:val="00E432F4"/>
    <w:rsid w:val="00E45D3F"/>
    <w:rsid w:val="00E45F33"/>
    <w:rsid w:val="00E46333"/>
    <w:rsid w:val="00E5047A"/>
    <w:rsid w:val="00E50C42"/>
    <w:rsid w:val="00E515BB"/>
    <w:rsid w:val="00E5198F"/>
    <w:rsid w:val="00E51EC4"/>
    <w:rsid w:val="00E52361"/>
    <w:rsid w:val="00E55071"/>
    <w:rsid w:val="00E56A74"/>
    <w:rsid w:val="00E577EA"/>
    <w:rsid w:val="00E57962"/>
    <w:rsid w:val="00E60185"/>
    <w:rsid w:val="00E607B8"/>
    <w:rsid w:val="00E6258B"/>
    <w:rsid w:val="00E62654"/>
    <w:rsid w:val="00E6443A"/>
    <w:rsid w:val="00E64919"/>
    <w:rsid w:val="00E64930"/>
    <w:rsid w:val="00E65EA5"/>
    <w:rsid w:val="00E6634D"/>
    <w:rsid w:val="00E66A34"/>
    <w:rsid w:val="00E66F75"/>
    <w:rsid w:val="00E670F7"/>
    <w:rsid w:val="00E67C31"/>
    <w:rsid w:val="00E70462"/>
    <w:rsid w:val="00E705AC"/>
    <w:rsid w:val="00E715E8"/>
    <w:rsid w:val="00E71C30"/>
    <w:rsid w:val="00E727C3"/>
    <w:rsid w:val="00E731F2"/>
    <w:rsid w:val="00E73B7D"/>
    <w:rsid w:val="00E73CBF"/>
    <w:rsid w:val="00E752FF"/>
    <w:rsid w:val="00E75FF6"/>
    <w:rsid w:val="00E77892"/>
    <w:rsid w:val="00E80CA5"/>
    <w:rsid w:val="00E8104F"/>
    <w:rsid w:val="00E84EDD"/>
    <w:rsid w:val="00E85656"/>
    <w:rsid w:val="00E85C24"/>
    <w:rsid w:val="00E860CA"/>
    <w:rsid w:val="00E873B3"/>
    <w:rsid w:val="00E8772C"/>
    <w:rsid w:val="00E917DE"/>
    <w:rsid w:val="00E9462A"/>
    <w:rsid w:val="00E9546F"/>
    <w:rsid w:val="00E97776"/>
    <w:rsid w:val="00E97E6C"/>
    <w:rsid w:val="00EA0503"/>
    <w:rsid w:val="00EA0B17"/>
    <w:rsid w:val="00EA197E"/>
    <w:rsid w:val="00EA263E"/>
    <w:rsid w:val="00EA324C"/>
    <w:rsid w:val="00EA49C4"/>
    <w:rsid w:val="00EA543A"/>
    <w:rsid w:val="00EA79B0"/>
    <w:rsid w:val="00EB0A4A"/>
    <w:rsid w:val="00EB0CF3"/>
    <w:rsid w:val="00EB4EC6"/>
    <w:rsid w:val="00EB530B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4271"/>
    <w:rsid w:val="00ED501D"/>
    <w:rsid w:val="00ED507A"/>
    <w:rsid w:val="00ED50AC"/>
    <w:rsid w:val="00ED5FAF"/>
    <w:rsid w:val="00ED68F9"/>
    <w:rsid w:val="00ED6992"/>
    <w:rsid w:val="00ED6B15"/>
    <w:rsid w:val="00ED7313"/>
    <w:rsid w:val="00ED75BB"/>
    <w:rsid w:val="00ED7650"/>
    <w:rsid w:val="00EE0321"/>
    <w:rsid w:val="00EE0327"/>
    <w:rsid w:val="00EE065C"/>
    <w:rsid w:val="00EE284D"/>
    <w:rsid w:val="00EE2BA2"/>
    <w:rsid w:val="00EE33B9"/>
    <w:rsid w:val="00EE35C9"/>
    <w:rsid w:val="00EE67C0"/>
    <w:rsid w:val="00EF16E7"/>
    <w:rsid w:val="00EF1D57"/>
    <w:rsid w:val="00EF2B52"/>
    <w:rsid w:val="00EF446B"/>
    <w:rsid w:val="00EF47B1"/>
    <w:rsid w:val="00EF49DF"/>
    <w:rsid w:val="00EF5760"/>
    <w:rsid w:val="00EF77A2"/>
    <w:rsid w:val="00F00FF5"/>
    <w:rsid w:val="00F01901"/>
    <w:rsid w:val="00F02238"/>
    <w:rsid w:val="00F029F9"/>
    <w:rsid w:val="00F042B4"/>
    <w:rsid w:val="00F06300"/>
    <w:rsid w:val="00F07C06"/>
    <w:rsid w:val="00F104B1"/>
    <w:rsid w:val="00F10A0C"/>
    <w:rsid w:val="00F118FC"/>
    <w:rsid w:val="00F14445"/>
    <w:rsid w:val="00F1454D"/>
    <w:rsid w:val="00F14609"/>
    <w:rsid w:val="00F158D4"/>
    <w:rsid w:val="00F20A3C"/>
    <w:rsid w:val="00F21975"/>
    <w:rsid w:val="00F219D4"/>
    <w:rsid w:val="00F21A0A"/>
    <w:rsid w:val="00F22CBA"/>
    <w:rsid w:val="00F22ECA"/>
    <w:rsid w:val="00F23E36"/>
    <w:rsid w:val="00F2402C"/>
    <w:rsid w:val="00F24711"/>
    <w:rsid w:val="00F2472C"/>
    <w:rsid w:val="00F2484E"/>
    <w:rsid w:val="00F24C1D"/>
    <w:rsid w:val="00F256D2"/>
    <w:rsid w:val="00F26194"/>
    <w:rsid w:val="00F2627C"/>
    <w:rsid w:val="00F2719C"/>
    <w:rsid w:val="00F30392"/>
    <w:rsid w:val="00F343F3"/>
    <w:rsid w:val="00F354E5"/>
    <w:rsid w:val="00F375BB"/>
    <w:rsid w:val="00F410F7"/>
    <w:rsid w:val="00F43304"/>
    <w:rsid w:val="00F43467"/>
    <w:rsid w:val="00F43F90"/>
    <w:rsid w:val="00F4519B"/>
    <w:rsid w:val="00F4553F"/>
    <w:rsid w:val="00F45555"/>
    <w:rsid w:val="00F4603E"/>
    <w:rsid w:val="00F47789"/>
    <w:rsid w:val="00F47AD9"/>
    <w:rsid w:val="00F47E06"/>
    <w:rsid w:val="00F50753"/>
    <w:rsid w:val="00F51057"/>
    <w:rsid w:val="00F5249D"/>
    <w:rsid w:val="00F524D0"/>
    <w:rsid w:val="00F52E51"/>
    <w:rsid w:val="00F57394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7D1"/>
    <w:rsid w:val="00F738C2"/>
    <w:rsid w:val="00F73AA2"/>
    <w:rsid w:val="00F74268"/>
    <w:rsid w:val="00F76570"/>
    <w:rsid w:val="00F77488"/>
    <w:rsid w:val="00F77FD0"/>
    <w:rsid w:val="00F81420"/>
    <w:rsid w:val="00F83458"/>
    <w:rsid w:val="00F84BF6"/>
    <w:rsid w:val="00F85C46"/>
    <w:rsid w:val="00F868F3"/>
    <w:rsid w:val="00F87289"/>
    <w:rsid w:val="00F91242"/>
    <w:rsid w:val="00F9237A"/>
    <w:rsid w:val="00F92C57"/>
    <w:rsid w:val="00F92F30"/>
    <w:rsid w:val="00F94978"/>
    <w:rsid w:val="00F95E52"/>
    <w:rsid w:val="00F96B0B"/>
    <w:rsid w:val="00FA00B5"/>
    <w:rsid w:val="00FA048F"/>
    <w:rsid w:val="00FA257B"/>
    <w:rsid w:val="00FA29E0"/>
    <w:rsid w:val="00FA2D37"/>
    <w:rsid w:val="00FA3C3B"/>
    <w:rsid w:val="00FA443B"/>
    <w:rsid w:val="00FA49FB"/>
    <w:rsid w:val="00FA5763"/>
    <w:rsid w:val="00FA69EC"/>
    <w:rsid w:val="00FA6AE4"/>
    <w:rsid w:val="00FA728E"/>
    <w:rsid w:val="00FA773C"/>
    <w:rsid w:val="00FA7F33"/>
    <w:rsid w:val="00FB1830"/>
    <w:rsid w:val="00FB1CD6"/>
    <w:rsid w:val="00FB256A"/>
    <w:rsid w:val="00FB2786"/>
    <w:rsid w:val="00FB2AF8"/>
    <w:rsid w:val="00FB3B75"/>
    <w:rsid w:val="00FB3B9E"/>
    <w:rsid w:val="00FB4412"/>
    <w:rsid w:val="00FB4AD2"/>
    <w:rsid w:val="00FB4D3B"/>
    <w:rsid w:val="00FB4ECA"/>
    <w:rsid w:val="00FB56B2"/>
    <w:rsid w:val="00FB5A2F"/>
    <w:rsid w:val="00FB5E46"/>
    <w:rsid w:val="00FB638E"/>
    <w:rsid w:val="00FB63FF"/>
    <w:rsid w:val="00FB67AC"/>
    <w:rsid w:val="00FB6EB9"/>
    <w:rsid w:val="00FB7991"/>
    <w:rsid w:val="00FC05FB"/>
    <w:rsid w:val="00FC1D88"/>
    <w:rsid w:val="00FC259D"/>
    <w:rsid w:val="00FC39D7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E08F4"/>
    <w:rsid w:val="00FE1265"/>
    <w:rsid w:val="00FE2E8C"/>
    <w:rsid w:val="00FE357E"/>
    <w:rsid w:val="00FE3BC9"/>
    <w:rsid w:val="00FE4738"/>
    <w:rsid w:val="00FE67F7"/>
    <w:rsid w:val="00FE7E6B"/>
    <w:rsid w:val="00FF025B"/>
    <w:rsid w:val="00FF0B6E"/>
    <w:rsid w:val="00FF1804"/>
    <w:rsid w:val="00FF1D98"/>
    <w:rsid w:val="00FF30A0"/>
    <w:rsid w:val="00FF3857"/>
    <w:rsid w:val="00FF4411"/>
    <w:rsid w:val="00FF4C4E"/>
    <w:rsid w:val="00FF5B20"/>
    <w:rsid w:val="00FF5C2E"/>
    <w:rsid w:val="00FF63B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DE176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宋体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DE0D-5F2A-4228-85B1-41A8257E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1928</Words>
  <Characters>10992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20/1414r2</vt:lpstr>
      <vt:lpstr>20/1414r2</vt:lpstr>
    </vt:vector>
  </TitlesOfParts>
  <Company>Huawei Technologies</Company>
  <LinksUpToDate>false</LinksUpToDate>
  <CharactersWithSpaces>12895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34</cp:revision>
  <cp:lastPrinted>2011-03-31T19:31:00Z</cp:lastPrinted>
  <dcterms:created xsi:type="dcterms:W3CDTF">2023-10-25T14:50:00Z</dcterms:created>
  <dcterms:modified xsi:type="dcterms:W3CDTF">2023-11-10T04:43:00Z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2015_ms_pID_725343">
    <vt:lpwstr>(3)rFer0jaiWyO8kythabAFwSZN0kGJhhtKgzLeLIAo9zcATDsq2dmdUhuSDDQLfeTmDZLan0av
vGEV4FOxRCZ90qDXnyPbG+XwuWP87iEMy2dkNbyP5c+MxudgjHZ+isg29mchcPNBygmSZ8vH
SFGo3IbZpQTvPLiMoUB3IHokFrvVlx0unVVe/lFgGaiM7cWlOeXsSZOT/buV9DN0ihBMM/DE
X25+5zSvdRBn85Vz54</vt:lpwstr>
  </property>
  <property fmtid="{D5CDD505-2E9C-101B-9397-08002B2CF9AE}" pid="4" name="_2015_ms_pID_7253431">
    <vt:lpwstr>5e9raiSruFVtKj6dmw0iSL558qr1Xr89WzOspwuAb1WJJ8n601JKIa
v5I6nm58ZfoazvWzO75EtDYKKP+GzOm1c82NF/OZbPat345HdS+G8f/nSXyKXHHlQnKcFkh3
eEnd3avkQWm/YAwHsih89mBvOaX+514lBX6Uxc8up61f5VzFiEbJTb3OSDPwdoer1HFl2jDF
JDbWs2YXtQ7IEDE/IVls9FJ50I7CVmmjfj38</vt:lpwstr>
  </property>
  <property fmtid="{D5CDD505-2E9C-101B-9397-08002B2CF9AE}" pid="5" name="_2015_ms_pID_7253432">
    <vt:lpwstr>Ig==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1646241259</vt:lpwstr>
  </property>
</Properties>
</file>