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57"/>
        <w:gridCol w:w="990"/>
        <w:gridCol w:w="3011"/>
      </w:tblGrid>
      <w:tr w:rsidR="00CA09B2" w:rsidRPr="00CF09FE" w14:paraId="4C3024A6" w14:textId="77777777" w:rsidTr="000F74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6E2F4A95" w:rsidR="00CA09B2" w:rsidRPr="00CF09FE" w:rsidRDefault="00DB091C">
            <w:pPr>
              <w:pStyle w:val="T2"/>
              <w:rPr>
                <w:lang w:val="en-US"/>
              </w:rPr>
            </w:pPr>
            <w:r w:rsidRPr="00CF09FE">
              <w:rPr>
                <w:lang w:val="en-US"/>
              </w:rPr>
              <w:t xml:space="preserve">Resolutions for </w:t>
            </w:r>
            <w:r w:rsidR="00B94572">
              <w:rPr>
                <w:lang w:val="en-US"/>
              </w:rPr>
              <w:t>CID 3298 and 3318</w:t>
            </w:r>
          </w:p>
        </w:tc>
      </w:tr>
      <w:tr w:rsidR="00CA09B2" w:rsidRPr="00CF09FE" w14:paraId="4D274C0E" w14:textId="77777777" w:rsidTr="000F74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525F829A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</w:t>
            </w:r>
            <w:r w:rsidR="00441B13">
              <w:rPr>
                <w:b w:val="0"/>
                <w:sz w:val="20"/>
                <w:lang w:val="en-US"/>
              </w:rPr>
              <w:t>3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2E69A5">
              <w:rPr>
                <w:b w:val="0"/>
                <w:sz w:val="20"/>
                <w:lang w:val="en-US"/>
              </w:rPr>
              <w:t>1</w:t>
            </w:r>
            <w:r w:rsidR="006240F8">
              <w:rPr>
                <w:b w:val="0"/>
                <w:sz w:val="20"/>
                <w:lang w:val="en-US"/>
              </w:rPr>
              <w:t>1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6240F8">
              <w:rPr>
                <w:b w:val="0"/>
                <w:sz w:val="20"/>
                <w:lang w:val="en-US"/>
              </w:rPr>
              <w:t>11</w:t>
            </w:r>
          </w:p>
        </w:tc>
      </w:tr>
      <w:tr w:rsidR="00CA09B2" w:rsidRPr="00CF09FE" w14:paraId="75A5C78E" w14:textId="77777777" w:rsidTr="000F74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0F7435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1957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90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0F7435">
        <w:trPr>
          <w:jc w:val="center"/>
        </w:trPr>
        <w:tc>
          <w:tcPr>
            <w:tcW w:w="1638" w:type="dxa"/>
            <w:vAlign w:val="center"/>
          </w:tcPr>
          <w:p w14:paraId="66EA9173" w14:textId="73EAE7EB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 Chen</w:t>
            </w:r>
          </w:p>
        </w:tc>
        <w:tc>
          <w:tcPr>
            <w:tcW w:w="1980" w:type="dxa"/>
            <w:vAlign w:val="center"/>
          </w:tcPr>
          <w:p w14:paraId="4FDAD86B" w14:textId="24EBC4C0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1957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5D77A3B1" w14:textId="49ADC76D" w:rsidR="00CA09B2" w:rsidRPr="00CF09FE" w:rsidRDefault="005073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cheng.chen@intel.com</w:t>
            </w:r>
          </w:p>
        </w:tc>
      </w:tr>
    </w:tbl>
    <w:p w14:paraId="7018FD82" w14:textId="6A22667C" w:rsidR="00CA09B2" w:rsidRPr="00CF09FE" w:rsidRDefault="00351AE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238F6719">
                <wp:simplePos x="0" y="0"/>
                <wp:positionH relativeFrom="column">
                  <wp:posOffset>-64827</wp:posOffset>
                </wp:positionH>
                <wp:positionV relativeFrom="paragraph">
                  <wp:posOffset>202565</wp:posOffset>
                </wp:positionV>
                <wp:extent cx="5943600" cy="46948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11C17D" w14:textId="1C779148" w:rsidR="00A83E94" w:rsidRPr="0093015E" w:rsidRDefault="001E3D4B" w:rsidP="00A83E94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 w:rsidR="001A79CA">
                              <w:t>the following</w:t>
                            </w:r>
                            <w:r w:rsidR="00DA2F42">
                              <w:t xml:space="preserve"> </w:t>
                            </w:r>
                            <w:r w:rsidRPr="001E3D4B">
                              <w:t xml:space="preserve">comments submitted in </w:t>
                            </w:r>
                            <w:r w:rsidR="001A79CA">
                              <w:t>LB27</w:t>
                            </w:r>
                            <w:r w:rsidR="00CA55D6">
                              <w:t>6</w:t>
                            </w:r>
                            <w:r w:rsidR="00DA2F42">
                              <w:t xml:space="preserve"> under </w:t>
                            </w:r>
                            <w:r w:rsidR="006D1604">
                              <w:t>Exchange</w:t>
                            </w:r>
                            <w:r w:rsidR="00DA2F42">
                              <w:t xml:space="preserve"> topic</w:t>
                            </w:r>
                            <w:r w:rsidRPr="001E3D4B">
                              <w:t xml:space="preserve">. </w:t>
                            </w:r>
                            <w:r w:rsidR="00A83E94">
                              <w:t xml:space="preserve">The CIDs are referring to </w:t>
                            </w:r>
                            <w:r w:rsidR="001A79CA">
                              <w:t>D</w:t>
                            </w:r>
                            <w:r w:rsidR="00CA55D6">
                              <w:t>2</w:t>
                            </w:r>
                            <w:r w:rsidR="001A79CA">
                              <w:t>.0</w:t>
                            </w:r>
                            <w:r w:rsidR="00A83E94">
                              <w:t xml:space="preserve">. </w:t>
                            </w:r>
                            <w:r w:rsidR="00A83E94" w:rsidRPr="001E3D4B">
                              <w:t xml:space="preserve">The text used as </w:t>
                            </w:r>
                            <w:r w:rsidR="00A83E94" w:rsidRPr="0093015E">
                              <w:t xml:space="preserve">reference is </w:t>
                            </w:r>
                            <w:r w:rsidR="001A79CA">
                              <w:t>D</w:t>
                            </w:r>
                            <w:r w:rsidR="00CA55D6">
                              <w:t>2</w:t>
                            </w:r>
                            <w:r w:rsidR="001A79CA">
                              <w:t>.</w:t>
                            </w:r>
                            <w:r w:rsidR="006D1604">
                              <w:t>1</w:t>
                            </w:r>
                            <w:r w:rsidR="00A83E94" w:rsidRPr="0093015E">
                              <w:t>.</w:t>
                            </w:r>
                          </w:p>
                          <w:p w14:paraId="450CA67A" w14:textId="6138B086" w:rsidR="0093015E" w:rsidRPr="0093015E" w:rsidRDefault="0093015E">
                            <w:pPr>
                              <w:jc w:val="both"/>
                            </w:pPr>
                          </w:p>
                          <w:p w14:paraId="654E75F1" w14:textId="09491FE1" w:rsidR="0093015E" w:rsidRDefault="0093015E" w:rsidP="003C21F6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4A1EAD">
                              <w:t>3298 3318</w:t>
                            </w:r>
                            <w:r w:rsidR="00FA0B26">
                              <w:t xml:space="preserve"> </w:t>
                            </w:r>
                          </w:p>
                          <w:p w14:paraId="555EDF94" w14:textId="33B425CE" w:rsidR="006F1A1C" w:rsidRDefault="006F1A1C" w:rsidP="0093015E">
                            <w:pPr>
                              <w:jc w:val="both"/>
                            </w:pPr>
                          </w:p>
                          <w:p w14:paraId="211B1F0A" w14:textId="637C1F2A" w:rsidR="006F1A1C" w:rsidRDefault="006F1A1C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1A91CC54" w14:textId="0CFB9E60" w:rsidR="00C97C6F" w:rsidRDefault="006F1A1C" w:rsidP="00E75DEE">
                            <w:pPr>
                              <w:jc w:val="both"/>
                              <w:rPr>
                                <w:ins w:id="0" w:author="Chen, Cheng" w:date="2023-11-16T10:19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</w:p>
                          <w:p w14:paraId="62B71D36" w14:textId="1DDA9BE0" w:rsidR="00DA09D6" w:rsidRDefault="00DA09D6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1" w:author="Chen, Cheng" w:date="2023-11-16T10:19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R1: Changed the resolution </w:t>
                              </w:r>
                            </w:ins>
                            <w:ins w:id="2" w:author="Chen, Cheng" w:date="2023-11-16T10:20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for these two CIDs to Rejected after discussions in the group.</w:t>
                              </w:r>
                            </w:ins>
                          </w:p>
                          <w:p w14:paraId="2B4D34A3" w14:textId="1AD72380" w:rsidR="009C000C" w:rsidRDefault="009C000C" w:rsidP="00E75DE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C25A1F0" w:rsidR="0093015E" w:rsidRPr="00760140" w:rsidRDefault="0093015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95pt;width:468pt;height:3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11C17D" w14:textId="1C779148" w:rsidR="00A83E94" w:rsidRPr="0093015E" w:rsidRDefault="001E3D4B" w:rsidP="00A83E94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 w:rsidR="001A79CA">
                        <w:t>the following</w:t>
                      </w:r>
                      <w:r w:rsidR="00DA2F42">
                        <w:t xml:space="preserve"> </w:t>
                      </w:r>
                      <w:r w:rsidRPr="001E3D4B">
                        <w:t xml:space="preserve">comments submitted in </w:t>
                      </w:r>
                      <w:r w:rsidR="001A79CA">
                        <w:t>LB27</w:t>
                      </w:r>
                      <w:r w:rsidR="00CA55D6">
                        <w:t>6</w:t>
                      </w:r>
                      <w:r w:rsidR="00DA2F42">
                        <w:t xml:space="preserve"> under </w:t>
                      </w:r>
                      <w:r w:rsidR="006D1604">
                        <w:t>Exchange</w:t>
                      </w:r>
                      <w:r w:rsidR="00DA2F42">
                        <w:t xml:space="preserve"> topic</w:t>
                      </w:r>
                      <w:r w:rsidRPr="001E3D4B">
                        <w:t xml:space="preserve">. </w:t>
                      </w:r>
                      <w:r w:rsidR="00A83E94">
                        <w:t xml:space="preserve">The CIDs are referring to </w:t>
                      </w:r>
                      <w:r w:rsidR="001A79CA">
                        <w:t>D</w:t>
                      </w:r>
                      <w:r w:rsidR="00CA55D6">
                        <w:t>2</w:t>
                      </w:r>
                      <w:r w:rsidR="001A79CA">
                        <w:t>.0</w:t>
                      </w:r>
                      <w:r w:rsidR="00A83E94">
                        <w:t xml:space="preserve">. </w:t>
                      </w:r>
                      <w:r w:rsidR="00A83E94" w:rsidRPr="001E3D4B">
                        <w:t xml:space="preserve">The text used as </w:t>
                      </w:r>
                      <w:r w:rsidR="00A83E94" w:rsidRPr="0093015E">
                        <w:t xml:space="preserve">reference is </w:t>
                      </w:r>
                      <w:r w:rsidR="001A79CA">
                        <w:t>D</w:t>
                      </w:r>
                      <w:r w:rsidR="00CA55D6">
                        <w:t>2</w:t>
                      </w:r>
                      <w:r w:rsidR="001A79CA">
                        <w:t>.</w:t>
                      </w:r>
                      <w:r w:rsidR="006D1604">
                        <w:t>1</w:t>
                      </w:r>
                      <w:r w:rsidR="00A83E94" w:rsidRPr="0093015E">
                        <w:t>.</w:t>
                      </w:r>
                    </w:p>
                    <w:p w14:paraId="450CA67A" w14:textId="6138B086" w:rsidR="0093015E" w:rsidRPr="0093015E" w:rsidRDefault="0093015E">
                      <w:pPr>
                        <w:jc w:val="both"/>
                      </w:pPr>
                    </w:p>
                    <w:p w14:paraId="654E75F1" w14:textId="09491FE1" w:rsidR="0093015E" w:rsidRDefault="0093015E" w:rsidP="003C21F6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4A1EAD">
                        <w:t>3298 3318</w:t>
                      </w:r>
                      <w:r w:rsidR="00FA0B26">
                        <w:t xml:space="preserve"> </w:t>
                      </w:r>
                    </w:p>
                    <w:p w14:paraId="555EDF94" w14:textId="33B425CE" w:rsidR="006F1A1C" w:rsidRDefault="006F1A1C" w:rsidP="0093015E">
                      <w:pPr>
                        <w:jc w:val="both"/>
                      </w:pPr>
                    </w:p>
                    <w:p w14:paraId="211B1F0A" w14:textId="637C1F2A" w:rsidR="006F1A1C" w:rsidRDefault="006F1A1C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1A91CC54" w14:textId="0CFB9E60" w:rsidR="00C97C6F" w:rsidRDefault="006F1A1C" w:rsidP="00E75DEE">
                      <w:pPr>
                        <w:jc w:val="both"/>
                        <w:rPr>
                          <w:ins w:id="3" w:author="Chen, Cheng" w:date="2023-11-16T10:19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</w:p>
                    <w:p w14:paraId="62B71D36" w14:textId="1DDA9BE0" w:rsidR="00DA09D6" w:rsidRDefault="00DA09D6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ins w:id="4" w:author="Chen, Cheng" w:date="2023-11-16T10:19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R1: Changed the resolution </w:t>
                        </w:r>
                      </w:ins>
                      <w:ins w:id="5" w:author="Chen, Cheng" w:date="2023-11-16T10:20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for these two CIDs to Rejected after discussions in the group.</w:t>
                        </w:r>
                      </w:ins>
                    </w:p>
                    <w:p w14:paraId="2B4D34A3" w14:textId="1AD72380" w:rsidR="009C000C" w:rsidRDefault="009C000C" w:rsidP="00E75DE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C25A1F0" w:rsidR="0093015E" w:rsidRPr="00760140" w:rsidRDefault="0093015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5FA511CF" w14:textId="6DEC5AB4" w:rsidR="00021D54" w:rsidRPr="00CF09FE" w:rsidRDefault="00503297" w:rsidP="00021D54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540"/>
        <w:gridCol w:w="2610"/>
        <w:gridCol w:w="2430"/>
        <w:gridCol w:w="2133"/>
      </w:tblGrid>
      <w:tr w:rsidR="009C000C" w:rsidRPr="00B236C2" w14:paraId="431E890D" w14:textId="58939BEC" w:rsidTr="00E3658F">
        <w:trPr>
          <w:trHeight w:val="205"/>
        </w:trPr>
        <w:tc>
          <w:tcPr>
            <w:tcW w:w="715" w:type="dxa"/>
            <w:shd w:val="clear" w:color="auto" w:fill="auto"/>
          </w:tcPr>
          <w:p w14:paraId="38F266D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465F4395" w14:textId="2A8318C3" w:rsidR="009C000C" w:rsidRPr="00B236C2" w:rsidRDefault="007741B4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</w:tcPr>
          <w:p w14:paraId="4FB074EF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610" w:type="dxa"/>
            <w:shd w:val="clear" w:color="auto" w:fill="auto"/>
          </w:tcPr>
          <w:p w14:paraId="3F82CB71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shd w:val="clear" w:color="auto" w:fill="auto"/>
          </w:tcPr>
          <w:p w14:paraId="17C386FE" w14:textId="77777777" w:rsidR="009C000C" w:rsidRPr="00B236C2" w:rsidRDefault="009C000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33" w:type="dxa"/>
          </w:tcPr>
          <w:p w14:paraId="31D1A1D9" w14:textId="4ED13499" w:rsidR="009C000C" w:rsidRPr="00B236C2" w:rsidRDefault="00CC715C" w:rsidP="00AD6163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972D65" w:rsidRPr="00831251" w14:paraId="281DBE2D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4F309ADA" w14:textId="67A5F2D8" w:rsidR="00972D65" w:rsidRDefault="00972D65" w:rsidP="00972D65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A4680E">
              <w:rPr>
                <w:szCs w:val="22"/>
                <w:lang w:val="en-US"/>
              </w:rPr>
              <w:t>298</w:t>
            </w:r>
          </w:p>
        </w:tc>
        <w:tc>
          <w:tcPr>
            <w:tcW w:w="900" w:type="dxa"/>
            <w:shd w:val="clear" w:color="auto" w:fill="auto"/>
          </w:tcPr>
          <w:p w14:paraId="16B180C7" w14:textId="4C9A0669" w:rsidR="00972D65" w:rsidRPr="00823E03" w:rsidRDefault="009426E5" w:rsidP="00972D6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32A61521" w14:textId="466AE457" w:rsidR="00972D65" w:rsidRDefault="00B97440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143.23</w:t>
            </w:r>
          </w:p>
        </w:tc>
        <w:tc>
          <w:tcPr>
            <w:tcW w:w="2610" w:type="dxa"/>
            <w:shd w:val="clear" w:color="auto" w:fill="auto"/>
          </w:tcPr>
          <w:p w14:paraId="28856DBA" w14:textId="62D50131" w:rsidR="00972D65" w:rsidRDefault="00B97440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B97440">
              <w:rPr>
                <w:rFonts w:ascii="Arial" w:hAnsi="Arial" w:cs="Arial"/>
                <w:sz w:val="20"/>
              </w:rPr>
              <w:t>Text is needed to clarify how would the value of  Measurement Exchange ID be changed among measurement exchanges.  Refer to P150L1 and P155L34, it's a counter incremented by 1 each time.</w:t>
            </w:r>
          </w:p>
        </w:tc>
        <w:tc>
          <w:tcPr>
            <w:tcW w:w="2430" w:type="dxa"/>
            <w:shd w:val="clear" w:color="auto" w:fill="auto"/>
          </w:tcPr>
          <w:p w14:paraId="21CF5123" w14:textId="6E7B4F29" w:rsidR="00972D65" w:rsidRDefault="00A4680E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A4680E">
              <w:rPr>
                <w:rFonts w:ascii="Arial" w:hAnsi="Arial" w:cs="Arial"/>
                <w:sz w:val="20"/>
              </w:rPr>
              <w:t>Add text saying it's a counter incremented by 1 after each measurement exchange.</w:t>
            </w:r>
          </w:p>
        </w:tc>
        <w:tc>
          <w:tcPr>
            <w:tcW w:w="2133" w:type="dxa"/>
          </w:tcPr>
          <w:p w14:paraId="51C5A8E9" w14:textId="0E14E857" w:rsidR="005F70A6" w:rsidRDefault="009C56EB" w:rsidP="005F70A6">
            <w:pPr>
              <w:rPr>
                <w:ins w:id="6" w:author="Chen, Cheng" w:date="2023-11-16T10:19:00Z"/>
                <w:szCs w:val="22"/>
                <w:lang w:val="en-US"/>
              </w:rPr>
            </w:pPr>
            <w:ins w:id="7" w:author="Chen, Cheng" w:date="2023-11-16T10:18:00Z">
              <w:r>
                <w:rPr>
                  <w:szCs w:val="22"/>
                  <w:lang w:val="en-US"/>
                </w:rPr>
                <w:t xml:space="preserve">Rejected. </w:t>
              </w:r>
              <w:r>
                <w:rPr>
                  <w:szCs w:val="22"/>
                  <w:lang w:val="en-US"/>
                </w:rPr>
                <w:t>The group discussed these two CIDs but could not reach consensus. The group decided to reject these two CIDs in this round.</w:t>
              </w:r>
            </w:ins>
            <w:ins w:id="8" w:author="Chen, Cheng" w:date="2023-11-16T10:19:00Z">
              <w:r w:rsidR="005F70A6">
                <w:rPr>
                  <w:szCs w:val="22"/>
                  <w:lang w:val="en-US"/>
                </w:rPr>
                <w:t xml:space="preserve"> </w:t>
              </w:r>
              <w:r w:rsidR="005F70A6">
                <w:rPr>
                  <w:szCs w:val="22"/>
                  <w:lang w:val="en-US"/>
                </w:rPr>
                <w:t>The commenter is fine with this too.</w:t>
              </w:r>
            </w:ins>
          </w:p>
          <w:p w14:paraId="1B29B592" w14:textId="26EDDBC5" w:rsidR="009C56EB" w:rsidRDefault="009C56EB" w:rsidP="009C56EB">
            <w:pPr>
              <w:rPr>
                <w:ins w:id="9" w:author="Chen, Cheng" w:date="2023-11-16T10:18:00Z"/>
                <w:szCs w:val="22"/>
                <w:lang w:val="en-US"/>
              </w:rPr>
            </w:pPr>
          </w:p>
          <w:p w14:paraId="29687A04" w14:textId="3D9F165D" w:rsidR="00972D65" w:rsidRDefault="00972D65" w:rsidP="00972D65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del w:id="10" w:author="Chen, Cheng" w:date="2023-11-16T10:18:00Z">
              <w:r w:rsidDel="009C56EB">
                <w:rPr>
                  <w:rFonts w:ascii="Arial" w:hAnsi="Arial" w:cs="Arial"/>
                  <w:sz w:val="20"/>
                </w:rPr>
                <w:delText>Revised</w:delText>
              </w:r>
              <w:r w:rsidR="003D0CB4" w:rsidDel="009C56EB">
                <w:rPr>
                  <w:rFonts w:ascii="Arial" w:hAnsi="Arial" w:cs="Arial"/>
                  <w:sz w:val="20"/>
                </w:rPr>
                <w:delText>.</w:delText>
              </w:r>
              <w:r w:rsidDel="009C56EB">
                <w:rPr>
                  <w:rFonts w:ascii="Arial" w:hAnsi="Arial" w:cs="Arial"/>
                  <w:sz w:val="20"/>
                </w:rPr>
                <w:delText xml:space="preserve"> </w:delText>
              </w:r>
              <w:r w:rsidR="003D0CB4" w:rsidDel="009C56EB">
                <w:rPr>
                  <w:rFonts w:ascii="Arial" w:hAnsi="Arial" w:cs="Arial"/>
                  <w:sz w:val="20"/>
                </w:rPr>
                <w:delText>S</w:delText>
              </w:r>
              <w:r w:rsidDel="009C56EB">
                <w:rPr>
                  <w:rFonts w:ascii="Arial" w:hAnsi="Arial" w:cs="Arial"/>
                  <w:sz w:val="20"/>
                </w:rPr>
                <w:delText>ee proposed resolution below in &lt;DCN</w:delText>
              </w:r>
              <w:r w:rsidR="003D0CB4" w:rsidDel="009C56EB">
                <w:rPr>
                  <w:rFonts w:ascii="Arial" w:hAnsi="Arial" w:cs="Arial"/>
                  <w:sz w:val="20"/>
                </w:rPr>
                <w:delText>1</w:delText>
              </w:r>
              <w:r w:rsidR="00883FBB" w:rsidDel="009C56EB">
                <w:rPr>
                  <w:rFonts w:ascii="Arial" w:hAnsi="Arial" w:cs="Arial"/>
                  <w:sz w:val="20"/>
                </w:rPr>
                <w:delText>989</w:delText>
              </w:r>
              <w:r w:rsidDel="009C56EB">
                <w:rPr>
                  <w:rFonts w:ascii="Arial" w:hAnsi="Arial" w:cs="Arial"/>
                  <w:sz w:val="20"/>
                </w:rPr>
                <w:delText>r0&gt;.</w:delText>
              </w:r>
            </w:del>
          </w:p>
        </w:tc>
      </w:tr>
      <w:tr w:rsidR="00CB04AF" w:rsidRPr="00831251" w14:paraId="29B0A942" w14:textId="77777777" w:rsidTr="00E3658F">
        <w:trPr>
          <w:trHeight w:val="1485"/>
        </w:trPr>
        <w:tc>
          <w:tcPr>
            <w:tcW w:w="715" w:type="dxa"/>
            <w:shd w:val="clear" w:color="auto" w:fill="auto"/>
          </w:tcPr>
          <w:p w14:paraId="3CEAE80C" w14:textId="2DA632C1" w:rsidR="00CB04AF" w:rsidRDefault="00CB04AF" w:rsidP="00CB04AF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3318</w:t>
            </w:r>
          </w:p>
        </w:tc>
        <w:tc>
          <w:tcPr>
            <w:tcW w:w="900" w:type="dxa"/>
            <w:shd w:val="clear" w:color="auto" w:fill="auto"/>
          </w:tcPr>
          <w:p w14:paraId="1AD4F6E5" w14:textId="447C5480" w:rsidR="00CB04AF" w:rsidRDefault="00CB04AF" w:rsidP="00CB04A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Chaoming Luo</w:t>
            </w:r>
          </w:p>
        </w:tc>
        <w:tc>
          <w:tcPr>
            <w:tcW w:w="540" w:type="dxa"/>
            <w:shd w:val="clear" w:color="auto" w:fill="auto"/>
          </w:tcPr>
          <w:p w14:paraId="77105D32" w14:textId="103BC129" w:rsidR="00CB04AF" w:rsidRDefault="00CB04AF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149.01</w:t>
            </w:r>
          </w:p>
        </w:tc>
        <w:tc>
          <w:tcPr>
            <w:tcW w:w="2610" w:type="dxa"/>
            <w:shd w:val="clear" w:color="auto" w:fill="auto"/>
          </w:tcPr>
          <w:p w14:paraId="49D4353C" w14:textId="52354AC0" w:rsidR="00CB04AF" w:rsidRPr="00B97440" w:rsidRDefault="00CB04AF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A4680E">
              <w:rPr>
                <w:rFonts w:ascii="Arial" w:hAnsi="Arial" w:cs="Arial"/>
                <w:sz w:val="20"/>
              </w:rPr>
              <w:t>The counter representing the Measurement Exchange ID should not be incremented immediately after NDPA, since there maybe TF sounding after NDPA sounding.</w:t>
            </w:r>
          </w:p>
        </w:tc>
        <w:tc>
          <w:tcPr>
            <w:tcW w:w="2430" w:type="dxa"/>
            <w:shd w:val="clear" w:color="auto" w:fill="auto"/>
          </w:tcPr>
          <w:p w14:paraId="6D0B1231" w14:textId="381F62A0" w:rsidR="00CB04AF" w:rsidRPr="00A4680E" w:rsidRDefault="00CB04AF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CB04AF">
              <w:rPr>
                <w:rFonts w:ascii="Arial" w:hAnsi="Arial" w:cs="Arial"/>
                <w:sz w:val="20"/>
              </w:rPr>
              <w:t>Modify the commented text and add text in 11.55.1.5.1 General or 11.55.1.1 Overview to describe how the Measurement Exchange ID gets incremented.</w:t>
            </w:r>
          </w:p>
        </w:tc>
        <w:tc>
          <w:tcPr>
            <w:tcW w:w="2133" w:type="dxa"/>
          </w:tcPr>
          <w:p w14:paraId="5AB59190" w14:textId="74E1A394" w:rsidR="009C56EB" w:rsidRDefault="009C56EB" w:rsidP="009C56EB">
            <w:pPr>
              <w:rPr>
                <w:ins w:id="11" w:author="Chen, Cheng" w:date="2023-11-16T10:18:00Z"/>
                <w:szCs w:val="22"/>
                <w:lang w:val="en-US"/>
              </w:rPr>
            </w:pPr>
            <w:ins w:id="12" w:author="Chen, Cheng" w:date="2023-11-16T10:18:00Z">
              <w:r>
                <w:rPr>
                  <w:szCs w:val="22"/>
                  <w:lang w:val="en-US"/>
                </w:rPr>
                <w:t>Rejected. The group discussed these two CIDs but could not reach consensus. The group decided to reject these two CIDs in this round.</w:t>
              </w:r>
            </w:ins>
            <w:ins w:id="13" w:author="Chen, Cheng" w:date="2023-11-16T10:19:00Z">
              <w:r w:rsidR="005F70A6">
                <w:rPr>
                  <w:szCs w:val="22"/>
                  <w:lang w:val="en-US"/>
                </w:rPr>
                <w:t xml:space="preserve"> </w:t>
              </w:r>
              <w:r w:rsidR="005F70A6">
                <w:rPr>
                  <w:szCs w:val="22"/>
                  <w:lang w:val="en-US"/>
                </w:rPr>
                <w:t>The commenter is fine with this too.</w:t>
              </w:r>
            </w:ins>
          </w:p>
          <w:p w14:paraId="5CC5C202" w14:textId="2EE678D0" w:rsidR="00CB04AF" w:rsidRDefault="00883FBB" w:rsidP="00CB04AF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del w:id="14" w:author="Chen, Cheng" w:date="2023-11-16T10:18:00Z">
              <w:r w:rsidDel="009C56EB">
                <w:rPr>
                  <w:rFonts w:ascii="Arial" w:hAnsi="Arial" w:cs="Arial"/>
                  <w:sz w:val="20"/>
                </w:rPr>
                <w:delText>Revised. See proposed resolution below in &lt;DCN1989r0&gt;.</w:delText>
              </w:r>
            </w:del>
          </w:p>
        </w:tc>
      </w:tr>
    </w:tbl>
    <w:p w14:paraId="69D114BE" w14:textId="1094D53F" w:rsidR="00021D54" w:rsidRDefault="00021D54" w:rsidP="00021D54">
      <w:pPr>
        <w:rPr>
          <w:szCs w:val="22"/>
          <w:lang w:val="en-US"/>
        </w:rPr>
      </w:pPr>
    </w:p>
    <w:p w14:paraId="66748904" w14:textId="77777777" w:rsidR="009C56EB" w:rsidRDefault="002F51DB" w:rsidP="009C56EB">
      <w:pPr>
        <w:rPr>
          <w:ins w:id="15" w:author="Chen, Cheng" w:date="2023-11-16T10:18:00Z"/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ins w:id="16" w:author="Chen, Cheng" w:date="2023-11-16T10:18:00Z">
        <w:r w:rsidR="009C56EB">
          <w:rPr>
            <w:szCs w:val="22"/>
            <w:lang w:val="en-US"/>
          </w:rPr>
          <w:t>Rejected.</w:t>
        </w:r>
      </w:ins>
    </w:p>
    <w:p w14:paraId="6534243E" w14:textId="77777777" w:rsidR="009C56EB" w:rsidRDefault="009C56EB" w:rsidP="009C56EB">
      <w:pPr>
        <w:rPr>
          <w:ins w:id="17" w:author="Chen, Cheng" w:date="2023-11-16T10:18:00Z"/>
          <w:szCs w:val="22"/>
          <w:lang w:val="en-US"/>
        </w:rPr>
      </w:pPr>
    </w:p>
    <w:p w14:paraId="066B65AB" w14:textId="4F33613B" w:rsidR="009C56EB" w:rsidRDefault="009C56EB" w:rsidP="009C56EB">
      <w:pPr>
        <w:rPr>
          <w:ins w:id="18" w:author="Chen, Cheng" w:date="2023-11-16T10:18:00Z"/>
          <w:szCs w:val="22"/>
          <w:lang w:val="en-US"/>
        </w:rPr>
      </w:pPr>
      <w:ins w:id="19" w:author="Chen, Cheng" w:date="2023-11-16T10:18:00Z">
        <w:r>
          <w:rPr>
            <w:szCs w:val="22"/>
            <w:lang w:val="en-US"/>
          </w:rPr>
          <w:t>The group discussed these two CIDs but could not reach consensus. The group decided to reject these two CIDs in this round.</w:t>
        </w:r>
      </w:ins>
      <w:ins w:id="20" w:author="Chen, Cheng" w:date="2023-11-16T10:19:00Z">
        <w:r w:rsidR="005F70A6">
          <w:rPr>
            <w:szCs w:val="22"/>
            <w:lang w:val="en-US"/>
          </w:rPr>
          <w:t xml:space="preserve"> The commenter is fine with this too.</w:t>
        </w:r>
      </w:ins>
    </w:p>
    <w:p w14:paraId="1C62C92D" w14:textId="7976FF7C" w:rsidR="002F51DB" w:rsidDel="009C56EB" w:rsidRDefault="002F51DB" w:rsidP="009C56EB">
      <w:pPr>
        <w:rPr>
          <w:del w:id="21" w:author="Chen, Cheng" w:date="2023-11-16T10:18:00Z"/>
          <w:szCs w:val="22"/>
          <w:lang w:val="en-US"/>
        </w:rPr>
      </w:pPr>
      <w:del w:id="22" w:author="Chen, Cheng" w:date="2023-11-16T10:18:00Z">
        <w:r w:rsidDel="009C56EB">
          <w:rPr>
            <w:szCs w:val="22"/>
            <w:lang w:val="en-US"/>
          </w:rPr>
          <w:delText>Revised to both.</w:delText>
        </w:r>
      </w:del>
    </w:p>
    <w:p w14:paraId="14CC9625" w14:textId="747E9CC2" w:rsidR="002F51DB" w:rsidDel="009C56EB" w:rsidRDefault="002F51DB" w:rsidP="009C56EB">
      <w:pPr>
        <w:rPr>
          <w:del w:id="23" w:author="Chen, Cheng" w:date="2023-11-16T10:18:00Z"/>
          <w:szCs w:val="22"/>
          <w:lang w:val="en-US"/>
        </w:rPr>
      </w:pPr>
    </w:p>
    <w:p w14:paraId="18BF3C99" w14:textId="5A6D44CD" w:rsidR="00475A1B" w:rsidDel="009C56EB" w:rsidRDefault="002F51DB" w:rsidP="009C56EB">
      <w:pPr>
        <w:rPr>
          <w:del w:id="24" w:author="Chen, Cheng" w:date="2023-11-16T10:18:00Z"/>
          <w:szCs w:val="22"/>
          <w:lang w:val="en-US"/>
        </w:rPr>
      </w:pPr>
      <w:del w:id="25" w:author="Chen, Cheng" w:date="2023-11-16T10:18:00Z">
        <w:r w:rsidRPr="00C34255" w:rsidDel="009C56EB">
          <w:rPr>
            <w:b/>
            <w:szCs w:val="22"/>
            <w:lang w:val="en-US"/>
          </w:rPr>
          <w:delText>Discussion</w:delText>
        </w:r>
        <w:r w:rsidRPr="00C34255" w:rsidDel="009C56EB">
          <w:rPr>
            <w:szCs w:val="22"/>
            <w:lang w:val="en-US"/>
          </w:rPr>
          <w:delText xml:space="preserve">: </w:delText>
        </w:r>
        <w:r w:rsidDel="009C56EB">
          <w:rPr>
            <w:szCs w:val="22"/>
            <w:lang w:val="en-US"/>
          </w:rPr>
          <w:delText>Agree with the commenter and we need to add normative text for Measurement Exchange ID for both TB and Non-TB sensing measurement exchange.</w:delText>
        </w:r>
      </w:del>
    </w:p>
    <w:p w14:paraId="062A58EC" w14:textId="48F50E42" w:rsidR="00D27170" w:rsidDel="009C56EB" w:rsidRDefault="00D27170" w:rsidP="009C56EB">
      <w:pPr>
        <w:rPr>
          <w:del w:id="26" w:author="Chen, Cheng" w:date="2023-11-16T10:18:00Z"/>
          <w:szCs w:val="22"/>
          <w:lang w:val="en-US"/>
        </w:rPr>
        <w:pPrChange w:id="27" w:author="Chen, Cheng" w:date="2023-11-16T10:18:00Z">
          <w:pPr>
            <w:pStyle w:val="ListParagraph"/>
            <w:numPr>
              <w:numId w:val="32"/>
            </w:numPr>
            <w:ind w:hanging="360"/>
          </w:pPr>
        </w:pPrChange>
      </w:pPr>
      <w:del w:id="28" w:author="Chen, Cheng" w:date="2023-11-16T10:18:00Z">
        <w:r w:rsidRPr="00475A1B" w:rsidDel="009C56EB">
          <w:rPr>
            <w:szCs w:val="22"/>
            <w:lang w:val="en-US"/>
          </w:rPr>
          <w:delText>For non-TB sensing measurement exchange, the rule is straightforward</w:delText>
        </w:r>
        <w:r w:rsidR="00475A1B" w:rsidRPr="00475A1B" w:rsidDel="009C56EB">
          <w:rPr>
            <w:szCs w:val="22"/>
            <w:lang w:val="en-US"/>
          </w:rPr>
          <w:delText>.</w:delText>
        </w:r>
        <w:r w:rsidR="00475A1B" w:rsidDel="009C56EB">
          <w:rPr>
            <w:szCs w:val="22"/>
            <w:lang w:val="en-US"/>
          </w:rPr>
          <w:delText xml:space="preserve"> That is, the Measurement Exchange ID shall increment after each non-TB sensing measurement exchange.</w:delText>
        </w:r>
      </w:del>
    </w:p>
    <w:p w14:paraId="123C3FBF" w14:textId="16359A69" w:rsidR="00475A1B" w:rsidDel="009C56EB" w:rsidRDefault="00475A1B" w:rsidP="009C56EB">
      <w:pPr>
        <w:rPr>
          <w:del w:id="29" w:author="Chen, Cheng" w:date="2023-11-16T10:18:00Z"/>
          <w:szCs w:val="22"/>
          <w:lang w:val="en-US"/>
        </w:rPr>
        <w:pPrChange w:id="30" w:author="Chen, Cheng" w:date="2023-11-16T10:18:00Z">
          <w:pPr>
            <w:pStyle w:val="ListParagraph"/>
            <w:numPr>
              <w:numId w:val="32"/>
            </w:numPr>
            <w:ind w:hanging="360"/>
          </w:pPr>
        </w:pPrChange>
      </w:pPr>
      <w:del w:id="31" w:author="Chen, Cheng" w:date="2023-11-16T10:18:00Z">
        <w:r w:rsidDel="009C56EB">
          <w:rPr>
            <w:szCs w:val="22"/>
            <w:lang w:val="en-US"/>
          </w:rPr>
          <w:delText xml:space="preserve">For TB sensing measurement exchange, currently we have </w:delText>
        </w:r>
        <w:r w:rsidR="00E32EE0" w:rsidDel="009C56EB">
          <w:rPr>
            <w:szCs w:val="22"/>
            <w:lang w:val="en-US"/>
          </w:rPr>
          <w:delText>three</w:delText>
        </w:r>
        <w:r w:rsidDel="009C56EB">
          <w:rPr>
            <w:szCs w:val="22"/>
            <w:lang w:val="en-US"/>
          </w:rPr>
          <w:delText xml:space="preserve"> options based on offline discussions with some TGbf members.</w:delText>
        </w:r>
      </w:del>
    </w:p>
    <w:p w14:paraId="3020DA96" w14:textId="21716572" w:rsidR="00475A1B" w:rsidDel="009C56EB" w:rsidRDefault="00475A1B" w:rsidP="009C56EB">
      <w:pPr>
        <w:rPr>
          <w:del w:id="32" w:author="Chen, Cheng" w:date="2023-11-16T10:18:00Z"/>
          <w:szCs w:val="22"/>
          <w:lang w:val="en-US"/>
        </w:rPr>
      </w:pPr>
    </w:p>
    <w:p w14:paraId="007DF2A7" w14:textId="23E9560C" w:rsidR="00475A1B" w:rsidRPr="00475A1B" w:rsidDel="009C56EB" w:rsidRDefault="00475A1B" w:rsidP="009C56EB">
      <w:pPr>
        <w:rPr>
          <w:del w:id="33" w:author="Chen, Cheng" w:date="2023-11-16T10:18:00Z"/>
          <w:color w:val="00B0F0"/>
          <w:szCs w:val="22"/>
          <w:lang w:val="en-US"/>
        </w:rPr>
      </w:pPr>
      <w:del w:id="34" w:author="Chen, Cheng" w:date="2023-11-16T10:18:00Z">
        <w:r w:rsidRPr="00475A1B" w:rsidDel="009C56EB">
          <w:rPr>
            <w:color w:val="00B0F0"/>
            <w:szCs w:val="22"/>
            <w:lang w:val="en-US"/>
          </w:rPr>
          <w:delText>Proposed normative text for non-TB sensing measurement exchange</w:delText>
        </w:r>
        <w:r w:rsidDel="009C56EB">
          <w:rPr>
            <w:color w:val="00B0F0"/>
            <w:szCs w:val="22"/>
            <w:lang w:val="en-US"/>
          </w:rPr>
          <w:delText>:</w:delText>
        </w:r>
      </w:del>
    </w:p>
    <w:p w14:paraId="421EE1B5" w14:textId="4996E253" w:rsidR="00475A1B" w:rsidRPr="00475A1B" w:rsidDel="009C56EB" w:rsidRDefault="00475A1B" w:rsidP="009C56EB">
      <w:pPr>
        <w:rPr>
          <w:del w:id="35" w:author="Chen, Cheng" w:date="2023-11-16T10:18:00Z"/>
          <w:szCs w:val="22"/>
          <w:lang w:val="en-US"/>
        </w:rPr>
      </w:pPr>
    </w:p>
    <w:p w14:paraId="38F2EF16" w14:textId="4FFCB387" w:rsidR="00475A1B" w:rsidRPr="0064415A" w:rsidDel="009C56EB" w:rsidRDefault="00475A1B" w:rsidP="009C56EB">
      <w:pPr>
        <w:rPr>
          <w:del w:id="36" w:author="Chen, Cheng" w:date="2023-11-16T10:18:00Z"/>
          <w:b/>
          <w:bCs/>
          <w:i/>
          <w:iCs/>
        </w:rPr>
      </w:pPr>
      <w:del w:id="37" w:author="Chen, Cheng" w:date="2023-11-16T10:18:00Z">
        <w:r w:rsidDel="009C56EB">
          <w:rPr>
            <w:b/>
            <w:bCs/>
            <w:i/>
            <w:iCs/>
          </w:rPr>
          <w:delText>TGbf editor, add the following paragraph at the end of in 11.55.1.5.3.1 D2.0:</w:delText>
        </w:r>
      </w:del>
    </w:p>
    <w:p w14:paraId="5ACAE679" w14:textId="2405C777" w:rsidR="00475A1B" w:rsidDel="009C56EB" w:rsidRDefault="00475A1B" w:rsidP="009C56EB">
      <w:pPr>
        <w:rPr>
          <w:del w:id="38" w:author="Chen, Cheng" w:date="2023-11-16T10:18:00Z"/>
          <w:color w:val="FF0000"/>
          <w:szCs w:val="22"/>
          <w:u w:val="single"/>
          <w:lang w:val="en-US"/>
        </w:rPr>
      </w:pPr>
      <w:del w:id="39" w:author="Chen, Cheng" w:date="2023-11-16T10:18:00Z">
        <w:r w:rsidRPr="0064415A" w:rsidDel="009C56EB">
          <w:rPr>
            <w:color w:val="FF0000"/>
            <w:szCs w:val="22"/>
            <w:u w:val="single"/>
            <w:lang w:val="en-US"/>
          </w:rPr>
          <w:delText xml:space="preserve">The </w:delText>
        </w:r>
        <w:r w:rsidDel="009C56EB">
          <w:rPr>
            <w:color w:val="FF0000"/>
            <w:szCs w:val="22"/>
            <w:u w:val="single"/>
            <w:lang w:val="en-US"/>
          </w:rPr>
          <w:delText>non-AP STA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maintains a </w:delText>
        </w:r>
        <w:r w:rsidDel="009C56EB">
          <w:rPr>
            <w:color w:val="FF0000"/>
            <w:szCs w:val="22"/>
            <w:u w:val="single"/>
            <w:lang w:val="en-US"/>
          </w:rPr>
          <w:delText>Measurement Exchange ID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modulo 64 for each </w:delText>
        </w:r>
        <w:r w:rsidDel="009C56EB">
          <w:rPr>
            <w:color w:val="FF0000"/>
            <w:szCs w:val="22"/>
            <w:u w:val="single"/>
            <w:lang w:val="en-US"/>
          </w:rPr>
          <w:delText>non-TB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sensing measurement exchange corresponding to a Measurement Session ID. </w:delText>
        </w:r>
        <w:r w:rsidDel="009C56EB">
          <w:rPr>
            <w:color w:val="FF0000"/>
            <w:szCs w:val="22"/>
            <w:u w:val="single"/>
            <w:lang w:val="en-US"/>
          </w:rPr>
          <w:delText>T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he </w:delText>
        </w:r>
        <w:r w:rsidDel="009C56EB">
          <w:rPr>
            <w:color w:val="FF0000"/>
            <w:szCs w:val="22"/>
            <w:u w:val="single"/>
            <w:lang w:val="en-US"/>
          </w:rPr>
          <w:delText>Measurement Exchange ID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</w:delText>
        </w:r>
        <w:r w:rsidDel="009C56EB">
          <w:rPr>
            <w:color w:val="FF0000"/>
            <w:szCs w:val="22"/>
            <w:u w:val="single"/>
            <w:lang w:val="en-US"/>
          </w:rPr>
          <w:delText>shall be incremented by 1 after each non-TB sensing measurement exchange.</w:delText>
        </w:r>
      </w:del>
    </w:p>
    <w:p w14:paraId="28A0B956" w14:textId="0CC1F281" w:rsidR="00475A1B" w:rsidDel="009C56EB" w:rsidRDefault="00475A1B" w:rsidP="009C56EB">
      <w:pPr>
        <w:rPr>
          <w:del w:id="40" w:author="Chen, Cheng" w:date="2023-11-16T10:18:00Z"/>
          <w:szCs w:val="22"/>
          <w:lang w:val="en-US"/>
        </w:rPr>
      </w:pPr>
    </w:p>
    <w:p w14:paraId="5D029F62" w14:textId="07810347" w:rsidR="00E32EE0" w:rsidDel="009C56EB" w:rsidRDefault="00E32EE0" w:rsidP="009C56EB">
      <w:pPr>
        <w:rPr>
          <w:del w:id="41" w:author="Chen, Cheng" w:date="2023-11-16T10:18:00Z"/>
          <w:color w:val="00B0F0"/>
          <w:szCs w:val="22"/>
          <w:lang w:val="en-US"/>
        </w:rPr>
      </w:pPr>
    </w:p>
    <w:p w14:paraId="70B0BB0E" w14:textId="2863AE72" w:rsidR="00475A1B" w:rsidRPr="00475A1B" w:rsidDel="009C56EB" w:rsidRDefault="00475A1B" w:rsidP="009C56EB">
      <w:pPr>
        <w:rPr>
          <w:del w:id="42" w:author="Chen, Cheng" w:date="2023-11-16T10:18:00Z"/>
          <w:color w:val="00B0F0"/>
          <w:szCs w:val="22"/>
          <w:lang w:val="en-US"/>
        </w:rPr>
      </w:pPr>
      <w:del w:id="43" w:author="Chen, Cheng" w:date="2023-11-16T10:18:00Z">
        <w:r w:rsidRPr="00475A1B" w:rsidDel="009C56EB">
          <w:rPr>
            <w:color w:val="00B0F0"/>
            <w:szCs w:val="22"/>
            <w:lang w:val="en-US"/>
          </w:rPr>
          <w:delText xml:space="preserve">Proposed </w:delText>
        </w:r>
        <w:r w:rsidDel="009C56EB">
          <w:rPr>
            <w:color w:val="00B0F0"/>
            <w:szCs w:val="22"/>
            <w:lang w:val="en-US"/>
          </w:rPr>
          <w:delText>options</w:delText>
        </w:r>
        <w:r w:rsidRPr="00475A1B" w:rsidDel="009C56EB">
          <w:rPr>
            <w:color w:val="00B0F0"/>
            <w:szCs w:val="22"/>
            <w:lang w:val="en-US"/>
          </w:rPr>
          <w:delText xml:space="preserve"> for non-TB sensing measurement exchange</w:delText>
        </w:r>
        <w:r w:rsidDel="009C56EB">
          <w:rPr>
            <w:color w:val="00B0F0"/>
            <w:szCs w:val="22"/>
            <w:lang w:val="en-US"/>
          </w:rPr>
          <w:delText>:</w:delText>
        </w:r>
      </w:del>
    </w:p>
    <w:p w14:paraId="36A3AD7C" w14:textId="03D13B51" w:rsidR="00475A1B" w:rsidDel="009C56EB" w:rsidRDefault="00E32EE0" w:rsidP="009C56EB">
      <w:pPr>
        <w:rPr>
          <w:del w:id="44" w:author="Chen, Cheng" w:date="2023-11-16T10:18:00Z"/>
          <w:szCs w:val="22"/>
          <w:lang w:val="en-US"/>
        </w:rPr>
      </w:pPr>
      <w:del w:id="45" w:author="Chen, Cheng" w:date="2023-11-16T10:18:00Z">
        <w:r w:rsidDel="009C56EB">
          <w:rPr>
            <w:szCs w:val="22"/>
            <w:lang w:val="en-US"/>
          </w:rPr>
          <w:delText>Option 1: Same as non-TB sensing measurement exchange, propose that the MEID in TB sensing measurement exchange also increments with each TB sensing measurement exchange.</w:delText>
        </w:r>
      </w:del>
    </w:p>
    <w:p w14:paraId="099BC66E" w14:textId="0CDD56C4" w:rsidR="00236008" w:rsidDel="009C56EB" w:rsidRDefault="00236008" w:rsidP="009C56EB">
      <w:pPr>
        <w:rPr>
          <w:del w:id="46" w:author="Chen, Cheng" w:date="2023-11-16T10:18:00Z"/>
          <w:szCs w:val="22"/>
          <w:lang w:val="en-US"/>
        </w:rPr>
      </w:pPr>
    </w:p>
    <w:p w14:paraId="372B953A" w14:textId="4C938EBC" w:rsidR="005F04F7" w:rsidDel="009C56EB" w:rsidRDefault="005F04F7" w:rsidP="009C56EB">
      <w:pPr>
        <w:rPr>
          <w:del w:id="47" w:author="Chen, Cheng" w:date="2023-11-16T10:18:00Z"/>
          <w:szCs w:val="22"/>
          <w:lang w:val="en-US"/>
        </w:rPr>
      </w:pPr>
      <w:del w:id="48" w:author="Chen, Cheng" w:date="2023-11-16T10:18:00Z">
        <w:r w:rsidDel="009C56EB">
          <w:rPr>
            <w:szCs w:val="22"/>
            <w:lang w:val="en-US"/>
          </w:rPr>
          <w:delText xml:space="preserve">Pros: </w:delText>
        </w:r>
        <w:r w:rsidR="00F102A8" w:rsidDel="009C56EB">
          <w:rPr>
            <w:szCs w:val="22"/>
            <w:lang w:val="en-US"/>
          </w:rPr>
          <w:delText>Simple and straightforward.</w:delText>
        </w:r>
      </w:del>
    </w:p>
    <w:p w14:paraId="4E301C56" w14:textId="53D79B50" w:rsidR="00F102A8" w:rsidDel="009C56EB" w:rsidRDefault="00F102A8" w:rsidP="009C56EB">
      <w:pPr>
        <w:rPr>
          <w:del w:id="49" w:author="Chen, Cheng" w:date="2023-11-16T10:18:00Z"/>
          <w:szCs w:val="22"/>
          <w:lang w:val="en-US"/>
        </w:rPr>
      </w:pPr>
    </w:p>
    <w:p w14:paraId="14819E6E" w14:textId="487A6E8F" w:rsidR="00F102A8" w:rsidDel="009C56EB" w:rsidRDefault="00F102A8" w:rsidP="009C56EB">
      <w:pPr>
        <w:rPr>
          <w:del w:id="50" w:author="Chen, Cheng" w:date="2023-11-16T10:18:00Z"/>
          <w:szCs w:val="22"/>
          <w:lang w:val="en-US"/>
        </w:rPr>
      </w:pPr>
      <w:del w:id="51" w:author="Chen, Cheng" w:date="2023-11-16T10:18:00Z">
        <w:r w:rsidDel="009C56EB">
          <w:rPr>
            <w:szCs w:val="22"/>
            <w:lang w:val="en-US"/>
          </w:rPr>
          <w:delText xml:space="preserve">Cons: </w:delText>
        </w:r>
      </w:del>
    </w:p>
    <w:p w14:paraId="5042D453" w14:textId="39065570" w:rsidR="00F102A8" w:rsidDel="009C56EB" w:rsidRDefault="00B506D0" w:rsidP="009C56EB">
      <w:pPr>
        <w:rPr>
          <w:del w:id="52" w:author="Chen, Cheng" w:date="2023-11-16T10:18:00Z"/>
          <w:szCs w:val="22"/>
          <w:lang w:val="en-US"/>
        </w:rPr>
        <w:pPrChange w:id="53" w:author="Chen, Cheng" w:date="2023-11-16T10:18:00Z">
          <w:pPr>
            <w:pStyle w:val="ListParagraph"/>
            <w:numPr>
              <w:numId w:val="33"/>
            </w:numPr>
            <w:ind w:hanging="360"/>
          </w:pPr>
        </w:pPrChange>
      </w:pPr>
      <w:del w:id="54" w:author="Chen, Cheng" w:date="2023-11-16T10:18:00Z">
        <w:r w:rsidRPr="00B506D0" w:rsidDel="009C56EB">
          <w:rPr>
            <w:szCs w:val="22"/>
            <w:lang w:val="en-US"/>
          </w:rPr>
          <w:delText>The main motivation for MEID is to map the report to each sounding transaction when the STA sends the measurement report, which is mainly for NDPA sounding and/or SR2SR sounding phase. For TF sounding phase only measurement exchange, the AP can take care of the MEID itself.</w:delText>
        </w:r>
      </w:del>
    </w:p>
    <w:p w14:paraId="10439801" w14:textId="3369908A" w:rsidR="009365B0" w:rsidRPr="00F102A8" w:rsidDel="009C56EB" w:rsidRDefault="009365B0" w:rsidP="009C56EB">
      <w:pPr>
        <w:rPr>
          <w:del w:id="55" w:author="Chen, Cheng" w:date="2023-11-16T10:18:00Z"/>
          <w:szCs w:val="22"/>
          <w:lang w:val="en-US"/>
        </w:rPr>
        <w:pPrChange w:id="56" w:author="Chen, Cheng" w:date="2023-11-16T10:18:00Z">
          <w:pPr>
            <w:pStyle w:val="ListParagraph"/>
            <w:numPr>
              <w:numId w:val="33"/>
            </w:numPr>
            <w:ind w:hanging="360"/>
          </w:pPr>
        </w:pPrChange>
      </w:pPr>
      <w:del w:id="57" w:author="Chen, Cheng" w:date="2023-11-16T10:18:00Z">
        <w:r w:rsidRPr="009365B0" w:rsidDel="009C56EB">
          <w:rPr>
            <w:szCs w:val="22"/>
            <w:lang w:val="en-US"/>
          </w:rPr>
          <w:delText xml:space="preserve">Reporting corresponding to NDPA sounding phase and/or SR2SR sounding phase </w:delText>
        </w:r>
        <w:r w:rsidDel="009C56EB">
          <w:rPr>
            <w:szCs w:val="22"/>
            <w:lang w:val="en-US"/>
          </w:rPr>
          <w:delText>may</w:delText>
        </w:r>
        <w:r w:rsidRPr="009365B0" w:rsidDel="009C56EB">
          <w:rPr>
            <w:szCs w:val="22"/>
            <w:lang w:val="en-US"/>
          </w:rPr>
          <w:delText xml:space="preserve"> have randomly increasing MEIDs if there are TF sounding phase only measurement exchange in between. For example, MEID = 1, 3, 7, 8, 10…The AP will need to take more effort to correlate the report to each NDPA and/or SR2SR sounding phase.</w:delText>
        </w:r>
      </w:del>
    </w:p>
    <w:p w14:paraId="36DDC347" w14:textId="73DABB1F" w:rsidR="005F04F7" w:rsidDel="009C56EB" w:rsidRDefault="005F04F7" w:rsidP="009C56EB">
      <w:pPr>
        <w:rPr>
          <w:del w:id="58" w:author="Chen, Cheng" w:date="2023-11-16T10:18:00Z"/>
          <w:szCs w:val="22"/>
          <w:lang w:val="en-US"/>
        </w:rPr>
      </w:pPr>
    </w:p>
    <w:p w14:paraId="31845A7B" w14:textId="05FCB48D" w:rsidR="002F51DB" w:rsidRPr="0064415A" w:rsidDel="009C56EB" w:rsidRDefault="002F51DB" w:rsidP="009C56EB">
      <w:pPr>
        <w:rPr>
          <w:del w:id="59" w:author="Chen, Cheng" w:date="2023-11-16T10:18:00Z"/>
          <w:b/>
          <w:bCs/>
          <w:i/>
          <w:iCs/>
        </w:rPr>
      </w:pPr>
      <w:del w:id="60" w:author="Chen, Cheng" w:date="2023-11-16T10:18:00Z">
        <w:r w:rsidDel="009C56EB">
          <w:rPr>
            <w:b/>
            <w:bCs/>
            <w:i/>
            <w:iCs/>
          </w:rPr>
          <w:delText>TGbf editor, add the following paragraph at the end of in 11.55.1.5.2.1 D2.0:</w:delText>
        </w:r>
      </w:del>
    </w:p>
    <w:p w14:paraId="3D8FDE5A" w14:textId="310B0E09" w:rsidR="002F51DB" w:rsidDel="009C56EB" w:rsidRDefault="002F51DB" w:rsidP="009C56EB">
      <w:pPr>
        <w:rPr>
          <w:del w:id="61" w:author="Chen, Cheng" w:date="2023-11-16T10:18:00Z"/>
          <w:color w:val="FF0000"/>
          <w:szCs w:val="22"/>
          <w:u w:val="single"/>
          <w:lang w:val="en-US"/>
        </w:rPr>
      </w:pPr>
      <w:del w:id="62" w:author="Chen, Cheng" w:date="2023-11-16T10:18:00Z">
        <w:r w:rsidRPr="0064415A" w:rsidDel="009C56EB">
          <w:rPr>
            <w:color w:val="FF0000"/>
            <w:szCs w:val="22"/>
            <w:u w:val="single"/>
            <w:lang w:val="en-US"/>
          </w:rPr>
          <w:delText xml:space="preserve">The AP maintains a </w:delText>
        </w:r>
        <w:r w:rsidDel="009C56EB">
          <w:rPr>
            <w:color w:val="FF0000"/>
            <w:szCs w:val="22"/>
            <w:u w:val="single"/>
            <w:lang w:val="en-US"/>
          </w:rPr>
          <w:delText>Measurement Exchange ID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modulo 64 for each TB sensing measurement exchange corresponding to a Measurement Session ID. </w:delText>
        </w:r>
        <w:r w:rsidDel="009C56EB">
          <w:rPr>
            <w:color w:val="FF0000"/>
            <w:szCs w:val="22"/>
            <w:u w:val="single"/>
            <w:lang w:val="en-US"/>
          </w:rPr>
          <w:delText>T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he </w:delText>
        </w:r>
        <w:r w:rsidDel="009C56EB">
          <w:rPr>
            <w:color w:val="FF0000"/>
            <w:szCs w:val="22"/>
            <w:u w:val="single"/>
            <w:lang w:val="en-US"/>
          </w:rPr>
          <w:delText>Measurement Exchange ID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</w:delText>
        </w:r>
        <w:r w:rsidDel="009C56EB">
          <w:rPr>
            <w:color w:val="FF0000"/>
            <w:szCs w:val="22"/>
            <w:u w:val="single"/>
            <w:lang w:val="en-US"/>
          </w:rPr>
          <w:delText>shall be incremented by 1 after each TB sensing measurement exchange.</w:delText>
        </w:r>
      </w:del>
    </w:p>
    <w:p w14:paraId="382F6D5B" w14:textId="10264810" w:rsidR="002F51DB" w:rsidDel="009C56EB" w:rsidRDefault="002F51DB" w:rsidP="009C56EB">
      <w:pPr>
        <w:rPr>
          <w:del w:id="63" w:author="Chen, Cheng" w:date="2023-11-16T10:18:00Z"/>
          <w:color w:val="FF0000"/>
          <w:szCs w:val="22"/>
          <w:u w:val="single"/>
          <w:lang w:val="en-US"/>
        </w:rPr>
      </w:pPr>
    </w:p>
    <w:p w14:paraId="0E830651" w14:textId="57E7D563" w:rsidR="002F51DB" w:rsidDel="009C56EB" w:rsidRDefault="002F51DB" w:rsidP="009C56EB">
      <w:pPr>
        <w:rPr>
          <w:del w:id="64" w:author="Chen, Cheng" w:date="2023-11-16T10:18:00Z"/>
          <w:b/>
          <w:bCs/>
          <w:i/>
          <w:iCs/>
        </w:rPr>
      </w:pPr>
      <w:del w:id="65" w:author="Chen, Cheng" w:date="2023-11-16T10:18:00Z">
        <w:r w:rsidDel="009C56EB">
          <w:rPr>
            <w:b/>
            <w:bCs/>
            <w:i/>
            <w:iCs/>
          </w:rPr>
          <w:delText>TGbf editor, modify the following paragraph in 11.55.1.5.2.3 D2.0:</w:delText>
        </w:r>
      </w:del>
    </w:p>
    <w:p w14:paraId="53960520" w14:textId="6B6349B0" w:rsidR="002F51DB" w:rsidRPr="00172305" w:rsidDel="009C56EB" w:rsidRDefault="002F51DB" w:rsidP="009C56EB">
      <w:pPr>
        <w:rPr>
          <w:del w:id="66" w:author="Chen, Cheng" w:date="2023-11-16T10:18:00Z"/>
          <w:szCs w:val="22"/>
          <w:lang w:val="en-US"/>
        </w:rPr>
      </w:pPr>
      <w:del w:id="67" w:author="Chen, Cheng" w:date="2023-11-16T10:18:00Z">
        <w:r w:rsidRPr="00172305" w:rsidDel="009C56EB">
          <w:rPr>
            <w:szCs w:val="22"/>
            <w:lang w:val="en-US"/>
          </w:rPr>
          <w:delText>The AP maintains a sounding dialog token counter modulo 64 for each TB sensing measurement exchange corresponding to a Measurement Session ID. When transmitting a Sensing NDP announcement frame to one or more non-AP STAs, the Sounding Dialog Token Number field in the Sounding Dialog field shall be set to the value of the corresponding counter representing the Measurement Exchange ID</w:delText>
        </w:r>
        <w:r w:rsidRPr="00172305" w:rsidDel="009C56EB">
          <w:rPr>
            <w:strike/>
            <w:color w:val="FF0000"/>
            <w:szCs w:val="22"/>
            <w:lang w:val="en-US"/>
          </w:rPr>
          <w:delText>; after which the counter shall be incremented by 1</w:delText>
        </w:r>
        <w:r w:rsidRPr="00172305" w:rsidDel="009C56EB">
          <w:rPr>
            <w:szCs w:val="22"/>
            <w:lang w:val="en-US"/>
          </w:rPr>
          <w:delText>.</w:delText>
        </w:r>
      </w:del>
    </w:p>
    <w:p w14:paraId="3D4F8334" w14:textId="5B0EC5AB" w:rsidR="002F51DB" w:rsidDel="009C56EB" w:rsidRDefault="002F51DB" w:rsidP="009C56EB">
      <w:pPr>
        <w:rPr>
          <w:del w:id="68" w:author="Chen, Cheng" w:date="2023-11-16T10:18:00Z"/>
          <w:color w:val="FF0000"/>
          <w:szCs w:val="22"/>
          <w:u w:val="single"/>
        </w:rPr>
      </w:pPr>
    </w:p>
    <w:p w14:paraId="26A3816F" w14:textId="3BBF99FF" w:rsidR="00EA0BA7" w:rsidDel="009C56EB" w:rsidRDefault="00EA0BA7" w:rsidP="009C56EB">
      <w:pPr>
        <w:rPr>
          <w:del w:id="69" w:author="Chen, Cheng" w:date="2023-11-16T10:18:00Z"/>
          <w:szCs w:val="22"/>
          <w:lang w:val="en-US"/>
        </w:rPr>
      </w:pPr>
      <w:del w:id="70" w:author="Chen, Cheng" w:date="2023-11-16T10:18:00Z">
        <w:r w:rsidDel="009C56EB">
          <w:rPr>
            <w:szCs w:val="22"/>
            <w:lang w:val="en-US"/>
          </w:rPr>
          <w:delText xml:space="preserve">Option 2: </w:delText>
        </w:r>
        <w:r w:rsidR="00EC54CC" w:rsidDel="009C56EB">
          <w:rPr>
            <w:szCs w:val="22"/>
            <w:lang w:val="en-US" w:eastAsia="zh-CN"/>
          </w:rPr>
          <w:delText xml:space="preserve">Keep current normative behaviors in D2.0 unchanged, i.e., for TB sensing measurement exchanges, we </w:delText>
        </w:r>
        <w:r w:rsidR="00EC54CC" w:rsidDel="009C56EB">
          <w:rPr>
            <w:szCs w:val="22"/>
            <w:lang w:val="en-US"/>
          </w:rPr>
          <w:delText>o</w:delText>
        </w:r>
        <w:r w:rsidR="00EC54CC" w:rsidRPr="00EC54CC" w:rsidDel="009C56EB">
          <w:rPr>
            <w:szCs w:val="22"/>
            <w:lang w:val="en-US"/>
          </w:rPr>
          <w:delText xml:space="preserve">nly increment MEID after each NDPA sounding phase or SR2SR sounding phase. </w:delText>
        </w:r>
      </w:del>
    </w:p>
    <w:p w14:paraId="6B350A43" w14:textId="4083AACC" w:rsidR="009E735A" w:rsidDel="009C56EB" w:rsidRDefault="009E735A" w:rsidP="009C56EB">
      <w:pPr>
        <w:rPr>
          <w:del w:id="71" w:author="Chen, Cheng" w:date="2023-11-16T10:18:00Z"/>
          <w:szCs w:val="22"/>
          <w:lang w:val="en-US"/>
        </w:rPr>
      </w:pPr>
    </w:p>
    <w:p w14:paraId="44ADE9C9" w14:textId="77BF0560" w:rsidR="009E735A" w:rsidRPr="009E735A" w:rsidDel="009C56EB" w:rsidRDefault="00EA0BA7" w:rsidP="009C56EB">
      <w:pPr>
        <w:rPr>
          <w:del w:id="72" w:author="Chen, Cheng" w:date="2023-11-16T10:18:00Z"/>
          <w:szCs w:val="22"/>
          <w:lang w:val="en-US"/>
        </w:rPr>
      </w:pPr>
      <w:del w:id="73" w:author="Chen, Cheng" w:date="2023-11-16T10:18:00Z">
        <w:r w:rsidDel="009C56EB">
          <w:rPr>
            <w:szCs w:val="22"/>
            <w:lang w:val="en-US"/>
          </w:rPr>
          <w:delText xml:space="preserve">Pros: </w:delText>
        </w:r>
        <w:r w:rsidR="009E735A" w:rsidRPr="009E735A" w:rsidDel="009C56EB">
          <w:rPr>
            <w:szCs w:val="22"/>
            <w:lang w:val="en-US"/>
          </w:rPr>
          <w:delText>AP will always have consistently increasing MEIDs in the reports it gets from the STAs for NDPA sounding or SR2SR sounding.</w:delText>
        </w:r>
      </w:del>
    </w:p>
    <w:p w14:paraId="69A9465B" w14:textId="39B60F9B" w:rsidR="00EA0BA7" w:rsidDel="009C56EB" w:rsidRDefault="009E735A" w:rsidP="009C56EB">
      <w:pPr>
        <w:rPr>
          <w:del w:id="74" w:author="Chen, Cheng" w:date="2023-11-16T10:18:00Z"/>
          <w:szCs w:val="22"/>
          <w:lang w:val="en-US"/>
        </w:rPr>
      </w:pPr>
      <w:del w:id="75" w:author="Chen, Cheng" w:date="2023-11-16T10:18:00Z">
        <w:r w:rsidRPr="009E735A" w:rsidDel="009C56EB">
          <w:rPr>
            <w:szCs w:val="22"/>
            <w:lang w:val="en-US"/>
          </w:rPr>
          <w:delText xml:space="preserve">Cons: The name MEID may </w:delText>
        </w:r>
        <w:r w:rsidR="00827EE9" w:rsidDel="009C56EB">
          <w:rPr>
            <w:szCs w:val="22"/>
            <w:lang w:val="en-US"/>
          </w:rPr>
          <w:delText xml:space="preserve">not accurately reflect the behaviors if we do not increment MEID with a TF sounding phase only measurement exchange. </w:delText>
        </w:r>
        <w:r w:rsidR="002C647F" w:rsidDel="009C56EB">
          <w:rPr>
            <w:szCs w:val="22"/>
            <w:lang w:val="en-US"/>
          </w:rPr>
          <w:delText>In this case, we may need to consider replacing the term “Measurement Exchange ID” to “Measurement Report ID”, which would cause a significant amount of term update across D2.0 spec.</w:delText>
        </w:r>
      </w:del>
    </w:p>
    <w:p w14:paraId="310BF29D" w14:textId="18818C18" w:rsidR="002C647F" w:rsidDel="009C56EB" w:rsidRDefault="002C647F" w:rsidP="009C56EB">
      <w:pPr>
        <w:rPr>
          <w:del w:id="76" w:author="Chen, Cheng" w:date="2023-11-16T10:18:00Z"/>
          <w:szCs w:val="22"/>
          <w:lang w:val="en-US"/>
        </w:rPr>
      </w:pPr>
    </w:p>
    <w:p w14:paraId="148B698D" w14:textId="3CE845F1" w:rsidR="00FC4FC5" w:rsidDel="009C56EB" w:rsidRDefault="00FC4FC5" w:rsidP="009C56EB">
      <w:pPr>
        <w:rPr>
          <w:del w:id="77" w:author="Chen, Cheng" w:date="2023-11-16T10:18:00Z"/>
          <w:szCs w:val="22"/>
          <w:lang w:val="en-US"/>
        </w:rPr>
      </w:pPr>
    </w:p>
    <w:p w14:paraId="3B1899F1" w14:textId="58B73B02" w:rsidR="002C647F" w:rsidDel="009C56EB" w:rsidRDefault="002C647F" w:rsidP="009C56EB">
      <w:pPr>
        <w:rPr>
          <w:del w:id="78" w:author="Chen, Cheng" w:date="2023-11-16T10:18:00Z"/>
          <w:szCs w:val="22"/>
          <w:lang w:val="en-US"/>
        </w:rPr>
      </w:pPr>
      <w:del w:id="79" w:author="Chen, Cheng" w:date="2023-11-16T10:18:00Z">
        <w:r w:rsidDel="009C56EB">
          <w:rPr>
            <w:szCs w:val="22"/>
            <w:lang w:val="en-US"/>
          </w:rPr>
          <w:delText xml:space="preserve">Option 3: For TB sensing measurement exchange, </w:delText>
        </w:r>
        <w:r w:rsidR="00BC0029" w:rsidDel="009C56EB">
          <w:rPr>
            <w:szCs w:val="22"/>
            <w:lang w:val="en-US"/>
          </w:rPr>
          <w:delText xml:space="preserve">instead of incrementing with each measurement exchange, </w:delText>
        </w:r>
        <w:r w:rsidDel="009C56EB">
          <w:rPr>
            <w:szCs w:val="22"/>
            <w:lang w:val="en-US"/>
          </w:rPr>
          <w:delText>the MEID is incremented with each AVW. In this case, we also add the following constraints:</w:delText>
        </w:r>
      </w:del>
    </w:p>
    <w:p w14:paraId="6E94BE76" w14:textId="584F9272" w:rsidR="00BC0029" w:rsidRPr="00BC0029" w:rsidDel="009C56EB" w:rsidRDefault="00BC0029" w:rsidP="009C56EB">
      <w:pPr>
        <w:rPr>
          <w:del w:id="80" w:author="Chen, Cheng" w:date="2023-11-16T10:18:00Z"/>
          <w:szCs w:val="22"/>
          <w:lang w:val="en-US"/>
        </w:rPr>
        <w:pPrChange w:id="81" w:author="Chen, Cheng" w:date="2023-11-16T10:18:00Z">
          <w:pPr>
            <w:pStyle w:val="ListParagraph"/>
            <w:numPr>
              <w:numId w:val="35"/>
            </w:numPr>
            <w:ind w:hanging="360"/>
          </w:pPr>
        </w:pPrChange>
      </w:pPr>
      <w:del w:id="82" w:author="Chen, Cheng" w:date="2023-11-16T10:18:00Z">
        <w:r w:rsidRPr="00BC0029" w:rsidDel="009C56EB">
          <w:rPr>
            <w:szCs w:val="22"/>
            <w:lang w:val="en-US"/>
          </w:rPr>
          <w:delText>One NDPA sounding per session per AVW</w:delText>
        </w:r>
      </w:del>
    </w:p>
    <w:p w14:paraId="5B5B9F6A" w14:textId="6D68999B" w:rsidR="00BC0029" w:rsidRPr="00BC0029" w:rsidDel="009C56EB" w:rsidRDefault="00BC0029" w:rsidP="009C56EB">
      <w:pPr>
        <w:rPr>
          <w:del w:id="83" w:author="Chen, Cheng" w:date="2023-11-16T10:18:00Z"/>
          <w:szCs w:val="22"/>
          <w:lang w:val="en-US"/>
        </w:rPr>
        <w:pPrChange w:id="84" w:author="Chen, Cheng" w:date="2023-11-16T10:18:00Z">
          <w:pPr>
            <w:pStyle w:val="ListParagraph"/>
            <w:numPr>
              <w:numId w:val="35"/>
            </w:numPr>
            <w:ind w:hanging="360"/>
          </w:pPr>
        </w:pPrChange>
      </w:pPr>
      <w:del w:id="85" w:author="Chen, Cheng" w:date="2023-11-16T10:18:00Z">
        <w:r w:rsidRPr="00BC0029" w:rsidDel="009C56EB">
          <w:rPr>
            <w:szCs w:val="22"/>
            <w:lang w:val="en-US"/>
          </w:rPr>
          <w:delText>One SR2SR sounding per session per AVW</w:delText>
        </w:r>
      </w:del>
    </w:p>
    <w:p w14:paraId="696369E7" w14:textId="1C5444DC" w:rsidR="00BC0029" w:rsidRPr="00BC0029" w:rsidDel="009C56EB" w:rsidRDefault="00BC0029" w:rsidP="009C56EB">
      <w:pPr>
        <w:rPr>
          <w:del w:id="86" w:author="Chen, Cheng" w:date="2023-11-16T10:18:00Z"/>
          <w:szCs w:val="22"/>
          <w:lang w:val="en-US"/>
        </w:rPr>
        <w:pPrChange w:id="87" w:author="Chen, Cheng" w:date="2023-11-16T10:18:00Z">
          <w:pPr>
            <w:pStyle w:val="ListParagraph"/>
            <w:numPr>
              <w:numId w:val="35"/>
            </w:numPr>
            <w:ind w:hanging="360"/>
          </w:pPr>
        </w:pPrChange>
      </w:pPr>
      <w:del w:id="88" w:author="Chen, Cheng" w:date="2023-11-16T10:18:00Z">
        <w:r w:rsidRPr="00BC0029" w:rsidDel="009C56EB">
          <w:rPr>
            <w:szCs w:val="22"/>
            <w:lang w:val="en-US"/>
          </w:rPr>
          <w:delText>One or more SR2SI sounding per session per AVW</w:delText>
        </w:r>
      </w:del>
    </w:p>
    <w:p w14:paraId="05A7B0D8" w14:textId="67E27367" w:rsidR="006D3CFB" w:rsidDel="009C56EB" w:rsidRDefault="006D3CFB" w:rsidP="009C56EB">
      <w:pPr>
        <w:rPr>
          <w:del w:id="89" w:author="Chen, Cheng" w:date="2023-11-16T10:18:00Z"/>
          <w:szCs w:val="22"/>
          <w:lang w:val="en-US"/>
        </w:rPr>
      </w:pPr>
    </w:p>
    <w:p w14:paraId="068094B0" w14:textId="11CA6EBC" w:rsidR="00D3121E" w:rsidRPr="00D3121E" w:rsidDel="009C56EB" w:rsidRDefault="00D3121E" w:rsidP="009C56EB">
      <w:pPr>
        <w:rPr>
          <w:del w:id="90" w:author="Chen, Cheng" w:date="2023-11-16T10:18:00Z"/>
          <w:szCs w:val="22"/>
          <w:lang w:val="en-US"/>
        </w:rPr>
      </w:pPr>
      <w:del w:id="91" w:author="Chen, Cheng" w:date="2023-11-16T10:18:00Z">
        <w:r w:rsidRPr="00D3121E" w:rsidDel="009C56EB">
          <w:rPr>
            <w:szCs w:val="22"/>
            <w:lang w:val="en-US"/>
          </w:rPr>
          <w:delText>Pros: Keep the MEID term and keep the rule simple too (MEID increment with each AVW).</w:delText>
        </w:r>
      </w:del>
    </w:p>
    <w:p w14:paraId="3B3E9953" w14:textId="07F8F675" w:rsidR="00D3121E" w:rsidRPr="00D3121E" w:rsidDel="009C56EB" w:rsidRDefault="00D3121E" w:rsidP="009C56EB">
      <w:pPr>
        <w:rPr>
          <w:del w:id="92" w:author="Chen, Cheng" w:date="2023-11-16T10:18:00Z"/>
          <w:szCs w:val="22"/>
          <w:lang w:val="en-US"/>
        </w:rPr>
      </w:pPr>
      <w:del w:id="93" w:author="Chen, Cheng" w:date="2023-11-16T10:18:00Z">
        <w:r w:rsidRPr="00D3121E" w:rsidDel="009C56EB">
          <w:rPr>
            <w:szCs w:val="22"/>
            <w:lang w:val="en-US"/>
          </w:rPr>
          <w:delText>Cons: Added constraints on number of NDPA/SR2SR phase in each AVW.</w:delText>
        </w:r>
      </w:del>
    </w:p>
    <w:p w14:paraId="55D2A449" w14:textId="7513A272" w:rsidR="00D3121E" w:rsidRPr="00D3121E" w:rsidDel="009C56EB" w:rsidRDefault="00D3121E" w:rsidP="009C56EB">
      <w:pPr>
        <w:rPr>
          <w:del w:id="94" w:author="Chen, Cheng" w:date="2023-11-16T10:18:00Z"/>
          <w:szCs w:val="22"/>
          <w:lang w:val="en-US"/>
        </w:rPr>
      </w:pPr>
    </w:p>
    <w:p w14:paraId="11B7D6DD" w14:textId="31407FAB" w:rsidR="00FC4FC5" w:rsidRPr="0064415A" w:rsidDel="009C56EB" w:rsidRDefault="00FC4FC5" w:rsidP="009C56EB">
      <w:pPr>
        <w:rPr>
          <w:del w:id="95" w:author="Chen, Cheng" w:date="2023-11-16T10:18:00Z"/>
          <w:b/>
          <w:bCs/>
          <w:i/>
          <w:iCs/>
        </w:rPr>
      </w:pPr>
      <w:del w:id="96" w:author="Chen, Cheng" w:date="2023-11-16T10:18:00Z">
        <w:r w:rsidDel="009C56EB">
          <w:rPr>
            <w:b/>
            <w:bCs/>
            <w:i/>
            <w:iCs/>
          </w:rPr>
          <w:delText>TGbf editor, add the following paragraph at the end of in 11.55.1.5.2.1 D2.0:</w:delText>
        </w:r>
      </w:del>
    </w:p>
    <w:p w14:paraId="54BA8D4A" w14:textId="5B5F095D" w:rsidR="00FC4FC5" w:rsidDel="009C56EB" w:rsidRDefault="00FC4FC5" w:rsidP="009C56EB">
      <w:pPr>
        <w:rPr>
          <w:del w:id="97" w:author="Chen, Cheng" w:date="2023-11-16T10:18:00Z"/>
          <w:color w:val="FF0000"/>
          <w:szCs w:val="22"/>
          <w:u w:val="single"/>
          <w:lang w:val="en-US"/>
        </w:rPr>
      </w:pPr>
      <w:del w:id="98" w:author="Chen, Cheng" w:date="2023-11-16T10:18:00Z">
        <w:r w:rsidRPr="0064415A" w:rsidDel="009C56EB">
          <w:rPr>
            <w:color w:val="FF0000"/>
            <w:szCs w:val="22"/>
            <w:u w:val="single"/>
            <w:lang w:val="en-US"/>
          </w:rPr>
          <w:delText xml:space="preserve">The AP maintains a </w:delText>
        </w:r>
        <w:r w:rsidDel="009C56EB">
          <w:rPr>
            <w:color w:val="FF0000"/>
            <w:szCs w:val="22"/>
            <w:u w:val="single"/>
            <w:lang w:val="en-US"/>
          </w:rPr>
          <w:delText>Measurement Exchange ID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modulo 64 corresponding to a Measurement Session ID. </w:delText>
        </w:r>
        <w:r w:rsidDel="009C56EB">
          <w:rPr>
            <w:color w:val="FF0000"/>
            <w:szCs w:val="22"/>
            <w:u w:val="single"/>
            <w:lang w:val="en-US"/>
          </w:rPr>
          <w:delText>T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he </w:delText>
        </w:r>
        <w:r w:rsidDel="009C56EB">
          <w:rPr>
            <w:color w:val="FF0000"/>
            <w:szCs w:val="22"/>
            <w:u w:val="single"/>
            <w:lang w:val="en-US"/>
          </w:rPr>
          <w:delText>Measurement Exchange ID</w:delText>
        </w:r>
        <w:r w:rsidRPr="0064415A" w:rsidDel="009C56EB">
          <w:rPr>
            <w:color w:val="FF0000"/>
            <w:szCs w:val="22"/>
            <w:u w:val="single"/>
            <w:lang w:val="en-US"/>
          </w:rPr>
          <w:delText xml:space="preserve"> </w:delText>
        </w:r>
        <w:r w:rsidDel="009C56EB">
          <w:rPr>
            <w:color w:val="FF0000"/>
            <w:szCs w:val="22"/>
            <w:u w:val="single"/>
            <w:lang w:val="en-US"/>
          </w:rPr>
          <w:delText xml:space="preserve">shall be incremented by 1 after each </w:delText>
        </w:r>
        <w:r w:rsidR="00690373" w:rsidDel="009C56EB">
          <w:rPr>
            <w:color w:val="FF0000"/>
            <w:szCs w:val="22"/>
            <w:u w:val="single"/>
            <w:lang w:val="en-US"/>
          </w:rPr>
          <w:delText>availability window corresponding to the Measurement Session ID</w:delText>
        </w:r>
        <w:r w:rsidDel="009C56EB">
          <w:rPr>
            <w:color w:val="FF0000"/>
            <w:szCs w:val="22"/>
            <w:u w:val="single"/>
            <w:lang w:val="en-US"/>
          </w:rPr>
          <w:delText>.</w:delText>
        </w:r>
      </w:del>
    </w:p>
    <w:p w14:paraId="13CB21C8" w14:textId="67F720AE" w:rsidR="00FC4FC5" w:rsidDel="009C56EB" w:rsidRDefault="00FC4FC5" w:rsidP="009C56EB">
      <w:pPr>
        <w:rPr>
          <w:del w:id="99" w:author="Chen, Cheng" w:date="2023-11-16T10:18:00Z"/>
          <w:color w:val="FF0000"/>
          <w:szCs w:val="22"/>
          <w:u w:val="single"/>
          <w:lang w:val="en-US"/>
        </w:rPr>
      </w:pPr>
    </w:p>
    <w:p w14:paraId="72DBBD96" w14:textId="3644D826" w:rsidR="00FC4FC5" w:rsidDel="009C56EB" w:rsidRDefault="00FC4FC5" w:rsidP="009C56EB">
      <w:pPr>
        <w:rPr>
          <w:del w:id="100" w:author="Chen, Cheng" w:date="2023-11-16T10:18:00Z"/>
          <w:b/>
          <w:bCs/>
          <w:i/>
          <w:iCs/>
        </w:rPr>
      </w:pPr>
      <w:del w:id="101" w:author="Chen, Cheng" w:date="2023-11-16T10:18:00Z">
        <w:r w:rsidDel="009C56EB">
          <w:rPr>
            <w:b/>
            <w:bCs/>
            <w:i/>
            <w:iCs/>
          </w:rPr>
          <w:delText>TGbf editor, modify the following paragraph in 11.55.1.5.2.3 D2.0:</w:delText>
        </w:r>
      </w:del>
    </w:p>
    <w:p w14:paraId="73050BB7" w14:textId="067E5B19" w:rsidR="00FC4FC5" w:rsidRPr="00172305" w:rsidDel="009C56EB" w:rsidRDefault="00FC4FC5" w:rsidP="009C56EB">
      <w:pPr>
        <w:rPr>
          <w:del w:id="102" w:author="Chen, Cheng" w:date="2023-11-16T10:18:00Z"/>
          <w:szCs w:val="22"/>
          <w:lang w:val="en-US"/>
        </w:rPr>
      </w:pPr>
      <w:del w:id="103" w:author="Chen, Cheng" w:date="2023-11-16T10:18:00Z">
        <w:r w:rsidRPr="00172305" w:rsidDel="009C56EB">
          <w:rPr>
            <w:szCs w:val="22"/>
            <w:lang w:val="en-US"/>
          </w:rPr>
          <w:delText xml:space="preserve">The AP maintains a sounding dialog token counter modulo 64 for each TB sensing measurement exchange corresponding to a Measurement Session ID. When transmitting a Sensing NDP announcement frame to one or more non-AP STAs, the Sounding Dialog Token Number field in the Sounding Dialog </w:delText>
        </w:r>
        <w:r w:rsidRPr="00172305" w:rsidDel="009C56EB">
          <w:rPr>
            <w:szCs w:val="22"/>
            <w:lang w:val="en-US"/>
          </w:rPr>
          <w:lastRenderedPageBreak/>
          <w:delText>field shall be set to the value of the corresponding counter representing the Measurement Exchange ID</w:delText>
        </w:r>
        <w:r w:rsidRPr="00172305" w:rsidDel="009C56EB">
          <w:rPr>
            <w:strike/>
            <w:color w:val="FF0000"/>
            <w:szCs w:val="22"/>
            <w:lang w:val="en-US"/>
          </w:rPr>
          <w:delText>; after which the counter shall be incremented by 1</w:delText>
        </w:r>
        <w:r w:rsidRPr="00172305" w:rsidDel="009C56EB">
          <w:rPr>
            <w:szCs w:val="22"/>
            <w:lang w:val="en-US"/>
          </w:rPr>
          <w:delText>.</w:delText>
        </w:r>
      </w:del>
    </w:p>
    <w:p w14:paraId="63A8BCCF" w14:textId="77777777" w:rsidR="00E359AF" w:rsidRPr="00FC4FC5" w:rsidRDefault="00E359AF">
      <w:pPr>
        <w:rPr>
          <w:color w:val="FF0000"/>
          <w:szCs w:val="22"/>
          <w:u w:val="single"/>
          <w:lang w:val="en-US"/>
        </w:rPr>
      </w:pPr>
    </w:p>
    <w:p w14:paraId="14CD6807" w14:textId="2071ACD2" w:rsidR="00544870" w:rsidRDefault="00544870" w:rsidP="0054487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SP</w:t>
      </w:r>
    </w:p>
    <w:p w14:paraId="271C9F8C" w14:textId="77777777" w:rsidR="00544870" w:rsidRDefault="00544870" w:rsidP="00544870"/>
    <w:p w14:paraId="102190E2" w14:textId="000823EF" w:rsidR="00544870" w:rsidRDefault="00544870" w:rsidP="00544870">
      <w:r>
        <w:t>Do you support the proposed resolutions to the CIDs and incorporate the text changes into the latest TGbf draft</w:t>
      </w:r>
      <w:r w:rsidR="00913B04">
        <w:t>?</w:t>
      </w:r>
    </w:p>
    <w:p w14:paraId="72BFEB77" w14:textId="77777777" w:rsidR="00544870" w:rsidRDefault="00544870" w:rsidP="00544870"/>
    <w:p w14:paraId="47B92B5E" w14:textId="77777777" w:rsidR="00544870" w:rsidRDefault="00544870" w:rsidP="00544870">
      <w:r>
        <w:t>Y/N/A</w:t>
      </w:r>
    </w:p>
    <w:p w14:paraId="38482BC0" w14:textId="77777777" w:rsidR="00CC1573" w:rsidRPr="003C007B" w:rsidRDefault="00CC1573" w:rsidP="003C007B">
      <w:pPr>
        <w:rPr>
          <w:szCs w:val="22"/>
          <w:lang w:val="en-US"/>
        </w:rPr>
      </w:pPr>
    </w:p>
    <w:sectPr w:rsidR="00CC1573" w:rsidRPr="003C007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CB7" w14:textId="77777777" w:rsidR="00E3693C" w:rsidRDefault="00E3693C">
      <w:r>
        <w:separator/>
      </w:r>
    </w:p>
  </w:endnote>
  <w:endnote w:type="continuationSeparator" w:id="0">
    <w:p w14:paraId="2F423AA7" w14:textId="77777777" w:rsidR="00E3693C" w:rsidRDefault="00E3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CAE" w14:textId="18B5002E" w:rsidR="0029020B" w:rsidRDefault="006B6C69" w:rsidP="004225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422503">
      <w:t>Cheng Chen,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9C65" w14:textId="77777777" w:rsidR="00E3693C" w:rsidRDefault="00E3693C">
      <w:r>
        <w:separator/>
      </w:r>
    </w:p>
  </w:footnote>
  <w:footnote w:type="continuationSeparator" w:id="0">
    <w:p w14:paraId="5CDFC51D" w14:textId="77777777" w:rsidR="00E3693C" w:rsidRDefault="00E3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064ABB4C" w:rsidR="0029020B" w:rsidRDefault="006B6C69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441B13">
      <w:t xml:space="preserve"> 2023</w:t>
    </w:r>
    <w:r w:rsidR="0029020B">
      <w:tab/>
    </w:r>
    <w:r w:rsidR="0029020B">
      <w:tab/>
    </w:r>
    <w:del w:id="104" w:author="Chen, Cheng" w:date="2023-11-16T10:19:00Z">
      <w:r w:rsidDel="005F70A6">
        <w:fldChar w:fldCharType="begin"/>
      </w:r>
      <w:r w:rsidDel="005F70A6">
        <w:delInstrText xml:space="preserve"> TITLE  \* MERGEFORMAT </w:delInstrText>
      </w:r>
      <w:r w:rsidDel="005F70A6">
        <w:fldChar w:fldCharType="separate"/>
      </w:r>
      <w:r w:rsidR="00606567" w:rsidDel="005F70A6">
        <w:delText>doc.: IEEE 802.11-23/</w:delText>
      </w:r>
      <w:r w:rsidR="00883FBB" w:rsidDel="005F70A6">
        <w:delText>1989</w:delText>
      </w:r>
      <w:r w:rsidR="00770417" w:rsidDel="005F70A6">
        <w:delText>r0</w:delText>
      </w:r>
      <w:r w:rsidDel="005F70A6">
        <w:fldChar w:fldCharType="end"/>
      </w:r>
    </w:del>
    <w:ins w:id="105" w:author="Chen, Cheng" w:date="2023-11-16T10:19:00Z">
      <w:r w:rsidR="005F70A6">
        <w:fldChar w:fldCharType="begin"/>
      </w:r>
      <w:r w:rsidR="005F70A6">
        <w:instrText xml:space="preserve"> TITLE  \* MERGEFORMAT </w:instrText>
      </w:r>
      <w:r w:rsidR="005F70A6">
        <w:fldChar w:fldCharType="separate"/>
      </w:r>
      <w:r w:rsidR="005F70A6">
        <w:t>doc.: IEEE 802.11-23/1989r</w:t>
      </w:r>
      <w:r w:rsidR="005F70A6">
        <w:t>1</w:t>
      </w:r>
      <w:r w:rsidR="005F70A6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0C0"/>
    <w:multiLevelType w:val="hybridMultilevel"/>
    <w:tmpl w:val="A71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0F7"/>
    <w:multiLevelType w:val="hybridMultilevel"/>
    <w:tmpl w:val="BB98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135F"/>
    <w:multiLevelType w:val="hybridMultilevel"/>
    <w:tmpl w:val="0DB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877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6C7"/>
    <w:multiLevelType w:val="hybridMultilevel"/>
    <w:tmpl w:val="820E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49AD"/>
    <w:multiLevelType w:val="hybridMultilevel"/>
    <w:tmpl w:val="046A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666E0"/>
    <w:multiLevelType w:val="hybridMultilevel"/>
    <w:tmpl w:val="CE48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44080"/>
    <w:multiLevelType w:val="hybridMultilevel"/>
    <w:tmpl w:val="3A683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9DB"/>
    <w:multiLevelType w:val="hybridMultilevel"/>
    <w:tmpl w:val="22C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37F7"/>
    <w:multiLevelType w:val="hybridMultilevel"/>
    <w:tmpl w:val="645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97536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6130E"/>
    <w:multiLevelType w:val="hybridMultilevel"/>
    <w:tmpl w:val="620AA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70C9"/>
    <w:multiLevelType w:val="hybridMultilevel"/>
    <w:tmpl w:val="9AC4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4C0A91"/>
    <w:multiLevelType w:val="hybridMultilevel"/>
    <w:tmpl w:val="620A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2179"/>
    <w:multiLevelType w:val="hybridMultilevel"/>
    <w:tmpl w:val="3A6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2095"/>
    <w:multiLevelType w:val="hybridMultilevel"/>
    <w:tmpl w:val="714C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76802"/>
    <w:multiLevelType w:val="hybridMultilevel"/>
    <w:tmpl w:val="9FC6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6E01"/>
    <w:multiLevelType w:val="hybridMultilevel"/>
    <w:tmpl w:val="535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63795"/>
    <w:multiLevelType w:val="hybridMultilevel"/>
    <w:tmpl w:val="16A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0935"/>
    <w:multiLevelType w:val="hybridMultilevel"/>
    <w:tmpl w:val="314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C7276"/>
    <w:multiLevelType w:val="hybridMultilevel"/>
    <w:tmpl w:val="F168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6593"/>
    <w:multiLevelType w:val="hybridMultilevel"/>
    <w:tmpl w:val="9544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B192A"/>
    <w:multiLevelType w:val="hybridMultilevel"/>
    <w:tmpl w:val="389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1450">
    <w:abstractNumId w:val="30"/>
  </w:num>
  <w:num w:numId="2" w16cid:durableId="1655181690">
    <w:abstractNumId w:val="6"/>
  </w:num>
  <w:num w:numId="3" w16cid:durableId="2115437319">
    <w:abstractNumId w:val="7"/>
  </w:num>
  <w:num w:numId="4" w16cid:durableId="668991931">
    <w:abstractNumId w:val="16"/>
  </w:num>
  <w:num w:numId="5" w16cid:durableId="13118043">
    <w:abstractNumId w:val="12"/>
  </w:num>
  <w:num w:numId="6" w16cid:durableId="115412172">
    <w:abstractNumId w:val="27"/>
  </w:num>
  <w:num w:numId="7" w16cid:durableId="1543396427">
    <w:abstractNumId w:val="21"/>
  </w:num>
  <w:num w:numId="8" w16cid:durableId="318385523">
    <w:abstractNumId w:val="33"/>
  </w:num>
  <w:num w:numId="9" w16cid:durableId="813838249">
    <w:abstractNumId w:val="11"/>
  </w:num>
  <w:num w:numId="10" w16cid:durableId="1454860627">
    <w:abstractNumId w:val="14"/>
  </w:num>
  <w:num w:numId="11" w16cid:durableId="190919314">
    <w:abstractNumId w:val="22"/>
  </w:num>
  <w:num w:numId="12" w16cid:durableId="825246221">
    <w:abstractNumId w:val="17"/>
  </w:num>
  <w:num w:numId="13" w16cid:durableId="1030257081">
    <w:abstractNumId w:val="25"/>
  </w:num>
  <w:num w:numId="14" w16cid:durableId="67192853">
    <w:abstractNumId w:val="34"/>
  </w:num>
  <w:num w:numId="15" w16cid:durableId="1438788223">
    <w:abstractNumId w:val="2"/>
  </w:num>
  <w:num w:numId="16" w16cid:durableId="1808859230">
    <w:abstractNumId w:val="4"/>
  </w:num>
  <w:num w:numId="17" w16cid:durableId="121310852">
    <w:abstractNumId w:val="32"/>
  </w:num>
  <w:num w:numId="18" w16cid:durableId="88893946">
    <w:abstractNumId w:val="35"/>
  </w:num>
  <w:num w:numId="19" w16cid:durableId="1034497441">
    <w:abstractNumId w:val="8"/>
  </w:num>
  <w:num w:numId="20" w16cid:durableId="1456680928">
    <w:abstractNumId w:val="1"/>
  </w:num>
  <w:num w:numId="21" w16cid:durableId="517740018">
    <w:abstractNumId w:val="31"/>
  </w:num>
  <w:num w:numId="22" w16cid:durableId="389113841">
    <w:abstractNumId w:val="15"/>
  </w:num>
  <w:num w:numId="23" w16cid:durableId="1606645039">
    <w:abstractNumId w:val="26"/>
  </w:num>
  <w:num w:numId="24" w16cid:durableId="92167988">
    <w:abstractNumId w:val="29"/>
  </w:num>
  <w:num w:numId="25" w16cid:durableId="992415713">
    <w:abstractNumId w:val="9"/>
  </w:num>
  <w:num w:numId="26" w16cid:durableId="65882918">
    <w:abstractNumId w:val="23"/>
  </w:num>
  <w:num w:numId="27" w16cid:durableId="417597401">
    <w:abstractNumId w:val="3"/>
  </w:num>
  <w:num w:numId="28" w16cid:durableId="564997189">
    <w:abstractNumId w:val="19"/>
  </w:num>
  <w:num w:numId="29" w16cid:durableId="1654066658">
    <w:abstractNumId w:val="18"/>
  </w:num>
  <w:num w:numId="30" w16cid:durableId="1571695344">
    <w:abstractNumId w:val="28"/>
  </w:num>
  <w:num w:numId="31" w16cid:durableId="902250147">
    <w:abstractNumId w:val="20"/>
  </w:num>
  <w:num w:numId="32" w16cid:durableId="524095481">
    <w:abstractNumId w:val="5"/>
  </w:num>
  <w:num w:numId="33" w16cid:durableId="1501264404">
    <w:abstractNumId w:val="24"/>
  </w:num>
  <w:num w:numId="34" w16cid:durableId="633293789">
    <w:abstractNumId w:val="10"/>
  </w:num>
  <w:num w:numId="35" w16cid:durableId="423652770">
    <w:abstractNumId w:val="13"/>
  </w:num>
  <w:num w:numId="36" w16cid:durableId="563615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0628"/>
    <w:rsid w:val="0000316E"/>
    <w:rsid w:val="000036BA"/>
    <w:rsid w:val="0000575E"/>
    <w:rsid w:val="000058D8"/>
    <w:rsid w:val="0000597E"/>
    <w:rsid w:val="00007514"/>
    <w:rsid w:val="00007B50"/>
    <w:rsid w:val="0001126F"/>
    <w:rsid w:val="000117ED"/>
    <w:rsid w:val="00011B12"/>
    <w:rsid w:val="00011BE4"/>
    <w:rsid w:val="00011F0B"/>
    <w:rsid w:val="00012509"/>
    <w:rsid w:val="00016DE5"/>
    <w:rsid w:val="00016EAE"/>
    <w:rsid w:val="0002163E"/>
    <w:rsid w:val="00021D54"/>
    <w:rsid w:val="0002212E"/>
    <w:rsid w:val="00024364"/>
    <w:rsid w:val="00024926"/>
    <w:rsid w:val="0002701B"/>
    <w:rsid w:val="00027772"/>
    <w:rsid w:val="00027AE1"/>
    <w:rsid w:val="0003309F"/>
    <w:rsid w:val="000335B1"/>
    <w:rsid w:val="00033F74"/>
    <w:rsid w:val="000354E7"/>
    <w:rsid w:val="00042DE5"/>
    <w:rsid w:val="000469CA"/>
    <w:rsid w:val="00050DAA"/>
    <w:rsid w:val="00050FF8"/>
    <w:rsid w:val="00051390"/>
    <w:rsid w:val="00051429"/>
    <w:rsid w:val="00051759"/>
    <w:rsid w:val="000549F9"/>
    <w:rsid w:val="000567F7"/>
    <w:rsid w:val="00061207"/>
    <w:rsid w:val="00061F59"/>
    <w:rsid w:val="00062249"/>
    <w:rsid w:val="0006345C"/>
    <w:rsid w:val="00063BA7"/>
    <w:rsid w:val="00063FA0"/>
    <w:rsid w:val="00064B53"/>
    <w:rsid w:val="00066E29"/>
    <w:rsid w:val="00067AAC"/>
    <w:rsid w:val="00067F22"/>
    <w:rsid w:val="00072071"/>
    <w:rsid w:val="000731AC"/>
    <w:rsid w:val="000737BC"/>
    <w:rsid w:val="000751AD"/>
    <w:rsid w:val="00075318"/>
    <w:rsid w:val="0007595D"/>
    <w:rsid w:val="000818F7"/>
    <w:rsid w:val="00081C9B"/>
    <w:rsid w:val="00084016"/>
    <w:rsid w:val="00085804"/>
    <w:rsid w:val="00086917"/>
    <w:rsid w:val="000873FB"/>
    <w:rsid w:val="00090ACC"/>
    <w:rsid w:val="00090E8D"/>
    <w:rsid w:val="00091C1D"/>
    <w:rsid w:val="00093DBA"/>
    <w:rsid w:val="000966F9"/>
    <w:rsid w:val="000974C5"/>
    <w:rsid w:val="000A0403"/>
    <w:rsid w:val="000A06E1"/>
    <w:rsid w:val="000A1EBC"/>
    <w:rsid w:val="000A4E6A"/>
    <w:rsid w:val="000B2E8E"/>
    <w:rsid w:val="000B4A7B"/>
    <w:rsid w:val="000B6316"/>
    <w:rsid w:val="000C347C"/>
    <w:rsid w:val="000C442D"/>
    <w:rsid w:val="000C540E"/>
    <w:rsid w:val="000D02D7"/>
    <w:rsid w:val="000D1ADC"/>
    <w:rsid w:val="000D22CE"/>
    <w:rsid w:val="000D3837"/>
    <w:rsid w:val="000D3E96"/>
    <w:rsid w:val="000D4300"/>
    <w:rsid w:val="000D4F6C"/>
    <w:rsid w:val="000D6906"/>
    <w:rsid w:val="000E0617"/>
    <w:rsid w:val="000E0CC3"/>
    <w:rsid w:val="000E14E7"/>
    <w:rsid w:val="000E4B23"/>
    <w:rsid w:val="000E542A"/>
    <w:rsid w:val="000E6220"/>
    <w:rsid w:val="000E679F"/>
    <w:rsid w:val="000E6E08"/>
    <w:rsid w:val="000E72FD"/>
    <w:rsid w:val="000F575D"/>
    <w:rsid w:val="000F5971"/>
    <w:rsid w:val="000F6577"/>
    <w:rsid w:val="000F7435"/>
    <w:rsid w:val="000F76E4"/>
    <w:rsid w:val="00100CAB"/>
    <w:rsid w:val="00102FCC"/>
    <w:rsid w:val="001062B0"/>
    <w:rsid w:val="00111D7B"/>
    <w:rsid w:val="0011282D"/>
    <w:rsid w:val="001148A2"/>
    <w:rsid w:val="001154FB"/>
    <w:rsid w:val="001179D4"/>
    <w:rsid w:val="00122DFA"/>
    <w:rsid w:val="0012404D"/>
    <w:rsid w:val="00124489"/>
    <w:rsid w:val="001249C4"/>
    <w:rsid w:val="001267A6"/>
    <w:rsid w:val="00130175"/>
    <w:rsid w:val="00131461"/>
    <w:rsid w:val="001333E0"/>
    <w:rsid w:val="00133DC8"/>
    <w:rsid w:val="00133FCA"/>
    <w:rsid w:val="00134561"/>
    <w:rsid w:val="00134D21"/>
    <w:rsid w:val="00135CCE"/>
    <w:rsid w:val="00140C19"/>
    <w:rsid w:val="00142268"/>
    <w:rsid w:val="00142D3D"/>
    <w:rsid w:val="00144DCE"/>
    <w:rsid w:val="00152A67"/>
    <w:rsid w:val="001558A5"/>
    <w:rsid w:val="001564EF"/>
    <w:rsid w:val="00156CEC"/>
    <w:rsid w:val="00161761"/>
    <w:rsid w:val="00162144"/>
    <w:rsid w:val="001632A7"/>
    <w:rsid w:val="001639B5"/>
    <w:rsid w:val="00163F0D"/>
    <w:rsid w:val="00166E05"/>
    <w:rsid w:val="0017098B"/>
    <w:rsid w:val="00171FD8"/>
    <w:rsid w:val="00172305"/>
    <w:rsid w:val="00172687"/>
    <w:rsid w:val="00173174"/>
    <w:rsid w:val="00173B5C"/>
    <w:rsid w:val="0017411E"/>
    <w:rsid w:val="001745B9"/>
    <w:rsid w:val="00176C5A"/>
    <w:rsid w:val="00176F5A"/>
    <w:rsid w:val="001774BD"/>
    <w:rsid w:val="00180041"/>
    <w:rsid w:val="00183637"/>
    <w:rsid w:val="00183658"/>
    <w:rsid w:val="00186A66"/>
    <w:rsid w:val="00186D08"/>
    <w:rsid w:val="00186D1F"/>
    <w:rsid w:val="00192B5C"/>
    <w:rsid w:val="0019331C"/>
    <w:rsid w:val="0019397D"/>
    <w:rsid w:val="00194C1D"/>
    <w:rsid w:val="001972B4"/>
    <w:rsid w:val="001A01FB"/>
    <w:rsid w:val="001A05CF"/>
    <w:rsid w:val="001A2AD2"/>
    <w:rsid w:val="001A2D11"/>
    <w:rsid w:val="001A3AB2"/>
    <w:rsid w:val="001A4501"/>
    <w:rsid w:val="001A497D"/>
    <w:rsid w:val="001A6EF5"/>
    <w:rsid w:val="001A7671"/>
    <w:rsid w:val="001A79CA"/>
    <w:rsid w:val="001B1832"/>
    <w:rsid w:val="001B5E77"/>
    <w:rsid w:val="001C0978"/>
    <w:rsid w:val="001C1B00"/>
    <w:rsid w:val="001C210D"/>
    <w:rsid w:val="001C36FE"/>
    <w:rsid w:val="001D0DEB"/>
    <w:rsid w:val="001D3FC6"/>
    <w:rsid w:val="001D4B5E"/>
    <w:rsid w:val="001D4F99"/>
    <w:rsid w:val="001D723B"/>
    <w:rsid w:val="001E195B"/>
    <w:rsid w:val="001E2EFE"/>
    <w:rsid w:val="001E3D4B"/>
    <w:rsid w:val="001E3DAE"/>
    <w:rsid w:val="001E4D42"/>
    <w:rsid w:val="001E5356"/>
    <w:rsid w:val="001E65B0"/>
    <w:rsid w:val="001E7B97"/>
    <w:rsid w:val="001F031B"/>
    <w:rsid w:val="001F170A"/>
    <w:rsid w:val="001F527F"/>
    <w:rsid w:val="001F6CC3"/>
    <w:rsid w:val="001F6D19"/>
    <w:rsid w:val="001F7F3D"/>
    <w:rsid w:val="002008F9"/>
    <w:rsid w:val="0020192A"/>
    <w:rsid w:val="002022F3"/>
    <w:rsid w:val="002044F5"/>
    <w:rsid w:val="00210A2D"/>
    <w:rsid w:val="00211EB9"/>
    <w:rsid w:val="00216E50"/>
    <w:rsid w:val="00217035"/>
    <w:rsid w:val="00217A3A"/>
    <w:rsid w:val="002202F5"/>
    <w:rsid w:val="00220905"/>
    <w:rsid w:val="00222747"/>
    <w:rsid w:val="00224369"/>
    <w:rsid w:val="00224AB5"/>
    <w:rsid w:val="00225122"/>
    <w:rsid w:val="00226BCB"/>
    <w:rsid w:val="002275C4"/>
    <w:rsid w:val="00227F0F"/>
    <w:rsid w:val="00230CB5"/>
    <w:rsid w:val="00231C5B"/>
    <w:rsid w:val="0023391F"/>
    <w:rsid w:val="00236008"/>
    <w:rsid w:val="00240090"/>
    <w:rsid w:val="00242D4C"/>
    <w:rsid w:val="00245F6E"/>
    <w:rsid w:val="00245FF0"/>
    <w:rsid w:val="00250705"/>
    <w:rsid w:val="0025147F"/>
    <w:rsid w:val="00251F11"/>
    <w:rsid w:val="00252AA4"/>
    <w:rsid w:val="00253619"/>
    <w:rsid w:val="00253B07"/>
    <w:rsid w:val="00253C72"/>
    <w:rsid w:val="002560DE"/>
    <w:rsid w:val="002617C1"/>
    <w:rsid w:val="00274BE2"/>
    <w:rsid w:val="002753DA"/>
    <w:rsid w:val="002762F8"/>
    <w:rsid w:val="002767FE"/>
    <w:rsid w:val="0027725A"/>
    <w:rsid w:val="00280A96"/>
    <w:rsid w:val="00282AC3"/>
    <w:rsid w:val="00283156"/>
    <w:rsid w:val="00284066"/>
    <w:rsid w:val="00286704"/>
    <w:rsid w:val="00286D08"/>
    <w:rsid w:val="00286F14"/>
    <w:rsid w:val="0029020B"/>
    <w:rsid w:val="002906C3"/>
    <w:rsid w:val="00296332"/>
    <w:rsid w:val="002972A7"/>
    <w:rsid w:val="0029736A"/>
    <w:rsid w:val="002A02D4"/>
    <w:rsid w:val="002A3390"/>
    <w:rsid w:val="002A3B31"/>
    <w:rsid w:val="002A3F42"/>
    <w:rsid w:val="002A5886"/>
    <w:rsid w:val="002A63CC"/>
    <w:rsid w:val="002A78EF"/>
    <w:rsid w:val="002A7C0A"/>
    <w:rsid w:val="002B03BD"/>
    <w:rsid w:val="002B3391"/>
    <w:rsid w:val="002B6C73"/>
    <w:rsid w:val="002B75A0"/>
    <w:rsid w:val="002C1058"/>
    <w:rsid w:val="002C17CF"/>
    <w:rsid w:val="002C24AA"/>
    <w:rsid w:val="002C5865"/>
    <w:rsid w:val="002C5D32"/>
    <w:rsid w:val="002C620B"/>
    <w:rsid w:val="002C647F"/>
    <w:rsid w:val="002C6F70"/>
    <w:rsid w:val="002C7A34"/>
    <w:rsid w:val="002D44BE"/>
    <w:rsid w:val="002D456E"/>
    <w:rsid w:val="002D4DBB"/>
    <w:rsid w:val="002D61C4"/>
    <w:rsid w:val="002D6E0A"/>
    <w:rsid w:val="002E37A3"/>
    <w:rsid w:val="002E3AF0"/>
    <w:rsid w:val="002E3C24"/>
    <w:rsid w:val="002E69A5"/>
    <w:rsid w:val="002E7E13"/>
    <w:rsid w:val="002F1E54"/>
    <w:rsid w:val="002F2F3F"/>
    <w:rsid w:val="002F51DB"/>
    <w:rsid w:val="002F5CCD"/>
    <w:rsid w:val="002F7576"/>
    <w:rsid w:val="00300A1B"/>
    <w:rsid w:val="00300EA3"/>
    <w:rsid w:val="0030273F"/>
    <w:rsid w:val="00303903"/>
    <w:rsid w:val="003040A4"/>
    <w:rsid w:val="00305D07"/>
    <w:rsid w:val="003112A0"/>
    <w:rsid w:val="00311978"/>
    <w:rsid w:val="00316046"/>
    <w:rsid w:val="00320FC0"/>
    <w:rsid w:val="003212EE"/>
    <w:rsid w:val="00322AD6"/>
    <w:rsid w:val="00323AA5"/>
    <w:rsid w:val="003242A4"/>
    <w:rsid w:val="00324A4F"/>
    <w:rsid w:val="00324BB9"/>
    <w:rsid w:val="00330FBB"/>
    <w:rsid w:val="00331D2D"/>
    <w:rsid w:val="00332717"/>
    <w:rsid w:val="00340605"/>
    <w:rsid w:val="00351AE7"/>
    <w:rsid w:val="00354B2E"/>
    <w:rsid w:val="00354D5A"/>
    <w:rsid w:val="00356717"/>
    <w:rsid w:val="00356CB0"/>
    <w:rsid w:val="003613EF"/>
    <w:rsid w:val="0036153F"/>
    <w:rsid w:val="00362538"/>
    <w:rsid w:val="003647A8"/>
    <w:rsid w:val="00366B0B"/>
    <w:rsid w:val="003702F5"/>
    <w:rsid w:val="003734BC"/>
    <w:rsid w:val="003735CB"/>
    <w:rsid w:val="00373E03"/>
    <w:rsid w:val="00374DFF"/>
    <w:rsid w:val="00377376"/>
    <w:rsid w:val="00380A38"/>
    <w:rsid w:val="00381396"/>
    <w:rsid w:val="003818B2"/>
    <w:rsid w:val="00384809"/>
    <w:rsid w:val="003878DF"/>
    <w:rsid w:val="00392FEE"/>
    <w:rsid w:val="00395BA7"/>
    <w:rsid w:val="003960AE"/>
    <w:rsid w:val="00396F41"/>
    <w:rsid w:val="0039714F"/>
    <w:rsid w:val="0039777F"/>
    <w:rsid w:val="003A30D3"/>
    <w:rsid w:val="003A31C2"/>
    <w:rsid w:val="003A476C"/>
    <w:rsid w:val="003A57A4"/>
    <w:rsid w:val="003A6684"/>
    <w:rsid w:val="003A6DA9"/>
    <w:rsid w:val="003B094F"/>
    <w:rsid w:val="003B46A3"/>
    <w:rsid w:val="003B5417"/>
    <w:rsid w:val="003B703E"/>
    <w:rsid w:val="003C007B"/>
    <w:rsid w:val="003C0E88"/>
    <w:rsid w:val="003C2156"/>
    <w:rsid w:val="003C21F6"/>
    <w:rsid w:val="003C30FC"/>
    <w:rsid w:val="003C46EC"/>
    <w:rsid w:val="003C5CBD"/>
    <w:rsid w:val="003D0401"/>
    <w:rsid w:val="003D0CB4"/>
    <w:rsid w:val="003D4141"/>
    <w:rsid w:val="003D560E"/>
    <w:rsid w:val="003D6103"/>
    <w:rsid w:val="003D67F0"/>
    <w:rsid w:val="003E36E5"/>
    <w:rsid w:val="003E40ED"/>
    <w:rsid w:val="003F0758"/>
    <w:rsid w:val="003F1287"/>
    <w:rsid w:val="003F3ACA"/>
    <w:rsid w:val="003F59EB"/>
    <w:rsid w:val="003F6AD7"/>
    <w:rsid w:val="003F7C18"/>
    <w:rsid w:val="004001B3"/>
    <w:rsid w:val="004007CD"/>
    <w:rsid w:val="004020F3"/>
    <w:rsid w:val="00407998"/>
    <w:rsid w:val="00411242"/>
    <w:rsid w:val="00411EBE"/>
    <w:rsid w:val="0041225B"/>
    <w:rsid w:val="004148C2"/>
    <w:rsid w:val="00415109"/>
    <w:rsid w:val="00416073"/>
    <w:rsid w:val="0041640E"/>
    <w:rsid w:val="0041737C"/>
    <w:rsid w:val="004175AD"/>
    <w:rsid w:val="00422204"/>
    <w:rsid w:val="00422503"/>
    <w:rsid w:val="00422A3D"/>
    <w:rsid w:val="00422A98"/>
    <w:rsid w:val="0042373E"/>
    <w:rsid w:val="004241BA"/>
    <w:rsid w:val="004249E7"/>
    <w:rsid w:val="004252F9"/>
    <w:rsid w:val="0042621B"/>
    <w:rsid w:val="0043035A"/>
    <w:rsid w:val="00432228"/>
    <w:rsid w:val="00433B76"/>
    <w:rsid w:val="00436D2E"/>
    <w:rsid w:val="00437B47"/>
    <w:rsid w:val="00441B13"/>
    <w:rsid w:val="00442037"/>
    <w:rsid w:val="0044270F"/>
    <w:rsid w:val="00443E78"/>
    <w:rsid w:val="00445712"/>
    <w:rsid w:val="00446AD9"/>
    <w:rsid w:val="00450227"/>
    <w:rsid w:val="0045047A"/>
    <w:rsid w:val="004508C8"/>
    <w:rsid w:val="00450B2A"/>
    <w:rsid w:val="004510FC"/>
    <w:rsid w:val="004523D0"/>
    <w:rsid w:val="00452BB0"/>
    <w:rsid w:val="004535E7"/>
    <w:rsid w:val="00460E9A"/>
    <w:rsid w:val="00461314"/>
    <w:rsid w:val="004613E3"/>
    <w:rsid w:val="0046221D"/>
    <w:rsid w:val="00462CF9"/>
    <w:rsid w:val="00464C7D"/>
    <w:rsid w:val="00465B86"/>
    <w:rsid w:val="00465F92"/>
    <w:rsid w:val="0046732D"/>
    <w:rsid w:val="0047161D"/>
    <w:rsid w:val="0047319E"/>
    <w:rsid w:val="00473B39"/>
    <w:rsid w:val="00475A1B"/>
    <w:rsid w:val="00477B00"/>
    <w:rsid w:val="0048448E"/>
    <w:rsid w:val="00484C0D"/>
    <w:rsid w:val="00486755"/>
    <w:rsid w:val="0048700D"/>
    <w:rsid w:val="00495462"/>
    <w:rsid w:val="004965CC"/>
    <w:rsid w:val="004A02F0"/>
    <w:rsid w:val="004A12B0"/>
    <w:rsid w:val="004A1EAD"/>
    <w:rsid w:val="004A2B87"/>
    <w:rsid w:val="004A45B6"/>
    <w:rsid w:val="004A5946"/>
    <w:rsid w:val="004A757D"/>
    <w:rsid w:val="004B064B"/>
    <w:rsid w:val="004B1437"/>
    <w:rsid w:val="004B1AD4"/>
    <w:rsid w:val="004B2027"/>
    <w:rsid w:val="004B221E"/>
    <w:rsid w:val="004B6306"/>
    <w:rsid w:val="004B6E2C"/>
    <w:rsid w:val="004C06DA"/>
    <w:rsid w:val="004C5CA5"/>
    <w:rsid w:val="004D0431"/>
    <w:rsid w:val="004D0AF4"/>
    <w:rsid w:val="004D3E15"/>
    <w:rsid w:val="004D4581"/>
    <w:rsid w:val="004D5121"/>
    <w:rsid w:val="004D707C"/>
    <w:rsid w:val="004D775F"/>
    <w:rsid w:val="004E0CCC"/>
    <w:rsid w:val="004E7871"/>
    <w:rsid w:val="004F0EF9"/>
    <w:rsid w:val="004F2B4A"/>
    <w:rsid w:val="004F465E"/>
    <w:rsid w:val="004F47F7"/>
    <w:rsid w:val="004F4F43"/>
    <w:rsid w:val="00500739"/>
    <w:rsid w:val="00501963"/>
    <w:rsid w:val="00502D67"/>
    <w:rsid w:val="00503297"/>
    <w:rsid w:val="00504D58"/>
    <w:rsid w:val="0050735B"/>
    <w:rsid w:val="00510C25"/>
    <w:rsid w:val="005137CA"/>
    <w:rsid w:val="00513E59"/>
    <w:rsid w:val="00515A05"/>
    <w:rsid w:val="00516FD1"/>
    <w:rsid w:val="00517865"/>
    <w:rsid w:val="005204E4"/>
    <w:rsid w:val="0052179C"/>
    <w:rsid w:val="00522573"/>
    <w:rsid w:val="005249AC"/>
    <w:rsid w:val="00526DCA"/>
    <w:rsid w:val="00526E8E"/>
    <w:rsid w:val="005279D7"/>
    <w:rsid w:val="005302A2"/>
    <w:rsid w:val="0053042A"/>
    <w:rsid w:val="005304C7"/>
    <w:rsid w:val="005307E4"/>
    <w:rsid w:val="00530A1C"/>
    <w:rsid w:val="0053138D"/>
    <w:rsid w:val="00532E0B"/>
    <w:rsid w:val="0053408A"/>
    <w:rsid w:val="00534746"/>
    <w:rsid w:val="005355C6"/>
    <w:rsid w:val="005371D8"/>
    <w:rsid w:val="00537E10"/>
    <w:rsid w:val="00544870"/>
    <w:rsid w:val="005448B4"/>
    <w:rsid w:val="00544DB1"/>
    <w:rsid w:val="005509AD"/>
    <w:rsid w:val="005555BF"/>
    <w:rsid w:val="00555A94"/>
    <w:rsid w:val="0055665E"/>
    <w:rsid w:val="00557E61"/>
    <w:rsid w:val="005610A7"/>
    <w:rsid w:val="00563422"/>
    <w:rsid w:val="00564239"/>
    <w:rsid w:val="0056753D"/>
    <w:rsid w:val="00567FBB"/>
    <w:rsid w:val="00571635"/>
    <w:rsid w:val="005718B9"/>
    <w:rsid w:val="0057445E"/>
    <w:rsid w:val="005759B3"/>
    <w:rsid w:val="005759EC"/>
    <w:rsid w:val="005769F9"/>
    <w:rsid w:val="00580921"/>
    <w:rsid w:val="00582658"/>
    <w:rsid w:val="00582BAD"/>
    <w:rsid w:val="00582BFF"/>
    <w:rsid w:val="00584129"/>
    <w:rsid w:val="00584272"/>
    <w:rsid w:val="00584E54"/>
    <w:rsid w:val="005867D6"/>
    <w:rsid w:val="005875F1"/>
    <w:rsid w:val="00587DB6"/>
    <w:rsid w:val="00591228"/>
    <w:rsid w:val="005919D2"/>
    <w:rsid w:val="005930F6"/>
    <w:rsid w:val="005936D2"/>
    <w:rsid w:val="00594638"/>
    <w:rsid w:val="00595D08"/>
    <w:rsid w:val="00597E33"/>
    <w:rsid w:val="00597F7F"/>
    <w:rsid w:val="005A1091"/>
    <w:rsid w:val="005A486B"/>
    <w:rsid w:val="005A5EA4"/>
    <w:rsid w:val="005B1887"/>
    <w:rsid w:val="005B2971"/>
    <w:rsid w:val="005B41F7"/>
    <w:rsid w:val="005B4239"/>
    <w:rsid w:val="005B55A0"/>
    <w:rsid w:val="005B68DC"/>
    <w:rsid w:val="005C0B7E"/>
    <w:rsid w:val="005C3533"/>
    <w:rsid w:val="005C3855"/>
    <w:rsid w:val="005C52A0"/>
    <w:rsid w:val="005D00DC"/>
    <w:rsid w:val="005D1DED"/>
    <w:rsid w:val="005D2A5E"/>
    <w:rsid w:val="005D2C77"/>
    <w:rsid w:val="005D3A80"/>
    <w:rsid w:val="005D47D2"/>
    <w:rsid w:val="005D4B7B"/>
    <w:rsid w:val="005D5A27"/>
    <w:rsid w:val="005E18AC"/>
    <w:rsid w:val="005E2BBB"/>
    <w:rsid w:val="005E41C1"/>
    <w:rsid w:val="005E76A5"/>
    <w:rsid w:val="005F04F7"/>
    <w:rsid w:val="005F222D"/>
    <w:rsid w:val="005F33FF"/>
    <w:rsid w:val="005F70A6"/>
    <w:rsid w:val="00601EC5"/>
    <w:rsid w:val="00606567"/>
    <w:rsid w:val="00610BF0"/>
    <w:rsid w:val="00612883"/>
    <w:rsid w:val="0061372A"/>
    <w:rsid w:val="00613D80"/>
    <w:rsid w:val="00614EF4"/>
    <w:rsid w:val="0061513F"/>
    <w:rsid w:val="00621F4A"/>
    <w:rsid w:val="00622859"/>
    <w:rsid w:val="006240F8"/>
    <w:rsid w:val="0062440B"/>
    <w:rsid w:val="00624730"/>
    <w:rsid w:val="006264B5"/>
    <w:rsid w:val="00626714"/>
    <w:rsid w:val="00627D92"/>
    <w:rsid w:val="0063107E"/>
    <w:rsid w:val="00633E9A"/>
    <w:rsid w:val="0063640D"/>
    <w:rsid w:val="0063753F"/>
    <w:rsid w:val="00640653"/>
    <w:rsid w:val="0064415A"/>
    <w:rsid w:val="0065247D"/>
    <w:rsid w:val="00653B97"/>
    <w:rsid w:val="00655788"/>
    <w:rsid w:val="00661794"/>
    <w:rsid w:val="00662A59"/>
    <w:rsid w:val="00665966"/>
    <w:rsid w:val="00666572"/>
    <w:rsid w:val="00666750"/>
    <w:rsid w:val="00672F4B"/>
    <w:rsid w:val="00674E96"/>
    <w:rsid w:val="006758A7"/>
    <w:rsid w:val="006771D7"/>
    <w:rsid w:val="006812F5"/>
    <w:rsid w:val="00681D8C"/>
    <w:rsid w:val="006822E4"/>
    <w:rsid w:val="0068296C"/>
    <w:rsid w:val="00685982"/>
    <w:rsid w:val="00685D4A"/>
    <w:rsid w:val="006860DA"/>
    <w:rsid w:val="006862C5"/>
    <w:rsid w:val="00690373"/>
    <w:rsid w:val="00690709"/>
    <w:rsid w:val="00697005"/>
    <w:rsid w:val="006970EB"/>
    <w:rsid w:val="00697191"/>
    <w:rsid w:val="00697883"/>
    <w:rsid w:val="006A6CC8"/>
    <w:rsid w:val="006B0A04"/>
    <w:rsid w:val="006B16EE"/>
    <w:rsid w:val="006B25D6"/>
    <w:rsid w:val="006B36CB"/>
    <w:rsid w:val="006B50C8"/>
    <w:rsid w:val="006B538F"/>
    <w:rsid w:val="006B5B9D"/>
    <w:rsid w:val="006B5C00"/>
    <w:rsid w:val="006B6C69"/>
    <w:rsid w:val="006C0727"/>
    <w:rsid w:val="006C15E5"/>
    <w:rsid w:val="006C18E5"/>
    <w:rsid w:val="006C3921"/>
    <w:rsid w:val="006C3951"/>
    <w:rsid w:val="006C4AD7"/>
    <w:rsid w:val="006C52FF"/>
    <w:rsid w:val="006C6345"/>
    <w:rsid w:val="006D01A1"/>
    <w:rsid w:val="006D1604"/>
    <w:rsid w:val="006D1D91"/>
    <w:rsid w:val="006D35FB"/>
    <w:rsid w:val="006D3CFB"/>
    <w:rsid w:val="006D557F"/>
    <w:rsid w:val="006E011F"/>
    <w:rsid w:val="006E0E7D"/>
    <w:rsid w:val="006E145F"/>
    <w:rsid w:val="006E1D46"/>
    <w:rsid w:val="006E2129"/>
    <w:rsid w:val="006E5B1F"/>
    <w:rsid w:val="006E6115"/>
    <w:rsid w:val="006E7561"/>
    <w:rsid w:val="006E7718"/>
    <w:rsid w:val="006F0DB5"/>
    <w:rsid w:val="006F1A1C"/>
    <w:rsid w:val="006F5BEA"/>
    <w:rsid w:val="0070208F"/>
    <w:rsid w:val="0070221D"/>
    <w:rsid w:val="007022D9"/>
    <w:rsid w:val="00702BDF"/>
    <w:rsid w:val="0070716C"/>
    <w:rsid w:val="00707360"/>
    <w:rsid w:val="00707CE8"/>
    <w:rsid w:val="007106F9"/>
    <w:rsid w:val="00711383"/>
    <w:rsid w:val="00712A11"/>
    <w:rsid w:val="00712EB8"/>
    <w:rsid w:val="0071338A"/>
    <w:rsid w:val="007154F8"/>
    <w:rsid w:val="007165F8"/>
    <w:rsid w:val="00716841"/>
    <w:rsid w:val="00717BCF"/>
    <w:rsid w:val="007203A6"/>
    <w:rsid w:val="00721FBD"/>
    <w:rsid w:val="007228D1"/>
    <w:rsid w:val="00724930"/>
    <w:rsid w:val="0073102F"/>
    <w:rsid w:val="00731E1B"/>
    <w:rsid w:val="00733282"/>
    <w:rsid w:val="00733AF6"/>
    <w:rsid w:val="00736909"/>
    <w:rsid w:val="00737928"/>
    <w:rsid w:val="00740F61"/>
    <w:rsid w:val="00744FD0"/>
    <w:rsid w:val="0074579D"/>
    <w:rsid w:val="0074768D"/>
    <w:rsid w:val="0075552B"/>
    <w:rsid w:val="00757CFD"/>
    <w:rsid w:val="00760140"/>
    <w:rsid w:val="00761235"/>
    <w:rsid w:val="00761753"/>
    <w:rsid w:val="00762A88"/>
    <w:rsid w:val="00763933"/>
    <w:rsid w:val="00763B37"/>
    <w:rsid w:val="00765DCA"/>
    <w:rsid w:val="007669C9"/>
    <w:rsid w:val="00766A99"/>
    <w:rsid w:val="00766EB2"/>
    <w:rsid w:val="007677AB"/>
    <w:rsid w:val="00770417"/>
    <w:rsid w:val="00770572"/>
    <w:rsid w:val="00770984"/>
    <w:rsid w:val="0077114C"/>
    <w:rsid w:val="007738C5"/>
    <w:rsid w:val="007741B4"/>
    <w:rsid w:val="00774FE9"/>
    <w:rsid w:val="00784E6B"/>
    <w:rsid w:val="0079734D"/>
    <w:rsid w:val="00797B43"/>
    <w:rsid w:val="007A0B55"/>
    <w:rsid w:val="007A0F96"/>
    <w:rsid w:val="007A2E86"/>
    <w:rsid w:val="007A496A"/>
    <w:rsid w:val="007B0EDB"/>
    <w:rsid w:val="007B1012"/>
    <w:rsid w:val="007B1B49"/>
    <w:rsid w:val="007B1E47"/>
    <w:rsid w:val="007B2EE1"/>
    <w:rsid w:val="007B5F20"/>
    <w:rsid w:val="007C1F7A"/>
    <w:rsid w:val="007C294E"/>
    <w:rsid w:val="007C30D1"/>
    <w:rsid w:val="007C6589"/>
    <w:rsid w:val="007D04E3"/>
    <w:rsid w:val="007D2CE9"/>
    <w:rsid w:val="007D70B8"/>
    <w:rsid w:val="007E0838"/>
    <w:rsid w:val="007E7311"/>
    <w:rsid w:val="007E7B27"/>
    <w:rsid w:val="007F1077"/>
    <w:rsid w:val="007F26FE"/>
    <w:rsid w:val="007F5B77"/>
    <w:rsid w:val="007F755A"/>
    <w:rsid w:val="007F7E42"/>
    <w:rsid w:val="0080078A"/>
    <w:rsid w:val="00802986"/>
    <w:rsid w:val="00806ED0"/>
    <w:rsid w:val="0081023A"/>
    <w:rsid w:val="00811A99"/>
    <w:rsid w:val="00815AF8"/>
    <w:rsid w:val="0081714D"/>
    <w:rsid w:val="00822EE1"/>
    <w:rsid w:val="00823E03"/>
    <w:rsid w:val="008252A8"/>
    <w:rsid w:val="008253A0"/>
    <w:rsid w:val="0082651B"/>
    <w:rsid w:val="008275C4"/>
    <w:rsid w:val="00827AB1"/>
    <w:rsid w:val="00827EE9"/>
    <w:rsid w:val="00830882"/>
    <w:rsid w:val="00831251"/>
    <w:rsid w:val="008316A6"/>
    <w:rsid w:val="0083316D"/>
    <w:rsid w:val="00833398"/>
    <w:rsid w:val="008364E1"/>
    <w:rsid w:val="00836D71"/>
    <w:rsid w:val="00836EF5"/>
    <w:rsid w:val="00837FE9"/>
    <w:rsid w:val="008425FB"/>
    <w:rsid w:val="00843471"/>
    <w:rsid w:val="00846683"/>
    <w:rsid w:val="00851914"/>
    <w:rsid w:val="00852C90"/>
    <w:rsid w:val="0085319A"/>
    <w:rsid w:val="00855DEC"/>
    <w:rsid w:val="008578F0"/>
    <w:rsid w:val="00860766"/>
    <w:rsid w:val="008616E3"/>
    <w:rsid w:val="00864EBB"/>
    <w:rsid w:val="00866BA8"/>
    <w:rsid w:val="008748D1"/>
    <w:rsid w:val="0087699A"/>
    <w:rsid w:val="00877E74"/>
    <w:rsid w:val="008807BB"/>
    <w:rsid w:val="00880DA8"/>
    <w:rsid w:val="0088142F"/>
    <w:rsid w:val="00881CBA"/>
    <w:rsid w:val="00882567"/>
    <w:rsid w:val="00883721"/>
    <w:rsid w:val="00883FBB"/>
    <w:rsid w:val="00887B53"/>
    <w:rsid w:val="00890FB5"/>
    <w:rsid w:val="0089179F"/>
    <w:rsid w:val="008932E4"/>
    <w:rsid w:val="00894E0A"/>
    <w:rsid w:val="00897230"/>
    <w:rsid w:val="0089728A"/>
    <w:rsid w:val="008973D5"/>
    <w:rsid w:val="008977C8"/>
    <w:rsid w:val="008A1A63"/>
    <w:rsid w:val="008A2257"/>
    <w:rsid w:val="008A2710"/>
    <w:rsid w:val="008A3FC1"/>
    <w:rsid w:val="008A4BE7"/>
    <w:rsid w:val="008A4D3D"/>
    <w:rsid w:val="008A52A9"/>
    <w:rsid w:val="008A7652"/>
    <w:rsid w:val="008B2530"/>
    <w:rsid w:val="008B5E20"/>
    <w:rsid w:val="008D10C4"/>
    <w:rsid w:val="008D2942"/>
    <w:rsid w:val="008E15F5"/>
    <w:rsid w:val="008E3B76"/>
    <w:rsid w:val="008E40B5"/>
    <w:rsid w:val="008E494C"/>
    <w:rsid w:val="008E7637"/>
    <w:rsid w:val="008F3C3D"/>
    <w:rsid w:val="008F674F"/>
    <w:rsid w:val="008F78F8"/>
    <w:rsid w:val="0090229B"/>
    <w:rsid w:val="009029CB"/>
    <w:rsid w:val="00903263"/>
    <w:rsid w:val="00907CFA"/>
    <w:rsid w:val="009134B0"/>
    <w:rsid w:val="00913691"/>
    <w:rsid w:val="00913B04"/>
    <w:rsid w:val="009160EA"/>
    <w:rsid w:val="00916A65"/>
    <w:rsid w:val="00917527"/>
    <w:rsid w:val="00920C7E"/>
    <w:rsid w:val="00921D67"/>
    <w:rsid w:val="00922EA6"/>
    <w:rsid w:val="0093015E"/>
    <w:rsid w:val="0093100B"/>
    <w:rsid w:val="00932A2A"/>
    <w:rsid w:val="00934464"/>
    <w:rsid w:val="0093461B"/>
    <w:rsid w:val="00934DF0"/>
    <w:rsid w:val="00935083"/>
    <w:rsid w:val="009355C6"/>
    <w:rsid w:val="009358C3"/>
    <w:rsid w:val="009365B0"/>
    <w:rsid w:val="009423E7"/>
    <w:rsid w:val="009426E5"/>
    <w:rsid w:val="00943B26"/>
    <w:rsid w:val="00945BBE"/>
    <w:rsid w:val="009461C2"/>
    <w:rsid w:val="009465F3"/>
    <w:rsid w:val="00950E3C"/>
    <w:rsid w:val="00951356"/>
    <w:rsid w:val="009513C8"/>
    <w:rsid w:val="009517F3"/>
    <w:rsid w:val="00951F1B"/>
    <w:rsid w:val="009525D3"/>
    <w:rsid w:val="00956D55"/>
    <w:rsid w:val="0096154A"/>
    <w:rsid w:val="00963D5D"/>
    <w:rsid w:val="00967241"/>
    <w:rsid w:val="009673A9"/>
    <w:rsid w:val="00972384"/>
    <w:rsid w:val="00972D65"/>
    <w:rsid w:val="00973725"/>
    <w:rsid w:val="00976C4A"/>
    <w:rsid w:val="009776B2"/>
    <w:rsid w:val="00977B8F"/>
    <w:rsid w:val="00980FAA"/>
    <w:rsid w:val="009834EC"/>
    <w:rsid w:val="00986BF4"/>
    <w:rsid w:val="009903BF"/>
    <w:rsid w:val="009909EC"/>
    <w:rsid w:val="009911EA"/>
    <w:rsid w:val="00993425"/>
    <w:rsid w:val="00993E14"/>
    <w:rsid w:val="00995C78"/>
    <w:rsid w:val="009A0C4E"/>
    <w:rsid w:val="009A16B4"/>
    <w:rsid w:val="009A2E15"/>
    <w:rsid w:val="009A6D9B"/>
    <w:rsid w:val="009B0326"/>
    <w:rsid w:val="009B1D1B"/>
    <w:rsid w:val="009B1D71"/>
    <w:rsid w:val="009B252C"/>
    <w:rsid w:val="009B2C26"/>
    <w:rsid w:val="009B3634"/>
    <w:rsid w:val="009B3662"/>
    <w:rsid w:val="009B4F8A"/>
    <w:rsid w:val="009B5710"/>
    <w:rsid w:val="009C000C"/>
    <w:rsid w:val="009C0B45"/>
    <w:rsid w:val="009C0BF1"/>
    <w:rsid w:val="009C1A61"/>
    <w:rsid w:val="009C1D71"/>
    <w:rsid w:val="009C56EB"/>
    <w:rsid w:val="009C5BA1"/>
    <w:rsid w:val="009D1669"/>
    <w:rsid w:val="009D51BB"/>
    <w:rsid w:val="009D7FB8"/>
    <w:rsid w:val="009E38B6"/>
    <w:rsid w:val="009E516F"/>
    <w:rsid w:val="009E60B8"/>
    <w:rsid w:val="009E67DB"/>
    <w:rsid w:val="009E735A"/>
    <w:rsid w:val="009F2FBC"/>
    <w:rsid w:val="009F5E4C"/>
    <w:rsid w:val="009F6903"/>
    <w:rsid w:val="00A0047A"/>
    <w:rsid w:val="00A04662"/>
    <w:rsid w:val="00A049DA"/>
    <w:rsid w:val="00A05694"/>
    <w:rsid w:val="00A070ED"/>
    <w:rsid w:val="00A1380C"/>
    <w:rsid w:val="00A15C2C"/>
    <w:rsid w:val="00A17BB2"/>
    <w:rsid w:val="00A20E99"/>
    <w:rsid w:val="00A21BBA"/>
    <w:rsid w:val="00A2433B"/>
    <w:rsid w:val="00A24AE2"/>
    <w:rsid w:val="00A25ACA"/>
    <w:rsid w:val="00A25E3B"/>
    <w:rsid w:val="00A32A56"/>
    <w:rsid w:val="00A33391"/>
    <w:rsid w:val="00A34201"/>
    <w:rsid w:val="00A34386"/>
    <w:rsid w:val="00A3771D"/>
    <w:rsid w:val="00A400D8"/>
    <w:rsid w:val="00A403CD"/>
    <w:rsid w:val="00A408FB"/>
    <w:rsid w:val="00A42E92"/>
    <w:rsid w:val="00A4680E"/>
    <w:rsid w:val="00A470C7"/>
    <w:rsid w:val="00A5342A"/>
    <w:rsid w:val="00A5372E"/>
    <w:rsid w:val="00A542B6"/>
    <w:rsid w:val="00A54837"/>
    <w:rsid w:val="00A56982"/>
    <w:rsid w:val="00A56BF3"/>
    <w:rsid w:val="00A56EE0"/>
    <w:rsid w:val="00A5762D"/>
    <w:rsid w:val="00A63232"/>
    <w:rsid w:val="00A63CCD"/>
    <w:rsid w:val="00A64062"/>
    <w:rsid w:val="00A676A0"/>
    <w:rsid w:val="00A70084"/>
    <w:rsid w:val="00A71571"/>
    <w:rsid w:val="00A736FF"/>
    <w:rsid w:val="00A746CA"/>
    <w:rsid w:val="00A75218"/>
    <w:rsid w:val="00A768B1"/>
    <w:rsid w:val="00A77290"/>
    <w:rsid w:val="00A808B5"/>
    <w:rsid w:val="00A81C9A"/>
    <w:rsid w:val="00A83E94"/>
    <w:rsid w:val="00A8753F"/>
    <w:rsid w:val="00A8788C"/>
    <w:rsid w:val="00A905A8"/>
    <w:rsid w:val="00A91285"/>
    <w:rsid w:val="00A9137D"/>
    <w:rsid w:val="00A91BE7"/>
    <w:rsid w:val="00A91D88"/>
    <w:rsid w:val="00A96882"/>
    <w:rsid w:val="00A977B2"/>
    <w:rsid w:val="00AA29F9"/>
    <w:rsid w:val="00AA427C"/>
    <w:rsid w:val="00AA5997"/>
    <w:rsid w:val="00AA6B44"/>
    <w:rsid w:val="00AA6E29"/>
    <w:rsid w:val="00AA7DC0"/>
    <w:rsid w:val="00AB0A84"/>
    <w:rsid w:val="00AB2923"/>
    <w:rsid w:val="00AB3286"/>
    <w:rsid w:val="00AB4A13"/>
    <w:rsid w:val="00AB6FE6"/>
    <w:rsid w:val="00AC07D1"/>
    <w:rsid w:val="00AC266D"/>
    <w:rsid w:val="00AC2723"/>
    <w:rsid w:val="00AC46A0"/>
    <w:rsid w:val="00AC4D71"/>
    <w:rsid w:val="00AC6593"/>
    <w:rsid w:val="00AC692A"/>
    <w:rsid w:val="00AD1A80"/>
    <w:rsid w:val="00AD3144"/>
    <w:rsid w:val="00AD3520"/>
    <w:rsid w:val="00AD3EFD"/>
    <w:rsid w:val="00AD53D5"/>
    <w:rsid w:val="00AD6A5D"/>
    <w:rsid w:val="00AE26AE"/>
    <w:rsid w:val="00AE4206"/>
    <w:rsid w:val="00AE4431"/>
    <w:rsid w:val="00AE4B74"/>
    <w:rsid w:val="00AE733F"/>
    <w:rsid w:val="00AF0552"/>
    <w:rsid w:val="00AF176D"/>
    <w:rsid w:val="00AF2B91"/>
    <w:rsid w:val="00AF5389"/>
    <w:rsid w:val="00AF7DD7"/>
    <w:rsid w:val="00B00396"/>
    <w:rsid w:val="00B01E1C"/>
    <w:rsid w:val="00B02037"/>
    <w:rsid w:val="00B021CE"/>
    <w:rsid w:val="00B03D61"/>
    <w:rsid w:val="00B047E4"/>
    <w:rsid w:val="00B0719F"/>
    <w:rsid w:val="00B10017"/>
    <w:rsid w:val="00B10407"/>
    <w:rsid w:val="00B108A9"/>
    <w:rsid w:val="00B1131F"/>
    <w:rsid w:val="00B11694"/>
    <w:rsid w:val="00B12928"/>
    <w:rsid w:val="00B1378A"/>
    <w:rsid w:val="00B13DD3"/>
    <w:rsid w:val="00B14810"/>
    <w:rsid w:val="00B16244"/>
    <w:rsid w:val="00B17BE2"/>
    <w:rsid w:val="00B21C24"/>
    <w:rsid w:val="00B21D76"/>
    <w:rsid w:val="00B236C2"/>
    <w:rsid w:val="00B2479F"/>
    <w:rsid w:val="00B260E5"/>
    <w:rsid w:val="00B2692E"/>
    <w:rsid w:val="00B3072C"/>
    <w:rsid w:val="00B40975"/>
    <w:rsid w:val="00B42259"/>
    <w:rsid w:val="00B43B4F"/>
    <w:rsid w:val="00B4449B"/>
    <w:rsid w:val="00B45C0F"/>
    <w:rsid w:val="00B45EF1"/>
    <w:rsid w:val="00B46D1E"/>
    <w:rsid w:val="00B506D0"/>
    <w:rsid w:val="00B50B5D"/>
    <w:rsid w:val="00B510D5"/>
    <w:rsid w:val="00B51207"/>
    <w:rsid w:val="00B53093"/>
    <w:rsid w:val="00B53E85"/>
    <w:rsid w:val="00B54EF9"/>
    <w:rsid w:val="00B55366"/>
    <w:rsid w:val="00B570EB"/>
    <w:rsid w:val="00B62610"/>
    <w:rsid w:val="00B62844"/>
    <w:rsid w:val="00B64109"/>
    <w:rsid w:val="00B64A02"/>
    <w:rsid w:val="00B67235"/>
    <w:rsid w:val="00B70978"/>
    <w:rsid w:val="00B74A8E"/>
    <w:rsid w:val="00B76882"/>
    <w:rsid w:val="00B77006"/>
    <w:rsid w:val="00B87CEE"/>
    <w:rsid w:val="00B94572"/>
    <w:rsid w:val="00B946BC"/>
    <w:rsid w:val="00B955BE"/>
    <w:rsid w:val="00B97440"/>
    <w:rsid w:val="00BA00D6"/>
    <w:rsid w:val="00BA28E4"/>
    <w:rsid w:val="00BA3810"/>
    <w:rsid w:val="00BA40A6"/>
    <w:rsid w:val="00BA4A4A"/>
    <w:rsid w:val="00BA5A2D"/>
    <w:rsid w:val="00BA6BAE"/>
    <w:rsid w:val="00BA72D0"/>
    <w:rsid w:val="00BB1498"/>
    <w:rsid w:val="00BC0029"/>
    <w:rsid w:val="00BC0347"/>
    <w:rsid w:val="00BC1963"/>
    <w:rsid w:val="00BC1F62"/>
    <w:rsid w:val="00BC2658"/>
    <w:rsid w:val="00BC365E"/>
    <w:rsid w:val="00BC4CC6"/>
    <w:rsid w:val="00BC5214"/>
    <w:rsid w:val="00BC5C1E"/>
    <w:rsid w:val="00BC7956"/>
    <w:rsid w:val="00BD2838"/>
    <w:rsid w:val="00BD581D"/>
    <w:rsid w:val="00BD5C85"/>
    <w:rsid w:val="00BE2974"/>
    <w:rsid w:val="00BE2DB2"/>
    <w:rsid w:val="00BE3DB9"/>
    <w:rsid w:val="00BE4307"/>
    <w:rsid w:val="00BE553E"/>
    <w:rsid w:val="00BE63B0"/>
    <w:rsid w:val="00BE68C2"/>
    <w:rsid w:val="00BE6AF6"/>
    <w:rsid w:val="00BE7BD0"/>
    <w:rsid w:val="00BF09FA"/>
    <w:rsid w:val="00BF2639"/>
    <w:rsid w:val="00BF37E7"/>
    <w:rsid w:val="00BF3FE5"/>
    <w:rsid w:val="00BF4C5A"/>
    <w:rsid w:val="00BF5953"/>
    <w:rsid w:val="00BF5E24"/>
    <w:rsid w:val="00BF743D"/>
    <w:rsid w:val="00C0014F"/>
    <w:rsid w:val="00C011F4"/>
    <w:rsid w:val="00C01580"/>
    <w:rsid w:val="00C01882"/>
    <w:rsid w:val="00C02818"/>
    <w:rsid w:val="00C03BFA"/>
    <w:rsid w:val="00C041B1"/>
    <w:rsid w:val="00C058F5"/>
    <w:rsid w:val="00C06459"/>
    <w:rsid w:val="00C106B5"/>
    <w:rsid w:val="00C15C35"/>
    <w:rsid w:val="00C17458"/>
    <w:rsid w:val="00C202D7"/>
    <w:rsid w:val="00C2046B"/>
    <w:rsid w:val="00C21072"/>
    <w:rsid w:val="00C21281"/>
    <w:rsid w:val="00C242DC"/>
    <w:rsid w:val="00C248ED"/>
    <w:rsid w:val="00C2704D"/>
    <w:rsid w:val="00C273A0"/>
    <w:rsid w:val="00C2788E"/>
    <w:rsid w:val="00C30351"/>
    <w:rsid w:val="00C30E94"/>
    <w:rsid w:val="00C3105A"/>
    <w:rsid w:val="00C34255"/>
    <w:rsid w:val="00C34636"/>
    <w:rsid w:val="00C36EB4"/>
    <w:rsid w:val="00C37EA0"/>
    <w:rsid w:val="00C44118"/>
    <w:rsid w:val="00C45E6F"/>
    <w:rsid w:val="00C465E2"/>
    <w:rsid w:val="00C50CDF"/>
    <w:rsid w:val="00C52E46"/>
    <w:rsid w:val="00C53013"/>
    <w:rsid w:val="00C5373B"/>
    <w:rsid w:val="00C53E4F"/>
    <w:rsid w:val="00C54111"/>
    <w:rsid w:val="00C60362"/>
    <w:rsid w:val="00C613A5"/>
    <w:rsid w:val="00C61789"/>
    <w:rsid w:val="00C6188E"/>
    <w:rsid w:val="00C6298A"/>
    <w:rsid w:val="00C6564E"/>
    <w:rsid w:val="00C74AB6"/>
    <w:rsid w:val="00C753A3"/>
    <w:rsid w:val="00C759D4"/>
    <w:rsid w:val="00C76127"/>
    <w:rsid w:val="00C76624"/>
    <w:rsid w:val="00C80597"/>
    <w:rsid w:val="00C81C4C"/>
    <w:rsid w:val="00C827A6"/>
    <w:rsid w:val="00C83B27"/>
    <w:rsid w:val="00C83B2B"/>
    <w:rsid w:val="00C83EA6"/>
    <w:rsid w:val="00C87E97"/>
    <w:rsid w:val="00C94D89"/>
    <w:rsid w:val="00C95A01"/>
    <w:rsid w:val="00C961DA"/>
    <w:rsid w:val="00C972AF"/>
    <w:rsid w:val="00C978F0"/>
    <w:rsid w:val="00C97C6F"/>
    <w:rsid w:val="00C97EB8"/>
    <w:rsid w:val="00CA0049"/>
    <w:rsid w:val="00CA0382"/>
    <w:rsid w:val="00CA0680"/>
    <w:rsid w:val="00CA09B2"/>
    <w:rsid w:val="00CA4418"/>
    <w:rsid w:val="00CA55D6"/>
    <w:rsid w:val="00CA5D17"/>
    <w:rsid w:val="00CA7A61"/>
    <w:rsid w:val="00CB04AF"/>
    <w:rsid w:val="00CB5198"/>
    <w:rsid w:val="00CC0D4B"/>
    <w:rsid w:val="00CC100E"/>
    <w:rsid w:val="00CC1573"/>
    <w:rsid w:val="00CC2084"/>
    <w:rsid w:val="00CC26C9"/>
    <w:rsid w:val="00CC2A13"/>
    <w:rsid w:val="00CC715C"/>
    <w:rsid w:val="00CD25E9"/>
    <w:rsid w:val="00CD268B"/>
    <w:rsid w:val="00CD338D"/>
    <w:rsid w:val="00CD4C53"/>
    <w:rsid w:val="00CD5C2A"/>
    <w:rsid w:val="00CE125D"/>
    <w:rsid w:val="00CE71E5"/>
    <w:rsid w:val="00CF09FE"/>
    <w:rsid w:val="00CF187B"/>
    <w:rsid w:val="00CF2643"/>
    <w:rsid w:val="00CF4EFA"/>
    <w:rsid w:val="00CF77E5"/>
    <w:rsid w:val="00D00944"/>
    <w:rsid w:val="00D01C9A"/>
    <w:rsid w:val="00D05A07"/>
    <w:rsid w:val="00D05FF5"/>
    <w:rsid w:val="00D06D5D"/>
    <w:rsid w:val="00D078C5"/>
    <w:rsid w:val="00D1085B"/>
    <w:rsid w:val="00D1168A"/>
    <w:rsid w:val="00D1314B"/>
    <w:rsid w:val="00D13221"/>
    <w:rsid w:val="00D13F2C"/>
    <w:rsid w:val="00D154CE"/>
    <w:rsid w:val="00D23147"/>
    <w:rsid w:val="00D246DB"/>
    <w:rsid w:val="00D27170"/>
    <w:rsid w:val="00D3121E"/>
    <w:rsid w:val="00D31C26"/>
    <w:rsid w:val="00D31F02"/>
    <w:rsid w:val="00D31F41"/>
    <w:rsid w:val="00D33071"/>
    <w:rsid w:val="00D351F8"/>
    <w:rsid w:val="00D35879"/>
    <w:rsid w:val="00D409E1"/>
    <w:rsid w:val="00D433E2"/>
    <w:rsid w:val="00D45DF4"/>
    <w:rsid w:val="00D46F43"/>
    <w:rsid w:val="00D47729"/>
    <w:rsid w:val="00D51271"/>
    <w:rsid w:val="00D515A4"/>
    <w:rsid w:val="00D5174D"/>
    <w:rsid w:val="00D52209"/>
    <w:rsid w:val="00D5291E"/>
    <w:rsid w:val="00D5454E"/>
    <w:rsid w:val="00D5649B"/>
    <w:rsid w:val="00D5701E"/>
    <w:rsid w:val="00D577CE"/>
    <w:rsid w:val="00D57AC2"/>
    <w:rsid w:val="00D57BA4"/>
    <w:rsid w:val="00D57E1D"/>
    <w:rsid w:val="00D57E9A"/>
    <w:rsid w:val="00D6031E"/>
    <w:rsid w:val="00D60A5B"/>
    <w:rsid w:val="00D60BB8"/>
    <w:rsid w:val="00D63C26"/>
    <w:rsid w:val="00D640FE"/>
    <w:rsid w:val="00D6517B"/>
    <w:rsid w:val="00D66915"/>
    <w:rsid w:val="00D67585"/>
    <w:rsid w:val="00D70B0D"/>
    <w:rsid w:val="00D72BA3"/>
    <w:rsid w:val="00D732E8"/>
    <w:rsid w:val="00D76383"/>
    <w:rsid w:val="00D76AB2"/>
    <w:rsid w:val="00D80ACF"/>
    <w:rsid w:val="00D815B4"/>
    <w:rsid w:val="00D83CBF"/>
    <w:rsid w:val="00D852BE"/>
    <w:rsid w:val="00D87446"/>
    <w:rsid w:val="00D90BF0"/>
    <w:rsid w:val="00D91D5F"/>
    <w:rsid w:val="00D9265B"/>
    <w:rsid w:val="00D939E9"/>
    <w:rsid w:val="00D9546A"/>
    <w:rsid w:val="00DA09D6"/>
    <w:rsid w:val="00DA247D"/>
    <w:rsid w:val="00DA2857"/>
    <w:rsid w:val="00DA2F42"/>
    <w:rsid w:val="00DA5F53"/>
    <w:rsid w:val="00DB091C"/>
    <w:rsid w:val="00DB24A8"/>
    <w:rsid w:val="00DB59D3"/>
    <w:rsid w:val="00DB6B5A"/>
    <w:rsid w:val="00DB6C10"/>
    <w:rsid w:val="00DB724E"/>
    <w:rsid w:val="00DC069C"/>
    <w:rsid w:val="00DC12FF"/>
    <w:rsid w:val="00DC1F54"/>
    <w:rsid w:val="00DC24D2"/>
    <w:rsid w:val="00DC494B"/>
    <w:rsid w:val="00DC5A7B"/>
    <w:rsid w:val="00DD12EF"/>
    <w:rsid w:val="00DD3DA3"/>
    <w:rsid w:val="00DD5BB8"/>
    <w:rsid w:val="00DD7919"/>
    <w:rsid w:val="00DE1AB5"/>
    <w:rsid w:val="00DE4201"/>
    <w:rsid w:val="00DE493F"/>
    <w:rsid w:val="00DF062F"/>
    <w:rsid w:val="00DF0BB0"/>
    <w:rsid w:val="00DF6202"/>
    <w:rsid w:val="00E01466"/>
    <w:rsid w:val="00E01ECA"/>
    <w:rsid w:val="00E0208B"/>
    <w:rsid w:val="00E02CC3"/>
    <w:rsid w:val="00E07FD6"/>
    <w:rsid w:val="00E1014D"/>
    <w:rsid w:val="00E15417"/>
    <w:rsid w:val="00E1618F"/>
    <w:rsid w:val="00E20765"/>
    <w:rsid w:val="00E21E9E"/>
    <w:rsid w:val="00E22C25"/>
    <w:rsid w:val="00E307E4"/>
    <w:rsid w:val="00E32EE0"/>
    <w:rsid w:val="00E334EF"/>
    <w:rsid w:val="00E359AF"/>
    <w:rsid w:val="00E36511"/>
    <w:rsid w:val="00E3658F"/>
    <w:rsid w:val="00E36701"/>
    <w:rsid w:val="00E3693C"/>
    <w:rsid w:val="00E36E98"/>
    <w:rsid w:val="00E40807"/>
    <w:rsid w:val="00E40BD8"/>
    <w:rsid w:val="00E430EF"/>
    <w:rsid w:val="00E462D1"/>
    <w:rsid w:val="00E50695"/>
    <w:rsid w:val="00E5264B"/>
    <w:rsid w:val="00E543E6"/>
    <w:rsid w:val="00E54EFA"/>
    <w:rsid w:val="00E569CD"/>
    <w:rsid w:val="00E56CEE"/>
    <w:rsid w:val="00E62433"/>
    <w:rsid w:val="00E63700"/>
    <w:rsid w:val="00E658BD"/>
    <w:rsid w:val="00E65E2F"/>
    <w:rsid w:val="00E71046"/>
    <w:rsid w:val="00E71813"/>
    <w:rsid w:val="00E71CD1"/>
    <w:rsid w:val="00E7251A"/>
    <w:rsid w:val="00E75DEE"/>
    <w:rsid w:val="00E7609E"/>
    <w:rsid w:val="00E86FDF"/>
    <w:rsid w:val="00E871E2"/>
    <w:rsid w:val="00E91BD2"/>
    <w:rsid w:val="00E931B6"/>
    <w:rsid w:val="00E93FB1"/>
    <w:rsid w:val="00E96B34"/>
    <w:rsid w:val="00E9787C"/>
    <w:rsid w:val="00E97C51"/>
    <w:rsid w:val="00EA0602"/>
    <w:rsid w:val="00EA0BA7"/>
    <w:rsid w:val="00EA11EF"/>
    <w:rsid w:val="00EA1E3B"/>
    <w:rsid w:val="00EA3DF4"/>
    <w:rsid w:val="00EA48E7"/>
    <w:rsid w:val="00EA49F9"/>
    <w:rsid w:val="00EA4B79"/>
    <w:rsid w:val="00EA52B9"/>
    <w:rsid w:val="00EA6B5E"/>
    <w:rsid w:val="00EA7B87"/>
    <w:rsid w:val="00EB2593"/>
    <w:rsid w:val="00EB2B5D"/>
    <w:rsid w:val="00EB2E46"/>
    <w:rsid w:val="00EB3A91"/>
    <w:rsid w:val="00EB3FF0"/>
    <w:rsid w:val="00EB5206"/>
    <w:rsid w:val="00EC0F56"/>
    <w:rsid w:val="00EC1400"/>
    <w:rsid w:val="00EC1A22"/>
    <w:rsid w:val="00EC4C3D"/>
    <w:rsid w:val="00EC4E87"/>
    <w:rsid w:val="00EC4F78"/>
    <w:rsid w:val="00EC54CC"/>
    <w:rsid w:val="00EC5953"/>
    <w:rsid w:val="00ED06C3"/>
    <w:rsid w:val="00ED218D"/>
    <w:rsid w:val="00ED306B"/>
    <w:rsid w:val="00ED3C12"/>
    <w:rsid w:val="00ED54F8"/>
    <w:rsid w:val="00ED6941"/>
    <w:rsid w:val="00ED6C35"/>
    <w:rsid w:val="00ED6FCA"/>
    <w:rsid w:val="00EE0E7B"/>
    <w:rsid w:val="00EE1F58"/>
    <w:rsid w:val="00EE225F"/>
    <w:rsid w:val="00EF0974"/>
    <w:rsid w:val="00EF142D"/>
    <w:rsid w:val="00EF189F"/>
    <w:rsid w:val="00EF1E54"/>
    <w:rsid w:val="00EF2790"/>
    <w:rsid w:val="00F0079B"/>
    <w:rsid w:val="00F01A1B"/>
    <w:rsid w:val="00F01CB8"/>
    <w:rsid w:val="00F03961"/>
    <w:rsid w:val="00F04853"/>
    <w:rsid w:val="00F05C92"/>
    <w:rsid w:val="00F0647B"/>
    <w:rsid w:val="00F102A8"/>
    <w:rsid w:val="00F104B9"/>
    <w:rsid w:val="00F1183E"/>
    <w:rsid w:val="00F12675"/>
    <w:rsid w:val="00F13FA3"/>
    <w:rsid w:val="00F23CF1"/>
    <w:rsid w:val="00F31335"/>
    <w:rsid w:val="00F3206B"/>
    <w:rsid w:val="00F3380D"/>
    <w:rsid w:val="00F34EFF"/>
    <w:rsid w:val="00F3616A"/>
    <w:rsid w:val="00F423D5"/>
    <w:rsid w:val="00F42681"/>
    <w:rsid w:val="00F42A5B"/>
    <w:rsid w:val="00F445E3"/>
    <w:rsid w:val="00F459C7"/>
    <w:rsid w:val="00F45E05"/>
    <w:rsid w:val="00F50250"/>
    <w:rsid w:val="00F52659"/>
    <w:rsid w:val="00F5326C"/>
    <w:rsid w:val="00F53D4B"/>
    <w:rsid w:val="00F5708B"/>
    <w:rsid w:val="00F6027D"/>
    <w:rsid w:val="00F613F9"/>
    <w:rsid w:val="00F64D33"/>
    <w:rsid w:val="00F67B4F"/>
    <w:rsid w:val="00F717C7"/>
    <w:rsid w:val="00F71C00"/>
    <w:rsid w:val="00F725F2"/>
    <w:rsid w:val="00F74942"/>
    <w:rsid w:val="00F74A69"/>
    <w:rsid w:val="00F7546C"/>
    <w:rsid w:val="00F75D72"/>
    <w:rsid w:val="00F76B55"/>
    <w:rsid w:val="00F77C77"/>
    <w:rsid w:val="00F81C02"/>
    <w:rsid w:val="00F82F93"/>
    <w:rsid w:val="00F849FA"/>
    <w:rsid w:val="00F90E27"/>
    <w:rsid w:val="00F91194"/>
    <w:rsid w:val="00F930A7"/>
    <w:rsid w:val="00F9389F"/>
    <w:rsid w:val="00F952CD"/>
    <w:rsid w:val="00F955C5"/>
    <w:rsid w:val="00F969D0"/>
    <w:rsid w:val="00F97852"/>
    <w:rsid w:val="00FA0B26"/>
    <w:rsid w:val="00FA386F"/>
    <w:rsid w:val="00FA4ABE"/>
    <w:rsid w:val="00FA6063"/>
    <w:rsid w:val="00FA70E3"/>
    <w:rsid w:val="00FB1782"/>
    <w:rsid w:val="00FB17C4"/>
    <w:rsid w:val="00FB1B42"/>
    <w:rsid w:val="00FB2075"/>
    <w:rsid w:val="00FB2B96"/>
    <w:rsid w:val="00FB356D"/>
    <w:rsid w:val="00FB3868"/>
    <w:rsid w:val="00FB5727"/>
    <w:rsid w:val="00FB5E6A"/>
    <w:rsid w:val="00FB6451"/>
    <w:rsid w:val="00FB74E9"/>
    <w:rsid w:val="00FC15F5"/>
    <w:rsid w:val="00FC2639"/>
    <w:rsid w:val="00FC315B"/>
    <w:rsid w:val="00FC4596"/>
    <w:rsid w:val="00FC4EB8"/>
    <w:rsid w:val="00FC4FC5"/>
    <w:rsid w:val="00FC6AE8"/>
    <w:rsid w:val="00FC7A05"/>
    <w:rsid w:val="00FD2E6D"/>
    <w:rsid w:val="00FD4B0D"/>
    <w:rsid w:val="00FD4C00"/>
    <w:rsid w:val="00FD503C"/>
    <w:rsid w:val="00FD60F2"/>
    <w:rsid w:val="00FE0351"/>
    <w:rsid w:val="00FE08E2"/>
    <w:rsid w:val="00FE2F15"/>
    <w:rsid w:val="00FE426D"/>
    <w:rsid w:val="00FF0407"/>
    <w:rsid w:val="00FF0B9B"/>
    <w:rsid w:val="00FF3363"/>
    <w:rsid w:val="00FF44CC"/>
    <w:rsid w:val="00FF6C93"/>
    <w:rsid w:val="00FF6D7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docId w15:val="{43DB600D-89AA-4FAB-BFFB-3127F60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D60A5B"/>
    <w:pPr>
      <w:ind w:left="720"/>
      <w:contextualSpacing/>
    </w:pPr>
  </w:style>
  <w:style w:type="character" w:styleId="CommentReference">
    <w:name w:val="annotation reference"/>
    <w:basedOn w:val="DefaultParagraphFont"/>
    <w:rsid w:val="002A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3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39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A3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3390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2A3390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390"/>
    <w:rPr>
      <w:rFonts w:ascii="Microsoft YaHei UI" w:eastAsia="Microsoft YaHei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74768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44870"/>
    <w:rPr>
      <w:rFonts w:ascii="Arial" w:hAnsi="Arial"/>
      <w:b/>
      <w:sz w:val="28"/>
      <w:u w:val="single"/>
      <w:lang w:val="en-GB"/>
    </w:rPr>
  </w:style>
  <w:style w:type="character" w:customStyle="1" w:styleId="fontstyle21">
    <w:name w:val="fontstyle21"/>
    <w:basedOn w:val="DefaultParagraphFont"/>
    <w:rsid w:val="00A9688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A96882"/>
    <w:rPr>
      <w:rFonts w:ascii="TimesNewRoman" w:hAnsi="TimesNewRoman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2C35-6D03-4869-AC36-4B02E652BF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/>
  <cp:lastModifiedBy>Chen, Cheng</cp:lastModifiedBy>
  <cp:revision>5</cp:revision>
  <cp:lastPrinted>1900-01-01T08:00:00Z</cp:lastPrinted>
  <dcterms:created xsi:type="dcterms:W3CDTF">2023-11-16T18:17:00Z</dcterms:created>
  <dcterms:modified xsi:type="dcterms:W3CDTF">2023-11-16T18:20:00Z</dcterms:modified>
</cp:coreProperties>
</file>