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15721D74" w:rsidR="009D41BF" w:rsidRPr="004E66C6" w:rsidRDefault="00802598" w:rsidP="007D59E5">
            <w:pPr>
              <w:pStyle w:val="T2"/>
              <w:spacing w:after="0"/>
            </w:pPr>
            <w:r>
              <w:t xml:space="preserve">Name inconsistency – </w:t>
            </w:r>
            <w:r w:rsidR="00964768">
              <w:t>Sensing Responder Role Bitmap field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6E683633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</w:t>
            </w:r>
            <w:r w:rsidR="00964768">
              <w:rPr>
                <w:b w:val="0"/>
                <w:sz w:val="20"/>
              </w:rPr>
              <w:t>10-17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311403E8" w14:textId="77777777" w:rsidR="00964768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</w:t>
      </w:r>
      <w:r w:rsidR="005E17ED">
        <w:rPr>
          <w:rFonts w:ascii="Times New Roman" w:hAnsi="Times New Roman" w:cs="Times New Roman"/>
          <w:sz w:val="22"/>
        </w:rPr>
        <w:t xml:space="preserve">addresses </w:t>
      </w:r>
      <w:r w:rsidR="00964768">
        <w:rPr>
          <w:rFonts w:ascii="Times New Roman" w:hAnsi="Times New Roman" w:cs="Times New Roman"/>
          <w:sz w:val="22"/>
        </w:rPr>
        <w:t xml:space="preserve">an editorial inconsistency in the name of the Sensing Responder Role Bitmap field in the SBP Parameters element. 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3AFA9D0" w14:textId="0702EF5E" w:rsidR="007423F3" w:rsidRDefault="007423F3" w:rsidP="007423F3">
      <w:pPr>
        <w:rPr>
          <w:ins w:id="0" w:author="narengerile" w:date="2023-09-19T09:59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964768">
        <w:rPr>
          <w:rFonts w:ascii="Times New Roman" w:hAnsi="Times New Roman" w:cs="Times New Roman"/>
          <w:sz w:val="22"/>
        </w:rPr>
        <w:t>Oct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5E17ED">
        <w:rPr>
          <w:rFonts w:ascii="Times New Roman" w:hAnsi="Times New Roman" w:cs="Times New Roman"/>
          <w:sz w:val="22"/>
        </w:rPr>
        <w:t>1</w:t>
      </w:r>
      <w:r w:rsidR="00964768">
        <w:rPr>
          <w:rFonts w:ascii="Times New Roman" w:hAnsi="Times New Roman" w:cs="Times New Roman"/>
          <w:sz w:val="22"/>
        </w:rPr>
        <w:t>7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71235639" w14:textId="77777777" w:rsidR="007423F3" w:rsidRPr="004E66C6" w:rsidRDefault="007423F3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26087B39" w14:textId="1A60EAB8" w:rsidR="00CD3FDC" w:rsidRDefault="00EB6324" w:rsidP="00CD3FDC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the SBP Parameters element, the field to indicate the </w:t>
      </w:r>
      <w:r w:rsidR="00F604DE">
        <w:rPr>
          <w:rFonts w:ascii="Times New Roman" w:hAnsi="Times New Roman" w:cs="Times New Roman"/>
          <w:sz w:val="22"/>
        </w:rPr>
        <w:t xml:space="preserve">sensing </w:t>
      </w:r>
      <w:r>
        <w:rPr>
          <w:rFonts w:ascii="Times New Roman" w:hAnsi="Times New Roman" w:cs="Times New Roman"/>
          <w:sz w:val="22"/>
        </w:rPr>
        <w:t xml:space="preserve">transmitter/receiver of each </w:t>
      </w:r>
      <w:r w:rsidR="00F604DE">
        <w:rPr>
          <w:rFonts w:ascii="Times New Roman" w:hAnsi="Times New Roman" w:cs="Times New Roman"/>
          <w:sz w:val="22"/>
        </w:rPr>
        <w:t xml:space="preserve">given </w:t>
      </w:r>
      <w:r>
        <w:rPr>
          <w:rFonts w:ascii="Times New Roman" w:hAnsi="Times New Roman" w:cs="Times New Roman"/>
          <w:sz w:val="22"/>
        </w:rPr>
        <w:t xml:space="preserve">sensing responder is the </w:t>
      </w:r>
      <w:r w:rsidRPr="00F604DE">
        <w:rPr>
          <w:rFonts w:ascii="Times New Roman" w:hAnsi="Times New Roman" w:cs="Times New Roman"/>
          <w:color w:val="C00000"/>
          <w:sz w:val="22"/>
          <w:u w:val="single"/>
        </w:rPr>
        <w:t xml:space="preserve">Sensing Responder Role Bitmap </w:t>
      </w:r>
      <w:r>
        <w:rPr>
          <w:rFonts w:ascii="Times New Roman" w:hAnsi="Times New Roman" w:cs="Times New Roman"/>
          <w:sz w:val="22"/>
        </w:rPr>
        <w:t>field. This follows the same naming principle as other fields in the SBP Parameters element, which is “Sensing Responder</w:t>
      </w:r>
      <w:r w:rsidR="00CD3FDC">
        <w:rPr>
          <w:rFonts w:ascii="Times New Roman" w:hAnsi="Times New Roman" w:cs="Times New Roman"/>
          <w:sz w:val="22"/>
        </w:rPr>
        <w:t xml:space="preserve"> XX</w:t>
      </w:r>
      <w:r>
        <w:rPr>
          <w:rFonts w:ascii="Times New Roman" w:hAnsi="Times New Roman" w:cs="Times New Roman"/>
          <w:sz w:val="22"/>
        </w:rPr>
        <w:t xml:space="preserve">”. </w:t>
      </w:r>
    </w:p>
    <w:p w14:paraId="2935D989" w14:textId="0FBED657" w:rsidR="00CD3FDC" w:rsidRPr="00CD3FDC" w:rsidRDefault="00CD3FDC" w:rsidP="00CD3FDC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27318C64" wp14:editId="25234002">
            <wp:extent cx="5963482" cy="1105054"/>
            <wp:effectExtent l="38100" t="38100" r="94615" b="952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C5A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11050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1A1615" w14:textId="4735A53C" w:rsidR="00EB6324" w:rsidRDefault="00EB6324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n the SBP Parameters Control field, the field that controls the presence of the Sensing Responder Role Bitmap field is the </w:t>
      </w:r>
      <w:r w:rsidRPr="00F604DE">
        <w:rPr>
          <w:rFonts w:ascii="Times New Roman" w:hAnsi="Times New Roman" w:cs="Times New Roman"/>
          <w:color w:val="C00000"/>
          <w:sz w:val="22"/>
          <w:u w:val="single"/>
        </w:rPr>
        <w:t>Preferred Responder Role Bitmap Present</w:t>
      </w:r>
      <w:r w:rsidRPr="00F604DE">
        <w:rPr>
          <w:rFonts w:ascii="Times New Roman" w:hAnsi="Times New Roman" w:cs="Times New Roman"/>
          <w:sz w:val="22"/>
        </w:rPr>
        <w:t xml:space="preserve"> f</w:t>
      </w:r>
      <w:r>
        <w:rPr>
          <w:rFonts w:ascii="Times New Roman" w:hAnsi="Times New Roman" w:cs="Times New Roman"/>
          <w:sz w:val="22"/>
        </w:rPr>
        <w:t>ield. This follows a similar naming logic as other field</w:t>
      </w:r>
      <w:r w:rsidR="00CD3FDC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in the SBP Parameters Control field, which is “Preferred Responder </w:t>
      </w:r>
      <w:r w:rsidR="00CD3FDC">
        <w:rPr>
          <w:rFonts w:ascii="Times New Roman" w:hAnsi="Times New Roman" w:cs="Times New Roman"/>
          <w:sz w:val="22"/>
        </w:rPr>
        <w:t>XX</w:t>
      </w:r>
      <w:r>
        <w:rPr>
          <w:rFonts w:ascii="Times New Roman" w:hAnsi="Times New Roman" w:cs="Times New Roman"/>
          <w:sz w:val="22"/>
        </w:rPr>
        <w:t>”</w:t>
      </w:r>
      <w:r w:rsidR="00F604DE">
        <w:rPr>
          <w:rFonts w:ascii="Times New Roman" w:hAnsi="Times New Roman" w:cs="Times New Roman"/>
          <w:sz w:val="22"/>
        </w:rPr>
        <w:t xml:space="preserve"> or “XX Preferred Responder”</w:t>
      </w:r>
      <w:r w:rsidR="004D24E6">
        <w:rPr>
          <w:rFonts w:ascii="Times New Roman" w:hAnsi="Times New Roman" w:cs="Times New Roman"/>
          <w:sz w:val="22"/>
        </w:rPr>
        <w:t>.</w:t>
      </w:r>
    </w:p>
    <w:p w14:paraId="7737F0B0" w14:textId="3D77DC13" w:rsidR="00CD3FDC" w:rsidRPr="00CD3FDC" w:rsidRDefault="00CD3FDC" w:rsidP="00CD3FDC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3A42A2DD" wp14:editId="7A51AF69">
            <wp:extent cx="5649113" cy="2667372"/>
            <wp:effectExtent l="38100" t="38100" r="104140" b="952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BCB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66737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F211CE" w14:textId="60049189" w:rsidR="00EB6324" w:rsidRDefault="00EB6324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</w:t>
      </w:r>
      <w:r>
        <w:rPr>
          <w:rFonts w:ascii="Times New Roman" w:hAnsi="Times New Roman" w:cs="Times New Roman"/>
          <w:sz w:val="22"/>
        </w:rPr>
        <w:t>owever, in the text</w:t>
      </w:r>
      <w:r w:rsidR="000364AF">
        <w:rPr>
          <w:rFonts w:ascii="Times New Roman" w:hAnsi="Times New Roman" w:cs="Times New Roman"/>
          <w:sz w:val="22"/>
        </w:rPr>
        <w:t>, “the Preferred Responder Role Bitmap field” is mistakenly used as “the Sensing Responder Role Bitmap field”</w:t>
      </w:r>
      <w:r w:rsidR="001B7943">
        <w:rPr>
          <w:rFonts w:ascii="Times New Roman" w:hAnsi="Times New Roman" w:cs="Times New Roman"/>
          <w:sz w:val="22"/>
        </w:rPr>
        <w:t xml:space="preserve">. </w:t>
      </w:r>
      <w:r w:rsidR="000364AF">
        <w:rPr>
          <w:rFonts w:ascii="Times New Roman" w:hAnsi="Times New Roman" w:cs="Times New Roman"/>
          <w:sz w:val="22"/>
        </w:rPr>
        <w:t xml:space="preserve">The former does not exist in the 11bf spec. </w:t>
      </w:r>
      <w:r w:rsidR="00D97486">
        <w:rPr>
          <w:rFonts w:ascii="Times New Roman" w:hAnsi="Times New Roman" w:cs="Times New Roman"/>
          <w:sz w:val="22"/>
        </w:rPr>
        <w:t xml:space="preserve">So, we should make a global change to </w:t>
      </w:r>
      <w:r w:rsidR="001B7943">
        <w:rPr>
          <w:rFonts w:ascii="Times New Roman" w:hAnsi="Times New Roman" w:cs="Times New Roman"/>
          <w:sz w:val="22"/>
        </w:rPr>
        <w:t>replace</w:t>
      </w:r>
      <w:r w:rsidR="00D97486">
        <w:rPr>
          <w:rFonts w:ascii="Times New Roman" w:hAnsi="Times New Roman" w:cs="Times New Roman"/>
          <w:sz w:val="22"/>
        </w:rPr>
        <w:t xml:space="preserve"> “the Preferred Responder Role Bitmap field” </w:t>
      </w:r>
      <w:r w:rsidR="001B7943">
        <w:rPr>
          <w:rFonts w:ascii="Times New Roman" w:hAnsi="Times New Roman" w:cs="Times New Roman"/>
          <w:sz w:val="22"/>
        </w:rPr>
        <w:t>with</w:t>
      </w:r>
      <w:r w:rsidR="00D97486">
        <w:rPr>
          <w:rFonts w:ascii="Times New Roman" w:hAnsi="Times New Roman" w:cs="Times New Roman"/>
          <w:sz w:val="22"/>
        </w:rPr>
        <w:t xml:space="preserve"> “the Sensing Responder Role Bitmap field”.</w:t>
      </w:r>
    </w:p>
    <w:p w14:paraId="036214D7" w14:textId="14C5F6B1" w:rsidR="0095739A" w:rsidRPr="0095739A" w:rsidRDefault="0095739A" w:rsidP="0095739A">
      <w:pPr>
        <w:jc w:val="center"/>
        <w:rPr>
          <w:rFonts w:ascii="Times New Roman" w:hAnsi="Times New Roman" w:cs="Times New Roman"/>
          <w:sz w:val="22"/>
        </w:rPr>
      </w:pPr>
    </w:p>
    <w:p w14:paraId="78A02011" w14:textId="44933D41" w:rsidR="009E2443" w:rsidRPr="00A237BB" w:rsidRDefault="00C624D6" w:rsidP="00903926">
      <w:pPr>
        <w:rPr>
          <w:ins w:id="1" w:author="narengerile" w:date="2023-10-17T16:25:00Z"/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5278A7C3" w14:textId="198E446D" w:rsidR="00D97486" w:rsidRDefault="00D97486" w:rsidP="00903926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D97486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D97486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D97486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D97486">
        <w:rPr>
          <w:rFonts w:ascii="Times New Roman" w:hAnsi="Times New Roman" w:cs="Times New Roman"/>
          <w:b/>
          <w:i/>
          <w:sz w:val="22"/>
          <w:highlight w:val="yellow"/>
        </w:rPr>
        <w:t xml:space="preserve"> Editor: Please 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make a global change throughout D2.1 to </w:t>
      </w:r>
      <w:r w:rsidR="00A237BB">
        <w:rPr>
          <w:rFonts w:ascii="Times New Roman" w:hAnsi="Times New Roman" w:cs="Times New Roman"/>
          <w:b/>
          <w:i/>
          <w:sz w:val="22"/>
          <w:highlight w:val="yellow"/>
        </w:rPr>
        <w:t>replace</w:t>
      </w:r>
      <w:r>
        <w:rPr>
          <w:rFonts w:ascii="Times New Roman" w:hAnsi="Times New Roman" w:cs="Times New Roman"/>
          <w:b/>
          <w:i/>
          <w:sz w:val="22"/>
          <w:highlight w:val="yellow"/>
        </w:rPr>
        <w:t xml:space="preserve"> “Pre</w:t>
      </w:r>
      <w:r w:rsidR="00A237BB">
        <w:rPr>
          <w:rFonts w:ascii="Times New Roman" w:hAnsi="Times New Roman" w:cs="Times New Roman"/>
          <w:b/>
          <w:i/>
          <w:sz w:val="22"/>
          <w:highlight w:val="yellow"/>
        </w:rPr>
        <w:t>ferred Responder Role Bitmap field</w:t>
      </w:r>
      <w:r>
        <w:rPr>
          <w:rFonts w:ascii="Times New Roman" w:hAnsi="Times New Roman" w:cs="Times New Roman"/>
          <w:b/>
          <w:i/>
          <w:sz w:val="22"/>
          <w:highlight w:val="yellow"/>
        </w:rPr>
        <w:t>”</w:t>
      </w:r>
      <w:r w:rsidR="00A237BB">
        <w:rPr>
          <w:rFonts w:ascii="Times New Roman" w:hAnsi="Times New Roman" w:cs="Times New Roman"/>
          <w:b/>
          <w:i/>
          <w:sz w:val="22"/>
          <w:highlight w:val="yellow"/>
        </w:rPr>
        <w:t xml:space="preserve"> with “Sensing Responder Role Bitmap field”.</w:t>
      </w:r>
    </w:p>
    <w:p w14:paraId="6DFF36BE" w14:textId="77777777" w:rsidR="00A237BB" w:rsidRDefault="00A237BB" w:rsidP="00903926">
      <w:pPr>
        <w:rPr>
          <w:rFonts w:ascii="TimesNewRoman" w:cs="TimesNewRoman"/>
          <w:kern w:val="0"/>
          <w:sz w:val="20"/>
          <w:szCs w:val="20"/>
        </w:rPr>
      </w:pPr>
    </w:p>
    <w:p w14:paraId="24481C07" w14:textId="01A9E693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5F9715D4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2B80">
        <w:rPr>
          <w:rFonts w:ascii="Times New Roman" w:hAnsi="Times New Roman" w:cs="Times New Roman"/>
          <w:sz w:val="22"/>
        </w:rPr>
        <w:t>include the proposed draft text in DCN</w:t>
      </w:r>
      <w:r w:rsidR="009D6B66">
        <w:rPr>
          <w:rFonts w:ascii="Times New Roman" w:hAnsi="Times New Roman" w:cs="Times New Roman"/>
          <w:sz w:val="22"/>
        </w:rPr>
        <w:t xml:space="preserve"> 23/</w:t>
      </w:r>
      <w:r w:rsidR="00802598">
        <w:rPr>
          <w:rFonts w:ascii="Times New Roman" w:hAnsi="Times New Roman" w:cs="Times New Roman"/>
          <w:sz w:val="22"/>
        </w:rPr>
        <w:t>1970r0</w:t>
      </w:r>
      <w:r w:rsidR="00CA30DE">
        <w:rPr>
          <w:rFonts w:ascii="Times New Roman" w:hAnsi="Times New Roman" w:cs="Times New Roman"/>
          <w:sz w:val="22"/>
        </w:rPr>
        <w:t xml:space="preserve"> </w:t>
      </w:r>
      <w:r w:rsidR="004B2B80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bookmarkStart w:id="2" w:name="_GoBack"/>
      <w:bookmarkEnd w:id="2"/>
    </w:p>
    <w:sectPr w:rsidR="00A75097" w:rsidRPr="00944C91" w:rsidSect="00272C3B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B186" w14:textId="77777777" w:rsidR="00B72C54" w:rsidRDefault="00B72C54" w:rsidP="00167061">
      <w:r>
        <w:separator/>
      </w:r>
    </w:p>
  </w:endnote>
  <w:endnote w:type="continuationSeparator" w:id="0">
    <w:p w14:paraId="563DE158" w14:textId="77777777" w:rsidR="00B72C54" w:rsidRDefault="00B72C54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B72C54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0A977BA7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="00964768">
      <w:rPr>
        <w:rFonts w:ascii="Times New Roman" w:hAnsi="Times New Roman" w:cs="Times New Roman"/>
        <w:sz w:val="24"/>
      </w:rPr>
      <w:t xml:space="preserve">                         </w:t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="00964768">
      <w:rPr>
        <w:rFonts w:ascii="Times New Roman" w:hAnsi="Times New Roman" w:cs="Times New Roman"/>
        <w:sz w:val="24"/>
      </w:rPr>
      <w:t xml:space="preserve">                            </w:t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468C" w14:textId="77777777" w:rsidR="00B72C54" w:rsidRDefault="00B72C54" w:rsidP="00167061">
      <w:r>
        <w:separator/>
      </w:r>
    </w:p>
  </w:footnote>
  <w:footnote w:type="continuationSeparator" w:id="0">
    <w:p w14:paraId="7C9BD5B3" w14:textId="77777777" w:rsidR="00B72C54" w:rsidRDefault="00B72C54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488F1B80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64768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Oct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802598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1970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964768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6894"/>
    <w:multiLevelType w:val="hybridMultilevel"/>
    <w:tmpl w:val="67FA557A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410"/>
    <w:rsid w:val="00006C69"/>
    <w:rsid w:val="00021DDA"/>
    <w:rsid w:val="000236D3"/>
    <w:rsid w:val="0002397D"/>
    <w:rsid w:val="00030FCA"/>
    <w:rsid w:val="00035F4A"/>
    <w:rsid w:val="000364AF"/>
    <w:rsid w:val="00042F0E"/>
    <w:rsid w:val="00046FEB"/>
    <w:rsid w:val="00051262"/>
    <w:rsid w:val="0005144F"/>
    <w:rsid w:val="00054AFF"/>
    <w:rsid w:val="000601BC"/>
    <w:rsid w:val="0006179C"/>
    <w:rsid w:val="0006384A"/>
    <w:rsid w:val="00063A6C"/>
    <w:rsid w:val="00067D3F"/>
    <w:rsid w:val="00070A4D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20C0"/>
    <w:rsid w:val="00124CA4"/>
    <w:rsid w:val="00131B43"/>
    <w:rsid w:val="00133591"/>
    <w:rsid w:val="00136719"/>
    <w:rsid w:val="00145A3A"/>
    <w:rsid w:val="00152DF9"/>
    <w:rsid w:val="00153653"/>
    <w:rsid w:val="00153743"/>
    <w:rsid w:val="00153C2F"/>
    <w:rsid w:val="00157FCD"/>
    <w:rsid w:val="001607DA"/>
    <w:rsid w:val="00161527"/>
    <w:rsid w:val="00165243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943"/>
    <w:rsid w:val="001B7C83"/>
    <w:rsid w:val="001C4429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2F11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6C0"/>
    <w:rsid w:val="002D4F8B"/>
    <w:rsid w:val="002E1DCB"/>
    <w:rsid w:val="002E2929"/>
    <w:rsid w:val="002E2E20"/>
    <w:rsid w:val="002E48B6"/>
    <w:rsid w:val="002E5461"/>
    <w:rsid w:val="002E5AB7"/>
    <w:rsid w:val="002E67B3"/>
    <w:rsid w:val="002F26F9"/>
    <w:rsid w:val="002F30CF"/>
    <w:rsid w:val="002F5C6E"/>
    <w:rsid w:val="0030081E"/>
    <w:rsid w:val="00302059"/>
    <w:rsid w:val="00304F19"/>
    <w:rsid w:val="0030768E"/>
    <w:rsid w:val="00314C30"/>
    <w:rsid w:val="003156A5"/>
    <w:rsid w:val="003161D4"/>
    <w:rsid w:val="003233B4"/>
    <w:rsid w:val="00325DCB"/>
    <w:rsid w:val="00327680"/>
    <w:rsid w:val="00332426"/>
    <w:rsid w:val="00334873"/>
    <w:rsid w:val="00335F20"/>
    <w:rsid w:val="00336B21"/>
    <w:rsid w:val="00336D23"/>
    <w:rsid w:val="00337463"/>
    <w:rsid w:val="003407EC"/>
    <w:rsid w:val="00350427"/>
    <w:rsid w:val="00350A1B"/>
    <w:rsid w:val="00352AC8"/>
    <w:rsid w:val="0035580D"/>
    <w:rsid w:val="00366AF4"/>
    <w:rsid w:val="00372514"/>
    <w:rsid w:val="00374B97"/>
    <w:rsid w:val="00374CAF"/>
    <w:rsid w:val="003874DB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1A1C"/>
    <w:rsid w:val="003C212C"/>
    <w:rsid w:val="003C243D"/>
    <w:rsid w:val="003C2F6C"/>
    <w:rsid w:val="003C73B7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3F7F3D"/>
    <w:rsid w:val="00401278"/>
    <w:rsid w:val="004041C6"/>
    <w:rsid w:val="0040453D"/>
    <w:rsid w:val="00404C30"/>
    <w:rsid w:val="004079A8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D28"/>
    <w:rsid w:val="004769D9"/>
    <w:rsid w:val="004811B7"/>
    <w:rsid w:val="00481C6D"/>
    <w:rsid w:val="0048253E"/>
    <w:rsid w:val="00485CC0"/>
    <w:rsid w:val="00487361"/>
    <w:rsid w:val="004A32F2"/>
    <w:rsid w:val="004B1A6E"/>
    <w:rsid w:val="004B28B4"/>
    <w:rsid w:val="004B2B80"/>
    <w:rsid w:val="004B39BE"/>
    <w:rsid w:val="004B4F04"/>
    <w:rsid w:val="004B6AE5"/>
    <w:rsid w:val="004B7E1C"/>
    <w:rsid w:val="004C0C30"/>
    <w:rsid w:val="004C0E9A"/>
    <w:rsid w:val="004C1F9A"/>
    <w:rsid w:val="004C245F"/>
    <w:rsid w:val="004C66E4"/>
    <w:rsid w:val="004D24E6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523F"/>
    <w:rsid w:val="00507A70"/>
    <w:rsid w:val="00512949"/>
    <w:rsid w:val="005176E5"/>
    <w:rsid w:val="0052128B"/>
    <w:rsid w:val="00527214"/>
    <w:rsid w:val="0053101F"/>
    <w:rsid w:val="00533691"/>
    <w:rsid w:val="005369A6"/>
    <w:rsid w:val="005418CF"/>
    <w:rsid w:val="00541A5E"/>
    <w:rsid w:val="0054737B"/>
    <w:rsid w:val="00550137"/>
    <w:rsid w:val="00551C6C"/>
    <w:rsid w:val="00557259"/>
    <w:rsid w:val="005605F6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6DF2"/>
    <w:rsid w:val="005C1657"/>
    <w:rsid w:val="005C20F7"/>
    <w:rsid w:val="005C6E4B"/>
    <w:rsid w:val="005C7098"/>
    <w:rsid w:val="005D0946"/>
    <w:rsid w:val="005D19F1"/>
    <w:rsid w:val="005E17ED"/>
    <w:rsid w:val="005E47FC"/>
    <w:rsid w:val="005E6092"/>
    <w:rsid w:val="005E65EB"/>
    <w:rsid w:val="005F2F1A"/>
    <w:rsid w:val="005F4B23"/>
    <w:rsid w:val="005F661B"/>
    <w:rsid w:val="006043CB"/>
    <w:rsid w:val="00612683"/>
    <w:rsid w:val="00612E93"/>
    <w:rsid w:val="00615DFE"/>
    <w:rsid w:val="00617B50"/>
    <w:rsid w:val="00620F26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86F83"/>
    <w:rsid w:val="00691E9B"/>
    <w:rsid w:val="0069220E"/>
    <w:rsid w:val="006927AD"/>
    <w:rsid w:val="00692AB1"/>
    <w:rsid w:val="00693E5D"/>
    <w:rsid w:val="006A003A"/>
    <w:rsid w:val="006C0863"/>
    <w:rsid w:val="006C1140"/>
    <w:rsid w:val="006C60F3"/>
    <w:rsid w:val="006C78C7"/>
    <w:rsid w:val="006D288E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3C5F"/>
    <w:rsid w:val="00715B58"/>
    <w:rsid w:val="007176C8"/>
    <w:rsid w:val="00720ABB"/>
    <w:rsid w:val="0072586D"/>
    <w:rsid w:val="0072623B"/>
    <w:rsid w:val="00737EEC"/>
    <w:rsid w:val="00737F7B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3430"/>
    <w:rsid w:val="0077655C"/>
    <w:rsid w:val="00777834"/>
    <w:rsid w:val="00785434"/>
    <w:rsid w:val="00790473"/>
    <w:rsid w:val="00792596"/>
    <w:rsid w:val="00794A0C"/>
    <w:rsid w:val="007960C0"/>
    <w:rsid w:val="007977DA"/>
    <w:rsid w:val="007A2847"/>
    <w:rsid w:val="007A4841"/>
    <w:rsid w:val="007A4A86"/>
    <w:rsid w:val="007A5DD4"/>
    <w:rsid w:val="007A6B5B"/>
    <w:rsid w:val="007B1A24"/>
    <w:rsid w:val="007B5724"/>
    <w:rsid w:val="007B6406"/>
    <w:rsid w:val="007C552D"/>
    <w:rsid w:val="007C795D"/>
    <w:rsid w:val="007D2697"/>
    <w:rsid w:val="007D2848"/>
    <w:rsid w:val="007D59E5"/>
    <w:rsid w:val="007D6E86"/>
    <w:rsid w:val="007D7B8C"/>
    <w:rsid w:val="007E098F"/>
    <w:rsid w:val="007E2AE6"/>
    <w:rsid w:val="007F1795"/>
    <w:rsid w:val="007F35AF"/>
    <w:rsid w:val="007F705F"/>
    <w:rsid w:val="00802598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739A"/>
    <w:rsid w:val="00957E68"/>
    <w:rsid w:val="00957E78"/>
    <w:rsid w:val="00962845"/>
    <w:rsid w:val="00963DFE"/>
    <w:rsid w:val="0096404F"/>
    <w:rsid w:val="00964768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A6F5C"/>
    <w:rsid w:val="009B2BC8"/>
    <w:rsid w:val="009B3BB4"/>
    <w:rsid w:val="009B59AC"/>
    <w:rsid w:val="009B63C1"/>
    <w:rsid w:val="009C0320"/>
    <w:rsid w:val="009C6CC8"/>
    <w:rsid w:val="009C7ADE"/>
    <w:rsid w:val="009D06EE"/>
    <w:rsid w:val="009D41BF"/>
    <w:rsid w:val="009D6B66"/>
    <w:rsid w:val="009E0DF1"/>
    <w:rsid w:val="009E2443"/>
    <w:rsid w:val="009E5CA7"/>
    <w:rsid w:val="009F0635"/>
    <w:rsid w:val="009F09DB"/>
    <w:rsid w:val="009F12C9"/>
    <w:rsid w:val="009F1519"/>
    <w:rsid w:val="009F6FF8"/>
    <w:rsid w:val="009F7AEE"/>
    <w:rsid w:val="00A13AFD"/>
    <w:rsid w:val="00A16092"/>
    <w:rsid w:val="00A16E38"/>
    <w:rsid w:val="00A20719"/>
    <w:rsid w:val="00A21DEB"/>
    <w:rsid w:val="00A237BB"/>
    <w:rsid w:val="00A376C5"/>
    <w:rsid w:val="00A3789C"/>
    <w:rsid w:val="00A43B26"/>
    <w:rsid w:val="00A45C0D"/>
    <w:rsid w:val="00A54C60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414E"/>
    <w:rsid w:val="00AE4E66"/>
    <w:rsid w:val="00AE5704"/>
    <w:rsid w:val="00AF07B1"/>
    <w:rsid w:val="00AF243E"/>
    <w:rsid w:val="00AF56C0"/>
    <w:rsid w:val="00AF6548"/>
    <w:rsid w:val="00B05AA3"/>
    <w:rsid w:val="00B10B16"/>
    <w:rsid w:val="00B131CD"/>
    <w:rsid w:val="00B13451"/>
    <w:rsid w:val="00B1558D"/>
    <w:rsid w:val="00B2301F"/>
    <w:rsid w:val="00B27513"/>
    <w:rsid w:val="00B3020B"/>
    <w:rsid w:val="00B32334"/>
    <w:rsid w:val="00B33445"/>
    <w:rsid w:val="00B379A4"/>
    <w:rsid w:val="00B43373"/>
    <w:rsid w:val="00B435BA"/>
    <w:rsid w:val="00B44970"/>
    <w:rsid w:val="00B454F7"/>
    <w:rsid w:val="00B52798"/>
    <w:rsid w:val="00B54358"/>
    <w:rsid w:val="00B57652"/>
    <w:rsid w:val="00B6501F"/>
    <w:rsid w:val="00B67780"/>
    <w:rsid w:val="00B67C55"/>
    <w:rsid w:val="00B72C54"/>
    <w:rsid w:val="00B75A86"/>
    <w:rsid w:val="00B8408A"/>
    <w:rsid w:val="00B84D50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C5C28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12D2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543"/>
    <w:rsid w:val="00C44954"/>
    <w:rsid w:val="00C53334"/>
    <w:rsid w:val="00C60123"/>
    <w:rsid w:val="00C624D6"/>
    <w:rsid w:val="00C63CA5"/>
    <w:rsid w:val="00C66896"/>
    <w:rsid w:val="00C704A7"/>
    <w:rsid w:val="00C7228D"/>
    <w:rsid w:val="00C84E50"/>
    <w:rsid w:val="00CA30DE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3FDC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43655"/>
    <w:rsid w:val="00D45CFB"/>
    <w:rsid w:val="00D501EF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4903"/>
    <w:rsid w:val="00D97486"/>
    <w:rsid w:val="00D97B65"/>
    <w:rsid w:val="00DA0D5E"/>
    <w:rsid w:val="00DA3253"/>
    <w:rsid w:val="00DA3E4F"/>
    <w:rsid w:val="00DB16FB"/>
    <w:rsid w:val="00DB3617"/>
    <w:rsid w:val="00DB4E18"/>
    <w:rsid w:val="00DB6E86"/>
    <w:rsid w:val="00DC5DCE"/>
    <w:rsid w:val="00DC6212"/>
    <w:rsid w:val="00DD1F98"/>
    <w:rsid w:val="00DD2392"/>
    <w:rsid w:val="00DD2D2C"/>
    <w:rsid w:val="00DD35C4"/>
    <w:rsid w:val="00DD3C24"/>
    <w:rsid w:val="00DD46C5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14117"/>
    <w:rsid w:val="00E2120A"/>
    <w:rsid w:val="00E21DAC"/>
    <w:rsid w:val="00E33C2C"/>
    <w:rsid w:val="00E37870"/>
    <w:rsid w:val="00E37E8A"/>
    <w:rsid w:val="00E42D73"/>
    <w:rsid w:val="00E455D3"/>
    <w:rsid w:val="00E50BA1"/>
    <w:rsid w:val="00E52419"/>
    <w:rsid w:val="00E53044"/>
    <w:rsid w:val="00E57F08"/>
    <w:rsid w:val="00E64D66"/>
    <w:rsid w:val="00E70B1E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B3283"/>
    <w:rsid w:val="00EB6324"/>
    <w:rsid w:val="00EC4CB0"/>
    <w:rsid w:val="00ED10FD"/>
    <w:rsid w:val="00ED2281"/>
    <w:rsid w:val="00ED3CD0"/>
    <w:rsid w:val="00ED64AB"/>
    <w:rsid w:val="00EE0F82"/>
    <w:rsid w:val="00EE237B"/>
    <w:rsid w:val="00EF41A7"/>
    <w:rsid w:val="00EF500B"/>
    <w:rsid w:val="00F02763"/>
    <w:rsid w:val="00F05A41"/>
    <w:rsid w:val="00F060DA"/>
    <w:rsid w:val="00F17BE7"/>
    <w:rsid w:val="00F21460"/>
    <w:rsid w:val="00F235E1"/>
    <w:rsid w:val="00F244C0"/>
    <w:rsid w:val="00F2677E"/>
    <w:rsid w:val="00F26F8B"/>
    <w:rsid w:val="00F32C1E"/>
    <w:rsid w:val="00F33FF0"/>
    <w:rsid w:val="00F3597D"/>
    <w:rsid w:val="00F421B7"/>
    <w:rsid w:val="00F43AAD"/>
    <w:rsid w:val="00F5264D"/>
    <w:rsid w:val="00F604DE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C759C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2750-E9EA-4B19-B997-CDDFEA4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250</Words>
  <Characters>1430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77</cp:revision>
  <dcterms:created xsi:type="dcterms:W3CDTF">2023-09-05T01:20:00Z</dcterms:created>
  <dcterms:modified xsi:type="dcterms:W3CDTF">2023-11-08T07:10:00Z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(3)K3B1qNMF3E22rN8gLgVfmD7/BUHHFtKM0Wv1mtbUcFEdauQ/w+EdNmiRgHjXL+TGTfZX4UD9
ODE9/ll7hlGBwUvXKM1sRZvZJs7jSxg6Q2d3X1K8Rl75W1TOhNWz3MoRflRGS0nfQkqIEz9T
Je5+GbpdWVIOnsFdjvb1aR1IhK+24C+ypb/np/J9lkUzhjVfyDJxHx5k4xMz/KbQ0RyEv8YW
IIDHxIQSvnC/pQ42PZ</vt:lpwstr>
  </property>
  <property fmtid="{D5CDD505-2E9C-101B-9397-08002B2CF9AE}" pid="3" name="_2015_ms_pID_7253431">
    <vt:lpwstr>jMHjQuS5EB3cVwvzZldDTqogcSbmFDBkyXt/uEj74/489TUpF/caEJ
8lFsWiKz0x6j9W+BLkY838U/FowETxeqXIT5NhLs7n/znnpIkDDdYwLOyfe8RSBhDdw0Qzms
VpgvXyYxp8cNhWcyiy+rt6ZSDoF5LrNepQBURq53qRaTnLEAEfFhJlCFSoAdQMaJ4JfrgLya
J2JbHxrXjJquVh5mObhM3sopQJX5tIX6vf5F</vt:lpwstr>
  </property>
  <property fmtid="{D5CDD505-2E9C-101B-9397-08002B2CF9AE}" pid="4" name="_2015_ms_pID_7253432">
    <vt:lpwstr>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