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4520819" w:rsidR="00CA09B2" w:rsidRPr="00CF09FE" w:rsidRDefault="00DB091C">
            <w:pPr>
              <w:pStyle w:val="T2"/>
              <w:rPr>
                <w:lang w:val="en-US"/>
              </w:rPr>
            </w:pPr>
            <w:r w:rsidRPr="00CF09FE">
              <w:rPr>
                <w:lang w:val="en-US"/>
              </w:rPr>
              <w:t xml:space="preserve">Resolutions for </w:t>
            </w:r>
            <w:r w:rsidR="0050735B">
              <w:rPr>
                <w:lang w:val="en-US"/>
              </w:rPr>
              <w:t>Comments</w:t>
            </w:r>
            <w:r w:rsidRPr="00CF09FE">
              <w:rPr>
                <w:lang w:val="en-US"/>
              </w:rPr>
              <w:t xml:space="preserve"> </w:t>
            </w:r>
            <w:r w:rsidR="008E22C6">
              <w:rPr>
                <w:rFonts w:hint="eastAsia"/>
                <w:lang w:val="en-US" w:eastAsia="zh-CN"/>
              </w:rPr>
              <w:t>Re</w:t>
            </w:r>
            <w:r w:rsidR="008E22C6">
              <w:rPr>
                <w:lang w:val="en-US"/>
              </w:rPr>
              <w:t xml:space="preserve">lated to 320 MHz Sensing </w:t>
            </w:r>
            <w:r w:rsidRPr="00CF09FE">
              <w:rPr>
                <w:lang w:val="en-US"/>
              </w:rPr>
              <w:t xml:space="preserve">in </w:t>
            </w:r>
            <w:r w:rsidR="00441B13">
              <w:rPr>
                <w:lang w:val="en-US"/>
              </w:rPr>
              <w:t>LB27</w:t>
            </w:r>
            <w:r w:rsidR="00CA55D6">
              <w:rPr>
                <w:lang w:val="en-US"/>
              </w:rPr>
              <w:t>6</w:t>
            </w:r>
          </w:p>
        </w:tc>
      </w:tr>
      <w:tr w:rsidR="00CA09B2" w:rsidRPr="00CF09FE" w14:paraId="4D274C0E" w14:textId="77777777" w:rsidTr="000F7435">
        <w:trPr>
          <w:trHeight w:val="359"/>
          <w:jc w:val="center"/>
        </w:trPr>
        <w:tc>
          <w:tcPr>
            <w:tcW w:w="9576" w:type="dxa"/>
            <w:gridSpan w:val="5"/>
            <w:vAlign w:val="center"/>
          </w:tcPr>
          <w:p w14:paraId="6DFAE4C5" w14:textId="368A3F86"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16170D">
              <w:rPr>
                <w:b w:val="0"/>
                <w:sz w:val="20"/>
                <w:lang w:val="en-US"/>
              </w:rPr>
              <w:t>11</w:t>
            </w:r>
            <w:r w:rsidRPr="00CF09FE">
              <w:rPr>
                <w:b w:val="0"/>
                <w:sz w:val="20"/>
                <w:lang w:val="en-US"/>
              </w:rPr>
              <w:t>-</w:t>
            </w:r>
            <w:r w:rsidR="004523D0">
              <w:rPr>
                <w:b w:val="0"/>
                <w:sz w:val="20"/>
                <w:lang w:val="en-US"/>
              </w:rPr>
              <w:t>0</w:t>
            </w:r>
            <w:r w:rsidR="0016170D">
              <w:rPr>
                <w:b w:val="0"/>
                <w:sz w:val="20"/>
                <w:lang w:val="en-US"/>
              </w:rPr>
              <w:t>7</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8AA749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75C01">
                              <w:t xml:space="preserve">They are all related to 320 MHz sensing.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w:t>
                            </w:r>
                            <w:r w:rsidR="00A75C01">
                              <w:t>1</w:t>
                            </w:r>
                            <w:r w:rsidR="00A83E94" w:rsidRPr="0093015E">
                              <w:t>.</w:t>
                            </w:r>
                          </w:p>
                          <w:p w14:paraId="450CA67A" w14:textId="6138B086" w:rsidR="0093015E" w:rsidRPr="0093015E" w:rsidRDefault="0093015E">
                            <w:pPr>
                              <w:jc w:val="both"/>
                            </w:pPr>
                          </w:p>
                          <w:p w14:paraId="654E75F1" w14:textId="4FE63127" w:rsidR="0093015E" w:rsidRDefault="0093015E" w:rsidP="003C21F6">
                            <w:pPr>
                              <w:jc w:val="both"/>
                            </w:pPr>
                            <w:r w:rsidRPr="0093015E">
                              <w:t xml:space="preserve">CIDs: </w:t>
                            </w:r>
                            <w:r w:rsidR="008F67FE">
                              <w:t>3349 3350 3351 3352 3367 3538</w:t>
                            </w:r>
                          </w:p>
                          <w:p w14:paraId="555EDF94" w14:textId="33B425CE" w:rsidR="006F1A1C" w:rsidRDefault="006F1A1C" w:rsidP="0093015E">
                            <w:pPr>
                              <w:jc w:val="both"/>
                            </w:pPr>
                          </w:p>
                          <w:p w14:paraId="211B1F0A" w14:textId="637C1F2A" w:rsidR="006F1A1C" w:rsidRDefault="006F1A1C" w:rsidP="0093015E">
                            <w:pPr>
                              <w:jc w:val="both"/>
                              <w:rPr>
                                <w:color w:val="000000"/>
                                <w:szCs w:val="22"/>
                              </w:rPr>
                            </w:pPr>
                            <w:r>
                              <w:rPr>
                                <w:color w:val="000000"/>
                                <w:szCs w:val="22"/>
                              </w:rPr>
                              <w:t>Revision history:</w:t>
                            </w:r>
                          </w:p>
                          <w:p w14:paraId="1A91CC54" w14:textId="0CFB9E60" w:rsidR="00C97C6F" w:rsidRDefault="006F1A1C" w:rsidP="00E75DEE">
                            <w:pPr>
                              <w:jc w:val="both"/>
                              <w:rPr>
                                <w:color w:val="000000"/>
                                <w:szCs w:val="22"/>
                              </w:rPr>
                            </w:pPr>
                            <w:r>
                              <w:rPr>
                                <w:color w:val="000000"/>
                                <w:szCs w:val="22"/>
                              </w:rPr>
                              <w:t>R0: Original version</w:t>
                            </w:r>
                          </w:p>
                          <w:p w14:paraId="5DF11EAE" w14:textId="1A97EF2D" w:rsidR="00E43970" w:rsidRDefault="00E43970" w:rsidP="00E75DEE">
                            <w:pPr>
                              <w:jc w:val="both"/>
                              <w:rPr>
                                <w:color w:val="000000"/>
                                <w:szCs w:val="22"/>
                              </w:rPr>
                            </w:pPr>
                            <w:r>
                              <w:rPr>
                                <w:color w:val="000000"/>
                                <w:szCs w:val="22"/>
                              </w:rPr>
                              <w:t>R1: Made some changes to the Q matrix normative text to keep it consistent with the proposed changes in DCN</w:t>
                            </w:r>
                            <w:r w:rsidR="005C0C9D">
                              <w:rPr>
                                <w:color w:val="000000"/>
                                <w:szCs w:val="22"/>
                              </w:rPr>
                              <w:t>1476.</w:t>
                            </w:r>
                          </w:p>
                          <w:p w14:paraId="03119B93" w14:textId="65D856A2" w:rsidR="00B071D5" w:rsidRDefault="00B071D5" w:rsidP="00E75DEE">
                            <w:pPr>
                              <w:jc w:val="both"/>
                              <w:rPr>
                                <w:color w:val="000000"/>
                                <w:szCs w:val="22"/>
                              </w:rPr>
                            </w:pPr>
                            <w:r>
                              <w:rPr>
                                <w:color w:val="000000"/>
                                <w:szCs w:val="22"/>
                              </w:rPr>
                              <w:t>R2: Minor editorial fixes.</w:t>
                            </w:r>
                          </w:p>
                          <w:p w14:paraId="2B4D34A3" w14:textId="1B7FAF88" w:rsidR="009C000C" w:rsidRDefault="009C000C" w:rsidP="00E75DEE">
                            <w:pPr>
                              <w:jc w:val="both"/>
                              <w:rPr>
                                <w:color w:val="000000"/>
                                <w:szCs w:val="22"/>
                              </w:rPr>
                            </w:pPr>
                          </w:p>
                          <w:p w14:paraId="7D4DA6A1" w14:textId="3C25A1F0" w:rsidR="0093015E" w:rsidRPr="00760140" w:rsidRDefault="0093015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8AA7497"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75C01">
                        <w:t xml:space="preserve">They are all related to 320 MHz sensing.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w:t>
                      </w:r>
                      <w:r w:rsidR="00A75C01">
                        <w:t>1</w:t>
                      </w:r>
                      <w:r w:rsidR="00A83E94" w:rsidRPr="0093015E">
                        <w:t>.</w:t>
                      </w:r>
                    </w:p>
                    <w:p w14:paraId="450CA67A" w14:textId="6138B086" w:rsidR="0093015E" w:rsidRPr="0093015E" w:rsidRDefault="0093015E">
                      <w:pPr>
                        <w:jc w:val="both"/>
                      </w:pPr>
                    </w:p>
                    <w:p w14:paraId="654E75F1" w14:textId="4FE63127" w:rsidR="0093015E" w:rsidRDefault="0093015E" w:rsidP="003C21F6">
                      <w:pPr>
                        <w:jc w:val="both"/>
                      </w:pPr>
                      <w:r w:rsidRPr="0093015E">
                        <w:t xml:space="preserve">CIDs: </w:t>
                      </w:r>
                      <w:r w:rsidR="008F67FE">
                        <w:t>3349 3350 3351 3352 3367 3538</w:t>
                      </w:r>
                    </w:p>
                    <w:p w14:paraId="555EDF94" w14:textId="33B425CE" w:rsidR="006F1A1C" w:rsidRDefault="006F1A1C" w:rsidP="0093015E">
                      <w:pPr>
                        <w:jc w:val="both"/>
                      </w:pPr>
                    </w:p>
                    <w:p w14:paraId="211B1F0A" w14:textId="637C1F2A" w:rsidR="006F1A1C" w:rsidRDefault="006F1A1C" w:rsidP="0093015E">
                      <w:pPr>
                        <w:jc w:val="both"/>
                        <w:rPr>
                          <w:color w:val="000000"/>
                          <w:szCs w:val="22"/>
                        </w:rPr>
                      </w:pPr>
                      <w:r>
                        <w:rPr>
                          <w:color w:val="000000"/>
                          <w:szCs w:val="22"/>
                        </w:rPr>
                        <w:t>Revision history:</w:t>
                      </w:r>
                    </w:p>
                    <w:p w14:paraId="1A91CC54" w14:textId="0CFB9E60" w:rsidR="00C97C6F" w:rsidRDefault="006F1A1C" w:rsidP="00E75DEE">
                      <w:pPr>
                        <w:jc w:val="both"/>
                        <w:rPr>
                          <w:color w:val="000000"/>
                          <w:szCs w:val="22"/>
                        </w:rPr>
                      </w:pPr>
                      <w:r>
                        <w:rPr>
                          <w:color w:val="000000"/>
                          <w:szCs w:val="22"/>
                        </w:rPr>
                        <w:t>R0: Original version</w:t>
                      </w:r>
                    </w:p>
                    <w:p w14:paraId="5DF11EAE" w14:textId="1A97EF2D" w:rsidR="00E43970" w:rsidRDefault="00E43970" w:rsidP="00E75DEE">
                      <w:pPr>
                        <w:jc w:val="both"/>
                        <w:rPr>
                          <w:color w:val="000000"/>
                          <w:szCs w:val="22"/>
                        </w:rPr>
                      </w:pPr>
                      <w:r>
                        <w:rPr>
                          <w:color w:val="000000"/>
                          <w:szCs w:val="22"/>
                        </w:rPr>
                        <w:t>R1: Made some changes to the Q matrix normative text to keep it consistent with the proposed changes in DCN</w:t>
                      </w:r>
                      <w:r w:rsidR="005C0C9D">
                        <w:rPr>
                          <w:color w:val="000000"/>
                          <w:szCs w:val="22"/>
                        </w:rPr>
                        <w:t>1476.</w:t>
                      </w:r>
                    </w:p>
                    <w:p w14:paraId="03119B93" w14:textId="65D856A2" w:rsidR="00B071D5" w:rsidRDefault="00B071D5" w:rsidP="00E75DEE">
                      <w:pPr>
                        <w:jc w:val="both"/>
                        <w:rPr>
                          <w:color w:val="000000"/>
                          <w:szCs w:val="22"/>
                        </w:rPr>
                      </w:pPr>
                      <w:r>
                        <w:rPr>
                          <w:color w:val="000000"/>
                          <w:szCs w:val="22"/>
                        </w:rPr>
                        <w:t>R2: Minor editorial fixes.</w:t>
                      </w:r>
                    </w:p>
                    <w:p w14:paraId="2B4D34A3" w14:textId="1B7FAF88" w:rsidR="009C000C" w:rsidRDefault="009C000C" w:rsidP="00E75DEE">
                      <w:pPr>
                        <w:jc w:val="both"/>
                        <w:rPr>
                          <w:color w:val="000000"/>
                          <w:szCs w:val="22"/>
                        </w:rPr>
                      </w:pPr>
                    </w:p>
                    <w:p w14:paraId="7D4DA6A1" w14:textId="3C25A1F0" w:rsidR="0093015E" w:rsidRPr="00760140" w:rsidRDefault="0093015E">
                      <w:pPr>
                        <w:jc w:val="both"/>
                      </w:pPr>
                    </w:p>
                  </w:txbxContent>
                </v:textbox>
              </v:shape>
            </w:pict>
          </mc:Fallback>
        </mc:AlternateContent>
      </w:r>
    </w:p>
    <w:p w14:paraId="6919ACC4" w14:textId="1905DB2F" w:rsidR="00274BE2" w:rsidRPr="006B538F" w:rsidRDefault="00274BE2" w:rsidP="00274BE2">
      <w:pPr>
        <w:autoSpaceDE w:val="0"/>
        <w:autoSpaceDN w:val="0"/>
        <w:adjustRightInd w:val="0"/>
        <w:rPr>
          <w:szCs w:val="22"/>
        </w:rPr>
      </w:pPr>
    </w:p>
    <w:p w14:paraId="10B656D8" w14:textId="77777777" w:rsidR="00274BE2" w:rsidRPr="006B538F" w:rsidRDefault="00274BE2" w:rsidP="00274BE2">
      <w:pPr>
        <w:autoSpaceDE w:val="0"/>
        <w:autoSpaceDN w:val="0"/>
        <w:adjustRightInd w:val="0"/>
        <w:rPr>
          <w:szCs w:val="22"/>
        </w:rPr>
      </w:pPr>
    </w:p>
    <w:p w14:paraId="5FA511CF" w14:textId="6DEC5AB4" w:rsidR="00021D54" w:rsidRPr="00CF09FE" w:rsidRDefault="00503297" w:rsidP="00021D54">
      <w:pPr>
        <w:rPr>
          <w:szCs w:val="22"/>
        </w:rPr>
      </w:pPr>
      <w:r w:rsidRPr="00CF09FE">
        <w:rPr>
          <w:szCs w:val="22"/>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810"/>
        <w:gridCol w:w="2520"/>
        <w:gridCol w:w="2340"/>
        <w:gridCol w:w="2043"/>
      </w:tblGrid>
      <w:tr w:rsidR="009C000C" w:rsidRPr="00B236C2" w14:paraId="431E890D" w14:textId="58939BEC" w:rsidTr="008F67FE">
        <w:trPr>
          <w:trHeight w:val="205"/>
        </w:trPr>
        <w:tc>
          <w:tcPr>
            <w:tcW w:w="715" w:type="dxa"/>
            <w:shd w:val="clear" w:color="auto" w:fill="auto"/>
          </w:tcPr>
          <w:p w14:paraId="38F266D1" w14:textId="77777777" w:rsidR="009C000C" w:rsidRPr="00B236C2" w:rsidRDefault="009C000C" w:rsidP="00F5273F">
            <w:pPr>
              <w:widowControl w:val="0"/>
              <w:suppressAutoHyphens/>
              <w:rPr>
                <w:b/>
                <w:szCs w:val="22"/>
              </w:rPr>
            </w:pPr>
            <w:r w:rsidRPr="00B236C2">
              <w:rPr>
                <w:b/>
                <w:szCs w:val="22"/>
              </w:rPr>
              <w:lastRenderedPageBreak/>
              <w:t>CID</w:t>
            </w:r>
          </w:p>
        </w:tc>
        <w:tc>
          <w:tcPr>
            <w:tcW w:w="900" w:type="dxa"/>
            <w:shd w:val="clear" w:color="auto" w:fill="auto"/>
          </w:tcPr>
          <w:p w14:paraId="465F4395" w14:textId="768A9003" w:rsidR="009C000C" w:rsidRPr="00B236C2" w:rsidRDefault="00F10BFE" w:rsidP="00F5273F">
            <w:pPr>
              <w:widowControl w:val="0"/>
              <w:suppressAutoHyphens/>
              <w:rPr>
                <w:b/>
                <w:szCs w:val="22"/>
              </w:rPr>
            </w:pPr>
            <w:r>
              <w:rPr>
                <w:b/>
                <w:szCs w:val="22"/>
              </w:rPr>
              <w:t>Commenter</w:t>
            </w:r>
          </w:p>
        </w:tc>
        <w:tc>
          <w:tcPr>
            <w:tcW w:w="810" w:type="dxa"/>
            <w:shd w:val="clear" w:color="auto" w:fill="auto"/>
          </w:tcPr>
          <w:p w14:paraId="4FB074EF" w14:textId="77777777" w:rsidR="009C000C" w:rsidRPr="00B236C2" w:rsidRDefault="009C000C" w:rsidP="00F5273F">
            <w:pPr>
              <w:widowControl w:val="0"/>
              <w:suppressAutoHyphens/>
              <w:rPr>
                <w:b/>
                <w:szCs w:val="22"/>
              </w:rPr>
            </w:pPr>
            <w:r w:rsidRPr="00B236C2">
              <w:rPr>
                <w:b/>
                <w:szCs w:val="22"/>
              </w:rPr>
              <w:t>Page</w:t>
            </w:r>
          </w:p>
        </w:tc>
        <w:tc>
          <w:tcPr>
            <w:tcW w:w="2520" w:type="dxa"/>
            <w:shd w:val="clear" w:color="auto" w:fill="auto"/>
          </w:tcPr>
          <w:p w14:paraId="3F82CB71" w14:textId="77777777" w:rsidR="009C000C" w:rsidRPr="00B236C2" w:rsidRDefault="009C000C" w:rsidP="00F5273F">
            <w:pPr>
              <w:widowControl w:val="0"/>
              <w:suppressAutoHyphens/>
              <w:rPr>
                <w:b/>
                <w:szCs w:val="22"/>
              </w:rPr>
            </w:pPr>
            <w:r w:rsidRPr="00B236C2">
              <w:rPr>
                <w:b/>
                <w:szCs w:val="22"/>
              </w:rPr>
              <w:t>Comment</w:t>
            </w:r>
          </w:p>
        </w:tc>
        <w:tc>
          <w:tcPr>
            <w:tcW w:w="2340" w:type="dxa"/>
            <w:shd w:val="clear" w:color="auto" w:fill="auto"/>
          </w:tcPr>
          <w:p w14:paraId="17C386FE" w14:textId="77777777" w:rsidR="009C000C" w:rsidRPr="00B236C2" w:rsidRDefault="009C000C" w:rsidP="00F5273F">
            <w:pPr>
              <w:widowControl w:val="0"/>
              <w:suppressAutoHyphens/>
              <w:rPr>
                <w:b/>
                <w:szCs w:val="22"/>
              </w:rPr>
            </w:pPr>
            <w:r w:rsidRPr="00B236C2">
              <w:rPr>
                <w:b/>
                <w:szCs w:val="22"/>
              </w:rPr>
              <w:t>Proposed change</w:t>
            </w:r>
          </w:p>
        </w:tc>
        <w:tc>
          <w:tcPr>
            <w:tcW w:w="2043" w:type="dxa"/>
          </w:tcPr>
          <w:p w14:paraId="31D1A1D9" w14:textId="4ED13499" w:rsidR="009C000C" w:rsidRPr="00B236C2" w:rsidRDefault="00CC715C" w:rsidP="00F5273F">
            <w:pPr>
              <w:widowControl w:val="0"/>
              <w:suppressAutoHyphens/>
              <w:rPr>
                <w:b/>
                <w:szCs w:val="22"/>
              </w:rPr>
            </w:pPr>
            <w:r>
              <w:rPr>
                <w:b/>
                <w:szCs w:val="22"/>
              </w:rPr>
              <w:t>Proposed resolution</w:t>
            </w:r>
          </w:p>
        </w:tc>
      </w:tr>
      <w:tr w:rsidR="008B36D4" w:rsidRPr="00831251" w14:paraId="152D9409" w14:textId="0012BE48" w:rsidTr="008F67FE">
        <w:trPr>
          <w:trHeight w:val="1485"/>
        </w:trPr>
        <w:tc>
          <w:tcPr>
            <w:tcW w:w="715" w:type="dxa"/>
            <w:shd w:val="clear" w:color="auto" w:fill="auto"/>
          </w:tcPr>
          <w:p w14:paraId="057C9C35" w14:textId="6EF021B7" w:rsidR="008B36D4" w:rsidRPr="00831251" w:rsidRDefault="008B36D4" w:rsidP="00F5273F">
            <w:pPr>
              <w:widowControl w:val="0"/>
              <w:suppressAutoHyphens/>
              <w:rPr>
                <w:szCs w:val="22"/>
              </w:rPr>
            </w:pPr>
            <w:r>
              <w:rPr>
                <w:szCs w:val="22"/>
              </w:rPr>
              <w:t>3349</w:t>
            </w:r>
          </w:p>
        </w:tc>
        <w:tc>
          <w:tcPr>
            <w:tcW w:w="900" w:type="dxa"/>
            <w:shd w:val="clear" w:color="auto" w:fill="auto"/>
          </w:tcPr>
          <w:p w14:paraId="1881409F" w14:textId="54058238" w:rsidR="008B36D4" w:rsidRPr="00831251" w:rsidRDefault="008B36D4" w:rsidP="00F5273F">
            <w:pPr>
              <w:widowControl w:val="0"/>
              <w:suppressAutoHyphens/>
              <w:rPr>
                <w:szCs w:val="22"/>
              </w:rPr>
            </w:pPr>
            <w:r>
              <w:rPr>
                <w:rFonts w:ascii="Arial" w:hAnsi="Arial" w:cs="Arial"/>
                <w:sz w:val="20"/>
              </w:rPr>
              <w:t>Cheng Chen</w:t>
            </w:r>
          </w:p>
        </w:tc>
        <w:tc>
          <w:tcPr>
            <w:tcW w:w="810" w:type="dxa"/>
            <w:shd w:val="clear" w:color="auto" w:fill="auto"/>
          </w:tcPr>
          <w:p w14:paraId="3198E369" w14:textId="6FFFE49D" w:rsidR="008B36D4" w:rsidRPr="00831251" w:rsidRDefault="008B36D4" w:rsidP="00F5273F">
            <w:pPr>
              <w:widowControl w:val="0"/>
              <w:suppressAutoHyphens/>
              <w:rPr>
                <w:szCs w:val="22"/>
              </w:rPr>
            </w:pPr>
            <w:r>
              <w:rPr>
                <w:rFonts w:ascii="Arial" w:hAnsi="Arial" w:cs="Arial"/>
                <w:sz w:val="20"/>
              </w:rPr>
              <w:t>148.22</w:t>
            </w:r>
          </w:p>
        </w:tc>
        <w:tc>
          <w:tcPr>
            <w:tcW w:w="2520" w:type="dxa"/>
            <w:shd w:val="clear" w:color="auto" w:fill="auto"/>
          </w:tcPr>
          <w:p w14:paraId="51591034" w14:textId="3732E521" w:rsidR="008B36D4" w:rsidRPr="00831251" w:rsidRDefault="008B36D4" w:rsidP="00F5273F">
            <w:pPr>
              <w:widowControl w:val="0"/>
              <w:suppressAutoHyphens/>
              <w:rPr>
                <w:szCs w:val="22"/>
              </w:rPr>
            </w:pPr>
            <w:r>
              <w:rPr>
                <w:rFonts w:ascii="Arial" w:hAnsi="Arial" w:cs="Arial"/>
                <w:sz w:val="20"/>
                <w:szCs w:val="20"/>
              </w:rPr>
              <w:t xml:space="preserve">Currently in 11bf, we are using Ranging NDP as the SI2SR NDP in the NDPA sounding phase in a TB sensing measurement exchange as long as BW &lt; = 160 </w:t>
            </w:r>
            <w:proofErr w:type="gramStart"/>
            <w:r>
              <w:rPr>
                <w:rFonts w:ascii="Arial" w:hAnsi="Arial" w:cs="Arial"/>
                <w:sz w:val="20"/>
                <w:szCs w:val="20"/>
              </w:rPr>
              <w:t>MH</w:t>
            </w:r>
            <w:r w:rsidR="0098527E">
              <w:rPr>
                <w:rFonts w:ascii="Arial" w:hAnsi="Arial" w:cs="Arial"/>
                <w:sz w:val="20"/>
              </w:rPr>
              <w:t>z</w:t>
            </w:r>
            <w:r>
              <w:rPr>
                <w:rFonts w:ascii="Arial" w:hAnsi="Arial" w:cs="Arial"/>
                <w:sz w:val="20"/>
                <w:szCs w:val="20"/>
              </w:rPr>
              <w:t>, but</w:t>
            </w:r>
            <w:proofErr w:type="gramEnd"/>
            <w:r>
              <w:rPr>
                <w:rFonts w:ascii="Arial" w:hAnsi="Arial" w:cs="Arial"/>
                <w:sz w:val="20"/>
                <w:szCs w:val="20"/>
              </w:rPr>
              <w:t xml:space="preserve"> using EHT sounding NDP for BW = 32 </w:t>
            </w:r>
            <w:proofErr w:type="spellStart"/>
            <w:r>
              <w:rPr>
                <w:rFonts w:ascii="Arial" w:hAnsi="Arial" w:cs="Arial"/>
                <w:sz w:val="20"/>
                <w:szCs w:val="20"/>
              </w:rPr>
              <w:t>MHz.</w:t>
            </w:r>
            <w:proofErr w:type="spellEnd"/>
            <w:r>
              <w:rPr>
                <w:rFonts w:ascii="Arial" w:hAnsi="Arial" w:cs="Arial"/>
                <w:sz w:val="20"/>
                <w:szCs w:val="20"/>
              </w:rPr>
              <w:t xml:space="preserve"> Now that we have also defined 320 MHz EHT Ranging NDP in 11bk, we should align the use of SI2SR NDP for all bandwidths.</w:t>
            </w:r>
          </w:p>
        </w:tc>
        <w:tc>
          <w:tcPr>
            <w:tcW w:w="2340" w:type="dxa"/>
            <w:shd w:val="clear" w:color="auto" w:fill="auto"/>
          </w:tcPr>
          <w:p w14:paraId="60CF8BA8" w14:textId="59A50EB1" w:rsidR="008B36D4" w:rsidRPr="00831251" w:rsidRDefault="008B36D4" w:rsidP="00F5273F">
            <w:pPr>
              <w:widowControl w:val="0"/>
              <w:suppressAutoHyphens/>
              <w:rPr>
                <w:szCs w:val="22"/>
              </w:rPr>
            </w:pPr>
            <w:r>
              <w:rPr>
                <w:rFonts w:ascii="Arial" w:hAnsi="Arial" w:cs="Arial"/>
                <w:sz w:val="20"/>
                <w:szCs w:val="20"/>
              </w:rPr>
              <w:t>Replace the EHT sounding NDP with the EHT Ranging NDP for 320 MHz SI2SR NDP used in the NDPA sounding phase in the TB sensing measurement exchange.</w:t>
            </w:r>
          </w:p>
        </w:tc>
        <w:tc>
          <w:tcPr>
            <w:tcW w:w="2043" w:type="dxa"/>
          </w:tcPr>
          <w:p w14:paraId="6A1A8C06" w14:textId="34D6A0C3" w:rsidR="008B36D4" w:rsidRDefault="008B36D4" w:rsidP="00F5273F">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sidR="00F5273F">
              <w:rPr>
                <w:rFonts w:ascii="Arial" w:hAnsi="Arial" w:cs="Arial"/>
                <w:sz w:val="20"/>
              </w:rPr>
              <w:t>r</w:t>
            </w:r>
            <w:r w:rsidR="005C0C9D">
              <w:rPr>
                <w:rFonts w:ascii="Arial" w:hAnsi="Arial" w:cs="Arial"/>
                <w:sz w:val="20"/>
              </w:rPr>
              <w:t>1</w:t>
            </w:r>
            <w:r>
              <w:rPr>
                <w:rFonts w:ascii="Arial" w:hAnsi="Arial" w:cs="Arial"/>
                <w:sz w:val="20"/>
              </w:rPr>
              <w:t>&gt;.</w:t>
            </w:r>
          </w:p>
        </w:tc>
      </w:tr>
      <w:tr w:rsidR="00F5273F" w:rsidRPr="00831251" w14:paraId="5820054A" w14:textId="77777777" w:rsidTr="008F67FE">
        <w:trPr>
          <w:trHeight w:val="1485"/>
        </w:trPr>
        <w:tc>
          <w:tcPr>
            <w:tcW w:w="715" w:type="dxa"/>
            <w:shd w:val="clear" w:color="auto" w:fill="auto"/>
          </w:tcPr>
          <w:p w14:paraId="709E4E63" w14:textId="4DB0B175" w:rsidR="00F5273F" w:rsidRDefault="00F5273F" w:rsidP="00F5273F">
            <w:pPr>
              <w:widowControl w:val="0"/>
              <w:suppressAutoHyphens/>
              <w:rPr>
                <w:szCs w:val="22"/>
              </w:rPr>
            </w:pPr>
            <w:r>
              <w:rPr>
                <w:szCs w:val="22"/>
              </w:rPr>
              <w:t xml:space="preserve">3350 </w:t>
            </w:r>
          </w:p>
        </w:tc>
        <w:tc>
          <w:tcPr>
            <w:tcW w:w="900" w:type="dxa"/>
            <w:shd w:val="clear" w:color="auto" w:fill="auto"/>
          </w:tcPr>
          <w:p w14:paraId="04320CDA" w14:textId="6298220F" w:rsidR="00F5273F" w:rsidRDefault="00F5273F" w:rsidP="00F5273F">
            <w:pPr>
              <w:widowControl w:val="0"/>
              <w:suppressAutoHyphens/>
              <w:rPr>
                <w:rFonts w:ascii="Arial" w:hAnsi="Arial" w:cs="Arial"/>
                <w:sz w:val="20"/>
              </w:rPr>
            </w:pPr>
            <w:r>
              <w:rPr>
                <w:rFonts w:ascii="Arial" w:hAnsi="Arial" w:cs="Arial"/>
                <w:sz w:val="20"/>
              </w:rPr>
              <w:t>Cheng Chen</w:t>
            </w:r>
          </w:p>
        </w:tc>
        <w:tc>
          <w:tcPr>
            <w:tcW w:w="810" w:type="dxa"/>
            <w:shd w:val="clear" w:color="auto" w:fill="auto"/>
          </w:tcPr>
          <w:p w14:paraId="0F23B56E" w14:textId="5B7E6119" w:rsidR="00F5273F" w:rsidRDefault="00F5273F" w:rsidP="00F5273F">
            <w:pPr>
              <w:widowControl w:val="0"/>
              <w:suppressAutoHyphens/>
              <w:rPr>
                <w:rFonts w:ascii="Arial" w:hAnsi="Arial" w:cs="Arial"/>
                <w:sz w:val="20"/>
              </w:rPr>
            </w:pPr>
            <w:r>
              <w:rPr>
                <w:rFonts w:ascii="Arial" w:hAnsi="Arial" w:cs="Arial"/>
                <w:sz w:val="20"/>
              </w:rPr>
              <w:t>149.47</w:t>
            </w:r>
          </w:p>
        </w:tc>
        <w:tc>
          <w:tcPr>
            <w:tcW w:w="2520" w:type="dxa"/>
            <w:shd w:val="clear" w:color="auto" w:fill="auto"/>
          </w:tcPr>
          <w:p w14:paraId="67F3F335" w14:textId="389AB215" w:rsidR="00F5273F" w:rsidRDefault="00F5273F" w:rsidP="00F5273F">
            <w:pPr>
              <w:widowControl w:val="0"/>
              <w:suppressAutoHyphens/>
              <w:rPr>
                <w:rFonts w:ascii="Arial" w:hAnsi="Arial" w:cs="Arial"/>
                <w:sz w:val="20"/>
              </w:rPr>
            </w:pPr>
            <w:r>
              <w:rPr>
                <w:rFonts w:ascii="Arial" w:hAnsi="Arial" w:cs="Arial"/>
                <w:sz w:val="20"/>
                <w:szCs w:val="20"/>
              </w:rPr>
              <w:t xml:space="preserve">Currently in 11bf, the TF sounding phase SR2SI variant does not support 320 </w:t>
            </w:r>
            <w:proofErr w:type="spellStart"/>
            <w:r>
              <w:rPr>
                <w:rFonts w:ascii="Arial" w:hAnsi="Arial" w:cs="Arial"/>
                <w:sz w:val="20"/>
                <w:szCs w:val="20"/>
              </w:rPr>
              <w:t>MHz.</w:t>
            </w:r>
            <w:proofErr w:type="spellEnd"/>
            <w:r>
              <w:rPr>
                <w:rFonts w:ascii="Arial" w:hAnsi="Arial" w:cs="Arial"/>
                <w:sz w:val="20"/>
                <w:szCs w:val="20"/>
              </w:rPr>
              <w:t xml:space="preserve"> Now that 11bk has defined 320 MHz EHT TB Ranging NDP, we should consider extending the TF sounding phase SR2SI variant to support 320 MHz scenarios as well.</w:t>
            </w:r>
          </w:p>
        </w:tc>
        <w:tc>
          <w:tcPr>
            <w:tcW w:w="2340" w:type="dxa"/>
            <w:shd w:val="clear" w:color="auto" w:fill="auto"/>
          </w:tcPr>
          <w:p w14:paraId="14C62594" w14:textId="21AE9D68" w:rsidR="00F5273F" w:rsidRDefault="00F5273F" w:rsidP="00F5273F">
            <w:pPr>
              <w:widowControl w:val="0"/>
              <w:suppressAutoHyphens/>
              <w:rPr>
                <w:rFonts w:ascii="Arial" w:hAnsi="Arial" w:cs="Arial"/>
                <w:sz w:val="20"/>
              </w:rPr>
            </w:pPr>
            <w:r>
              <w:rPr>
                <w:rFonts w:ascii="Arial" w:hAnsi="Arial" w:cs="Arial"/>
                <w:sz w:val="20"/>
                <w:szCs w:val="20"/>
              </w:rPr>
              <w:t>Extend the TF sounding phase SR2SI variant to cover 320 MHz scenarios with the use of 320 MHz EHT TB Ranging NDP.</w:t>
            </w:r>
          </w:p>
        </w:tc>
        <w:tc>
          <w:tcPr>
            <w:tcW w:w="2043" w:type="dxa"/>
          </w:tcPr>
          <w:p w14:paraId="109C52C5" w14:textId="0591937C" w:rsidR="00F5273F" w:rsidRDefault="008F67FE" w:rsidP="00F5273F">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r w:rsidR="004935CC" w:rsidRPr="00831251" w14:paraId="4262BCD5" w14:textId="77777777" w:rsidTr="008F67FE">
        <w:trPr>
          <w:trHeight w:val="1485"/>
        </w:trPr>
        <w:tc>
          <w:tcPr>
            <w:tcW w:w="715" w:type="dxa"/>
            <w:shd w:val="clear" w:color="auto" w:fill="auto"/>
          </w:tcPr>
          <w:p w14:paraId="12CDE66F" w14:textId="469F2A52" w:rsidR="004935CC" w:rsidRDefault="004935CC" w:rsidP="004935CC">
            <w:pPr>
              <w:widowControl w:val="0"/>
              <w:suppressAutoHyphens/>
              <w:rPr>
                <w:szCs w:val="22"/>
              </w:rPr>
            </w:pPr>
            <w:r>
              <w:rPr>
                <w:szCs w:val="22"/>
              </w:rPr>
              <w:t>3351</w:t>
            </w:r>
          </w:p>
        </w:tc>
        <w:tc>
          <w:tcPr>
            <w:tcW w:w="900" w:type="dxa"/>
            <w:shd w:val="clear" w:color="auto" w:fill="auto"/>
          </w:tcPr>
          <w:p w14:paraId="000DD8A4" w14:textId="49F39E4E" w:rsidR="004935CC" w:rsidRDefault="004935CC" w:rsidP="004935CC">
            <w:pPr>
              <w:widowControl w:val="0"/>
              <w:suppressAutoHyphens/>
              <w:rPr>
                <w:rFonts w:ascii="Arial" w:hAnsi="Arial" w:cs="Arial"/>
                <w:sz w:val="20"/>
              </w:rPr>
            </w:pPr>
            <w:r>
              <w:rPr>
                <w:rFonts w:ascii="Arial" w:hAnsi="Arial" w:cs="Arial"/>
                <w:sz w:val="20"/>
              </w:rPr>
              <w:t>Cheng Chen</w:t>
            </w:r>
          </w:p>
        </w:tc>
        <w:tc>
          <w:tcPr>
            <w:tcW w:w="810" w:type="dxa"/>
            <w:shd w:val="clear" w:color="auto" w:fill="auto"/>
          </w:tcPr>
          <w:p w14:paraId="2E3CB46A" w14:textId="4B6646C9" w:rsidR="004935CC" w:rsidRDefault="004935CC" w:rsidP="004935CC">
            <w:pPr>
              <w:widowControl w:val="0"/>
              <w:suppressAutoHyphens/>
              <w:rPr>
                <w:rFonts w:ascii="Arial" w:hAnsi="Arial" w:cs="Arial"/>
                <w:sz w:val="20"/>
              </w:rPr>
            </w:pPr>
            <w:r>
              <w:rPr>
                <w:rFonts w:ascii="Arial" w:hAnsi="Arial" w:cs="Arial"/>
                <w:sz w:val="20"/>
              </w:rPr>
              <w:t>151.42</w:t>
            </w:r>
          </w:p>
        </w:tc>
        <w:tc>
          <w:tcPr>
            <w:tcW w:w="2520" w:type="dxa"/>
            <w:shd w:val="clear" w:color="auto" w:fill="auto"/>
          </w:tcPr>
          <w:p w14:paraId="69E2201F" w14:textId="24A82153" w:rsidR="004935CC" w:rsidRDefault="004935CC" w:rsidP="004935CC">
            <w:pPr>
              <w:widowControl w:val="0"/>
              <w:suppressAutoHyphens/>
              <w:rPr>
                <w:rFonts w:ascii="Arial" w:hAnsi="Arial" w:cs="Arial"/>
                <w:sz w:val="20"/>
              </w:rPr>
            </w:pPr>
            <w:r>
              <w:rPr>
                <w:rFonts w:ascii="Arial" w:hAnsi="Arial" w:cs="Arial"/>
                <w:sz w:val="20"/>
                <w:szCs w:val="20"/>
              </w:rPr>
              <w:t xml:space="preserve">Currently in 11bf, the TF sounding phase SR2SR variant does not support 320 </w:t>
            </w:r>
            <w:proofErr w:type="spellStart"/>
            <w:r>
              <w:rPr>
                <w:rFonts w:ascii="Arial" w:hAnsi="Arial" w:cs="Arial"/>
                <w:sz w:val="20"/>
                <w:szCs w:val="20"/>
              </w:rPr>
              <w:t>MHz.</w:t>
            </w:r>
            <w:proofErr w:type="spellEnd"/>
            <w:r>
              <w:rPr>
                <w:rFonts w:ascii="Arial" w:hAnsi="Arial" w:cs="Arial"/>
                <w:sz w:val="20"/>
                <w:szCs w:val="20"/>
              </w:rPr>
              <w:t xml:space="preserve"> Now that 11bk has defined 320 MHz EHT Ranging NDP, we should consider extending the TF sounding phase SR2SI variant to support 320 MHz scenarios as well.</w:t>
            </w:r>
          </w:p>
        </w:tc>
        <w:tc>
          <w:tcPr>
            <w:tcW w:w="2340" w:type="dxa"/>
            <w:shd w:val="clear" w:color="auto" w:fill="auto"/>
          </w:tcPr>
          <w:p w14:paraId="22F73608" w14:textId="6113414C" w:rsidR="004935CC" w:rsidRDefault="004935CC" w:rsidP="004935CC">
            <w:pPr>
              <w:widowControl w:val="0"/>
              <w:suppressAutoHyphens/>
              <w:rPr>
                <w:rFonts w:ascii="Arial" w:hAnsi="Arial" w:cs="Arial"/>
                <w:sz w:val="20"/>
              </w:rPr>
            </w:pPr>
            <w:r>
              <w:rPr>
                <w:rFonts w:ascii="Arial" w:hAnsi="Arial" w:cs="Arial"/>
                <w:sz w:val="20"/>
                <w:szCs w:val="20"/>
              </w:rPr>
              <w:t>Extend the TF sounding phase SR2SR variant to cover 320 MHz scenarios with the use of 320 MHz EHT Ranging NDP.</w:t>
            </w:r>
          </w:p>
        </w:tc>
        <w:tc>
          <w:tcPr>
            <w:tcW w:w="2043" w:type="dxa"/>
          </w:tcPr>
          <w:p w14:paraId="00E0928C" w14:textId="223D7F9E" w:rsidR="004935CC" w:rsidRDefault="008F67FE" w:rsidP="004935CC">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r w:rsidR="004935CC" w:rsidRPr="00831251" w14:paraId="130A169F" w14:textId="77777777" w:rsidTr="008F67FE">
        <w:trPr>
          <w:trHeight w:val="1485"/>
        </w:trPr>
        <w:tc>
          <w:tcPr>
            <w:tcW w:w="715" w:type="dxa"/>
            <w:shd w:val="clear" w:color="auto" w:fill="auto"/>
          </w:tcPr>
          <w:p w14:paraId="51AF3C3F" w14:textId="4799B356" w:rsidR="004935CC" w:rsidRDefault="004935CC" w:rsidP="004935CC">
            <w:pPr>
              <w:widowControl w:val="0"/>
              <w:suppressAutoHyphens/>
              <w:rPr>
                <w:szCs w:val="22"/>
              </w:rPr>
            </w:pPr>
            <w:r>
              <w:rPr>
                <w:szCs w:val="22"/>
              </w:rPr>
              <w:t>3352</w:t>
            </w:r>
          </w:p>
        </w:tc>
        <w:tc>
          <w:tcPr>
            <w:tcW w:w="900" w:type="dxa"/>
            <w:shd w:val="clear" w:color="auto" w:fill="auto"/>
          </w:tcPr>
          <w:p w14:paraId="4AA72736" w14:textId="4E24EFBA" w:rsidR="004935CC" w:rsidRDefault="004935CC" w:rsidP="004935CC">
            <w:pPr>
              <w:widowControl w:val="0"/>
              <w:suppressAutoHyphens/>
              <w:rPr>
                <w:rFonts w:ascii="Arial" w:hAnsi="Arial" w:cs="Arial"/>
                <w:sz w:val="20"/>
              </w:rPr>
            </w:pPr>
            <w:r>
              <w:rPr>
                <w:rFonts w:ascii="Arial" w:hAnsi="Arial" w:cs="Arial"/>
                <w:sz w:val="20"/>
              </w:rPr>
              <w:t>Cheng Chen</w:t>
            </w:r>
          </w:p>
        </w:tc>
        <w:tc>
          <w:tcPr>
            <w:tcW w:w="810" w:type="dxa"/>
            <w:shd w:val="clear" w:color="auto" w:fill="auto"/>
          </w:tcPr>
          <w:p w14:paraId="099812CB" w14:textId="69097583" w:rsidR="004935CC" w:rsidRDefault="004935CC" w:rsidP="004935CC">
            <w:pPr>
              <w:widowControl w:val="0"/>
              <w:suppressAutoHyphens/>
              <w:rPr>
                <w:rFonts w:ascii="Arial" w:hAnsi="Arial" w:cs="Arial"/>
                <w:sz w:val="20"/>
              </w:rPr>
            </w:pPr>
            <w:r>
              <w:rPr>
                <w:rFonts w:ascii="Arial" w:hAnsi="Arial" w:cs="Arial"/>
                <w:sz w:val="20"/>
              </w:rPr>
              <w:t>155.20</w:t>
            </w:r>
          </w:p>
        </w:tc>
        <w:tc>
          <w:tcPr>
            <w:tcW w:w="2520" w:type="dxa"/>
            <w:shd w:val="clear" w:color="auto" w:fill="auto"/>
          </w:tcPr>
          <w:p w14:paraId="2A15B6DC" w14:textId="62AE6FD4" w:rsidR="004935CC" w:rsidRDefault="004935CC" w:rsidP="004935CC">
            <w:pPr>
              <w:widowControl w:val="0"/>
              <w:suppressAutoHyphens/>
              <w:rPr>
                <w:rFonts w:ascii="Arial" w:hAnsi="Arial" w:cs="Arial"/>
                <w:sz w:val="20"/>
              </w:rPr>
            </w:pPr>
            <w:r>
              <w:rPr>
                <w:rFonts w:ascii="Arial" w:hAnsi="Arial" w:cs="Arial"/>
                <w:sz w:val="20"/>
                <w:szCs w:val="20"/>
              </w:rPr>
              <w:t xml:space="preserve">Currently in 11bf, the </w:t>
            </w:r>
            <w:proofErr w:type="gramStart"/>
            <w:r>
              <w:rPr>
                <w:rFonts w:ascii="Arial" w:hAnsi="Arial" w:cs="Arial"/>
                <w:sz w:val="20"/>
                <w:szCs w:val="20"/>
              </w:rPr>
              <w:t>Non-TB</w:t>
            </w:r>
            <w:proofErr w:type="gramEnd"/>
            <w:r>
              <w:rPr>
                <w:rFonts w:ascii="Arial" w:hAnsi="Arial" w:cs="Arial"/>
                <w:sz w:val="20"/>
                <w:szCs w:val="20"/>
              </w:rPr>
              <w:t xml:space="preserve"> sensing measurement exchange does not support 320 </w:t>
            </w:r>
            <w:proofErr w:type="spellStart"/>
            <w:r>
              <w:rPr>
                <w:rFonts w:ascii="Arial" w:hAnsi="Arial" w:cs="Arial"/>
                <w:sz w:val="20"/>
                <w:szCs w:val="20"/>
              </w:rPr>
              <w:t>MHz.</w:t>
            </w:r>
            <w:proofErr w:type="spellEnd"/>
            <w:r>
              <w:rPr>
                <w:rFonts w:ascii="Arial" w:hAnsi="Arial" w:cs="Arial"/>
                <w:sz w:val="20"/>
                <w:szCs w:val="20"/>
              </w:rPr>
              <w:t xml:space="preserve"> Now that 11bk has defined 320 MHz </w:t>
            </w:r>
            <w:proofErr w:type="gramStart"/>
            <w:r>
              <w:rPr>
                <w:rFonts w:ascii="Arial" w:hAnsi="Arial" w:cs="Arial"/>
                <w:sz w:val="20"/>
                <w:szCs w:val="20"/>
              </w:rPr>
              <w:t>EHT  Ranging</w:t>
            </w:r>
            <w:proofErr w:type="gramEnd"/>
            <w:r>
              <w:rPr>
                <w:rFonts w:ascii="Arial" w:hAnsi="Arial" w:cs="Arial"/>
                <w:sz w:val="20"/>
                <w:szCs w:val="20"/>
              </w:rPr>
              <w:t xml:space="preserve"> NDP, we should consider extending the Non-TB sensing measurement exchange to support 320 MHz scenarios as well.</w:t>
            </w:r>
          </w:p>
        </w:tc>
        <w:tc>
          <w:tcPr>
            <w:tcW w:w="2340" w:type="dxa"/>
            <w:shd w:val="clear" w:color="auto" w:fill="auto"/>
          </w:tcPr>
          <w:p w14:paraId="1E14E9D8" w14:textId="5904F12E" w:rsidR="004935CC" w:rsidRDefault="004935CC" w:rsidP="004935CC">
            <w:pPr>
              <w:widowControl w:val="0"/>
              <w:suppressAutoHyphens/>
              <w:rPr>
                <w:rFonts w:ascii="Arial" w:hAnsi="Arial" w:cs="Arial"/>
                <w:sz w:val="20"/>
              </w:rPr>
            </w:pPr>
            <w:r>
              <w:rPr>
                <w:rFonts w:ascii="Arial" w:hAnsi="Arial" w:cs="Arial"/>
                <w:sz w:val="20"/>
                <w:szCs w:val="20"/>
              </w:rPr>
              <w:t>Extend the Non-TB sensing measurement exchange to support 320 MHz scenarios with the use of 320 MHz EHT Ranging NDP.</w:t>
            </w:r>
          </w:p>
        </w:tc>
        <w:tc>
          <w:tcPr>
            <w:tcW w:w="2043" w:type="dxa"/>
          </w:tcPr>
          <w:p w14:paraId="235BC7BB" w14:textId="6B34B191" w:rsidR="004935CC" w:rsidRDefault="008F67FE" w:rsidP="004935CC">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r w:rsidR="0074132D" w:rsidRPr="00831251" w14:paraId="23497F5B" w14:textId="77777777" w:rsidTr="008F67FE">
        <w:trPr>
          <w:trHeight w:val="1485"/>
        </w:trPr>
        <w:tc>
          <w:tcPr>
            <w:tcW w:w="715" w:type="dxa"/>
            <w:shd w:val="clear" w:color="auto" w:fill="auto"/>
          </w:tcPr>
          <w:p w14:paraId="38B23886" w14:textId="43BC5DC5" w:rsidR="0074132D" w:rsidRDefault="0074132D" w:rsidP="0074132D">
            <w:pPr>
              <w:widowControl w:val="0"/>
              <w:suppressAutoHyphens/>
              <w:rPr>
                <w:szCs w:val="22"/>
              </w:rPr>
            </w:pPr>
            <w:r>
              <w:rPr>
                <w:szCs w:val="22"/>
              </w:rPr>
              <w:lastRenderedPageBreak/>
              <w:t>3367</w:t>
            </w:r>
          </w:p>
        </w:tc>
        <w:tc>
          <w:tcPr>
            <w:tcW w:w="900" w:type="dxa"/>
            <w:shd w:val="clear" w:color="auto" w:fill="auto"/>
          </w:tcPr>
          <w:p w14:paraId="282F2E52" w14:textId="7DA711CF" w:rsidR="0074132D" w:rsidRDefault="0074132D" w:rsidP="0074132D">
            <w:pPr>
              <w:widowControl w:val="0"/>
              <w:suppressAutoHyphens/>
              <w:rPr>
                <w:rFonts w:ascii="Arial" w:hAnsi="Arial" w:cs="Arial"/>
                <w:sz w:val="20"/>
              </w:rPr>
            </w:pPr>
            <w:r>
              <w:rPr>
                <w:rFonts w:ascii="Arial" w:hAnsi="Arial" w:cs="Arial"/>
                <w:sz w:val="20"/>
              </w:rPr>
              <w:t>Sigurd Schelstraete</w:t>
            </w:r>
          </w:p>
        </w:tc>
        <w:tc>
          <w:tcPr>
            <w:tcW w:w="810" w:type="dxa"/>
            <w:shd w:val="clear" w:color="auto" w:fill="auto"/>
          </w:tcPr>
          <w:p w14:paraId="3510B7C3" w14:textId="6579363B" w:rsidR="0074132D" w:rsidRDefault="0074132D" w:rsidP="0074132D">
            <w:pPr>
              <w:widowControl w:val="0"/>
              <w:suppressAutoHyphens/>
              <w:rPr>
                <w:rFonts w:ascii="Arial" w:hAnsi="Arial" w:cs="Arial"/>
                <w:sz w:val="20"/>
              </w:rPr>
            </w:pPr>
            <w:r>
              <w:rPr>
                <w:rFonts w:ascii="Arial" w:hAnsi="Arial" w:cs="Arial"/>
                <w:sz w:val="20"/>
              </w:rPr>
              <w:t>155.20</w:t>
            </w:r>
          </w:p>
        </w:tc>
        <w:tc>
          <w:tcPr>
            <w:tcW w:w="2520" w:type="dxa"/>
            <w:shd w:val="clear" w:color="auto" w:fill="auto"/>
          </w:tcPr>
          <w:p w14:paraId="5D66819D" w14:textId="236F0E42" w:rsidR="0074132D" w:rsidRDefault="0074132D" w:rsidP="0074132D">
            <w:pPr>
              <w:widowControl w:val="0"/>
              <w:suppressAutoHyphens/>
              <w:rPr>
                <w:rFonts w:ascii="Arial" w:hAnsi="Arial" w:cs="Arial"/>
                <w:sz w:val="20"/>
              </w:rPr>
            </w:pPr>
            <w:r>
              <w:rPr>
                <w:rFonts w:ascii="Arial" w:hAnsi="Arial" w:cs="Arial"/>
                <w:sz w:val="20"/>
                <w:szCs w:val="20"/>
              </w:rPr>
              <w:t xml:space="preserve">Several sounding modes do not support 320 </w:t>
            </w:r>
            <w:proofErr w:type="spellStart"/>
            <w:r>
              <w:rPr>
                <w:rFonts w:ascii="Arial" w:hAnsi="Arial" w:cs="Arial"/>
                <w:sz w:val="20"/>
                <w:szCs w:val="20"/>
              </w:rPr>
              <w:t>MHz.</w:t>
            </w:r>
            <w:proofErr w:type="spellEnd"/>
            <w:r>
              <w:rPr>
                <w:rFonts w:ascii="Arial" w:hAnsi="Arial" w:cs="Arial"/>
                <w:sz w:val="20"/>
                <w:szCs w:val="20"/>
              </w:rPr>
              <w:t xml:space="preserve"> What is the plan for this? Should this be included in 802.11bk?</w:t>
            </w:r>
          </w:p>
        </w:tc>
        <w:tc>
          <w:tcPr>
            <w:tcW w:w="2340" w:type="dxa"/>
            <w:shd w:val="clear" w:color="auto" w:fill="auto"/>
          </w:tcPr>
          <w:p w14:paraId="408752B4" w14:textId="7682BCBC" w:rsidR="0074132D" w:rsidRDefault="0074132D" w:rsidP="0074132D">
            <w:pPr>
              <w:widowControl w:val="0"/>
              <w:suppressAutoHyphens/>
              <w:rPr>
                <w:rFonts w:ascii="Arial" w:hAnsi="Arial" w:cs="Arial"/>
                <w:sz w:val="20"/>
              </w:rPr>
            </w:pPr>
            <w:r>
              <w:rPr>
                <w:rFonts w:ascii="Arial" w:hAnsi="Arial" w:cs="Arial"/>
                <w:sz w:val="20"/>
                <w:szCs w:val="20"/>
              </w:rPr>
              <w:t>See comment</w:t>
            </w:r>
          </w:p>
        </w:tc>
        <w:tc>
          <w:tcPr>
            <w:tcW w:w="2043" w:type="dxa"/>
          </w:tcPr>
          <w:p w14:paraId="227CA819" w14:textId="3CCDDE97" w:rsidR="0074132D" w:rsidRDefault="008F67FE" w:rsidP="0074132D">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r w:rsidR="00662BCB" w:rsidRPr="00831251" w14:paraId="5E1B823C" w14:textId="77777777" w:rsidTr="008F67FE">
        <w:trPr>
          <w:trHeight w:val="1485"/>
        </w:trPr>
        <w:tc>
          <w:tcPr>
            <w:tcW w:w="715" w:type="dxa"/>
            <w:shd w:val="clear" w:color="auto" w:fill="auto"/>
          </w:tcPr>
          <w:p w14:paraId="48263A05" w14:textId="6B1C3B1D" w:rsidR="00662BCB" w:rsidRDefault="00662BCB" w:rsidP="00662BCB">
            <w:pPr>
              <w:widowControl w:val="0"/>
              <w:suppressAutoHyphens/>
              <w:rPr>
                <w:szCs w:val="22"/>
              </w:rPr>
            </w:pPr>
            <w:r>
              <w:rPr>
                <w:szCs w:val="22"/>
              </w:rPr>
              <w:t>3538</w:t>
            </w:r>
          </w:p>
        </w:tc>
        <w:tc>
          <w:tcPr>
            <w:tcW w:w="900" w:type="dxa"/>
            <w:shd w:val="clear" w:color="auto" w:fill="auto"/>
          </w:tcPr>
          <w:p w14:paraId="7D8CBD09" w14:textId="06DBC5B9" w:rsidR="00662BCB" w:rsidRDefault="00662BCB" w:rsidP="00662BCB">
            <w:pPr>
              <w:widowControl w:val="0"/>
              <w:suppressAutoHyphens/>
              <w:rPr>
                <w:rFonts w:ascii="Arial" w:hAnsi="Arial" w:cs="Arial"/>
                <w:sz w:val="20"/>
              </w:rPr>
            </w:pPr>
            <w:r>
              <w:rPr>
                <w:rFonts w:ascii="Arial" w:hAnsi="Arial" w:cs="Arial"/>
                <w:sz w:val="20"/>
              </w:rPr>
              <w:t>Albert Petrick</w:t>
            </w:r>
          </w:p>
        </w:tc>
        <w:tc>
          <w:tcPr>
            <w:tcW w:w="810" w:type="dxa"/>
            <w:shd w:val="clear" w:color="auto" w:fill="auto"/>
          </w:tcPr>
          <w:p w14:paraId="1B3CFFB4" w14:textId="509AA8C0" w:rsidR="00662BCB" w:rsidRDefault="00662BCB" w:rsidP="00662BCB">
            <w:pPr>
              <w:widowControl w:val="0"/>
              <w:suppressAutoHyphens/>
              <w:rPr>
                <w:rFonts w:ascii="Arial" w:hAnsi="Arial" w:cs="Arial"/>
                <w:sz w:val="20"/>
              </w:rPr>
            </w:pPr>
            <w:r>
              <w:rPr>
                <w:rFonts w:ascii="Arial" w:hAnsi="Arial" w:cs="Arial"/>
                <w:sz w:val="20"/>
              </w:rPr>
              <w:t>150.42</w:t>
            </w:r>
          </w:p>
        </w:tc>
        <w:tc>
          <w:tcPr>
            <w:tcW w:w="2520" w:type="dxa"/>
            <w:shd w:val="clear" w:color="auto" w:fill="auto"/>
          </w:tcPr>
          <w:p w14:paraId="0E2A5291" w14:textId="07FBEC57" w:rsidR="00662BCB" w:rsidRDefault="00662BCB" w:rsidP="00662BCB">
            <w:pPr>
              <w:widowControl w:val="0"/>
              <w:suppressAutoHyphens/>
              <w:rPr>
                <w:rFonts w:ascii="Arial" w:hAnsi="Arial" w:cs="Arial"/>
                <w:sz w:val="20"/>
              </w:rPr>
            </w:pPr>
            <w:r>
              <w:rPr>
                <w:rFonts w:ascii="Arial" w:hAnsi="Arial" w:cs="Arial"/>
                <w:sz w:val="20"/>
                <w:szCs w:val="20"/>
              </w:rPr>
              <w:t xml:space="preserve">Note states it does not support 320 MHz operation.  It should state which operations are supported </w:t>
            </w:r>
            <w:proofErr w:type="spellStart"/>
            <w:r>
              <w:rPr>
                <w:rFonts w:ascii="Arial" w:hAnsi="Arial" w:cs="Arial"/>
                <w:sz w:val="20"/>
                <w:szCs w:val="20"/>
              </w:rPr>
              <w:t>e.g</w:t>
            </w:r>
            <w:proofErr w:type="spellEnd"/>
            <w:r>
              <w:rPr>
                <w:rFonts w:ascii="Arial" w:hAnsi="Arial" w:cs="Arial"/>
                <w:sz w:val="20"/>
                <w:szCs w:val="20"/>
              </w:rPr>
              <w:t>, 80MHz, 160 MHz</w:t>
            </w:r>
          </w:p>
        </w:tc>
        <w:tc>
          <w:tcPr>
            <w:tcW w:w="2340" w:type="dxa"/>
            <w:shd w:val="clear" w:color="auto" w:fill="auto"/>
          </w:tcPr>
          <w:p w14:paraId="08AE44AB" w14:textId="66A67EEC" w:rsidR="00662BCB" w:rsidRDefault="00662BCB" w:rsidP="00662BCB">
            <w:pPr>
              <w:widowControl w:val="0"/>
              <w:suppressAutoHyphens/>
              <w:rPr>
                <w:rFonts w:ascii="Arial" w:hAnsi="Arial" w:cs="Arial"/>
                <w:sz w:val="20"/>
              </w:rPr>
            </w:pPr>
            <w:r>
              <w:rPr>
                <w:rFonts w:ascii="Arial" w:hAnsi="Arial" w:cs="Arial"/>
                <w:sz w:val="20"/>
                <w:szCs w:val="20"/>
              </w:rPr>
              <w:t>As commented</w:t>
            </w:r>
          </w:p>
        </w:tc>
        <w:tc>
          <w:tcPr>
            <w:tcW w:w="2043" w:type="dxa"/>
          </w:tcPr>
          <w:p w14:paraId="208D0C3F" w14:textId="19342CE1" w:rsidR="00662BCB" w:rsidRDefault="008F67FE" w:rsidP="00662BCB">
            <w:pPr>
              <w:widowControl w:val="0"/>
              <w:suppressAutoHyphens/>
              <w:rPr>
                <w:rFonts w:ascii="Arial" w:hAnsi="Arial" w:cs="Arial"/>
                <w:sz w:val="20"/>
              </w:rPr>
            </w:pPr>
            <w:r>
              <w:rPr>
                <w:rFonts w:ascii="Arial" w:hAnsi="Arial" w:cs="Arial"/>
                <w:sz w:val="20"/>
              </w:rPr>
              <w:t>Revised, see proposed resolution below in &lt;DCN</w:t>
            </w:r>
            <w:r w:rsidR="0016170D">
              <w:rPr>
                <w:rFonts w:ascii="Arial" w:hAnsi="Arial" w:cs="Arial"/>
                <w:sz w:val="20"/>
              </w:rPr>
              <w:t>1949</w:t>
            </w:r>
            <w:r>
              <w:rPr>
                <w:rFonts w:ascii="Arial" w:hAnsi="Arial" w:cs="Arial"/>
                <w:sz w:val="20"/>
              </w:rPr>
              <w:t>r</w:t>
            </w:r>
            <w:r w:rsidR="005C0C9D">
              <w:rPr>
                <w:rFonts w:ascii="Arial" w:hAnsi="Arial" w:cs="Arial"/>
                <w:sz w:val="20"/>
              </w:rPr>
              <w:t>1</w:t>
            </w:r>
            <w:r>
              <w:rPr>
                <w:rFonts w:ascii="Arial" w:hAnsi="Arial" w:cs="Arial"/>
                <w:sz w:val="20"/>
              </w:rPr>
              <w:t>&gt;.</w:t>
            </w:r>
          </w:p>
        </w:tc>
      </w:tr>
    </w:tbl>
    <w:p w14:paraId="69D114BE" w14:textId="1094D53F" w:rsidR="00021D54" w:rsidRDefault="00021D54" w:rsidP="00021D54">
      <w:pPr>
        <w:rPr>
          <w:szCs w:val="22"/>
        </w:rPr>
      </w:pPr>
    </w:p>
    <w:p w14:paraId="0A11E00D" w14:textId="118A1D5A" w:rsidR="000C442D" w:rsidRPr="00CF09FE" w:rsidRDefault="000C442D" w:rsidP="000C442D">
      <w:pPr>
        <w:rPr>
          <w:szCs w:val="22"/>
        </w:rPr>
      </w:pPr>
      <w:r w:rsidRPr="00CF09FE">
        <w:rPr>
          <w:b/>
          <w:szCs w:val="22"/>
        </w:rPr>
        <w:t>Proposed resolution</w:t>
      </w:r>
      <w:r w:rsidRPr="00CF09FE">
        <w:rPr>
          <w:szCs w:val="22"/>
        </w:rPr>
        <w:t xml:space="preserve">: </w:t>
      </w:r>
      <w:r>
        <w:rPr>
          <w:szCs w:val="22"/>
        </w:rPr>
        <w:t>R</w:t>
      </w:r>
      <w:r w:rsidR="009B1D1B">
        <w:rPr>
          <w:szCs w:val="22"/>
        </w:rPr>
        <w:t>evised</w:t>
      </w:r>
      <w:r>
        <w:rPr>
          <w:szCs w:val="22"/>
        </w:rPr>
        <w:t>.</w:t>
      </w:r>
    </w:p>
    <w:p w14:paraId="1F2CD146" w14:textId="15653403" w:rsidR="00F45E05" w:rsidRDefault="00F45E05" w:rsidP="009B1D1B"/>
    <w:p w14:paraId="2BBA469E" w14:textId="47F2A2CD" w:rsidR="005D763E" w:rsidRPr="00910974" w:rsidRDefault="00F45E05" w:rsidP="009B1D1B">
      <w:pPr>
        <w:rPr>
          <w:b/>
          <w:bCs/>
          <w:i/>
          <w:iCs/>
        </w:rPr>
      </w:pPr>
      <w:proofErr w:type="spellStart"/>
      <w:r>
        <w:rPr>
          <w:b/>
          <w:bCs/>
          <w:i/>
          <w:iCs/>
        </w:rPr>
        <w:t>TGbf</w:t>
      </w:r>
      <w:proofErr w:type="spellEnd"/>
      <w:r>
        <w:rPr>
          <w:b/>
          <w:bCs/>
          <w:i/>
          <w:iCs/>
        </w:rPr>
        <w:t xml:space="preserve"> editor, make the following </w:t>
      </w:r>
      <w:r w:rsidR="005D763E">
        <w:rPr>
          <w:b/>
          <w:bCs/>
          <w:i/>
          <w:iCs/>
        </w:rPr>
        <w:t>changes in D2.1</w:t>
      </w:r>
      <w:r>
        <w:rPr>
          <w:b/>
          <w:bCs/>
          <w:i/>
          <w:iCs/>
        </w:rPr>
        <w:t>:</w:t>
      </w:r>
    </w:p>
    <w:p w14:paraId="54728526" w14:textId="1C760BCE" w:rsidR="00B9225E" w:rsidRDefault="00B9225E" w:rsidP="009B1D1B">
      <w:pPr>
        <w:rPr>
          <w:b/>
          <w:bCs/>
        </w:rPr>
      </w:pPr>
      <w:r>
        <w:rPr>
          <w:b/>
          <w:bCs/>
        </w:rPr>
        <w:t xml:space="preserve">9.3.1.22.14.3 SR2SI Sounding Trigger </w:t>
      </w:r>
      <w:proofErr w:type="gramStart"/>
      <w:r>
        <w:rPr>
          <w:b/>
          <w:bCs/>
        </w:rPr>
        <w:t>frame</w:t>
      </w:r>
      <w:proofErr w:type="gramEnd"/>
    </w:p>
    <w:p w14:paraId="6CC8C6F7" w14:textId="67231191" w:rsidR="009D7CAD" w:rsidRPr="009D7CAD" w:rsidRDefault="009D7CAD" w:rsidP="009B1D1B">
      <w:r w:rsidRPr="009D7CAD">
        <w:t>The format of the User Info field in the SR2SI Sounding Trigger frame is defined in Figure 9-98d (User Info</w:t>
      </w:r>
      <w:r>
        <w:t xml:space="preserve"> </w:t>
      </w:r>
      <w:r w:rsidRPr="009D7CAD">
        <w:t>field for SR2SI Sounding Trigger frame if the AID12/USID12 subfield is not equal to 2008) if the AID12/</w:t>
      </w:r>
      <w:r>
        <w:t xml:space="preserve"> </w:t>
      </w:r>
      <w:r w:rsidRPr="009D7CAD">
        <w:t>USID12 subfield is not equal to 2008.</w:t>
      </w:r>
    </w:p>
    <w:p w14:paraId="3ED9BB61" w14:textId="77777777" w:rsidR="009D7CAD" w:rsidRDefault="009D7CAD" w:rsidP="009B1D1B">
      <w:pPr>
        <w:rPr>
          <w:b/>
          <w:bCs/>
        </w:rPr>
      </w:pPr>
    </w:p>
    <w:tbl>
      <w:tblPr>
        <w:tblStyle w:val="TableGrid"/>
        <w:tblW w:w="0" w:type="auto"/>
        <w:tblLook w:val="04A0" w:firstRow="1" w:lastRow="0" w:firstColumn="1" w:lastColumn="0" w:noHBand="0" w:noVBand="1"/>
      </w:tblPr>
      <w:tblGrid>
        <w:gridCol w:w="662"/>
        <w:gridCol w:w="1750"/>
        <w:gridCol w:w="1115"/>
        <w:gridCol w:w="876"/>
        <w:gridCol w:w="1115"/>
        <w:gridCol w:w="1710"/>
        <w:gridCol w:w="1007"/>
        <w:gridCol w:w="1115"/>
      </w:tblGrid>
      <w:tr w:rsidR="00A06156" w14:paraId="29BC9817" w14:textId="77777777" w:rsidTr="009D7CAD">
        <w:tc>
          <w:tcPr>
            <w:tcW w:w="1168" w:type="dxa"/>
          </w:tcPr>
          <w:p w14:paraId="5538B784" w14:textId="77777777" w:rsidR="009D7CAD" w:rsidRPr="009D7CAD" w:rsidRDefault="009D7CAD" w:rsidP="009B1D1B"/>
        </w:tc>
        <w:tc>
          <w:tcPr>
            <w:tcW w:w="1168" w:type="dxa"/>
          </w:tcPr>
          <w:p w14:paraId="7BE5319E" w14:textId="1DC26035" w:rsidR="009D7CAD" w:rsidRPr="009D7CAD" w:rsidRDefault="00A06156" w:rsidP="009B1D1B">
            <w:r>
              <w:t>B0 B11</w:t>
            </w:r>
          </w:p>
        </w:tc>
        <w:tc>
          <w:tcPr>
            <w:tcW w:w="1169" w:type="dxa"/>
          </w:tcPr>
          <w:p w14:paraId="22AD8578" w14:textId="7C612144" w:rsidR="009D7CAD" w:rsidRPr="009D7CAD" w:rsidRDefault="00A06156" w:rsidP="009B1D1B">
            <w:r>
              <w:t>B12 B20</w:t>
            </w:r>
          </w:p>
        </w:tc>
        <w:tc>
          <w:tcPr>
            <w:tcW w:w="1169" w:type="dxa"/>
          </w:tcPr>
          <w:p w14:paraId="75E604DD" w14:textId="6AEF147B" w:rsidR="009D7CAD" w:rsidRPr="009D7CAD" w:rsidRDefault="00A06156" w:rsidP="009B1D1B">
            <w:r>
              <w:t>B21 B23</w:t>
            </w:r>
          </w:p>
        </w:tc>
        <w:tc>
          <w:tcPr>
            <w:tcW w:w="1169" w:type="dxa"/>
          </w:tcPr>
          <w:p w14:paraId="14557BF0" w14:textId="3B0A84F6" w:rsidR="009D7CAD" w:rsidRPr="009D7CAD" w:rsidRDefault="00A06156" w:rsidP="009B1D1B">
            <w:r>
              <w:t>B24 B25</w:t>
            </w:r>
          </w:p>
        </w:tc>
        <w:tc>
          <w:tcPr>
            <w:tcW w:w="1169" w:type="dxa"/>
          </w:tcPr>
          <w:p w14:paraId="2E805E29" w14:textId="2ACF7A74" w:rsidR="009D7CAD" w:rsidRPr="009D7CAD" w:rsidRDefault="00A06156" w:rsidP="009B1D1B">
            <w:r>
              <w:t>B26 B31</w:t>
            </w:r>
          </w:p>
        </w:tc>
        <w:tc>
          <w:tcPr>
            <w:tcW w:w="1169" w:type="dxa"/>
          </w:tcPr>
          <w:p w14:paraId="0DA918AC" w14:textId="6ABC5E30" w:rsidR="009D7CAD" w:rsidRPr="009D7CAD" w:rsidRDefault="00A06156" w:rsidP="009B1D1B">
            <w:r>
              <w:t>B32 B38</w:t>
            </w:r>
          </w:p>
        </w:tc>
        <w:tc>
          <w:tcPr>
            <w:tcW w:w="1169" w:type="dxa"/>
          </w:tcPr>
          <w:p w14:paraId="2B2446CB" w14:textId="1B9FF42E" w:rsidR="009D7CAD" w:rsidRPr="009D7CAD" w:rsidRDefault="00A06156" w:rsidP="009B1D1B">
            <w:r>
              <w:t>B39</w:t>
            </w:r>
          </w:p>
        </w:tc>
      </w:tr>
      <w:tr w:rsidR="00A06156" w14:paraId="71508C67" w14:textId="77777777" w:rsidTr="009D7CAD">
        <w:tc>
          <w:tcPr>
            <w:tcW w:w="1168" w:type="dxa"/>
          </w:tcPr>
          <w:p w14:paraId="432362A0" w14:textId="77777777" w:rsidR="009D7CAD" w:rsidRPr="009D7CAD" w:rsidRDefault="009D7CAD" w:rsidP="009B1D1B"/>
        </w:tc>
        <w:tc>
          <w:tcPr>
            <w:tcW w:w="1168" w:type="dxa"/>
          </w:tcPr>
          <w:p w14:paraId="3F8B7DC6" w14:textId="4C515CD9" w:rsidR="009D7CAD" w:rsidRPr="009D7CAD" w:rsidRDefault="00A06156" w:rsidP="009B1D1B">
            <w:r>
              <w:t>AID12/USID12</w:t>
            </w:r>
          </w:p>
        </w:tc>
        <w:tc>
          <w:tcPr>
            <w:tcW w:w="1169" w:type="dxa"/>
          </w:tcPr>
          <w:p w14:paraId="6564F31D" w14:textId="30096D37" w:rsidR="009D7CAD" w:rsidRPr="009D7CAD" w:rsidRDefault="00A06156" w:rsidP="009B1D1B">
            <w:r>
              <w:t>Reserved</w:t>
            </w:r>
          </w:p>
        </w:tc>
        <w:tc>
          <w:tcPr>
            <w:tcW w:w="1169" w:type="dxa"/>
          </w:tcPr>
          <w:p w14:paraId="6CCF85BC" w14:textId="2985F347" w:rsidR="009D7CAD" w:rsidRPr="009D7CAD" w:rsidRDefault="00A06156" w:rsidP="009B1D1B">
            <w:r>
              <w:t>SR2SI Rep</w:t>
            </w:r>
          </w:p>
        </w:tc>
        <w:tc>
          <w:tcPr>
            <w:tcW w:w="1169" w:type="dxa"/>
          </w:tcPr>
          <w:p w14:paraId="704A7435" w14:textId="7431A965" w:rsidR="009D7CAD" w:rsidRPr="009D7CAD" w:rsidRDefault="00A06156" w:rsidP="009B1D1B">
            <w:r>
              <w:t>Reserved</w:t>
            </w:r>
          </w:p>
        </w:tc>
        <w:tc>
          <w:tcPr>
            <w:tcW w:w="1169" w:type="dxa"/>
          </w:tcPr>
          <w:p w14:paraId="7358F948" w14:textId="43F24775" w:rsidR="009D7CAD" w:rsidRPr="009D7CAD" w:rsidRDefault="00A06156" w:rsidP="009B1D1B">
            <w:r>
              <w:t>SS Allocation/RA-RU Information</w:t>
            </w:r>
          </w:p>
        </w:tc>
        <w:tc>
          <w:tcPr>
            <w:tcW w:w="1169" w:type="dxa"/>
          </w:tcPr>
          <w:p w14:paraId="37602BE1" w14:textId="74BCBAEF" w:rsidR="009D7CAD" w:rsidRPr="009D7CAD" w:rsidRDefault="00A06156" w:rsidP="009B1D1B">
            <w:r>
              <w:t>UL Target Receive Power</w:t>
            </w:r>
          </w:p>
        </w:tc>
        <w:tc>
          <w:tcPr>
            <w:tcW w:w="1169" w:type="dxa"/>
          </w:tcPr>
          <w:p w14:paraId="7F801FCA" w14:textId="1C961E9F" w:rsidR="009D7CAD" w:rsidRPr="009D7CAD" w:rsidRDefault="00A06156" w:rsidP="009B1D1B">
            <w:r>
              <w:t>Reserved</w:t>
            </w:r>
          </w:p>
        </w:tc>
      </w:tr>
      <w:tr w:rsidR="00A06156" w14:paraId="290F4AAF" w14:textId="77777777" w:rsidTr="009D7CAD">
        <w:tc>
          <w:tcPr>
            <w:tcW w:w="1168" w:type="dxa"/>
          </w:tcPr>
          <w:p w14:paraId="3A274DB8" w14:textId="32A8C384" w:rsidR="009D7CAD" w:rsidRPr="009D7CAD" w:rsidRDefault="009D7CAD" w:rsidP="009B1D1B">
            <w:r w:rsidRPr="009D7CAD">
              <w:t>Bits</w:t>
            </w:r>
          </w:p>
        </w:tc>
        <w:tc>
          <w:tcPr>
            <w:tcW w:w="1168" w:type="dxa"/>
          </w:tcPr>
          <w:p w14:paraId="10DD60E4" w14:textId="2553443C" w:rsidR="009D7CAD" w:rsidRPr="009D7CAD" w:rsidRDefault="009D7CAD" w:rsidP="009B1D1B">
            <w:r w:rsidRPr="009D7CAD">
              <w:t>12</w:t>
            </w:r>
          </w:p>
        </w:tc>
        <w:tc>
          <w:tcPr>
            <w:tcW w:w="1169" w:type="dxa"/>
          </w:tcPr>
          <w:p w14:paraId="17DAC487" w14:textId="066D86D8" w:rsidR="009D7CAD" w:rsidRPr="009D7CAD" w:rsidRDefault="009D7CAD" w:rsidP="009B1D1B">
            <w:r>
              <w:t>9</w:t>
            </w:r>
          </w:p>
        </w:tc>
        <w:tc>
          <w:tcPr>
            <w:tcW w:w="1169" w:type="dxa"/>
          </w:tcPr>
          <w:p w14:paraId="3EB21D46" w14:textId="32DAC62A" w:rsidR="009D7CAD" w:rsidRPr="009D7CAD" w:rsidRDefault="009D7CAD" w:rsidP="009B1D1B">
            <w:r>
              <w:t>3</w:t>
            </w:r>
          </w:p>
        </w:tc>
        <w:tc>
          <w:tcPr>
            <w:tcW w:w="1169" w:type="dxa"/>
          </w:tcPr>
          <w:p w14:paraId="5219E30A" w14:textId="0DF10DDB" w:rsidR="009D7CAD" w:rsidRPr="009D7CAD" w:rsidRDefault="009D7CAD" w:rsidP="009B1D1B">
            <w:r>
              <w:t>2</w:t>
            </w:r>
          </w:p>
        </w:tc>
        <w:tc>
          <w:tcPr>
            <w:tcW w:w="1169" w:type="dxa"/>
          </w:tcPr>
          <w:p w14:paraId="4627E3F4" w14:textId="5F589E1B" w:rsidR="009D7CAD" w:rsidRPr="009D7CAD" w:rsidRDefault="00A06156" w:rsidP="009B1D1B">
            <w:r>
              <w:t>6</w:t>
            </w:r>
          </w:p>
        </w:tc>
        <w:tc>
          <w:tcPr>
            <w:tcW w:w="1169" w:type="dxa"/>
          </w:tcPr>
          <w:p w14:paraId="0360E202" w14:textId="65B65610" w:rsidR="009D7CAD" w:rsidRPr="009D7CAD" w:rsidRDefault="00A06156" w:rsidP="009B1D1B">
            <w:r>
              <w:t>7</w:t>
            </w:r>
          </w:p>
        </w:tc>
        <w:tc>
          <w:tcPr>
            <w:tcW w:w="1169" w:type="dxa"/>
          </w:tcPr>
          <w:p w14:paraId="36CB1C73" w14:textId="1F107F01" w:rsidR="009D7CAD" w:rsidRPr="009D7CAD" w:rsidRDefault="00A06156" w:rsidP="009B1D1B">
            <w:r>
              <w:t>1</w:t>
            </w:r>
          </w:p>
        </w:tc>
      </w:tr>
    </w:tbl>
    <w:p w14:paraId="64CCF296" w14:textId="330744FD" w:rsidR="009D7CAD" w:rsidRDefault="00A06156" w:rsidP="009B1D1B">
      <w:pPr>
        <w:rPr>
          <w:b/>
          <w:bCs/>
        </w:rPr>
      </w:pPr>
      <w:r>
        <w:rPr>
          <w:b/>
          <w:bCs/>
        </w:rPr>
        <w:t xml:space="preserve">Figure 9-98d --- </w:t>
      </w:r>
      <w:r>
        <w:rPr>
          <w:rFonts w:hint="eastAsia"/>
          <w:b/>
          <w:bCs/>
        </w:rPr>
        <w:t>U</w:t>
      </w:r>
      <w:r>
        <w:rPr>
          <w:b/>
          <w:bCs/>
        </w:rPr>
        <w:t xml:space="preserve">ser Info field for SR2SI Sounding Trigger frame if the AID12/USID12 sub-field is not equal to </w:t>
      </w:r>
      <w:proofErr w:type="gramStart"/>
      <w:r>
        <w:rPr>
          <w:b/>
          <w:bCs/>
        </w:rPr>
        <w:t>2008</w:t>
      </w:r>
      <w:proofErr w:type="gramEnd"/>
    </w:p>
    <w:p w14:paraId="3012EB4F" w14:textId="77777777" w:rsidR="00A06156" w:rsidRDefault="00A06156" w:rsidP="009B1D1B">
      <w:pPr>
        <w:rPr>
          <w:b/>
          <w:bCs/>
        </w:rPr>
      </w:pPr>
    </w:p>
    <w:p w14:paraId="2908CD81" w14:textId="10D53E31" w:rsidR="00A06156" w:rsidRPr="00A06156" w:rsidRDefault="00921317" w:rsidP="009B1D1B">
      <w:r w:rsidRPr="00921317">
        <w:t>The AID12/USID12 subfield is identical to the corresponding subfield in the Sensing Polling Trigger frame.</w:t>
      </w:r>
    </w:p>
    <w:p w14:paraId="26982CCC" w14:textId="77777777" w:rsidR="009D7CAD" w:rsidRDefault="009D7CAD" w:rsidP="009B1D1B">
      <w:pPr>
        <w:rPr>
          <w:b/>
          <w:bCs/>
        </w:rPr>
      </w:pPr>
    </w:p>
    <w:p w14:paraId="3BA61B5F" w14:textId="37F49313" w:rsidR="001841AB" w:rsidRDefault="001841AB" w:rsidP="001841AB">
      <w:r w:rsidRPr="001841AB">
        <w:t xml:space="preserve">The SR2SI Rep field indicates the number of </w:t>
      </w:r>
      <w:r w:rsidRPr="002A64C0">
        <w:rPr>
          <w:strike/>
          <w:color w:val="FF0000"/>
        </w:rPr>
        <w:t>HE-</w:t>
      </w:r>
      <w:r w:rsidRPr="001841AB">
        <w:t>LTF repetitions in the corresponding HE TB Ranging</w:t>
      </w:r>
      <w:r w:rsidRPr="001841AB">
        <w:cr/>
        <w:t>NDP</w:t>
      </w:r>
      <w:r w:rsidR="002A64C0">
        <w:t xml:space="preserve"> </w:t>
      </w:r>
      <w:r w:rsidR="002A64C0">
        <w:rPr>
          <w:color w:val="FF0000"/>
          <w:u w:val="single"/>
        </w:rPr>
        <w:t>or EHT TB Ranging NDP</w:t>
      </w:r>
      <w:r w:rsidRPr="001841AB">
        <w:t xml:space="preserve"> from the non-AP STA indicated in the AID12/USID12 subfield; the SR2SI Rep field is set to the number of </w:t>
      </w:r>
      <w:r w:rsidRPr="002A64C0">
        <w:rPr>
          <w:strike/>
          <w:color w:val="FF0000"/>
        </w:rPr>
        <w:t>HE-</w:t>
      </w:r>
      <w:r w:rsidRPr="001841AB">
        <w:t>LTF repetitions minus 1. The value of the SR2SI Rep field is the same in all User Info fields in a</w:t>
      </w:r>
      <w:r>
        <w:t xml:space="preserve"> </w:t>
      </w:r>
      <w:r w:rsidRPr="001841AB">
        <w:t>single SR2SI Sounding Trigger frame.</w:t>
      </w:r>
    </w:p>
    <w:p w14:paraId="167EC3FA" w14:textId="77777777" w:rsidR="003C3CF2" w:rsidRPr="001841AB" w:rsidRDefault="003C3CF2" w:rsidP="001841AB"/>
    <w:p w14:paraId="25AE5881" w14:textId="30509D2F" w:rsidR="00B9225E" w:rsidRDefault="00BD779B" w:rsidP="001841AB">
      <w:pPr>
        <w:rPr>
          <w:color w:val="FF0000"/>
          <w:u w:val="single"/>
        </w:rPr>
      </w:pPr>
      <w:r>
        <w:rPr>
          <w:color w:val="FF0000"/>
          <w:u w:val="single"/>
        </w:rPr>
        <w:t xml:space="preserve">If the SR2SI </w:t>
      </w:r>
      <w:r w:rsidR="0053694A">
        <w:rPr>
          <w:color w:val="FF0000"/>
          <w:u w:val="single"/>
        </w:rPr>
        <w:t xml:space="preserve">Sounding Trigger frame is soliciting a HE TB Ranging NDP, </w:t>
      </w:r>
      <w:proofErr w:type="spellStart"/>
      <w:r w:rsidR="001841AB" w:rsidRPr="0053694A">
        <w:rPr>
          <w:strike/>
          <w:color w:val="FF0000"/>
          <w:u w:val="single"/>
        </w:rPr>
        <w:t>T</w:t>
      </w:r>
      <w:r w:rsidR="0053694A">
        <w:rPr>
          <w:color w:val="FF0000"/>
          <w:u w:val="single"/>
        </w:rPr>
        <w:t>t</w:t>
      </w:r>
      <w:r w:rsidR="001841AB" w:rsidRPr="0053694A">
        <w:rPr>
          <w:color w:val="FF0000"/>
          <w:u w:val="single"/>
        </w:rPr>
        <w:t>he</w:t>
      </w:r>
      <w:proofErr w:type="spellEnd"/>
      <w:r w:rsidR="001841AB" w:rsidRPr="001841AB">
        <w:t xml:space="preserve"> SS Allocation/RA-RU Information and UL Target Receive Power fields are identical to the corresponding fields in the </w:t>
      </w:r>
      <w:r w:rsidR="00B46122">
        <w:rPr>
          <w:color w:val="FF0000"/>
          <w:u w:val="single"/>
        </w:rPr>
        <w:t xml:space="preserve">HE variant User Info field of a </w:t>
      </w:r>
      <w:r w:rsidR="001841AB" w:rsidRPr="001841AB">
        <w:t>Basic Trigger frame; see 9.3.1.22</w:t>
      </w:r>
      <w:r w:rsidR="00DF64C6">
        <w:rPr>
          <w:color w:val="FF0000"/>
          <w:u w:val="single"/>
        </w:rPr>
        <w:t>.4</w:t>
      </w:r>
      <w:r w:rsidR="001841AB" w:rsidRPr="001841AB">
        <w:t xml:space="preserve"> (</w:t>
      </w:r>
      <w:r w:rsidR="00DF64C6">
        <w:rPr>
          <w:color w:val="FF0000"/>
          <w:u w:val="single"/>
        </w:rPr>
        <w:t xml:space="preserve">HE </w:t>
      </w:r>
      <w:r w:rsidR="00DF64C6">
        <w:rPr>
          <w:rFonts w:hint="eastAsia"/>
          <w:color w:val="FF0000"/>
          <w:u w:val="single"/>
        </w:rPr>
        <w:t>va</w:t>
      </w:r>
      <w:r w:rsidR="00DF64C6">
        <w:rPr>
          <w:color w:val="FF0000"/>
          <w:u w:val="single"/>
        </w:rPr>
        <w:t xml:space="preserve">riant Trigger </w:t>
      </w:r>
      <w:r w:rsidR="002077DC">
        <w:rPr>
          <w:color w:val="FF0000"/>
          <w:u w:val="single"/>
        </w:rPr>
        <w:t>User Info filed</w:t>
      </w:r>
      <w:r w:rsidR="00FF4343">
        <w:rPr>
          <w:color w:val="FF0000"/>
          <w:u w:val="single"/>
        </w:rPr>
        <w:t xml:space="preserve"> </w:t>
      </w:r>
      <w:r w:rsidR="001841AB" w:rsidRPr="00DF64C6">
        <w:rPr>
          <w:strike/>
          <w:color w:val="FF0000"/>
        </w:rPr>
        <w:t>Trigger frame format</w:t>
      </w:r>
      <w:r w:rsidR="001841AB" w:rsidRPr="001841AB">
        <w:t>).</w:t>
      </w:r>
      <w:r w:rsidR="00B46122">
        <w:t xml:space="preserve"> </w:t>
      </w:r>
      <w:r w:rsidR="00B46122">
        <w:rPr>
          <w:color w:val="FF0000"/>
          <w:u w:val="single"/>
        </w:rPr>
        <w:t xml:space="preserve">If the SR2SI Sounding Trigger frame </w:t>
      </w:r>
      <w:r w:rsidR="00B142A8">
        <w:rPr>
          <w:color w:val="FF0000"/>
          <w:u w:val="single"/>
        </w:rPr>
        <w:t xml:space="preserve">is soliciting an EHT TB Ranging NDP, the SS-Allocation/RA-RU Information and UL Target Receive </w:t>
      </w:r>
      <w:r w:rsidR="00921317">
        <w:rPr>
          <w:color w:val="FF0000"/>
          <w:u w:val="single"/>
        </w:rPr>
        <w:t>Power fields are identical to the corresponding fields in the EHT User Info field of a Basic Trigger frame, see 9.3.1.22.5 (EHT variant User Info field).</w:t>
      </w:r>
    </w:p>
    <w:p w14:paraId="34184478" w14:textId="77777777" w:rsidR="00921317" w:rsidRDefault="00921317" w:rsidP="001841AB">
      <w:pPr>
        <w:rPr>
          <w:color w:val="FF0000"/>
          <w:u w:val="single"/>
        </w:rPr>
      </w:pPr>
    </w:p>
    <w:p w14:paraId="12114876" w14:textId="0D3F3BDE" w:rsidR="00921317" w:rsidRPr="00B46122" w:rsidRDefault="00DA28B2" w:rsidP="001841AB">
      <w:pPr>
        <w:rPr>
          <w:color w:val="FF0000"/>
          <w:u w:val="single"/>
        </w:rPr>
      </w:pPr>
      <w:r w:rsidRPr="00DA28B2">
        <w:rPr>
          <w:color w:val="FF0000"/>
          <w:u w:val="single"/>
        </w:rPr>
        <w:lastRenderedPageBreak/>
        <w:t>In both the HE variant Common Info field and the EHT variant Common Info field, the UL STBC,</w:t>
      </w:r>
      <w:r>
        <w:rPr>
          <w:color w:val="FF0000"/>
          <w:u w:val="single"/>
        </w:rPr>
        <w:t xml:space="preserve"> </w:t>
      </w:r>
      <w:r w:rsidRPr="00DA28B2">
        <w:rPr>
          <w:color w:val="FF0000"/>
          <w:u w:val="single"/>
        </w:rPr>
        <w:t xml:space="preserve">LDPC Extra Symbol Segment, Pre-FEC Padding Factor, and PE </w:t>
      </w:r>
      <w:proofErr w:type="spellStart"/>
      <w:r w:rsidRPr="00DA28B2">
        <w:rPr>
          <w:color w:val="FF0000"/>
          <w:u w:val="single"/>
        </w:rPr>
        <w:t>Disambiguity</w:t>
      </w:r>
      <w:proofErr w:type="spellEnd"/>
      <w:r w:rsidRPr="00DA28B2">
        <w:rPr>
          <w:color w:val="FF0000"/>
          <w:u w:val="single"/>
        </w:rPr>
        <w:t xml:space="preserve"> subfields are</w:t>
      </w:r>
      <w:r>
        <w:rPr>
          <w:color w:val="FF0000"/>
          <w:u w:val="single"/>
        </w:rPr>
        <w:t xml:space="preserve"> </w:t>
      </w:r>
      <w:r w:rsidRPr="00DA28B2">
        <w:rPr>
          <w:color w:val="FF0000"/>
          <w:u w:val="single"/>
        </w:rPr>
        <w:t>reserved.</w:t>
      </w:r>
    </w:p>
    <w:p w14:paraId="34E05FB9" w14:textId="77777777" w:rsidR="00D83CBF" w:rsidRDefault="00D83CBF" w:rsidP="00A63232">
      <w:pPr>
        <w:rPr>
          <w:color w:val="FF0000"/>
          <w:szCs w:val="22"/>
          <w:u w:val="single"/>
        </w:rPr>
      </w:pPr>
    </w:p>
    <w:p w14:paraId="37A4D8BF" w14:textId="7D839D0C" w:rsidR="00693E35" w:rsidRDefault="00693E35" w:rsidP="00A63232">
      <w:pPr>
        <w:rPr>
          <w:rFonts w:ascii="TimesNewRomanPSMT" w:hAnsi="TimesNewRomanPSMT"/>
          <w:color w:val="FF0000"/>
          <w:szCs w:val="22"/>
          <w:u w:val="single"/>
        </w:rPr>
      </w:pPr>
      <w:r w:rsidRPr="00693E35">
        <w:rPr>
          <w:rFonts w:ascii="TimesNewRomanPSMT" w:hAnsi="TimesNewRomanPSMT"/>
          <w:color w:val="FF0000"/>
          <w:szCs w:val="22"/>
          <w:u w:val="single"/>
        </w:rPr>
        <w:t xml:space="preserve">The GI And HE-LTF Type subfield in the HE variant Common Info field is set to 1 (2x HE-LTF + </w:t>
      </w:r>
      <w:r w:rsidRPr="00693E35">
        <w:rPr>
          <w:rFonts w:ascii="TimesNewRomanPSMT" w:hAnsi="TimesNewRomanPSMT"/>
          <w:color w:val="FF0000"/>
          <w:u w:val="single"/>
        </w:rPr>
        <w:t xml:space="preserve">22 </w:t>
      </w:r>
      <w:r w:rsidRPr="00693E35">
        <w:rPr>
          <w:rFonts w:ascii="TimesNewRomanPSMT" w:hAnsi="TimesNewRomanPSMT"/>
          <w:color w:val="FF0000"/>
          <w:szCs w:val="22"/>
          <w:u w:val="single"/>
        </w:rPr>
        <w:t xml:space="preserve">1.6 </w:t>
      </w:r>
      <w:proofErr w:type="spellStart"/>
      <w:r w:rsidRPr="00693E35">
        <w:rPr>
          <w:rFonts w:ascii="TimesNewRomanPSMT" w:hAnsi="TimesNewRomanPSMT"/>
          <w:color w:val="FF0000"/>
          <w:szCs w:val="22"/>
          <w:u w:val="single"/>
        </w:rPr>
        <w:t>μs</w:t>
      </w:r>
      <w:proofErr w:type="spellEnd"/>
      <w:r w:rsidRPr="00693E35">
        <w:rPr>
          <w:rFonts w:ascii="TimesNewRomanPSMT" w:hAnsi="TimesNewRomanPSMT"/>
          <w:color w:val="FF0000"/>
          <w:szCs w:val="22"/>
          <w:u w:val="single"/>
        </w:rPr>
        <w:t xml:space="preserve"> GI). The GI And HE/EHT-LTF Type subfield in the EHT variant Common Info field is set to 1 (2x EHT-LTF + 1.6 </w:t>
      </w:r>
      <w:proofErr w:type="spellStart"/>
      <w:r w:rsidRPr="00693E35">
        <w:rPr>
          <w:rFonts w:ascii="TimesNewRomanPSMT" w:hAnsi="TimesNewRomanPSMT"/>
          <w:color w:val="FF0000"/>
          <w:szCs w:val="22"/>
          <w:u w:val="single"/>
        </w:rPr>
        <w:t>μs</w:t>
      </w:r>
      <w:proofErr w:type="spellEnd"/>
      <w:r w:rsidRPr="00693E35">
        <w:rPr>
          <w:rFonts w:ascii="TimesNewRomanPSMT" w:hAnsi="TimesNewRomanPSMT"/>
          <w:color w:val="FF0000"/>
          <w:szCs w:val="22"/>
          <w:u w:val="single"/>
        </w:rPr>
        <w:t xml:space="preserve"> GI). The MU-MIMO HE-LTF Mode subfield in the HE variant</w:t>
      </w:r>
      <w:r w:rsidRPr="00693E35">
        <w:rPr>
          <w:rFonts w:ascii="TimesNewRomanPSMT" w:hAnsi="TimesNewRomanPSMT"/>
          <w:color w:val="FF0000"/>
          <w:u w:val="single"/>
        </w:rPr>
        <w:t xml:space="preserve"> </w:t>
      </w:r>
      <w:r w:rsidRPr="00693E35">
        <w:rPr>
          <w:rFonts w:ascii="TimesNewRomanPSMT" w:hAnsi="TimesNewRomanPSMT"/>
          <w:color w:val="FF0000"/>
          <w:szCs w:val="22"/>
          <w:u w:val="single"/>
        </w:rPr>
        <w:t>Common Info field is set to 0 (HE single stream pilot HE-LTF mode).</w:t>
      </w:r>
    </w:p>
    <w:p w14:paraId="338847A9" w14:textId="77777777" w:rsidR="00B37800" w:rsidRDefault="00B37800" w:rsidP="00A63232">
      <w:pPr>
        <w:rPr>
          <w:rFonts w:ascii="TimesNewRomanPSMT" w:hAnsi="TimesNewRomanPSMT"/>
          <w:color w:val="FF0000"/>
          <w:szCs w:val="22"/>
          <w:u w:val="single"/>
        </w:rPr>
      </w:pPr>
    </w:p>
    <w:p w14:paraId="780AFF45" w14:textId="3D1A210A" w:rsidR="00A63232" w:rsidRDefault="00B37800">
      <w:pPr>
        <w:rPr>
          <w:rFonts w:ascii="TimesNewRomanPSMT" w:hAnsi="TimesNewRomanPSMT"/>
          <w:color w:val="FF0000"/>
          <w:szCs w:val="22"/>
          <w:u w:val="single"/>
        </w:rPr>
      </w:pPr>
      <w:r w:rsidRPr="00B37800">
        <w:rPr>
          <w:rFonts w:ascii="TimesNewRomanPSMT" w:hAnsi="TimesNewRomanPSMT"/>
          <w:color w:val="FF0000"/>
          <w:szCs w:val="22"/>
          <w:u w:val="single"/>
        </w:rPr>
        <w:t>The Doppler subfield in the HE variant Common Info field is set to 0.</w:t>
      </w:r>
    </w:p>
    <w:p w14:paraId="6E07927E" w14:textId="77777777" w:rsidR="00910974" w:rsidRPr="00910974" w:rsidRDefault="00910974">
      <w:pPr>
        <w:rPr>
          <w:color w:val="FF0000"/>
          <w:szCs w:val="22"/>
          <w:u w:val="single"/>
        </w:rPr>
      </w:pPr>
    </w:p>
    <w:p w14:paraId="4138DB51" w14:textId="7CBD88A5" w:rsidR="00947D34" w:rsidRPr="00E25F5D" w:rsidRDefault="009A4D2E">
      <w:pPr>
        <w:rPr>
          <w:szCs w:val="22"/>
        </w:rPr>
      </w:pPr>
      <w:r w:rsidRPr="00E25F5D">
        <w:rPr>
          <w:szCs w:val="22"/>
        </w:rPr>
        <w:t>The format of the User Info field in the SR2SI Sounding Trigger frame is defined in Figure 9-98e (User Info field for SR2SI/SR2SR Sounding Trigger frame if the AID12/USID12 subfield is equal to 2008) if the AID12/USID12 subfield is equal to 2008.</w:t>
      </w:r>
    </w:p>
    <w:tbl>
      <w:tblPr>
        <w:tblStyle w:val="TableGrid"/>
        <w:tblW w:w="0" w:type="auto"/>
        <w:tblLook w:val="04A0" w:firstRow="1" w:lastRow="0" w:firstColumn="1" w:lastColumn="0" w:noHBand="0" w:noVBand="1"/>
      </w:tblPr>
      <w:tblGrid>
        <w:gridCol w:w="1870"/>
        <w:gridCol w:w="1870"/>
        <w:gridCol w:w="1870"/>
        <w:gridCol w:w="1870"/>
        <w:gridCol w:w="1870"/>
      </w:tblGrid>
      <w:tr w:rsidR="009A4D2E" w14:paraId="4AD5B987" w14:textId="77777777" w:rsidTr="009A4D2E">
        <w:tc>
          <w:tcPr>
            <w:tcW w:w="1870" w:type="dxa"/>
          </w:tcPr>
          <w:p w14:paraId="312F2DB0" w14:textId="77777777" w:rsidR="009A4D2E" w:rsidRPr="009A4D2E" w:rsidRDefault="009A4D2E">
            <w:pPr>
              <w:rPr>
                <w:szCs w:val="22"/>
              </w:rPr>
            </w:pPr>
          </w:p>
        </w:tc>
        <w:tc>
          <w:tcPr>
            <w:tcW w:w="1870" w:type="dxa"/>
          </w:tcPr>
          <w:p w14:paraId="79F884D6" w14:textId="4520B520" w:rsidR="009A4D2E" w:rsidRPr="009A4D2E" w:rsidRDefault="009A4D2E">
            <w:pPr>
              <w:rPr>
                <w:szCs w:val="22"/>
              </w:rPr>
            </w:pPr>
            <w:r w:rsidRPr="009A4D2E">
              <w:rPr>
                <w:szCs w:val="22"/>
              </w:rPr>
              <w:t>B0 B11</w:t>
            </w:r>
          </w:p>
        </w:tc>
        <w:tc>
          <w:tcPr>
            <w:tcW w:w="1870" w:type="dxa"/>
          </w:tcPr>
          <w:p w14:paraId="4E0D0605" w14:textId="25F4E086" w:rsidR="009A4D2E" w:rsidRPr="009A4D2E" w:rsidRDefault="009A4D2E">
            <w:pPr>
              <w:rPr>
                <w:szCs w:val="22"/>
              </w:rPr>
            </w:pPr>
            <w:r>
              <w:rPr>
                <w:szCs w:val="22"/>
              </w:rPr>
              <w:t>B12 B27</w:t>
            </w:r>
          </w:p>
        </w:tc>
        <w:tc>
          <w:tcPr>
            <w:tcW w:w="1870" w:type="dxa"/>
          </w:tcPr>
          <w:p w14:paraId="64ACC674" w14:textId="6CF018E9" w:rsidR="009A4D2E" w:rsidRPr="009A4D2E" w:rsidRDefault="009A4D2E">
            <w:pPr>
              <w:rPr>
                <w:szCs w:val="22"/>
              </w:rPr>
            </w:pPr>
            <w:r>
              <w:rPr>
                <w:szCs w:val="22"/>
              </w:rPr>
              <w:t>B28 B30</w:t>
            </w:r>
          </w:p>
        </w:tc>
        <w:tc>
          <w:tcPr>
            <w:tcW w:w="1870" w:type="dxa"/>
          </w:tcPr>
          <w:p w14:paraId="53464BC5" w14:textId="7E4FE770" w:rsidR="009A4D2E" w:rsidRPr="009A4D2E" w:rsidRDefault="009A4D2E">
            <w:pPr>
              <w:rPr>
                <w:szCs w:val="22"/>
              </w:rPr>
            </w:pPr>
            <w:r>
              <w:rPr>
                <w:szCs w:val="22"/>
              </w:rPr>
              <w:t>B31 B39</w:t>
            </w:r>
          </w:p>
        </w:tc>
      </w:tr>
      <w:tr w:rsidR="009A4D2E" w14:paraId="1F508C19" w14:textId="77777777" w:rsidTr="009A4D2E">
        <w:tc>
          <w:tcPr>
            <w:tcW w:w="1870" w:type="dxa"/>
          </w:tcPr>
          <w:p w14:paraId="043B5EA4" w14:textId="77777777" w:rsidR="009A4D2E" w:rsidRPr="009A4D2E" w:rsidRDefault="009A4D2E">
            <w:pPr>
              <w:rPr>
                <w:szCs w:val="22"/>
              </w:rPr>
            </w:pPr>
          </w:p>
        </w:tc>
        <w:tc>
          <w:tcPr>
            <w:tcW w:w="1870" w:type="dxa"/>
          </w:tcPr>
          <w:p w14:paraId="74AA70F2" w14:textId="54F25104" w:rsidR="009A4D2E" w:rsidRPr="009A4D2E" w:rsidRDefault="009A4D2E">
            <w:pPr>
              <w:rPr>
                <w:szCs w:val="22"/>
              </w:rPr>
            </w:pPr>
            <w:r>
              <w:rPr>
                <w:szCs w:val="22"/>
              </w:rPr>
              <w:t>AID12/USID12</w:t>
            </w:r>
          </w:p>
        </w:tc>
        <w:tc>
          <w:tcPr>
            <w:tcW w:w="1870" w:type="dxa"/>
          </w:tcPr>
          <w:p w14:paraId="49BBFD08" w14:textId="3E4A1EEF" w:rsidR="009A4D2E" w:rsidRPr="009A4D2E" w:rsidRDefault="009A4D2E">
            <w:pPr>
              <w:rPr>
                <w:szCs w:val="22"/>
              </w:rPr>
            </w:pPr>
            <w:r>
              <w:rPr>
                <w:szCs w:val="22"/>
              </w:rPr>
              <w:t>Partial TSF</w:t>
            </w:r>
          </w:p>
        </w:tc>
        <w:tc>
          <w:tcPr>
            <w:tcW w:w="1870" w:type="dxa"/>
          </w:tcPr>
          <w:p w14:paraId="4BE70554" w14:textId="2244D3BA" w:rsidR="009A4D2E" w:rsidRPr="009A4D2E" w:rsidRDefault="009A4D2E">
            <w:pPr>
              <w:rPr>
                <w:szCs w:val="22"/>
              </w:rPr>
            </w:pPr>
            <w:r>
              <w:rPr>
                <w:szCs w:val="22"/>
              </w:rPr>
              <w:t>Token</w:t>
            </w:r>
          </w:p>
        </w:tc>
        <w:tc>
          <w:tcPr>
            <w:tcW w:w="1870" w:type="dxa"/>
          </w:tcPr>
          <w:p w14:paraId="78C45728" w14:textId="01071AA8" w:rsidR="009A4D2E" w:rsidRPr="009A4D2E" w:rsidRDefault="009A4D2E">
            <w:pPr>
              <w:rPr>
                <w:szCs w:val="22"/>
              </w:rPr>
            </w:pPr>
            <w:r>
              <w:rPr>
                <w:szCs w:val="22"/>
              </w:rPr>
              <w:t>Reserved</w:t>
            </w:r>
          </w:p>
        </w:tc>
      </w:tr>
      <w:tr w:rsidR="009A4D2E" w14:paraId="2DEC7267" w14:textId="77777777" w:rsidTr="009A4D2E">
        <w:tc>
          <w:tcPr>
            <w:tcW w:w="1870" w:type="dxa"/>
          </w:tcPr>
          <w:p w14:paraId="701B6A94" w14:textId="41D6DF71" w:rsidR="009A4D2E" w:rsidRPr="009A4D2E" w:rsidRDefault="009A4D2E">
            <w:pPr>
              <w:rPr>
                <w:szCs w:val="22"/>
              </w:rPr>
            </w:pPr>
            <w:r>
              <w:rPr>
                <w:szCs w:val="22"/>
              </w:rPr>
              <w:t>Bits</w:t>
            </w:r>
          </w:p>
        </w:tc>
        <w:tc>
          <w:tcPr>
            <w:tcW w:w="1870" w:type="dxa"/>
          </w:tcPr>
          <w:p w14:paraId="66D4A540" w14:textId="13B5B646" w:rsidR="009A4D2E" w:rsidRPr="009A4D2E" w:rsidRDefault="009A4D2E">
            <w:pPr>
              <w:rPr>
                <w:szCs w:val="22"/>
              </w:rPr>
            </w:pPr>
            <w:r>
              <w:rPr>
                <w:szCs w:val="22"/>
              </w:rPr>
              <w:t>12</w:t>
            </w:r>
          </w:p>
        </w:tc>
        <w:tc>
          <w:tcPr>
            <w:tcW w:w="1870" w:type="dxa"/>
          </w:tcPr>
          <w:p w14:paraId="06D48143" w14:textId="50135CF3" w:rsidR="009A4D2E" w:rsidRPr="009A4D2E" w:rsidRDefault="009A4D2E">
            <w:pPr>
              <w:rPr>
                <w:szCs w:val="22"/>
              </w:rPr>
            </w:pPr>
            <w:r>
              <w:rPr>
                <w:szCs w:val="22"/>
              </w:rPr>
              <w:t>16</w:t>
            </w:r>
          </w:p>
        </w:tc>
        <w:tc>
          <w:tcPr>
            <w:tcW w:w="1870" w:type="dxa"/>
          </w:tcPr>
          <w:p w14:paraId="216FA83B" w14:textId="11E1C45A" w:rsidR="009A4D2E" w:rsidRPr="009A4D2E" w:rsidRDefault="009A4D2E">
            <w:pPr>
              <w:rPr>
                <w:szCs w:val="22"/>
              </w:rPr>
            </w:pPr>
            <w:r>
              <w:rPr>
                <w:szCs w:val="22"/>
              </w:rPr>
              <w:t>3</w:t>
            </w:r>
          </w:p>
        </w:tc>
        <w:tc>
          <w:tcPr>
            <w:tcW w:w="1870" w:type="dxa"/>
          </w:tcPr>
          <w:p w14:paraId="53959E73" w14:textId="1D365DA8" w:rsidR="009A4D2E" w:rsidRPr="009A4D2E" w:rsidRDefault="009A4D2E">
            <w:pPr>
              <w:rPr>
                <w:szCs w:val="22"/>
              </w:rPr>
            </w:pPr>
            <w:r>
              <w:rPr>
                <w:szCs w:val="22"/>
              </w:rPr>
              <w:t>9</w:t>
            </w:r>
          </w:p>
        </w:tc>
      </w:tr>
    </w:tbl>
    <w:p w14:paraId="67D44ED1" w14:textId="0648B4CD" w:rsidR="009A4D2E" w:rsidRDefault="009A4D2E" w:rsidP="009A4D2E">
      <w:pPr>
        <w:rPr>
          <w:b/>
          <w:bCs/>
        </w:rPr>
      </w:pPr>
      <w:r>
        <w:rPr>
          <w:b/>
          <w:bCs/>
        </w:rPr>
        <w:t xml:space="preserve">Figure 9-982 --- </w:t>
      </w:r>
      <w:r>
        <w:rPr>
          <w:rFonts w:hint="eastAsia"/>
          <w:b/>
          <w:bCs/>
        </w:rPr>
        <w:t>U</w:t>
      </w:r>
      <w:r>
        <w:rPr>
          <w:b/>
          <w:bCs/>
        </w:rPr>
        <w:t xml:space="preserve">ser Info field for SR2SI/SR2SR Sounding Trigger frame if the AID12/USID12 sub-field is equal to </w:t>
      </w:r>
      <w:proofErr w:type="gramStart"/>
      <w:r>
        <w:rPr>
          <w:b/>
          <w:bCs/>
        </w:rPr>
        <w:t>2008</w:t>
      </w:r>
      <w:proofErr w:type="gramEnd"/>
    </w:p>
    <w:p w14:paraId="66F97A73" w14:textId="77777777" w:rsidR="009A4D2E" w:rsidRDefault="009A4D2E">
      <w:pPr>
        <w:rPr>
          <w:color w:val="FF0000"/>
          <w:szCs w:val="22"/>
          <w:u w:val="single"/>
        </w:rPr>
      </w:pPr>
    </w:p>
    <w:p w14:paraId="1DC7E9DF" w14:textId="0E0512CD" w:rsidR="00F84C5A" w:rsidRDefault="00F84C5A" w:rsidP="00F84C5A">
      <w:pPr>
        <w:rPr>
          <w:szCs w:val="22"/>
        </w:rPr>
      </w:pPr>
      <w:r w:rsidRPr="00F84C5A">
        <w:rPr>
          <w:szCs w:val="22"/>
        </w:rPr>
        <w:t>If the AID12/USID12 subfield is equal to 2008, the User Info field is used to carry the Partial TSF field. The</w:t>
      </w:r>
      <w:r>
        <w:rPr>
          <w:szCs w:val="22"/>
        </w:rPr>
        <w:t xml:space="preserve"> </w:t>
      </w:r>
      <w:r w:rsidRPr="00F84C5A">
        <w:rPr>
          <w:szCs w:val="22"/>
        </w:rPr>
        <w:t xml:space="preserve">Partial TSF field contains 16 bits of the AP’s TSF time, </w:t>
      </w:r>
      <w:proofErr w:type="gramStart"/>
      <w:r w:rsidRPr="00F84C5A">
        <w:rPr>
          <w:szCs w:val="22"/>
        </w:rPr>
        <w:t>TSF[</w:t>
      </w:r>
      <w:proofErr w:type="gramEnd"/>
      <w:r w:rsidRPr="00F84C5A">
        <w:rPr>
          <w:szCs w:val="22"/>
        </w:rPr>
        <w:t>21:6], if the AP transmitted the Sensing Polling</w:t>
      </w:r>
      <w:r>
        <w:rPr>
          <w:szCs w:val="22"/>
        </w:rPr>
        <w:t xml:space="preserve"> </w:t>
      </w:r>
      <w:r w:rsidRPr="00F84C5A">
        <w:rPr>
          <w:szCs w:val="22"/>
        </w:rPr>
        <w:t>Trigger frame that preceded the SR2SI Sounding Trigger frame carrying this User Info field.</w:t>
      </w:r>
    </w:p>
    <w:p w14:paraId="1AA27701" w14:textId="77777777" w:rsidR="00F84C5A" w:rsidRPr="00F84C5A" w:rsidRDefault="00F84C5A" w:rsidP="00F84C5A">
      <w:pPr>
        <w:rPr>
          <w:szCs w:val="22"/>
        </w:rPr>
      </w:pPr>
    </w:p>
    <w:p w14:paraId="1963DCBE" w14:textId="77777777" w:rsidR="00F84C5A" w:rsidRPr="00F84C5A" w:rsidRDefault="00F84C5A" w:rsidP="00F84C5A">
      <w:pPr>
        <w:rPr>
          <w:szCs w:val="22"/>
        </w:rPr>
      </w:pPr>
      <w:r w:rsidRPr="00F84C5A">
        <w:rPr>
          <w:szCs w:val="22"/>
        </w:rPr>
        <w:t xml:space="preserve">The Token field is set to the value of the Token field of the Sensing Polling Trigger frame </w:t>
      </w:r>
      <w:proofErr w:type="gramStart"/>
      <w:r w:rsidRPr="00F84C5A">
        <w:rPr>
          <w:szCs w:val="22"/>
        </w:rPr>
        <w:t>whose</w:t>
      </w:r>
      <w:proofErr w:type="gramEnd"/>
      <w:r w:rsidRPr="00F84C5A">
        <w:rPr>
          <w:szCs w:val="22"/>
        </w:rPr>
        <w:t xml:space="preserve"> partial</w:t>
      </w:r>
    </w:p>
    <w:p w14:paraId="52C77C6F" w14:textId="27181880" w:rsidR="00F84C5A" w:rsidRDefault="00F84C5A" w:rsidP="00F84C5A">
      <w:pPr>
        <w:rPr>
          <w:szCs w:val="22"/>
        </w:rPr>
      </w:pPr>
      <w:r w:rsidRPr="00F84C5A">
        <w:rPr>
          <w:szCs w:val="22"/>
        </w:rPr>
        <w:t>transmission TSF time is carried.</w:t>
      </w:r>
    </w:p>
    <w:p w14:paraId="28BAE3F4" w14:textId="77777777" w:rsidR="00F84C5A" w:rsidRPr="00F84C5A" w:rsidRDefault="00F84C5A" w:rsidP="00F84C5A">
      <w:pPr>
        <w:rPr>
          <w:szCs w:val="22"/>
        </w:rPr>
      </w:pPr>
    </w:p>
    <w:p w14:paraId="7BBD4AAC" w14:textId="77777777" w:rsidR="00F84C5A" w:rsidRPr="00F84C5A" w:rsidRDefault="00F84C5A" w:rsidP="00F84C5A">
      <w:pPr>
        <w:rPr>
          <w:szCs w:val="22"/>
        </w:rPr>
      </w:pPr>
      <w:r w:rsidRPr="00F84C5A">
        <w:rPr>
          <w:szCs w:val="22"/>
        </w:rPr>
        <w:t>The Trigger Dependent User Info field is not present in the SR2SI Sounding Trigger frame.</w:t>
      </w:r>
    </w:p>
    <w:p w14:paraId="3A401E94" w14:textId="77777777" w:rsidR="00947D34" w:rsidRDefault="00947D34">
      <w:pPr>
        <w:rPr>
          <w:color w:val="FF0000"/>
          <w:szCs w:val="22"/>
          <w:u w:val="single"/>
        </w:rPr>
      </w:pPr>
    </w:p>
    <w:p w14:paraId="0226B356" w14:textId="526DB8F0" w:rsidR="00947D34" w:rsidRDefault="00947D34" w:rsidP="00947D34">
      <w:pPr>
        <w:rPr>
          <w:b/>
          <w:bCs/>
        </w:rPr>
      </w:pPr>
      <w:r>
        <w:rPr>
          <w:b/>
          <w:bCs/>
        </w:rPr>
        <w:t xml:space="preserve">9.3.1.22.14.6 SR2SR Sounding Trigger </w:t>
      </w:r>
      <w:proofErr w:type="gramStart"/>
      <w:r>
        <w:rPr>
          <w:b/>
          <w:bCs/>
        </w:rPr>
        <w:t>frame</w:t>
      </w:r>
      <w:proofErr w:type="gramEnd"/>
    </w:p>
    <w:p w14:paraId="7AD9E6DB" w14:textId="0223C0C0" w:rsidR="00947D34" w:rsidRDefault="00BF4362" w:rsidP="00947D34">
      <w:r w:rsidRPr="00BF4362">
        <w:t>The SR2SR Sounding Trigger frame contains one Transmitter User Info field, one or more Receiver User</w:t>
      </w:r>
      <w:r w:rsidRPr="00BF4362">
        <w:cr/>
        <w:t>Info fields, and one User Info field with the AID12/USID12 subfield set to 2008.</w:t>
      </w:r>
    </w:p>
    <w:p w14:paraId="72058DBA" w14:textId="77777777" w:rsidR="00BF4362" w:rsidRDefault="00BF4362" w:rsidP="00947D34"/>
    <w:p w14:paraId="21BAAC42" w14:textId="30A37051" w:rsidR="00947D34" w:rsidRPr="009D7CAD" w:rsidRDefault="00947D34" w:rsidP="00947D34">
      <w:r w:rsidRPr="009D7CAD">
        <w:t xml:space="preserve">The format of the </w:t>
      </w:r>
      <w:r w:rsidR="00BF4362">
        <w:t xml:space="preserve">Transmitter </w:t>
      </w:r>
      <w:r w:rsidRPr="009D7CAD">
        <w:t>User Info field is defined in Figure 9-98</w:t>
      </w:r>
      <w:r w:rsidR="003518A7">
        <w:t>g</w:t>
      </w:r>
      <w:r w:rsidRPr="009D7CAD">
        <w:t xml:space="preserve"> (</w:t>
      </w:r>
      <w:r w:rsidR="003518A7">
        <w:t xml:space="preserve">Transmitter </w:t>
      </w:r>
      <w:r w:rsidRPr="009D7CAD">
        <w:t>User Info</w:t>
      </w:r>
      <w:r>
        <w:t xml:space="preserve"> </w:t>
      </w:r>
      <w:r w:rsidRPr="009D7CAD">
        <w:t>field for SR2S</w:t>
      </w:r>
      <w:r w:rsidR="003518A7">
        <w:t>R</w:t>
      </w:r>
      <w:r w:rsidRPr="009D7CAD">
        <w:t xml:space="preserve"> Sounding Trigger frame.</w:t>
      </w:r>
    </w:p>
    <w:p w14:paraId="116F146F" w14:textId="77777777" w:rsidR="00947D34" w:rsidRDefault="00947D34" w:rsidP="00947D34">
      <w:pPr>
        <w:rPr>
          <w:b/>
          <w:bCs/>
        </w:rPr>
      </w:pPr>
    </w:p>
    <w:tbl>
      <w:tblPr>
        <w:tblStyle w:val="TableGrid"/>
        <w:tblW w:w="0" w:type="auto"/>
        <w:tblLook w:val="04A0" w:firstRow="1" w:lastRow="0" w:firstColumn="1" w:lastColumn="0" w:noHBand="0" w:noVBand="1"/>
      </w:tblPr>
      <w:tblGrid>
        <w:gridCol w:w="566"/>
        <w:gridCol w:w="1599"/>
        <w:gridCol w:w="865"/>
        <w:gridCol w:w="1021"/>
        <w:gridCol w:w="781"/>
        <w:gridCol w:w="1021"/>
        <w:gridCol w:w="1563"/>
        <w:gridCol w:w="913"/>
        <w:gridCol w:w="1021"/>
      </w:tblGrid>
      <w:tr w:rsidR="0080220A" w14:paraId="32EFAD7E" w14:textId="77777777" w:rsidTr="0080220A">
        <w:tc>
          <w:tcPr>
            <w:tcW w:w="661" w:type="dxa"/>
          </w:tcPr>
          <w:p w14:paraId="6D6F9022" w14:textId="77777777" w:rsidR="0080220A" w:rsidRPr="009D7CAD" w:rsidRDefault="0080220A" w:rsidP="00940489"/>
        </w:tc>
        <w:tc>
          <w:tcPr>
            <w:tcW w:w="1622" w:type="dxa"/>
          </w:tcPr>
          <w:p w14:paraId="6BF94FD3" w14:textId="77777777" w:rsidR="0080220A" w:rsidRPr="009D7CAD" w:rsidRDefault="0080220A" w:rsidP="00940489">
            <w:r>
              <w:t>B0 B11</w:t>
            </w:r>
          </w:p>
        </w:tc>
        <w:tc>
          <w:tcPr>
            <w:tcW w:w="507" w:type="dxa"/>
          </w:tcPr>
          <w:p w14:paraId="4DF361A6" w14:textId="738E6018" w:rsidR="0080220A" w:rsidRDefault="0080220A" w:rsidP="00940489">
            <w:r>
              <w:t>B12</w:t>
            </w:r>
          </w:p>
        </w:tc>
        <w:tc>
          <w:tcPr>
            <w:tcW w:w="1055" w:type="dxa"/>
          </w:tcPr>
          <w:p w14:paraId="56784C02" w14:textId="473B6DE2" w:rsidR="0080220A" w:rsidRPr="009D7CAD" w:rsidRDefault="0080220A" w:rsidP="00940489">
            <w:r>
              <w:t>B12 B20</w:t>
            </w:r>
          </w:p>
        </w:tc>
        <w:tc>
          <w:tcPr>
            <w:tcW w:w="848" w:type="dxa"/>
          </w:tcPr>
          <w:p w14:paraId="6008DA64" w14:textId="77777777" w:rsidR="0080220A" w:rsidRPr="009D7CAD" w:rsidRDefault="0080220A" w:rsidP="00940489">
            <w:r>
              <w:t>B21 B23</w:t>
            </w:r>
          </w:p>
        </w:tc>
        <w:tc>
          <w:tcPr>
            <w:tcW w:w="1055" w:type="dxa"/>
          </w:tcPr>
          <w:p w14:paraId="4EAF1D39" w14:textId="77777777" w:rsidR="0080220A" w:rsidRPr="009D7CAD" w:rsidRDefault="0080220A" w:rsidP="00940489">
            <w:r>
              <w:t>B24 B25</w:t>
            </w:r>
          </w:p>
        </w:tc>
        <w:tc>
          <w:tcPr>
            <w:tcW w:w="1585" w:type="dxa"/>
          </w:tcPr>
          <w:p w14:paraId="2F00E6F4" w14:textId="77777777" w:rsidR="0080220A" w:rsidRPr="009D7CAD" w:rsidRDefault="0080220A" w:rsidP="00940489">
            <w:r>
              <w:t>B26 B31</w:t>
            </w:r>
          </w:p>
        </w:tc>
        <w:tc>
          <w:tcPr>
            <w:tcW w:w="962" w:type="dxa"/>
          </w:tcPr>
          <w:p w14:paraId="50A8F0E9" w14:textId="77777777" w:rsidR="0080220A" w:rsidRPr="009D7CAD" w:rsidRDefault="0080220A" w:rsidP="00940489">
            <w:r>
              <w:t>B32 B38</w:t>
            </w:r>
          </w:p>
        </w:tc>
        <w:tc>
          <w:tcPr>
            <w:tcW w:w="1055" w:type="dxa"/>
          </w:tcPr>
          <w:p w14:paraId="7C2F056A" w14:textId="77777777" w:rsidR="0080220A" w:rsidRPr="009D7CAD" w:rsidRDefault="0080220A" w:rsidP="00940489">
            <w:r>
              <w:t>B39</w:t>
            </w:r>
          </w:p>
        </w:tc>
      </w:tr>
      <w:tr w:rsidR="0080220A" w14:paraId="2378ACDE" w14:textId="77777777" w:rsidTr="0080220A">
        <w:tc>
          <w:tcPr>
            <w:tcW w:w="661" w:type="dxa"/>
          </w:tcPr>
          <w:p w14:paraId="2FDF8986" w14:textId="77777777" w:rsidR="0080220A" w:rsidRPr="009D7CAD" w:rsidRDefault="0080220A" w:rsidP="00940489"/>
        </w:tc>
        <w:tc>
          <w:tcPr>
            <w:tcW w:w="1622" w:type="dxa"/>
          </w:tcPr>
          <w:p w14:paraId="2DABAFD9" w14:textId="77777777" w:rsidR="0080220A" w:rsidRPr="009D7CAD" w:rsidRDefault="0080220A" w:rsidP="00940489">
            <w:r>
              <w:t>AID12/USID12</w:t>
            </w:r>
          </w:p>
        </w:tc>
        <w:tc>
          <w:tcPr>
            <w:tcW w:w="507" w:type="dxa"/>
          </w:tcPr>
          <w:p w14:paraId="1E45F5BD" w14:textId="7DB24259" w:rsidR="0080220A" w:rsidRDefault="0080220A" w:rsidP="00940489">
            <w:r>
              <w:t>TX/RX</w:t>
            </w:r>
          </w:p>
        </w:tc>
        <w:tc>
          <w:tcPr>
            <w:tcW w:w="1055" w:type="dxa"/>
          </w:tcPr>
          <w:p w14:paraId="2E85ED54" w14:textId="5546F586" w:rsidR="0080220A" w:rsidRPr="009D7CAD" w:rsidRDefault="0080220A" w:rsidP="00940489">
            <w:r>
              <w:t>Reserved</w:t>
            </w:r>
          </w:p>
        </w:tc>
        <w:tc>
          <w:tcPr>
            <w:tcW w:w="848" w:type="dxa"/>
          </w:tcPr>
          <w:p w14:paraId="62EE6CA8" w14:textId="77777777" w:rsidR="0080220A" w:rsidRPr="009D7CAD" w:rsidRDefault="0080220A" w:rsidP="00940489">
            <w:r>
              <w:t>SR2SI Rep</w:t>
            </w:r>
          </w:p>
        </w:tc>
        <w:tc>
          <w:tcPr>
            <w:tcW w:w="1055" w:type="dxa"/>
          </w:tcPr>
          <w:p w14:paraId="6FCB4B42" w14:textId="77777777" w:rsidR="0080220A" w:rsidRPr="009D7CAD" w:rsidRDefault="0080220A" w:rsidP="00940489">
            <w:r>
              <w:t>Reserved</w:t>
            </w:r>
          </w:p>
        </w:tc>
        <w:tc>
          <w:tcPr>
            <w:tcW w:w="1585" w:type="dxa"/>
          </w:tcPr>
          <w:p w14:paraId="65132832" w14:textId="77777777" w:rsidR="0080220A" w:rsidRPr="009D7CAD" w:rsidRDefault="0080220A" w:rsidP="00940489">
            <w:r>
              <w:t>SS Allocation/RA-RU Information</w:t>
            </w:r>
          </w:p>
        </w:tc>
        <w:tc>
          <w:tcPr>
            <w:tcW w:w="962" w:type="dxa"/>
          </w:tcPr>
          <w:p w14:paraId="2AFA04DF" w14:textId="77777777" w:rsidR="0080220A" w:rsidRPr="009D7CAD" w:rsidRDefault="0080220A" w:rsidP="00940489">
            <w:r>
              <w:t>UL Target Receive Power</w:t>
            </w:r>
          </w:p>
        </w:tc>
        <w:tc>
          <w:tcPr>
            <w:tcW w:w="1055" w:type="dxa"/>
          </w:tcPr>
          <w:p w14:paraId="54999868" w14:textId="77777777" w:rsidR="0080220A" w:rsidRPr="009D7CAD" w:rsidRDefault="0080220A" w:rsidP="00940489">
            <w:r>
              <w:t>Reserved</w:t>
            </w:r>
          </w:p>
        </w:tc>
      </w:tr>
      <w:tr w:rsidR="0080220A" w14:paraId="43BD7E97" w14:textId="77777777" w:rsidTr="0080220A">
        <w:tc>
          <w:tcPr>
            <w:tcW w:w="661" w:type="dxa"/>
          </w:tcPr>
          <w:p w14:paraId="678C8761" w14:textId="77777777" w:rsidR="0080220A" w:rsidRPr="009D7CAD" w:rsidRDefault="0080220A" w:rsidP="00940489">
            <w:r w:rsidRPr="009D7CAD">
              <w:t>Bits</w:t>
            </w:r>
          </w:p>
        </w:tc>
        <w:tc>
          <w:tcPr>
            <w:tcW w:w="1622" w:type="dxa"/>
          </w:tcPr>
          <w:p w14:paraId="15328010" w14:textId="77777777" w:rsidR="0080220A" w:rsidRPr="009D7CAD" w:rsidRDefault="0080220A" w:rsidP="00940489">
            <w:r w:rsidRPr="009D7CAD">
              <w:t>12</w:t>
            </w:r>
          </w:p>
        </w:tc>
        <w:tc>
          <w:tcPr>
            <w:tcW w:w="507" w:type="dxa"/>
          </w:tcPr>
          <w:p w14:paraId="4C1130E8" w14:textId="38097806" w:rsidR="0080220A" w:rsidRDefault="0080220A" w:rsidP="00940489">
            <w:r>
              <w:t>1</w:t>
            </w:r>
          </w:p>
        </w:tc>
        <w:tc>
          <w:tcPr>
            <w:tcW w:w="1055" w:type="dxa"/>
          </w:tcPr>
          <w:p w14:paraId="4D67A7E6" w14:textId="7C54A35A" w:rsidR="0080220A" w:rsidRPr="009D7CAD" w:rsidRDefault="0080220A" w:rsidP="00940489">
            <w:r>
              <w:t>8</w:t>
            </w:r>
          </w:p>
        </w:tc>
        <w:tc>
          <w:tcPr>
            <w:tcW w:w="848" w:type="dxa"/>
          </w:tcPr>
          <w:p w14:paraId="1CA10457" w14:textId="77777777" w:rsidR="0080220A" w:rsidRPr="009D7CAD" w:rsidRDefault="0080220A" w:rsidP="00940489">
            <w:r>
              <w:t>3</w:t>
            </w:r>
          </w:p>
        </w:tc>
        <w:tc>
          <w:tcPr>
            <w:tcW w:w="1055" w:type="dxa"/>
          </w:tcPr>
          <w:p w14:paraId="683032A7" w14:textId="77777777" w:rsidR="0080220A" w:rsidRPr="009D7CAD" w:rsidRDefault="0080220A" w:rsidP="00940489">
            <w:r>
              <w:t>2</w:t>
            </w:r>
          </w:p>
        </w:tc>
        <w:tc>
          <w:tcPr>
            <w:tcW w:w="1585" w:type="dxa"/>
          </w:tcPr>
          <w:p w14:paraId="1C142196" w14:textId="77777777" w:rsidR="0080220A" w:rsidRPr="009D7CAD" w:rsidRDefault="0080220A" w:rsidP="00940489">
            <w:r>
              <w:t>6</w:t>
            </w:r>
          </w:p>
        </w:tc>
        <w:tc>
          <w:tcPr>
            <w:tcW w:w="962" w:type="dxa"/>
          </w:tcPr>
          <w:p w14:paraId="4B594711" w14:textId="77777777" w:rsidR="0080220A" w:rsidRPr="009D7CAD" w:rsidRDefault="0080220A" w:rsidP="00940489">
            <w:r>
              <w:t>7</w:t>
            </w:r>
          </w:p>
        </w:tc>
        <w:tc>
          <w:tcPr>
            <w:tcW w:w="1055" w:type="dxa"/>
          </w:tcPr>
          <w:p w14:paraId="3B082D45" w14:textId="77777777" w:rsidR="0080220A" w:rsidRPr="009D7CAD" w:rsidRDefault="0080220A" w:rsidP="00940489">
            <w:r>
              <w:t>1</w:t>
            </w:r>
          </w:p>
        </w:tc>
      </w:tr>
    </w:tbl>
    <w:p w14:paraId="57AE4E7B" w14:textId="1CCFB6B4" w:rsidR="00947D34" w:rsidRDefault="00947D34" w:rsidP="00947D34">
      <w:pPr>
        <w:rPr>
          <w:b/>
          <w:bCs/>
        </w:rPr>
      </w:pPr>
      <w:r>
        <w:rPr>
          <w:b/>
          <w:bCs/>
        </w:rPr>
        <w:t>Figure 9-98</w:t>
      </w:r>
      <w:r w:rsidR="00E00DF3">
        <w:rPr>
          <w:b/>
          <w:bCs/>
        </w:rPr>
        <w:t>g</w:t>
      </w:r>
      <w:r>
        <w:rPr>
          <w:b/>
          <w:bCs/>
        </w:rPr>
        <w:t xml:space="preserve"> --- </w:t>
      </w:r>
      <w:r w:rsidR="00E00DF3">
        <w:rPr>
          <w:b/>
          <w:bCs/>
        </w:rPr>
        <w:t xml:space="preserve">Transmitter </w:t>
      </w:r>
      <w:r>
        <w:rPr>
          <w:rFonts w:hint="eastAsia"/>
          <w:b/>
          <w:bCs/>
        </w:rPr>
        <w:t>U</w:t>
      </w:r>
      <w:r>
        <w:rPr>
          <w:b/>
          <w:bCs/>
        </w:rPr>
        <w:t>ser Info field for SR2S</w:t>
      </w:r>
      <w:r w:rsidR="00E00DF3">
        <w:rPr>
          <w:b/>
          <w:bCs/>
        </w:rPr>
        <w:t>R</w:t>
      </w:r>
      <w:r>
        <w:rPr>
          <w:b/>
          <w:bCs/>
        </w:rPr>
        <w:t xml:space="preserve"> Sounding Trigger </w:t>
      </w:r>
      <w:proofErr w:type="gramStart"/>
      <w:r>
        <w:rPr>
          <w:b/>
          <w:bCs/>
        </w:rPr>
        <w:t>frame</w:t>
      </w:r>
      <w:proofErr w:type="gramEnd"/>
      <w:r>
        <w:rPr>
          <w:b/>
          <w:bCs/>
        </w:rPr>
        <w:t xml:space="preserve"> </w:t>
      </w:r>
    </w:p>
    <w:p w14:paraId="5505A68A" w14:textId="77777777" w:rsidR="00947D34" w:rsidRDefault="00947D34" w:rsidP="00947D34">
      <w:pPr>
        <w:rPr>
          <w:b/>
          <w:bCs/>
        </w:rPr>
      </w:pPr>
    </w:p>
    <w:p w14:paraId="58C828AB" w14:textId="77777777" w:rsidR="00472CA7" w:rsidRDefault="00472CA7" w:rsidP="00472CA7">
      <w:r>
        <w:t xml:space="preserve">The Transmitter User Info field for the SR2SR Sounding Trigger frame follows the definition of the </w:t>
      </w:r>
      <w:proofErr w:type="gramStart"/>
      <w:r>
        <w:t>User</w:t>
      </w:r>
      <w:proofErr w:type="gramEnd"/>
    </w:p>
    <w:p w14:paraId="2EE02CEF" w14:textId="77777777" w:rsidR="00472CA7" w:rsidRDefault="00472CA7" w:rsidP="00472CA7">
      <w:r>
        <w:t>Info field for the SR2SI Sounding Trigger frame except for the following:</w:t>
      </w:r>
    </w:p>
    <w:p w14:paraId="11CD0AF4" w14:textId="77777777" w:rsidR="00472CA7" w:rsidRDefault="00472CA7" w:rsidP="00472CA7">
      <w:r>
        <w:t>— The TX/RX field indicates the role of the addressed sensing responder in the current SR2SR variant</w:t>
      </w:r>
    </w:p>
    <w:p w14:paraId="0229FC86" w14:textId="77777777" w:rsidR="00472CA7" w:rsidRDefault="00472CA7" w:rsidP="00472CA7">
      <w:r>
        <w:t xml:space="preserve">of the trigger frame (TF) sounding phase. The TX/RX field in the Transmitter User Info field is </w:t>
      </w:r>
      <w:proofErr w:type="gramStart"/>
      <w:r>
        <w:t>set</w:t>
      </w:r>
      <w:proofErr w:type="gramEnd"/>
    </w:p>
    <w:p w14:paraId="69288B50" w14:textId="77777777" w:rsidR="00472CA7" w:rsidRDefault="00472CA7" w:rsidP="00472CA7">
      <w:r>
        <w:t>to 0.</w:t>
      </w:r>
    </w:p>
    <w:p w14:paraId="1FC957E7" w14:textId="77777777" w:rsidR="00472CA7" w:rsidRDefault="00472CA7" w:rsidP="00472CA7">
      <w:r>
        <w:t xml:space="preserve">— The SR2SR Rep field indicates the number of </w:t>
      </w:r>
      <w:r w:rsidRPr="00AD4A92">
        <w:rPr>
          <w:strike/>
          <w:color w:val="FF0000"/>
        </w:rPr>
        <w:t>HE-</w:t>
      </w:r>
      <w:r>
        <w:t xml:space="preserve">LTF repetitions in the corresponding HE </w:t>
      </w:r>
      <w:proofErr w:type="gramStart"/>
      <w:r>
        <w:t>Ranging</w:t>
      </w:r>
      <w:proofErr w:type="gramEnd"/>
    </w:p>
    <w:p w14:paraId="537568A2" w14:textId="264F8993" w:rsidR="00472CA7" w:rsidRDefault="00472CA7" w:rsidP="00472CA7">
      <w:r>
        <w:t>NDP</w:t>
      </w:r>
      <w:r w:rsidR="00AD4A92">
        <w:t xml:space="preserve"> </w:t>
      </w:r>
      <w:r w:rsidR="00AD4A92">
        <w:rPr>
          <w:color w:val="FF0000"/>
          <w:u w:val="single"/>
        </w:rPr>
        <w:t>or EHT TB Ranging NDP</w:t>
      </w:r>
      <w:r>
        <w:t xml:space="preserve"> from the non-AP STA indicated in the AID12/USID12 subfield; the SR2SR Rep field is set to</w:t>
      </w:r>
      <w:r w:rsidR="00AD4A92">
        <w:t xml:space="preserve"> </w:t>
      </w:r>
      <w:r>
        <w:t xml:space="preserve">the number of </w:t>
      </w:r>
      <w:r w:rsidRPr="00AD4A92">
        <w:rPr>
          <w:strike/>
          <w:color w:val="FF0000"/>
        </w:rPr>
        <w:t>HE-</w:t>
      </w:r>
      <w:r>
        <w:t>LTF repetitions minus 1.</w:t>
      </w:r>
    </w:p>
    <w:p w14:paraId="5DDE5CAF" w14:textId="141BEC8E" w:rsidR="00CA0A90" w:rsidRDefault="00472CA7" w:rsidP="00CA0A90">
      <w:pPr>
        <w:rPr>
          <w:color w:val="FF0000"/>
          <w:u w:val="single"/>
        </w:rPr>
      </w:pPr>
      <w:r>
        <w:t xml:space="preserve">— </w:t>
      </w:r>
      <w:r w:rsidR="00875B76">
        <w:rPr>
          <w:color w:val="FF0000"/>
          <w:u w:val="single"/>
        </w:rPr>
        <w:t>If the SR2SR Sounding Trigger frame is soliciting a HE TB Ran</w:t>
      </w:r>
      <w:r w:rsidR="00CA0A90">
        <w:rPr>
          <w:color w:val="FF0000"/>
          <w:u w:val="single"/>
        </w:rPr>
        <w:t>g</w:t>
      </w:r>
      <w:r w:rsidR="00875B76">
        <w:rPr>
          <w:color w:val="FF0000"/>
          <w:u w:val="single"/>
        </w:rPr>
        <w:t xml:space="preserve">ing NDP, </w:t>
      </w:r>
      <w:proofErr w:type="spellStart"/>
      <w:r w:rsidRPr="00875B76">
        <w:rPr>
          <w:strike/>
          <w:color w:val="FF0000"/>
          <w:u w:val="single"/>
        </w:rPr>
        <w:t>T</w:t>
      </w:r>
      <w:r w:rsidR="00875B76">
        <w:rPr>
          <w:color w:val="FF0000"/>
          <w:u w:val="single"/>
        </w:rPr>
        <w:t>t</w:t>
      </w:r>
      <w:r w:rsidRPr="00875B76">
        <w:rPr>
          <w:color w:val="FF0000"/>
          <w:u w:val="single"/>
        </w:rPr>
        <w:t>he</w:t>
      </w:r>
      <w:proofErr w:type="spellEnd"/>
      <w:r>
        <w:t xml:space="preserve"> SS Allocation/RA-RU Information field </w:t>
      </w:r>
      <w:r w:rsidR="00EC62E6">
        <w:rPr>
          <w:color w:val="FF0000"/>
          <w:u w:val="single"/>
        </w:rPr>
        <w:t xml:space="preserve">and UL Target Receive Power filed </w:t>
      </w:r>
      <w:proofErr w:type="spellStart"/>
      <w:r w:rsidR="00EC62E6">
        <w:rPr>
          <w:color w:val="FF0000"/>
          <w:u w:val="single"/>
        </w:rPr>
        <w:t>are</w:t>
      </w:r>
      <w:r w:rsidRPr="00EC62E6">
        <w:rPr>
          <w:strike/>
          <w:color w:val="FF0000"/>
        </w:rPr>
        <w:t>is</w:t>
      </w:r>
      <w:proofErr w:type="spellEnd"/>
      <w:r>
        <w:t xml:space="preserve"> identical to the same field</w:t>
      </w:r>
      <w:r w:rsidR="00EC62E6">
        <w:rPr>
          <w:color w:val="FF0000"/>
          <w:u w:val="single"/>
        </w:rPr>
        <w:t>s</w:t>
      </w:r>
      <w:r>
        <w:t xml:space="preserve"> in the </w:t>
      </w:r>
      <w:r w:rsidR="00B96669">
        <w:rPr>
          <w:color w:val="FF0000"/>
          <w:u w:val="single"/>
        </w:rPr>
        <w:t xml:space="preserve">HE variant User Info field of a </w:t>
      </w:r>
      <w:r>
        <w:t>Basic Trigger frame;</w:t>
      </w:r>
      <w:r w:rsidR="00875B76">
        <w:t xml:space="preserve"> </w:t>
      </w:r>
      <w:r>
        <w:t>see 9.3.1.22</w:t>
      </w:r>
      <w:r w:rsidR="00B96669">
        <w:rPr>
          <w:color w:val="FF0000"/>
          <w:u w:val="single"/>
        </w:rPr>
        <w:t>.4</w:t>
      </w:r>
      <w:r>
        <w:t xml:space="preserve"> (</w:t>
      </w:r>
      <w:r w:rsidR="00B96669">
        <w:rPr>
          <w:color w:val="FF0000"/>
          <w:u w:val="single"/>
        </w:rPr>
        <w:t xml:space="preserve">HE variant User Info </w:t>
      </w:r>
      <w:proofErr w:type="spellStart"/>
      <w:r w:rsidR="00B96669">
        <w:rPr>
          <w:color w:val="FF0000"/>
          <w:u w:val="single"/>
        </w:rPr>
        <w:t>field</w:t>
      </w:r>
      <w:r w:rsidRPr="00B96669">
        <w:rPr>
          <w:strike/>
        </w:rPr>
        <w:t>Trigger</w:t>
      </w:r>
      <w:proofErr w:type="spellEnd"/>
      <w:r w:rsidRPr="00B96669">
        <w:rPr>
          <w:strike/>
        </w:rPr>
        <w:t xml:space="preserve"> frame format</w:t>
      </w:r>
      <w:r>
        <w:t xml:space="preserve">) corresponding to </w:t>
      </w:r>
      <w:r w:rsidR="00B96669">
        <w:rPr>
          <w:color w:val="FF0000"/>
          <w:u w:val="single"/>
        </w:rPr>
        <w:t xml:space="preserve">the </w:t>
      </w:r>
      <w:r>
        <w:t>HE Ranging NDP from the non-AP STA indicated in the AID12/USID12 subfield in this SR2SR Sounding Trigger frame.</w:t>
      </w:r>
      <w:r w:rsidR="00B96669">
        <w:t xml:space="preserve"> </w:t>
      </w:r>
      <w:r w:rsidR="00CA0A90">
        <w:rPr>
          <w:color w:val="FF0000"/>
          <w:u w:val="single"/>
        </w:rPr>
        <w:t>If the SR2SR Sounding Trigger frame is soliciting an EHT TB Ranging NDP, the SS-Allocation/RA-RU Information and UL Target Receive Power fields are identical to the corresponding fields in the EHT User Info field of a Basic Trigger frame, see 9.3.1.22.5 (EHT variant User Info field)</w:t>
      </w:r>
      <w:r w:rsidR="00EB6749">
        <w:rPr>
          <w:color w:val="FF0000"/>
          <w:u w:val="single"/>
        </w:rPr>
        <w:t xml:space="preserve"> corresponding to the EHT Ranging NDP from the non-AP STA indicated in the AID12/USID12 field in the SR2SR Sounding Trigger frame</w:t>
      </w:r>
      <w:r w:rsidR="00CA0A90">
        <w:rPr>
          <w:color w:val="FF0000"/>
          <w:u w:val="single"/>
        </w:rPr>
        <w:t>.</w:t>
      </w:r>
    </w:p>
    <w:p w14:paraId="27A7C581" w14:textId="77777777" w:rsidR="00853380" w:rsidRDefault="00853380" w:rsidP="00CA0A90">
      <w:pPr>
        <w:rPr>
          <w:color w:val="FF0000"/>
          <w:u w:val="single"/>
        </w:rPr>
      </w:pPr>
    </w:p>
    <w:p w14:paraId="3E2C4C87" w14:textId="77777777" w:rsidR="00853380" w:rsidRPr="00853380" w:rsidRDefault="00853380" w:rsidP="00853380">
      <w:r w:rsidRPr="00853380">
        <w:t>The format of the Receiver User Info field is defined in Figure 9-98h (Receiver User Info field for SR2SR</w:t>
      </w:r>
    </w:p>
    <w:p w14:paraId="34648A42" w14:textId="4480BC92" w:rsidR="00853380" w:rsidRDefault="00853380" w:rsidP="00853380">
      <w:r w:rsidRPr="00853380">
        <w:t>Sounding Trigger frame).</w:t>
      </w:r>
    </w:p>
    <w:tbl>
      <w:tblPr>
        <w:tblStyle w:val="TableGrid"/>
        <w:tblW w:w="0" w:type="auto"/>
        <w:tblLook w:val="04A0" w:firstRow="1" w:lastRow="0" w:firstColumn="1" w:lastColumn="0" w:noHBand="0" w:noVBand="1"/>
      </w:tblPr>
      <w:tblGrid>
        <w:gridCol w:w="1870"/>
        <w:gridCol w:w="1870"/>
        <w:gridCol w:w="1870"/>
        <w:gridCol w:w="1870"/>
        <w:gridCol w:w="1870"/>
      </w:tblGrid>
      <w:tr w:rsidR="00853380" w14:paraId="41C9F90C" w14:textId="77777777" w:rsidTr="00853380">
        <w:tc>
          <w:tcPr>
            <w:tcW w:w="1870" w:type="dxa"/>
          </w:tcPr>
          <w:p w14:paraId="291BB694" w14:textId="77777777" w:rsidR="00853380" w:rsidRDefault="00853380" w:rsidP="00853380"/>
        </w:tc>
        <w:tc>
          <w:tcPr>
            <w:tcW w:w="1870" w:type="dxa"/>
          </w:tcPr>
          <w:p w14:paraId="273819FE" w14:textId="236C9720" w:rsidR="00853380" w:rsidRDefault="00853380" w:rsidP="00853380">
            <w:r>
              <w:t>B0 B11</w:t>
            </w:r>
          </w:p>
        </w:tc>
        <w:tc>
          <w:tcPr>
            <w:tcW w:w="1870" w:type="dxa"/>
          </w:tcPr>
          <w:p w14:paraId="2E49F107" w14:textId="5B03991D" w:rsidR="00853380" w:rsidRDefault="00853380" w:rsidP="00853380">
            <w:r>
              <w:t>B12</w:t>
            </w:r>
          </w:p>
        </w:tc>
        <w:tc>
          <w:tcPr>
            <w:tcW w:w="1870" w:type="dxa"/>
          </w:tcPr>
          <w:p w14:paraId="65B06585" w14:textId="367C7370" w:rsidR="00853380" w:rsidRDefault="00853380" w:rsidP="00853380">
            <w:r>
              <w:t>B13 B24</w:t>
            </w:r>
          </w:p>
        </w:tc>
        <w:tc>
          <w:tcPr>
            <w:tcW w:w="1870" w:type="dxa"/>
          </w:tcPr>
          <w:p w14:paraId="3B338033" w14:textId="083DB75B" w:rsidR="00853380" w:rsidRDefault="00853380" w:rsidP="00853380">
            <w:r>
              <w:t>B25 B39</w:t>
            </w:r>
          </w:p>
        </w:tc>
      </w:tr>
      <w:tr w:rsidR="00853380" w14:paraId="29E694DE" w14:textId="77777777" w:rsidTr="00853380">
        <w:tc>
          <w:tcPr>
            <w:tcW w:w="1870" w:type="dxa"/>
          </w:tcPr>
          <w:p w14:paraId="7C641700" w14:textId="77777777" w:rsidR="00853380" w:rsidRDefault="00853380" w:rsidP="00853380"/>
        </w:tc>
        <w:tc>
          <w:tcPr>
            <w:tcW w:w="1870" w:type="dxa"/>
          </w:tcPr>
          <w:p w14:paraId="26D34C71" w14:textId="7949F99D" w:rsidR="00853380" w:rsidRDefault="00853380" w:rsidP="00853380">
            <w:r>
              <w:t>AID12/USID12</w:t>
            </w:r>
          </w:p>
        </w:tc>
        <w:tc>
          <w:tcPr>
            <w:tcW w:w="1870" w:type="dxa"/>
          </w:tcPr>
          <w:p w14:paraId="13286531" w14:textId="61B778C8" w:rsidR="00853380" w:rsidRDefault="00853380" w:rsidP="00853380">
            <w:r>
              <w:t>TX/RX</w:t>
            </w:r>
          </w:p>
        </w:tc>
        <w:tc>
          <w:tcPr>
            <w:tcW w:w="1870" w:type="dxa"/>
          </w:tcPr>
          <w:p w14:paraId="0FBECFFC" w14:textId="5F4A4CBF" w:rsidR="00853380" w:rsidRDefault="00853380" w:rsidP="00853380">
            <w:r>
              <w:t>TX AID12/USID12</w:t>
            </w:r>
          </w:p>
        </w:tc>
        <w:tc>
          <w:tcPr>
            <w:tcW w:w="1870" w:type="dxa"/>
          </w:tcPr>
          <w:p w14:paraId="263DBF74" w14:textId="4EE85547" w:rsidR="00853380" w:rsidRDefault="00853380" w:rsidP="00853380">
            <w:r>
              <w:t>Reserved</w:t>
            </w:r>
          </w:p>
        </w:tc>
      </w:tr>
      <w:tr w:rsidR="00853380" w14:paraId="58FA29E8" w14:textId="77777777" w:rsidTr="00853380">
        <w:tc>
          <w:tcPr>
            <w:tcW w:w="1870" w:type="dxa"/>
          </w:tcPr>
          <w:p w14:paraId="0DE9C651" w14:textId="1ECDB83B" w:rsidR="00853380" w:rsidRDefault="00853380" w:rsidP="00853380">
            <w:r>
              <w:t>Bits</w:t>
            </w:r>
          </w:p>
        </w:tc>
        <w:tc>
          <w:tcPr>
            <w:tcW w:w="1870" w:type="dxa"/>
          </w:tcPr>
          <w:p w14:paraId="5C69D7B5" w14:textId="0193A001" w:rsidR="00853380" w:rsidRDefault="00853380" w:rsidP="00853380">
            <w:r>
              <w:t>12</w:t>
            </w:r>
          </w:p>
        </w:tc>
        <w:tc>
          <w:tcPr>
            <w:tcW w:w="1870" w:type="dxa"/>
          </w:tcPr>
          <w:p w14:paraId="63852321" w14:textId="176DF4E6" w:rsidR="00853380" w:rsidRDefault="00853380" w:rsidP="00853380">
            <w:r>
              <w:t>1</w:t>
            </w:r>
          </w:p>
        </w:tc>
        <w:tc>
          <w:tcPr>
            <w:tcW w:w="1870" w:type="dxa"/>
          </w:tcPr>
          <w:p w14:paraId="05A183CE" w14:textId="18E33067" w:rsidR="00853380" w:rsidRDefault="00853380" w:rsidP="00853380">
            <w:r>
              <w:t>12</w:t>
            </w:r>
          </w:p>
        </w:tc>
        <w:tc>
          <w:tcPr>
            <w:tcW w:w="1870" w:type="dxa"/>
          </w:tcPr>
          <w:p w14:paraId="204A2F02" w14:textId="38C80FE5" w:rsidR="00853380" w:rsidRDefault="00853380" w:rsidP="00853380">
            <w:r>
              <w:t>15</w:t>
            </w:r>
          </w:p>
        </w:tc>
      </w:tr>
    </w:tbl>
    <w:p w14:paraId="77FDE743" w14:textId="3EC6C203" w:rsidR="00853380" w:rsidRPr="00853380" w:rsidRDefault="00672C65" w:rsidP="00853380">
      <w:r>
        <w:rPr>
          <w:b/>
          <w:bCs/>
        </w:rPr>
        <w:t xml:space="preserve">Figure 9-98h --- Receiver </w:t>
      </w:r>
      <w:r>
        <w:rPr>
          <w:rFonts w:hint="eastAsia"/>
          <w:b/>
          <w:bCs/>
        </w:rPr>
        <w:t>U</w:t>
      </w:r>
      <w:r>
        <w:rPr>
          <w:b/>
          <w:bCs/>
        </w:rPr>
        <w:t xml:space="preserve">ser Info field for SR2SR Sounding Trigger </w:t>
      </w:r>
      <w:proofErr w:type="gramStart"/>
      <w:r>
        <w:rPr>
          <w:b/>
          <w:bCs/>
        </w:rPr>
        <w:t>frame</w:t>
      </w:r>
      <w:proofErr w:type="gramEnd"/>
    </w:p>
    <w:p w14:paraId="18397D9C" w14:textId="3696918C" w:rsidR="00472CA7" w:rsidRDefault="00472CA7" w:rsidP="00472CA7"/>
    <w:p w14:paraId="10176D8F" w14:textId="77777777" w:rsidR="003C7753" w:rsidRDefault="003C7753" w:rsidP="003C7753">
      <w:r>
        <w:t>The AID12/USID12 subfield is identical to the corresponding subfield in the Sensing Polling Trigger frame.</w:t>
      </w:r>
    </w:p>
    <w:p w14:paraId="6D062898" w14:textId="77777777" w:rsidR="003C7753" w:rsidRDefault="003C7753" w:rsidP="003C7753"/>
    <w:p w14:paraId="6DD2CC68" w14:textId="77777777" w:rsidR="003C7753" w:rsidRDefault="003C7753" w:rsidP="003C7753">
      <w:r>
        <w:t>The TX/RX field indicates the role of the addressed sensing responder in the current SR2SR variant of the</w:t>
      </w:r>
    </w:p>
    <w:p w14:paraId="4AF89A3B" w14:textId="77777777" w:rsidR="003C7753" w:rsidRDefault="003C7753" w:rsidP="003C7753">
      <w:r>
        <w:t>TF sounding phase. The TX/RX field in a Receiver User Info field is set to 1.</w:t>
      </w:r>
    </w:p>
    <w:p w14:paraId="742ACBCE" w14:textId="77777777" w:rsidR="003C7753" w:rsidRDefault="003C7753" w:rsidP="003C7753"/>
    <w:p w14:paraId="40F2F75D" w14:textId="13FA7523" w:rsidR="003C7753" w:rsidRDefault="003C7753" w:rsidP="003C7753">
      <w:r>
        <w:t xml:space="preserve">The TX AID12/USID12 subfield indicates the AID/USID of the sensing transmitter in the current </w:t>
      </w:r>
      <w:proofErr w:type="gramStart"/>
      <w:r>
        <w:t>SR2SR</w:t>
      </w:r>
      <w:proofErr w:type="gramEnd"/>
      <w:r>
        <w:cr/>
        <w:t>variant of the TF sounding phase. The value of the TX AID12/USID12 subfield is the same as the value of the AID12/USID12 subfield in the Transmitter User Info field.</w:t>
      </w:r>
    </w:p>
    <w:p w14:paraId="01A52146" w14:textId="77777777" w:rsidR="003C7753" w:rsidRDefault="003C7753" w:rsidP="003C7753"/>
    <w:p w14:paraId="28D99679" w14:textId="77777777" w:rsidR="003C7753" w:rsidRDefault="003C7753" w:rsidP="003C7753">
      <w:r>
        <w:t>The AID12/USID12 subfield of the Transmitter User Info field or the Receiver User Info field is not equal to 2008.</w:t>
      </w:r>
    </w:p>
    <w:p w14:paraId="3F2ACB2D" w14:textId="77777777" w:rsidR="00787167" w:rsidRDefault="00787167" w:rsidP="003C7753"/>
    <w:p w14:paraId="7857F822" w14:textId="202DC66F" w:rsidR="003C7753" w:rsidRDefault="003C7753" w:rsidP="003C7753">
      <w:r>
        <w:lastRenderedPageBreak/>
        <w:t>The format of the User Info field in the SR2SR Sounding Trigger frame is defined in Figure 9-98e (User</w:t>
      </w:r>
    </w:p>
    <w:p w14:paraId="3E6E6484" w14:textId="77777777" w:rsidR="003C7753" w:rsidRDefault="003C7753" w:rsidP="003C7753">
      <w:r>
        <w:t>Info field for SR2SI/SR2SR Sounding Trigger frame if the AID12/USID12 subfield is equal to 2008) if the AID12/USID12 subfield is equal to 2008.</w:t>
      </w:r>
    </w:p>
    <w:p w14:paraId="0090AEB9" w14:textId="77777777" w:rsidR="00787167" w:rsidRDefault="00787167" w:rsidP="003C7753"/>
    <w:p w14:paraId="61D71906" w14:textId="77DB6A71" w:rsidR="003C7753" w:rsidRDefault="003C7753" w:rsidP="003C7753">
      <w:r>
        <w:t>If the AID12/USID12 subfield is equal to 2008, the User Info field is used to carry the Partial TSF field. The</w:t>
      </w:r>
      <w:r w:rsidR="001F7831">
        <w:t xml:space="preserve"> </w:t>
      </w:r>
      <w:r>
        <w:t xml:space="preserve">Partial TSF field contains 16 bits of the AP’s TSF time, </w:t>
      </w:r>
      <w:proofErr w:type="gramStart"/>
      <w:r>
        <w:t>TSF[</w:t>
      </w:r>
      <w:proofErr w:type="gramEnd"/>
      <w:r>
        <w:t>21:6], if the AP transmitted the Sensing Polling</w:t>
      </w:r>
      <w:r w:rsidR="001F7831">
        <w:t xml:space="preserve"> </w:t>
      </w:r>
      <w:r>
        <w:t>Trigger frame that preceded the SR2SR Sounding Trigger frame carrying this User Info field.</w:t>
      </w:r>
    </w:p>
    <w:p w14:paraId="168DEA0E" w14:textId="77777777" w:rsidR="001F7831" w:rsidRDefault="001F7831" w:rsidP="003C7753"/>
    <w:p w14:paraId="2A7694B4" w14:textId="13E7F1F2" w:rsidR="00672C65" w:rsidRDefault="003C7753" w:rsidP="003C7753">
      <w:r>
        <w:t xml:space="preserve">The Token field is set to the value of the Token field of the Sensing Polling Trigger frame </w:t>
      </w:r>
      <w:proofErr w:type="gramStart"/>
      <w:r>
        <w:t>whose</w:t>
      </w:r>
      <w:proofErr w:type="gramEnd"/>
      <w:r>
        <w:t xml:space="preserve"> partial</w:t>
      </w:r>
      <w:r>
        <w:cr/>
        <w:t>transmission TSF time is carried.</w:t>
      </w:r>
    </w:p>
    <w:p w14:paraId="2C2B3A6E" w14:textId="77777777" w:rsidR="00672C65" w:rsidRPr="00472CA7" w:rsidRDefault="00672C65" w:rsidP="00472CA7"/>
    <w:p w14:paraId="01DDAADA" w14:textId="77777777" w:rsidR="005B0F8E" w:rsidRPr="00B46122" w:rsidRDefault="005B0F8E" w:rsidP="005B0F8E">
      <w:pPr>
        <w:rPr>
          <w:color w:val="FF0000"/>
          <w:u w:val="single"/>
        </w:rPr>
      </w:pPr>
      <w:r w:rsidRPr="00DA28B2">
        <w:rPr>
          <w:color w:val="FF0000"/>
          <w:u w:val="single"/>
        </w:rPr>
        <w:t>In both the HE variant Common Info field and the EHT variant Common Info field, the UL STBC,</w:t>
      </w:r>
      <w:r>
        <w:rPr>
          <w:color w:val="FF0000"/>
          <w:u w:val="single"/>
        </w:rPr>
        <w:t xml:space="preserve"> </w:t>
      </w:r>
      <w:r w:rsidRPr="00DA28B2">
        <w:rPr>
          <w:color w:val="FF0000"/>
          <w:u w:val="single"/>
        </w:rPr>
        <w:t xml:space="preserve">LDPC Extra Symbol Segment, Pre-FEC Padding Factor, and PE </w:t>
      </w:r>
      <w:proofErr w:type="spellStart"/>
      <w:r w:rsidRPr="00DA28B2">
        <w:rPr>
          <w:color w:val="FF0000"/>
          <w:u w:val="single"/>
        </w:rPr>
        <w:t>Disambiguity</w:t>
      </w:r>
      <w:proofErr w:type="spellEnd"/>
      <w:r w:rsidRPr="00DA28B2">
        <w:rPr>
          <w:color w:val="FF0000"/>
          <w:u w:val="single"/>
        </w:rPr>
        <w:t xml:space="preserve"> subfields are</w:t>
      </w:r>
      <w:r>
        <w:rPr>
          <w:color w:val="FF0000"/>
          <w:u w:val="single"/>
        </w:rPr>
        <w:t xml:space="preserve"> </w:t>
      </w:r>
      <w:r w:rsidRPr="00DA28B2">
        <w:rPr>
          <w:color w:val="FF0000"/>
          <w:u w:val="single"/>
        </w:rPr>
        <w:t>reserved.</w:t>
      </w:r>
    </w:p>
    <w:p w14:paraId="2FF02F35" w14:textId="77777777" w:rsidR="005B0F8E" w:rsidRDefault="005B0F8E" w:rsidP="005B0F8E">
      <w:pPr>
        <w:rPr>
          <w:color w:val="FF0000"/>
          <w:szCs w:val="22"/>
          <w:u w:val="single"/>
        </w:rPr>
      </w:pPr>
    </w:p>
    <w:p w14:paraId="2C4FDF12" w14:textId="77777777" w:rsidR="005B0F8E" w:rsidRDefault="005B0F8E" w:rsidP="005B0F8E">
      <w:pPr>
        <w:rPr>
          <w:rFonts w:ascii="TimesNewRomanPSMT" w:hAnsi="TimesNewRomanPSMT"/>
          <w:color w:val="FF0000"/>
          <w:szCs w:val="22"/>
          <w:u w:val="single"/>
        </w:rPr>
      </w:pPr>
      <w:r w:rsidRPr="00693E35">
        <w:rPr>
          <w:rFonts w:ascii="TimesNewRomanPSMT" w:hAnsi="TimesNewRomanPSMT"/>
          <w:color w:val="FF0000"/>
          <w:szCs w:val="22"/>
          <w:u w:val="single"/>
        </w:rPr>
        <w:t xml:space="preserve">The GI And HE-LTF Type subfield in the HE variant Common Info field is set to 1 (2x HE-LTF + </w:t>
      </w:r>
      <w:r w:rsidRPr="00693E35">
        <w:rPr>
          <w:rFonts w:ascii="TimesNewRomanPSMT" w:hAnsi="TimesNewRomanPSMT"/>
          <w:color w:val="FF0000"/>
          <w:u w:val="single"/>
        </w:rPr>
        <w:t xml:space="preserve">22 </w:t>
      </w:r>
      <w:r w:rsidRPr="00693E35">
        <w:rPr>
          <w:rFonts w:ascii="TimesNewRomanPSMT" w:hAnsi="TimesNewRomanPSMT"/>
          <w:color w:val="FF0000"/>
          <w:szCs w:val="22"/>
          <w:u w:val="single"/>
        </w:rPr>
        <w:t xml:space="preserve">1.6 </w:t>
      </w:r>
      <w:proofErr w:type="spellStart"/>
      <w:r w:rsidRPr="00693E35">
        <w:rPr>
          <w:rFonts w:ascii="TimesNewRomanPSMT" w:hAnsi="TimesNewRomanPSMT"/>
          <w:color w:val="FF0000"/>
          <w:szCs w:val="22"/>
          <w:u w:val="single"/>
        </w:rPr>
        <w:t>μs</w:t>
      </w:r>
      <w:proofErr w:type="spellEnd"/>
      <w:r w:rsidRPr="00693E35">
        <w:rPr>
          <w:rFonts w:ascii="TimesNewRomanPSMT" w:hAnsi="TimesNewRomanPSMT"/>
          <w:color w:val="FF0000"/>
          <w:szCs w:val="22"/>
          <w:u w:val="single"/>
        </w:rPr>
        <w:t xml:space="preserve"> GI). The GI And HE/EHT-LTF Type subfield in the EHT variant Common Info field is set to 1 (2x EHT-LTF + 1.6 </w:t>
      </w:r>
      <w:proofErr w:type="spellStart"/>
      <w:r w:rsidRPr="00693E35">
        <w:rPr>
          <w:rFonts w:ascii="TimesNewRomanPSMT" w:hAnsi="TimesNewRomanPSMT"/>
          <w:color w:val="FF0000"/>
          <w:szCs w:val="22"/>
          <w:u w:val="single"/>
        </w:rPr>
        <w:t>μs</w:t>
      </w:r>
      <w:proofErr w:type="spellEnd"/>
      <w:r w:rsidRPr="00693E35">
        <w:rPr>
          <w:rFonts w:ascii="TimesNewRomanPSMT" w:hAnsi="TimesNewRomanPSMT"/>
          <w:color w:val="FF0000"/>
          <w:szCs w:val="22"/>
          <w:u w:val="single"/>
        </w:rPr>
        <w:t xml:space="preserve"> GI). The MU-MIMO HE-LTF Mode subfield in the HE variant</w:t>
      </w:r>
      <w:r w:rsidRPr="00693E35">
        <w:rPr>
          <w:rFonts w:ascii="TimesNewRomanPSMT" w:hAnsi="TimesNewRomanPSMT"/>
          <w:color w:val="FF0000"/>
          <w:u w:val="single"/>
        </w:rPr>
        <w:t xml:space="preserve"> </w:t>
      </w:r>
      <w:r w:rsidRPr="00693E35">
        <w:rPr>
          <w:rFonts w:ascii="TimesNewRomanPSMT" w:hAnsi="TimesNewRomanPSMT"/>
          <w:color w:val="FF0000"/>
          <w:szCs w:val="22"/>
          <w:u w:val="single"/>
        </w:rPr>
        <w:t>Common Info field is set to 0 (HE single stream pilot HE-LTF mode).</w:t>
      </w:r>
    </w:p>
    <w:p w14:paraId="0F2D85B7" w14:textId="77777777" w:rsidR="005B0F8E" w:rsidRDefault="005B0F8E" w:rsidP="005B0F8E">
      <w:pPr>
        <w:rPr>
          <w:rFonts w:ascii="TimesNewRomanPSMT" w:hAnsi="TimesNewRomanPSMT"/>
          <w:color w:val="FF0000"/>
          <w:szCs w:val="22"/>
          <w:u w:val="single"/>
        </w:rPr>
      </w:pPr>
    </w:p>
    <w:p w14:paraId="606F7E97" w14:textId="77777777" w:rsidR="005B0F8E" w:rsidRPr="00B37800" w:rsidRDefault="005B0F8E" w:rsidP="005B0F8E">
      <w:pPr>
        <w:rPr>
          <w:color w:val="FF0000"/>
          <w:szCs w:val="22"/>
          <w:u w:val="single"/>
        </w:rPr>
      </w:pPr>
      <w:r w:rsidRPr="00B37800">
        <w:rPr>
          <w:rFonts w:ascii="TimesNewRomanPSMT" w:hAnsi="TimesNewRomanPSMT"/>
          <w:color w:val="FF0000"/>
          <w:szCs w:val="22"/>
          <w:u w:val="single"/>
        </w:rPr>
        <w:t>The Doppler subfield in the HE variant Common Info field is set to 0.</w:t>
      </w:r>
    </w:p>
    <w:p w14:paraId="1CE11671" w14:textId="77777777" w:rsidR="00947D34" w:rsidRDefault="00947D34">
      <w:pPr>
        <w:rPr>
          <w:color w:val="FF0000"/>
          <w:szCs w:val="22"/>
          <w:u w:val="single"/>
        </w:rPr>
      </w:pPr>
    </w:p>
    <w:p w14:paraId="537E20BD" w14:textId="3871F012" w:rsidR="00F84C5A" w:rsidRDefault="00C747CA">
      <w:pPr>
        <w:rPr>
          <w:b/>
          <w:bCs/>
          <w:szCs w:val="22"/>
        </w:rPr>
      </w:pPr>
      <w:r w:rsidRPr="00C747CA">
        <w:rPr>
          <w:b/>
          <w:bCs/>
          <w:szCs w:val="22"/>
        </w:rPr>
        <w:t>9.4.2.321 Sensing Capabilities element</w:t>
      </w:r>
    </w:p>
    <w:p w14:paraId="00EBF9B6" w14:textId="23F865F6" w:rsidR="003A4395" w:rsidRPr="003A4395" w:rsidRDefault="003A4395">
      <w:pPr>
        <w:rPr>
          <w:szCs w:val="22"/>
        </w:rPr>
      </w:pPr>
      <w:r w:rsidRPr="003A4395">
        <w:rPr>
          <w:szCs w:val="22"/>
        </w:rPr>
        <w:t>The Max TX STS = 160 MHz field indicates for bandwidth equal to 160 MHz the maximum number of</w:t>
      </w:r>
      <w:r w:rsidRPr="003A4395">
        <w:rPr>
          <w:szCs w:val="22"/>
        </w:rPr>
        <w:cr/>
        <w:t>space-time streams that the STA supports in the transmission of an SI2SR, SR2SI, or SR2SR NDP in TB</w:t>
      </w:r>
      <w:r w:rsidRPr="003A4395">
        <w:rPr>
          <w:szCs w:val="22"/>
        </w:rPr>
        <w:cr/>
        <w:t>and non-TB sensing measurement exchanges minus 1. This field is reserved if the value of the BW field is</w:t>
      </w:r>
      <w:r>
        <w:rPr>
          <w:szCs w:val="22"/>
        </w:rPr>
        <w:t xml:space="preserve"> </w:t>
      </w:r>
      <w:r w:rsidRPr="003A4395">
        <w:rPr>
          <w:szCs w:val="22"/>
        </w:rPr>
        <w:t>not 3 or 4.</w:t>
      </w:r>
    </w:p>
    <w:p w14:paraId="58F84082" w14:textId="77777777" w:rsidR="003A4395" w:rsidRDefault="003A4395">
      <w:pPr>
        <w:rPr>
          <w:b/>
          <w:bCs/>
          <w:szCs w:val="22"/>
        </w:rPr>
      </w:pPr>
    </w:p>
    <w:p w14:paraId="53EF6CFA" w14:textId="397EFD09" w:rsidR="006A67B5" w:rsidRPr="006A67B5" w:rsidRDefault="006A67B5">
      <w:pPr>
        <w:rPr>
          <w:szCs w:val="22"/>
        </w:rPr>
      </w:pPr>
      <w:r w:rsidRPr="006A67B5">
        <w:rPr>
          <w:szCs w:val="22"/>
        </w:rPr>
        <w:t>The Max TX STS = 320 MHz field indicates for bandwidth equal to 320 MHz the maximum number of</w:t>
      </w:r>
      <w:r w:rsidRPr="006A67B5">
        <w:rPr>
          <w:szCs w:val="22"/>
        </w:rPr>
        <w:cr/>
        <w:t>space-time streams that the STA supports in the transmission of an SI2SR</w:t>
      </w:r>
      <w:r w:rsidR="003A4395">
        <w:rPr>
          <w:color w:val="FF0000"/>
          <w:szCs w:val="22"/>
          <w:u w:val="single"/>
        </w:rPr>
        <w:t>, SR2SI, or SR2SR</w:t>
      </w:r>
      <w:r w:rsidRPr="006A67B5">
        <w:rPr>
          <w:szCs w:val="22"/>
        </w:rPr>
        <w:t xml:space="preserve"> NDP in TB </w:t>
      </w:r>
      <w:r w:rsidR="00957A85">
        <w:rPr>
          <w:color w:val="FF0000"/>
          <w:szCs w:val="22"/>
          <w:u w:val="single"/>
        </w:rPr>
        <w:t xml:space="preserve">and non-TB </w:t>
      </w:r>
      <w:r w:rsidRPr="006A67B5">
        <w:rPr>
          <w:szCs w:val="22"/>
        </w:rPr>
        <w:t>sensing measurement</w:t>
      </w:r>
      <w:r>
        <w:rPr>
          <w:szCs w:val="22"/>
        </w:rPr>
        <w:t xml:space="preserve"> </w:t>
      </w:r>
      <w:r w:rsidRPr="006A67B5">
        <w:rPr>
          <w:szCs w:val="22"/>
        </w:rPr>
        <w:t>exchanges minus 1. This field is reserved if the value of the BW field is not 4.</w:t>
      </w:r>
    </w:p>
    <w:p w14:paraId="74AA540D" w14:textId="77777777" w:rsidR="00C747CA" w:rsidRDefault="00C747CA">
      <w:pPr>
        <w:rPr>
          <w:b/>
          <w:bCs/>
          <w:szCs w:val="22"/>
        </w:rPr>
      </w:pPr>
    </w:p>
    <w:p w14:paraId="3978BD07" w14:textId="245CC8E6" w:rsidR="003516F4" w:rsidRDefault="003516F4">
      <w:pPr>
        <w:rPr>
          <w:szCs w:val="22"/>
        </w:rPr>
      </w:pPr>
      <w:r w:rsidRPr="003516F4">
        <w:rPr>
          <w:szCs w:val="22"/>
        </w:rPr>
        <w:t>The Max RX STS = 160 MHz field indicates for bandwidth equal to 160 MHz the maximum number of</w:t>
      </w:r>
      <w:r w:rsidRPr="003516F4">
        <w:rPr>
          <w:szCs w:val="22"/>
        </w:rPr>
        <w:cr/>
        <w:t>space-time streams that the STA supports in the reception of an SI2SR, SR2SI, or SR2SR NDP in TB and</w:t>
      </w:r>
      <w:r w:rsidRPr="003516F4">
        <w:rPr>
          <w:szCs w:val="22"/>
        </w:rPr>
        <w:cr/>
        <w:t>non-TB sensing measurement exchanges minus 1. This field is reserved if the value of the BW field is not 3</w:t>
      </w:r>
      <w:r>
        <w:rPr>
          <w:szCs w:val="22"/>
        </w:rPr>
        <w:t xml:space="preserve"> </w:t>
      </w:r>
      <w:r w:rsidRPr="003516F4">
        <w:rPr>
          <w:szCs w:val="22"/>
        </w:rPr>
        <w:t>or 4.</w:t>
      </w:r>
    </w:p>
    <w:p w14:paraId="426C708D" w14:textId="77777777" w:rsidR="003516F4" w:rsidRDefault="003516F4">
      <w:pPr>
        <w:rPr>
          <w:szCs w:val="22"/>
        </w:rPr>
      </w:pPr>
    </w:p>
    <w:p w14:paraId="44D41522" w14:textId="75FB76F3" w:rsidR="003516F4" w:rsidRDefault="00933AC8">
      <w:pPr>
        <w:rPr>
          <w:szCs w:val="22"/>
        </w:rPr>
      </w:pPr>
      <w:r w:rsidRPr="00933AC8">
        <w:rPr>
          <w:szCs w:val="22"/>
        </w:rPr>
        <w:t>The Max RX STS = 320 MHz field indicates for bandwidth equal to 320 MHz the maximum number of</w:t>
      </w:r>
      <w:r w:rsidRPr="00933AC8">
        <w:rPr>
          <w:szCs w:val="22"/>
        </w:rPr>
        <w:cr/>
        <w:t>space-time streams that the STA supports in the reception of an SI2SR</w:t>
      </w:r>
      <w:r>
        <w:rPr>
          <w:color w:val="FF0000"/>
          <w:szCs w:val="22"/>
          <w:u w:val="single"/>
        </w:rPr>
        <w:t>, SR2SI, or SR2SR</w:t>
      </w:r>
      <w:r w:rsidRPr="00933AC8">
        <w:rPr>
          <w:szCs w:val="22"/>
        </w:rPr>
        <w:t xml:space="preserve"> NDP </w:t>
      </w:r>
      <w:r w:rsidRPr="00933AC8">
        <w:rPr>
          <w:szCs w:val="22"/>
        </w:rPr>
        <w:lastRenderedPageBreak/>
        <w:t xml:space="preserve">in TB </w:t>
      </w:r>
      <w:r>
        <w:rPr>
          <w:color w:val="FF0000"/>
          <w:szCs w:val="22"/>
          <w:u w:val="single"/>
        </w:rPr>
        <w:t xml:space="preserve">and non-TB </w:t>
      </w:r>
      <w:r w:rsidRPr="00933AC8">
        <w:rPr>
          <w:szCs w:val="22"/>
        </w:rPr>
        <w:t>sensing measurement</w:t>
      </w:r>
      <w:r>
        <w:rPr>
          <w:szCs w:val="22"/>
        </w:rPr>
        <w:t xml:space="preserve"> </w:t>
      </w:r>
      <w:r w:rsidRPr="00933AC8">
        <w:rPr>
          <w:szCs w:val="22"/>
        </w:rPr>
        <w:t>exchanges minus 1. This field is reserved if the value of the BW field is not 4.</w:t>
      </w:r>
    </w:p>
    <w:p w14:paraId="6ECDC64F" w14:textId="77777777" w:rsidR="00D318C9" w:rsidRDefault="00D318C9">
      <w:pPr>
        <w:rPr>
          <w:szCs w:val="22"/>
        </w:rPr>
      </w:pPr>
    </w:p>
    <w:p w14:paraId="3ED784E4" w14:textId="77777777" w:rsidR="00D15C06" w:rsidRDefault="00D15C06">
      <w:pPr>
        <w:rPr>
          <w:szCs w:val="22"/>
        </w:rPr>
      </w:pPr>
    </w:p>
    <w:p w14:paraId="67A850D5" w14:textId="77777777" w:rsidR="00D15C06" w:rsidRDefault="00D15C06">
      <w:pPr>
        <w:rPr>
          <w:szCs w:val="22"/>
        </w:rPr>
      </w:pPr>
    </w:p>
    <w:p w14:paraId="774905F1" w14:textId="77777777" w:rsidR="00D15C06" w:rsidRDefault="00D15C06">
      <w:pPr>
        <w:rPr>
          <w:szCs w:val="22"/>
        </w:rPr>
      </w:pPr>
    </w:p>
    <w:p w14:paraId="113B808A" w14:textId="77777777" w:rsidR="00D15C06" w:rsidRDefault="00D15C06">
      <w:pPr>
        <w:rPr>
          <w:szCs w:val="22"/>
        </w:rPr>
      </w:pPr>
    </w:p>
    <w:p w14:paraId="461C9615" w14:textId="11F120D3" w:rsidR="00D318C9" w:rsidRDefault="00D318C9">
      <w:pPr>
        <w:rPr>
          <w:b/>
          <w:bCs/>
          <w:szCs w:val="22"/>
        </w:rPr>
      </w:pPr>
      <w:r w:rsidRPr="009E431E">
        <w:rPr>
          <w:b/>
          <w:bCs/>
          <w:szCs w:val="22"/>
        </w:rPr>
        <w:t>11.55</w:t>
      </w:r>
      <w:r w:rsidR="009E431E" w:rsidRPr="009E431E">
        <w:rPr>
          <w:b/>
          <w:bCs/>
          <w:szCs w:val="22"/>
        </w:rPr>
        <w:t>.1.1 Overview</w:t>
      </w:r>
    </w:p>
    <w:p w14:paraId="2702AAAA" w14:textId="63FC3FE2" w:rsidR="00AA75A2" w:rsidRPr="0063406D" w:rsidRDefault="00AA75A2" w:rsidP="00AA75A2">
      <w:pPr>
        <w:rPr>
          <w:color w:val="FF0000"/>
          <w:u w:val="single"/>
        </w:rPr>
      </w:pPr>
      <w:r w:rsidRPr="00D11A1E">
        <w:rPr>
          <w:rFonts w:eastAsia="SimSun"/>
          <w:strike/>
          <w:color w:val="FF0000"/>
          <w:lang w:eastAsia="en-US"/>
        </w:rPr>
        <w:t>If the bandwidth of an</w:t>
      </w:r>
      <w:r w:rsidRPr="00D11A1E">
        <w:rPr>
          <w:rFonts w:eastAsia="SimSun"/>
          <w:color w:val="FF0000"/>
          <w:lang w:eastAsia="en-US"/>
        </w:rPr>
        <w:t xml:space="preserve"> </w:t>
      </w:r>
      <w:r w:rsidR="00D11A1E">
        <w:rPr>
          <w:rFonts w:eastAsia="SimSun" w:hint="eastAsia"/>
          <w:color w:val="FF0000"/>
        </w:rPr>
        <w:t>When</w:t>
      </w:r>
      <w:r w:rsidR="00D11A1E">
        <w:rPr>
          <w:rFonts w:eastAsia="SimSun"/>
          <w:color w:val="FF0000"/>
          <w:lang w:eastAsia="en-US"/>
        </w:rPr>
        <w:t xml:space="preserve"> transmitting an </w:t>
      </w:r>
      <w:r w:rsidRPr="00AA75A2">
        <w:rPr>
          <w:rFonts w:eastAsia="SimSun"/>
          <w:lang w:eastAsia="en-US"/>
        </w:rPr>
        <w:t>SI2SR</w:t>
      </w:r>
      <w:r w:rsidR="00DC0E22" w:rsidRPr="00FE333D">
        <w:rPr>
          <w:color w:val="FF0000"/>
          <w:u w:val="single"/>
        </w:rPr>
        <w:t>, SR2SI, or SR2SR</w:t>
      </w:r>
      <w:r w:rsidRPr="00AA75A2">
        <w:rPr>
          <w:rFonts w:eastAsia="SimSun"/>
          <w:color w:val="FF0000"/>
          <w:u w:val="single"/>
          <w:lang w:eastAsia="en-US"/>
        </w:rPr>
        <w:t xml:space="preserve"> </w:t>
      </w:r>
      <w:r w:rsidRPr="00293E6C">
        <w:rPr>
          <w:rFonts w:eastAsia="SimSun"/>
          <w:lang w:eastAsia="en-US"/>
        </w:rPr>
        <w:t>NDP</w:t>
      </w:r>
      <w:r w:rsidRPr="00AA75A2">
        <w:rPr>
          <w:rFonts w:eastAsia="SimSun"/>
          <w:color w:val="FF0000"/>
          <w:lang w:eastAsia="en-US"/>
        </w:rPr>
        <w:t xml:space="preserve"> </w:t>
      </w:r>
      <w:r w:rsidRPr="00293E6C">
        <w:rPr>
          <w:rFonts w:eastAsia="SimSun"/>
          <w:strike/>
          <w:color w:val="FF0000"/>
          <w:lang w:eastAsia="en-US"/>
        </w:rPr>
        <w:t>is equal to 320 MHz</w:t>
      </w:r>
      <w:r w:rsidRPr="00AA75A2">
        <w:rPr>
          <w:rFonts w:eastAsia="SimSun"/>
          <w:lang w:eastAsia="en-US"/>
        </w:rPr>
        <w:t xml:space="preserve">, for transmission of </w:t>
      </w:r>
      <w:r w:rsidR="00385FCF">
        <w:rPr>
          <w:rFonts w:eastAsia="SimSun"/>
          <w:color w:val="FF0000"/>
          <w:u w:val="single"/>
          <w:lang w:eastAsia="en-US"/>
        </w:rPr>
        <w:t>HE/</w:t>
      </w:r>
      <w:r w:rsidRPr="00AA75A2">
        <w:rPr>
          <w:rFonts w:eastAsia="SimSun"/>
          <w:lang w:eastAsia="en-US"/>
        </w:rPr>
        <w:t xml:space="preserve">EHT-STFs and </w:t>
      </w:r>
      <w:r w:rsidR="00385FCF">
        <w:rPr>
          <w:rFonts w:eastAsia="SimSun"/>
          <w:color w:val="FF0000"/>
          <w:u w:val="single"/>
          <w:lang w:eastAsia="en-US"/>
        </w:rPr>
        <w:t>HE/</w:t>
      </w:r>
      <w:r w:rsidRPr="00AA75A2">
        <w:rPr>
          <w:rFonts w:eastAsia="SimSun"/>
          <w:lang w:eastAsia="en-US"/>
        </w:rPr>
        <w:t xml:space="preserve">EHT-LTFs, if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TX</m:t>
            </m:r>
          </m:sub>
        </m:sSub>
      </m:oMath>
      <w:r w:rsidRPr="00AA75A2">
        <w:rPr>
          <w:rFonts w:eastAsia="SimSun"/>
          <w:lang w:eastAsia="en-US"/>
        </w:rPr>
        <w:t>, the spatial mapping matrix, Q matrix, shall be an Identity matrix,</w:t>
      </w:r>
      <w:r w:rsidR="007B5604">
        <w:rPr>
          <w:rFonts w:eastAsia="SimSun"/>
          <w:lang w:eastAsia="en-US"/>
        </w:rPr>
        <w:t xml:space="preserve"> </w:t>
      </w:r>
      <w:r w:rsidR="009C68A5" w:rsidRPr="009C68A5">
        <w:rPr>
          <w:color w:val="FF0000"/>
          <w:u w:val="single"/>
        </w:rPr>
        <w:t>which maps the first stream to the first RF chain and the first antenna element, the second stream to the second RF chain and the second antenna element, so on so forth</w:t>
      </w:r>
      <w:r w:rsidR="009C68A5">
        <w:t>.</w:t>
      </w:r>
      <w:r w:rsidRPr="00AA75A2">
        <w:rPr>
          <w:rFonts w:eastAsia="SimSun"/>
          <w:lang w:eastAsia="en-US"/>
        </w:rPr>
        <w:t xml:space="preserve"> </w:t>
      </w:r>
      <w:r w:rsidRPr="009C68A5">
        <w:rPr>
          <w:rFonts w:eastAsia="SimSun"/>
          <w:strike/>
          <w:color w:val="FF0000"/>
          <w:lang w:eastAsia="en-US"/>
        </w:rPr>
        <w:t>and</w:t>
      </w:r>
      <w:r w:rsidRPr="00AA75A2">
        <w:rPr>
          <w:rFonts w:eastAsia="SimSun"/>
          <w:lang w:eastAsia="en-US"/>
        </w:rPr>
        <w:t xml:space="preserve"> </w:t>
      </w:r>
      <w:proofErr w:type="spellStart"/>
      <w:r w:rsidRPr="009C68A5">
        <w:rPr>
          <w:rFonts w:eastAsia="SimSun"/>
          <w:strike/>
          <w:color w:val="FF0000"/>
          <w:lang w:eastAsia="en-US"/>
        </w:rPr>
        <w:t>i</w:t>
      </w:r>
      <w:r w:rsidR="009C68A5">
        <w:rPr>
          <w:rFonts w:eastAsia="SimSun"/>
          <w:color w:val="FF0000"/>
          <w:lang w:eastAsia="en-US"/>
        </w:rPr>
        <w:t>I</w:t>
      </w:r>
      <w:r w:rsidRPr="009C68A5">
        <w:rPr>
          <w:rFonts w:eastAsia="SimSun"/>
          <w:color w:val="FF0000"/>
          <w:lang w:eastAsia="en-US"/>
        </w:rPr>
        <w:t>f</w:t>
      </w:r>
      <w:proofErr w:type="spellEnd"/>
      <w:r w:rsidRPr="00AA75A2">
        <w:rPr>
          <w:rFonts w:eastAsia="SimSun"/>
          <w:lang w:eastAsia="en-US"/>
        </w:rPr>
        <w:t xml:space="preserve"> </w:t>
      </w:r>
      <m:oMath>
        <m:sSub>
          <m:sSubPr>
            <m:ctrlPr>
              <w:rPr>
                <w:rFonts w:ascii="Cambria Math" w:hAnsi="Cambria Math"/>
                <w:i/>
              </w:rPr>
            </m:ctrlPr>
          </m:sSubPr>
          <m:e>
            <m:r>
              <w:rPr>
                <w:rFonts w:ascii="Cambria Math" w:hAnsi="Cambria Math"/>
              </w:rPr>
              <m:t>N</m:t>
            </m:r>
          </m:e>
          <m:sub>
            <m:r>
              <w:rPr>
                <w:rFonts w:ascii="Cambria Math" w:hAnsi="Cambria Math"/>
              </w:rPr>
              <m:t>STS</m:t>
            </m:r>
          </m:sub>
        </m:sSub>
        <m:r>
          <w:rPr>
            <w:rFonts w:ascii="Cambria Math" w:hAnsi="Cambria Math"/>
          </w:rPr>
          <m:t>&lt;</m:t>
        </m:r>
        <m:sSub>
          <m:sSubPr>
            <m:ctrlPr>
              <w:rPr>
                <w:rFonts w:ascii="Cambria Math" w:hAnsi="Cambria Math"/>
                <w:i/>
              </w:rPr>
            </m:ctrlPr>
          </m:sSubPr>
          <m:e>
            <m:r>
              <w:rPr>
                <w:rFonts w:ascii="Cambria Math" w:hAnsi="Cambria Math"/>
              </w:rPr>
              <m:t>N</m:t>
            </m:r>
          </m:e>
          <m:sub>
            <m:r>
              <w:rPr>
                <w:rFonts w:ascii="Cambria Math" w:hAnsi="Cambria Math"/>
              </w:rPr>
              <m:t>TX</m:t>
            </m:r>
          </m:sub>
        </m:sSub>
      </m:oMath>
      <w:r w:rsidRPr="00AA75A2">
        <w:rPr>
          <w:rFonts w:eastAsia="SimSun"/>
          <w:lang w:eastAsia="en-US"/>
        </w:rPr>
        <w:t xml:space="preserve">, the Q matrix shall be based on an </w:t>
      </w:r>
      <w:r w:rsidR="00E167B7" w:rsidRPr="00E167B7">
        <w:rPr>
          <w:rFonts w:eastAsia="SimSun"/>
          <w:color w:val="FF0000"/>
          <w:u w:val="single"/>
          <w:lang w:eastAsia="en-US"/>
        </w:rPr>
        <w:t>RF chain/</w:t>
      </w:r>
      <w:r w:rsidRPr="00AA75A2">
        <w:rPr>
          <w:rFonts w:eastAsia="SimSun"/>
          <w:lang w:eastAsia="en-US"/>
        </w:rPr>
        <w:t xml:space="preserve">antenna </w:t>
      </w:r>
      <w:r w:rsidR="00E167B7">
        <w:rPr>
          <w:rFonts w:eastAsia="SimSun"/>
          <w:color w:val="FF0000"/>
          <w:u w:val="single"/>
          <w:lang w:eastAsia="en-US"/>
        </w:rPr>
        <w:t xml:space="preserve">element </w:t>
      </w:r>
      <w:r w:rsidRPr="00AA75A2">
        <w:rPr>
          <w:rFonts w:eastAsia="SimSun"/>
          <w:lang w:eastAsia="en-US"/>
        </w:rPr>
        <w:t xml:space="preserve">selection </w:t>
      </w:r>
      <w:r w:rsidRPr="00E167B7">
        <w:rPr>
          <w:rFonts w:eastAsia="SimSun"/>
          <w:strike/>
          <w:color w:val="FF0000"/>
          <w:lang w:eastAsia="en-US"/>
        </w:rPr>
        <w:t xml:space="preserve">matrix </w:t>
      </w:r>
      <w:r w:rsidRPr="00AA75A2">
        <w:rPr>
          <w:rFonts w:eastAsia="SimSun"/>
          <w:lang w:eastAsia="en-US"/>
        </w:rPr>
        <w:t xml:space="preserve">with no </w:t>
      </w:r>
      <w:r w:rsidR="002B2279">
        <w:rPr>
          <w:rFonts w:eastAsia="SimSun"/>
          <w:color w:val="FF0000"/>
          <w:u w:val="single"/>
          <w:lang w:eastAsia="en-US"/>
        </w:rPr>
        <w:t>RF chain/</w:t>
      </w:r>
      <w:r w:rsidRPr="00AA75A2">
        <w:rPr>
          <w:rFonts w:eastAsia="SimSun"/>
          <w:lang w:eastAsia="en-US"/>
        </w:rPr>
        <w:t xml:space="preserve">antenna </w:t>
      </w:r>
      <w:r w:rsidR="002B2279">
        <w:rPr>
          <w:rFonts w:eastAsia="SimSun"/>
          <w:color w:val="FF0000"/>
          <w:u w:val="single"/>
          <w:lang w:eastAsia="en-US"/>
        </w:rPr>
        <w:t xml:space="preserve">element </w:t>
      </w:r>
      <w:r w:rsidRPr="00AA75A2">
        <w:rPr>
          <w:rFonts w:eastAsia="SimSun"/>
          <w:lang w:eastAsia="en-US"/>
        </w:rPr>
        <w:t>swapping</w:t>
      </w:r>
      <w:r w:rsidR="002B2279">
        <w:rPr>
          <w:rFonts w:eastAsia="SimSun"/>
          <w:lang w:eastAsia="en-US"/>
        </w:rPr>
        <w:t xml:space="preserve"> </w:t>
      </w:r>
      <w:r w:rsidR="002B2279">
        <w:rPr>
          <w:rFonts w:eastAsia="SimSun"/>
          <w:color w:val="FF0000"/>
          <w:u w:val="single"/>
          <w:lang w:eastAsia="en-US"/>
        </w:rPr>
        <w:t>such that</w:t>
      </w:r>
      <w:r w:rsidRPr="002B2279">
        <w:rPr>
          <w:rFonts w:eastAsia="SimSun"/>
          <w:strike/>
          <w:color w:val="FF0000"/>
          <w:lang w:eastAsia="en-US"/>
        </w:rPr>
        <w:t>. T</w:t>
      </w:r>
      <w:r w:rsidR="00AD26B3">
        <w:rPr>
          <w:rFonts w:eastAsia="SimSun"/>
          <w:strike/>
          <w:color w:val="FF0000"/>
          <w:lang w:eastAsia="en-US"/>
        </w:rPr>
        <w:t xml:space="preserve"> </w:t>
      </w:r>
      <w:r w:rsidR="002B2279">
        <w:rPr>
          <w:rFonts w:eastAsia="SimSun"/>
          <w:color w:val="FF0000"/>
          <w:lang w:eastAsia="en-US"/>
        </w:rPr>
        <w:t>t</w:t>
      </w:r>
      <w:r w:rsidRPr="002B2279">
        <w:rPr>
          <w:rFonts w:eastAsia="SimSun"/>
          <w:lang w:eastAsia="en-US"/>
        </w:rPr>
        <w:t>he</w:t>
      </w:r>
      <w:r w:rsidRPr="00AA75A2">
        <w:rPr>
          <w:rFonts w:eastAsia="SimSun"/>
          <w:lang w:eastAsia="en-US"/>
        </w:rPr>
        <w:t xml:space="preserve"> Q matrix becomes an Identity matrix when all 0 rows are removed.</w:t>
      </w:r>
      <w:r w:rsidR="00AC000F">
        <w:rPr>
          <w:rFonts w:eastAsia="SimSun"/>
          <w:lang w:eastAsia="en-US"/>
        </w:rPr>
        <w:t xml:space="preserve"> </w:t>
      </w:r>
      <w:r w:rsidR="00AC000F" w:rsidRPr="0063406D">
        <w:rPr>
          <w:rFonts w:eastAsia="SimSun"/>
          <w:color w:val="FF0000"/>
          <w:u w:val="single"/>
          <w:lang w:eastAsia="en-US"/>
        </w:rPr>
        <w:t xml:space="preserve">In both </w:t>
      </w:r>
      <m:oMath>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STS</m:t>
            </m:r>
          </m:sub>
        </m:sSub>
        <m:r>
          <w:rPr>
            <w:rFonts w:ascii="Cambria Math" w:hAnsi="Cambria Math"/>
            <w:color w:val="FF0000"/>
            <w:u w:val="single"/>
          </w:rPr>
          <m:t>=</m:t>
        </m:r>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TX</m:t>
            </m:r>
          </m:sub>
        </m:sSub>
        <m:r>
          <w:rPr>
            <w:rFonts w:ascii="Cambria Math" w:hAnsi="Cambria Math"/>
            <w:color w:val="FF0000"/>
            <w:u w:val="single"/>
          </w:rPr>
          <m:t xml:space="preserve"> </m:t>
        </m:r>
      </m:oMath>
      <w:r w:rsidR="00AC000F" w:rsidRPr="0063406D">
        <w:rPr>
          <w:rFonts w:eastAsia="SimSun"/>
          <w:color w:val="FF0000"/>
          <w:u w:val="single"/>
          <w:lang w:eastAsia="en-US"/>
        </w:rPr>
        <w:t xml:space="preserve">and </w:t>
      </w:r>
      <m:oMath>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STS</m:t>
            </m:r>
          </m:sub>
        </m:sSub>
        <m:r>
          <w:rPr>
            <w:rFonts w:ascii="Cambria Math" w:hAnsi="Cambria Math"/>
            <w:color w:val="FF0000"/>
            <w:u w:val="single"/>
          </w:rPr>
          <m:t>&lt;</m:t>
        </m:r>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TX</m:t>
            </m:r>
          </m:sub>
        </m:sSub>
      </m:oMath>
      <w:r w:rsidR="00AC000F" w:rsidRPr="0063406D">
        <w:rPr>
          <w:rFonts w:eastAsia="SimSun"/>
          <w:color w:val="FF0000"/>
          <w:u w:val="single"/>
          <w:lang w:eastAsia="en-US"/>
        </w:rPr>
        <w:t xml:space="preserve"> cases the stream to RF chain and physical antenna mapping shall be the same across all the measurement exchanges.</w:t>
      </w:r>
    </w:p>
    <w:p w14:paraId="735C1A4B" w14:textId="77777777" w:rsidR="00DC0E22" w:rsidRPr="00AA75A2" w:rsidRDefault="00DC0E22" w:rsidP="00AA75A2">
      <w:pPr>
        <w:rPr>
          <w:rFonts w:eastAsia="SimSun"/>
          <w:lang w:eastAsia="en-US"/>
        </w:rPr>
      </w:pPr>
    </w:p>
    <w:p w14:paraId="0B38176B" w14:textId="182D38BD" w:rsidR="009E431E" w:rsidRDefault="00AA75A2" w:rsidP="00AA75A2">
      <w:pPr>
        <w:rPr>
          <w:rFonts w:eastAsia="SimSun"/>
          <w:strike/>
          <w:color w:val="FF0000"/>
          <w:lang w:eastAsia="en-US"/>
        </w:rPr>
      </w:pPr>
      <w:r w:rsidRPr="0063406D">
        <w:rPr>
          <w:rFonts w:eastAsia="SimSun"/>
          <w:strike/>
          <w:color w:val="FF0000"/>
          <w:lang w:eastAsia="en-US"/>
        </w:rPr>
        <w:t>NOTE—Similar conditions apply to the transmission of SI2SR</w:t>
      </w:r>
      <w:r w:rsidR="00DC0E22" w:rsidRPr="0063406D">
        <w:rPr>
          <w:strike/>
          <w:color w:val="FF0000"/>
          <w:u w:val="single"/>
        </w:rPr>
        <w:t>, SR2SI, or SR2SR</w:t>
      </w:r>
      <w:r w:rsidRPr="0063406D">
        <w:rPr>
          <w:rFonts w:eastAsia="SimSun"/>
          <w:strike/>
          <w:color w:val="FF0000"/>
          <w:lang w:eastAsia="en-US"/>
        </w:rPr>
        <w:t xml:space="preserve"> NDPs with bandwidth less than 320 MHz per the definition of HE </w:t>
      </w:r>
      <w:proofErr w:type="gramStart"/>
      <w:r w:rsidRPr="0063406D">
        <w:rPr>
          <w:rFonts w:eastAsia="SimSun"/>
          <w:strike/>
          <w:color w:val="FF0000"/>
          <w:lang w:eastAsia="en-US"/>
        </w:rPr>
        <w:t>Ranging</w:t>
      </w:r>
      <w:proofErr w:type="gramEnd"/>
      <w:r w:rsidRPr="0063406D">
        <w:rPr>
          <w:rFonts w:eastAsia="SimSun"/>
          <w:strike/>
          <w:color w:val="FF0000"/>
          <w:lang w:eastAsia="en-US"/>
        </w:rPr>
        <w:t xml:space="preserve"> NDPs (see 27.3.18a.1 (HE Ranging NDP)).</w:t>
      </w:r>
    </w:p>
    <w:p w14:paraId="4AF61E25" w14:textId="77777777" w:rsidR="007F0640" w:rsidRPr="0063406D" w:rsidRDefault="007F0640" w:rsidP="00AA75A2">
      <w:pPr>
        <w:rPr>
          <w:strike/>
          <w:color w:val="FF0000"/>
        </w:rPr>
      </w:pPr>
    </w:p>
    <w:p w14:paraId="05BD3CEB" w14:textId="77777777" w:rsidR="007F0640" w:rsidRPr="007F0640" w:rsidRDefault="007F0640" w:rsidP="007F0640">
      <w:pPr>
        <w:jc w:val="both"/>
        <w:rPr>
          <w:color w:val="FF0000"/>
          <w:szCs w:val="22"/>
          <w:u w:val="single"/>
        </w:rPr>
      </w:pPr>
      <w:r w:rsidRPr="007F0640">
        <w:rPr>
          <w:color w:val="FF0000"/>
          <w:u w:val="single"/>
        </w:rPr>
        <w:t xml:space="preserve">NOTE—For example, if </w:t>
      </w:r>
      <m:oMath>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STS</m:t>
            </m:r>
          </m:sub>
        </m:sSub>
        <m:r>
          <w:rPr>
            <w:rFonts w:ascii="Cambria Math" w:hAnsi="Cambria Math"/>
            <w:color w:val="FF0000"/>
            <w:u w:val="single"/>
          </w:rPr>
          <m:t>=</m:t>
        </m:r>
        <m:r>
          <m:rPr>
            <m:sty m:val="p"/>
          </m:rPr>
          <w:rPr>
            <w:rFonts w:ascii="Cambria Math" w:hAnsi="Cambria Math"/>
            <w:color w:val="FF0000"/>
            <w:u w:val="single"/>
          </w:rPr>
          <m:t>2</m:t>
        </m:r>
      </m:oMath>
      <w:r w:rsidRPr="007F0640">
        <w:rPr>
          <w:rFonts w:hint="eastAsia"/>
          <w:color w:val="FF0000"/>
          <w:u w:val="single"/>
        </w:rPr>
        <w:t xml:space="preserve"> </w:t>
      </w:r>
      <w:r w:rsidRPr="007F0640">
        <w:rPr>
          <w:color w:val="FF0000"/>
          <w:u w:val="single"/>
        </w:rPr>
        <w:t xml:space="preserve">and </w:t>
      </w:r>
      <m:oMath>
        <m:sSub>
          <m:sSubPr>
            <m:ctrlPr>
              <w:rPr>
                <w:rFonts w:ascii="Cambria Math" w:hAnsi="Cambria Math"/>
                <w:i/>
                <w:color w:val="FF0000"/>
                <w:u w:val="single"/>
              </w:rPr>
            </m:ctrlPr>
          </m:sSubPr>
          <m:e>
            <m:r>
              <w:rPr>
                <w:rFonts w:ascii="Cambria Math" w:hAnsi="Cambria Math"/>
                <w:color w:val="FF0000"/>
                <w:u w:val="single"/>
              </w:rPr>
              <m:t>N</m:t>
            </m:r>
          </m:e>
          <m:sub>
            <m:r>
              <w:rPr>
                <w:rFonts w:ascii="Cambria Math" w:hAnsi="Cambria Math"/>
                <w:color w:val="FF0000"/>
                <w:u w:val="single"/>
              </w:rPr>
              <m:t>TX</m:t>
            </m:r>
          </m:sub>
        </m:sSub>
        <m:r>
          <w:rPr>
            <w:rFonts w:ascii="Cambria Math" w:hAnsi="Cambria Math"/>
            <w:color w:val="FF0000"/>
            <w:u w:val="single"/>
          </w:rPr>
          <m:t>=4</m:t>
        </m:r>
      </m:oMath>
      <w:r w:rsidRPr="007F0640">
        <w:rPr>
          <w:color w:val="FF0000"/>
          <w:u w:val="single"/>
        </w:rPr>
        <w:t xml:space="preserve">, one Q matrix that is compliant with the spec is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1  </m:t>
                </m:r>
              </m:e>
              <m:e>
                <m:r>
                  <w:rPr>
                    <w:rFonts w:ascii="Cambria Math" w:hAnsi="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1</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e>
            </m:eqArr>
          </m:e>
        </m:d>
      </m:oMath>
      <w:r w:rsidRPr="007F0640">
        <w:rPr>
          <w:rFonts w:hint="eastAsia"/>
          <w:color w:val="FF0000"/>
          <w:u w:val="single"/>
        </w:rPr>
        <w:t>,</w:t>
      </w:r>
      <w:r w:rsidRPr="007F0640">
        <w:rPr>
          <w:color w:val="FF0000"/>
          <w:u w:val="single"/>
        </w:rPr>
        <w:t xml:space="preserve"> which selects the first RF chain and the first antenna element to transmit the first stream, and the second RF chain and the second antenna element to transmit the second stream. Besides, these Q matrices are also compliant with the spec: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1  </m:t>
                </m:r>
              </m:e>
              <m:e>
                <m:r>
                  <w:rPr>
                    <w:rFonts w:ascii="Cambria Math" w:hAnsi="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e>
            </m:eqArr>
          </m:e>
        </m:d>
      </m:oMath>
      <w:r w:rsidRPr="007F0640">
        <w:rPr>
          <w:color w:val="FF0000"/>
          <w:u w:val="single"/>
        </w:rPr>
        <w:t xml:space="preserve">,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1  </m:t>
                </m:r>
              </m:e>
              <m:e>
                <m:r>
                  <w:rPr>
                    <w:rFonts w:ascii="Cambria Math" w:hAnsi="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e>
            </m:eqArr>
          </m:e>
        </m:d>
      </m:oMath>
      <w:r w:rsidRPr="007F0640">
        <w:rPr>
          <w:color w:val="FF0000"/>
          <w:u w:val="single"/>
        </w:rPr>
        <w:t xml:space="preserve">,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0  </m:t>
                </m:r>
              </m:e>
              <m:e>
                <m:r>
                  <w:rPr>
                    <w:rFonts w:ascii="Cambria Math" w:hAnsi="Cambria Math"/>
                    <w:color w:val="FF0000"/>
                    <w:u w:val="single"/>
                  </w:rPr>
                  <m:t xml:space="preserve">1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e>
            </m:eqArr>
          </m:e>
        </m:d>
      </m:oMath>
      <w:r w:rsidRPr="007F0640">
        <w:rPr>
          <w:color w:val="FF0000"/>
          <w:u w:val="single"/>
        </w:rPr>
        <w:t xml:space="preserve">,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0  </m:t>
                </m:r>
              </m:e>
              <m:e>
                <m:r>
                  <w:rPr>
                    <w:rFonts w:ascii="Cambria Math" w:hAnsi="Cambria Math"/>
                    <w:color w:val="FF0000"/>
                    <w:u w:val="single"/>
                  </w:rPr>
                  <m:t xml:space="preserve">1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e>
            </m:eqArr>
          </m:e>
        </m:d>
      </m:oMath>
      <w:r w:rsidRPr="007F0640">
        <w:rPr>
          <w:color w:val="FF0000"/>
          <w:u w:val="single"/>
        </w:rPr>
        <w:t xml:space="preserve">, and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0  </m:t>
                </m:r>
              </m:e>
              <m:e>
                <m:r>
                  <w:rPr>
                    <w:rFonts w:ascii="Cambria Math" w:hAnsi="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1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0</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1</m:t>
                </m:r>
              </m:e>
            </m:eqArr>
          </m:e>
        </m:d>
      </m:oMath>
      <w:r w:rsidRPr="007F0640">
        <w:rPr>
          <w:color w:val="FF0000"/>
          <w:u w:val="single"/>
        </w:rPr>
        <w:t xml:space="preserve">. When all 0 rows are removed, these Q matrices all become an Identity matrix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1  0</m:t>
                </m:r>
              </m:e>
              <m:e>
                <m:r>
                  <w:rPr>
                    <w:rFonts w:ascii="Cambria Math" w:hAnsi="Cambria Math"/>
                    <w:color w:val="FF0000"/>
                    <w:u w:val="single"/>
                  </w:rPr>
                  <m:t>0  1</m:t>
                </m:r>
              </m:e>
            </m:eqArr>
          </m:e>
        </m:d>
      </m:oMath>
      <w:r w:rsidRPr="007F0640">
        <w:rPr>
          <w:rFonts w:hint="eastAsia"/>
          <w:color w:val="FF0000"/>
          <w:u w:val="single"/>
        </w:rPr>
        <w:t>.</w:t>
      </w:r>
      <w:r w:rsidRPr="007F0640">
        <w:rPr>
          <w:color w:val="FF0000"/>
          <w:u w:val="single"/>
        </w:rPr>
        <w:t xml:space="preserve"> One example of Q matrix that is not compliant with the spec is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 xml:space="preserve">0  </m:t>
                </m:r>
              </m:e>
              <m:e>
                <m:r>
                  <w:rPr>
                    <w:rFonts w:ascii="Cambria Math" w:hAnsi="Cambria Math"/>
                    <w:color w:val="FF0000"/>
                    <w:u w:val="single"/>
                  </w:rPr>
                  <m:t xml:space="preserve">1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 xml:space="preserve">0  </m:t>
                </m:r>
              </m:e>
            </m:eqArr>
            <m:eqArr>
              <m:eqArrPr>
                <m:ctrlPr>
                  <w:rPr>
                    <w:rFonts w:ascii="Cambria Math" w:hAnsi="Cambria Math"/>
                    <w:i/>
                    <w:color w:val="FF0000"/>
                    <w:u w:val="single"/>
                  </w:rPr>
                </m:ctrlPr>
              </m:eqArrPr>
              <m:e>
                <m:r>
                  <w:rPr>
                    <w:rFonts w:ascii="Cambria Math" w:hAnsi="Cambria Math"/>
                    <w:color w:val="FF0000"/>
                    <w:u w:val="single"/>
                  </w:rPr>
                  <m:t>1</m:t>
                </m:r>
              </m:e>
              <m:e>
                <m:r>
                  <w:rPr>
                    <w:rFonts w:ascii="Cambria Math" w:hAnsi="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ctrlPr>
                  <w:rPr>
                    <w:rFonts w:ascii="Cambria Math" w:eastAsia="Cambria Math" w:hAnsi="Cambria Math" w:cs="Cambria Math"/>
                    <w:i/>
                    <w:color w:val="FF0000"/>
                    <w:u w:val="single"/>
                  </w:rPr>
                </m:ctrlPr>
              </m:e>
              <m:e>
                <m:r>
                  <w:rPr>
                    <w:rFonts w:ascii="Cambria Math" w:eastAsia="Cambria Math" w:hAnsi="Cambria Math" w:cs="Cambria Math"/>
                    <w:color w:val="FF0000"/>
                    <w:u w:val="single"/>
                  </w:rPr>
                  <m:t>0</m:t>
                </m:r>
              </m:e>
            </m:eqArr>
          </m:e>
        </m:d>
      </m:oMath>
      <w:r w:rsidRPr="007F0640">
        <w:rPr>
          <w:rFonts w:hint="eastAsia"/>
          <w:color w:val="FF0000"/>
          <w:u w:val="single"/>
        </w:rPr>
        <w:t>,</w:t>
      </w:r>
      <w:r w:rsidRPr="007F0640">
        <w:rPr>
          <w:color w:val="FF0000"/>
          <w:szCs w:val="22"/>
          <w:u w:val="single"/>
        </w:rPr>
        <w:t xml:space="preserve"> which selects the second RF chain and the second antenna element to transmit the first stream, and the first RF chain and the first antenna element to transmit the second stream. When all 0 rows are removed, the </w:t>
      </w:r>
      <m:oMath>
        <m:r>
          <w:rPr>
            <w:rFonts w:ascii="Cambria Math" w:hAnsi="Cambria Math"/>
            <w:color w:val="FF0000"/>
            <w:szCs w:val="22"/>
            <w:u w:val="single"/>
          </w:rPr>
          <m:t>Q</m:t>
        </m:r>
      </m:oMath>
      <w:r w:rsidRPr="007F0640">
        <w:rPr>
          <w:color w:val="FF0000"/>
          <w:szCs w:val="22"/>
          <w:u w:val="single"/>
        </w:rPr>
        <w:t xml:space="preserve"> matrix becomes </w:t>
      </w:r>
      <m:oMath>
        <m:d>
          <m:dPr>
            <m:begChr m:val="["/>
            <m:endChr m:val="]"/>
            <m:ctrlPr>
              <w:rPr>
                <w:rFonts w:ascii="Cambria Math" w:hAnsi="Cambria Math"/>
                <w:color w:val="FF0000"/>
                <w:u w:val="single"/>
              </w:rPr>
            </m:ctrlPr>
          </m:dPr>
          <m:e>
            <m:eqArr>
              <m:eqArrPr>
                <m:ctrlPr>
                  <w:rPr>
                    <w:rFonts w:ascii="Cambria Math" w:hAnsi="Cambria Math"/>
                    <w:i/>
                    <w:color w:val="FF0000"/>
                    <w:u w:val="single"/>
                  </w:rPr>
                </m:ctrlPr>
              </m:eqArrPr>
              <m:e>
                <m:r>
                  <w:rPr>
                    <w:rFonts w:ascii="Cambria Math" w:hAnsi="Cambria Math"/>
                    <w:color w:val="FF0000"/>
                    <w:u w:val="single"/>
                  </w:rPr>
                  <m:t>0  1</m:t>
                </m:r>
              </m:e>
              <m:e>
                <m:r>
                  <w:rPr>
                    <w:rFonts w:ascii="Cambria Math" w:hAnsi="Cambria Math"/>
                    <w:color w:val="FF0000"/>
                    <w:u w:val="single"/>
                  </w:rPr>
                  <m:t>1  0</m:t>
                </m:r>
              </m:e>
            </m:eqArr>
          </m:e>
        </m:d>
      </m:oMath>
      <w:r w:rsidRPr="007F0640">
        <w:rPr>
          <w:color w:val="FF0000"/>
          <w:szCs w:val="22"/>
          <w:u w:val="single"/>
        </w:rPr>
        <w:t xml:space="preserve"> which is not an Identity matrix.</w:t>
      </w:r>
    </w:p>
    <w:p w14:paraId="77A9CB00" w14:textId="77777777" w:rsidR="008F6669" w:rsidRDefault="008F6669" w:rsidP="00AA75A2">
      <w:pPr>
        <w:rPr>
          <w:szCs w:val="22"/>
        </w:rPr>
      </w:pPr>
    </w:p>
    <w:p w14:paraId="2CED74AD" w14:textId="11335153" w:rsidR="008F6669" w:rsidRDefault="008F6669" w:rsidP="008F6669">
      <w:pPr>
        <w:rPr>
          <w:b/>
          <w:bCs/>
          <w:szCs w:val="22"/>
        </w:rPr>
      </w:pPr>
      <w:r w:rsidRPr="009E431E">
        <w:rPr>
          <w:b/>
          <w:bCs/>
          <w:szCs w:val="22"/>
        </w:rPr>
        <w:t>11.55.1.</w:t>
      </w:r>
      <w:r>
        <w:rPr>
          <w:b/>
          <w:bCs/>
          <w:szCs w:val="22"/>
        </w:rPr>
        <w:t xml:space="preserve">5.2.3 NDPA sounding </w:t>
      </w:r>
      <w:proofErr w:type="gramStart"/>
      <w:r>
        <w:rPr>
          <w:b/>
          <w:bCs/>
          <w:szCs w:val="22"/>
        </w:rPr>
        <w:t>phase</w:t>
      </w:r>
      <w:proofErr w:type="gramEnd"/>
    </w:p>
    <w:p w14:paraId="2CA1D748" w14:textId="27A6EC23" w:rsidR="008F6669" w:rsidRDefault="00E92DEB" w:rsidP="008F6669">
      <w:pPr>
        <w:rPr>
          <w:szCs w:val="22"/>
        </w:rPr>
      </w:pPr>
      <w:r w:rsidRPr="00E92DEB">
        <w:rPr>
          <w:szCs w:val="22"/>
        </w:rPr>
        <w:t>If the bandwidth of the PPDU carrying the Sensing NDP Announcement frame is equal to 320 MHz, the</w:t>
      </w:r>
      <w:r>
        <w:rPr>
          <w:szCs w:val="22"/>
        </w:rPr>
        <w:t xml:space="preserve"> </w:t>
      </w:r>
      <w:r w:rsidRPr="00E92DEB">
        <w:rPr>
          <w:szCs w:val="22"/>
        </w:rPr>
        <w:t xml:space="preserve">format of SI2SR NDP shall be an EHT </w:t>
      </w:r>
      <w:r>
        <w:rPr>
          <w:color w:val="FF0000"/>
          <w:szCs w:val="22"/>
          <w:u w:val="single"/>
        </w:rPr>
        <w:t>Ranging</w:t>
      </w:r>
      <w:r w:rsidR="003E2629">
        <w:rPr>
          <w:color w:val="FF0000"/>
          <w:szCs w:val="22"/>
          <w:u w:val="single"/>
        </w:rPr>
        <w:t xml:space="preserve"> </w:t>
      </w:r>
      <w:r w:rsidRPr="00E92DEB">
        <w:rPr>
          <w:strike/>
          <w:color w:val="FF0000"/>
          <w:szCs w:val="22"/>
        </w:rPr>
        <w:t>sounding</w:t>
      </w:r>
      <w:r w:rsidRPr="00E92DEB">
        <w:rPr>
          <w:szCs w:val="22"/>
        </w:rPr>
        <w:t xml:space="preserve"> NDP, as described in 36.3.</w:t>
      </w:r>
      <w:del w:id="0" w:author="Chen, Cheng" w:date="2023-11-15T14:03:00Z">
        <w:r w:rsidR="003E2629" w:rsidDel="000D380B">
          <w:rPr>
            <w:color w:val="FF0000"/>
            <w:szCs w:val="22"/>
            <w:u w:val="single"/>
          </w:rPr>
          <w:delText>X1</w:delText>
        </w:r>
        <w:r w:rsidRPr="003E2629" w:rsidDel="000D380B">
          <w:rPr>
            <w:strike/>
            <w:color w:val="FF0000"/>
            <w:szCs w:val="22"/>
          </w:rPr>
          <w:delText>18</w:delText>
        </w:r>
        <w:r w:rsidRPr="00E92DEB" w:rsidDel="000D380B">
          <w:rPr>
            <w:szCs w:val="22"/>
          </w:rPr>
          <w:delText xml:space="preserve"> </w:delText>
        </w:r>
      </w:del>
      <w:ins w:id="1" w:author="Chen, Cheng" w:date="2023-11-15T14:03:00Z">
        <w:r w:rsidR="000D380B">
          <w:rPr>
            <w:color w:val="FF0000"/>
            <w:szCs w:val="22"/>
            <w:u w:val="single"/>
          </w:rPr>
          <w:t>4.1</w:t>
        </w:r>
        <w:r w:rsidR="000D380B" w:rsidRPr="003E2629">
          <w:rPr>
            <w:strike/>
            <w:color w:val="FF0000"/>
            <w:szCs w:val="22"/>
          </w:rPr>
          <w:t>18</w:t>
        </w:r>
        <w:r w:rsidR="000D380B" w:rsidRPr="00E92DEB">
          <w:rPr>
            <w:szCs w:val="22"/>
          </w:rPr>
          <w:t xml:space="preserve"> </w:t>
        </w:r>
      </w:ins>
      <w:r w:rsidRPr="00E92DEB">
        <w:rPr>
          <w:szCs w:val="22"/>
        </w:rPr>
        <w:t>(EHT</w:t>
      </w:r>
      <w:r w:rsidR="006D43CE">
        <w:rPr>
          <w:szCs w:val="22"/>
        </w:rPr>
        <w:t xml:space="preserve"> </w:t>
      </w:r>
      <w:r w:rsidR="006D43CE">
        <w:rPr>
          <w:color w:val="FF0000"/>
          <w:szCs w:val="22"/>
          <w:u w:val="single"/>
        </w:rPr>
        <w:t>Ranging</w:t>
      </w:r>
      <w:r w:rsidRPr="00E92DEB">
        <w:rPr>
          <w:szCs w:val="22"/>
        </w:rPr>
        <w:t xml:space="preserve"> </w:t>
      </w:r>
      <w:r w:rsidRPr="006D43CE">
        <w:rPr>
          <w:strike/>
          <w:color w:val="FF0000"/>
          <w:szCs w:val="22"/>
        </w:rPr>
        <w:t>sounding</w:t>
      </w:r>
      <w:r w:rsidRPr="00E92DEB">
        <w:rPr>
          <w:szCs w:val="22"/>
        </w:rPr>
        <w:t xml:space="preserve"> NDP). The EHT</w:t>
      </w:r>
      <w:r>
        <w:rPr>
          <w:szCs w:val="22"/>
        </w:rPr>
        <w:t xml:space="preserve"> </w:t>
      </w:r>
      <w:r w:rsidRPr="00E92DEB">
        <w:rPr>
          <w:szCs w:val="22"/>
        </w:rPr>
        <w:t>LTF symbol shall use the 2x EHT-LTF with 1.6 µs GI, and the sensing transmitter shall use the EHT puncturing pattern indicated in the Disabled Subchannel Bitmap subfield of the EHT Operation element which is</w:t>
      </w:r>
      <w:r>
        <w:rPr>
          <w:szCs w:val="22"/>
        </w:rPr>
        <w:t xml:space="preserve"> </w:t>
      </w:r>
      <w:r w:rsidRPr="00E92DEB">
        <w:rPr>
          <w:szCs w:val="22"/>
        </w:rPr>
        <w:t>one of the non-OFDMA puncturing patterns defined in Table 36-30 (Definition of the Punctured Channel</w:t>
      </w:r>
      <w:r>
        <w:rPr>
          <w:szCs w:val="22"/>
        </w:rPr>
        <w:t xml:space="preserve"> </w:t>
      </w:r>
      <w:r w:rsidRPr="00E92DEB">
        <w:rPr>
          <w:szCs w:val="22"/>
        </w:rPr>
        <w:lastRenderedPageBreak/>
        <w:t>Information field in the U-SIG for an EHT MU PPDU using non-OFDMA</w:t>
      </w:r>
      <w:r>
        <w:rPr>
          <w:szCs w:val="22"/>
        </w:rPr>
        <w:t xml:space="preserve"> </w:t>
      </w:r>
      <w:r w:rsidRPr="00E92DEB">
        <w:rPr>
          <w:szCs w:val="22"/>
        </w:rPr>
        <w:t>transmissions) whose corresponding PPDU bandwidth value in the table is equal to the operating channel</w:t>
      </w:r>
      <w:r>
        <w:rPr>
          <w:szCs w:val="22"/>
        </w:rPr>
        <w:t xml:space="preserve"> </w:t>
      </w:r>
      <w:r w:rsidRPr="00E92DEB">
        <w:rPr>
          <w:szCs w:val="22"/>
        </w:rPr>
        <w:t>width of the BSS(#3175).</w:t>
      </w:r>
    </w:p>
    <w:p w14:paraId="28CAA523" w14:textId="77777777" w:rsidR="00D22B99" w:rsidRDefault="00D22B99" w:rsidP="008F6669">
      <w:pPr>
        <w:rPr>
          <w:szCs w:val="22"/>
        </w:rPr>
      </w:pPr>
    </w:p>
    <w:p w14:paraId="595A75FF" w14:textId="3D4A0E9A" w:rsidR="00D22B99" w:rsidRPr="00D22B99" w:rsidRDefault="00D22B99" w:rsidP="008F6669">
      <w:pPr>
        <w:rPr>
          <w:b/>
          <w:bCs/>
          <w:szCs w:val="22"/>
        </w:rPr>
      </w:pPr>
      <w:r>
        <w:rPr>
          <w:b/>
          <w:bCs/>
          <w:szCs w:val="22"/>
        </w:rPr>
        <w:t xml:space="preserve">11.55.1.5.2.4 TF sounding phase </w:t>
      </w:r>
      <w:r w:rsidR="00D21638">
        <w:rPr>
          <w:b/>
          <w:bCs/>
          <w:szCs w:val="22"/>
        </w:rPr>
        <w:t xml:space="preserve">– SR2SI </w:t>
      </w:r>
      <w:proofErr w:type="gramStart"/>
      <w:r w:rsidR="00D21638">
        <w:rPr>
          <w:b/>
          <w:bCs/>
          <w:szCs w:val="22"/>
        </w:rPr>
        <w:t>variant</w:t>
      </w:r>
      <w:proofErr w:type="gramEnd"/>
    </w:p>
    <w:p w14:paraId="57CCB51B" w14:textId="50C2A0B5" w:rsidR="008F6669" w:rsidRPr="00AA75A2" w:rsidRDefault="00D21638" w:rsidP="008F6669">
      <w:pPr>
        <w:rPr>
          <w:rFonts w:eastAsia="SimSun"/>
          <w:color w:val="FF0000"/>
          <w:sz w:val="22"/>
          <w:szCs w:val="22"/>
          <w:u w:val="single"/>
          <w:lang w:eastAsia="en-US"/>
        </w:rPr>
      </w:pPr>
      <w:r w:rsidRPr="00D21638">
        <w:rPr>
          <w:szCs w:val="22"/>
        </w:rPr>
        <w:t>The format of the SR2SI NDP in the TF sounding phase of a TB sensing measurement exchange shall be a</w:t>
      </w:r>
      <w:r>
        <w:rPr>
          <w:szCs w:val="22"/>
        </w:rPr>
        <w:t xml:space="preserve"> </w:t>
      </w:r>
      <w:r w:rsidRPr="00D21638">
        <w:rPr>
          <w:szCs w:val="22"/>
        </w:rPr>
        <w:t>HE TB Ranging NDP</w:t>
      </w:r>
      <w:r w:rsidR="00192DE9">
        <w:rPr>
          <w:szCs w:val="22"/>
        </w:rPr>
        <w:t xml:space="preserve"> </w:t>
      </w:r>
      <w:r w:rsidR="00192DE9">
        <w:rPr>
          <w:color w:val="FF0000"/>
          <w:szCs w:val="22"/>
          <w:u w:val="single"/>
        </w:rPr>
        <w:t>if</w:t>
      </w:r>
      <w:r w:rsidR="00D12BF0">
        <w:rPr>
          <w:color w:val="FF0000"/>
          <w:szCs w:val="22"/>
          <w:u w:val="single"/>
        </w:rPr>
        <w:t xml:space="preserve"> the SR2SI Sounding Trigger frame is soliciting a </w:t>
      </w:r>
      <w:r w:rsidR="00D12BF0">
        <w:rPr>
          <w:rFonts w:hint="eastAsia"/>
          <w:color w:val="FF0000"/>
          <w:szCs w:val="22"/>
          <w:u w:val="single"/>
        </w:rPr>
        <w:t>HE</w:t>
      </w:r>
      <w:r w:rsidR="00D12BF0">
        <w:rPr>
          <w:color w:val="FF0000"/>
          <w:szCs w:val="22"/>
          <w:u w:val="single"/>
        </w:rPr>
        <w:t xml:space="preserve"> TB Ranging NDP</w:t>
      </w:r>
      <w:r w:rsidRPr="00D21638">
        <w:rPr>
          <w:szCs w:val="22"/>
        </w:rPr>
        <w:t>, as described in 27.3.18a.2 (HE TB Ranging NDP).</w:t>
      </w:r>
      <w:r w:rsidR="00D12BF0">
        <w:rPr>
          <w:szCs w:val="22"/>
        </w:rPr>
        <w:t xml:space="preserve"> </w:t>
      </w:r>
      <w:r w:rsidR="00D12BF0" w:rsidRPr="00D12BF0">
        <w:rPr>
          <w:color w:val="FF0000"/>
          <w:szCs w:val="22"/>
          <w:u w:val="single"/>
        </w:rPr>
        <w:t xml:space="preserve">The format of the SR2SI NDP in the TF sounding phase of a TB sensing measurement exchange shall be an </w:t>
      </w:r>
      <w:r w:rsidR="00D12BF0">
        <w:rPr>
          <w:color w:val="FF0000"/>
          <w:szCs w:val="22"/>
          <w:u w:val="single"/>
        </w:rPr>
        <w:t>EHT</w:t>
      </w:r>
      <w:r w:rsidR="00D12BF0" w:rsidRPr="00D12BF0">
        <w:rPr>
          <w:color w:val="FF0000"/>
          <w:szCs w:val="22"/>
          <w:u w:val="single"/>
        </w:rPr>
        <w:t xml:space="preserve"> TB Ranging NDP if the SR2SI Sounding Trigger frame is soliciting a</w:t>
      </w:r>
      <w:r w:rsidR="003F767C">
        <w:rPr>
          <w:color w:val="FF0000"/>
          <w:szCs w:val="22"/>
          <w:u w:val="single"/>
        </w:rPr>
        <w:t>n</w:t>
      </w:r>
      <w:r w:rsidR="00D12BF0" w:rsidRPr="00D12BF0">
        <w:rPr>
          <w:color w:val="FF0000"/>
          <w:szCs w:val="22"/>
          <w:u w:val="single"/>
        </w:rPr>
        <w:t xml:space="preserve"> </w:t>
      </w:r>
      <w:r w:rsidR="003F767C">
        <w:rPr>
          <w:color w:val="FF0000"/>
          <w:szCs w:val="22"/>
          <w:u w:val="single"/>
        </w:rPr>
        <w:t>EHT</w:t>
      </w:r>
      <w:r w:rsidR="00D12BF0" w:rsidRPr="00D12BF0">
        <w:rPr>
          <w:color w:val="FF0000"/>
          <w:szCs w:val="22"/>
          <w:u w:val="single"/>
        </w:rPr>
        <w:t xml:space="preserve"> TB Ranging NDP, as described in </w:t>
      </w:r>
      <w:r w:rsidR="003F767C">
        <w:rPr>
          <w:color w:val="FF0000"/>
          <w:szCs w:val="22"/>
          <w:u w:val="single"/>
        </w:rPr>
        <w:t>36.3.</w:t>
      </w:r>
      <w:del w:id="2" w:author="Chen, Cheng" w:date="2023-11-15T14:03:00Z">
        <w:r w:rsidR="003F767C" w:rsidDel="00353425">
          <w:rPr>
            <w:color w:val="FF0000"/>
            <w:szCs w:val="22"/>
            <w:u w:val="single"/>
          </w:rPr>
          <w:delText>X2</w:delText>
        </w:r>
        <w:r w:rsidR="00D12BF0" w:rsidRPr="00D12BF0" w:rsidDel="00353425">
          <w:rPr>
            <w:color w:val="FF0000"/>
            <w:szCs w:val="22"/>
            <w:u w:val="single"/>
          </w:rPr>
          <w:delText xml:space="preserve"> </w:delText>
        </w:r>
      </w:del>
      <w:ins w:id="3" w:author="Chen, Cheng" w:date="2023-11-15T14:03:00Z">
        <w:r w:rsidR="00353425">
          <w:rPr>
            <w:color w:val="FF0000"/>
            <w:szCs w:val="22"/>
            <w:u w:val="single"/>
          </w:rPr>
          <w:t>4.2</w:t>
        </w:r>
        <w:r w:rsidR="00353425" w:rsidRPr="00D12BF0">
          <w:rPr>
            <w:color w:val="FF0000"/>
            <w:szCs w:val="22"/>
            <w:u w:val="single"/>
          </w:rPr>
          <w:t xml:space="preserve"> </w:t>
        </w:r>
      </w:ins>
      <w:r w:rsidR="00D12BF0" w:rsidRPr="00D12BF0">
        <w:rPr>
          <w:color w:val="FF0000"/>
          <w:szCs w:val="22"/>
          <w:u w:val="single"/>
        </w:rPr>
        <w:t>(</w:t>
      </w:r>
      <w:r w:rsidR="003F767C">
        <w:rPr>
          <w:color w:val="FF0000"/>
          <w:szCs w:val="22"/>
          <w:u w:val="single"/>
        </w:rPr>
        <w:t xml:space="preserve">EHT </w:t>
      </w:r>
      <w:r w:rsidR="00D12BF0" w:rsidRPr="00D12BF0">
        <w:rPr>
          <w:color w:val="FF0000"/>
          <w:szCs w:val="22"/>
          <w:u w:val="single"/>
        </w:rPr>
        <w:t>TB Ranging NDP).</w:t>
      </w:r>
    </w:p>
    <w:p w14:paraId="21789A27" w14:textId="77777777" w:rsidR="008F6669" w:rsidRDefault="008F6669" w:rsidP="00AA75A2">
      <w:pPr>
        <w:rPr>
          <w:szCs w:val="22"/>
        </w:rPr>
      </w:pPr>
    </w:p>
    <w:p w14:paraId="131BF4E2" w14:textId="34AB21A0" w:rsidR="002C47B9" w:rsidRDefault="002C47B9" w:rsidP="00AA75A2">
      <w:pPr>
        <w:rPr>
          <w:strike/>
          <w:color w:val="FF0000"/>
          <w:szCs w:val="22"/>
        </w:rPr>
      </w:pPr>
      <w:r w:rsidRPr="002C47B9">
        <w:rPr>
          <w:strike/>
          <w:color w:val="FF0000"/>
          <w:szCs w:val="22"/>
        </w:rPr>
        <w:t>NOTE—In the SR2SI variant of a TF sounding phase, 320 MHz operation is not supported.</w:t>
      </w:r>
    </w:p>
    <w:p w14:paraId="7A73CA08" w14:textId="77777777" w:rsidR="00CB5679" w:rsidRDefault="00CB5679" w:rsidP="00AA75A2">
      <w:pPr>
        <w:rPr>
          <w:strike/>
          <w:color w:val="FF0000"/>
          <w:szCs w:val="22"/>
        </w:rPr>
      </w:pPr>
    </w:p>
    <w:p w14:paraId="4C1E8190" w14:textId="77777777" w:rsidR="00CB5679" w:rsidRPr="00CB5679" w:rsidRDefault="00CB5679" w:rsidP="00CB5679">
      <w:pPr>
        <w:rPr>
          <w:szCs w:val="22"/>
        </w:rPr>
      </w:pPr>
      <w:r w:rsidRPr="00CB5679">
        <w:rPr>
          <w:szCs w:val="22"/>
        </w:rPr>
        <w:t>In the SR2SI Sounding Trigger frame, the AP shall set the SS Allocation/RA-RU Information field and the</w:t>
      </w:r>
      <w:r>
        <w:rPr>
          <w:szCs w:val="22"/>
        </w:rPr>
        <w:t xml:space="preserve"> </w:t>
      </w:r>
      <w:r w:rsidRPr="00CB5679">
        <w:rPr>
          <w:szCs w:val="22"/>
        </w:rPr>
        <w:t>SR2SI Rep field of the User Info fields corresponding to each of the STAs triggered by the Trigger frame as</w:t>
      </w:r>
      <w:r>
        <w:rPr>
          <w:szCs w:val="22"/>
        </w:rPr>
        <w:t xml:space="preserve"> </w:t>
      </w:r>
      <w:r w:rsidRPr="00CB5679">
        <w:rPr>
          <w:szCs w:val="22"/>
        </w:rPr>
        <w:t>following:</w:t>
      </w:r>
    </w:p>
    <w:p w14:paraId="566E818B" w14:textId="46C0E32C" w:rsidR="00CB5679" w:rsidRPr="00CB5679" w:rsidRDefault="00CB5679" w:rsidP="00CB5679">
      <w:pPr>
        <w:rPr>
          <w:szCs w:val="22"/>
        </w:rPr>
      </w:pPr>
      <w:r w:rsidRPr="00CB5679">
        <w:rPr>
          <w:szCs w:val="22"/>
        </w:rPr>
        <w:t>— The Number of Spatial Streams to be included in each SS Allocation/RA-RU Information field shall</w:t>
      </w:r>
    </w:p>
    <w:p w14:paraId="686C9273" w14:textId="77777777" w:rsidR="00CB5679" w:rsidRPr="00CB5679" w:rsidRDefault="00CB5679" w:rsidP="00CB5679">
      <w:pPr>
        <w:rPr>
          <w:szCs w:val="22"/>
        </w:rPr>
      </w:pPr>
      <w:r w:rsidRPr="00CB5679">
        <w:rPr>
          <w:szCs w:val="22"/>
        </w:rPr>
        <w:t xml:space="preserve">be less than or equal to </w:t>
      </w:r>
      <w:proofErr w:type="spellStart"/>
      <w:r w:rsidRPr="00CB5679">
        <w:rPr>
          <w:szCs w:val="22"/>
        </w:rPr>
        <w:t>aSensingSRTXSTS</w:t>
      </w:r>
      <w:proofErr w:type="spellEnd"/>
      <w:r w:rsidRPr="00CB5679">
        <w:rPr>
          <w:szCs w:val="22"/>
        </w:rPr>
        <w:t xml:space="preserve"> for the corresponding non-AP STA.</w:t>
      </w:r>
    </w:p>
    <w:p w14:paraId="495D5D0F" w14:textId="77777777" w:rsidR="00CB5679" w:rsidRPr="00CB5679" w:rsidRDefault="00CB5679" w:rsidP="00CB5679">
      <w:pPr>
        <w:rPr>
          <w:szCs w:val="22"/>
        </w:rPr>
      </w:pPr>
      <w:r w:rsidRPr="00CB5679">
        <w:rPr>
          <w:szCs w:val="22"/>
        </w:rPr>
        <w:t>— All the SR2SI Rep fields in the User Info fields of the SR2</w:t>
      </w:r>
      <w:proofErr w:type="gramStart"/>
      <w:r w:rsidRPr="00CB5679">
        <w:rPr>
          <w:szCs w:val="22"/>
        </w:rPr>
        <w:t>SI(</w:t>
      </w:r>
      <w:proofErr w:type="gramEnd"/>
      <w:r w:rsidRPr="00CB5679">
        <w:rPr>
          <w:szCs w:val="22"/>
        </w:rPr>
        <w:t>#3540) Sounding Trigger frame shall</w:t>
      </w:r>
      <w:r>
        <w:rPr>
          <w:szCs w:val="22"/>
        </w:rPr>
        <w:t xml:space="preserve"> </w:t>
      </w:r>
      <w:r w:rsidRPr="00CB5679">
        <w:rPr>
          <w:szCs w:val="22"/>
        </w:rPr>
        <w:t xml:space="preserve">be set to the same value. This value indicates the number of </w:t>
      </w:r>
      <w:r w:rsidRPr="002943EB">
        <w:rPr>
          <w:strike/>
          <w:color w:val="FF0000"/>
          <w:szCs w:val="22"/>
        </w:rPr>
        <w:t>HE-</w:t>
      </w:r>
      <w:r w:rsidRPr="00CB5679">
        <w:rPr>
          <w:szCs w:val="22"/>
        </w:rPr>
        <w:t>LTF repetitions in the SR2SI NDP</w:t>
      </w:r>
      <w:r>
        <w:rPr>
          <w:szCs w:val="22"/>
        </w:rPr>
        <w:t xml:space="preserve"> </w:t>
      </w:r>
      <w:r w:rsidRPr="00CB5679">
        <w:rPr>
          <w:szCs w:val="22"/>
        </w:rPr>
        <w:t>and shall</w:t>
      </w:r>
      <w:r>
        <w:rPr>
          <w:szCs w:val="22"/>
        </w:rPr>
        <w:t xml:space="preserve"> </w:t>
      </w:r>
      <w:r w:rsidRPr="00CB5679">
        <w:rPr>
          <w:szCs w:val="22"/>
        </w:rPr>
        <w:t xml:space="preserve">not exceed any of the </w:t>
      </w:r>
      <w:proofErr w:type="spellStart"/>
      <w:r w:rsidRPr="00CB5679">
        <w:rPr>
          <w:szCs w:val="22"/>
        </w:rPr>
        <w:t>aSensingSRTXRep</w:t>
      </w:r>
      <w:proofErr w:type="spellEnd"/>
      <w:r w:rsidRPr="00CB5679">
        <w:rPr>
          <w:szCs w:val="22"/>
        </w:rPr>
        <w:t xml:space="preserve"> for the corresponding non-AP STA(s) triggered</w:t>
      </w:r>
      <w:r>
        <w:rPr>
          <w:szCs w:val="22"/>
        </w:rPr>
        <w:t xml:space="preserve"> </w:t>
      </w:r>
      <w:r w:rsidRPr="00CB5679">
        <w:rPr>
          <w:szCs w:val="22"/>
        </w:rPr>
        <w:t>by this Sensing</w:t>
      </w:r>
      <w:r>
        <w:rPr>
          <w:szCs w:val="22"/>
        </w:rPr>
        <w:t xml:space="preserve"> </w:t>
      </w:r>
      <w:r w:rsidRPr="00CB5679">
        <w:rPr>
          <w:szCs w:val="22"/>
        </w:rPr>
        <w:t>Sounding Trigger frame.</w:t>
      </w:r>
    </w:p>
    <w:p w14:paraId="61A64731" w14:textId="3EBD1603" w:rsidR="00CB5679" w:rsidRDefault="00CB5679" w:rsidP="00CB5679">
      <w:pPr>
        <w:rPr>
          <w:szCs w:val="22"/>
        </w:rPr>
      </w:pPr>
      <w:r w:rsidRPr="00CB5679">
        <w:rPr>
          <w:szCs w:val="22"/>
        </w:rPr>
        <w:t xml:space="preserve">— The product of the number of </w:t>
      </w:r>
      <w:r w:rsidRPr="002943EB">
        <w:rPr>
          <w:strike/>
          <w:color w:val="FF0000"/>
          <w:szCs w:val="22"/>
        </w:rPr>
        <w:t>HE-</w:t>
      </w:r>
      <w:r w:rsidRPr="00CB5679">
        <w:rPr>
          <w:szCs w:val="22"/>
        </w:rPr>
        <w:t>LTF repetitions, indicated in each of the SR2SI Rep fields of the</w:t>
      </w:r>
      <w:r>
        <w:rPr>
          <w:szCs w:val="22"/>
        </w:rPr>
        <w:t xml:space="preserve"> </w:t>
      </w:r>
      <w:r w:rsidRPr="00CB5679">
        <w:rPr>
          <w:szCs w:val="22"/>
        </w:rPr>
        <w:t xml:space="preserve">User Info fields, and the number of </w:t>
      </w:r>
      <w:r w:rsidRPr="002943EB">
        <w:rPr>
          <w:strike/>
          <w:color w:val="FF0000"/>
          <w:szCs w:val="22"/>
        </w:rPr>
        <w:t>HE-</w:t>
      </w:r>
      <w:r w:rsidRPr="00CB5679">
        <w:rPr>
          <w:szCs w:val="22"/>
        </w:rPr>
        <w:t>LTF symbols, indicated in the Number Of HE-LTF Symbols</w:t>
      </w:r>
      <w:r>
        <w:rPr>
          <w:szCs w:val="22"/>
        </w:rPr>
        <w:t xml:space="preserve"> </w:t>
      </w:r>
      <w:r w:rsidRPr="00CB5679">
        <w:rPr>
          <w:szCs w:val="22"/>
        </w:rPr>
        <w:t xml:space="preserve">And </w:t>
      </w:r>
      <w:proofErr w:type="spellStart"/>
      <w:r w:rsidRPr="00CB5679">
        <w:rPr>
          <w:szCs w:val="22"/>
        </w:rPr>
        <w:t>Midamble</w:t>
      </w:r>
      <w:proofErr w:type="spellEnd"/>
      <w:r w:rsidRPr="00CB5679">
        <w:rPr>
          <w:szCs w:val="22"/>
        </w:rPr>
        <w:t xml:space="preserve"> Periodicity field </w:t>
      </w:r>
      <w:r w:rsidR="007851F1">
        <w:rPr>
          <w:color w:val="FF0000"/>
          <w:szCs w:val="22"/>
          <w:u w:val="single"/>
        </w:rPr>
        <w:t>or the Number of HE/EHT-LTF Symbols</w:t>
      </w:r>
      <w:r w:rsidR="00BF0C9D">
        <w:rPr>
          <w:color w:val="FF0000"/>
          <w:szCs w:val="22"/>
          <w:u w:val="single"/>
        </w:rPr>
        <w:t xml:space="preserve"> field</w:t>
      </w:r>
      <w:r w:rsidR="007851F1">
        <w:rPr>
          <w:color w:val="FF0000"/>
          <w:szCs w:val="22"/>
          <w:u w:val="single"/>
        </w:rPr>
        <w:t xml:space="preserve"> </w:t>
      </w:r>
      <w:r w:rsidRPr="00CB5679">
        <w:rPr>
          <w:szCs w:val="22"/>
        </w:rPr>
        <w:t xml:space="preserve">in the Common Info field, shall not exceed the total number of </w:t>
      </w:r>
      <w:r w:rsidRPr="007851F1">
        <w:rPr>
          <w:strike/>
          <w:color w:val="FF0000"/>
          <w:szCs w:val="22"/>
        </w:rPr>
        <w:t>HE</w:t>
      </w:r>
      <w:r w:rsidR="002943EB" w:rsidRPr="007851F1">
        <w:rPr>
          <w:strike/>
          <w:color w:val="FF0000"/>
          <w:szCs w:val="22"/>
        </w:rPr>
        <w:t>-</w:t>
      </w:r>
      <w:r w:rsidRPr="00CB5679">
        <w:rPr>
          <w:szCs w:val="22"/>
        </w:rPr>
        <w:t>LTFs for</w:t>
      </w:r>
      <w:r w:rsidR="002943EB">
        <w:rPr>
          <w:szCs w:val="22"/>
        </w:rPr>
        <w:t xml:space="preserve"> </w:t>
      </w:r>
      <w:r w:rsidRPr="00CB5679">
        <w:rPr>
          <w:szCs w:val="22"/>
        </w:rPr>
        <w:t>the corresponding non-AP STA that it is capable of transmitting, as signaled in the Sensing</w:t>
      </w:r>
      <w:r w:rsidR="002943EB">
        <w:rPr>
          <w:szCs w:val="22"/>
        </w:rPr>
        <w:t xml:space="preserve"> </w:t>
      </w:r>
      <w:r w:rsidRPr="00CB5679">
        <w:rPr>
          <w:szCs w:val="22"/>
        </w:rPr>
        <w:t>Capabilities element(#3426).</w:t>
      </w:r>
    </w:p>
    <w:p w14:paraId="65F8F61F" w14:textId="77777777" w:rsidR="00877A03" w:rsidRDefault="00877A03" w:rsidP="00CB5679">
      <w:pPr>
        <w:rPr>
          <w:szCs w:val="22"/>
        </w:rPr>
      </w:pPr>
    </w:p>
    <w:p w14:paraId="282B036F" w14:textId="11031999" w:rsidR="00877A03" w:rsidRPr="00D22B99" w:rsidRDefault="00877A03" w:rsidP="00877A03">
      <w:pPr>
        <w:rPr>
          <w:b/>
          <w:bCs/>
          <w:szCs w:val="22"/>
        </w:rPr>
      </w:pPr>
      <w:r>
        <w:rPr>
          <w:b/>
          <w:bCs/>
          <w:szCs w:val="22"/>
        </w:rPr>
        <w:t xml:space="preserve">11.55.1.5.2.5 TF sounding phase – SR2SR </w:t>
      </w:r>
      <w:proofErr w:type="gramStart"/>
      <w:r>
        <w:rPr>
          <w:b/>
          <w:bCs/>
          <w:szCs w:val="22"/>
        </w:rPr>
        <w:t>variant</w:t>
      </w:r>
      <w:proofErr w:type="gramEnd"/>
    </w:p>
    <w:p w14:paraId="660A9059" w14:textId="78E3398C" w:rsidR="007C7805" w:rsidRDefault="007C7805" w:rsidP="007C7805">
      <w:pPr>
        <w:rPr>
          <w:color w:val="FF0000"/>
          <w:szCs w:val="22"/>
          <w:u w:val="single"/>
        </w:rPr>
      </w:pPr>
      <w:r w:rsidRPr="007C7805">
        <w:rPr>
          <w:szCs w:val="22"/>
        </w:rPr>
        <w:t>The format of the SR2SR NDP in the TF sounding phase of a TB sensing measurement exchange shall be an</w:t>
      </w:r>
      <w:r>
        <w:rPr>
          <w:szCs w:val="22"/>
        </w:rPr>
        <w:t xml:space="preserve"> </w:t>
      </w:r>
      <w:r w:rsidRPr="007C7805">
        <w:rPr>
          <w:szCs w:val="22"/>
        </w:rPr>
        <w:t xml:space="preserve">HE </w:t>
      </w:r>
      <w:proofErr w:type="gramStart"/>
      <w:r w:rsidRPr="007C7805">
        <w:rPr>
          <w:szCs w:val="22"/>
        </w:rPr>
        <w:t>Ranging</w:t>
      </w:r>
      <w:proofErr w:type="gramEnd"/>
      <w:r w:rsidRPr="007C7805">
        <w:rPr>
          <w:szCs w:val="22"/>
        </w:rPr>
        <w:t xml:space="preserve"> NDP</w:t>
      </w:r>
      <w:r w:rsidRPr="007C7805">
        <w:rPr>
          <w:color w:val="FF0000"/>
          <w:szCs w:val="22"/>
          <w:u w:val="single"/>
        </w:rPr>
        <w:t xml:space="preserve"> </w:t>
      </w:r>
      <w:r>
        <w:rPr>
          <w:color w:val="FF0000"/>
          <w:szCs w:val="22"/>
          <w:u w:val="single"/>
        </w:rPr>
        <w:t xml:space="preserve">if the </w:t>
      </w:r>
      <w:del w:id="4" w:author="Chen, Cheng" w:date="2023-11-15T14:06:00Z">
        <w:r w:rsidDel="00907CF4">
          <w:rPr>
            <w:color w:val="FF0000"/>
            <w:szCs w:val="22"/>
            <w:u w:val="single"/>
          </w:rPr>
          <w:delText xml:space="preserve">SR2SI </w:delText>
        </w:r>
      </w:del>
      <w:ins w:id="5" w:author="Chen, Cheng" w:date="2023-11-15T14:06:00Z">
        <w:r w:rsidR="00907CF4">
          <w:rPr>
            <w:color w:val="FF0000"/>
            <w:szCs w:val="22"/>
            <w:u w:val="single"/>
          </w:rPr>
          <w:t>SR2S</w:t>
        </w:r>
        <w:r w:rsidR="00907CF4">
          <w:rPr>
            <w:color w:val="FF0000"/>
            <w:szCs w:val="22"/>
            <w:u w:val="single"/>
          </w:rPr>
          <w:t>R</w:t>
        </w:r>
        <w:r w:rsidR="00907CF4">
          <w:rPr>
            <w:color w:val="FF0000"/>
            <w:szCs w:val="22"/>
            <w:u w:val="single"/>
          </w:rPr>
          <w:t xml:space="preserve"> </w:t>
        </w:r>
      </w:ins>
      <w:r>
        <w:rPr>
          <w:color w:val="FF0000"/>
          <w:szCs w:val="22"/>
          <w:u w:val="single"/>
        </w:rPr>
        <w:t xml:space="preserve">Sounding Trigger frame is soliciting a </w:t>
      </w:r>
      <w:r>
        <w:rPr>
          <w:rFonts w:hint="eastAsia"/>
          <w:color w:val="FF0000"/>
          <w:szCs w:val="22"/>
          <w:u w:val="single"/>
        </w:rPr>
        <w:t>HE</w:t>
      </w:r>
      <w:r>
        <w:rPr>
          <w:color w:val="FF0000"/>
          <w:szCs w:val="22"/>
          <w:u w:val="single"/>
        </w:rPr>
        <w:t xml:space="preserve"> </w:t>
      </w:r>
      <w:del w:id="6" w:author="Chen, Cheng" w:date="2023-11-15T14:07:00Z">
        <w:r w:rsidDel="00B067B3">
          <w:rPr>
            <w:color w:val="FF0000"/>
            <w:szCs w:val="22"/>
            <w:u w:val="single"/>
          </w:rPr>
          <w:delText xml:space="preserve">TB </w:delText>
        </w:r>
      </w:del>
      <w:r>
        <w:rPr>
          <w:color w:val="FF0000"/>
          <w:szCs w:val="22"/>
          <w:u w:val="single"/>
        </w:rPr>
        <w:t>Ranging NDP</w:t>
      </w:r>
      <w:r w:rsidRPr="00D21638">
        <w:rPr>
          <w:szCs w:val="22"/>
        </w:rPr>
        <w:t>, as described in 27.3.18a.</w:t>
      </w:r>
      <w:del w:id="7" w:author="Chen, Cheng" w:date="2023-11-15T14:06:00Z">
        <w:r w:rsidRPr="00D21638" w:rsidDel="00D35755">
          <w:rPr>
            <w:szCs w:val="22"/>
          </w:rPr>
          <w:delText xml:space="preserve">2 </w:delText>
        </w:r>
      </w:del>
      <w:ins w:id="8" w:author="Chen, Cheng" w:date="2023-11-15T14:06:00Z">
        <w:r w:rsidR="00D35755">
          <w:rPr>
            <w:szCs w:val="22"/>
          </w:rPr>
          <w:t>1</w:t>
        </w:r>
        <w:r w:rsidR="00D35755" w:rsidRPr="00D21638">
          <w:rPr>
            <w:szCs w:val="22"/>
          </w:rPr>
          <w:t xml:space="preserve"> </w:t>
        </w:r>
      </w:ins>
      <w:r w:rsidRPr="00D21638">
        <w:rPr>
          <w:szCs w:val="22"/>
        </w:rPr>
        <w:t xml:space="preserve">(HE </w:t>
      </w:r>
      <w:del w:id="9" w:author="Chen, Cheng" w:date="2023-11-15T14:06:00Z">
        <w:r w:rsidRPr="00D21638" w:rsidDel="00D35755">
          <w:rPr>
            <w:szCs w:val="22"/>
          </w:rPr>
          <w:delText xml:space="preserve">TB </w:delText>
        </w:r>
      </w:del>
      <w:r w:rsidRPr="00D21638">
        <w:rPr>
          <w:szCs w:val="22"/>
        </w:rPr>
        <w:t>Ranging NDP).</w:t>
      </w:r>
      <w:r>
        <w:rPr>
          <w:szCs w:val="22"/>
        </w:rPr>
        <w:t xml:space="preserve"> </w:t>
      </w:r>
      <w:r w:rsidRPr="00D12BF0">
        <w:rPr>
          <w:color w:val="FF0000"/>
          <w:szCs w:val="22"/>
          <w:u w:val="single"/>
        </w:rPr>
        <w:t>The format of the SR2S</w:t>
      </w:r>
      <w:r>
        <w:rPr>
          <w:color w:val="FF0000"/>
          <w:szCs w:val="22"/>
          <w:u w:val="single"/>
        </w:rPr>
        <w:t>R</w:t>
      </w:r>
      <w:r w:rsidRPr="00D12BF0">
        <w:rPr>
          <w:color w:val="FF0000"/>
          <w:szCs w:val="22"/>
          <w:u w:val="single"/>
        </w:rPr>
        <w:t xml:space="preserve"> NDP in the TF sounding phase of a TB sensing measurement exchange shall be an </w:t>
      </w:r>
      <w:r>
        <w:rPr>
          <w:color w:val="FF0000"/>
          <w:szCs w:val="22"/>
          <w:u w:val="single"/>
        </w:rPr>
        <w:t>EHT</w:t>
      </w:r>
      <w:r w:rsidRPr="00D12BF0">
        <w:rPr>
          <w:color w:val="FF0000"/>
          <w:szCs w:val="22"/>
          <w:u w:val="single"/>
        </w:rPr>
        <w:t xml:space="preserve"> Ranging NDP if the </w:t>
      </w:r>
      <w:del w:id="10" w:author="Chen, Cheng" w:date="2023-11-15T14:06:00Z">
        <w:r w:rsidRPr="00D12BF0" w:rsidDel="00907CF4">
          <w:rPr>
            <w:color w:val="FF0000"/>
            <w:szCs w:val="22"/>
            <w:u w:val="single"/>
          </w:rPr>
          <w:delText xml:space="preserve">SR2SI </w:delText>
        </w:r>
      </w:del>
      <w:ins w:id="11" w:author="Chen, Cheng" w:date="2023-11-15T14:06:00Z">
        <w:r w:rsidR="00907CF4" w:rsidRPr="00D12BF0">
          <w:rPr>
            <w:color w:val="FF0000"/>
            <w:szCs w:val="22"/>
            <w:u w:val="single"/>
          </w:rPr>
          <w:t>SR2S</w:t>
        </w:r>
        <w:r w:rsidR="00907CF4">
          <w:rPr>
            <w:color w:val="FF0000"/>
            <w:szCs w:val="22"/>
            <w:u w:val="single"/>
          </w:rPr>
          <w:t>R</w:t>
        </w:r>
        <w:r w:rsidR="00907CF4" w:rsidRPr="00D12BF0">
          <w:rPr>
            <w:color w:val="FF0000"/>
            <w:szCs w:val="22"/>
            <w:u w:val="single"/>
          </w:rPr>
          <w:t xml:space="preserve"> </w:t>
        </w:r>
      </w:ins>
      <w:r w:rsidRPr="00D12BF0">
        <w:rPr>
          <w:color w:val="FF0000"/>
          <w:szCs w:val="22"/>
          <w:u w:val="single"/>
        </w:rPr>
        <w:t>Sounding Trigger frame is soliciting a</w:t>
      </w:r>
      <w:r>
        <w:rPr>
          <w:color w:val="FF0000"/>
          <w:szCs w:val="22"/>
          <w:u w:val="single"/>
        </w:rPr>
        <w:t>n</w:t>
      </w:r>
      <w:r w:rsidRPr="00D12BF0">
        <w:rPr>
          <w:color w:val="FF0000"/>
          <w:szCs w:val="22"/>
          <w:u w:val="single"/>
        </w:rPr>
        <w:t xml:space="preserve"> </w:t>
      </w:r>
      <w:r>
        <w:rPr>
          <w:color w:val="FF0000"/>
          <w:szCs w:val="22"/>
          <w:u w:val="single"/>
        </w:rPr>
        <w:t>EHT</w:t>
      </w:r>
      <w:r w:rsidRPr="00D12BF0">
        <w:rPr>
          <w:color w:val="FF0000"/>
          <w:szCs w:val="22"/>
          <w:u w:val="single"/>
        </w:rPr>
        <w:t xml:space="preserve"> Ranging NDP, as described in </w:t>
      </w:r>
      <w:r>
        <w:rPr>
          <w:color w:val="FF0000"/>
          <w:szCs w:val="22"/>
          <w:u w:val="single"/>
        </w:rPr>
        <w:t>36.3.</w:t>
      </w:r>
      <w:del w:id="12" w:author="Chen, Cheng" w:date="2023-11-15T14:06:00Z">
        <w:r w:rsidDel="00907CF4">
          <w:rPr>
            <w:color w:val="FF0000"/>
            <w:szCs w:val="22"/>
            <w:u w:val="single"/>
          </w:rPr>
          <w:delText>X1</w:delText>
        </w:r>
      </w:del>
      <w:ins w:id="13" w:author="Chen, Cheng" w:date="2023-11-15T14:06:00Z">
        <w:r w:rsidR="00907CF4">
          <w:rPr>
            <w:color w:val="FF0000"/>
            <w:szCs w:val="22"/>
            <w:u w:val="single"/>
          </w:rPr>
          <w:t>4.1</w:t>
        </w:r>
      </w:ins>
      <w:r w:rsidRPr="00D12BF0">
        <w:rPr>
          <w:color w:val="FF0000"/>
          <w:szCs w:val="22"/>
          <w:u w:val="single"/>
        </w:rPr>
        <w:t xml:space="preserve"> (</w:t>
      </w:r>
      <w:r>
        <w:rPr>
          <w:color w:val="FF0000"/>
          <w:szCs w:val="22"/>
          <w:u w:val="single"/>
        </w:rPr>
        <w:t xml:space="preserve">EHT </w:t>
      </w:r>
      <w:r w:rsidRPr="00D12BF0">
        <w:rPr>
          <w:color w:val="FF0000"/>
          <w:szCs w:val="22"/>
          <w:u w:val="single"/>
        </w:rPr>
        <w:t>Ranging NDP).</w:t>
      </w:r>
    </w:p>
    <w:p w14:paraId="70F987FF" w14:textId="77777777" w:rsidR="007C7805" w:rsidRPr="00AA75A2" w:rsidRDefault="007C7805" w:rsidP="007C7805">
      <w:pPr>
        <w:rPr>
          <w:rFonts w:eastAsia="SimSun"/>
          <w:color w:val="FF0000"/>
          <w:sz w:val="22"/>
          <w:szCs w:val="22"/>
          <w:u w:val="single"/>
          <w:lang w:eastAsia="en-US"/>
        </w:rPr>
      </w:pPr>
    </w:p>
    <w:p w14:paraId="7622A927" w14:textId="3E5091A1" w:rsidR="00877A03" w:rsidRDefault="007C7805" w:rsidP="007C7805">
      <w:pPr>
        <w:rPr>
          <w:strike/>
          <w:color w:val="FF0000"/>
          <w:szCs w:val="22"/>
        </w:rPr>
      </w:pPr>
      <w:r w:rsidRPr="007C7805">
        <w:rPr>
          <w:strike/>
          <w:color w:val="FF0000"/>
          <w:szCs w:val="22"/>
        </w:rPr>
        <w:t>NOTE—In the SR2SR variant of a TF sounding phase, 320 MHz operation is not supported.</w:t>
      </w:r>
    </w:p>
    <w:p w14:paraId="7F33D719" w14:textId="77777777" w:rsidR="00FE333D" w:rsidRDefault="00FE333D" w:rsidP="007C7805">
      <w:pPr>
        <w:rPr>
          <w:strike/>
          <w:color w:val="FF0000"/>
          <w:szCs w:val="22"/>
        </w:rPr>
      </w:pPr>
    </w:p>
    <w:p w14:paraId="023AE637" w14:textId="77777777" w:rsidR="00FE333D" w:rsidRPr="007F0640" w:rsidRDefault="00FE333D" w:rsidP="00FE333D">
      <w:pPr>
        <w:rPr>
          <w:szCs w:val="22"/>
        </w:rPr>
      </w:pPr>
      <w:r w:rsidRPr="007F0640">
        <w:rPr>
          <w:szCs w:val="22"/>
        </w:rPr>
        <w:t>The AP shall set the parameters of the SR2SR Sounding Trigger frame as follows:</w:t>
      </w:r>
    </w:p>
    <w:p w14:paraId="289E8467" w14:textId="48C07561" w:rsidR="00FE333D" w:rsidRPr="007F0640" w:rsidRDefault="00FE333D" w:rsidP="00FE333D">
      <w:pPr>
        <w:rPr>
          <w:szCs w:val="22"/>
        </w:rPr>
      </w:pPr>
      <w:r w:rsidRPr="007F0640">
        <w:rPr>
          <w:szCs w:val="22"/>
        </w:rPr>
        <w:t xml:space="preserve">— The Number of Spatial Streams in the SS Allocation/RA-RU Information field within the Transmitter User Info field shall be less than or equal to </w:t>
      </w:r>
      <w:proofErr w:type="spellStart"/>
      <w:r w:rsidRPr="007F0640">
        <w:rPr>
          <w:szCs w:val="22"/>
        </w:rPr>
        <w:t>aSensingSRRXSTS</w:t>
      </w:r>
      <w:proofErr w:type="spellEnd"/>
      <w:r w:rsidRPr="007F0640">
        <w:rPr>
          <w:szCs w:val="22"/>
        </w:rPr>
        <w:t xml:space="preserve"> for the STA addressed by the AID12/USID12 field in each Receiver User Info field and shall be less than or equal to </w:t>
      </w:r>
      <w:proofErr w:type="spellStart"/>
      <w:r w:rsidRPr="007F0640">
        <w:rPr>
          <w:szCs w:val="22"/>
        </w:rPr>
        <w:t>aSensingSRTXSTS</w:t>
      </w:r>
      <w:proofErr w:type="spellEnd"/>
      <w:r w:rsidRPr="007F0640">
        <w:rPr>
          <w:szCs w:val="22"/>
        </w:rPr>
        <w:t xml:space="preserve"> for the STA addressed by the AID12/USID12 field within the Transmitter User Info field.</w:t>
      </w:r>
    </w:p>
    <w:p w14:paraId="0DD26487" w14:textId="7F977865" w:rsidR="00FE333D" w:rsidRPr="007F0640" w:rsidRDefault="00FE333D" w:rsidP="00FE333D">
      <w:pPr>
        <w:rPr>
          <w:szCs w:val="22"/>
        </w:rPr>
      </w:pPr>
      <w:r w:rsidRPr="007F0640">
        <w:rPr>
          <w:szCs w:val="22"/>
        </w:rPr>
        <w:t xml:space="preserve">— The SR2SR Rep field in the Transmitter User Info field within the Sensing Sounding Trigger frame shall be set to less than or equal to </w:t>
      </w:r>
      <w:proofErr w:type="spellStart"/>
      <w:r w:rsidRPr="007F0640">
        <w:rPr>
          <w:szCs w:val="22"/>
        </w:rPr>
        <w:t>aSensingSRRXRep</w:t>
      </w:r>
      <w:proofErr w:type="spellEnd"/>
      <w:r w:rsidRPr="007F0640">
        <w:rPr>
          <w:szCs w:val="22"/>
        </w:rPr>
        <w:t xml:space="preserve"> for the STA addressed by the </w:t>
      </w:r>
      <w:r w:rsidRPr="007F0640">
        <w:rPr>
          <w:szCs w:val="22"/>
        </w:rPr>
        <w:lastRenderedPageBreak/>
        <w:t xml:space="preserve">AID12/USID12 field in each Receiver User Info field and shall be set to less than or equal to </w:t>
      </w:r>
      <w:proofErr w:type="spellStart"/>
      <w:r w:rsidRPr="007F0640">
        <w:rPr>
          <w:szCs w:val="22"/>
        </w:rPr>
        <w:t>aSensingSRTXRep</w:t>
      </w:r>
      <w:proofErr w:type="spellEnd"/>
      <w:r w:rsidRPr="007F0640">
        <w:rPr>
          <w:szCs w:val="22"/>
        </w:rPr>
        <w:t xml:space="preserve"> for the STA addressed by the AID12/USID12 field within the Transmitter User Info field.</w:t>
      </w:r>
    </w:p>
    <w:p w14:paraId="7C6023F8" w14:textId="642ECC3F" w:rsidR="00FE333D" w:rsidRPr="00FE333D" w:rsidRDefault="00FE333D" w:rsidP="00FE333D">
      <w:pPr>
        <w:rPr>
          <w:sz w:val="32"/>
          <w:szCs w:val="28"/>
        </w:rPr>
      </w:pPr>
      <w:r w:rsidRPr="007F0640">
        <w:rPr>
          <w:szCs w:val="22"/>
        </w:rPr>
        <w:t>— The product of the number of LTF repetitions, indicated in the SR2SR Rep</w:t>
      </w:r>
      <w:r w:rsidRPr="007F0640">
        <w:rPr>
          <w:rFonts w:eastAsia="TimesNewRoman"/>
          <w:color w:val="000000"/>
        </w:rPr>
        <w:t xml:space="preserve"> field within the Transmitter User Info field, and the number of </w:t>
      </w:r>
      <w:r w:rsidRPr="007F0640">
        <w:rPr>
          <w:rFonts w:eastAsia="TimesNewRoman"/>
          <w:strike/>
          <w:color w:val="FF0000"/>
        </w:rPr>
        <w:t>HE-</w:t>
      </w:r>
      <w:r w:rsidRPr="007F0640">
        <w:rPr>
          <w:rFonts w:eastAsia="TimesNewRoman"/>
          <w:color w:val="000000"/>
        </w:rPr>
        <w:t xml:space="preserve">LTF symbols, indicated in the Number Of HE-LTF Symbols And </w:t>
      </w:r>
      <w:proofErr w:type="spellStart"/>
      <w:r w:rsidRPr="007F0640">
        <w:rPr>
          <w:rFonts w:eastAsia="TimesNewRoman"/>
          <w:color w:val="000000"/>
        </w:rPr>
        <w:t>Midamble</w:t>
      </w:r>
      <w:proofErr w:type="spellEnd"/>
      <w:r w:rsidRPr="007F0640">
        <w:rPr>
          <w:rFonts w:eastAsia="TimesNewRoman"/>
          <w:color w:val="000000"/>
        </w:rPr>
        <w:t xml:space="preserve"> Periodicity field </w:t>
      </w:r>
      <w:r w:rsidR="00BF0C9D" w:rsidRPr="007F0640">
        <w:rPr>
          <w:color w:val="FF0000"/>
          <w:szCs w:val="22"/>
          <w:u w:val="single"/>
        </w:rPr>
        <w:t xml:space="preserve">or the Number of HE/EHT-LTF Symbols field </w:t>
      </w:r>
      <w:r w:rsidRPr="007F0640">
        <w:rPr>
          <w:rFonts w:eastAsia="TimesNewRoman"/>
          <w:color w:val="000000"/>
        </w:rPr>
        <w:t>within the Common Info field, shall not exceed the total number of LTFs the STA</w:t>
      </w:r>
      <w:r w:rsidR="00CD6454" w:rsidRPr="007F0640">
        <w:rPr>
          <w:rFonts w:eastAsia="TimesNewRoman"/>
          <w:color w:val="000000"/>
        </w:rPr>
        <w:t xml:space="preserve"> </w:t>
      </w:r>
      <w:r w:rsidRPr="007F0640">
        <w:rPr>
          <w:rFonts w:eastAsia="TimesNewRoman"/>
          <w:color w:val="000000"/>
        </w:rPr>
        <w:t>addressed by the AID12/USID12 field in each Receiver User Info field is capable of receiving, as signaled in the Sensing Capabilities element, and shall not exceed the total number of LTFs the STA addressed by the AID12/USID12 field within the Transmitter User Info field is capable of transmitting, as signaled in the Sensing Capabilities element.</w:t>
      </w: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1E72" w14:textId="77777777" w:rsidR="00CC1023" w:rsidRDefault="00CC1023">
      <w:r>
        <w:separator/>
      </w:r>
    </w:p>
  </w:endnote>
  <w:endnote w:type="continuationSeparator" w:id="0">
    <w:p w14:paraId="55276DB3" w14:textId="77777777" w:rsidR="00CC1023" w:rsidRDefault="00CC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MS Gothic"/>
    <w:panose1 w:val="00000000000000000000"/>
    <w:charset w:val="00"/>
    <w:family w:val="roman"/>
    <w:notTrueType/>
    <w:pitch w:val="default"/>
    <w:sig w:usb0="00000003" w:usb1="080F0000" w:usb2="00000010" w:usb3="00000000" w:csb0="00060001"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C0C9D"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284E8" w14:textId="77777777" w:rsidR="00CC1023" w:rsidRDefault="00CC1023">
      <w:r>
        <w:separator/>
      </w:r>
    </w:p>
  </w:footnote>
  <w:footnote w:type="continuationSeparator" w:id="0">
    <w:p w14:paraId="55888C5F" w14:textId="77777777" w:rsidR="00CC1023" w:rsidRDefault="00CC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E5432E7" w:rsidR="0029020B" w:rsidRDefault="0060715C">
    <w:pPr>
      <w:pStyle w:val="Header"/>
      <w:tabs>
        <w:tab w:val="clear" w:pos="6480"/>
        <w:tab w:val="center" w:pos="4680"/>
        <w:tab w:val="right" w:pos="9360"/>
      </w:tabs>
    </w:pPr>
    <w:r>
      <w:t>November</w:t>
    </w:r>
    <w:r w:rsidR="00441B13">
      <w:t xml:space="preserve"> 2023</w:t>
    </w:r>
    <w:r w:rsidR="0029020B">
      <w:tab/>
    </w:r>
    <w:r w:rsidR="0029020B">
      <w:tab/>
    </w:r>
    <w:del w:id="14" w:author="Chen, Cheng" w:date="2023-11-15T22:02:00Z">
      <w:r w:rsidR="005C0C9D" w:rsidDel="00AC30A2">
        <w:fldChar w:fldCharType="begin"/>
      </w:r>
      <w:r w:rsidR="005C0C9D" w:rsidDel="00AC30A2">
        <w:delInstrText xml:space="preserve"> TITLE  \* MERGEFORMAT </w:delInstrText>
      </w:r>
      <w:r w:rsidR="005C0C9D" w:rsidDel="00AC30A2">
        <w:fldChar w:fldCharType="separate"/>
      </w:r>
      <w:r w:rsidR="00606567" w:rsidDel="00AC30A2">
        <w:delText>doc.: IEEE 802.11-23/</w:delText>
      </w:r>
      <w:r w:rsidR="0016170D" w:rsidDel="00AC30A2">
        <w:delText>1949</w:delText>
      </w:r>
      <w:r w:rsidR="00606567" w:rsidDel="00AC30A2">
        <w:delText>r</w:delText>
      </w:r>
      <w:r w:rsidR="00E43970" w:rsidDel="00AC30A2">
        <w:delText>1</w:delText>
      </w:r>
      <w:r w:rsidR="005C0C9D" w:rsidDel="00AC30A2">
        <w:fldChar w:fldCharType="end"/>
      </w:r>
    </w:del>
    <w:ins w:id="15" w:author="Chen, Cheng" w:date="2023-11-15T22:02:00Z">
      <w:r w:rsidR="00AC30A2">
        <w:fldChar w:fldCharType="begin"/>
      </w:r>
      <w:r w:rsidR="00AC30A2">
        <w:instrText xml:space="preserve"> TITLE  \* MERGEFORMAT </w:instrText>
      </w:r>
      <w:r w:rsidR="00AC30A2">
        <w:fldChar w:fldCharType="separate"/>
      </w:r>
      <w:r w:rsidR="00AC30A2">
        <w:t>doc.: IEEE 802.11-23/1949r</w:t>
      </w:r>
      <w:r w:rsidR="00AC30A2">
        <w:t>2</w:t>
      </w:r>
      <w:r w:rsidR="00AC30A2">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5"/>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2"/>
  </w:num>
  <w:num w:numId="7" w16cid:durableId="1543396427">
    <w:abstractNumId w:val="17"/>
  </w:num>
  <w:num w:numId="8" w16cid:durableId="318385523">
    <w:abstractNumId w:val="28"/>
  </w:num>
  <w:num w:numId="9" w16cid:durableId="813838249">
    <w:abstractNumId w:val="8"/>
  </w:num>
  <w:num w:numId="10" w16cid:durableId="1454860627">
    <w:abstractNumId w:val="10"/>
  </w:num>
  <w:num w:numId="11" w16cid:durableId="190919314">
    <w:abstractNumId w:val="18"/>
  </w:num>
  <w:num w:numId="12" w16cid:durableId="825246221">
    <w:abstractNumId w:val="13"/>
  </w:num>
  <w:num w:numId="13" w16cid:durableId="1030257081">
    <w:abstractNumId w:val="20"/>
  </w:num>
  <w:num w:numId="14" w16cid:durableId="67192853">
    <w:abstractNumId w:val="29"/>
  </w:num>
  <w:num w:numId="15" w16cid:durableId="1438788223">
    <w:abstractNumId w:val="1"/>
  </w:num>
  <w:num w:numId="16" w16cid:durableId="1808859230">
    <w:abstractNumId w:val="3"/>
  </w:num>
  <w:num w:numId="17" w16cid:durableId="121310852">
    <w:abstractNumId w:val="27"/>
  </w:num>
  <w:num w:numId="18" w16cid:durableId="88893946">
    <w:abstractNumId w:val="30"/>
  </w:num>
  <w:num w:numId="19" w16cid:durableId="1034497441">
    <w:abstractNumId w:val="6"/>
  </w:num>
  <w:num w:numId="20" w16cid:durableId="1456680928">
    <w:abstractNumId w:val="0"/>
  </w:num>
  <w:num w:numId="21" w16cid:durableId="517740018">
    <w:abstractNumId w:val="26"/>
  </w:num>
  <w:num w:numId="22" w16cid:durableId="389113841">
    <w:abstractNumId w:val="11"/>
  </w:num>
  <w:num w:numId="23" w16cid:durableId="1606645039">
    <w:abstractNumId w:val="21"/>
  </w:num>
  <w:num w:numId="24" w16cid:durableId="92167988">
    <w:abstractNumId w:val="24"/>
  </w:num>
  <w:num w:numId="25" w16cid:durableId="992415713">
    <w:abstractNumId w:val="7"/>
  </w:num>
  <w:num w:numId="26" w16cid:durableId="65882918">
    <w:abstractNumId w:val="19"/>
  </w:num>
  <w:num w:numId="27" w16cid:durableId="417597401">
    <w:abstractNumId w:val="2"/>
  </w:num>
  <w:num w:numId="28" w16cid:durableId="564997189">
    <w:abstractNumId w:val="15"/>
  </w:num>
  <w:num w:numId="29" w16cid:durableId="1654066658">
    <w:abstractNumId w:val="14"/>
  </w:num>
  <w:num w:numId="30" w16cid:durableId="1571695344">
    <w:abstractNumId w:val="23"/>
  </w:num>
  <w:num w:numId="31" w16cid:durableId="9022501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65A"/>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0B"/>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37759"/>
    <w:rsid w:val="00142268"/>
    <w:rsid w:val="00142D3D"/>
    <w:rsid w:val="00144DCE"/>
    <w:rsid w:val="00152A67"/>
    <w:rsid w:val="001558A5"/>
    <w:rsid w:val="001564EF"/>
    <w:rsid w:val="00156CEC"/>
    <w:rsid w:val="0016170D"/>
    <w:rsid w:val="00161761"/>
    <w:rsid w:val="00162144"/>
    <w:rsid w:val="001632A7"/>
    <w:rsid w:val="001639B5"/>
    <w:rsid w:val="00163F0D"/>
    <w:rsid w:val="00166E05"/>
    <w:rsid w:val="00167995"/>
    <w:rsid w:val="0017098B"/>
    <w:rsid w:val="00171FD8"/>
    <w:rsid w:val="00172305"/>
    <w:rsid w:val="00172687"/>
    <w:rsid w:val="00173174"/>
    <w:rsid w:val="0017411E"/>
    <w:rsid w:val="00176C5A"/>
    <w:rsid w:val="00176F5A"/>
    <w:rsid w:val="001774BD"/>
    <w:rsid w:val="00180041"/>
    <w:rsid w:val="00183658"/>
    <w:rsid w:val="001841AB"/>
    <w:rsid w:val="00186A66"/>
    <w:rsid w:val="00186D08"/>
    <w:rsid w:val="00186D1F"/>
    <w:rsid w:val="00192B5C"/>
    <w:rsid w:val="00192DE9"/>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831"/>
    <w:rsid w:val="001F7F3D"/>
    <w:rsid w:val="002008F9"/>
    <w:rsid w:val="0020192A"/>
    <w:rsid w:val="002022F3"/>
    <w:rsid w:val="002044F5"/>
    <w:rsid w:val="002077DC"/>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3E6C"/>
    <w:rsid w:val="002943EB"/>
    <w:rsid w:val="00296332"/>
    <w:rsid w:val="002972A7"/>
    <w:rsid w:val="0029736A"/>
    <w:rsid w:val="002A02D4"/>
    <w:rsid w:val="002A3390"/>
    <w:rsid w:val="002A3B31"/>
    <w:rsid w:val="002A3F42"/>
    <w:rsid w:val="002A5886"/>
    <w:rsid w:val="002A63CC"/>
    <w:rsid w:val="002A64C0"/>
    <w:rsid w:val="002A78EF"/>
    <w:rsid w:val="002A7C0A"/>
    <w:rsid w:val="002B03BD"/>
    <w:rsid w:val="002B2279"/>
    <w:rsid w:val="002B3391"/>
    <w:rsid w:val="002B6C73"/>
    <w:rsid w:val="002B75A0"/>
    <w:rsid w:val="002C1058"/>
    <w:rsid w:val="002C17CF"/>
    <w:rsid w:val="002C24AA"/>
    <w:rsid w:val="002C47B9"/>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6F4"/>
    <w:rsid w:val="003518A7"/>
    <w:rsid w:val="00351AE7"/>
    <w:rsid w:val="00353425"/>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5FCF"/>
    <w:rsid w:val="003878DF"/>
    <w:rsid w:val="00392FEE"/>
    <w:rsid w:val="00395BA7"/>
    <w:rsid w:val="003960AE"/>
    <w:rsid w:val="00396F41"/>
    <w:rsid w:val="0039714F"/>
    <w:rsid w:val="0039777F"/>
    <w:rsid w:val="003A30D3"/>
    <w:rsid w:val="003A31C2"/>
    <w:rsid w:val="003A4395"/>
    <w:rsid w:val="003A476C"/>
    <w:rsid w:val="003A57A4"/>
    <w:rsid w:val="003A6684"/>
    <w:rsid w:val="003B094F"/>
    <w:rsid w:val="003B46A3"/>
    <w:rsid w:val="003B5417"/>
    <w:rsid w:val="003B703E"/>
    <w:rsid w:val="003C007B"/>
    <w:rsid w:val="003C2156"/>
    <w:rsid w:val="003C21F6"/>
    <w:rsid w:val="003C30FC"/>
    <w:rsid w:val="003C3CF2"/>
    <w:rsid w:val="003C46EC"/>
    <w:rsid w:val="003C5CBD"/>
    <w:rsid w:val="003C7753"/>
    <w:rsid w:val="003D0401"/>
    <w:rsid w:val="003D560E"/>
    <w:rsid w:val="003D6103"/>
    <w:rsid w:val="003D67F0"/>
    <w:rsid w:val="003E2629"/>
    <w:rsid w:val="003E36E5"/>
    <w:rsid w:val="003E40ED"/>
    <w:rsid w:val="003F0758"/>
    <w:rsid w:val="003F1287"/>
    <w:rsid w:val="003F3ACA"/>
    <w:rsid w:val="003F59EB"/>
    <w:rsid w:val="003F6AD7"/>
    <w:rsid w:val="003F767C"/>
    <w:rsid w:val="003F7C18"/>
    <w:rsid w:val="004001B3"/>
    <w:rsid w:val="004007CD"/>
    <w:rsid w:val="004020F3"/>
    <w:rsid w:val="00407998"/>
    <w:rsid w:val="00411242"/>
    <w:rsid w:val="0041225B"/>
    <w:rsid w:val="004148C2"/>
    <w:rsid w:val="00415109"/>
    <w:rsid w:val="00416073"/>
    <w:rsid w:val="0041640E"/>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46AD9"/>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2CA7"/>
    <w:rsid w:val="0047319E"/>
    <w:rsid w:val="00473B39"/>
    <w:rsid w:val="00477B00"/>
    <w:rsid w:val="0048448E"/>
    <w:rsid w:val="00484C0D"/>
    <w:rsid w:val="00486755"/>
    <w:rsid w:val="0048700D"/>
    <w:rsid w:val="004935CC"/>
    <w:rsid w:val="00495462"/>
    <w:rsid w:val="004965CC"/>
    <w:rsid w:val="004A02F0"/>
    <w:rsid w:val="004A2B87"/>
    <w:rsid w:val="004A45B6"/>
    <w:rsid w:val="004A5946"/>
    <w:rsid w:val="004A757D"/>
    <w:rsid w:val="004B064B"/>
    <w:rsid w:val="004B1437"/>
    <w:rsid w:val="004B1AD4"/>
    <w:rsid w:val="004B2027"/>
    <w:rsid w:val="004B221E"/>
    <w:rsid w:val="004B5F4F"/>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04E4"/>
    <w:rsid w:val="0052179C"/>
    <w:rsid w:val="00522573"/>
    <w:rsid w:val="00526DCA"/>
    <w:rsid w:val="00526E8E"/>
    <w:rsid w:val="005279D7"/>
    <w:rsid w:val="005304C7"/>
    <w:rsid w:val="005307E4"/>
    <w:rsid w:val="00530A1C"/>
    <w:rsid w:val="0053138D"/>
    <w:rsid w:val="00532E0B"/>
    <w:rsid w:val="0053408A"/>
    <w:rsid w:val="00534746"/>
    <w:rsid w:val="005355C6"/>
    <w:rsid w:val="0053694A"/>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67FBB"/>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0F8E"/>
    <w:rsid w:val="005B1887"/>
    <w:rsid w:val="005B2971"/>
    <w:rsid w:val="005B41F7"/>
    <w:rsid w:val="005B68DC"/>
    <w:rsid w:val="005C0B7E"/>
    <w:rsid w:val="005C0C9D"/>
    <w:rsid w:val="005C3533"/>
    <w:rsid w:val="005C3855"/>
    <w:rsid w:val="005C52A0"/>
    <w:rsid w:val="005D00DC"/>
    <w:rsid w:val="005D1DED"/>
    <w:rsid w:val="005D2A5E"/>
    <w:rsid w:val="005D2C77"/>
    <w:rsid w:val="005D3A80"/>
    <w:rsid w:val="005D47D2"/>
    <w:rsid w:val="005D4B7B"/>
    <w:rsid w:val="005D763E"/>
    <w:rsid w:val="005E18AC"/>
    <w:rsid w:val="005E2BBB"/>
    <w:rsid w:val="005E41C1"/>
    <w:rsid w:val="005E76A5"/>
    <w:rsid w:val="005F222D"/>
    <w:rsid w:val="005F33FF"/>
    <w:rsid w:val="00601EC5"/>
    <w:rsid w:val="00606567"/>
    <w:rsid w:val="0060715C"/>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406D"/>
    <w:rsid w:val="0063640D"/>
    <w:rsid w:val="0063753F"/>
    <w:rsid w:val="00640653"/>
    <w:rsid w:val="0064415A"/>
    <w:rsid w:val="00653B97"/>
    <w:rsid w:val="00655788"/>
    <w:rsid w:val="00661794"/>
    <w:rsid w:val="00662A59"/>
    <w:rsid w:val="00662BCB"/>
    <w:rsid w:val="00665966"/>
    <w:rsid w:val="00666572"/>
    <w:rsid w:val="00672C65"/>
    <w:rsid w:val="00672F4B"/>
    <w:rsid w:val="00674E96"/>
    <w:rsid w:val="006758A7"/>
    <w:rsid w:val="006771D7"/>
    <w:rsid w:val="006812F5"/>
    <w:rsid w:val="00681D8C"/>
    <w:rsid w:val="006822E4"/>
    <w:rsid w:val="0068296C"/>
    <w:rsid w:val="00685982"/>
    <w:rsid w:val="00685D4A"/>
    <w:rsid w:val="006860DA"/>
    <w:rsid w:val="006862C5"/>
    <w:rsid w:val="00690709"/>
    <w:rsid w:val="00693E35"/>
    <w:rsid w:val="00697005"/>
    <w:rsid w:val="00697191"/>
    <w:rsid w:val="00697883"/>
    <w:rsid w:val="006A67B5"/>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3750"/>
    <w:rsid w:val="006D43CE"/>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A11"/>
    <w:rsid w:val="00712EB8"/>
    <w:rsid w:val="0071338A"/>
    <w:rsid w:val="007165F8"/>
    <w:rsid w:val="00716841"/>
    <w:rsid w:val="00717BCF"/>
    <w:rsid w:val="007203A6"/>
    <w:rsid w:val="00721FBD"/>
    <w:rsid w:val="007228D1"/>
    <w:rsid w:val="0073102F"/>
    <w:rsid w:val="00731E1B"/>
    <w:rsid w:val="00733282"/>
    <w:rsid w:val="00733AF6"/>
    <w:rsid w:val="00736909"/>
    <w:rsid w:val="00737928"/>
    <w:rsid w:val="00740F61"/>
    <w:rsid w:val="0074132D"/>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851F1"/>
    <w:rsid w:val="00787167"/>
    <w:rsid w:val="0079734D"/>
    <w:rsid w:val="00797B43"/>
    <w:rsid w:val="007A0B55"/>
    <w:rsid w:val="007A0F96"/>
    <w:rsid w:val="007A2E86"/>
    <w:rsid w:val="007A496A"/>
    <w:rsid w:val="007B0EDB"/>
    <w:rsid w:val="007B1012"/>
    <w:rsid w:val="007B1B49"/>
    <w:rsid w:val="007B1E47"/>
    <w:rsid w:val="007B2EE1"/>
    <w:rsid w:val="007B5604"/>
    <w:rsid w:val="007B5F20"/>
    <w:rsid w:val="007C1F7A"/>
    <w:rsid w:val="007C294E"/>
    <w:rsid w:val="007C30D1"/>
    <w:rsid w:val="007C6589"/>
    <w:rsid w:val="007C7805"/>
    <w:rsid w:val="007D04E3"/>
    <w:rsid w:val="007D2CE9"/>
    <w:rsid w:val="007D70B8"/>
    <w:rsid w:val="007E0838"/>
    <w:rsid w:val="007E7311"/>
    <w:rsid w:val="007E7B27"/>
    <w:rsid w:val="007F0640"/>
    <w:rsid w:val="007F1077"/>
    <w:rsid w:val="007F26FE"/>
    <w:rsid w:val="007F5B77"/>
    <w:rsid w:val="007F755A"/>
    <w:rsid w:val="007F7E42"/>
    <w:rsid w:val="0080078A"/>
    <w:rsid w:val="0080220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3380"/>
    <w:rsid w:val="00855DEC"/>
    <w:rsid w:val="008578F0"/>
    <w:rsid w:val="00860766"/>
    <w:rsid w:val="008616E3"/>
    <w:rsid w:val="00864EBB"/>
    <w:rsid w:val="00866BA8"/>
    <w:rsid w:val="008748D1"/>
    <w:rsid w:val="00875B76"/>
    <w:rsid w:val="0087699A"/>
    <w:rsid w:val="00877A03"/>
    <w:rsid w:val="00877E74"/>
    <w:rsid w:val="008807BB"/>
    <w:rsid w:val="00880DA8"/>
    <w:rsid w:val="0088142F"/>
    <w:rsid w:val="00881CBA"/>
    <w:rsid w:val="00882567"/>
    <w:rsid w:val="00883721"/>
    <w:rsid w:val="00887B53"/>
    <w:rsid w:val="00890FB5"/>
    <w:rsid w:val="0089179F"/>
    <w:rsid w:val="008932E4"/>
    <w:rsid w:val="00894E0A"/>
    <w:rsid w:val="00897230"/>
    <w:rsid w:val="0089728A"/>
    <w:rsid w:val="008973D5"/>
    <w:rsid w:val="008977C8"/>
    <w:rsid w:val="008A2257"/>
    <w:rsid w:val="008A2710"/>
    <w:rsid w:val="008A3FC1"/>
    <w:rsid w:val="008A4D3D"/>
    <w:rsid w:val="008A52A9"/>
    <w:rsid w:val="008A7652"/>
    <w:rsid w:val="008B2530"/>
    <w:rsid w:val="008B36D4"/>
    <w:rsid w:val="008B5E20"/>
    <w:rsid w:val="008D10C4"/>
    <w:rsid w:val="008D2942"/>
    <w:rsid w:val="008E15F5"/>
    <w:rsid w:val="008E22C6"/>
    <w:rsid w:val="008E40B5"/>
    <w:rsid w:val="008E494C"/>
    <w:rsid w:val="008E7637"/>
    <w:rsid w:val="008F3C3D"/>
    <w:rsid w:val="008F6669"/>
    <w:rsid w:val="008F674F"/>
    <w:rsid w:val="008F67FE"/>
    <w:rsid w:val="008F78F8"/>
    <w:rsid w:val="0090229B"/>
    <w:rsid w:val="009029CB"/>
    <w:rsid w:val="00903263"/>
    <w:rsid w:val="00907CF4"/>
    <w:rsid w:val="00910974"/>
    <w:rsid w:val="009134B0"/>
    <w:rsid w:val="00913691"/>
    <w:rsid w:val="00913B04"/>
    <w:rsid w:val="009160EA"/>
    <w:rsid w:val="00916A65"/>
    <w:rsid w:val="00917527"/>
    <w:rsid w:val="00920C7E"/>
    <w:rsid w:val="00921317"/>
    <w:rsid w:val="00921D67"/>
    <w:rsid w:val="00922EA6"/>
    <w:rsid w:val="0093015E"/>
    <w:rsid w:val="0093100B"/>
    <w:rsid w:val="00932A2A"/>
    <w:rsid w:val="00933AC8"/>
    <w:rsid w:val="00934464"/>
    <w:rsid w:val="0093461B"/>
    <w:rsid w:val="00934DF0"/>
    <w:rsid w:val="00935083"/>
    <w:rsid w:val="009355C6"/>
    <w:rsid w:val="009358C3"/>
    <w:rsid w:val="009423E7"/>
    <w:rsid w:val="00943B26"/>
    <w:rsid w:val="00945BBE"/>
    <w:rsid w:val="009461C2"/>
    <w:rsid w:val="009465F3"/>
    <w:rsid w:val="00947D34"/>
    <w:rsid w:val="00950E3C"/>
    <w:rsid w:val="00951356"/>
    <w:rsid w:val="009513C8"/>
    <w:rsid w:val="009517F3"/>
    <w:rsid w:val="00951F1B"/>
    <w:rsid w:val="009525D3"/>
    <w:rsid w:val="00956D55"/>
    <w:rsid w:val="00957A85"/>
    <w:rsid w:val="0096154A"/>
    <w:rsid w:val="00963D5D"/>
    <w:rsid w:val="00967241"/>
    <w:rsid w:val="009673A9"/>
    <w:rsid w:val="00972384"/>
    <w:rsid w:val="00973725"/>
    <w:rsid w:val="00976C4A"/>
    <w:rsid w:val="009776B2"/>
    <w:rsid w:val="00977B8F"/>
    <w:rsid w:val="00980FAA"/>
    <w:rsid w:val="009834EC"/>
    <w:rsid w:val="0098527E"/>
    <w:rsid w:val="00986BF4"/>
    <w:rsid w:val="009903BF"/>
    <w:rsid w:val="009909EC"/>
    <w:rsid w:val="009911EA"/>
    <w:rsid w:val="00993425"/>
    <w:rsid w:val="00993E14"/>
    <w:rsid w:val="00995C78"/>
    <w:rsid w:val="009A0C4E"/>
    <w:rsid w:val="009A16B4"/>
    <w:rsid w:val="009A2E15"/>
    <w:rsid w:val="009A4D2E"/>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C68A5"/>
    <w:rsid w:val="009D1669"/>
    <w:rsid w:val="009D51BB"/>
    <w:rsid w:val="009D7CAD"/>
    <w:rsid w:val="009D7FB8"/>
    <w:rsid w:val="009E38B6"/>
    <w:rsid w:val="009E431E"/>
    <w:rsid w:val="009E516F"/>
    <w:rsid w:val="009E60B8"/>
    <w:rsid w:val="009E67DB"/>
    <w:rsid w:val="009F2FBC"/>
    <w:rsid w:val="009F5E4C"/>
    <w:rsid w:val="009F6903"/>
    <w:rsid w:val="00A0047A"/>
    <w:rsid w:val="00A04662"/>
    <w:rsid w:val="00A049DA"/>
    <w:rsid w:val="00A05694"/>
    <w:rsid w:val="00A06156"/>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70C7"/>
    <w:rsid w:val="00A5342A"/>
    <w:rsid w:val="00A5372E"/>
    <w:rsid w:val="00A542B6"/>
    <w:rsid w:val="00A54837"/>
    <w:rsid w:val="00A56982"/>
    <w:rsid w:val="00A56EE0"/>
    <w:rsid w:val="00A5762D"/>
    <w:rsid w:val="00A63232"/>
    <w:rsid w:val="00A63CCD"/>
    <w:rsid w:val="00A676A0"/>
    <w:rsid w:val="00A71571"/>
    <w:rsid w:val="00A736FF"/>
    <w:rsid w:val="00A746CA"/>
    <w:rsid w:val="00A75218"/>
    <w:rsid w:val="00A75C01"/>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5A2"/>
    <w:rsid w:val="00AA7DC0"/>
    <w:rsid w:val="00AB0A84"/>
    <w:rsid w:val="00AB2923"/>
    <w:rsid w:val="00AB3286"/>
    <w:rsid w:val="00AB4A13"/>
    <w:rsid w:val="00AC000F"/>
    <w:rsid w:val="00AC07D1"/>
    <w:rsid w:val="00AC266D"/>
    <w:rsid w:val="00AC2723"/>
    <w:rsid w:val="00AC30A2"/>
    <w:rsid w:val="00AC46A0"/>
    <w:rsid w:val="00AC4D71"/>
    <w:rsid w:val="00AC692A"/>
    <w:rsid w:val="00AD1A80"/>
    <w:rsid w:val="00AD26B3"/>
    <w:rsid w:val="00AD3144"/>
    <w:rsid w:val="00AD3520"/>
    <w:rsid w:val="00AD3EFD"/>
    <w:rsid w:val="00AD4A92"/>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67B3"/>
    <w:rsid w:val="00B0719F"/>
    <w:rsid w:val="00B071D5"/>
    <w:rsid w:val="00B10017"/>
    <w:rsid w:val="00B108A9"/>
    <w:rsid w:val="00B1131F"/>
    <w:rsid w:val="00B11694"/>
    <w:rsid w:val="00B12928"/>
    <w:rsid w:val="00B1378A"/>
    <w:rsid w:val="00B13DD3"/>
    <w:rsid w:val="00B142A8"/>
    <w:rsid w:val="00B14810"/>
    <w:rsid w:val="00B16244"/>
    <w:rsid w:val="00B17BE2"/>
    <w:rsid w:val="00B21C24"/>
    <w:rsid w:val="00B236C2"/>
    <w:rsid w:val="00B2479F"/>
    <w:rsid w:val="00B260E5"/>
    <w:rsid w:val="00B2692E"/>
    <w:rsid w:val="00B3072C"/>
    <w:rsid w:val="00B37800"/>
    <w:rsid w:val="00B40975"/>
    <w:rsid w:val="00B42259"/>
    <w:rsid w:val="00B43B4F"/>
    <w:rsid w:val="00B4449B"/>
    <w:rsid w:val="00B45C0F"/>
    <w:rsid w:val="00B45EF1"/>
    <w:rsid w:val="00B46122"/>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225E"/>
    <w:rsid w:val="00B946BC"/>
    <w:rsid w:val="00B955BE"/>
    <w:rsid w:val="00B96669"/>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D779B"/>
    <w:rsid w:val="00BE2974"/>
    <w:rsid w:val="00BE2DB2"/>
    <w:rsid w:val="00BE3DB9"/>
    <w:rsid w:val="00BE4307"/>
    <w:rsid w:val="00BE553E"/>
    <w:rsid w:val="00BE63B0"/>
    <w:rsid w:val="00BE68C2"/>
    <w:rsid w:val="00BE6AF6"/>
    <w:rsid w:val="00BE7BD0"/>
    <w:rsid w:val="00BF09FA"/>
    <w:rsid w:val="00BF0C9D"/>
    <w:rsid w:val="00BF2639"/>
    <w:rsid w:val="00BF37E7"/>
    <w:rsid w:val="00BF3FE5"/>
    <w:rsid w:val="00BF4362"/>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789"/>
    <w:rsid w:val="00C6188E"/>
    <w:rsid w:val="00C6298A"/>
    <w:rsid w:val="00C6564E"/>
    <w:rsid w:val="00C747CA"/>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0A90"/>
    <w:rsid w:val="00CA4418"/>
    <w:rsid w:val="00CA55D6"/>
    <w:rsid w:val="00CA5D17"/>
    <w:rsid w:val="00CA7A61"/>
    <w:rsid w:val="00CB5198"/>
    <w:rsid w:val="00CB5679"/>
    <w:rsid w:val="00CC0D4B"/>
    <w:rsid w:val="00CC100E"/>
    <w:rsid w:val="00CC1023"/>
    <w:rsid w:val="00CC1573"/>
    <w:rsid w:val="00CC2084"/>
    <w:rsid w:val="00CC26C9"/>
    <w:rsid w:val="00CC2A13"/>
    <w:rsid w:val="00CC715C"/>
    <w:rsid w:val="00CD25E9"/>
    <w:rsid w:val="00CD268B"/>
    <w:rsid w:val="00CD338D"/>
    <w:rsid w:val="00CD5C2A"/>
    <w:rsid w:val="00CD6454"/>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1A1E"/>
    <w:rsid w:val="00D12BF0"/>
    <w:rsid w:val="00D1314B"/>
    <w:rsid w:val="00D13221"/>
    <w:rsid w:val="00D13F2C"/>
    <w:rsid w:val="00D154CE"/>
    <w:rsid w:val="00D15C06"/>
    <w:rsid w:val="00D21638"/>
    <w:rsid w:val="00D22B99"/>
    <w:rsid w:val="00D23147"/>
    <w:rsid w:val="00D246DB"/>
    <w:rsid w:val="00D26CB0"/>
    <w:rsid w:val="00D318C9"/>
    <w:rsid w:val="00D31C26"/>
    <w:rsid w:val="00D31F02"/>
    <w:rsid w:val="00D31F41"/>
    <w:rsid w:val="00D33071"/>
    <w:rsid w:val="00D351F8"/>
    <w:rsid w:val="00D35755"/>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0B0D"/>
    <w:rsid w:val="00D72BA3"/>
    <w:rsid w:val="00D732E8"/>
    <w:rsid w:val="00D76383"/>
    <w:rsid w:val="00D76AB2"/>
    <w:rsid w:val="00D80ACF"/>
    <w:rsid w:val="00D815B4"/>
    <w:rsid w:val="00D83CBF"/>
    <w:rsid w:val="00D852BE"/>
    <w:rsid w:val="00D87446"/>
    <w:rsid w:val="00D90BF0"/>
    <w:rsid w:val="00D91D5F"/>
    <w:rsid w:val="00D9265B"/>
    <w:rsid w:val="00D939E9"/>
    <w:rsid w:val="00D9546A"/>
    <w:rsid w:val="00DA247D"/>
    <w:rsid w:val="00DA2857"/>
    <w:rsid w:val="00DA28B2"/>
    <w:rsid w:val="00DA2F42"/>
    <w:rsid w:val="00DA5F53"/>
    <w:rsid w:val="00DB091C"/>
    <w:rsid w:val="00DB24A8"/>
    <w:rsid w:val="00DB59D3"/>
    <w:rsid w:val="00DB6B5A"/>
    <w:rsid w:val="00DB6C10"/>
    <w:rsid w:val="00DB724E"/>
    <w:rsid w:val="00DC0E22"/>
    <w:rsid w:val="00DC12FF"/>
    <w:rsid w:val="00DC1F54"/>
    <w:rsid w:val="00DC494B"/>
    <w:rsid w:val="00DC5A7B"/>
    <w:rsid w:val="00DD12EF"/>
    <w:rsid w:val="00DD3DA3"/>
    <w:rsid w:val="00DD7919"/>
    <w:rsid w:val="00DE1AB5"/>
    <w:rsid w:val="00DE493F"/>
    <w:rsid w:val="00DF062F"/>
    <w:rsid w:val="00DF0BB0"/>
    <w:rsid w:val="00DF6202"/>
    <w:rsid w:val="00DF64C6"/>
    <w:rsid w:val="00E00DF3"/>
    <w:rsid w:val="00E01466"/>
    <w:rsid w:val="00E0208B"/>
    <w:rsid w:val="00E02CC3"/>
    <w:rsid w:val="00E07FD6"/>
    <w:rsid w:val="00E15417"/>
    <w:rsid w:val="00E1618F"/>
    <w:rsid w:val="00E167B7"/>
    <w:rsid w:val="00E20765"/>
    <w:rsid w:val="00E21E9E"/>
    <w:rsid w:val="00E22C25"/>
    <w:rsid w:val="00E25F5D"/>
    <w:rsid w:val="00E307E4"/>
    <w:rsid w:val="00E334EF"/>
    <w:rsid w:val="00E36511"/>
    <w:rsid w:val="00E36701"/>
    <w:rsid w:val="00E36E98"/>
    <w:rsid w:val="00E40807"/>
    <w:rsid w:val="00E40BD8"/>
    <w:rsid w:val="00E43970"/>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251A"/>
    <w:rsid w:val="00E75DEE"/>
    <w:rsid w:val="00E7609E"/>
    <w:rsid w:val="00E86FDF"/>
    <w:rsid w:val="00E871E2"/>
    <w:rsid w:val="00E91BD2"/>
    <w:rsid w:val="00E92DEB"/>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B6749"/>
    <w:rsid w:val="00EC0F56"/>
    <w:rsid w:val="00EC1400"/>
    <w:rsid w:val="00EC1A22"/>
    <w:rsid w:val="00EC4C3D"/>
    <w:rsid w:val="00EC4E87"/>
    <w:rsid w:val="00EC4F78"/>
    <w:rsid w:val="00EC5953"/>
    <w:rsid w:val="00EC62E6"/>
    <w:rsid w:val="00ED06C3"/>
    <w:rsid w:val="00ED306B"/>
    <w:rsid w:val="00ED3C12"/>
    <w:rsid w:val="00ED6941"/>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0BFE"/>
    <w:rsid w:val="00F1183E"/>
    <w:rsid w:val="00F12675"/>
    <w:rsid w:val="00F13FA3"/>
    <w:rsid w:val="00F23CF1"/>
    <w:rsid w:val="00F31335"/>
    <w:rsid w:val="00F3206B"/>
    <w:rsid w:val="00F3380D"/>
    <w:rsid w:val="00F34EFF"/>
    <w:rsid w:val="00F423D5"/>
    <w:rsid w:val="00F42681"/>
    <w:rsid w:val="00F42A5B"/>
    <w:rsid w:val="00F445E3"/>
    <w:rsid w:val="00F459C7"/>
    <w:rsid w:val="00F45E05"/>
    <w:rsid w:val="00F50250"/>
    <w:rsid w:val="00F52659"/>
    <w:rsid w:val="00F5273F"/>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C5A"/>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333D"/>
    <w:rsid w:val="00FE426D"/>
    <w:rsid w:val="00FE6ADE"/>
    <w:rsid w:val="00FF0407"/>
    <w:rsid w:val="00FF0B9B"/>
    <w:rsid w:val="00FF3363"/>
    <w:rsid w:val="00FF434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33D"/>
    <w:rPr>
      <w:rFonts w:eastAsia="Times New Roman"/>
      <w:sz w:val="24"/>
      <w:szCs w:val="24"/>
      <w:lang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link w:val="Heading2Char"/>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 w:val="22"/>
      <w:szCs w:val="22"/>
      <w:lang w:eastAsia="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rPr>
      <w:rFonts w:eastAsia="SimSun"/>
      <w:sz w:val="22"/>
      <w:szCs w:val="20"/>
      <w:lang w:val="en-GB" w:eastAsia="en-US"/>
    </w:r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rFonts w:eastAsia="SimSun"/>
      <w:sz w:val="20"/>
      <w:szCs w:val="20"/>
      <w:lang w:val="en-GB" w:eastAsia="en-US"/>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lang w:val="en-GB" w:eastAsia="en-US"/>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210265160">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603339107">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9169</TotalTime>
  <Pages>9</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109</cp:revision>
  <cp:lastPrinted>1900-01-01T08:00:00Z</cp:lastPrinted>
  <dcterms:created xsi:type="dcterms:W3CDTF">2023-09-12T18:55:00Z</dcterms:created>
  <dcterms:modified xsi:type="dcterms:W3CDTF">2023-11-16T06:02:00Z</dcterms:modified>
</cp:coreProperties>
</file>