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74E917A7" w:rsidR="0090791D" w:rsidRPr="00F0694E" w:rsidRDefault="00DC6056" w:rsidP="00355021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LB27</w:t>
            </w:r>
            <w:r w:rsidR="006D344A">
              <w:rPr>
                <w:lang w:eastAsia="zh-CN"/>
              </w:rPr>
              <w:t>6</w:t>
            </w:r>
            <w:r w:rsidRPr="00DC6056">
              <w:rPr>
                <w:lang w:eastAsia="zh-CN"/>
              </w:rPr>
              <w:t xml:space="preserve"> comment </w:t>
            </w:r>
            <w:r w:rsidR="001A3D59" w:rsidRPr="00DC6056">
              <w:rPr>
                <w:lang w:eastAsia="zh-CN"/>
              </w:rPr>
              <w:t>resolution</w:t>
            </w:r>
            <w:r w:rsidR="001A3D59">
              <w:rPr>
                <w:lang w:eastAsia="zh-CN"/>
              </w:rPr>
              <w:t xml:space="preserve">s for </w:t>
            </w:r>
            <w:r w:rsidR="001B15C2">
              <w:rPr>
                <w:lang w:eastAsia="zh-CN"/>
              </w:rPr>
              <w:t>OST part 2</w:t>
            </w:r>
            <w:r w:rsidR="006D344A">
              <w:rPr>
                <w:lang w:eastAsia="zh-CN"/>
              </w:rPr>
              <w:t xml:space="preserve"> 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239546ED" w:rsidR="00CA09B2" w:rsidRPr="00F0694E" w:rsidRDefault="00CA09B2" w:rsidP="0060393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C10441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</w:t>
            </w:r>
            <w:proofErr w:type="gramStart"/>
            <w:r w:rsidR="00055510">
              <w:rPr>
                <w:b w:val="0"/>
                <w:sz w:val="22"/>
              </w:rPr>
              <w:t>11</w:t>
            </w:r>
            <w:r w:rsidR="00FB01D1">
              <w:rPr>
                <w:b w:val="0"/>
                <w:sz w:val="22"/>
              </w:rPr>
              <w:t>.</w:t>
            </w:r>
            <w:r w:rsidR="00C10441">
              <w:rPr>
                <w:b w:val="0"/>
                <w:sz w:val="22"/>
              </w:rPr>
              <w:t>xx</w:t>
            </w:r>
            <w:proofErr w:type="gramEnd"/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A18DC">
        <w:trPr>
          <w:jc w:val="center"/>
        </w:trPr>
        <w:tc>
          <w:tcPr>
            <w:tcW w:w="1555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50DF1" w:rsidRPr="00F0694E" w14:paraId="09F62FF1" w14:textId="77777777" w:rsidTr="00AA18DC">
        <w:trPr>
          <w:jc w:val="center"/>
        </w:trPr>
        <w:tc>
          <w:tcPr>
            <w:tcW w:w="1555" w:type="dxa"/>
            <w:vAlign w:val="center"/>
          </w:tcPr>
          <w:p w14:paraId="7E9FEE70" w14:textId="0EE3870E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 w:val="restart"/>
            <w:vAlign w:val="center"/>
          </w:tcPr>
          <w:p w14:paraId="588B2A5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4B403F94" w:rsidR="00950DF1" w:rsidRPr="00F0694E" w:rsidRDefault="00945B17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950DF1" w:rsidRPr="00E834F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950DF1" w:rsidRPr="00F0694E" w14:paraId="21D707D5" w14:textId="77777777" w:rsidTr="00AA18DC">
        <w:trPr>
          <w:jc w:val="center"/>
        </w:trPr>
        <w:tc>
          <w:tcPr>
            <w:tcW w:w="1555" w:type="dxa"/>
            <w:vAlign w:val="center"/>
          </w:tcPr>
          <w:p w14:paraId="4499E48D" w14:textId="07E66C4C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  <w:proofErr w:type="spellEnd"/>
          </w:p>
        </w:tc>
        <w:tc>
          <w:tcPr>
            <w:tcW w:w="1672" w:type="dxa"/>
            <w:vMerge/>
            <w:vAlign w:val="center"/>
          </w:tcPr>
          <w:p w14:paraId="5EE1D14F" w14:textId="491188B6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677C2CFE" w14:textId="0D066306" w:rsidR="00950DF1" w:rsidRPr="00F23EC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950DF1" w:rsidRPr="00F0694E" w14:paraId="1851D696" w14:textId="77777777" w:rsidTr="00AA18DC">
        <w:trPr>
          <w:jc w:val="center"/>
        </w:trPr>
        <w:tc>
          <w:tcPr>
            <w:tcW w:w="1555" w:type="dxa"/>
            <w:vAlign w:val="center"/>
          </w:tcPr>
          <w:p w14:paraId="51543E02" w14:textId="2DD54B72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672" w:type="dxa"/>
            <w:vMerge/>
            <w:vAlign w:val="center"/>
          </w:tcPr>
          <w:p w14:paraId="27DBC572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50DF1" w:rsidRPr="00F0694E" w14:paraId="2580E56C" w14:textId="77777777" w:rsidTr="00AA18DC">
        <w:trPr>
          <w:jc w:val="center"/>
        </w:trPr>
        <w:tc>
          <w:tcPr>
            <w:tcW w:w="1555" w:type="dxa"/>
            <w:vAlign w:val="center"/>
          </w:tcPr>
          <w:p w14:paraId="080605BE" w14:textId="6ABC11DA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672" w:type="dxa"/>
            <w:vMerge/>
            <w:vAlign w:val="center"/>
          </w:tcPr>
          <w:p w14:paraId="6A1709B6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50DF1" w:rsidRPr="00F0694E" w14:paraId="6DCD0A73" w14:textId="77777777" w:rsidTr="00AA18DC">
        <w:trPr>
          <w:jc w:val="center"/>
        </w:trPr>
        <w:tc>
          <w:tcPr>
            <w:tcW w:w="1555" w:type="dxa"/>
            <w:vAlign w:val="center"/>
          </w:tcPr>
          <w:p w14:paraId="11ECE8B9" w14:textId="4C05D64D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14:paraId="48A8C10C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0D02B9E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CA2DD3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F0E2C79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D72FC" w:rsidRDefault="008D72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368735A0" w:rsidR="008D72FC" w:rsidRDefault="008D72F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CIDs </w:t>
                            </w:r>
                            <w:r w:rsidR="00FF791E">
                              <w:t>3199</w:t>
                            </w:r>
                            <w:r w:rsidR="002B381F">
                              <w:rPr>
                                <w:lang w:eastAsia="zh-CN"/>
                              </w:rPr>
                              <w:t xml:space="preserve"> and 3422</w:t>
                            </w:r>
                            <w:r>
                              <w:t>.</w:t>
                            </w:r>
                          </w:p>
                          <w:p w14:paraId="2E34A705" w14:textId="77777777" w:rsidR="008D72FC" w:rsidRPr="00D955B3" w:rsidRDefault="008D72FC" w:rsidP="00150E17"/>
                          <w:p w14:paraId="385C1A76" w14:textId="1B5335E9" w:rsidR="008D72FC" w:rsidRPr="007D4D28" w:rsidRDefault="008D72F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40700592" w14:textId="412E9887" w:rsidR="008D72FC" w:rsidRPr="00886215" w:rsidRDefault="008667BD" w:rsidP="00150E17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ins w:id="0" w:author="durui (D)" w:date="2023-11-15T06:02:00Z">
                              <w:r>
                                <w:rPr>
                                  <w:rFonts w:hint="eastAsia"/>
                                  <w:color w:val="0070C0"/>
                                  <w:lang w:eastAsia="zh-CN"/>
                                </w:rPr>
                                <w:t>R</w:t>
                              </w:r>
                              <w:r>
                                <w:rPr>
                                  <w:color w:val="0070C0"/>
                                  <w:lang w:eastAsia="zh-CN"/>
                                </w:rPr>
                                <w:t xml:space="preserve">1: modify </w:t>
                              </w:r>
                            </w:ins>
                            <w:ins w:id="1" w:author="durui (D)" w:date="2023-11-15T06:03:00Z">
                              <w:r>
                                <w:rPr>
                                  <w:color w:val="0070C0"/>
                                  <w:lang w:eastAsia="zh-CN"/>
                                </w:rPr>
                                <w:t xml:space="preserve">document </w:t>
                              </w:r>
                            </w:ins>
                            <w:ins w:id="2" w:author="durui (D)" w:date="2023-11-15T06:02:00Z">
                              <w:r>
                                <w:rPr>
                                  <w:color w:val="0070C0"/>
                                  <w:lang w:eastAsia="zh-CN"/>
                                </w:rPr>
                                <w:t xml:space="preserve">based on </w:t>
                              </w:r>
                            </w:ins>
                            <w:ins w:id="3" w:author="durui (D)" w:date="2023-11-15T06:03:00Z">
                              <w:r w:rsidR="000C05A6">
                                <w:rPr>
                                  <w:color w:val="0070C0"/>
                                  <w:lang w:eastAsia="zh-CN"/>
                                </w:rPr>
                                <w:t xml:space="preserve">the </w:t>
                              </w:r>
                            </w:ins>
                            <w:ins w:id="4" w:author="durui (D)" w:date="2023-11-15T06:02:00Z">
                              <w:r>
                                <w:rPr>
                                  <w:color w:val="0070C0"/>
                                  <w:lang w:eastAsia="zh-CN"/>
                                </w:rPr>
                                <w:t>discussion</w:t>
                              </w:r>
                            </w:ins>
                            <w:ins w:id="5" w:author="durui (D)" w:date="2023-11-15T06:03:00Z">
                              <w:r w:rsidR="000C05A6">
                                <w:rPr>
                                  <w:color w:val="0070C0"/>
                                  <w:lang w:eastAsia="zh-CN"/>
                                </w:rPr>
                                <w:t>s</w:t>
                              </w:r>
                            </w:ins>
                          </w:p>
                          <w:p w14:paraId="0277118C" w14:textId="77777777" w:rsidR="008D72FC" w:rsidRPr="00130A26" w:rsidRDefault="008D72FC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8D72FC" w:rsidRPr="00DA0799" w:rsidRDefault="008D72FC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8D72FC" w:rsidRPr="001A38C2" w:rsidRDefault="008D72FC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8D72FC" w:rsidRDefault="008D72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368735A0" w:rsidR="008D72FC" w:rsidRDefault="008D72F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CIDs </w:t>
                      </w:r>
                      <w:r w:rsidR="00FF791E">
                        <w:t>3199</w:t>
                      </w:r>
                      <w:r w:rsidR="002B381F">
                        <w:rPr>
                          <w:lang w:eastAsia="zh-CN"/>
                        </w:rPr>
                        <w:t xml:space="preserve"> and 3422</w:t>
                      </w:r>
                      <w:r>
                        <w:t>.</w:t>
                      </w:r>
                    </w:p>
                    <w:p w14:paraId="2E34A705" w14:textId="77777777" w:rsidR="008D72FC" w:rsidRPr="00D955B3" w:rsidRDefault="008D72FC" w:rsidP="00150E17"/>
                    <w:p w14:paraId="385C1A76" w14:textId="1B5335E9" w:rsidR="008D72FC" w:rsidRPr="007D4D28" w:rsidRDefault="008D72F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40700592" w14:textId="412E9887" w:rsidR="008D72FC" w:rsidRPr="00886215" w:rsidRDefault="008667BD" w:rsidP="00150E17">
                      <w:pPr>
                        <w:rPr>
                          <w:color w:val="0070C0"/>
                          <w:lang w:eastAsia="zh-CN"/>
                        </w:rPr>
                      </w:pPr>
                      <w:ins w:id="6" w:author="durui (D)" w:date="2023-11-15T06:02:00Z">
                        <w:r>
                          <w:rPr>
                            <w:rFonts w:hint="eastAsia"/>
                            <w:color w:val="0070C0"/>
                            <w:lang w:eastAsia="zh-CN"/>
                          </w:rPr>
                          <w:t>R</w:t>
                        </w:r>
                        <w:r>
                          <w:rPr>
                            <w:color w:val="0070C0"/>
                            <w:lang w:eastAsia="zh-CN"/>
                          </w:rPr>
                          <w:t xml:space="preserve">1: modify </w:t>
                        </w:r>
                      </w:ins>
                      <w:ins w:id="7" w:author="durui (D)" w:date="2023-11-15T06:03:00Z">
                        <w:r>
                          <w:rPr>
                            <w:color w:val="0070C0"/>
                            <w:lang w:eastAsia="zh-CN"/>
                          </w:rPr>
                          <w:t xml:space="preserve">document </w:t>
                        </w:r>
                      </w:ins>
                      <w:ins w:id="8" w:author="durui (D)" w:date="2023-11-15T06:02:00Z">
                        <w:r>
                          <w:rPr>
                            <w:color w:val="0070C0"/>
                            <w:lang w:eastAsia="zh-CN"/>
                          </w:rPr>
                          <w:t xml:space="preserve">based on </w:t>
                        </w:r>
                      </w:ins>
                      <w:ins w:id="9" w:author="durui (D)" w:date="2023-11-15T06:03:00Z">
                        <w:r w:rsidR="000C05A6">
                          <w:rPr>
                            <w:color w:val="0070C0"/>
                            <w:lang w:eastAsia="zh-CN"/>
                          </w:rPr>
                          <w:t xml:space="preserve">the </w:t>
                        </w:r>
                      </w:ins>
                      <w:ins w:id="10" w:author="durui (D)" w:date="2023-11-15T06:02:00Z">
                        <w:r>
                          <w:rPr>
                            <w:color w:val="0070C0"/>
                            <w:lang w:eastAsia="zh-CN"/>
                          </w:rPr>
                          <w:t>discussion</w:t>
                        </w:r>
                      </w:ins>
                      <w:ins w:id="11" w:author="durui (D)" w:date="2023-11-15T06:03:00Z">
                        <w:r w:rsidR="000C05A6">
                          <w:rPr>
                            <w:color w:val="0070C0"/>
                            <w:lang w:eastAsia="zh-CN"/>
                          </w:rPr>
                          <w:t>s</w:t>
                        </w:r>
                      </w:ins>
                    </w:p>
                    <w:p w14:paraId="0277118C" w14:textId="77777777" w:rsidR="008D72FC" w:rsidRPr="00130A26" w:rsidRDefault="008D72FC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8D72FC" w:rsidRPr="00DA0799" w:rsidRDefault="008D72FC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8D72FC" w:rsidRPr="001A38C2" w:rsidRDefault="008D72FC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3157A486" w:rsidR="007325CC" w:rsidRPr="009918A2" w:rsidRDefault="00BA0E34" w:rsidP="009311AC">
      <w:pPr>
        <w:pStyle w:val="1"/>
        <w:rPr>
          <w:sz w:val="28"/>
        </w:rPr>
      </w:pPr>
      <w:r w:rsidRPr="009918A2">
        <w:rPr>
          <w:sz w:val="28"/>
        </w:rPr>
        <w:lastRenderedPageBreak/>
        <w:t xml:space="preserve">CID </w:t>
      </w:r>
      <w:r w:rsidR="009918A2" w:rsidRPr="009918A2">
        <w:rPr>
          <w:sz w:val="28"/>
        </w:rPr>
        <w:t>3</w:t>
      </w:r>
      <w:r w:rsidR="008512A0">
        <w:rPr>
          <w:sz w:val="28"/>
        </w:rPr>
        <w:t>1</w:t>
      </w:r>
      <w:r w:rsidR="00874831">
        <w:rPr>
          <w:sz w:val="28"/>
        </w:rPr>
        <w:t>99</w:t>
      </w:r>
    </w:p>
    <w:p w14:paraId="245FDEB4" w14:textId="77777777" w:rsidR="00B2689F" w:rsidRPr="00B2689F" w:rsidRDefault="00B2689F" w:rsidP="00B2689F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A61F54" w:rsidRPr="00F0694E" w14:paraId="37D4674A" w14:textId="77777777" w:rsidTr="005A7EDD">
        <w:trPr>
          <w:trHeight w:val="734"/>
        </w:trPr>
        <w:tc>
          <w:tcPr>
            <w:tcW w:w="919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874831" w:rsidRPr="008D64A3" w14:paraId="4E83569A" w14:textId="77777777" w:rsidTr="005A7EDD">
        <w:trPr>
          <w:trHeight w:val="479"/>
        </w:trPr>
        <w:tc>
          <w:tcPr>
            <w:tcW w:w="919" w:type="dxa"/>
          </w:tcPr>
          <w:p w14:paraId="068819F8" w14:textId="77777777" w:rsidR="00874831" w:rsidRDefault="00874831" w:rsidP="0087483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3199</w:t>
            </w:r>
          </w:p>
          <w:p w14:paraId="264559D6" w14:textId="599126B6" w:rsidR="00874831" w:rsidRDefault="00874831" w:rsidP="0087483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0ECAF91A" w14:textId="77777777" w:rsidR="00874831" w:rsidRDefault="00874831" w:rsidP="0087483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73.31</w:t>
            </w:r>
          </w:p>
          <w:p w14:paraId="4D94400E" w14:textId="0FB739D1" w:rsidR="00874831" w:rsidRDefault="00874831" w:rsidP="0087483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3055FA49" w14:textId="77777777" w:rsidR="00874831" w:rsidRDefault="00874831" w:rsidP="0087483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  <w:p w14:paraId="4B6A46B5" w14:textId="08C69280" w:rsidR="00874831" w:rsidRPr="00B1498D" w:rsidRDefault="00874831" w:rsidP="0087483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7275DA1" w14:textId="26FE4B81" w:rsidR="00874831" w:rsidRPr="00E73738" w:rsidRDefault="00874831" w:rsidP="0087483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It is not </w:t>
            </w:r>
            <w:proofErr w:type="spellStart"/>
            <w:r>
              <w:rPr>
                <w:rFonts w:ascii="Arial" w:hAnsi="Arial" w:cs="Arial"/>
                <w:sz w:val="20"/>
              </w:rPr>
              <w:t>ture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sensing </w:t>
            </w:r>
            <w:proofErr w:type="spellStart"/>
            <w:r>
              <w:rPr>
                <w:rFonts w:ascii="Arial" w:hAnsi="Arial" w:cs="Arial"/>
                <w:sz w:val="20"/>
              </w:rPr>
              <w:t>subelements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fields can contain more than one </w:t>
            </w:r>
            <w:proofErr w:type="spellStart"/>
            <w:r>
              <w:rPr>
                <w:rFonts w:ascii="Arial" w:hAnsi="Arial" w:cs="Arial"/>
                <w:sz w:val="20"/>
              </w:rPr>
              <w:t>subelements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simultaenously,e.g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Non-TB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please rephrase the sentence to avoid any </w:t>
            </w:r>
            <w:proofErr w:type="spellStart"/>
            <w:r>
              <w:rPr>
                <w:rFonts w:ascii="Arial" w:hAnsi="Arial" w:cs="Arial"/>
                <w:sz w:val="20"/>
              </w:rPr>
              <w:t>ambuguity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C3FB517" w14:textId="04A35D99" w:rsidR="00874831" w:rsidRPr="00F022B7" w:rsidRDefault="00874831" w:rsidP="0087483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658" w:type="dxa"/>
            <w:shd w:val="clear" w:color="auto" w:fill="auto"/>
          </w:tcPr>
          <w:p w14:paraId="5182E173" w14:textId="28651EB5" w:rsidR="00874831" w:rsidRDefault="00D47B73" w:rsidP="00874831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eastAsia="zh-CN" w:bidi="he-IL"/>
              </w:rPr>
              <w:t>Revised</w:t>
            </w:r>
            <w:r w:rsidR="00C5640F"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172FB2C3" w14:textId="1BE9A1B5" w:rsidR="00C5640F" w:rsidRDefault="00C5640F" w:rsidP="00874831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580CD1F1" w14:textId="52A358CA" w:rsidR="004A6869" w:rsidRPr="00636E1A" w:rsidRDefault="004A6869" w:rsidP="004A6869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12" w:author="durui (D)" w:date="2023-11-15T06:03:00Z">
              <w:r w:rsidR="002363B5" w:rsidDel="000C05A6">
                <w:rPr>
                  <w:rFonts w:ascii="Arial" w:hAnsi="Arial" w:cs="Arial"/>
                  <w:sz w:val="20"/>
                  <w:lang w:val="en-US" w:bidi="he-IL"/>
                </w:rPr>
                <w:delText>1946</w:delText>
              </w:r>
              <w:r w:rsidDel="000C05A6">
                <w:rPr>
                  <w:rFonts w:ascii="Arial" w:hAnsi="Arial" w:cs="Arial"/>
                  <w:sz w:val="20"/>
                  <w:lang w:val="en-US" w:bidi="he-IL"/>
                </w:rPr>
                <w:delText>r0</w:delText>
              </w:r>
            </w:del>
            <w:ins w:id="13" w:author="durui (D)" w:date="2023-11-15T06:03:00Z">
              <w:r w:rsidR="000C05A6">
                <w:rPr>
                  <w:rFonts w:ascii="Arial" w:hAnsi="Arial" w:cs="Arial"/>
                  <w:sz w:val="20"/>
                  <w:lang w:val="en-US" w:bidi="he-IL"/>
                </w:rPr>
                <w:t>1946r1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7EDEFA31" w14:textId="77777777" w:rsidR="004A6869" w:rsidRDefault="004A6869" w:rsidP="004A6869">
            <w:pPr>
              <w:rPr>
                <w:sz w:val="20"/>
              </w:rPr>
            </w:pPr>
          </w:p>
          <w:p w14:paraId="4B311C5E" w14:textId="1A4DB5DD" w:rsidR="004A6869" w:rsidRDefault="004A6869" w:rsidP="004A6869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bookmarkStart w:id="14" w:name="_GoBack"/>
            <w:r w:rsidR="000C05A6">
              <w:rPr>
                <w:rFonts w:ascii="Arial" w:hAnsi="Arial" w:cs="Arial"/>
                <w:sz w:val="20"/>
                <w:lang w:val="en-US" w:bidi="he-IL"/>
              </w:rPr>
              <w:fldChar w:fldCharType="begin"/>
            </w:r>
            <w:r w:rsidR="000C05A6">
              <w:rPr>
                <w:rFonts w:ascii="Arial" w:hAnsi="Arial" w:cs="Arial"/>
                <w:sz w:val="20"/>
                <w:lang w:val="en-US" w:bidi="he-IL"/>
              </w:rPr>
              <w:instrText xml:space="preserve"> HYPERLINK "</w:instrText>
            </w:r>
            <w:r w:rsidR="000C05A6" w:rsidRPr="00773F82">
              <w:instrText>https://mentor.ieee.org/802.11/dcn/23/11-23-1946-01-00bf-lb276-comment-resolutions-for-ost-part-2.docx</w:instrText>
            </w:r>
            <w:r w:rsidR="000C05A6">
              <w:rPr>
                <w:rFonts w:ascii="Arial" w:hAnsi="Arial" w:cs="Arial"/>
                <w:sz w:val="20"/>
                <w:lang w:val="en-US" w:bidi="he-IL"/>
              </w:rPr>
              <w:instrText xml:space="preserve">" </w:instrText>
            </w:r>
            <w:r w:rsidR="000C05A6">
              <w:rPr>
                <w:rFonts w:ascii="Arial" w:hAnsi="Arial" w:cs="Arial"/>
                <w:sz w:val="20"/>
                <w:lang w:val="en-US" w:bidi="he-IL"/>
              </w:rPr>
              <w:fldChar w:fldCharType="separate"/>
            </w:r>
            <w:r w:rsidR="000C05A6" w:rsidRPr="000C05A6">
              <w:rPr>
                <w:rStyle w:val="a6"/>
                <w:rFonts w:ascii="Arial" w:hAnsi="Arial" w:cs="Arial"/>
                <w:sz w:val="20"/>
                <w:lang w:val="en-US" w:bidi="he-IL"/>
              </w:rPr>
              <w:t>https://mentor.ieee.org/802.11/dcn/23/11-23-1946-</w:t>
            </w:r>
            <w:del w:id="15" w:author="durui (D)" w:date="2023-11-15T06:03:00Z">
              <w:r w:rsidR="000C05A6" w:rsidRPr="002B37D7" w:rsidDel="000C05A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delText>00</w:delText>
              </w:r>
            </w:del>
            <w:ins w:id="16" w:author="durui (D)" w:date="2023-11-15T06:03:00Z">
              <w:r w:rsidR="000C05A6" w:rsidRPr="002B37D7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01</w:t>
              </w:r>
            </w:ins>
            <w:r w:rsidR="000C05A6" w:rsidRPr="002B37D7">
              <w:rPr>
                <w:rStyle w:val="a6"/>
                <w:rFonts w:ascii="Arial" w:hAnsi="Arial" w:cs="Arial"/>
                <w:sz w:val="20"/>
                <w:lang w:val="en-US" w:bidi="he-IL"/>
              </w:rPr>
              <w:t>-00bf-lb276-comment-resolutions-for-ost-part-2.docx</w:t>
            </w:r>
            <w:ins w:id="17" w:author="durui (D)" w:date="2023-11-15T06:03:00Z">
              <w:r w:rsidR="000C05A6">
                <w:rPr>
                  <w:rFonts w:ascii="Arial" w:hAnsi="Arial" w:cs="Arial"/>
                  <w:sz w:val="20"/>
                  <w:lang w:val="en-US" w:bidi="he-IL"/>
                </w:rPr>
                <w:fldChar w:fldCharType="end"/>
              </w:r>
            </w:ins>
            <w:bookmarkEnd w:id="14"/>
            <w:r>
              <w:rPr>
                <w:sz w:val="20"/>
                <w:lang w:eastAsia="zh-CN"/>
              </w:rPr>
              <w:t>)</w:t>
            </w:r>
          </w:p>
          <w:p w14:paraId="361A11A6" w14:textId="77777777" w:rsidR="004A6869" w:rsidRPr="00281481" w:rsidRDefault="004A6869" w:rsidP="004A6869">
            <w:pPr>
              <w:rPr>
                <w:sz w:val="20"/>
              </w:rPr>
            </w:pPr>
          </w:p>
          <w:p w14:paraId="431317C2" w14:textId="599F5B6A" w:rsidR="00874831" w:rsidRPr="004A6869" w:rsidRDefault="00874831" w:rsidP="00874831">
            <w:pPr>
              <w:rPr>
                <w:sz w:val="20"/>
              </w:rPr>
            </w:pPr>
          </w:p>
        </w:tc>
      </w:tr>
    </w:tbl>
    <w:p w14:paraId="3A8474C2" w14:textId="77777777" w:rsidR="00422206" w:rsidRDefault="00422206" w:rsidP="00713533">
      <w:pPr>
        <w:rPr>
          <w:sz w:val="20"/>
          <w:lang w:eastAsia="zh-CN"/>
        </w:rPr>
      </w:pPr>
    </w:p>
    <w:p w14:paraId="7A53995A" w14:textId="5E75B2F3" w:rsidR="00FD08F6" w:rsidRDefault="00FD08F6" w:rsidP="00FD08F6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add the following paragraph as a NOTE to P73L35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</w:t>
      </w:r>
      <w:r w:rsidRPr="003B4477">
        <w:rPr>
          <w:b/>
          <w:i/>
          <w:sz w:val="20"/>
          <w:highlight w:val="yellow"/>
          <w:lang w:eastAsia="zh-CN"/>
        </w:rPr>
        <w:t>9.4.2.320 Sensing Measurement Parameters element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in D2.</w:t>
      </w:r>
      <w:r w:rsidR="003B4477">
        <w:rPr>
          <w:b/>
          <w:i/>
          <w:sz w:val="20"/>
          <w:highlight w:val="yellow"/>
          <w:lang w:eastAsia="zh-CN"/>
        </w:rPr>
        <w:t>1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7400E70E" w14:textId="48EF2C84" w:rsidR="0049610C" w:rsidRPr="00FD08F6" w:rsidRDefault="0049610C" w:rsidP="00C61743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1A8BA55D" w14:textId="77777777" w:rsidR="00FD08F6" w:rsidRDefault="00FD08F6" w:rsidP="00C61743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09303627" w14:textId="17DEA81F" w:rsidR="00B55A1B" w:rsidRPr="00B55A1B" w:rsidRDefault="00EF4484" w:rsidP="001414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NOTE: </w:t>
      </w:r>
      <w:del w:id="18" w:author="durui (D)" w:date="2023-11-15T05:42:00Z">
        <w:r w:rsidR="00B93BC0" w:rsidDel="00B80727">
          <w:rPr>
            <w:rFonts w:ascii="Arial" w:hAnsi="Arial" w:cs="Arial"/>
            <w:sz w:val="20"/>
          </w:rPr>
          <w:delText>The</w:delText>
        </w:r>
      </w:del>
      <w:ins w:id="19" w:author="durui (D)" w:date="2023-11-15T05:42:00Z">
        <w:r w:rsidR="00B80727">
          <w:rPr>
            <w:rFonts w:ascii="Arial" w:hAnsi="Arial" w:cs="Arial"/>
            <w:sz w:val="20"/>
          </w:rPr>
          <w:t>A</w:t>
        </w:r>
      </w:ins>
      <w:r w:rsidR="00B93BC0">
        <w:rPr>
          <w:rFonts w:ascii="Arial" w:hAnsi="Arial" w:cs="Arial"/>
          <w:sz w:val="20"/>
        </w:rPr>
        <w:t xml:space="preserve"> </w:t>
      </w:r>
      <w:ins w:id="20" w:author="durui (D)" w:date="2023-11-15T05:45:00Z">
        <w:r w:rsidR="00A67914">
          <w:rPr>
            <w:rFonts w:ascii="Arial" w:hAnsi="Arial" w:cs="Arial"/>
            <w:sz w:val="20"/>
          </w:rPr>
          <w:t>S</w:t>
        </w:r>
      </w:ins>
      <w:del w:id="21" w:author="durui (D)" w:date="2023-11-15T05:45:00Z">
        <w:r w:rsidR="00B93BC0" w:rsidDel="00A67914">
          <w:rPr>
            <w:rFonts w:ascii="Arial" w:hAnsi="Arial" w:cs="Arial"/>
            <w:sz w:val="20"/>
          </w:rPr>
          <w:delText>s</w:delText>
        </w:r>
      </w:del>
      <w:r w:rsidR="00B93BC0">
        <w:rPr>
          <w:rFonts w:ascii="Arial" w:hAnsi="Arial" w:cs="Arial"/>
          <w:sz w:val="20"/>
        </w:rPr>
        <w:t xml:space="preserve">ensing </w:t>
      </w:r>
      <w:proofErr w:type="spellStart"/>
      <w:r w:rsidR="00B93BC0">
        <w:rPr>
          <w:rFonts w:ascii="Arial" w:hAnsi="Arial" w:cs="Arial"/>
          <w:sz w:val="20"/>
        </w:rPr>
        <w:t>subelements</w:t>
      </w:r>
      <w:proofErr w:type="spellEnd"/>
      <w:r w:rsidR="00B93BC0">
        <w:rPr>
          <w:rFonts w:ascii="Arial" w:hAnsi="Arial" w:cs="Arial"/>
          <w:sz w:val="20"/>
        </w:rPr>
        <w:t xml:space="preserve"> field </w:t>
      </w:r>
      <w:del w:id="22" w:author="durui (D)" w:date="2023-11-15T05:40:00Z">
        <w:r w:rsidR="00A937AA" w:rsidDel="00B80727">
          <w:rPr>
            <w:rFonts w:ascii="Arial" w:hAnsi="Arial" w:cs="Arial"/>
            <w:sz w:val="20"/>
          </w:rPr>
          <w:delText xml:space="preserve">may </w:delText>
        </w:r>
      </w:del>
      <w:ins w:id="23" w:author="durui (D)" w:date="2023-11-15T05:40:00Z">
        <w:r w:rsidR="00B80727">
          <w:rPr>
            <w:rFonts w:ascii="Arial" w:hAnsi="Arial" w:cs="Arial"/>
            <w:sz w:val="20"/>
          </w:rPr>
          <w:t xml:space="preserve">can </w:t>
        </w:r>
      </w:ins>
      <w:r w:rsidR="008A08DE">
        <w:rPr>
          <w:rFonts w:ascii="Arial" w:hAnsi="Arial" w:cs="Arial"/>
          <w:sz w:val="20"/>
        </w:rPr>
        <w:t xml:space="preserve">contain </w:t>
      </w:r>
      <w:ins w:id="24" w:author="durui (D)" w:date="2023-11-15T05:42:00Z">
        <w:r w:rsidR="00B80727">
          <w:rPr>
            <w:rFonts w:ascii="Arial" w:hAnsi="Arial" w:cs="Arial"/>
            <w:sz w:val="20"/>
          </w:rPr>
          <w:t xml:space="preserve">one </w:t>
        </w:r>
      </w:ins>
      <w:r w:rsidR="00141430">
        <w:rPr>
          <w:rFonts w:ascii="Arial" w:hAnsi="Arial" w:cs="Arial"/>
          <w:sz w:val="20"/>
        </w:rPr>
        <w:t>Non-TB</w:t>
      </w:r>
      <w:r w:rsidR="0076165E">
        <w:rPr>
          <w:rFonts w:ascii="Arial" w:hAnsi="Arial" w:cs="Arial"/>
          <w:sz w:val="20"/>
        </w:rPr>
        <w:t xml:space="preserve"> Sensing Specific </w:t>
      </w:r>
      <w:proofErr w:type="spellStart"/>
      <w:r w:rsidR="0076165E">
        <w:rPr>
          <w:rFonts w:ascii="Arial" w:hAnsi="Arial" w:cs="Arial"/>
          <w:sz w:val="20"/>
        </w:rPr>
        <w:t>subelement</w:t>
      </w:r>
      <w:proofErr w:type="spellEnd"/>
      <w:r w:rsidR="00E47D8D">
        <w:rPr>
          <w:rFonts w:ascii="Arial" w:hAnsi="Arial" w:cs="Arial"/>
          <w:sz w:val="20"/>
        </w:rPr>
        <w:t xml:space="preserve">, </w:t>
      </w:r>
      <w:ins w:id="25" w:author="durui (D)" w:date="2023-11-15T05:42:00Z">
        <w:r w:rsidR="00B80727">
          <w:rPr>
            <w:rFonts w:ascii="Arial" w:hAnsi="Arial" w:cs="Arial"/>
            <w:sz w:val="20"/>
          </w:rPr>
          <w:t xml:space="preserve">one </w:t>
        </w:r>
      </w:ins>
      <w:r w:rsidR="0076165E">
        <w:rPr>
          <w:rFonts w:ascii="Arial" w:hAnsi="Arial" w:cs="Arial"/>
          <w:sz w:val="20"/>
        </w:rPr>
        <w:t xml:space="preserve">TB Sensing Specific </w:t>
      </w:r>
      <w:proofErr w:type="spellStart"/>
      <w:r w:rsidR="0076165E">
        <w:rPr>
          <w:rFonts w:ascii="Arial" w:hAnsi="Arial" w:cs="Arial"/>
          <w:sz w:val="20"/>
        </w:rPr>
        <w:t>subelement</w:t>
      </w:r>
      <w:proofErr w:type="spellEnd"/>
      <w:r w:rsidR="009D2BF9">
        <w:rPr>
          <w:rFonts w:ascii="Arial" w:hAnsi="Arial" w:cs="Arial" w:hint="eastAsia"/>
          <w:sz w:val="20"/>
          <w:lang w:eastAsia="zh-CN"/>
        </w:rPr>
        <w:t>,</w:t>
      </w:r>
      <w:r w:rsidR="00B93BC0">
        <w:rPr>
          <w:rFonts w:ascii="Arial" w:hAnsi="Arial" w:cs="Arial"/>
          <w:sz w:val="20"/>
        </w:rPr>
        <w:t xml:space="preserve"> </w:t>
      </w:r>
      <w:ins w:id="26" w:author="durui (D)" w:date="2023-11-15T05:41:00Z">
        <w:r w:rsidR="00B80727">
          <w:rPr>
            <w:rFonts w:ascii="Arial" w:hAnsi="Arial" w:cs="Arial"/>
            <w:sz w:val="20"/>
          </w:rPr>
          <w:t xml:space="preserve">or </w:t>
        </w:r>
      </w:ins>
      <w:ins w:id="27" w:author="durui (D)" w:date="2023-11-15T05:43:00Z">
        <w:r w:rsidR="00B80727">
          <w:rPr>
            <w:rFonts w:ascii="Arial" w:hAnsi="Arial" w:cs="Arial"/>
            <w:sz w:val="20"/>
          </w:rPr>
          <w:t>one</w:t>
        </w:r>
      </w:ins>
      <w:ins w:id="28" w:author="durui (D)" w:date="2023-11-15T05:42:00Z">
        <w:r w:rsidR="00B80727">
          <w:rPr>
            <w:rFonts w:ascii="Arial" w:hAnsi="Arial" w:cs="Arial"/>
            <w:sz w:val="20"/>
          </w:rPr>
          <w:t xml:space="preserve"> </w:t>
        </w:r>
      </w:ins>
      <w:ins w:id="29" w:author="durui (D)" w:date="2023-11-15T05:44:00Z">
        <w:r w:rsidR="00A67914">
          <w:rPr>
            <w:rFonts w:ascii="Arial" w:hAnsi="Arial" w:cs="Arial"/>
            <w:sz w:val="20"/>
          </w:rPr>
          <w:t xml:space="preserve">SBP Specific </w:t>
        </w:r>
        <w:proofErr w:type="spellStart"/>
        <w:r w:rsidR="00A67914">
          <w:rPr>
            <w:rFonts w:ascii="Arial" w:hAnsi="Arial" w:cs="Arial"/>
            <w:sz w:val="20"/>
          </w:rPr>
          <w:t>subelment</w:t>
        </w:r>
        <w:proofErr w:type="spellEnd"/>
        <w:r w:rsidR="00A67914">
          <w:rPr>
            <w:rFonts w:ascii="Arial" w:hAnsi="Arial" w:cs="Arial"/>
            <w:sz w:val="20"/>
          </w:rPr>
          <w:t xml:space="preserve"> </w:t>
        </w:r>
      </w:ins>
      <w:del w:id="30" w:author="durui (D)" w:date="2023-11-15T05:45:00Z">
        <w:r w:rsidR="00A937AA" w:rsidDel="00A67914">
          <w:rPr>
            <w:rFonts w:ascii="Arial" w:hAnsi="Arial" w:cs="Arial"/>
            <w:sz w:val="20"/>
          </w:rPr>
          <w:delText xml:space="preserve">TB Sensing Specific subelement </w:delText>
        </w:r>
      </w:del>
      <w:r w:rsidR="00A937AA">
        <w:rPr>
          <w:rFonts w:ascii="Arial" w:hAnsi="Arial" w:cs="Arial"/>
          <w:sz w:val="20"/>
        </w:rPr>
        <w:t xml:space="preserve">and </w:t>
      </w:r>
      <w:ins w:id="31" w:author="durui (D)" w:date="2023-11-15T05:43:00Z">
        <w:r w:rsidR="00B80727">
          <w:rPr>
            <w:rFonts w:ascii="Arial" w:hAnsi="Arial" w:cs="Arial"/>
            <w:sz w:val="20"/>
          </w:rPr>
          <w:t>one</w:t>
        </w:r>
      </w:ins>
      <w:ins w:id="32" w:author="durui (D)" w:date="2023-11-15T05:45:00Z">
        <w:r w:rsidR="00A67914">
          <w:rPr>
            <w:rFonts w:ascii="Arial" w:hAnsi="Arial" w:cs="Arial"/>
            <w:sz w:val="20"/>
          </w:rPr>
          <w:t xml:space="preserve"> TB Sensing Specific </w:t>
        </w:r>
        <w:proofErr w:type="spellStart"/>
        <w:r w:rsidR="00A67914">
          <w:rPr>
            <w:rFonts w:ascii="Arial" w:hAnsi="Arial" w:cs="Arial"/>
            <w:sz w:val="20"/>
          </w:rPr>
          <w:t>subelement</w:t>
        </w:r>
      </w:ins>
      <w:proofErr w:type="spellEnd"/>
      <w:del w:id="33" w:author="durui (D)" w:date="2023-11-15T05:44:00Z">
        <w:r w:rsidR="00A937AA" w:rsidDel="00A67914">
          <w:rPr>
            <w:rFonts w:ascii="Arial" w:hAnsi="Arial" w:cs="Arial"/>
            <w:sz w:val="20"/>
          </w:rPr>
          <w:delText>SBP Specific subelment</w:delText>
        </w:r>
      </w:del>
      <w:r w:rsidR="00B93BC0">
        <w:rPr>
          <w:rFonts w:ascii="Arial" w:hAnsi="Arial" w:cs="Arial"/>
          <w:sz w:val="20"/>
        </w:rPr>
        <w:t>.</w:t>
      </w:r>
    </w:p>
    <w:p w14:paraId="4AC38A89" w14:textId="77777777" w:rsidR="00B55A1B" w:rsidRPr="00B80727" w:rsidRDefault="00B55A1B" w:rsidP="00C61743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7E48EEDA" w14:textId="1B49CAF8" w:rsidR="003D56AB" w:rsidRPr="009918A2" w:rsidRDefault="003D56AB" w:rsidP="003D56AB">
      <w:pPr>
        <w:pStyle w:val="1"/>
        <w:rPr>
          <w:sz w:val="28"/>
        </w:rPr>
      </w:pPr>
      <w:r w:rsidRPr="009918A2">
        <w:rPr>
          <w:sz w:val="28"/>
        </w:rPr>
        <w:t xml:space="preserve">CID </w:t>
      </w:r>
      <w:r w:rsidR="00FF791E">
        <w:rPr>
          <w:sz w:val="28"/>
        </w:rPr>
        <w:t>3422</w:t>
      </w:r>
    </w:p>
    <w:p w14:paraId="4F00134F" w14:textId="77777777" w:rsidR="003D56AB" w:rsidRPr="00B2689F" w:rsidRDefault="003D56AB" w:rsidP="003D56AB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3D56AB" w:rsidRPr="00F0694E" w14:paraId="169AC082" w14:textId="77777777" w:rsidTr="007A7E8D">
        <w:trPr>
          <w:trHeight w:val="734"/>
        </w:trPr>
        <w:tc>
          <w:tcPr>
            <w:tcW w:w="919" w:type="dxa"/>
          </w:tcPr>
          <w:p w14:paraId="50F1B01D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2FE3062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4C93165D" w14:textId="77777777" w:rsidR="003D56AB" w:rsidRPr="00F0694E" w:rsidRDefault="003D56AB" w:rsidP="007A7E8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DC3CE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DDD7D65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05205114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43D32762" w14:textId="77777777" w:rsidR="003D56AB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C61743" w:rsidRPr="00174089" w14:paraId="1E784B37" w14:textId="77777777" w:rsidTr="007A7E8D">
        <w:trPr>
          <w:trHeight w:val="479"/>
        </w:trPr>
        <w:tc>
          <w:tcPr>
            <w:tcW w:w="919" w:type="dxa"/>
          </w:tcPr>
          <w:p w14:paraId="25561FFA" w14:textId="77777777" w:rsidR="00C61743" w:rsidRDefault="00C61743" w:rsidP="00C6174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3422</w:t>
            </w:r>
          </w:p>
          <w:p w14:paraId="7C1B3EFD" w14:textId="77777777" w:rsidR="00C61743" w:rsidRDefault="00C61743" w:rsidP="00C6174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2D905AA" w14:textId="77777777" w:rsidR="00C61743" w:rsidRDefault="00C61743" w:rsidP="00C6174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112.09</w:t>
            </w:r>
          </w:p>
          <w:p w14:paraId="5D02886F" w14:textId="77777777" w:rsidR="00C61743" w:rsidRDefault="00C61743" w:rsidP="00C6174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3492BA0A" w14:textId="00AC319F" w:rsidR="00C61743" w:rsidRPr="00B1498D" w:rsidRDefault="001E3E5D" w:rsidP="00C6174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1E3E5D">
              <w:rPr>
                <w:rFonts w:ascii="Arial" w:hAnsi="Arial" w:cs="Arial"/>
                <w:sz w:val="20"/>
              </w:rPr>
              <w:t>9.6.7.49</w:t>
            </w:r>
          </w:p>
        </w:tc>
        <w:tc>
          <w:tcPr>
            <w:tcW w:w="1984" w:type="dxa"/>
            <w:shd w:val="clear" w:color="auto" w:fill="auto"/>
          </w:tcPr>
          <w:p w14:paraId="70EBF44F" w14:textId="25D96851" w:rsidR="00C61743" w:rsidRPr="00E73738" w:rsidRDefault="00C61743" w:rsidP="00C6174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Figure 9fl1137b the "</w:t>
            </w:r>
            <w:proofErr w:type="spellStart"/>
            <w:r>
              <w:rPr>
                <w:rFonts w:ascii="Arial" w:hAnsi="Arial" w:cs="Arial"/>
                <w:sz w:val="20"/>
              </w:rPr>
              <w:t>Unassociated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 Comeback Before Exponent" field is two bits wide. Hence according to 9.2.2. it should cover values 0 to 3. Thus, the maximum value of the "</w:t>
            </w:r>
            <w:proofErr w:type="spellStart"/>
            <w:r>
              <w:rPr>
                <w:rFonts w:ascii="Arial" w:hAnsi="Arial" w:cs="Arial"/>
                <w:sz w:val="20"/>
              </w:rPr>
              <w:t>Unassociated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 Comeback Before value" should be 2</w:t>
            </w:r>
            <w:proofErr w:type="gramStart"/>
            <w:r>
              <w:rPr>
                <w:rFonts w:ascii="Arial" w:hAnsi="Arial" w:cs="Arial"/>
                <w:sz w:val="20"/>
              </w:rPr>
              <w:t>^(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3+12)=2^(15)=32768 and not 65536 </w:t>
            </w:r>
            <w:proofErr w:type="spellStart"/>
            <w:r>
              <w:rPr>
                <w:rFonts w:ascii="Arial" w:hAnsi="Arial" w:cs="Arial"/>
                <w:sz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7D92A47" w14:textId="7850A919" w:rsidR="00C61743" w:rsidRPr="00F022B7" w:rsidRDefault="00C61743" w:rsidP="00C6174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Please replace 65536 with 32768</w:t>
            </w:r>
          </w:p>
        </w:tc>
        <w:tc>
          <w:tcPr>
            <w:tcW w:w="1658" w:type="dxa"/>
            <w:shd w:val="clear" w:color="auto" w:fill="auto"/>
          </w:tcPr>
          <w:p w14:paraId="4217BCA0" w14:textId="5C2574D3" w:rsidR="00C61743" w:rsidRPr="00636E1A" w:rsidRDefault="002810DE" w:rsidP="00C61743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  <w:p w14:paraId="23AC279C" w14:textId="77777777" w:rsidR="00C61743" w:rsidRDefault="00C61743" w:rsidP="00C61743">
            <w:pPr>
              <w:rPr>
                <w:sz w:val="20"/>
              </w:rPr>
            </w:pPr>
          </w:p>
        </w:tc>
      </w:tr>
    </w:tbl>
    <w:p w14:paraId="5FF1205E" w14:textId="407394A2" w:rsidR="005338A8" w:rsidRDefault="005338A8" w:rsidP="00094194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2D19E691" w14:textId="77777777" w:rsidR="005338A8" w:rsidRDefault="005338A8" w:rsidP="00094194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6E287169" w14:textId="56B2275D" w:rsidR="00094194" w:rsidRDefault="00094194" w:rsidP="00094194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lastRenderedPageBreak/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="003209CA">
        <w:rPr>
          <w:b/>
          <w:i/>
          <w:sz w:val="20"/>
          <w:highlight w:val="yellow"/>
          <w:lang w:eastAsia="zh-CN"/>
        </w:rPr>
        <w:t xml:space="preserve"> </w:t>
      </w:r>
      <w:r w:rsidR="00167576">
        <w:rPr>
          <w:b/>
          <w:i/>
          <w:sz w:val="20"/>
          <w:highlight w:val="yellow"/>
          <w:lang w:eastAsia="zh-CN"/>
        </w:rPr>
        <w:t>P1</w:t>
      </w:r>
      <w:r w:rsidR="0063588E">
        <w:rPr>
          <w:b/>
          <w:i/>
          <w:sz w:val="20"/>
          <w:highlight w:val="yellow"/>
          <w:lang w:eastAsia="zh-CN"/>
        </w:rPr>
        <w:t>12</w:t>
      </w:r>
      <w:r w:rsidR="00167576">
        <w:rPr>
          <w:b/>
          <w:i/>
          <w:sz w:val="20"/>
          <w:highlight w:val="yellow"/>
          <w:lang w:eastAsia="zh-CN"/>
        </w:rPr>
        <w:t>L6 to P1</w:t>
      </w:r>
      <w:r w:rsidR="0063588E">
        <w:rPr>
          <w:b/>
          <w:i/>
          <w:sz w:val="20"/>
          <w:highlight w:val="yellow"/>
          <w:lang w:eastAsia="zh-CN"/>
        </w:rPr>
        <w:t>12</w:t>
      </w:r>
      <w:r w:rsidR="00167576">
        <w:rPr>
          <w:b/>
          <w:i/>
          <w:sz w:val="20"/>
          <w:highlight w:val="yellow"/>
          <w:lang w:eastAsia="zh-CN"/>
        </w:rPr>
        <w:t xml:space="preserve">L9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</w:t>
      </w:r>
      <w:r w:rsidR="00167576" w:rsidRPr="00167576">
        <w:rPr>
          <w:b/>
          <w:i/>
          <w:sz w:val="20"/>
          <w:highlight w:val="yellow"/>
          <w:lang w:eastAsia="zh-CN"/>
        </w:rPr>
        <w:t>9.6.7.49 (Protected) Sensing Measurement Request frame format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in D2.</w:t>
      </w:r>
      <w:r w:rsidR="00DF6E83">
        <w:rPr>
          <w:b/>
          <w:i/>
          <w:sz w:val="20"/>
          <w:highlight w:val="yellow"/>
          <w:lang w:eastAsia="zh-CN"/>
        </w:rPr>
        <w:t>1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093B681" w14:textId="77777777" w:rsidR="00094194" w:rsidRPr="00E87CFD" w:rsidRDefault="00094194" w:rsidP="00094194">
      <w:pPr>
        <w:rPr>
          <w:sz w:val="20"/>
        </w:rPr>
      </w:pPr>
    </w:p>
    <w:p w14:paraId="09C1B83E" w14:textId="5CD5D30F" w:rsidR="0049610C" w:rsidRPr="003209CA" w:rsidRDefault="003209CA" w:rsidP="003209CA">
      <w:pPr>
        <w:widowControl w:val="0"/>
        <w:autoSpaceDE w:val="0"/>
        <w:autoSpaceDN w:val="0"/>
        <w:adjustRightInd w:val="0"/>
        <w:jc w:val="both"/>
      </w:pPr>
      <w:r w:rsidRPr="003209CA">
        <w:t xml:space="preserve">The </w:t>
      </w:r>
      <w:proofErr w:type="spellStart"/>
      <w:r w:rsidRPr="003209CA">
        <w:t>Unassociated</w:t>
      </w:r>
      <w:proofErr w:type="spellEnd"/>
      <w:r w:rsidRPr="003209CA">
        <w:t xml:space="preserve"> STA Comeback Before Exponent field contains an unsigned integer. It is encoded according to the conventions in 9.2.2 (Conventions).</w:t>
      </w:r>
      <w:r>
        <w:t xml:space="preserve"> The </w:t>
      </w:r>
      <w:proofErr w:type="spellStart"/>
      <w:r>
        <w:t>Unassociated</w:t>
      </w:r>
      <w:proofErr w:type="spellEnd"/>
      <w:r>
        <w:t xml:space="preserve"> STA Comeback Before value is equal to </w:t>
      </w:r>
      <w:r w:rsidR="00C90639">
        <w:t>2</w:t>
      </w:r>
      <w:r w:rsidR="00C90639" w:rsidRPr="00DF5B2D">
        <w:rPr>
          <w:vertAlign w:val="superscript"/>
        </w:rPr>
        <w:t xml:space="preserve">(Comeback Before </w:t>
      </w:r>
      <w:proofErr w:type="spellStart"/>
      <w:r w:rsidR="00C90639" w:rsidRPr="00DF5B2D">
        <w:rPr>
          <w:vertAlign w:val="superscript"/>
        </w:rPr>
        <w:t>Exponenent</w:t>
      </w:r>
      <w:proofErr w:type="spellEnd"/>
      <w:r w:rsidR="00C90639" w:rsidRPr="00DF5B2D">
        <w:rPr>
          <w:vertAlign w:val="superscript"/>
        </w:rPr>
        <w:t xml:space="preserve"> + 12)</w:t>
      </w:r>
      <w:r w:rsidR="00C90639">
        <w:t xml:space="preserve"> </w:t>
      </w:r>
      <w:proofErr w:type="spellStart"/>
      <w:r>
        <w:t>ms</w:t>
      </w:r>
      <w:proofErr w:type="spellEnd"/>
      <w:r>
        <w:t xml:space="preserve"> (giving it a value from 4096 </w:t>
      </w:r>
      <w:proofErr w:type="spellStart"/>
      <w:r>
        <w:t>ms</w:t>
      </w:r>
      <w:proofErr w:type="spellEnd"/>
      <w:r>
        <w:t xml:space="preserve"> to </w:t>
      </w:r>
      <w:ins w:id="34" w:author="durui (D)" w:date="2023-09-21T17:29:00Z">
        <w:r w:rsidR="00C90639" w:rsidRPr="00C90639">
          <w:t>32768</w:t>
        </w:r>
      </w:ins>
      <w:del w:id="35" w:author="durui (D)" w:date="2023-09-21T17:29:00Z">
        <w:r w:rsidRPr="00C90639" w:rsidDel="00C90639">
          <w:delText>65536</w:delText>
        </w:r>
        <w:r w:rsidDel="00C90639">
          <w:delText xml:space="preserve"> </w:delText>
        </w:r>
      </w:del>
      <w:r>
        <w:t>ms).</w:t>
      </w:r>
    </w:p>
    <w:p w14:paraId="3E47C044" w14:textId="61A7B556" w:rsidR="00F52380" w:rsidRDefault="00F52380" w:rsidP="00F52380">
      <w:pPr>
        <w:rPr>
          <w:lang w:eastAsia="zh-CN"/>
        </w:rPr>
      </w:pPr>
    </w:p>
    <w:p w14:paraId="3D6CA23D" w14:textId="77777777" w:rsidR="009D5E2A" w:rsidRDefault="009D5E2A" w:rsidP="003C7FB3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10A2F49D" w14:textId="77777777" w:rsidR="009D5E2A" w:rsidRPr="00C90639" w:rsidRDefault="009D5E2A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4C81E9B" w14:textId="77777777" w:rsidR="00E436B2" w:rsidRDefault="00E436B2" w:rsidP="00E436B2">
      <w:pPr>
        <w:pStyle w:val="1"/>
      </w:pPr>
      <w:r>
        <w:t>SP</w:t>
      </w:r>
    </w:p>
    <w:p w14:paraId="3C4B2262" w14:textId="654D213B" w:rsidR="00E436B2" w:rsidRDefault="00E436B2" w:rsidP="00E436B2">
      <w:r>
        <w:t>Do you support</w:t>
      </w:r>
      <w:r w:rsidR="008377D8">
        <w:t xml:space="preserve"> resolutions to the following</w:t>
      </w:r>
      <w:r>
        <w:t xml:space="preserve"> CIDs and incorporate the text chan</w:t>
      </w:r>
      <w:r w:rsidR="003C53E0">
        <w:t xml:space="preserve">ges into the latest </w:t>
      </w:r>
      <w:proofErr w:type="spellStart"/>
      <w:r w:rsidR="003C53E0">
        <w:t>TGbf</w:t>
      </w:r>
      <w:proofErr w:type="spellEnd"/>
      <w:r w:rsidR="003C53E0">
        <w:t xml:space="preserve"> draft:</w:t>
      </w:r>
      <w:r>
        <w:t xml:space="preserve"> </w:t>
      </w:r>
      <w:r w:rsidR="00926AA1">
        <w:t xml:space="preserve">3199 </w:t>
      </w:r>
      <w:r w:rsidR="00926AA1">
        <w:rPr>
          <w:rFonts w:hint="eastAsia"/>
          <w:lang w:eastAsia="zh-CN"/>
        </w:rPr>
        <w:t>and</w:t>
      </w:r>
      <w:r w:rsidR="00926AA1">
        <w:t xml:space="preserve"> 3422 </w:t>
      </w:r>
      <w:r w:rsidR="00926AA1">
        <w:rPr>
          <w:rFonts w:hint="eastAsia"/>
          <w:lang w:eastAsia="zh-CN"/>
        </w:rPr>
        <w:t>in</w:t>
      </w:r>
      <w:r w:rsidR="00926AA1">
        <w:t xml:space="preserve"> 11-23/</w:t>
      </w:r>
      <w:del w:id="36" w:author="durui (D)" w:date="2023-11-15T05:48:00Z">
        <w:r w:rsidR="00674B9A" w:rsidDel="00857AAB">
          <w:delText>1946</w:delText>
        </w:r>
        <w:r w:rsidR="00926AA1" w:rsidDel="00857AAB">
          <w:delText>r0</w:delText>
        </w:r>
      </w:del>
      <w:ins w:id="37" w:author="durui (D)" w:date="2023-11-15T05:48:00Z">
        <w:r w:rsidR="00857AAB">
          <w:t>1946r1</w:t>
        </w:r>
      </w:ins>
      <w:r w:rsidR="00926AA1">
        <w:t>?</w:t>
      </w:r>
    </w:p>
    <w:p w14:paraId="2972F008" w14:textId="77777777" w:rsidR="00E436B2" w:rsidRPr="00D1105E" w:rsidRDefault="00E436B2" w:rsidP="00E436B2"/>
    <w:p w14:paraId="396F21FF" w14:textId="77777777" w:rsidR="00E436B2" w:rsidRPr="00903224" w:rsidRDefault="00E436B2" w:rsidP="00E436B2"/>
    <w:p w14:paraId="77780B3A" w14:textId="77777777" w:rsidR="00E436B2" w:rsidRDefault="00E436B2" w:rsidP="00E436B2">
      <w:r>
        <w:t>Y/N/A</w:t>
      </w:r>
    </w:p>
    <w:p w14:paraId="1764100A" w14:textId="77777777" w:rsidR="00E436B2" w:rsidRPr="003628A0" w:rsidRDefault="00E436B2" w:rsidP="00B4605B">
      <w:pPr>
        <w:widowControl w:val="0"/>
        <w:autoSpaceDE w:val="0"/>
        <w:autoSpaceDN w:val="0"/>
        <w:adjustRightInd w:val="0"/>
      </w:pPr>
    </w:p>
    <w:sectPr w:rsidR="00E436B2" w:rsidRPr="003628A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676F6" w14:textId="77777777" w:rsidR="00490FF6" w:rsidRDefault="00490FF6">
      <w:r>
        <w:separator/>
      </w:r>
    </w:p>
  </w:endnote>
  <w:endnote w:type="continuationSeparator" w:id="0">
    <w:p w14:paraId="44119A30" w14:textId="77777777" w:rsidR="00490FF6" w:rsidRDefault="0049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8D72FC" w:rsidRDefault="00490FF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D72FC">
      <w:t>Submission</w:t>
    </w:r>
    <w:r>
      <w:fldChar w:fldCharType="end"/>
    </w:r>
    <w:r w:rsidR="008D72FC">
      <w:tab/>
      <w:t xml:space="preserve">page </w:t>
    </w:r>
    <w:r w:rsidR="008D72FC">
      <w:fldChar w:fldCharType="begin"/>
    </w:r>
    <w:r w:rsidR="008D72FC">
      <w:instrText xml:space="preserve">page </w:instrText>
    </w:r>
    <w:r w:rsidR="008D72FC">
      <w:fldChar w:fldCharType="separate"/>
    </w:r>
    <w:r w:rsidR="002D66A2">
      <w:rPr>
        <w:noProof/>
      </w:rPr>
      <w:t>1</w:t>
    </w:r>
    <w:r w:rsidR="008D72FC">
      <w:fldChar w:fldCharType="end"/>
    </w:r>
    <w:r w:rsidR="008D72FC">
      <w:tab/>
    </w:r>
    <w:r w:rsidR="008D72FC">
      <w:rPr>
        <w:lang w:eastAsia="zh-CN"/>
      </w:rPr>
      <w:fldChar w:fldCharType="begin"/>
    </w:r>
    <w:r w:rsidR="008D72FC">
      <w:rPr>
        <w:lang w:eastAsia="zh-CN"/>
      </w:rPr>
      <w:instrText xml:space="preserve"> COMMENTS  \* MERGEFORMAT </w:instrText>
    </w:r>
    <w:r w:rsidR="008D72FC">
      <w:rPr>
        <w:lang w:eastAsia="zh-CN"/>
      </w:rPr>
      <w:fldChar w:fldCharType="separate"/>
    </w:r>
    <w:r w:rsidR="008D72FC">
      <w:rPr>
        <w:lang w:eastAsia="zh-CN"/>
      </w:rPr>
      <w:t>Rui Du</w:t>
    </w:r>
    <w:r w:rsidR="008D72FC">
      <w:t xml:space="preserve"> (</w:t>
    </w:r>
    <w:r w:rsidR="008D72FC">
      <w:rPr>
        <w:rFonts w:hint="eastAsia"/>
        <w:lang w:eastAsia="zh-CN"/>
      </w:rPr>
      <w:t>Huawei</w:t>
    </w:r>
    <w:r w:rsidR="008D72FC">
      <w:t>)</w:t>
    </w:r>
    <w:r w:rsidR="008D72FC">
      <w:fldChar w:fldCharType="end"/>
    </w:r>
  </w:p>
  <w:p w14:paraId="5FEC79AC" w14:textId="77777777" w:rsidR="008D72FC" w:rsidRDefault="008D72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BC865" w14:textId="77777777" w:rsidR="00490FF6" w:rsidRDefault="00490FF6">
      <w:r>
        <w:separator/>
      </w:r>
    </w:p>
  </w:footnote>
  <w:footnote w:type="continuationSeparator" w:id="0">
    <w:p w14:paraId="1B94FFED" w14:textId="77777777" w:rsidR="00490FF6" w:rsidRDefault="0049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2DC2C5EC" w:rsidR="008D72FC" w:rsidRDefault="00F022B7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8D72FC">
      <w:rPr>
        <w:rFonts w:hint="eastAsia"/>
        <w:lang w:eastAsia="zh-CN"/>
      </w:rPr>
      <w:t xml:space="preserve"> 20</w:t>
    </w:r>
    <w:r w:rsidR="008D72FC">
      <w:rPr>
        <w:lang w:eastAsia="zh-CN"/>
      </w:rPr>
      <w:t>23</w:t>
    </w:r>
    <w:r w:rsidR="008D72FC">
      <w:tab/>
    </w:r>
    <w:r w:rsidR="008D72FC">
      <w:tab/>
    </w:r>
    <w:del w:id="38" w:author="durui (D)" w:date="2023-11-15T05:48:00Z">
      <w:r w:rsidR="008D72FC" w:rsidRPr="003A584B" w:rsidDel="00A67914">
        <w:fldChar w:fldCharType="begin"/>
      </w:r>
      <w:r w:rsidR="008D72FC" w:rsidDel="00A67914">
        <w:delInstrText xml:space="preserve"> TITLE  \* MERGEFORMAT </w:delInstrText>
      </w:r>
      <w:r w:rsidR="008D72FC" w:rsidRPr="003A584B" w:rsidDel="00A67914">
        <w:fldChar w:fldCharType="separate"/>
      </w:r>
      <w:r w:rsidR="008D72FC" w:rsidDel="00A67914">
        <w:delText>doc.: IEEE 802.11-23/</w:delText>
      </w:r>
      <w:r w:rsidR="00674B9A" w:rsidDel="00A67914">
        <w:delText>1946</w:delText>
      </w:r>
      <w:r w:rsidR="008D72FC" w:rsidRPr="003A584B" w:rsidDel="00A67914">
        <w:rPr>
          <w:rFonts w:hint="eastAsia"/>
        </w:rPr>
        <w:delText>r</w:delText>
      </w:r>
      <w:r w:rsidR="008D72FC" w:rsidRPr="003A584B" w:rsidDel="00A67914">
        <w:fldChar w:fldCharType="end"/>
      </w:r>
      <w:r w:rsidR="008D72FC" w:rsidRPr="003A584B" w:rsidDel="00A67914">
        <w:delText>0</w:delText>
      </w:r>
    </w:del>
    <w:ins w:id="39" w:author="durui (D)" w:date="2023-11-15T05:48:00Z">
      <w:r w:rsidR="00A67914" w:rsidRPr="003A584B">
        <w:fldChar w:fldCharType="begin"/>
      </w:r>
      <w:r w:rsidR="00A67914">
        <w:instrText xml:space="preserve"> TITLE  \* MERGEFORMAT </w:instrText>
      </w:r>
      <w:r w:rsidR="00A67914" w:rsidRPr="003A584B">
        <w:fldChar w:fldCharType="separate"/>
      </w:r>
      <w:r w:rsidR="00A67914">
        <w:t>doc.: IEEE 802.11-23/1946</w:t>
      </w:r>
      <w:r w:rsidR="00A67914" w:rsidRPr="003A584B">
        <w:rPr>
          <w:rFonts w:hint="eastAsia"/>
        </w:rPr>
        <w:t>r</w:t>
      </w:r>
      <w:r w:rsidR="00A67914" w:rsidRPr="003A584B">
        <w:fldChar w:fldCharType="end"/>
      </w:r>
      <w:r w:rsidR="00A67914"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1B11203"/>
    <w:multiLevelType w:val="hybridMultilevel"/>
    <w:tmpl w:val="5D700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07AD"/>
    <w:multiLevelType w:val="hybridMultilevel"/>
    <w:tmpl w:val="6BC0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727"/>
    <w:multiLevelType w:val="hybridMultilevel"/>
    <w:tmpl w:val="CBD2B438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2337"/>
    <w:multiLevelType w:val="hybridMultilevel"/>
    <w:tmpl w:val="4974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D6938"/>
    <w:multiLevelType w:val="hybridMultilevel"/>
    <w:tmpl w:val="B080C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9"/>
  </w:num>
  <w:num w:numId="5">
    <w:abstractNumId w:val="15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0"/>
  </w:num>
  <w:num w:numId="13">
    <w:abstractNumId w:val="17"/>
  </w:num>
  <w:num w:numId="14">
    <w:abstractNumId w:val="9"/>
  </w:num>
  <w:num w:numId="15">
    <w:abstractNumId w:val="3"/>
  </w:num>
  <w:num w:numId="16">
    <w:abstractNumId w:val="25"/>
  </w:num>
  <w:num w:numId="17">
    <w:abstractNumId w:val="10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0"/>
  </w:num>
  <w:num w:numId="23">
    <w:abstractNumId w:val="19"/>
  </w:num>
  <w:num w:numId="24">
    <w:abstractNumId w:val="24"/>
  </w:num>
  <w:num w:numId="25">
    <w:abstractNumId w:val="5"/>
  </w:num>
  <w:num w:numId="26">
    <w:abstractNumId w:val="26"/>
  </w:num>
  <w:num w:numId="27">
    <w:abstractNumId w:val="28"/>
  </w:num>
  <w:num w:numId="28">
    <w:abstractNumId w:val="2"/>
  </w:num>
  <w:num w:numId="29">
    <w:abstractNumId w:val="6"/>
  </w:num>
  <w:num w:numId="30">
    <w:abstractNumId w:val="8"/>
  </w:num>
  <w:num w:numId="31">
    <w:abstractNumId w:val="22"/>
  </w:num>
  <w:num w:numId="32">
    <w:abstractNumId w:val="27"/>
  </w:num>
  <w:num w:numId="33">
    <w:abstractNumId w:val="16"/>
  </w:num>
  <w:num w:numId="34">
    <w:abstractNumId w:val="18"/>
  </w:num>
  <w:num w:numId="35">
    <w:abstractNumId w:val="13"/>
  </w:num>
  <w:num w:numId="36">
    <w:abstractNumId w:val="21"/>
  </w:num>
  <w:num w:numId="37">
    <w:abstractNumId w:val="1"/>
  </w:num>
  <w:num w:numId="38">
    <w:abstractNumId w:val="3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8D2"/>
    <w:rsid w:val="00000D9A"/>
    <w:rsid w:val="00001EF2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6A9"/>
    <w:rsid w:val="00005737"/>
    <w:rsid w:val="00005923"/>
    <w:rsid w:val="00005AB2"/>
    <w:rsid w:val="000066D6"/>
    <w:rsid w:val="000074CF"/>
    <w:rsid w:val="000074F0"/>
    <w:rsid w:val="0000759D"/>
    <w:rsid w:val="00007C84"/>
    <w:rsid w:val="00007DFD"/>
    <w:rsid w:val="00007FB5"/>
    <w:rsid w:val="00010264"/>
    <w:rsid w:val="0001032A"/>
    <w:rsid w:val="0001086C"/>
    <w:rsid w:val="00010E01"/>
    <w:rsid w:val="00010E0D"/>
    <w:rsid w:val="00010E21"/>
    <w:rsid w:val="00011A35"/>
    <w:rsid w:val="00012C79"/>
    <w:rsid w:val="00013561"/>
    <w:rsid w:val="00013C61"/>
    <w:rsid w:val="000146B2"/>
    <w:rsid w:val="000152A0"/>
    <w:rsid w:val="000158D4"/>
    <w:rsid w:val="00015A2E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747"/>
    <w:rsid w:val="00026E01"/>
    <w:rsid w:val="00026EBE"/>
    <w:rsid w:val="00027180"/>
    <w:rsid w:val="00027574"/>
    <w:rsid w:val="00027593"/>
    <w:rsid w:val="0002791E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6DE"/>
    <w:rsid w:val="000378CE"/>
    <w:rsid w:val="00040D2F"/>
    <w:rsid w:val="00041279"/>
    <w:rsid w:val="000413C1"/>
    <w:rsid w:val="00041401"/>
    <w:rsid w:val="000416F7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B16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D31"/>
    <w:rsid w:val="00051FBF"/>
    <w:rsid w:val="00052250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510"/>
    <w:rsid w:val="0005581D"/>
    <w:rsid w:val="00055D30"/>
    <w:rsid w:val="00055ECD"/>
    <w:rsid w:val="00056A2C"/>
    <w:rsid w:val="00056A7B"/>
    <w:rsid w:val="00056F2C"/>
    <w:rsid w:val="00057002"/>
    <w:rsid w:val="00057AB8"/>
    <w:rsid w:val="00057E7B"/>
    <w:rsid w:val="0006037E"/>
    <w:rsid w:val="00060BC3"/>
    <w:rsid w:val="000614B1"/>
    <w:rsid w:val="00061634"/>
    <w:rsid w:val="00061D87"/>
    <w:rsid w:val="00061E79"/>
    <w:rsid w:val="00062277"/>
    <w:rsid w:val="000622AC"/>
    <w:rsid w:val="00063433"/>
    <w:rsid w:val="00063531"/>
    <w:rsid w:val="00063C9D"/>
    <w:rsid w:val="00063F97"/>
    <w:rsid w:val="000640A2"/>
    <w:rsid w:val="00064756"/>
    <w:rsid w:val="00064860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AA4"/>
    <w:rsid w:val="00074CC3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AFB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2BAC"/>
    <w:rsid w:val="000933D9"/>
    <w:rsid w:val="000937F2"/>
    <w:rsid w:val="0009389C"/>
    <w:rsid w:val="00094194"/>
    <w:rsid w:val="000943EB"/>
    <w:rsid w:val="00094A82"/>
    <w:rsid w:val="00094D2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015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5B23"/>
    <w:rsid w:val="000A614D"/>
    <w:rsid w:val="000A66CE"/>
    <w:rsid w:val="000A6C12"/>
    <w:rsid w:val="000A7134"/>
    <w:rsid w:val="000A7176"/>
    <w:rsid w:val="000A7267"/>
    <w:rsid w:val="000A756E"/>
    <w:rsid w:val="000A7760"/>
    <w:rsid w:val="000A7BBD"/>
    <w:rsid w:val="000A7C2D"/>
    <w:rsid w:val="000A7CDC"/>
    <w:rsid w:val="000B04CE"/>
    <w:rsid w:val="000B04FB"/>
    <w:rsid w:val="000B0916"/>
    <w:rsid w:val="000B194D"/>
    <w:rsid w:val="000B1D21"/>
    <w:rsid w:val="000B3614"/>
    <w:rsid w:val="000B39BA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B7C26"/>
    <w:rsid w:val="000C05A6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70D1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22E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242"/>
    <w:rsid w:val="000E1681"/>
    <w:rsid w:val="000E1AAE"/>
    <w:rsid w:val="000E2747"/>
    <w:rsid w:val="000E2E59"/>
    <w:rsid w:val="000E3501"/>
    <w:rsid w:val="000E3508"/>
    <w:rsid w:val="000E3592"/>
    <w:rsid w:val="000E3601"/>
    <w:rsid w:val="000E3670"/>
    <w:rsid w:val="000E3A0E"/>
    <w:rsid w:val="000E3CE7"/>
    <w:rsid w:val="000E5386"/>
    <w:rsid w:val="000E57AB"/>
    <w:rsid w:val="000E5BC2"/>
    <w:rsid w:val="000E6624"/>
    <w:rsid w:val="000E6F68"/>
    <w:rsid w:val="000E7645"/>
    <w:rsid w:val="000F018B"/>
    <w:rsid w:val="000F0799"/>
    <w:rsid w:val="000F10B4"/>
    <w:rsid w:val="000F164E"/>
    <w:rsid w:val="000F23B5"/>
    <w:rsid w:val="000F2850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0F7837"/>
    <w:rsid w:val="00100291"/>
    <w:rsid w:val="001003F5"/>
    <w:rsid w:val="001003FD"/>
    <w:rsid w:val="0010066A"/>
    <w:rsid w:val="00100BF7"/>
    <w:rsid w:val="001010CC"/>
    <w:rsid w:val="001015E5"/>
    <w:rsid w:val="00101797"/>
    <w:rsid w:val="001019AE"/>
    <w:rsid w:val="00101D5A"/>
    <w:rsid w:val="00102929"/>
    <w:rsid w:val="00102B83"/>
    <w:rsid w:val="00103E50"/>
    <w:rsid w:val="00103EE2"/>
    <w:rsid w:val="001040C1"/>
    <w:rsid w:val="0010429A"/>
    <w:rsid w:val="001045AA"/>
    <w:rsid w:val="001047BF"/>
    <w:rsid w:val="00104F5D"/>
    <w:rsid w:val="00105473"/>
    <w:rsid w:val="001062F2"/>
    <w:rsid w:val="0010678D"/>
    <w:rsid w:val="00106C96"/>
    <w:rsid w:val="001074B5"/>
    <w:rsid w:val="00107AA7"/>
    <w:rsid w:val="00107D02"/>
    <w:rsid w:val="00107D50"/>
    <w:rsid w:val="00107F37"/>
    <w:rsid w:val="0011049B"/>
    <w:rsid w:val="00110896"/>
    <w:rsid w:val="00110964"/>
    <w:rsid w:val="00111178"/>
    <w:rsid w:val="0011131B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1C1"/>
    <w:rsid w:val="001152CC"/>
    <w:rsid w:val="00115889"/>
    <w:rsid w:val="00115E4A"/>
    <w:rsid w:val="00116066"/>
    <w:rsid w:val="001163CF"/>
    <w:rsid w:val="00116865"/>
    <w:rsid w:val="00116EC6"/>
    <w:rsid w:val="00117377"/>
    <w:rsid w:val="00117382"/>
    <w:rsid w:val="0011750E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3C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A1"/>
    <w:rsid w:val="00141430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FB3"/>
    <w:rsid w:val="00144B80"/>
    <w:rsid w:val="0014602E"/>
    <w:rsid w:val="00146647"/>
    <w:rsid w:val="00146BF3"/>
    <w:rsid w:val="00147069"/>
    <w:rsid w:val="00147417"/>
    <w:rsid w:val="00150572"/>
    <w:rsid w:val="00150891"/>
    <w:rsid w:val="00150C02"/>
    <w:rsid w:val="00150E12"/>
    <w:rsid w:val="00150E17"/>
    <w:rsid w:val="0015107B"/>
    <w:rsid w:val="0015174A"/>
    <w:rsid w:val="00151DE8"/>
    <w:rsid w:val="00152B23"/>
    <w:rsid w:val="00152CE1"/>
    <w:rsid w:val="00153344"/>
    <w:rsid w:val="0015359C"/>
    <w:rsid w:val="00153681"/>
    <w:rsid w:val="0015371C"/>
    <w:rsid w:val="0015379C"/>
    <w:rsid w:val="00153F7D"/>
    <w:rsid w:val="0015407D"/>
    <w:rsid w:val="0015409F"/>
    <w:rsid w:val="00154811"/>
    <w:rsid w:val="00154882"/>
    <w:rsid w:val="00154A64"/>
    <w:rsid w:val="00154C1A"/>
    <w:rsid w:val="0015543C"/>
    <w:rsid w:val="0015573E"/>
    <w:rsid w:val="00155935"/>
    <w:rsid w:val="00155C24"/>
    <w:rsid w:val="00155D1D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672"/>
    <w:rsid w:val="00164DF5"/>
    <w:rsid w:val="00164E48"/>
    <w:rsid w:val="001653CB"/>
    <w:rsid w:val="00165A11"/>
    <w:rsid w:val="00165DEC"/>
    <w:rsid w:val="0016605C"/>
    <w:rsid w:val="00166331"/>
    <w:rsid w:val="00166343"/>
    <w:rsid w:val="00166F5D"/>
    <w:rsid w:val="0016702E"/>
    <w:rsid w:val="0016735C"/>
    <w:rsid w:val="001673AF"/>
    <w:rsid w:val="0016751B"/>
    <w:rsid w:val="00167576"/>
    <w:rsid w:val="001678EF"/>
    <w:rsid w:val="00167A5B"/>
    <w:rsid w:val="00167F24"/>
    <w:rsid w:val="00170214"/>
    <w:rsid w:val="00170343"/>
    <w:rsid w:val="001706E4"/>
    <w:rsid w:val="001712F0"/>
    <w:rsid w:val="00171385"/>
    <w:rsid w:val="0017153B"/>
    <w:rsid w:val="00171831"/>
    <w:rsid w:val="001718AF"/>
    <w:rsid w:val="00171BB2"/>
    <w:rsid w:val="00171DC4"/>
    <w:rsid w:val="00172729"/>
    <w:rsid w:val="00172882"/>
    <w:rsid w:val="00173EB3"/>
    <w:rsid w:val="00174089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B94"/>
    <w:rsid w:val="00177EAE"/>
    <w:rsid w:val="00177F0A"/>
    <w:rsid w:val="0018031E"/>
    <w:rsid w:val="001805DD"/>
    <w:rsid w:val="00180E7A"/>
    <w:rsid w:val="0018270E"/>
    <w:rsid w:val="001830C0"/>
    <w:rsid w:val="0018335E"/>
    <w:rsid w:val="0018372A"/>
    <w:rsid w:val="00183D75"/>
    <w:rsid w:val="001842D6"/>
    <w:rsid w:val="0018463C"/>
    <w:rsid w:val="0018617D"/>
    <w:rsid w:val="0018623B"/>
    <w:rsid w:val="00186831"/>
    <w:rsid w:val="00186AB5"/>
    <w:rsid w:val="00187415"/>
    <w:rsid w:val="001877C2"/>
    <w:rsid w:val="001900E0"/>
    <w:rsid w:val="00190FBB"/>
    <w:rsid w:val="00191314"/>
    <w:rsid w:val="00191401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B5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DF5"/>
    <w:rsid w:val="00197CA8"/>
    <w:rsid w:val="001A008D"/>
    <w:rsid w:val="001A065B"/>
    <w:rsid w:val="001A07D4"/>
    <w:rsid w:val="001A0B38"/>
    <w:rsid w:val="001A0B60"/>
    <w:rsid w:val="001A0B8D"/>
    <w:rsid w:val="001A0DD3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D59"/>
    <w:rsid w:val="001A3E89"/>
    <w:rsid w:val="001A412E"/>
    <w:rsid w:val="001A415C"/>
    <w:rsid w:val="001A50DE"/>
    <w:rsid w:val="001A512F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530"/>
    <w:rsid w:val="001B15C2"/>
    <w:rsid w:val="001B1A08"/>
    <w:rsid w:val="001B1B5C"/>
    <w:rsid w:val="001B1F66"/>
    <w:rsid w:val="001B23EB"/>
    <w:rsid w:val="001B2557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6A2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90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C7FE3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2A10"/>
    <w:rsid w:val="001D3333"/>
    <w:rsid w:val="001D4361"/>
    <w:rsid w:val="001D57D7"/>
    <w:rsid w:val="001D672E"/>
    <w:rsid w:val="001D699D"/>
    <w:rsid w:val="001D7EC5"/>
    <w:rsid w:val="001E02BC"/>
    <w:rsid w:val="001E02EE"/>
    <w:rsid w:val="001E047C"/>
    <w:rsid w:val="001E0BB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3E5D"/>
    <w:rsid w:val="001E417B"/>
    <w:rsid w:val="001E47D8"/>
    <w:rsid w:val="001E48E6"/>
    <w:rsid w:val="001E4CA9"/>
    <w:rsid w:val="001E51EE"/>
    <w:rsid w:val="001E55A8"/>
    <w:rsid w:val="001E5CB6"/>
    <w:rsid w:val="001E5D76"/>
    <w:rsid w:val="001E5F06"/>
    <w:rsid w:val="001E60A4"/>
    <w:rsid w:val="001E6B69"/>
    <w:rsid w:val="001E6EAF"/>
    <w:rsid w:val="001E71F9"/>
    <w:rsid w:val="001E7B9C"/>
    <w:rsid w:val="001E7F42"/>
    <w:rsid w:val="001F0598"/>
    <w:rsid w:val="001F0925"/>
    <w:rsid w:val="001F0BAB"/>
    <w:rsid w:val="001F0D0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4B7E"/>
    <w:rsid w:val="001F5064"/>
    <w:rsid w:val="001F52AE"/>
    <w:rsid w:val="001F57A7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07D58"/>
    <w:rsid w:val="002108C3"/>
    <w:rsid w:val="002119DF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28A"/>
    <w:rsid w:val="00216A56"/>
    <w:rsid w:val="002174D7"/>
    <w:rsid w:val="002177DD"/>
    <w:rsid w:val="00217B3D"/>
    <w:rsid w:val="002201E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6E2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3B5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3C5"/>
    <w:rsid w:val="00244E9D"/>
    <w:rsid w:val="00244F1A"/>
    <w:rsid w:val="00245AA7"/>
    <w:rsid w:val="00246050"/>
    <w:rsid w:val="00246113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8FE"/>
    <w:rsid w:val="00253F1B"/>
    <w:rsid w:val="0025437D"/>
    <w:rsid w:val="002546D8"/>
    <w:rsid w:val="00255295"/>
    <w:rsid w:val="002552DB"/>
    <w:rsid w:val="002560F4"/>
    <w:rsid w:val="002564B0"/>
    <w:rsid w:val="00256BA6"/>
    <w:rsid w:val="00257678"/>
    <w:rsid w:val="002578F2"/>
    <w:rsid w:val="00257BF9"/>
    <w:rsid w:val="00257CB3"/>
    <w:rsid w:val="002600C7"/>
    <w:rsid w:val="0026092A"/>
    <w:rsid w:val="002609A5"/>
    <w:rsid w:val="00260A1F"/>
    <w:rsid w:val="002613E4"/>
    <w:rsid w:val="00261407"/>
    <w:rsid w:val="0026176F"/>
    <w:rsid w:val="00261C4A"/>
    <w:rsid w:val="002622FB"/>
    <w:rsid w:val="002626E6"/>
    <w:rsid w:val="00262C70"/>
    <w:rsid w:val="00262D2B"/>
    <w:rsid w:val="00263136"/>
    <w:rsid w:val="002643A8"/>
    <w:rsid w:val="002648EF"/>
    <w:rsid w:val="00265058"/>
    <w:rsid w:val="002652D5"/>
    <w:rsid w:val="002658E5"/>
    <w:rsid w:val="00265B8F"/>
    <w:rsid w:val="00265C88"/>
    <w:rsid w:val="002665EA"/>
    <w:rsid w:val="00266684"/>
    <w:rsid w:val="00266F4F"/>
    <w:rsid w:val="00267582"/>
    <w:rsid w:val="00270218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209"/>
    <w:rsid w:val="002767CD"/>
    <w:rsid w:val="00276801"/>
    <w:rsid w:val="002772A9"/>
    <w:rsid w:val="00277D6F"/>
    <w:rsid w:val="00280298"/>
    <w:rsid w:val="00280A24"/>
    <w:rsid w:val="00280FFC"/>
    <w:rsid w:val="002810DE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C94"/>
    <w:rsid w:val="002A0D57"/>
    <w:rsid w:val="002A1167"/>
    <w:rsid w:val="002A1708"/>
    <w:rsid w:val="002A1783"/>
    <w:rsid w:val="002A1AF0"/>
    <w:rsid w:val="002A217D"/>
    <w:rsid w:val="002A248C"/>
    <w:rsid w:val="002A2ACA"/>
    <w:rsid w:val="002A2D59"/>
    <w:rsid w:val="002A32A0"/>
    <w:rsid w:val="002A33E7"/>
    <w:rsid w:val="002A493D"/>
    <w:rsid w:val="002A4A24"/>
    <w:rsid w:val="002A4B7F"/>
    <w:rsid w:val="002A518A"/>
    <w:rsid w:val="002A522B"/>
    <w:rsid w:val="002A52EB"/>
    <w:rsid w:val="002A53F2"/>
    <w:rsid w:val="002A54B2"/>
    <w:rsid w:val="002A584E"/>
    <w:rsid w:val="002A596A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381F"/>
    <w:rsid w:val="002B420F"/>
    <w:rsid w:val="002B48D2"/>
    <w:rsid w:val="002B4AB2"/>
    <w:rsid w:val="002B4F7B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904"/>
    <w:rsid w:val="002C7BB5"/>
    <w:rsid w:val="002C7D31"/>
    <w:rsid w:val="002C7E27"/>
    <w:rsid w:val="002D0A46"/>
    <w:rsid w:val="002D0FBE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19"/>
    <w:rsid w:val="002D462F"/>
    <w:rsid w:val="002D4B46"/>
    <w:rsid w:val="002D4BF5"/>
    <w:rsid w:val="002D4D3D"/>
    <w:rsid w:val="002D5385"/>
    <w:rsid w:val="002D56E8"/>
    <w:rsid w:val="002D5D1C"/>
    <w:rsid w:val="002D5ECA"/>
    <w:rsid w:val="002D66A2"/>
    <w:rsid w:val="002D67A8"/>
    <w:rsid w:val="002D7070"/>
    <w:rsid w:val="002D78AA"/>
    <w:rsid w:val="002D7C25"/>
    <w:rsid w:val="002D7E84"/>
    <w:rsid w:val="002E00FD"/>
    <w:rsid w:val="002E03FD"/>
    <w:rsid w:val="002E082F"/>
    <w:rsid w:val="002E15BF"/>
    <w:rsid w:val="002E18E7"/>
    <w:rsid w:val="002E24B9"/>
    <w:rsid w:val="002E2748"/>
    <w:rsid w:val="002E29E7"/>
    <w:rsid w:val="002E2DC9"/>
    <w:rsid w:val="002E3B0D"/>
    <w:rsid w:val="002E43BF"/>
    <w:rsid w:val="002E4882"/>
    <w:rsid w:val="002E5058"/>
    <w:rsid w:val="002E5442"/>
    <w:rsid w:val="002E5A09"/>
    <w:rsid w:val="002E62B5"/>
    <w:rsid w:val="002E66DE"/>
    <w:rsid w:val="002E6FFF"/>
    <w:rsid w:val="002E74B2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4F60"/>
    <w:rsid w:val="002F667B"/>
    <w:rsid w:val="002F6A9C"/>
    <w:rsid w:val="002F6D5B"/>
    <w:rsid w:val="002F6E2C"/>
    <w:rsid w:val="002F7170"/>
    <w:rsid w:val="002F788A"/>
    <w:rsid w:val="002F7A31"/>
    <w:rsid w:val="002F7BE8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2019"/>
    <w:rsid w:val="00312047"/>
    <w:rsid w:val="0031229E"/>
    <w:rsid w:val="0031256D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A30"/>
    <w:rsid w:val="00317D38"/>
    <w:rsid w:val="00317E37"/>
    <w:rsid w:val="00317F65"/>
    <w:rsid w:val="00320095"/>
    <w:rsid w:val="003200A2"/>
    <w:rsid w:val="003201B2"/>
    <w:rsid w:val="00320951"/>
    <w:rsid w:val="003209CA"/>
    <w:rsid w:val="00320B59"/>
    <w:rsid w:val="00321144"/>
    <w:rsid w:val="003213A9"/>
    <w:rsid w:val="003217FC"/>
    <w:rsid w:val="00321EF0"/>
    <w:rsid w:val="003233B2"/>
    <w:rsid w:val="003244D2"/>
    <w:rsid w:val="003257AB"/>
    <w:rsid w:val="00326254"/>
    <w:rsid w:val="0032660C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13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6EC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364"/>
    <w:rsid w:val="0033642B"/>
    <w:rsid w:val="00336989"/>
    <w:rsid w:val="003374D9"/>
    <w:rsid w:val="003378DD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AEC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0B20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021"/>
    <w:rsid w:val="00355325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8A0"/>
    <w:rsid w:val="00364400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E8"/>
    <w:rsid w:val="003752B2"/>
    <w:rsid w:val="00375C78"/>
    <w:rsid w:val="00376353"/>
    <w:rsid w:val="00376873"/>
    <w:rsid w:val="00376ED6"/>
    <w:rsid w:val="00377833"/>
    <w:rsid w:val="00380899"/>
    <w:rsid w:val="00380DEB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0C4"/>
    <w:rsid w:val="0038718F"/>
    <w:rsid w:val="003874A8"/>
    <w:rsid w:val="003878B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72C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84B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477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1C3C"/>
    <w:rsid w:val="003C26A2"/>
    <w:rsid w:val="003C27F5"/>
    <w:rsid w:val="003C2812"/>
    <w:rsid w:val="003C284A"/>
    <w:rsid w:val="003C2E7D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3E0"/>
    <w:rsid w:val="003C53E9"/>
    <w:rsid w:val="003C5C50"/>
    <w:rsid w:val="003C5C94"/>
    <w:rsid w:val="003C614F"/>
    <w:rsid w:val="003C6359"/>
    <w:rsid w:val="003C7222"/>
    <w:rsid w:val="003C7DF2"/>
    <w:rsid w:val="003C7FB3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6AB"/>
    <w:rsid w:val="003D5931"/>
    <w:rsid w:val="003D65EC"/>
    <w:rsid w:val="003D6A2C"/>
    <w:rsid w:val="003D7A08"/>
    <w:rsid w:val="003D7A88"/>
    <w:rsid w:val="003D7C13"/>
    <w:rsid w:val="003E0130"/>
    <w:rsid w:val="003E1319"/>
    <w:rsid w:val="003E13D9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3E8"/>
    <w:rsid w:val="003E66F5"/>
    <w:rsid w:val="003E70F6"/>
    <w:rsid w:val="003E77FF"/>
    <w:rsid w:val="003E7D4D"/>
    <w:rsid w:val="003F0CF3"/>
    <w:rsid w:val="003F169B"/>
    <w:rsid w:val="003F195F"/>
    <w:rsid w:val="003F2327"/>
    <w:rsid w:val="003F25AA"/>
    <w:rsid w:val="003F2A4E"/>
    <w:rsid w:val="003F2F1B"/>
    <w:rsid w:val="003F30CE"/>
    <w:rsid w:val="003F354F"/>
    <w:rsid w:val="003F35D8"/>
    <w:rsid w:val="003F3677"/>
    <w:rsid w:val="003F46BB"/>
    <w:rsid w:val="003F5820"/>
    <w:rsid w:val="003F5B2A"/>
    <w:rsid w:val="003F683A"/>
    <w:rsid w:val="003F6CB7"/>
    <w:rsid w:val="003F71A3"/>
    <w:rsid w:val="003F7676"/>
    <w:rsid w:val="003F7F6E"/>
    <w:rsid w:val="00400408"/>
    <w:rsid w:val="0040043F"/>
    <w:rsid w:val="00400715"/>
    <w:rsid w:val="0040088B"/>
    <w:rsid w:val="00400982"/>
    <w:rsid w:val="00400AFF"/>
    <w:rsid w:val="0040156D"/>
    <w:rsid w:val="004020E4"/>
    <w:rsid w:val="00403445"/>
    <w:rsid w:val="0040360B"/>
    <w:rsid w:val="004039F8"/>
    <w:rsid w:val="00404075"/>
    <w:rsid w:val="004048EB"/>
    <w:rsid w:val="00404B6B"/>
    <w:rsid w:val="00404BBA"/>
    <w:rsid w:val="00405174"/>
    <w:rsid w:val="00405598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31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5"/>
    <w:rsid w:val="004214BF"/>
    <w:rsid w:val="0042185A"/>
    <w:rsid w:val="0042195A"/>
    <w:rsid w:val="00422206"/>
    <w:rsid w:val="004224D2"/>
    <w:rsid w:val="004230EB"/>
    <w:rsid w:val="004231A2"/>
    <w:rsid w:val="004235BC"/>
    <w:rsid w:val="004237DD"/>
    <w:rsid w:val="00424159"/>
    <w:rsid w:val="00424196"/>
    <w:rsid w:val="00424328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77C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0E1"/>
    <w:rsid w:val="0044032D"/>
    <w:rsid w:val="00440D66"/>
    <w:rsid w:val="004411E7"/>
    <w:rsid w:val="00441A94"/>
    <w:rsid w:val="00442037"/>
    <w:rsid w:val="004424E8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458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4FC1"/>
    <w:rsid w:val="00455127"/>
    <w:rsid w:val="004553DB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35"/>
    <w:rsid w:val="004623E3"/>
    <w:rsid w:val="00462707"/>
    <w:rsid w:val="00462FF4"/>
    <w:rsid w:val="004630FC"/>
    <w:rsid w:val="00463370"/>
    <w:rsid w:val="004633AB"/>
    <w:rsid w:val="00463619"/>
    <w:rsid w:val="00463685"/>
    <w:rsid w:val="00463CE2"/>
    <w:rsid w:val="00464A5C"/>
    <w:rsid w:val="00464BD7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D0"/>
    <w:rsid w:val="00467E44"/>
    <w:rsid w:val="00467E8A"/>
    <w:rsid w:val="0047069D"/>
    <w:rsid w:val="004708AC"/>
    <w:rsid w:val="00470BE2"/>
    <w:rsid w:val="00471054"/>
    <w:rsid w:val="004710DB"/>
    <w:rsid w:val="00471300"/>
    <w:rsid w:val="0047206E"/>
    <w:rsid w:val="004729E4"/>
    <w:rsid w:val="00472B9D"/>
    <w:rsid w:val="00472C19"/>
    <w:rsid w:val="00473029"/>
    <w:rsid w:val="00473344"/>
    <w:rsid w:val="0047340E"/>
    <w:rsid w:val="00473B91"/>
    <w:rsid w:val="00474865"/>
    <w:rsid w:val="00474DE1"/>
    <w:rsid w:val="00475311"/>
    <w:rsid w:val="00475504"/>
    <w:rsid w:val="00475B3C"/>
    <w:rsid w:val="0047605F"/>
    <w:rsid w:val="00476285"/>
    <w:rsid w:val="00476837"/>
    <w:rsid w:val="00476C40"/>
    <w:rsid w:val="00476EDD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03E"/>
    <w:rsid w:val="00486552"/>
    <w:rsid w:val="00487C56"/>
    <w:rsid w:val="00487E15"/>
    <w:rsid w:val="00490AC2"/>
    <w:rsid w:val="00490B77"/>
    <w:rsid w:val="00490FF6"/>
    <w:rsid w:val="0049106D"/>
    <w:rsid w:val="004911CF"/>
    <w:rsid w:val="00491657"/>
    <w:rsid w:val="00491990"/>
    <w:rsid w:val="004922A3"/>
    <w:rsid w:val="00492642"/>
    <w:rsid w:val="00492A55"/>
    <w:rsid w:val="00493001"/>
    <w:rsid w:val="004931A5"/>
    <w:rsid w:val="004935A1"/>
    <w:rsid w:val="004935FC"/>
    <w:rsid w:val="00493740"/>
    <w:rsid w:val="00493C68"/>
    <w:rsid w:val="00493D33"/>
    <w:rsid w:val="0049450C"/>
    <w:rsid w:val="004947CD"/>
    <w:rsid w:val="004947E9"/>
    <w:rsid w:val="00494815"/>
    <w:rsid w:val="0049502E"/>
    <w:rsid w:val="004953CF"/>
    <w:rsid w:val="00495967"/>
    <w:rsid w:val="00495BFB"/>
    <w:rsid w:val="0049610C"/>
    <w:rsid w:val="004965C9"/>
    <w:rsid w:val="00496740"/>
    <w:rsid w:val="00496A18"/>
    <w:rsid w:val="00496F86"/>
    <w:rsid w:val="0049736F"/>
    <w:rsid w:val="00497596"/>
    <w:rsid w:val="004975B0"/>
    <w:rsid w:val="00497806"/>
    <w:rsid w:val="00497FBA"/>
    <w:rsid w:val="004A04E5"/>
    <w:rsid w:val="004A0FA6"/>
    <w:rsid w:val="004A162C"/>
    <w:rsid w:val="004A191B"/>
    <w:rsid w:val="004A235D"/>
    <w:rsid w:val="004A25EC"/>
    <w:rsid w:val="004A329A"/>
    <w:rsid w:val="004A3456"/>
    <w:rsid w:val="004A3599"/>
    <w:rsid w:val="004A3702"/>
    <w:rsid w:val="004A396A"/>
    <w:rsid w:val="004A3AE6"/>
    <w:rsid w:val="004A3C4E"/>
    <w:rsid w:val="004A474F"/>
    <w:rsid w:val="004A48BD"/>
    <w:rsid w:val="004A4D3E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869"/>
    <w:rsid w:val="004A6F9B"/>
    <w:rsid w:val="004A74A4"/>
    <w:rsid w:val="004A7B88"/>
    <w:rsid w:val="004B02BA"/>
    <w:rsid w:val="004B1287"/>
    <w:rsid w:val="004B147A"/>
    <w:rsid w:val="004B2126"/>
    <w:rsid w:val="004B2C65"/>
    <w:rsid w:val="004B2F18"/>
    <w:rsid w:val="004B33FE"/>
    <w:rsid w:val="004B3786"/>
    <w:rsid w:val="004B451A"/>
    <w:rsid w:val="004B4BE9"/>
    <w:rsid w:val="004B4CF7"/>
    <w:rsid w:val="004B5267"/>
    <w:rsid w:val="004B5522"/>
    <w:rsid w:val="004B583D"/>
    <w:rsid w:val="004B5A69"/>
    <w:rsid w:val="004B6A13"/>
    <w:rsid w:val="004B6B7B"/>
    <w:rsid w:val="004B7AF3"/>
    <w:rsid w:val="004B7BE9"/>
    <w:rsid w:val="004B7FAF"/>
    <w:rsid w:val="004C0088"/>
    <w:rsid w:val="004C0DD4"/>
    <w:rsid w:val="004C0E50"/>
    <w:rsid w:val="004C1065"/>
    <w:rsid w:val="004C1090"/>
    <w:rsid w:val="004C116A"/>
    <w:rsid w:val="004C1179"/>
    <w:rsid w:val="004C11C4"/>
    <w:rsid w:val="004C1332"/>
    <w:rsid w:val="004C1DC0"/>
    <w:rsid w:val="004C21E1"/>
    <w:rsid w:val="004C29F7"/>
    <w:rsid w:val="004C30AA"/>
    <w:rsid w:val="004C32B4"/>
    <w:rsid w:val="004C3462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C78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4AB"/>
    <w:rsid w:val="004E4718"/>
    <w:rsid w:val="004E4ED4"/>
    <w:rsid w:val="004E5026"/>
    <w:rsid w:val="004E506D"/>
    <w:rsid w:val="004E50F0"/>
    <w:rsid w:val="004E524F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4B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23"/>
    <w:rsid w:val="004F43E3"/>
    <w:rsid w:val="004F4995"/>
    <w:rsid w:val="004F4EFB"/>
    <w:rsid w:val="004F52B6"/>
    <w:rsid w:val="004F5985"/>
    <w:rsid w:val="004F6055"/>
    <w:rsid w:val="004F6B95"/>
    <w:rsid w:val="004F6DCE"/>
    <w:rsid w:val="004F74EB"/>
    <w:rsid w:val="004F7506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BAF"/>
    <w:rsid w:val="00504080"/>
    <w:rsid w:val="00504D09"/>
    <w:rsid w:val="0050517C"/>
    <w:rsid w:val="0050534D"/>
    <w:rsid w:val="00505539"/>
    <w:rsid w:val="0050574B"/>
    <w:rsid w:val="00505CA0"/>
    <w:rsid w:val="00505CCC"/>
    <w:rsid w:val="0050614B"/>
    <w:rsid w:val="005064EF"/>
    <w:rsid w:val="00507039"/>
    <w:rsid w:val="00507AB0"/>
    <w:rsid w:val="00507BD7"/>
    <w:rsid w:val="00510B81"/>
    <w:rsid w:val="00511AA7"/>
    <w:rsid w:val="005125B5"/>
    <w:rsid w:val="00512DC1"/>
    <w:rsid w:val="005154AE"/>
    <w:rsid w:val="00515803"/>
    <w:rsid w:val="0051622C"/>
    <w:rsid w:val="00516D71"/>
    <w:rsid w:val="00516E01"/>
    <w:rsid w:val="0051732F"/>
    <w:rsid w:val="0051757D"/>
    <w:rsid w:val="00517D73"/>
    <w:rsid w:val="0052101C"/>
    <w:rsid w:val="0052121B"/>
    <w:rsid w:val="00521AF9"/>
    <w:rsid w:val="0052235A"/>
    <w:rsid w:val="00522997"/>
    <w:rsid w:val="005230EE"/>
    <w:rsid w:val="005234B4"/>
    <w:rsid w:val="00523AE9"/>
    <w:rsid w:val="00523C7E"/>
    <w:rsid w:val="00524574"/>
    <w:rsid w:val="005248E4"/>
    <w:rsid w:val="00524CDE"/>
    <w:rsid w:val="005255A3"/>
    <w:rsid w:val="00525B20"/>
    <w:rsid w:val="00525C12"/>
    <w:rsid w:val="0052623E"/>
    <w:rsid w:val="00526322"/>
    <w:rsid w:val="00526477"/>
    <w:rsid w:val="0052669F"/>
    <w:rsid w:val="0052702A"/>
    <w:rsid w:val="0052778B"/>
    <w:rsid w:val="00527BCA"/>
    <w:rsid w:val="005309EE"/>
    <w:rsid w:val="00531726"/>
    <w:rsid w:val="00532813"/>
    <w:rsid w:val="00532949"/>
    <w:rsid w:val="00532DD3"/>
    <w:rsid w:val="00532ED9"/>
    <w:rsid w:val="00532F78"/>
    <w:rsid w:val="00533522"/>
    <w:rsid w:val="005338A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7BF"/>
    <w:rsid w:val="00537AC9"/>
    <w:rsid w:val="00537C16"/>
    <w:rsid w:val="0054000E"/>
    <w:rsid w:val="0054134E"/>
    <w:rsid w:val="0054178A"/>
    <w:rsid w:val="00541BD3"/>
    <w:rsid w:val="00542103"/>
    <w:rsid w:val="0054218B"/>
    <w:rsid w:val="00543C72"/>
    <w:rsid w:val="00543EC1"/>
    <w:rsid w:val="00544A3D"/>
    <w:rsid w:val="0054544F"/>
    <w:rsid w:val="00545FB0"/>
    <w:rsid w:val="0054761E"/>
    <w:rsid w:val="00547B82"/>
    <w:rsid w:val="00547CD4"/>
    <w:rsid w:val="00547D81"/>
    <w:rsid w:val="005506C6"/>
    <w:rsid w:val="00550FD3"/>
    <w:rsid w:val="005513B0"/>
    <w:rsid w:val="005516EA"/>
    <w:rsid w:val="005518AA"/>
    <w:rsid w:val="00551A0B"/>
    <w:rsid w:val="00551E8D"/>
    <w:rsid w:val="00551F09"/>
    <w:rsid w:val="00552915"/>
    <w:rsid w:val="00552BEA"/>
    <w:rsid w:val="0055339B"/>
    <w:rsid w:val="00553427"/>
    <w:rsid w:val="00553E4F"/>
    <w:rsid w:val="0055499C"/>
    <w:rsid w:val="00554CEF"/>
    <w:rsid w:val="00555276"/>
    <w:rsid w:val="00555699"/>
    <w:rsid w:val="005556EF"/>
    <w:rsid w:val="005559C2"/>
    <w:rsid w:val="00555A98"/>
    <w:rsid w:val="00555C37"/>
    <w:rsid w:val="005560D9"/>
    <w:rsid w:val="00556346"/>
    <w:rsid w:val="00556449"/>
    <w:rsid w:val="00557146"/>
    <w:rsid w:val="0055753C"/>
    <w:rsid w:val="0055754D"/>
    <w:rsid w:val="005577E6"/>
    <w:rsid w:val="00560D8F"/>
    <w:rsid w:val="0056176F"/>
    <w:rsid w:val="00561AD5"/>
    <w:rsid w:val="00561CF2"/>
    <w:rsid w:val="005624EE"/>
    <w:rsid w:val="005625B9"/>
    <w:rsid w:val="00562C90"/>
    <w:rsid w:val="00562CA2"/>
    <w:rsid w:val="00562DE5"/>
    <w:rsid w:val="005638B7"/>
    <w:rsid w:val="00563994"/>
    <w:rsid w:val="00563B47"/>
    <w:rsid w:val="0056418F"/>
    <w:rsid w:val="00564314"/>
    <w:rsid w:val="00564498"/>
    <w:rsid w:val="00564B40"/>
    <w:rsid w:val="00564B55"/>
    <w:rsid w:val="00564D26"/>
    <w:rsid w:val="005653A2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84B"/>
    <w:rsid w:val="00573A2D"/>
    <w:rsid w:val="00574842"/>
    <w:rsid w:val="005749DA"/>
    <w:rsid w:val="005752EC"/>
    <w:rsid w:val="0057530C"/>
    <w:rsid w:val="00575A78"/>
    <w:rsid w:val="00575EFA"/>
    <w:rsid w:val="00575FB6"/>
    <w:rsid w:val="0057643C"/>
    <w:rsid w:val="00576C56"/>
    <w:rsid w:val="005771A3"/>
    <w:rsid w:val="0057759F"/>
    <w:rsid w:val="0057776E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273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0D7A"/>
    <w:rsid w:val="0059151E"/>
    <w:rsid w:val="005915E8"/>
    <w:rsid w:val="00591AD7"/>
    <w:rsid w:val="00591E93"/>
    <w:rsid w:val="00592282"/>
    <w:rsid w:val="0059262A"/>
    <w:rsid w:val="005926C7"/>
    <w:rsid w:val="00592AC5"/>
    <w:rsid w:val="00593112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832"/>
    <w:rsid w:val="005A08D4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9D4"/>
    <w:rsid w:val="005A3AD4"/>
    <w:rsid w:val="005A3C90"/>
    <w:rsid w:val="005A4180"/>
    <w:rsid w:val="005A4D79"/>
    <w:rsid w:val="005A5339"/>
    <w:rsid w:val="005A5506"/>
    <w:rsid w:val="005A55C6"/>
    <w:rsid w:val="005A5908"/>
    <w:rsid w:val="005A59D5"/>
    <w:rsid w:val="005A6ABB"/>
    <w:rsid w:val="005A6C40"/>
    <w:rsid w:val="005A6C79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383"/>
    <w:rsid w:val="005B2544"/>
    <w:rsid w:val="005B270F"/>
    <w:rsid w:val="005B2D7D"/>
    <w:rsid w:val="005B2FE7"/>
    <w:rsid w:val="005B3350"/>
    <w:rsid w:val="005B344A"/>
    <w:rsid w:val="005B40E6"/>
    <w:rsid w:val="005B473A"/>
    <w:rsid w:val="005B4E15"/>
    <w:rsid w:val="005B58FA"/>
    <w:rsid w:val="005B63A6"/>
    <w:rsid w:val="005B63C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57E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5E42"/>
    <w:rsid w:val="005C608D"/>
    <w:rsid w:val="005C6DDB"/>
    <w:rsid w:val="005C72EC"/>
    <w:rsid w:val="005C74D6"/>
    <w:rsid w:val="005C7680"/>
    <w:rsid w:val="005D0181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DF4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BC3"/>
    <w:rsid w:val="005D7CF8"/>
    <w:rsid w:val="005D7E09"/>
    <w:rsid w:val="005D7F28"/>
    <w:rsid w:val="005E114A"/>
    <w:rsid w:val="005E1269"/>
    <w:rsid w:val="005E1737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4505"/>
    <w:rsid w:val="005F5385"/>
    <w:rsid w:val="005F5687"/>
    <w:rsid w:val="005F5A10"/>
    <w:rsid w:val="005F627A"/>
    <w:rsid w:val="005F6A67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0C8"/>
    <w:rsid w:val="006033CE"/>
    <w:rsid w:val="00603405"/>
    <w:rsid w:val="006036D8"/>
    <w:rsid w:val="00603937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19F"/>
    <w:rsid w:val="00614607"/>
    <w:rsid w:val="00614B8D"/>
    <w:rsid w:val="006152C5"/>
    <w:rsid w:val="00615699"/>
    <w:rsid w:val="006157FD"/>
    <w:rsid w:val="00615D83"/>
    <w:rsid w:val="0061614A"/>
    <w:rsid w:val="00616483"/>
    <w:rsid w:val="00616578"/>
    <w:rsid w:val="00616D2B"/>
    <w:rsid w:val="00616E8F"/>
    <w:rsid w:val="00617652"/>
    <w:rsid w:val="00617B12"/>
    <w:rsid w:val="00617E11"/>
    <w:rsid w:val="00620AED"/>
    <w:rsid w:val="00620B64"/>
    <w:rsid w:val="006213D7"/>
    <w:rsid w:val="0062148B"/>
    <w:rsid w:val="0062183A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340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BC"/>
    <w:rsid w:val="006318AB"/>
    <w:rsid w:val="00632176"/>
    <w:rsid w:val="00632278"/>
    <w:rsid w:val="006326F2"/>
    <w:rsid w:val="00632C04"/>
    <w:rsid w:val="0063354D"/>
    <w:rsid w:val="006336EE"/>
    <w:rsid w:val="0063458D"/>
    <w:rsid w:val="00634685"/>
    <w:rsid w:val="00634812"/>
    <w:rsid w:val="00634CC9"/>
    <w:rsid w:val="00634D9F"/>
    <w:rsid w:val="0063588E"/>
    <w:rsid w:val="00635E09"/>
    <w:rsid w:val="00636147"/>
    <w:rsid w:val="00636484"/>
    <w:rsid w:val="00636C29"/>
    <w:rsid w:val="00636E1A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5CDF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DFF"/>
    <w:rsid w:val="00653FCA"/>
    <w:rsid w:val="00654D7A"/>
    <w:rsid w:val="0065540D"/>
    <w:rsid w:val="0065564D"/>
    <w:rsid w:val="00655782"/>
    <w:rsid w:val="00656596"/>
    <w:rsid w:val="00656CB2"/>
    <w:rsid w:val="00656DC4"/>
    <w:rsid w:val="00657045"/>
    <w:rsid w:val="00657165"/>
    <w:rsid w:val="00657BCD"/>
    <w:rsid w:val="00657C53"/>
    <w:rsid w:val="00660698"/>
    <w:rsid w:val="006606BE"/>
    <w:rsid w:val="00660866"/>
    <w:rsid w:val="00660B8A"/>
    <w:rsid w:val="006616DC"/>
    <w:rsid w:val="00661E83"/>
    <w:rsid w:val="00662405"/>
    <w:rsid w:val="00662871"/>
    <w:rsid w:val="00662C7B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7B"/>
    <w:rsid w:val="00666F29"/>
    <w:rsid w:val="006670DA"/>
    <w:rsid w:val="006674B7"/>
    <w:rsid w:val="00667A16"/>
    <w:rsid w:val="00667A34"/>
    <w:rsid w:val="00670506"/>
    <w:rsid w:val="00670E48"/>
    <w:rsid w:val="006710B4"/>
    <w:rsid w:val="00671804"/>
    <w:rsid w:val="006725F3"/>
    <w:rsid w:val="00672B2C"/>
    <w:rsid w:val="00672C35"/>
    <w:rsid w:val="00673B95"/>
    <w:rsid w:val="00673ECE"/>
    <w:rsid w:val="006743A7"/>
    <w:rsid w:val="00674B63"/>
    <w:rsid w:val="00674B9A"/>
    <w:rsid w:val="00674CFA"/>
    <w:rsid w:val="00674FE5"/>
    <w:rsid w:val="0067535C"/>
    <w:rsid w:val="00675591"/>
    <w:rsid w:val="0067567D"/>
    <w:rsid w:val="00675721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05C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3169"/>
    <w:rsid w:val="0069319B"/>
    <w:rsid w:val="00695605"/>
    <w:rsid w:val="0069560B"/>
    <w:rsid w:val="00695A44"/>
    <w:rsid w:val="00695CC2"/>
    <w:rsid w:val="006961A9"/>
    <w:rsid w:val="00696316"/>
    <w:rsid w:val="0069684E"/>
    <w:rsid w:val="00697440"/>
    <w:rsid w:val="00697CA0"/>
    <w:rsid w:val="006A015A"/>
    <w:rsid w:val="006A032D"/>
    <w:rsid w:val="006A03C7"/>
    <w:rsid w:val="006A047A"/>
    <w:rsid w:val="006A09D0"/>
    <w:rsid w:val="006A0EC6"/>
    <w:rsid w:val="006A13AF"/>
    <w:rsid w:val="006A14AD"/>
    <w:rsid w:val="006A162F"/>
    <w:rsid w:val="006A28A4"/>
    <w:rsid w:val="006A29B3"/>
    <w:rsid w:val="006A2B26"/>
    <w:rsid w:val="006A36B0"/>
    <w:rsid w:val="006A3AF1"/>
    <w:rsid w:val="006A44CD"/>
    <w:rsid w:val="006A4611"/>
    <w:rsid w:val="006A48E4"/>
    <w:rsid w:val="006A4D6B"/>
    <w:rsid w:val="006A4EC5"/>
    <w:rsid w:val="006A5931"/>
    <w:rsid w:val="006A656C"/>
    <w:rsid w:val="006A6571"/>
    <w:rsid w:val="006A6776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48A"/>
    <w:rsid w:val="006B27EB"/>
    <w:rsid w:val="006B3563"/>
    <w:rsid w:val="006B3ED9"/>
    <w:rsid w:val="006B41EF"/>
    <w:rsid w:val="006B5659"/>
    <w:rsid w:val="006B5A65"/>
    <w:rsid w:val="006B5C92"/>
    <w:rsid w:val="006B626A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44A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D6F6F"/>
    <w:rsid w:val="006D75F8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1FA"/>
    <w:rsid w:val="006F3AE0"/>
    <w:rsid w:val="006F3C7B"/>
    <w:rsid w:val="006F52B4"/>
    <w:rsid w:val="006F5443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6F7B20"/>
    <w:rsid w:val="00700B07"/>
    <w:rsid w:val="00700B69"/>
    <w:rsid w:val="007010B1"/>
    <w:rsid w:val="00701B9E"/>
    <w:rsid w:val="00701C29"/>
    <w:rsid w:val="00702562"/>
    <w:rsid w:val="00702EE0"/>
    <w:rsid w:val="00703A54"/>
    <w:rsid w:val="007043D6"/>
    <w:rsid w:val="007049A1"/>
    <w:rsid w:val="0070550C"/>
    <w:rsid w:val="00705C01"/>
    <w:rsid w:val="0070615C"/>
    <w:rsid w:val="007062E7"/>
    <w:rsid w:val="007064B7"/>
    <w:rsid w:val="00706644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9EA"/>
    <w:rsid w:val="007209EB"/>
    <w:rsid w:val="00720D3C"/>
    <w:rsid w:val="007210A3"/>
    <w:rsid w:val="0072110B"/>
    <w:rsid w:val="00721621"/>
    <w:rsid w:val="007218B9"/>
    <w:rsid w:val="00721A53"/>
    <w:rsid w:val="007220F4"/>
    <w:rsid w:val="007227F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901"/>
    <w:rsid w:val="00724C82"/>
    <w:rsid w:val="0072534A"/>
    <w:rsid w:val="00725F8A"/>
    <w:rsid w:val="00725FCF"/>
    <w:rsid w:val="0072641D"/>
    <w:rsid w:val="007265D5"/>
    <w:rsid w:val="00726A8B"/>
    <w:rsid w:val="00726EC6"/>
    <w:rsid w:val="00726F38"/>
    <w:rsid w:val="00727145"/>
    <w:rsid w:val="0072759F"/>
    <w:rsid w:val="00727C43"/>
    <w:rsid w:val="00727E56"/>
    <w:rsid w:val="00730775"/>
    <w:rsid w:val="00730AC1"/>
    <w:rsid w:val="00730B9F"/>
    <w:rsid w:val="00730F82"/>
    <w:rsid w:val="00731613"/>
    <w:rsid w:val="0073189A"/>
    <w:rsid w:val="00731D93"/>
    <w:rsid w:val="00731D99"/>
    <w:rsid w:val="00731EDA"/>
    <w:rsid w:val="00731F24"/>
    <w:rsid w:val="007325CC"/>
    <w:rsid w:val="00732682"/>
    <w:rsid w:val="00732D82"/>
    <w:rsid w:val="00733085"/>
    <w:rsid w:val="00733340"/>
    <w:rsid w:val="0073339E"/>
    <w:rsid w:val="0073365B"/>
    <w:rsid w:val="00733758"/>
    <w:rsid w:val="0073406E"/>
    <w:rsid w:val="00734504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D9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456"/>
    <w:rsid w:val="007534A0"/>
    <w:rsid w:val="00753685"/>
    <w:rsid w:val="007539E5"/>
    <w:rsid w:val="007539FA"/>
    <w:rsid w:val="007544F1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65E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E73"/>
    <w:rsid w:val="00766583"/>
    <w:rsid w:val="00766D79"/>
    <w:rsid w:val="00767173"/>
    <w:rsid w:val="007676F2"/>
    <w:rsid w:val="00767D3D"/>
    <w:rsid w:val="00770572"/>
    <w:rsid w:val="00770589"/>
    <w:rsid w:val="007708CD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3EE1"/>
    <w:rsid w:val="00773F82"/>
    <w:rsid w:val="00774510"/>
    <w:rsid w:val="00774A0F"/>
    <w:rsid w:val="00774AE1"/>
    <w:rsid w:val="00774E34"/>
    <w:rsid w:val="007753E3"/>
    <w:rsid w:val="00775727"/>
    <w:rsid w:val="00775E00"/>
    <w:rsid w:val="00776960"/>
    <w:rsid w:val="00777975"/>
    <w:rsid w:val="007809E1"/>
    <w:rsid w:val="0078128B"/>
    <w:rsid w:val="00781496"/>
    <w:rsid w:val="007822F2"/>
    <w:rsid w:val="007827E8"/>
    <w:rsid w:val="007827EB"/>
    <w:rsid w:val="00782F77"/>
    <w:rsid w:val="007831DC"/>
    <w:rsid w:val="007831E9"/>
    <w:rsid w:val="00783AA9"/>
    <w:rsid w:val="00783E93"/>
    <w:rsid w:val="00783F8E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BA"/>
    <w:rsid w:val="0079404B"/>
    <w:rsid w:val="007942D8"/>
    <w:rsid w:val="007943F2"/>
    <w:rsid w:val="00794BAA"/>
    <w:rsid w:val="00794E33"/>
    <w:rsid w:val="007960D6"/>
    <w:rsid w:val="007961CF"/>
    <w:rsid w:val="0079643A"/>
    <w:rsid w:val="007964CD"/>
    <w:rsid w:val="00797AEF"/>
    <w:rsid w:val="007A0FDC"/>
    <w:rsid w:val="007A16C5"/>
    <w:rsid w:val="007A1AC4"/>
    <w:rsid w:val="007A1DAD"/>
    <w:rsid w:val="007A1E1A"/>
    <w:rsid w:val="007A232A"/>
    <w:rsid w:val="007A267A"/>
    <w:rsid w:val="007A2B9C"/>
    <w:rsid w:val="007A2D3B"/>
    <w:rsid w:val="007A3020"/>
    <w:rsid w:val="007A3F8B"/>
    <w:rsid w:val="007A4828"/>
    <w:rsid w:val="007A59C2"/>
    <w:rsid w:val="007A63AD"/>
    <w:rsid w:val="007A7573"/>
    <w:rsid w:val="007A79DA"/>
    <w:rsid w:val="007B0141"/>
    <w:rsid w:val="007B014B"/>
    <w:rsid w:val="007B02B2"/>
    <w:rsid w:val="007B03BB"/>
    <w:rsid w:val="007B047D"/>
    <w:rsid w:val="007B0847"/>
    <w:rsid w:val="007B0B62"/>
    <w:rsid w:val="007B0B96"/>
    <w:rsid w:val="007B122A"/>
    <w:rsid w:val="007B169F"/>
    <w:rsid w:val="007B2823"/>
    <w:rsid w:val="007B2E9E"/>
    <w:rsid w:val="007B2F66"/>
    <w:rsid w:val="007B3016"/>
    <w:rsid w:val="007B3250"/>
    <w:rsid w:val="007B33F0"/>
    <w:rsid w:val="007B3871"/>
    <w:rsid w:val="007B3C97"/>
    <w:rsid w:val="007B3D13"/>
    <w:rsid w:val="007B40CC"/>
    <w:rsid w:val="007B423E"/>
    <w:rsid w:val="007B4302"/>
    <w:rsid w:val="007B4451"/>
    <w:rsid w:val="007B4493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6FAA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2A9F"/>
    <w:rsid w:val="007D3211"/>
    <w:rsid w:val="007D34E7"/>
    <w:rsid w:val="007D3676"/>
    <w:rsid w:val="007D3D93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0E6"/>
    <w:rsid w:val="007D6867"/>
    <w:rsid w:val="007D68CA"/>
    <w:rsid w:val="007D6A0A"/>
    <w:rsid w:val="007D6A81"/>
    <w:rsid w:val="007D6AAF"/>
    <w:rsid w:val="007D6D3B"/>
    <w:rsid w:val="007D6E58"/>
    <w:rsid w:val="007D6FE4"/>
    <w:rsid w:val="007D745D"/>
    <w:rsid w:val="007D7CDB"/>
    <w:rsid w:val="007E02B1"/>
    <w:rsid w:val="007E131D"/>
    <w:rsid w:val="007E1B5D"/>
    <w:rsid w:val="007E1DBE"/>
    <w:rsid w:val="007E2466"/>
    <w:rsid w:val="007E2CFB"/>
    <w:rsid w:val="007E2E11"/>
    <w:rsid w:val="007E3292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E77F4"/>
    <w:rsid w:val="007E7B68"/>
    <w:rsid w:val="007F0171"/>
    <w:rsid w:val="007F043E"/>
    <w:rsid w:val="007F07D6"/>
    <w:rsid w:val="007F0A75"/>
    <w:rsid w:val="007F131A"/>
    <w:rsid w:val="007F2332"/>
    <w:rsid w:val="007F2688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30A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4B7F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3"/>
    <w:rsid w:val="00817276"/>
    <w:rsid w:val="0081735D"/>
    <w:rsid w:val="008204DA"/>
    <w:rsid w:val="00820A72"/>
    <w:rsid w:val="00820D98"/>
    <w:rsid w:val="008212D8"/>
    <w:rsid w:val="0082172C"/>
    <w:rsid w:val="00821859"/>
    <w:rsid w:val="00821AE9"/>
    <w:rsid w:val="00822745"/>
    <w:rsid w:val="00822900"/>
    <w:rsid w:val="00822A28"/>
    <w:rsid w:val="00822D49"/>
    <w:rsid w:val="008236A7"/>
    <w:rsid w:val="00823A85"/>
    <w:rsid w:val="0082477F"/>
    <w:rsid w:val="00824852"/>
    <w:rsid w:val="00824FEC"/>
    <w:rsid w:val="00825140"/>
    <w:rsid w:val="00825818"/>
    <w:rsid w:val="00825AFA"/>
    <w:rsid w:val="00825CDC"/>
    <w:rsid w:val="008264E5"/>
    <w:rsid w:val="00826668"/>
    <w:rsid w:val="008266E7"/>
    <w:rsid w:val="00826ADF"/>
    <w:rsid w:val="00826B39"/>
    <w:rsid w:val="00826C2D"/>
    <w:rsid w:val="00827489"/>
    <w:rsid w:val="0082765D"/>
    <w:rsid w:val="008308F3"/>
    <w:rsid w:val="00830C87"/>
    <w:rsid w:val="00830DE5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7D8"/>
    <w:rsid w:val="0083792E"/>
    <w:rsid w:val="00837A79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47784"/>
    <w:rsid w:val="00850303"/>
    <w:rsid w:val="00850A2F"/>
    <w:rsid w:val="008512A0"/>
    <w:rsid w:val="00851A11"/>
    <w:rsid w:val="008520BD"/>
    <w:rsid w:val="00852D71"/>
    <w:rsid w:val="00854272"/>
    <w:rsid w:val="00855277"/>
    <w:rsid w:val="0085528B"/>
    <w:rsid w:val="00855F12"/>
    <w:rsid w:val="00856689"/>
    <w:rsid w:val="00856993"/>
    <w:rsid w:val="00856DBD"/>
    <w:rsid w:val="008578B5"/>
    <w:rsid w:val="00857AAB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8EF"/>
    <w:rsid w:val="00861E46"/>
    <w:rsid w:val="00861F8A"/>
    <w:rsid w:val="00862709"/>
    <w:rsid w:val="00862D22"/>
    <w:rsid w:val="00862F8F"/>
    <w:rsid w:val="008631A0"/>
    <w:rsid w:val="008637D4"/>
    <w:rsid w:val="008640D4"/>
    <w:rsid w:val="00864468"/>
    <w:rsid w:val="008644A1"/>
    <w:rsid w:val="0086488E"/>
    <w:rsid w:val="0086502E"/>
    <w:rsid w:val="0086587B"/>
    <w:rsid w:val="008667BD"/>
    <w:rsid w:val="0086686E"/>
    <w:rsid w:val="008668FF"/>
    <w:rsid w:val="008677B0"/>
    <w:rsid w:val="0086788C"/>
    <w:rsid w:val="00867A8F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9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831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9FC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26"/>
    <w:rsid w:val="0089585D"/>
    <w:rsid w:val="00895A2C"/>
    <w:rsid w:val="00895A65"/>
    <w:rsid w:val="008961EC"/>
    <w:rsid w:val="00896CEA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08DE"/>
    <w:rsid w:val="008A12B5"/>
    <w:rsid w:val="008A137F"/>
    <w:rsid w:val="008A292A"/>
    <w:rsid w:val="008A3F53"/>
    <w:rsid w:val="008A4B53"/>
    <w:rsid w:val="008A4C43"/>
    <w:rsid w:val="008A4E10"/>
    <w:rsid w:val="008A4F02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3F39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6A46"/>
    <w:rsid w:val="008B71E6"/>
    <w:rsid w:val="008B7AE9"/>
    <w:rsid w:val="008B7B61"/>
    <w:rsid w:val="008B7CD5"/>
    <w:rsid w:val="008B7E95"/>
    <w:rsid w:val="008C0280"/>
    <w:rsid w:val="008C0555"/>
    <w:rsid w:val="008C086A"/>
    <w:rsid w:val="008C0DD3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3D8"/>
    <w:rsid w:val="008C59B8"/>
    <w:rsid w:val="008C5AF0"/>
    <w:rsid w:val="008C6013"/>
    <w:rsid w:val="008C6207"/>
    <w:rsid w:val="008C6B02"/>
    <w:rsid w:val="008C6E6B"/>
    <w:rsid w:val="008C7873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454"/>
    <w:rsid w:val="008D4D2E"/>
    <w:rsid w:val="008D535C"/>
    <w:rsid w:val="008D561A"/>
    <w:rsid w:val="008D6439"/>
    <w:rsid w:val="008D64A3"/>
    <w:rsid w:val="008D6A17"/>
    <w:rsid w:val="008D6A7C"/>
    <w:rsid w:val="008D6BD4"/>
    <w:rsid w:val="008D6EA0"/>
    <w:rsid w:val="008D719C"/>
    <w:rsid w:val="008D72FC"/>
    <w:rsid w:val="008D74D7"/>
    <w:rsid w:val="008D7B97"/>
    <w:rsid w:val="008E0CC6"/>
    <w:rsid w:val="008E0D50"/>
    <w:rsid w:val="008E133B"/>
    <w:rsid w:val="008E1A85"/>
    <w:rsid w:val="008E1D33"/>
    <w:rsid w:val="008E1FFA"/>
    <w:rsid w:val="008E20D8"/>
    <w:rsid w:val="008E23C2"/>
    <w:rsid w:val="008E27BB"/>
    <w:rsid w:val="008E2A81"/>
    <w:rsid w:val="008E32D6"/>
    <w:rsid w:val="008E3A6B"/>
    <w:rsid w:val="008E42D5"/>
    <w:rsid w:val="008E4B27"/>
    <w:rsid w:val="008E4C3A"/>
    <w:rsid w:val="008E4F81"/>
    <w:rsid w:val="008E4FE0"/>
    <w:rsid w:val="008E5B64"/>
    <w:rsid w:val="008E5BFC"/>
    <w:rsid w:val="008E6344"/>
    <w:rsid w:val="008E663D"/>
    <w:rsid w:val="008E6892"/>
    <w:rsid w:val="008E6AEB"/>
    <w:rsid w:val="008E6EF0"/>
    <w:rsid w:val="008E75DC"/>
    <w:rsid w:val="008E75E6"/>
    <w:rsid w:val="008F009E"/>
    <w:rsid w:val="008F0566"/>
    <w:rsid w:val="008F08EA"/>
    <w:rsid w:val="008F0B4B"/>
    <w:rsid w:val="008F0D5C"/>
    <w:rsid w:val="008F13D3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224"/>
    <w:rsid w:val="009033DA"/>
    <w:rsid w:val="00903A41"/>
    <w:rsid w:val="00903BF2"/>
    <w:rsid w:val="00903C37"/>
    <w:rsid w:val="00904362"/>
    <w:rsid w:val="009043D8"/>
    <w:rsid w:val="009045A0"/>
    <w:rsid w:val="0090499D"/>
    <w:rsid w:val="00904FD7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FF1"/>
    <w:rsid w:val="00925103"/>
    <w:rsid w:val="009251CC"/>
    <w:rsid w:val="00925446"/>
    <w:rsid w:val="00925645"/>
    <w:rsid w:val="00925719"/>
    <w:rsid w:val="00925BE2"/>
    <w:rsid w:val="00925E6C"/>
    <w:rsid w:val="00926616"/>
    <w:rsid w:val="00926AA1"/>
    <w:rsid w:val="009276F9"/>
    <w:rsid w:val="00927892"/>
    <w:rsid w:val="00927B7C"/>
    <w:rsid w:val="00927DAB"/>
    <w:rsid w:val="00930897"/>
    <w:rsid w:val="00930B9F"/>
    <w:rsid w:val="009311AC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459"/>
    <w:rsid w:val="00935A6C"/>
    <w:rsid w:val="00935E0E"/>
    <w:rsid w:val="00936157"/>
    <w:rsid w:val="00936233"/>
    <w:rsid w:val="009362AF"/>
    <w:rsid w:val="009369D4"/>
    <w:rsid w:val="00936E2B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20A"/>
    <w:rsid w:val="00944615"/>
    <w:rsid w:val="00944661"/>
    <w:rsid w:val="009450CC"/>
    <w:rsid w:val="009452DC"/>
    <w:rsid w:val="00945305"/>
    <w:rsid w:val="00945B17"/>
    <w:rsid w:val="00945BBC"/>
    <w:rsid w:val="00946134"/>
    <w:rsid w:val="009468D9"/>
    <w:rsid w:val="00947071"/>
    <w:rsid w:val="00947388"/>
    <w:rsid w:val="0095007E"/>
    <w:rsid w:val="009508C9"/>
    <w:rsid w:val="00950DF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91B"/>
    <w:rsid w:val="00962043"/>
    <w:rsid w:val="009621F6"/>
    <w:rsid w:val="00962304"/>
    <w:rsid w:val="009625A7"/>
    <w:rsid w:val="0096417D"/>
    <w:rsid w:val="00964D54"/>
    <w:rsid w:val="00964EF5"/>
    <w:rsid w:val="00965652"/>
    <w:rsid w:val="00965AEF"/>
    <w:rsid w:val="00965CCF"/>
    <w:rsid w:val="00965FAE"/>
    <w:rsid w:val="009661E8"/>
    <w:rsid w:val="009664D7"/>
    <w:rsid w:val="00966DE6"/>
    <w:rsid w:val="0096728A"/>
    <w:rsid w:val="00967EFA"/>
    <w:rsid w:val="00970F1A"/>
    <w:rsid w:val="00970FC8"/>
    <w:rsid w:val="009727F9"/>
    <w:rsid w:val="009728B0"/>
    <w:rsid w:val="00972CD0"/>
    <w:rsid w:val="009737A8"/>
    <w:rsid w:val="009738C2"/>
    <w:rsid w:val="00973AFA"/>
    <w:rsid w:val="00973B24"/>
    <w:rsid w:val="00973D33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3B3"/>
    <w:rsid w:val="009904F1"/>
    <w:rsid w:val="009905CD"/>
    <w:rsid w:val="00991021"/>
    <w:rsid w:val="00991275"/>
    <w:rsid w:val="009918A2"/>
    <w:rsid w:val="009918BD"/>
    <w:rsid w:val="00991A3A"/>
    <w:rsid w:val="00991F7A"/>
    <w:rsid w:val="00991FA1"/>
    <w:rsid w:val="00992733"/>
    <w:rsid w:val="00992849"/>
    <w:rsid w:val="00993757"/>
    <w:rsid w:val="00993EDE"/>
    <w:rsid w:val="00994745"/>
    <w:rsid w:val="00995D2D"/>
    <w:rsid w:val="009961FD"/>
    <w:rsid w:val="0099654E"/>
    <w:rsid w:val="00996820"/>
    <w:rsid w:val="00996C79"/>
    <w:rsid w:val="009970D8"/>
    <w:rsid w:val="009974F3"/>
    <w:rsid w:val="00997A58"/>
    <w:rsid w:val="00997B78"/>
    <w:rsid w:val="00997D0E"/>
    <w:rsid w:val="009A110C"/>
    <w:rsid w:val="009A150E"/>
    <w:rsid w:val="009A1966"/>
    <w:rsid w:val="009A1EAE"/>
    <w:rsid w:val="009A2034"/>
    <w:rsid w:val="009A2627"/>
    <w:rsid w:val="009A2878"/>
    <w:rsid w:val="009A4108"/>
    <w:rsid w:val="009A4768"/>
    <w:rsid w:val="009A52FE"/>
    <w:rsid w:val="009A5BEA"/>
    <w:rsid w:val="009A5DE6"/>
    <w:rsid w:val="009A6283"/>
    <w:rsid w:val="009A6876"/>
    <w:rsid w:val="009A6BA8"/>
    <w:rsid w:val="009A6D57"/>
    <w:rsid w:val="009A6F36"/>
    <w:rsid w:val="009A738E"/>
    <w:rsid w:val="009A7C5F"/>
    <w:rsid w:val="009A7CDD"/>
    <w:rsid w:val="009B0BBF"/>
    <w:rsid w:val="009B1194"/>
    <w:rsid w:val="009B1967"/>
    <w:rsid w:val="009B1D7A"/>
    <w:rsid w:val="009B2185"/>
    <w:rsid w:val="009B2564"/>
    <w:rsid w:val="009B25B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A8B"/>
    <w:rsid w:val="009C5CCC"/>
    <w:rsid w:val="009C7130"/>
    <w:rsid w:val="009C71D9"/>
    <w:rsid w:val="009C7383"/>
    <w:rsid w:val="009C745E"/>
    <w:rsid w:val="009D061A"/>
    <w:rsid w:val="009D15E5"/>
    <w:rsid w:val="009D1708"/>
    <w:rsid w:val="009D1D68"/>
    <w:rsid w:val="009D2BF9"/>
    <w:rsid w:val="009D3270"/>
    <w:rsid w:val="009D37A3"/>
    <w:rsid w:val="009D39FE"/>
    <w:rsid w:val="009D3F3B"/>
    <w:rsid w:val="009D3F5B"/>
    <w:rsid w:val="009D4407"/>
    <w:rsid w:val="009D450A"/>
    <w:rsid w:val="009D4633"/>
    <w:rsid w:val="009D4EE1"/>
    <w:rsid w:val="009D5102"/>
    <w:rsid w:val="009D5C10"/>
    <w:rsid w:val="009D5DE4"/>
    <w:rsid w:val="009D5E2A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5A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08E"/>
    <w:rsid w:val="009E770C"/>
    <w:rsid w:val="009E7A6F"/>
    <w:rsid w:val="009E7DB5"/>
    <w:rsid w:val="009F01FA"/>
    <w:rsid w:val="009F0CFC"/>
    <w:rsid w:val="009F23A7"/>
    <w:rsid w:val="009F2EC3"/>
    <w:rsid w:val="009F356E"/>
    <w:rsid w:val="009F3E49"/>
    <w:rsid w:val="009F40E9"/>
    <w:rsid w:val="009F4EF1"/>
    <w:rsid w:val="009F5D38"/>
    <w:rsid w:val="009F5E2D"/>
    <w:rsid w:val="009F6231"/>
    <w:rsid w:val="009F6304"/>
    <w:rsid w:val="009F6678"/>
    <w:rsid w:val="009F75DA"/>
    <w:rsid w:val="009F7DAB"/>
    <w:rsid w:val="00A006AD"/>
    <w:rsid w:val="00A00A92"/>
    <w:rsid w:val="00A00D56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0B8"/>
    <w:rsid w:val="00A070D6"/>
    <w:rsid w:val="00A07B1B"/>
    <w:rsid w:val="00A07B88"/>
    <w:rsid w:val="00A1077D"/>
    <w:rsid w:val="00A111D8"/>
    <w:rsid w:val="00A11503"/>
    <w:rsid w:val="00A11895"/>
    <w:rsid w:val="00A11A20"/>
    <w:rsid w:val="00A124F9"/>
    <w:rsid w:val="00A12533"/>
    <w:rsid w:val="00A12B5C"/>
    <w:rsid w:val="00A13498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2B9"/>
    <w:rsid w:val="00A27803"/>
    <w:rsid w:val="00A30333"/>
    <w:rsid w:val="00A30A94"/>
    <w:rsid w:val="00A30D60"/>
    <w:rsid w:val="00A30D69"/>
    <w:rsid w:val="00A30FD2"/>
    <w:rsid w:val="00A315EE"/>
    <w:rsid w:val="00A31823"/>
    <w:rsid w:val="00A3258D"/>
    <w:rsid w:val="00A325C7"/>
    <w:rsid w:val="00A325CB"/>
    <w:rsid w:val="00A327D7"/>
    <w:rsid w:val="00A330FB"/>
    <w:rsid w:val="00A3344A"/>
    <w:rsid w:val="00A34662"/>
    <w:rsid w:val="00A352D6"/>
    <w:rsid w:val="00A35844"/>
    <w:rsid w:val="00A3590C"/>
    <w:rsid w:val="00A36117"/>
    <w:rsid w:val="00A36F41"/>
    <w:rsid w:val="00A373AC"/>
    <w:rsid w:val="00A3783E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478B2"/>
    <w:rsid w:val="00A47CCB"/>
    <w:rsid w:val="00A5031E"/>
    <w:rsid w:val="00A50714"/>
    <w:rsid w:val="00A50C75"/>
    <w:rsid w:val="00A51392"/>
    <w:rsid w:val="00A5141F"/>
    <w:rsid w:val="00A5150A"/>
    <w:rsid w:val="00A51C74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914"/>
    <w:rsid w:val="00A67A36"/>
    <w:rsid w:val="00A702D4"/>
    <w:rsid w:val="00A706D6"/>
    <w:rsid w:val="00A7079B"/>
    <w:rsid w:val="00A70ABA"/>
    <w:rsid w:val="00A70EAD"/>
    <w:rsid w:val="00A71BB3"/>
    <w:rsid w:val="00A72261"/>
    <w:rsid w:val="00A72DE4"/>
    <w:rsid w:val="00A72EB6"/>
    <w:rsid w:val="00A73D4E"/>
    <w:rsid w:val="00A74FF1"/>
    <w:rsid w:val="00A7515A"/>
    <w:rsid w:val="00A752C6"/>
    <w:rsid w:val="00A76499"/>
    <w:rsid w:val="00A76B22"/>
    <w:rsid w:val="00A76DF1"/>
    <w:rsid w:val="00A779E4"/>
    <w:rsid w:val="00A8165F"/>
    <w:rsid w:val="00A81B9C"/>
    <w:rsid w:val="00A81D65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09C"/>
    <w:rsid w:val="00A8615C"/>
    <w:rsid w:val="00A86B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C61"/>
    <w:rsid w:val="00A90CAF"/>
    <w:rsid w:val="00A915BA"/>
    <w:rsid w:val="00A916D1"/>
    <w:rsid w:val="00A91782"/>
    <w:rsid w:val="00A91E85"/>
    <w:rsid w:val="00A9208D"/>
    <w:rsid w:val="00A922EE"/>
    <w:rsid w:val="00A92525"/>
    <w:rsid w:val="00A92D13"/>
    <w:rsid w:val="00A92FD6"/>
    <w:rsid w:val="00A9332C"/>
    <w:rsid w:val="00A937AA"/>
    <w:rsid w:val="00A94676"/>
    <w:rsid w:val="00A95F9C"/>
    <w:rsid w:val="00A96132"/>
    <w:rsid w:val="00A964C8"/>
    <w:rsid w:val="00A96EB9"/>
    <w:rsid w:val="00A97725"/>
    <w:rsid w:val="00A97D01"/>
    <w:rsid w:val="00A97FA9"/>
    <w:rsid w:val="00AA034F"/>
    <w:rsid w:val="00AA0784"/>
    <w:rsid w:val="00AA0991"/>
    <w:rsid w:val="00AA0D25"/>
    <w:rsid w:val="00AA0D5A"/>
    <w:rsid w:val="00AA18DC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0FB"/>
    <w:rsid w:val="00AB12C5"/>
    <w:rsid w:val="00AB132E"/>
    <w:rsid w:val="00AB168E"/>
    <w:rsid w:val="00AB1B5F"/>
    <w:rsid w:val="00AB23B6"/>
    <w:rsid w:val="00AB248D"/>
    <w:rsid w:val="00AB2891"/>
    <w:rsid w:val="00AB290D"/>
    <w:rsid w:val="00AB368A"/>
    <w:rsid w:val="00AB38A6"/>
    <w:rsid w:val="00AB38C5"/>
    <w:rsid w:val="00AB3B1D"/>
    <w:rsid w:val="00AB3D23"/>
    <w:rsid w:val="00AB4059"/>
    <w:rsid w:val="00AB473C"/>
    <w:rsid w:val="00AB48B0"/>
    <w:rsid w:val="00AB48FB"/>
    <w:rsid w:val="00AB4B1B"/>
    <w:rsid w:val="00AB4E12"/>
    <w:rsid w:val="00AB5098"/>
    <w:rsid w:val="00AB56D9"/>
    <w:rsid w:val="00AB59B8"/>
    <w:rsid w:val="00AB686F"/>
    <w:rsid w:val="00AB6C12"/>
    <w:rsid w:val="00AB6D2B"/>
    <w:rsid w:val="00AB7720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741"/>
    <w:rsid w:val="00AD1C1C"/>
    <w:rsid w:val="00AD1C22"/>
    <w:rsid w:val="00AD1E05"/>
    <w:rsid w:val="00AD1E47"/>
    <w:rsid w:val="00AD23CF"/>
    <w:rsid w:val="00AD2686"/>
    <w:rsid w:val="00AD3137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3B8"/>
    <w:rsid w:val="00AE0869"/>
    <w:rsid w:val="00AE0B16"/>
    <w:rsid w:val="00AE0BE2"/>
    <w:rsid w:val="00AE0F23"/>
    <w:rsid w:val="00AE105C"/>
    <w:rsid w:val="00AE250B"/>
    <w:rsid w:val="00AE2C47"/>
    <w:rsid w:val="00AE2EFE"/>
    <w:rsid w:val="00AE3302"/>
    <w:rsid w:val="00AE34F0"/>
    <w:rsid w:val="00AE44CB"/>
    <w:rsid w:val="00AE499C"/>
    <w:rsid w:val="00AE4B38"/>
    <w:rsid w:val="00AE4B84"/>
    <w:rsid w:val="00AE59E4"/>
    <w:rsid w:val="00AE59FE"/>
    <w:rsid w:val="00AE5B80"/>
    <w:rsid w:val="00AE7085"/>
    <w:rsid w:val="00AE7C2C"/>
    <w:rsid w:val="00AF0002"/>
    <w:rsid w:val="00AF0692"/>
    <w:rsid w:val="00AF0A55"/>
    <w:rsid w:val="00AF0B1E"/>
    <w:rsid w:val="00AF0B31"/>
    <w:rsid w:val="00AF0E2E"/>
    <w:rsid w:val="00AF0EEA"/>
    <w:rsid w:val="00AF1708"/>
    <w:rsid w:val="00AF18B1"/>
    <w:rsid w:val="00AF1D64"/>
    <w:rsid w:val="00AF2019"/>
    <w:rsid w:val="00AF2242"/>
    <w:rsid w:val="00AF22D1"/>
    <w:rsid w:val="00AF248C"/>
    <w:rsid w:val="00AF31F7"/>
    <w:rsid w:val="00AF35C8"/>
    <w:rsid w:val="00AF39B6"/>
    <w:rsid w:val="00AF46A3"/>
    <w:rsid w:val="00AF4B90"/>
    <w:rsid w:val="00AF4F3D"/>
    <w:rsid w:val="00AF546C"/>
    <w:rsid w:val="00AF5698"/>
    <w:rsid w:val="00AF56F6"/>
    <w:rsid w:val="00AF5D42"/>
    <w:rsid w:val="00AF5DCD"/>
    <w:rsid w:val="00AF61CD"/>
    <w:rsid w:val="00AF655D"/>
    <w:rsid w:val="00AF65F8"/>
    <w:rsid w:val="00AF6AEB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AB7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D49"/>
    <w:rsid w:val="00B1343C"/>
    <w:rsid w:val="00B136B7"/>
    <w:rsid w:val="00B139E3"/>
    <w:rsid w:val="00B14186"/>
    <w:rsid w:val="00B146C8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20092"/>
    <w:rsid w:val="00B20B8A"/>
    <w:rsid w:val="00B213A0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689F"/>
    <w:rsid w:val="00B27B79"/>
    <w:rsid w:val="00B306F5"/>
    <w:rsid w:val="00B3093B"/>
    <w:rsid w:val="00B30C62"/>
    <w:rsid w:val="00B31145"/>
    <w:rsid w:val="00B3117A"/>
    <w:rsid w:val="00B31205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40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0C64"/>
    <w:rsid w:val="00B41A7D"/>
    <w:rsid w:val="00B41DF6"/>
    <w:rsid w:val="00B42DD3"/>
    <w:rsid w:val="00B42E68"/>
    <w:rsid w:val="00B43417"/>
    <w:rsid w:val="00B4605B"/>
    <w:rsid w:val="00B46089"/>
    <w:rsid w:val="00B46A29"/>
    <w:rsid w:val="00B470DB"/>
    <w:rsid w:val="00B47435"/>
    <w:rsid w:val="00B4757A"/>
    <w:rsid w:val="00B475E0"/>
    <w:rsid w:val="00B47606"/>
    <w:rsid w:val="00B4784B"/>
    <w:rsid w:val="00B47A2E"/>
    <w:rsid w:val="00B50714"/>
    <w:rsid w:val="00B5075F"/>
    <w:rsid w:val="00B508A8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095"/>
    <w:rsid w:val="00B542B4"/>
    <w:rsid w:val="00B54939"/>
    <w:rsid w:val="00B54C20"/>
    <w:rsid w:val="00B54EAC"/>
    <w:rsid w:val="00B54EB9"/>
    <w:rsid w:val="00B55A1B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0BC5"/>
    <w:rsid w:val="00B61208"/>
    <w:rsid w:val="00B61D0F"/>
    <w:rsid w:val="00B6240B"/>
    <w:rsid w:val="00B62512"/>
    <w:rsid w:val="00B6278F"/>
    <w:rsid w:val="00B63618"/>
    <w:rsid w:val="00B63A9C"/>
    <w:rsid w:val="00B63C66"/>
    <w:rsid w:val="00B64DD7"/>
    <w:rsid w:val="00B6510F"/>
    <w:rsid w:val="00B6511F"/>
    <w:rsid w:val="00B6520E"/>
    <w:rsid w:val="00B65642"/>
    <w:rsid w:val="00B65971"/>
    <w:rsid w:val="00B65BB7"/>
    <w:rsid w:val="00B6600E"/>
    <w:rsid w:val="00B66D51"/>
    <w:rsid w:val="00B66DC3"/>
    <w:rsid w:val="00B66EDC"/>
    <w:rsid w:val="00B67435"/>
    <w:rsid w:val="00B674C1"/>
    <w:rsid w:val="00B67D2E"/>
    <w:rsid w:val="00B67F59"/>
    <w:rsid w:val="00B70598"/>
    <w:rsid w:val="00B70711"/>
    <w:rsid w:val="00B70B6A"/>
    <w:rsid w:val="00B71049"/>
    <w:rsid w:val="00B715F8"/>
    <w:rsid w:val="00B7194E"/>
    <w:rsid w:val="00B7196C"/>
    <w:rsid w:val="00B71ECA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6F6D"/>
    <w:rsid w:val="00B7736A"/>
    <w:rsid w:val="00B774C7"/>
    <w:rsid w:val="00B779E6"/>
    <w:rsid w:val="00B77C3F"/>
    <w:rsid w:val="00B77FE9"/>
    <w:rsid w:val="00B80368"/>
    <w:rsid w:val="00B80727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08F"/>
    <w:rsid w:val="00B86869"/>
    <w:rsid w:val="00B87196"/>
    <w:rsid w:val="00B90AB4"/>
    <w:rsid w:val="00B91265"/>
    <w:rsid w:val="00B91966"/>
    <w:rsid w:val="00B91AFA"/>
    <w:rsid w:val="00B91E0B"/>
    <w:rsid w:val="00B92183"/>
    <w:rsid w:val="00B924E2"/>
    <w:rsid w:val="00B931D0"/>
    <w:rsid w:val="00B937BC"/>
    <w:rsid w:val="00B93804"/>
    <w:rsid w:val="00B938A5"/>
    <w:rsid w:val="00B93BC0"/>
    <w:rsid w:val="00B93E88"/>
    <w:rsid w:val="00B943E1"/>
    <w:rsid w:val="00B9458F"/>
    <w:rsid w:val="00B94DFD"/>
    <w:rsid w:val="00B94FB6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AF5"/>
    <w:rsid w:val="00B97B0A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037"/>
    <w:rsid w:val="00BA652D"/>
    <w:rsid w:val="00BA673D"/>
    <w:rsid w:val="00BA694A"/>
    <w:rsid w:val="00BA6DFA"/>
    <w:rsid w:val="00BA749D"/>
    <w:rsid w:val="00BA7F13"/>
    <w:rsid w:val="00BB0371"/>
    <w:rsid w:val="00BB0A39"/>
    <w:rsid w:val="00BB12B8"/>
    <w:rsid w:val="00BB14BE"/>
    <w:rsid w:val="00BB16E0"/>
    <w:rsid w:val="00BB190F"/>
    <w:rsid w:val="00BB1F89"/>
    <w:rsid w:val="00BB2C9A"/>
    <w:rsid w:val="00BB2F90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29E"/>
    <w:rsid w:val="00BC0883"/>
    <w:rsid w:val="00BC0BAE"/>
    <w:rsid w:val="00BC0F8A"/>
    <w:rsid w:val="00BC155F"/>
    <w:rsid w:val="00BC176C"/>
    <w:rsid w:val="00BC1DD6"/>
    <w:rsid w:val="00BC232F"/>
    <w:rsid w:val="00BC2615"/>
    <w:rsid w:val="00BC27E4"/>
    <w:rsid w:val="00BC33FF"/>
    <w:rsid w:val="00BC3E13"/>
    <w:rsid w:val="00BC3F3E"/>
    <w:rsid w:val="00BC4857"/>
    <w:rsid w:val="00BC4A60"/>
    <w:rsid w:val="00BC4ACB"/>
    <w:rsid w:val="00BC5140"/>
    <w:rsid w:val="00BC5371"/>
    <w:rsid w:val="00BC5679"/>
    <w:rsid w:val="00BC62FA"/>
    <w:rsid w:val="00BC635A"/>
    <w:rsid w:val="00BC673D"/>
    <w:rsid w:val="00BC68B1"/>
    <w:rsid w:val="00BC793F"/>
    <w:rsid w:val="00BD041C"/>
    <w:rsid w:val="00BD0750"/>
    <w:rsid w:val="00BD085A"/>
    <w:rsid w:val="00BD09A6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AB2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23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7E5"/>
    <w:rsid w:val="00BE3890"/>
    <w:rsid w:val="00BE3B3E"/>
    <w:rsid w:val="00BE41C6"/>
    <w:rsid w:val="00BE42B3"/>
    <w:rsid w:val="00BE442E"/>
    <w:rsid w:val="00BE44E1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8DF"/>
    <w:rsid w:val="00BF0B21"/>
    <w:rsid w:val="00BF0C6D"/>
    <w:rsid w:val="00BF1349"/>
    <w:rsid w:val="00BF1366"/>
    <w:rsid w:val="00BF2747"/>
    <w:rsid w:val="00BF36C2"/>
    <w:rsid w:val="00BF3BD5"/>
    <w:rsid w:val="00BF3EB7"/>
    <w:rsid w:val="00BF4892"/>
    <w:rsid w:val="00BF4C21"/>
    <w:rsid w:val="00BF5424"/>
    <w:rsid w:val="00BF5C48"/>
    <w:rsid w:val="00BF6355"/>
    <w:rsid w:val="00BF6A61"/>
    <w:rsid w:val="00BF700E"/>
    <w:rsid w:val="00C000EC"/>
    <w:rsid w:val="00C0045D"/>
    <w:rsid w:val="00C00468"/>
    <w:rsid w:val="00C0093B"/>
    <w:rsid w:val="00C00C82"/>
    <w:rsid w:val="00C01114"/>
    <w:rsid w:val="00C01806"/>
    <w:rsid w:val="00C01A48"/>
    <w:rsid w:val="00C01AEF"/>
    <w:rsid w:val="00C0235B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44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BC4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4F6B"/>
    <w:rsid w:val="00C35441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DF2"/>
    <w:rsid w:val="00C45060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25A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47D6"/>
    <w:rsid w:val="00C54B49"/>
    <w:rsid w:val="00C5562E"/>
    <w:rsid w:val="00C5575D"/>
    <w:rsid w:val="00C55C1C"/>
    <w:rsid w:val="00C55C36"/>
    <w:rsid w:val="00C5640F"/>
    <w:rsid w:val="00C57734"/>
    <w:rsid w:val="00C57D24"/>
    <w:rsid w:val="00C57FEF"/>
    <w:rsid w:val="00C605DF"/>
    <w:rsid w:val="00C608AC"/>
    <w:rsid w:val="00C60F55"/>
    <w:rsid w:val="00C6111C"/>
    <w:rsid w:val="00C614DD"/>
    <w:rsid w:val="00C61743"/>
    <w:rsid w:val="00C6191F"/>
    <w:rsid w:val="00C61A68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0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28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639"/>
    <w:rsid w:val="00C908A6"/>
    <w:rsid w:val="00C90949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6E9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5C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B1D"/>
    <w:rsid w:val="00CB562B"/>
    <w:rsid w:val="00CB5A9D"/>
    <w:rsid w:val="00CB5BAE"/>
    <w:rsid w:val="00CB5DAF"/>
    <w:rsid w:val="00CB5DDD"/>
    <w:rsid w:val="00CB5E14"/>
    <w:rsid w:val="00CB5F0E"/>
    <w:rsid w:val="00CB64CA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40DC"/>
    <w:rsid w:val="00CC428F"/>
    <w:rsid w:val="00CC49D7"/>
    <w:rsid w:val="00CC4DD0"/>
    <w:rsid w:val="00CC55E7"/>
    <w:rsid w:val="00CC5BDC"/>
    <w:rsid w:val="00CC5DE6"/>
    <w:rsid w:val="00CC5E68"/>
    <w:rsid w:val="00CC6251"/>
    <w:rsid w:val="00CC6DD6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C74"/>
    <w:rsid w:val="00CD2E0B"/>
    <w:rsid w:val="00CD2F0B"/>
    <w:rsid w:val="00CD3093"/>
    <w:rsid w:val="00CD325A"/>
    <w:rsid w:val="00CD42E7"/>
    <w:rsid w:val="00CD49E4"/>
    <w:rsid w:val="00CD59A0"/>
    <w:rsid w:val="00CD5E3E"/>
    <w:rsid w:val="00CD67D6"/>
    <w:rsid w:val="00CD6D5F"/>
    <w:rsid w:val="00CD7359"/>
    <w:rsid w:val="00CD739B"/>
    <w:rsid w:val="00CD7A2A"/>
    <w:rsid w:val="00CE01F5"/>
    <w:rsid w:val="00CE0AA7"/>
    <w:rsid w:val="00CE0DE1"/>
    <w:rsid w:val="00CE0F3E"/>
    <w:rsid w:val="00CE13F8"/>
    <w:rsid w:val="00CE2441"/>
    <w:rsid w:val="00CE31EA"/>
    <w:rsid w:val="00CE3453"/>
    <w:rsid w:val="00CE3565"/>
    <w:rsid w:val="00CE3E34"/>
    <w:rsid w:val="00CE4637"/>
    <w:rsid w:val="00CE53E6"/>
    <w:rsid w:val="00CE5E91"/>
    <w:rsid w:val="00CE6877"/>
    <w:rsid w:val="00CF0071"/>
    <w:rsid w:val="00CF022B"/>
    <w:rsid w:val="00CF0B2D"/>
    <w:rsid w:val="00CF0E08"/>
    <w:rsid w:val="00CF1534"/>
    <w:rsid w:val="00CF15C1"/>
    <w:rsid w:val="00CF1972"/>
    <w:rsid w:val="00CF26D9"/>
    <w:rsid w:val="00CF2760"/>
    <w:rsid w:val="00CF27B9"/>
    <w:rsid w:val="00CF2C62"/>
    <w:rsid w:val="00CF3213"/>
    <w:rsid w:val="00CF3AF0"/>
    <w:rsid w:val="00CF4AAC"/>
    <w:rsid w:val="00CF4CB2"/>
    <w:rsid w:val="00CF51DE"/>
    <w:rsid w:val="00CF531C"/>
    <w:rsid w:val="00CF539A"/>
    <w:rsid w:val="00CF5FD2"/>
    <w:rsid w:val="00CF63B6"/>
    <w:rsid w:val="00CF6FA7"/>
    <w:rsid w:val="00CF70D4"/>
    <w:rsid w:val="00CF745D"/>
    <w:rsid w:val="00CF7707"/>
    <w:rsid w:val="00CF7B9D"/>
    <w:rsid w:val="00CF7E51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1D79"/>
    <w:rsid w:val="00D02D03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05E"/>
    <w:rsid w:val="00D11E6E"/>
    <w:rsid w:val="00D12972"/>
    <w:rsid w:val="00D130D6"/>
    <w:rsid w:val="00D13352"/>
    <w:rsid w:val="00D1335A"/>
    <w:rsid w:val="00D13D4E"/>
    <w:rsid w:val="00D13FA3"/>
    <w:rsid w:val="00D140C5"/>
    <w:rsid w:val="00D144F2"/>
    <w:rsid w:val="00D14888"/>
    <w:rsid w:val="00D14C76"/>
    <w:rsid w:val="00D14EC6"/>
    <w:rsid w:val="00D15997"/>
    <w:rsid w:val="00D15E0F"/>
    <w:rsid w:val="00D15E2F"/>
    <w:rsid w:val="00D16059"/>
    <w:rsid w:val="00D1639C"/>
    <w:rsid w:val="00D16C06"/>
    <w:rsid w:val="00D16ED7"/>
    <w:rsid w:val="00D20ABB"/>
    <w:rsid w:val="00D210DA"/>
    <w:rsid w:val="00D21216"/>
    <w:rsid w:val="00D219DE"/>
    <w:rsid w:val="00D2263D"/>
    <w:rsid w:val="00D22741"/>
    <w:rsid w:val="00D23522"/>
    <w:rsid w:val="00D2370B"/>
    <w:rsid w:val="00D24199"/>
    <w:rsid w:val="00D242F6"/>
    <w:rsid w:val="00D24341"/>
    <w:rsid w:val="00D243AD"/>
    <w:rsid w:val="00D248F8"/>
    <w:rsid w:val="00D24E21"/>
    <w:rsid w:val="00D24E2E"/>
    <w:rsid w:val="00D25CB2"/>
    <w:rsid w:val="00D25D29"/>
    <w:rsid w:val="00D25F89"/>
    <w:rsid w:val="00D2628E"/>
    <w:rsid w:val="00D266C1"/>
    <w:rsid w:val="00D26BE5"/>
    <w:rsid w:val="00D26FE8"/>
    <w:rsid w:val="00D27CE0"/>
    <w:rsid w:val="00D27CEE"/>
    <w:rsid w:val="00D27FF0"/>
    <w:rsid w:val="00D3037E"/>
    <w:rsid w:val="00D30499"/>
    <w:rsid w:val="00D308A5"/>
    <w:rsid w:val="00D30949"/>
    <w:rsid w:val="00D30AD7"/>
    <w:rsid w:val="00D31389"/>
    <w:rsid w:val="00D31C05"/>
    <w:rsid w:val="00D31D16"/>
    <w:rsid w:val="00D31E27"/>
    <w:rsid w:val="00D32591"/>
    <w:rsid w:val="00D3293C"/>
    <w:rsid w:val="00D32C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5A3D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2A0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73"/>
    <w:rsid w:val="00D47BC3"/>
    <w:rsid w:val="00D507A8"/>
    <w:rsid w:val="00D5082D"/>
    <w:rsid w:val="00D51B36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5E34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3C65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CA6"/>
    <w:rsid w:val="00D72823"/>
    <w:rsid w:val="00D728DA"/>
    <w:rsid w:val="00D72F10"/>
    <w:rsid w:val="00D72F24"/>
    <w:rsid w:val="00D73309"/>
    <w:rsid w:val="00D7338A"/>
    <w:rsid w:val="00D73F1B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F"/>
    <w:rsid w:val="00D837B1"/>
    <w:rsid w:val="00D84972"/>
    <w:rsid w:val="00D84D4F"/>
    <w:rsid w:val="00D8551C"/>
    <w:rsid w:val="00D85E19"/>
    <w:rsid w:val="00D865A4"/>
    <w:rsid w:val="00D86A7C"/>
    <w:rsid w:val="00D86EE0"/>
    <w:rsid w:val="00D86FDD"/>
    <w:rsid w:val="00D8731B"/>
    <w:rsid w:val="00D8741C"/>
    <w:rsid w:val="00D875D7"/>
    <w:rsid w:val="00D87912"/>
    <w:rsid w:val="00D90FE7"/>
    <w:rsid w:val="00D91611"/>
    <w:rsid w:val="00D91850"/>
    <w:rsid w:val="00D9203A"/>
    <w:rsid w:val="00D92409"/>
    <w:rsid w:val="00D9269D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5CF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1F1E"/>
    <w:rsid w:val="00DA2F46"/>
    <w:rsid w:val="00DA2F89"/>
    <w:rsid w:val="00DA31CB"/>
    <w:rsid w:val="00DA380F"/>
    <w:rsid w:val="00DA3822"/>
    <w:rsid w:val="00DA3A7E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5"/>
    <w:rsid w:val="00DB3D6A"/>
    <w:rsid w:val="00DB485F"/>
    <w:rsid w:val="00DB4B1B"/>
    <w:rsid w:val="00DB4E3F"/>
    <w:rsid w:val="00DB596A"/>
    <w:rsid w:val="00DB69CE"/>
    <w:rsid w:val="00DB6D0F"/>
    <w:rsid w:val="00DB757E"/>
    <w:rsid w:val="00DB778B"/>
    <w:rsid w:val="00DB7927"/>
    <w:rsid w:val="00DB7997"/>
    <w:rsid w:val="00DC016B"/>
    <w:rsid w:val="00DC0695"/>
    <w:rsid w:val="00DC0E62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523"/>
    <w:rsid w:val="00DC4E14"/>
    <w:rsid w:val="00DC5057"/>
    <w:rsid w:val="00DC5318"/>
    <w:rsid w:val="00DC55F7"/>
    <w:rsid w:val="00DC5600"/>
    <w:rsid w:val="00DC5E38"/>
    <w:rsid w:val="00DC5E48"/>
    <w:rsid w:val="00DC6056"/>
    <w:rsid w:val="00DC62A9"/>
    <w:rsid w:val="00DC6436"/>
    <w:rsid w:val="00DC6E08"/>
    <w:rsid w:val="00DC709E"/>
    <w:rsid w:val="00DC70E2"/>
    <w:rsid w:val="00DC7E5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373"/>
    <w:rsid w:val="00DD35C6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B7C"/>
    <w:rsid w:val="00DD7D41"/>
    <w:rsid w:val="00DD7E7B"/>
    <w:rsid w:val="00DE027B"/>
    <w:rsid w:val="00DE112D"/>
    <w:rsid w:val="00DE1F3C"/>
    <w:rsid w:val="00DE238C"/>
    <w:rsid w:val="00DE274D"/>
    <w:rsid w:val="00DE2819"/>
    <w:rsid w:val="00DE368A"/>
    <w:rsid w:val="00DE3A6D"/>
    <w:rsid w:val="00DE3F70"/>
    <w:rsid w:val="00DE4F4A"/>
    <w:rsid w:val="00DE5CA2"/>
    <w:rsid w:val="00DE5D9C"/>
    <w:rsid w:val="00DE5DCE"/>
    <w:rsid w:val="00DE702C"/>
    <w:rsid w:val="00DE7E14"/>
    <w:rsid w:val="00DF0055"/>
    <w:rsid w:val="00DF00BE"/>
    <w:rsid w:val="00DF03F8"/>
    <w:rsid w:val="00DF0412"/>
    <w:rsid w:val="00DF1211"/>
    <w:rsid w:val="00DF16CD"/>
    <w:rsid w:val="00DF1B3E"/>
    <w:rsid w:val="00DF1D09"/>
    <w:rsid w:val="00DF2619"/>
    <w:rsid w:val="00DF308D"/>
    <w:rsid w:val="00DF3512"/>
    <w:rsid w:val="00DF3DD8"/>
    <w:rsid w:val="00DF3E35"/>
    <w:rsid w:val="00DF429F"/>
    <w:rsid w:val="00DF4A65"/>
    <w:rsid w:val="00DF512A"/>
    <w:rsid w:val="00DF54BE"/>
    <w:rsid w:val="00DF5A50"/>
    <w:rsid w:val="00DF5B2D"/>
    <w:rsid w:val="00DF6E68"/>
    <w:rsid w:val="00DF6E83"/>
    <w:rsid w:val="00DF6EA9"/>
    <w:rsid w:val="00DF71BB"/>
    <w:rsid w:val="00DF7266"/>
    <w:rsid w:val="00DF7C98"/>
    <w:rsid w:val="00E00BB9"/>
    <w:rsid w:val="00E01C05"/>
    <w:rsid w:val="00E020BD"/>
    <w:rsid w:val="00E0324B"/>
    <w:rsid w:val="00E03A22"/>
    <w:rsid w:val="00E03AE2"/>
    <w:rsid w:val="00E03D70"/>
    <w:rsid w:val="00E03DEB"/>
    <w:rsid w:val="00E04CD5"/>
    <w:rsid w:val="00E055B7"/>
    <w:rsid w:val="00E05A64"/>
    <w:rsid w:val="00E06944"/>
    <w:rsid w:val="00E06F4D"/>
    <w:rsid w:val="00E07280"/>
    <w:rsid w:val="00E07866"/>
    <w:rsid w:val="00E07991"/>
    <w:rsid w:val="00E07DD8"/>
    <w:rsid w:val="00E10679"/>
    <w:rsid w:val="00E10EF5"/>
    <w:rsid w:val="00E1235D"/>
    <w:rsid w:val="00E12A8E"/>
    <w:rsid w:val="00E12F6D"/>
    <w:rsid w:val="00E1350B"/>
    <w:rsid w:val="00E137E7"/>
    <w:rsid w:val="00E13A16"/>
    <w:rsid w:val="00E1425E"/>
    <w:rsid w:val="00E14A13"/>
    <w:rsid w:val="00E1515A"/>
    <w:rsid w:val="00E156B0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AB2"/>
    <w:rsid w:val="00E21C8C"/>
    <w:rsid w:val="00E224DE"/>
    <w:rsid w:val="00E22BF1"/>
    <w:rsid w:val="00E22D9A"/>
    <w:rsid w:val="00E23BC6"/>
    <w:rsid w:val="00E24A37"/>
    <w:rsid w:val="00E24AE3"/>
    <w:rsid w:val="00E24CB4"/>
    <w:rsid w:val="00E24D08"/>
    <w:rsid w:val="00E24E1E"/>
    <w:rsid w:val="00E24F36"/>
    <w:rsid w:val="00E2511C"/>
    <w:rsid w:val="00E2546D"/>
    <w:rsid w:val="00E259E0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76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372D6"/>
    <w:rsid w:val="00E403CE"/>
    <w:rsid w:val="00E408FA"/>
    <w:rsid w:val="00E40C84"/>
    <w:rsid w:val="00E41145"/>
    <w:rsid w:val="00E41162"/>
    <w:rsid w:val="00E41D3A"/>
    <w:rsid w:val="00E41F23"/>
    <w:rsid w:val="00E424E7"/>
    <w:rsid w:val="00E436B2"/>
    <w:rsid w:val="00E437FF"/>
    <w:rsid w:val="00E43C26"/>
    <w:rsid w:val="00E44139"/>
    <w:rsid w:val="00E44499"/>
    <w:rsid w:val="00E4470C"/>
    <w:rsid w:val="00E449A9"/>
    <w:rsid w:val="00E44B87"/>
    <w:rsid w:val="00E44CDC"/>
    <w:rsid w:val="00E45AE1"/>
    <w:rsid w:val="00E45D76"/>
    <w:rsid w:val="00E465D4"/>
    <w:rsid w:val="00E46DB6"/>
    <w:rsid w:val="00E46FD6"/>
    <w:rsid w:val="00E47648"/>
    <w:rsid w:val="00E478D4"/>
    <w:rsid w:val="00E47D8D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503B"/>
    <w:rsid w:val="00E55CBC"/>
    <w:rsid w:val="00E5609D"/>
    <w:rsid w:val="00E560FB"/>
    <w:rsid w:val="00E5625E"/>
    <w:rsid w:val="00E56548"/>
    <w:rsid w:val="00E569BB"/>
    <w:rsid w:val="00E5771C"/>
    <w:rsid w:val="00E57861"/>
    <w:rsid w:val="00E607DD"/>
    <w:rsid w:val="00E6125F"/>
    <w:rsid w:val="00E615C8"/>
    <w:rsid w:val="00E6162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0E2F"/>
    <w:rsid w:val="00E71078"/>
    <w:rsid w:val="00E7117E"/>
    <w:rsid w:val="00E71B52"/>
    <w:rsid w:val="00E72C9A"/>
    <w:rsid w:val="00E72E2F"/>
    <w:rsid w:val="00E735C3"/>
    <w:rsid w:val="00E73738"/>
    <w:rsid w:val="00E73883"/>
    <w:rsid w:val="00E742E9"/>
    <w:rsid w:val="00E743A2"/>
    <w:rsid w:val="00E745A4"/>
    <w:rsid w:val="00E74664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9FF"/>
    <w:rsid w:val="00E870A2"/>
    <w:rsid w:val="00E87512"/>
    <w:rsid w:val="00E87549"/>
    <w:rsid w:val="00E87CFD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1F8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A7B"/>
    <w:rsid w:val="00EA1F13"/>
    <w:rsid w:val="00EA235C"/>
    <w:rsid w:val="00EA262F"/>
    <w:rsid w:val="00EA2791"/>
    <w:rsid w:val="00EA27C4"/>
    <w:rsid w:val="00EA307B"/>
    <w:rsid w:val="00EA3080"/>
    <w:rsid w:val="00EA3419"/>
    <w:rsid w:val="00EA3801"/>
    <w:rsid w:val="00EA4A33"/>
    <w:rsid w:val="00EA4AD8"/>
    <w:rsid w:val="00EA58AC"/>
    <w:rsid w:val="00EA5A6F"/>
    <w:rsid w:val="00EA7751"/>
    <w:rsid w:val="00EA7AC5"/>
    <w:rsid w:val="00EB04AD"/>
    <w:rsid w:val="00EB0555"/>
    <w:rsid w:val="00EB0CA7"/>
    <w:rsid w:val="00EB136C"/>
    <w:rsid w:val="00EB14EF"/>
    <w:rsid w:val="00EB1E5E"/>
    <w:rsid w:val="00EB2011"/>
    <w:rsid w:val="00EB32AC"/>
    <w:rsid w:val="00EB34A8"/>
    <w:rsid w:val="00EB34F9"/>
    <w:rsid w:val="00EB41D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180D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CA1"/>
    <w:rsid w:val="00EC5FB8"/>
    <w:rsid w:val="00EC6831"/>
    <w:rsid w:val="00EC6AA6"/>
    <w:rsid w:val="00EC70D4"/>
    <w:rsid w:val="00EC73D1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295"/>
    <w:rsid w:val="00ED5481"/>
    <w:rsid w:val="00ED5782"/>
    <w:rsid w:val="00ED5B79"/>
    <w:rsid w:val="00ED5DA5"/>
    <w:rsid w:val="00ED60F4"/>
    <w:rsid w:val="00ED630D"/>
    <w:rsid w:val="00ED683C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1E7F"/>
    <w:rsid w:val="00EE2125"/>
    <w:rsid w:val="00EE2D71"/>
    <w:rsid w:val="00EE3BEA"/>
    <w:rsid w:val="00EE4149"/>
    <w:rsid w:val="00EE4DD1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1FE"/>
    <w:rsid w:val="00EF2452"/>
    <w:rsid w:val="00EF2ECD"/>
    <w:rsid w:val="00EF4484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C41"/>
    <w:rsid w:val="00F00D8F"/>
    <w:rsid w:val="00F01937"/>
    <w:rsid w:val="00F01A90"/>
    <w:rsid w:val="00F01B28"/>
    <w:rsid w:val="00F022B7"/>
    <w:rsid w:val="00F02668"/>
    <w:rsid w:val="00F0281B"/>
    <w:rsid w:val="00F02C36"/>
    <w:rsid w:val="00F03344"/>
    <w:rsid w:val="00F03528"/>
    <w:rsid w:val="00F03919"/>
    <w:rsid w:val="00F03D1A"/>
    <w:rsid w:val="00F041D3"/>
    <w:rsid w:val="00F04D8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04"/>
    <w:rsid w:val="00F146F1"/>
    <w:rsid w:val="00F14C7A"/>
    <w:rsid w:val="00F14DA2"/>
    <w:rsid w:val="00F15210"/>
    <w:rsid w:val="00F15227"/>
    <w:rsid w:val="00F15B36"/>
    <w:rsid w:val="00F15F1D"/>
    <w:rsid w:val="00F160FD"/>
    <w:rsid w:val="00F1617D"/>
    <w:rsid w:val="00F17A72"/>
    <w:rsid w:val="00F17AE4"/>
    <w:rsid w:val="00F17CA5"/>
    <w:rsid w:val="00F17DF3"/>
    <w:rsid w:val="00F17E0E"/>
    <w:rsid w:val="00F201C6"/>
    <w:rsid w:val="00F20C76"/>
    <w:rsid w:val="00F2149F"/>
    <w:rsid w:val="00F215C4"/>
    <w:rsid w:val="00F215F0"/>
    <w:rsid w:val="00F21612"/>
    <w:rsid w:val="00F2174F"/>
    <w:rsid w:val="00F218AA"/>
    <w:rsid w:val="00F21F26"/>
    <w:rsid w:val="00F22603"/>
    <w:rsid w:val="00F2260A"/>
    <w:rsid w:val="00F2268E"/>
    <w:rsid w:val="00F22AC9"/>
    <w:rsid w:val="00F22E36"/>
    <w:rsid w:val="00F23695"/>
    <w:rsid w:val="00F23920"/>
    <w:rsid w:val="00F23B40"/>
    <w:rsid w:val="00F23ECF"/>
    <w:rsid w:val="00F245AB"/>
    <w:rsid w:val="00F248EC"/>
    <w:rsid w:val="00F24994"/>
    <w:rsid w:val="00F24EAE"/>
    <w:rsid w:val="00F25AE0"/>
    <w:rsid w:val="00F25F0E"/>
    <w:rsid w:val="00F25F60"/>
    <w:rsid w:val="00F26053"/>
    <w:rsid w:val="00F261E1"/>
    <w:rsid w:val="00F26F8D"/>
    <w:rsid w:val="00F27077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1E7"/>
    <w:rsid w:val="00F32660"/>
    <w:rsid w:val="00F32F3D"/>
    <w:rsid w:val="00F33011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37F0E"/>
    <w:rsid w:val="00F4022A"/>
    <w:rsid w:val="00F4057D"/>
    <w:rsid w:val="00F40FF0"/>
    <w:rsid w:val="00F41184"/>
    <w:rsid w:val="00F41A00"/>
    <w:rsid w:val="00F41BAA"/>
    <w:rsid w:val="00F4216C"/>
    <w:rsid w:val="00F42243"/>
    <w:rsid w:val="00F425E8"/>
    <w:rsid w:val="00F43539"/>
    <w:rsid w:val="00F43656"/>
    <w:rsid w:val="00F438C8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D73"/>
    <w:rsid w:val="00F521A0"/>
    <w:rsid w:val="00F52380"/>
    <w:rsid w:val="00F529A4"/>
    <w:rsid w:val="00F5310E"/>
    <w:rsid w:val="00F5336D"/>
    <w:rsid w:val="00F53596"/>
    <w:rsid w:val="00F53B88"/>
    <w:rsid w:val="00F5409E"/>
    <w:rsid w:val="00F547E0"/>
    <w:rsid w:val="00F55859"/>
    <w:rsid w:val="00F55C8E"/>
    <w:rsid w:val="00F563FB"/>
    <w:rsid w:val="00F56ABC"/>
    <w:rsid w:val="00F56E70"/>
    <w:rsid w:val="00F57C0D"/>
    <w:rsid w:val="00F60426"/>
    <w:rsid w:val="00F60730"/>
    <w:rsid w:val="00F618B7"/>
    <w:rsid w:val="00F621DB"/>
    <w:rsid w:val="00F62975"/>
    <w:rsid w:val="00F62AA6"/>
    <w:rsid w:val="00F63DD0"/>
    <w:rsid w:val="00F63EB1"/>
    <w:rsid w:val="00F6417A"/>
    <w:rsid w:val="00F6447B"/>
    <w:rsid w:val="00F6531A"/>
    <w:rsid w:val="00F65809"/>
    <w:rsid w:val="00F6582B"/>
    <w:rsid w:val="00F65B6A"/>
    <w:rsid w:val="00F65BE8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320"/>
    <w:rsid w:val="00F74574"/>
    <w:rsid w:val="00F76B5C"/>
    <w:rsid w:val="00F77128"/>
    <w:rsid w:val="00F77789"/>
    <w:rsid w:val="00F777B4"/>
    <w:rsid w:val="00F81543"/>
    <w:rsid w:val="00F82163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A4A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87918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65EE"/>
    <w:rsid w:val="00F96607"/>
    <w:rsid w:val="00F97B16"/>
    <w:rsid w:val="00F97FCF"/>
    <w:rsid w:val="00FA040E"/>
    <w:rsid w:val="00FA051E"/>
    <w:rsid w:val="00FA06FB"/>
    <w:rsid w:val="00FA0724"/>
    <w:rsid w:val="00FA08BA"/>
    <w:rsid w:val="00FA0C4B"/>
    <w:rsid w:val="00FA1133"/>
    <w:rsid w:val="00FA155D"/>
    <w:rsid w:val="00FA167E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4ED0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ADD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692"/>
    <w:rsid w:val="00FB5725"/>
    <w:rsid w:val="00FB5942"/>
    <w:rsid w:val="00FB5A66"/>
    <w:rsid w:val="00FB5B3D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F6"/>
    <w:rsid w:val="00FD1686"/>
    <w:rsid w:val="00FD179A"/>
    <w:rsid w:val="00FD17BC"/>
    <w:rsid w:val="00FD18E5"/>
    <w:rsid w:val="00FD1DBF"/>
    <w:rsid w:val="00FD1E9B"/>
    <w:rsid w:val="00FD2597"/>
    <w:rsid w:val="00FD2D2C"/>
    <w:rsid w:val="00FD3279"/>
    <w:rsid w:val="00FD3CF3"/>
    <w:rsid w:val="00FD4095"/>
    <w:rsid w:val="00FD42C4"/>
    <w:rsid w:val="00FD4C8E"/>
    <w:rsid w:val="00FD5222"/>
    <w:rsid w:val="00FD5BD5"/>
    <w:rsid w:val="00FD63A9"/>
    <w:rsid w:val="00FD6F92"/>
    <w:rsid w:val="00FD70EE"/>
    <w:rsid w:val="00FD7252"/>
    <w:rsid w:val="00FD755B"/>
    <w:rsid w:val="00FD7818"/>
    <w:rsid w:val="00FD7BC8"/>
    <w:rsid w:val="00FD7DD6"/>
    <w:rsid w:val="00FD7FBD"/>
    <w:rsid w:val="00FE0402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8E5"/>
    <w:rsid w:val="00FE4923"/>
    <w:rsid w:val="00FE4C90"/>
    <w:rsid w:val="00FE54AA"/>
    <w:rsid w:val="00FE5AF9"/>
    <w:rsid w:val="00FE61C7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3F"/>
    <w:rsid w:val="00FF59CC"/>
    <w:rsid w:val="00FF60AC"/>
    <w:rsid w:val="00FF6694"/>
    <w:rsid w:val="00FF68FC"/>
    <w:rsid w:val="00FF6904"/>
    <w:rsid w:val="00FF771B"/>
    <w:rsid w:val="00FF7748"/>
    <w:rsid w:val="00FF791E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9F5D38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4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92CE2ADF-AF4E-4AA9-919D-74FD6002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6</cp:revision>
  <dcterms:created xsi:type="dcterms:W3CDTF">2023-11-14T21:48:00Z</dcterms:created>
  <dcterms:modified xsi:type="dcterms:W3CDTF">2023-11-14T22:05:00Z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(3)MpemQhYKQ69wk47C2Yh/OS60IV3ilEz1p4cElAkPGsmHeW3tIhOqrf9LJ6RwxEuxo3wxpUTu
c/OgpYKgY+uIE875HXc9PTY3O8wo+u6oD7EZSLMI6HPecFKyyflE/jBJ59QA2kBH8ZLSuGmP
ia2Rd+iTa1tFQeDoLHWabIjzmUMVIBS4oER+i03jBzTb5eKDsrnE6ygSC+vS0UmHx0rna+e5
u7YRh1qvDwz4ShRa4s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SPylsdk6yzCVFCvWakW50bJTJTgt9UgA8Kz6l59YsvZb4qKY6KkGdJ
qs7Mg+CaK1guYJgTQz0Op+8FZrq1IB0CONTjbue8UBabj/i7eo7MlmFLEjN8yO4jkSotJZBa
ox38r+Y8MpeWZtCqANKYdmK/72Kf9WrVULavuwP/gn4suFNlkLIHQlnLvXFrnsmpSE2KGhJG
Ohj+MW9u988CelylJHkVoxJYUgyEJT2+3Ltk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/hbpO6FphMAYpdfPb53BNCo=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1699690540</vt:lpwstr>
  </property>
</Properties>
</file>