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74E917A7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LB27</w:t>
            </w:r>
            <w:r w:rsidR="006D344A">
              <w:rPr>
                <w:lang w:eastAsia="zh-CN"/>
              </w:rPr>
              <w:t>6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1B15C2">
              <w:rPr>
                <w:lang w:eastAsia="zh-CN"/>
              </w:rPr>
              <w:t>OST part 2</w:t>
            </w:r>
            <w:r w:rsidR="006D344A">
              <w:rPr>
                <w:lang w:eastAsia="zh-CN"/>
              </w:rPr>
              <w:t xml:space="preserve">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239546ED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C10441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055510">
              <w:rPr>
                <w:b w:val="0"/>
                <w:sz w:val="22"/>
              </w:rPr>
              <w:t>11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  <w:bookmarkStart w:id="0" w:name="_GoBack"/>
        <w:bookmarkEnd w:id="0"/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950DF1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2DD54B72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6ABC11DA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4C05D64D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14:paraId="48A8C10C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368735A0" w:rsidR="008D72FC" w:rsidRDefault="008D72F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FF791E">
                              <w:t>3199</w:t>
                            </w:r>
                            <w:r w:rsidR="002B381F">
                              <w:rPr>
                                <w:lang w:eastAsia="zh-CN"/>
                              </w:rPr>
                              <w:t xml:space="preserve"> and 3422</w:t>
                            </w:r>
                            <w:r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385C1A76" w14:textId="1B5335E9" w:rsidR="008D72FC" w:rsidRPr="007D4D28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0700592" w14:textId="77777777" w:rsidR="008D72FC" w:rsidRPr="00886215" w:rsidRDefault="008D72FC" w:rsidP="00150E17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277118C" w14:textId="77777777" w:rsidR="008D72FC" w:rsidRPr="00130A26" w:rsidRDefault="008D72FC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8D72FC" w:rsidRPr="00DA0799" w:rsidRDefault="008D72FC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8D72FC" w:rsidRPr="001A38C2" w:rsidRDefault="008D72FC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368735A0" w:rsidR="008D72FC" w:rsidRDefault="008D72F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FF791E">
                        <w:t>3199</w:t>
                      </w:r>
                      <w:r w:rsidR="002B381F">
                        <w:rPr>
                          <w:lang w:eastAsia="zh-CN"/>
                        </w:rPr>
                        <w:t xml:space="preserve"> and 3422</w:t>
                      </w:r>
                      <w:bookmarkStart w:id="1" w:name="_GoBack"/>
                      <w:bookmarkEnd w:id="1"/>
                      <w:r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385C1A76" w14:textId="1B5335E9" w:rsidR="008D72FC" w:rsidRPr="007D4D28" w:rsidRDefault="008D72F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0700592" w14:textId="77777777" w:rsidR="008D72FC" w:rsidRPr="00886215" w:rsidRDefault="008D72FC" w:rsidP="00150E17">
                      <w:pPr>
                        <w:rPr>
                          <w:color w:val="0070C0"/>
                        </w:rPr>
                      </w:pPr>
                    </w:p>
                    <w:p w14:paraId="0277118C" w14:textId="77777777" w:rsidR="008D72FC" w:rsidRPr="00130A26" w:rsidRDefault="008D72FC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8D72FC" w:rsidRPr="00DA0799" w:rsidRDefault="008D72FC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8D72FC" w:rsidRPr="001A38C2" w:rsidRDefault="008D72FC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3157A486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 w:rsidR="009918A2" w:rsidRPr="009918A2">
        <w:rPr>
          <w:sz w:val="28"/>
        </w:rPr>
        <w:t>3</w:t>
      </w:r>
      <w:r w:rsidR="008512A0">
        <w:rPr>
          <w:sz w:val="28"/>
        </w:rPr>
        <w:t>1</w:t>
      </w:r>
      <w:r w:rsidR="00874831">
        <w:rPr>
          <w:sz w:val="28"/>
        </w:rPr>
        <w:t>99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874831" w:rsidRPr="008D64A3" w14:paraId="4E83569A" w14:textId="77777777" w:rsidTr="005A7EDD">
        <w:trPr>
          <w:trHeight w:val="479"/>
        </w:trPr>
        <w:tc>
          <w:tcPr>
            <w:tcW w:w="919" w:type="dxa"/>
          </w:tcPr>
          <w:p w14:paraId="068819F8" w14:textId="77777777" w:rsidR="00874831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3199</w:t>
            </w:r>
          </w:p>
          <w:p w14:paraId="264559D6" w14:textId="599126B6" w:rsidR="00874831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0ECAF91A" w14:textId="77777777" w:rsidR="00874831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73.31</w:t>
            </w:r>
          </w:p>
          <w:p w14:paraId="4D94400E" w14:textId="0FB739D1" w:rsidR="00874831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3055FA49" w14:textId="77777777" w:rsidR="00874831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9.4.2.320</w:t>
            </w:r>
          </w:p>
          <w:p w14:paraId="4B6A46B5" w14:textId="08C69280" w:rsidR="00874831" w:rsidRPr="00B1498D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7275DA1" w14:textId="26FE4B81" w:rsidR="00874831" w:rsidRPr="00E73738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It is not </w:t>
            </w:r>
            <w:proofErr w:type="spellStart"/>
            <w:r>
              <w:rPr>
                <w:rFonts w:ascii="Arial" w:hAnsi="Arial" w:cs="Arial"/>
                <w:sz w:val="20"/>
              </w:rPr>
              <w:t>ture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that sensing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fields can contain more than one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simultaenously,e.g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Non-TB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please rephrase the sentence to avoid any </w:t>
            </w:r>
            <w:proofErr w:type="spellStart"/>
            <w:r>
              <w:rPr>
                <w:rFonts w:ascii="Arial" w:hAnsi="Arial" w:cs="Arial"/>
                <w:sz w:val="20"/>
              </w:rPr>
              <w:t>ambuguity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C3FB517" w14:textId="04A35D99" w:rsidR="00874831" w:rsidRPr="00F022B7" w:rsidRDefault="00874831" w:rsidP="0087483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658" w:type="dxa"/>
            <w:shd w:val="clear" w:color="auto" w:fill="auto"/>
          </w:tcPr>
          <w:p w14:paraId="5182E173" w14:textId="28651EB5" w:rsidR="00874831" w:rsidRDefault="00D47B73" w:rsidP="00874831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  <w:lang w:val="en-US" w:eastAsia="zh-CN" w:bidi="he-IL"/>
              </w:rPr>
              <w:t>Revised</w:t>
            </w:r>
            <w:r w:rsidR="00C5640F"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72FB2C3" w14:textId="1BE9A1B5" w:rsidR="00C5640F" w:rsidRDefault="00C5640F" w:rsidP="00874831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580CD1F1" w14:textId="71883E49" w:rsidR="004A6869" w:rsidRPr="00636E1A" w:rsidRDefault="004A6869" w:rsidP="004A6869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2363B5">
              <w:rPr>
                <w:rFonts w:ascii="Arial" w:hAnsi="Arial" w:cs="Arial"/>
                <w:sz w:val="20"/>
                <w:lang w:val="en-US" w:bidi="he-IL"/>
              </w:rPr>
              <w:t>1946</w:t>
            </w:r>
            <w:r>
              <w:rPr>
                <w:rFonts w:ascii="Arial" w:hAnsi="Arial" w:cs="Arial"/>
                <w:sz w:val="20"/>
                <w:lang w:val="en-US" w:bidi="he-IL"/>
              </w:rPr>
              <w:t>r0.</w:t>
            </w:r>
          </w:p>
          <w:p w14:paraId="7EDEFA31" w14:textId="77777777" w:rsidR="004A6869" w:rsidRDefault="004A6869" w:rsidP="004A6869">
            <w:pPr>
              <w:rPr>
                <w:sz w:val="20"/>
              </w:rPr>
            </w:pPr>
          </w:p>
          <w:p w14:paraId="4B311C5E" w14:textId="25CAC2E5" w:rsidR="004A6869" w:rsidRDefault="004A6869" w:rsidP="004A686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hyperlink r:id="rId8" w:history="1">
              <w:r w:rsidR="008D64A3" w:rsidRPr="000A0EEA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https://mentor.ieee.org/802.11/dcn/23/11-23-1946-00-00bf-lb276-comment-resolutions-for-ost-part-2.docx</w:t>
              </w:r>
            </w:hyperlink>
            <w:r>
              <w:rPr>
                <w:sz w:val="20"/>
                <w:lang w:eastAsia="zh-CN"/>
              </w:rPr>
              <w:t>)</w:t>
            </w:r>
          </w:p>
          <w:p w14:paraId="361A11A6" w14:textId="77777777" w:rsidR="004A6869" w:rsidRPr="00281481" w:rsidRDefault="004A6869" w:rsidP="004A6869">
            <w:pPr>
              <w:rPr>
                <w:sz w:val="20"/>
              </w:rPr>
            </w:pPr>
          </w:p>
          <w:p w14:paraId="431317C2" w14:textId="599F5B6A" w:rsidR="00874831" w:rsidRPr="004A6869" w:rsidRDefault="00874831" w:rsidP="00874831">
            <w:pPr>
              <w:rPr>
                <w:sz w:val="20"/>
              </w:rPr>
            </w:pPr>
          </w:p>
        </w:tc>
      </w:tr>
    </w:tbl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7A53995A" w14:textId="5E75B2F3" w:rsidR="00FD08F6" w:rsidRDefault="00FD08F6" w:rsidP="00FD08F6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add the following paragraph as a NOTE to P73L35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Pr="003B4477">
        <w:rPr>
          <w:b/>
          <w:i/>
          <w:sz w:val="20"/>
          <w:highlight w:val="yellow"/>
          <w:lang w:eastAsia="zh-CN"/>
        </w:rPr>
        <w:t>9.4.2.320 Sensing Measurement Parameters element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in D2.</w:t>
      </w:r>
      <w:r w:rsidR="003B4477">
        <w:rPr>
          <w:b/>
          <w:i/>
          <w:sz w:val="20"/>
          <w:highlight w:val="yellow"/>
          <w:lang w:eastAsia="zh-CN"/>
        </w:rPr>
        <w:t>1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7400E70E" w14:textId="48EF2C84" w:rsidR="0049610C" w:rsidRPr="00FD08F6" w:rsidRDefault="0049610C" w:rsidP="00C61743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1A8BA55D" w14:textId="77777777" w:rsidR="00FD08F6" w:rsidRDefault="00FD08F6" w:rsidP="00C61743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09303627" w14:textId="13219244" w:rsidR="00B55A1B" w:rsidRPr="00B55A1B" w:rsidRDefault="00EF4484" w:rsidP="001414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NOTE: </w:t>
      </w:r>
      <w:r w:rsidR="00B93BC0">
        <w:rPr>
          <w:rFonts w:ascii="Arial" w:hAnsi="Arial" w:cs="Arial"/>
          <w:sz w:val="20"/>
        </w:rPr>
        <w:t xml:space="preserve">The sensing </w:t>
      </w:r>
      <w:proofErr w:type="spellStart"/>
      <w:r w:rsidR="00B93BC0">
        <w:rPr>
          <w:rFonts w:ascii="Arial" w:hAnsi="Arial" w:cs="Arial"/>
          <w:sz w:val="20"/>
        </w:rPr>
        <w:t>subelements</w:t>
      </w:r>
      <w:proofErr w:type="spellEnd"/>
      <w:r w:rsidR="00B93BC0">
        <w:rPr>
          <w:rFonts w:ascii="Arial" w:hAnsi="Arial" w:cs="Arial"/>
          <w:sz w:val="20"/>
        </w:rPr>
        <w:t xml:space="preserve"> field </w:t>
      </w:r>
      <w:r w:rsidR="00A937AA">
        <w:rPr>
          <w:rFonts w:ascii="Arial" w:hAnsi="Arial" w:cs="Arial"/>
          <w:sz w:val="20"/>
        </w:rPr>
        <w:t xml:space="preserve">may </w:t>
      </w:r>
      <w:r w:rsidR="008A08DE">
        <w:rPr>
          <w:rFonts w:ascii="Arial" w:hAnsi="Arial" w:cs="Arial"/>
          <w:sz w:val="20"/>
        </w:rPr>
        <w:t xml:space="preserve">contain </w:t>
      </w:r>
      <w:r w:rsidR="00141430">
        <w:rPr>
          <w:rFonts w:ascii="Arial" w:hAnsi="Arial" w:cs="Arial"/>
          <w:sz w:val="20"/>
        </w:rPr>
        <w:t>Non-TB</w:t>
      </w:r>
      <w:r w:rsidR="0076165E">
        <w:rPr>
          <w:rFonts w:ascii="Arial" w:hAnsi="Arial" w:cs="Arial"/>
          <w:sz w:val="20"/>
        </w:rPr>
        <w:t xml:space="preserve"> Sensing Specific </w:t>
      </w:r>
      <w:proofErr w:type="spellStart"/>
      <w:r w:rsidR="0076165E">
        <w:rPr>
          <w:rFonts w:ascii="Arial" w:hAnsi="Arial" w:cs="Arial"/>
          <w:sz w:val="20"/>
        </w:rPr>
        <w:t>subelement</w:t>
      </w:r>
      <w:proofErr w:type="spellEnd"/>
      <w:r w:rsidR="00E47D8D">
        <w:rPr>
          <w:rFonts w:ascii="Arial" w:hAnsi="Arial" w:cs="Arial"/>
          <w:sz w:val="20"/>
        </w:rPr>
        <w:t xml:space="preserve">, </w:t>
      </w:r>
      <w:r w:rsidR="0076165E">
        <w:rPr>
          <w:rFonts w:ascii="Arial" w:hAnsi="Arial" w:cs="Arial"/>
          <w:sz w:val="20"/>
        </w:rPr>
        <w:t xml:space="preserve">TB Sensing Specific </w:t>
      </w:r>
      <w:proofErr w:type="spellStart"/>
      <w:r w:rsidR="0076165E">
        <w:rPr>
          <w:rFonts w:ascii="Arial" w:hAnsi="Arial" w:cs="Arial"/>
          <w:sz w:val="20"/>
        </w:rPr>
        <w:t>subelement</w:t>
      </w:r>
      <w:proofErr w:type="spellEnd"/>
      <w:r w:rsidR="009D2BF9">
        <w:rPr>
          <w:rFonts w:ascii="Arial" w:hAnsi="Arial" w:cs="Arial" w:hint="eastAsia"/>
          <w:sz w:val="20"/>
          <w:lang w:eastAsia="zh-CN"/>
        </w:rPr>
        <w:t>,</w:t>
      </w:r>
      <w:r w:rsidR="00B93BC0">
        <w:rPr>
          <w:rFonts w:ascii="Arial" w:hAnsi="Arial" w:cs="Arial"/>
          <w:sz w:val="20"/>
        </w:rPr>
        <w:t xml:space="preserve"> </w:t>
      </w:r>
      <w:r w:rsidR="00A937AA">
        <w:rPr>
          <w:rFonts w:ascii="Arial" w:hAnsi="Arial" w:cs="Arial"/>
          <w:sz w:val="20"/>
        </w:rPr>
        <w:t xml:space="preserve">TB Sensing Specific </w:t>
      </w:r>
      <w:proofErr w:type="spellStart"/>
      <w:r w:rsidR="00A937AA">
        <w:rPr>
          <w:rFonts w:ascii="Arial" w:hAnsi="Arial" w:cs="Arial"/>
          <w:sz w:val="20"/>
        </w:rPr>
        <w:t>subelement</w:t>
      </w:r>
      <w:proofErr w:type="spellEnd"/>
      <w:r w:rsidR="00A937AA">
        <w:rPr>
          <w:rFonts w:ascii="Arial" w:hAnsi="Arial" w:cs="Arial"/>
          <w:sz w:val="20"/>
        </w:rPr>
        <w:t xml:space="preserve"> and SBP Specific </w:t>
      </w:r>
      <w:proofErr w:type="spellStart"/>
      <w:r w:rsidR="00A937AA">
        <w:rPr>
          <w:rFonts w:ascii="Arial" w:hAnsi="Arial" w:cs="Arial"/>
          <w:sz w:val="20"/>
        </w:rPr>
        <w:t>subelment</w:t>
      </w:r>
      <w:proofErr w:type="spellEnd"/>
      <w:r w:rsidR="00B93BC0">
        <w:rPr>
          <w:rFonts w:ascii="Arial" w:hAnsi="Arial" w:cs="Arial"/>
          <w:sz w:val="20"/>
        </w:rPr>
        <w:t>.</w:t>
      </w:r>
    </w:p>
    <w:p w14:paraId="4AC38A89" w14:textId="77777777" w:rsidR="00B55A1B" w:rsidRPr="00007FB5" w:rsidRDefault="00B55A1B" w:rsidP="00C61743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E48EEDA" w14:textId="1B49CAF8" w:rsidR="003D56AB" w:rsidRPr="009918A2" w:rsidRDefault="003D56AB" w:rsidP="003D56AB">
      <w:pPr>
        <w:pStyle w:val="1"/>
        <w:rPr>
          <w:sz w:val="28"/>
        </w:rPr>
      </w:pPr>
      <w:r w:rsidRPr="009918A2">
        <w:rPr>
          <w:sz w:val="28"/>
        </w:rPr>
        <w:t xml:space="preserve">CID </w:t>
      </w:r>
      <w:r w:rsidR="00FF791E">
        <w:rPr>
          <w:sz w:val="28"/>
        </w:rPr>
        <w:t>3422</w:t>
      </w:r>
    </w:p>
    <w:p w14:paraId="4F00134F" w14:textId="77777777" w:rsidR="003D56AB" w:rsidRPr="00B2689F" w:rsidRDefault="003D56AB" w:rsidP="003D56AB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3D56AB" w:rsidRPr="00F0694E" w14:paraId="169AC082" w14:textId="77777777" w:rsidTr="007A7E8D">
        <w:trPr>
          <w:trHeight w:val="734"/>
        </w:trPr>
        <w:tc>
          <w:tcPr>
            <w:tcW w:w="919" w:type="dxa"/>
          </w:tcPr>
          <w:p w14:paraId="50F1B01D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2FE3062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4C93165D" w14:textId="77777777" w:rsidR="003D56AB" w:rsidRPr="00F0694E" w:rsidRDefault="003D56AB" w:rsidP="007A7E8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DC3CE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DDD7D65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5205114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43D32762" w14:textId="77777777" w:rsidR="003D56AB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C61743" w:rsidRPr="00174089" w14:paraId="1E784B37" w14:textId="77777777" w:rsidTr="007A7E8D">
        <w:trPr>
          <w:trHeight w:val="479"/>
        </w:trPr>
        <w:tc>
          <w:tcPr>
            <w:tcW w:w="919" w:type="dxa"/>
          </w:tcPr>
          <w:p w14:paraId="25561FFA" w14:textId="77777777" w:rsidR="00C61743" w:rsidRDefault="00C61743" w:rsidP="00C6174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3422</w:t>
            </w:r>
          </w:p>
          <w:p w14:paraId="7C1B3EFD" w14:textId="77777777" w:rsidR="00C61743" w:rsidRDefault="00C61743" w:rsidP="00C6174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2D905AA" w14:textId="77777777" w:rsidR="00C61743" w:rsidRDefault="00C61743" w:rsidP="00C6174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112.09</w:t>
            </w:r>
          </w:p>
          <w:p w14:paraId="5D02886F" w14:textId="77777777" w:rsidR="00C61743" w:rsidRDefault="00C61743" w:rsidP="00C6174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3492BA0A" w14:textId="00AC319F" w:rsidR="00C61743" w:rsidRPr="00B1498D" w:rsidRDefault="001E3E5D" w:rsidP="00C6174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1E3E5D">
              <w:rPr>
                <w:rFonts w:ascii="Arial" w:hAnsi="Arial" w:cs="Arial"/>
                <w:sz w:val="20"/>
              </w:rPr>
              <w:t>9.6.7.49</w:t>
            </w:r>
          </w:p>
        </w:tc>
        <w:tc>
          <w:tcPr>
            <w:tcW w:w="1984" w:type="dxa"/>
            <w:shd w:val="clear" w:color="auto" w:fill="auto"/>
          </w:tcPr>
          <w:p w14:paraId="70EBF44F" w14:textId="25D96851" w:rsidR="00C61743" w:rsidRPr="00E73738" w:rsidRDefault="00C61743" w:rsidP="00C6174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Figure 9fl1137b the "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 Comeback Before Exponent" field is two bits wide. Hence according to 9.2.2. it should cover values 0 to 3. Thus, the maximum value of the "</w:t>
            </w:r>
            <w:proofErr w:type="spellStart"/>
            <w:r>
              <w:rPr>
                <w:rFonts w:ascii="Arial" w:hAnsi="Arial" w:cs="Arial"/>
                <w:sz w:val="20"/>
              </w:rPr>
              <w:t>Unassociated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 Comeback Before value" should be 2</w:t>
            </w:r>
            <w:proofErr w:type="gramStart"/>
            <w:r>
              <w:rPr>
                <w:rFonts w:ascii="Arial" w:hAnsi="Arial" w:cs="Arial"/>
                <w:sz w:val="20"/>
              </w:rPr>
              <w:t>^(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3+12)=2^(15)=32768 and not 65536 </w:t>
            </w:r>
            <w:proofErr w:type="spellStart"/>
            <w:r>
              <w:rPr>
                <w:rFonts w:ascii="Arial" w:hAnsi="Arial" w:cs="Arial"/>
                <w:sz w:val="20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7D92A47" w14:textId="7850A919" w:rsidR="00C61743" w:rsidRPr="00F022B7" w:rsidRDefault="00C61743" w:rsidP="00C6174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Please replace 65536 with 32768</w:t>
            </w:r>
          </w:p>
        </w:tc>
        <w:tc>
          <w:tcPr>
            <w:tcW w:w="1658" w:type="dxa"/>
            <w:shd w:val="clear" w:color="auto" w:fill="auto"/>
          </w:tcPr>
          <w:p w14:paraId="4217BCA0" w14:textId="5C2574D3" w:rsidR="00C61743" w:rsidRPr="00636E1A" w:rsidRDefault="002810DE" w:rsidP="00C61743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Accepted.</w:t>
            </w:r>
          </w:p>
          <w:p w14:paraId="23AC279C" w14:textId="77777777" w:rsidR="00C61743" w:rsidRDefault="00C61743" w:rsidP="00C61743">
            <w:pPr>
              <w:rPr>
                <w:sz w:val="20"/>
              </w:rPr>
            </w:pPr>
          </w:p>
        </w:tc>
      </w:tr>
    </w:tbl>
    <w:p w14:paraId="5FF1205E" w14:textId="407394A2" w:rsidR="005338A8" w:rsidRDefault="005338A8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2D19E691" w14:textId="77777777" w:rsidR="005338A8" w:rsidRDefault="005338A8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6E287169" w14:textId="56B2275D" w:rsidR="00094194" w:rsidRDefault="00094194" w:rsidP="00094194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lastRenderedPageBreak/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="003209CA">
        <w:rPr>
          <w:b/>
          <w:i/>
          <w:sz w:val="20"/>
          <w:highlight w:val="yellow"/>
          <w:lang w:eastAsia="zh-CN"/>
        </w:rPr>
        <w:t xml:space="preserve"> </w:t>
      </w:r>
      <w:r w:rsidR="00167576">
        <w:rPr>
          <w:b/>
          <w:i/>
          <w:sz w:val="20"/>
          <w:highlight w:val="yellow"/>
          <w:lang w:eastAsia="zh-CN"/>
        </w:rPr>
        <w:t>P1</w:t>
      </w:r>
      <w:r w:rsidR="0063588E">
        <w:rPr>
          <w:b/>
          <w:i/>
          <w:sz w:val="20"/>
          <w:highlight w:val="yellow"/>
          <w:lang w:eastAsia="zh-CN"/>
        </w:rPr>
        <w:t>12</w:t>
      </w:r>
      <w:r w:rsidR="00167576">
        <w:rPr>
          <w:b/>
          <w:i/>
          <w:sz w:val="20"/>
          <w:highlight w:val="yellow"/>
          <w:lang w:eastAsia="zh-CN"/>
        </w:rPr>
        <w:t>L6 to P1</w:t>
      </w:r>
      <w:r w:rsidR="0063588E">
        <w:rPr>
          <w:b/>
          <w:i/>
          <w:sz w:val="20"/>
          <w:highlight w:val="yellow"/>
          <w:lang w:eastAsia="zh-CN"/>
        </w:rPr>
        <w:t>12</w:t>
      </w:r>
      <w:r w:rsidR="00167576">
        <w:rPr>
          <w:b/>
          <w:i/>
          <w:sz w:val="20"/>
          <w:highlight w:val="yellow"/>
          <w:lang w:eastAsia="zh-CN"/>
        </w:rPr>
        <w:t xml:space="preserve">L9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="00167576" w:rsidRPr="00167576">
        <w:rPr>
          <w:b/>
          <w:i/>
          <w:sz w:val="20"/>
          <w:highlight w:val="yellow"/>
          <w:lang w:eastAsia="zh-CN"/>
        </w:rPr>
        <w:t>9.6.7.49 (Protected) Sensing Measurement Request frame format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in D2.</w:t>
      </w:r>
      <w:r w:rsidR="00DF6E83">
        <w:rPr>
          <w:b/>
          <w:i/>
          <w:sz w:val="20"/>
          <w:highlight w:val="yellow"/>
          <w:lang w:eastAsia="zh-CN"/>
        </w:rPr>
        <w:t>1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093B681" w14:textId="77777777" w:rsidR="00094194" w:rsidRPr="00E87CFD" w:rsidRDefault="00094194" w:rsidP="00094194">
      <w:pPr>
        <w:rPr>
          <w:sz w:val="20"/>
        </w:rPr>
      </w:pPr>
    </w:p>
    <w:p w14:paraId="09C1B83E" w14:textId="5CD5D30F" w:rsidR="0049610C" w:rsidRPr="003209CA" w:rsidRDefault="003209CA" w:rsidP="003209CA">
      <w:pPr>
        <w:widowControl w:val="0"/>
        <w:autoSpaceDE w:val="0"/>
        <w:autoSpaceDN w:val="0"/>
        <w:adjustRightInd w:val="0"/>
        <w:jc w:val="both"/>
      </w:pPr>
      <w:r w:rsidRPr="003209CA">
        <w:t>The Unassociated STA Comeback Before Exponent field contains an unsigned integer. It is encoded according to the conventions in 9.2.2 (Conventions).</w:t>
      </w:r>
      <w:r>
        <w:t xml:space="preserve"> The </w:t>
      </w:r>
      <w:proofErr w:type="spellStart"/>
      <w:r>
        <w:t>Unassociated</w:t>
      </w:r>
      <w:proofErr w:type="spellEnd"/>
      <w:r>
        <w:t xml:space="preserve"> STA Comeback Before value is equal to </w:t>
      </w:r>
      <w:r w:rsidR="00C90639">
        <w:t>2</w:t>
      </w:r>
      <w:r w:rsidR="00C90639" w:rsidRPr="00DF5B2D">
        <w:rPr>
          <w:vertAlign w:val="superscript"/>
        </w:rPr>
        <w:t xml:space="preserve">(Comeback Before </w:t>
      </w:r>
      <w:proofErr w:type="spellStart"/>
      <w:r w:rsidR="00C90639" w:rsidRPr="00DF5B2D">
        <w:rPr>
          <w:vertAlign w:val="superscript"/>
        </w:rPr>
        <w:t>Exponenent</w:t>
      </w:r>
      <w:proofErr w:type="spellEnd"/>
      <w:r w:rsidR="00C90639" w:rsidRPr="00DF5B2D">
        <w:rPr>
          <w:vertAlign w:val="superscript"/>
        </w:rPr>
        <w:t xml:space="preserve"> + 12)</w:t>
      </w:r>
      <w:r w:rsidR="00C90639">
        <w:t xml:space="preserve"> </w:t>
      </w:r>
      <w:proofErr w:type="spellStart"/>
      <w:r>
        <w:t>ms</w:t>
      </w:r>
      <w:proofErr w:type="spellEnd"/>
      <w:r>
        <w:t xml:space="preserve"> (giving it a value from 4096 </w:t>
      </w:r>
      <w:proofErr w:type="spellStart"/>
      <w:r>
        <w:t>ms</w:t>
      </w:r>
      <w:proofErr w:type="spellEnd"/>
      <w:r>
        <w:t xml:space="preserve"> to </w:t>
      </w:r>
      <w:ins w:id="1" w:author="durui (D)" w:date="2023-09-21T17:29:00Z">
        <w:r w:rsidR="00C90639" w:rsidRPr="00C90639">
          <w:t>32768</w:t>
        </w:r>
      </w:ins>
      <w:del w:id="2" w:author="durui (D)" w:date="2023-09-21T17:29:00Z">
        <w:r w:rsidRPr="00C90639" w:rsidDel="00C90639">
          <w:delText>65536</w:delText>
        </w:r>
        <w:r w:rsidDel="00C90639">
          <w:delText xml:space="preserve"> </w:delText>
        </w:r>
      </w:del>
      <w:r>
        <w:t>ms).</w:t>
      </w:r>
    </w:p>
    <w:p w14:paraId="3E47C044" w14:textId="61A7B556" w:rsidR="00F52380" w:rsidRDefault="00F52380" w:rsidP="00F52380">
      <w:pPr>
        <w:rPr>
          <w:lang w:eastAsia="zh-CN"/>
        </w:rPr>
      </w:pPr>
    </w:p>
    <w:p w14:paraId="3D6CA23D" w14:textId="77777777" w:rsidR="009D5E2A" w:rsidRDefault="009D5E2A" w:rsidP="003C7FB3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10A2F49D" w14:textId="77777777" w:rsidR="009D5E2A" w:rsidRPr="00C90639" w:rsidRDefault="009D5E2A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4C81E9B" w14:textId="77777777" w:rsidR="00E436B2" w:rsidRDefault="00E436B2" w:rsidP="00E436B2">
      <w:pPr>
        <w:pStyle w:val="1"/>
      </w:pPr>
      <w:r>
        <w:t>SP</w:t>
      </w:r>
    </w:p>
    <w:p w14:paraId="3C4B2262" w14:textId="5B3AA0F0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926AA1">
        <w:t xml:space="preserve">3199 </w:t>
      </w:r>
      <w:r w:rsidR="00926AA1">
        <w:rPr>
          <w:rFonts w:hint="eastAsia"/>
          <w:lang w:eastAsia="zh-CN"/>
        </w:rPr>
        <w:t>and</w:t>
      </w:r>
      <w:r w:rsidR="00926AA1">
        <w:t xml:space="preserve"> 3422 </w:t>
      </w:r>
      <w:r w:rsidR="00926AA1">
        <w:rPr>
          <w:rFonts w:hint="eastAsia"/>
          <w:lang w:eastAsia="zh-CN"/>
        </w:rPr>
        <w:t>in</w:t>
      </w:r>
      <w:r w:rsidR="00926AA1">
        <w:t xml:space="preserve"> 11-23/</w:t>
      </w:r>
      <w:r w:rsidR="00674B9A">
        <w:t>1946</w:t>
      </w:r>
      <w:r w:rsidR="00926AA1">
        <w:t>r0?</w:t>
      </w:r>
    </w:p>
    <w:p w14:paraId="2972F008" w14:textId="77777777" w:rsidR="00E436B2" w:rsidRPr="00D1105E" w:rsidRDefault="00E436B2" w:rsidP="00E436B2"/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F4FD6" w14:textId="77777777" w:rsidR="00336364" w:rsidRDefault="00336364">
      <w:r>
        <w:separator/>
      </w:r>
    </w:p>
  </w:endnote>
  <w:endnote w:type="continuationSeparator" w:id="0">
    <w:p w14:paraId="6E439F66" w14:textId="77777777" w:rsidR="00336364" w:rsidRDefault="0033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666C7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D72FC">
        <w:t>Submission</w:t>
      </w:r>
    </w:fldSimple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5C6E1" w14:textId="77777777" w:rsidR="00336364" w:rsidRDefault="00336364">
      <w:r>
        <w:separator/>
      </w:r>
    </w:p>
  </w:footnote>
  <w:footnote w:type="continuationSeparator" w:id="0">
    <w:p w14:paraId="6C8028A5" w14:textId="77777777" w:rsidR="00336364" w:rsidRDefault="00336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127CBF87" w:rsidR="008D72FC" w:rsidRDefault="00F022B7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23</w:t>
    </w:r>
    <w:r w:rsidR="008D72FC">
      <w:tab/>
    </w:r>
    <w:r w:rsidR="008D72FC">
      <w:tab/>
    </w:r>
    <w:r w:rsidR="008D72FC" w:rsidRPr="003A584B">
      <w:fldChar w:fldCharType="begin"/>
    </w:r>
    <w:r w:rsidR="008D72FC">
      <w:instrText xml:space="preserve"> TITLE  \* MERGEFORMAT </w:instrText>
    </w:r>
    <w:r w:rsidR="008D72FC" w:rsidRPr="003A584B">
      <w:fldChar w:fldCharType="separate"/>
    </w:r>
    <w:r w:rsidR="008D72FC">
      <w:t>doc.: IEEE 802.11-23/</w:t>
    </w:r>
    <w:r w:rsidR="00674B9A">
      <w:t>1946</w:t>
    </w:r>
    <w:r w:rsidR="008D72FC" w:rsidRPr="003A584B">
      <w:rPr>
        <w:rFonts w:hint="eastAsia"/>
      </w:rPr>
      <w:t>r</w:t>
    </w:r>
    <w:r w:rsidR="008D72FC" w:rsidRPr="003A584B">
      <w:fldChar w:fldCharType="end"/>
    </w:r>
    <w:r w:rsidR="008D72FC" w:rsidRPr="003A584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9"/>
  </w:num>
  <w:num w:numId="5">
    <w:abstractNumId w:val="15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17"/>
  </w:num>
  <w:num w:numId="14">
    <w:abstractNumId w:val="9"/>
  </w:num>
  <w:num w:numId="15">
    <w:abstractNumId w:val="3"/>
  </w:num>
  <w:num w:numId="16">
    <w:abstractNumId w:val="25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4"/>
  </w:num>
  <w:num w:numId="25">
    <w:abstractNumId w:val="5"/>
  </w:num>
  <w:num w:numId="26">
    <w:abstractNumId w:val="26"/>
  </w:num>
  <w:num w:numId="27">
    <w:abstractNumId w:val="28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7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1EF2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737"/>
    <w:rsid w:val="00005923"/>
    <w:rsid w:val="00005AB2"/>
    <w:rsid w:val="000066D6"/>
    <w:rsid w:val="000074CF"/>
    <w:rsid w:val="000074F0"/>
    <w:rsid w:val="0000759D"/>
    <w:rsid w:val="00007C84"/>
    <w:rsid w:val="00007DFD"/>
    <w:rsid w:val="00007FB5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6B2"/>
    <w:rsid w:val="000152A0"/>
    <w:rsid w:val="000158D4"/>
    <w:rsid w:val="00015A2E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574"/>
    <w:rsid w:val="00027593"/>
    <w:rsid w:val="0002791E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510"/>
    <w:rsid w:val="0005581D"/>
    <w:rsid w:val="00055D30"/>
    <w:rsid w:val="00055ECD"/>
    <w:rsid w:val="00056A2C"/>
    <w:rsid w:val="00056A7B"/>
    <w:rsid w:val="00056F2C"/>
    <w:rsid w:val="00057002"/>
    <w:rsid w:val="00057AB8"/>
    <w:rsid w:val="00057E7B"/>
    <w:rsid w:val="0006037E"/>
    <w:rsid w:val="00060BC3"/>
    <w:rsid w:val="000614B1"/>
    <w:rsid w:val="00061634"/>
    <w:rsid w:val="00061D87"/>
    <w:rsid w:val="00061E79"/>
    <w:rsid w:val="00062277"/>
    <w:rsid w:val="000622AC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AA4"/>
    <w:rsid w:val="00074CC3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2BAC"/>
    <w:rsid w:val="000933D9"/>
    <w:rsid w:val="000937F2"/>
    <w:rsid w:val="0009389C"/>
    <w:rsid w:val="00094194"/>
    <w:rsid w:val="000943EB"/>
    <w:rsid w:val="00094A82"/>
    <w:rsid w:val="00094D2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3614"/>
    <w:rsid w:val="000B39BA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B7C26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5386"/>
    <w:rsid w:val="000E57AB"/>
    <w:rsid w:val="000E5BC2"/>
    <w:rsid w:val="000E6624"/>
    <w:rsid w:val="000E6F68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49B"/>
    <w:rsid w:val="00110896"/>
    <w:rsid w:val="00110964"/>
    <w:rsid w:val="00111178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3C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430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FB3"/>
    <w:rsid w:val="00144B80"/>
    <w:rsid w:val="0014602E"/>
    <w:rsid w:val="00146647"/>
    <w:rsid w:val="00146BF3"/>
    <w:rsid w:val="00147069"/>
    <w:rsid w:val="00147417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576"/>
    <w:rsid w:val="001678EF"/>
    <w:rsid w:val="00167A5B"/>
    <w:rsid w:val="00167F24"/>
    <w:rsid w:val="00170214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B94"/>
    <w:rsid w:val="00177EAE"/>
    <w:rsid w:val="00177F0A"/>
    <w:rsid w:val="0018031E"/>
    <w:rsid w:val="001805DD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DD3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5C2"/>
    <w:rsid w:val="001B1A08"/>
    <w:rsid w:val="001B1B5C"/>
    <w:rsid w:val="001B1F66"/>
    <w:rsid w:val="001B23EB"/>
    <w:rsid w:val="001B2557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90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3E5D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B7E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D58"/>
    <w:rsid w:val="002108C3"/>
    <w:rsid w:val="002119DF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6E2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3B5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3C5"/>
    <w:rsid w:val="00244E9D"/>
    <w:rsid w:val="00244F1A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8FE"/>
    <w:rsid w:val="00253F1B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43A8"/>
    <w:rsid w:val="002648EF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209"/>
    <w:rsid w:val="002767CD"/>
    <w:rsid w:val="00276801"/>
    <w:rsid w:val="002772A9"/>
    <w:rsid w:val="00277D6F"/>
    <w:rsid w:val="00280298"/>
    <w:rsid w:val="00280A24"/>
    <w:rsid w:val="00280FFC"/>
    <w:rsid w:val="002810DE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493D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81F"/>
    <w:rsid w:val="002B420F"/>
    <w:rsid w:val="002B48D2"/>
    <w:rsid w:val="002B4AB2"/>
    <w:rsid w:val="002B4F7B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A46"/>
    <w:rsid w:val="002D0FBE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7A8"/>
    <w:rsid w:val="002D7070"/>
    <w:rsid w:val="002D78AA"/>
    <w:rsid w:val="002D7C25"/>
    <w:rsid w:val="002D7E84"/>
    <w:rsid w:val="002E00FD"/>
    <w:rsid w:val="002E03FD"/>
    <w:rsid w:val="002E082F"/>
    <w:rsid w:val="002E15BF"/>
    <w:rsid w:val="002E18E7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6E2C"/>
    <w:rsid w:val="002F7170"/>
    <w:rsid w:val="002F788A"/>
    <w:rsid w:val="002F7A31"/>
    <w:rsid w:val="002F7BE8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9CA"/>
    <w:rsid w:val="00320B59"/>
    <w:rsid w:val="00321144"/>
    <w:rsid w:val="003213A9"/>
    <w:rsid w:val="003217FC"/>
    <w:rsid w:val="00321EF0"/>
    <w:rsid w:val="003233B2"/>
    <w:rsid w:val="003244D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364"/>
    <w:rsid w:val="0033642B"/>
    <w:rsid w:val="00336989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8A0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0C4"/>
    <w:rsid w:val="0038718F"/>
    <w:rsid w:val="003874A8"/>
    <w:rsid w:val="003878B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477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7222"/>
    <w:rsid w:val="003C7DF2"/>
    <w:rsid w:val="003C7FB3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6AB"/>
    <w:rsid w:val="003D593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3E8"/>
    <w:rsid w:val="003E66F5"/>
    <w:rsid w:val="003E70F6"/>
    <w:rsid w:val="003E77FF"/>
    <w:rsid w:val="003E7D4D"/>
    <w:rsid w:val="003F0CF3"/>
    <w:rsid w:val="003F169B"/>
    <w:rsid w:val="003F195F"/>
    <w:rsid w:val="003F2327"/>
    <w:rsid w:val="003F25AA"/>
    <w:rsid w:val="003F2A4E"/>
    <w:rsid w:val="003F2F1B"/>
    <w:rsid w:val="003F30CE"/>
    <w:rsid w:val="003F354F"/>
    <w:rsid w:val="003F35D8"/>
    <w:rsid w:val="003F3677"/>
    <w:rsid w:val="003F46BB"/>
    <w:rsid w:val="003F5820"/>
    <w:rsid w:val="003F5B2A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5174"/>
    <w:rsid w:val="00405598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94"/>
    <w:rsid w:val="00442037"/>
    <w:rsid w:val="004424E8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CE2"/>
    <w:rsid w:val="00464A5C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D0"/>
    <w:rsid w:val="00467E44"/>
    <w:rsid w:val="00467E8A"/>
    <w:rsid w:val="0047069D"/>
    <w:rsid w:val="004708AC"/>
    <w:rsid w:val="00470BE2"/>
    <w:rsid w:val="00471054"/>
    <w:rsid w:val="004710DB"/>
    <w:rsid w:val="00471300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03E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869"/>
    <w:rsid w:val="004A6F9B"/>
    <w:rsid w:val="004A74A4"/>
    <w:rsid w:val="004A7B88"/>
    <w:rsid w:val="004B02BA"/>
    <w:rsid w:val="004B1287"/>
    <w:rsid w:val="004B147A"/>
    <w:rsid w:val="004B2126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CA0"/>
    <w:rsid w:val="00505CCC"/>
    <w:rsid w:val="0050614B"/>
    <w:rsid w:val="005064EF"/>
    <w:rsid w:val="00507039"/>
    <w:rsid w:val="00507AB0"/>
    <w:rsid w:val="00507BD7"/>
    <w:rsid w:val="00510B81"/>
    <w:rsid w:val="00511AA7"/>
    <w:rsid w:val="005125B5"/>
    <w:rsid w:val="00512DC1"/>
    <w:rsid w:val="005154AE"/>
    <w:rsid w:val="00515803"/>
    <w:rsid w:val="0051622C"/>
    <w:rsid w:val="00516D71"/>
    <w:rsid w:val="00516E01"/>
    <w:rsid w:val="0051732F"/>
    <w:rsid w:val="0051757D"/>
    <w:rsid w:val="00517D73"/>
    <w:rsid w:val="0052101C"/>
    <w:rsid w:val="0052121B"/>
    <w:rsid w:val="00521AF9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9EE"/>
    <w:rsid w:val="00531726"/>
    <w:rsid w:val="00532813"/>
    <w:rsid w:val="00532949"/>
    <w:rsid w:val="00532DD3"/>
    <w:rsid w:val="00532ED9"/>
    <w:rsid w:val="00532F78"/>
    <w:rsid w:val="00533522"/>
    <w:rsid w:val="005338A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B"/>
    <w:rsid w:val="00551E8D"/>
    <w:rsid w:val="00551F09"/>
    <w:rsid w:val="00552915"/>
    <w:rsid w:val="00552BEA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F2"/>
    <w:rsid w:val="005624EE"/>
    <w:rsid w:val="005625B9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E93"/>
    <w:rsid w:val="00592282"/>
    <w:rsid w:val="0059262A"/>
    <w:rsid w:val="005926C7"/>
    <w:rsid w:val="00592AC5"/>
    <w:rsid w:val="00593112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832"/>
    <w:rsid w:val="005A08D4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40E6"/>
    <w:rsid w:val="005B473A"/>
    <w:rsid w:val="005B4E15"/>
    <w:rsid w:val="005B58FA"/>
    <w:rsid w:val="005B63A6"/>
    <w:rsid w:val="005B63C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E42"/>
    <w:rsid w:val="005C608D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37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4505"/>
    <w:rsid w:val="005F5385"/>
    <w:rsid w:val="005F5687"/>
    <w:rsid w:val="005F5A10"/>
    <w:rsid w:val="005F627A"/>
    <w:rsid w:val="005F6A67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340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88E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CDF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DFF"/>
    <w:rsid w:val="00653FCA"/>
    <w:rsid w:val="00654D7A"/>
    <w:rsid w:val="0065540D"/>
    <w:rsid w:val="0065564D"/>
    <w:rsid w:val="00655782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C7B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C7B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B95"/>
    <w:rsid w:val="00673ECE"/>
    <w:rsid w:val="006743A7"/>
    <w:rsid w:val="00674B63"/>
    <w:rsid w:val="00674B9A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05C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36B0"/>
    <w:rsid w:val="006A3AF1"/>
    <w:rsid w:val="006A44CD"/>
    <w:rsid w:val="006A4611"/>
    <w:rsid w:val="006A48E4"/>
    <w:rsid w:val="006A4D6B"/>
    <w:rsid w:val="006A4EC5"/>
    <w:rsid w:val="006A5931"/>
    <w:rsid w:val="006A656C"/>
    <w:rsid w:val="006A6571"/>
    <w:rsid w:val="006A6776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D6F6F"/>
    <w:rsid w:val="006D75F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A54"/>
    <w:rsid w:val="007043D6"/>
    <w:rsid w:val="007049A1"/>
    <w:rsid w:val="0070550C"/>
    <w:rsid w:val="00705C01"/>
    <w:rsid w:val="0070615C"/>
    <w:rsid w:val="007062E7"/>
    <w:rsid w:val="007064B7"/>
    <w:rsid w:val="00706644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F8A"/>
    <w:rsid w:val="00725FCF"/>
    <w:rsid w:val="0072641D"/>
    <w:rsid w:val="007265D5"/>
    <w:rsid w:val="00726A8B"/>
    <w:rsid w:val="00726EC6"/>
    <w:rsid w:val="00726F38"/>
    <w:rsid w:val="00727145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65E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727"/>
    <w:rsid w:val="00775E00"/>
    <w:rsid w:val="00776960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BA"/>
    <w:rsid w:val="0079404B"/>
    <w:rsid w:val="007942D8"/>
    <w:rsid w:val="007943F2"/>
    <w:rsid w:val="00794BAA"/>
    <w:rsid w:val="00794E33"/>
    <w:rsid w:val="007960D6"/>
    <w:rsid w:val="007961CF"/>
    <w:rsid w:val="0079643A"/>
    <w:rsid w:val="007964CD"/>
    <w:rsid w:val="00797AEF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2A9F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7F4"/>
    <w:rsid w:val="007E7B68"/>
    <w:rsid w:val="007F0171"/>
    <w:rsid w:val="007F043E"/>
    <w:rsid w:val="007F07D6"/>
    <w:rsid w:val="007F0A75"/>
    <w:rsid w:val="007F131A"/>
    <w:rsid w:val="007F2332"/>
    <w:rsid w:val="007F2688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852"/>
    <w:rsid w:val="00824FEC"/>
    <w:rsid w:val="00825140"/>
    <w:rsid w:val="00825818"/>
    <w:rsid w:val="00825AFA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DE5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12A0"/>
    <w:rsid w:val="00851A11"/>
    <w:rsid w:val="008520BD"/>
    <w:rsid w:val="00852D71"/>
    <w:rsid w:val="00854272"/>
    <w:rsid w:val="00855277"/>
    <w:rsid w:val="0085528B"/>
    <w:rsid w:val="00855F12"/>
    <w:rsid w:val="00856689"/>
    <w:rsid w:val="00856993"/>
    <w:rsid w:val="00856DBD"/>
    <w:rsid w:val="008578B5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831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9FC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08DE"/>
    <w:rsid w:val="008A12B5"/>
    <w:rsid w:val="008A137F"/>
    <w:rsid w:val="008A292A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3F39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4A3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A6B"/>
    <w:rsid w:val="008E42D5"/>
    <w:rsid w:val="008E4B27"/>
    <w:rsid w:val="008E4C3A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6AA1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459"/>
    <w:rsid w:val="00935A6C"/>
    <w:rsid w:val="00935E0E"/>
    <w:rsid w:val="00936157"/>
    <w:rsid w:val="00936233"/>
    <w:rsid w:val="009362AF"/>
    <w:rsid w:val="009369D4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878"/>
    <w:rsid w:val="009A4108"/>
    <w:rsid w:val="009A4768"/>
    <w:rsid w:val="009A52FE"/>
    <w:rsid w:val="009A5BEA"/>
    <w:rsid w:val="009A5DE6"/>
    <w:rsid w:val="009A6283"/>
    <w:rsid w:val="009A6876"/>
    <w:rsid w:val="009A6BA8"/>
    <w:rsid w:val="009A6D57"/>
    <w:rsid w:val="009A6F36"/>
    <w:rsid w:val="009A738E"/>
    <w:rsid w:val="009A7C5F"/>
    <w:rsid w:val="009A7CDD"/>
    <w:rsid w:val="009B0BBF"/>
    <w:rsid w:val="009B1194"/>
    <w:rsid w:val="009B1967"/>
    <w:rsid w:val="009B1D7A"/>
    <w:rsid w:val="009B2185"/>
    <w:rsid w:val="009B2564"/>
    <w:rsid w:val="009B25B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7130"/>
    <w:rsid w:val="009C71D9"/>
    <w:rsid w:val="009C7383"/>
    <w:rsid w:val="009C745E"/>
    <w:rsid w:val="009D061A"/>
    <w:rsid w:val="009D15E5"/>
    <w:rsid w:val="009D1708"/>
    <w:rsid w:val="009D1D68"/>
    <w:rsid w:val="009D2BF9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5E2A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08E"/>
    <w:rsid w:val="009E770C"/>
    <w:rsid w:val="009E7A6F"/>
    <w:rsid w:val="009E7DB5"/>
    <w:rsid w:val="009F01FA"/>
    <w:rsid w:val="009F0CFC"/>
    <w:rsid w:val="009F23A7"/>
    <w:rsid w:val="009F2EC3"/>
    <w:rsid w:val="009F356E"/>
    <w:rsid w:val="009F3E49"/>
    <w:rsid w:val="009F40E9"/>
    <w:rsid w:val="009F4EF1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B1B"/>
    <w:rsid w:val="00A07B88"/>
    <w:rsid w:val="00A1077D"/>
    <w:rsid w:val="00A111D8"/>
    <w:rsid w:val="00A11503"/>
    <w:rsid w:val="00A11895"/>
    <w:rsid w:val="00A11A20"/>
    <w:rsid w:val="00A124F9"/>
    <w:rsid w:val="00A12533"/>
    <w:rsid w:val="00A12B5C"/>
    <w:rsid w:val="00A13498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2D4"/>
    <w:rsid w:val="00A706D6"/>
    <w:rsid w:val="00A7079B"/>
    <w:rsid w:val="00A70ABA"/>
    <w:rsid w:val="00A70EAD"/>
    <w:rsid w:val="00A71BB3"/>
    <w:rsid w:val="00A72261"/>
    <w:rsid w:val="00A72DE4"/>
    <w:rsid w:val="00A72EB6"/>
    <w:rsid w:val="00A73D4E"/>
    <w:rsid w:val="00A74FF1"/>
    <w:rsid w:val="00A7515A"/>
    <w:rsid w:val="00A752C6"/>
    <w:rsid w:val="00A76499"/>
    <w:rsid w:val="00A76B22"/>
    <w:rsid w:val="00A76DF1"/>
    <w:rsid w:val="00A779E4"/>
    <w:rsid w:val="00A8165F"/>
    <w:rsid w:val="00A81B9C"/>
    <w:rsid w:val="00A81D65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5BA"/>
    <w:rsid w:val="00A916D1"/>
    <w:rsid w:val="00A91782"/>
    <w:rsid w:val="00A91E85"/>
    <w:rsid w:val="00A9208D"/>
    <w:rsid w:val="00A922EE"/>
    <w:rsid w:val="00A92525"/>
    <w:rsid w:val="00A92D13"/>
    <w:rsid w:val="00A92FD6"/>
    <w:rsid w:val="00A9332C"/>
    <w:rsid w:val="00A937AA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D9"/>
    <w:rsid w:val="00AB59B8"/>
    <w:rsid w:val="00AB686F"/>
    <w:rsid w:val="00AB6C12"/>
    <w:rsid w:val="00AB6D2B"/>
    <w:rsid w:val="00AB7720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C47"/>
    <w:rsid w:val="00AE2EFE"/>
    <w:rsid w:val="00AE3302"/>
    <w:rsid w:val="00AE34F0"/>
    <w:rsid w:val="00AE44CB"/>
    <w:rsid w:val="00AE499C"/>
    <w:rsid w:val="00AE4B38"/>
    <w:rsid w:val="00AE4B84"/>
    <w:rsid w:val="00AE59E4"/>
    <w:rsid w:val="00AE59FE"/>
    <w:rsid w:val="00AE5B80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20092"/>
    <w:rsid w:val="00B20B8A"/>
    <w:rsid w:val="00B213A0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1145"/>
    <w:rsid w:val="00B3117A"/>
    <w:rsid w:val="00B31205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0C64"/>
    <w:rsid w:val="00B41A7D"/>
    <w:rsid w:val="00B41DF6"/>
    <w:rsid w:val="00B42DD3"/>
    <w:rsid w:val="00B42E68"/>
    <w:rsid w:val="00B43417"/>
    <w:rsid w:val="00B4605B"/>
    <w:rsid w:val="00B46089"/>
    <w:rsid w:val="00B46A29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5A1B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0BC5"/>
    <w:rsid w:val="00B61208"/>
    <w:rsid w:val="00B61D0F"/>
    <w:rsid w:val="00B6240B"/>
    <w:rsid w:val="00B62512"/>
    <w:rsid w:val="00B6278F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BB7"/>
    <w:rsid w:val="00B6600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AFA"/>
    <w:rsid w:val="00B91E0B"/>
    <w:rsid w:val="00B92183"/>
    <w:rsid w:val="00B924E2"/>
    <w:rsid w:val="00B931D0"/>
    <w:rsid w:val="00B937BC"/>
    <w:rsid w:val="00B93804"/>
    <w:rsid w:val="00B938A5"/>
    <w:rsid w:val="00B93BC0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C9A"/>
    <w:rsid w:val="00BB2F90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679"/>
    <w:rsid w:val="00BC62FA"/>
    <w:rsid w:val="00BC635A"/>
    <w:rsid w:val="00BC673D"/>
    <w:rsid w:val="00BC68B1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892"/>
    <w:rsid w:val="00BF4C21"/>
    <w:rsid w:val="00BF5424"/>
    <w:rsid w:val="00BF5C48"/>
    <w:rsid w:val="00BF6355"/>
    <w:rsid w:val="00BF6A61"/>
    <w:rsid w:val="00BF700E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47D6"/>
    <w:rsid w:val="00C54B49"/>
    <w:rsid w:val="00C5562E"/>
    <w:rsid w:val="00C5575D"/>
    <w:rsid w:val="00C55C1C"/>
    <w:rsid w:val="00C55C36"/>
    <w:rsid w:val="00C5640F"/>
    <w:rsid w:val="00C57734"/>
    <w:rsid w:val="00C57D24"/>
    <w:rsid w:val="00C57FEF"/>
    <w:rsid w:val="00C605DF"/>
    <w:rsid w:val="00C608AC"/>
    <w:rsid w:val="00C60F55"/>
    <w:rsid w:val="00C6111C"/>
    <w:rsid w:val="00C614DD"/>
    <w:rsid w:val="00C61743"/>
    <w:rsid w:val="00C6191F"/>
    <w:rsid w:val="00C61A68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639"/>
    <w:rsid w:val="00C908A6"/>
    <w:rsid w:val="00C90949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F0B"/>
    <w:rsid w:val="00CD3093"/>
    <w:rsid w:val="00CD325A"/>
    <w:rsid w:val="00CD42E7"/>
    <w:rsid w:val="00CD49E4"/>
    <w:rsid w:val="00CD59A0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2441"/>
    <w:rsid w:val="00CE31EA"/>
    <w:rsid w:val="00CE3453"/>
    <w:rsid w:val="00CE3565"/>
    <w:rsid w:val="00CE3E34"/>
    <w:rsid w:val="00CE4637"/>
    <w:rsid w:val="00CE53E6"/>
    <w:rsid w:val="00CE5E91"/>
    <w:rsid w:val="00CE6877"/>
    <w:rsid w:val="00CF0071"/>
    <w:rsid w:val="00CF022B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213"/>
    <w:rsid w:val="00CF3AF0"/>
    <w:rsid w:val="00CF4AAC"/>
    <w:rsid w:val="00CF4CB2"/>
    <w:rsid w:val="00CF51DE"/>
    <w:rsid w:val="00CF531C"/>
    <w:rsid w:val="00CF539A"/>
    <w:rsid w:val="00CF5FD2"/>
    <w:rsid w:val="00CF63B6"/>
    <w:rsid w:val="00CF6FA7"/>
    <w:rsid w:val="00CF70D4"/>
    <w:rsid w:val="00CF745D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997"/>
    <w:rsid w:val="00D15E0F"/>
    <w:rsid w:val="00D15E2F"/>
    <w:rsid w:val="00D16059"/>
    <w:rsid w:val="00D1639C"/>
    <w:rsid w:val="00D16C06"/>
    <w:rsid w:val="00D16ED7"/>
    <w:rsid w:val="00D20ABB"/>
    <w:rsid w:val="00D210DA"/>
    <w:rsid w:val="00D21216"/>
    <w:rsid w:val="00D219DE"/>
    <w:rsid w:val="00D2263D"/>
    <w:rsid w:val="00D22741"/>
    <w:rsid w:val="00D23522"/>
    <w:rsid w:val="00D2370B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F8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73"/>
    <w:rsid w:val="00D47BC3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3C65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F1B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F"/>
    <w:rsid w:val="00D837B1"/>
    <w:rsid w:val="00D84972"/>
    <w:rsid w:val="00D84D4F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1F1E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E62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2A9"/>
    <w:rsid w:val="00DC6436"/>
    <w:rsid w:val="00DC6E08"/>
    <w:rsid w:val="00DC709E"/>
    <w:rsid w:val="00DC70E2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5C6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74D"/>
    <w:rsid w:val="00DE2819"/>
    <w:rsid w:val="00DE368A"/>
    <w:rsid w:val="00DE3A6D"/>
    <w:rsid w:val="00DE3F70"/>
    <w:rsid w:val="00DE4F4A"/>
    <w:rsid w:val="00DE5CA2"/>
    <w:rsid w:val="00DE5D9C"/>
    <w:rsid w:val="00DE5DCE"/>
    <w:rsid w:val="00DE702C"/>
    <w:rsid w:val="00DE7E14"/>
    <w:rsid w:val="00DF0055"/>
    <w:rsid w:val="00DF00BE"/>
    <w:rsid w:val="00DF03F8"/>
    <w:rsid w:val="00DF0412"/>
    <w:rsid w:val="00DF1211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5B2D"/>
    <w:rsid w:val="00DF6E68"/>
    <w:rsid w:val="00DF6E83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56B0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372D6"/>
    <w:rsid w:val="00E403CE"/>
    <w:rsid w:val="00E408FA"/>
    <w:rsid w:val="00E40C84"/>
    <w:rsid w:val="00E41145"/>
    <w:rsid w:val="00E41162"/>
    <w:rsid w:val="00E41D3A"/>
    <w:rsid w:val="00E41F23"/>
    <w:rsid w:val="00E424E7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5AE1"/>
    <w:rsid w:val="00E45D76"/>
    <w:rsid w:val="00E465D4"/>
    <w:rsid w:val="00E46DB6"/>
    <w:rsid w:val="00E46FD6"/>
    <w:rsid w:val="00E47648"/>
    <w:rsid w:val="00E478D4"/>
    <w:rsid w:val="00E47D8D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503B"/>
    <w:rsid w:val="00E55CBC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CFD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FB8"/>
    <w:rsid w:val="00EC6831"/>
    <w:rsid w:val="00EC6AA6"/>
    <w:rsid w:val="00EC70D4"/>
    <w:rsid w:val="00EC73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B79"/>
    <w:rsid w:val="00ED5DA5"/>
    <w:rsid w:val="00ED60F4"/>
    <w:rsid w:val="00ED630D"/>
    <w:rsid w:val="00ED683C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484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D8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04"/>
    <w:rsid w:val="00F146F1"/>
    <w:rsid w:val="00F14C7A"/>
    <w:rsid w:val="00F14DA2"/>
    <w:rsid w:val="00F15210"/>
    <w:rsid w:val="00F15227"/>
    <w:rsid w:val="00F15B36"/>
    <w:rsid w:val="00F15F1D"/>
    <w:rsid w:val="00F160FD"/>
    <w:rsid w:val="00F1617D"/>
    <w:rsid w:val="00F17A72"/>
    <w:rsid w:val="00F17AE4"/>
    <w:rsid w:val="00F17CA5"/>
    <w:rsid w:val="00F17DF3"/>
    <w:rsid w:val="00F17E0E"/>
    <w:rsid w:val="00F201C6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F0E"/>
    <w:rsid w:val="00F25F60"/>
    <w:rsid w:val="00F26053"/>
    <w:rsid w:val="00F261E1"/>
    <w:rsid w:val="00F26F8D"/>
    <w:rsid w:val="00F27077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1E7"/>
    <w:rsid w:val="00F32660"/>
    <w:rsid w:val="00F32F3D"/>
    <w:rsid w:val="00F33011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A00"/>
    <w:rsid w:val="00F41BAA"/>
    <w:rsid w:val="00F4216C"/>
    <w:rsid w:val="00F42243"/>
    <w:rsid w:val="00F425E8"/>
    <w:rsid w:val="00F43539"/>
    <w:rsid w:val="00F43656"/>
    <w:rsid w:val="00F438C8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380"/>
    <w:rsid w:val="00F529A4"/>
    <w:rsid w:val="00F5310E"/>
    <w:rsid w:val="00F5336D"/>
    <w:rsid w:val="00F53596"/>
    <w:rsid w:val="00F53B88"/>
    <w:rsid w:val="00F5409E"/>
    <w:rsid w:val="00F547E0"/>
    <w:rsid w:val="00F55859"/>
    <w:rsid w:val="00F55C8E"/>
    <w:rsid w:val="00F563FB"/>
    <w:rsid w:val="00F56ABC"/>
    <w:rsid w:val="00F56E70"/>
    <w:rsid w:val="00F57C0D"/>
    <w:rsid w:val="00F60426"/>
    <w:rsid w:val="00F60730"/>
    <w:rsid w:val="00F618B7"/>
    <w:rsid w:val="00F621DB"/>
    <w:rsid w:val="00F62975"/>
    <w:rsid w:val="00F62AA6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320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87918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5EE"/>
    <w:rsid w:val="00F96607"/>
    <w:rsid w:val="00F97B16"/>
    <w:rsid w:val="00F97FCF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F6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8E5"/>
    <w:rsid w:val="00FE4923"/>
    <w:rsid w:val="00FE4C90"/>
    <w:rsid w:val="00FE54AA"/>
    <w:rsid w:val="00FE5AF9"/>
    <w:rsid w:val="00FE61C7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3F"/>
    <w:rsid w:val="00FF59CC"/>
    <w:rsid w:val="00FF60AC"/>
    <w:rsid w:val="00FF6694"/>
    <w:rsid w:val="00FF68FC"/>
    <w:rsid w:val="00FF6904"/>
    <w:rsid w:val="00FF771B"/>
    <w:rsid w:val="00FF7748"/>
    <w:rsid w:val="00FF791E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946-00-00bf-lb276-comment-resolutions-for-ost-part-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0BCB9B51-FFC2-493E-A22A-B070762C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13680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845</cp:revision>
  <dcterms:created xsi:type="dcterms:W3CDTF">2022-06-30T06:41:00Z</dcterms:created>
  <dcterms:modified xsi:type="dcterms:W3CDTF">2023-11-11T08:15:00Z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(3)4t/a4mMM8B1fIf9txElXSG5PffyZWz9l/WypIAHSJ8BfwYDV4OJkjm2/aWuTI8LokugyQJd7
ZBGnlj1GEnZ8QxUx6Fsl0X5XjTGYFtMuZVrV+dbYQSwijBdAY/uuDH8Cxz08Oy1Lvo6nn3Qh
s/yA5SeRwYmXEzo2aAfDAUE0ZZyEl8+QrZEIyP1LzbGl9JAtRnOQpoC5iX70tonYzI/7VDHh
CszJ3TCvxdlbs8qQaV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G3RyAUZRU20L4Th2h2Y16UpLSyWPvKN6HQibZcfoJ8SUSykY7BMlEa
ynBtHvE63ABeX/TiY5rpm1y1TabQ95ExayPtajW+unN77l/ApVCmUOj5OKDyLkMxqNYZNK+f
ekBYwg+LgPoYvxxMyYqldxna/UxAFw3DEM1+lSyrDivDcbzPvOXAk7ElM3u4aDiGCnLsUSyJ
i5vn24TROIvg4Zn/aljy0VGTnV5QSb8dx4MH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YoyiAMpRatKcHEam6Eh4zzY=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1699690540</vt:lpwstr>
  </property>
</Properties>
</file>