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BF2847F" w:rsidR="005731EF" w:rsidRPr="008C1F13" w:rsidRDefault="00F908A5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Channel Usage </w:t>
            </w:r>
            <w:r w:rsidR="00ED396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Resolutions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7CD34E8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DB4D1E">
              <w:rPr>
                <w:rFonts w:asciiTheme="minorHAnsi" w:hAnsiTheme="minorHAnsi" w:cstheme="minorHAnsi"/>
                <w:b w:val="0"/>
                <w:sz w:val="22"/>
                <w:szCs w:val="22"/>
              </w:rPr>
              <w:t>4-01-15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7E3135F0" w:rsidR="001146DD" w:rsidRDefault="00694DE0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CIDs </w:t>
      </w:r>
      <w:r w:rsidR="00571291">
        <w:rPr>
          <w:rFonts w:cstheme="minorHAnsi"/>
          <w:sz w:val="24"/>
        </w:rPr>
        <w:t xml:space="preserve">resolved </w:t>
      </w:r>
      <w:r w:rsidR="00571291" w:rsidRPr="00EC5A5A">
        <w:rPr>
          <w:rFonts w:cstheme="minorHAnsi"/>
          <w:sz w:val="24"/>
          <w:highlight w:val="green"/>
        </w:rPr>
        <w:t>6070</w:t>
      </w:r>
      <w:r w:rsidR="00571291">
        <w:rPr>
          <w:rFonts w:cstheme="minorHAnsi"/>
          <w:sz w:val="24"/>
        </w:rPr>
        <w:t xml:space="preserve">, 6071, </w:t>
      </w:r>
      <w:r w:rsidR="00571291" w:rsidRPr="006A6842">
        <w:rPr>
          <w:rFonts w:cstheme="minorHAnsi"/>
          <w:sz w:val="24"/>
          <w:highlight w:val="green"/>
        </w:rPr>
        <w:t>6072</w:t>
      </w:r>
      <w:r w:rsidR="00571291">
        <w:rPr>
          <w:rFonts w:cstheme="minorHAnsi"/>
          <w:sz w:val="24"/>
        </w:rPr>
        <w:t xml:space="preserve">, 6073, </w:t>
      </w:r>
      <w:r w:rsidR="00EC5A5A">
        <w:rPr>
          <w:rFonts w:cstheme="minorHAnsi"/>
          <w:sz w:val="24"/>
        </w:rPr>
        <w:t xml:space="preserve">6074, </w:t>
      </w:r>
      <w:r w:rsidR="00571291" w:rsidRPr="006A6842">
        <w:rPr>
          <w:rFonts w:cstheme="minorHAnsi"/>
          <w:sz w:val="24"/>
          <w:highlight w:val="green"/>
        </w:rPr>
        <w:t>6075</w:t>
      </w: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57346201" w14:textId="5B97CCA1" w:rsidR="00984E53" w:rsidRDefault="00984E53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1: Revised </w:t>
      </w:r>
      <w:r w:rsidR="00616618">
        <w:rPr>
          <w:rFonts w:cstheme="minorHAnsi"/>
          <w:sz w:val="24"/>
        </w:rPr>
        <w:t>definition of non-infra BSS</w:t>
      </w:r>
    </w:p>
    <w:p w14:paraId="19720822" w14:textId="131C80E3" w:rsidR="00C01FA7" w:rsidRDefault="00C01FA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2: Fixed during REVme call</w:t>
      </w:r>
    </w:p>
    <w:p w14:paraId="6ED7BDF2" w14:textId="36EAF3BE" w:rsidR="00477234" w:rsidRDefault="00477234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Refined non-infrastructure BSS </w:t>
      </w:r>
      <w:r w:rsidR="00DB4D1E">
        <w:rPr>
          <w:rFonts w:cstheme="minorHAnsi"/>
          <w:sz w:val="24"/>
        </w:rPr>
        <w:t>for Channel Usage definition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57E4B378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e editor: Please note Baseline is </w:t>
      </w:r>
      <w:r w:rsidR="002D1609">
        <w:rPr>
          <w:b/>
          <w:i/>
          <w:iCs/>
          <w:highlight w:val="yellow"/>
        </w:rPr>
        <w:t>11me D</w:t>
      </w:r>
      <w:r w:rsidR="00F908A5">
        <w:rPr>
          <w:b/>
          <w:i/>
          <w:iCs/>
          <w:highlight w:val="yellow"/>
        </w:rPr>
        <w:t>4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662"/>
        <w:gridCol w:w="913"/>
        <w:gridCol w:w="809"/>
        <w:gridCol w:w="692"/>
        <w:gridCol w:w="2411"/>
        <w:gridCol w:w="2335"/>
        <w:gridCol w:w="2818"/>
      </w:tblGrid>
      <w:tr w:rsidR="00F908A5" w:rsidRPr="00F908A5" w14:paraId="3A101A48" w14:textId="78B52E17" w:rsidTr="00F908A5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06DA" w14:textId="77777777" w:rsidR="00F908A5" w:rsidRPr="00F908A5" w:rsidRDefault="00F908A5" w:rsidP="00F908A5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1F2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FAC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4F6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EAA8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 definition for "infrastructure BSS" (yet "noninfrastructure BSS" is defined in terms of "infrastructure BSS")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FC5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Add a definition for infrastructure BSS - e.g. a BSS with an AP.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9B61872" w14:textId="7A7AEE56" w:rsidR="00F908A5" w:rsidRPr="00F908A5" w:rsidRDefault="00B80BC7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Revised; </w:t>
            </w:r>
            <w:r w:rsidR="0098142D">
              <w:rPr>
                <w:rFonts w:ascii="Arial" w:eastAsia="Times New Roman" w:hAnsi="Arial" w:cs="Arial"/>
                <w:sz w:val="20"/>
                <w:szCs w:val="20"/>
              </w:rPr>
              <w:t xml:space="preserve">in general agreement with commenter;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see changes under 6070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71856E4C" w14:textId="77777777" w:rsidR="00F908A5" w:rsidRPr="00F908A5" w:rsidRDefault="00F908A5" w:rsidP="00F908A5">
      <w:pPr>
        <w:pStyle w:val="T"/>
        <w:spacing w:line="240" w:lineRule="auto"/>
        <w:rPr>
          <w:bCs/>
        </w:rPr>
      </w:pPr>
    </w:p>
    <w:p w14:paraId="36321638" w14:textId="6C47621B" w:rsidR="00F908A5" w:rsidRDefault="00F908A5" w:rsidP="00F908A5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E6099" w14:paraId="043ADA73" w14:textId="77777777" w:rsidTr="00DE6099">
        <w:tc>
          <w:tcPr>
            <w:tcW w:w="10630" w:type="dxa"/>
          </w:tcPr>
          <w:p w14:paraId="0A8532C3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3.1 Definitions</w:t>
            </w:r>
          </w:p>
          <w:p w14:paraId="32F90F0C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/>
              </w:rPr>
              <w:t>infrastructure</w:t>
            </w:r>
            <w:r w:rsidRPr="00DE6099">
              <w:rPr>
                <w:bCs/>
              </w:rPr>
              <w:t>: An infrastructure comprises a distribution system (DS), one or more access points (APs),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zero or one portals, and zero or more mesh gates. It is also the logical location of distribution and integration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service functions of an extended service set (ESS).(#238)</w:t>
            </w:r>
          </w:p>
          <w:p w14:paraId="653B23E1" w14:textId="77777777" w:rsidR="00DE6099" w:rsidRP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 Distribution system (DS) concepts</w:t>
            </w:r>
          </w:p>
          <w:p w14:paraId="28DC6B32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4.3.5.1 Overview</w:t>
            </w:r>
          </w:p>
          <w:p w14:paraId="2B092BB1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Instead of existing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 xml:space="preserve">independently, an infrastructure BSS </w:t>
            </w:r>
            <w:r w:rsidRPr="00DE6099">
              <w:rPr>
                <w:b/>
              </w:rPr>
              <w:t>might</w:t>
            </w:r>
            <w:r w:rsidRPr="00DE6099">
              <w:rPr>
                <w:bCs/>
              </w:rPr>
              <w:t xml:space="preserve"> also form a component of an extended form of network that is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built with multiple BSSs.</w:t>
            </w:r>
          </w:p>
          <w:p w14:paraId="19DDE691" w14:textId="77777777" w:rsidR="00DE6099" w:rsidRDefault="00DE6099" w:rsidP="00DE6099">
            <w:pPr>
              <w:pStyle w:val="T"/>
              <w:rPr>
                <w:bCs/>
              </w:rPr>
            </w:pPr>
            <w:r w:rsidRPr="00DE6099">
              <w:rPr>
                <w:bCs/>
              </w:rPr>
              <w:t>An access point (AP) is any entity that has STA functionality and a distribution system access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function (DSAF), which enables access to the DS, via the WM for associated STAs.</w:t>
            </w:r>
          </w:p>
          <w:p w14:paraId="5B20611F" w14:textId="77777777" w:rsidR="00DE6099" w:rsidRDefault="00DE6099" w:rsidP="00F908A5">
            <w:pPr>
              <w:pStyle w:val="T"/>
              <w:spacing w:line="240" w:lineRule="auto"/>
              <w:rPr>
                <w:bCs/>
              </w:rPr>
            </w:pPr>
          </w:p>
        </w:tc>
      </w:tr>
    </w:tbl>
    <w:p w14:paraId="2C60DF5F" w14:textId="261118FE" w:rsidR="00DE6099" w:rsidRDefault="00B80BC7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Since an AP has access to the DS, therefore the existence of an AP requires the presence of a DS. Therefore, if a BSS has an AP, then infrastructure is present (i.e., </w:t>
      </w:r>
      <w:r w:rsidRPr="00DE6099">
        <w:rPr>
          <w:bCs/>
        </w:rPr>
        <w:t>a distribution system (DS), one or more access points (APs),</w:t>
      </w:r>
      <w:r>
        <w:rPr>
          <w:bCs/>
        </w:rPr>
        <w:t xml:space="preserve"> </w:t>
      </w:r>
      <w:r w:rsidRPr="00DE6099">
        <w:rPr>
          <w:bCs/>
        </w:rPr>
        <w:t>zero or one portals, and zero or more mesh gates</w:t>
      </w:r>
      <w:r>
        <w:rPr>
          <w:bCs/>
        </w:rPr>
        <w:t>). Use this direction to define an infrastructure BSS.</w:t>
      </w:r>
    </w:p>
    <w:p w14:paraId="7084FCD9" w14:textId="77777777" w:rsidR="00B80BC7" w:rsidRDefault="00B80BC7" w:rsidP="00F908A5">
      <w:pPr>
        <w:pStyle w:val="T"/>
        <w:spacing w:line="240" w:lineRule="auto"/>
        <w:rPr>
          <w:bCs/>
        </w:rPr>
      </w:pPr>
    </w:p>
    <w:p w14:paraId="4704D56E" w14:textId="4B9A8C24" w:rsidR="00B80BC7" w:rsidRPr="00B80BC7" w:rsidRDefault="00B80BC7" w:rsidP="00F908A5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6070</w:t>
      </w:r>
    </w:p>
    <w:p w14:paraId="39541933" w14:textId="77777777" w:rsidR="00DE6099" w:rsidRDefault="00DE6099" w:rsidP="00DE6099">
      <w:pPr>
        <w:pStyle w:val="T"/>
        <w:spacing w:line="240" w:lineRule="auto"/>
        <w:rPr>
          <w:bCs/>
        </w:rPr>
      </w:pPr>
      <w:r w:rsidRPr="00DE6099">
        <w:rPr>
          <w:bCs/>
        </w:rPr>
        <w:t>3.1 Definitions</w:t>
      </w:r>
    </w:p>
    <w:p w14:paraId="49621963" w14:textId="3710801A" w:rsidR="00DE6099" w:rsidRPr="00F908A5" w:rsidRDefault="00DE6099" w:rsidP="00DE6099">
      <w:pPr>
        <w:pStyle w:val="T"/>
        <w:spacing w:line="240" w:lineRule="auto"/>
        <w:rPr>
          <w:ins w:id="0" w:author="Brian Hart (brianh)" w:date="2023-10-29T19:40:00Z"/>
          <w:bCs/>
        </w:rPr>
      </w:pPr>
      <w:ins w:id="1" w:author="Brian Hart (brianh)" w:date="2023-10-29T19:40:00Z">
        <w:r>
          <w:rPr>
            <w:bCs/>
          </w:rPr>
          <w:t xml:space="preserve">infrastructure </w:t>
        </w:r>
      </w:ins>
      <w:ins w:id="2" w:author="Brian Hart (brianh)" w:date="2023-12-07T10:27:00Z">
        <w:r w:rsidR="00A418CB">
          <w:rPr>
            <w:bCs/>
          </w:rPr>
          <w:t>b</w:t>
        </w:r>
      </w:ins>
      <w:ins w:id="3" w:author="Brian Hart (brianh)" w:date="2023-10-29T19:46:00Z">
        <w:r w:rsidR="00B80BC7">
          <w:rPr>
            <w:bCs/>
          </w:rPr>
          <w:t xml:space="preserve">asic </w:t>
        </w:r>
      </w:ins>
      <w:ins w:id="4" w:author="Brian Hart (brianh)" w:date="2023-12-07T10:27:00Z">
        <w:r w:rsidR="00A418CB">
          <w:rPr>
            <w:bCs/>
          </w:rPr>
          <w:t>s</w:t>
        </w:r>
      </w:ins>
      <w:ins w:id="5" w:author="Brian Hart (brianh)" w:date="2023-10-29T19:46:00Z">
        <w:r w:rsidR="00B80BC7">
          <w:rPr>
            <w:bCs/>
          </w:rPr>
          <w:t xml:space="preserve">ervice </w:t>
        </w:r>
      </w:ins>
      <w:ins w:id="6" w:author="Brian Hart (brianh)" w:date="2023-12-07T10:27:00Z">
        <w:r w:rsidR="00A418CB">
          <w:rPr>
            <w:bCs/>
          </w:rPr>
          <w:t>s</w:t>
        </w:r>
      </w:ins>
      <w:ins w:id="7" w:author="Brian Hart (brianh)" w:date="2023-10-29T19:46:00Z">
        <w:r w:rsidR="00B80BC7">
          <w:rPr>
            <w:bCs/>
          </w:rPr>
          <w:t>et (BSS)</w:t>
        </w:r>
      </w:ins>
      <w:ins w:id="8" w:author="Brian Hart (brianh)" w:date="2023-10-29T19:40:00Z">
        <w:r>
          <w:rPr>
            <w:bCs/>
          </w:rPr>
          <w:t xml:space="preserve">: </w:t>
        </w:r>
      </w:ins>
      <w:ins w:id="9" w:author="Brian Hart (brianh)" w:date="2023-10-29T19:46:00Z">
        <w:r w:rsidR="00B80BC7">
          <w:rPr>
            <w:bCs/>
          </w:rPr>
          <w:t xml:space="preserve">[infrastructure BSS] A </w:t>
        </w:r>
      </w:ins>
      <w:ins w:id="10" w:author="Brian Hart (brianh)" w:date="2023-10-29T19:45:00Z">
        <w:r>
          <w:rPr>
            <w:bCs/>
          </w:rPr>
          <w:t>BSS</w:t>
        </w:r>
      </w:ins>
      <w:ins w:id="11" w:author="Brian Hart (brianh)" w:date="2023-10-29T19:40:00Z">
        <w:r>
          <w:rPr>
            <w:bCs/>
          </w:rPr>
          <w:t xml:space="preserve"> </w:t>
        </w:r>
      </w:ins>
      <w:ins w:id="12" w:author="Brian Hart (brianh)" w:date="2023-12-07T10:31:00Z">
        <w:r w:rsidR="007B5397">
          <w:rPr>
            <w:bCs/>
          </w:rPr>
          <w:t xml:space="preserve">that </w:t>
        </w:r>
      </w:ins>
      <w:ins w:id="13" w:author="Brian Hart (brianh)" w:date="2023-12-07T10:32:00Z">
        <w:r w:rsidR="00C51D54">
          <w:rPr>
            <w:bCs/>
          </w:rPr>
          <w:t>includes</w:t>
        </w:r>
        <w:r w:rsidR="00B05478">
          <w:rPr>
            <w:bCs/>
          </w:rPr>
          <w:t xml:space="preserve"> </w:t>
        </w:r>
      </w:ins>
      <w:ins w:id="14" w:author="Brian Hart (brianh)" w:date="2023-10-29T19:42:00Z">
        <w:r>
          <w:rPr>
            <w:bCs/>
          </w:rPr>
          <w:t>an access point</w:t>
        </w:r>
      </w:ins>
      <w:ins w:id="15" w:author="Brian Hart (brianh)" w:date="2023-12-07T10:28:00Z">
        <w:r w:rsidR="004E5D27">
          <w:rPr>
            <w:bCs/>
          </w:rPr>
          <w:t xml:space="preserve"> (AP)</w:t>
        </w:r>
      </w:ins>
      <w:ins w:id="16" w:author="Brian Hart (brianh)" w:date="2023-12-07T10:30:00Z">
        <w:r w:rsidR="00E44ABD">
          <w:rPr>
            <w:bCs/>
          </w:rPr>
          <w:t>, which enables access to a distribution system (DS).</w:t>
        </w:r>
      </w:ins>
    </w:p>
    <w:p w14:paraId="7A5CDD9C" w14:textId="77777777" w:rsidR="00DE6099" w:rsidRDefault="00DE6099" w:rsidP="00DE6099">
      <w:pPr>
        <w:pStyle w:val="T"/>
        <w:spacing w:line="240" w:lineRule="auto"/>
        <w:rPr>
          <w:bCs/>
        </w:rPr>
      </w:pPr>
    </w:p>
    <w:p w14:paraId="0DA1D31A" w14:textId="77777777" w:rsidR="00B80BC7" w:rsidRDefault="00B80BC7" w:rsidP="00DE6099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84"/>
        <w:gridCol w:w="822"/>
        <w:gridCol w:w="683"/>
        <w:gridCol w:w="2391"/>
        <w:gridCol w:w="2281"/>
        <w:gridCol w:w="2818"/>
      </w:tblGrid>
      <w:tr w:rsidR="00DE6099" w:rsidRPr="00F908A5" w14:paraId="4DF9DE96" w14:textId="77777777" w:rsidTr="003202A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0057" w14:textId="77777777" w:rsidR="00DE6099" w:rsidRPr="00F908A5" w:rsidRDefault="00DE6099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C4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33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768A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5915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Especially for Channel Usage, what is really meant by "noninfrastructure BSS" since Wi-Fi Direct group, Wi-Fi tethering are both in this P2P bucket but both are BSSes with an AP (or similar)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695F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"A BSS whose AP has connectivity to a DS and thence a portal BSS and where the AP of the BSS either is a non-mobile AP or is a mobile AP in the ongoing absence of non-mobile APs."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70C4D30" w14:textId="491C000A" w:rsidR="00DE6099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6071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608D5051" w14:textId="77777777" w:rsidR="00B80BC7" w:rsidRDefault="00B80BC7" w:rsidP="00B80BC7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56E5C" w14:paraId="35579D9D" w14:textId="77777777" w:rsidTr="00956E5C">
        <w:tc>
          <w:tcPr>
            <w:tcW w:w="10630" w:type="dxa"/>
          </w:tcPr>
          <w:p w14:paraId="47DAF0E0" w14:textId="6CF535D6" w:rsidR="00956E5C" w:rsidRDefault="00956E5C" w:rsidP="00956E5C">
            <w:pPr>
              <w:pStyle w:val="T"/>
              <w:spacing w:before="40" w:after="40" w:line="240" w:lineRule="auto"/>
              <w:rPr>
                <w:bCs/>
              </w:rPr>
            </w:pPr>
            <w:r w:rsidRPr="00956E5C">
              <w:rPr>
                <w:bCs/>
              </w:rPr>
              <w:t>noninfrastructure basic service set (BSS): [noninfrastructure BSS](M118) A BSS that is not an</w:t>
            </w:r>
            <w:r>
              <w:rPr>
                <w:bCs/>
              </w:rPr>
              <w:t xml:space="preserve"> </w:t>
            </w:r>
            <w:r w:rsidRPr="00956E5C">
              <w:rPr>
                <w:bCs/>
              </w:rPr>
              <w:t>infrastructure BSS.(#3349)</w:t>
            </w:r>
          </w:p>
        </w:tc>
      </w:tr>
    </w:tbl>
    <w:p w14:paraId="2B48FAA9" w14:textId="6DE0CC0E" w:rsidR="00956E5C" w:rsidRDefault="00956E5C" w:rsidP="00B80BC7">
      <w:pPr>
        <w:pStyle w:val="T"/>
        <w:spacing w:line="240" w:lineRule="auto"/>
        <w:rPr>
          <w:bCs/>
        </w:rPr>
      </w:pPr>
      <w:r>
        <w:rPr>
          <w:bCs/>
        </w:rPr>
        <w:t xml:space="preserve">Given the preceding definition of an infrastructure BSS, this definition doesn’t really work for the Channel Usage feature. </w:t>
      </w:r>
    </w:p>
    <w:p w14:paraId="5E4BB0E5" w14:textId="06A18127" w:rsidR="00DE6099" w:rsidRDefault="00BC4BBD" w:rsidP="00DE6099">
      <w:pPr>
        <w:pStyle w:val="T"/>
        <w:spacing w:line="240" w:lineRule="auto"/>
        <w:rPr>
          <w:bCs/>
        </w:rPr>
      </w:pPr>
      <w:r>
        <w:rPr>
          <w:bCs/>
        </w:rPr>
        <w:t>Since the channel assignment portion of radio resource management is a slow process (to minimize disruption to clients), t</w:t>
      </w:r>
      <w:r w:rsidR="00956E5C">
        <w:rPr>
          <w:bCs/>
        </w:rPr>
        <w:t xml:space="preserve">he Channel Usage feature was designed to </w:t>
      </w:r>
      <w:r w:rsidR="00513DBA">
        <w:rPr>
          <w:bCs/>
        </w:rPr>
        <w:t xml:space="preserve">be consumed by the </w:t>
      </w:r>
      <w:r w:rsidR="00B80BC7">
        <w:rPr>
          <w:bCs/>
        </w:rPr>
        <w:t>classes of device</w:t>
      </w:r>
      <w:r w:rsidR="00956E5C">
        <w:rPr>
          <w:bCs/>
        </w:rPr>
        <w:t xml:space="preserve">s that are marked as </w:t>
      </w:r>
      <w:r w:rsidR="00B80BC7">
        <w:rPr>
          <w:bCs/>
        </w:rPr>
        <w:t>AP in “noninfrastructure BSS”</w:t>
      </w:r>
      <w:r w:rsidR="00513DBA">
        <w:rPr>
          <w:bCs/>
        </w:rPr>
        <w:t xml:space="preserve"> (below) and not by the other classes of devices</w:t>
      </w:r>
      <w:r w:rsidR="00956E5C">
        <w:rPr>
          <w:bCs/>
        </w:rPr>
        <w:t>. Certain cells are highlighted, to denote that they make it more difficult to establish a general rule.</w:t>
      </w:r>
    </w:p>
    <w:p w14:paraId="23D5B6A6" w14:textId="77777777" w:rsidR="00F908A5" w:rsidRPr="00F908A5" w:rsidRDefault="00F908A5" w:rsidP="00F908A5">
      <w:pPr>
        <w:pStyle w:val="T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253"/>
        <w:gridCol w:w="1148"/>
        <w:gridCol w:w="1145"/>
        <w:gridCol w:w="1675"/>
        <w:gridCol w:w="1675"/>
      </w:tblGrid>
      <w:tr w:rsidR="00BC4BBD" w:rsidRPr="00F908A5" w14:paraId="6189D532" w14:textId="77777777" w:rsidTr="00133087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C93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Example device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CED9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Preferred outcome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E6A84" w14:textId="3EDD866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Has connectivity to a portal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42B0" w14:textId="1B8A28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Mobile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EF36B0" w14:textId="6325513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Pr="00F908A5">
              <w:rPr>
                <w:bCs/>
              </w:rPr>
              <w:t xml:space="preserve">obile </w:t>
            </w:r>
            <w:r w:rsidR="000805AF">
              <w:rPr>
                <w:bCs/>
              </w:rPr>
              <w:t>with respect to a</w:t>
            </w:r>
            <w:r w:rsidR="004756C2">
              <w:rPr>
                <w:bCs/>
              </w:rPr>
              <w:t xml:space="preserve"> </w:t>
            </w:r>
            <w:r w:rsidR="002F3304">
              <w:rPr>
                <w:bCs/>
              </w:rPr>
              <w:t xml:space="preserve">mobile </w:t>
            </w:r>
            <w:r w:rsidR="000805AF">
              <w:rPr>
                <w:bCs/>
              </w:rPr>
              <w:t xml:space="preserve">platform </w:t>
            </w:r>
            <w:r w:rsidR="004756C2">
              <w:rPr>
                <w:bCs/>
              </w:rPr>
              <w:t xml:space="preserve">that is </w:t>
            </w:r>
            <w:r w:rsidR="00133087">
              <w:rPr>
                <w:bCs/>
              </w:rPr>
              <w:t xml:space="preserve">not </w:t>
            </w:r>
            <w:r>
              <w:rPr>
                <w:bCs/>
              </w:rPr>
              <w:t xml:space="preserve">within the BSA </w:t>
            </w:r>
            <w:r w:rsidRPr="00F908A5">
              <w:rPr>
                <w:bCs/>
              </w:rPr>
              <w:t>of non-mobile APs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3D79" w14:textId="7E2C34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C, </w:t>
            </w:r>
            <w:r>
              <w:rPr>
                <w:bCs/>
              </w:rPr>
              <w:t>P</w:t>
            </w:r>
            <w:r w:rsidRPr="00F908A5">
              <w:rPr>
                <w:bCs/>
              </w:rPr>
              <w:t>ower</w:t>
            </w:r>
            <w:r>
              <w:rPr>
                <w:bCs/>
              </w:rPr>
              <w:t xml:space="preserve"> from external device</w:t>
            </w:r>
            <w:r w:rsidRPr="00F908A5">
              <w:rPr>
                <w:bCs/>
              </w:rPr>
              <w:t xml:space="preserve"> required during operation</w:t>
            </w:r>
          </w:p>
        </w:tc>
      </w:tr>
      <w:tr w:rsidR="00BC4BBD" w:rsidRPr="00F908A5" w14:paraId="2D4E1ED5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C79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Smartphone tethering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B3D1" w14:textId="770EBF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4F00B8" w14:textId="01446BD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3469" w14:textId="05E3E1D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6B9137" w14:textId="2205E5A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365C" w14:textId="7411A81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5BD1F2A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A467" w14:textId="248DC20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Windows/Linux</w:t>
            </w:r>
            <w:r>
              <w:rPr>
                <w:bCs/>
              </w:rPr>
              <w:t>/macOS</w:t>
            </w:r>
            <w:r w:rsidRPr="00F908A5">
              <w:rPr>
                <w:bCs/>
              </w:rPr>
              <w:t xml:space="preserve"> laptop</w:t>
            </w:r>
            <w:r>
              <w:rPr>
                <w:bCs/>
              </w:rPr>
              <w:t xml:space="preserve"> operating as a Wi-Fi Direct Group Owner or similar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0C9" w14:textId="7E29786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01AEEE" w14:textId="38E95FE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Only when bridging from 802.11 to another LAN technology (e.g., 802.3)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AFCA" w14:textId="0675A2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2559D" w14:textId="5748D60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10D7" w14:textId="0DAEDC3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1FFA6FC3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0900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AP in a car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030A" w14:textId="5E2294C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A6F937" w14:textId="6C103FF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(quite likely)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7FC2" w14:textId="4A19BC3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A72E2F7" w14:textId="204846A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9293" w14:textId="73DB2D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F1548FF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41F0" w14:textId="27D495E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Printer / projector</w:t>
            </w:r>
            <w:r>
              <w:rPr>
                <w:bCs/>
              </w:rPr>
              <w:t xml:space="preserve"> with P2P connectivity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7393" w14:textId="2688537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2A1A351" w14:textId="4672A40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8AA5" w14:textId="35B3B2E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60FEE3B" w14:textId="0FCC3D2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1FBE" w14:textId="6479F7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B08DBF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309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IBSS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9F92" w14:textId="4797B28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STA in an independent 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0CD8A" w14:textId="370B442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8825" w14:textId="433B19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DE0A3" w14:textId="77F3A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2A8F" w14:textId="0A806A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</w:tr>
      <w:tr w:rsidR="00BC4BBD" w:rsidRPr="00F908A5" w14:paraId="7A661B1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887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Enterprise AP on a bus/train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861" w14:textId="1106F67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Could go either way but lean to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 xml:space="preserve">” just because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 xml:space="preserve">BSS </w:t>
            </w:r>
            <w:r w:rsidRPr="00F908A5">
              <w:rPr>
                <w:bCs/>
              </w:rPr>
              <w:t>creates bigger problems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5A87F0" w14:textId="4641B0E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7A7B" w14:textId="150A53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39F" w14:textId="7B82C95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A474" w14:textId="0B3FCD6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673E69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7F45" w14:textId="2035CC7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lastRenderedPageBreak/>
              <w:t>Enterprise AP on a</w:t>
            </w:r>
            <w:r>
              <w:rPr>
                <w:bCs/>
              </w:rPr>
              <w:t>n isolated</w:t>
            </w:r>
            <w:r w:rsidRPr="00F908A5">
              <w:rPr>
                <w:bCs/>
              </w:rPr>
              <w:t xml:space="preserve"> cruise ship out at sea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4C1C" w14:textId="35B01D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5E5DFE4" w14:textId="612C84F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CA66" w14:textId="7E0BDED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095" w14:textId="637370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8A1E" w14:textId="1F6CB4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34487DF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FA0B" w14:textId="14E1578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h</w:t>
            </w:r>
            <w:r w:rsidRPr="00F908A5">
              <w:rPr>
                <w:bCs/>
              </w:rPr>
              <w:t>ome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3ECE" w14:textId="45598110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B9DB76" w14:textId="03F65C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3143" w14:textId="6EE749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C6E" w14:textId="5EB0444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7146" w14:textId="693D604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0CFA7D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1EC8" w14:textId="23C1BD4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m</w:t>
            </w:r>
            <w:r w:rsidRPr="00F908A5">
              <w:rPr>
                <w:bCs/>
              </w:rPr>
              <w:t>esh enterprise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562" w14:textId="786D91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DDA584" w14:textId="1D4F8F8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1B91" w14:textId="0253EEA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C7D" w14:textId="2B3941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F0F4" w14:textId="60F24A9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96CCA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5736" w14:textId="5004FA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Wired </w:t>
            </w:r>
            <w:r>
              <w:rPr>
                <w:bCs/>
              </w:rPr>
              <w:t xml:space="preserve">classic </w:t>
            </w:r>
            <w:r w:rsidRPr="00F908A5">
              <w:rPr>
                <w:bCs/>
              </w:rPr>
              <w:t>enterprise AP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F98" w14:textId="0902EEA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52CC" w14:textId="1043017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5985" w14:textId="6B108ED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380" w14:textId="4E9A2FF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30DB" w14:textId="00C5A96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E5C46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548A" w14:textId="6B2B93E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Proposal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5E8" w14:textId="4F67D9DC" w:rsidR="00BC4BBD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  <w:r>
              <w:rPr>
                <w:bCs/>
              </w:rPr>
              <w:t xml:space="preserve"> =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96E2D3" w14:textId="571F0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(NOT this)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A7EC" w14:textId="3DBBB6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807" w14:textId="7CE46CD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OR (this)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889" w14:textId="28C7899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</w:tr>
    </w:tbl>
    <w:p w14:paraId="3D4E334A" w14:textId="77777777" w:rsidR="00956E5C" w:rsidRDefault="00956E5C" w:rsidP="00F908A5">
      <w:pPr>
        <w:pStyle w:val="T"/>
        <w:rPr>
          <w:bCs/>
        </w:rPr>
      </w:pPr>
      <w:r>
        <w:rPr>
          <w:bCs/>
        </w:rPr>
        <w:t>A potentially workable definition for all these cases is:</w:t>
      </w:r>
    </w:p>
    <w:p w14:paraId="105EEB82" w14:textId="41301C04" w:rsidR="00F908A5" w:rsidRPr="00F908A5" w:rsidRDefault="00956E5C" w:rsidP="00F908A5">
      <w:pPr>
        <w:pStyle w:val="T"/>
        <w:rPr>
          <w:bCs/>
        </w:rPr>
      </w:pPr>
      <w:r>
        <w:rPr>
          <w:bCs/>
        </w:rPr>
        <w:t>n</w:t>
      </w:r>
      <w:r w:rsidRPr="00F908A5">
        <w:rPr>
          <w:bCs/>
        </w:rPr>
        <w:t xml:space="preserve">oninfrastructure </w:t>
      </w:r>
      <w:r>
        <w:rPr>
          <w:bCs/>
        </w:rPr>
        <w:t>BSS</w:t>
      </w:r>
      <w:r w:rsidR="00BC4BBD">
        <w:rPr>
          <w:bCs/>
        </w:rPr>
        <w:t>:</w:t>
      </w:r>
      <w:r>
        <w:rPr>
          <w:bCs/>
        </w:rPr>
        <w:t xml:space="preserve"> </w:t>
      </w:r>
      <w:r w:rsidR="00F908A5" w:rsidRPr="00F908A5">
        <w:rPr>
          <w:bCs/>
        </w:rPr>
        <w:t>“</w:t>
      </w:r>
      <w:r w:rsidR="006861C2">
        <w:rPr>
          <w:bCs/>
        </w:rPr>
        <w:t xml:space="preserve">A BSS </w:t>
      </w:r>
      <w:r w:rsidR="00700C03">
        <w:rPr>
          <w:bCs/>
        </w:rPr>
        <w:t xml:space="preserve">a)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DS is not connected to a Portal or </w:t>
      </w:r>
      <w:r w:rsidR="00700C03">
        <w:rPr>
          <w:bCs/>
        </w:rPr>
        <w:t xml:space="preserve">b)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AP is </w:t>
      </w:r>
      <w:r w:rsidR="00EE2F79">
        <w:rPr>
          <w:bCs/>
        </w:rPr>
        <w:t xml:space="preserve">both </w:t>
      </w:r>
      <w:r w:rsidR="00F908A5" w:rsidRPr="00F908A5">
        <w:rPr>
          <w:bCs/>
        </w:rPr>
        <w:t xml:space="preserve">mobile </w:t>
      </w:r>
      <w:r w:rsidR="002F3304">
        <w:rPr>
          <w:bCs/>
        </w:rPr>
        <w:t xml:space="preserve">with </w:t>
      </w:r>
      <w:r w:rsidR="001C5C61">
        <w:rPr>
          <w:bCs/>
        </w:rPr>
        <w:t xml:space="preserve">respect to </w:t>
      </w:r>
      <w:r w:rsidR="009371C3">
        <w:rPr>
          <w:bCs/>
        </w:rPr>
        <w:t xml:space="preserve">the nearest planet </w:t>
      </w:r>
      <w:r w:rsidR="00E40D91">
        <w:rPr>
          <w:bCs/>
        </w:rPr>
        <w:t xml:space="preserve">and is not fixed </w:t>
      </w:r>
      <w:r w:rsidR="00EA5F65">
        <w:rPr>
          <w:bCs/>
        </w:rPr>
        <w:t xml:space="preserve">to </w:t>
      </w:r>
      <w:r w:rsidR="001C5C61">
        <w:rPr>
          <w:bCs/>
        </w:rPr>
        <w:t xml:space="preserve">a mobile platform </w:t>
      </w:r>
      <w:r w:rsidR="00700C03">
        <w:rPr>
          <w:bCs/>
        </w:rPr>
        <w:t>where the mobile platform</w:t>
      </w:r>
      <w:r w:rsidR="00EA5F65">
        <w:rPr>
          <w:bCs/>
        </w:rPr>
        <w:t xml:space="preserve"> is not </w:t>
      </w:r>
      <w:r w:rsidR="00BC4BBD">
        <w:rPr>
          <w:bCs/>
        </w:rPr>
        <w:t xml:space="preserve">within the BSA </w:t>
      </w:r>
      <w:r w:rsidR="00F908A5" w:rsidRPr="00F908A5">
        <w:rPr>
          <w:bCs/>
        </w:rPr>
        <w:t>of non-mobile APs</w:t>
      </w:r>
      <w:r w:rsidR="00BC4BBD">
        <w:rPr>
          <w:bCs/>
        </w:rPr>
        <w:t>.</w:t>
      </w:r>
      <w:r w:rsidR="00F908A5" w:rsidRPr="00F908A5">
        <w:rPr>
          <w:bCs/>
        </w:rPr>
        <w:t>”</w:t>
      </w:r>
    </w:p>
    <w:p w14:paraId="38F33F33" w14:textId="4297A87C" w:rsidR="00F908A5" w:rsidRDefault="00BC4BBD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However, </w:t>
      </w:r>
      <w:r w:rsidR="00513DBA">
        <w:rPr>
          <w:bCs/>
        </w:rPr>
        <w:t>the “n</w:t>
      </w:r>
      <w:r w:rsidR="00513DBA" w:rsidRPr="00F908A5">
        <w:rPr>
          <w:bCs/>
        </w:rPr>
        <w:t xml:space="preserve">oninfrastructure </w:t>
      </w:r>
      <w:r w:rsidR="00513DBA">
        <w:rPr>
          <w:bCs/>
        </w:rPr>
        <w:t xml:space="preserve">BSS” </w:t>
      </w:r>
      <w:r>
        <w:rPr>
          <w:bCs/>
        </w:rPr>
        <w:t xml:space="preserve">term </w:t>
      </w:r>
      <w:r w:rsidR="00513DBA">
        <w:rPr>
          <w:bCs/>
        </w:rPr>
        <w:t xml:space="preserve">is </w:t>
      </w:r>
      <w:r>
        <w:rPr>
          <w:bCs/>
        </w:rPr>
        <w:t xml:space="preserve">no longer correct term since is not a simple negation of an infrastructure BSS. We need a </w:t>
      </w:r>
      <w:r w:rsidR="002C4412">
        <w:rPr>
          <w:bCs/>
        </w:rPr>
        <w:t xml:space="preserve">replacement </w:t>
      </w:r>
      <w:r>
        <w:rPr>
          <w:bCs/>
        </w:rPr>
        <w:t>term</w:t>
      </w:r>
      <w:r w:rsidR="002C4412">
        <w:rPr>
          <w:bCs/>
        </w:rPr>
        <w:t xml:space="preserve"> here</w:t>
      </w:r>
      <w:r w:rsidR="00C06A06">
        <w:rPr>
          <w:bCs/>
        </w:rPr>
        <w:t xml:space="preserve">. </w:t>
      </w:r>
    </w:p>
    <w:p w14:paraId="19535FF2" w14:textId="5C4A76BA" w:rsidR="00513DBA" w:rsidRDefault="00513DBA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At the same time, the existing term </w:t>
      </w:r>
      <w:r w:rsidRPr="00513DBA">
        <w:rPr>
          <w:bCs/>
        </w:rPr>
        <w:t>noninfrastructure BSS</w:t>
      </w:r>
      <w:r>
        <w:rPr>
          <w:bCs/>
        </w:rPr>
        <w:t xml:space="preserve"> is used (and should continue to be used)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513DBA" w14:paraId="586BD113" w14:textId="77777777" w:rsidTr="00513DBA">
        <w:tc>
          <w:tcPr>
            <w:tcW w:w="10630" w:type="dxa"/>
          </w:tcPr>
          <w:p w14:paraId="5659ED48" w14:textId="3911ED62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peer-to-peer (PTP) link: [PTP link] (M118)(#1752)A station-to-station (STA-to-STA) link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tunneled direct link(#2154) setup (TDLS) peer STAs in an infrastructure basic service set (BSS) or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STAs in a noninfrastructure BSS.(#3349)</w:t>
            </w:r>
          </w:p>
          <w:p w14:paraId="2F472BE6" w14:textId="33C1E33A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service set identifier: [SSID] A string used to identify the infrastructure basic service sets (BSSs) that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comprise an extended service set (ESS), or to identify a noninfrastructure BSS(#3349).</w:t>
            </w:r>
          </w:p>
        </w:tc>
      </w:tr>
    </w:tbl>
    <w:p w14:paraId="5F6F810B" w14:textId="10E16F79" w:rsidR="00513DBA" w:rsidRDefault="00C06A06" w:rsidP="00F908A5">
      <w:pPr>
        <w:pStyle w:val="T"/>
        <w:spacing w:line="240" w:lineRule="auto"/>
        <w:rPr>
          <w:bCs/>
        </w:rPr>
      </w:pPr>
      <w:r>
        <w:rPr>
          <w:bCs/>
        </w:rPr>
        <w:t>Therefore introduce a new term and use it.</w:t>
      </w:r>
    </w:p>
    <w:p w14:paraId="0DA7D08C" w14:textId="42A6D8D3" w:rsidR="00C06A06" w:rsidRDefault="006A6842" w:rsidP="00F908A5">
      <w:pPr>
        <w:pStyle w:val="T"/>
        <w:spacing w:line="240" w:lineRule="auto"/>
        <w:rPr>
          <w:bCs/>
        </w:rPr>
      </w:pPr>
      <w:r>
        <w:rPr>
          <w:bCs/>
        </w:rPr>
        <w:t>Further ARC discussion raised concerns with immobility.</w:t>
      </w:r>
    </w:p>
    <w:p w14:paraId="3BC323A6" w14:textId="77777777" w:rsidR="006A6842" w:rsidRDefault="006A6842" w:rsidP="00F908A5">
      <w:pPr>
        <w:pStyle w:val="T"/>
        <w:spacing w:line="240" w:lineRule="auto"/>
        <w:rPr>
          <w:bCs/>
        </w:rPr>
      </w:pPr>
    </w:p>
    <w:p w14:paraId="42DAABCA" w14:textId="624FBC38" w:rsidR="00513DBA" w:rsidRPr="00B80BC7" w:rsidRDefault="00513DBA" w:rsidP="00513DBA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71</w:t>
      </w:r>
    </w:p>
    <w:p w14:paraId="59FD2EC9" w14:textId="0F065E3E" w:rsidR="00513DBA" w:rsidRDefault="00C06A06" w:rsidP="00513DBA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1F670FA5" w14:textId="63E4B338" w:rsidR="00C06A06" w:rsidRDefault="00B346DB" w:rsidP="00C06A06">
      <w:pPr>
        <w:pStyle w:val="T"/>
        <w:rPr>
          <w:bCs/>
        </w:rPr>
      </w:pPr>
      <w:ins w:id="17" w:author="Brian Hart (brianh)" w:date="2023-12-07T10:50:00Z">
        <w:r>
          <w:rPr>
            <w:bCs/>
          </w:rPr>
          <w:t>c</w:t>
        </w:r>
      </w:ins>
      <w:ins w:id="18" w:author="Brian Hart (brianh)" w:date="2023-12-07T10:49:00Z">
        <w:r w:rsidR="00B66AED">
          <w:rPr>
            <w:bCs/>
          </w:rPr>
          <w:t>hannel-</w:t>
        </w:r>
      </w:ins>
      <w:ins w:id="19" w:author="Brian Hart (brianh)" w:date="2024-01-15T12:46:00Z">
        <w:r w:rsidR="00883E4F">
          <w:rPr>
            <w:bCs/>
          </w:rPr>
          <w:t>usage-</w:t>
        </w:r>
      </w:ins>
      <w:ins w:id="20" w:author="Brian Hart (brianh)" w:date="2023-10-29T20:37:00Z">
        <w:r w:rsidR="007E0C6D">
          <w:rPr>
            <w:bCs/>
          </w:rPr>
          <w:t>aid</w:t>
        </w:r>
      </w:ins>
      <w:ins w:id="21" w:author="Brian Hart (brianh)" w:date="2024-01-15T12:49:00Z">
        <w:r w:rsidR="007F5613">
          <w:rPr>
            <w:bCs/>
          </w:rPr>
          <w:t>ing</w:t>
        </w:r>
      </w:ins>
      <w:ins w:id="22" w:author="Brian Hart (brianh)" w:date="2023-10-29T20:29:00Z">
        <w:r w:rsidR="00C06A06">
          <w:rPr>
            <w:bCs/>
          </w:rPr>
          <w:t xml:space="preserve"> </w:t>
        </w:r>
      </w:ins>
      <w:ins w:id="23" w:author="Brian Hart (brianh)" w:date="2023-12-07T10:40:00Z">
        <w:r w:rsidR="00A94F45">
          <w:rPr>
            <w:bCs/>
          </w:rPr>
          <w:t>b</w:t>
        </w:r>
      </w:ins>
      <w:ins w:id="24" w:author="Brian Hart (brianh)" w:date="2023-10-29T20:29:00Z">
        <w:r w:rsidR="00C06A06">
          <w:rPr>
            <w:bCs/>
          </w:rPr>
          <w:t xml:space="preserve">asic </w:t>
        </w:r>
      </w:ins>
      <w:ins w:id="25" w:author="Brian Hart (brianh)" w:date="2023-12-07T10:40:00Z">
        <w:r w:rsidR="00A94F45">
          <w:rPr>
            <w:bCs/>
          </w:rPr>
          <w:t>s</w:t>
        </w:r>
      </w:ins>
      <w:ins w:id="26" w:author="Brian Hart (brianh)" w:date="2023-10-29T20:29:00Z">
        <w:r w:rsidR="00C06A06">
          <w:rPr>
            <w:bCs/>
          </w:rPr>
          <w:t xml:space="preserve">ervice </w:t>
        </w:r>
      </w:ins>
      <w:ins w:id="27" w:author="Brian Hart (brianh)" w:date="2023-12-07T10:40:00Z">
        <w:r w:rsidR="00A94F45">
          <w:rPr>
            <w:bCs/>
          </w:rPr>
          <w:t>s</w:t>
        </w:r>
      </w:ins>
      <w:ins w:id="28" w:author="Brian Hart (brianh)" w:date="2023-10-29T20:29:00Z">
        <w:r w:rsidR="00C06A06">
          <w:rPr>
            <w:bCs/>
          </w:rPr>
          <w:t>et (BSS): [</w:t>
        </w:r>
      </w:ins>
      <w:ins w:id="29" w:author="Brian Hart (brianh)" w:date="2023-12-07T10:50:00Z">
        <w:r>
          <w:rPr>
            <w:bCs/>
          </w:rPr>
          <w:t>channel-</w:t>
        </w:r>
      </w:ins>
      <w:ins w:id="30" w:author="Brian Hart (brianh)" w:date="2024-01-15T12:46:00Z">
        <w:r w:rsidR="00883E4F">
          <w:rPr>
            <w:bCs/>
          </w:rPr>
          <w:t>usage-</w:t>
        </w:r>
      </w:ins>
      <w:ins w:id="31" w:author="Brian Hart (brianh)" w:date="2023-12-07T10:38:00Z">
        <w:r w:rsidR="008B75B5">
          <w:rPr>
            <w:bCs/>
          </w:rPr>
          <w:t>aid</w:t>
        </w:r>
      </w:ins>
      <w:ins w:id="32" w:author="Brian Hart (brianh)" w:date="2024-01-15T12:49:00Z">
        <w:r w:rsidR="007F5613">
          <w:rPr>
            <w:bCs/>
          </w:rPr>
          <w:t>ing</w:t>
        </w:r>
      </w:ins>
      <w:ins w:id="33" w:author="Brian Hart (brianh)" w:date="2023-10-29T20:35:00Z">
        <w:r w:rsidR="002C4412">
          <w:rPr>
            <w:bCs/>
          </w:rPr>
          <w:t xml:space="preserve"> </w:t>
        </w:r>
      </w:ins>
      <w:ins w:id="34" w:author="Brian Hart (brianh)" w:date="2023-10-29T20:29:00Z">
        <w:r w:rsidR="00C06A06">
          <w:rPr>
            <w:bCs/>
          </w:rPr>
          <w:t xml:space="preserve">BSS] </w:t>
        </w:r>
      </w:ins>
      <w:ins w:id="35" w:author="Brian Hart (brianh)" w:date="2024-01-15T12:47:00Z">
        <w:r w:rsidR="00B25962" w:rsidRPr="00B25962">
          <w:rPr>
            <w:bCs/>
          </w:rPr>
          <w:t xml:space="preserve">An infrastructure BSS whose AP performs channel coordination with </w:t>
        </w:r>
      </w:ins>
      <w:ins w:id="36" w:author="Brian Hart (brianh)" w:date="2024-01-15T12:48:00Z">
        <w:r w:rsidR="00882B13">
          <w:rPr>
            <w:bCs/>
          </w:rPr>
          <w:t xml:space="preserve">at least one </w:t>
        </w:r>
      </w:ins>
      <w:ins w:id="37" w:author="Brian Hart (brianh)" w:date="2024-01-15T12:47:00Z">
        <w:r w:rsidR="00B25962" w:rsidRPr="00B25962">
          <w:rPr>
            <w:bCs/>
          </w:rPr>
          <w:t xml:space="preserve">other non-co-hosted AP that </w:t>
        </w:r>
      </w:ins>
      <w:ins w:id="38" w:author="Brian Hart (brianh)" w:date="2024-01-15T12:48:00Z">
        <w:r w:rsidR="00882B13">
          <w:rPr>
            <w:bCs/>
          </w:rPr>
          <w:t xml:space="preserve">has an </w:t>
        </w:r>
      </w:ins>
      <w:ins w:id="39" w:author="Brian Hart (brianh)" w:date="2024-01-15T12:47:00Z">
        <w:r w:rsidR="00B25962" w:rsidRPr="00B25962">
          <w:rPr>
            <w:bCs/>
          </w:rPr>
          <w:t>overlapping B</w:t>
        </w:r>
      </w:ins>
      <w:ins w:id="40" w:author="Brian Hart (brianh)" w:date="2024-01-15T14:32:00Z">
        <w:r w:rsidR="003E2419">
          <w:rPr>
            <w:bCs/>
          </w:rPr>
          <w:t>SS service area (BSA)</w:t>
        </w:r>
      </w:ins>
      <w:ins w:id="41" w:author="Brian Hart (brianh)" w:date="2024-01-15T12:47:00Z">
        <w:r w:rsidR="00B25962" w:rsidRPr="00B25962">
          <w:rPr>
            <w:bCs/>
          </w:rPr>
          <w:t>.</w:t>
        </w:r>
      </w:ins>
    </w:p>
    <w:p w14:paraId="113B0196" w14:textId="0D6324ED" w:rsidR="007F5613" w:rsidRPr="00F908A5" w:rsidRDefault="007F5613" w:rsidP="007F5613">
      <w:pPr>
        <w:pStyle w:val="T"/>
        <w:rPr>
          <w:ins w:id="42" w:author="Brian Hart (brianh)" w:date="2023-10-29T20:29:00Z"/>
          <w:bCs/>
        </w:rPr>
      </w:pPr>
      <w:ins w:id="43" w:author="Brian Hart (brianh)" w:date="2023-12-07T10:50:00Z">
        <w:r>
          <w:rPr>
            <w:bCs/>
          </w:rPr>
          <w:t>c</w:t>
        </w:r>
      </w:ins>
      <w:ins w:id="44" w:author="Brian Hart (brianh)" w:date="2023-12-07T10:49:00Z">
        <w:r>
          <w:rPr>
            <w:bCs/>
          </w:rPr>
          <w:t>hannel-</w:t>
        </w:r>
      </w:ins>
      <w:ins w:id="45" w:author="Brian Hart (brianh)" w:date="2024-01-15T12:46:00Z">
        <w:r>
          <w:rPr>
            <w:bCs/>
          </w:rPr>
          <w:t>usage-</w:t>
        </w:r>
      </w:ins>
      <w:ins w:id="46" w:author="Brian Hart (brianh)" w:date="2023-10-29T20:37:00Z">
        <w:r>
          <w:rPr>
            <w:bCs/>
          </w:rPr>
          <w:t>aid</w:t>
        </w:r>
      </w:ins>
      <w:ins w:id="47" w:author="Brian Hart (brianh)" w:date="2023-10-29T20:34:00Z">
        <w:r>
          <w:rPr>
            <w:bCs/>
          </w:rPr>
          <w:t>able</w:t>
        </w:r>
      </w:ins>
      <w:ins w:id="48" w:author="Brian Hart (brianh)" w:date="2023-10-29T20:29:00Z">
        <w:r>
          <w:rPr>
            <w:bCs/>
          </w:rPr>
          <w:t xml:space="preserve"> </w:t>
        </w:r>
      </w:ins>
      <w:ins w:id="49" w:author="Brian Hart (brianh)" w:date="2023-12-07T10:40:00Z">
        <w:r>
          <w:rPr>
            <w:bCs/>
          </w:rPr>
          <w:t>b</w:t>
        </w:r>
      </w:ins>
      <w:ins w:id="50" w:author="Brian Hart (brianh)" w:date="2023-10-29T20:29:00Z">
        <w:r>
          <w:rPr>
            <w:bCs/>
          </w:rPr>
          <w:t xml:space="preserve">asic </w:t>
        </w:r>
      </w:ins>
      <w:ins w:id="51" w:author="Brian Hart (brianh)" w:date="2023-12-07T10:40:00Z">
        <w:r>
          <w:rPr>
            <w:bCs/>
          </w:rPr>
          <w:t>s</w:t>
        </w:r>
      </w:ins>
      <w:ins w:id="52" w:author="Brian Hart (brianh)" w:date="2023-10-29T20:29:00Z">
        <w:r>
          <w:rPr>
            <w:bCs/>
          </w:rPr>
          <w:t xml:space="preserve">ervice </w:t>
        </w:r>
      </w:ins>
      <w:ins w:id="53" w:author="Brian Hart (brianh)" w:date="2023-12-07T10:40:00Z">
        <w:r>
          <w:rPr>
            <w:bCs/>
          </w:rPr>
          <w:t>s</w:t>
        </w:r>
      </w:ins>
      <w:ins w:id="54" w:author="Brian Hart (brianh)" w:date="2023-10-29T20:29:00Z">
        <w:r>
          <w:rPr>
            <w:bCs/>
          </w:rPr>
          <w:t>et (BSS): [</w:t>
        </w:r>
      </w:ins>
      <w:ins w:id="55" w:author="Brian Hart (brianh)" w:date="2023-12-07T10:50:00Z">
        <w:r>
          <w:rPr>
            <w:bCs/>
          </w:rPr>
          <w:t>channel-</w:t>
        </w:r>
      </w:ins>
      <w:ins w:id="56" w:author="Brian Hart (brianh)" w:date="2024-01-15T12:46:00Z">
        <w:r>
          <w:rPr>
            <w:bCs/>
          </w:rPr>
          <w:t>usage-</w:t>
        </w:r>
      </w:ins>
      <w:ins w:id="57" w:author="Brian Hart (brianh)" w:date="2023-12-07T10:38:00Z">
        <w:r>
          <w:rPr>
            <w:bCs/>
          </w:rPr>
          <w:t>aidable</w:t>
        </w:r>
      </w:ins>
      <w:ins w:id="58" w:author="Brian Hart (brianh)" w:date="2023-10-29T20:35:00Z">
        <w:r>
          <w:rPr>
            <w:bCs/>
          </w:rPr>
          <w:t xml:space="preserve"> </w:t>
        </w:r>
      </w:ins>
      <w:ins w:id="59" w:author="Brian Hart (brianh)" w:date="2023-10-29T20:29:00Z">
        <w:r>
          <w:rPr>
            <w:bCs/>
          </w:rPr>
          <w:t xml:space="preserve">BSS] </w:t>
        </w:r>
      </w:ins>
      <w:ins w:id="60" w:author="Brian Hart (brianh)" w:date="2024-01-15T12:47:00Z">
        <w:r w:rsidRPr="00B25962">
          <w:rPr>
            <w:bCs/>
          </w:rPr>
          <w:t>A</w:t>
        </w:r>
      </w:ins>
      <w:ins w:id="61" w:author="Brian Hart (brianh)" w:date="2024-01-15T12:50:00Z">
        <w:r w:rsidR="003B6A03">
          <w:rPr>
            <w:bCs/>
          </w:rPr>
          <w:t xml:space="preserve"> </w:t>
        </w:r>
      </w:ins>
      <w:ins w:id="62" w:author="Brian Hart (brianh)" w:date="2024-01-15T12:47:00Z">
        <w:r w:rsidRPr="00B25962">
          <w:rPr>
            <w:bCs/>
          </w:rPr>
          <w:t xml:space="preserve">BSS </w:t>
        </w:r>
      </w:ins>
      <w:ins w:id="63" w:author="Brian Hart (brianh)" w:date="2024-01-15T12:50:00Z">
        <w:r w:rsidR="003B6A03">
          <w:rPr>
            <w:bCs/>
          </w:rPr>
          <w:t>that is not a channel-usage-aiding BSS.</w:t>
        </w:r>
        <w:r w:rsidR="003B6A03" w:rsidRPr="00B25962">
          <w:rPr>
            <w:bCs/>
          </w:rPr>
          <w:t xml:space="preserve"> </w:t>
        </w:r>
      </w:ins>
    </w:p>
    <w:p w14:paraId="59C2E359" w14:textId="233C3931" w:rsidR="007F5613" w:rsidRDefault="005512C3" w:rsidP="00C06A06">
      <w:pPr>
        <w:pStyle w:val="T"/>
        <w:rPr>
          <w:bCs/>
        </w:rPr>
      </w:pPr>
      <w:r w:rsidRPr="005512C3">
        <w:rPr>
          <w:bCs/>
        </w:rPr>
        <w:t>9.4.2.84 Channel Usage element</w:t>
      </w:r>
    </w:p>
    <w:p w14:paraId="706AB9CD" w14:textId="14E36BFC" w:rsidR="00A82322" w:rsidRDefault="00A82322" w:rsidP="00A82322">
      <w:pPr>
        <w:pStyle w:val="T"/>
        <w:rPr>
          <w:bCs/>
        </w:rPr>
      </w:pPr>
      <w:r w:rsidRPr="00A82322">
        <w:rPr>
          <w:bCs/>
        </w:rPr>
        <w:t xml:space="preserve">The Channel Usage element defines the channel usage information for </w:t>
      </w:r>
      <w:ins w:id="64" w:author="Brian Hart (brianh)" w:date="2024-01-15T12:57:00Z">
        <w:r>
          <w:rPr>
            <w:bCs/>
          </w:rPr>
          <w:t>channel-usage-aidable</w:t>
        </w:r>
        <w:r w:rsidRPr="007D557C">
          <w:rPr>
            <w:bCs/>
          </w:rPr>
          <w:t xml:space="preserve"> </w:t>
        </w:r>
      </w:ins>
      <w:r w:rsidRPr="00A82322">
        <w:rPr>
          <w:bCs/>
        </w:rPr>
        <w:t xml:space="preserve">BSSs </w:t>
      </w:r>
      <w:del w:id="65" w:author="Brian Hart (brianh)" w:date="2024-01-15T12:57:00Z">
        <w:r w:rsidRPr="00A82322" w:rsidDel="00A82322">
          <w:rPr>
            <w:bCs/>
          </w:rPr>
          <w:delText>that are not infrastructure BSSs</w:delText>
        </w:r>
        <w:r w:rsidDel="00A82322">
          <w:rPr>
            <w:bCs/>
          </w:rPr>
          <w:delText xml:space="preserve"> </w:delText>
        </w:r>
      </w:del>
      <w:r w:rsidRPr="00A82322">
        <w:rPr>
          <w:bCs/>
        </w:rPr>
        <w:t>or an off channel TDLS direct link. The format of the Channel Usage element is shown in Figure 9-530</w:t>
      </w:r>
      <w:r>
        <w:rPr>
          <w:bCs/>
        </w:rPr>
        <w:t xml:space="preserve"> </w:t>
      </w:r>
      <w:r w:rsidRPr="00A82322">
        <w:rPr>
          <w:bCs/>
        </w:rPr>
        <w:t>(Channel Usage element format).</w:t>
      </w:r>
    </w:p>
    <w:p w14:paraId="2759A700" w14:textId="77777777" w:rsidR="00A82322" w:rsidRDefault="00A82322" w:rsidP="00A82322">
      <w:pPr>
        <w:pStyle w:val="T"/>
        <w:rPr>
          <w:bCs/>
        </w:rPr>
      </w:pPr>
    </w:p>
    <w:p w14:paraId="4917E136" w14:textId="77777777" w:rsidR="007D557C" w:rsidRPr="007D557C" w:rsidRDefault="007D557C" w:rsidP="007D557C">
      <w:pPr>
        <w:pStyle w:val="T"/>
        <w:rPr>
          <w:bCs/>
        </w:rPr>
      </w:pPr>
      <w:r w:rsidRPr="007D557C">
        <w:rPr>
          <w:bCs/>
        </w:rPr>
        <w:t>Table 9-266—Usage Mode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9195"/>
      </w:tblGrid>
      <w:tr w:rsidR="007D557C" w:rsidRPr="007D557C" w14:paraId="449DD470" w14:textId="77777777" w:rsidTr="007D557C">
        <w:tc>
          <w:tcPr>
            <w:tcW w:w="1150" w:type="dxa"/>
          </w:tcPr>
          <w:p w14:paraId="1FE62DC3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Value</w:t>
            </w:r>
          </w:p>
        </w:tc>
        <w:tc>
          <w:tcPr>
            <w:tcW w:w="9195" w:type="dxa"/>
          </w:tcPr>
          <w:p w14:paraId="5C766216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Usage Mode</w:t>
            </w:r>
          </w:p>
        </w:tc>
      </w:tr>
      <w:tr w:rsidR="007D557C" w:rsidRPr="007D557C" w14:paraId="0EA98A86" w14:textId="77777777" w:rsidTr="007D557C">
        <w:tc>
          <w:tcPr>
            <w:tcW w:w="1150" w:type="dxa"/>
          </w:tcPr>
          <w:p w14:paraId="75EB9C7C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0</w:t>
            </w:r>
          </w:p>
        </w:tc>
        <w:tc>
          <w:tcPr>
            <w:tcW w:w="9195" w:type="dxa"/>
          </w:tcPr>
          <w:p w14:paraId="6ADF2C0B" w14:textId="5F68CB03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ins w:id="66" w:author="Brian Hart (brianh)" w:date="2024-01-15T12:55:00Z">
              <w:r>
                <w:rPr>
                  <w:bCs/>
                </w:rPr>
                <w:t>Channel-usage-aidable</w:t>
              </w:r>
            </w:ins>
            <w:del w:id="67" w:author="Brian Hart (brianh)" w:date="2024-01-15T12:55:00Z">
              <w:r w:rsidRPr="007D557C" w:rsidDel="007D557C">
                <w:rPr>
                  <w:bCs/>
                </w:rPr>
                <w:delText>Noninfrastructure</w:delText>
              </w:r>
            </w:del>
            <w:r w:rsidRPr="007D557C">
              <w:rPr>
                <w:bCs/>
              </w:rPr>
              <w:t xml:space="preserve"> BSS(#3349)</w:t>
            </w:r>
          </w:p>
        </w:tc>
      </w:tr>
      <w:tr w:rsidR="007D557C" w:rsidRPr="007D557C" w14:paraId="1651A86A" w14:textId="77777777" w:rsidTr="007D557C">
        <w:tc>
          <w:tcPr>
            <w:tcW w:w="1150" w:type="dxa"/>
          </w:tcPr>
          <w:p w14:paraId="1933F925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1</w:t>
            </w:r>
          </w:p>
        </w:tc>
        <w:tc>
          <w:tcPr>
            <w:tcW w:w="9195" w:type="dxa"/>
          </w:tcPr>
          <w:p w14:paraId="79E9B856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Off-channel TDLS direct link</w:t>
            </w:r>
          </w:p>
        </w:tc>
      </w:tr>
      <w:tr w:rsidR="007D557C" w:rsidRPr="007D557C" w14:paraId="1FBBCB38" w14:textId="77777777" w:rsidTr="007D557C">
        <w:tc>
          <w:tcPr>
            <w:tcW w:w="1150" w:type="dxa"/>
          </w:tcPr>
          <w:p w14:paraId="55B6B702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(#1024)2</w:t>
            </w:r>
          </w:p>
        </w:tc>
        <w:tc>
          <w:tcPr>
            <w:tcW w:w="9195" w:type="dxa"/>
          </w:tcPr>
          <w:p w14:paraId="5D97B306" w14:textId="1B51374D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ins w:id="68" w:author="Brian Hart (brianh)" w:date="2024-01-15T12:55:00Z">
              <w:r>
                <w:rPr>
                  <w:bCs/>
                </w:rPr>
                <w:t>Channel-usage-aidable</w:t>
              </w:r>
            </w:ins>
            <w:del w:id="69" w:author="Brian Hart (brianh)" w:date="2024-01-15T12:55:00Z">
              <w:r w:rsidRPr="007D557C" w:rsidDel="007D557C">
                <w:rPr>
                  <w:bCs/>
                </w:rPr>
                <w:delText>Noninfrastructure</w:delText>
              </w:r>
            </w:del>
            <w:r w:rsidRPr="007D557C">
              <w:rPr>
                <w:bCs/>
              </w:rPr>
              <w:t xml:space="preserve"> BSS(#3349) in which none of the </w:t>
            </w:r>
            <w:del w:id="70" w:author="Brian Hart (brianh)" w:date="2024-01-15T14:40:00Z">
              <w:r w:rsidRPr="007D557C" w:rsidDel="008A326E">
                <w:rPr>
                  <w:bCs/>
                </w:rPr>
                <w:delText xml:space="preserve">APs </w:delText>
              </w:r>
            </w:del>
            <w:ins w:id="71" w:author="Brian Hart (brianh)" w:date="2024-01-15T12:55:00Z">
              <w:r>
                <w:rPr>
                  <w:bCs/>
                </w:rPr>
                <w:t>channel-usage-aiding</w:t>
              </w:r>
              <w:r w:rsidRPr="007D557C">
                <w:rPr>
                  <w:bCs/>
                </w:rPr>
                <w:t xml:space="preserve"> </w:t>
              </w:r>
              <w:r>
                <w:rPr>
                  <w:bCs/>
                </w:rPr>
                <w:t xml:space="preserve">BSSs </w:t>
              </w:r>
            </w:ins>
            <w:ins w:id="72" w:author="Brian Hart (brianh)" w:date="2024-01-15T14:40:00Z">
              <w:r w:rsidR="00F91F41">
                <w:rPr>
                  <w:bCs/>
                </w:rPr>
                <w:t xml:space="preserve">that </w:t>
              </w:r>
            </w:ins>
            <w:r w:rsidRPr="007D557C">
              <w:rPr>
                <w:bCs/>
              </w:rPr>
              <w:t>belong</w:t>
            </w:r>
            <w:del w:id="73" w:author="Brian Hart (brianh)" w:date="2024-01-15T14:40:00Z">
              <w:r w:rsidRPr="007D557C" w:rsidDel="00F91F41">
                <w:rPr>
                  <w:bCs/>
                </w:rPr>
                <w:delText>ing</w:delText>
              </w:r>
            </w:del>
            <w:r w:rsidRPr="007D557C">
              <w:rPr>
                <w:bCs/>
              </w:rPr>
              <w:t xml:space="preserve"> to the same ESS operate on the channels identified by the Channel Entry field</w:t>
            </w:r>
          </w:p>
        </w:tc>
      </w:tr>
      <w:tr w:rsidR="007D557C" w:rsidRPr="007D557C" w14:paraId="2624920F" w14:textId="77777777" w:rsidTr="007D557C">
        <w:tc>
          <w:tcPr>
            <w:tcW w:w="1150" w:type="dxa"/>
          </w:tcPr>
          <w:p w14:paraId="026FD540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3(#3145)</w:t>
            </w:r>
          </w:p>
        </w:tc>
        <w:tc>
          <w:tcPr>
            <w:tcW w:w="9195" w:type="dxa"/>
          </w:tcPr>
          <w:p w14:paraId="1754AAAE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Peer-to-peer link indication</w:t>
            </w:r>
          </w:p>
        </w:tc>
      </w:tr>
      <w:tr w:rsidR="007D557C" w:rsidRPr="007D557C" w14:paraId="63718CD1" w14:textId="77777777" w:rsidTr="007D557C">
        <w:tc>
          <w:tcPr>
            <w:tcW w:w="1150" w:type="dxa"/>
          </w:tcPr>
          <w:p w14:paraId="64040072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4(#4028)</w:t>
            </w:r>
          </w:p>
        </w:tc>
        <w:tc>
          <w:tcPr>
            <w:tcW w:w="9195" w:type="dxa"/>
          </w:tcPr>
          <w:p w14:paraId="0891FBB2" w14:textId="03CE330F" w:rsidR="007D557C" w:rsidRPr="007D557C" w:rsidRDefault="00D25063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ins w:id="74" w:author="Brian Hart (brianh)" w:date="2024-01-15T13:13:00Z">
              <w:r>
                <w:rPr>
                  <w:bCs/>
                </w:rPr>
                <w:t>Channel-usage-aidable</w:t>
              </w:r>
            </w:ins>
            <w:del w:id="75" w:author="Brian Hart (brianh)" w:date="2024-01-15T13:13:00Z">
              <w:r w:rsidR="007D557C" w:rsidRPr="007D557C" w:rsidDel="00D25063">
                <w:rPr>
                  <w:bCs/>
                </w:rPr>
                <w:delText>Noninfrastructure</w:delText>
              </w:r>
            </w:del>
            <w:r w:rsidR="007D557C" w:rsidRPr="007D557C">
              <w:rPr>
                <w:bCs/>
              </w:rPr>
              <w:t xml:space="preserve"> BSS channel switch request</w:t>
            </w:r>
          </w:p>
        </w:tc>
      </w:tr>
      <w:tr w:rsidR="007D557C" w:rsidRPr="007D557C" w14:paraId="43A77105" w14:textId="77777777" w:rsidTr="007D557C">
        <w:tc>
          <w:tcPr>
            <w:tcW w:w="1150" w:type="dxa"/>
          </w:tcPr>
          <w:p w14:paraId="16340DC3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5–254</w:t>
            </w:r>
          </w:p>
        </w:tc>
        <w:tc>
          <w:tcPr>
            <w:tcW w:w="9195" w:type="dxa"/>
          </w:tcPr>
          <w:p w14:paraId="6600B187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Reserved</w:t>
            </w:r>
          </w:p>
        </w:tc>
      </w:tr>
      <w:tr w:rsidR="007D557C" w:rsidRPr="007D557C" w14:paraId="4C67FDF9" w14:textId="77777777" w:rsidTr="007D557C">
        <w:tc>
          <w:tcPr>
            <w:tcW w:w="1150" w:type="dxa"/>
          </w:tcPr>
          <w:p w14:paraId="09A792A7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255(#4006)</w:t>
            </w:r>
          </w:p>
        </w:tc>
        <w:tc>
          <w:tcPr>
            <w:tcW w:w="9195" w:type="dxa"/>
          </w:tcPr>
          <w:p w14:paraId="7CB1CF3B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Unknown request</w:t>
            </w:r>
          </w:p>
        </w:tc>
      </w:tr>
    </w:tbl>
    <w:p w14:paraId="783591DE" w14:textId="77777777" w:rsidR="00B77904" w:rsidRDefault="00B77904" w:rsidP="00C06A06">
      <w:pPr>
        <w:pStyle w:val="T"/>
        <w:rPr>
          <w:bCs/>
        </w:rPr>
      </w:pPr>
    </w:p>
    <w:p w14:paraId="55113079" w14:textId="77777777" w:rsidR="00B77904" w:rsidRPr="00B77904" w:rsidRDefault="00B77904" w:rsidP="00B77904">
      <w:pPr>
        <w:pStyle w:val="T"/>
        <w:rPr>
          <w:bCs/>
        </w:rPr>
      </w:pPr>
      <w:r w:rsidRPr="00B77904">
        <w:rPr>
          <w:bCs/>
        </w:rPr>
        <w:t>11.21.15 Channel usage procedures</w:t>
      </w:r>
    </w:p>
    <w:p w14:paraId="624F0B9A" w14:textId="01B30CEE" w:rsidR="00B77904" w:rsidRPr="00B77904" w:rsidRDefault="00B77904" w:rsidP="00B77904">
      <w:pPr>
        <w:pStyle w:val="T"/>
        <w:rPr>
          <w:bCs/>
        </w:rPr>
      </w:pPr>
      <w:r w:rsidRPr="00B77904">
        <w:rPr>
          <w:bCs/>
        </w:rPr>
        <w:t xml:space="preserve">The channel usage procedures may be used to assist the STA that operates a </w:t>
      </w:r>
      <w:ins w:id="76" w:author="Brian Hart (brianh)" w:date="2024-01-15T13:05:00Z">
        <w:r w:rsidR="00547636">
          <w:rPr>
            <w:bCs/>
          </w:rPr>
          <w:t>channel-usage-aidable</w:t>
        </w:r>
      </w:ins>
      <w:del w:id="77" w:author="Brian Hart (brianh)" w:date="2024-01-15T13:05:00Z">
        <w:r w:rsidRPr="00B77904" w:rsidDel="00547636">
          <w:rPr>
            <w:bCs/>
          </w:rPr>
          <w:delText xml:space="preserve">noninfrastructure </w:delText>
        </w:r>
      </w:del>
      <w:r w:rsidRPr="00B77904">
        <w:rPr>
          <w:bCs/>
        </w:rPr>
        <w:t>BSS(#3349)</w:t>
      </w:r>
      <w:ins w:id="78" w:author="Brian Hart (brianh)" w:date="2024-01-15T13:06:00Z">
        <w:r w:rsidR="00547636">
          <w:rPr>
            <w:bCs/>
          </w:rPr>
          <w:t>,</w:t>
        </w:r>
      </w:ins>
      <w:r w:rsidRPr="00B77904">
        <w:rPr>
          <w:bCs/>
        </w:rPr>
        <w:t xml:space="preserve"> </w:t>
      </w:r>
      <w:r w:rsidRPr="00547636">
        <w:rPr>
          <w:bCs/>
        </w:rPr>
        <w:t>or</w:t>
      </w:r>
      <w:r w:rsidR="00547636">
        <w:rPr>
          <w:bCs/>
        </w:rPr>
        <w:t xml:space="preserve"> </w:t>
      </w:r>
      <w:r w:rsidRPr="00547636">
        <w:rPr>
          <w:bCs/>
        </w:rPr>
        <w:t>an</w:t>
      </w:r>
      <w:r w:rsidRPr="00B77904">
        <w:rPr>
          <w:bCs/>
        </w:rPr>
        <w:t xml:space="preserve"> off-channel TDLS direct link to better coexist with </w:t>
      </w:r>
      <w:ins w:id="79" w:author="Brian Hart (brianh)" w:date="2024-01-15T13:07:00Z">
        <w:r w:rsidR="00547636">
          <w:rPr>
            <w:bCs/>
          </w:rPr>
          <w:t xml:space="preserve">a </w:t>
        </w:r>
      </w:ins>
      <w:ins w:id="80" w:author="Brian Hart (brianh)" w:date="2024-01-15T14:39:00Z">
        <w:r w:rsidR="009608CA">
          <w:rPr>
            <w:bCs/>
          </w:rPr>
          <w:t xml:space="preserve">set </w:t>
        </w:r>
      </w:ins>
      <w:del w:id="81" w:author="Brian Hart (brianh)" w:date="2024-01-15T13:07:00Z">
        <w:r w:rsidRPr="00B77904" w:rsidDel="00547636">
          <w:rPr>
            <w:bCs/>
          </w:rPr>
          <w:delText>the</w:delText>
        </w:r>
      </w:del>
      <w:r w:rsidRPr="00B77904">
        <w:rPr>
          <w:bCs/>
        </w:rPr>
        <w:t xml:space="preserve"> </w:t>
      </w:r>
      <w:del w:id="82" w:author="Brian Hart (brianh)" w:date="2024-01-15T13:06:00Z">
        <w:r w:rsidRPr="00B77904" w:rsidDel="00547636">
          <w:rPr>
            <w:bCs/>
          </w:rPr>
          <w:delText xml:space="preserve">infrastructure </w:delText>
        </w:r>
      </w:del>
      <w:del w:id="83" w:author="Brian Hart (brianh)" w:date="2024-01-15T14:39:00Z">
        <w:r w:rsidRPr="00B77904" w:rsidDel="009608CA">
          <w:rPr>
            <w:bCs/>
          </w:rPr>
          <w:delText xml:space="preserve">network </w:delText>
        </w:r>
      </w:del>
      <w:ins w:id="84" w:author="Brian Hart (brianh)" w:date="2024-01-15T13:07:00Z">
        <w:r w:rsidR="00547636">
          <w:rPr>
            <w:bCs/>
          </w:rPr>
          <w:t>of channel-usage-aid</w:t>
        </w:r>
      </w:ins>
      <w:ins w:id="85" w:author="Brian Hart (brianh)" w:date="2024-01-15T14:43:00Z">
        <w:r w:rsidR="00FE7DB0">
          <w:rPr>
            <w:bCs/>
          </w:rPr>
          <w:t>ing</w:t>
        </w:r>
      </w:ins>
      <w:ins w:id="86" w:author="Brian Hart (brianh)" w:date="2024-01-15T13:07:00Z">
        <w:r w:rsidR="00547636" w:rsidRPr="00B77904">
          <w:rPr>
            <w:bCs/>
          </w:rPr>
          <w:t xml:space="preserve"> </w:t>
        </w:r>
        <w:r w:rsidR="00547636">
          <w:rPr>
            <w:bCs/>
          </w:rPr>
          <w:t xml:space="preserve">BSSs </w:t>
        </w:r>
      </w:ins>
      <w:r w:rsidRPr="00B77904">
        <w:rPr>
          <w:bCs/>
        </w:rPr>
        <w:t>by exchanging Channel Usage</w:t>
      </w:r>
      <w:r w:rsidR="00547636">
        <w:rPr>
          <w:bCs/>
        </w:rPr>
        <w:t xml:space="preserve"> </w:t>
      </w:r>
      <w:r w:rsidRPr="00B77904">
        <w:rPr>
          <w:bCs/>
        </w:rPr>
        <w:t>Request and Response frames</w:t>
      </w:r>
      <w:ins w:id="87" w:author="Brian Hart (brianh)" w:date="2024-01-15T13:08:00Z">
        <w:r w:rsidR="00547636">
          <w:rPr>
            <w:bCs/>
          </w:rPr>
          <w:t xml:space="preserve"> with </w:t>
        </w:r>
      </w:ins>
      <w:ins w:id="88" w:author="Brian Hart (brianh)" w:date="2024-01-15T13:15:00Z">
        <w:r w:rsidR="00DE2670">
          <w:rPr>
            <w:bCs/>
          </w:rPr>
          <w:t>an</w:t>
        </w:r>
      </w:ins>
      <w:ins w:id="89" w:author="Brian Hart (brianh)" w:date="2024-01-15T13:08:00Z">
        <w:r w:rsidR="00547636">
          <w:rPr>
            <w:bCs/>
          </w:rPr>
          <w:t xml:space="preserve"> AP of </w:t>
        </w:r>
      </w:ins>
      <w:ins w:id="90" w:author="Brian Hart (brianh)" w:date="2024-01-15T14:44:00Z">
        <w:r w:rsidR="00A65F44">
          <w:rPr>
            <w:bCs/>
          </w:rPr>
          <w:t>the</w:t>
        </w:r>
      </w:ins>
      <w:ins w:id="91" w:author="Brian Hart (brianh)" w:date="2024-01-15T13:08:00Z">
        <w:r w:rsidR="00547636">
          <w:rPr>
            <w:bCs/>
          </w:rPr>
          <w:t xml:space="preserve"> channel-usage-aid</w:t>
        </w:r>
      </w:ins>
      <w:ins w:id="92" w:author="Brian Hart (brianh)" w:date="2024-01-15T14:43:00Z">
        <w:r w:rsidR="00FE7DB0">
          <w:rPr>
            <w:bCs/>
          </w:rPr>
          <w:t xml:space="preserve">ing </w:t>
        </w:r>
      </w:ins>
      <w:ins w:id="93" w:author="Brian Hart (brianh)" w:date="2024-01-15T13:08:00Z">
        <w:r w:rsidR="00547636">
          <w:rPr>
            <w:bCs/>
          </w:rPr>
          <w:t>BSS</w:t>
        </w:r>
      </w:ins>
      <w:ins w:id="94" w:author="Brian Hart (brianh)" w:date="2024-01-15T14:44:00Z">
        <w:r w:rsidR="00A65F44">
          <w:rPr>
            <w:bCs/>
          </w:rPr>
          <w:t xml:space="preserve"> set</w:t>
        </w:r>
      </w:ins>
      <w:r w:rsidRPr="00B77904">
        <w:rPr>
          <w:bCs/>
        </w:rPr>
        <w:t>.(#3311)(#4009)</w:t>
      </w:r>
      <w:r w:rsidR="00547636">
        <w:rPr>
          <w:bCs/>
        </w:rPr>
        <w:t xml:space="preserve"> </w:t>
      </w:r>
      <w:r w:rsidRPr="00B77904">
        <w:rPr>
          <w:bCs/>
        </w:rPr>
        <w:t>Implementation of (#3311)channel usage is optional for a WNM STA. A STA that implements (#3311)channel</w:t>
      </w:r>
      <w:r w:rsidR="00547636">
        <w:rPr>
          <w:bCs/>
        </w:rPr>
        <w:t xml:space="preserve"> </w:t>
      </w:r>
      <w:r w:rsidRPr="00B77904">
        <w:rPr>
          <w:bCs/>
        </w:rPr>
        <w:t>usage has dot11ChannelUsageImplemented equal to true. When dot11ChannelUsageImplemented is true,</w:t>
      </w:r>
      <w:r w:rsidR="00547636">
        <w:rPr>
          <w:bCs/>
        </w:rPr>
        <w:t xml:space="preserve"> </w:t>
      </w:r>
      <w:r w:rsidRPr="00B77904">
        <w:rPr>
          <w:bCs/>
        </w:rPr>
        <w:t>dot11WirelessManagementImplemented shall be true, or the STA shall support(#546) acting as an S-AP</w:t>
      </w:r>
      <w:r w:rsidR="00547636">
        <w:rPr>
          <w:bCs/>
        </w:rPr>
        <w:t xml:space="preserve"> </w:t>
      </w:r>
      <w:r w:rsidRPr="00B77904">
        <w:rPr>
          <w:bCs/>
        </w:rPr>
        <w:t>within a CCSS. A STA with dot11ChannelUsageActivated equal to true shall support channel usage and shall</w:t>
      </w:r>
      <w:r w:rsidR="00547636">
        <w:rPr>
          <w:bCs/>
        </w:rPr>
        <w:t xml:space="preserve"> </w:t>
      </w:r>
      <w:r w:rsidRPr="00B77904">
        <w:rPr>
          <w:bCs/>
        </w:rPr>
        <w:t>set to 1 the Channel Usage field of the Extended Capabilities elements that it transmits.</w:t>
      </w:r>
    </w:p>
    <w:p w14:paraId="2086E86F" w14:textId="725D2A99" w:rsidR="00B77904" w:rsidRPr="00B77904" w:rsidRDefault="00B77904" w:rsidP="00B77904">
      <w:pPr>
        <w:pStyle w:val="T"/>
        <w:rPr>
          <w:bCs/>
        </w:rPr>
      </w:pPr>
      <w:r w:rsidRPr="00B77904">
        <w:rPr>
          <w:bCs/>
        </w:rPr>
        <w:t>(#1024)(#3145)A TWT agreement that is established between a STA and its associated AP, by exchanging</w:t>
      </w:r>
      <w:r w:rsidR="00547636">
        <w:rPr>
          <w:bCs/>
        </w:rPr>
        <w:t xml:space="preserve"> </w:t>
      </w:r>
      <w:r w:rsidRPr="00B77904">
        <w:rPr>
          <w:bCs/>
        </w:rPr>
        <w:t>Channel Usage Request and Response frames, is referred to as (#3150)a peer-to-peer TWT agreement and the</w:t>
      </w:r>
      <w:r w:rsidR="00547636">
        <w:rPr>
          <w:bCs/>
        </w:rPr>
        <w:t xml:space="preserve"> </w:t>
      </w:r>
      <w:r w:rsidRPr="00B77904">
        <w:rPr>
          <w:bCs/>
        </w:rPr>
        <w:t>corresponding TWT schedules are referred to as (#3150) peer-to-peer TWT schedules. (#3145)In this case, the</w:t>
      </w:r>
      <w:r w:rsidR="00547636">
        <w:rPr>
          <w:bCs/>
        </w:rPr>
        <w:t xml:space="preserve"> </w:t>
      </w:r>
      <w:r w:rsidRPr="00B77904">
        <w:rPr>
          <w:bCs/>
        </w:rPr>
        <w:t>Channel Usage element carried in the Channel Usage Request and Response frames may:</w:t>
      </w:r>
    </w:p>
    <w:p w14:paraId="2E9713FD" w14:textId="0EED730F" w:rsidR="00B77904" w:rsidRPr="00B77904" w:rsidRDefault="00B77904" w:rsidP="00547636">
      <w:pPr>
        <w:pStyle w:val="T"/>
        <w:numPr>
          <w:ilvl w:val="0"/>
          <w:numId w:val="23"/>
        </w:numPr>
        <w:rPr>
          <w:bCs/>
        </w:rPr>
      </w:pPr>
      <w:r w:rsidRPr="00B77904">
        <w:rPr>
          <w:bCs/>
        </w:rPr>
        <w:t>include a single Channel Entry field with Operating Class and Channel field(s) that are different</w:t>
      </w:r>
      <w:r w:rsidR="00547636">
        <w:rPr>
          <w:bCs/>
        </w:rPr>
        <w:t xml:space="preserve"> </w:t>
      </w:r>
      <w:r w:rsidRPr="00B77904">
        <w:rPr>
          <w:bCs/>
        </w:rPr>
        <w:t>from the associated AP's BSS channel, or</w:t>
      </w:r>
    </w:p>
    <w:p w14:paraId="735BA96B" w14:textId="1429FE88" w:rsidR="00B77904" w:rsidRPr="00B77904" w:rsidRDefault="00B77904" w:rsidP="00547636">
      <w:pPr>
        <w:pStyle w:val="T"/>
        <w:numPr>
          <w:ilvl w:val="0"/>
          <w:numId w:val="23"/>
        </w:numPr>
        <w:rPr>
          <w:bCs/>
        </w:rPr>
      </w:pPr>
      <w:r w:rsidRPr="00B77904">
        <w:rPr>
          <w:bCs/>
        </w:rPr>
        <w:t>include a single Channel Entry field with Operating Class and Channel field(s) that are the same as</w:t>
      </w:r>
      <w:r w:rsidR="00547636">
        <w:rPr>
          <w:bCs/>
        </w:rPr>
        <w:t xml:space="preserve"> </w:t>
      </w:r>
      <w:r w:rsidRPr="00B77904">
        <w:rPr>
          <w:bCs/>
        </w:rPr>
        <w:t>the associated AP's BSS channel, or</w:t>
      </w:r>
    </w:p>
    <w:p w14:paraId="16DD210A" w14:textId="014EA41E" w:rsidR="00B77904" w:rsidRPr="00B77904" w:rsidRDefault="00B77904" w:rsidP="00547636">
      <w:pPr>
        <w:pStyle w:val="T"/>
        <w:numPr>
          <w:ilvl w:val="0"/>
          <w:numId w:val="23"/>
        </w:numPr>
        <w:rPr>
          <w:bCs/>
        </w:rPr>
      </w:pPr>
      <w:r w:rsidRPr="00B77904">
        <w:rPr>
          <w:bCs/>
        </w:rPr>
        <w:t>include no Channel Entry field.</w:t>
      </w:r>
    </w:p>
    <w:p w14:paraId="4452BA5A" w14:textId="0E31FACD" w:rsidR="00B77904" w:rsidRDefault="00B77904" w:rsidP="00B77904">
      <w:pPr>
        <w:pStyle w:val="T"/>
        <w:rPr>
          <w:bCs/>
        </w:rPr>
      </w:pPr>
      <w:r w:rsidRPr="00B77904">
        <w:rPr>
          <w:bCs/>
        </w:rPr>
        <w:t>(#3148)Unless explicitly indicated in this subclause, the rules defined in 10.46 (Target wake time (TWT)) and</w:t>
      </w:r>
      <w:r w:rsidR="00547636">
        <w:rPr>
          <w:bCs/>
        </w:rPr>
        <w:t xml:space="preserve"> </w:t>
      </w:r>
      <w:r w:rsidRPr="00B77904">
        <w:rPr>
          <w:bCs/>
        </w:rPr>
        <w:t>in 26.8 (TWT operation) shall be ignored when establishing and operating with a peer-to-peer TWT agreement.</w:t>
      </w:r>
    </w:p>
    <w:p w14:paraId="1D57F0A6" w14:textId="67E638D2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lastRenderedPageBreak/>
        <w:t>NOTE 1—The TWT element is used for a peer-to-peer TWT agreement only to determine the timing parameters of the</w:t>
      </w:r>
      <w:r w:rsidR="00547636">
        <w:rPr>
          <w:bCs/>
        </w:rPr>
        <w:t xml:space="preserve"> </w:t>
      </w:r>
      <w:r w:rsidRPr="003D6513">
        <w:rPr>
          <w:bCs/>
        </w:rPr>
        <w:t>peer-to-peer TWT schedule.</w:t>
      </w:r>
    </w:p>
    <w:p w14:paraId="6FA93974" w14:textId="7970F02F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(#3150)An HE AP that has dot11ChannelUsageActivated equal to true and supports negotiating a peer-to-peer</w:t>
      </w:r>
      <w:r w:rsidR="00547636">
        <w:rPr>
          <w:bCs/>
        </w:rPr>
        <w:t xml:space="preserve"> </w:t>
      </w:r>
      <w:r w:rsidRPr="003D6513">
        <w:rPr>
          <w:bCs/>
        </w:rPr>
        <w:t xml:space="preserve">TWT schedule that is requested by a non-AP STA to establish a </w:t>
      </w:r>
      <w:ins w:id="95" w:author="Brian Hart (brianh)" w:date="2024-01-15T13:08:00Z">
        <w:r w:rsidR="00547636">
          <w:rPr>
            <w:bCs/>
          </w:rPr>
          <w:t>channel-usage-aidable</w:t>
        </w:r>
      </w:ins>
      <w:del w:id="96" w:author="Brian Hart (brianh)" w:date="2024-01-15T13:08:00Z">
        <w:r w:rsidRPr="003D6513" w:rsidDel="00547636">
          <w:rPr>
            <w:bCs/>
          </w:rPr>
          <w:delText>noninfrastructure</w:delText>
        </w:r>
      </w:del>
      <w:r w:rsidRPr="003D6513">
        <w:rPr>
          <w:bCs/>
        </w:rPr>
        <w:t xml:space="preserve"> BSS(#3349) or an off-</w:t>
      </w:r>
      <w:r w:rsidR="00547636">
        <w:rPr>
          <w:bCs/>
        </w:rPr>
        <w:t xml:space="preserve"> </w:t>
      </w:r>
      <w:r w:rsidRPr="003D6513">
        <w:rPr>
          <w:bCs/>
        </w:rPr>
        <w:t>channel TDLS direct link shall set to 1 the (#3022)Peer-to-peer TWT Support field of the Extended</w:t>
      </w:r>
      <w:r w:rsidR="00547636">
        <w:rPr>
          <w:bCs/>
        </w:rPr>
        <w:t xml:space="preserve"> </w:t>
      </w:r>
      <w:r w:rsidRPr="003D6513">
        <w:rPr>
          <w:bCs/>
        </w:rPr>
        <w:t>Capabilities elements that it transmits.</w:t>
      </w:r>
    </w:p>
    <w:p w14:paraId="17C53230" w14:textId="3BAF3BBE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(#1024)NOTE 2—An HE AP has dot11TWTOptionImplemented equal to true and has the TWT Responder Support</w:t>
      </w:r>
      <w:r w:rsidR="00547636">
        <w:rPr>
          <w:bCs/>
        </w:rPr>
        <w:t xml:space="preserve"> </w:t>
      </w:r>
      <w:r w:rsidRPr="003D6513">
        <w:rPr>
          <w:bCs/>
        </w:rPr>
        <w:t>subfield set to 1 in the Extended Capabilities element and the HE Capabilities element.</w:t>
      </w:r>
    </w:p>
    <w:p w14:paraId="2D7888FC" w14:textId="7493E6A3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A non-AP STA that supports (#3311)channel usage and is not associated to an AP prior to using a</w:t>
      </w:r>
      <w:r w:rsidR="00547636">
        <w:rPr>
          <w:bCs/>
        </w:rPr>
        <w:t xml:space="preserve"> </w:t>
      </w:r>
      <w:ins w:id="97" w:author="Brian Hart (brianh)" w:date="2024-01-15T13:09:00Z">
        <w:r w:rsidR="00547636">
          <w:rPr>
            <w:bCs/>
          </w:rPr>
          <w:t>channel-usage-aidable</w:t>
        </w:r>
      </w:ins>
      <w:del w:id="98" w:author="Brian Hart (brianh)" w:date="2024-01-15T13:09:00Z">
        <w:r w:rsidRPr="003D6513" w:rsidDel="00547636">
          <w:rPr>
            <w:bCs/>
          </w:rPr>
          <w:delText xml:space="preserve">noninfrastructure </w:delText>
        </w:r>
      </w:del>
      <w:r w:rsidRPr="003D6513">
        <w:rPr>
          <w:bCs/>
        </w:rPr>
        <w:t>BSS(#3349) or an off channel TDLS direct link may transmit a Probe Request frame</w:t>
      </w:r>
      <w:r w:rsidR="00547636">
        <w:rPr>
          <w:bCs/>
        </w:rPr>
        <w:t xml:space="preserve"> </w:t>
      </w:r>
      <w:r w:rsidRPr="003D6513">
        <w:rPr>
          <w:bCs/>
        </w:rPr>
        <w:t>including both Supported Operating Classes and Channel Usage elements. A non-AP STA supporting</w:t>
      </w:r>
      <w:r w:rsidR="00547636">
        <w:rPr>
          <w:bCs/>
        </w:rPr>
        <w:t xml:space="preserve"> </w:t>
      </w:r>
      <w:r w:rsidRPr="003D6513">
        <w:rPr>
          <w:bCs/>
        </w:rPr>
        <w:t>(#3311)channel usage may send a Channel Usage Request frame at any time after association to the AP that</w:t>
      </w:r>
      <w:r w:rsidR="00547636">
        <w:rPr>
          <w:bCs/>
        </w:rPr>
        <w:t xml:space="preserve"> </w:t>
      </w:r>
      <w:r w:rsidRPr="003D6513">
        <w:rPr>
          <w:bCs/>
        </w:rPr>
        <w:t>supports the use of (#3311)channel usage to request the (#3311)channel usage information for supported</w:t>
      </w:r>
      <w:r w:rsidR="00547636">
        <w:rPr>
          <w:bCs/>
        </w:rPr>
        <w:t xml:space="preserve"> </w:t>
      </w:r>
      <w:r w:rsidRPr="003D6513">
        <w:rPr>
          <w:bCs/>
        </w:rPr>
        <w:t>operating classes. (#1024)A non-AP STA that transmits a Channel Usage Request frame shall set the Usage</w:t>
      </w:r>
      <w:r w:rsidR="00547636">
        <w:rPr>
          <w:bCs/>
        </w:rPr>
        <w:t xml:space="preserve"> </w:t>
      </w:r>
      <w:r w:rsidRPr="003D6513">
        <w:rPr>
          <w:bCs/>
        </w:rPr>
        <w:t xml:space="preserve">Mode field of the Channel Usage element to 2 if it requests assistance to setup a </w:t>
      </w:r>
      <w:del w:id="99" w:author="Brian Hart (brianh)" w:date="2024-01-15T13:09:00Z">
        <w:r w:rsidRPr="003D6513" w:rsidDel="00547636">
          <w:rPr>
            <w:bCs/>
          </w:rPr>
          <w:delText>noninfrastructure</w:delText>
        </w:r>
      </w:del>
      <w:ins w:id="100" w:author="Brian Hart (brianh)" w:date="2024-01-15T13:09:00Z">
        <w:r w:rsidR="00547636">
          <w:rPr>
            <w:bCs/>
          </w:rPr>
          <w:t>channel-usage-aidable</w:t>
        </w:r>
      </w:ins>
      <w:r w:rsidRPr="003D6513">
        <w:rPr>
          <w:bCs/>
        </w:rPr>
        <w:t xml:space="preserve"> BSS(#3349)</w:t>
      </w:r>
      <w:r w:rsidR="00547636">
        <w:rPr>
          <w:bCs/>
        </w:rPr>
        <w:t xml:space="preserve"> </w:t>
      </w:r>
      <w:r w:rsidRPr="003D6513">
        <w:rPr>
          <w:bCs/>
        </w:rPr>
        <w:t>on an off-channel that does not have any infrastructure BSSs operated by any AP that belongs to the ESS of its</w:t>
      </w:r>
      <w:r w:rsidR="00547636">
        <w:rPr>
          <w:bCs/>
        </w:rPr>
        <w:t xml:space="preserve"> </w:t>
      </w:r>
      <w:r w:rsidRPr="003D6513">
        <w:rPr>
          <w:bCs/>
        </w:rPr>
        <w:t>associated AP. Otherwise, the non-AP STA shall set the Usage Mode field of the Channel Usage element to</w:t>
      </w:r>
      <w:r w:rsidR="00547636">
        <w:rPr>
          <w:bCs/>
        </w:rPr>
        <w:t xml:space="preserve"> </w:t>
      </w:r>
      <w:r w:rsidRPr="003D6513">
        <w:rPr>
          <w:bCs/>
        </w:rPr>
        <w:t>(#4337)0, 1 or 3.(#3145)</w:t>
      </w:r>
    </w:p>
    <w:p w14:paraId="30268880" w14:textId="2EF8AF18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(#1024)A non-AP STA that supports channel usage and has the TWT Requester Support subfield set to 1</w:t>
      </w:r>
      <w:r w:rsidR="00547636">
        <w:rPr>
          <w:bCs/>
        </w:rPr>
        <w:t xml:space="preserve"> </w:t>
      </w:r>
      <w:r w:rsidRPr="003D6513">
        <w:rPr>
          <w:bCs/>
        </w:rPr>
        <w:t>(#3391)in the HE Capabilities element that it transmits, may negotiate (#3150)a peer-to-peer TWT schedule</w:t>
      </w:r>
      <w:r w:rsidR="00547636">
        <w:rPr>
          <w:bCs/>
        </w:rPr>
        <w:t xml:space="preserve"> </w:t>
      </w:r>
      <w:r w:rsidRPr="003D6513">
        <w:rPr>
          <w:bCs/>
        </w:rPr>
        <w:t>with its associated AP, (#3155)to indicate up the service period, and optionally the channel operation, of a</w:t>
      </w:r>
      <w:r w:rsidR="00547636">
        <w:rPr>
          <w:bCs/>
        </w:rPr>
        <w:t xml:space="preserve"> </w:t>
      </w:r>
      <w:del w:id="101" w:author="Brian Hart (brianh)" w:date="2024-01-15T13:09:00Z">
        <w:r w:rsidRPr="003D6513" w:rsidDel="00547636">
          <w:rPr>
            <w:bCs/>
          </w:rPr>
          <w:delText>noninfrastructure</w:delText>
        </w:r>
      </w:del>
      <w:ins w:id="102" w:author="Brian Hart (brianh)" w:date="2024-01-15T13:09:00Z">
        <w:r w:rsidR="00547636">
          <w:rPr>
            <w:bCs/>
          </w:rPr>
          <w:t>channel-usage-aidable</w:t>
        </w:r>
      </w:ins>
      <w:r w:rsidRPr="003D6513">
        <w:rPr>
          <w:bCs/>
        </w:rPr>
        <w:t xml:space="preserve"> BSS(#3349) or an off-channel TDLS direct link, by transmitting a Channel Usage Request</w:t>
      </w:r>
      <w:r w:rsidR="00547636">
        <w:rPr>
          <w:bCs/>
        </w:rPr>
        <w:t xml:space="preserve"> </w:t>
      </w:r>
      <w:r w:rsidRPr="003D6513">
        <w:rPr>
          <w:bCs/>
        </w:rPr>
        <w:t>frame that includes TWT Elements and Timeout Interval Element fields, if the AP has the</w:t>
      </w:r>
      <w:r w:rsidR="00547636">
        <w:rPr>
          <w:bCs/>
        </w:rPr>
        <w:t xml:space="preserve"> </w:t>
      </w:r>
      <w:r w:rsidRPr="003D6513">
        <w:rPr>
          <w:bCs/>
        </w:rPr>
        <w:t>(#3022)(#3150)Peer-to-peer TWT Support field set to 1 in the Extended Capabilities element. Each TWT</w:t>
      </w:r>
      <w:r w:rsidR="00547636">
        <w:rPr>
          <w:bCs/>
        </w:rPr>
        <w:t xml:space="preserve"> </w:t>
      </w:r>
      <w:r w:rsidRPr="003D6513">
        <w:rPr>
          <w:bCs/>
        </w:rPr>
        <w:t>element carried in the TWT Elements field includes a single Individual TWT Parameter Set field whose</w:t>
      </w:r>
      <w:r w:rsidR="00547636">
        <w:rPr>
          <w:bCs/>
        </w:rPr>
        <w:t xml:space="preserve"> </w:t>
      </w:r>
      <w:r w:rsidRPr="003D6513">
        <w:rPr>
          <w:bCs/>
        </w:rPr>
        <w:t>subfields shall be set as described in 26.8.2 (Individual TWT agreements) (#3155)and 9.4.2.198 (TWT</w:t>
      </w:r>
      <w:r w:rsidR="00547636">
        <w:rPr>
          <w:bCs/>
        </w:rPr>
        <w:t xml:space="preserve"> </w:t>
      </w:r>
      <w:r w:rsidRPr="003D6513">
        <w:rPr>
          <w:bCs/>
        </w:rPr>
        <w:t>element) except that the TWT Group Assignment subfield shall be set to zero and the Responder PM Mode</w:t>
      </w:r>
      <w:r w:rsidR="00547636">
        <w:rPr>
          <w:bCs/>
        </w:rPr>
        <w:t xml:space="preserve"> </w:t>
      </w:r>
      <w:r w:rsidRPr="003D6513">
        <w:rPr>
          <w:bCs/>
        </w:rPr>
        <w:t>subfield, the Trigger subfield, the Flow Type subfield, and the TWT Channel subfield shall be reserved. Each</w:t>
      </w:r>
      <w:r w:rsidR="00547636">
        <w:rPr>
          <w:bCs/>
        </w:rPr>
        <w:t xml:space="preserve"> </w:t>
      </w:r>
      <w:r w:rsidRPr="003D6513">
        <w:rPr>
          <w:bCs/>
        </w:rPr>
        <w:t>TWT element in the TWT Elements field applies to all the Channel Entry subfields of the Channel Usage</w:t>
      </w:r>
      <w:r w:rsidR="00547636">
        <w:rPr>
          <w:bCs/>
        </w:rPr>
        <w:t xml:space="preserve"> </w:t>
      </w:r>
      <w:r w:rsidRPr="003D6513">
        <w:rPr>
          <w:bCs/>
        </w:rPr>
        <w:t>Elements field. The non-AP STA may indicate the lifetime of the requested peer-to-peer TWT agreement in</w:t>
      </w:r>
      <w:r w:rsidR="00547636">
        <w:rPr>
          <w:bCs/>
        </w:rPr>
        <w:t xml:space="preserve"> </w:t>
      </w:r>
      <w:r w:rsidRPr="003D6513">
        <w:rPr>
          <w:bCs/>
        </w:rPr>
        <w:t>the Timeout Interval Value field of the TIE that it includes in the Channel Usage Request frame and shall set</w:t>
      </w:r>
      <w:r w:rsidR="00547636">
        <w:rPr>
          <w:bCs/>
        </w:rPr>
        <w:t xml:space="preserve"> </w:t>
      </w:r>
      <w:r w:rsidRPr="003D6513">
        <w:rPr>
          <w:bCs/>
        </w:rPr>
        <w:t>the Timeout Interval Type field to 5. (#3155)</w:t>
      </w:r>
    </w:p>
    <w:p w14:paraId="66F5D6F9" w14:textId="49AF68EA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(#3148)A non-AP STA may send a Channel Usage Request frame to its associated AP with a TWT element</w:t>
      </w:r>
      <w:r w:rsidR="001B4A63">
        <w:rPr>
          <w:bCs/>
        </w:rPr>
        <w:t xml:space="preserve"> </w:t>
      </w:r>
      <w:r w:rsidRPr="003D6513">
        <w:rPr>
          <w:bCs/>
        </w:rPr>
        <w:t>configured as a TWT request. In this case, if the non-AP STA receives a Channel Usage Response frame from</w:t>
      </w:r>
      <w:r w:rsidR="001B4A63">
        <w:rPr>
          <w:bCs/>
        </w:rPr>
        <w:t xml:space="preserve"> </w:t>
      </w:r>
      <w:r w:rsidRPr="003D6513">
        <w:rPr>
          <w:bCs/>
        </w:rPr>
        <w:t>the AP that includes a TWT element configured as a TWT response with the TWT Setup Command field</w:t>
      </w:r>
      <w:r w:rsidR="001B4A63">
        <w:rPr>
          <w:bCs/>
        </w:rPr>
        <w:t xml:space="preserve"> </w:t>
      </w:r>
      <w:r w:rsidRPr="003D6513">
        <w:rPr>
          <w:bCs/>
        </w:rPr>
        <w:t>indicating Accept TWT, then the non-AP STA has successfully completed the peer-to-peer TWT agreement</w:t>
      </w:r>
      <w:r w:rsidR="001B4A63">
        <w:rPr>
          <w:bCs/>
        </w:rPr>
        <w:t xml:space="preserve"> </w:t>
      </w:r>
      <w:r w:rsidRPr="003D6513">
        <w:rPr>
          <w:bCs/>
        </w:rPr>
        <w:t>with the AP for the TWT flow identifier indicated in the TWT element that is carried in the Channel Usage</w:t>
      </w:r>
      <w:r w:rsidR="001B4A63">
        <w:rPr>
          <w:bCs/>
        </w:rPr>
        <w:t xml:space="preserve"> </w:t>
      </w:r>
      <w:r w:rsidRPr="003D6513">
        <w:rPr>
          <w:bCs/>
        </w:rPr>
        <w:t>Response frame. Otherwise, that peer-to-peer TWT agreement has not been established. The TWT flow</w:t>
      </w:r>
      <w:r w:rsidR="001B4A63">
        <w:rPr>
          <w:bCs/>
        </w:rPr>
        <w:t xml:space="preserve"> </w:t>
      </w:r>
      <w:r w:rsidRPr="003D6513">
        <w:rPr>
          <w:bCs/>
        </w:rPr>
        <w:t>identifier, together with the MAC addresses of the requesting STA and the responding AP, identifies the peer-</w:t>
      </w:r>
      <w:r w:rsidR="001B4A63">
        <w:rPr>
          <w:bCs/>
        </w:rPr>
        <w:t xml:space="preserve"> </w:t>
      </w:r>
      <w:r w:rsidRPr="003D6513">
        <w:rPr>
          <w:bCs/>
        </w:rPr>
        <w:t>to-peer TWT agreement.</w:t>
      </w:r>
    </w:p>
    <w:p w14:paraId="16588A2E" w14:textId="29FD3442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(#3145)A non-AP STA that has already selected a Channel for peer-to-peer communication may transmit a</w:t>
      </w:r>
      <w:r w:rsidR="001B4A63">
        <w:rPr>
          <w:bCs/>
        </w:rPr>
        <w:t xml:space="preserve"> </w:t>
      </w:r>
      <w:r w:rsidRPr="003D6513">
        <w:rPr>
          <w:bCs/>
        </w:rPr>
        <w:t>Channel Usage Request frame with the Usage Mode field of the Channel Usage element set to 3 and without a</w:t>
      </w:r>
      <w:r w:rsidR="001B4A63">
        <w:rPr>
          <w:bCs/>
        </w:rPr>
        <w:t xml:space="preserve"> </w:t>
      </w:r>
      <w:r w:rsidRPr="003D6513">
        <w:rPr>
          <w:bCs/>
        </w:rPr>
        <w:t>Channel Entry field to inform the AP about its unavailability during the peer-to-peer TWT agreement.</w:t>
      </w:r>
    </w:p>
    <w:p w14:paraId="5DB9D59C" w14:textId="77777777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Otherwise, the non-AP STA (#4337)shall set the Usage Mode field to 0, 1 or 2.</w:t>
      </w:r>
    </w:p>
    <w:p w14:paraId="5D8C338D" w14:textId="25DD7355" w:rsidR="003D6513" w:rsidRDefault="003D6513" w:rsidP="003D6513">
      <w:pPr>
        <w:pStyle w:val="T"/>
        <w:rPr>
          <w:bCs/>
        </w:rPr>
      </w:pPr>
      <w:r w:rsidRPr="003D6513">
        <w:rPr>
          <w:bCs/>
        </w:rPr>
        <w:t>(#1024)A non-AP STA that has successfully set up (#3150)a peer-to-peer TWT schedule with its associated</w:t>
      </w:r>
      <w:r w:rsidR="001B4A63">
        <w:rPr>
          <w:bCs/>
        </w:rPr>
        <w:t xml:space="preserve"> </w:t>
      </w:r>
      <w:r w:rsidRPr="003D6513">
        <w:rPr>
          <w:bCs/>
        </w:rPr>
        <w:t>AP should use the negotiated (#3150)peer-to-peer TWT SPs for (#3349)(#4311)communication not via the</w:t>
      </w:r>
      <w:r w:rsidR="001B4A63">
        <w:rPr>
          <w:bCs/>
        </w:rPr>
        <w:t xml:space="preserve"> </w:t>
      </w:r>
      <w:r w:rsidRPr="003D6513">
        <w:rPr>
          <w:bCs/>
        </w:rPr>
        <w:t>AP.(#3052)</w:t>
      </w:r>
    </w:p>
    <w:p w14:paraId="526715FD" w14:textId="66FB4E15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(#3157)A non-AP STA may teardown a peer-to-peer TWT agreement by sending a TWT Teardown frame</w:t>
      </w:r>
      <w:r w:rsidR="001B4A63">
        <w:rPr>
          <w:bCs/>
        </w:rPr>
        <w:t xml:space="preserve"> </w:t>
      </w:r>
      <w:r w:rsidRPr="00B32014">
        <w:rPr>
          <w:bCs/>
        </w:rPr>
        <w:t>with the Negotiation Type subfield set to 0 and the TWT Flow Identifier field set to the value of the</w:t>
      </w:r>
      <w:r w:rsidR="001B4A63">
        <w:rPr>
          <w:bCs/>
        </w:rPr>
        <w:t xml:space="preserve"> </w:t>
      </w:r>
      <w:r w:rsidRPr="00B32014">
        <w:rPr>
          <w:bCs/>
        </w:rPr>
        <w:t>corresponding TWT flow identifier.</w:t>
      </w:r>
    </w:p>
    <w:p w14:paraId="7DA0EF8F" w14:textId="23F8F32F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lastRenderedPageBreak/>
        <w:t>NOTE 3—The total number of peer-to-peer TWT agreements and of individual TWT agreements between a non-AP</w:t>
      </w:r>
      <w:r w:rsidR="001B4A63">
        <w:rPr>
          <w:bCs/>
        </w:rPr>
        <w:t xml:space="preserve"> </w:t>
      </w:r>
      <w:r w:rsidRPr="00B32014">
        <w:rPr>
          <w:bCs/>
        </w:rPr>
        <w:t>STA and its AP can be up to 8, since the TWT Flow Identifier field of the TWT element comprises 3 bits.(#4010)</w:t>
      </w:r>
    </w:p>
    <w:p w14:paraId="0078AAA1" w14:textId="74DCD411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(#3157)A non-AP STA may suspend a peer-to-peer TWT agreement by sending a TWT Information frame</w:t>
      </w:r>
      <w:r w:rsidR="001B4A63">
        <w:rPr>
          <w:bCs/>
        </w:rPr>
        <w:t xml:space="preserve"> </w:t>
      </w:r>
      <w:r w:rsidRPr="00B32014">
        <w:rPr>
          <w:bCs/>
        </w:rPr>
        <w:t>with the TWT Flow Identifier field set to the value of the TWT Flow Identifier field of the TWT element in the</w:t>
      </w:r>
      <w:r w:rsidR="001B4A63">
        <w:rPr>
          <w:bCs/>
        </w:rPr>
        <w:t xml:space="preserve"> </w:t>
      </w:r>
      <w:r w:rsidRPr="00B32014">
        <w:rPr>
          <w:bCs/>
        </w:rPr>
        <w:t>Channel Usage Response frame that concluded the setup of the corresponding peer-to-peer TWT agreement if</w:t>
      </w:r>
      <w:r w:rsidR="001B4A63">
        <w:rPr>
          <w:bCs/>
        </w:rPr>
        <w:t xml:space="preserve"> </w:t>
      </w:r>
      <w:r w:rsidRPr="00B32014">
        <w:rPr>
          <w:bCs/>
        </w:rPr>
        <w:t>the AP has set the TWT Information Frame Disabled field to 0 in the TWT element sent during the TWT setup;</w:t>
      </w:r>
      <w:r w:rsidR="001B4A63">
        <w:rPr>
          <w:bCs/>
        </w:rPr>
        <w:t xml:space="preserve"> </w:t>
      </w:r>
      <w:r w:rsidRPr="00B32014">
        <w:rPr>
          <w:bCs/>
        </w:rPr>
        <w:t>otherwise, the non-AP STA shall not transmit a TWT Information frame to the AP. If the Next TWT subfield is</w:t>
      </w:r>
      <w:r w:rsidR="001B4A63">
        <w:rPr>
          <w:bCs/>
        </w:rPr>
        <w:t xml:space="preserve"> </w:t>
      </w:r>
      <w:r w:rsidRPr="00B32014">
        <w:rPr>
          <w:bCs/>
        </w:rPr>
        <w:t>present in the TWT Information frame, the value of the Next TWT subfield shall be selected from existing</w:t>
      </w:r>
      <w:r w:rsidR="001B4A63">
        <w:rPr>
          <w:bCs/>
        </w:rPr>
        <w:t xml:space="preserve"> </w:t>
      </w:r>
      <w:r w:rsidRPr="00B32014">
        <w:rPr>
          <w:bCs/>
        </w:rPr>
        <w:t>TWT values for the peer-to-peer TWT agreement.</w:t>
      </w:r>
    </w:p>
    <w:p w14:paraId="3954D435" w14:textId="59CB3A52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NOTE 4—If the Next TWT subfield is present in the TWT Information frame, the peer-to-peer TWT agreement will</w:t>
      </w:r>
      <w:r w:rsidR="001B4A63">
        <w:rPr>
          <w:bCs/>
        </w:rPr>
        <w:t xml:space="preserve"> </w:t>
      </w:r>
      <w:r w:rsidRPr="00B32014">
        <w:rPr>
          <w:bCs/>
        </w:rPr>
        <w:t>resume at the time indicated in the Next TWT subfield.(#3157)</w:t>
      </w:r>
    </w:p>
    <w:p w14:paraId="3D61E44D" w14:textId="541C53A9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Upon receipt of a Channel Usage element in the Probe Request frame, the AP supporting (#3311)channel</w:t>
      </w:r>
      <w:r w:rsidR="001B4A63">
        <w:rPr>
          <w:bCs/>
        </w:rPr>
        <w:t xml:space="preserve"> </w:t>
      </w:r>
      <w:r w:rsidRPr="00B32014">
        <w:rPr>
          <w:bCs/>
        </w:rPr>
        <w:t>usage shall send a Probe Response frame including one or more Channel Usage elements. Upon receiving a</w:t>
      </w:r>
      <w:r w:rsidR="001B4A63">
        <w:rPr>
          <w:bCs/>
        </w:rPr>
        <w:t xml:space="preserve"> </w:t>
      </w:r>
      <w:r w:rsidRPr="00B32014">
        <w:rPr>
          <w:bCs/>
        </w:rPr>
        <w:t>Channel Usage Request frame (#1024)with the Usage Mode field set to 0 or 1, the AP supporting channel</w:t>
      </w:r>
      <w:r w:rsidR="001B4A63">
        <w:rPr>
          <w:bCs/>
        </w:rPr>
        <w:t xml:space="preserve"> </w:t>
      </w:r>
      <w:r w:rsidRPr="00B32014">
        <w:rPr>
          <w:bCs/>
        </w:rPr>
        <w:t>usage shall send a Channel Usage Response frame including one or more Channel Usage elements. Channel</w:t>
      </w:r>
      <w:r w:rsidR="001B4A63">
        <w:rPr>
          <w:bCs/>
        </w:rPr>
        <w:t xml:space="preserve"> </w:t>
      </w:r>
      <w:r w:rsidRPr="00B32014">
        <w:rPr>
          <w:bCs/>
        </w:rPr>
        <w:t>Usage elements shall include channels that are valid for the regulatory domain in which the AP transmitting the</w:t>
      </w:r>
      <w:r w:rsidR="001B4A63">
        <w:rPr>
          <w:bCs/>
        </w:rPr>
        <w:t xml:space="preserve"> </w:t>
      </w:r>
      <w:r w:rsidRPr="00B32014">
        <w:rPr>
          <w:bCs/>
        </w:rPr>
        <w:t>element is operating and consistent with the Country element in the Beacon or Probe Response frame; the</w:t>
      </w:r>
      <w:r w:rsidR="001B4A63">
        <w:rPr>
          <w:bCs/>
        </w:rPr>
        <w:t xml:space="preserve"> </w:t>
      </w:r>
      <w:r w:rsidRPr="00B32014">
        <w:rPr>
          <w:bCs/>
        </w:rPr>
        <w:t>Channel Usage elements shall not include any other channels. (#1024)Upon receiving a Channel Usage</w:t>
      </w:r>
      <w:r w:rsidR="001B4A63">
        <w:rPr>
          <w:bCs/>
        </w:rPr>
        <w:t xml:space="preserve"> </w:t>
      </w:r>
      <w:r w:rsidRPr="00B32014">
        <w:rPr>
          <w:bCs/>
        </w:rPr>
        <w:t>Request frame with the Usage Mode field set to 2 in a Channel Usage element, an AP that supports channel</w:t>
      </w:r>
      <w:r w:rsidR="001B4A63">
        <w:rPr>
          <w:bCs/>
        </w:rPr>
        <w:t xml:space="preserve"> </w:t>
      </w:r>
      <w:r w:rsidRPr="00B32014">
        <w:rPr>
          <w:bCs/>
        </w:rPr>
        <w:t>usage shall send a Channel Usage Response frame with the Usage Mode field in the Channel Usage element set</w:t>
      </w:r>
      <w:r w:rsidR="001B4A63">
        <w:rPr>
          <w:bCs/>
        </w:rPr>
        <w:t xml:space="preserve"> </w:t>
      </w:r>
      <w:r w:rsidRPr="00B32014">
        <w:rPr>
          <w:bCs/>
        </w:rPr>
        <w:t>to 2 if the AP can determine that none of the APs belonging to the same ESS operate BSSs on the channels</w:t>
      </w:r>
      <w:r w:rsidR="001B4A63">
        <w:rPr>
          <w:bCs/>
        </w:rPr>
        <w:t xml:space="preserve"> </w:t>
      </w:r>
      <w:r w:rsidRPr="00B32014">
        <w:rPr>
          <w:bCs/>
        </w:rPr>
        <w:t>indicated by the Channel Entry field in the Channel Usage element of the response. Otherwise, the AP shall set</w:t>
      </w:r>
      <w:r w:rsidR="001B4A63">
        <w:rPr>
          <w:bCs/>
        </w:rPr>
        <w:t xml:space="preserve"> </w:t>
      </w:r>
      <w:r w:rsidRPr="00B32014">
        <w:rPr>
          <w:bCs/>
        </w:rPr>
        <w:t>the Usage Mode field of the Channel Usage element to (#4337)0, 1 or 3. (#3145)</w:t>
      </w:r>
    </w:p>
    <w:p w14:paraId="2326AC8A" w14:textId="13D05437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NOTE 5—The determination of which APs belonging to the same ESS operate BSSs on a particular channel is</w:t>
      </w:r>
      <w:r w:rsidR="001B4A63">
        <w:rPr>
          <w:bCs/>
        </w:rPr>
        <w:t xml:space="preserve"> </w:t>
      </w:r>
      <w:r w:rsidRPr="00B32014">
        <w:rPr>
          <w:bCs/>
        </w:rPr>
        <w:t>implementation dependent and beyond the scope of this standard.(#1024)</w:t>
      </w:r>
    </w:p>
    <w:p w14:paraId="4E3A0CD2" w14:textId="722C9CD4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(#1024)Upon receiving a Channel Usage Request frame with a TWT element, an AP that supports</w:t>
      </w:r>
      <w:r w:rsidR="001B4A63">
        <w:rPr>
          <w:bCs/>
        </w:rPr>
        <w:t xml:space="preserve"> </w:t>
      </w:r>
      <w:r w:rsidRPr="00B32014">
        <w:rPr>
          <w:bCs/>
        </w:rPr>
        <w:t>(#3150)peer-to-peer TWT scheduling shall send a Channel Usage Response frame including (#3145)zero or</w:t>
      </w:r>
      <w:r w:rsidR="001B4A63">
        <w:rPr>
          <w:bCs/>
        </w:rPr>
        <w:t xml:space="preserve"> </w:t>
      </w:r>
      <w:r w:rsidRPr="00B32014">
        <w:rPr>
          <w:bCs/>
        </w:rPr>
        <w:t>one Channel Usage element that includes a Channel Entry field with only one Operating Class and Channel</w:t>
      </w:r>
      <w:r w:rsidR="001B4A63">
        <w:rPr>
          <w:bCs/>
        </w:rPr>
        <w:t xml:space="preserve"> </w:t>
      </w:r>
      <w:r w:rsidRPr="00B32014">
        <w:rPr>
          <w:bCs/>
        </w:rPr>
        <w:t>field, a TWT Elements field and may include a Timeout Interval Element field. Each TWT element carried in</w:t>
      </w:r>
      <w:r w:rsidR="001B4A63">
        <w:rPr>
          <w:bCs/>
        </w:rPr>
        <w:t xml:space="preserve"> </w:t>
      </w:r>
      <w:r w:rsidRPr="00B32014">
        <w:rPr>
          <w:bCs/>
        </w:rPr>
        <w:t>the TWT Elements field includes a single Individual TWT Parameter Set field whose subfields shall be set as</w:t>
      </w:r>
      <w:r w:rsidR="001B4A63">
        <w:rPr>
          <w:bCs/>
        </w:rPr>
        <w:t xml:space="preserve"> </w:t>
      </w:r>
      <w:r w:rsidRPr="00B32014">
        <w:rPr>
          <w:bCs/>
        </w:rPr>
        <w:t>described in 26.8.2 (Individual TWT agreements) except that the TWT Group Assignment subfield shall be set</w:t>
      </w:r>
      <w:r w:rsidR="001B4A63">
        <w:rPr>
          <w:bCs/>
        </w:rPr>
        <w:t xml:space="preserve"> </w:t>
      </w:r>
      <w:r w:rsidRPr="00B32014">
        <w:rPr>
          <w:bCs/>
        </w:rPr>
        <w:t>to zero and the Responder PM Mode subfield, the Trigger subfield, the Flow Type subfield, and the TWT</w:t>
      </w:r>
      <w:r w:rsidR="001B4A63">
        <w:rPr>
          <w:bCs/>
        </w:rPr>
        <w:t xml:space="preserve"> </w:t>
      </w:r>
      <w:r w:rsidRPr="00B32014">
        <w:rPr>
          <w:bCs/>
        </w:rPr>
        <w:t>Channel subfield shall be reserved. (#3155)The TWT element(s) in the TWT Elements field apply to the</w:t>
      </w:r>
      <w:r w:rsidR="001B4A63">
        <w:rPr>
          <w:bCs/>
        </w:rPr>
        <w:t xml:space="preserve"> </w:t>
      </w:r>
      <w:r w:rsidRPr="00B32014">
        <w:rPr>
          <w:bCs/>
        </w:rPr>
        <w:t>Channel Entry subfield of the Channel Usage Elements field, if present. When the lifetime of the peer-to-peer</w:t>
      </w:r>
      <w:r w:rsidR="001B4A63">
        <w:rPr>
          <w:bCs/>
        </w:rPr>
        <w:t xml:space="preserve"> </w:t>
      </w:r>
      <w:r w:rsidRPr="00B32014">
        <w:rPr>
          <w:bCs/>
        </w:rPr>
        <w:t>TWT agreement expires, the AP shall send a TWT Teardown frame to terminate that peer-to-peer TWT</w:t>
      </w:r>
      <w:r w:rsidR="001B4A63">
        <w:rPr>
          <w:bCs/>
        </w:rPr>
        <w:t xml:space="preserve"> </w:t>
      </w:r>
      <w:r w:rsidRPr="00B32014">
        <w:rPr>
          <w:bCs/>
        </w:rPr>
        <w:t>agreement.</w:t>
      </w:r>
    </w:p>
    <w:p w14:paraId="2A2A3A3D" w14:textId="42D44C46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NOTE 6—If the Usage Mode field set to 3, it is possible that the Channel Usage Request frame does not include a Channel</w:t>
      </w:r>
      <w:r w:rsidR="001B4A63">
        <w:rPr>
          <w:bCs/>
        </w:rPr>
        <w:t xml:space="preserve"> </w:t>
      </w:r>
      <w:r w:rsidRPr="00B32014">
        <w:rPr>
          <w:bCs/>
        </w:rPr>
        <w:t>Entry field. In such case, the TWT element indicates the unavailability of the requesting non-AP STA for communication</w:t>
      </w:r>
      <w:r w:rsidR="00491104">
        <w:rPr>
          <w:bCs/>
        </w:rPr>
        <w:t xml:space="preserve"> </w:t>
      </w:r>
      <w:r w:rsidRPr="00B32014">
        <w:rPr>
          <w:bCs/>
        </w:rPr>
        <w:t>with the AP during the peer-to-peer TWT schedule.(#3145)</w:t>
      </w:r>
    </w:p>
    <w:p w14:paraId="1F956F99" w14:textId="307BCD48" w:rsidR="00B32014" w:rsidRDefault="00B32014" w:rsidP="00B32014">
      <w:pPr>
        <w:pStyle w:val="T"/>
        <w:rPr>
          <w:bCs/>
        </w:rPr>
      </w:pPr>
      <w:r w:rsidRPr="00B32014">
        <w:rPr>
          <w:bCs/>
        </w:rPr>
        <w:t>(#3148)The outcome of the TWT setup when negotiating a peer-to-peer TWT agreement initiated by the</w:t>
      </w:r>
      <w:r w:rsidR="00491104">
        <w:rPr>
          <w:bCs/>
        </w:rPr>
        <w:t xml:space="preserve"> </w:t>
      </w:r>
      <w:r w:rsidRPr="00B32014">
        <w:rPr>
          <w:bCs/>
        </w:rPr>
        <w:t>exchange of Channel Usage Request and Channel Usage Response frames that carry a TWT element as</w:t>
      </w:r>
      <w:r w:rsidR="00491104">
        <w:rPr>
          <w:bCs/>
        </w:rPr>
        <w:t xml:space="preserve"> </w:t>
      </w:r>
      <w:r w:rsidRPr="00B32014">
        <w:rPr>
          <w:bCs/>
        </w:rPr>
        <w:t>described in this clause is the same as that defined in Table 10-40 (TWT setup exchange command</w:t>
      </w:r>
      <w:r w:rsidR="00491104">
        <w:rPr>
          <w:bCs/>
        </w:rPr>
        <w:t xml:space="preserve"> </w:t>
      </w:r>
      <w:r w:rsidRPr="00B32014">
        <w:rPr>
          <w:bCs/>
        </w:rPr>
        <w:t>interpretation(11ax)).</w:t>
      </w:r>
    </w:p>
    <w:p w14:paraId="79A21808" w14:textId="2E452FBF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(#3152)The AP shall not send an unsolicited Channel Usage Response frame with a TWT element to a non-AP</w:t>
      </w:r>
      <w:r w:rsidR="00491104">
        <w:rPr>
          <w:bCs/>
        </w:rPr>
        <w:t xml:space="preserve"> </w:t>
      </w:r>
      <w:r w:rsidRPr="00B32014">
        <w:rPr>
          <w:bCs/>
        </w:rPr>
        <w:t>STA.</w:t>
      </w:r>
    </w:p>
    <w:p w14:paraId="4B7C1FA7" w14:textId="23557BC9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(#1024)An AP that successfully sets up (#3150)a peer-to-peer TWT agreement (#3146)after receiving a</w:t>
      </w:r>
      <w:r w:rsidR="00491104">
        <w:rPr>
          <w:bCs/>
        </w:rPr>
        <w:t xml:space="preserve"> </w:t>
      </w:r>
      <w:r w:rsidRPr="00B32014">
        <w:rPr>
          <w:bCs/>
        </w:rPr>
        <w:t>Channel Usage Request frame with a TWT Elements field from a non-AP STA may indicate the lifetime of the</w:t>
      </w:r>
      <w:r w:rsidR="00491104">
        <w:rPr>
          <w:bCs/>
        </w:rPr>
        <w:t xml:space="preserve"> </w:t>
      </w:r>
      <w:r w:rsidRPr="00B32014">
        <w:rPr>
          <w:bCs/>
        </w:rPr>
        <w:t>(#3150)peer-to-peer TWT agreement for the corresponding TWT element(s) in the Timeout Interval Value</w:t>
      </w:r>
      <w:r w:rsidR="00491104">
        <w:rPr>
          <w:bCs/>
        </w:rPr>
        <w:t xml:space="preserve"> </w:t>
      </w:r>
      <w:r w:rsidRPr="00B32014">
        <w:rPr>
          <w:bCs/>
        </w:rPr>
        <w:t xml:space="preserve">field of the (#3146)TIE that it includes in the Channel Usage Response </w:t>
      </w:r>
      <w:r w:rsidRPr="00B32014">
        <w:rPr>
          <w:bCs/>
        </w:rPr>
        <w:lastRenderedPageBreak/>
        <w:t>frame and shall set the corresponding</w:t>
      </w:r>
      <w:r w:rsidR="00491104">
        <w:rPr>
          <w:bCs/>
        </w:rPr>
        <w:t xml:space="preserve"> </w:t>
      </w:r>
      <w:r w:rsidRPr="00B32014">
        <w:rPr>
          <w:bCs/>
        </w:rPr>
        <w:t>Timeout Interval Type field to 5. An AP that successfully sets up (#3150)a peer-to-peer TWT agreement</w:t>
      </w:r>
      <w:r w:rsidR="00491104">
        <w:rPr>
          <w:bCs/>
        </w:rPr>
        <w:t xml:space="preserve"> </w:t>
      </w:r>
      <w:r w:rsidRPr="00B32014">
        <w:rPr>
          <w:bCs/>
        </w:rPr>
        <w:t>(#3156)shall consider the non-AP STA to be in power save mode and doze state at the start of the peer-to-peer</w:t>
      </w:r>
      <w:r w:rsidR="00491104">
        <w:rPr>
          <w:bCs/>
        </w:rPr>
        <w:t xml:space="preserve"> </w:t>
      </w:r>
      <w:r w:rsidRPr="00B32014">
        <w:rPr>
          <w:bCs/>
        </w:rPr>
        <w:t>TWT SP and back to its original power management mode at the end of the peer-to-peer TWT SP unless the</w:t>
      </w:r>
      <w:r w:rsidR="00491104">
        <w:rPr>
          <w:bCs/>
        </w:rPr>
        <w:t xml:space="preserve"> </w:t>
      </w:r>
      <w:r w:rsidRPr="00B32014">
        <w:rPr>
          <w:bCs/>
        </w:rPr>
        <w:t>AP receives a frame addressed to it from the non-AP STA within the time that overlaps with the peer-to-peer</w:t>
      </w:r>
      <w:r w:rsidR="00491104">
        <w:rPr>
          <w:bCs/>
        </w:rPr>
        <w:t xml:space="preserve"> </w:t>
      </w:r>
      <w:r w:rsidRPr="00B32014">
        <w:rPr>
          <w:bCs/>
        </w:rPr>
        <w:t>TWT SP.</w:t>
      </w:r>
    </w:p>
    <w:p w14:paraId="4BC76FF9" w14:textId="36F7B2D5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(#3145)Upon receiving a Channel Usage Request frame with a TWT element configured as a TWT request and</w:t>
      </w:r>
      <w:r w:rsidR="00491104">
        <w:rPr>
          <w:bCs/>
        </w:rPr>
        <w:t xml:space="preserve"> </w:t>
      </w:r>
      <w:r w:rsidRPr="00B32014">
        <w:rPr>
          <w:bCs/>
        </w:rPr>
        <w:t>a Channel Usage element with the Usage Mode field set to 3 (Peer-to-peer link) that does not carry a Channel</w:t>
      </w:r>
      <w:r w:rsidR="00491104">
        <w:rPr>
          <w:bCs/>
        </w:rPr>
        <w:t xml:space="preserve"> </w:t>
      </w:r>
      <w:r w:rsidRPr="00B32014">
        <w:rPr>
          <w:bCs/>
        </w:rPr>
        <w:t>Entry field, an AP that supports peer-to-peer TWT scheduling shall transmit a Channel Usage Response frame</w:t>
      </w:r>
      <w:r w:rsidR="00491104">
        <w:rPr>
          <w:bCs/>
        </w:rPr>
        <w:t xml:space="preserve"> </w:t>
      </w:r>
      <w:r w:rsidRPr="00B32014">
        <w:rPr>
          <w:bCs/>
        </w:rPr>
        <w:t>that includes a Channel Usage element without a Channel Entry field and a TWT element configured as a TWT</w:t>
      </w:r>
      <w:r w:rsidR="00491104">
        <w:rPr>
          <w:bCs/>
        </w:rPr>
        <w:t xml:space="preserve"> </w:t>
      </w:r>
      <w:r w:rsidRPr="00B32014">
        <w:rPr>
          <w:bCs/>
        </w:rPr>
        <w:t>response (i.e., TWT Request field set to 0) with a TWT Setup Command field indicating Accept TWT and all</w:t>
      </w:r>
      <w:r w:rsidR="00491104">
        <w:rPr>
          <w:bCs/>
        </w:rPr>
        <w:t xml:space="preserve"> </w:t>
      </w:r>
      <w:r w:rsidRPr="00B32014">
        <w:rPr>
          <w:bCs/>
        </w:rPr>
        <w:t>other fields of that TWT element set to the same value as the fields of the TWT element carried in the Channel</w:t>
      </w:r>
      <w:r w:rsidR="00491104">
        <w:rPr>
          <w:bCs/>
        </w:rPr>
        <w:t xml:space="preserve"> </w:t>
      </w:r>
      <w:r w:rsidRPr="00B32014">
        <w:rPr>
          <w:bCs/>
        </w:rPr>
        <w:t>Usage Request frame. In this case, the Timeout Interval Value field of the TIE, if any, in the Channel Usage</w:t>
      </w:r>
      <w:r w:rsidR="00491104">
        <w:rPr>
          <w:bCs/>
        </w:rPr>
        <w:t xml:space="preserve"> </w:t>
      </w:r>
      <w:r w:rsidRPr="00B32014">
        <w:rPr>
          <w:bCs/>
        </w:rPr>
        <w:t>Response frame includes the same value as that of the Channel Usage Request fr</w:t>
      </w:r>
      <w:r w:rsidR="00547636">
        <w:rPr>
          <w:bCs/>
        </w:rPr>
        <w:t>aidable</w:t>
      </w:r>
      <w:r w:rsidRPr="00B32014">
        <w:rPr>
          <w:bCs/>
        </w:rPr>
        <w:t>.</w:t>
      </w:r>
    </w:p>
    <w:p w14:paraId="37FCEC94" w14:textId="196ABA62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When the Channel Usage element in a received Probe Request or Channel Usage Request frame includes one</w:t>
      </w:r>
      <w:r w:rsidR="00491104">
        <w:rPr>
          <w:bCs/>
        </w:rPr>
        <w:t xml:space="preserve"> </w:t>
      </w:r>
      <w:r w:rsidRPr="00B32014">
        <w:rPr>
          <w:bCs/>
        </w:rPr>
        <w:t>or more Operating Class/Channel Pair fields, the Operating Class/Channel Pair field(s) indicate(s) the</w:t>
      </w:r>
      <w:r w:rsidR="00491104">
        <w:rPr>
          <w:bCs/>
        </w:rPr>
        <w:t xml:space="preserve"> </w:t>
      </w:r>
      <w:r w:rsidRPr="00B32014">
        <w:rPr>
          <w:bCs/>
        </w:rPr>
        <w:t>requested non-AP STA operating class/channels for the usage mode indicated in the frame. (#4006)If the</w:t>
      </w:r>
      <w:r w:rsidR="00491104">
        <w:rPr>
          <w:bCs/>
        </w:rPr>
        <w:t xml:space="preserve"> </w:t>
      </w:r>
      <w:r w:rsidRPr="00B32014">
        <w:rPr>
          <w:bCs/>
        </w:rPr>
        <w:t>Usage Mode field in the Channel Usage element carries a value that is unknown to the AP, the AP should send</w:t>
      </w:r>
      <w:r w:rsidR="00491104">
        <w:rPr>
          <w:bCs/>
        </w:rPr>
        <w:t xml:space="preserve"> </w:t>
      </w:r>
      <w:r w:rsidRPr="00B32014">
        <w:rPr>
          <w:bCs/>
        </w:rPr>
        <w:t>in the Probe Response or Channel Usage Response frame a Channel Usage element without a Channel Entry</w:t>
      </w:r>
      <w:r w:rsidR="00491104">
        <w:rPr>
          <w:bCs/>
        </w:rPr>
        <w:t xml:space="preserve"> </w:t>
      </w:r>
      <w:r w:rsidRPr="00B32014">
        <w:rPr>
          <w:bCs/>
        </w:rPr>
        <w:t>field and with a Usage Mode field value indicating Unknown request, to inform the client that the AP does not</w:t>
      </w:r>
      <w:r w:rsidR="00491104">
        <w:rPr>
          <w:bCs/>
        </w:rPr>
        <w:t xml:space="preserve"> </w:t>
      </w:r>
      <w:r w:rsidRPr="00B32014">
        <w:rPr>
          <w:bCs/>
        </w:rPr>
        <w:t>support the usage mode indicated in the request. Usage mode Unknown request shall not be used in a Probe</w:t>
      </w:r>
      <w:r w:rsidR="00491104">
        <w:rPr>
          <w:bCs/>
        </w:rPr>
        <w:t xml:space="preserve"> </w:t>
      </w:r>
      <w:r w:rsidRPr="00B32014">
        <w:rPr>
          <w:bCs/>
        </w:rPr>
        <w:t>Request frame, in a Channel Usage Request frame, or in a Channel Usage Response frame that is sent in</w:t>
      </w:r>
      <w:r w:rsidR="00491104">
        <w:rPr>
          <w:bCs/>
        </w:rPr>
        <w:t xml:space="preserve"> </w:t>
      </w:r>
      <w:r w:rsidRPr="00B32014">
        <w:rPr>
          <w:bCs/>
        </w:rPr>
        <w:t>response to a Channel Usage Request frame that includes a Channel Usage element with usage modes 0 to 3.</w:t>
      </w:r>
    </w:p>
    <w:p w14:paraId="1B2788A1" w14:textId="4A5B9AB1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The AP may send an unsolicited group addressed or individually addressed Channel Usage Response frame to</w:t>
      </w:r>
      <w:r w:rsidR="00491104">
        <w:rPr>
          <w:bCs/>
        </w:rPr>
        <w:t xml:space="preserve"> </w:t>
      </w:r>
      <w:r w:rsidRPr="00B32014">
        <w:rPr>
          <w:bCs/>
        </w:rPr>
        <w:t>the STAs that have requested (#3311)channel usage information if the corresponding (#3311)channel usage</w:t>
      </w:r>
      <w:r w:rsidR="00491104">
        <w:rPr>
          <w:bCs/>
        </w:rPr>
        <w:t xml:space="preserve"> </w:t>
      </w:r>
      <w:r w:rsidRPr="00B32014">
        <w:rPr>
          <w:bCs/>
        </w:rPr>
        <w:t>information needs to be updated. The Country element shall be included in the unsolicited and/or group</w:t>
      </w:r>
      <w:r w:rsidR="00491104">
        <w:rPr>
          <w:bCs/>
        </w:rPr>
        <w:t xml:space="preserve"> </w:t>
      </w:r>
      <w:r w:rsidRPr="00B32014">
        <w:rPr>
          <w:bCs/>
        </w:rPr>
        <w:t>addressed Channel Usage Response frame. The AP may include the Power Constraint information and EDCA</w:t>
      </w:r>
      <w:r w:rsidR="00491104">
        <w:rPr>
          <w:bCs/>
        </w:rPr>
        <w:t xml:space="preserve"> </w:t>
      </w:r>
      <w:r w:rsidRPr="00B32014">
        <w:rPr>
          <w:bCs/>
        </w:rPr>
        <w:t>Parameter in the Channel Usage Response frame. The values of the fields in the Power Constraint and EDCA</w:t>
      </w:r>
      <w:r w:rsidR="00491104">
        <w:rPr>
          <w:bCs/>
        </w:rPr>
        <w:t xml:space="preserve"> </w:t>
      </w:r>
      <w:r w:rsidRPr="00B32014">
        <w:rPr>
          <w:bCs/>
        </w:rPr>
        <w:t>Parameter Set elements included in the Channel Usage Response frame shall be the same values of the fields in</w:t>
      </w:r>
      <w:r w:rsidR="00491104">
        <w:rPr>
          <w:bCs/>
        </w:rPr>
        <w:t xml:space="preserve"> </w:t>
      </w:r>
      <w:r w:rsidRPr="00B32014">
        <w:rPr>
          <w:bCs/>
        </w:rPr>
        <w:t>the Power Constraint and EDCA Parameter Set elements that are transmitted by the AP.</w:t>
      </w:r>
    </w:p>
    <w:p w14:paraId="6BF3DAC2" w14:textId="36877B7A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Upon receipt of a Channel Usage element in the Probe Response or Channel Usage Response frame, the</w:t>
      </w:r>
      <w:r w:rsidR="00491104">
        <w:rPr>
          <w:bCs/>
        </w:rPr>
        <w:t xml:space="preserve"> </w:t>
      </w:r>
      <w:r w:rsidRPr="00B32014">
        <w:rPr>
          <w:bCs/>
        </w:rPr>
        <w:t>receiving STA may use the following:</w:t>
      </w:r>
    </w:p>
    <w:p w14:paraId="2ED8690A" w14:textId="5794737D" w:rsidR="00B32014" w:rsidRPr="00B3201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channel usage information as part of channel selection processing to start a</w:t>
      </w:r>
      <w:r w:rsidR="00491104">
        <w:rPr>
          <w:bCs/>
        </w:rPr>
        <w:t xml:space="preserve"> </w:t>
      </w:r>
      <w:r w:rsidRPr="00B32014">
        <w:rPr>
          <w:bCs/>
        </w:rPr>
        <w:t>(#3349)</w:t>
      </w:r>
      <w:del w:id="103" w:author="Brian Hart (brianh)" w:date="2024-01-15T13:09:00Z">
        <w:r w:rsidRPr="00B32014" w:rsidDel="00547636">
          <w:rPr>
            <w:bCs/>
          </w:rPr>
          <w:delText>noninfrastructure</w:delText>
        </w:r>
      </w:del>
      <w:ins w:id="104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BSS or an off-channel TDLS direct link</w:t>
      </w:r>
    </w:p>
    <w:p w14:paraId="22D3AA47" w14:textId="2F2EC45B" w:rsidR="00B32014" w:rsidRPr="00B3201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Power Constraint element, if present, as part of determining its maximum transmit power for</w:t>
      </w:r>
      <w:r w:rsidR="00491104">
        <w:rPr>
          <w:bCs/>
        </w:rPr>
        <w:t xml:space="preserve"> </w:t>
      </w:r>
      <w:r w:rsidRPr="00B32014">
        <w:rPr>
          <w:bCs/>
        </w:rPr>
        <w:t>transmissions for the (#3349)</w:t>
      </w:r>
      <w:del w:id="105" w:author="Brian Hart (brianh)" w:date="2024-01-15T13:09:00Z">
        <w:r w:rsidRPr="00B32014" w:rsidDel="00547636">
          <w:rPr>
            <w:bCs/>
          </w:rPr>
          <w:delText>noninfrastructure</w:delText>
        </w:r>
      </w:del>
      <w:ins w:id="106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BSS or an off-channel TDLS direct link</w:t>
      </w:r>
    </w:p>
    <w:p w14:paraId="5AD462EF" w14:textId="5DEC5A2A" w:rsidR="00B32014" w:rsidRPr="00B3201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EDCA Parameter Set element, if present, as part of determining its EDCA parameters for</w:t>
      </w:r>
      <w:r w:rsidR="00491104">
        <w:rPr>
          <w:bCs/>
        </w:rPr>
        <w:t xml:space="preserve"> </w:t>
      </w:r>
      <w:r w:rsidRPr="00B32014">
        <w:rPr>
          <w:bCs/>
        </w:rPr>
        <w:t xml:space="preserve">transmissions for the </w:t>
      </w:r>
      <w:del w:id="107" w:author="Brian Hart (brianh)" w:date="2024-01-15T13:09:00Z">
        <w:r w:rsidRPr="00B32014" w:rsidDel="00547636">
          <w:rPr>
            <w:bCs/>
          </w:rPr>
          <w:delText>noninfrastructure</w:delText>
        </w:r>
      </w:del>
      <w:ins w:id="108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BSS(#3349) or an off-channel TDLS direct link</w:t>
      </w:r>
    </w:p>
    <w:p w14:paraId="33116077" w14:textId="211B3225" w:rsidR="0049110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QMF Policy element, if present and dot11QMFActivated is true, as part of determining its</w:t>
      </w:r>
      <w:r w:rsidR="00491104">
        <w:rPr>
          <w:bCs/>
        </w:rPr>
        <w:t xml:space="preserve"> </w:t>
      </w:r>
      <w:r w:rsidRPr="00B32014">
        <w:rPr>
          <w:bCs/>
        </w:rPr>
        <w:t xml:space="preserve">classification of Management frames for transmissions for the </w:t>
      </w:r>
      <w:del w:id="109" w:author="Brian Hart (brianh)" w:date="2024-01-15T13:09:00Z">
        <w:r w:rsidRPr="00B32014" w:rsidDel="00547636">
          <w:rPr>
            <w:bCs/>
          </w:rPr>
          <w:delText>noninfrastructure</w:delText>
        </w:r>
      </w:del>
      <w:ins w:id="110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BSS(#3349) or an</w:t>
      </w:r>
      <w:r w:rsidR="00491104">
        <w:rPr>
          <w:bCs/>
        </w:rPr>
        <w:t xml:space="preserve"> </w:t>
      </w:r>
      <w:r w:rsidRPr="00B32014">
        <w:rPr>
          <w:bCs/>
        </w:rPr>
        <w:t>off-channel TDLS direct link</w:t>
      </w:r>
    </w:p>
    <w:p w14:paraId="31C04E5F" w14:textId="0AE98662" w:rsidR="00491104" w:rsidRPr="00491104" w:rsidRDefault="00491104" w:rsidP="00491104">
      <w:pPr>
        <w:pStyle w:val="T"/>
        <w:rPr>
          <w:bCs/>
        </w:rPr>
      </w:pPr>
      <w:r w:rsidRPr="00491104">
        <w:rPr>
          <w:bCs/>
        </w:rPr>
        <w:t xml:space="preserve">(#4028)A non-AP STA that is operating in a </w:t>
      </w:r>
      <w:del w:id="111" w:author="Brian Hart (brianh)" w:date="2024-01-15T13:09:00Z">
        <w:r w:rsidRPr="00491104" w:rsidDel="00547636">
          <w:rPr>
            <w:bCs/>
          </w:rPr>
          <w:delText>noninfrastructure</w:delText>
        </w:r>
      </w:del>
      <w:ins w:id="112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may send a Channel Usage Request frame</w:t>
      </w:r>
      <w:r>
        <w:rPr>
          <w:bCs/>
        </w:rPr>
        <w:t xml:space="preserve"> </w:t>
      </w:r>
      <w:r w:rsidRPr="00491104">
        <w:rPr>
          <w:bCs/>
        </w:rPr>
        <w:t>with a Channel Usage element that carries a Usage Mode field with a value equal to 4 to a peer STA to indicate</w:t>
      </w:r>
      <w:r>
        <w:rPr>
          <w:bCs/>
        </w:rPr>
        <w:t xml:space="preserve"> </w:t>
      </w:r>
      <w:r w:rsidRPr="00491104">
        <w:rPr>
          <w:bCs/>
        </w:rPr>
        <w:t xml:space="preserve">that it prefers to switch the operating channel of the </w:t>
      </w:r>
      <w:del w:id="113" w:author="Brian Hart (brianh)" w:date="2024-01-15T13:09:00Z">
        <w:r w:rsidRPr="00491104" w:rsidDel="00547636">
          <w:rPr>
            <w:bCs/>
          </w:rPr>
          <w:delText>noninfrastructure</w:delText>
        </w:r>
      </w:del>
      <w:ins w:id="114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to another channel. A non-AP STA</w:t>
      </w:r>
      <w:r>
        <w:rPr>
          <w:bCs/>
        </w:rPr>
        <w:t xml:space="preserve"> </w:t>
      </w:r>
      <w:r w:rsidRPr="00491104">
        <w:rPr>
          <w:bCs/>
        </w:rPr>
        <w:t>may indicate the preferred operating channels by including one or more Operating class and Channel fields in</w:t>
      </w:r>
      <w:r>
        <w:rPr>
          <w:bCs/>
        </w:rPr>
        <w:t xml:space="preserve"> </w:t>
      </w:r>
      <w:r w:rsidRPr="00491104">
        <w:rPr>
          <w:bCs/>
        </w:rPr>
        <w:t>the Channel Entry field of the Channel Usage element carried in the corresponding Channel Usage Request</w:t>
      </w:r>
      <w:r>
        <w:rPr>
          <w:bCs/>
        </w:rPr>
        <w:t xml:space="preserve"> </w:t>
      </w:r>
      <w:r w:rsidRPr="00491104">
        <w:rPr>
          <w:bCs/>
        </w:rPr>
        <w:t>frame.</w:t>
      </w:r>
    </w:p>
    <w:p w14:paraId="56C8FC2C" w14:textId="18882502" w:rsidR="00491104" w:rsidRPr="00491104" w:rsidRDefault="00491104" w:rsidP="00491104">
      <w:pPr>
        <w:pStyle w:val="T"/>
        <w:rPr>
          <w:bCs/>
        </w:rPr>
      </w:pPr>
      <w:r w:rsidRPr="00491104">
        <w:rPr>
          <w:bCs/>
        </w:rPr>
        <w:lastRenderedPageBreak/>
        <w:t>(#4028)Upon receiving a Channel Usage Request frame with a Channel Usage element that carries a Usage</w:t>
      </w:r>
      <w:r>
        <w:rPr>
          <w:bCs/>
        </w:rPr>
        <w:t xml:space="preserve"> </w:t>
      </w:r>
      <w:r w:rsidRPr="00491104">
        <w:rPr>
          <w:bCs/>
        </w:rPr>
        <w:t xml:space="preserve">Mode field with a value equal to 4, a STA that supports </w:t>
      </w:r>
      <w:del w:id="115" w:author="Brian Hart (brianh)" w:date="2024-01-15T13:09:00Z">
        <w:r w:rsidRPr="00491104" w:rsidDel="00547636">
          <w:rPr>
            <w:bCs/>
          </w:rPr>
          <w:delText>noninfrastructure</w:delText>
        </w:r>
      </w:del>
      <w:ins w:id="116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channel switch requests and is</w:t>
      </w:r>
      <w:r>
        <w:rPr>
          <w:bCs/>
        </w:rPr>
        <w:t xml:space="preserve"> </w:t>
      </w:r>
      <w:r w:rsidRPr="00491104">
        <w:rPr>
          <w:bCs/>
        </w:rPr>
        <w:t xml:space="preserve">operating in a </w:t>
      </w:r>
      <w:del w:id="117" w:author="Brian Hart (brianh)" w:date="2024-01-15T13:09:00Z">
        <w:r w:rsidRPr="00491104" w:rsidDel="00547636">
          <w:rPr>
            <w:bCs/>
          </w:rPr>
          <w:delText>noninfrastructure</w:delText>
        </w:r>
      </w:del>
      <w:ins w:id="118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should consider switching the operating channel of the </w:t>
      </w:r>
      <w:del w:id="119" w:author="Brian Hart (brianh)" w:date="2024-01-15T13:09:00Z">
        <w:r w:rsidRPr="00491104" w:rsidDel="00547636">
          <w:rPr>
            <w:bCs/>
          </w:rPr>
          <w:delText>noninfrastructure</w:delText>
        </w:r>
      </w:del>
      <w:ins w:id="120" w:author="Brian Hart (brianh)" w:date="2024-01-15T13:09:00Z">
        <w:r w:rsidR="00547636">
          <w:rPr>
            <w:bCs/>
          </w:rPr>
          <w:t>channel-usage-aidabl</w:t>
        </w:r>
      </w:ins>
      <w:ins w:id="121" w:author="Brian Hart (brianh)" w:date="2024-01-15T13:11:00Z">
        <w:r w:rsidR="00547636">
          <w:rPr>
            <w:bCs/>
          </w:rPr>
          <w:t>e</w:t>
        </w:r>
      </w:ins>
      <w:r>
        <w:rPr>
          <w:bCs/>
        </w:rPr>
        <w:t xml:space="preserve"> </w:t>
      </w:r>
      <w:r w:rsidRPr="00491104">
        <w:rPr>
          <w:bCs/>
        </w:rPr>
        <w:t>BSS to a new channel that is one of the preferred channels indicated in the received Channel Entry field of the</w:t>
      </w:r>
      <w:r>
        <w:rPr>
          <w:bCs/>
        </w:rPr>
        <w:t xml:space="preserve"> </w:t>
      </w:r>
      <w:r w:rsidRPr="00491104">
        <w:rPr>
          <w:bCs/>
        </w:rPr>
        <w:t>Channel Usage element, if present. The STA shall transmit a Channel Usage Response frame in response to the</w:t>
      </w:r>
      <w:r>
        <w:rPr>
          <w:bCs/>
        </w:rPr>
        <w:t xml:space="preserve"> </w:t>
      </w:r>
      <w:r w:rsidRPr="00491104">
        <w:rPr>
          <w:bCs/>
        </w:rPr>
        <w:t>reception of a Channel Usage Request frame with the Usage Mode field equal to 4 that includes a Channel</w:t>
      </w:r>
      <w:r>
        <w:rPr>
          <w:bCs/>
        </w:rPr>
        <w:t xml:space="preserve"> </w:t>
      </w:r>
      <w:r w:rsidRPr="00491104">
        <w:rPr>
          <w:bCs/>
        </w:rPr>
        <w:t>Usage element with the Usage Mode field set to 4. If the channel switch request is accepted, the STA shall</w:t>
      </w:r>
      <w:r>
        <w:rPr>
          <w:bCs/>
        </w:rPr>
        <w:t xml:space="preserve"> </w:t>
      </w:r>
      <w:r w:rsidRPr="00491104">
        <w:rPr>
          <w:bCs/>
        </w:rPr>
        <w:t>include the target operating class and channel in the Channel Entry field of the Channel Usage element in the</w:t>
      </w:r>
      <w:r>
        <w:rPr>
          <w:bCs/>
        </w:rPr>
        <w:t xml:space="preserve"> </w:t>
      </w:r>
      <w:r w:rsidRPr="00491104">
        <w:rPr>
          <w:bCs/>
        </w:rPr>
        <w:t>Channel Usage Response frame. Otherwise, no Channel Entry field shall be included. (#4028)When the</w:t>
      </w:r>
      <w:r>
        <w:rPr>
          <w:bCs/>
        </w:rPr>
        <w:t xml:space="preserve"> </w:t>
      </w:r>
      <w:r w:rsidRPr="00491104">
        <w:rPr>
          <w:bCs/>
        </w:rPr>
        <w:t>Channel Usage element is carried in a Probe Request or Probe Response frame, the Usage Mode field shall not</w:t>
      </w:r>
      <w:r>
        <w:rPr>
          <w:bCs/>
        </w:rPr>
        <w:t xml:space="preserve"> </w:t>
      </w:r>
      <w:r w:rsidRPr="00491104">
        <w:rPr>
          <w:bCs/>
        </w:rPr>
        <w:t>be set to 4.</w:t>
      </w:r>
    </w:p>
    <w:p w14:paraId="60C9DEDB" w14:textId="26ACEF41" w:rsidR="00491104" w:rsidRDefault="00491104" w:rsidP="00491104">
      <w:pPr>
        <w:pStyle w:val="T"/>
        <w:rPr>
          <w:bCs/>
        </w:rPr>
      </w:pPr>
      <w:r w:rsidRPr="00491104">
        <w:rPr>
          <w:bCs/>
        </w:rPr>
        <w:t>If either a recommended operating class, or a recommended channel, or both are not supported or understood</w:t>
      </w:r>
      <w:r>
        <w:rPr>
          <w:bCs/>
        </w:rPr>
        <w:t xml:space="preserve"> </w:t>
      </w:r>
      <w:r w:rsidRPr="00491104">
        <w:rPr>
          <w:bCs/>
        </w:rPr>
        <w:t>by the recipient, or if the operating country of the sender is unknown, the recipient shall discard the</w:t>
      </w:r>
      <w:r>
        <w:rPr>
          <w:bCs/>
        </w:rPr>
        <w:t xml:space="preserve"> </w:t>
      </w:r>
      <w:r w:rsidRPr="00491104">
        <w:rPr>
          <w:bCs/>
        </w:rPr>
        <w:t>corresponding channel usage recommendation. A STA that has not requested (#3311)channel usage</w:t>
      </w:r>
      <w:r>
        <w:rPr>
          <w:bCs/>
        </w:rPr>
        <w:t xml:space="preserve"> </w:t>
      </w:r>
      <w:r w:rsidRPr="00491104">
        <w:rPr>
          <w:bCs/>
        </w:rPr>
        <w:t>information shall discard an unsolicited group addressed Channel Usage Response frame.</w:t>
      </w:r>
    </w:p>
    <w:p w14:paraId="136FC0DD" w14:textId="77777777" w:rsidR="003D6513" w:rsidRPr="00F908A5" w:rsidRDefault="003D6513" w:rsidP="003D6513">
      <w:pPr>
        <w:pStyle w:val="T"/>
        <w:rPr>
          <w:ins w:id="122" w:author="Brian Hart (brianh)" w:date="2023-10-29T20:29:00Z"/>
          <w:bCs/>
        </w:rPr>
      </w:pPr>
    </w:p>
    <w:p w14:paraId="317B864A" w14:textId="5250CAB1" w:rsidR="00C06A06" w:rsidRDefault="00C06A06" w:rsidP="00C06A06">
      <w:pPr>
        <w:pStyle w:val="T"/>
        <w:spacing w:line="240" w:lineRule="auto"/>
        <w:rPr>
          <w:ins w:id="123" w:author="Brian Hart (brianh)" w:date="2023-12-07T10:41:00Z"/>
          <w:b/>
          <w:i/>
          <w:iCs/>
        </w:rPr>
      </w:pPr>
      <w:r w:rsidRPr="002C4412">
        <w:rPr>
          <w:b/>
          <w:i/>
          <w:iCs/>
        </w:rPr>
        <w:t>REVme editor: in sections 9.4.2.84 (Channel Usage element) and 11.21.15 (Channel usage procedures), please change all instances of “noninfrastructure BSS” to “</w:t>
      </w:r>
      <w:r w:rsidR="00882B13" w:rsidRPr="00882B13">
        <w:rPr>
          <w:b/>
          <w:i/>
          <w:iCs/>
        </w:rPr>
        <w:t>channel-usage-aid</w:t>
      </w:r>
      <w:r w:rsidR="00CD3C05">
        <w:rPr>
          <w:b/>
          <w:i/>
          <w:iCs/>
        </w:rPr>
        <w:t xml:space="preserve">able </w:t>
      </w:r>
      <w:r w:rsidR="00882B13" w:rsidRPr="00882B13">
        <w:rPr>
          <w:b/>
          <w:i/>
          <w:iCs/>
        </w:rPr>
        <w:t>BSS</w:t>
      </w:r>
      <w:r w:rsidRPr="002C4412">
        <w:rPr>
          <w:b/>
          <w:i/>
          <w:iCs/>
        </w:rPr>
        <w:t>” and all instances of “Noninfrastructure BSS” to “</w:t>
      </w:r>
      <w:r w:rsidR="00CD3C05">
        <w:rPr>
          <w:b/>
          <w:i/>
          <w:iCs/>
        </w:rPr>
        <w:t>channel-usage</w:t>
      </w:r>
      <w:r w:rsidR="002C4412">
        <w:rPr>
          <w:b/>
          <w:i/>
          <w:iCs/>
        </w:rPr>
        <w:t>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BSS”.</w:t>
      </w:r>
    </w:p>
    <w:p w14:paraId="4E45B61E" w14:textId="77777777" w:rsidR="002C4412" w:rsidRDefault="002C4412" w:rsidP="00C06A06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73"/>
        <w:gridCol w:w="819"/>
        <w:gridCol w:w="701"/>
        <w:gridCol w:w="2346"/>
        <w:gridCol w:w="2322"/>
        <w:gridCol w:w="2818"/>
      </w:tblGrid>
      <w:tr w:rsidR="00810A64" w:rsidRPr="00F908A5" w14:paraId="0336703D" w14:textId="77777777" w:rsidTr="003202A4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7164" w14:textId="77777777" w:rsidR="00810A64" w:rsidRPr="00F908A5" w:rsidRDefault="00810A6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DF9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9.3.3.9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C07F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CDE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39C7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 single Channel Usage element ("The Channel Usage element ...") is listed but text at P2613L23 refers to "Channel Usage elements"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8FF6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"One or more Channel Usage elements ..."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A8CB631" w14:textId="25C90EA3" w:rsidR="00810A64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6072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0D8F5DCF" w14:textId="77777777" w:rsidR="00810A64" w:rsidRDefault="00810A64" w:rsidP="00810A64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4DCB8F34" w14:textId="77777777" w:rsidTr="00810A64">
        <w:tc>
          <w:tcPr>
            <w:tcW w:w="10630" w:type="dxa"/>
          </w:tcPr>
          <w:p w14:paraId="750ED217" w14:textId="77777777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11.21.15 Channel usage procedures</w:t>
            </w:r>
          </w:p>
          <w:p w14:paraId="49F599CB" w14:textId="065B3BB9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A non-AP STA that supports (#3311)channel usage and is not associated to an AP prior to using a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noninfrastructure BSS(#3349) or an off channel TDLS direct link may transmit a Probe Request frame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 xml:space="preserve">including both Supported Operating Classes and Channel Usage elements. </w:t>
            </w:r>
          </w:p>
          <w:p w14:paraId="625ABB2D" w14:textId="189C9465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Upon receipt of a Channel Usage element in the Probe Request frame, the AP supporting (#3311)channel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usage shall send a Probe Response frame including one or more Channel Usage elements.</w:t>
            </w:r>
          </w:p>
        </w:tc>
      </w:tr>
    </w:tbl>
    <w:p w14:paraId="73173AF3" w14:textId="62134C46" w:rsidR="00810A64" w:rsidRDefault="00810A64" w:rsidP="00C06A06">
      <w:pPr>
        <w:pStyle w:val="T"/>
        <w:spacing w:line="240" w:lineRule="auto"/>
        <w:rPr>
          <w:bCs/>
        </w:rPr>
      </w:pPr>
      <w:r>
        <w:rPr>
          <w:bCs/>
        </w:rPr>
        <w:t>Sending multiple Channel Usage elements in parallel makes sense since there are different flavors of them, identified by Usage Mode.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08DE0B67" w14:textId="77777777" w:rsidTr="00810A64">
        <w:tc>
          <w:tcPr>
            <w:tcW w:w="10630" w:type="dxa"/>
          </w:tcPr>
          <w:p w14:paraId="7AB48A97" w14:textId="77777777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</w:rPr>
              <w:t>9.4.2.84 Channel Usage element</w:t>
            </w:r>
          </w:p>
          <w:p w14:paraId="63171DC5" w14:textId="1B2BF73B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  <w:noProof/>
              </w:rPr>
              <w:lastRenderedPageBreak/>
              <w:drawing>
                <wp:inline distT="0" distB="0" distL="0" distR="0" wp14:anchorId="00B85CFE" wp14:editId="3BD4257C">
                  <wp:extent cx="5296639" cy="3210373"/>
                  <wp:effectExtent l="0" t="0" r="0" b="9525"/>
                  <wp:docPr id="651844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4452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639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7AD0D" w14:textId="77777777" w:rsidR="00810A64" w:rsidRDefault="00810A64" w:rsidP="00C06A06">
      <w:pPr>
        <w:pStyle w:val="T"/>
        <w:spacing w:line="240" w:lineRule="auto"/>
        <w:rPr>
          <w:bCs/>
        </w:rPr>
      </w:pPr>
    </w:p>
    <w:p w14:paraId="4C82E3CE" w14:textId="190BFE09" w:rsidR="00810A64" w:rsidRPr="00B80BC7" w:rsidRDefault="00810A64" w:rsidP="00810A6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72</w:t>
      </w:r>
    </w:p>
    <w:p w14:paraId="546A2AA7" w14:textId="77777777" w:rsidR="00810A64" w:rsidRDefault="00810A64" w:rsidP="00810A64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62EED04B" w14:textId="6AE9B678" w:rsidR="00810A64" w:rsidRDefault="00810A64" w:rsidP="00810A64">
      <w:pPr>
        <w:pStyle w:val="T"/>
        <w:spacing w:line="240" w:lineRule="auto"/>
        <w:rPr>
          <w:bCs/>
        </w:rPr>
      </w:pPr>
      <w:r w:rsidRPr="00810A64">
        <w:rPr>
          <w:bCs/>
        </w:rPr>
        <w:t>Table 9-66—Probe Request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3552A6AF" w14:textId="77777777" w:rsidTr="00810A64">
        <w:tc>
          <w:tcPr>
            <w:tcW w:w="764" w:type="pct"/>
          </w:tcPr>
          <w:p w14:paraId="10203118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3E081D9E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5864FD34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1BD86752" w14:textId="77777777" w:rsidTr="00810A64">
        <w:tc>
          <w:tcPr>
            <w:tcW w:w="764" w:type="pct"/>
          </w:tcPr>
          <w:p w14:paraId="3ED1458A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11</w:t>
            </w:r>
          </w:p>
        </w:tc>
        <w:tc>
          <w:tcPr>
            <w:tcW w:w="1311" w:type="pct"/>
          </w:tcPr>
          <w:p w14:paraId="7D65A149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3EE96BC6" w14:textId="533F06A5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jc w:val="left"/>
              <w:rPr>
                <w:bCs/>
              </w:rPr>
            </w:pPr>
            <w:ins w:id="124" w:author="Brian Hart (brianh)" w:date="2023-10-29T20:45:00Z">
              <w:r>
                <w:rPr>
                  <w:bCs/>
                </w:rPr>
                <w:t>One or more</w:t>
              </w:r>
            </w:ins>
            <w:del w:id="125" w:author="Brian Hart (brianh)" w:date="2023-10-29T20:45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126" w:author="Brian Hart (brianh)" w:date="2023-12-07T11:11:00Z">
              <w:r w:rsidR="002C413C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127" w:author="Brian Hart (brianh)" w:date="2023-10-29T20:45:00Z">
              <w:r>
                <w:rPr>
                  <w:bCs/>
                </w:rPr>
                <w:t>are</w:t>
              </w:r>
            </w:ins>
            <w:del w:id="128" w:author="Brian Hart (brianh)" w:date="2023-10-29T20:45:00Z">
              <w:r w:rsidRPr="00810A64" w:rsidDel="00810A64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optionally present if dot11ChannelUsageActivated is true.</w:t>
            </w:r>
          </w:p>
        </w:tc>
      </w:tr>
    </w:tbl>
    <w:p w14:paraId="3D43586E" w14:textId="7BA4F422" w:rsidR="002C4412" w:rsidRDefault="00810A64" w:rsidP="00C06A06">
      <w:pPr>
        <w:pStyle w:val="T"/>
        <w:spacing w:line="240" w:lineRule="auto"/>
        <w:rPr>
          <w:bCs/>
        </w:rPr>
      </w:pPr>
      <w:r w:rsidRPr="00810A64">
        <w:rPr>
          <w:bCs/>
        </w:rPr>
        <w:t>Table 9-67—Probe Response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59D94B98" w14:textId="77777777" w:rsidTr="003202A4">
        <w:tc>
          <w:tcPr>
            <w:tcW w:w="764" w:type="pct"/>
          </w:tcPr>
          <w:p w14:paraId="5091521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72074C11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1CFE10DA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266F67F1" w14:textId="77777777" w:rsidTr="003202A4">
        <w:tc>
          <w:tcPr>
            <w:tcW w:w="764" w:type="pct"/>
          </w:tcPr>
          <w:p w14:paraId="0035DC3E" w14:textId="646DA2EC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311" w:type="pct"/>
          </w:tcPr>
          <w:p w14:paraId="2D4ED7B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44B6733B" w14:textId="2C5903E0" w:rsidR="00810A64" w:rsidRPr="00810A64" w:rsidRDefault="00810A64" w:rsidP="00810A64">
            <w:pPr>
              <w:pStyle w:val="T"/>
              <w:spacing w:before="40" w:after="40"/>
              <w:jc w:val="left"/>
              <w:rPr>
                <w:bCs/>
              </w:rPr>
            </w:pPr>
            <w:ins w:id="129" w:author="Brian Hart (brianh)" w:date="2023-10-29T20:46:00Z">
              <w:r>
                <w:rPr>
                  <w:bCs/>
                </w:rPr>
                <w:t>One</w:t>
              </w:r>
            </w:ins>
            <w:ins w:id="130" w:author="Brian Hart (brianh)" w:date="2023-10-29T20:48:00Z">
              <w:r w:rsidR="00180BA1">
                <w:rPr>
                  <w:bCs/>
                </w:rPr>
                <w:t xml:space="preserve"> or more</w:t>
              </w:r>
            </w:ins>
            <w:del w:id="131" w:author="Brian Hart (brianh)" w:date="2023-10-29T20:46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132" w:author="Brian Hart (brianh)" w:date="2023-10-29T20:49:00Z">
              <w:r w:rsidR="00180BA1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133" w:author="Brian Hart (brianh)" w:date="2023-10-29T20:49:00Z">
              <w:r w:rsidR="00180BA1">
                <w:rPr>
                  <w:bCs/>
                </w:rPr>
                <w:t>are</w:t>
              </w:r>
            </w:ins>
            <w:del w:id="134" w:author="Brian Hart (brianh)" w:date="2023-10-29T20:49:00Z">
              <w:r w:rsidRPr="00810A64" w:rsidDel="00180BA1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present if </w:t>
            </w:r>
            <w:ins w:id="135" w:author="Brian Hart (brianh)" w:date="2023-10-29T20:49:00Z">
              <w:r w:rsidR="00180BA1">
                <w:rPr>
                  <w:bCs/>
                </w:rPr>
                <w:t>at least one</w:t>
              </w:r>
            </w:ins>
            <w:del w:id="136" w:author="Brian Hart (brianh)" w:date="2023-10-29T20:49:00Z">
              <w:r w:rsidRPr="00810A64" w:rsidDel="00180BA1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element is present in the Probe Request frame and</w:t>
            </w:r>
            <w:r w:rsidR="00180BA1">
              <w:rPr>
                <w:bCs/>
              </w:rPr>
              <w:t xml:space="preserve"> </w:t>
            </w:r>
            <w:r w:rsidRPr="00810A64">
              <w:rPr>
                <w:bCs/>
              </w:rPr>
              <w:t>dot11ChannelUsageActivated is true.</w:t>
            </w:r>
          </w:p>
        </w:tc>
      </w:tr>
    </w:tbl>
    <w:p w14:paraId="32B3F4C5" w14:textId="6ADBA0AB" w:rsidR="00F908A5" w:rsidRDefault="00F908A5" w:rsidP="00F908A5">
      <w:pPr>
        <w:pStyle w:val="T"/>
        <w:spacing w:line="240" w:lineRule="auto"/>
        <w:rPr>
          <w:bCs/>
        </w:rPr>
      </w:pPr>
    </w:p>
    <w:p w14:paraId="773B69FB" w14:textId="77777777" w:rsidR="00D62330" w:rsidRDefault="00D62330" w:rsidP="00F908A5">
      <w:pPr>
        <w:pStyle w:val="T"/>
        <w:spacing w:line="240" w:lineRule="auto"/>
        <w:rPr>
          <w:bCs/>
        </w:rPr>
      </w:pPr>
    </w:p>
    <w:p w14:paraId="44052CD7" w14:textId="77777777" w:rsidR="00D62330" w:rsidRDefault="00D62330" w:rsidP="00D62330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29"/>
        <w:gridCol w:w="694"/>
        <w:gridCol w:w="2358"/>
        <w:gridCol w:w="2330"/>
        <w:gridCol w:w="2773"/>
      </w:tblGrid>
      <w:tr w:rsidR="00D62330" w:rsidRPr="00F908A5" w14:paraId="42FD8B62" w14:textId="77777777" w:rsidTr="00D62330">
        <w:trPr>
          <w:trHeight w:val="30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1A63" w14:textId="77777777" w:rsidR="00D62330" w:rsidRPr="00F908A5" w:rsidRDefault="00D62330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F91E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D3B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92F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B685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Peer-to-peer TWT scheduling is complicated for the AP and in general APs are unlikely to be able to support an infinite number of Peer-to-peer TWT schedules. However, current language seems to force the AP to accept a Peer-to-peer TWT scheduling request without any consideration of AP overload etc.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F896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Make this protocol more realistic: AP can accept / deny. A TWT Setup Command of Reject TWT (and arguably Alternate) is unavoidable so explicitly allow that.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19007E64" w14:textId="4CBDC38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6E33DC" w14:textId="7CE223C2" w:rsidR="00D62330" w:rsidRDefault="00D62330" w:rsidP="00D62330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  <w:r w:rsidR="00F762F2">
        <w:rPr>
          <w:b/>
          <w:i/>
          <w:iCs/>
        </w:rPr>
        <w:t xml:space="preserve"> (open, but one way forward is proposed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62330" w14:paraId="024E6192" w14:textId="77777777" w:rsidTr="00D62330">
        <w:tc>
          <w:tcPr>
            <w:tcW w:w="10630" w:type="dxa"/>
          </w:tcPr>
          <w:p w14:paraId="37424143" w14:textId="77777777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11.21.15 Channel usage procedures</w:t>
            </w:r>
          </w:p>
          <w:p w14:paraId="723BFC63" w14:textId="03CE8A53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(#3145)Upon receiving a Channel Usage Request frame with a TWT element configured as a TWT request and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a Channel Usage element with the Usage Mode field set to 3 (Peer-to-peer link) that does not carry a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 xml:space="preserve">Entry field, </w:t>
            </w:r>
            <w:r w:rsidRPr="00D62330">
              <w:rPr>
                <w:b/>
              </w:rPr>
              <w:t xml:space="preserve">an AP that supports peer-to-peer TWT scheduling shall transmit a Channel Usage Response frame that includes </w:t>
            </w:r>
            <w:r w:rsidRPr="00D62330">
              <w:rPr>
                <w:bCs/>
              </w:rPr>
              <w:t xml:space="preserve">a Channel Usage element without a Channel Entry field and </w:t>
            </w:r>
            <w:r w:rsidRPr="00D62330">
              <w:rPr>
                <w:b/>
              </w:rPr>
              <w:t>a TWT element configured as a TWT response (i.e., TWT Request field set to 0) with a TWT Setup Command field indicating Accept TWT</w:t>
            </w:r>
            <w:r w:rsidRPr="00D62330">
              <w:rPr>
                <w:bCs/>
              </w:rPr>
              <w:t xml:space="preserve"> and all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other fields of that TWT element set to the same value as the fields of the TWT element carried in the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Usage Request frame. In this case, the Timeout Interval Value field of the TIE, if any, in the Channel Usage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Response frame includes the same value as that of the Channel Usage Request frame.</w:t>
            </w:r>
          </w:p>
        </w:tc>
      </w:tr>
    </w:tbl>
    <w:p w14:paraId="4944DF86" w14:textId="3FB256A4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For all circumstances when this feature is disabled, clients can assert and de-assert the PM field at any time yet these transitions are </w:t>
      </w:r>
      <w:r w:rsidRPr="00D62330">
        <w:rPr>
          <w:bCs/>
        </w:rPr>
        <w:t>intrinsically rate-limited –</w:t>
      </w:r>
      <w:r>
        <w:rPr>
          <w:bCs/>
        </w:rPr>
        <w:t xml:space="preserve"> </w:t>
      </w:r>
      <w:r w:rsidRPr="00D62330">
        <w:rPr>
          <w:bCs/>
        </w:rPr>
        <w:t xml:space="preserve">it is one parameter change per client and this parameter change happens at a maximum rate of say </w:t>
      </w:r>
      <w:r>
        <w:rPr>
          <w:bCs/>
        </w:rPr>
        <w:t xml:space="preserve">dozens of </w:t>
      </w:r>
      <w:r w:rsidRPr="00D62330">
        <w:rPr>
          <w:bCs/>
        </w:rPr>
        <w:t xml:space="preserve">clients (OFDMA) every “300us” at most. With </w:t>
      </w:r>
      <w:r>
        <w:rPr>
          <w:bCs/>
        </w:rPr>
        <w:t xml:space="preserve">P2P TWT </w:t>
      </w:r>
      <w:r w:rsidRPr="00D62330">
        <w:rPr>
          <w:bCs/>
        </w:rPr>
        <w:t xml:space="preserve">schedules, intermittently </w:t>
      </w:r>
      <w:r>
        <w:rPr>
          <w:bCs/>
        </w:rPr>
        <w:t xml:space="preserve">the AP would </w:t>
      </w:r>
      <w:r w:rsidRPr="00D62330">
        <w:rPr>
          <w:bCs/>
        </w:rPr>
        <w:t xml:space="preserve">have to allow for all schedules lining up such that then </w:t>
      </w:r>
      <w:r>
        <w:rPr>
          <w:bCs/>
        </w:rPr>
        <w:t xml:space="preserve">the AP would </w:t>
      </w:r>
      <w:r w:rsidRPr="00D62330">
        <w:rPr>
          <w:bCs/>
        </w:rPr>
        <w:t xml:space="preserve">need to do 8*300 parameter changes in </w:t>
      </w:r>
      <w:r>
        <w:rPr>
          <w:bCs/>
        </w:rPr>
        <w:t>“</w:t>
      </w:r>
      <w:r w:rsidRPr="00D62330">
        <w:rPr>
          <w:bCs/>
        </w:rPr>
        <w:t>1usec</w:t>
      </w:r>
      <w:r>
        <w:rPr>
          <w:bCs/>
        </w:rPr>
        <w:t>”</w:t>
      </w:r>
      <w:r w:rsidRPr="00D62330">
        <w:rPr>
          <w:bCs/>
        </w:rPr>
        <w:t xml:space="preserve">. </w:t>
      </w:r>
      <w:r>
        <w:rPr>
          <w:bCs/>
        </w:rPr>
        <w:t>This is 24000x more processing than previou</w:t>
      </w:r>
      <w:r w:rsidR="00C31288">
        <w:rPr>
          <w:bCs/>
        </w:rPr>
        <w:t xml:space="preserve">sly defined. As an example, each </w:t>
      </w:r>
      <w:r w:rsidRPr="00D62330">
        <w:rPr>
          <w:bCs/>
        </w:rPr>
        <w:t xml:space="preserve">P2P </w:t>
      </w:r>
      <w:r w:rsidR="00C31288">
        <w:rPr>
          <w:bCs/>
        </w:rPr>
        <w:t xml:space="preserve">flow </w:t>
      </w:r>
      <w:r w:rsidRPr="00D62330">
        <w:rPr>
          <w:bCs/>
        </w:rPr>
        <w:t xml:space="preserve">could be synchronized to a codec that uses </w:t>
      </w:r>
      <w:r w:rsidR="00C31288">
        <w:rPr>
          <w:bCs/>
        </w:rPr>
        <w:t>a</w:t>
      </w:r>
      <w:r w:rsidRPr="00D62330">
        <w:rPr>
          <w:bCs/>
        </w:rPr>
        <w:t xml:space="preserve"> client’s </w:t>
      </w:r>
      <w:r>
        <w:rPr>
          <w:bCs/>
        </w:rPr>
        <w:t xml:space="preserve">undisciplined </w:t>
      </w:r>
      <w:r w:rsidRPr="00D62330">
        <w:rPr>
          <w:bCs/>
        </w:rPr>
        <w:t>osc</w:t>
      </w:r>
      <w:r>
        <w:rPr>
          <w:bCs/>
        </w:rPr>
        <w:t>illator</w:t>
      </w:r>
      <w:r w:rsidRPr="00D62330">
        <w:rPr>
          <w:bCs/>
        </w:rPr>
        <w:t xml:space="preserve"> for a timing reference, so </w:t>
      </w:r>
      <w:r>
        <w:rPr>
          <w:bCs/>
        </w:rPr>
        <w:t xml:space="preserve">the AP has </w:t>
      </w:r>
      <w:r w:rsidRPr="00D62330">
        <w:rPr>
          <w:bCs/>
        </w:rPr>
        <w:t>to allow for a panoply of P2P TWT schedules at say 55.9998/59.9999/60.0000/60.0001/etc Hz. Such schedules need a lot of maintenance and can pile up on each other periodically</w:t>
      </w:r>
      <w:r>
        <w:rPr>
          <w:bCs/>
        </w:rPr>
        <w:t>.</w:t>
      </w:r>
    </w:p>
    <w:p w14:paraId="4E5C3FB7" w14:textId="4361FE27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Then, </w:t>
      </w:r>
      <w:r w:rsidR="00C31288">
        <w:rPr>
          <w:bCs/>
        </w:rPr>
        <w:t xml:space="preserve">with this force-accept language, </w:t>
      </w:r>
      <w:r>
        <w:rPr>
          <w:bCs/>
        </w:rPr>
        <w:t xml:space="preserve">if an AP </w:t>
      </w:r>
      <w:r w:rsidR="00C31288">
        <w:rPr>
          <w:bCs/>
        </w:rPr>
        <w:t xml:space="preserve">were to become overloaded, it has no choice but to completely disable its support </w:t>
      </w:r>
      <w:r w:rsidR="00C31288" w:rsidRPr="00C31288">
        <w:rPr>
          <w:bCs/>
        </w:rPr>
        <w:t>for peer-to-peer TWT scheduling.</w:t>
      </w:r>
      <w:r w:rsidR="00C31288">
        <w:rPr>
          <w:bCs/>
        </w:rPr>
        <w:t xml:space="preserve"> This doesn’t affect just the new client requests, but also </w:t>
      </w:r>
      <w:r w:rsidR="00C31288" w:rsidRPr="00C31288">
        <w:rPr>
          <w:bCs/>
          <w:i/>
          <w:iCs/>
        </w:rPr>
        <w:t>all previously accepted requests</w:t>
      </w:r>
      <w:r w:rsidR="00C31288">
        <w:rPr>
          <w:bCs/>
        </w:rPr>
        <w:t xml:space="preserve">. It makes it less likely that the AP would even enable support </w:t>
      </w:r>
      <w:r w:rsidR="00C31288" w:rsidRPr="00C31288">
        <w:rPr>
          <w:bCs/>
        </w:rPr>
        <w:t>for peer-to-peer TWT scheduling</w:t>
      </w:r>
      <w:r w:rsidR="00C31288">
        <w:rPr>
          <w:bCs/>
        </w:rPr>
        <w:t>. It enables a new DoS attack, whereby the attacker creates multiple virtual clients each seeking multiple P2P TWT agreements.</w:t>
      </w:r>
    </w:p>
    <w:p w14:paraId="3675C3FB" w14:textId="29E74AD8" w:rsidR="00C31288" w:rsidRDefault="00C31288" w:rsidP="00F908A5">
      <w:pPr>
        <w:pStyle w:val="T"/>
        <w:spacing w:line="240" w:lineRule="auto"/>
        <w:rPr>
          <w:bCs/>
        </w:rPr>
      </w:pPr>
      <w:r>
        <w:rPr>
          <w:bCs/>
        </w:rPr>
        <w:t>Elsewhere we always allow an AP to reject a request when it runs out of resources, and that is the better template here.</w:t>
      </w:r>
      <w:r w:rsidR="006F1065">
        <w:rPr>
          <w:bCs/>
        </w:rPr>
        <w:t xml:space="preserve"> This behavior is already the default behavior for P2P TWT agreements, so we no longer need special-case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6F1065" w14:paraId="2CC66BBF" w14:textId="77777777" w:rsidTr="006F1065">
        <w:tc>
          <w:tcPr>
            <w:tcW w:w="10630" w:type="dxa"/>
          </w:tcPr>
          <w:p w14:paraId="3A7B71B8" w14:textId="0DE46128" w:rsidR="006F1065" w:rsidRDefault="006F1065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6F1065">
              <w:rPr>
                <w:bCs/>
              </w:rPr>
              <w:t>(#3148)The outcome of the TWT setup when negotiating a peer-to-peer TWT agreement initiated by the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exchange of Channel Usage Request and Channel Usage Response frames that carry a TWT element as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described in this clause is the same as that defined in Table 10-40 (TWT setup exchange command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interpretation(11ax)).</w:t>
            </w:r>
          </w:p>
        </w:tc>
      </w:tr>
    </w:tbl>
    <w:p w14:paraId="331ACDCB" w14:textId="08824D44" w:rsidR="006F1065" w:rsidRDefault="006F1065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Also, the AP might attempt to prioritize accepting requests based on the channel selected for P2P operations, so allow the client to report its P2P channel </w:t>
      </w:r>
      <w:r w:rsidR="00BF36F4">
        <w:rPr>
          <w:bCs/>
        </w:rPr>
        <w:t xml:space="preserve">even </w:t>
      </w:r>
      <w:r>
        <w:rPr>
          <w:bCs/>
        </w:rPr>
        <w:t>if already selected.</w:t>
      </w:r>
    </w:p>
    <w:p w14:paraId="1CFDBF80" w14:textId="27293F1D" w:rsidR="00D62330" w:rsidRDefault="00113CE8" w:rsidP="00D62330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Proposed resolution </w:t>
      </w:r>
      <w:r w:rsidR="00D62330" w:rsidRPr="00B80BC7">
        <w:rPr>
          <w:b/>
          <w:i/>
          <w:iCs/>
        </w:rPr>
        <w:t>for CID 60</w:t>
      </w:r>
      <w:r w:rsidR="00D62330">
        <w:rPr>
          <w:b/>
          <w:i/>
          <w:iCs/>
        </w:rPr>
        <w:t>73</w:t>
      </w:r>
    </w:p>
    <w:p w14:paraId="2F616FEE" w14:textId="5B4AF759" w:rsidR="00113CE8" w:rsidRPr="00113CE8" w:rsidRDefault="00113CE8" w:rsidP="00D62330">
      <w:pPr>
        <w:pStyle w:val="T"/>
        <w:spacing w:line="240" w:lineRule="auto"/>
        <w:rPr>
          <w:bCs/>
        </w:rPr>
      </w:pPr>
      <w:r>
        <w:rPr>
          <w:bCs/>
        </w:rPr>
        <w:lastRenderedPageBreak/>
        <w:t>Rejected due to lack of consensus.</w:t>
      </w:r>
    </w:p>
    <w:p w14:paraId="3159A826" w14:textId="6FD498C5" w:rsidR="00D62330" w:rsidRDefault="00D62330" w:rsidP="00BF36F4">
      <w:pPr>
        <w:pStyle w:val="T"/>
        <w:rPr>
          <w:bCs/>
        </w:rPr>
      </w:pPr>
    </w:p>
    <w:p w14:paraId="05DD3BBD" w14:textId="77777777" w:rsidR="00BF36F4" w:rsidRDefault="00BF36F4" w:rsidP="00BF36F4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8"/>
        <w:gridCol w:w="678"/>
        <w:gridCol w:w="2361"/>
        <w:gridCol w:w="2354"/>
        <w:gridCol w:w="2773"/>
      </w:tblGrid>
      <w:tr w:rsidR="00BF36F4" w:rsidRPr="00F908A5" w14:paraId="0F2F5A0E" w14:textId="77777777" w:rsidTr="003202A4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86F9" w14:textId="77777777" w:rsidR="00BF36F4" w:rsidRPr="00F908A5" w:rsidRDefault="00BF36F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B29C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CE55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6D8A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3F19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There are concerns that the Channel Usage procedures mix trusted and untrusted info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4E23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Clearly delineate trusted and untrusted information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9A58D6C" w14:textId="2DFF2685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D72666" w14:textId="79B1F9F9" w:rsidR="00BF36F4" w:rsidRPr="00BF36F4" w:rsidRDefault="005874B2" w:rsidP="00BF36F4">
      <w:pPr>
        <w:pStyle w:val="T"/>
        <w:rPr>
          <w:b/>
          <w:i/>
          <w:iCs/>
        </w:rPr>
      </w:pPr>
      <w:r>
        <w:rPr>
          <w:b/>
          <w:i/>
          <w:iCs/>
        </w:rPr>
        <w:t>Proposed resolution</w:t>
      </w:r>
    </w:p>
    <w:p w14:paraId="74BE0087" w14:textId="0F445616" w:rsidR="00BF36F4" w:rsidRDefault="005874B2" w:rsidP="00BF36F4">
      <w:pPr>
        <w:pStyle w:val="T"/>
        <w:rPr>
          <w:bCs/>
        </w:rPr>
      </w:pPr>
      <w:r>
        <w:rPr>
          <w:bCs/>
        </w:rPr>
        <w:t xml:space="preserve">Rejected. This work is already underway in </w:t>
      </w:r>
      <w:r w:rsidR="008B69D5">
        <w:rPr>
          <w:bCs/>
        </w:rPr>
        <w:t>P</w:t>
      </w:r>
      <w:r>
        <w:rPr>
          <w:bCs/>
        </w:rPr>
        <w:t>802.11be and can continue there.</w:t>
      </w:r>
    </w:p>
    <w:p w14:paraId="79CA414C" w14:textId="77777777" w:rsidR="00F908A5" w:rsidRDefault="00F908A5" w:rsidP="00F908A5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3"/>
        <w:gridCol w:w="672"/>
        <w:gridCol w:w="2344"/>
        <w:gridCol w:w="2337"/>
        <w:gridCol w:w="2818"/>
      </w:tblGrid>
      <w:tr w:rsidR="00F908A5" w:rsidRPr="00F908A5" w14:paraId="594B5BC6" w14:textId="77777777" w:rsidTr="00D62330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F016" w14:textId="77777777" w:rsidR="00F908A5" w:rsidRPr="00F908A5" w:rsidRDefault="00F908A5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472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3767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1F8B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E90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 channel usage recommendation only applies at the time the STA “starts” a non-infra BSS / TDLS but if it’s already started and then the AP sends a recommendation later, there is no normative text (not even a “may”, although it’s clearly not forbidden in practice) for the STA to change the channel of the non-infra BSS / TDLS if it is able. This is overly limiting.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3046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For when and if (and maybe never) if the non-infraBSS/off-ch TDLS chooses to switch channel, allow  this ch usage info as a consideration. Try "- The channel usage information as part of channel selection processing to start a noninfrastructure BSS or an off-channel TDLS direct link, *or when switching the channel of a pre-existing noninfrastructure BSS or off-channel TDLS direct link*"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30FF9D89" w14:textId="389E2E38" w:rsidR="00F908A5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6075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0B01D0C4" w14:textId="0E5558BE" w:rsidR="002C409A" w:rsidRPr="00BF36F4" w:rsidRDefault="00BF36F4" w:rsidP="002C409A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</w:t>
      </w:r>
    </w:p>
    <w:p w14:paraId="00B992A0" w14:textId="7D3348B9" w:rsidR="00BF36F4" w:rsidRDefault="00BF36F4" w:rsidP="002C409A">
      <w:pPr>
        <w:pStyle w:val="T"/>
        <w:rPr>
          <w:bCs/>
        </w:rPr>
      </w:pPr>
      <w:r>
        <w:rPr>
          <w:bCs/>
        </w:rPr>
        <w:t>Makes sense.</w:t>
      </w:r>
    </w:p>
    <w:p w14:paraId="313A2CBC" w14:textId="77777777" w:rsidR="002C409A" w:rsidRDefault="002C409A" w:rsidP="00F908A5">
      <w:pPr>
        <w:pStyle w:val="T"/>
        <w:spacing w:line="240" w:lineRule="auto"/>
        <w:rPr>
          <w:bCs/>
        </w:rPr>
      </w:pPr>
    </w:p>
    <w:p w14:paraId="55CBE3FC" w14:textId="42E2EFD5" w:rsidR="00BF36F4" w:rsidRPr="00B80BC7" w:rsidRDefault="00BF36F4" w:rsidP="00BF36F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75</w:t>
      </w:r>
    </w:p>
    <w:p w14:paraId="02B9A8D8" w14:textId="15A1AB05" w:rsidR="00BF36F4" w:rsidRPr="00BF36F4" w:rsidRDefault="00BF36F4" w:rsidP="00BF36F4">
      <w:pPr>
        <w:pStyle w:val="T"/>
        <w:rPr>
          <w:bCs/>
        </w:rPr>
      </w:pPr>
      <w:r w:rsidRPr="00BF36F4">
        <w:rPr>
          <w:bCs/>
        </w:rPr>
        <w:t>Upon receipt of a Channel Usage element in the Probe Response or Channel Usage Response frame, the</w:t>
      </w:r>
      <w:r>
        <w:rPr>
          <w:bCs/>
        </w:rPr>
        <w:t xml:space="preserve"> </w:t>
      </w:r>
      <w:r w:rsidRPr="00BF36F4">
        <w:rPr>
          <w:bCs/>
        </w:rPr>
        <w:t>receiving STA may use the following:</w:t>
      </w:r>
    </w:p>
    <w:p w14:paraId="1C6524BC" w14:textId="77777777" w:rsidR="00E33012" w:rsidRDefault="00BF36F4" w:rsidP="00BF36F4">
      <w:pPr>
        <w:pStyle w:val="T"/>
        <w:numPr>
          <w:ilvl w:val="0"/>
          <w:numId w:val="21"/>
        </w:numPr>
        <w:rPr>
          <w:ins w:id="137" w:author="Brian Hart (brianh)" w:date="2023-10-30T10:13:00Z"/>
          <w:bCs/>
        </w:rPr>
      </w:pPr>
      <w:r w:rsidRPr="00BF36F4">
        <w:rPr>
          <w:bCs/>
        </w:rPr>
        <w:t xml:space="preserve">The channel usage information as part of channel selection processing </w:t>
      </w:r>
    </w:p>
    <w:p w14:paraId="202CE6BB" w14:textId="2B12022B" w:rsidR="00E33012" w:rsidRDefault="00771A75" w:rsidP="00E33012">
      <w:pPr>
        <w:pStyle w:val="T"/>
        <w:numPr>
          <w:ilvl w:val="1"/>
          <w:numId w:val="21"/>
        </w:numPr>
        <w:rPr>
          <w:ins w:id="138" w:author="Brian Hart (brianh)" w:date="2023-10-30T10:13:00Z"/>
          <w:bCs/>
        </w:rPr>
      </w:pPr>
      <w:ins w:id="139" w:author="Brian Hart (brianh)" w:date="2023-12-07T11:38:00Z">
        <w:r>
          <w:rPr>
            <w:bCs/>
          </w:rPr>
          <w:t>when</w:t>
        </w:r>
      </w:ins>
      <w:del w:id="140" w:author="Brian Hart (brianh)" w:date="2023-12-07T11:38:00Z">
        <w:r w:rsidR="00BF36F4" w:rsidRPr="00BF36F4" w:rsidDel="00771A75">
          <w:rPr>
            <w:bCs/>
          </w:rPr>
          <w:delText>to</w:delText>
        </w:r>
      </w:del>
      <w:r w:rsidR="00BF36F4" w:rsidRPr="00BF36F4">
        <w:rPr>
          <w:bCs/>
        </w:rPr>
        <w:t xml:space="preserve"> start</w:t>
      </w:r>
      <w:ins w:id="141" w:author="Brian Hart (brianh)" w:date="2023-12-07T11:38:00Z">
        <w:r>
          <w:rPr>
            <w:bCs/>
          </w:rPr>
          <w:t>ing</w:t>
        </w:r>
      </w:ins>
      <w:r w:rsidR="00BF36F4" w:rsidRPr="00BF36F4">
        <w:rPr>
          <w:bCs/>
        </w:rPr>
        <w:t xml:space="preserve"> a</w:t>
      </w:r>
      <w:r w:rsidR="00BF36F4">
        <w:rPr>
          <w:bCs/>
        </w:rPr>
        <w:t xml:space="preserve"> </w:t>
      </w:r>
      <w:r w:rsidR="00BF36F4" w:rsidRPr="00BF36F4">
        <w:rPr>
          <w:bCs/>
        </w:rPr>
        <w:t>(#3349)noninfrastructure BSS or an off-channel TDLS direct link</w:t>
      </w:r>
      <w:ins w:id="142" w:author="Brian Hart (brianh)" w:date="2023-10-30T10:13:00Z">
        <w:r w:rsidR="00E33012" w:rsidRPr="00E33012">
          <w:rPr>
            <w:bCs/>
          </w:rPr>
          <w:t xml:space="preserve">, or </w:t>
        </w:r>
      </w:ins>
    </w:p>
    <w:p w14:paraId="6DDE08D5" w14:textId="7B6F3EDD" w:rsidR="00BF36F4" w:rsidRPr="00BF36F4" w:rsidRDefault="00E33012" w:rsidP="00E33012">
      <w:pPr>
        <w:pStyle w:val="T"/>
        <w:numPr>
          <w:ilvl w:val="1"/>
          <w:numId w:val="21"/>
        </w:numPr>
        <w:rPr>
          <w:bCs/>
        </w:rPr>
      </w:pPr>
      <w:ins w:id="143" w:author="Brian Hart (brianh)" w:date="2023-10-30T10:13:00Z">
        <w:r w:rsidRPr="00E33012">
          <w:rPr>
            <w:bCs/>
          </w:rPr>
          <w:t>when switching the channel of a</w:t>
        </w:r>
      </w:ins>
      <w:ins w:id="144" w:author="Brian Hart (brianh)" w:date="2023-12-07T11:29:00Z">
        <w:r w:rsidR="001129D3">
          <w:rPr>
            <w:bCs/>
          </w:rPr>
          <w:t>n</w:t>
        </w:r>
      </w:ins>
      <w:ins w:id="145" w:author="Brian Hart (brianh)" w:date="2023-10-30T10:13:00Z">
        <w:r w:rsidRPr="00E33012">
          <w:rPr>
            <w:bCs/>
          </w:rPr>
          <w:t xml:space="preserve"> existing noninfrastructure BSS or off-channel TDLS direct link</w:t>
        </w:r>
      </w:ins>
    </w:p>
    <w:p w14:paraId="608B17E1" w14:textId="3594A8E5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lastRenderedPageBreak/>
        <w:t>The Power Constraint element, if present, as part of determining its maximum transmit power for</w:t>
      </w:r>
      <w:r>
        <w:rPr>
          <w:bCs/>
        </w:rPr>
        <w:t xml:space="preserve"> </w:t>
      </w:r>
      <w:r w:rsidRPr="00BF36F4">
        <w:rPr>
          <w:bCs/>
        </w:rPr>
        <w:t>transmissions for the (#3349)noninfrastructure BSS or an off-channel TDLS direct link</w:t>
      </w:r>
    </w:p>
    <w:p w14:paraId="543955A3" w14:textId="0FDB7BF0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EDCA Parameter Set element, if present, as part of determining its EDCA parameters for</w:t>
      </w:r>
      <w:r>
        <w:rPr>
          <w:bCs/>
        </w:rPr>
        <w:t xml:space="preserve"> </w:t>
      </w:r>
      <w:r w:rsidRPr="00BF36F4">
        <w:rPr>
          <w:bCs/>
        </w:rPr>
        <w:t>transmissions for the noninfrastructure BSS(#3349) or an off-channel TDLS direct link</w:t>
      </w:r>
    </w:p>
    <w:p w14:paraId="759B9142" w14:textId="6309BDB3" w:rsidR="00BF36F4" w:rsidRPr="00F908A5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QMF Policy element, if present and dot11QMFActivated is true, as part of determining its</w:t>
      </w:r>
      <w:r>
        <w:rPr>
          <w:bCs/>
        </w:rPr>
        <w:t xml:space="preserve"> </w:t>
      </w:r>
      <w:r w:rsidRPr="00BF36F4">
        <w:rPr>
          <w:bCs/>
        </w:rPr>
        <w:t>classification of Management frames for transmissions for the noninfrastructure BSS(#3349) or an</w:t>
      </w:r>
      <w:r>
        <w:rPr>
          <w:bCs/>
        </w:rPr>
        <w:t xml:space="preserve"> </w:t>
      </w:r>
      <w:r w:rsidRPr="00BF36F4">
        <w:rPr>
          <w:bCs/>
        </w:rPr>
        <w:t>off-channel TDLS direct link</w:t>
      </w:r>
    </w:p>
    <w:sectPr w:rsidR="00BF36F4" w:rsidRPr="00F908A5" w:rsidSect="00E70EC1">
      <w:headerReference w:type="default" r:id="rId9"/>
      <w:footerReference w:type="default" r:id="rId10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6692" w14:textId="77777777" w:rsidR="00A94C3C" w:rsidRDefault="00A94C3C" w:rsidP="00766E54">
      <w:pPr>
        <w:spacing w:after="0"/>
      </w:pPr>
      <w:r>
        <w:separator/>
      </w:r>
    </w:p>
  </w:endnote>
  <w:endnote w:type="continuationSeparator" w:id="0">
    <w:p w14:paraId="17EF5285" w14:textId="77777777" w:rsidR="00A94C3C" w:rsidRDefault="00A94C3C" w:rsidP="00766E54">
      <w:pPr>
        <w:spacing w:after="0"/>
      </w:pPr>
      <w:r>
        <w:continuationSeparator/>
      </w:r>
    </w:p>
  </w:endnote>
  <w:endnote w:type="continuationNotice" w:id="1">
    <w:p w14:paraId="79317BD3" w14:textId="77777777" w:rsidR="00A94C3C" w:rsidRDefault="00A94C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28FD" w14:textId="77777777" w:rsidR="00A94C3C" w:rsidRDefault="00A94C3C" w:rsidP="00766E54">
      <w:pPr>
        <w:spacing w:after="0"/>
      </w:pPr>
      <w:r>
        <w:separator/>
      </w:r>
    </w:p>
  </w:footnote>
  <w:footnote w:type="continuationSeparator" w:id="0">
    <w:p w14:paraId="4C449D76" w14:textId="77777777" w:rsidR="00A94C3C" w:rsidRDefault="00A94C3C" w:rsidP="00766E54">
      <w:pPr>
        <w:spacing w:after="0"/>
      </w:pPr>
      <w:r>
        <w:continuationSeparator/>
      </w:r>
    </w:p>
  </w:footnote>
  <w:footnote w:type="continuationNotice" w:id="1">
    <w:p w14:paraId="2BB02D7C" w14:textId="77777777" w:rsidR="00A94C3C" w:rsidRDefault="00A94C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236CAC0A" w:rsidR="007D6180" w:rsidRPr="00B21A42" w:rsidRDefault="00984E53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Dec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6861C2">
      <w:rPr>
        <w:sz w:val="28"/>
      </w:rPr>
      <w:t>1924</w:t>
    </w:r>
    <w:r w:rsidR="00864FA1">
      <w:rPr>
        <w:sz w:val="28"/>
      </w:rPr>
      <w:t>r</w:t>
    </w:r>
    <w:r w:rsidR="00FE539E">
      <w:rPr>
        <w:sz w:val="28"/>
      </w:rPr>
      <w:t>4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764D"/>
    <w:multiLevelType w:val="hybridMultilevel"/>
    <w:tmpl w:val="8DE4D070"/>
    <w:lvl w:ilvl="0" w:tplc="58900C48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452E"/>
    <w:multiLevelType w:val="hybridMultilevel"/>
    <w:tmpl w:val="AB94D2AC"/>
    <w:lvl w:ilvl="0" w:tplc="7FD0B8CA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7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20"/>
  </w:num>
  <w:num w:numId="10" w16cid:durableId="526338491">
    <w:abstractNumId w:val="9"/>
  </w:num>
  <w:num w:numId="11" w16cid:durableId="317807937">
    <w:abstractNumId w:val="19"/>
  </w:num>
  <w:num w:numId="12" w16cid:durableId="146635077">
    <w:abstractNumId w:val="18"/>
  </w:num>
  <w:num w:numId="13" w16cid:durableId="615647605">
    <w:abstractNumId w:val="8"/>
  </w:num>
  <w:num w:numId="14" w16cid:durableId="124322024">
    <w:abstractNumId w:val="22"/>
  </w:num>
  <w:num w:numId="15" w16cid:durableId="1382287547">
    <w:abstractNumId w:val="11"/>
  </w:num>
  <w:num w:numId="16" w16cid:durableId="1304197542">
    <w:abstractNumId w:val="16"/>
  </w:num>
  <w:num w:numId="17" w16cid:durableId="1933854608">
    <w:abstractNumId w:val="5"/>
  </w:num>
  <w:num w:numId="18" w16cid:durableId="1006712424">
    <w:abstractNumId w:val="21"/>
  </w:num>
  <w:num w:numId="19" w16cid:durableId="254704002">
    <w:abstractNumId w:val="6"/>
  </w:num>
  <w:num w:numId="20" w16cid:durableId="200461">
    <w:abstractNumId w:val="14"/>
  </w:num>
  <w:num w:numId="21" w16cid:durableId="168182368">
    <w:abstractNumId w:val="15"/>
  </w:num>
  <w:num w:numId="22" w16cid:durableId="79302217">
    <w:abstractNumId w:val="4"/>
  </w:num>
  <w:num w:numId="23" w16cid:durableId="1427651402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doNotDisplayPageBoundaries/>
  <w:bordersDoNotSurroundHeader/>
  <w:bordersDoNotSurroundFooter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5AF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0C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9D3"/>
    <w:rsid w:val="00112BE1"/>
    <w:rsid w:val="00112C15"/>
    <w:rsid w:val="00112DCB"/>
    <w:rsid w:val="0011321B"/>
    <w:rsid w:val="00113CE8"/>
    <w:rsid w:val="001140A4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0E6B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087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5063"/>
    <w:rsid w:val="00155C23"/>
    <w:rsid w:val="00156F44"/>
    <w:rsid w:val="00157081"/>
    <w:rsid w:val="0015729D"/>
    <w:rsid w:val="001573B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6E6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4A63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63A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C61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3CEB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9A"/>
    <w:rsid w:val="002C413C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04"/>
    <w:rsid w:val="002F33B0"/>
    <w:rsid w:val="002F36C7"/>
    <w:rsid w:val="002F3848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03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13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419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9FE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1FA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BC"/>
    <w:rsid w:val="004743C7"/>
    <w:rsid w:val="00474A30"/>
    <w:rsid w:val="00474F13"/>
    <w:rsid w:val="004752B3"/>
    <w:rsid w:val="004755A2"/>
    <w:rsid w:val="004756C2"/>
    <w:rsid w:val="004757F0"/>
    <w:rsid w:val="004758DA"/>
    <w:rsid w:val="00475939"/>
    <w:rsid w:val="00476B21"/>
    <w:rsid w:val="00477234"/>
    <w:rsid w:val="00477683"/>
    <w:rsid w:val="00477704"/>
    <w:rsid w:val="004778BF"/>
    <w:rsid w:val="004779F9"/>
    <w:rsid w:val="0048022C"/>
    <w:rsid w:val="0048023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104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3E7A"/>
    <w:rsid w:val="004944B1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5D27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636"/>
    <w:rsid w:val="00547803"/>
    <w:rsid w:val="00547B1F"/>
    <w:rsid w:val="00547B7B"/>
    <w:rsid w:val="005502F3"/>
    <w:rsid w:val="00550563"/>
    <w:rsid w:val="00550C78"/>
    <w:rsid w:val="00550E18"/>
    <w:rsid w:val="005512C3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91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4B2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6618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1C2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537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842"/>
    <w:rsid w:val="006A6B6F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6F7BD3"/>
    <w:rsid w:val="00700027"/>
    <w:rsid w:val="00700217"/>
    <w:rsid w:val="00700C03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1A75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3F8D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C6F"/>
    <w:rsid w:val="007B5397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57C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61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63B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B13"/>
    <w:rsid w:val="00882D09"/>
    <w:rsid w:val="0088383A"/>
    <w:rsid w:val="00883D71"/>
    <w:rsid w:val="00883E4F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ACF"/>
    <w:rsid w:val="00890DFB"/>
    <w:rsid w:val="00891157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26E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69D5"/>
    <w:rsid w:val="008B72CA"/>
    <w:rsid w:val="008B7452"/>
    <w:rsid w:val="008B75B5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0E1E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1C3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8CA"/>
    <w:rsid w:val="0096097E"/>
    <w:rsid w:val="00960AD3"/>
    <w:rsid w:val="00960BE3"/>
    <w:rsid w:val="00961350"/>
    <w:rsid w:val="009619B6"/>
    <w:rsid w:val="00961B4C"/>
    <w:rsid w:val="00962211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42D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4E53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7C2"/>
    <w:rsid w:val="009F0338"/>
    <w:rsid w:val="009F095F"/>
    <w:rsid w:val="009F0DB6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18CB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5F44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685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322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C3C"/>
    <w:rsid w:val="00A94D3F"/>
    <w:rsid w:val="00A94F45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08D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DE7"/>
    <w:rsid w:val="00AC5E0C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2C5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78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5962"/>
    <w:rsid w:val="00B26121"/>
    <w:rsid w:val="00B264F6"/>
    <w:rsid w:val="00B26AD4"/>
    <w:rsid w:val="00B26B0D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014"/>
    <w:rsid w:val="00B32177"/>
    <w:rsid w:val="00B32A6C"/>
    <w:rsid w:val="00B338A2"/>
    <w:rsid w:val="00B33F95"/>
    <w:rsid w:val="00B34371"/>
    <w:rsid w:val="00B346A0"/>
    <w:rsid w:val="00B346DB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3518"/>
    <w:rsid w:val="00B6374D"/>
    <w:rsid w:val="00B641D4"/>
    <w:rsid w:val="00B64348"/>
    <w:rsid w:val="00B643CD"/>
    <w:rsid w:val="00B651D8"/>
    <w:rsid w:val="00B6583A"/>
    <w:rsid w:val="00B6680C"/>
    <w:rsid w:val="00B66AED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904"/>
    <w:rsid w:val="00B77C41"/>
    <w:rsid w:val="00B77E05"/>
    <w:rsid w:val="00B80BC7"/>
    <w:rsid w:val="00B80CDE"/>
    <w:rsid w:val="00B817C5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5E1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1FA7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71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D54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05"/>
    <w:rsid w:val="00CD3CBB"/>
    <w:rsid w:val="00CD3E29"/>
    <w:rsid w:val="00CD3FD5"/>
    <w:rsid w:val="00CD4080"/>
    <w:rsid w:val="00CD45A3"/>
    <w:rsid w:val="00CD4647"/>
    <w:rsid w:val="00CD4863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9DF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063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17F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6DC"/>
    <w:rsid w:val="00D70E30"/>
    <w:rsid w:val="00D7109A"/>
    <w:rsid w:val="00D719E2"/>
    <w:rsid w:val="00D72025"/>
    <w:rsid w:val="00D723BD"/>
    <w:rsid w:val="00D72558"/>
    <w:rsid w:val="00D7321B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418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D1E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670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D91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ABD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5C7E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C5C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5F65"/>
    <w:rsid w:val="00EA627F"/>
    <w:rsid w:val="00EA6D2B"/>
    <w:rsid w:val="00EB0458"/>
    <w:rsid w:val="00EB0479"/>
    <w:rsid w:val="00EB08AB"/>
    <w:rsid w:val="00EB09AB"/>
    <w:rsid w:val="00EB09DE"/>
    <w:rsid w:val="00EB0E44"/>
    <w:rsid w:val="00EB165F"/>
    <w:rsid w:val="00EB1CB7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5A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2F79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BD4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2F2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1F41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45C2"/>
    <w:rsid w:val="00FE539E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DB0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39B"/>
    <w:rsid w:val="00FF47EA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 Resolutions</vt:lpstr>
    </vt:vector>
  </TitlesOfParts>
  <Company>Cisco Systems</Company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 Resolutions</dc:title>
  <dc:subject/>
  <dc:creator>Brian Hart</dc:creator>
  <cp:keywords>23/1924</cp:keywords>
  <dc:description/>
  <cp:lastModifiedBy>Brian Hart (brianh)</cp:lastModifiedBy>
  <cp:revision>10</cp:revision>
  <dcterms:created xsi:type="dcterms:W3CDTF">2024-01-15T22:29:00Z</dcterms:created>
  <dcterms:modified xsi:type="dcterms:W3CDTF">2024-01-15T22:44:00Z</dcterms:modified>
</cp:coreProperties>
</file>