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6E8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F746F37" w14:textId="77777777">
        <w:trPr>
          <w:trHeight w:val="485"/>
          <w:jc w:val="center"/>
        </w:trPr>
        <w:tc>
          <w:tcPr>
            <w:tcW w:w="9576" w:type="dxa"/>
            <w:gridSpan w:val="5"/>
            <w:vAlign w:val="center"/>
          </w:tcPr>
          <w:p w14:paraId="39C0406D" w14:textId="33515F3F" w:rsidR="00CA09B2" w:rsidRDefault="007A448A">
            <w:pPr>
              <w:pStyle w:val="T2"/>
            </w:pPr>
            <w:r>
              <w:t>L</w:t>
            </w:r>
            <w:r w:rsidR="00B47D3F">
              <w:t>B</w:t>
            </w:r>
            <w:r>
              <w:t>276-DMG-CIDs-se</w:t>
            </w:r>
            <w:r w:rsidR="00F31028">
              <w:t>t-1</w:t>
            </w:r>
          </w:p>
        </w:tc>
      </w:tr>
      <w:tr w:rsidR="00CA09B2" w14:paraId="08427E25" w14:textId="77777777">
        <w:trPr>
          <w:trHeight w:val="359"/>
          <w:jc w:val="center"/>
        </w:trPr>
        <w:tc>
          <w:tcPr>
            <w:tcW w:w="9576" w:type="dxa"/>
            <w:gridSpan w:val="5"/>
            <w:vAlign w:val="center"/>
          </w:tcPr>
          <w:p w14:paraId="50DB4DBF" w14:textId="1C8CD1B7" w:rsidR="00CA09B2" w:rsidRDefault="00CA09B2">
            <w:pPr>
              <w:pStyle w:val="T2"/>
              <w:ind w:left="0"/>
              <w:rPr>
                <w:sz w:val="20"/>
              </w:rPr>
            </w:pPr>
            <w:r>
              <w:rPr>
                <w:sz w:val="20"/>
              </w:rPr>
              <w:t>Date:</w:t>
            </w:r>
            <w:r>
              <w:rPr>
                <w:b w:val="0"/>
                <w:sz w:val="20"/>
              </w:rPr>
              <w:t xml:space="preserve">  </w:t>
            </w:r>
            <w:r w:rsidR="00F31028">
              <w:rPr>
                <w:b w:val="0"/>
                <w:sz w:val="20"/>
              </w:rPr>
              <w:t>2023-09-27</w:t>
            </w:r>
          </w:p>
        </w:tc>
      </w:tr>
      <w:tr w:rsidR="00CA09B2" w14:paraId="3956D307" w14:textId="77777777">
        <w:trPr>
          <w:cantSplit/>
          <w:jc w:val="center"/>
        </w:trPr>
        <w:tc>
          <w:tcPr>
            <w:tcW w:w="9576" w:type="dxa"/>
            <w:gridSpan w:val="5"/>
            <w:vAlign w:val="center"/>
          </w:tcPr>
          <w:p w14:paraId="79EDF82D" w14:textId="77777777" w:rsidR="00CA09B2" w:rsidRDefault="00CA09B2">
            <w:pPr>
              <w:pStyle w:val="T2"/>
              <w:spacing w:after="0"/>
              <w:ind w:left="0" w:right="0"/>
              <w:jc w:val="left"/>
              <w:rPr>
                <w:sz w:val="20"/>
              </w:rPr>
            </w:pPr>
            <w:r>
              <w:rPr>
                <w:sz w:val="20"/>
              </w:rPr>
              <w:t>Author(s):</w:t>
            </w:r>
          </w:p>
        </w:tc>
      </w:tr>
      <w:tr w:rsidR="00CA09B2" w14:paraId="0E1244D5" w14:textId="77777777">
        <w:trPr>
          <w:jc w:val="center"/>
        </w:trPr>
        <w:tc>
          <w:tcPr>
            <w:tcW w:w="1336" w:type="dxa"/>
            <w:vAlign w:val="center"/>
          </w:tcPr>
          <w:p w14:paraId="52EA96F9" w14:textId="77777777" w:rsidR="00CA09B2" w:rsidRDefault="00CA09B2">
            <w:pPr>
              <w:pStyle w:val="T2"/>
              <w:spacing w:after="0"/>
              <w:ind w:left="0" w:right="0"/>
              <w:jc w:val="left"/>
              <w:rPr>
                <w:sz w:val="20"/>
              </w:rPr>
            </w:pPr>
            <w:r>
              <w:rPr>
                <w:sz w:val="20"/>
              </w:rPr>
              <w:t>Name</w:t>
            </w:r>
          </w:p>
        </w:tc>
        <w:tc>
          <w:tcPr>
            <w:tcW w:w="2064" w:type="dxa"/>
            <w:vAlign w:val="center"/>
          </w:tcPr>
          <w:p w14:paraId="0CAEA9B9" w14:textId="77777777" w:rsidR="00CA09B2" w:rsidRDefault="0062440B">
            <w:pPr>
              <w:pStyle w:val="T2"/>
              <w:spacing w:after="0"/>
              <w:ind w:left="0" w:right="0"/>
              <w:jc w:val="left"/>
              <w:rPr>
                <w:sz w:val="20"/>
              </w:rPr>
            </w:pPr>
            <w:r>
              <w:rPr>
                <w:sz w:val="20"/>
              </w:rPr>
              <w:t>Affiliation</w:t>
            </w:r>
          </w:p>
        </w:tc>
        <w:tc>
          <w:tcPr>
            <w:tcW w:w="2814" w:type="dxa"/>
            <w:vAlign w:val="center"/>
          </w:tcPr>
          <w:p w14:paraId="23B1DAD3" w14:textId="77777777" w:rsidR="00CA09B2" w:rsidRDefault="00CA09B2">
            <w:pPr>
              <w:pStyle w:val="T2"/>
              <w:spacing w:after="0"/>
              <w:ind w:left="0" w:right="0"/>
              <w:jc w:val="left"/>
              <w:rPr>
                <w:sz w:val="20"/>
              </w:rPr>
            </w:pPr>
            <w:r>
              <w:rPr>
                <w:sz w:val="20"/>
              </w:rPr>
              <w:t>Address</w:t>
            </w:r>
          </w:p>
        </w:tc>
        <w:tc>
          <w:tcPr>
            <w:tcW w:w="1715" w:type="dxa"/>
            <w:vAlign w:val="center"/>
          </w:tcPr>
          <w:p w14:paraId="7924A877" w14:textId="77777777" w:rsidR="00CA09B2" w:rsidRDefault="00CA09B2">
            <w:pPr>
              <w:pStyle w:val="T2"/>
              <w:spacing w:after="0"/>
              <w:ind w:left="0" w:right="0"/>
              <w:jc w:val="left"/>
              <w:rPr>
                <w:sz w:val="20"/>
              </w:rPr>
            </w:pPr>
            <w:r>
              <w:rPr>
                <w:sz w:val="20"/>
              </w:rPr>
              <w:t>Phone</w:t>
            </w:r>
          </w:p>
        </w:tc>
        <w:tc>
          <w:tcPr>
            <w:tcW w:w="1647" w:type="dxa"/>
            <w:vAlign w:val="center"/>
          </w:tcPr>
          <w:p w14:paraId="0E5FD8F1" w14:textId="77777777" w:rsidR="00CA09B2" w:rsidRDefault="00CA09B2">
            <w:pPr>
              <w:pStyle w:val="T2"/>
              <w:spacing w:after="0"/>
              <w:ind w:left="0" w:right="0"/>
              <w:jc w:val="left"/>
              <w:rPr>
                <w:sz w:val="20"/>
              </w:rPr>
            </w:pPr>
            <w:r>
              <w:rPr>
                <w:sz w:val="20"/>
              </w:rPr>
              <w:t>email</w:t>
            </w:r>
          </w:p>
        </w:tc>
      </w:tr>
      <w:tr w:rsidR="00CA09B2" w14:paraId="0257217D" w14:textId="77777777">
        <w:trPr>
          <w:jc w:val="center"/>
        </w:trPr>
        <w:tc>
          <w:tcPr>
            <w:tcW w:w="1336" w:type="dxa"/>
            <w:vAlign w:val="center"/>
          </w:tcPr>
          <w:p w14:paraId="6DE76A74" w14:textId="01B5AE6F" w:rsidR="00CA09B2" w:rsidRDefault="00F31028">
            <w:pPr>
              <w:pStyle w:val="T2"/>
              <w:spacing w:after="0"/>
              <w:ind w:left="0" w:right="0"/>
              <w:rPr>
                <w:b w:val="0"/>
                <w:sz w:val="20"/>
              </w:rPr>
            </w:pPr>
            <w:r>
              <w:rPr>
                <w:b w:val="0"/>
                <w:sz w:val="20"/>
              </w:rPr>
              <w:t>Assaf Kasher</w:t>
            </w:r>
          </w:p>
        </w:tc>
        <w:tc>
          <w:tcPr>
            <w:tcW w:w="2064" w:type="dxa"/>
            <w:vAlign w:val="center"/>
          </w:tcPr>
          <w:p w14:paraId="61EBE47E" w14:textId="77777777" w:rsidR="00CA09B2" w:rsidRDefault="00CA09B2">
            <w:pPr>
              <w:pStyle w:val="T2"/>
              <w:spacing w:after="0"/>
              <w:ind w:left="0" w:right="0"/>
              <w:rPr>
                <w:b w:val="0"/>
                <w:sz w:val="20"/>
              </w:rPr>
            </w:pPr>
          </w:p>
        </w:tc>
        <w:tc>
          <w:tcPr>
            <w:tcW w:w="2814" w:type="dxa"/>
            <w:vAlign w:val="center"/>
          </w:tcPr>
          <w:p w14:paraId="31A99575" w14:textId="77777777" w:rsidR="00CA09B2" w:rsidRDefault="00CA09B2">
            <w:pPr>
              <w:pStyle w:val="T2"/>
              <w:spacing w:after="0"/>
              <w:ind w:left="0" w:right="0"/>
              <w:rPr>
                <w:b w:val="0"/>
                <w:sz w:val="20"/>
              </w:rPr>
            </w:pPr>
          </w:p>
        </w:tc>
        <w:tc>
          <w:tcPr>
            <w:tcW w:w="1715" w:type="dxa"/>
            <w:vAlign w:val="center"/>
          </w:tcPr>
          <w:p w14:paraId="51D7819E" w14:textId="77777777" w:rsidR="00CA09B2" w:rsidRDefault="00CA09B2">
            <w:pPr>
              <w:pStyle w:val="T2"/>
              <w:spacing w:after="0"/>
              <w:ind w:left="0" w:right="0"/>
              <w:rPr>
                <w:b w:val="0"/>
                <w:sz w:val="20"/>
              </w:rPr>
            </w:pPr>
          </w:p>
        </w:tc>
        <w:tc>
          <w:tcPr>
            <w:tcW w:w="1647" w:type="dxa"/>
            <w:vAlign w:val="center"/>
          </w:tcPr>
          <w:p w14:paraId="53947B9D" w14:textId="6BD81138" w:rsidR="00CA09B2" w:rsidRDefault="00F31028">
            <w:pPr>
              <w:pStyle w:val="T2"/>
              <w:spacing w:after="0"/>
              <w:ind w:left="0" w:right="0"/>
              <w:rPr>
                <w:b w:val="0"/>
                <w:sz w:val="16"/>
              </w:rPr>
            </w:pPr>
            <w:r>
              <w:rPr>
                <w:b w:val="0"/>
                <w:sz w:val="16"/>
              </w:rPr>
              <w:t>assafk@ieee.org</w:t>
            </w:r>
          </w:p>
        </w:tc>
      </w:tr>
      <w:tr w:rsidR="00CA09B2" w14:paraId="532A3EAB" w14:textId="77777777">
        <w:trPr>
          <w:jc w:val="center"/>
        </w:trPr>
        <w:tc>
          <w:tcPr>
            <w:tcW w:w="1336" w:type="dxa"/>
            <w:vAlign w:val="center"/>
          </w:tcPr>
          <w:p w14:paraId="63AC57A7" w14:textId="77777777" w:rsidR="00CA09B2" w:rsidRDefault="00CA09B2">
            <w:pPr>
              <w:pStyle w:val="T2"/>
              <w:spacing w:after="0"/>
              <w:ind w:left="0" w:right="0"/>
              <w:rPr>
                <w:b w:val="0"/>
                <w:sz w:val="20"/>
              </w:rPr>
            </w:pPr>
          </w:p>
        </w:tc>
        <w:tc>
          <w:tcPr>
            <w:tcW w:w="2064" w:type="dxa"/>
            <w:vAlign w:val="center"/>
          </w:tcPr>
          <w:p w14:paraId="65AB980E" w14:textId="77777777" w:rsidR="00CA09B2" w:rsidRDefault="00CA09B2">
            <w:pPr>
              <w:pStyle w:val="T2"/>
              <w:spacing w:after="0"/>
              <w:ind w:left="0" w:right="0"/>
              <w:rPr>
                <w:b w:val="0"/>
                <w:sz w:val="20"/>
              </w:rPr>
            </w:pPr>
          </w:p>
        </w:tc>
        <w:tc>
          <w:tcPr>
            <w:tcW w:w="2814" w:type="dxa"/>
            <w:vAlign w:val="center"/>
          </w:tcPr>
          <w:p w14:paraId="02F541A2" w14:textId="77777777" w:rsidR="00CA09B2" w:rsidRDefault="00CA09B2">
            <w:pPr>
              <w:pStyle w:val="T2"/>
              <w:spacing w:after="0"/>
              <w:ind w:left="0" w:right="0"/>
              <w:rPr>
                <w:b w:val="0"/>
                <w:sz w:val="20"/>
              </w:rPr>
            </w:pPr>
          </w:p>
        </w:tc>
        <w:tc>
          <w:tcPr>
            <w:tcW w:w="1715" w:type="dxa"/>
            <w:vAlign w:val="center"/>
          </w:tcPr>
          <w:p w14:paraId="15E39096" w14:textId="77777777" w:rsidR="00CA09B2" w:rsidRDefault="00CA09B2">
            <w:pPr>
              <w:pStyle w:val="T2"/>
              <w:spacing w:after="0"/>
              <w:ind w:left="0" w:right="0"/>
              <w:rPr>
                <w:b w:val="0"/>
                <w:sz w:val="20"/>
              </w:rPr>
            </w:pPr>
          </w:p>
        </w:tc>
        <w:tc>
          <w:tcPr>
            <w:tcW w:w="1647" w:type="dxa"/>
            <w:vAlign w:val="center"/>
          </w:tcPr>
          <w:p w14:paraId="562E8ED4" w14:textId="77777777" w:rsidR="00CA09B2" w:rsidRDefault="00CA09B2">
            <w:pPr>
              <w:pStyle w:val="T2"/>
              <w:spacing w:after="0"/>
              <w:ind w:left="0" w:right="0"/>
              <w:rPr>
                <w:b w:val="0"/>
                <w:sz w:val="16"/>
              </w:rPr>
            </w:pPr>
          </w:p>
        </w:tc>
      </w:tr>
    </w:tbl>
    <w:p w14:paraId="16B3164B"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75C98CE" wp14:editId="165EF49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DBAEE" w14:textId="77777777" w:rsidR="0029020B" w:rsidRDefault="0029020B">
                            <w:pPr>
                              <w:pStyle w:val="T1"/>
                              <w:spacing w:after="120"/>
                            </w:pPr>
                            <w:r>
                              <w:t>Abstract</w:t>
                            </w:r>
                          </w:p>
                          <w:p w14:paraId="2C28FD47" w14:textId="200DF507" w:rsidR="0029020B" w:rsidRDefault="00F31028">
                            <w:pPr>
                              <w:jc w:val="both"/>
                            </w:pPr>
                            <w:r>
                              <w:t>This document proposes resolution to the following DMG CIDs:</w:t>
                            </w:r>
                            <w:r w:rsidR="00A47E1D">
                              <w:t xml:space="preserve"> </w:t>
                            </w:r>
                            <w:r w:rsidR="00A47E1D">
                              <w:rPr>
                                <w:lang w:val="en-US"/>
                              </w:rPr>
                              <w:t>3118, 3122, 3235, 3236, 3237, 3238, 3383, 3384, 3375, 3267, 3122, 3273, 3240, 3242, 3243, 3244, 3385, 3379, 3224, 3225, 3229, 3230, 3231, 3232.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C98C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25EDBAEE" w14:textId="77777777" w:rsidR="0029020B" w:rsidRDefault="0029020B">
                      <w:pPr>
                        <w:pStyle w:val="T1"/>
                        <w:spacing w:after="120"/>
                      </w:pPr>
                      <w:r>
                        <w:t>Abstract</w:t>
                      </w:r>
                    </w:p>
                    <w:p w14:paraId="2C28FD47" w14:textId="200DF507" w:rsidR="0029020B" w:rsidRDefault="00F31028">
                      <w:pPr>
                        <w:jc w:val="both"/>
                      </w:pPr>
                      <w:r>
                        <w:t>This document proposes resolution to the following DMG CIDs:</w:t>
                      </w:r>
                      <w:r w:rsidR="00A47E1D">
                        <w:t xml:space="preserve"> </w:t>
                      </w:r>
                      <w:r w:rsidR="00A47E1D">
                        <w:rPr>
                          <w:lang w:val="en-US"/>
                        </w:rPr>
                        <w:t>3118, 3122, 3235, 3236, 3237, 3238, 3383, 3384, 3375, 3267, 3122, 3273, 3240, 3242, 3243, 3244, 3385, 3379, 3224, 3225, 3229, 3230, 3231, 3232.</w:t>
                      </w:r>
                    </w:p>
                  </w:txbxContent>
                </v:textbox>
              </v:shape>
            </w:pict>
          </mc:Fallback>
        </mc:AlternateContent>
      </w:r>
    </w:p>
    <w:p w14:paraId="7FB185C0" w14:textId="6808A784" w:rsidR="00CA09B2" w:rsidRDefault="00CA09B2" w:rsidP="00722DE5">
      <w:pPr>
        <w:pStyle w:val="Heading1"/>
      </w:pPr>
      <w:r>
        <w:br w:type="page"/>
      </w:r>
    </w:p>
    <w:tbl>
      <w:tblPr>
        <w:tblW w:w="9500" w:type="dxa"/>
        <w:tblLook w:val="04A0" w:firstRow="1" w:lastRow="0" w:firstColumn="1" w:lastColumn="0" w:noHBand="0" w:noVBand="1"/>
      </w:tblPr>
      <w:tblGrid>
        <w:gridCol w:w="822"/>
        <w:gridCol w:w="974"/>
        <w:gridCol w:w="809"/>
        <w:gridCol w:w="2331"/>
        <w:gridCol w:w="968"/>
        <w:gridCol w:w="3596"/>
      </w:tblGrid>
      <w:tr w:rsidR="00351AF0" w:rsidRPr="00351AF0" w14:paraId="1076A534" w14:textId="77777777" w:rsidTr="00DD384F">
        <w:trPr>
          <w:trHeight w:val="750"/>
        </w:trPr>
        <w:tc>
          <w:tcPr>
            <w:tcW w:w="879" w:type="dxa"/>
            <w:tcBorders>
              <w:top w:val="single" w:sz="4" w:space="0" w:color="333300"/>
              <w:left w:val="single" w:sz="4" w:space="0" w:color="333300"/>
              <w:bottom w:val="single" w:sz="4" w:space="0" w:color="333300"/>
              <w:right w:val="single" w:sz="4" w:space="0" w:color="333300"/>
            </w:tcBorders>
            <w:shd w:val="clear" w:color="auto" w:fill="auto"/>
            <w:hideMark/>
          </w:tcPr>
          <w:p w14:paraId="27731BCC" w14:textId="77777777" w:rsidR="00351AF0" w:rsidRPr="00351AF0" w:rsidRDefault="00351AF0" w:rsidP="00351AF0">
            <w:pPr>
              <w:jc w:val="right"/>
              <w:rPr>
                <w:rFonts w:ascii="Arial" w:hAnsi="Arial" w:cs="Arial"/>
                <w:sz w:val="20"/>
                <w:lang w:val="en-IL" w:eastAsia="en-IL" w:bidi="he-IL"/>
              </w:rPr>
            </w:pPr>
            <w:r w:rsidRPr="00351AF0">
              <w:rPr>
                <w:rFonts w:ascii="Arial" w:hAnsi="Arial" w:cs="Arial"/>
                <w:sz w:val="20"/>
                <w:lang w:val="en-IL" w:eastAsia="en-IL" w:bidi="he-IL"/>
              </w:rPr>
              <w:lastRenderedPageBreak/>
              <w:t>3118</w:t>
            </w:r>
          </w:p>
        </w:tc>
        <w:tc>
          <w:tcPr>
            <w:tcW w:w="1219" w:type="dxa"/>
            <w:tcBorders>
              <w:top w:val="single" w:sz="4" w:space="0" w:color="333300"/>
              <w:left w:val="nil"/>
              <w:bottom w:val="single" w:sz="4" w:space="0" w:color="333300"/>
              <w:right w:val="single" w:sz="4" w:space="0" w:color="333300"/>
            </w:tcBorders>
            <w:shd w:val="clear" w:color="auto" w:fill="auto"/>
            <w:hideMark/>
          </w:tcPr>
          <w:p w14:paraId="05FE2ED0" w14:textId="77777777" w:rsidR="00351AF0" w:rsidRPr="00351AF0" w:rsidRDefault="00351AF0" w:rsidP="00351AF0">
            <w:pPr>
              <w:rPr>
                <w:rFonts w:ascii="Arial" w:hAnsi="Arial" w:cs="Arial"/>
                <w:sz w:val="20"/>
                <w:lang w:val="en-IL" w:eastAsia="en-IL" w:bidi="he-IL"/>
              </w:rPr>
            </w:pPr>
            <w:r w:rsidRPr="00351AF0">
              <w:rPr>
                <w:rFonts w:ascii="Arial" w:hAnsi="Arial" w:cs="Arial"/>
                <w:sz w:val="20"/>
                <w:lang w:val="en-IL" w:eastAsia="en-IL" w:bidi="he-IL"/>
              </w:rPr>
              <w:t> </w:t>
            </w:r>
          </w:p>
        </w:tc>
        <w:tc>
          <w:tcPr>
            <w:tcW w:w="880" w:type="dxa"/>
            <w:tcBorders>
              <w:top w:val="single" w:sz="4" w:space="0" w:color="333300"/>
              <w:left w:val="nil"/>
              <w:bottom w:val="single" w:sz="4" w:space="0" w:color="333300"/>
              <w:right w:val="single" w:sz="4" w:space="0" w:color="333300"/>
            </w:tcBorders>
            <w:shd w:val="clear" w:color="auto" w:fill="auto"/>
            <w:hideMark/>
          </w:tcPr>
          <w:p w14:paraId="0356A2E7" w14:textId="77777777" w:rsidR="00351AF0" w:rsidRPr="00351AF0" w:rsidRDefault="00351AF0" w:rsidP="00351AF0">
            <w:pPr>
              <w:rPr>
                <w:rFonts w:ascii="Arial" w:hAnsi="Arial" w:cs="Arial"/>
                <w:sz w:val="20"/>
                <w:lang w:val="en-IL" w:eastAsia="en-IL" w:bidi="he-IL"/>
              </w:rPr>
            </w:pPr>
            <w:r w:rsidRPr="00351AF0">
              <w:rPr>
                <w:rFonts w:ascii="Arial" w:hAnsi="Arial" w:cs="Arial"/>
                <w:sz w:val="20"/>
                <w:lang w:val="en-IL" w:eastAsia="en-IL" w:bidi="he-IL"/>
              </w:rPr>
              <w:t>0.00</w:t>
            </w:r>
          </w:p>
        </w:tc>
        <w:tc>
          <w:tcPr>
            <w:tcW w:w="2758" w:type="dxa"/>
            <w:tcBorders>
              <w:top w:val="single" w:sz="4" w:space="0" w:color="333300"/>
              <w:left w:val="nil"/>
              <w:bottom w:val="single" w:sz="4" w:space="0" w:color="333300"/>
              <w:right w:val="single" w:sz="4" w:space="0" w:color="333300"/>
            </w:tcBorders>
            <w:shd w:val="clear" w:color="auto" w:fill="auto"/>
            <w:hideMark/>
          </w:tcPr>
          <w:p w14:paraId="2DB43A61" w14:textId="77777777" w:rsidR="00351AF0" w:rsidRPr="00351AF0" w:rsidRDefault="00351AF0" w:rsidP="00351AF0">
            <w:pPr>
              <w:rPr>
                <w:rFonts w:ascii="Arial" w:hAnsi="Arial" w:cs="Arial"/>
                <w:sz w:val="20"/>
                <w:lang w:val="en-IL" w:eastAsia="en-IL" w:bidi="he-IL"/>
              </w:rPr>
            </w:pPr>
            <w:r w:rsidRPr="00351AF0">
              <w:rPr>
                <w:rFonts w:ascii="Arial" w:hAnsi="Arial" w:cs="Arial"/>
                <w:sz w:val="20"/>
                <w:lang w:val="en-IL" w:eastAsia="en-IL" w:bidi="he-IL"/>
              </w:rPr>
              <w:t xml:space="preserve">"Target Index" is not defined in </w:t>
            </w:r>
            <w:proofErr w:type="spellStart"/>
            <w:r w:rsidRPr="00351AF0">
              <w:rPr>
                <w:rFonts w:ascii="Arial" w:hAnsi="Arial" w:cs="Arial"/>
                <w:sz w:val="20"/>
                <w:lang w:val="en-IL" w:eastAsia="en-IL" w:bidi="he-IL"/>
              </w:rPr>
              <w:t>ch</w:t>
            </w:r>
            <w:proofErr w:type="spellEnd"/>
            <w:r w:rsidRPr="00351AF0">
              <w:rPr>
                <w:rFonts w:ascii="Arial" w:hAnsi="Arial" w:cs="Arial"/>
                <w:sz w:val="20"/>
                <w:lang w:val="en-IL" w:eastAsia="en-IL" w:bidi="he-IL"/>
              </w:rPr>
              <w:t xml:space="preserve"> 11</w:t>
            </w:r>
            <w:r w:rsidRPr="00351AF0">
              <w:rPr>
                <w:rFonts w:ascii="Arial" w:hAnsi="Arial" w:cs="Arial"/>
                <w:sz w:val="20"/>
                <w:lang w:val="en-IL" w:eastAsia="en-IL" w:bidi="he-IL"/>
              </w:rPr>
              <w:br/>
              <w:t>"Elevation Span"</w:t>
            </w:r>
            <w:proofErr w:type="gramStart"/>
            <w:r w:rsidRPr="00351AF0">
              <w:rPr>
                <w:rFonts w:ascii="Arial" w:hAnsi="Arial" w:cs="Arial"/>
                <w:sz w:val="20"/>
                <w:lang w:val="en-IL" w:eastAsia="en-IL" w:bidi="he-IL"/>
              </w:rPr>
              <w:t xml:space="preserve"> ,...</w:t>
            </w:r>
            <w:proofErr w:type="gramEnd"/>
            <w:r w:rsidRPr="00351AF0">
              <w:rPr>
                <w:rFonts w:ascii="Arial" w:hAnsi="Arial" w:cs="Arial"/>
                <w:sz w:val="20"/>
                <w:lang w:val="en-IL" w:eastAsia="en-IL" w:bidi="he-IL"/>
              </w:rPr>
              <w:t>.</w:t>
            </w:r>
          </w:p>
        </w:tc>
        <w:tc>
          <w:tcPr>
            <w:tcW w:w="1063" w:type="dxa"/>
            <w:tcBorders>
              <w:top w:val="single" w:sz="4" w:space="0" w:color="333300"/>
              <w:left w:val="nil"/>
              <w:bottom w:val="single" w:sz="4" w:space="0" w:color="333300"/>
              <w:right w:val="single" w:sz="4" w:space="0" w:color="333300"/>
            </w:tcBorders>
            <w:shd w:val="clear" w:color="auto" w:fill="auto"/>
            <w:hideMark/>
          </w:tcPr>
          <w:p w14:paraId="7630797F" w14:textId="77777777" w:rsidR="00351AF0" w:rsidRPr="00351AF0" w:rsidRDefault="00351AF0" w:rsidP="00351AF0">
            <w:pPr>
              <w:rPr>
                <w:rFonts w:ascii="Arial" w:hAnsi="Arial" w:cs="Arial"/>
                <w:sz w:val="20"/>
                <w:lang w:val="en-IL" w:eastAsia="en-IL" w:bidi="he-IL"/>
              </w:rPr>
            </w:pPr>
            <w:r w:rsidRPr="00351AF0">
              <w:rPr>
                <w:rFonts w:ascii="Arial" w:hAnsi="Arial" w:cs="Arial"/>
                <w:sz w:val="20"/>
                <w:lang w:val="en-IL" w:eastAsia="en-IL" w:bidi="he-IL"/>
              </w:rPr>
              <w:t xml:space="preserve">Need text in </w:t>
            </w:r>
            <w:proofErr w:type="spellStart"/>
            <w:r w:rsidRPr="00351AF0">
              <w:rPr>
                <w:rFonts w:ascii="Arial" w:hAnsi="Arial" w:cs="Arial"/>
                <w:sz w:val="20"/>
                <w:lang w:val="en-IL" w:eastAsia="en-IL" w:bidi="he-IL"/>
              </w:rPr>
              <w:t>ch</w:t>
            </w:r>
            <w:proofErr w:type="spellEnd"/>
            <w:r w:rsidRPr="00351AF0">
              <w:rPr>
                <w:rFonts w:ascii="Arial" w:hAnsi="Arial" w:cs="Arial"/>
                <w:sz w:val="20"/>
                <w:lang w:val="en-IL" w:eastAsia="en-IL" w:bidi="he-IL"/>
              </w:rPr>
              <w:t xml:space="preserve"> 11</w:t>
            </w:r>
          </w:p>
        </w:tc>
        <w:tc>
          <w:tcPr>
            <w:tcW w:w="2701" w:type="dxa"/>
            <w:tcBorders>
              <w:top w:val="single" w:sz="4" w:space="0" w:color="333300"/>
              <w:left w:val="nil"/>
              <w:bottom w:val="single" w:sz="4" w:space="0" w:color="333300"/>
              <w:right w:val="single" w:sz="4" w:space="0" w:color="333300"/>
            </w:tcBorders>
            <w:shd w:val="clear" w:color="auto" w:fill="auto"/>
            <w:hideMark/>
          </w:tcPr>
          <w:p w14:paraId="7ECE46CA" w14:textId="77777777" w:rsidR="00351AF0" w:rsidRDefault="00196770" w:rsidP="00351AF0">
            <w:pPr>
              <w:rPr>
                <w:rFonts w:ascii="Arial" w:hAnsi="Arial" w:cs="Arial"/>
                <w:sz w:val="20"/>
                <w:lang w:val="en-US" w:eastAsia="en-IL" w:bidi="he-IL"/>
              </w:rPr>
            </w:pPr>
            <w:r>
              <w:rPr>
                <w:rFonts w:ascii="Arial" w:hAnsi="Arial" w:cs="Arial"/>
                <w:sz w:val="20"/>
                <w:lang w:val="en-US" w:eastAsia="en-IL" w:bidi="he-IL"/>
              </w:rPr>
              <w:t>Revised,</w:t>
            </w:r>
          </w:p>
          <w:p w14:paraId="3CB1EA4F" w14:textId="438DA4F1" w:rsidR="00196770" w:rsidRPr="00351AF0" w:rsidRDefault="00196770" w:rsidP="00351AF0">
            <w:pPr>
              <w:rPr>
                <w:rFonts w:ascii="Arial" w:hAnsi="Arial" w:cs="Arial"/>
                <w:sz w:val="20"/>
                <w:lang w:val="en-US" w:eastAsia="en-IL" w:bidi="he-IL"/>
              </w:rPr>
            </w:pPr>
            <w:proofErr w:type="gramStart"/>
            <w:r>
              <w:rPr>
                <w:rFonts w:ascii="Arial" w:hAnsi="Arial" w:cs="Arial"/>
                <w:sz w:val="20"/>
                <w:lang w:val="en-US" w:eastAsia="en-IL" w:bidi="he-IL"/>
              </w:rPr>
              <w:t>,</w:t>
            </w:r>
            <w:proofErr w:type="spellStart"/>
            <w:r>
              <w:rPr>
                <w:rFonts w:ascii="Arial" w:hAnsi="Arial" w:cs="Arial"/>
                <w:sz w:val="20"/>
                <w:lang w:val="en-US" w:eastAsia="en-IL" w:bidi="he-IL"/>
              </w:rPr>
              <w:t>TG</w:t>
            </w:r>
            <w:r w:rsidR="00DD384F">
              <w:rPr>
                <w:rFonts w:ascii="Arial" w:hAnsi="Arial" w:cs="Arial"/>
                <w:sz w:val="20"/>
                <w:lang w:val="en-US" w:eastAsia="en-IL" w:bidi="he-IL"/>
              </w:rPr>
              <w:t>bf</w:t>
            </w:r>
            <w:proofErr w:type="spellEnd"/>
            <w:proofErr w:type="gramEnd"/>
            <w:r w:rsidR="00DD384F">
              <w:rPr>
                <w:rFonts w:ascii="Arial" w:hAnsi="Arial" w:cs="Arial"/>
                <w:sz w:val="20"/>
                <w:lang w:val="en-US" w:eastAsia="en-IL" w:bidi="he-IL"/>
              </w:rPr>
              <w:t xml:space="preserve"> editor perform changes specified in</w:t>
            </w:r>
            <w:r w:rsidR="00536FEC">
              <w:rPr>
                <w:rFonts w:ascii="Arial" w:hAnsi="Arial" w:cs="Arial"/>
                <w:sz w:val="20"/>
                <w:lang w:val="en-US" w:eastAsia="en-IL" w:bidi="he-IL"/>
              </w:rPr>
              <w:t xml:space="preserve"> </w:t>
            </w:r>
            <w:r w:rsidR="00FF294A" w:rsidRPr="00FF294A">
              <w:rPr>
                <w:rFonts w:ascii="Arial" w:hAnsi="Arial" w:cs="Arial"/>
                <w:sz w:val="20"/>
                <w:lang w:val="en-US" w:eastAsia="en-IL" w:bidi="he-IL"/>
              </w:rPr>
              <w:t>https://mentor.ieee.org/802.11/dcn/23/</w:t>
            </w:r>
            <w:r w:rsidR="00EB67D7">
              <w:t xml:space="preserve"> </w:t>
            </w:r>
            <w:r w:rsidR="00EB67D7" w:rsidRPr="00EB67D7">
              <w:rPr>
                <w:rFonts w:ascii="Arial" w:hAnsi="Arial" w:cs="Arial"/>
                <w:sz w:val="20"/>
                <w:lang w:val="en-US" w:eastAsia="en-IL" w:bidi="he-IL"/>
              </w:rPr>
              <w:t>11-23-</w:t>
            </w:r>
            <w:r w:rsidR="00FC37B2">
              <w:rPr>
                <w:rFonts w:ascii="Arial" w:hAnsi="Arial" w:cs="Arial"/>
                <w:sz w:val="20"/>
                <w:lang w:val="en-US" w:eastAsia="en-IL" w:bidi="he-IL"/>
              </w:rPr>
              <w:t>1921-01</w:t>
            </w:r>
            <w:r w:rsidR="00EB67D7" w:rsidRPr="00EB67D7">
              <w:rPr>
                <w:rFonts w:ascii="Arial" w:hAnsi="Arial" w:cs="Arial"/>
                <w:sz w:val="20"/>
                <w:lang w:val="en-US" w:eastAsia="en-IL" w:bidi="he-IL"/>
              </w:rPr>
              <w:t>-00bf-lb276-DMG-CIDs-set-1</w:t>
            </w:r>
            <w:r w:rsidR="00EB67D7">
              <w:rPr>
                <w:rFonts w:ascii="Arial" w:hAnsi="Arial" w:cs="Arial"/>
                <w:sz w:val="20"/>
                <w:lang w:val="en-US" w:eastAsia="en-IL" w:bidi="he-IL"/>
              </w:rPr>
              <w:t>.docx</w:t>
            </w:r>
          </w:p>
        </w:tc>
      </w:tr>
    </w:tbl>
    <w:p w14:paraId="16355018" w14:textId="53B99BAA" w:rsidR="0011072B" w:rsidRDefault="0011072B">
      <w:pPr>
        <w:rPr>
          <w:b/>
          <w:bCs/>
          <w:i/>
          <w:iCs/>
        </w:rPr>
      </w:pPr>
      <w:proofErr w:type="spellStart"/>
      <w:r>
        <w:rPr>
          <w:b/>
          <w:bCs/>
          <w:i/>
          <w:iCs/>
        </w:rPr>
        <w:t>TGbf</w:t>
      </w:r>
      <w:proofErr w:type="spellEnd"/>
      <w:r>
        <w:rPr>
          <w:b/>
          <w:bCs/>
          <w:i/>
          <w:iCs/>
        </w:rPr>
        <w:t xml:space="preserve"> Editor: Add the following text </w:t>
      </w:r>
      <w:r w:rsidR="00752CAB">
        <w:rPr>
          <w:b/>
          <w:bCs/>
          <w:i/>
          <w:iCs/>
        </w:rPr>
        <w:t xml:space="preserve">at the end of </w:t>
      </w:r>
      <w:r w:rsidR="00AA601F">
        <w:rPr>
          <w:b/>
          <w:bCs/>
          <w:i/>
          <w:iCs/>
        </w:rPr>
        <w:t>11.55.3.7 P188L31</w:t>
      </w:r>
      <w:r w:rsidR="005B5F22">
        <w:rPr>
          <w:b/>
          <w:bCs/>
          <w:i/>
          <w:iCs/>
        </w:rPr>
        <w:t>:</w:t>
      </w:r>
    </w:p>
    <w:p w14:paraId="5D9F5AE7" w14:textId="77777777" w:rsidR="00EB67D7" w:rsidRDefault="00EB67D7">
      <w:pPr>
        <w:rPr>
          <w:b/>
          <w:bCs/>
          <w:i/>
          <w:iCs/>
        </w:rPr>
      </w:pPr>
    </w:p>
    <w:p w14:paraId="10DF2104" w14:textId="07ACE2DA" w:rsidR="005B5F22" w:rsidRDefault="005B5F22">
      <w:r>
        <w:t xml:space="preserve">If the </w:t>
      </w:r>
      <w:r w:rsidR="004A0646">
        <w:t>Report Type fi</w:t>
      </w:r>
      <w:r w:rsidR="008D766E">
        <w:t>eld of the Report Control field of a DMG Sensing Report Control element is</w:t>
      </w:r>
      <w:r w:rsidR="00602E08">
        <w:t xml:space="preserve"> set to 7 (Targe</w:t>
      </w:r>
      <w:r w:rsidR="00E171A9">
        <w:t>t</w:t>
      </w:r>
      <w:r w:rsidR="00602E08">
        <w:t>) then</w:t>
      </w:r>
      <w:r w:rsidR="00196DB0">
        <w:t xml:space="preserve"> the </w:t>
      </w:r>
      <w:r w:rsidR="00AB091C">
        <w:t>DMG Sensi</w:t>
      </w:r>
      <w:r w:rsidR="00F22702">
        <w:t>ng</w:t>
      </w:r>
      <w:r w:rsidR="00AB091C">
        <w:t xml:space="preserve"> Image Report Data </w:t>
      </w:r>
      <w:proofErr w:type="spellStart"/>
      <w:r w:rsidR="00AB091C">
        <w:t>subeleme</w:t>
      </w:r>
      <w:r w:rsidR="008211D9">
        <w:t>nts</w:t>
      </w:r>
      <w:proofErr w:type="spellEnd"/>
      <w:r w:rsidR="00AB091C">
        <w:t xml:space="preserve"> in the </w:t>
      </w:r>
      <w:r w:rsidR="00196DB0">
        <w:t xml:space="preserve">associated DMG Sensing </w:t>
      </w:r>
      <w:r w:rsidR="00F22702">
        <w:t xml:space="preserve">Report </w:t>
      </w:r>
      <w:r w:rsidR="00196DB0">
        <w:t xml:space="preserve">Element </w:t>
      </w:r>
      <w:r w:rsidR="00872AAE">
        <w:t xml:space="preserve">contains </w:t>
      </w:r>
      <w:r w:rsidR="00762F42">
        <w:t>DMG Sensi</w:t>
      </w:r>
      <w:r w:rsidR="00642EA0">
        <w:t>ng</w:t>
      </w:r>
      <w:r w:rsidR="00762F42">
        <w:t xml:space="preserve"> Targets Report</w:t>
      </w:r>
      <w:r w:rsidR="00642EA0">
        <w:t xml:space="preserve"> fields</w:t>
      </w:r>
      <w:r w:rsidR="00762F42">
        <w:t>.</w:t>
      </w:r>
      <w:r w:rsidR="00B628BF">
        <w:t xml:space="preserve">   </w:t>
      </w:r>
      <w:r w:rsidR="00F53ED0">
        <w:t>Each</w:t>
      </w:r>
      <w:r w:rsidR="00B628BF">
        <w:t xml:space="preserve"> </w:t>
      </w:r>
      <w:r w:rsidR="00642EA0">
        <w:t xml:space="preserve">DMG Sensing Targets Report field, </w:t>
      </w:r>
      <w:r w:rsidR="00F53ED0">
        <w:t xml:space="preserve">is associated with a </w:t>
      </w:r>
      <w:r w:rsidR="00EF6FC4">
        <w:t xml:space="preserve">Target and </w:t>
      </w:r>
      <w:r w:rsidR="008211D9">
        <w:t>identified</w:t>
      </w:r>
      <w:r w:rsidR="00EF6FC4">
        <w:t xml:space="preserve"> by the Target Index field.</w:t>
      </w:r>
      <w:r w:rsidR="0077785A">
        <w:t xml:space="preserve">  </w:t>
      </w:r>
      <w:r w:rsidR="00D6565F">
        <w:t>A Target Index is associated with</w:t>
      </w:r>
      <w:r w:rsidR="00230FCB">
        <w:t xml:space="preserve"> measurements that the STA generating the report </w:t>
      </w:r>
      <w:r w:rsidR="007C5A7D">
        <w:t xml:space="preserve">estimates that belong to a single object.   </w:t>
      </w:r>
      <w:r w:rsidR="00AA1DA8">
        <w:t>If a STA estimates that a particular ta</w:t>
      </w:r>
      <w:r w:rsidR="00386E41">
        <w:t xml:space="preserve">rget is consistent in different reports (in different times, </w:t>
      </w:r>
      <w:r w:rsidR="008415FF">
        <w:t>e.g.,</w:t>
      </w:r>
      <w:r w:rsidR="00386E41">
        <w:t xml:space="preserve"> over different bursts), it</w:t>
      </w:r>
      <w:r w:rsidR="00AF0964">
        <w:t xml:space="preserve"> may set to Target Index field to a consistent non-zero value.</w:t>
      </w:r>
      <w:r w:rsidR="00563072">
        <w:t xml:space="preserve">  </w:t>
      </w:r>
    </w:p>
    <w:p w14:paraId="28E91730" w14:textId="77777777" w:rsidR="008A3FE4" w:rsidRDefault="008A3FE4"/>
    <w:tbl>
      <w:tblPr>
        <w:tblW w:w="9500" w:type="dxa"/>
        <w:tblLook w:val="04A0" w:firstRow="1" w:lastRow="0" w:firstColumn="1" w:lastColumn="0" w:noHBand="0" w:noVBand="1"/>
      </w:tblPr>
      <w:tblGrid>
        <w:gridCol w:w="715"/>
        <w:gridCol w:w="1093"/>
        <w:gridCol w:w="841"/>
        <w:gridCol w:w="1766"/>
        <w:gridCol w:w="1489"/>
        <w:gridCol w:w="3596"/>
      </w:tblGrid>
      <w:tr w:rsidR="008A3FE4" w:rsidRPr="008A3FE4" w14:paraId="51FD946D" w14:textId="77777777" w:rsidTr="008A3FE4">
        <w:trPr>
          <w:trHeight w:val="575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3B26AD39" w14:textId="77777777" w:rsidR="008A3FE4" w:rsidRPr="008A3FE4" w:rsidRDefault="008A3FE4" w:rsidP="008A3FE4">
            <w:pPr>
              <w:jc w:val="right"/>
              <w:rPr>
                <w:rFonts w:ascii="Arial" w:hAnsi="Arial" w:cs="Arial"/>
                <w:sz w:val="20"/>
                <w:lang w:val="en-IL" w:eastAsia="en-IL" w:bidi="he-IL"/>
              </w:rPr>
            </w:pPr>
            <w:r w:rsidRPr="008A3FE4">
              <w:rPr>
                <w:rFonts w:ascii="Arial" w:hAnsi="Arial" w:cs="Arial"/>
                <w:sz w:val="20"/>
                <w:lang w:val="en-IL" w:eastAsia="en-IL" w:bidi="he-IL"/>
              </w:rPr>
              <w:t>3122</w:t>
            </w:r>
          </w:p>
        </w:tc>
        <w:tc>
          <w:tcPr>
            <w:tcW w:w="1220" w:type="dxa"/>
            <w:tcBorders>
              <w:top w:val="single" w:sz="4" w:space="0" w:color="333300"/>
              <w:left w:val="nil"/>
              <w:bottom w:val="single" w:sz="4" w:space="0" w:color="333300"/>
              <w:right w:val="single" w:sz="4" w:space="0" w:color="333300"/>
            </w:tcBorders>
            <w:shd w:val="clear" w:color="auto" w:fill="auto"/>
            <w:hideMark/>
          </w:tcPr>
          <w:p w14:paraId="55D030E2" w14:textId="77777777" w:rsidR="008A3FE4" w:rsidRPr="008A3FE4" w:rsidRDefault="008A3FE4" w:rsidP="008A3FE4">
            <w:pPr>
              <w:rPr>
                <w:rFonts w:ascii="Arial" w:hAnsi="Arial" w:cs="Arial"/>
                <w:sz w:val="20"/>
                <w:lang w:val="en-IL" w:eastAsia="en-IL" w:bidi="he-IL"/>
              </w:rPr>
            </w:pPr>
            <w:r w:rsidRPr="008A3FE4">
              <w:rPr>
                <w:rFonts w:ascii="Arial" w:hAnsi="Arial" w:cs="Arial"/>
                <w:sz w:val="20"/>
                <w:lang w:val="en-IL" w:eastAsia="en-IL" w:bidi="he-IL"/>
              </w:rPr>
              <w:t>11.55.3.4</w:t>
            </w:r>
          </w:p>
        </w:tc>
        <w:tc>
          <w:tcPr>
            <w:tcW w:w="880" w:type="dxa"/>
            <w:tcBorders>
              <w:top w:val="single" w:sz="4" w:space="0" w:color="333300"/>
              <w:left w:val="nil"/>
              <w:bottom w:val="single" w:sz="4" w:space="0" w:color="333300"/>
              <w:right w:val="single" w:sz="4" w:space="0" w:color="333300"/>
            </w:tcBorders>
            <w:shd w:val="clear" w:color="auto" w:fill="auto"/>
            <w:hideMark/>
          </w:tcPr>
          <w:p w14:paraId="2EF02B63" w14:textId="77777777" w:rsidR="008A3FE4" w:rsidRPr="008A3FE4" w:rsidRDefault="008A3FE4" w:rsidP="008A3FE4">
            <w:pPr>
              <w:rPr>
                <w:rFonts w:ascii="Arial" w:hAnsi="Arial" w:cs="Arial"/>
                <w:sz w:val="20"/>
                <w:lang w:val="en-IL" w:eastAsia="en-IL" w:bidi="he-IL"/>
              </w:rPr>
            </w:pPr>
            <w:r w:rsidRPr="008A3FE4">
              <w:rPr>
                <w:rFonts w:ascii="Arial" w:hAnsi="Arial" w:cs="Arial"/>
                <w:sz w:val="20"/>
                <w:lang w:val="en-IL" w:eastAsia="en-IL" w:bidi="he-IL"/>
              </w:rPr>
              <w:t>171.49</w:t>
            </w:r>
          </w:p>
        </w:tc>
        <w:tc>
          <w:tcPr>
            <w:tcW w:w="2760" w:type="dxa"/>
            <w:tcBorders>
              <w:top w:val="single" w:sz="4" w:space="0" w:color="333300"/>
              <w:left w:val="nil"/>
              <w:bottom w:val="single" w:sz="4" w:space="0" w:color="333300"/>
              <w:right w:val="single" w:sz="4" w:space="0" w:color="333300"/>
            </w:tcBorders>
            <w:shd w:val="clear" w:color="auto" w:fill="auto"/>
            <w:hideMark/>
          </w:tcPr>
          <w:p w14:paraId="4EBD5446" w14:textId="77777777" w:rsidR="008A3FE4" w:rsidRPr="008A3FE4" w:rsidRDefault="008A3FE4" w:rsidP="008A3FE4">
            <w:pPr>
              <w:rPr>
                <w:rFonts w:ascii="Arial" w:hAnsi="Arial" w:cs="Arial"/>
                <w:sz w:val="20"/>
                <w:lang w:val="en-IL" w:eastAsia="en-IL" w:bidi="he-IL"/>
              </w:rPr>
            </w:pPr>
            <w:r w:rsidRPr="008A3FE4">
              <w:rPr>
                <w:rFonts w:ascii="Arial" w:hAnsi="Arial" w:cs="Arial"/>
                <w:sz w:val="20"/>
                <w:lang w:val="en-IL" w:eastAsia="en-IL" w:bidi="he-IL"/>
              </w:rPr>
              <w:t>"If present, the Peer Orientation field contains the azimuth, elevation, and range of the sensing responder as measured by the sensing initiator. If present, the LCI field contains the location of the sensing initiator.</w:t>
            </w:r>
            <w:r w:rsidRPr="008A3FE4">
              <w:rPr>
                <w:rFonts w:ascii="Arial" w:hAnsi="Arial" w:cs="Arial"/>
                <w:sz w:val="20"/>
                <w:lang w:val="en-IL" w:eastAsia="en-IL" w:bidi="he-IL"/>
              </w:rPr>
              <w:br/>
              <w:t>The azimuth and elevation fields in the Peer Orientation field within the Measurement Session Control field shall be reported in earth coordinates, if the Earth Coordinates field in the Short DMG Sensing Capabilities field is equal to 1, and in an arbitrary STA's coordinate system, if the Earth Coordinates field is equal to 0."</w:t>
            </w:r>
            <w:r w:rsidRPr="008A3FE4">
              <w:rPr>
                <w:rFonts w:ascii="Arial" w:hAnsi="Arial" w:cs="Arial"/>
                <w:sz w:val="20"/>
                <w:lang w:val="en-IL" w:eastAsia="en-IL" w:bidi="he-IL"/>
              </w:rPr>
              <w:br/>
              <w:t>The term STA can be confusing</w:t>
            </w:r>
          </w:p>
        </w:tc>
        <w:tc>
          <w:tcPr>
            <w:tcW w:w="2760" w:type="dxa"/>
            <w:tcBorders>
              <w:top w:val="single" w:sz="4" w:space="0" w:color="333300"/>
              <w:left w:val="nil"/>
              <w:bottom w:val="single" w:sz="4" w:space="0" w:color="333300"/>
              <w:right w:val="single" w:sz="4" w:space="0" w:color="333300"/>
            </w:tcBorders>
            <w:shd w:val="clear" w:color="auto" w:fill="auto"/>
            <w:hideMark/>
          </w:tcPr>
          <w:p w14:paraId="5056DD11" w14:textId="77777777" w:rsidR="008A3FE4" w:rsidRPr="008A3FE4" w:rsidRDefault="008A3FE4" w:rsidP="008A3FE4">
            <w:pPr>
              <w:rPr>
                <w:rFonts w:ascii="Arial" w:hAnsi="Arial" w:cs="Arial"/>
                <w:sz w:val="20"/>
                <w:lang w:val="en-IL" w:eastAsia="en-IL" w:bidi="he-IL"/>
              </w:rPr>
            </w:pPr>
            <w:r w:rsidRPr="008A3FE4">
              <w:rPr>
                <w:rFonts w:ascii="Arial" w:hAnsi="Arial" w:cs="Arial"/>
                <w:sz w:val="20"/>
                <w:lang w:val="en-IL" w:eastAsia="en-IL" w:bidi="he-IL"/>
              </w:rPr>
              <w:t>Replace "STA's" with "sensing initiator's"</w:t>
            </w:r>
          </w:p>
        </w:tc>
        <w:tc>
          <w:tcPr>
            <w:tcW w:w="1000" w:type="dxa"/>
            <w:tcBorders>
              <w:top w:val="single" w:sz="4" w:space="0" w:color="333300"/>
              <w:left w:val="nil"/>
              <w:bottom w:val="single" w:sz="4" w:space="0" w:color="333300"/>
              <w:right w:val="single" w:sz="4" w:space="0" w:color="333300"/>
            </w:tcBorders>
            <w:shd w:val="clear" w:color="auto" w:fill="auto"/>
            <w:hideMark/>
          </w:tcPr>
          <w:p w14:paraId="13B13739" w14:textId="77777777" w:rsidR="002A3D70" w:rsidRDefault="008A3FE4" w:rsidP="002A3D70">
            <w:pPr>
              <w:rPr>
                <w:rFonts w:ascii="Arial" w:hAnsi="Arial" w:cs="Arial"/>
                <w:sz w:val="20"/>
                <w:lang w:val="en-US" w:eastAsia="en-IL" w:bidi="he-IL"/>
              </w:rPr>
            </w:pPr>
            <w:r w:rsidRPr="008A3FE4">
              <w:rPr>
                <w:rFonts w:ascii="Arial" w:hAnsi="Arial" w:cs="Arial"/>
                <w:sz w:val="20"/>
                <w:lang w:val="en-IL" w:eastAsia="en-IL" w:bidi="he-IL"/>
              </w:rPr>
              <w:t> </w:t>
            </w:r>
            <w:r w:rsidR="002A3D70">
              <w:rPr>
                <w:rFonts w:ascii="Arial" w:hAnsi="Arial" w:cs="Arial"/>
                <w:sz w:val="20"/>
                <w:lang w:val="en-US" w:eastAsia="en-IL" w:bidi="he-IL"/>
              </w:rPr>
              <w:t>Revised,</w:t>
            </w:r>
          </w:p>
          <w:p w14:paraId="2F6BB4A3" w14:textId="3A016B25" w:rsidR="008A3FE4" w:rsidRPr="008A3FE4" w:rsidRDefault="002A3D70" w:rsidP="002A3D70">
            <w:pPr>
              <w:rPr>
                <w:rFonts w:ascii="Arial" w:hAnsi="Arial" w:cs="Arial"/>
                <w:sz w:val="20"/>
                <w:lang w:val="en-IL" w:eastAsia="en-IL" w:bidi="he-IL"/>
              </w:rPr>
            </w:pPr>
            <w:proofErr w:type="gramStart"/>
            <w:r>
              <w:rPr>
                <w:rFonts w:ascii="Arial" w:hAnsi="Arial" w:cs="Arial"/>
                <w:sz w:val="20"/>
                <w:lang w:val="en-US" w:eastAsia="en-IL" w:bidi="he-IL"/>
              </w:rPr>
              <w:t>,</w:t>
            </w:r>
            <w:proofErr w:type="spellStart"/>
            <w:r>
              <w:rPr>
                <w:rFonts w:ascii="Arial" w:hAnsi="Arial" w:cs="Arial"/>
                <w:sz w:val="20"/>
                <w:lang w:val="en-US" w:eastAsia="en-IL" w:bidi="he-IL"/>
              </w:rPr>
              <w:t>TGbf</w:t>
            </w:r>
            <w:proofErr w:type="spellEnd"/>
            <w:proofErr w:type="gramEnd"/>
            <w:r>
              <w:rPr>
                <w:rFonts w:ascii="Arial" w:hAnsi="Arial" w:cs="Arial"/>
                <w:sz w:val="20"/>
                <w:lang w:val="en-US" w:eastAsia="en-IL" w:bidi="he-IL"/>
              </w:rPr>
              <w:t xml:space="preserve"> editor perform changes specified in </w:t>
            </w:r>
            <w:r w:rsidR="00EB67D7">
              <w:rPr>
                <w:rFonts w:ascii="Arial" w:hAnsi="Arial" w:cs="Arial"/>
                <w:sz w:val="20"/>
                <w:lang w:val="en-US" w:eastAsia="en-IL" w:bidi="he-IL"/>
              </w:rPr>
              <w:t>https://mentor.ieee.org/802.11/dcn/23/ 11-23-</w:t>
            </w:r>
            <w:r w:rsidR="00FC37B2">
              <w:rPr>
                <w:rFonts w:ascii="Arial" w:hAnsi="Arial" w:cs="Arial"/>
                <w:sz w:val="20"/>
                <w:lang w:val="en-US" w:eastAsia="en-IL" w:bidi="he-IL"/>
              </w:rPr>
              <w:t>1921-01</w:t>
            </w:r>
            <w:r w:rsidR="00EB67D7">
              <w:rPr>
                <w:rFonts w:ascii="Arial" w:hAnsi="Arial" w:cs="Arial"/>
                <w:sz w:val="20"/>
                <w:lang w:val="en-US" w:eastAsia="en-IL" w:bidi="he-IL"/>
              </w:rPr>
              <w:t>-00bf-lb276-dmg-cids-set-1.docx</w:t>
            </w:r>
          </w:p>
        </w:tc>
      </w:tr>
    </w:tbl>
    <w:p w14:paraId="47B4F256" w14:textId="39E2F502" w:rsidR="008A3FE4" w:rsidRDefault="00382981">
      <w:pPr>
        <w:rPr>
          <w:b/>
          <w:bCs/>
          <w:i/>
          <w:iCs/>
          <w:lang w:val="en-US"/>
        </w:rPr>
      </w:pPr>
      <w:r>
        <w:rPr>
          <w:b/>
          <w:bCs/>
          <w:i/>
          <w:iCs/>
          <w:lang w:val="en-US"/>
        </w:rPr>
        <w:t>Discussion:</w:t>
      </w:r>
    </w:p>
    <w:p w14:paraId="2E70050F" w14:textId="55B968F3" w:rsidR="00382981" w:rsidRDefault="00382981">
      <w:pPr>
        <w:rPr>
          <w:lang w:val="en-US"/>
        </w:rPr>
      </w:pPr>
      <w:r>
        <w:rPr>
          <w:lang w:val="en-US"/>
        </w:rPr>
        <w:t xml:space="preserve">The proposal is correct however, it </w:t>
      </w:r>
      <w:r w:rsidR="007B3CE3">
        <w:rPr>
          <w:lang w:val="en-US"/>
        </w:rPr>
        <w:t xml:space="preserve">is missing the same issue with orientation sent by the responder, whose </w:t>
      </w:r>
      <w:r w:rsidR="008A5CDE">
        <w:rPr>
          <w:lang w:val="en-US"/>
        </w:rPr>
        <w:t>coordinates</w:t>
      </w:r>
      <w:r w:rsidR="007B3CE3">
        <w:rPr>
          <w:lang w:val="en-US"/>
        </w:rPr>
        <w:t xml:space="preserve"> system is totally ignored</w:t>
      </w:r>
      <w:r w:rsidR="00C663B5">
        <w:rPr>
          <w:lang w:val="en-US"/>
        </w:rPr>
        <w:t>.</w:t>
      </w:r>
    </w:p>
    <w:p w14:paraId="4135021F" w14:textId="77FDB78D" w:rsidR="00C663B5" w:rsidRDefault="00C663B5">
      <w:pPr>
        <w:rPr>
          <w:b/>
          <w:bCs/>
          <w:i/>
          <w:iCs/>
          <w:lang w:val="en-US"/>
        </w:rPr>
      </w:pPr>
      <w:proofErr w:type="spellStart"/>
      <w:r>
        <w:rPr>
          <w:b/>
          <w:bCs/>
          <w:i/>
          <w:iCs/>
          <w:lang w:val="en-US"/>
        </w:rPr>
        <w:lastRenderedPageBreak/>
        <w:t>TGbf</w:t>
      </w:r>
      <w:proofErr w:type="spellEnd"/>
      <w:r>
        <w:rPr>
          <w:b/>
          <w:bCs/>
          <w:i/>
          <w:iCs/>
          <w:lang w:val="en-US"/>
        </w:rPr>
        <w:t xml:space="preserve"> Editor:</w:t>
      </w:r>
      <w:r w:rsidR="00285A59">
        <w:rPr>
          <w:b/>
          <w:bCs/>
          <w:i/>
          <w:iCs/>
          <w:lang w:val="en-US"/>
        </w:rPr>
        <w:t xml:space="preserve"> Change the test in P172L</w:t>
      </w:r>
      <w:r w:rsidR="00585E26">
        <w:rPr>
          <w:b/>
          <w:bCs/>
          <w:i/>
          <w:iCs/>
          <w:lang w:val="en-US"/>
        </w:rPr>
        <w:t>49 as follows:</w:t>
      </w:r>
    </w:p>
    <w:p w14:paraId="1828C2CB" w14:textId="4C28A5C7" w:rsidR="00585E26" w:rsidRDefault="00831191">
      <w:pPr>
        <w:rPr>
          <w:lang w:val="en-US"/>
        </w:rPr>
      </w:pPr>
      <w:r w:rsidRPr="00831191">
        <w:rPr>
          <w:lang w:val="en-US"/>
        </w:rPr>
        <w:t>The azimuth and elevation fields in the Peer Orientation field within the Measurement Session Control field</w:t>
      </w:r>
      <w:r w:rsidRPr="00831191">
        <w:rPr>
          <w:lang w:val="en-US"/>
        </w:rPr>
        <w:cr/>
        <w:t xml:space="preserve">shall be reported in earth coordinates, if the Earth Coordinates field in the Short DMG Sensing Capabilities </w:t>
      </w:r>
      <w:r w:rsidR="00C47CE0" w:rsidRPr="00C47CE0">
        <w:rPr>
          <w:lang w:val="en-US"/>
        </w:rPr>
        <w:t xml:space="preserve">field </w:t>
      </w:r>
      <w:ins w:id="0" w:author="Assaf Kasher" w:date="2023-10-12T17:11:00Z">
        <w:r w:rsidR="00AA7973">
          <w:rPr>
            <w:lang w:val="en-US"/>
          </w:rPr>
          <w:t xml:space="preserve">sent by the initiator, </w:t>
        </w:r>
      </w:ins>
      <w:r w:rsidR="00C47CE0" w:rsidRPr="00C47CE0">
        <w:rPr>
          <w:lang w:val="en-US"/>
        </w:rPr>
        <w:t xml:space="preserve">is equal to 1, and in an arbitrary </w:t>
      </w:r>
      <w:del w:id="1" w:author="Assaf Kasher" w:date="2023-10-12T17:07:00Z">
        <w:r w:rsidR="00C47CE0" w:rsidRPr="00C47CE0" w:rsidDel="00C47CE0">
          <w:rPr>
            <w:lang w:val="en-US"/>
          </w:rPr>
          <w:delText xml:space="preserve">STA’s </w:delText>
        </w:r>
      </w:del>
      <w:ins w:id="2" w:author="Assaf Kasher" w:date="2023-10-12T17:07:00Z">
        <w:r w:rsidR="00E253AD">
          <w:rPr>
            <w:lang w:val="en-US"/>
          </w:rPr>
          <w:t>sensing initiator</w:t>
        </w:r>
        <w:r w:rsidR="00C47CE0" w:rsidRPr="00C47CE0">
          <w:rPr>
            <w:lang w:val="en-US"/>
          </w:rPr>
          <w:t xml:space="preserve">’s </w:t>
        </w:r>
      </w:ins>
      <w:r w:rsidR="00C47CE0" w:rsidRPr="00C47CE0">
        <w:rPr>
          <w:lang w:val="en-US"/>
        </w:rPr>
        <w:t>coordinate system, if the Earth Coordinates field is equal to 0</w:t>
      </w:r>
      <w:r w:rsidR="00C47CE0">
        <w:rPr>
          <w:lang w:val="en-US"/>
        </w:rPr>
        <w:t>.</w:t>
      </w:r>
    </w:p>
    <w:p w14:paraId="1FB73500" w14:textId="77777777" w:rsidR="00E253AD" w:rsidRDefault="00E253AD">
      <w:pPr>
        <w:rPr>
          <w:lang w:val="en-US"/>
        </w:rPr>
      </w:pPr>
    </w:p>
    <w:p w14:paraId="34B04557" w14:textId="77777777" w:rsidR="00A42EEE" w:rsidRDefault="00E253AD">
      <w:pPr>
        <w:rPr>
          <w:b/>
          <w:bCs/>
          <w:i/>
          <w:iCs/>
          <w:lang w:val="en-US"/>
        </w:rPr>
      </w:pPr>
      <w:proofErr w:type="spellStart"/>
      <w:r>
        <w:rPr>
          <w:b/>
          <w:bCs/>
          <w:i/>
          <w:iCs/>
          <w:lang w:val="en-US"/>
        </w:rPr>
        <w:t>TGbf</w:t>
      </w:r>
      <w:proofErr w:type="spellEnd"/>
      <w:r>
        <w:rPr>
          <w:b/>
          <w:bCs/>
          <w:i/>
          <w:iCs/>
          <w:lang w:val="en-US"/>
        </w:rPr>
        <w:t xml:space="preserve"> Editor</w:t>
      </w:r>
      <w:r w:rsidR="00423882">
        <w:rPr>
          <w:b/>
          <w:bCs/>
          <w:i/>
          <w:iCs/>
          <w:lang w:val="en-US"/>
        </w:rPr>
        <w:t xml:space="preserve">: Insert the following text at the end P173 </w:t>
      </w:r>
      <w:r w:rsidR="00863DA7">
        <w:rPr>
          <w:b/>
          <w:bCs/>
          <w:i/>
          <w:iCs/>
          <w:lang w:val="en-US"/>
        </w:rPr>
        <w:t xml:space="preserve">(after paragraphs dealing with the peer orientation and LCI fields </w:t>
      </w:r>
      <w:r w:rsidR="007720A8">
        <w:rPr>
          <w:b/>
          <w:bCs/>
          <w:i/>
          <w:iCs/>
          <w:lang w:val="en-US"/>
        </w:rPr>
        <w:t>within the DMG sensing measurement session element sent by the responder).</w:t>
      </w:r>
    </w:p>
    <w:p w14:paraId="152F1276" w14:textId="64CD353E" w:rsidR="00DC168F" w:rsidRDefault="00DC168F" w:rsidP="00DC168F">
      <w:pPr>
        <w:rPr>
          <w:lang w:val="en-US"/>
        </w:rPr>
      </w:pPr>
      <w:r w:rsidRPr="00831191">
        <w:rPr>
          <w:lang w:val="en-US"/>
        </w:rPr>
        <w:t>The azimuth and elevation fields in the Peer Orientation field within the Measurement Session Control field</w:t>
      </w:r>
      <w:r w:rsidRPr="00831191">
        <w:rPr>
          <w:lang w:val="en-US"/>
        </w:rPr>
        <w:cr/>
        <w:t xml:space="preserve">shall be reported in earth coordinates, if the Earth Coordinates field in the Short DMG Sensing Capabilities </w:t>
      </w:r>
      <w:r w:rsidRPr="00C47CE0">
        <w:rPr>
          <w:lang w:val="en-US"/>
        </w:rPr>
        <w:t xml:space="preserve">field </w:t>
      </w:r>
      <w:r>
        <w:rPr>
          <w:lang w:val="en-US"/>
        </w:rPr>
        <w:t xml:space="preserve">sent by the </w:t>
      </w:r>
      <w:r w:rsidR="00B46195">
        <w:rPr>
          <w:lang w:val="en-US"/>
        </w:rPr>
        <w:t>responder</w:t>
      </w:r>
      <w:r>
        <w:rPr>
          <w:lang w:val="en-US"/>
        </w:rPr>
        <w:t xml:space="preserve">, </w:t>
      </w:r>
      <w:r w:rsidRPr="00C47CE0">
        <w:rPr>
          <w:lang w:val="en-US"/>
        </w:rPr>
        <w:t xml:space="preserve">is equal to 1, and in an arbitrary </w:t>
      </w:r>
      <w:r w:rsidR="00B46195">
        <w:rPr>
          <w:lang w:val="en-US"/>
        </w:rPr>
        <w:t>sensing responder</w:t>
      </w:r>
      <w:r w:rsidRPr="00C47CE0">
        <w:rPr>
          <w:lang w:val="en-US"/>
        </w:rPr>
        <w:t xml:space="preserve"> coordinate system, if the Earth Coordinates field is equal to 0</w:t>
      </w:r>
      <w:r>
        <w:rPr>
          <w:lang w:val="en-US"/>
        </w:rPr>
        <w:t>.</w:t>
      </w:r>
    </w:p>
    <w:p w14:paraId="064D523A" w14:textId="49E4036C" w:rsidR="00E253AD" w:rsidRPr="00DC168F" w:rsidRDefault="00E253AD">
      <w:pPr>
        <w:rPr>
          <w:i/>
          <w:iCs/>
          <w:lang w:val="en-US"/>
        </w:rPr>
      </w:pPr>
    </w:p>
    <w:tbl>
      <w:tblPr>
        <w:tblW w:w="9500" w:type="dxa"/>
        <w:tblLook w:val="04A0" w:firstRow="1" w:lastRow="0" w:firstColumn="1" w:lastColumn="0" w:noHBand="0" w:noVBand="1"/>
      </w:tblPr>
      <w:tblGrid>
        <w:gridCol w:w="740"/>
        <w:gridCol w:w="1038"/>
        <w:gridCol w:w="846"/>
        <w:gridCol w:w="1622"/>
        <w:gridCol w:w="1658"/>
        <w:gridCol w:w="3596"/>
      </w:tblGrid>
      <w:tr w:rsidR="00A72A23" w:rsidRPr="00A72A23" w14:paraId="7FAA0A60" w14:textId="77777777" w:rsidTr="00A72A23">
        <w:trPr>
          <w:trHeight w:val="175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4FA06596" w14:textId="77777777" w:rsidR="00A72A23" w:rsidRPr="00A72A23" w:rsidRDefault="00A72A23" w:rsidP="00A72A23">
            <w:pPr>
              <w:jc w:val="right"/>
              <w:rPr>
                <w:rFonts w:ascii="Arial" w:hAnsi="Arial" w:cs="Arial"/>
                <w:sz w:val="20"/>
                <w:lang w:val="en-IL" w:eastAsia="en-IL" w:bidi="he-IL"/>
              </w:rPr>
            </w:pPr>
            <w:r w:rsidRPr="00A72A23">
              <w:rPr>
                <w:rFonts w:ascii="Arial" w:hAnsi="Arial" w:cs="Arial"/>
                <w:sz w:val="20"/>
                <w:lang w:val="en-IL" w:eastAsia="en-IL" w:bidi="he-IL"/>
              </w:rPr>
              <w:t>3235</w:t>
            </w:r>
          </w:p>
        </w:tc>
        <w:tc>
          <w:tcPr>
            <w:tcW w:w="1220" w:type="dxa"/>
            <w:tcBorders>
              <w:top w:val="single" w:sz="4" w:space="0" w:color="333300"/>
              <w:left w:val="nil"/>
              <w:bottom w:val="single" w:sz="4" w:space="0" w:color="333300"/>
              <w:right w:val="single" w:sz="4" w:space="0" w:color="333300"/>
            </w:tcBorders>
            <w:shd w:val="clear" w:color="auto" w:fill="auto"/>
            <w:hideMark/>
          </w:tcPr>
          <w:p w14:paraId="57660302" w14:textId="77777777" w:rsidR="00A72A23" w:rsidRPr="00A72A23" w:rsidRDefault="00A72A23" w:rsidP="00A72A23">
            <w:pPr>
              <w:rPr>
                <w:rFonts w:ascii="Arial" w:hAnsi="Arial" w:cs="Arial"/>
                <w:sz w:val="20"/>
                <w:lang w:val="en-IL" w:eastAsia="en-IL" w:bidi="he-IL"/>
              </w:rPr>
            </w:pPr>
            <w:r w:rsidRPr="00A72A23">
              <w:rPr>
                <w:rFonts w:ascii="Arial" w:hAnsi="Arial" w:cs="Arial"/>
                <w:sz w:val="20"/>
                <w:lang w:val="en-IL" w:eastAsia="en-IL" w:bidi="he-IL"/>
              </w:rPr>
              <w:t>9.6.21.3</w:t>
            </w:r>
          </w:p>
        </w:tc>
        <w:tc>
          <w:tcPr>
            <w:tcW w:w="880" w:type="dxa"/>
            <w:tcBorders>
              <w:top w:val="single" w:sz="4" w:space="0" w:color="333300"/>
              <w:left w:val="nil"/>
              <w:bottom w:val="single" w:sz="4" w:space="0" w:color="333300"/>
              <w:right w:val="single" w:sz="4" w:space="0" w:color="333300"/>
            </w:tcBorders>
            <w:shd w:val="clear" w:color="auto" w:fill="auto"/>
            <w:hideMark/>
          </w:tcPr>
          <w:p w14:paraId="7F8E438E" w14:textId="77777777" w:rsidR="00A72A23" w:rsidRPr="00A72A23" w:rsidRDefault="00A72A23" w:rsidP="00A72A23">
            <w:pPr>
              <w:rPr>
                <w:rFonts w:ascii="Arial" w:hAnsi="Arial" w:cs="Arial"/>
                <w:sz w:val="20"/>
                <w:lang w:val="en-IL" w:eastAsia="en-IL" w:bidi="he-IL"/>
              </w:rPr>
            </w:pPr>
            <w:r w:rsidRPr="00A72A23">
              <w:rPr>
                <w:rFonts w:ascii="Arial" w:hAnsi="Arial" w:cs="Arial"/>
                <w:sz w:val="20"/>
                <w:lang w:val="en-IL" w:eastAsia="en-IL" w:bidi="he-IL"/>
              </w:rPr>
              <w:t>122.14</w:t>
            </w:r>
          </w:p>
        </w:tc>
        <w:tc>
          <w:tcPr>
            <w:tcW w:w="2760" w:type="dxa"/>
            <w:tcBorders>
              <w:top w:val="single" w:sz="4" w:space="0" w:color="333300"/>
              <w:left w:val="nil"/>
              <w:bottom w:val="single" w:sz="4" w:space="0" w:color="333300"/>
              <w:right w:val="single" w:sz="4" w:space="0" w:color="333300"/>
            </w:tcBorders>
            <w:shd w:val="clear" w:color="auto" w:fill="auto"/>
            <w:hideMark/>
          </w:tcPr>
          <w:p w14:paraId="0FC2AB01" w14:textId="77777777" w:rsidR="00A72A23" w:rsidRPr="00A72A23" w:rsidRDefault="00A72A23" w:rsidP="00A72A23">
            <w:pPr>
              <w:rPr>
                <w:rFonts w:ascii="Arial" w:hAnsi="Arial" w:cs="Arial"/>
                <w:sz w:val="20"/>
                <w:lang w:val="en-IL" w:eastAsia="en-IL" w:bidi="he-IL"/>
              </w:rPr>
            </w:pPr>
            <w:r w:rsidRPr="00A72A23">
              <w:rPr>
                <w:rFonts w:ascii="Arial" w:hAnsi="Arial" w:cs="Arial"/>
                <w:sz w:val="20"/>
                <w:lang w:val="en-IL" w:eastAsia="en-IL" w:bidi="he-IL"/>
              </w:rPr>
              <w:t xml:space="preserve">The BRP frame </w:t>
            </w:r>
            <w:proofErr w:type="spellStart"/>
            <w:r w:rsidRPr="00A72A23">
              <w:rPr>
                <w:rFonts w:ascii="Arial" w:hAnsi="Arial" w:cs="Arial"/>
                <w:sz w:val="20"/>
                <w:lang w:val="en-IL" w:eastAsia="en-IL" w:bidi="he-IL"/>
              </w:rPr>
              <w:t>fomrat</w:t>
            </w:r>
            <w:proofErr w:type="spellEnd"/>
            <w:r w:rsidRPr="00A72A23">
              <w:rPr>
                <w:rFonts w:ascii="Arial" w:hAnsi="Arial" w:cs="Arial"/>
                <w:sz w:val="20"/>
                <w:lang w:val="en-IL" w:eastAsia="en-IL" w:bidi="he-IL"/>
              </w:rPr>
              <w:t xml:space="preserve"> includes "BRP Sensing </w:t>
            </w:r>
            <w:proofErr w:type="spellStart"/>
            <w:r w:rsidRPr="00A72A23">
              <w:rPr>
                <w:rFonts w:ascii="Arial" w:hAnsi="Arial" w:cs="Arial"/>
                <w:sz w:val="20"/>
                <w:lang w:val="en-IL" w:eastAsia="en-IL" w:bidi="he-IL"/>
              </w:rPr>
              <w:t>Reprot</w:t>
            </w:r>
            <w:proofErr w:type="spellEnd"/>
            <w:r w:rsidRPr="00A72A23">
              <w:rPr>
                <w:rFonts w:ascii="Arial" w:hAnsi="Arial" w:cs="Arial"/>
                <w:sz w:val="20"/>
                <w:lang w:val="en-IL" w:eastAsia="en-IL" w:bidi="he-IL"/>
              </w:rPr>
              <w:t xml:space="preserve"> Control element" and "BRP Sensing Report element" which do not exist.</w:t>
            </w:r>
          </w:p>
        </w:tc>
        <w:tc>
          <w:tcPr>
            <w:tcW w:w="2760" w:type="dxa"/>
            <w:tcBorders>
              <w:top w:val="single" w:sz="4" w:space="0" w:color="333300"/>
              <w:left w:val="nil"/>
              <w:bottom w:val="single" w:sz="4" w:space="0" w:color="333300"/>
              <w:right w:val="single" w:sz="4" w:space="0" w:color="333300"/>
            </w:tcBorders>
            <w:shd w:val="clear" w:color="auto" w:fill="auto"/>
            <w:hideMark/>
          </w:tcPr>
          <w:p w14:paraId="3A270820" w14:textId="77777777" w:rsidR="00A72A23" w:rsidRPr="00A72A23" w:rsidRDefault="00A72A23" w:rsidP="00A72A23">
            <w:pPr>
              <w:rPr>
                <w:rFonts w:ascii="Arial" w:hAnsi="Arial" w:cs="Arial"/>
                <w:sz w:val="20"/>
                <w:lang w:val="en-IL" w:eastAsia="en-IL" w:bidi="he-IL"/>
              </w:rPr>
            </w:pPr>
            <w:r w:rsidRPr="00A72A23">
              <w:rPr>
                <w:rFonts w:ascii="Arial" w:hAnsi="Arial" w:cs="Arial"/>
                <w:sz w:val="20"/>
                <w:lang w:val="en-IL" w:eastAsia="en-IL" w:bidi="he-IL"/>
              </w:rPr>
              <w:t>replace these element name with "DMG Sensing Report Control element" and "DMG Sensing Report element".  Add text to describe when the are present and where they are defined</w:t>
            </w:r>
          </w:p>
        </w:tc>
        <w:tc>
          <w:tcPr>
            <w:tcW w:w="1000" w:type="dxa"/>
            <w:tcBorders>
              <w:top w:val="single" w:sz="4" w:space="0" w:color="333300"/>
              <w:left w:val="nil"/>
              <w:bottom w:val="single" w:sz="4" w:space="0" w:color="333300"/>
              <w:right w:val="single" w:sz="4" w:space="0" w:color="333300"/>
            </w:tcBorders>
            <w:shd w:val="clear" w:color="auto" w:fill="auto"/>
            <w:hideMark/>
          </w:tcPr>
          <w:p w14:paraId="469C3419" w14:textId="77777777" w:rsidR="00F202F1" w:rsidRDefault="00A72A23" w:rsidP="00F202F1">
            <w:pPr>
              <w:rPr>
                <w:rFonts w:ascii="Arial" w:hAnsi="Arial" w:cs="Arial"/>
                <w:sz w:val="20"/>
                <w:lang w:val="en-US" w:eastAsia="en-IL" w:bidi="he-IL"/>
              </w:rPr>
            </w:pPr>
            <w:r w:rsidRPr="00A72A23">
              <w:rPr>
                <w:rFonts w:ascii="Arial" w:hAnsi="Arial" w:cs="Arial"/>
                <w:sz w:val="20"/>
                <w:lang w:val="en-IL" w:eastAsia="en-IL" w:bidi="he-IL"/>
              </w:rPr>
              <w:t> </w:t>
            </w:r>
            <w:r w:rsidR="00F202F1">
              <w:rPr>
                <w:rFonts w:ascii="Arial" w:hAnsi="Arial" w:cs="Arial"/>
                <w:sz w:val="20"/>
                <w:lang w:val="en-US" w:eastAsia="en-IL" w:bidi="he-IL"/>
              </w:rPr>
              <w:t>Revised,</w:t>
            </w:r>
          </w:p>
          <w:p w14:paraId="066F8766" w14:textId="163CA2B6" w:rsidR="00A72A23" w:rsidRPr="00A72A23" w:rsidRDefault="00F202F1" w:rsidP="00F202F1">
            <w:pPr>
              <w:rPr>
                <w:rFonts w:ascii="Arial" w:hAnsi="Arial" w:cs="Arial"/>
                <w:sz w:val="20"/>
                <w:lang w:val="en-IL" w:eastAsia="en-IL" w:bidi="he-IL"/>
              </w:rPr>
            </w:pPr>
            <w:proofErr w:type="gramStart"/>
            <w:r>
              <w:rPr>
                <w:rFonts w:ascii="Arial" w:hAnsi="Arial" w:cs="Arial"/>
                <w:sz w:val="20"/>
                <w:lang w:val="en-US" w:eastAsia="en-IL" w:bidi="he-IL"/>
              </w:rPr>
              <w:t>,</w:t>
            </w:r>
            <w:proofErr w:type="spellStart"/>
            <w:r>
              <w:rPr>
                <w:rFonts w:ascii="Arial" w:hAnsi="Arial" w:cs="Arial"/>
                <w:sz w:val="20"/>
                <w:lang w:val="en-US" w:eastAsia="en-IL" w:bidi="he-IL"/>
              </w:rPr>
              <w:t>TGbf</w:t>
            </w:r>
            <w:proofErr w:type="spellEnd"/>
            <w:proofErr w:type="gramEnd"/>
            <w:r>
              <w:rPr>
                <w:rFonts w:ascii="Arial" w:hAnsi="Arial" w:cs="Arial"/>
                <w:sz w:val="20"/>
                <w:lang w:val="en-US" w:eastAsia="en-IL" w:bidi="he-IL"/>
              </w:rPr>
              <w:t xml:space="preserve"> editor perform changes specified in </w:t>
            </w:r>
            <w:r w:rsidR="00EB67D7">
              <w:rPr>
                <w:rFonts w:ascii="Arial" w:hAnsi="Arial" w:cs="Arial"/>
                <w:sz w:val="20"/>
                <w:lang w:val="en-US" w:eastAsia="en-IL" w:bidi="he-IL"/>
              </w:rPr>
              <w:t>https://mentor.ieee.org/802.11/dcn/23/ 11-23-</w:t>
            </w:r>
            <w:r w:rsidR="00FC37B2">
              <w:rPr>
                <w:rFonts w:ascii="Arial" w:hAnsi="Arial" w:cs="Arial"/>
                <w:sz w:val="20"/>
                <w:lang w:val="en-US" w:eastAsia="en-IL" w:bidi="he-IL"/>
              </w:rPr>
              <w:t>1921-01</w:t>
            </w:r>
            <w:r w:rsidR="00EB67D7">
              <w:rPr>
                <w:rFonts w:ascii="Arial" w:hAnsi="Arial" w:cs="Arial"/>
                <w:sz w:val="20"/>
                <w:lang w:val="en-US" w:eastAsia="en-IL" w:bidi="he-IL"/>
              </w:rPr>
              <w:t>-00bf-lb276-dmg-cids-set-1.docx</w:t>
            </w:r>
          </w:p>
        </w:tc>
      </w:tr>
    </w:tbl>
    <w:p w14:paraId="11E20567" w14:textId="77777777" w:rsidR="00C663B5" w:rsidRPr="00A72A23" w:rsidRDefault="00C663B5">
      <w:pPr>
        <w:rPr>
          <w:i/>
          <w:iCs/>
          <w:lang w:val="en-IL"/>
        </w:rPr>
      </w:pPr>
    </w:p>
    <w:p w14:paraId="44127A15" w14:textId="602A0CD0" w:rsidR="00AF69A8" w:rsidRDefault="00345B97">
      <w:pPr>
        <w:rPr>
          <w:b/>
          <w:bCs/>
          <w:i/>
          <w:iCs/>
        </w:rPr>
      </w:pPr>
      <w:proofErr w:type="spellStart"/>
      <w:r>
        <w:rPr>
          <w:b/>
          <w:bCs/>
          <w:i/>
          <w:iCs/>
        </w:rPr>
        <w:t>TGbf</w:t>
      </w:r>
      <w:proofErr w:type="spellEnd"/>
      <w:r>
        <w:rPr>
          <w:b/>
          <w:bCs/>
          <w:i/>
          <w:iCs/>
        </w:rPr>
        <w:t xml:space="preserve"> Editor: in </w:t>
      </w:r>
      <w:r w:rsidR="00964D3E">
        <w:rPr>
          <w:b/>
          <w:bCs/>
          <w:i/>
          <w:iCs/>
        </w:rPr>
        <w:t>table 9-573 BRP frame Action field format, (P122L3-10), replace “</w:t>
      </w:r>
      <w:r w:rsidR="00EF0EBD">
        <w:rPr>
          <w:b/>
          <w:bCs/>
          <w:i/>
          <w:iCs/>
        </w:rPr>
        <w:t>B</w:t>
      </w:r>
      <w:r w:rsidR="00EF0EBD" w:rsidRPr="00EF0EBD">
        <w:rPr>
          <w:b/>
          <w:bCs/>
          <w:i/>
          <w:iCs/>
        </w:rPr>
        <w:t>RP Sensing Report Control element</w:t>
      </w:r>
      <w:r w:rsidR="00EF0EBD">
        <w:rPr>
          <w:b/>
          <w:bCs/>
          <w:i/>
          <w:iCs/>
        </w:rPr>
        <w:t xml:space="preserve">” </w:t>
      </w:r>
      <w:proofErr w:type="gramStart"/>
      <w:r w:rsidR="00EF0EBD">
        <w:rPr>
          <w:b/>
          <w:bCs/>
          <w:i/>
          <w:iCs/>
        </w:rPr>
        <w:t xml:space="preserve">with  </w:t>
      </w:r>
      <w:r w:rsidR="00C81EDE">
        <w:rPr>
          <w:b/>
          <w:bCs/>
          <w:i/>
          <w:iCs/>
        </w:rPr>
        <w:t>“</w:t>
      </w:r>
      <w:proofErr w:type="gramEnd"/>
      <w:r w:rsidR="00C81EDE">
        <w:rPr>
          <w:b/>
          <w:bCs/>
          <w:i/>
          <w:iCs/>
        </w:rPr>
        <w:t>DMG</w:t>
      </w:r>
      <w:r w:rsidR="00C81EDE" w:rsidRPr="00EF0EBD">
        <w:rPr>
          <w:b/>
          <w:bCs/>
          <w:i/>
          <w:iCs/>
        </w:rPr>
        <w:t xml:space="preserve"> Sensing Report Control element</w:t>
      </w:r>
      <w:r w:rsidR="00C81EDE">
        <w:rPr>
          <w:b/>
          <w:bCs/>
          <w:i/>
          <w:iCs/>
        </w:rPr>
        <w:t xml:space="preserve">” </w:t>
      </w:r>
      <w:r w:rsidR="00FD7B4E">
        <w:rPr>
          <w:b/>
          <w:bCs/>
          <w:i/>
          <w:iCs/>
        </w:rPr>
        <w:t>and replace “</w:t>
      </w:r>
      <w:r w:rsidR="00FD7B4E" w:rsidRPr="00FD7B4E">
        <w:rPr>
          <w:b/>
          <w:bCs/>
          <w:i/>
          <w:iCs/>
        </w:rPr>
        <w:t>BRP Sensing Report element</w:t>
      </w:r>
      <w:r w:rsidR="00FD7B4E">
        <w:rPr>
          <w:b/>
          <w:bCs/>
          <w:i/>
          <w:iCs/>
        </w:rPr>
        <w:t xml:space="preserve">” with </w:t>
      </w:r>
      <w:r w:rsidR="00353908">
        <w:rPr>
          <w:b/>
          <w:bCs/>
          <w:i/>
          <w:iCs/>
        </w:rPr>
        <w:t>“DMG</w:t>
      </w:r>
      <w:r w:rsidR="00353908" w:rsidRPr="00353908">
        <w:rPr>
          <w:b/>
          <w:bCs/>
          <w:i/>
          <w:iCs/>
        </w:rPr>
        <w:t xml:space="preserve"> Sensing Report element</w:t>
      </w:r>
      <w:r w:rsidR="00353908">
        <w:rPr>
          <w:b/>
          <w:bCs/>
          <w:i/>
          <w:iCs/>
        </w:rPr>
        <w:t>”</w:t>
      </w:r>
    </w:p>
    <w:p w14:paraId="0C50FB2C" w14:textId="77777777" w:rsidR="006A7A19" w:rsidRDefault="006A7A19">
      <w:pPr>
        <w:rPr>
          <w:b/>
          <w:bCs/>
          <w:i/>
          <w:iCs/>
        </w:rPr>
      </w:pPr>
    </w:p>
    <w:p w14:paraId="0AA7D5B4" w14:textId="0FCBC1FB" w:rsidR="006A7A19" w:rsidRDefault="006A7A19">
      <w:pPr>
        <w:rPr>
          <w:b/>
          <w:bCs/>
          <w:i/>
          <w:iCs/>
        </w:rPr>
      </w:pPr>
      <w:proofErr w:type="spellStart"/>
      <w:r>
        <w:rPr>
          <w:b/>
          <w:bCs/>
          <w:i/>
          <w:iCs/>
        </w:rPr>
        <w:t>TGbf</w:t>
      </w:r>
      <w:proofErr w:type="spellEnd"/>
      <w:r>
        <w:rPr>
          <w:b/>
          <w:bCs/>
          <w:i/>
          <w:iCs/>
        </w:rPr>
        <w:t xml:space="preserve"> Editor: add the following at the end of the </w:t>
      </w:r>
      <w:r w:rsidR="00755DC0">
        <w:rPr>
          <w:b/>
          <w:bCs/>
          <w:i/>
          <w:iCs/>
        </w:rPr>
        <w:t>first (and only) paragraph in 9.6.21.3 (P121L65):</w:t>
      </w:r>
    </w:p>
    <w:p w14:paraId="4B87B2BE" w14:textId="1D7F7918" w:rsidR="00755DC0" w:rsidRDefault="00755DC0">
      <w:r>
        <w:t xml:space="preserve">The </w:t>
      </w:r>
      <w:r w:rsidR="005F24CC">
        <w:t>DMG Sensi</w:t>
      </w:r>
      <w:r w:rsidR="00790B07">
        <w:t>ng</w:t>
      </w:r>
      <w:r w:rsidR="005F24CC">
        <w:t xml:space="preserve"> Report Control element is defined in 9.4.2.</w:t>
      </w:r>
      <w:r w:rsidR="00673956">
        <w:t xml:space="preserve">329 (DMG Sensing Report Control element).  The </w:t>
      </w:r>
      <w:r w:rsidR="00790B07">
        <w:t>DMG Sensing Report element is defined in 9.4.2.330</w:t>
      </w:r>
      <w:r w:rsidR="000C698E">
        <w:t xml:space="preserve"> (DMG Sensing Report element).</w:t>
      </w:r>
    </w:p>
    <w:p w14:paraId="7498534F" w14:textId="77777777" w:rsidR="000C698E" w:rsidRDefault="000C698E"/>
    <w:tbl>
      <w:tblPr>
        <w:tblW w:w="9500" w:type="dxa"/>
        <w:tblLook w:val="04A0" w:firstRow="1" w:lastRow="0" w:firstColumn="1" w:lastColumn="0" w:noHBand="0" w:noVBand="1"/>
      </w:tblPr>
      <w:tblGrid>
        <w:gridCol w:w="711"/>
        <w:gridCol w:w="1003"/>
        <w:gridCol w:w="840"/>
        <w:gridCol w:w="1611"/>
        <w:gridCol w:w="1739"/>
        <w:gridCol w:w="3596"/>
      </w:tblGrid>
      <w:tr w:rsidR="00FF3CEF" w:rsidRPr="00FF3CEF" w14:paraId="6C55ADB1" w14:textId="77777777" w:rsidTr="00FF3CEF">
        <w:trPr>
          <w:trHeight w:val="15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37076546" w14:textId="77777777" w:rsidR="00FF3CEF" w:rsidRPr="00FF3CEF" w:rsidRDefault="00FF3CEF" w:rsidP="00FF3CEF">
            <w:pPr>
              <w:jc w:val="right"/>
              <w:rPr>
                <w:rFonts w:ascii="Arial" w:hAnsi="Arial" w:cs="Arial"/>
                <w:sz w:val="20"/>
                <w:lang w:val="en-IL" w:eastAsia="en-IL" w:bidi="he-IL"/>
              </w:rPr>
            </w:pPr>
            <w:r w:rsidRPr="00FF3CEF">
              <w:rPr>
                <w:rFonts w:ascii="Arial" w:hAnsi="Arial" w:cs="Arial"/>
                <w:sz w:val="20"/>
                <w:lang w:val="en-IL" w:eastAsia="en-IL" w:bidi="he-IL"/>
              </w:rPr>
              <w:t>3236</w:t>
            </w:r>
          </w:p>
        </w:tc>
        <w:tc>
          <w:tcPr>
            <w:tcW w:w="1220" w:type="dxa"/>
            <w:tcBorders>
              <w:top w:val="single" w:sz="4" w:space="0" w:color="333300"/>
              <w:left w:val="nil"/>
              <w:bottom w:val="single" w:sz="4" w:space="0" w:color="333300"/>
              <w:right w:val="single" w:sz="4" w:space="0" w:color="333300"/>
            </w:tcBorders>
            <w:shd w:val="clear" w:color="auto" w:fill="auto"/>
            <w:hideMark/>
          </w:tcPr>
          <w:p w14:paraId="31C4F7A3" w14:textId="77777777" w:rsidR="00FF3CEF" w:rsidRPr="00FF3CEF" w:rsidRDefault="00FF3CEF" w:rsidP="00FF3CEF">
            <w:pPr>
              <w:rPr>
                <w:rFonts w:ascii="Arial" w:hAnsi="Arial" w:cs="Arial"/>
                <w:sz w:val="20"/>
                <w:lang w:val="en-IL" w:eastAsia="en-IL" w:bidi="he-IL"/>
              </w:rPr>
            </w:pPr>
            <w:r w:rsidRPr="00FF3CEF">
              <w:rPr>
                <w:rFonts w:ascii="Arial" w:hAnsi="Arial" w:cs="Arial"/>
                <w:sz w:val="20"/>
                <w:lang w:val="en-IL" w:eastAsia="en-IL" w:bidi="he-IL"/>
              </w:rPr>
              <w:t>9.6.21.8</w:t>
            </w:r>
          </w:p>
        </w:tc>
        <w:tc>
          <w:tcPr>
            <w:tcW w:w="880" w:type="dxa"/>
            <w:tcBorders>
              <w:top w:val="single" w:sz="4" w:space="0" w:color="333300"/>
              <w:left w:val="nil"/>
              <w:bottom w:val="single" w:sz="4" w:space="0" w:color="333300"/>
              <w:right w:val="single" w:sz="4" w:space="0" w:color="333300"/>
            </w:tcBorders>
            <w:shd w:val="clear" w:color="auto" w:fill="auto"/>
            <w:hideMark/>
          </w:tcPr>
          <w:p w14:paraId="6C5CED72" w14:textId="77777777" w:rsidR="00FF3CEF" w:rsidRPr="00FF3CEF" w:rsidRDefault="00FF3CEF" w:rsidP="00FF3CEF">
            <w:pPr>
              <w:rPr>
                <w:rFonts w:ascii="Arial" w:hAnsi="Arial" w:cs="Arial"/>
                <w:sz w:val="20"/>
                <w:lang w:val="en-IL" w:eastAsia="en-IL" w:bidi="he-IL"/>
              </w:rPr>
            </w:pPr>
            <w:r w:rsidRPr="00FF3CEF">
              <w:rPr>
                <w:rFonts w:ascii="Arial" w:hAnsi="Arial" w:cs="Arial"/>
                <w:sz w:val="20"/>
                <w:lang w:val="en-IL" w:eastAsia="en-IL" w:bidi="he-IL"/>
              </w:rPr>
              <w:t>123.25</w:t>
            </w:r>
          </w:p>
        </w:tc>
        <w:tc>
          <w:tcPr>
            <w:tcW w:w="2760" w:type="dxa"/>
            <w:tcBorders>
              <w:top w:val="single" w:sz="4" w:space="0" w:color="333300"/>
              <w:left w:val="nil"/>
              <w:bottom w:val="single" w:sz="4" w:space="0" w:color="333300"/>
              <w:right w:val="single" w:sz="4" w:space="0" w:color="333300"/>
            </w:tcBorders>
            <w:shd w:val="clear" w:color="auto" w:fill="auto"/>
            <w:hideMark/>
          </w:tcPr>
          <w:p w14:paraId="440E2853" w14:textId="77777777" w:rsidR="00FF3CEF" w:rsidRPr="00FF3CEF" w:rsidRDefault="00FF3CEF" w:rsidP="00FF3CEF">
            <w:pPr>
              <w:rPr>
                <w:rFonts w:ascii="Arial" w:hAnsi="Arial" w:cs="Arial"/>
                <w:sz w:val="20"/>
                <w:lang w:val="en-IL" w:eastAsia="en-IL" w:bidi="he-IL"/>
              </w:rPr>
            </w:pPr>
            <w:r w:rsidRPr="00FF3CEF">
              <w:rPr>
                <w:rFonts w:ascii="Arial" w:hAnsi="Arial" w:cs="Arial"/>
                <w:sz w:val="20"/>
                <w:lang w:val="en-IL" w:eastAsia="en-IL" w:bidi="he-IL"/>
              </w:rPr>
              <w:t xml:space="preserve">Why is the description of the Allocation field in this place.  The </w:t>
            </w:r>
            <w:proofErr w:type="spellStart"/>
            <w:r w:rsidRPr="00FF3CEF">
              <w:rPr>
                <w:rFonts w:ascii="Arial" w:hAnsi="Arial" w:cs="Arial"/>
                <w:sz w:val="20"/>
                <w:lang w:val="en-IL" w:eastAsia="en-IL" w:bidi="he-IL"/>
              </w:rPr>
              <w:t>Allocaiton</w:t>
            </w:r>
            <w:proofErr w:type="spellEnd"/>
            <w:r w:rsidRPr="00FF3CEF">
              <w:rPr>
                <w:rFonts w:ascii="Arial" w:hAnsi="Arial" w:cs="Arial"/>
                <w:sz w:val="20"/>
                <w:lang w:val="en-IL" w:eastAsia="en-IL" w:bidi="he-IL"/>
              </w:rPr>
              <w:t xml:space="preserve"> field is in 9.4.2.1.130.</w:t>
            </w:r>
          </w:p>
        </w:tc>
        <w:tc>
          <w:tcPr>
            <w:tcW w:w="2760" w:type="dxa"/>
            <w:tcBorders>
              <w:top w:val="single" w:sz="4" w:space="0" w:color="333300"/>
              <w:left w:val="nil"/>
              <w:bottom w:val="single" w:sz="4" w:space="0" w:color="333300"/>
              <w:right w:val="single" w:sz="4" w:space="0" w:color="333300"/>
            </w:tcBorders>
            <w:shd w:val="clear" w:color="auto" w:fill="auto"/>
            <w:hideMark/>
          </w:tcPr>
          <w:p w14:paraId="6E2DC002" w14:textId="77777777" w:rsidR="00FF3CEF" w:rsidRPr="00FF3CEF" w:rsidRDefault="00FF3CEF" w:rsidP="00FF3CEF">
            <w:pPr>
              <w:rPr>
                <w:rFonts w:ascii="Arial" w:hAnsi="Arial" w:cs="Arial"/>
                <w:sz w:val="20"/>
                <w:lang w:val="en-IL" w:eastAsia="en-IL" w:bidi="he-IL"/>
              </w:rPr>
            </w:pPr>
            <w:r w:rsidRPr="00FF3CEF">
              <w:rPr>
                <w:rFonts w:ascii="Arial" w:hAnsi="Arial" w:cs="Arial"/>
                <w:sz w:val="20"/>
                <w:lang w:val="en-IL" w:eastAsia="en-IL" w:bidi="he-IL"/>
              </w:rPr>
              <w:t>Move this description to 9.4.2.130.  Another possibility is to delete it and rely on the description in 11.55.3.4 (DMG sensing measurement session)</w:t>
            </w:r>
          </w:p>
        </w:tc>
        <w:tc>
          <w:tcPr>
            <w:tcW w:w="1000" w:type="dxa"/>
            <w:tcBorders>
              <w:top w:val="single" w:sz="4" w:space="0" w:color="333300"/>
              <w:left w:val="nil"/>
              <w:bottom w:val="single" w:sz="4" w:space="0" w:color="333300"/>
              <w:right w:val="single" w:sz="4" w:space="0" w:color="333300"/>
            </w:tcBorders>
            <w:shd w:val="clear" w:color="auto" w:fill="auto"/>
            <w:hideMark/>
          </w:tcPr>
          <w:p w14:paraId="2CDDCD2C" w14:textId="77777777" w:rsidR="00A0775E" w:rsidRDefault="00FF3CEF" w:rsidP="00A0775E">
            <w:pPr>
              <w:rPr>
                <w:rFonts w:ascii="Arial" w:hAnsi="Arial" w:cs="Arial"/>
                <w:sz w:val="20"/>
                <w:lang w:val="en-US" w:eastAsia="en-IL" w:bidi="he-IL"/>
              </w:rPr>
            </w:pPr>
            <w:r w:rsidRPr="00FF3CEF">
              <w:rPr>
                <w:rFonts w:ascii="Arial" w:hAnsi="Arial" w:cs="Arial"/>
                <w:sz w:val="20"/>
                <w:lang w:val="en-IL" w:eastAsia="en-IL" w:bidi="he-IL"/>
              </w:rPr>
              <w:t> </w:t>
            </w:r>
            <w:r w:rsidR="00A0775E" w:rsidRPr="00A72A23">
              <w:rPr>
                <w:rFonts w:ascii="Arial" w:hAnsi="Arial" w:cs="Arial"/>
                <w:sz w:val="20"/>
                <w:lang w:val="en-IL" w:eastAsia="en-IL" w:bidi="he-IL"/>
              </w:rPr>
              <w:t> </w:t>
            </w:r>
            <w:r w:rsidR="00A0775E">
              <w:rPr>
                <w:rFonts w:ascii="Arial" w:hAnsi="Arial" w:cs="Arial"/>
                <w:sz w:val="20"/>
                <w:lang w:val="en-US" w:eastAsia="en-IL" w:bidi="he-IL"/>
              </w:rPr>
              <w:t>Revised,</w:t>
            </w:r>
          </w:p>
          <w:p w14:paraId="6C2BEDFB" w14:textId="02B11368" w:rsidR="00FF3CEF" w:rsidRPr="00FF3CEF" w:rsidRDefault="00A0775E" w:rsidP="00A0775E">
            <w:pPr>
              <w:rPr>
                <w:rFonts w:ascii="Arial" w:hAnsi="Arial" w:cs="Arial"/>
                <w:sz w:val="20"/>
                <w:lang w:val="en-IL" w:eastAsia="en-IL" w:bidi="he-IL"/>
              </w:rPr>
            </w:pPr>
            <w:proofErr w:type="gramStart"/>
            <w:r>
              <w:rPr>
                <w:rFonts w:ascii="Arial" w:hAnsi="Arial" w:cs="Arial"/>
                <w:sz w:val="20"/>
                <w:lang w:val="en-US" w:eastAsia="en-IL" w:bidi="he-IL"/>
              </w:rPr>
              <w:t>,</w:t>
            </w:r>
            <w:proofErr w:type="spellStart"/>
            <w:r>
              <w:rPr>
                <w:rFonts w:ascii="Arial" w:hAnsi="Arial" w:cs="Arial"/>
                <w:sz w:val="20"/>
                <w:lang w:val="en-US" w:eastAsia="en-IL" w:bidi="he-IL"/>
              </w:rPr>
              <w:t>TGbf</w:t>
            </w:r>
            <w:proofErr w:type="spellEnd"/>
            <w:proofErr w:type="gramEnd"/>
            <w:r>
              <w:rPr>
                <w:rFonts w:ascii="Arial" w:hAnsi="Arial" w:cs="Arial"/>
                <w:sz w:val="20"/>
                <w:lang w:val="en-US" w:eastAsia="en-IL" w:bidi="he-IL"/>
              </w:rPr>
              <w:t xml:space="preserve"> editor perform changes specified in </w:t>
            </w:r>
            <w:r w:rsidR="00EB67D7">
              <w:rPr>
                <w:rFonts w:ascii="Arial" w:hAnsi="Arial" w:cs="Arial"/>
                <w:sz w:val="20"/>
                <w:lang w:val="en-US" w:eastAsia="en-IL" w:bidi="he-IL"/>
              </w:rPr>
              <w:t>https://mentor.ieee.org/802.11/dcn/23/ 11-23-</w:t>
            </w:r>
            <w:r w:rsidR="00FC37B2">
              <w:rPr>
                <w:rFonts w:ascii="Arial" w:hAnsi="Arial" w:cs="Arial"/>
                <w:sz w:val="20"/>
                <w:lang w:val="en-US" w:eastAsia="en-IL" w:bidi="he-IL"/>
              </w:rPr>
              <w:t>1921-01</w:t>
            </w:r>
            <w:r w:rsidR="00EB67D7">
              <w:rPr>
                <w:rFonts w:ascii="Arial" w:hAnsi="Arial" w:cs="Arial"/>
                <w:sz w:val="20"/>
                <w:lang w:val="en-US" w:eastAsia="en-IL" w:bidi="he-IL"/>
              </w:rPr>
              <w:t>-00bf-lb276-dmg-cids-set-1.docx</w:t>
            </w:r>
          </w:p>
        </w:tc>
      </w:tr>
    </w:tbl>
    <w:p w14:paraId="1B1DA5FB" w14:textId="77777777" w:rsidR="00FF3CEF" w:rsidRPr="00755DC0" w:rsidRDefault="00FF3CEF">
      <w:pPr>
        <w:rPr>
          <w:lang w:val="en-IL"/>
        </w:rPr>
      </w:pPr>
    </w:p>
    <w:p w14:paraId="6A14B484" w14:textId="475E34DB" w:rsidR="00AF69A8" w:rsidRDefault="005E2EAA">
      <w:pPr>
        <w:rPr>
          <w:b/>
          <w:bCs/>
          <w:i/>
          <w:iCs/>
        </w:rPr>
      </w:pPr>
      <w:proofErr w:type="spellStart"/>
      <w:r>
        <w:rPr>
          <w:b/>
          <w:bCs/>
          <w:i/>
          <w:iCs/>
        </w:rPr>
        <w:t>TGbf</w:t>
      </w:r>
      <w:proofErr w:type="spellEnd"/>
      <w:r>
        <w:rPr>
          <w:b/>
          <w:bCs/>
          <w:i/>
          <w:iCs/>
        </w:rPr>
        <w:t xml:space="preserve"> Editor: remove the text in P122L62-65</w:t>
      </w:r>
      <w:r w:rsidR="000F5989">
        <w:rPr>
          <w:b/>
          <w:bCs/>
          <w:i/>
          <w:iCs/>
        </w:rPr>
        <w:t xml:space="preserve"> and P123L10-34.</w:t>
      </w:r>
    </w:p>
    <w:p w14:paraId="5E45609A" w14:textId="77777777" w:rsidR="008C4B96" w:rsidRDefault="008C4B96">
      <w:pPr>
        <w:rPr>
          <w:b/>
          <w:bCs/>
          <w:i/>
          <w:iCs/>
        </w:rPr>
      </w:pPr>
    </w:p>
    <w:tbl>
      <w:tblPr>
        <w:tblW w:w="9500" w:type="dxa"/>
        <w:tblLook w:val="04A0" w:firstRow="1" w:lastRow="0" w:firstColumn="1" w:lastColumn="0" w:noHBand="0" w:noVBand="1"/>
      </w:tblPr>
      <w:tblGrid>
        <w:gridCol w:w="880"/>
        <w:gridCol w:w="1220"/>
        <w:gridCol w:w="880"/>
        <w:gridCol w:w="2757"/>
        <w:gridCol w:w="1771"/>
        <w:gridCol w:w="1992"/>
      </w:tblGrid>
      <w:tr w:rsidR="008C4B96" w:rsidRPr="008C4B96" w14:paraId="6AF1310C" w14:textId="77777777" w:rsidTr="00543F52">
        <w:trPr>
          <w:trHeight w:val="5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34DE67E6" w14:textId="77777777" w:rsidR="008C4B96" w:rsidRPr="008C4B96" w:rsidRDefault="008C4B96" w:rsidP="008C4B96">
            <w:pPr>
              <w:jc w:val="right"/>
              <w:rPr>
                <w:rFonts w:ascii="Arial" w:hAnsi="Arial" w:cs="Arial"/>
                <w:sz w:val="20"/>
                <w:lang w:val="en-IL" w:eastAsia="en-IL" w:bidi="he-IL"/>
              </w:rPr>
            </w:pPr>
            <w:r w:rsidRPr="008C4B96">
              <w:rPr>
                <w:rFonts w:ascii="Arial" w:hAnsi="Arial" w:cs="Arial"/>
                <w:sz w:val="20"/>
                <w:lang w:val="en-IL" w:eastAsia="en-IL" w:bidi="he-IL"/>
              </w:rPr>
              <w:t>3237</w:t>
            </w:r>
          </w:p>
        </w:tc>
        <w:tc>
          <w:tcPr>
            <w:tcW w:w="1220" w:type="dxa"/>
            <w:tcBorders>
              <w:top w:val="single" w:sz="4" w:space="0" w:color="333300"/>
              <w:left w:val="nil"/>
              <w:bottom w:val="single" w:sz="4" w:space="0" w:color="333300"/>
              <w:right w:val="single" w:sz="4" w:space="0" w:color="333300"/>
            </w:tcBorders>
            <w:shd w:val="clear" w:color="auto" w:fill="auto"/>
            <w:hideMark/>
          </w:tcPr>
          <w:p w14:paraId="5344A7F0" w14:textId="77777777" w:rsidR="008C4B96" w:rsidRPr="008C4B96" w:rsidRDefault="008C4B96" w:rsidP="008C4B96">
            <w:pPr>
              <w:rPr>
                <w:rFonts w:ascii="Arial" w:hAnsi="Arial" w:cs="Arial"/>
                <w:sz w:val="20"/>
                <w:lang w:val="en-IL" w:eastAsia="en-IL" w:bidi="he-IL"/>
              </w:rPr>
            </w:pPr>
            <w:r w:rsidRPr="008C4B96">
              <w:rPr>
                <w:rFonts w:ascii="Arial" w:hAnsi="Arial" w:cs="Arial"/>
                <w:sz w:val="20"/>
                <w:lang w:val="en-IL" w:eastAsia="en-IL" w:bidi="he-IL"/>
              </w:rPr>
              <w:t>9.6.21.13</w:t>
            </w:r>
          </w:p>
        </w:tc>
        <w:tc>
          <w:tcPr>
            <w:tcW w:w="880" w:type="dxa"/>
            <w:tcBorders>
              <w:top w:val="single" w:sz="4" w:space="0" w:color="333300"/>
              <w:left w:val="nil"/>
              <w:bottom w:val="single" w:sz="4" w:space="0" w:color="333300"/>
              <w:right w:val="single" w:sz="4" w:space="0" w:color="333300"/>
            </w:tcBorders>
            <w:shd w:val="clear" w:color="auto" w:fill="auto"/>
            <w:hideMark/>
          </w:tcPr>
          <w:p w14:paraId="0BEB83AC" w14:textId="77777777" w:rsidR="008C4B96" w:rsidRPr="008C4B96" w:rsidRDefault="008C4B96" w:rsidP="008C4B96">
            <w:pPr>
              <w:rPr>
                <w:rFonts w:ascii="Arial" w:hAnsi="Arial" w:cs="Arial"/>
                <w:sz w:val="20"/>
                <w:lang w:val="en-IL" w:eastAsia="en-IL" w:bidi="he-IL"/>
              </w:rPr>
            </w:pPr>
            <w:r w:rsidRPr="008C4B96">
              <w:rPr>
                <w:rFonts w:ascii="Arial" w:hAnsi="Arial" w:cs="Arial"/>
                <w:sz w:val="20"/>
                <w:lang w:val="en-IL" w:eastAsia="en-IL" w:bidi="he-IL"/>
              </w:rPr>
              <w:t>128.01</w:t>
            </w:r>
          </w:p>
        </w:tc>
        <w:tc>
          <w:tcPr>
            <w:tcW w:w="2757" w:type="dxa"/>
            <w:tcBorders>
              <w:top w:val="single" w:sz="4" w:space="0" w:color="333300"/>
              <w:left w:val="nil"/>
              <w:bottom w:val="single" w:sz="4" w:space="0" w:color="333300"/>
              <w:right w:val="single" w:sz="4" w:space="0" w:color="333300"/>
            </w:tcBorders>
            <w:shd w:val="clear" w:color="auto" w:fill="auto"/>
            <w:hideMark/>
          </w:tcPr>
          <w:p w14:paraId="65271D06" w14:textId="77777777" w:rsidR="008C4B96" w:rsidRPr="008C4B96" w:rsidRDefault="008C4B96" w:rsidP="008C4B96">
            <w:pPr>
              <w:rPr>
                <w:rFonts w:ascii="Arial" w:hAnsi="Arial" w:cs="Arial"/>
                <w:sz w:val="20"/>
                <w:lang w:val="en-IL" w:eastAsia="en-IL" w:bidi="he-IL"/>
              </w:rPr>
            </w:pPr>
            <w:r w:rsidRPr="008C4B96">
              <w:rPr>
                <w:rFonts w:ascii="Arial" w:hAnsi="Arial" w:cs="Arial"/>
                <w:sz w:val="20"/>
                <w:lang w:val="en-IL" w:eastAsia="en-IL" w:bidi="he-IL"/>
              </w:rPr>
              <w:t>The text in P129L1-12 repeats text in P128L25-60</w:t>
            </w:r>
          </w:p>
        </w:tc>
        <w:tc>
          <w:tcPr>
            <w:tcW w:w="1771" w:type="dxa"/>
            <w:tcBorders>
              <w:top w:val="single" w:sz="4" w:space="0" w:color="333300"/>
              <w:left w:val="nil"/>
              <w:bottom w:val="single" w:sz="4" w:space="0" w:color="333300"/>
              <w:right w:val="single" w:sz="4" w:space="0" w:color="333300"/>
            </w:tcBorders>
            <w:shd w:val="clear" w:color="auto" w:fill="auto"/>
            <w:hideMark/>
          </w:tcPr>
          <w:p w14:paraId="28914A38" w14:textId="77777777" w:rsidR="008C4B96" w:rsidRPr="008C4B96" w:rsidRDefault="008C4B96" w:rsidP="008C4B96">
            <w:pPr>
              <w:rPr>
                <w:rFonts w:ascii="Arial" w:hAnsi="Arial" w:cs="Arial"/>
                <w:sz w:val="20"/>
                <w:lang w:val="en-IL" w:eastAsia="en-IL" w:bidi="he-IL"/>
              </w:rPr>
            </w:pPr>
            <w:r w:rsidRPr="008C4B96">
              <w:rPr>
                <w:rFonts w:ascii="Arial" w:hAnsi="Arial" w:cs="Arial"/>
                <w:sz w:val="20"/>
                <w:lang w:val="en-IL" w:eastAsia="en-IL" w:bidi="he-IL"/>
              </w:rPr>
              <w:t>Remove this text</w:t>
            </w:r>
          </w:p>
        </w:tc>
        <w:tc>
          <w:tcPr>
            <w:tcW w:w="1992" w:type="dxa"/>
            <w:tcBorders>
              <w:top w:val="single" w:sz="4" w:space="0" w:color="333300"/>
              <w:left w:val="nil"/>
              <w:bottom w:val="single" w:sz="4" w:space="0" w:color="333300"/>
              <w:right w:val="single" w:sz="4" w:space="0" w:color="333300"/>
            </w:tcBorders>
            <w:shd w:val="clear" w:color="auto" w:fill="auto"/>
            <w:hideMark/>
          </w:tcPr>
          <w:p w14:paraId="68D9146B" w14:textId="6A4E7BEB" w:rsidR="008C4B96" w:rsidRPr="008C4B96" w:rsidRDefault="008C4B96" w:rsidP="008C4B96">
            <w:pPr>
              <w:rPr>
                <w:rFonts w:ascii="Arial" w:hAnsi="Arial" w:cs="Arial"/>
                <w:sz w:val="20"/>
                <w:lang w:val="en-US" w:eastAsia="en-IL" w:bidi="he-IL"/>
              </w:rPr>
            </w:pPr>
            <w:r w:rsidRPr="008C4B96">
              <w:rPr>
                <w:rFonts w:ascii="Arial" w:hAnsi="Arial" w:cs="Arial"/>
                <w:sz w:val="20"/>
                <w:lang w:val="en-IL" w:eastAsia="en-IL" w:bidi="he-IL"/>
              </w:rPr>
              <w:t> </w:t>
            </w:r>
            <w:r w:rsidR="009A2729">
              <w:rPr>
                <w:rFonts w:ascii="Arial" w:hAnsi="Arial" w:cs="Arial"/>
                <w:sz w:val="20"/>
                <w:lang w:val="en-US" w:eastAsia="en-IL" w:bidi="he-IL"/>
              </w:rPr>
              <w:t>Reject</w:t>
            </w:r>
            <w:r w:rsidR="00162840">
              <w:rPr>
                <w:rFonts w:ascii="Arial" w:hAnsi="Arial" w:cs="Arial"/>
                <w:sz w:val="20"/>
                <w:lang w:val="en-US" w:eastAsia="en-IL" w:bidi="he-IL"/>
              </w:rPr>
              <w:t xml:space="preserve">, </w:t>
            </w:r>
            <w:proofErr w:type="gramStart"/>
            <w:r w:rsidR="00162840">
              <w:rPr>
                <w:rFonts w:ascii="Arial" w:hAnsi="Arial" w:cs="Arial"/>
                <w:sz w:val="20"/>
                <w:lang w:val="en-US" w:eastAsia="en-IL" w:bidi="he-IL"/>
              </w:rPr>
              <w:t>The</w:t>
            </w:r>
            <w:proofErr w:type="gramEnd"/>
            <w:r w:rsidR="00162840">
              <w:rPr>
                <w:rFonts w:ascii="Arial" w:hAnsi="Arial" w:cs="Arial"/>
                <w:sz w:val="20"/>
                <w:lang w:val="en-US" w:eastAsia="en-IL" w:bidi="he-IL"/>
              </w:rPr>
              <w:t xml:space="preserve"> repeated text was not found</w:t>
            </w:r>
          </w:p>
        </w:tc>
      </w:tr>
    </w:tbl>
    <w:p w14:paraId="29B59E92" w14:textId="77777777" w:rsidR="008C4B96" w:rsidRDefault="008C4B96">
      <w:pPr>
        <w:rPr>
          <w:b/>
          <w:bCs/>
          <w:i/>
          <w:iCs/>
        </w:rPr>
      </w:pPr>
    </w:p>
    <w:tbl>
      <w:tblPr>
        <w:tblW w:w="9500" w:type="dxa"/>
        <w:tblLook w:val="04A0" w:firstRow="1" w:lastRow="0" w:firstColumn="1" w:lastColumn="0" w:noHBand="0" w:noVBand="1"/>
      </w:tblPr>
      <w:tblGrid>
        <w:gridCol w:w="701"/>
        <w:gridCol w:w="1082"/>
        <w:gridCol w:w="838"/>
        <w:gridCol w:w="1782"/>
        <w:gridCol w:w="1501"/>
        <w:gridCol w:w="3596"/>
      </w:tblGrid>
      <w:tr w:rsidR="00EB67D7" w:rsidRPr="00BE125F" w14:paraId="737235D3" w14:textId="77777777" w:rsidTr="00BE125F">
        <w:trPr>
          <w:trHeight w:val="20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0B202698" w14:textId="77777777" w:rsidR="00BE125F" w:rsidRPr="00BE125F" w:rsidRDefault="00BE125F" w:rsidP="00BE125F">
            <w:pPr>
              <w:jc w:val="right"/>
              <w:rPr>
                <w:rFonts w:ascii="Arial" w:hAnsi="Arial" w:cs="Arial"/>
                <w:sz w:val="20"/>
                <w:lang w:val="en-IL" w:eastAsia="en-IL" w:bidi="he-IL"/>
              </w:rPr>
            </w:pPr>
            <w:r w:rsidRPr="00BE125F">
              <w:rPr>
                <w:rFonts w:ascii="Arial" w:hAnsi="Arial" w:cs="Arial"/>
                <w:sz w:val="20"/>
                <w:lang w:val="en-IL" w:eastAsia="en-IL" w:bidi="he-IL"/>
              </w:rPr>
              <w:lastRenderedPageBreak/>
              <w:t>3238</w:t>
            </w:r>
          </w:p>
        </w:tc>
        <w:tc>
          <w:tcPr>
            <w:tcW w:w="1220" w:type="dxa"/>
            <w:tcBorders>
              <w:top w:val="single" w:sz="4" w:space="0" w:color="333300"/>
              <w:left w:val="nil"/>
              <w:bottom w:val="single" w:sz="4" w:space="0" w:color="333300"/>
              <w:right w:val="single" w:sz="4" w:space="0" w:color="333300"/>
            </w:tcBorders>
            <w:shd w:val="clear" w:color="auto" w:fill="auto"/>
            <w:hideMark/>
          </w:tcPr>
          <w:p w14:paraId="6B754339" w14:textId="77777777" w:rsidR="00BE125F" w:rsidRPr="00BE125F" w:rsidRDefault="00BE125F" w:rsidP="00BE125F">
            <w:pPr>
              <w:rPr>
                <w:rFonts w:ascii="Arial" w:hAnsi="Arial" w:cs="Arial"/>
                <w:sz w:val="20"/>
                <w:lang w:val="en-IL" w:eastAsia="en-IL" w:bidi="he-IL"/>
              </w:rPr>
            </w:pPr>
            <w:r w:rsidRPr="00BE125F">
              <w:rPr>
                <w:rFonts w:ascii="Arial" w:hAnsi="Arial" w:cs="Arial"/>
                <w:sz w:val="20"/>
                <w:lang w:val="en-IL" w:eastAsia="en-IL" w:bidi="he-IL"/>
              </w:rPr>
              <w:t>9.6.21.13</w:t>
            </w:r>
          </w:p>
        </w:tc>
        <w:tc>
          <w:tcPr>
            <w:tcW w:w="880" w:type="dxa"/>
            <w:tcBorders>
              <w:top w:val="single" w:sz="4" w:space="0" w:color="333300"/>
              <w:left w:val="nil"/>
              <w:bottom w:val="single" w:sz="4" w:space="0" w:color="333300"/>
              <w:right w:val="single" w:sz="4" w:space="0" w:color="333300"/>
            </w:tcBorders>
            <w:shd w:val="clear" w:color="auto" w:fill="auto"/>
            <w:hideMark/>
          </w:tcPr>
          <w:p w14:paraId="0CA0CFC8" w14:textId="77777777" w:rsidR="00BE125F" w:rsidRPr="00BE125F" w:rsidRDefault="00BE125F" w:rsidP="00BE125F">
            <w:pPr>
              <w:rPr>
                <w:rFonts w:ascii="Arial" w:hAnsi="Arial" w:cs="Arial"/>
                <w:sz w:val="20"/>
                <w:lang w:val="en-IL" w:eastAsia="en-IL" w:bidi="he-IL"/>
              </w:rPr>
            </w:pPr>
            <w:r w:rsidRPr="00BE125F">
              <w:rPr>
                <w:rFonts w:ascii="Arial" w:hAnsi="Arial" w:cs="Arial"/>
                <w:sz w:val="20"/>
                <w:lang w:val="en-IL" w:eastAsia="en-IL" w:bidi="he-IL"/>
              </w:rPr>
              <w:t>128.20</w:t>
            </w:r>
          </w:p>
        </w:tc>
        <w:tc>
          <w:tcPr>
            <w:tcW w:w="2760" w:type="dxa"/>
            <w:tcBorders>
              <w:top w:val="single" w:sz="4" w:space="0" w:color="333300"/>
              <w:left w:val="nil"/>
              <w:bottom w:val="single" w:sz="4" w:space="0" w:color="333300"/>
              <w:right w:val="single" w:sz="4" w:space="0" w:color="333300"/>
            </w:tcBorders>
            <w:shd w:val="clear" w:color="auto" w:fill="auto"/>
            <w:hideMark/>
          </w:tcPr>
          <w:p w14:paraId="104FD8B1" w14:textId="77777777" w:rsidR="00BE125F" w:rsidRPr="00BE125F" w:rsidRDefault="00BE125F" w:rsidP="00BE125F">
            <w:pPr>
              <w:rPr>
                <w:rFonts w:ascii="Arial" w:hAnsi="Arial" w:cs="Arial"/>
                <w:sz w:val="20"/>
                <w:lang w:val="en-IL" w:eastAsia="en-IL" w:bidi="he-IL"/>
              </w:rPr>
            </w:pPr>
            <w:r w:rsidRPr="00BE125F">
              <w:rPr>
                <w:rFonts w:ascii="Arial" w:hAnsi="Arial" w:cs="Arial"/>
                <w:sz w:val="20"/>
                <w:lang w:val="en-IL" w:eastAsia="en-IL" w:bidi="he-IL"/>
              </w:rPr>
              <w:t>It is not clear how The DMG Sensing Image Range/Doppler Axis LUT elements can be used.  This information is Sensing Responder specific.  It can apply to all responders</w:t>
            </w:r>
          </w:p>
        </w:tc>
        <w:tc>
          <w:tcPr>
            <w:tcW w:w="2760" w:type="dxa"/>
            <w:tcBorders>
              <w:top w:val="single" w:sz="4" w:space="0" w:color="333300"/>
              <w:left w:val="nil"/>
              <w:bottom w:val="single" w:sz="4" w:space="0" w:color="333300"/>
              <w:right w:val="single" w:sz="4" w:space="0" w:color="333300"/>
            </w:tcBorders>
            <w:shd w:val="clear" w:color="auto" w:fill="auto"/>
            <w:hideMark/>
          </w:tcPr>
          <w:p w14:paraId="6238B825" w14:textId="77777777" w:rsidR="00BE125F" w:rsidRPr="00BE125F" w:rsidRDefault="00BE125F" w:rsidP="00BE125F">
            <w:pPr>
              <w:rPr>
                <w:rFonts w:ascii="Arial" w:hAnsi="Arial" w:cs="Arial"/>
                <w:sz w:val="20"/>
                <w:lang w:val="en-IL" w:eastAsia="en-IL" w:bidi="he-IL"/>
              </w:rPr>
            </w:pPr>
            <w:r w:rsidRPr="00BE125F">
              <w:rPr>
                <w:rFonts w:ascii="Arial" w:hAnsi="Arial" w:cs="Arial"/>
                <w:sz w:val="20"/>
                <w:lang w:val="en-IL" w:eastAsia="en-IL" w:bidi="he-IL"/>
              </w:rPr>
              <w:t xml:space="preserve">Specify that these elements are present per each </w:t>
            </w:r>
            <w:proofErr w:type="spellStart"/>
            <w:r w:rsidRPr="00BE125F">
              <w:rPr>
                <w:rFonts w:ascii="Arial" w:hAnsi="Arial" w:cs="Arial"/>
                <w:sz w:val="20"/>
                <w:lang w:val="en-IL" w:eastAsia="en-IL" w:bidi="he-IL"/>
              </w:rPr>
              <w:t>respodner</w:t>
            </w:r>
            <w:proofErr w:type="spellEnd"/>
            <w:r w:rsidRPr="00BE125F">
              <w:rPr>
                <w:rFonts w:ascii="Arial" w:hAnsi="Arial" w:cs="Arial"/>
                <w:sz w:val="20"/>
                <w:lang w:val="en-IL" w:eastAsia="en-IL" w:bidi="he-IL"/>
              </w:rPr>
              <w:t xml:space="preserve"> in the order of the responder specified in the </w:t>
            </w:r>
            <w:proofErr w:type="spellStart"/>
            <w:r w:rsidRPr="00BE125F">
              <w:rPr>
                <w:rFonts w:ascii="Arial" w:hAnsi="Arial" w:cs="Arial"/>
                <w:sz w:val="20"/>
                <w:lang w:val="en-IL" w:eastAsia="en-IL" w:bidi="he-IL"/>
              </w:rPr>
              <w:t>Sensign</w:t>
            </w:r>
            <w:proofErr w:type="spellEnd"/>
            <w:r w:rsidRPr="00BE125F">
              <w:rPr>
                <w:rFonts w:ascii="Arial" w:hAnsi="Arial" w:cs="Arial"/>
                <w:sz w:val="20"/>
                <w:lang w:val="en-IL" w:eastAsia="en-IL" w:bidi="he-IL"/>
              </w:rPr>
              <w:t xml:space="preserve"> Responder Addresses.  This mean the </w:t>
            </w:r>
            <w:proofErr w:type="spellStart"/>
            <w:r w:rsidRPr="00BE125F">
              <w:rPr>
                <w:rFonts w:ascii="Arial" w:hAnsi="Arial" w:cs="Arial"/>
                <w:sz w:val="20"/>
                <w:lang w:val="en-IL" w:eastAsia="en-IL" w:bidi="he-IL"/>
              </w:rPr>
              <w:t>the</w:t>
            </w:r>
            <w:proofErr w:type="spellEnd"/>
            <w:r w:rsidRPr="00BE125F">
              <w:rPr>
                <w:rFonts w:ascii="Arial" w:hAnsi="Arial" w:cs="Arial"/>
                <w:sz w:val="20"/>
                <w:lang w:val="en-IL" w:eastAsia="en-IL" w:bidi="he-IL"/>
              </w:rPr>
              <w:t xml:space="preserve"> SBP request element should always be present.</w:t>
            </w:r>
          </w:p>
        </w:tc>
        <w:tc>
          <w:tcPr>
            <w:tcW w:w="1000" w:type="dxa"/>
            <w:tcBorders>
              <w:top w:val="single" w:sz="4" w:space="0" w:color="333300"/>
              <w:left w:val="nil"/>
              <w:bottom w:val="single" w:sz="4" w:space="0" w:color="333300"/>
              <w:right w:val="single" w:sz="4" w:space="0" w:color="333300"/>
            </w:tcBorders>
            <w:shd w:val="clear" w:color="auto" w:fill="auto"/>
            <w:hideMark/>
          </w:tcPr>
          <w:p w14:paraId="34FD45F9" w14:textId="2C75E353" w:rsidR="00BE125F" w:rsidRPr="00BE125F" w:rsidRDefault="00BE125F" w:rsidP="00BE125F">
            <w:pPr>
              <w:rPr>
                <w:rFonts w:ascii="Arial" w:hAnsi="Arial" w:cs="Arial"/>
                <w:sz w:val="20"/>
                <w:lang w:val="en-US" w:eastAsia="en-IL" w:bidi="he-IL"/>
              </w:rPr>
            </w:pPr>
            <w:r w:rsidRPr="00BE125F">
              <w:rPr>
                <w:rFonts w:ascii="Arial" w:hAnsi="Arial" w:cs="Arial"/>
                <w:sz w:val="20"/>
                <w:lang w:val="en-IL" w:eastAsia="en-IL" w:bidi="he-IL"/>
              </w:rPr>
              <w:t> </w:t>
            </w:r>
            <w:r w:rsidR="006E32BD">
              <w:rPr>
                <w:rFonts w:ascii="Arial" w:hAnsi="Arial" w:cs="Arial"/>
                <w:sz w:val="20"/>
                <w:lang w:val="en-US" w:eastAsia="en-IL" w:bidi="he-IL"/>
              </w:rPr>
              <w:t xml:space="preserve">revise </w:t>
            </w:r>
            <w:proofErr w:type="spellStart"/>
            <w:r w:rsidR="006E32BD">
              <w:rPr>
                <w:rFonts w:ascii="Arial" w:hAnsi="Arial" w:cs="Arial"/>
                <w:sz w:val="20"/>
                <w:lang w:val="en-US" w:eastAsia="en-IL" w:bidi="he-IL"/>
              </w:rPr>
              <w:t>TGbf</w:t>
            </w:r>
            <w:proofErr w:type="spellEnd"/>
            <w:r w:rsidR="006E32BD">
              <w:rPr>
                <w:rFonts w:ascii="Arial" w:hAnsi="Arial" w:cs="Arial"/>
                <w:sz w:val="20"/>
                <w:lang w:val="en-US" w:eastAsia="en-IL" w:bidi="he-IL"/>
              </w:rPr>
              <w:t xml:space="preserve"> editor perform changes specified in </w:t>
            </w:r>
            <w:r w:rsidR="00EB67D7">
              <w:rPr>
                <w:rFonts w:ascii="Arial" w:hAnsi="Arial" w:cs="Arial"/>
                <w:sz w:val="20"/>
                <w:lang w:val="en-US" w:eastAsia="en-IL" w:bidi="he-IL"/>
              </w:rPr>
              <w:t>https://mentor.ieee.org/802.11/dcn/23/ 11-23-</w:t>
            </w:r>
            <w:r w:rsidR="00FC37B2">
              <w:rPr>
                <w:rFonts w:ascii="Arial" w:hAnsi="Arial" w:cs="Arial"/>
                <w:sz w:val="20"/>
                <w:lang w:val="en-US" w:eastAsia="en-IL" w:bidi="he-IL"/>
              </w:rPr>
              <w:t>1921-01</w:t>
            </w:r>
            <w:r w:rsidR="00EB67D7">
              <w:rPr>
                <w:rFonts w:ascii="Arial" w:hAnsi="Arial" w:cs="Arial"/>
                <w:sz w:val="20"/>
                <w:lang w:val="en-US" w:eastAsia="en-IL" w:bidi="he-IL"/>
              </w:rPr>
              <w:t>-00bf-lb276-dmg-cids-set-1.docx</w:t>
            </w:r>
          </w:p>
        </w:tc>
      </w:tr>
    </w:tbl>
    <w:p w14:paraId="7DAA2BCF" w14:textId="77777777" w:rsidR="00417224" w:rsidRDefault="00417224">
      <w:pPr>
        <w:rPr>
          <w:b/>
          <w:bCs/>
          <w:i/>
          <w:iCs/>
          <w:lang w:val="en-IL" w:bidi="he-IL"/>
        </w:rPr>
      </w:pPr>
    </w:p>
    <w:p w14:paraId="130BDB2B" w14:textId="28D966F2" w:rsidR="00EE7036" w:rsidRDefault="00EE7036">
      <w:pPr>
        <w:rPr>
          <w:b/>
          <w:bCs/>
          <w:i/>
          <w:iCs/>
          <w:lang w:val="en-US" w:bidi="he-IL"/>
        </w:rPr>
      </w:pPr>
      <w:proofErr w:type="spellStart"/>
      <w:r>
        <w:rPr>
          <w:b/>
          <w:bCs/>
          <w:i/>
          <w:iCs/>
          <w:lang w:val="en-US" w:bidi="he-IL"/>
        </w:rPr>
        <w:t>TGbf</w:t>
      </w:r>
      <w:proofErr w:type="spellEnd"/>
      <w:r>
        <w:rPr>
          <w:b/>
          <w:bCs/>
          <w:i/>
          <w:iCs/>
          <w:lang w:val="en-US" w:bidi="he-IL"/>
        </w:rPr>
        <w:t xml:space="preserve"> Editor: Modify the text </w:t>
      </w:r>
      <w:r w:rsidR="00440058">
        <w:rPr>
          <w:b/>
          <w:bCs/>
          <w:i/>
          <w:iCs/>
          <w:lang w:val="en-US" w:bidi="he-IL"/>
        </w:rPr>
        <w:t xml:space="preserve">in </w:t>
      </w:r>
      <w:r w:rsidR="00E67A65">
        <w:rPr>
          <w:b/>
          <w:bCs/>
          <w:i/>
          <w:iCs/>
          <w:lang w:val="en-US" w:bidi="he-IL"/>
        </w:rPr>
        <w:t>P128L57-65</w:t>
      </w:r>
    </w:p>
    <w:p w14:paraId="301F33FF" w14:textId="51F004F4" w:rsidR="00156718" w:rsidRDefault="00156718" w:rsidP="00156718">
      <w:pPr>
        <w:rPr>
          <w:rFonts w:ascii="TimesNewRoman" w:hAnsi="TimesNewRoman"/>
          <w:color w:val="000000"/>
          <w:sz w:val="20"/>
          <w:lang w:val="en-IL" w:eastAsia="en-IL" w:bidi="he-IL"/>
        </w:rPr>
      </w:pPr>
      <w:r w:rsidRPr="00156718">
        <w:rPr>
          <w:rFonts w:ascii="TimesNewRoman" w:hAnsi="TimesNewRoman"/>
          <w:color w:val="000000"/>
          <w:sz w:val="20"/>
          <w:lang w:val="en-IL" w:eastAsia="en-IL" w:bidi="he-IL"/>
        </w:rPr>
        <w:t xml:space="preserve">The DMG Sensing Image Range Axis LUT element is defined in 9.4.2.327 (DMG Sensing Image Range Axis LUT element). It is present in the </w:t>
      </w:r>
      <w:ins w:id="3" w:author="Assaf Kasher" w:date="2023-11-07T16:36:00Z">
        <w:r w:rsidR="002A25F9" w:rsidRPr="002A25F9">
          <w:rPr>
            <w:rFonts w:ascii="TimesNewRoman" w:hAnsi="TimesNewRoman"/>
            <w:color w:val="000000"/>
            <w:sz w:val="20"/>
            <w:lang w:val="en-IL" w:eastAsia="en-IL" w:bidi="he-IL"/>
          </w:rPr>
          <w:t>DMG SBP Response frame</w:t>
        </w:r>
        <w:r w:rsidR="002A25F9" w:rsidRPr="002A25F9" w:rsidDel="002A25F9">
          <w:rPr>
            <w:rFonts w:ascii="TimesNewRoman" w:hAnsi="TimesNewRoman"/>
            <w:color w:val="000000"/>
            <w:sz w:val="20"/>
            <w:lang w:val="en-IL" w:eastAsia="en-IL" w:bidi="he-IL"/>
          </w:rPr>
          <w:t xml:space="preserve"> </w:t>
        </w:r>
      </w:ins>
      <w:del w:id="4" w:author="Assaf Kasher" w:date="2023-11-07T16:36:00Z">
        <w:r w:rsidRPr="00156718" w:rsidDel="002A25F9">
          <w:rPr>
            <w:rFonts w:ascii="TimesNewRoman" w:hAnsi="TimesNewRoman"/>
            <w:color w:val="000000"/>
            <w:sz w:val="20"/>
            <w:lang w:val="en-IL" w:eastAsia="en-IL" w:bidi="he-IL"/>
          </w:rPr>
          <w:delText xml:space="preserve">Sensing Measurement Response frame </w:delText>
        </w:r>
      </w:del>
      <w:r w:rsidRPr="00156718">
        <w:rPr>
          <w:rFonts w:ascii="TimesNewRoman" w:hAnsi="TimesNewRoman"/>
          <w:color w:val="000000"/>
          <w:sz w:val="20"/>
          <w:lang w:val="en-IL" w:eastAsia="en-IL" w:bidi="he-IL"/>
        </w:rPr>
        <w:t xml:space="preserve">if the Status code is set to SUCCESS. </w:t>
      </w:r>
      <w:ins w:id="5" w:author="Assaf Kasher" w:date="2023-10-31T15:39:00Z">
        <w:r w:rsidR="006C30B3">
          <w:rPr>
            <w:rFonts w:ascii="TimesNewRoman" w:hAnsi="TimesNewRoman"/>
            <w:color w:val="000000"/>
            <w:sz w:val="20"/>
            <w:lang w:val="en-US" w:eastAsia="en-IL" w:bidi="he-IL"/>
          </w:rPr>
          <w:t>Multiple</w:t>
        </w:r>
      </w:ins>
      <w:ins w:id="6" w:author="Assaf Kasher" w:date="2023-10-31T15:40:00Z">
        <w:r w:rsidR="00F6180A">
          <w:rPr>
            <w:rFonts w:ascii="TimesNewRoman" w:hAnsi="TimesNewRoman"/>
            <w:color w:val="000000"/>
            <w:sz w:val="20"/>
            <w:lang w:val="en-US" w:eastAsia="en-IL" w:bidi="he-IL"/>
          </w:rPr>
          <w:t xml:space="preserve"> </w:t>
        </w:r>
      </w:ins>
      <w:ins w:id="7" w:author="Assaf Kasher" w:date="2023-10-31T15:39:00Z">
        <w:r w:rsidR="002F5EB6" w:rsidRPr="00156718">
          <w:rPr>
            <w:rFonts w:ascii="TimesNewRoman" w:hAnsi="TimesNewRoman"/>
            <w:color w:val="000000"/>
            <w:sz w:val="20"/>
            <w:lang w:val="en-IL" w:eastAsia="en-IL" w:bidi="he-IL"/>
          </w:rPr>
          <w:t>DMG Sensing Image Range Axis LUT element</w:t>
        </w:r>
        <w:r w:rsidR="002F5EB6">
          <w:rPr>
            <w:rFonts w:ascii="TimesNewRoman" w:hAnsi="TimesNewRoman"/>
            <w:color w:val="000000"/>
            <w:sz w:val="20"/>
            <w:lang w:val="en-US" w:eastAsia="en-IL" w:bidi="he-IL"/>
          </w:rPr>
          <w:t>s</w:t>
        </w:r>
        <w:r w:rsidR="00324DF2">
          <w:rPr>
            <w:rFonts w:ascii="TimesNewRoman" w:hAnsi="TimesNewRoman"/>
            <w:color w:val="000000"/>
            <w:sz w:val="20"/>
            <w:lang w:val="en-US" w:eastAsia="en-IL" w:bidi="he-IL"/>
          </w:rPr>
          <w:t>, corresponding</w:t>
        </w:r>
      </w:ins>
      <w:ins w:id="8" w:author="Assaf Kasher" w:date="2023-10-31T15:40:00Z">
        <w:r w:rsidR="00324DF2">
          <w:rPr>
            <w:rFonts w:ascii="TimesNewRoman" w:hAnsi="TimesNewRoman"/>
            <w:color w:val="000000"/>
            <w:sz w:val="20"/>
            <w:lang w:val="en-US" w:eastAsia="en-IL" w:bidi="he-IL"/>
          </w:rPr>
          <w:t xml:space="preserve"> to</w:t>
        </w:r>
      </w:ins>
      <w:ins w:id="9" w:author="Assaf Kasher" w:date="2023-10-31T15:39:00Z">
        <w:r w:rsidR="002F5EB6" w:rsidRPr="00156718">
          <w:rPr>
            <w:rFonts w:ascii="TimesNewRoman" w:hAnsi="TimesNewRoman"/>
            <w:color w:val="000000"/>
            <w:sz w:val="20"/>
            <w:lang w:val="en-IL" w:eastAsia="en-IL" w:bidi="he-IL"/>
          </w:rPr>
          <w:t xml:space="preserve"> </w:t>
        </w:r>
      </w:ins>
      <w:ins w:id="10" w:author="Assaf Kasher" w:date="2023-10-31T15:40:00Z">
        <w:r w:rsidR="00F6180A">
          <w:rPr>
            <w:rFonts w:ascii="TimesNewRoman" w:hAnsi="TimesNewRoman"/>
            <w:color w:val="000000"/>
            <w:sz w:val="20"/>
            <w:lang w:val="en-US" w:eastAsia="en-IL" w:bidi="he-IL"/>
          </w:rPr>
          <w:t>different STAs participating in</w:t>
        </w:r>
      </w:ins>
      <w:ins w:id="11" w:author="Assaf Kasher" w:date="2023-10-31T15:41:00Z">
        <w:r w:rsidR="000F5AD1">
          <w:rPr>
            <w:rFonts w:ascii="TimesNewRoman" w:hAnsi="TimesNewRoman"/>
            <w:color w:val="000000"/>
            <w:sz w:val="20"/>
            <w:lang w:val="en-US" w:eastAsia="en-IL" w:bidi="he-IL"/>
          </w:rPr>
          <w:t xml:space="preserve"> the associated DMG sensing measurement</w:t>
        </w:r>
      </w:ins>
      <w:ins w:id="12" w:author="Assaf Kasher" w:date="2023-10-31T15:44:00Z">
        <w:r w:rsidR="005072DD">
          <w:rPr>
            <w:rFonts w:ascii="TimesNewRoman" w:hAnsi="TimesNewRoman"/>
            <w:color w:val="000000"/>
            <w:sz w:val="20"/>
            <w:lang w:val="en-US" w:eastAsia="en-IL" w:bidi="he-IL"/>
          </w:rPr>
          <w:t>, may be present</w:t>
        </w:r>
      </w:ins>
      <w:ins w:id="13" w:author="Assaf Kasher" w:date="2023-10-31T15:41:00Z">
        <w:r w:rsidR="000F5AD1">
          <w:rPr>
            <w:rFonts w:ascii="TimesNewRoman" w:hAnsi="TimesNewRoman"/>
            <w:color w:val="000000"/>
            <w:sz w:val="20"/>
            <w:lang w:val="en-US" w:eastAsia="en-IL" w:bidi="he-IL"/>
          </w:rPr>
          <w:t xml:space="preserve">.  </w:t>
        </w:r>
      </w:ins>
      <w:del w:id="14" w:author="Assaf Kasher" w:date="2023-10-31T15:42:00Z">
        <w:r w:rsidRPr="00156718" w:rsidDel="006F6906">
          <w:rPr>
            <w:rFonts w:ascii="TimesNewRoman" w:hAnsi="TimesNewRoman"/>
            <w:color w:val="000000"/>
            <w:sz w:val="20"/>
            <w:lang w:val="en-IL" w:eastAsia="en-IL" w:bidi="he-IL"/>
          </w:rPr>
          <w:delText>Otherwise</w:delText>
        </w:r>
      </w:del>
      <w:ins w:id="15" w:author="Assaf Kasher" w:date="2023-10-31T15:42:00Z">
        <w:r w:rsidR="006F6906">
          <w:rPr>
            <w:rFonts w:ascii="TimesNewRoman" w:hAnsi="TimesNewRoman"/>
            <w:color w:val="000000"/>
            <w:sz w:val="20"/>
            <w:lang w:val="en-US" w:eastAsia="en-IL" w:bidi="he-IL"/>
          </w:rPr>
          <w:t xml:space="preserve">If the </w:t>
        </w:r>
        <w:r w:rsidR="006F6906" w:rsidRPr="00156718">
          <w:rPr>
            <w:rFonts w:ascii="TimesNewRoman" w:hAnsi="TimesNewRoman"/>
            <w:color w:val="000000"/>
            <w:sz w:val="20"/>
            <w:lang w:val="en-IL" w:eastAsia="en-IL" w:bidi="he-IL"/>
          </w:rPr>
          <w:t xml:space="preserve">Status code is </w:t>
        </w:r>
        <w:r w:rsidR="006F6906">
          <w:rPr>
            <w:rFonts w:ascii="TimesNewRoman" w:hAnsi="TimesNewRoman"/>
            <w:color w:val="000000"/>
            <w:sz w:val="20"/>
            <w:lang w:val="en-US" w:eastAsia="en-IL" w:bidi="he-IL"/>
          </w:rPr>
          <w:t xml:space="preserve">not </w:t>
        </w:r>
        <w:r w:rsidR="006F6906" w:rsidRPr="00156718">
          <w:rPr>
            <w:rFonts w:ascii="TimesNewRoman" w:hAnsi="TimesNewRoman"/>
            <w:color w:val="000000"/>
            <w:sz w:val="20"/>
            <w:lang w:val="en-IL" w:eastAsia="en-IL" w:bidi="he-IL"/>
          </w:rPr>
          <w:t xml:space="preserve">set to </w:t>
        </w:r>
        <w:proofErr w:type="gramStart"/>
        <w:r w:rsidR="006F6906" w:rsidRPr="00156718">
          <w:rPr>
            <w:rFonts w:ascii="TimesNewRoman" w:hAnsi="TimesNewRoman"/>
            <w:color w:val="000000"/>
            <w:sz w:val="20"/>
            <w:lang w:val="en-IL" w:eastAsia="en-IL" w:bidi="he-IL"/>
          </w:rPr>
          <w:t>SUCCESS</w:t>
        </w:r>
        <w:r w:rsidR="006F6906">
          <w:rPr>
            <w:rFonts w:ascii="TimesNewRoman" w:hAnsi="TimesNewRoman"/>
            <w:color w:val="000000"/>
            <w:sz w:val="20"/>
            <w:lang w:val="en-US" w:eastAsia="en-IL" w:bidi="he-IL"/>
          </w:rPr>
          <w:t xml:space="preserve"> </w:t>
        </w:r>
      </w:ins>
      <w:r w:rsidRPr="00156718">
        <w:rPr>
          <w:rFonts w:ascii="TimesNewRoman" w:hAnsi="TimesNewRoman"/>
          <w:color w:val="000000"/>
          <w:sz w:val="20"/>
          <w:lang w:val="en-IL" w:eastAsia="en-IL" w:bidi="he-IL"/>
        </w:rPr>
        <w:t>,</w:t>
      </w:r>
      <w:proofErr w:type="gramEnd"/>
      <w:r w:rsidRPr="00156718">
        <w:rPr>
          <w:rFonts w:ascii="TimesNewRoman" w:hAnsi="TimesNewRoman"/>
          <w:color w:val="000000"/>
          <w:sz w:val="20"/>
          <w:lang w:val="en-IL" w:eastAsia="en-IL" w:bidi="he-IL"/>
        </w:rPr>
        <w:t xml:space="preserve"> </w:t>
      </w:r>
      <w:del w:id="16" w:author="Assaf Kasher" w:date="2023-10-31T15:42:00Z">
        <w:r w:rsidRPr="00156718" w:rsidDel="006F6906">
          <w:rPr>
            <w:rFonts w:ascii="TimesNewRoman" w:hAnsi="TimesNewRoman"/>
            <w:color w:val="000000"/>
            <w:sz w:val="20"/>
            <w:lang w:val="en-IL" w:eastAsia="en-IL" w:bidi="he-IL"/>
          </w:rPr>
          <w:delText xml:space="preserve">it </w:delText>
        </w:r>
      </w:del>
      <w:ins w:id="17" w:author="Assaf Kasher" w:date="2023-10-31T15:42:00Z">
        <w:r w:rsidR="006F6906">
          <w:rPr>
            <w:rFonts w:ascii="TimesNewRoman" w:hAnsi="TimesNewRoman"/>
            <w:color w:val="000000"/>
            <w:sz w:val="20"/>
            <w:lang w:val="en-US" w:eastAsia="en-IL" w:bidi="he-IL"/>
          </w:rPr>
          <w:t xml:space="preserve">the element </w:t>
        </w:r>
      </w:ins>
      <w:r w:rsidRPr="00156718">
        <w:rPr>
          <w:rFonts w:ascii="TimesNewRoman" w:hAnsi="TimesNewRoman"/>
          <w:color w:val="000000"/>
          <w:sz w:val="20"/>
          <w:lang w:val="en-IL" w:eastAsia="en-IL" w:bidi="he-IL"/>
        </w:rPr>
        <w:t>is not present.</w:t>
      </w:r>
    </w:p>
    <w:p w14:paraId="63B74820" w14:textId="77777777" w:rsidR="005E6963" w:rsidRPr="00156718" w:rsidRDefault="005E6963" w:rsidP="00156718">
      <w:pPr>
        <w:rPr>
          <w:rFonts w:ascii="TimesNewRoman" w:hAnsi="TimesNewRoman"/>
          <w:color w:val="000000"/>
          <w:sz w:val="20"/>
          <w:lang w:val="en-IL" w:eastAsia="en-IL" w:bidi="he-IL"/>
        </w:rPr>
      </w:pPr>
    </w:p>
    <w:p w14:paraId="1A02AC64" w14:textId="26ABDDFF" w:rsidR="00156718" w:rsidRDefault="00156718" w:rsidP="00156718">
      <w:pPr>
        <w:rPr>
          <w:rFonts w:ascii="TimesNewRoman" w:hAnsi="TimesNewRoman"/>
          <w:color w:val="000000"/>
          <w:sz w:val="20"/>
          <w:lang w:val="en-IL" w:eastAsia="en-IL" w:bidi="he-IL"/>
        </w:rPr>
      </w:pPr>
      <w:r w:rsidRPr="00156718">
        <w:rPr>
          <w:rFonts w:ascii="TimesNewRoman" w:hAnsi="TimesNewRoman"/>
          <w:color w:val="000000"/>
          <w:sz w:val="20"/>
          <w:lang w:val="en-IL" w:eastAsia="en-IL" w:bidi="he-IL"/>
        </w:rPr>
        <w:t xml:space="preserve">The DMG Sensing Image Doppler Axis LUT element is defined in 9.4.2.328 (DMG Sensing Image Doppler Axis LUT element). It is present in the </w:t>
      </w:r>
      <w:ins w:id="18" w:author="Assaf Kasher" w:date="2023-11-07T16:36:00Z">
        <w:r w:rsidR="002A25F9" w:rsidRPr="002A25F9">
          <w:rPr>
            <w:rFonts w:ascii="TimesNewRoman" w:hAnsi="TimesNewRoman"/>
            <w:color w:val="000000"/>
            <w:sz w:val="20"/>
            <w:lang w:val="en-IL" w:eastAsia="en-IL" w:bidi="he-IL"/>
          </w:rPr>
          <w:t>DMG SBP Response frame</w:t>
        </w:r>
        <w:r w:rsidR="002A25F9" w:rsidRPr="002A25F9" w:rsidDel="002A25F9">
          <w:rPr>
            <w:rFonts w:ascii="TimesNewRoman" w:hAnsi="TimesNewRoman"/>
            <w:color w:val="000000"/>
            <w:sz w:val="20"/>
            <w:lang w:val="en-IL" w:eastAsia="en-IL" w:bidi="he-IL"/>
          </w:rPr>
          <w:t xml:space="preserve"> </w:t>
        </w:r>
      </w:ins>
      <w:del w:id="19" w:author="Assaf Kasher" w:date="2023-11-07T16:36:00Z">
        <w:r w:rsidRPr="00156718" w:rsidDel="002A25F9">
          <w:rPr>
            <w:rFonts w:ascii="TimesNewRoman" w:hAnsi="TimesNewRoman"/>
            <w:color w:val="000000"/>
            <w:sz w:val="20"/>
            <w:lang w:val="en-IL" w:eastAsia="en-IL" w:bidi="he-IL"/>
          </w:rPr>
          <w:delText xml:space="preserve">Sensing Measurement Response frame </w:delText>
        </w:r>
      </w:del>
      <w:r w:rsidRPr="00156718">
        <w:rPr>
          <w:rFonts w:ascii="TimesNewRoman" w:hAnsi="TimesNewRoman"/>
          <w:color w:val="000000"/>
          <w:sz w:val="20"/>
          <w:lang w:val="en-IL" w:eastAsia="en-IL" w:bidi="he-IL"/>
        </w:rPr>
        <w:t xml:space="preserve">if the Status code is set to SUCCESS. </w:t>
      </w:r>
      <w:ins w:id="20" w:author="Assaf Kasher" w:date="2023-10-31T15:44:00Z">
        <w:r w:rsidR="005072DD">
          <w:rPr>
            <w:rFonts w:ascii="TimesNewRoman" w:hAnsi="TimesNewRoman"/>
            <w:color w:val="000000"/>
            <w:sz w:val="20"/>
            <w:lang w:val="en-US" w:eastAsia="en-IL" w:bidi="he-IL"/>
          </w:rPr>
          <w:t xml:space="preserve">Multiple </w:t>
        </w:r>
        <w:r w:rsidR="005072DD" w:rsidRPr="00156718">
          <w:rPr>
            <w:rFonts w:ascii="TimesNewRoman" w:hAnsi="TimesNewRoman"/>
            <w:color w:val="000000"/>
            <w:sz w:val="20"/>
            <w:lang w:val="en-IL" w:eastAsia="en-IL" w:bidi="he-IL"/>
          </w:rPr>
          <w:t xml:space="preserve">DMG Sensing Image </w:t>
        </w:r>
      </w:ins>
      <w:ins w:id="21" w:author="Assaf Kasher" w:date="2023-10-31T15:45:00Z">
        <w:r w:rsidR="00D70934">
          <w:rPr>
            <w:rFonts w:ascii="TimesNewRoman" w:hAnsi="TimesNewRoman"/>
            <w:color w:val="000000"/>
            <w:sz w:val="20"/>
            <w:lang w:val="en-US" w:eastAsia="en-IL" w:bidi="he-IL"/>
          </w:rPr>
          <w:t>Doppler</w:t>
        </w:r>
      </w:ins>
      <w:ins w:id="22" w:author="Assaf Kasher" w:date="2023-10-31T15:44:00Z">
        <w:r w:rsidR="005072DD" w:rsidRPr="00156718">
          <w:rPr>
            <w:rFonts w:ascii="TimesNewRoman" w:hAnsi="TimesNewRoman"/>
            <w:color w:val="000000"/>
            <w:sz w:val="20"/>
            <w:lang w:val="en-IL" w:eastAsia="en-IL" w:bidi="he-IL"/>
          </w:rPr>
          <w:t xml:space="preserve"> Axis LUT element</w:t>
        </w:r>
        <w:r w:rsidR="005072DD">
          <w:rPr>
            <w:rFonts w:ascii="TimesNewRoman" w:hAnsi="TimesNewRoman"/>
            <w:color w:val="000000"/>
            <w:sz w:val="20"/>
            <w:lang w:val="en-US" w:eastAsia="en-IL" w:bidi="he-IL"/>
          </w:rPr>
          <w:t>s, corresponding to</w:t>
        </w:r>
        <w:r w:rsidR="005072DD" w:rsidRPr="00156718">
          <w:rPr>
            <w:rFonts w:ascii="TimesNewRoman" w:hAnsi="TimesNewRoman"/>
            <w:color w:val="000000"/>
            <w:sz w:val="20"/>
            <w:lang w:val="en-IL" w:eastAsia="en-IL" w:bidi="he-IL"/>
          </w:rPr>
          <w:t xml:space="preserve"> </w:t>
        </w:r>
        <w:r w:rsidR="005072DD">
          <w:rPr>
            <w:rFonts w:ascii="TimesNewRoman" w:hAnsi="TimesNewRoman"/>
            <w:color w:val="000000"/>
            <w:sz w:val="20"/>
            <w:lang w:val="en-US" w:eastAsia="en-IL" w:bidi="he-IL"/>
          </w:rPr>
          <w:t xml:space="preserve">different STAs participating in the associated DMG sensing measurement, may be present.  If the </w:t>
        </w:r>
        <w:r w:rsidR="005072DD" w:rsidRPr="00156718">
          <w:rPr>
            <w:rFonts w:ascii="TimesNewRoman" w:hAnsi="TimesNewRoman"/>
            <w:color w:val="000000"/>
            <w:sz w:val="20"/>
            <w:lang w:val="en-IL" w:eastAsia="en-IL" w:bidi="he-IL"/>
          </w:rPr>
          <w:t xml:space="preserve">Status code is </w:t>
        </w:r>
        <w:r w:rsidR="005072DD">
          <w:rPr>
            <w:rFonts w:ascii="TimesNewRoman" w:hAnsi="TimesNewRoman"/>
            <w:color w:val="000000"/>
            <w:sz w:val="20"/>
            <w:lang w:val="en-US" w:eastAsia="en-IL" w:bidi="he-IL"/>
          </w:rPr>
          <w:t xml:space="preserve">not </w:t>
        </w:r>
        <w:r w:rsidR="005072DD" w:rsidRPr="00156718">
          <w:rPr>
            <w:rFonts w:ascii="TimesNewRoman" w:hAnsi="TimesNewRoman"/>
            <w:color w:val="000000"/>
            <w:sz w:val="20"/>
            <w:lang w:val="en-IL" w:eastAsia="en-IL" w:bidi="he-IL"/>
          </w:rPr>
          <w:t xml:space="preserve">set to </w:t>
        </w:r>
        <w:proofErr w:type="gramStart"/>
        <w:r w:rsidR="005072DD" w:rsidRPr="00156718">
          <w:rPr>
            <w:rFonts w:ascii="TimesNewRoman" w:hAnsi="TimesNewRoman"/>
            <w:color w:val="000000"/>
            <w:sz w:val="20"/>
            <w:lang w:val="en-IL" w:eastAsia="en-IL" w:bidi="he-IL"/>
          </w:rPr>
          <w:t>SUCCESS</w:t>
        </w:r>
        <w:r w:rsidR="005072DD">
          <w:rPr>
            <w:rFonts w:ascii="TimesNewRoman" w:hAnsi="TimesNewRoman"/>
            <w:color w:val="000000"/>
            <w:sz w:val="20"/>
            <w:lang w:val="en-US" w:eastAsia="en-IL" w:bidi="he-IL"/>
          </w:rPr>
          <w:t xml:space="preserve"> </w:t>
        </w:r>
        <w:r w:rsidR="005072DD" w:rsidRPr="00156718">
          <w:rPr>
            <w:rFonts w:ascii="TimesNewRoman" w:hAnsi="TimesNewRoman"/>
            <w:color w:val="000000"/>
            <w:sz w:val="20"/>
            <w:lang w:val="en-IL" w:eastAsia="en-IL" w:bidi="he-IL"/>
          </w:rPr>
          <w:t>,</w:t>
        </w:r>
        <w:proofErr w:type="gramEnd"/>
        <w:r w:rsidR="005072DD" w:rsidRPr="00156718">
          <w:rPr>
            <w:rFonts w:ascii="TimesNewRoman" w:hAnsi="TimesNewRoman"/>
            <w:color w:val="000000"/>
            <w:sz w:val="20"/>
            <w:lang w:val="en-IL" w:eastAsia="en-IL" w:bidi="he-IL"/>
          </w:rPr>
          <w:t xml:space="preserve"> </w:t>
        </w:r>
        <w:r w:rsidR="005072DD">
          <w:rPr>
            <w:rFonts w:ascii="TimesNewRoman" w:hAnsi="TimesNewRoman"/>
            <w:color w:val="000000"/>
            <w:sz w:val="20"/>
            <w:lang w:val="en-US" w:eastAsia="en-IL" w:bidi="he-IL"/>
          </w:rPr>
          <w:t xml:space="preserve">the element </w:t>
        </w:r>
      </w:ins>
      <w:del w:id="23" w:author="Assaf Kasher" w:date="2023-10-31T15:44:00Z">
        <w:r w:rsidRPr="00156718" w:rsidDel="005072DD">
          <w:rPr>
            <w:rFonts w:ascii="TimesNewRoman" w:hAnsi="TimesNewRoman"/>
            <w:color w:val="000000"/>
            <w:sz w:val="20"/>
            <w:lang w:val="en-IL" w:eastAsia="en-IL" w:bidi="he-IL"/>
          </w:rPr>
          <w:delText xml:space="preserve">Otherwise, it </w:delText>
        </w:r>
      </w:del>
      <w:r w:rsidRPr="00156718">
        <w:rPr>
          <w:rFonts w:ascii="TimesNewRoman" w:hAnsi="TimesNewRoman"/>
          <w:color w:val="000000"/>
          <w:sz w:val="20"/>
          <w:lang w:val="en-IL" w:eastAsia="en-IL" w:bidi="he-IL"/>
        </w:rPr>
        <w:t>is not present.</w:t>
      </w:r>
    </w:p>
    <w:p w14:paraId="65E92ED1" w14:textId="77777777" w:rsidR="004A2AFF" w:rsidRDefault="004A2AFF" w:rsidP="00156718">
      <w:pPr>
        <w:rPr>
          <w:rFonts w:ascii="TimesNewRoman" w:hAnsi="TimesNewRoman"/>
          <w:color w:val="000000"/>
          <w:sz w:val="20"/>
          <w:lang w:val="en-IL" w:eastAsia="en-IL" w:bidi="he-IL"/>
        </w:rPr>
      </w:pPr>
    </w:p>
    <w:p w14:paraId="1F948528" w14:textId="77777777" w:rsidR="004A2AFF" w:rsidRDefault="004A2AFF" w:rsidP="00156718">
      <w:pPr>
        <w:rPr>
          <w:rFonts w:ascii="TimesNewRoman" w:hAnsi="TimesNewRoman"/>
          <w:color w:val="000000"/>
          <w:sz w:val="20"/>
          <w:lang w:val="en-IL" w:eastAsia="en-IL" w:bidi="he-IL"/>
        </w:rPr>
      </w:pPr>
    </w:p>
    <w:tbl>
      <w:tblPr>
        <w:tblW w:w="9500" w:type="dxa"/>
        <w:tblLook w:val="04A0" w:firstRow="1" w:lastRow="0" w:firstColumn="1" w:lastColumn="0" w:noHBand="0" w:noVBand="1"/>
      </w:tblPr>
      <w:tblGrid>
        <w:gridCol w:w="880"/>
        <w:gridCol w:w="1220"/>
        <w:gridCol w:w="880"/>
        <w:gridCol w:w="2760"/>
        <w:gridCol w:w="2760"/>
        <w:gridCol w:w="1000"/>
      </w:tblGrid>
      <w:tr w:rsidR="004A2AFF" w:rsidRPr="004A2AFF" w14:paraId="67222E90" w14:textId="77777777" w:rsidTr="004A2AFF">
        <w:trPr>
          <w:trHeight w:val="5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7A5D9E57" w14:textId="77777777" w:rsidR="004A2AFF" w:rsidRPr="004A2AFF" w:rsidRDefault="004A2AFF" w:rsidP="004A2AFF">
            <w:pPr>
              <w:jc w:val="right"/>
              <w:rPr>
                <w:rFonts w:ascii="Arial" w:hAnsi="Arial" w:cs="Arial"/>
                <w:sz w:val="20"/>
                <w:lang w:val="en-IL" w:eastAsia="en-IL" w:bidi="he-IL"/>
              </w:rPr>
            </w:pPr>
            <w:r w:rsidRPr="004A2AFF">
              <w:rPr>
                <w:rFonts w:ascii="Arial" w:hAnsi="Arial" w:cs="Arial"/>
                <w:sz w:val="20"/>
                <w:lang w:val="en-IL" w:eastAsia="en-IL" w:bidi="he-IL"/>
              </w:rPr>
              <w:t>3383</w:t>
            </w:r>
          </w:p>
        </w:tc>
        <w:tc>
          <w:tcPr>
            <w:tcW w:w="1220" w:type="dxa"/>
            <w:tcBorders>
              <w:top w:val="single" w:sz="4" w:space="0" w:color="333300"/>
              <w:left w:val="nil"/>
              <w:bottom w:val="single" w:sz="4" w:space="0" w:color="333300"/>
              <w:right w:val="single" w:sz="4" w:space="0" w:color="333300"/>
            </w:tcBorders>
            <w:shd w:val="clear" w:color="auto" w:fill="auto"/>
            <w:hideMark/>
          </w:tcPr>
          <w:p w14:paraId="749079FF" w14:textId="77777777" w:rsidR="004A2AFF" w:rsidRPr="004A2AFF" w:rsidRDefault="004A2AFF" w:rsidP="004A2AFF">
            <w:pPr>
              <w:rPr>
                <w:rFonts w:ascii="Arial" w:hAnsi="Arial" w:cs="Arial"/>
                <w:sz w:val="20"/>
                <w:lang w:val="en-IL" w:eastAsia="en-IL" w:bidi="he-IL"/>
              </w:rPr>
            </w:pPr>
            <w:r w:rsidRPr="004A2AFF">
              <w:rPr>
                <w:rFonts w:ascii="Arial" w:hAnsi="Arial" w:cs="Arial"/>
                <w:sz w:val="20"/>
                <w:lang w:val="en-IL" w:eastAsia="en-IL" w:bidi="he-IL"/>
              </w:rPr>
              <w:t>9.6.21.15</w:t>
            </w:r>
          </w:p>
        </w:tc>
        <w:tc>
          <w:tcPr>
            <w:tcW w:w="880" w:type="dxa"/>
            <w:tcBorders>
              <w:top w:val="single" w:sz="4" w:space="0" w:color="333300"/>
              <w:left w:val="nil"/>
              <w:bottom w:val="single" w:sz="4" w:space="0" w:color="333300"/>
              <w:right w:val="single" w:sz="4" w:space="0" w:color="333300"/>
            </w:tcBorders>
            <w:shd w:val="clear" w:color="auto" w:fill="auto"/>
            <w:hideMark/>
          </w:tcPr>
          <w:p w14:paraId="65A5185B" w14:textId="77777777" w:rsidR="004A2AFF" w:rsidRPr="004A2AFF" w:rsidRDefault="004A2AFF" w:rsidP="004A2AFF">
            <w:pPr>
              <w:rPr>
                <w:rFonts w:ascii="Arial" w:hAnsi="Arial" w:cs="Arial"/>
                <w:sz w:val="20"/>
                <w:lang w:val="en-IL" w:eastAsia="en-IL" w:bidi="he-IL"/>
              </w:rPr>
            </w:pPr>
            <w:r w:rsidRPr="004A2AFF">
              <w:rPr>
                <w:rFonts w:ascii="Arial" w:hAnsi="Arial" w:cs="Arial"/>
                <w:sz w:val="20"/>
                <w:lang w:val="en-IL" w:eastAsia="en-IL" w:bidi="he-IL"/>
              </w:rPr>
              <w:t>130.40</w:t>
            </w:r>
          </w:p>
        </w:tc>
        <w:tc>
          <w:tcPr>
            <w:tcW w:w="2760" w:type="dxa"/>
            <w:tcBorders>
              <w:top w:val="single" w:sz="4" w:space="0" w:color="333300"/>
              <w:left w:val="nil"/>
              <w:bottom w:val="single" w:sz="4" w:space="0" w:color="333300"/>
              <w:right w:val="single" w:sz="4" w:space="0" w:color="333300"/>
            </w:tcBorders>
            <w:shd w:val="clear" w:color="auto" w:fill="auto"/>
            <w:hideMark/>
          </w:tcPr>
          <w:p w14:paraId="09A44A7B" w14:textId="77777777" w:rsidR="004A2AFF" w:rsidRPr="004A2AFF" w:rsidRDefault="004A2AFF" w:rsidP="004A2AFF">
            <w:pPr>
              <w:rPr>
                <w:rFonts w:ascii="Arial" w:hAnsi="Arial" w:cs="Arial"/>
                <w:sz w:val="20"/>
                <w:lang w:val="en-IL" w:eastAsia="en-IL" w:bidi="he-IL"/>
              </w:rPr>
            </w:pPr>
            <w:r w:rsidRPr="004A2AFF">
              <w:rPr>
                <w:rFonts w:ascii="Arial" w:hAnsi="Arial" w:cs="Arial"/>
                <w:sz w:val="20"/>
                <w:lang w:val="en-IL" w:eastAsia="en-IL" w:bidi="he-IL"/>
              </w:rPr>
              <w:t xml:space="preserve">Bad field name - "DMG SBP Session </w:t>
            </w:r>
            <w:proofErr w:type="spellStart"/>
            <w:r w:rsidRPr="004A2AFF">
              <w:rPr>
                <w:rFonts w:ascii="Arial" w:hAnsi="Arial" w:cs="Arial"/>
                <w:sz w:val="20"/>
                <w:lang w:val="en-IL" w:eastAsia="en-IL" w:bidi="he-IL"/>
              </w:rPr>
              <w:t>Unseccess</w:t>
            </w:r>
            <w:proofErr w:type="spellEnd"/>
            <w:r w:rsidRPr="004A2AFF">
              <w:rPr>
                <w:rFonts w:ascii="Arial" w:hAnsi="Arial" w:cs="Arial"/>
                <w:sz w:val="20"/>
                <w:lang w:val="en-IL" w:eastAsia="en-IL" w:bidi="he-IL"/>
              </w:rPr>
              <w:t>"</w:t>
            </w:r>
          </w:p>
        </w:tc>
        <w:tc>
          <w:tcPr>
            <w:tcW w:w="2760" w:type="dxa"/>
            <w:tcBorders>
              <w:top w:val="single" w:sz="4" w:space="0" w:color="333300"/>
              <w:left w:val="nil"/>
              <w:bottom w:val="single" w:sz="4" w:space="0" w:color="333300"/>
              <w:right w:val="single" w:sz="4" w:space="0" w:color="333300"/>
            </w:tcBorders>
            <w:shd w:val="clear" w:color="auto" w:fill="auto"/>
            <w:hideMark/>
          </w:tcPr>
          <w:p w14:paraId="7ECA07FA" w14:textId="395988BA" w:rsidR="004A2AFF" w:rsidRPr="004A2AFF" w:rsidRDefault="004A2AFF" w:rsidP="004A2AFF">
            <w:pPr>
              <w:rPr>
                <w:rFonts w:ascii="Arial" w:hAnsi="Arial" w:cs="Arial"/>
                <w:sz w:val="20"/>
                <w:lang w:val="en-IL" w:eastAsia="en-IL" w:bidi="he-IL"/>
              </w:rPr>
            </w:pPr>
            <w:r w:rsidRPr="004A2AFF">
              <w:rPr>
                <w:rFonts w:ascii="Arial" w:hAnsi="Arial" w:cs="Arial"/>
                <w:sz w:val="20"/>
                <w:lang w:val="en-IL" w:eastAsia="en-IL" w:bidi="he-IL"/>
              </w:rPr>
              <w:t xml:space="preserve">replace with "DMG SBP Session </w:t>
            </w:r>
            <w:del w:id="24" w:author="Assaf Kasher" w:date="2023-11-07T16:37:00Z">
              <w:r w:rsidRPr="004A2AFF" w:rsidDel="00D234B2">
                <w:rPr>
                  <w:rFonts w:ascii="Arial" w:hAnsi="Arial" w:cs="Arial"/>
                  <w:sz w:val="20"/>
                  <w:lang w:val="en-IL" w:eastAsia="en-IL" w:bidi="he-IL"/>
                </w:rPr>
                <w:delText>Unsucessfull</w:delText>
              </w:r>
            </w:del>
            <w:ins w:id="25" w:author="Assaf Kasher" w:date="2023-11-07T16:37:00Z">
              <w:r w:rsidR="00D234B2" w:rsidRPr="004A2AFF">
                <w:rPr>
                  <w:rFonts w:ascii="Arial" w:hAnsi="Arial" w:cs="Arial"/>
                  <w:sz w:val="20"/>
                  <w:lang w:val="en-IL" w:eastAsia="en-IL" w:bidi="he-IL"/>
                </w:rPr>
                <w:t>Unsuccessful</w:t>
              </w:r>
            </w:ins>
            <w:r w:rsidRPr="004A2AFF">
              <w:rPr>
                <w:rFonts w:ascii="Arial" w:hAnsi="Arial" w:cs="Arial"/>
                <w:sz w:val="20"/>
                <w:lang w:val="en-IL" w:eastAsia="en-IL" w:bidi="he-IL"/>
              </w:rPr>
              <w:t>"</w:t>
            </w:r>
          </w:p>
        </w:tc>
        <w:tc>
          <w:tcPr>
            <w:tcW w:w="1000" w:type="dxa"/>
            <w:tcBorders>
              <w:top w:val="single" w:sz="4" w:space="0" w:color="333300"/>
              <w:left w:val="nil"/>
              <w:bottom w:val="single" w:sz="4" w:space="0" w:color="333300"/>
              <w:right w:val="single" w:sz="4" w:space="0" w:color="333300"/>
            </w:tcBorders>
            <w:shd w:val="clear" w:color="auto" w:fill="auto"/>
            <w:hideMark/>
          </w:tcPr>
          <w:p w14:paraId="27A103F9" w14:textId="643B4EBC" w:rsidR="004A2AFF" w:rsidRPr="004A2AFF" w:rsidRDefault="004A2AFF" w:rsidP="004A2AFF">
            <w:pPr>
              <w:rPr>
                <w:rFonts w:ascii="Arial" w:hAnsi="Arial" w:cs="Arial"/>
                <w:sz w:val="20"/>
                <w:lang w:val="en-US" w:eastAsia="en-IL" w:bidi="he-IL"/>
              </w:rPr>
            </w:pPr>
            <w:r w:rsidRPr="004A2AFF">
              <w:rPr>
                <w:rFonts w:ascii="Arial" w:hAnsi="Arial" w:cs="Arial"/>
                <w:sz w:val="20"/>
                <w:lang w:val="en-IL" w:eastAsia="en-IL" w:bidi="he-IL"/>
              </w:rPr>
              <w:t> </w:t>
            </w:r>
            <w:r w:rsidR="009834C4">
              <w:rPr>
                <w:rFonts w:ascii="Arial" w:hAnsi="Arial" w:cs="Arial"/>
                <w:sz w:val="20"/>
                <w:lang w:val="en-US" w:eastAsia="en-IL" w:bidi="he-IL"/>
              </w:rPr>
              <w:t>Accept</w:t>
            </w:r>
          </w:p>
        </w:tc>
      </w:tr>
    </w:tbl>
    <w:p w14:paraId="11D095D3" w14:textId="77777777" w:rsidR="004A2AFF" w:rsidRDefault="004A2AFF" w:rsidP="00156718">
      <w:pPr>
        <w:rPr>
          <w:lang w:val="en-US" w:bidi="he-IL"/>
        </w:rPr>
      </w:pPr>
    </w:p>
    <w:tbl>
      <w:tblPr>
        <w:tblW w:w="10343" w:type="dxa"/>
        <w:tblLook w:val="04A0" w:firstRow="1" w:lastRow="0" w:firstColumn="1" w:lastColumn="0" w:noHBand="0" w:noVBand="1"/>
      </w:tblPr>
      <w:tblGrid>
        <w:gridCol w:w="853"/>
        <w:gridCol w:w="1200"/>
        <w:gridCol w:w="874"/>
        <w:gridCol w:w="3731"/>
        <w:gridCol w:w="1403"/>
        <w:gridCol w:w="2282"/>
      </w:tblGrid>
      <w:tr w:rsidR="000116E3" w:rsidRPr="00900B86" w14:paraId="5A550A8E" w14:textId="77777777" w:rsidTr="000116E3">
        <w:trPr>
          <w:trHeight w:val="2195"/>
        </w:trPr>
        <w:tc>
          <w:tcPr>
            <w:tcW w:w="853" w:type="dxa"/>
            <w:tcBorders>
              <w:top w:val="single" w:sz="4" w:space="0" w:color="333300"/>
              <w:left w:val="single" w:sz="4" w:space="0" w:color="333300"/>
              <w:bottom w:val="single" w:sz="4" w:space="0" w:color="333300"/>
              <w:right w:val="single" w:sz="4" w:space="0" w:color="333300"/>
            </w:tcBorders>
            <w:shd w:val="clear" w:color="auto" w:fill="auto"/>
            <w:hideMark/>
          </w:tcPr>
          <w:p w14:paraId="36164DCC" w14:textId="77777777" w:rsidR="00900B86" w:rsidRPr="00900B86" w:rsidRDefault="00900B86" w:rsidP="00900B86">
            <w:pPr>
              <w:jc w:val="right"/>
              <w:rPr>
                <w:rFonts w:ascii="Arial" w:hAnsi="Arial" w:cs="Arial"/>
                <w:sz w:val="20"/>
                <w:lang w:val="en-IL" w:eastAsia="en-IL" w:bidi="he-IL"/>
              </w:rPr>
            </w:pPr>
            <w:r w:rsidRPr="00900B86">
              <w:rPr>
                <w:rFonts w:ascii="Arial" w:hAnsi="Arial" w:cs="Arial"/>
                <w:sz w:val="20"/>
                <w:lang w:val="en-IL" w:eastAsia="en-IL" w:bidi="he-IL"/>
              </w:rPr>
              <w:t>3384</w:t>
            </w:r>
          </w:p>
        </w:tc>
        <w:tc>
          <w:tcPr>
            <w:tcW w:w="1200" w:type="dxa"/>
            <w:tcBorders>
              <w:top w:val="single" w:sz="4" w:space="0" w:color="333300"/>
              <w:left w:val="nil"/>
              <w:bottom w:val="single" w:sz="4" w:space="0" w:color="333300"/>
              <w:right w:val="single" w:sz="4" w:space="0" w:color="333300"/>
            </w:tcBorders>
            <w:shd w:val="clear" w:color="auto" w:fill="auto"/>
            <w:hideMark/>
          </w:tcPr>
          <w:p w14:paraId="10B34A0D" w14:textId="77777777" w:rsidR="00900B86" w:rsidRPr="00900B86" w:rsidRDefault="00900B86" w:rsidP="00900B86">
            <w:pPr>
              <w:rPr>
                <w:rFonts w:ascii="Arial" w:hAnsi="Arial" w:cs="Arial"/>
                <w:sz w:val="20"/>
                <w:lang w:val="en-IL" w:eastAsia="en-IL" w:bidi="he-IL"/>
              </w:rPr>
            </w:pPr>
            <w:r w:rsidRPr="00900B86">
              <w:rPr>
                <w:rFonts w:ascii="Arial" w:hAnsi="Arial" w:cs="Arial"/>
                <w:sz w:val="20"/>
                <w:lang w:val="en-IL" w:eastAsia="en-IL" w:bidi="he-IL"/>
              </w:rPr>
              <w:t>9.6.21.15</w:t>
            </w:r>
          </w:p>
        </w:tc>
        <w:tc>
          <w:tcPr>
            <w:tcW w:w="874" w:type="dxa"/>
            <w:tcBorders>
              <w:top w:val="single" w:sz="4" w:space="0" w:color="333300"/>
              <w:left w:val="nil"/>
              <w:bottom w:val="single" w:sz="4" w:space="0" w:color="333300"/>
              <w:right w:val="single" w:sz="4" w:space="0" w:color="333300"/>
            </w:tcBorders>
            <w:shd w:val="clear" w:color="auto" w:fill="auto"/>
            <w:hideMark/>
          </w:tcPr>
          <w:p w14:paraId="492C9E60" w14:textId="77777777" w:rsidR="00900B86" w:rsidRPr="00900B86" w:rsidRDefault="00900B86" w:rsidP="00900B86">
            <w:pPr>
              <w:rPr>
                <w:rFonts w:ascii="Arial" w:hAnsi="Arial" w:cs="Arial"/>
                <w:sz w:val="20"/>
                <w:lang w:val="en-IL" w:eastAsia="en-IL" w:bidi="he-IL"/>
              </w:rPr>
            </w:pPr>
            <w:r w:rsidRPr="00900B86">
              <w:rPr>
                <w:rFonts w:ascii="Arial" w:hAnsi="Arial" w:cs="Arial"/>
                <w:sz w:val="20"/>
                <w:lang w:val="en-IL" w:eastAsia="en-IL" w:bidi="he-IL"/>
              </w:rPr>
              <w:t>130.40</w:t>
            </w:r>
          </w:p>
        </w:tc>
        <w:tc>
          <w:tcPr>
            <w:tcW w:w="3731" w:type="dxa"/>
            <w:tcBorders>
              <w:top w:val="single" w:sz="4" w:space="0" w:color="333300"/>
              <w:left w:val="nil"/>
              <w:bottom w:val="single" w:sz="4" w:space="0" w:color="333300"/>
              <w:right w:val="single" w:sz="4" w:space="0" w:color="333300"/>
            </w:tcBorders>
            <w:shd w:val="clear" w:color="auto" w:fill="auto"/>
            <w:hideMark/>
          </w:tcPr>
          <w:p w14:paraId="4FC4B7EB" w14:textId="77777777" w:rsidR="00900B86" w:rsidRPr="00900B86" w:rsidRDefault="00900B86" w:rsidP="00900B86">
            <w:pPr>
              <w:rPr>
                <w:rFonts w:ascii="Arial" w:hAnsi="Arial" w:cs="Arial"/>
                <w:sz w:val="20"/>
                <w:lang w:val="en-IL" w:eastAsia="en-IL" w:bidi="he-IL"/>
              </w:rPr>
            </w:pPr>
            <w:r w:rsidRPr="00900B86">
              <w:rPr>
                <w:rFonts w:ascii="Arial" w:hAnsi="Arial" w:cs="Arial"/>
                <w:sz w:val="20"/>
                <w:lang w:val="en-IL" w:eastAsia="en-IL" w:bidi="he-IL"/>
              </w:rPr>
              <w:t xml:space="preserve">The concept of separate termination for </w:t>
            </w:r>
            <w:proofErr w:type="spellStart"/>
            <w:r w:rsidRPr="00900B86">
              <w:rPr>
                <w:rFonts w:ascii="Arial" w:hAnsi="Arial" w:cs="Arial"/>
                <w:sz w:val="20"/>
                <w:lang w:val="en-IL" w:eastAsia="en-IL" w:bidi="he-IL"/>
              </w:rPr>
              <w:t>Coordianted</w:t>
            </w:r>
            <w:proofErr w:type="spellEnd"/>
            <w:r w:rsidRPr="00900B86">
              <w:rPr>
                <w:rFonts w:ascii="Arial" w:hAnsi="Arial" w:cs="Arial"/>
                <w:sz w:val="20"/>
                <w:lang w:val="en-IL" w:eastAsia="en-IL" w:bidi="he-IL"/>
              </w:rPr>
              <w:t xml:space="preserve"> </w:t>
            </w:r>
            <w:proofErr w:type="spellStart"/>
            <w:r w:rsidRPr="00900B86">
              <w:rPr>
                <w:rFonts w:ascii="Arial" w:hAnsi="Arial" w:cs="Arial"/>
                <w:sz w:val="20"/>
                <w:lang w:val="en-IL" w:eastAsia="en-IL" w:bidi="he-IL"/>
              </w:rPr>
              <w:t>Multistatic</w:t>
            </w:r>
            <w:proofErr w:type="spellEnd"/>
            <w:r w:rsidRPr="00900B86">
              <w:rPr>
                <w:rFonts w:ascii="Arial" w:hAnsi="Arial" w:cs="Arial"/>
                <w:sz w:val="20"/>
                <w:lang w:val="en-IL" w:eastAsia="en-IL" w:bidi="he-IL"/>
              </w:rPr>
              <w:t>, Bistatic and Multi-</w:t>
            </w:r>
            <w:proofErr w:type="spellStart"/>
            <w:r w:rsidRPr="00900B86">
              <w:rPr>
                <w:rFonts w:ascii="Arial" w:hAnsi="Arial" w:cs="Arial"/>
                <w:sz w:val="20"/>
                <w:lang w:val="en-IL" w:eastAsia="en-IL" w:bidi="he-IL"/>
              </w:rPr>
              <w:t>statisc</w:t>
            </w:r>
            <w:proofErr w:type="spellEnd"/>
            <w:r w:rsidRPr="00900B86">
              <w:rPr>
                <w:rFonts w:ascii="Arial" w:hAnsi="Arial" w:cs="Arial"/>
                <w:sz w:val="20"/>
                <w:lang w:val="en-IL" w:eastAsia="en-IL" w:bidi="he-IL"/>
              </w:rPr>
              <w:t xml:space="preserve"> DMG SBP sessions does not make sense, especially from the point of view of the SBP initiator, which has not control in the request on the type of session the responders will use</w:t>
            </w:r>
          </w:p>
        </w:tc>
        <w:tc>
          <w:tcPr>
            <w:tcW w:w="1403" w:type="dxa"/>
            <w:tcBorders>
              <w:top w:val="single" w:sz="4" w:space="0" w:color="333300"/>
              <w:left w:val="nil"/>
              <w:bottom w:val="single" w:sz="4" w:space="0" w:color="333300"/>
              <w:right w:val="single" w:sz="4" w:space="0" w:color="333300"/>
            </w:tcBorders>
            <w:shd w:val="clear" w:color="auto" w:fill="auto"/>
            <w:hideMark/>
          </w:tcPr>
          <w:p w14:paraId="48D0938E" w14:textId="77777777" w:rsidR="00900B86" w:rsidRPr="00900B86" w:rsidRDefault="00900B86" w:rsidP="00900B86">
            <w:pPr>
              <w:rPr>
                <w:rFonts w:ascii="Arial" w:hAnsi="Arial" w:cs="Arial"/>
                <w:sz w:val="20"/>
                <w:lang w:val="en-IL" w:eastAsia="en-IL" w:bidi="he-IL"/>
              </w:rPr>
            </w:pPr>
            <w:r w:rsidRPr="00900B86">
              <w:rPr>
                <w:rFonts w:ascii="Arial" w:hAnsi="Arial" w:cs="Arial"/>
                <w:sz w:val="20"/>
                <w:lang w:val="en-IL" w:eastAsia="en-IL" w:bidi="he-IL"/>
              </w:rPr>
              <w:t xml:space="preserve">Combine all </w:t>
            </w:r>
            <w:proofErr w:type="gramStart"/>
            <w:r w:rsidRPr="00900B86">
              <w:rPr>
                <w:rFonts w:ascii="Arial" w:hAnsi="Arial" w:cs="Arial"/>
                <w:sz w:val="20"/>
                <w:lang w:val="en-IL" w:eastAsia="en-IL" w:bidi="he-IL"/>
              </w:rPr>
              <w:t>these  fields</w:t>
            </w:r>
            <w:proofErr w:type="gramEnd"/>
            <w:r w:rsidRPr="00900B86">
              <w:rPr>
                <w:rFonts w:ascii="Arial" w:hAnsi="Arial" w:cs="Arial"/>
                <w:sz w:val="20"/>
                <w:lang w:val="en-IL" w:eastAsia="en-IL" w:bidi="he-IL"/>
              </w:rPr>
              <w:t xml:space="preserve"> into one field</w:t>
            </w:r>
          </w:p>
        </w:tc>
        <w:tc>
          <w:tcPr>
            <w:tcW w:w="2282" w:type="dxa"/>
            <w:tcBorders>
              <w:top w:val="single" w:sz="4" w:space="0" w:color="333300"/>
              <w:left w:val="nil"/>
              <w:bottom w:val="single" w:sz="4" w:space="0" w:color="333300"/>
              <w:right w:val="single" w:sz="4" w:space="0" w:color="333300"/>
            </w:tcBorders>
            <w:shd w:val="clear" w:color="auto" w:fill="auto"/>
            <w:hideMark/>
          </w:tcPr>
          <w:p w14:paraId="04B9789E" w14:textId="07705A18" w:rsidR="00900B86" w:rsidRPr="00900B86" w:rsidRDefault="00900B86" w:rsidP="00900B86">
            <w:pPr>
              <w:rPr>
                <w:rFonts w:ascii="Arial" w:hAnsi="Arial" w:cs="Arial"/>
                <w:sz w:val="20"/>
                <w:lang w:val="en-IL" w:eastAsia="en-IL" w:bidi="he-IL"/>
              </w:rPr>
            </w:pPr>
            <w:r w:rsidRPr="00900B86">
              <w:rPr>
                <w:rFonts w:ascii="Arial" w:hAnsi="Arial" w:cs="Arial"/>
                <w:sz w:val="20"/>
                <w:lang w:val="en-IL" w:eastAsia="en-IL" w:bidi="he-IL"/>
              </w:rPr>
              <w:t> </w:t>
            </w:r>
            <w:r w:rsidR="00737AC5">
              <w:rPr>
                <w:rFonts w:ascii="Arial" w:hAnsi="Arial" w:cs="Arial"/>
                <w:sz w:val="20"/>
                <w:lang w:val="en-US" w:eastAsia="en-IL" w:bidi="he-IL"/>
              </w:rPr>
              <w:t xml:space="preserve">Reject, The initiator may request different type of Sensing types </w:t>
            </w:r>
            <w:r w:rsidR="000116E3">
              <w:rPr>
                <w:rFonts w:ascii="Arial" w:hAnsi="Arial" w:cs="Arial"/>
                <w:sz w:val="20"/>
                <w:lang w:val="en-US" w:eastAsia="en-IL" w:bidi="he-IL"/>
              </w:rPr>
              <w:t xml:space="preserve">in the DMG Sensing </w:t>
            </w:r>
            <w:proofErr w:type="gramStart"/>
            <w:r w:rsidR="000116E3">
              <w:rPr>
                <w:rFonts w:ascii="Arial" w:hAnsi="Arial" w:cs="Arial"/>
                <w:sz w:val="20"/>
                <w:lang w:val="en-US" w:eastAsia="en-IL" w:bidi="he-IL"/>
              </w:rPr>
              <w:t>measurement  Session</w:t>
            </w:r>
            <w:proofErr w:type="gramEnd"/>
            <w:r w:rsidR="000116E3">
              <w:rPr>
                <w:rFonts w:ascii="Arial" w:hAnsi="Arial" w:cs="Arial"/>
                <w:sz w:val="20"/>
                <w:lang w:val="en-US" w:eastAsia="en-IL" w:bidi="he-IL"/>
              </w:rPr>
              <w:t xml:space="preserve"> element sent in the DMG SBP request</w:t>
            </w:r>
          </w:p>
        </w:tc>
      </w:tr>
    </w:tbl>
    <w:p w14:paraId="23D80892" w14:textId="77777777" w:rsidR="00E76B32" w:rsidRPr="00900B86" w:rsidDel="004A2AFF" w:rsidRDefault="00E76B32" w:rsidP="00156718">
      <w:pPr>
        <w:rPr>
          <w:del w:id="26" w:author="Assaf Kasher" w:date="2023-10-31T15:47:00Z"/>
          <w:rtl/>
          <w:lang w:val="en-IL" w:bidi="he-IL"/>
        </w:rPr>
      </w:pPr>
    </w:p>
    <w:p w14:paraId="5217A959" w14:textId="77777777" w:rsidR="0031206C" w:rsidRDefault="0031206C">
      <w:pPr>
        <w:rPr>
          <w:b/>
          <w:bCs/>
          <w:i/>
          <w:iCs/>
          <w:lang w:val="en-US"/>
        </w:rPr>
      </w:pPr>
    </w:p>
    <w:tbl>
      <w:tblPr>
        <w:tblW w:w="9500" w:type="dxa"/>
        <w:tblLook w:val="04A0" w:firstRow="1" w:lastRow="0" w:firstColumn="1" w:lastColumn="0" w:noHBand="0" w:noVBand="1"/>
      </w:tblPr>
      <w:tblGrid>
        <w:gridCol w:w="880"/>
        <w:gridCol w:w="1220"/>
        <w:gridCol w:w="880"/>
        <w:gridCol w:w="2760"/>
        <w:gridCol w:w="2760"/>
        <w:gridCol w:w="1000"/>
      </w:tblGrid>
      <w:tr w:rsidR="00AB21A3" w:rsidRPr="00AB21A3" w14:paraId="05FA1C16" w14:textId="77777777" w:rsidTr="00AB21A3">
        <w:trPr>
          <w:trHeight w:val="175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12A45774" w14:textId="77777777" w:rsidR="00AB21A3" w:rsidRPr="00AB21A3" w:rsidRDefault="00AB21A3" w:rsidP="00AB21A3">
            <w:pPr>
              <w:jc w:val="right"/>
              <w:rPr>
                <w:rFonts w:ascii="Arial" w:hAnsi="Arial" w:cs="Arial"/>
                <w:sz w:val="20"/>
                <w:lang w:val="en-IL" w:eastAsia="en-IL" w:bidi="he-IL"/>
              </w:rPr>
            </w:pPr>
            <w:r w:rsidRPr="00AB21A3">
              <w:rPr>
                <w:rFonts w:ascii="Arial" w:hAnsi="Arial" w:cs="Arial"/>
                <w:sz w:val="20"/>
                <w:lang w:val="en-IL" w:eastAsia="en-IL" w:bidi="he-IL"/>
              </w:rPr>
              <w:t>3375</w:t>
            </w:r>
          </w:p>
        </w:tc>
        <w:tc>
          <w:tcPr>
            <w:tcW w:w="1220" w:type="dxa"/>
            <w:tcBorders>
              <w:top w:val="single" w:sz="4" w:space="0" w:color="333300"/>
              <w:left w:val="nil"/>
              <w:bottom w:val="single" w:sz="4" w:space="0" w:color="333300"/>
              <w:right w:val="single" w:sz="4" w:space="0" w:color="333300"/>
            </w:tcBorders>
            <w:shd w:val="clear" w:color="auto" w:fill="auto"/>
            <w:hideMark/>
          </w:tcPr>
          <w:p w14:paraId="45BBB723" w14:textId="77777777" w:rsidR="00AB21A3" w:rsidRPr="00AB21A3" w:rsidRDefault="00AB21A3" w:rsidP="00AB21A3">
            <w:pPr>
              <w:rPr>
                <w:rFonts w:ascii="Arial" w:hAnsi="Arial" w:cs="Arial"/>
                <w:sz w:val="20"/>
                <w:lang w:val="en-IL" w:eastAsia="en-IL" w:bidi="he-IL"/>
              </w:rPr>
            </w:pPr>
            <w:r w:rsidRPr="00AB21A3">
              <w:rPr>
                <w:rFonts w:ascii="Arial" w:hAnsi="Arial" w:cs="Arial"/>
                <w:sz w:val="20"/>
                <w:lang w:val="en-IL" w:eastAsia="en-IL" w:bidi="he-IL"/>
              </w:rPr>
              <w:t>11.3.3</w:t>
            </w:r>
          </w:p>
        </w:tc>
        <w:tc>
          <w:tcPr>
            <w:tcW w:w="880" w:type="dxa"/>
            <w:tcBorders>
              <w:top w:val="single" w:sz="4" w:space="0" w:color="333300"/>
              <w:left w:val="nil"/>
              <w:bottom w:val="single" w:sz="4" w:space="0" w:color="333300"/>
              <w:right w:val="single" w:sz="4" w:space="0" w:color="333300"/>
            </w:tcBorders>
            <w:shd w:val="clear" w:color="auto" w:fill="auto"/>
            <w:hideMark/>
          </w:tcPr>
          <w:p w14:paraId="4D6D83D2" w14:textId="77777777" w:rsidR="00AB21A3" w:rsidRPr="00AB21A3" w:rsidRDefault="00AB21A3" w:rsidP="00AB21A3">
            <w:pPr>
              <w:rPr>
                <w:rFonts w:ascii="Arial" w:hAnsi="Arial" w:cs="Arial"/>
                <w:sz w:val="20"/>
                <w:lang w:val="en-IL" w:eastAsia="en-IL" w:bidi="he-IL"/>
              </w:rPr>
            </w:pPr>
            <w:r w:rsidRPr="00AB21A3">
              <w:rPr>
                <w:rFonts w:ascii="Arial" w:hAnsi="Arial" w:cs="Arial"/>
                <w:sz w:val="20"/>
                <w:lang w:val="en-IL" w:eastAsia="en-IL" w:bidi="he-IL"/>
              </w:rPr>
              <w:t>133.27</w:t>
            </w:r>
          </w:p>
        </w:tc>
        <w:tc>
          <w:tcPr>
            <w:tcW w:w="2760" w:type="dxa"/>
            <w:tcBorders>
              <w:top w:val="single" w:sz="4" w:space="0" w:color="333300"/>
              <w:left w:val="nil"/>
              <w:bottom w:val="single" w:sz="4" w:space="0" w:color="333300"/>
              <w:right w:val="single" w:sz="4" w:space="0" w:color="333300"/>
            </w:tcBorders>
            <w:shd w:val="clear" w:color="auto" w:fill="auto"/>
            <w:hideMark/>
          </w:tcPr>
          <w:p w14:paraId="7D66DB6A" w14:textId="77777777" w:rsidR="00AB21A3" w:rsidRPr="00AB21A3" w:rsidRDefault="00AB21A3" w:rsidP="00AB21A3">
            <w:pPr>
              <w:rPr>
                <w:rFonts w:ascii="Arial" w:hAnsi="Arial" w:cs="Arial"/>
                <w:sz w:val="20"/>
                <w:lang w:val="en-IL" w:eastAsia="en-IL" w:bidi="he-IL"/>
              </w:rPr>
            </w:pPr>
            <w:r w:rsidRPr="00AB21A3">
              <w:rPr>
                <w:rFonts w:ascii="Arial" w:hAnsi="Arial" w:cs="Arial"/>
                <w:sz w:val="20"/>
                <w:lang w:val="en-IL" w:eastAsia="en-IL" w:bidi="he-IL"/>
              </w:rPr>
              <w:t xml:space="preserve">"DMG Action frames" without any </w:t>
            </w:r>
            <w:proofErr w:type="gramStart"/>
            <w:r w:rsidRPr="00AB21A3">
              <w:rPr>
                <w:rFonts w:ascii="Arial" w:hAnsi="Arial" w:cs="Arial"/>
                <w:sz w:val="20"/>
                <w:lang w:val="en-IL" w:eastAsia="en-IL" w:bidi="he-IL"/>
              </w:rPr>
              <w:t>qualifiers</w:t>
            </w:r>
            <w:proofErr w:type="gramEnd"/>
            <w:r w:rsidRPr="00AB21A3">
              <w:rPr>
                <w:rFonts w:ascii="Arial" w:hAnsi="Arial" w:cs="Arial"/>
                <w:sz w:val="20"/>
                <w:lang w:val="en-IL" w:eastAsia="en-IL" w:bidi="he-IL"/>
              </w:rPr>
              <w:t xml:space="preserve"> conflicts with "unprotected DMG Action frames" as Class 1. Unprotected DMG Action frames are now in both Class 1 and Class1a</w:t>
            </w:r>
          </w:p>
        </w:tc>
        <w:tc>
          <w:tcPr>
            <w:tcW w:w="2760" w:type="dxa"/>
            <w:tcBorders>
              <w:top w:val="single" w:sz="4" w:space="0" w:color="333300"/>
              <w:left w:val="nil"/>
              <w:bottom w:val="single" w:sz="4" w:space="0" w:color="333300"/>
              <w:right w:val="single" w:sz="4" w:space="0" w:color="333300"/>
            </w:tcBorders>
            <w:shd w:val="clear" w:color="auto" w:fill="auto"/>
            <w:hideMark/>
          </w:tcPr>
          <w:p w14:paraId="6DFC6053" w14:textId="77777777" w:rsidR="00AB21A3" w:rsidRPr="00AB21A3" w:rsidRDefault="00AB21A3" w:rsidP="00AB21A3">
            <w:pPr>
              <w:rPr>
                <w:rFonts w:ascii="Arial" w:hAnsi="Arial" w:cs="Arial"/>
                <w:sz w:val="20"/>
                <w:lang w:val="en-IL" w:eastAsia="en-IL" w:bidi="he-IL"/>
              </w:rPr>
            </w:pPr>
            <w:r w:rsidRPr="00AB21A3">
              <w:rPr>
                <w:rFonts w:ascii="Arial" w:hAnsi="Arial" w:cs="Arial"/>
                <w:sz w:val="20"/>
                <w:lang w:val="en-IL" w:eastAsia="en-IL" w:bidi="he-IL"/>
              </w:rPr>
              <w:t>Change to "Protected DMG Action frames"</w:t>
            </w:r>
          </w:p>
        </w:tc>
        <w:tc>
          <w:tcPr>
            <w:tcW w:w="1000" w:type="dxa"/>
            <w:tcBorders>
              <w:top w:val="single" w:sz="4" w:space="0" w:color="333300"/>
              <w:left w:val="nil"/>
              <w:bottom w:val="single" w:sz="4" w:space="0" w:color="333300"/>
              <w:right w:val="single" w:sz="4" w:space="0" w:color="333300"/>
            </w:tcBorders>
            <w:shd w:val="clear" w:color="auto" w:fill="auto"/>
            <w:hideMark/>
          </w:tcPr>
          <w:p w14:paraId="060842DF" w14:textId="23CADD40" w:rsidR="00AB21A3" w:rsidRPr="00AB21A3" w:rsidRDefault="00AB21A3" w:rsidP="00AB21A3">
            <w:pPr>
              <w:rPr>
                <w:rFonts w:ascii="Arial" w:hAnsi="Arial" w:cs="Arial"/>
                <w:sz w:val="20"/>
                <w:lang w:val="en-US" w:eastAsia="en-IL" w:bidi="he-IL"/>
              </w:rPr>
            </w:pPr>
            <w:r w:rsidRPr="00AB21A3">
              <w:rPr>
                <w:rFonts w:ascii="Arial" w:hAnsi="Arial" w:cs="Arial"/>
                <w:sz w:val="20"/>
                <w:lang w:val="en-IL" w:eastAsia="en-IL" w:bidi="he-IL"/>
              </w:rPr>
              <w:t> </w:t>
            </w:r>
            <w:r>
              <w:rPr>
                <w:rFonts w:ascii="Arial" w:hAnsi="Arial" w:cs="Arial"/>
                <w:sz w:val="20"/>
                <w:lang w:val="en-US" w:eastAsia="en-IL" w:bidi="he-IL"/>
              </w:rPr>
              <w:t>Accept</w:t>
            </w:r>
          </w:p>
        </w:tc>
      </w:tr>
    </w:tbl>
    <w:p w14:paraId="1C801027" w14:textId="77777777" w:rsidR="0031206C" w:rsidRPr="00AB21A3" w:rsidRDefault="0031206C">
      <w:pPr>
        <w:rPr>
          <w:b/>
          <w:bCs/>
          <w:i/>
          <w:iCs/>
          <w:lang w:val="en-IL"/>
        </w:rPr>
      </w:pPr>
    </w:p>
    <w:tbl>
      <w:tblPr>
        <w:tblW w:w="9500" w:type="dxa"/>
        <w:tblLook w:val="04A0" w:firstRow="1" w:lastRow="0" w:firstColumn="1" w:lastColumn="0" w:noHBand="0" w:noVBand="1"/>
      </w:tblPr>
      <w:tblGrid>
        <w:gridCol w:w="880"/>
        <w:gridCol w:w="1220"/>
        <w:gridCol w:w="880"/>
        <w:gridCol w:w="2760"/>
        <w:gridCol w:w="2760"/>
        <w:gridCol w:w="1000"/>
      </w:tblGrid>
      <w:tr w:rsidR="007E7415" w:rsidRPr="007E7415" w14:paraId="4901DE39" w14:textId="77777777" w:rsidTr="007E7415">
        <w:trPr>
          <w:trHeight w:val="5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6B344DF2" w14:textId="77777777" w:rsidR="007E7415" w:rsidRPr="007E7415" w:rsidRDefault="007E7415" w:rsidP="007E7415">
            <w:pPr>
              <w:jc w:val="right"/>
              <w:rPr>
                <w:rFonts w:ascii="Arial" w:hAnsi="Arial" w:cs="Arial"/>
                <w:sz w:val="20"/>
                <w:lang w:val="en-IL" w:eastAsia="en-IL" w:bidi="he-IL"/>
              </w:rPr>
            </w:pPr>
            <w:r w:rsidRPr="007E7415">
              <w:rPr>
                <w:rFonts w:ascii="Arial" w:hAnsi="Arial" w:cs="Arial"/>
                <w:sz w:val="20"/>
                <w:lang w:val="en-IL" w:eastAsia="en-IL" w:bidi="he-IL"/>
              </w:rPr>
              <w:lastRenderedPageBreak/>
              <w:t>3267</w:t>
            </w:r>
          </w:p>
        </w:tc>
        <w:tc>
          <w:tcPr>
            <w:tcW w:w="1220" w:type="dxa"/>
            <w:tcBorders>
              <w:top w:val="single" w:sz="4" w:space="0" w:color="333300"/>
              <w:left w:val="nil"/>
              <w:bottom w:val="single" w:sz="4" w:space="0" w:color="333300"/>
              <w:right w:val="single" w:sz="4" w:space="0" w:color="333300"/>
            </w:tcBorders>
            <w:shd w:val="clear" w:color="auto" w:fill="auto"/>
            <w:hideMark/>
          </w:tcPr>
          <w:p w14:paraId="509F3361" w14:textId="77777777" w:rsidR="007E7415" w:rsidRPr="007E7415" w:rsidRDefault="007E7415" w:rsidP="007E7415">
            <w:pPr>
              <w:rPr>
                <w:rFonts w:ascii="Arial" w:hAnsi="Arial" w:cs="Arial"/>
                <w:sz w:val="20"/>
                <w:lang w:val="en-IL" w:eastAsia="en-IL" w:bidi="he-IL"/>
              </w:rPr>
            </w:pPr>
            <w:r w:rsidRPr="007E7415">
              <w:rPr>
                <w:rFonts w:ascii="Arial" w:hAnsi="Arial" w:cs="Arial"/>
                <w:sz w:val="20"/>
                <w:lang w:val="en-IL" w:eastAsia="en-IL" w:bidi="he-IL"/>
              </w:rPr>
              <w:t>11.55.3.1</w:t>
            </w:r>
          </w:p>
        </w:tc>
        <w:tc>
          <w:tcPr>
            <w:tcW w:w="880" w:type="dxa"/>
            <w:tcBorders>
              <w:top w:val="single" w:sz="4" w:space="0" w:color="333300"/>
              <w:left w:val="nil"/>
              <w:bottom w:val="single" w:sz="4" w:space="0" w:color="333300"/>
              <w:right w:val="single" w:sz="4" w:space="0" w:color="333300"/>
            </w:tcBorders>
            <w:shd w:val="clear" w:color="auto" w:fill="auto"/>
            <w:hideMark/>
          </w:tcPr>
          <w:p w14:paraId="0682E164" w14:textId="77777777" w:rsidR="007E7415" w:rsidRPr="007E7415" w:rsidRDefault="007E7415" w:rsidP="007E7415">
            <w:pPr>
              <w:rPr>
                <w:rFonts w:ascii="Arial" w:hAnsi="Arial" w:cs="Arial"/>
                <w:sz w:val="20"/>
                <w:lang w:val="en-IL" w:eastAsia="en-IL" w:bidi="he-IL"/>
              </w:rPr>
            </w:pPr>
            <w:r w:rsidRPr="007E7415">
              <w:rPr>
                <w:rFonts w:ascii="Arial" w:hAnsi="Arial" w:cs="Arial"/>
                <w:sz w:val="20"/>
                <w:lang w:val="en-IL" w:eastAsia="en-IL" w:bidi="he-IL"/>
              </w:rPr>
              <w:t>167.36</w:t>
            </w:r>
          </w:p>
        </w:tc>
        <w:tc>
          <w:tcPr>
            <w:tcW w:w="2760" w:type="dxa"/>
            <w:tcBorders>
              <w:top w:val="single" w:sz="4" w:space="0" w:color="333300"/>
              <w:left w:val="nil"/>
              <w:bottom w:val="single" w:sz="4" w:space="0" w:color="333300"/>
              <w:right w:val="single" w:sz="4" w:space="0" w:color="333300"/>
            </w:tcBorders>
            <w:shd w:val="clear" w:color="auto" w:fill="auto"/>
            <w:hideMark/>
          </w:tcPr>
          <w:p w14:paraId="660D61F0" w14:textId="77777777" w:rsidR="007E7415" w:rsidRPr="007E7415" w:rsidRDefault="007E7415" w:rsidP="007E7415">
            <w:pPr>
              <w:rPr>
                <w:rFonts w:ascii="Arial" w:hAnsi="Arial" w:cs="Arial"/>
                <w:sz w:val="20"/>
                <w:lang w:val="en-IL" w:eastAsia="en-IL" w:bidi="he-IL"/>
              </w:rPr>
            </w:pPr>
            <w:r w:rsidRPr="007E7415">
              <w:rPr>
                <w:rFonts w:ascii="Arial" w:hAnsi="Arial" w:cs="Arial"/>
                <w:sz w:val="20"/>
                <w:lang w:val="en-IL" w:eastAsia="en-IL" w:bidi="he-IL"/>
              </w:rPr>
              <w:t>replace "Intra" with "intra"</w:t>
            </w:r>
          </w:p>
        </w:tc>
        <w:tc>
          <w:tcPr>
            <w:tcW w:w="2760" w:type="dxa"/>
            <w:tcBorders>
              <w:top w:val="single" w:sz="4" w:space="0" w:color="333300"/>
              <w:left w:val="nil"/>
              <w:bottom w:val="single" w:sz="4" w:space="0" w:color="333300"/>
              <w:right w:val="single" w:sz="4" w:space="0" w:color="333300"/>
            </w:tcBorders>
            <w:shd w:val="clear" w:color="auto" w:fill="auto"/>
            <w:hideMark/>
          </w:tcPr>
          <w:p w14:paraId="2A731F43" w14:textId="77777777" w:rsidR="007E7415" w:rsidRPr="007E7415" w:rsidRDefault="007E7415" w:rsidP="007E7415">
            <w:pPr>
              <w:rPr>
                <w:rFonts w:ascii="Arial" w:hAnsi="Arial" w:cs="Arial"/>
                <w:sz w:val="20"/>
                <w:lang w:val="en-IL" w:eastAsia="en-IL" w:bidi="he-IL"/>
              </w:rPr>
            </w:pPr>
            <w:r w:rsidRPr="007E7415">
              <w:rPr>
                <w:rFonts w:ascii="Arial" w:hAnsi="Arial" w:cs="Arial"/>
                <w:sz w:val="20"/>
                <w:lang w:val="en-IL" w:eastAsia="en-IL" w:bidi="he-IL"/>
              </w:rPr>
              <w:t>As in comment</w:t>
            </w:r>
          </w:p>
        </w:tc>
        <w:tc>
          <w:tcPr>
            <w:tcW w:w="1000" w:type="dxa"/>
            <w:tcBorders>
              <w:top w:val="single" w:sz="4" w:space="0" w:color="333300"/>
              <w:left w:val="nil"/>
              <w:bottom w:val="single" w:sz="4" w:space="0" w:color="333300"/>
              <w:right w:val="single" w:sz="4" w:space="0" w:color="333300"/>
            </w:tcBorders>
            <w:shd w:val="clear" w:color="auto" w:fill="auto"/>
            <w:hideMark/>
          </w:tcPr>
          <w:p w14:paraId="1D831679" w14:textId="27FD4077" w:rsidR="007E7415" w:rsidRPr="007E7415" w:rsidRDefault="007E7415" w:rsidP="007E7415">
            <w:pPr>
              <w:rPr>
                <w:rFonts w:ascii="Arial" w:hAnsi="Arial" w:cs="Arial"/>
                <w:sz w:val="20"/>
                <w:lang w:val="en-IL" w:eastAsia="en-IL" w:bidi="he-IL"/>
              </w:rPr>
            </w:pPr>
            <w:r w:rsidRPr="007E7415">
              <w:rPr>
                <w:rFonts w:ascii="Arial" w:hAnsi="Arial" w:cs="Arial"/>
                <w:sz w:val="20"/>
                <w:lang w:val="en-IL" w:eastAsia="en-IL" w:bidi="he-IL"/>
              </w:rPr>
              <w:t> </w:t>
            </w:r>
            <w:r w:rsidR="0021674B">
              <w:rPr>
                <w:rFonts w:ascii="Arial" w:hAnsi="Arial" w:cs="Arial"/>
                <w:sz w:val="20"/>
                <w:lang w:val="en-US" w:eastAsia="en-IL" w:bidi="he-IL"/>
              </w:rPr>
              <w:t>Accept</w:t>
            </w:r>
          </w:p>
        </w:tc>
      </w:tr>
    </w:tbl>
    <w:p w14:paraId="7DDC069D" w14:textId="77777777" w:rsidR="0031206C" w:rsidRDefault="0031206C">
      <w:pPr>
        <w:rPr>
          <w:b/>
          <w:bCs/>
          <w:i/>
          <w:iCs/>
          <w:lang w:val="en-US"/>
        </w:rPr>
      </w:pPr>
    </w:p>
    <w:p w14:paraId="126EF03F" w14:textId="77777777" w:rsidR="0031206C" w:rsidRPr="0038310D" w:rsidRDefault="0031206C">
      <w:pPr>
        <w:rPr>
          <w:b/>
          <w:bCs/>
          <w:i/>
          <w:iCs/>
          <w:lang w:val="en-IL"/>
        </w:rPr>
      </w:pPr>
    </w:p>
    <w:tbl>
      <w:tblPr>
        <w:tblW w:w="9918" w:type="dxa"/>
        <w:tblLook w:val="04A0" w:firstRow="1" w:lastRow="0" w:firstColumn="1" w:lastColumn="0" w:noHBand="0" w:noVBand="1"/>
      </w:tblPr>
      <w:tblGrid>
        <w:gridCol w:w="834"/>
        <w:gridCol w:w="1384"/>
        <w:gridCol w:w="870"/>
        <w:gridCol w:w="2092"/>
        <w:gridCol w:w="1043"/>
        <w:gridCol w:w="3695"/>
      </w:tblGrid>
      <w:tr w:rsidR="000D3235" w:rsidRPr="00676117" w14:paraId="1BBCD773" w14:textId="77777777" w:rsidTr="000D3235">
        <w:trPr>
          <w:trHeight w:val="750"/>
        </w:trPr>
        <w:tc>
          <w:tcPr>
            <w:tcW w:w="844" w:type="dxa"/>
            <w:tcBorders>
              <w:top w:val="single" w:sz="4" w:space="0" w:color="333300"/>
              <w:left w:val="single" w:sz="4" w:space="0" w:color="333300"/>
              <w:bottom w:val="single" w:sz="4" w:space="0" w:color="333300"/>
              <w:right w:val="single" w:sz="4" w:space="0" w:color="333300"/>
            </w:tcBorders>
            <w:shd w:val="clear" w:color="auto" w:fill="auto"/>
            <w:hideMark/>
          </w:tcPr>
          <w:p w14:paraId="5EA1BB6A" w14:textId="77777777" w:rsidR="00676117" w:rsidRPr="00676117" w:rsidRDefault="00676117" w:rsidP="00676117">
            <w:pPr>
              <w:jc w:val="right"/>
              <w:rPr>
                <w:rFonts w:ascii="Arial" w:hAnsi="Arial" w:cs="Arial"/>
                <w:sz w:val="20"/>
                <w:lang w:val="en-IL" w:eastAsia="en-IL" w:bidi="he-IL"/>
              </w:rPr>
            </w:pPr>
            <w:r w:rsidRPr="00676117">
              <w:rPr>
                <w:rFonts w:ascii="Arial" w:hAnsi="Arial" w:cs="Arial"/>
                <w:sz w:val="20"/>
                <w:lang w:val="en-IL" w:eastAsia="en-IL" w:bidi="he-IL"/>
              </w:rPr>
              <w:t>3273</w:t>
            </w:r>
          </w:p>
        </w:tc>
        <w:tc>
          <w:tcPr>
            <w:tcW w:w="1384" w:type="dxa"/>
            <w:tcBorders>
              <w:top w:val="single" w:sz="4" w:space="0" w:color="333300"/>
              <w:left w:val="nil"/>
              <w:bottom w:val="single" w:sz="4" w:space="0" w:color="333300"/>
              <w:right w:val="single" w:sz="4" w:space="0" w:color="333300"/>
            </w:tcBorders>
            <w:shd w:val="clear" w:color="auto" w:fill="auto"/>
            <w:hideMark/>
          </w:tcPr>
          <w:p w14:paraId="7D9FBE9A" w14:textId="77777777" w:rsidR="00676117" w:rsidRPr="00676117" w:rsidRDefault="00676117" w:rsidP="00676117">
            <w:pPr>
              <w:rPr>
                <w:rFonts w:ascii="Arial" w:hAnsi="Arial" w:cs="Arial"/>
                <w:sz w:val="20"/>
                <w:lang w:val="en-IL" w:eastAsia="en-IL" w:bidi="he-IL"/>
              </w:rPr>
            </w:pPr>
            <w:r w:rsidRPr="00676117">
              <w:rPr>
                <w:rFonts w:ascii="Arial" w:hAnsi="Arial" w:cs="Arial"/>
                <w:sz w:val="20"/>
                <w:lang w:val="en-IL" w:eastAsia="en-IL" w:bidi="he-IL"/>
              </w:rPr>
              <w:t>11.55.3.6.2.1</w:t>
            </w:r>
          </w:p>
        </w:tc>
        <w:tc>
          <w:tcPr>
            <w:tcW w:w="872" w:type="dxa"/>
            <w:tcBorders>
              <w:top w:val="single" w:sz="4" w:space="0" w:color="333300"/>
              <w:left w:val="nil"/>
              <w:bottom w:val="single" w:sz="4" w:space="0" w:color="333300"/>
              <w:right w:val="single" w:sz="4" w:space="0" w:color="333300"/>
            </w:tcBorders>
            <w:shd w:val="clear" w:color="auto" w:fill="auto"/>
            <w:hideMark/>
          </w:tcPr>
          <w:p w14:paraId="746005C4" w14:textId="77777777" w:rsidR="00676117" w:rsidRPr="00676117" w:rsidRDefault="00676117" w:rsidP="00676117">
            <w:pPr>
              <w:rPr>
                <w:rFonts w:ascii="Arial" w:hAnsi="Arial" w:cs="Arial"/>
                <w:sz w:val="20"/>
                <w:lang w:val="en-IL" w:eastAsia="en-IL" w:bidi="he-IL"/>
              </w:rPr>
            </w:pPr>
            <w:r w:rsidRPr="00676117">
              <w:rPr>
                <w:rFonts w:ascii="Arial" w:hAnsi="Arial" w:cs="Arial"/>
                <w:sz w:val="20"/>
                <w:lang w:val="en-IL" w:eastAsia="en-IL" w:bidi="he-IL"/>
              </w:rPr>
              <w:t>176.19</w:t>
            </w:r>
          </w:p>
        </w:tc>
        <w:tc>
          <w:tcPr>
            <w:tcW w:w="2140" w:type="dxa"/>
            <w:tcBorders>
              <w:top w:val="single" w:sz="4" w:space="0" w:color="333300"/>
              <w:left w:val="nil"/>
              <w:bottom w:val="single" w:sz="4" w:space="0" w:color="333300"/>
              <w:right w:val="single" w:sz="4" w:space="0" w:color="333300"/>
            </w:tcBorders>
            <w:shd w:val="clear" w:color="auto" w:fill="auto"/>
            <w:hideMark/>
          </w:tcPr>
          <w:p w14:paraId="22CA18BB" w14:textId="77777777" w:rsidR="00676117" w:rsidRPr="00676117" w:rsidRDefault="00676117" w:rsidP="00676117">
            <w:pPr>
              <w:rPr>
                <w:rFonts w:ascii="Arial" w:hAnsi="Arial" w:cs="Arial"/>
                <w:sz w:val="20"/>
                <w:lang w:val="en-IL" w:eastAsia="en-IL" w:bidi="he-IL"/>
              </w:rPr>
            </w:pPr>
            <w:r w:rsidRPr="00676117">
              <w:rPr>
                <w:rFonts w:ascii="Arial" w:hAnsi="Arial" w:cs="Arial"/>
                <w:sz w:val="20"/>
                <w:lang w:val="en-IL" w:eastAsia="en-IL" w:bidi="he-IL"/>
              </w:rPr>
              <w:t xml:space="preserve">The </w:t>
            </w:r>
            <w:proofErr w:type="spellStart"/>
            <w:r w:rsidRPr="00676117">
              <w:rPr>
                <w:rFonts w:ascii="Arial" w:hAnsi="Arial" w:cs="Arial"/>
                <w:sz w:val="20"/>
                <w:lang w:val="en-IL" w:eastAsia="en-IL" w:bidi="he-IL"/>
              </w:rPr>
              <w:t>PPDUs</w:t>
            </w:r>
            <w:proofErr w:type="spellEnd"/>
            <w:r w:rsidRPr="00676117">
              <w:rPr>
                <w:rFonts w:ascii="Arial" w:hAnsi="Arial" w:cs="Arial"/>
                <w:sz w:val="20"/>
                <w:lang w:val="en-IL" w:eastAsia="en-IL" w:bidi="he-IL"/>
              </w:rPr>
              <w:t xml:space="preserve"> are transmitted, but one cannot guarantee that they </w:t>
            </w:r>
            <w:proofErr w:type="gramStart"/>
            <w:r w:rsidRPr="00676117">
              <w:rPr>
                <w:rFonts w:ascii="Arial" w:hAnsi="Arial" w:cs="Arial"/>
                <w:sz w:val="20"/>
                <w:lang w:val="en-IL" w:eastAsia="en-IL" w:bidi="he-IL"/>
              </w:rPr>
              <w:t>actually are</w:t>
            </w:r>
            <w:proofErr w:type="gramEnd"/>
            <w:r w:rsidRPr="00676117">
              <w:rPr>
                <w:rFonts w:ascii="Arial" w:hAnsi="Arial" w:cs="Arial"/>
                <w:sz w:val="20"/>
                <w:lang w:val="en-IL" w:eastAsia="en-IL" w:bidi="he-IL"/>
              </w:rPr>
              <w:t xml:space="preserve"> received</w:t>
            </w:r>
          </w:p>
        </w:tc>
        <w:tc>
          <w:tcPr>
            <w:tcW w:w="851" w:type="dxa"/>
            <w:tcBorders>
              <w:top w:val="single" w:sz="4" w:space="0" w:color="333300"/>
              <w:left w:val="nil"/>
              <w:bottom w:val="single" w:sz="4" w:space="0" w:color="333300"/>
              <w:right w:val="single" w:sz="4" w:space="0" w:color="333300"/>
            </w:tcBorders>
            <w:shd w:val="clear" w:color="auto" w:fill="auto"/>
            <w:hideMark/>
          </w:tcPr>
          <w:p w14:paraId="3E238065" w14:textId="77777777" w:rsidR="00676117" w:rsidRPr="00676117" w:rsidRDefault="00676117" w:rsidP="00676117">
            <w:pPr>
              <w:rPr>
                <w:rFonts w:ascii="Arial" w:hAnsi="Arial" w:cs="Arial"/>
                <w:sz w:val="20"/>
                <w:lang w:val="en-IL" w:eastAsia="en-IL" w:bidi="he-IL"/>
              </w:rPr>
            </w:pPr>
            <w:r w:rsidRPr="00676117">
              <w:rPr>
                <w:rFonts w:ascii="Arial" w:hAnsi="Arial" w:cs="Arial"/>
                <w:sz w:val="20"/>
                <w:lang w:val="en-IL" w:eastAsia="en-IL" w:bidi="he-IL"/>
              </w:rPr>
              <w:t>remove "and received"</w:t>
            </w:r>
          </w:p>
        </w:tc>
        <w:tc>
          <w:tcPr>
            <w:tcW w:w="3827" w:type="dxa"/>
            <w:tcBorders>
              <w:top w:val="single" w:sz="4" w:space="0" w:color="333300"/>
              <w:left w:val="nil"/>
              <w:bottom w:val="single" w:sz="4" w:space="0" w:color="333300"/>
              <w:right w:val="single" w:sz="4" w:space="0" w:color="333300"/>
            </w:tcBorders>
            <w:shd w:val="clear" w:color="auto" w:fill="auto"/>
            <w:hideMark/>
          </w:tcPr>
          <w:p w14:paraId="3042359C" w14:textId="77777777" w:rsidR="00676117" w:rsidRDefault="00676117" w:rsidP="00676117">
            <w:pPr>
              <w:rPr>
                <w:rFonts w:ascii="Arial" w:hAnsi="Arial" w:cs="Arial"/>
                <w:sz w:val="20"/>
                <w:lang w:val="en-US" w:eastAsia="en-IL" w:bidi="he-IL"/>
              </w:rPr>
            </w:pPr>
            <w:r w:rsidRPr="00676117">
              <w:rPr>
                <w:rFonts w:ascii="Arial" w:hAnsi="Arial" w:cs="Arial"/>
                <w:sz w:val="20"/>
                <w:lang w:val="en-IL" w:eastAsia="en-IL" w:bidi="he-IL"/>
              </w:rPr>
              <w:t> </w:t>
            </w:r>
            <w:r w:rsidR="00A32699">
              <w:rPr>
                <w:rFonts w:ascii="Arial" w:hAnsi="Arial" w:cs="Arial"/>
                <w:sz w:val="20"/>
                <w:lang w:val="en-US" w:eastAsia="en-IL" w:bidi="he-IL"/>
              </w:rPr>
              <w:t>Reject</w:t>
            </w:r>
          </w:p>
          <w:p w14:paraId="730180F3" w14:textId="44F7C2D7" w:rsidR="00EC44DD" w:rsidRPr="00676117" w:rsidRDefault="00EC44DD" w:rsidP="00676117">
            <w:pPr>
              <w:rPr>
                <w:rFonts w:ascii="Arial" w:hAnsi="Arial" w:cs="Arial"/>
                <w:sz w:val="20"/>
                <w:lang w:val="en-US" w:eastAsia="en-IL" w:bidi="he-IL"/>
              </w:rPr>
            </w:pPr>
            <w:r>
              <w:rPr>
                <w:rFonts w:ascii="Arial" w:hAnsi="Arial" w:cs="Arial"/>
                <w:sz w:val="20"/>
                <w:lang w:val="en-US" w:eastAsia="en-IL" w:bidi="he-IL"/>
              </w:rPr>
              <w:t>Normally, Tra</w:t>
            </w:r>
            <w:r w:rsidR="000D3235">
              <w:rPr>
                <w:rFonts w:ascii="Arial" w:hAnsi="Arial" w:cs="Arial"/>
                <w:sz w:val="20"/>
                <w:lang w:val="en-US" w:eastAsia="en-IL" w:bidi="he-IL"/>
              </w:rPr>
              <w:t>n</w:t>
            </w:r>
            <w:r>
              <w:rPr>
                <w:rFonts w:ascii="Arial" w:hAnsi="Arial" w:cs="Arial"/>
                <w:sz w:val="20"/>
                <w:lang w:val="en-US" w:eastAsia="en-IL" w:bidi="he-IL"/>
              </w:rPr>
              <w:t xml:space="preserve">smitted PPDUs are not guaranteed to be received.  However, this a </w:t>
            </w:r>
            <w:proofErr w:type="spellStart"/>
            <w:r>
              <w:rPr>
                <w:rFonts w:ascii="Arial" w:hAnsi="Arial" w:cs="Arial"/>
                <w:sz w:val="20"/>
                <w:lang w:val="en-US" w:eastAsia="en-IL" w:bidi="he-IL"/>
              </w:rPr>
              <w:t>monstatic</w:t>
            </w:r>
            <w:proofErr w:type="spellEnd"/>
            <w:r>
              <w:rPr>
                <w:rFonts w:ascii="Arial" w:hAnsi="Arial" w:cs="Arial"/>
                <w:sz w:val="20"/>
                <w:lang w:val="en-US" w:eastAsia="en-IL" w:bidi="he-IL"/>
              </w:rPr>
              <w:t xml:space="preserve"> transmission</w:t>
            </w:r>
            <w:r w:rsidR="00170ADD">
              <w:rPr>
                <w:rFonts w:ascii="Arial" w:hAnsi="Arial" w:cs="Arial"/>
                <w:sz w:val="20"/>
                <w:lang w:val="en-US" w:eastAsia="en-IL" w:bidi="he-IL"/>
              </w:rPr>
              <w:t xml:space="preserve">, the </w:t>
            </w:r>
            <w:r w:rsidR="00121845">
              <w:rPr>
                <w:rFonts w:ascii="Arial" w:hAnsi="Arial" w:cs="Arial"/>
                <w:sz w:val="20"/>
                <w:lang w:val="en-US" w:eastAsia="en-IL" w:bidi="he-IL"/>
              </w:rPr>
              <w:t xml:space="preserve">leakage from the transmit </w:t>
            </w:r>
            <w:r w:rsidR="00564D06">
              <w:rPr>
                <w:rFonts w:ascii="Arial" w:hAnsi="Arial" w:cs="Arial"/>
                <w:sz w:val="20"/>
                <w:lang w:val="en-US" w:eastAsia="en-IL" w:bidi="he-IL"/>
              </w:rPr>
              <w:t>is always received</w:t>
            </w:r>
          </w:p>
        </w:tc>
      </w:tr>
    </w:tbl>
    <w:p w14:paraId="202CB186" w14:textId="77777777" w:rsidR="0021674B" w:rsidRDefault="0021674B">
      <w:pPr>
        <w:rPr>
          <w:b/>
          <w:bCs/>
          <w:i/>
          <w:iCs/>
          <w:lang w:val="en-US"/>
        </w:rPr>
      </w:pPr>
    </w:p>
    <w:tbl>
      <w:tblPr>
        <w:tblW w:w="9500" w:type="dxa"/>
        <w:tblLook w:val="04A0" w:firstRow="1" w:lastRow="0" w:firstColumn="1" w:lastColumn="0" w:noHBand="0" w:noVBand="1"/>
      </w:tblPr>
      <w:tblGrid>
        <w:gridCol w:w="880"/>
        <w:gridCol w:w="1220"/>
        <w:gridCol w:w="880"/>
        <w:gridCol w:w="2760"/>
        <w:gridCol w:w="2760"/>
        <w:gridCol w:w="1000"/>
      </w:tblGrid>
      <w:tr w:rsidR="004803A8" w:rsidRPr="004803A8" w14:paraId="193F94C3" w14:textId="77777777" w:rsidTr="004803A8">
        <w:trPr>
          <w:trHeight w:val="75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41877233" w14:textId="77777777" w:rsidR="004803A8" w:rsidRPr="004803A8" w:rsidRDefault="004803A8" w:rsidP="004803A8">
            <w:pPr>
              <w:jc w:val="right"/>
              <w:rPr>
                <w:rFonts w:ascii="Arial" w:hAnsi="Arial" w:cs="Arial"/>
                <w:sz w:val="20"/>
                <w:lang w:val="en-IL" w:eastAsia="en-IL" w:bidi="he-IL"/>
              </w:rPr>
            </w:pPr>
            <w:r w:rsidRPr="004803A8">
              <w:rPr>
                <w:rFonts w:ascii="Arial" w:hAnsi="Arial" w:cs="Arial"/>
                <w:sz w:val="20"/>
                <w:lang w:val="en-IL" w:eastAsia="en-IL" w:bidi="he-IL"/>
              </w:rPr>
              <w:t>3240</w:t>
            </w:r>
          </w:p>
        </w:tc>
        <w:tc>
          <w:tcPr>
            <w:tcW w:w="1220" w:type="dxa"/>
            <w:tcBorders>
              <w:top w:val="single" w:sz="4" w:space="0" w:color="333300"/>
              <w:left w:val="nil"/>
              <w:bottom w:val="single" w:sz="4" w:space="0" w:color="333300"/>
              <w:right w:val="single" w:sz="4" w:space="0" w:color="333300"/>
            </w:tcBorders>
            <w:shd w:val="clear" w:color="auto" w:fill="auto"/>
            <w:hideMark/>
          </w:tcPr>
          <w:p w14:paraId="0434DC62" w14:textId="77777777" w:rsidR="004803A8" w:rsidRPr="004803A8" w:rsidRDefault="004803A8" w:rsidP="004803A8">
            <w:pPr>
              <w:rPr>
                <w:rFonts w:ascii="Arial" w:hAnsi="Arial" w:cs="Arial"/>
                <w:sz w:val="20"/>
                <w:lang w:val="en-IL" w:eastAsia="en-IL" w:bidi="he-IL"/>
              </w:rPr>
            </w:pPr>
            <w:r w:rsidRPr="004803A8">
              <w:rPr>
                <w:rFonts w:ascii="Arial" w:hAnsi="Arial" w:cs="Arial"/>
                <w:sz w:val="20"/>
                <w:lang w:val="en-IL" w:eastAsia="en-IL" w:bidi="he-IL"/>
              </w:rPr>
              <w:t>11.55.3.6.3</w:t>
            </w:r>
          </w:p>
        </w:tc>
        <w:tc>
          <w:tcPr>
            <w:tcW w:w="880" w:type="dxa"/>
            <w:tcBorders>
              <w:top w:val="single" w:sz="4" w:space="0" w:color="333300"/>
              <w:left w:val="nil"/>
              <w:bottom w:val="single" w:sz="4" w:space="0" w:color="333300"/>
              <w:right w:val="single" w:sz="4" w:space="0" w:color="333300"/>
            </w:tcBorders>
            <w:shd w:val="clear" w:color="auto" w:fill="auto"/>
            <w:hideMark/>
          </w:tcPr>
          <w:p w14:paraId="7AF74482" w14:textId="77777777" w:rsidR="004803A8" w:rsidRPr="004803A8" w:rsidRDefault="004803A8" w:rsidP="004803A8">
            <w:pPr>
              <w:rPr>
                <w:rFonts w:ascii="Arial" w:hAnsi="Arial" w:cs="Arial"/>
                <w:sz w:val="20"/>
                <w:lang w:val="en-IL" w:eastAsia="en-IL" w:bidi="he-IL"/>
              </w:rPr>
            </w:pPr>
            <w:r w:rsidRPr="004803A8">
              <w:rPr>
                <w:rFonts w:ascii="Arial" w:hAnsi="Arial" w:cs="Arial"/>
                <w:sz w:val="20"/>
                <w:lang w:val="en-IL" w:eastAsia="en-IL" w:bidi="he-IL"/>
              </w:rPr>
              <w:t>182.27</w:t>
            </w:r>
          </w:p>
        </w:tc>
        <w:tc>
          <w:tcPr>
            <w:tcW w:w="2760" w:type="dxa"/>
            <w:tcBorders>
              <w:top w:val="single" w:sz="4" w:space="0" w:color="333300"/>
              <w:left w:val="nil"/>
              <w:bottom w:val="single" w:sz="4" w:space="0" w:color="333300"/>
              <w:right w:val="single" w:sz="4" w:space="0" w:color="333300"/>
            </w:tcBorders>
            <w:shd w:val="clear" w:color="auto" w:fill="auto"/>
            <w:hideMark/>
          </w:tcPr>
          <w:p w14:paraId="7B0C362B" w14:textId="77777777" w:rsidR="004803A8" w:rsidRPr="004803A8" w:rsidRDefault="004803A8" w:rsidP="004803A8">
            <w:pPr>
              <w:rPr>
                <w:rFonts w:ascii="Arial" w:hAnsi="Arial" w:cs="Arial"/>
                <w:sz w:val="20"/>
                <w:lang w:val="en-IL" w:eastAsia="en-IL" w:bidi="he-IL"/>
              </w:rPr>
            </w:pPr>
            <w:r w:rsidRPr="004803A8">
              <w:rPr>
                <w:rFonts w:ascii="Arial" w:hAnsi="Arial" w:cs="Arial"/>
                <w:sz w:val="20"/>
                <w:lang w:val="en-IL" w:eastAsia="en-IL" w:bidi="he-IL"/>
              </w:rPr>
              <w:t>"transmitted by the sensing initiator, after a BRPIFS</w:t>
            </w:r>
            <w:proofErr w:type="gramStart"/>
            <w:r w:rsidRPr="004803A8">
              <w:rPr>
                <w:rFonts w:ascii="Arial" w:hAnsi="Arial" w:cs="Arial"/>
                <w:sz w:val="20"/>
                <w:lang w:val="en-IL" w:eastAsia="en-IL" w:bidi="he-IL"/>
              </w:rPr>
              <w:t>"  -</w:t>
            </w:r>
            <w:proofErr w:type="gramEnd"/>
            <w:r w:rsidRPr="004803A8">
              <w:rPr>
                <w:rFonts w:ascii="Arial" w:hAnsi="Arial" w:cs="Arial"/>
                <w:sz w:val="20"/>
                <w:lang w:val="en-IL" w:eastAsia="en-IL" w:bidi="he-IL"/>
              </w:rPr>
              <w:t xml:space="preserve"> missing word</w:t>
            </w:r>
          </w:p>
        </w:tc>
        <w:tc>
          <w:tcPr>
            <w:tcW w:w="2760" w:type="dxa"/>
            <w:tcBorders>
              <w:top w:val="single" w:sz="4" w:space="0" w:color="333300"/>
              <w:left w:val="nil"/>
              <w:bottom w:val="single" w:sz="4" w:space="0" w:color="333300"/>
              <w:right w:val="single" w:sz="4" w:space="0" w:color="333300"/>
            </w:tcBorders>
            <w:shd w:val="clear" w:color="auto" w:fill="auto"/>
            <w:hideMark/>
          </w:tcPr>
          <w:p w14:paraId="1E871512" w14:textId="77777777" w:rsidR="004803A8" w:rsidRPr="004803A8" w:rsidRDefault="004803A8" w:rsidP="004803A8">
            <w:pPr>
              <w:rPr>
                <w:rFonts w:ascii="Arial" w:hAnsi="Arial" w:cs="Arial"/>
                <w:sz w:val="20"/>
                <w:lang w:val="en-IL" w:eastAsia="en-IL" w:bidi="he-IL"/>
              </w:rPr>
            </w:pPr>
            <w:r w:rsidRPr="004803A8">
              <w:rPr>
                <w:rFonts w:ascii="Arial" w:hAnsi="Arial" w:cs="Arial"/>
                <w:sz w:val="20"/>
                <w:lang w:val="en-IL" w:eastAsia="en-IL" w:bidi="he-IL"/>
              </w:rPr>
              <w:t>replace with "transmitted by the sensing initiator, followed after a BRPIFS"</w:t>
            </w:r>
          </w:p>
        </w:tc>
        <w:tc>
          <w:tcPr>
            <w:tcW w:w="1000" w:type="dxa"/>
            <w:tcBorders>
              <w:top w:val="single" w:sz="4" w:space="0" w:color="333300"/>
              <w:left w:val="nil"/>
              <w:bottom w:val="single" w:sz="4" w:space="0" w:color="333300"/>
              <w:right w:val="single" w:sz="4" w:space="0" w:color="333300"/>
            </w:tcBorders>
            <w:shd w:val="clear" w:color="auto" w:fill="auto"/>
            <w:hideMark/>
          </w:tcPr>
          <w:p w14:paraId="3F401A59" w14:textId="7F6C6FC6" w:rsidR="004803A8" w:rsidRPr="004803A8" w:rsidRDefault="004803A8" w:rsidP="004803A8">
            <w:pPr>
              <w:rPr>
                <w:rFonts w:ascii="Arial" w:hAnsi="Arial" w:cs="Arial"/>
                <w:sz w:val="20"/>
                <w:lang w:val="en-US" w:eastAsia="en-IL" w:bidi="he-IL"/>
              </w:rPr>
            </w:pPr>
            <w:r w:rsidRPr="004803A8">
              <w:rPr>
                <w:rFonts w:ascii="Arial" w:hAnsi="Arial" w:cs="Arial"/>
                <w:sz w:val="20"/>
                <w:lang w:val="en-IL" w:eastAsia="en-IL" w:bidi="he-IL"/>
              </w:rPr>
              <w:t> </w:t>
            </w:r>
            <w:r w:rsidR="006E7730">
              <w:rPr>
                <w:rFonts w:ascii="Arial" w:hAnsi="Arial" w:cs="Arial"/>
                <w:sz w:val="20"/>
                <w:lang w:val="en-US" w:eastAsia="en-IL" w:bidi="he-IL"/>
              </w:rPr>
              <w:t>Accept</w:t>
            </w:r>
          </w:p>
        </w:tc>
      </w:tr>
    </w:tbl>
    <w:p w14:paraId="27BC8B2F" w14:textId="77777777" w:rsidR="0021674B" w:rsidRPr="004803A8" w:rsidRDefault="0021674B">
      <w:pPr>
        <w:rPr>
          <w:b/>
          <w:bCs/>
          <w:i/>
          <w:iCs/>
          <w:lang w:val="en-IL"/>
        </w:rPr>
      </w:pPr>
    </w:p>
    <w:tbl>
      <w:tblPr>
        <w:tblW w:w="9500" w:type="dxa"/>
        <w:tblLook w:val="04A0" w:firstRow="1" w:lastRow="0" w:firstColumn="1" w:lastColumn="0" w:noHBand="0" w:noVBand="1"/>
      </w:tblPr>
      <w:tblGrid>
        <w:gridCol w:w="869"/>
        <w:gridCol w:w="1384"/>
        <w:gridCol w:w="878"/>
        <w:gridCol w:w="2700"/>
        <w:gridCol w:w="2677"/>
        <w:gridCol w:w="992"/>
      </w:tblGrid>
      <w:tr w:rsidR="00184A6C" w:rsidRPr="00184A6C" w14:paraId="1D78D4F4" w14:textId="77777777" w:rsidTr="00184A6C">
        <w:trPr>
          <w:trHeight w:val="35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3B174A4A" w14:textId="77777777" w:rsidR="00184A6C" w:rsidRPr="00184A6C" w:rsidRDefault="00184A6C" w:rsidP="00184A6C">
            <w:pPr>
              <w:jc w:val="right"/>
              <w:rPr>
                <w:rFonts w:ascii="Arial" w:hAnsi="Arial" w:cs="Arial"/>
                <w:sz w:val="20"/>
                <w:lang w:val="en-IL" w:eastAsia="en-IL" w:bidi="he-IL"/>
              </w:rPr>
            </w:pPr>
            <w:r w:rsidRPr="00184A6C">
              <w:rPr>
                <w:rFonts w:ascii="Arial" w:hAnsi="Arial" w:cs="Arial"/>
                <w:sz w:val="20"/>
                <w:lang w:val="en-IL" w:eastAsia="en-IL" w:bidi="he-IL"/>
              </w:rPr>
              <w:t>3242</w:t>
            </w:r>
          </w:p>
        </w:tc>
        <w:tc>
          <w:tcPr>
            <w:tcW w:w="1220" w:type="dxa"/>
            <w:tcBorders>
              <w:top w:val="single" w:sz="4" w:space="0" w:color="333300"/>
              <w:left w:val="nil"/>
              <w:bottom w:val="single" w:sz="4" w:space="0" w:color="333300"/>
              <w:right w:val="single" w:sz="4" w:space="0" w:color="333300"/>
            </w:tcBorders>
            <w:shd w:val="clear" w:color="auto" w:fill="auto"/>
            <w:hideMark/>
          </w:tcPr>
          <w:p w14:paraId="0789CEFB" w14:textId="77777777" w:rsidR="00184A6C" w:rsidRPr="00184A6C" w:rsidRDefault="00184A6C" w:rsidP="00184A6C">
            <w:pPr>
              <w:rPr>
                <w:rFonts w:ascii="Arial" w:hAnsi="Arial" w:cs="Arial"/>
                <w:sz w:val="20"/>
                <w:lang w:val="en-IL" w:eastAsia="en-IL" w:bidi="he-IL"/>
              </w:rPr>
            </w:pPr>
            <w:r w:rsidRPr="00184A6C">
              <w:rPr>
                <w:rFonts w:ascii="Arial" w:hAnsi="Arial" w:cs="Arial"/>
                <w:sz w:val="20"/>
                <w:lang w:val="en-IL" w:eastAsia="en-IL" w:bidi="he-IL"/>
              </w:rPr>
              <w:t>11.55.3.6.5.1</w:t>
            </w:r>
          </w:p>
        </w:tc>
        <w:tc>
          <w:tcPr>
            <w:tcW w:w="880" w:type="dxa"/>
            <w:tcBorders>
              <w:top w:val="single" w:sz="4" w:space="0" w:color="333300"/>
              <w:left w:val="nil"/>
              <w:bottom w:val="single" w:sz="4" w:space="0" w:color="333300"/>
              <w:right w:val="single" w:sz="4" w:space="0" w:color="333300"/>
            </w:tcBorders>
            <w:shd w:val="clear" w:color="auto" w:fill="auto"/>
            <w:hideMark/>
          </w:tcPr>
          <w:p w14:paraId="4CD61B58" w14:textId="77777777" w:rsidR="00184A6C" w:rsidRPr="00184A6C" w:rsidRDefault="00184A6C" w:rsidP="00184A6C">
            <w:pPr>
              <w:rPr>
                <w:rFonts w:ascii="Arial" w:hAnsi="Arial" w:cs="Arial"/>
                <w:sz w:val="20"/>
                <w:lang w:val="en-IL" w:eastAsia="en-IL" w:bidi="he-IL"/>
              </w:rPr>
            </w:pPr>
            <w:r w:rsidRPr="00184A6C">
              <w:rPr>
                <w:rFonts w:ascii="Arial" w:hAnsi="Arial" w:cs="Arial"/>
                <w:sz w:val="20"/>
                <w:lang w:val="en-IL" w:eastAsia="en-IL" w:bidi="he-IL"/>
              </w:rPr>
              <w:t>185.12</w:t>
            </w:r>
          </w:p>
        </w:tc>
        <w:tc>
          <w:tcPr>
            <w:tcW w:w="2760" w:type="dxa"/>
            <w:tcBorders>
              <w:top w:val="single" w:sz="4" w:space="0" w:color="333300"/>
              <w:left w:val="nil"/>
              <w:bottom w:val="single" w:sz="4" w:space="0" w:color="333300"/>
              <w:right w:val="single" w:sz="4" w:space="0" w:color="333300"/>
            </w:tcBorders>
            <w:shd w:val="clear" w:color="auto" w:fill="auto"/>
            <w:hideMark/>
          </w:tcPr>
          <w:p w14:paraId="4CE3E698" w14:textId="77777777" w:rsidR="00184A6C" w:rsidRPr="00184A6C" w:rsidRDefault="00184A6C" w:rsidP="00184A6C">
            <w:pPr>
              <w:rPr>
                <w:rFonts w:ascii="Arial" w:hAnsi="Arial" w:cs="Arial"/>
                <w:sz w:val="20"/>
                <w:lang w:val="en-IL" w:eastAsia="en-IL" w:bidi="he-IL"/>
              </w:rPr>
            </w:pPr>
            <w:r w:rsidRPr="00184A6C">
              <w:rPr>
                <w:rFonts w:ascii="Arial" w:hAnsi="Arial" w:cs="Arial"/>
                <w:sz w:val="20"/>
                <w:lang w:val="en-IL" w:eastAsia="en-IL" w:bidi="he-IL"/>
              </w:rPr>
              <w:t>"The sensing initiator sets the start of the</w:t>
            </w:r>
            <w:r w:rsidRPr="00184A6C">
              <w:rPr>
                <w:rFonts w:ascii="Arial" w:hAnsi="Arial" w:cs="Arial"/>
                <w:sz w:val="20"/>
                <w:lang w:val="en-IL" w:eastAsia="en-IL" w:bidi="he-IL"/>
              </w:rPr>
              <w:br/>
              <w:t>PPDU fields to the time, in microseconds, from the end of the DMG Sensing Request frame to the beginning</w:t>
            </w:r>
            <w:r w:rsidRPr="00184A6C">
              <w:rPr>
                <w:rFonts w:ascii="Arial" w:hAnsi="Arial" w:cs="Arial"/>
                <w:sz w:val="20"/>
                <w:lang w:val="en-IL" w:eastAsia="en-IL" w:bidi="he-IL"/>
              </w:rPr>
              <w:br/>
              <w:t xml:space="preserve">of the EDMG </w:t>
            </w:r>
            <w:proofErr w:type="spellStart"/>
            <w:r w:rsidRPr="00184A6C">
              <w:rPr>
                <w:rFonts w:ascii="Arial" w:hAnsi="Arial" w:cs="Arial"/>
                <w:sz w:val="20"/>
                <w:lang w:val="en-IL" w:eastAsia="en-IL" w:bidi="he-IL"/>
              </w:rPr>
              <w:t>multistatic</w:t>
            </w:r>
            <w:proofErr w:type="spellEnd"/>
            <w:r w:rsidRPr="00184A6C">
              <w:rPr>
                <w:rFonts w:ascii="Arial" w:hAnsi="Arial" w:cs="Arial"/>
                <w:sz w:val="20"/>
                <w:lang w:val="en-IL" w:eastAsia="en-IL" w:bidi="he-IL"/>
              </w:rPr>
              <w:t xml:space="preserve"> sensing PPDU in the </w:t>
            </w:r>
            <w:proofErr w:type="spellStart"/>
            <w:r w:rsidRPr="00184A6C">
              <w:rPr>
                <w:rFonts w:ascii="Arial" w:hAnsi="Arial" w:cs="Arial"/>
                <w:sz w:val="20"/>
                <w:lang w:val="en-IL" w:eastAsia="en-IL" w:bidi="he-IL"/>
              </w:rPr>
              <w:t>multistatic</w:t>
            </w:r>
            <w:proofErr w:type="spellEnd"/>
            <w:r w:rsidRPr="00184A6C">
              <w:rPr>
                <w:rFonts w:ascii="Arial" w:hAnsi="Arial" w:cs="Arial"/>
                <w:sz w:val="20"/>
                <w:lang w:val="en-IL" w:eastAsia="en-IL" w:bidi="he-IL"/>
              </w:rPr>
              <w:t xml:space="preserve"> EDMG sensing instance." - the start of </w:t>
            </w:r>
            <w:proofErr w:type="spellStart"/>
            <w:r w:rsidRPr="00184A6C">
              <w:rPr>
                <w:rFonts w:ascii="Arial" w:hAnsi="Arial" w:cs="Arial"/>
                <w:sz w:val="20"/>
                <w:lang w:val="en-IL" w:eastAsia="en-IL" w:bidi="he-IL"/>
              </w:rPr>
              <w:t>N'th</w:t>
            </w:r>
            <w:proofErr w:type="spellEnd"/>
            <w:r w:rsidRPr="00184A6C">
              <w:rPr>
                <w:rFonts w:ascii="Arial" w:hAnsi="Arial" w:cs="Arial"/>
                <w:sz w:val="20"/>
                <w:lang w:val="en-IL" w:eastAsia="en-IL" w:bidi="he-IL"/>
              </w:rPr>
              <w:t xml:space="preserve"> PPDU field no longer exist in the DMG Sensing Request frame.</w:t>
            </w:r>
          </w:p>
        </w:tc>
        <w:tc>
          <w:tcPr>
            <w:tcW w:w="2760" w:type="dxa"/>
            <w:tcBorders>
              <w:top w:val="single" w:sz="4" w:space="0" w:color="333300"/>
              <w:left w:val="nil"/>
              <w:bottom w:val="single" w:sz="4" w:space="0" w:color="333300"/>
              <w:right w:val="single" w:sz="4" w:space="0" w:color="333300"/>
            </w:tcBorders>
            <w:shd w:val="clear" w:color="auto" w:fill="auto"/>
            <w:hideMark/>
          </w:tcPr>
          <w:p w14:paraId="5E123713" w14:textId="77777777" w:rsidR="00184A6C" w:rsidRPr="00184A6C" w:rsidRDefault="00184A6C" w:rsidP="00184A6C">
            <w:pPr>
              <w:rPr>
                <w:rFonts w:ascii="Arial" w:hAnsi="Arial" w:cs="Arial"/>
                <w:sz w:val="20"/>
                <w:lang w:val="en-IL" w:eastAsia="en-IL" w:bidi="he-IL"/>
              </w:rPr>
            </w:pPr>
            <w:r w:rsidRPr="00184A6C">
              <w:rPr>
                <w:rFonts w:ascii="Arial" w:hAnsi="Arial" w:cs="Arial"/>
                <w:sz w:val="20"/>
                <w:lang w:val="en-IL" w:eastAsia="en-IL" w:bidi="he-IL"/>
              </w:rPr>
              <w:t>Remove this sentence</w:t>
            </w:r>
          </w:p>
        </w:tc>
        <w:tc>
          <w:tcPr>
            <w:tcW w:w="1000" w:type="dxa"/>
            <w:tcBorders>
              <w:top w:val="single" w:sz="4" w:space="0" w:color="333300"/>
              <w:left w:val="nil"/>
              <w:bottom w:val="single" w:sz="4" w:space="0" w:color="333300"/>
              <w:right w:val="single" w:sz="4" w:space="0" w:color="333300"/>
            </w:tcBorders>
            <w:shd w:val="clear" w:color="auto" w:fill="auto"/>
            <w:hideMark/>
          </w:tcPr>
          <w:p w14:paraId="7BD7B648" w14:textId="4345448F" w:rsidR="00184A6C" w:rsidRPr="00184A6C" w:rsidRDefault="00184A6C" w:rsidP="00184A6C">
            <w:pPr>
              <w:rPr>
                <w:rFonts w:ascii="Arial" w:hAnsi="Arial" w:cs="Arial"/>
                <w:sz w:val="20"/>
                <w:lang w:val="en-US" w:eastAsia="en-IL" w:bidi="he-IL"/>
              </w:rPr>
            </w:pPr>
            <w:r>
              <w:rPr>
                <w:rFonts w:ascii="Arial" w:hAnsi="Arial" w:cs="Arial"/>
                <w:sz w:val="20"/>
                <w:lang w:val="en-US" w:eastAsia="en-IL" w:bidi="he-IL"/>
              </w:rPr>
              <w:t>Accept</w:t>
            </w:r>
          </w:p>
        </w:tc>
      </w:tr>
    </w:tbl>
    <w:p w14:paraId="7C8000FE" w14:textId="77777777" w:rsidR="0021674B" w:rsidRDefault="0021674B">
      <w:pPr>
        <w:rPr>
          <w:b/>
          <w:bCs/>
          <w:i/>
          <w:iCs/>
          <w:lang w:val="en-US"/>
        </w:rPr>
      </w:pPr>
    </w:p>
    <w:tbl>
      <w:tblPr>
        <w:tblW w:w="9500" w:type="dxa"/>
        <w:tblLook w:val="04A0" w:firstRow="1" w:lastRow="0" w:firstColumn="1" w:lastColumn="0" w:noHBand="0" w:noVBand="1"/>
      </w:tblPr>
      <w:tblGrid>
        <w:gridCol w:w="869"/>
        <w:gridCol w:w="1384"/>
        <w:gridCol w:w="878"/>
        <w:gridCol w:w="2685"/>
        <w:gridCol w:w="2689"/>
        <w:gridCol w:w="995"/>
      </w:tblGrid>
      <w:tr w:rsidR="00CB2916" w:rsidRPr="00D5566C" w14:paraId="230B0685" w14:textId="77777777" w:rsidTr="00D5566C">
        <w:trPr>
          <w:trHeight w:val="10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237C375D" w14:textId="77777777" w:rsidR="00D5566C" w:rsidRPr="00D5566C" w:rsidRDefault="00D5566C" w:rsidP="00D5566C">
            <w:pPr>
              <w:jc w:val="right"/>
              <w:rPr>
                <w:rFonts w:ascii="Arial" w:hAnsi="Arial" w:cs="Arial"/>
                <w:sz w:val="20"/>
                <w:lang w:val="en-IL" w:eastAsia="en-IL" w:bidi="he-IL"/>
              </w:rPr>
            </w:pPr>
            <w:r w:rsidRPr="00D5566C">
              <w:rPr>
                <w:rFonts w:ascii="Arial" w:hAnsi="Arial" w:cs="Arial"/>
                <w:sz w:val="20"/>
                <w:lang w:val="en-IL" w:eastAsia="en-IL" w:bidi="he-IL"/>
              </w:rPr>
              <w:t>3243</w:t>
            </w:r>
          </w:p>
        </w:tc>
        <w:tc>
          <w:tcPr>
            <w:tcW w:w="1220" w:type="dxa"/>
            <w:tcBorders>
              <w:top w:val="single" w:sz="4" w:space="0" w:color="333300"/>
              <w:left w:val="nil"/>
              <w:bottom w:val="single" w:sz="4" w:space="0" w:color="333300"/>
              <w:right w:val="single" w:sz="4" w:space="0" w:color="333300"/>
            </w:tcBorders>
            <w:shd w:val="clear" w:color="auto" w:fill="auto"/>
            <w:hideMark/>
          </w:tcPr>
          <w:p w14:paraId="6F64BD6E" w14:textId="77777777" w:rsidR="00D5566C" w:rsidRPr="00D5566C" w:rsidRDefault="00D5566C" w:rsidP="00D5566C">
            <w:pPr>
              <w:rPr>
                <w:rFonts w:ascii="Arial" w:hAnsi="Arial" w:cs="Arial"/>
                <w:sz w:val="20"/>
                <w:lang w:val="en-IL" w:eastAsia="en-IL" w:bidi="he-IL"/>
              </w:rPr>
            </w:pPr>
            <w:r w:rsidRPr="00D5566C">
              <w:rPr>
                <w:rFonts w:ascii="Arial" w:hAnsi="Arial" w:cs="Arial"/>
                <w:sz w:val="20"/>
                <w:lang w:val="en-IL" w:eastAsia="en-IL" w:bidi="he-IL"/>
              </w:rPr>
              <w:t>11.55.3.6.5.2</w:t>
            </w:r>
          </w:p>
        </w:tc>
        <w:tc>
          <w:tcPr>
            <w:tcW w:w="880" w:type="dxa"/>
            <w:tcBorders>
              <w:top w:val="single" w:sz="4" w:space="0" w:color="333300"/>
              <w:left w:val="nil"/>
              <w:bottom w:val="single" w:sz="4" w:space="0" w:color="333300"/>
              <w:right w:val="single" w:sz="4" w:space="0" w:color="333300"/>
            </w:tcBorders>
            <w:shd w:val="clear" w:color="auto" w:fill="auto"/>
            <w:hideMark/>
          </w:tcPr>
          <w:p w14:paraId="06C40C37" w14:textId="77777777" w:rsidR="00D5566C" w:rsidRPr="00D5566C" w:rsidRDefault="00D5566C" w:rsidP="00D5566C">
            <w:pPr>
              <w:rPr>
                <w:rFonts w:ascii="Arial" w:hAnsi="Arial" w:cs="Arial"/>
                <w:sz w:val="20"/>
                <w:lang w:val="en-IL" w:eastAsia="en-IL" w:bidi="he-IL"/>
              </w:rPr>
            </w:pPr>
            <w:r w:rsidRPr="00D5566C">
              <w:rPr>
                <w:rFonts w:ascii="Arial" w:hAnsi="Arial" w:cs="Arial"/>
                <w:sz w:val="20"/>
                <w:lang w:val="en-IL" w:eastAsia="en-IL" w:bidi="he-IL"/>
              </w:rPr>
              <w:t>185.31</w:t>
            </w:r>
          </w:p>
        </w:tc>
        <w:tc>
          <w:tcPr>
            <w:tcW w:w="2760" w:type="dxa"/>
            <w:tcBorders>
              <w:top w:val="single" w:sz="4" w:space="0" w:color="333300"/>
              <w:left w:val="nil"/>
              <w:bottom w:val="single" w:sz="4" w:space="0" w:color="333300"/>
              <w:right w:val="single" w:sz="4" w:space="0" w:color="333300"/>
            </w:tcBorders>
            <w:shd w:val="clear" w:color="auto" w:fill="auto"/>
            <w:hideMark/>
          </w:tcPr>
          <w:p w14:paraId="2A155926" w14:textId="77777777" w:rsidR="00D5566C" w:rsidRPr="00D5566C" w:rsidRDefault="00D5566C" w:rsidP="00D5566C">
            <w:pPr>
              <w:rPr>
                <w:rFonts w:ascii="Arial" w:hAnsi="Arial" w:cs="Arial"/>
                <w:sz w:val="20"/>
                <w:lang w:val="en-IL" w:eastAsia="en-IL" w:bidi="he-IL"/>
              </w:rPr>
            </w:pPr>
            <w:r w:rsidRPr="00D5566C">
              <w:rPr>
                <w:rFonts w:ascii="Arial" w:hAnsi="Arial" w:cs="Arial"/>
                <w:sz w:val="20"/>
                <w:lang w:val="en-IL" w:eastAsia="en-IL" w:bidi="he-IL"/>
              </w:rPr>
              <w:t xml:space="preserve">Missing </w:t>
            </w:r>
            <w:proofErr w:type="spellStart"/>
            <w:r w:rsidRPr="00D5566C">
              <w:rPr>
                <w:rFonts w:ascii="Arial" w:hAnsi="Arial" w:cs="Arial"/>
                <w:sz w:val="20"/>
                <w:lang w:val="en-IL" w:eastAsia="en-IL" w:bidi="he-IL"/>
              </w:rPr>
              <w:t>Referece</w:t>
            </w:r>
            <w:proofErr w:type="spellEnd"/>
            <w:r w:rsidRPr="00D5566C">
              <w:rPr>
                <w:rFonts w:ascii="Arial" w:hAnsi="Arial" w:cs="Arial"/>
                <w:sz w:val="20"/>
                <w:lang w:val="en-IL" w:eastAsia="en-IL" w:bidi="he-IL"/>
              </w:rPr>
              <w:t xml:space="preserve"> to what is an "EDMG </w:t>
            </w:r>
            <w:proofErr w:type="spellStart"/>
            <w:r w:rsidRPr="00D5566C">
              <w:rPr>
                <w:rFonts w:ascii="Arial" w:hAnsi="Arial" w:cs="Arial"/>
                <w:sz w:val="20"/>
                <w:lang w:val="en-IL" w:eastAsia="en-IL" w:bidi="he-IL"/>
              </w:rPr>
              <w:t>Multistatic</w:t>
            </w:r>
            <w:proofErr w:type="spellEnd"/>
            <w:r w:rsidRPr="00D5566C">
              <w:rPr>
                <w:rFonts w:ascii="Arial" w:hAnsi="Arial" w:cs="Arial"/>
                <w:sz w:val="20"/>
                <w:lang w:val="en-IL" w:eastAsia="en-IL" w:bidi="he-IL"/>
              </w:rPr>
              <w:t xml:space="preserve"> </w:t>
            </w:r>
            <w:proofErr w:type="spellStart"/>
            <w:r w:rsidRPr="00D5566C">
              <w:rPr>
                <w:rFonts w:ascii="Arial" w:hAnsi="Arial" w:cs="Arial"/>
                <w:sz w:val="20"/>
                <w:lang w:val="en-IL" w:eastAsia="en-IL" w:bidi="he-IL"/>
              </w:rPr>
              <w:t>sesning</w:t>
            </w:r>
            <w:proofErr w:type="spellEnd"/>
            <w:r w:rsidRPr="00D5566C">
              <w:rPr>
                <w:rFonts w:ascii="Arial" w:hAnsi="Arial" w:cs="Arial"/>
                <w:sz w:val="20"/>
                <w:lang w:val="en-IL" w:eastAsia="en-IL" w:bidi="he-IL"/>
              </w:rPr>
              <w:t xml:space="preserve"> </w:t>
            </w:r>
            <w:proofErr w:type="spellStart"/>
            <w:r w:rsidRPr="00D5566C">
              <w:rPr>
                <w:rFonts w:ascii="Arial" w:hAnsi="Arial" w:cs="Arial"/>
                <w:sz w:val="20"/>
                <w:lang w:val="en-IL" w:eastAsia="en-IL" w:bidi="he-IL"/>
              </w:rPr>
              <w:t>PPDUs</w:t>
            </w:r>
            <w:proofErr w:type="spellEnd"/>
            <w:r w:rsidRPr="00D5566C">
              <w:rPr>
                <w:rFonts w:ascii="Arial" w:hAnsi="Arial" w:cs="Arial"/>
                <w:sz w:val="20"/>
                <w:lang w:val="en-IL" w:eastAsia="en-IL" w:bidi="he-IL"/>
              </w:rPr>
              <w:t>"</w:t>
            </w:r>
          </w:p>
        </w:tc>
        <w:tc>
          <w:tcPr>
            <w:tcW w:w="2760" w:type="dxa"/>
            <w:tcBorders>
              <w:top w:val="single" w:sz="4" w:space="0" w:color="333300"/>
              <w:left w:val="nil"/>
              <w:bottom w:val="single" w:sz="4" w:space="0" w:color="333300"/>
              <w:right w:val="single" w:sz="4" w:space="0" w:color="333300"/>
            </w:tcBorders>
            <w:shd w:val="clear" w:color="auto" w:fill="auto"/>
            <w:hideMark/>
          </w:tcPr>
          <w:p w14:paraId="1009BF01" w14:textId="6D7101CE" w:rsidR="00D5566C" w:rsidRPr="00D5566C" w:rsidRDefault="00D5566C" w:rsidP="00D5566C">
            <w:pPr>
              <w:rPr>
                <w:rFonts w:ascii="Arial" w:hAnsi="Arial" w:cs="Arial"/>
                <w:sz w:val="20"/>
                <w:lang w:val="en-IL" w:eastAsia="en-IL" w:bidi="he-IL"/>
              </w:rPr>
            </w:pPr>
            <w:r w:rsidRPr="00D5566C">
              <w:rPr>
                <w:rFonts w:ascii="Arial" w:hAnsi="Arial" w:cs="Arial"/>
                <w:sz w:val="20"/>
                <w:lang w:val="en-IL" w:eastAsia="en-IL" w:bidi="he-IL"/>
              </w:rPr>
              <w:t xml:space="preserve">insert a reference to 28.9.4 after the first mentioning of EDMG </w:t>
            </w:r>
            <w:proofErr w:type="spellStart"/>
            <w:r w:rsidRPr="00D5566C">
              <w:rPr>
                <w:rFonts w:ascii="Arial" w:hAnsi="Arial" w:cs="Arial"/>
                <w:sz w:val="20"/>
                <w:lang w:val="en-IL" w:eastAsia="en-IL" w:bidi="he-IL"/>
              </w:rPr>
              <w:t>multistatic</w:t>
            </w:r>
            <w:proofErr w:type="spellEnd"/>
            <w:r w:rsidRPr="00D5566C">
              <w:rPr>
                <w:rFonts w:ascii="Arial" w:hAnsi="Arial" w:cs="Arial"/>
                <w:sz w:val="20"/>
                <w:lang w:val="en-IL" w:eastAsia="en-IL" w:bidi="he-IL"/>
              </w:rPr>
              <w:t xml:space="preserve"> </w:t>
            </w:r>
            <w:r w:rsidR="00D23968" w:rsidRPr="00D5566C">
              <w:rPr>
                <w:rFonts w:ascii="Arial" w:hAnsi="Arial" w:cs="Arial"/>
                <w:sz w:val="20"/>
                <w:lang w:val="en-IL" w:eastAsia="en-IL" w:bidi="he-IL"/>
              </w:rPr>
              <w:t>sensing</w:t>
            </w:r>
            <w:r w:rsidRPr="00D5566C">
              <w:rPr>
                <w:rFonts w:ascii="Arial" w:hAnsi="Arial" w:cs="Arial"/>
                <w:sz w:val="20"/>
                <w:lang w:val="en-IL" w:eastAsia="en-IL" w:bidi="he-IL"/>
              </w:rPr>
              <w:t xml:space="preserve"> </w:t>
            </w:r>
            <w:proofErr w:type="spellStart"/>
            <w:r w:rsidRPr="00D5566C">
              <w:rPr>
                <w:rFonts w:ascii="Arial" w:hAnsi="Arial" w:cs="Arial"/>
                <w:sz w:val="20"/>
                <w:lang w:val="en-IL" w:eastAsia="en-IL" w:bidi="he-IL"/>
              </w:rPr>
              <w:t>PPDUs</w:t>
            </w:r>
            <w:proofErr w:type="spellEnd"/>
            <w:r w:rsidRPr="00D5566C">
              <w:rPr>
                <w:rFonts w:ascii="Arial" w:hAnsi="Arial" w:cs="Arial"/>
                <w:sz w:val="20"/>
                <w:lang w:val="en-IL" w:eastAsia="en-IL" w:bidi="he-IL"/>
              </w:rPr>
              <w:t xml:space="preserve"> in this paragraph</w:t>
            </w:r>
          </w:p>
        </w:tc>
        <w:tc>
          <w:tcPr>
            <w:tcW w:w="1000" w:type="dxa"/>
            <w:tcBorders>
              <w:top w:val="single" w:sz="4" w:space="0" w:color="333300"/>
              <w:left w:val="nil"/>
              <w:bottom w:val="single" w:sz="4" w:space="0" w:color="333300"/>
              <w:right w:val="single" w:sz="4" w:space="0" w:color="333300"/>
            </w:tcBorders>
            <w:shd w:val="clear" w:color="auto" w:fill="auto"/>
            <w:hideMark/>
          </w:tcPr>
          <w:p w14:paraId="60F145AE" w14:textId="15B6DC2D" w:rsidR="00D5566C" w:rsidRPr="00D5566C" w:rsidRDefault="00D5566C" w:rsidP="00D5566C">
            <w:pPr>
              <w:rPr>
                <w:rFonts w:ascii="Arial" w:hAnsi="Arial" w:cs="Arial"/>
                <w:sz w:val="20"/>
                <w:rtl/>
                <w:lang w:val="en-US" w:eastAsia="en-IL" w:bidi="he-IL"/>
              </w:rPr>
            </w:pPr>
            <w:r w:rsidRPr="00D5566C">
              <w:rPr>
                <w:rFonts w:ascii="Arial" w:hAnsi="Arial" w:cs="Arial"/>
                <w:sz w:val="20"/>
                <w:lang w:val="en-IL" w:eastAsia="en-IL" w:bidi="he-IL"/>
              </w:rPr>
              <w:t> </w:t>
            </w:r>
            <w:r w:rsidR="00CB2916">
              <w:rPr>
                <w:rFonts w:ascii="Arial" w:hAnsi="Arial" w:cs="Arial"/>
                <w:sz w:val="20"/>
                <w:lang w:val="en-US" w:eastAsia="en-IL" w:bidi="he-IL"/>
              </w:rPr>
              <w:t>Accept</w:t>
            </w:r>
          </w:p>
        </w:tc>
      </w:tr>
    </w:tbl>
    <w:p w14:paraId="4F80C19B" w14:textId="6F151458" w:rsidR="0021674B" w:rsidRPr="00D5566C" w:rsidRDefault="0021674B">
      <w:pPr>
        <w:rPr>
          <w:b/>
          <w:bCs/>
          <w:i/>
          <w:iCs/>
          <w:lang w:val="en-IL"/>
        </w:rPr>
      </w:pPr>
    </w:p>
    <w:tbl>
      <w:tblPr>
        <w:tblW w:w="9500" w:type="dxa"/>
        <w:tblLook w:val="04A0" w:firstRow="1" w:lastRow="0" w:firstColumn="1" w:lastColumn="0" w:noHBand="0" w:noVBand="1"/>
      </w:tblPr>
      <w:tblGrid>
        <w:gridCol w:w="698"/>
        <w:gridCol w:w="1384"/>
        <w:gridCol w:w="837"/>
        <w:gridCol w:w="1663"/>
        <w:gridCol w:w="1322"/>
        <w:gridCol w:w="3596"/>
      </w:tblGrid>
      <w:tr w:rsidR="00643DCD" w:rsidRPr="00643DCD" w14:paraId="2DE0BA4A" w14:textId="77777777" w:rsidTr="00643DCD">
        <w:trPr>
          <w:trHeight w:val="175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1BAF7C3B" w14:textId="77777777" w:rsidR="00643DCD" w:rsidRPr="00643DCD" w:rsidRDefault="00643DCD" w:rsidP="00643DCD">
            <w:pPr>
              <w:jc w:val="right"/>
              <w:rPr>
                <w:rFonts w:ascii="Arial" w:hAnsi="Arial" w:cs="Arial"/>
                <w:sz w:val="20"/>
                <w:lang w:val="en-IL" w:eastAsia="en-IL" w:bidi="he-IL"/>
              </w:rPr>
            </w:pPr>
            <w:r w:rsidRPr="00643DCD">
              <w:rPr>
                <w:rFonts w:ascii="Arial" w:hAnsi="Arial" w:cs="Arial"/>
                <w:sz w:val="20"/>
                <w:lang w:val="en-IL" w:eastAsia="en-IL" w:bidi="he-IL"/>
              </w:rPr>
              <w:t>3244</w:t>
            </w:r>
          </w:p>
        </w:tc>
        <w:tc>
          <w:tcPr>
            <w:tcW w:w="1220" w:type="dxa"/>
            <w:tcBorders>
              <w:top w:val="single" w:sz="4" w:space="0" w:color="333300"/>
              <w:left w:val="nil"/>
              <w:bottom w:val="single" w:sz="4" w:space="0" w:color="333300"/>
              <w:right w:val="single" w:sz="4" w:space="0" w:color="333300"/>
            </w:tcBorders>
            <w:shd w:val="clear" w:color="auto" w:fill="auto"/>
            <w:hideMark/>
          </w:tcPr>
          <w:p w14:paraId="363D9CAE" w14:textId="77777777" w:rsidR="00643DCD" w:rsidRPr="00643DCD" w:rsidRDefault="00643DCD" w:rsidP="00643DCD">
            <w:pPr>
              <w:rPr>
                <w:rFonts w:ascii="Arial" w:hAnsi="Arial" w:cs="Arial"/>
                <w:sz w:val="20"/>
                <w:lang w:val="en-IL" w:eastAsia="en-IL" w:bidi="he-IL"/>
              </w:rPr>
            </w:pPr>
            <w:r w:rsidRPr="00643DCD">
              <w:rPr>
                <w:rFonts w:ascii="Arial" w:hAnsi="Arial" w:cs="Arial"/>
                <w:sz w:val="20"/>
                <w:lang w:val="en-IL" w:eastAsia="en-IL" w:bidi="he-IL"/>
              </w:rPr>
              <w:t>11.55.3.6.5.2</w:t>
            </w:r>
          </w:p>
        </w:tc>
        <w:tc>
          <w:tcPr>
            <w:tcW w:w="880" w:type="dxa"/>
            <w:tcBorders>
              <w:top w:val="single" w:sz="4" w:space="0" w:color="333300"/>
              <w:left w:val="nil"/>
              <w:bottom w:val="single" w:sz="4" w:space="0" w:color="333300"/>
              <w:right w:val="single" w:sz="4" w:space="0" w:color="333300"/>
            </w:tcBorders>
            <w:shd w:val="clear" w:color="auto" w:fill="auto"/>
            <w:hideMark/>
          </w:tcPr>
          <w:p w14:paraId="74B0905B" w14:textId="77777777" w:rsidR="00643DCD" w:rsidRPr="00643DCD" w:rsidRDefault="00643DCD" w:rsidP="00643DCD">
            <w:pPr>
              <w:rPr>
                <w:rFonts w:ascii="Arial" w:hAnsi="Arial" w:cs="Arial"/>
                <w:sz w:val="20"/>
                <w:lang w:val="en-IL" w:eastAsia="en-IL" w:bidi="he-IL"/>
              </w:rPr>
            </w:pPr>
            <w:r w:rsidRPr="00643DCD">
              <w:rPr>
                <w:rFonts w:ascii="Arial" w:hAnsi="Arial" w:cs="Arial"/>
                <w:sz w:val="20"/>
                <w:lang w:val="en-IL" w:eastAsia="en-IL" w:bidi="he-IL"/>
              </w:rPr>
              <w:t>186.45</w:t>
            </w:r>
          </w:p>
        </w:tc>
        <w:tc>
          <w:tcPr>
            <w:tcW w:w="2760" w:type="dxa"/>
            <w:tcBorders>
              <w:top w:val="single" w:sz="4" w:space="0" w:color="333300"/>
              <w:left w:val="nil"/>
              <w:bottom w:val="single" w:sz="4" w:space="0" w:color="333300"/>
              <w:right w:val="single" w:sz="4" w:space="0" w:color="333300"/>
            </w:tcBorders>
            <w:shd w:val="clear" w:color="auto" w:fill="auto"/>
            <w:hideMark/>
          </w:tcPr>
          <w:p w14:paraId="349EE866" w14:textId="77777777" w:rsidR="00643DCD" w:rsidRPr="00643DCD" w:rsidRDefault="00643DCD" w:rsidP="00643DCD">
            <w:pPr>
              <w:rPr>
                <w:rFonts w:ascii="Arial" w:hAnsi="Arial" w:cs="Arial"/>
                <w:sz w:val="20"/>
                <w:lang w:val="en-IL" w:eastAsia="en-IL" w:bidi="he-IL"/>
              </w:rPr>
            </w:pPr>
            <w:r w:rsidRPr="00643DCD">
              <w:rPr>
                <w:rFonts w:ascii="Arial" w:hAnsi="Arial" w:cs="Arial"/>
                <w:sz w:val="20"/>
                <w:lang w:val="en-IL" w:eastAsia="en-IL" w:bidi="he-IL"/>
              </w:rPr>
              <w:t xml:space="preserve">When a report of a DMG </w:t>
            </w:r>
            <w:proofErr w:type="spellStart"/>
            <w:r w:rsidRPr="00643DCD">
              <w:rPr>
                <w:rFonts w:ascii="Arial" w:hAnsi="Arial" w:cs="Arial"/>
                <w:sz w:val="20"/>
                <w:lang w:val="en-IL" w:eastAsia="en-IL" w:bidi="he-IL"/>
              </w:rPr>
              <w:t>meausrement</w:t>
            </w:r>
            <w:proofErr w:type="spellEnd"/>
            <w:r w:rsidRPr="00643DCD">
              <w:rPr>
                <w:rFonts w:ascii="Arial" w:hAnsi="Arial" w:cs="Arial"/>
                <w:sz w:val="20"/>
                <w:lang w:val="en-IL" w:eastAsia="en-IL" w:bidi="he-IL"/>
              </w:rPr>
              <w:t xml:space="preserve"> is carried </w:t>
            </w:r>
            <w:proofErr w:type="spellStart"/>
            <w:r w:rsidRPr="00643DCD">
              <w:rPr>
                <w:rFonts w:ascii="Arial" w:hAnsi="Arial" w:cs="Arial"/>
                <w:sz w:val="20"/>
                <w:lang w:val="en-IL" w:eastAsia="en-IL" w:bidi="he-IL"/>
              </w:rPr>
              <w:t>ina</w:t>
            </w:r>
            <w:proofErr w:type="spellEnd"/>
            <w:r w:rsidRPr="00643DCD">
              <w:rPr>
                <w:rFonts w:ascii="Arial" w:hAnsi="Arial" w:cs="Arial"/>
                <w:sz w:val="20"/>
                <w:lang w:val="en-IL" w:eastAsia="en-IL" w:bidi="he-IL"/>
              </w:rPr>
              <w:t xml:space="preserve"> DMG Sensing Report frame, it is not when it is valid to send a report on a specific instance.</w:t>
            </w:r>
          </w:p>
        </w:tc>
        <w:tc>
          <w:tcPr>
            <w:tcW w:w="2760" w:type="dxa"/>
            <w:tcBorders>
              <w:top w:val="single" w:sz="4" w:space="0" w:color="333300"/>
              <w:left w:val="nil"/>
              <w:bottom w:val="single" w:sz="4" w:space="0" w:color="333300"/>
              <w:right w:val="single" w:sz="4" w:space="0" w:color="333300"/>
            </w:tcBorders>
            <w:shd w:val="clear" w:color="auto" w:fill="auto"/>
            <w:hideMark/>
          </w:tcPr>
          <w:p w14:paraId="4F4655EA" w14:textId="77777777" w:rsidR="00643DCD" w:rsidRPr="00643DCD" w:rsidRDefault="00643DCD" w:rsidP="00643DCD">
            <w:pPr>
              <w:rPr>
                <w:rFonts w:ascii="Arial" w:hAnsi="Arial" w:cs="Arial"/>
                <w:sz w:val="20"/>
                <w:lang w:val="en-IL" w:eastAsia="en-IL" w:bidi="he-IL"/>
              </w:rPr>
            </w:pPr>
            <w:r w:rsidRPr="00643DCD">
              <w:rPr>
                <w:rFonts w:ascii="Arial" w:hAnsi="Arial" w:cs="Arial"/>
                <w:sz w:val="20"/>
                <w:lang w:val="en-IL" w:eastAsia="en-IL" w:bidi="he-IL"/>
              </w:rPr>
              <w:t>Add a sentence that a report is always on either the current instance or previous instance in sensing types 1,2,</w:t>
            </w:r>
            <w:proofErr w:type="gramStart"/>
            <w:r w:rsidRPr="00643DCD">
              <w:rPr>
                <w:rFonts w:ascii="Arial" w:hAnsi="Arial" w:cs="Arial"/>
                <w:sz w:val="20"/>
                <w:lang w:val="en-IL" w:eastAsia="en-IL" w:bidi="he-IL"/>
              </w:rPr>
              <w:t>4  or</w:t>
            </w:r>
            <w:proofErr w:type="gramEnd"/>
            <w:r w:rsidRPr="00643DCD">
              <w:rPr>
                <w:rFonts w:ascii="Arial" w:hAnsi="Arial" w:cs="Arial"/>
                <w:sz w:val="20"/>
                <w:lang w:val="en-IL" w:eastAsia="en-IL" w:bidi="he-IL"/>
              </w:rPr>
              <w:t xml:space="preserve"> the current burst or </w:t>
            </w:r>
            <w:proofErr w:type="spellStart"/>
            <w:r w:rsidRPr="00643DCD">
              <w:rPr>
                <w:rFonts w:ascii="Arial" w:hAnsi="Arial" w:cs="Arial"/>
                <w:sz w:val="20"/>
                <w:lang w:val="en-IL" w:eastAsia="en-IL" w:bidi="he-IL"/>
              </w:rPr>
              <w:t>pevious</w:t>
            </w:r>
            <w:proofErr w:type="spellEnd"/>
            <w:r w:rsidRPr="00643DCD">
              <w:rPr>
                <w:rFonts w:ascii="Arial" w:hAnsi="Arial" w:cs="Arial"/>
                <w:sz w:val="20"/>
                <w:lang w:val="en-IL" w:eastAsia="en-IL" w:bidi="he-IL"/>
              </w:rPr>
              <w:t xml:space="preserve"> burst in sensing types 3,5,6,4</w:t>
            </w:r>
          </w:p>
        </w:tc>
        <w:tc>
          <w:tcPr>
            <w:tcW w:w="1000" w:type="dxa"/>
            <w:tcBorders>
              <w:top w:val="single" w:sz="4" w:space="0" w:color="333300"/>
              <w:left w:val="nil"/>
              <w:bottom w:val="single" w:sz="4" w:space="0" w:color="333300"/>
              <w:right w:val="single" w:sz="4" w:space="0" w:color="333300"/>
            </w:tcBorders>
            <w:shd w:val="clear" w:color="auto" w:fill="auto"/>
            <w:hideMark/>
          </w:tcPr>
          <w:p w14:paraId="585AC913" w14:textId="0061D8D7" w:rsidR="00643DCD" w:rsidRPr="00643DCD" w:rsidRDefault="00643DCD" w:rsidP="00643DCD">
            <w:pPr>
              <w:rPr>
                <w:rFonts w:ascii="Arial" w:hAnsi="Arial" w:cs="Arial"/>
                <w:sz w:val="20"/>
                <w:lang w:val="en-IL" w:eastAsia="en-IL" w:bidi="he-IL"/>
              </w:rPr>
            </w:pPr>
            <w:r w:rsidRPr="00643DCD">
              <w:rPr>
                <w:rFonts w:ascii="Arial" w:hAnsi="Arial" w:cs="Arial"/>
                <w:sz w:val="20"/>
                <w:lang w:val="en-IL" w:eastAsia="en-IL" w:bidi="he-IL"/>
              </w:rPr>
              <w:t> </w:t>
            </w:r>
            <w:r w:rsidR="00C30873">
              <w:rPr>
                <w:rFonts w:ascii="Arial" w:hAnsi="Arial" w:cs="Arial"/>
                <w:sz w:val="20"/>
                <w:lang w:val="en-US" w:eastAsia="en-IL" w:bidi="he-IL"/>
              </w:rPr>
              <w:t xml:space="preserve">revise </w:t>
            </w:r>
            <w:proofErr w:type="spellStart"/>
            <w:r w:rsidR="00C30873">
              <w:rPr>
                <w:rFonts w:ascii="Arial" w:hAnsi="Arial" w:cs="Arial"/>
                <w:sz w:val="20"/>
                <w:lang w:val="en-US" w:eastAsia="en-IL" w:bidi="he-IL"/>
              </w:rPr>
              <w:t>TGbf</w:t>
            </w:r>
            <w:proofErr w:type="spellEnd"/>
            <w:r w:rsidR="00C30873">
              <w:rPr>
                <w:rFonts w:ascii="Arial" w:hAnsi="Arial" w:cs="Arial"/>
                <w:sz w:val="20"/>
                <w:lang w:val="en-US" w:eastAsia="en-IL" w:bidi="he-IL"/>
              </w:rPr>
              <w:t xml:space="preserve"> editor perform changes specified in </w:t>
            </w:r>
            <w:r w:rsidR="00EB67D7">
              <w:rPr>
                <w:rFonts w:ascii="Arial" w:hAnsi="Arial" w:cs="Arial"/>
                <w:sz w:val="20"/>
                <w:lang w:val="en-US" w:eastAsia="en-IL" w:bidi="he-IL"/>
              </w:rPr>
              <w:t>https://mentor.ieee.org/802.11/dcn/23/ 11-23-</w:t>
            </w:r>
            <w:r w:rsidR="00FC37B2">
              <w:rPr>
                <w:rFonts w:ascii="Arial" w:hAnsi="Arial" w:cs="Arial"/>
                <w:sz w:val="20"/>
                <w:lang w:val="en-US" w:eastAsia="en-IL" w:bidi="he-IL"/>
              </w:rPr>
              <w:t>1921-01</w:t>
            </w:r>
            <w:r w:rsidR="00EB67D7">
              <w:rPr>
                <w:rFonts w:ascii="Arial" w:hAnsi="Arial" w:cs="Arial"/>
                <w:sz w:val="20"/>
                <w:lang w:val="en-US" w:eastAsia="en-IL" w:bidi="he-IL"/>
              </w:rPr>
              <w:t>-00bf-lb276-dmg-cids-set-1.docx</w:t>
            </w:r>
          </w:p>
        </w:tc>
      </w:tr>
    </w:tbl>
    <w:p w14:paraId="5E7B1993" w14:textId="77777777" w:rsidR="0031206C" w:rsidRPr="00C30873" w:rsidRDefault="0031206C">
      <w:pPr>
        <w:rPr>
          <w:b/>
          <w:bCs/>
          <w:i/>
          <w:iCs/>
          <w:lang w:val="en-US"/>
        </w:rPr>
      </w:pPr>
    </w:p>
    <w:p w14:paraId="1501076D" w14:textId="04B6F2D8" w:rsidR="0031206C" w:rsidRDefault="00AF6A49">
      <w:pPr>
        <w:rPr>
          <w:b/>
          <w:bCs/>
          <w:i/>
          <w:iCs/>
          <w:lang w:val="en-US"/>
        </w:rPr>
      </w:pPr>
      <w:proofErr w:type="spellStart"/>
      <w:r>
        <w:rPr>
          <w:b/>
          <w:bCs/>
          <w:i/>
          <w:iCs/>
          <w:lang w:val="en-US"/>
        </w:rPr>
        <w:t>TGbf</w:t>
      </w:r>
      <w:proofErr w:type="spellEnd"/>
      <w:r>
        <w:rPr>
          <w:b/>
          <w:bCs/>
          <w:i/>
          <w:iCs/>
          <w:lang w:val="en-US"/>
        </w:rPr>
        <w:t xml:space="preserve"> Editor: Insert the following text </w:t>
      </w:r>
      <w:r w:rsidR="00620367">
        <w:rPr>
          <w:b/>
          <w:bCs/>
          <w:i/>
          <w:iCs/>
          <w:lang w:val="en-US"/>
        </w:rPr>
        <w:t>at the bottom of page 187 (after 4</w:t>
      </w:r>
      <w:r w:rsidR="00620367" w:rsidRPr="00620367">
        <w:rPr>
          <w:b/>
          <w:bCs/>
          <w:i/>
          <w:iCs/>
          <w:vertAlign w:val="superscript"/>
          <w:lang w:val="en-US"/>
        </w:rPr>
        <w:t>th</w:t>
      </w:r>
      <w:r w:rsidR="00620367">
        <w:rPr>
          <w:b/>
          <w:bCs/>
          <w:i/>
          <w:iCs/>
          <w:lang w:val="en-US"/>
        </w:rPr>
        <w:t xml:space="preserve"> paragraph of 11.55.3.7):</w:t>
      </w:r>
    </w:p>
    <w:p w14:paraId="6DBB6237" w14:textId="5802DBCE" w:rsidR="00E330F0" w:rsidRPr="00E330F0" w:rsidRDefault="001F4368">
      <w:pPr>
        <w:rPr>
          <w:lang w:val="en-US"/>
        </w:rPr>
      </w:pPr>
      <w:r w:rsidRPr="001F4368">
        <w:rPr>
          <w:lang w:val="en-US"/>
        </w:rPr>
        <w:lastRenderedPageBreak/>
        <w:t>For the DMG Sensing Report element or Channel Measurement Feedback elements carried within a DMG</w:t>
      </w:r>
      <w:r w:rsidRPr="001F4368">
        <w:rPr>
          <w:lang w:val="en-US"/>
        </w:rPr>
        <w:cr/>
        <w:t>Sensing Report frame, the measurements</w:t>
      </w:r>
      <w:r w:rsidR="008A3A04">
        <w:rPr>
          <w:lang w:val="en-US"/>
        </w:rPr>
        <w:t>,</w:t>
      </w:r>
      <w:r w:rsidRPr="001F4368">
        <w:rPr>
          <w:lang w:val="en-US"/>
        </w:rPr>
        <w:t xml:space="preserve"> which the report is based </w:t>
      </w:r>
      <w:r w:rsidR="005A1E9E">
        <w:rPr>
          <w:lang w:val="en-US"/>
        </w:rPr>
        <w:t>on are</w:t>
      </w:r>
      <w:r w:rsidR="00242E72">
        <w:rPr>
          <w:lang w:val="en-US"/>
        </w:rPr>
        <w:t xml:space="preserve"> </w:t>
      </w:r>
      <w:r w:rsidR="004E22A8">
        <w:rPr>
          <w:lang w:val="en-US"/>
        </w:rPr>
        <w:t xml:space="preserve">from </w:t>
      </w:r>
      <w:r w:rsidR="00E71FBC">
        <w:rPr>
          <w:lang w:val="en-US"/>
        </w:rPr>
        <w:t xml:space="preserve">either </w:t>
      </w:r>
      <w:r w:rsidR="00644962">
        <w:rPr>
          <w:lang w:val="en-US"/>
        </w:rPr>
        <w:t xml:space="preserve">the </w:t>
      </w:r>
      <w:r w:rsidR="00242E72">
        <w:rPr>
          <w:lang w:val="en-US"/>
        </w:rPr>
        <w:t xml:space="preserve">current instance or the previous instance if </w:t>
      </w:r>
      <w:r w:rsidR="00024B96">
        <w:rPr>
          <w:lang w:val="en-US"/>
        </w:rPr>
        <w:t xml:space="preserve">the value in the </w:t>
      </w:r>
      <w:r w:rsidR="00795D1F">
        <w:rPr>
          <w:lang w:val="en-US"/>
        </w:rPr>
        <w:t>Report Type field is 1,2,4</w:t>
      </w:r>
      <w:r w:rsidR="00A5602C">
        <w:rPr>
          <w:lang w:val="en-US"/>
        </w:rPr>
        <w:t>, o</w:t>
      </w:r>
      <w:r w:rsidR="004E22A8">
        <w:rPr>
          <w:lang w:val="en-US"/>
        </w:rPr>
        <w:t>r</w:t>
      </w:r>
      <w:r w:rsidR="00A5602C">
        <w:rPr>
          <w:lang w:val="en-US"/>
        </w:rPr>
        <w:t xml:space="preserve"> based on the previous or current burst </w:t>
      </w:r>
      <w:r w:rsidR="00C96E35">
        <w:rPr>
          <w:lang w:val="en-US"/>
        </w:rPr>
        <w:t>i</w:t>
      </w:r>
      <w:r w:rsidR="00A5602C">
        <w:rPr>
          <w:lang w:val="en-US"/>
        </w:rPr>
        <w:t xml:space="preserve">f the value in the Report Type field is </w:t>
      </w:r>
      <w:r w:rsidR="00920734">
        <w:rPr>
          <w:lang w:val="en-US"/>
        </w:rPr>
        <w:t>3,5,</w:t>
      </w:r>
      <w:r w:rsidR="00997C08">
        <w:rPr>
          <w:lang w:val="en-US"/>
        </w:rPr>
        <w:t>6,</w:t>
      </w:r>
      <w:r w:rsidR="00920734">
        <w:rPr>
          <w:lang w:val="en-US"/>
        </w:rPr>
        <w:t>7.</w:t>
      </w:r>
    </w:p>
    <w:p w14:paraId="5C40F4E2" w14:textId="77777777" w:rsidR="0031206C" w:rsidRDefault="0031206C">
      <w:pPr>
        <w:rPr>
          <w:b/>
          <w:bCs/>
          <w:i/>
          <w:iCs/>
          <w:lang w:val="en-US"/>
        </w:rPr>
      </w:pPr>
    </w:p>
    <w:tbl>
      <w:tblPr>
        <w:tblW w:w="10627" w:type="dxa"/>
        <w:tblLook w:val="04A0" w:firstRow="1" w:lastRow="0" w:firstColumn="1" w:lastColumn="0" w:noHBand="0" w:noVBand="1"/>
      </w:tblPr>
      <w:tblGrid>
        <w:gridCol w:w="848"/>
        <w:gridCol w:w="1051"/>
        <w:gridCol w:w="828"/>
        <w:gridCol w:w="2655"/>
        <w:gridCol w:w="2410"/>
        <w:gridCol w:w="2835"/>
      </w:tblGrid>
      <w:tr w:rsidR="00841996" w:rsidRPr="00D14BDF" w14:paraId="2B02D921" w14:textId="77777777" w:rsidTr="001B77B1">
        <w:trPr>
          <w:trHeight w:val="2000"/>
        </w:trPr>
        <w:tc>
          <w:tcPr>
            <w:tcW w:w="848" w:type="dxa"/>
            <w:tcBorders>
              <w:top w:val="single" w:sz="4" w:space="0" w:color="333300"/>
              <w:left w:val="single" w:sz="4" w:space="0" w:color="333300"/>
              <w:bottom w:val="single" w:sz="4" w:space="0" w:color="333300"/>
              <w:right w:val="single" w:sz="4" w:space="0" w:color="333300"/>
            </w:tcBorders>
            <w:shd w:val="clear" w:color="auto" w:fill="auto"/>
            <w:hideMark/>
          </w:tcPr>
          <w:p w14:paraId="4BE2D8EA" w14:textId="77777777" w:rsidR="00D14BDF" w:rsidRPr="00D14BDF" w:rsidRDefault="00D14BDF" w:rsidP="00D14BDF">
            <w:pPr>
              <w:jc w:val="right"/>
              <w:rPr>
                <w:rFonts w:ascii="Arial" w:hAnsi="Arial" w:cs="Arial"/>
                <w:sz w:val="20"/>
                <w:lang w:val="en-IL" w:eastAsia="en-IL" w:bidi="he-IL"/>
              </w:rPr>
            </w:pPr>
            <w:r w:rsidRPr="00D14BDF">
              <w:rPr>
                <w:rFonts w:ascii="Arial" w:hAnsi="Arial" w:cs="Arial"/>
                <w:sz w:val="20"/>
                <w:lang w:val="en-IL" w:eastAsia="en-IL" w:bidi="he-IL"/>
              </w:rPr>
              <w:t>3385</w:t>
            </w:r>
          </w:p>
        </w:tc>
        <w:tc>
          <w:tcPr>
            <w:tcW w:w="1051" w:type="dxa"/>
            <w:tcBorders>
              <w:top w:val="single" w:sz="4" w:space="0" w:color="333300"/>
              <w:left w:val="nil"/>
              <w:bottom w:val="single" w:sz="4" w:space="0" w:color="333300"/>
              <w:right w:val="single" w:sz="4" w:space="0" w:color="333300"/>
            </w:tcBorders>
            <w:shd w:val="clear" w:color="auto" w:fill="auto"/>
            <w:hideMark/>
          </w:tcPr>
          <w:p w14:paraId="58A8737B" w14:textId="77777777" w:rsidR="00D14BDF" w:rsidRPr="00D14BDF" w:rsidRDefault="00D14BDF" w:rsidP="00D14BDF">
            <w:pPr>
              <w:rPr>
                <w:rFonts w:ascii="Arial" w:hAnsi="Arial" w:cs="Arial"/>
                <w:sz w:val="20"/>
                <w:lang w:val="en-IL" w:eastAsia="en-IL" w:bidi="he-IL"/>
              </w:rPr>
            </w:pPr>
            <w:r w:rsidRPr="00D14BDF">
              <w:rPr>
                <w:rFonts w:ascii="Arial" w:hAnsi="Arial" w:cs="Arial"/>
                <w:sz w:val="20"/>
                <w:lang w:val="en-IL" w:eastAsia="en-IL" w:bidi="he-IL"/>
              </w:rPr>
              <w:t>11.55.4.4</w:t>
            </w:r>
          </w:p>
        </w:tc>
        <w:tc>
          <w:tcPr>
            <w:tcW w:w="828" w:type="dxa"/>
            <w:tcBorders>
              <w:top w:val="single" w:sz="4" w:space="0" w:color="333300"/>
              <w:left w:val="nil"/>
              <w:bottom w:val="single" w:sz="4" w:space="0" w:color="333300"/>
              <w:right w:val="single" w:sz="4" w:space="0" w:color="333300"/>
            </w:tcBorders>
            <w:shd w:val="clear" w:color="auto" w:fill="auto"/>
            <w:hideMark/>
          </w:tcPr>
          <w:p w14:paraId="516313CB" w14:textId="77777777" w:rsidR="00D14BDF" w:rsidRPr="00D14BDF" w:rsidRDefault="00D14BDF" w:rsidP="00D14BDF">
            <w:pPr>
              <w:rPr>
                <w:rFonts w:ascii="Arial" w:hAnsi="Arial" w:cs="Arial"/>
                <w:sz w:val="20"/>
                <w:lang w:val="en-IL" w:eastAsia="en-IL" w:bidi="he-IL"/>
              </w:rPr>
            </w:pPr>
            <w:r w:rsidRPr="00D14BDF">
              <w:rPr>
                <w:rFonts w:ascii="Arial" w:hAnsi="Arial" w:cs="Arial"/>
                <w:sz w:val="20"/>
                <w:lang w:val="en-IL" w:eastAsia="en-IL" w:bidi="he-IL"/>
              </w:rPr>
              <w:t>192.57</w:t>
            </w:r>
          </w:p>
        </w:tc>
        <w:tc>
          <w:tcPr>
            <w:tcW w:w="2655" w:type="dxa"/>
            <w:tcBorders>
              <w:top w:val="single" w:sz="4" w:space="0" w:color="333300"/>
              <w:left w:val="nil"/>
              <w:bottom w:val="single" w:sz="4" w:space="0" w:color="333300"/>
              <w:right w:val="single" w:sz="4" w:space="0" w:color="333300"/>
            </w:tcBorders>
            <w:shd w:val="clear" w:color="auto" w:fill="auto"/>
            <w:hideMark/>
          </w:tcPr>
          <w:p w14:paraId="60FB31FA" w14:textId="77777777" w:rsidR="00D14BDF" w:rsidRPr="00D14BDF" w:rsidRDefault="00D14BDF" w:rsidP="00D14BDF">
            <w:pPr>
              <w:rPr>
                <w:rFonts w:ascii="Arial" w:hAnsi="Arial" w:cs="Arial"/>
                <w:sz w:val="20"/>
                <w:lang w:val="en-IL" w:eastAsia="en-IL" w:bidi="he-IL"/>
              </w:rPr>
            </w:pPr>
            <w:r w:rsidRPr="00D14BDF">
              <w:rPr>
                <w:rFonts w:ascii="Arial" w:hAnsi="Arial" w:cs="Arial"/>
                <w:sz w:val="20"/>
                <w:lang w:val="en-IL" w:eastAsia="en-IL" w:bidi="he-IL"/>
              </w:rPr>
              <w:t>When an SBP initiator (for that matter, either DMG or not), is also a responder in the related measurement session, can it terminate the session? If it does, does it terminate the (DMG) SBP session</w:t>
            </w:r>
          </w:p>
        </w:tc>
        <w:tc>
          <w:tcPr>
            <w:tcW w:w="2410" w:type="dxa"/>
            <w:tcBorders>
              <w:top w:val="single" w:sz="4" w:space="0" w:color="333300"/>
              <w:left w:val="nil"/>
              <w:bottom w:val="single" w:sz="4" w:space="0" w:color="333300"/>
              <w:right w:val="single" w:sz="4" w:space="0" w:color="333300"/>
            </w:tcBorders>
            <w:shd w:val="clear" w:color="auto" w:fill="auto"/>
            <w:hideMark/>
          </w:tcPr>
          <w:p w14:paraId="1FB93EDB" w14:textId="77777777" w:rsidR="00D14BDF" w:rsidRPr="00D14BDF" w:rsidRDefault="00D14BDF" w:rsidP="00D14BDF">
            <w:pPr>
              <w:rPr>
                <w:rFonts w:ascii="Arial" w:hAnsi="Arial" w:cs="Arial"/>
                <w:sz w:val="20"/>
                <w:lang w:val="en-IL" w:eastAsia="en-IL" w:bidi="he-IL"/>
              </w:rPr>
            </w:pPr>
            <w:r w:rsidRPr="00D14BDF">
              <w:rPr>
                <w:rFonts w:ascii="Arial" w:hAnsi="Arial" w:cs="Arial"/>
                <w:sz w:val="20"/>
                <w:lang w:val="en-IL" w:eastAsia="en-IL" w:bidi="he-IL"/>
              </w:rPr>
              <w:t xml:space="preserve">Add text to describe that when an SBP initiator that is also a responder in the related session </w:t>
            </w:r>
            <w:proofErr w:type="spellStart"/>
            <w:r w:rsidRPr="00D14BDF">
              <w:rPr>
                <w:rFonts w:ascii="Arial" w:hAnsi="Arial" w:cs="Arial"/>
                <w:sz w:val="20"/>
                <w:lang w:val="en-IL" w:eastAsia="en-IL" w:bidi="he-IL"/>
              </w:rPr>
              <w:t>terminiates</w:t>
            </w:r>
            <w:proofErr w:type="spellEnd"/>
            <w:r w:rsidRPr="00D14BDF">
              <w:rPr>
                <w:rFonts w:ascii="Arial" w:hAnsi="Arial" w:cs="Arial"/>
                <w:sz w:val="20"/>
                <w:lang w:val="en-IL" w:eastAsia="en-IL" w:bidi="he-IL"/>
              </w:rPr>
              <w:t xml:space="preserve"> the session, the SBP session is terminated</w:t>
            </w:r>
          </w:p>
        </w:tc>
        <w:tc>
          <w:tcPr>
            <w:tcW w:w="2835" w:type="dxa"/>
            <w:tcBorders>
              <w:top w:val="single" w:sz="4" w:space="0" w:color="333300"/>
              <w:left w:val="nil"/>
              <w:bottom w:val="single" w:sz="4" w:space="0" w:color="333300"/>
              <w:right w:val="single" w:sz="4" w:space="0" w:color="333300"/>
            </w:tcBorders>
            <w:shd w:val="clear" w:color="auto" w:fill="auto"/>
            <w:hideMark/>
          </w:tcPr>
          <w:p w14:paraId="10DFE5E0" w14:textId="77777777" w:rsidR="00D14BDF" w:rsidRDefault="00D14BDF" w:rsidP="00D14BDF">
            <w:pPr>
              <w:rPr>
                <w:rFonts w:ascii="Arial" w:hAnsi="Arial" w:cs="Arial"/>
                <w:sz w:val="20"/>
                <w:lang w:val="en-US" w:eastAsia="en-IL" w:bidi="he-IL"/>
              </w:rPr>
            </w:pPr>
            <w:r w:rsidRPr="00D14BDF">
              <w:rPr>
                <w:rFonts w:ascii="Arial" w:hAnsi="Arial" w:cs="Arial"/>
                <w:sz w:val="20"/>
                <w:lang w:val="en-IL" w:eastAsia="en-IL" w:bidi="he-IL"/>
              </w:rPr>
              <w:t> </w:t>
            </w:r>
            <w:r w:rsidR="00772EAD">
              <w:rPr>
                <w:rFonts w:ascii="Arial" w:hAnsi="Arial" w:cs="Arial"/>
                <w:sz w:val="20"/>
                <w:lang w:val="en-US" w:eastAsia="en-IL" w:bidi="he-IL"/>
              </w:rPr>
              <w:t xml:space="preserve">Reject.  </w:t>
            </w:r>
          </w:p>
          <w:p w14:paraId="20AD14C7" w14:textId="2A179FE0" w:rsidR="00772EAD" w:rsidRPr="00D14BDF" w:rsidRDefault="00772EAD" w:rsidP="00D14BDF">
            <w:pPr>
              <w:rPr>
                <w:rFonts w:ascii="Arial" w:hAnsi="Arial" w:cs="Arial"/>
                <w:sz w:val="20"/>
                <w:lang w:val="en-US" w:eastAsia="en-IL" w:bidi="he-IL"/>
              </w:rPr>
            </w:pPr>
            <w:r>
              <w:rPr>
                <w:rFonts w:ascii="Arial" w:hAnsi="Arial" w:cs="Arial"/>
                <w:sz w:val="20"/>
                <w:lang w:val="en-US" w:eastAsia="en-IL" w:bidi="he-IL"/>
              </w:rPr>
              <w:t xml:space="preserve">There is no need for this clarification since the </w:t>
            </w:r>
            <w:r w:rsidR="00841996">
              <w:rPr>
                <w:rFonts w:ascii="Arial" w:hAnsi="Arial" w:cs="Arial"/>
                <w:sz w:val="20"/>
                <w:lang w:val="en-US" w:eastAsia="en-IL" w:bidi="he-IL"/>
              </w:rPr>
              <w:t xml:space="preserve">frames that indicates DMG SBP termination is different from the frame that indicates DMG </w:t>
            </w:r>
            <w:r w:rsidR="001B77B1">
              <w:rPr>
                <w:rFonts w:ascii="Arial" w:hAnsi="Arial" w:cs="Arial"/>
                <w:sz w:val="20"/>
                <w:lang w:val="en-US" w:eastAsia="en-IL" w:bidi="he-IL"/>
              </w:rPr>
              <w:t>Measurement</w:t>
            </w:r>
            <w:r w:rsidR="00841996">
              <w:rPr>
                <w:rFonts w:ascii="Arial" w:hAnsi="Arial" w:cs="Arial"/>
                <w:sz w:val="20"/>
                <w:lang w:val="en-US" w:eastAsia="en-IL" w:bidi="he-IL"/>
              </w:rPr>
              <w:t xml:space="preserve"> Session termination</w:t>
            </w:r>
          </w:p>
        </w:tc>
      </w:tr>
    </w:tbl>
    <w:p w14:paraId="27C2E11C" w14:textId="77777777" w:rsidR="0031206C" w:rsidRPr="00D14BDF" w:rsidRDefault="0031206C">
      <w:pPr>
        <w:rPr>
          <w:b/>
          <w:bCs/>
          <w:i/>
          <w:iCs/>
          <w:lang w:val="en-IL"/>
        </w:rPr>
      </w:pPr>
    </w:p>
    <w:p w14:paraId="65E3FEE1" w14:textId="77777777" w:rsidR="0031206C" w:rsidRDefault="0031206C">
      <w:pPr>
        <w:rPr>
          <w:b/>
          <w:bCs/>
          <w:i/>
          <w:iCs/>
          <w:lang w:val="en-US"/>
        </w:rPr>
      </w:pPr>
    </w:p>
    <w:p w14:paraId="0BE704EF" w14:textId="77777777" w:rsidR="0031206C" w:rsidRDefault="0031206C">
      <w:pPr>
        <w:rPr>
          <w:b/>
          <w:bCs/>
          <w:i/>
          <w:iCs/>
          <w:lang w:val="en-US"/>
        </w:rPr>
      </w:pPr>
    </w:p>
    <w:tbl>
      <w:tblPr>
        <w:tblW w:w="9500" w:type="dxa"/>
        <w:tblCellMar>
          <w:left w:w="0" w:type="dxa"/>
          <w:right w:w="0" w:type="dxa"/>
        </w:tblCellMar>
        <w:tblLook w:val="04A0" w:firstRow="1" w:lastRow="0" w:firstColumn="1" w:lastColumn="0" w:noHBand="0" w:noVBand="1"/>
      </w:tblPr>
      <w:tblGrid>
        <w:gridCol w:w="880"/>
        <w:gridCol w:w="1220"/>
        <w:gridCol w:w="880"/>
        <w:gridCol w:w="2760"/>
        <w:gridCol w:w="1201"/>
        <w:gridCol w:w="2559"/>
      </w:tblGrid>
      <w:tr w:rsidR="003828AB" w14:paraId="0DDA9E93" w14:textId="77777777" w:rsidTr="002E0E29">
        <w:trPr>
          <w:trHeight w:val="1500"/>
        </w:trPr>
        <w:tc>
          <w:tcPr>
            <w:tcW w:w="88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622D1C70" w14:textId="77777777" w:rsidR="003828AB" w:rsidRDefault="003828AB">
            <w:pPr>
              <w:jc w:val="right"/>
              <w:rPr>
                <w:rFonts w:ascii="Arial" w:hAnsi="Arial" w:cs="Arial"/>
                <w:sz w:val="20"/>
                <w:lang w:val="en-IL"/>
              </w:rPr>
            </w:pPr>
            <w:r>
              <w:rPr>
                <w:rFonts w:ascii="Arial" w:hAnsi="Arial" w:cs="Arial"/>
                <w:sz w:val="20"/>
              </w:rPr>
              <w:t>3379</w:t>
            </w:r>
          </w:p>
        </w:tc>
        <w:tc>
          <w:tcPr>
            <w:tcW w:w="12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7A8DD6F" w14:textId="77777777" w:rsidR="003828AB" w:rsidRDefault="003828AB">
            <w:pPr>
              <w:rPr>
                <w:rFonts w:ascii="Arial" w:hAnsi="Arial" w:cs="Arial"/>
                <w:sz w:val="20"/>
              </w:rPr>
            </w:pPr>
            <w:r>
              <w:rPr>
                <w:rFonts w:ascii="Arial" w:hAnsi="Arial" w:cs="Arial"/>
                <w:sz w:val="20"/>
              </w:rPr>
              <w:t>36.2.2</w:t>
            </w:r>
          </w:p>
        </w:tc>
        <w:tc>
          <w:tcPr>
            <w:tcW w:w="88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443E8FB" w14:textId="77777777" w:rsidR="003828AB" w:rsidRDefault="003828AB">
            <w:pPr>
              <w:rPr>
                <w:rFonts w:ascii="Arial" w:hAnsi="Arial" w:cs="Arial"/>
                <w:sz w:val="20"/>
              </w:rPr>
            </w:pPr>
            <w:r>
              <w:rPr>
                <w:rFonts w:ascii="Arial" w:hAnsi="Arial" w:cs="Arial"/>
                <w:sz w:val="20"/>
              </w:rPr>
              <w:t>205.26</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C4DB02F" w14:textId="77777777" w:rsidR="003828AB" w:rsidRDefault="003828AB">
            <w:pPr>
              <w:rPr>
                <w:rFonts w:ascii="Arial" w:hAnsi="Arial" w:cs="Arial"/>
                <w:sz w:val="20"/>
              </w:rPr>
            </w:pPr>
            <w:r>
              <w:rPr>
                <w:rFonts w:ascii="Arial" w:hAnsi="Arial" w:cs="Arial"/>
                <w:sz w:val="20"/>
              </w:rPr>
              <w:t>"</w:t>
            </w:r>
            <w:proofErr w:type="gramStart"/>
            <w:r>
              <w:rPr>
                <w:rFonts w:ascii="Arial" w:hAnsi="Arial" w:cs="Arial"/>
                <w:sz w:val="20"/>
              </w:rPr>
              <w:t>transmit</w:t>
            </w:r>
            <w:proofErr w:type="gramEnd"/>
            <w:r>
              <w:rPr>
                <w:rFonts w:ascii="Arial" w:hAnsi="Arial" w:cs="Arial"/>
                <w:sz w:val="20"/>
              </w:rPr>
              <w:t xml:space="preserve"> antennas" and "Receive antennas" should be "transmit chains" and "receive chains", which are clearly defined in </w:t>
            </w:r>
            <w:proofErr w:type="spellStart"/>
            <w:r>
              <w:rPr>
                <w:rFonts w:ascii="Arial" w:hAnsi="Arial" w:cs="Arial"/>
                <w:sz w:val="20"/>
              </w:rPr>
              <w:t>REVme</w:t>
            </w:r>
            <w:proofErr w:type="spellEnd"/>
            <w:r>
              <w:rPr>
                <w:rFonts w:ascii="Arial" w:hAnsi="Arial" w:cs="Arial"/>
                <w:sz w:val="20"/>
              </w:rPr>
              <w:t xml:space="preserve"> D4.0.</w:t>
            </w:r>
          </w:p>
        </w:tc>
        <w:tc>
          <w:tcPr>
            <w:tcW w:w="1201"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B6CF476" w14:textId="77777777" w:rsidR="003828AB" w:rsidRDefault="003828AB">
            <w:pPr>
              <w:rPr>
                <w:rFonts w:ascii="Arial" w:hAnsi="Arial" w:cs="Arial"/>
                <w:sz w:val="20"/>
              </w:rPr>
            </w:pPr>
            <w:r>
              <w:rPr>
                <w:rFonts w:ascii="Arial" w:hAnsi="Arial" w:cs="Arial"/>
                <w:sz w:val="20"/>
              </w:rPr>
              <w:t>As in comment</w:t>
            </w:r>
          </w:p>
        </w:tc>
        <w:tc>
          <w:tcPr>
            <w:tcW w:w="2559"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95DF7A1" w14:textId="77777777" w:rsidR="003828AB" w:rsidRDefault="003828AB">
            <w:pPr>
              <w:rPr>
                <w:rFonts w:ascii="Arial" w:hAnsi="Arial" w:cs="Arial"/>
                <w:sz w:val="20"/>
              </w:rPr>
            </w:pPr>
            <w:r>
              <w:rPr>
                <w:rFonts w:ascii="Arial" w:hAnsi="Arial" w:cs="Arial"/>
                <w:sz w:val="20"/>
              </w:rPr>
              <w:t> </w:t>
            </w:r>
            <w:r w:rsidR="002E0E29">
              <w:rPr>
                <w:rFonts w:ascii="Arial" w:hAnsi="Arial" w:cs="Arial"/>
                <w:sz w:val="20"/>
              </w:rPr>
              <w:t>Revise:</w:t>
            </w:r>
          </w:p>
          <w:p w14:paraId="0DEB103D" w14:textId="4867D31C" w:rsidR="002E0E29" w:rsidRDefault="002E0E29">
            <w:pPr>
              <w:rPr>
                <w:rFonts w:ascii="Arial" w:hAnsi="Arial" w:cs="Arial"/>
                <w:sz w:val="20"/>
              </w:rPr>
            </w:pPr>
            <w:proofErr w:type="spellStart"/>
            <w:r>
              <w:rPr>
                <w:rFonts w:ascii="Arial" w:hAnsi="Arial" w:cs="Arial"/>
                <w:sz w:val="20"/>
              </w:rPr>
              <w:t>TGbf</w:t>
            </w:r>
            <w:proofErr w:type="spellEnd"/>
            <w:r>
              <w:rPr>
                <w:rFonts w:ascii="Arial" w:hAnsi="Arial" w:cs="Arial"/>
                <w:sz w:val="20"/>
              </w:rPr>
              <w:t xml:space="preserve"> Editor: in </w:t>
            </w:r>
            <w:r w:rsidR="00463232">
              <w:rPr>
                <w:rFonts w:ascii="Arial" w:hAnsi="Arial" w:cs="Arial"/>
                <w:sz w:val="20"/>
              </w:rPr>
              <w:t>Table 36-1 in value column of the CSI_ESTIMATE line, replace “</w:t>
            </w:r>
            <w:r w:rsidR="005B16B9">
              <w:rPr>
                <w:rFonts w:ascii="Arial" w:hAnsi="Arial" w:cs="Arial"/>
                <w:sz w:val="20"/>
              </w:rPr>
              <w:t>receive antennas” with “receive chains” and “transmit antennas” with “transmit chains”</w:t>
            </w:r>
          </w:p>
        </w:tc>
      </w:tr>
    </w:tbl>
    <w:p w14:paraId="219BC19F" w14:textId="77777777" w:rsidR="005B16B9" w:rsidRDefault="005B16B9">
      <w:pPr>
        <w:rPr>
          <w:b/>
          <w:bCs/>
          <w:i/>
          <w:iCs/>
          <w:lang w:val="en-US"/>
        </w:rPr>
      </w:pPr>
    </w:p>
    <w:tbl>
      <w:tblPr>
        <w:tblW w:w="9776" w:type="dxa"/>
        <w:tblLook w:val="04A0" w:firstRow="1" w:lastRow="0" w:firstColumn="1" w:lastColumn="0" w:noHBand="0" w:noVBand="1"/>
      </w:tblPr>
      <w:tblGrid>
        <w:gridCol w:w="880"/>
        <w:gridCol w:w="1220"/>
        <w:gridCol w:w="880"/>
        <w:gridCol w:w="2760"/>
        <w:gridCol w:w="1910"/>
        <w:gridCol w:w="2126"/>
      </w:tblGrid>
      <w:tr w:rsidR="000623B6" w:rsidRPr="000623B6" w14:paraId="2A41D0CC" w14:textId="77777777" w:rsidTr="000623B6">
        <w:trPr>
          <w:trHeight w:val="10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473DAEB3" w14:textId="77777777" w:rsidR="000623B6" w:rsidRPr="000623B6" w:rsidRDefault="000623B6" w:rsidP="000623B6">
            <w:pPr>
              <w:jc w:val="right"/>
              <w:rPr>
                <w:rFonts w:ascii="Arial" w:hAnsi="Arial" w:cs="Arial"/>
                <w:sz w:val="20"/>
                <w:lang w:val="en-IL" w:eastAsia="en-IL" w:bidi="he-IL"/>
              </w:rPr>
            </w:pPr>
            <w:r w:rsidRPr="000623B6">
              <w:rPr>
                <w:rFonts w:ascii="Arial" w:hAnsi="Arial" w:cs="Arial"/>
                <w:sz w:val="20"/>
                <w:lang w:val="en-IL" w:eastAsia="en-IL" w:bidi="he-IL"/>
              </w:rPr>
              <w:t>3224</w:t>
            </w:r>
          </w:p>
        </w:tc>
        <w:tc>
          <w:tcPr>
            <w:tcW w:w="1220" w:type="dxa"/>
            <w:tcBorders>
              <w:top w:val="single" w:sz="4" w:space="0" w:color="333300"/>
              <w:left w:val="nil"/>
              <w:bottom w:val="single" w:sz="4" w:space="0" w:color="333300"/>
              <w:right w:val="single" w:sz="4" w:space="0" w:color="333300"/>
            </w:tcBorders>
            <w:shd w:val="clear" w:color="auto" w:fill="auto"/>
            <w:hideMark/>
          </w:tcPr>
          <w:p w14:paraId="2463D109" w14:textId="77777777" w:rsidR="000623B6" w:rsidRPr="000623B6" w:rsidRDefault="000623B6" w:rsidP="000623B6">
            <w:pPr>
              <w:rPr>
                <w:rFonts w:ascii="Arial" w:hAnsi="Arial" w:cs="Arial"/>
                <w:sz w:val="20"/>
                <w:lang w:val="en-IL" w:eastAsia="en-IL" w:bidi="he-IL"/>
              </w:rPr>
            </w:pPr>
            <w:r w:rsidRPr="000623B6">
              <w:rPr>
                <w:rFonts w:ascii="Arial" w:hAnsi="Arial" w:cs="Arial"/>
                <w:sz w:val="20"/>
                <w:lang w:val="en-IL" w:eastAsia="en-IL" w:bidi="he-IL"/>
              </w:rPr>
              <w:t>9.4.2.35</w:t>
            </w:r>
          </w:p>
        </w:tc>
        <w:tc>
          <w:tcPr>
            <w:tcW w:w="880" w:type="dxa"/>
            <w:tcBorders>
              <w:top w:val="single" w:sz="4" w:space="0" w:color="333300"/>
              <w:left w:val="nil"/>
              <w:bottom w:val="single" w:sz="4" w:space="0" w:color="333300"/>
              <w:right w:val="single" w:sz="4" w:space="0" w:color="333300"/>
            </w:tcBorders>
            <w:shd w:val="clear" w:color="auto" w:fill="auto"/>
            <w:hideMark/>
          </w:tcPr>
          <w:p w14:paraId="24570F1A" w14:textId="77777777" w:rsidR="000623B6" w:rsidRPr="000623B6" w:rsidRDefault="000623B6" w:rsidP="000623B6">
            <w:pPr>
              <w:rPr>
                <w:rFonts w:ascii="Arial" w:hAnsi="Arial" w:cs="Arial"/>
                <w:sz w:val="20"/>
                <w:lang w:val="en-IL" w:eastAsia="en-IL" w:bidi="he-IL"/>
              </w:rPr>
            </w:pPr>
            <w:r w:rsidRPr="000623B6">
              <w:rPr>
                <w:rFonts w:ascii="Arial" w:hAnsi="Arial" w:cs="Arial"/>
                <w:sz w:val="20"/>
                <w:lang w:val="en-IL" w:eastAsia="en-IL" w:bidi="he-IL"/>
              </w:rPr>
              <w:t>68.56</w:t>
            </w:r>
          </w:p>
        </w:tc>
        <w:tc>
          <w:tcPr>
            <w:tcW w:w="2760" w:type="dxa"/>
            <w:tcBorders>
              <w:top w:val="single" w:sz="4" w:space="0" w:color="333300"/>
              <w:left w:val="nil"/>
              <w:bottom w:val="single" w:sz="4" w:space="0" w:color="333300"/>
              <w:right w:val="single" w:sz="4" w:space="0" w:color="333300"/>
            </w:tcBorders>
            <w:shd w:val="clear" w:color="auto" w:fill="auto"/>
            <w:hideMark/>
          </w:tcPr>
          <w:p w14:paraId="3AEB2134" w14:textId="77777777" w:rsidR="000623B6" w:rsidRPr="000623B6" w:rsidRDefault="000623B6" w:rsidP="000623B6">
            <w:pPr>
              <w:rPr>
                <w:rFonts w:ascii="Arial" w:hAnsi="Arial" w:cs="Arial"/>
                <w:sz w:val="20"/>
                <w:lang w:val="en-IL" w:eastAsia="en-IL" w:bidi="he-IL"/>
              </w:rPr>
            </w:pPr>
            <w:r w:rsidRPr="000623B6">
              <w:rPr>
                <w:rFonts w:ascii="Arial" w:hAnsi="Arial" w:cs="Arial"/>
                <w:sz w:val="20"/>
                <w:lang w:val="en-IL" w:eastAsia="en-IL" w:bidi="he-IL"/>
              </w:rPr>
              <w:t>Figure 9-393 is missing the DMG positioning field that is introduced in 802.11az which part of 11bf baseline</w:t>
            </w:r>
          </w:p>
        </w:tc>
        <w:tc>
          <w:tcPr>
            <w:tcW w:w="1910" w:type="dxa"/>
            <w:tcBorders>
              <w:top w:val="single" w:sz="4" w:space="0" w:color="333300"/>
              <w:left w:val="nil"/>
              <w:bottom w:val="single" w:sz="4" w:space="0" w:color="333300"/>
              <w:right w:val="single" w:sz="4" w:space="0" w:color="333300"/>
            </w:tcBorders>
            <w:shd w:val="clear" w:color="auto" w:fill="auto"/>
            <w:hideMark/>
          </w:tcPr>
          <w:p w14:paraId="696589AD" w14:textId="77777777" w:rsidR="000623B6" w:rsidRPr="000623B6" w:rsidRDefault="000623B6" w:rsidP="000623B6">
            <w:pPr>
              <w:rPr>
                <w:rFonts w:ascii="Arial" w:hAnsi="Arial" w:cs="Arial"/>
                <w:sz w:val="20"/>
                <w:lang w:val="en-IL" w:eastAsia="en-IL" w:bidi="he-IL"/>
              </w:rPr>
            </w:pPr>
            <w:r w:rsidRPr="000623B6">
              <w:rPr>
                <w:rFonts w:ascii="Arial" w:hAnsi="Arial" w:cs="Arial"/>
                <w:sz w:val="20"/>
                <w:lang w:val="en-IL" w:eastAsia="en-IL" w:bidi="he-IL"/>
              </w:rPr>
              <w:t xml:space="preserve">Add the field. Check with </w:t>
            </w:r>
            <w:proofErr w:type="spellStart"/>
            <w:r w:rsidRPr="000623B6">
              <w:rPr>
                <w:rFonts w:ascii="Arial" w:hAnsi="Arial" w:cs="Arial"/>
                <w:sz w:val="20"/>
                <w:lang w:val="en-IL" w:eastAsia="en-IL" w:bidi="he-IL"/>
              </w:rPr>
              <w:t>RevME</w:t>
            </w:r>
            <w:proofErr w:type="spellEnd"/>
            <w:r w:rsidRPr="000623B6">
              <w:rPr>
                <w:rFonts w:ascii="Arial" w:hAnsi="Arial" w:cs="Arial"/>
                <w:sz w:val="20"/>
                <w:lang w:val="en-IL" w:eastAsia="en-IL" w:bidi="he-IL"/>
              </w:rPr>
              <w:t xml:space="preserve"> editor where is should be.</w:t>
            </w:r>
          </w:p>
        </w:tc>
        <w:tc>
          <w:tcPr>
            <w:tcW w:w="2126" w:type="dxa"/>
            <w:tcBorders>
              <w:top w:val="single" w:sz="4" w:space="0" w:color="333300"/>
              <w:left w:val="nil"/>
              <w:bottom w:val="single" w:sz="4" w:space="0" w:color="333300"/>
              <w:right w:val="single" w:sz="4" w:space="0" w:color="333300"/>
            </w:tcBorders>
            <w:shd w:val="clear" w:color="auto" w:fill="auto"/>
            <w:hideMark/>
          </w:tcPr>
          <w:p w14:paraId="132346AD" w14:textId="77777777" w:rsidR="00122809" w:rsidRDefault="000623B6" w:rsidP="000623B6">
            <w:pPr>
              <w:rPr>
                <w:rFonts w:ascii="Arial" w:hAnsi="Arial" w:cs="Arial"/>
                <w:sz w:val="20"/>
                <w:lang w:val="en-US" w:eastAsia="en-IL" w:bidi="he-IL"/>
              </w:rPr>
            </w:pPr>
            <w:r w:rsidRPr="000623B6">
              <w:rPr>
                <w:rFonts w:ascii="Arial" w:hAnsi="Arial" w:cs="Arial"/>
                <w:sz w:val="20"/>
                <w:lang w:val="en-IL" w:eastAsia="en-IL" w:bidi="he-IL"/>
              </w:rPr>
              <w:t> </w:t>
            </w:r>
            <w:r>
              <w:rPr>
                <w:rFonts w:ascii="Arial" w:hAnsi="Arial" w:cs="Arial"/>
                <w:sz w:val="20"/>
                <w:lang w:val="en-US" w:eastAsia="en-IL" w:bidi="he-IL"/>
              </w:rPr>
              <w:t xml:space="preserve">Revise: </w:t>
            </w:r>
          </w:p>
          <w:p w14:paraId="775F9E1E" w14:textId="406215E9" w:rsidR="000623B6" w:rsidRPr="000623B6" w:rsidRDefault="000623B6" w:rsidP="00AC6C5F">
            <w:pPr>
              <w:rPr>
                <w:rFonts w:ascii="Arial" w:hAnsi="Arial" w:cs="Arial"/>
                <w:sz w:val="20"/>
                <w:lang w:val="en-US" w:eastAsia="en-IL" w:bidi="he-IL"/>
              </w:rPr>
            </w:pPr>
            <w:proofErr w:type="spellStart"/>
            <w:r>
              <w:rPr>
                <w:rFonts w:ascii="Arial" w:hAnsi="Arial" w:cs="Arial"/>
                <w:sz w:val="20"/>
                <w:lang w:val="en-US" w:eastAsia="en-IL" w:bidi="he-IL"/>
              </w:rPr>
              <w:t>TGbf</w:t>
            </w:r>
            <w:proofErr w:type="spellEnd"/>
            <w:r>
              <w:rPr>
                <w:rFonts w:ascii="Arial" w:hAnsi="Arial" w:cs="Arial"/>
                <w:sz w:val="20"/>
                <w:lang w:val="en-US" w:eastAsia="en-IL" w:bidi="he-IL"/>
              </w:rPr>
              <w:t xml:space="preserve"> Editor</w:t>
            </w:r>
            <w:r w:rsidR="00122809">
              <w:rPr>
                <w:rFonts w:ascii="Arial" w:hAnsi="Arial" w:cs="Arial"/>
                <w:sz w:val="20"/>
                <w:lang w:val="en-US" w:eastAsia="en-IL" w:bidi="he-IL"/>
              </w:rPr>
              <w:t xml:space="preserve">, Add a field “DMG Positioning” </w:t>
            </w:r>
            <w:r w:rsidR="003015CA">
              <w:rPr>
                <w:rFonts w:ascii="Arial" w:hAnsi="Arial" w:cs="Arial"/>
                <w:sz w:val="20"/>
                <w:lang w:val="en-US" w:eastAsia="en-IL" w:bidi="he-IL"/>
              </w:rPr>
              <w:t>before the Sensing field in figure 9-393.</w:t>
            </w:r>
          </w:p>
        </w:tc>
      </w:tr>
    </w:tbl>
    <w:p w14:paraId="265F4084" w14:textId="77777777" w:rsidR="002B21C4" w:rsidRDefault="003828AB">
      <w:pPr>
        <w:rPr>
          <w:b/>
          <w:bCs/>
          <w:i/>
          <w:iCs/>
          <w:lang w:val="en-US"/>
        </w:rPr>
      </w:pPr>
      <w:r>
        <w:rPr>
          <w:b/>
          <w:bCs/>
          <w:i/>
          <w:iCs/>
          <w:lang w:val="en-US"/>
        </w:rPr>
        <w:t xml:space="preserve"> </w:t>
      </w:r>
    </w:p>
    <w:tbl>
      <w:tblPr>
        <w:tblW w:w="9500" w:type="dxa"/>
        <w:tblCellMar>
          <w:left w:w="0" w:type="dxa"/>
          <w:right w:w="0" w:type="dxa"/>
        </w:tblCellMar>
        <w:tblLook w:val="04A0" w:firstRow="1" w:lastRow="0" w:firstColumn="1" w:lastColumn="0" w:noHBand="0" w:noVBand="1"/>
      </w:tblPr>
      <w:tblGrid>
        <w:gridCol w:w="682"/>
        <w:gridCol w:w="990"/>
        <w:gridCol w:w="708"/>
        <w:gridCol w:w="1904"/>
        <w:gridCol w:w="1806"/>
        <w:gridCol w:w="3410"/>
      </w:tblGrid>
      <w:tr w:rsidR="002B21C4" w14:paraId="0C92116A" w14:textId="77777777" w:rsidTr="002B21C4">
        <w:trPr>
          <w:trHeight w:val="2500"/>
        </w:trPr>
        <w:tc>
          <w:tcPr>
            <w:tcW w:w="88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78544534" w14:textId="77777777" w:rsidR="002B21C4" w:rsidRDefault="002B21C4">
            <w:pPr>
              <w:jc w:val="right"/>
              <w:rPr>
                <w:rFonts w:ascii="Arial" w:hAnsi="Arial" w:cs="Arial"/>
                <w:sz w:val="20"/>
                <w:lang w:val="en-IL"/>
              </w:rPr>
            </w:pPr>
            <w:r>
              <w:rPr>
                <w:rFonts w:ascii="Arial" w:hAnsi="Arial" w:cs="Arial"/>
                <w:sz w:val="20"/>
              </w:rPr>
              <w:t>3225</w:t>
            </w:r>
          </w:p>
        </w:tc>
        <w:tc>
          <w:tcPr>
            <w:tcW w:w="12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3EFDEA4" w14:textId="77777777" w:rsidR="002B21C4" w:rsidRDefault="002B21C4">
            <w:pPr>
              <w:rPr>
                <w:rFonts w:ascii="Arial" w:hAnsi="Arial" w:cs="Arial"/>
                <w:sz w:val="20"/>
              </w:rPr>
            </w:pPr>
            <w:r>
              <w:rPr>
                <w:rFonts w:ascii="Arial" w:hAnsi="Arial" w:cs="Arial"/>
                <w:sz w:val="20"/>
              </w:rPr>
              <w:t>9.4.2.35</w:t>
            </w:r>
          </w:p>
        </w:tc>
        <w:tc>
          <w:tcPr>
            <w:tcW w:w="88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43D1212" w14:textId="77777777" w:rsidR="002B21C4" w:rsidRDefault="002B21C4">
            <w:pPr>
              <w:rPr>
                <w:rFonts w:ascii="Arial" w:hAnsi="Arial" w:cs="Arial"/>
                <w:sz w:val="20"/>
              </w:rPr>
            </w:pPr>
            <w:r>
              <w:rPr>
                <w:rFonts w:ascii="Arial" w:hAnsi="Arial" w:cs="Arial"/>
                <w:sz w:val="20"/>
              </w:rPr>
              <w:t>68.56</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5EB03DF" w14:textId="77777777" w:rsidR="002B21C4" w:rsidRDefault="002B21C4">
            <w:pPr>
              <w:rPr>
                <w:rFonts w:ascii="Arial" w:hAnsi="Arial" w:cs="Arial"/>
                <w:sz w:val="20"/>
              </w:rPr>
            </w:pPr>
            <w:r>
              <w:rPr>
                <w:rFonts w:ascii="Arial" w:hAnsi="Arial" w:cs="Arial"/>
                <w:sz w:val="20"/>
              </w:rPr>
              <w:t>Add a field called DMG sensing that indicates that to the AP supports DMG sensing.  That can be used for STAs that are working at &lt;7GHz to know that they can improve sensing by using their collocated DMG STA and its and the AP's sensing capabilities</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40058DB" w14:textId="77777777" w:rsidR="002B21C4" w:rsidRDefault="002B21C4">
            <w:pPr>
              <w:rPr>
                <w:rFonts w:ascii="Arial" w:hAnsi="Arial" w:cs="Arial"/>
                <w:sz w:val="20"/>
              </w:rPr>
            </w:pPr>
            <w:r>
              <w:rPr>
                <w:rFonts w:ascii="Arial" w:hAnsi="Arial" w:cs="Arial"/>
                <w:sz w:val="20"/>
              </w:rPr>
              <w:t>Add a field called DMG Sensing.  Add a line saying "The DMG Sensing field indicates that the AP supports DMG sensing"</w:t>
            </w:r>
          </w:p>
        </w:tc>
        <w:tc>
          <w:tcPr>
            <w:tcW w:w="100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9FDBDDA" w14:textId="77777777" w:rsidR="002B21C4" w:rsidRDefault="002B21C4">
            <w:pPr>
              <w:rPr>
                <w:rFonts w:ascii="Arial" w:hAnsi="Arial" w:cs="Arial"/>
                <w:sz w:val="20"/>
              </w:rPr>
            </w:pPr>
            <w:r>
              <w:rPr>
                <w:rFonts w:ascii="Arial" w:hAnsi="Arial" w:cs="Arial"/>
                <w:sz w:val="20"/>
              </w:rPr>
              <w:t> </w:t>
            </w:r>
            <w:r w:rsidR="00102F9F">
              <w:rPr>
                <w:rFonts w:ascii="Arial" w:hAnsi="Arial" w:cs="Arial"/>
                <w:sz w:val="20"/>
              </w:rPr>
              <w:t>Revise</w:t>
            </w:r>
          </w:p>
          <w:p w14:paraId="5C5D910A" w14:textId="56A3FCAC" w:rsidR="003B33D8" w:rsidRDefault="003B33D8">
            <w:pPr>
              <w:rPr>
                <w:rFonts w:ascii="Arial" w:hAnsi="Arial" w:cs="Arial"/>
                <w:sz w:val="20"/>
              </w:rPr>
            </w:pPr>
            <w:proofErr w:type="spellStart"/>
            <w:r>
              <w:rPr>
                <w:rFonts w:ascii="Arial" w:hAnsi="Arial" w:cs="Arial"/>
                <w:sz w:val="20"/>
                <w:lang w:val="en-US" w:eastAsia="en-IL" w:bidi="he-IL"/>
              </w:rPr>
              <w:t>TGbf</w:t>
            </w:r>
            <w:proofErr w:type="spellEnd"/>
            <w:r>
              <w:rPr>
                <w:rFonts w:ascii="Arial" w:hAnsi="Arial" w:cs="Arial"/>
                <w:sz w:val="20"/>
                <w:lang w:val="en-US" w:eastAsia="en-IL" w:bidi="he-IL"/>
              </w:rPr>
              <w:t xml:space="preserve"> editor perform changes specified in </w:t>
            </w:r>
            <w:r w:rsidR="00EB67D7">
              <w:rPr>
                <w:rFonts w:ascii="Arial" w:hAnsi="Arial" w:cs="Arial"/>
                <w:sz w:val="20"/>
                <w:lang w:val="en-US" w:eastAsia="en-IL" w:bidi="he-IL"/>
              </w:rPr>
              <w:t>https://mentor.ieee.org/802.11/dcn/23/ 11-23-</w:t>
            </w:r>
            <w:r w:rsidR="00FC37B2">
              <w:rPr>
                <w:rFonts w:ascii="Arial" w:hAnsi="Arial" w:cs="Arial"/>
                <w:sz w:val="20"/>
                <w:lang w:val="en-US" w:eastAsia="en-IL" w:bidi="he-IL"/>
              </w:rPr>
              <w:t>1921-01</w:t>
            </w:r>
            <w:r w:rsidR="00EB67D7">
              <w:rPr>
                <w:rFonts w:ascii="Arial" w:hAnsi="Arial" w:cs="Arial"/>
                <w:sz w:val="20"/>
                <w:lang w:val="en-US" w:eastAsia="en-IL" w:bidi="he-IL"/>
              </w:rPr>
              <w:t>-00bf-lb276-dmg-cids-set-1.docx</w:t>
            </w:r>
            <w:r w:rsidR="00EB67D7">
              <w:rPr>
                <w:rFonts w:ascii="Arial" w:hAnsi="Arial" w:cs="Arial"/>
                <w:sz w:val="20"/>
              </w:rPr>
              <w:t xml:space="preserve"> </w:t>
            </w:r>
          </w:p>
        </w:tc>
      </w:tr>
    </w:tbl>
    <w:p w14:paraId="1D9B05E8" w14:textId="77777777" w:rsidR="003B33D8" w:rsidRDefault="003B33D8">
      <w:pPr>
        <w:rPr>
          <w:b/>
          <w:bCs/>
          <w:i/>
          <w:iCs/>
          <w:lang w:val="en-US"/>
        </w:rPr>
      </w:pPr>
      <w:r>
        <w:rPr>
          <w:b/>
          <w:bCs/>
          <w:i/>
          <w:iCs/>
          <w:lang w:val="en-US"/>
        </w:rPr>
        <w:t xml:space="preserve">Discussion: </w:t>
      </w:r>
    </w:p>
    <w:p w14:paraId="72F3120D" w14:textId="77777777" w:rsidR="009C459B" w:rsidRDefault="007D766C">
      <w:pPr>
        <w:rPr>
          <w:lang w:val="en-US"/>
        </w:rPr>
      </w:pPr>
      <w:r>
        <w:rPr>
          <w:lang w:val="en-US"/>
        </w:rPr>
        <w:t xml:space="preserve">Following the example of </w:t>
      </w:r>
      <w:proofErr w:type="spellStart"/>
      <w:r>
        <w:rPr>
          <w:lang w:val="en-US"/>
        </w:rPr>
        <w:t>TGaz</w:t>
      </w:r>
      <w:proofErr w:type="spellEnd"/>
      <w:r>
        <w:rPr>
          <w:lang w:val="en-US"/>
        </w:rPr>
        <w:t>, this field should go into the extended capability element, rather than</w:t>
      </w:r>
      <w:r w:rsidR="009C459B">
        <w:rPr>
          <w:lang w:val="en-US"/>
        </w:rPr>
        <w:t xml:space="preserve"> the neighbor report element.</w:t>
      </w:r>
    </w:p>
    <w:p w14:paraId="3CE804CB" w14:textId="77777777" w:rsidR="00361D15" w:rsidRDefault="009C459B">
      <w:pPr>
        <w:rPr>
          <w:b/>
          <w:bCs/>
          <w:i/>
          <w:iCs/>
          <w:lang w:val="en-US"/>
        </w:rPr>
      </w:pPr>
      <w:proofErr w:type="spellStart"/>
      <w:r>
        <w:rPr>
          <w:b/>
          <w:bCs/>
          <w:i/>
          <w:iCs/>
          <w:lang w:val="en-US"/>
        </w:rPr>
        <w:t>TGbf</w:t>
      </w:r>
      <w:proofErr w:type="spellEnd"/>
      <w:r>
        <w:rPr>
          <w:b/>
          <w:bCs/>
          <w:i/>
          <w:iCs/>
          <w:lang w:val="en-US"/>
        </w:rPr>
        <w:t xml:space="preserve"> Editor: Add the following line </w:t>
      </w:r>
      <w:r w:rsidR="0013316B">
        <w:rPr>
          <w:b/>
          <w:bCs/>
          <w:i/>
          <w:iCs/>
          <w:lang w:val="en-US"/>
        </w:rPr>
        <w:t xml:space="preserve">as the last line </w:t>
      </w:r>
      <w:r w:rsidR="00361D15">
        <w:rPr>
          <w:b/>
          <w:bCs/>
          <w:i/>
          <w:iCs/>
          <w:lang w:val="en-US"/>
        </w:rPr>
        <w:t>in table 9-190:</w:t>
      </w:r>
    </w:p>
    <w:tbl>
      <w:tblPr>
        <w:tblStyle w:val="TableGrid"/>
        <w:tblW w:w="0" w:type="auto"/>
        <w:tblLook w:val="04A0" w:firstRow="1" w:lastRow="0" w:firstColumn="1" w:lastColumn="0" w:noHBand="0" w:noVBand="1"/>
      </w:tblPr>
      <w:tblGrid>
        <w:gridCol w:w="1271"/>
        <w:gridCol w:w="2835"/>
        <w:gridCol w:w="5964"/>
      </w:tblGrid>
      <w:tr w:rsidR="00444AF2" w14:paraId="09829EB5" w14:textId="77777777" w:rsidTr="00384C15">
        <w:tc>
          <w:tcPr>
            <w:tcW w:w="1271" w:type="dxa"/>
          </w:tcPr>
          <w:p w14:paraId="5D93D005" w14:textId="62CD4E18" w:rsidR="00444AF2" w:rsidRPr="00384C15" w:rsidRDefault="00384C15">
            <w:pPr>
              <w:rPr>
                <w:lang w:val="en-US"/>
              </w:rPr>
            </w:pPr>
            <w:r w:rsidRPr="00384C15">
              <w:rPr>
                <w:lang w:val="en-US"/>
              </w:rPr>
              <w:t>ANA</w:t>
            </w:r>
          </w:p>
        </w:tc>
        <w:tc>
          <w:tcPr>
            <w:tcW w:w="2835" w:type="dxa"/>
          </w:tcPr>
          <w:p w14:paraId="0AA02FE1" w14:textId="2DC917F2" w:rsidR="00444AF2" w:rsidRPr="00896121" w:rsidRDefault="00896121">
            <w:pPr>
              <w:rPr>
                <w:lang w:val="en-US"/>
              </w:rPr>
            </w:pPr>
            <w:r>
              <w:rPr>
                <w:lang w:val="en-US"/>
              </w:rPr>
              <w:t>Collocated DMG Sensing AP</w:t>
            </w:r>
          </w:p>
        </w:tc>
        <w:tc>
          <w:tcPr>
            <w:tcW w:w="5964" w:type="dxa"/>
          </w:tcPr>
          <w:p w14:paraId="3E5978F8" w14:textId="73CB89E3" w:rsidR="00444AF2" w:rsidRPr="00896121" w:rsidRDefault="00896121">
            <w:pPr>
              <w:rPr>
                <w:lang w:val="en-US"/>
              </w:rPr>
            </w:pPr>
            <w:r>
              <w:rPr>
                <w:lang w:val="en-US"/>
              </w:rPr>
              <w:t xml:space="preserve">An AP sets this field to 1 to indicate that it is collocated with a DMG AP that </w:t>
            </w:r>
            <w:r w:rsidR="007B6DA5">
              <w:rPr>
                <w:lang w:val="en-US"/>
              </w:rPr>
              <w:t>has sensing cap</w:t>
            </w:r>
            <w:r w:rsidR="008F5D5D">
              <w:rPr>
                <w:lang w:val="en-US"/>
              </w:rPr>
              <w:t>a</w:t>
            </w:r>
            <w:r w:rsidR="007B6DA5">
              <w:rPr>
                <w:lang w:val="en-US"/>
              </w:rPr>
              <w:t>bilities</w:t>
            </w:r>
          </w:p>
        </w:tc>
      </w:tr>
    </w:tbl>
    <w:p w14:paraId="580C21CE" w14:textId="77777777" w:rsidR="008F5D5D" w:rsidRDefault="002B21C4">
      <w:pPr>
        <w:rPr>
          <w:b/>
          <w:bCs/>
          <w:i/>
          <w:iCs/>
          <w:lang w:val="en-US"/>
        </w:rPr>
      </w:pPr>
      <w:r>
        <w:rPr>
          <w:b/>
          <w:bCs/>
          <w:i/>
          <w:iCs/>
          <w:lang w:val="en-US"/>
        </w:rPr>
        <w:t xml:space="preserve"> </w:t>
      </w:r>
    </w:p>
    <w:p w14:paraId="1AEB06F1" w14:textId="7B407911" w:rsidR="00DB2B82" w:rsidRDefault="008F5D5D">
      <w:pPr>
        <w:rPr>
          <w:b/>
          <w:bCs/>
          <w:i/>
          <w:iCs/>
          <w:lang w:val="en-US"/>
        </w:rPr>
      </w:pPr>
      <w:proofErr w:type="spellStart"/>
      <w:r>
        <w:rPr>
          <w:b/>
          <w:bCs/>
          <w:i/>
          <w:iCs/>
          <w:lang w:val="en-US"/>
        </w:rPr>
        <w:t>TGbf</w:t>
      </w:r>
      <w:proofErr w:type="spellEnd"/>
      <w:r>
        <w:rPr>
          <w:b/>
          <w:bCs/>
          <w:i/>
          <w:iCs/>
          <w:lang w:val="en-US"/>
        </w:rPr>
        <w:t xml:space="preserve"> Editor: </w:t>
      </w:r>
      <w:r w:rsidR="00AE5170">
        <w:rPr>
          <w:b/>
          <w:bCs/>
          <w:i/>
          <w:iCs/>
          <w:lang w:val="en-US"/>
        </w:rPr>
        <w:t>Modify the values in the bit columns of table 9-190 so they are</w:t>
      </w:r>
      <w:r w:rsidR="008A585C">
        <w:rPr>
          <w:b/>
          <w:bCs/>
          <w:i/>
          <w:iCs/>
          <w:lang w:val="en-US"/>
        </w:rPr>
        <w:t xml:space="preserve"> following </w:t>
      </w:r>
      <w:r w:rsidR="00AE5170">
        <w:rPr>
          <w:b/>
          <w:bCs/>
          <w:i/>
          <w:iCs/>
          <w:lang w:val="en-US"/>
        </w:rPr>
        <w:t xml:space="preserve">the values used in </w:t>
      </w:r>
      <w:proofErr w:type="spellStart"/>
      <w:r w:rsidR="00DB2B82">
        <w:rPr>
          <w:b/>
          <w:bCs/>
          <w:i/>
          <w:iCs/>
          <w:lang w:val="en-US"/>
        </w:rPr>
        <w:t>TGaz</w:t>
      </w:r>
      <w:proofErr w:type="spellEnd"/>
      <w:r w:rsidR="00DB2B82">
        <w:rPr>
          <w:b/>
          <w:bCs/>
          <w:i/>
          <w:iCs/>
          <w:lang w:val="en-US"/>
        </w:rPr>
        <w:t xml:space="preserve"> and </w:t>
      </w:r>
      <w:proofErr w:type="spellStart"/>
      <w:r w:rsidR="00DB2B82">
        <w:rPr>
          <w:b/>
          <w:bCs/>
          <w:i/>
          <w:iCs/>
          <w:lang w:val="en-US"/>
        </w:rPr>
        <w:t>TGbe</w:t>
      </w:r>
      <w:proofErr w:type="spellEnd"/>
      <w:r w:rsidR="00DB2B82">
        <w:rPr>
          <w:b/>
          <w:bCs/>
          <w:i/>
          <w:iCs/>
          <w:lang w:val="en-US"/>
        </w:rPr>
        <w:t>.</w:t>
      </w:r>
    </w:p>
    <w:p w14:paraId="2FB73299" w14:textId="77777777" w:rsidR="00DB2B82" w:rsidRDefault="00DB2B82">
      <w:pPr>
        <w:rPr>
          <w:b/>
          <w:bCs/>
          <w:i/>
          <w:iCs/>
          <w:lang w:val="en-US"/>
        </w:rPr>
      </w:pPr>
    </w:p>
    <w:tbl>
      <w:tblPr>
        <w:tblW w:w="9500" w:type="dxa"/>
        <w:tblCellMar>
          <w:left w:w="0" w:type="dxa"/>
          <w:right w:w="0" w:type="dxa"/>
        </w:tblCellMar>
        <w:tblLook w:val="04A0" w:firstRow="1" w:lastRow="0" w:firstColumn="1" w:lastColumn="0" w:noHBand="0" w:noVBand="1"/>
      </w:tblPr>
      <w:tblGrid>
        <w:gridCol w:w="880"/>
        <w:gridCol w:w="1220"/>
        <w:gridCol w:w="880"/>
        <w:gridCol w:w="2760"/>
        <w:gridCol w:w="2760"/>
        <w:gridCol w:w="1000"/>
      </w:tblGrid>
      <w:tr w:rsidR="00163FC3" w14:paraId="422571E7" w14:textId="77777777" w:rsidTr="00163FC3">
        <w:trPr>
          <w:trHeight w:val="1250"/>
        </w:trPr>
        <w:tc>
          <w:tcPr>
            <w:tcW w:w="88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575CF2E3" w14:textId="77777777" w:rsidR="00163FC3" w:rsidRDefault="00163FC3">
            <w:pPr>
              <w:jc w:val="right"/>
              <w:rPr>
                <w:rFonts w:ascii="Arial" w:hAnsi="Arial" w:cs="Arial"/>
                <w:sz w:val="20"/>
                <w:lang w:val="en-IL"/>
              </w:rPr>
            </w:pPr>
            <w:r>
              <w:rPr>
                <w:rFonts w:ascii="Arial" w:hAnsi="Arial" w:cs="Arial"/>
                <w:sz w:val="20"/>
              </w:rPr>
              <w:lastRenderedPageBreak/>
              <w:t>3229</w:t>
            </w:r>
          </w:p>
        </w:tc>
        <w:tc>
          <w:tcPr>
            <w:tcW w:w="12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3DEE095" w14:textId="77777777" w:rsidR="00163FC3" w:rsidRDefault="00163FC3">
            <w:pPr>
              <w:rPr>
                <w:rFonts w:ascii="Arial" w:hAnsi="Arial" w:cs="Arial"/>
                <w:sz w:val="20"/>
              </w:rPr>
            </w:pPr>
            <w:r>
              <w:rPr>
                <w:rFonts w:ascii="Arial" w:hAnsi="Arial" w:cs="Arial"/>
                <w:sz w:val="20"/>
              </w:rPr>
              <w:t>9.4.2.323</w:t>
            </w:r>
          </w:p>
        </w:tc>
        <w:tc>
          <w:tcPr>
            <w:tcW w:w="88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85A801B" w14:textId="77777777" w:rsidR="00163FC3" w:rsidRDefault="00163FC3">
            <w:pPr>
              <w:rPr>
                <w:rFonts w:ascii="Arial" w:hAnsi="Arial" w:cs="Arial"/>
                <w:sz w:val="20"/>
              </w:rPr>
            </w:pPr>
            <w:r>
              <w:rPr>
                <w:rFonts w:ascii="Arial" w:hAnsi="Arial" w:cs="Arial"/>
                <w:sz w:val="20"/>
              </w:rPr>
              <w:t>82.56</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2F16CB2" w14:textId="77777777" w:rsidR="00163FC3" w:rsidRDefault="00163FC3">
            <w:pPr>
              <w:rPr>
                <w:rFonts w:ascii="Arial" w:hAnsi="Arial" w:cs="Arial"/>
                <w:sz w:val="20"/>
              </w:rPr>
            </w:pPr>
            <w:r>
              <w:rPr>
                <w:rFonts w:ascii="Arial" w:hAnsi="Arial" w:cs="Arial"/>
                <w:sz w:val="20"/>
              </w:rPr>
              <w:t xml:space="preserve">Direction can be also </w:t>
            </w:r>
            <w:proofErr w:type="gramStart"/>
            <w:r>
              <w:rPr>
                <w:rFonts w:ascii="Arial" w:hAnsi="Arial" w:cs="Arial"/>
                <w:sz w:val="20"/>
              </w:rPr>
              <w:t>transmit</w:t>
            </w:r>
            <w:proofErr w:type="gramEnd"/>
            <w:r>
              <w:rPr>
                <w:rFonts w:ascii="Arial" w:hAnsi="Arial" w:cs="Arial"/>
                <w:sz w:val="20"/>
              </w:rPr>
              <w:t xml:space="preserve"> beam index and azimuth and elevation.</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2E396D3" w14:textId="77777777" w:rsidR="00163FC3" w:rsidRDefault="00163FC3">
            <w:pPr>
              <w:rPr>
                <w:rFonts w:ascii="Arial" w:hAnsi="Arial" w:cs="Arial"/>
                <w:sz w:val="20"/>
              </w:rPr>
            </w:pPr>
            <w:r>
              <w:rPr>
                <w:rFonts w:ascii="Arial" w:hAnsi="Arial" w:cs="Arial"/>
                <w:sz w:val="20"/>
              </w:rPr>
              <w:t>Add at the end of the paragraph: "Direction can also be represented as Transmit Beam Index, azimuth and elevation</w:t>
            </w:r>
          </w:p>
        </w:tc>
        <w:tc>
          <w:tcPr>
            <w:tcW w:w="100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01DCBEF" w14:textId="66ED76E8" w:rsidR="00163FC3" w:rsidRDefault="00163FC3">
            <w:pPr>
              <w:rPr>
                <w:rFonts w:ascii="Arial" w:hAnsi="Arial" w:cs="Arial"/>
                <w:sz w:val="20"/>
              </w:rPr>
            </w:pPr>
            <w:r>
              <w:rPr>
                <w:rFonts w:ascii="Arial" w:hAnsi="Arial" w:cs="Arial"/>
                <w:sz w:val="20"/>
              </w:rPr>
              <w:t> Accept</w:t>
            </w:r>
          </w:p>
        </w:tc>
      </w:tr>
    </w:tbl>
    <w:p w14:paraId="248B27BA" w14:textId="77777777" w:rsidR="003B1E29" w:rsidRDefault="003B1E29">
      <w:pPr>
        <w:rPr>
          <w:b/>
          <w:bCs/>
          <w:i/>
          <w:iCs/>
          <w:lang w:val="en-US"/>
        </w:rPr>
      </w:pPr>
    </w:p>
    <w:tbl>
      <w:tblPr>
        <w:tblW w:w="9500" w:type="dxa"/>
        <w:tblLook w:val="04A0" w:firstRow="1" w:lastRow="0" w:firstColumn="1" w:lastColumn="0" w:noHBand="0" w:noVBand="1"/>
      </w:tblPr>
      <w:tblGrid>
        <w:gridCol w:w="880"/>
        <w:gridCol w:w="1220"/>
        <w:gridCol w:w="880"/>
        <w:gridCol w:w="2760"/>
        <w:gridCol w:w="2760"/>
        <w:gridCol w:w="1000"/>
      </w:tblGrid>
      <w:tr w:rsidR="003B1E29" w:rsidRPr="003B1E29" w14:paraId="1C9BEC37" w14:textId="77777777" w:rsidTr="003B1E29">
        <w:trPr>
          <w:trHeight w:val="10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4E5A2D0B" w14:textId="77777777" w:rsidR="003B1E29" w:rsidRPr="003B1E29" w:rsidRDefault="003B1E29" w:rsidP="003B1E29">
            <w:pPr>
              <w:jc w:val="right"/>
              <w:rPr>
                <w:rFonts w:ascii="Arial" w:hAnsi="Arial" w:cs="Arial"/>
                <w:sz w:val="20"/>
                <w:lang w:val="en-IL" w:eastAsia="en-IL" w:bidi="he-IL"/>
              </w:rPr>
            </w:pPr>
            <w:r w:rsidRPr="003B1E29">
              <w:rPr>
                <w:rFonts w:ascii="Arial" w:hAnsi="Arial" w:cs="Arial"/>
                <w:sz w:val="20"/>
                <w:lang w:val="en-IL" w:eastAsia="en-IL" w:bidi="he-IL"/>
              </w:rPr>
              <w:t>3230</w:t>
            </w:r>
          </w:p>
        </w:tc>
        <w:tc>
          <w:tcPr>
            <w:tcW w:w="1220" w:type="dxa"/>
            <w:tcBorders>
              <w:top w:val="single" w:sz="4" w:space="0" w:color="333300"/>
              <w:left w:val="nil"/>
              <w:bottom w:val="single" w:sz="4" w:space="0" w:color="333300"/>
              <w:right w:val="single" w:sz="4" w:space="0" w:color="333300"/>
            </w:tcBorders>
            <w:shd w:val="clear" w:color="auto" w:fill="auto"/>
            <w:hideMark/>
          </w:tcPr>
          <w:p w14:paraId="747EE32C" w14:textId="77777777" w:rsidR="003B1E29" w:rsidRPr="003B1E29" w:rsidRDefault="003B1E29" w:rsidP="003B1E29">
            <w:pPr>
              <w:rPr>
                <w:rFonts w:ascii="Arial" w:hAnsi="Arial" w:cs="Arial"/>
                <w:sz w:val="20"/>
                <w:lang w:val="en-IL" w:eastAsia="en-IL" w:bidi="he-IL"/>
              </w:rPr>
            </w:pPr>
            <w:r w:rsidRPr="003B1E29">
              <w:rPr>
                <w:rFonts w:ascii="Arial" w:hAnsi="Arial" w:cs="Arial"/>
                <w:sz w:val="20"/>
                <w:lang w:val="en-IL" w:eastAsia="en-IL" w:bidi="he-IL"/>
              </w:rPr>
              <w:t>9.4.2.323</w:t>
            </w:r>
          </w:p>
        </w:tc>
        <w:tc>
          <w:tcPr>
            <w:tcW w:w="880" w:type="dxa"/>
            <w:tcBorders>
              <w:top w:val="single" w:sz="4" w:space="0" w:color="333300"/>
              <w:left w:val="nil"/>
              <w:bottom w:val="single" w:sz="4" w:space="0" w:color="333300"/>
              <w:right w:val="single" w:sz="4" w:space="0" w:color="333300"/>
            </w:tcBorders>
            <w:shd w:val="clear" w:color="auto" w:fill="auto"/>
            <w:hideMark/>
          </w:tcPr>
          <w:p w14:paraId="42DE0991" w14:textId="77777777" w:rsidR="003B1E29" w:rsidRPr="003B1E29" w:rsidRDefault="003B1E29" w:rsidP="003B1E29">
            <w:pPr>
              <w:rPr>
                <w:rFonts w:ascii="Arial" w:hAnsi="Arial" w:cs="Arial"/>
                <w:sz w:val="20"/>
                <w:lang w:val="en-IL" w:eastAsia="en-IL" w:bidi="he-IL"/>
              </w:rPr>
            </w:pPr>
            <w:r w:rsidRPr="003B1E29">
              <w:rPr>
                <w:rFonts w:ascii="Arial" w:hAnsi="Arial" w:cs="Arial"/>
                <w:sz w:val="20"/>
                <w:lang w:val="en-IL" w:eastAsia="en-IL" w:bidi="he-IL"/>
              </w:rPr>
              <w:t>82.65</w:t>
            </w:r>
          </w:p>
        </w:tc>
        <w:tc>
          <w:tcPr>
            <w:tcW w:w="2760" w:type="dxa"/>
            <w:tcBorders>
              <w:top w:val="single" w:sz="4" w:space="0" w:color="333300"/>
              <w:left w:val="nil"/>
              <w:bottom w:val="single" w:sz="4" w:space="0" w:color="333300"/>
              <w:right w:val="single" w:sz="4" w:space="0" w:color="333300"/>
            </w:tcBorders>
            <w:shd w:val="clear" w:color="auto" w:fill="auto"/>
            <w:hideMark/>
          </w:tcPr>
          <w:p w14:paraId="5B21DFCF" w14:textId="77777777" w:rsidR="003B1E29" w:rsidRPr="003B1E29" w:rsidRDefault="003B1E29" w:rsidP="003B1E29">
            <w:pPr>
              <w:rPr>
                <w:rFonts w:ascii="Arial" w:hAnsi="Arial" w:cs="Arial"/>
                <w:sz w:val="20"/>
                <w:lang w:val="en-IL" w:eastAsia="en-IL" w:bidi="he-IL"/>
              </w:rPr>
            </w:pPr>
            <w:r w:rsidRPr="003B1E29">
              <w:rPr>
                <w:rFonts w:ascii="Arial" w:hAnsi="Arial" w:cs="Arial"/>
                <w:sz w:val="20"/>
                <w:lang w:val="en-IL" w:eastAsia="en-IL" w:bidi="he-IL"/>
              </w:rPr>
              <w:t xml:space="preserve">Direction can be also </w:t>
            </w:r>
            <w:proofErr w:type="gramStart"/>
            <w:r w:rsidRPr="003B1E29">
              <w:rPr>
                <w:rFonts w:ascii="Arial" w:hAnsi="Arial" w:cs="Arial"/>
                <w:sz w:val="20"/>
                <w:lang w:val="en-IL" w:eastAsia="en-IL" w:bidi="he-IL"/>
              </w:rPr>
              <w:t>transmit</w:t>
            </w:r>
            <w:proofErr w:type="gramEnd"/>
            <w:r w:rsidRPr="003B1E29">
              <w:rPr>
                <w:rFonts w:ascii="Arial" w:hAnsi="Arial" w:cs="Arial"/>
                <w:sz w:val="20"/>
                <w:lang w:val="en-IL" w:eastAsia="en-IL" w:bidi="he-IL"/>
              </w:rPr>
              <w:t xml:space="preserve"> beam index and azimuth and elevation.</w:t>
            </w:r>
          </w:p>
        </w:tc>
        <w:tc>
          <w:tcPr>
            <w:tcW w:w="2760" w:type="dxa"/>
            <w:tcBorders>
              <w:top w:val="single" w:sz="4" w:space="0" w:color="333300"/>
              <w:left w:val="nil"/>
              <w:bottom w:val="single" w:sz="4" w:space="0" w:color="333300"/>
              <w:right w:val="single" w:sz="4" w:space="0" w:color="333300"/>
            </w:tcBorders>
            <w:shd w:val="clear" w:color="auto" w:fill="auto"/>
            <w:hideMark/>
          </w:tcPr>
          <w:p w14:paraId="3D93E3C3" w14:textId="77777777" w:rsidR="003B1E29" w:rsidRPr="003B1E29" w:rsidRDefault="003B1E29" w:rsidP="003B1E29">
            <w:pPr>
              <w:rPr>
                <w:rFonts w:ascii="Arial" w:hAnsi="Arial" w:cs="Arial"/>
                <w:sz w:val="20"/>
                <w:lang w:val="en-IL" w:eastAsia="en-IL" w:bidi="he-IL"/>
              </w:rPr>
            </w:pPr>
            <w:r w:rsidRPr="003B1E29">
              <w:rPr>
                <w:rFonts w:ascii="Arial" w:hAnsi="Arial" w:cs="Arial"/>
                <w:sz w:val="20"/>
                <w:lang w:val="en-IL" w:eastAsia="en-IL" w:bidi="he-IL"/>
              </w:rPr>
              <w:t>replace "Receive Beam Index" with "Receive Beam Index or azimuth and elevation"</w:t>
            </w:r>
          </w:p>
        </w:tc>
        <w:tc>
          <w:tcPr>
            <w:tcW w:w="1000" w:type="dxa"/>
            <w:tcBorders>
              <w:top w:val="single" w:sz="4" w:space="0" w:color="333300"/>
              <w:left w:val="nil"/>
              <w:bottom w:val="single" w:sz="4" w:space="0" w:color="333300"/>
              <w:right w:val="single" w:sz="4" w:space="0" w:color="333300"/>
            </w:tcBorders>
            <w:shd w:val="clear" w:color="auto" w:fill="auto"/>
            <w:hideMark/>
          </w:tcPr>
          <w:p w14:paraId="6D958854" w14:textId="40C87BD4" w:rsidR="003B1E29" w:rsidRPr="003B1E29" w:rsidRDefault="003B1E29" w:rsidP="003B1E29">
            <w:pPr>
              <w:rPr>
                <w:rFonts w:ascii="Arial" w:hAnsi="Arial" w:cs="Arial"/>
                <w:sz w:val="20"/>
                <w:lang w:val="en-IL" w:eastAsia="en-IL" w:bidi="he-IL"/>
              </w:rPr>
            </w:pPr>
            <w:r w:rsidRPr="003B1E29">
              <w:rPr>
                <w:rFonts w:ascii="Arial" w:hAnsi="Arial" w:cs="Arial"/>
                <w:sz w:val="20"/>
                <w:lang w:val="en-IL" w:eastAsia="en-IL" w:bidi="he-IL"/>
              </w:rPr>
              <w:t> </w:t>
            </w:r>
            <w:r w:rsidR="00881731">
              <w:rPr>
                <w:rFonts w:ascii="Arial" w:hAnsi="Arial" w:cs="Arial"/>
                <w:sz w:val="20"/>
              </w:rPr>
              <w:t>Accept</w:t>
            </w:r>
          </w:p>
        </w:tc>
      </w:tr>
    </w:tbl>
    <w:p w14:paraId="444D3C0C" w14:textId="77777777" w:rsidR="00F05B8B" w:rsidRDefault="00163FC3">
      <w:pPr>
        <w:rPr>
          <w:b/>
          <w:bCs/>
          <w:i/>
          <w:iCs/>
          <w:lang w:val="en-US"/>
        </w:rPr>
      </w:pPr>
      <w:r>
        <w:rPr>
          <w:b/>
          <w:bCs/>
          <w:i/>
          <w:iCs/>
          <w:lang w:val="en-US"/>
        </w:rPr>
        <w:t xml:space="preserve"> </w:t>
      </w:r>
    </w:p>
    <w:tbl>
      <w:tblPr>
        <w:tblW w:w="9500" w:type="dxa"/>
        <w:tblCellMar>
          <w:left w:w="0" w:type="dxa"/>
          <w:right w:w="0" w:type="dxa"/>
        </w:tblCellMar>
        <w:tblLook w:val="04A0" w:firstRow="1" w:lastRow="0" w:firstColumn="1" w:lastColumn="0" w:noHBand="0" w:noVBand="1"/>
      </w:tblPr>
      <w:tblGrid>
        <w:gridCol w:w="880"/>
        <w:gridCol w:w="1220"/>
        <w:gridCol w:w="880"/>
        <w:gridCol w:w="2760"/>
        <w:gridCol w:w="2760"/>
        <w:gridCol w:w="1000"/>
      </w:tblGrid>
      <w:tr w:rsidR="00F05B8B" w14:paraId="461898E0" w14:textId="77777777" w:rsidTr="00F05B8B">
        <w:trPr>
          <w:trHeight w:val="1000"/>
        </w:trPr>
        <w:tc>
          <w:tcPr>
            <w:tcW w:w="88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4B93BBC1" w14:textId="77777777" w:rsidR="00F05B8B" w:rsidRDefault="00F05B8B">
            <w:pPr>
              <w:jc w:val="right"/>
              <w:rPr>
                <w:rFonts w:ascii="Arial" w:hAnsi="Arial" w:cs="Arial"/>
                <w:sz w:val="20"/>
                <w:lang w:val="en-IL"/>
              </w:rPr>
            </w:pPr>
            <w:r>
              <w:rPr>
                <w:rFonts w:ascii="Arial" w:hAnsi="Arial" w:cs="Arial"/>
                <w:sz w:val="20"/>
              </w:rPr>
              <w:t>3231</w:t>
            </w:r>
          </w:p>
        </w:tc>
        <w:tc>
          <w:tcPr>
            <w:tcW w:w="12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D96C4FC" w14:textId="77777777" w:rsidR="00F05B8B" w:rsidRDefault="00F05B8B">
            <w:pPr>
              <w:rPr>
                <w:rFonts w:ascii="Arial" w:hAnsi="Arial" w:cs="Arial"/>
                <w:sz w:val="20"/>
              </w:rPr>
            </w:pPr>
            <w:r>
              <w:rPr>
                <w:rFonts w:ascii="Arial" w:hAnsi="Arial" w:cs="Arial"/>
                <w:sz w:val="20"/>
              </w:rPr>
              <w:t>9.4.2.323</w:t>
            </w:r>
          </w:p>
        </w:tc>
        <w:tc>
          <w:tcPr>
            <w:tcW w:w="88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C0FEAA4" w14:textId="77777777" w:rsidR="00F05B8B" w:rsidRDefault="00F05B8B">
            <w:pPr>
              <w:rPr>
                <w:rFonts w:ascii="Arial" w:hAnsi="Arial" w:cs="Arial"/>
                <w:sz w:val="20"/>
              </w:rPr>
            </w:pPr>
            <w:r>
              <w:rPr>
                <w:rFonts w:ascii="Arial" w:hAnsi="Arial" w:cs="Arial"/>
                <w:sz w:val="20"/>
              </w:rPr>
              <w:t>83.02</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9A9490E" w14:textId="77777777" w:rsidR="00F05B8B" w:rsidRDefault="00F05B8B">
            <w:pPr>
              <w:rPr>
                <w:rFonts w:ascii="Arial" w:hAnsi="Arial" w:cs="Arial"/>
                <w:sz w:val="20"/>
              </w:rPr>
            </w:pPr>
            <w:r>
              <w:rPr>
                <w:rFonts w:ascii="Arial" w:hAnsi="Arial" w:cs="Arial"/>
                <w:sz w:val="20"/>
              </w:rPr>
              <w:t xml:space="preserve">Direction can be also </w:t>
            </w:r>
            <w:proofErr w:type="gramStart"/>
            <w:r>
              <w:rPr>
                <w:rFonts w:ascii="Arial" w:hAnsi="Arial" w:cs="Arial"/>
                <w:sz w:val="20"/>
              </w:rPr>
              <w:t>transmit</w:t>
            </w:r>
            <w:proofErr w:type="gramEnd"/>
            <w:r>
              <w:rPr>
                <w:rFonts w:ascii="Arial" w:hAnsi="Arial" w:cs="Arial"/>
                <w:sz w:val="20"/>
              </w:rPr>
              <w:t xml:space="preserve"> beam index and azimuth and elevation.</w:t>
            </w:r>
          </w:p>
        </w:tc>
        <w:tc>
          <w:tcPr>
            <w:tcW w:w="27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E646FC2" w14:textId="77777777" w:rsidR="00F05B8B" w:rsidRDefault="00F05B8B">
            <w:pPr>
              <w:rPr>
                <w:rFonts w:ascii="Arial" w:hAnsi="Arial" w:cs="Arial"/>
                <w:sz w:val="20"/>
              </w:rPr>
            </w:pPr>
            <w:r>
              <w:rPr>
                <w:rFonts w:ascii="Arial" w:hAnsi="Arial" w:cs="Arial"/>
                <w:sz w:val="20"/>
              </w:rPr>
              <w:t>replace "Receive Beam Index" with "Receive Beam Index or azimuth and elevation"</w:t>
            </w:r>
          </w:p>
        </w:tc>
        <w:tc>
          <w:tcPr>
            <w:tcW w:w="100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E203EDE" w14:textId="1F1E6320" w:rsidR="00F05B8B" w:rsidRDefault="00F05B8B">
            <w:pPr>
              <w:rPr>
                <w:rFonts w:ascii="Arial" w:hAnsi="Arial" w:cs="Arial"/>
                <w:sz w:val="20"/>
              </w:rPr>
            </w:pPr>
            <w:r>
              <w:rPr>
                <w:rFonts w:ascii="Arial" w:hAnsi="Arial" w:cs="Arial"/>
                <w:sz w:val="20"/>
              </w:rPr>
              <w:t> </w:t>
            </w:r>
            <w:r w:rsidR="008F37F1">
              <w:rPr>
                <w:rFonts w:ascii="Arial" w:hAnsi="Arial" w:cs="Arial"/>
                <w:sz w:val="20"/>
              </w:rPr>
              <w:t>Acce</w:t>
            </w:r>
            <w:r w:rsidR="00C3074C">
              <w:rPr>
                <w:rFonts w:ascii="Arial" w:hAnsi="Arial" w:cs="Arial"/>
                <w:sz w:val="20"/>
              </w:rPr>
              <w:t>p</w:t>
            </w:r>
            <w:r w:rsidR="008F37F1">
              <w:rPr>
                <w:rFonts w:ascii="Arial" w:hAnsi="Arial" w:cs="Arial"/>
                <w:sz w:val="20"/>
              </w:rPr>
              <w:t>t</w:t>
            </w:r>
          </w:p>
        </w:tc>
      </w:tr>
    </w:tbl>
    <w:p w14:paraId="1412C58B" w14:textId="77777777" w:rsidR="006176B0" w:rsidRDefault="006176B0">
      <w:pPr>
        <w:rPr>
          <w:b/>
          <w:bCs/>
          <w:i/>
          <w:iCs/>
          <w:lang w:val="en-US"/>
        </w:rPr>
      </w:pPr>
    </w:p>
    <w:tbl>
      <w:tblPr>
        <w:tblW w:w="9500" w:type="dxa"/>
        <w:tblLook w:val="04A0" w:firstRow="1" w:lastRow="0" w:firstColumn="1" w:lastColumn="0" w:noHBand="0" w:noVBand="1"/>
      </w:tblPr>
      <w:tblGrid>
        <w:gridCol w:w="736"/>
        <w:gridCol w:w="1108"/>
        <w:gridCol w:w="772"/>
        <w:gridCol w:w="1607"/>
        <w:gridCol w:w="1681"/>
        <w:gridCol w:w="3596"/>
      </w:tblGrid>
      <w:tr w:rsidR="006176B0" w:rsidRPr="006176B0" w14:paraId="24432459" w14:textId="77777777" w:rsidTr="006176B0">
        <w:trPr>
          <w:trHeight w:val="2000"/>
        </w:trPr>
        <w:tc>
          <w:tcPr>
            <w:tcW w:w="880" w:type="dxa"/>
            <w:tcBorders>
              <w:top w:val="single" w:sz="4" w:space="0" w:color="333300"/>
              <w:left w:val="single" w:sz="4" w:space="0" w:color="333300"/>
              <w:bottom w:val="single" w:sz="4" w:space="0" w:color="333300"/>
              <w:right w:val="single" w:sz="4" w:space="0" w:color="333300"/>
            </w:tcBorders>
            <w:shd w:val="clear" w:color="auto" w:fill="auto"/>
            <w:hideMark/>
          </w:tcPr>
          <w:p w14:paraId="5AB988F8" w14:textId="77777777" w:rsidR="006176B0" w:rsidRPr="006176B0" w:rsidRDefault="006176B0" w:rsidP="006176B0">
            <w:pPr>
              <w:jc w:val="right"/>
              <w:rPr>
                <w:rFonts w:ascii="Arial" w:hAnsi="Arial" w:cs="Arial"/>
                <w:sz w:val="20"/>
                <w:lang w:val="en-IL" w:eastAsia="en-IL" w:bidi="he-IL"/>
              </w:rPr>
            </w:pPr>
            <w:r w:rsidRPr="006176B0">
              <w:rPr>
                <w:rFonts w:ascii="Arial" w:hAnsi="Arial" w:cs="Arial"/>
                <w:sz w:val="20"/>
                <w:lang w:val="en-IL" w:eastAsia="en-IL" w:bidi="he-IL"/>
              </w:rPr>
              <w:t>3232</w:t>
            </w:r>
          </w:p>
        </w:tc>
        <w:tc>
          <w:tcPr>
            <w:tcW w:w="1220" w:type="dxa"/>
            <w:tcBorders>
              <w:top w:val="single" w:sz="4" w:space="0" w:color="333300"/>
              <w:left w:val="nil"/>
              <w:bottom w:val="single" w:sz="4" w:space="0" w:color="333300"/>
              <w:right w:val="single" w:sz="4" w:space="0" w:color="333300"/>
            </w:tcBorders>
            <w:shd w:val="clear" w:color="auto" w:fill="auto"/>
            <w:hideMark/>
          </w:tcPr>
          <w:p w14:paraId="1AC88111" w14:textId="77777777" w:rsidR="006176B0" w:rsidRPr="006176B0" w:rsidRDefault="006176B0" w:rsidP="006176B0">
            <w:pPr>
              <w:rPr>
                <w:rFonts w:ascii="Arial" w:hAnsi="Arial" w:cs="Arial"/>
                <w:sz w:val="20"/>
                <w:lang w:val="en-IL" w:eastAsia="en-IL" w:bidi="he-IL"/>
              </w:rPr>
            </w:pPr>
            <w:r w:rsidRPr="006176B0">
              <w:rPr>
                <w:rFonts w:ascii="Arial" w:hAnsi="Arial" w:cs="Arial"/>
                <w:sz w:val="20"/>
                <w:lang w:val="en-IL" w:eastAsia="en-IL" w:bidi="he-IL"/>
              </w:rPr>
              <w:t>9.4.2.326</w:t>
            </w:r>
          </w:p>
        </w:tc>
        <w:tc>
          <w:tcPr>
            <w:tcW w:w="880" w:type="dxa"/>
            <w:tcBorders>
              <w:top w:val="single" w:sz="4" w:space="0" w:color="333300"/>
              <w:left w:val="nil"/>
              <w:bottom w:val="single" w:sz="4" w:space="0" w:color="333300"/>
              <w:right w:val="single" w:sz="4" w:space="0" w:color="333300"/>
            </w:tcBorders>
            <w:shd w:val="clear" w:color="auto" w:fill="auto"/>
            <w:hideMark/>
          </w:tcPr>
          <w:p w14:paraId="190C1D07" w14:textId="77777777" w:rsidR="006176B0" w:rsidRPr="006176B0" w:rsidRDefault="006176B0" w:rsidP="006176B0">
            <w:pPr>
              <w:rPr>
                <w:rFonts w:ascii="Arial" w:hAnsi="Arial" w:cs="Arial"/>
                <w:sz w:val="20"/>
                <w:lang w:val="en-IL" w:eastAsia="en-IL" w:bidi="he-IL"/>
              </w:rPr>
            </w:pPr>
            <w:r w:rsidRPr="006176B0">
              <w:rPr>
                <w:rFonts w:ascii="Arial" w:hAnsi="Arial" w:cs="Arial"/>
                <w:sz w:val="20"/>
                <w:lang w:val="en-IL" w:eastAsia="en-IL" w:bidi="he-IL"/>
              </w:rPr>
              <w:t>87.44</w:t>
            </w:r>
          </w:p>
        </w:tc>
        <w:tc>
          <w:tcPr>
            <w:tcW w:w="2760" w:type="dxa"/>
            <w:tcBorders>
              <w:top w:val="single" w:sz="4" w:space="0" w:color="333300"/>
              <w:left w:val="nil"/>
              <w:bottom w:val="single" w:sz="4" w:space="0" w:color="333300"/>
              <w:right w:val="single" w:sz="4" w:space="0" w:color="333300"/>
            </w:tcBorders>
            <w:shd w:val="clear" w:color="auto" w:fill="auto"/>
            <w:hideMark/>
          </w:tcPr>
          <w:p w14:paraId="00C263B3" w14:textId="77777777" w:rsidR="006176B0" w:rsidRPr="006176B0" w:rsidRDefault="006176B0" w:rsidP="006176B0">
            <w:pPr>
              <w:rPr>
                <w:rFonts w:ascii="Arial" w:hAnsi="Arial" w:cs="Arial"/>
                <w:sz w:val="20"/>
                <w:lang w:val="en-IL" w:eastAsia="en-IL" w:bidi="he-IL"/>
              </w:rPr>
            </w:pPr>
            <w:r w:rsidRPr="006176B0">
              <w:rPr>
                <w:rFonts w:ascii="Arial" w:hAnsi="Arial" w:cs="Arial"/>
                <w:sz w:val="20"/>
                <w:lang w:val="en-IL" w:eastAsia="en-IL" w:bidi="he-IL"/>
              </w:rPr>
              <w:t>There is a need to enable request azimuth and elevation as a report type in case the report includes direction</w:t>
            </w:r>
          </w:p>
        </w:tc>
        <w:tc>
          <w:tcPr>
            <w:tcW w:w="2760" w:type="dxa"/>
            <w:tcBorders>
              <w:top w:val="single" w:sz="4" w:space="0" w:color="333300"/>
              <w:left w:val="nil"/>
              <w:bottom w:val="single" w:sz="4" w:space="0" w:color="333300"/>
              <w:right w:val="single" w:sz="4" w:space="0" w:color="333300"/>
            </w:tcBorders>
            <w:shd w:val="clear" w:color="auto" w:fill="auto"/>
            <w:hideMark/>
          </w:tcPr>
          <w:p w14:paraId="3C776873" w14:textId="77777777" w:rsidR="006176B0" w:rsidRPr="006176B0" w:rsidRDefault="006176B0" w:rsidP="006176B0">
            <w:pPr>
              <w:rPr>
                <w:rFonts w:ascii="Arial" w:hAnsi="Arial" w:cs="Arial"/>
                <w:sz w:val="20"/>
                <w:lang w:val="en-IL" w:eastAsia="en-IL" w:bidi="he-IL"/>
              </w:rPr>
            </w:pPr>
            <w:r w:rsidRPr="006176B0">
              <w:rPr>
                <w:rFonts w:ascii="Arial" w:hAnsi="Arial" w:cs="Arial"/>
                <w:sz w:val="20"/>
                <w:lang w:val="en-IL" w:eastAsia="en-IL" w:bidi="he-IL"/>
              </w:rPr>
              <w:t xml:space="preserve">in the Report Type Control filed format, replace one of the reserved bits with a field called </w:t>
            </w:r>
            <w:proofErr w:type="spellStart"/>
            <w:r w:rsidRPr="006176B0">
              <w:rPr>
                <w:rFonts w:ascii="Arial" w:hAnsi="Arial" w:cs="Arial"/>
                <w:sz w:val="20"/>
                <w:lang w:val="en-IL" w:eastAsia="en-IL" w:bidi="he-IL"/>
              </w:rPr>
              <w:t>az-el</w:t>
            </w:r>
            <w:proofErr w:type="spellEnd"/>
            <w:r w:rsidRPr="006176B0">
              <w:rPr>
                <w:rFonts w:ascii="Arial" w:hAnsi="Arial" w:cs="Arial"/>
                <w:sz w:val="20"/>
                <w:lang w:val="en-IL" w:eastAsia="en-IL" w:bidi="he-IL"/>
              </w:rPr>
              <w:t xml:space="preserve"> direction.  After the paragraph describing the Report Phase subfield, add a paragraph describing the </w:t>
            </w:r>
            <w:proofErr w:type="spellStart"/>
            <w:r w:rsidRPr="006176B0">
              <w:rPr>
                <w:rFonts w:ascii="Arial" w:hAnsi="Arial" w:cs="Arial"/>
                <w:sz w:val="20"/>
                <w:lang w:val="en-IL" w:eastAsia="en-IL" w:bidi="he-IL"/>
              </w:rPr>
              <w:t>az-el</w:t>
            </w:r>
            <w:proofErr w:type="spellEnd"/>
            <w:r w:rsidRPr="006176B0">
              <w:rPr>
                <w:rFonts w:ascii="Arial" w:hAnsi="Arial" w:cs="Arial"/>
                <w:sz w:val="20"/>
                <w:lang w:val="en-IL" w:eastAsia="en-IL" w:bidi="he-IL"/>
              </w:rPr>
              <w:t xml:space="preserve"> direction field</w:t>
            </w:r>
          </w:p>
        </w:tc>
        <w:tc>
          <w:tcPr>
            <w:tcW w:w="1000" w:type="dxa"/>
            <w:tcBorders>
              <w:top w:val="single" w:sz="4" w:space="0" w:color="333300"/>
              <w:left w:val="nil"/>
              <w:bottom w:val="single" w:sz="4" w:space="0" w:color="333300"/>
              <w:right w:val="single" w:sz="4" w:space="0" w:color="333300"/>
            </w:tcBorders>
            <w:shd w:val="clear" w:color="auto" w:fill="auto"/>
            <w:hideMark/>
          </w:tcPr>
          <w:p w14:paraId="1FD4F0C7" w14:textId="77777777" w:rsidR="00E0154D" w:rsidRDefault="006176B0" w:rsidP="00E0154D">
            <w:pPr>
              <w:rPr>
                <w:rFonts w:ascii="Arial" w:hAnsi="Arial" w:cs="Arial"/>
                <w:sz w:val="20"/>
              </w:rPr>
            </w:pPr>
            <w:r w:rsidRPr="006176B0">
              <w:rPr>
                <w:rFonts w:ascii="Arial" w:hAnsi="Arial" w:cs="Arial"/>
                <w:sz w:val="20"/>
                <w:lang w:val="en-IL" w:eastAsia="en-IL" w:bidi="he-IL"/>
              </w:rPr>
              <w:t> </w:t>
            </w:r>
            <w:r w:rsidR="00E0154D">
              <w:rPr>
                <w:rFonts w:ascii="Arial" w:hAnsi="Arial" w:cs="Arial"/>
                <w:sz w:val="20"/>
              </w:rPr>
              <w:t>Revise</w:t>
            </w:r>
          </w:p>
          <w:p w14:paraId="4BEED3E0" w14:textId="7566BB53" w:rsidR="006176B0" w:rsidRPr="006176B0" w:rsidRDefault="00E0154D" w:rsidP="00E0154D">
            <w:pPr>
              <w:rPr>
                <w:rFonts w:ascii="Arial" w:hAnsi="Arial" w:cs="Arial"/>
                <w:sz w:val="20"/>
                <w:lang w:val="en-IL" w:eastAsia="en-IL" w:bidi="he-IL"/>
              </w:rPr>
            </w:pPr>
            <w:proofErr w:type="spellStart"/>
            <w:r>
              <w:rPr>
                <w:rFonts w:ascii="Arial" w:hAnsi="Arial" w:cs="Arial"/>
                <w:sz w:val="20"/>
                <w:lang w:val="en-US" w:eastAsia="en-IL" w:bidi="he-IL"/>
              </w:rPr>
              <w:t>TGbf</w:t>
            </w:r>
            <w:proofErr w:type="spellEnd"/>
            <w:r>
              <w:rPr>
                <w:rFonts w:ascii="Arial" w:hAnsi="Arial" w:cs="Arial"/>
                <w:sz w:val="20"/>
                <w:lang w:val="en-US" w:eastAsia="en-IL" w:bidi="he-IL"/>
              </w:rPr>
              <w:t xml:space="preserve"> editor perform changes specified in </w:t>
            </w:r>
            <w:r w:rsidR="00EB67D7">
              <w:rPr>
                <w:rFonts w:ascii="Arial" w:hAnsi="Arial" w:cs="Arial"/>
                <w:sz w:val="20"/>
                <w:lang w:val="en-US" w:eastAsia="en-IL" w:bidi="he-IL"/>
              </w:rPr>
              <w:t>https://mentor.ieee.org/802.11/dcn/23/ 11-23-</w:t>
            </w:r>
            <w:r w:rsidR="00FC37B2">
              <w:rPr>
                <w:rFonts w:ascii="Arial" w:hAnsi="Arial" w:cs="Arial"/>
                <w:sz w:val="20"/>
                <w:lang w:val="en-US" w:eastAsia="en-IL" w:bidi="he-IL"/>
              </w:rPr>
              <w:t>1921-01</w:t>
            </w:r>
            <w:r w:rsidR="00EB67D7">
              <w:rPr>
                <w:rFonts w:ascii="Arial" w:hAnsi="Arial" w:cs="Arial"/>
                <w:sz w:val="20"/>
                <w:lang w:val="en-US" w:eastAsia="en-IL" w:bidi="he-IL"/>
              </w:rPr>
              <w:t>-00bf-lb276-dmg-cids-set-1.docx</w:t>
            </w:r>
          </w:p>
        </w:tc>
      </w:tr>
    </w:tbl>
    <w:p w14:paraId="501FBD3D" w14:textId="77777777" w:rsidR="00DE5365" w:rsidRDefault="00DE5365">
      <w:pPr>
        <w:rPr>
          <w:lang w:val="en-US"/>
        </w:rPr>
      </w:pPr>
    </w:p>
    <w:p w14:paraId="12B5547C" w14:textId="7C9453A0" w:rsidR="001D46F5" w:rsidRDefault="00DE5365" w:rsidP="00DE5365">
      <w:pPr>
        <w:rPr>
          <w:b/>
          <w:bCs/>
          <w:i/>
          <w:iCs/>
          <w:lang w:val="en-US"/>
        </w:rPr>
      </w:pPr>
      <w:proofErr w:type="spellStart"/>
      <w:r>
        <w:rPr>
          <w:b/>
          <w:bCs/>
          <w:i/>
          <w:iCs/>
          <w:lang w:val="en-US"/>
        </w:rPr>
        <w:t>TGbf</w:t>
      </w:r>
      <w:proofErr w:type="spellEnd"/>
      <w:r>
        <w:rPr>
          <w:b/>
          <w:bCs/>
          <w:i/>
          <w:iCs/>
          <w:lang w:val="en-US"/>
        </w:rPr>
        <w:t xml:space="preserve"> Editor: </w:t>
      </w:r>
      <w:r w:rsidR="00D03346">
        <w:rPr>
          <w:b/>
          <w:bCs/>
          <w:i/>
          <w:iCs/>
          <w:lang w:val="en-US"/>
        </w:rPr>
        <w:t>Add a field “</w:t>
      </w:r>
      <w:r w:rsidR="00D03346" w:rsidRPr="00E1721F">
        <w:rPr>
          <w:b/>
          <w:bCs/>
          <w:lang w:val="en-US"/>
        </w:rPr>
        <w:t>R</w:t>
      </w:r>
      <w:r w:rsidR="00093BF1" w:rsidRPr="00E1721F">
        <w:rPr>
          <w:b/>
          <w:bCs/>
          <w:lang w:val="en-US"/>
        </w:rPr>
        <w:t>X</w:t>
      </w:r>
      <w:r w:rsidR="00D03346" w:rsidRPr="00E1721F">
        <w:rPr>
          <w:b/>
          <w:bCs/>
          <w:lang w:val="en-US"/>
        </w:rPr>
        <w:t xml:space="preserve"> </w:t>
      </w:r>
      <w:r w:rsidR="00AF4634" w:rsidRPr="00E1721F">
        <w:rPr>
          <w:b/>
          <w:bCs/>
          <w:lang w:val="en-US"/>
        </w:rPr>
        <w:t>Azimuth Elevation</w:t>
      </w:r>
      <w:r w:rsidR="00D03346" w:rsidRPr="00E1721F">
        <w:rPr>
          <w:b/>
          <w:bCs/>
          <w:lang w:val="en-US"/>
        </w:rPr>
        <w:t xml:space="preserve"> </w:t>
      </w:r>
      <w:r w:rsidR="00AF4634" w:rsidRPr="00E1721F">
        <w:rPr>
          <w:b/>
          <w:bCs/>
          <w:lang w:val="en-US"/>
        </w:rPr>
        <w:t>D</w:t>
      </w:r>
      <w:r w:rsidR="00D03346" w:rsidRPr="00E1721F">
        <w:rPr>
          <w:b/>
          <w:bCs/>
          <w:lang w:val="en-US"/>
        </w:rPr>
        <w:t>irection</w:t>
      </w:r>
      <w:r w:rsidR="00D03346">
        <w:rPr>
          <w:b/>
          <w:bCs/>
          <w:i/>
          <w:iCs/>
          <w:lang w:val="en-US"/>
        </w:rPr>
        <w:t>”</w:t>
      </w:r>
      <w:r w:rsidR="00F05B8B">
        <w:rPr>
          <w:b/>
          <w:bCs/>
          <w:i/>
          <w:iCs/>
          <w:lang w:val="en-US"/>
        </w:rPr>
        <w:t xml:space="preserve"> </w:t>
      </w:r>
      <w:r w:rsidR="00D03346">
        <w:rPr>
          <w:b/>
          <w:bCs/>
          <w:i/>
          <w:iCs/>
          <w:lang w:val="en-US"/>
        </w:rPr>
        <w:t xml:space="preserve">to the </w:t>
      </w:r>
      <w:r w:rsidR="00B97E36">
        <w:rPr>
          <w:b/>
          <w:bCs/>
          <w:i/>
          <w:iCs/>
          <w:lang w:val="en-US"/>
        </w:rPr>
        <w:t>Repo</w:t>
      </w:r>
      <w:r w:rsidR="001D46F5">
        <w:rPr>
          <w:b/>
          <w:bCs/>
          <w:i/>
          <w:iCs/>
          <w:lang w:val="en-US"/>
        </w:rPr>
        <w:t>r</w:t>
      </w:r>
      <w:r w:rsidR="00B97E36">
        <w:rPr>
          <w:b/>
          <w:bCs/>
          <w:i/>
          <w:iCs/>
          <w:lang w:val="en-US"/>
        </w:rPr>
        <w:t xml:space="preserve">t type Control field format in figure 9-1002bu, </w:t>
      </w:r>
      <w:r w:rsidR="001D46F5">
        <w:rPr>
          <w:b/>
          <w:bCs/>
          <w:i/>
          <w:iCs/>
          <w:lang w:val="en-US"/>
        </w:rPr>
        <w:t>reducing the number of reserved bits to 1.</w:t>
      </w:r>
    </w:p>
    <w:p w14:paraId="19E67829" w14:textId="77777777" w:rsidR="001D46F5" w:rsidRDefault="001D46F5" w:rsidP="00DE5365">
      <w:pPr>
        <w:rPr>
          <w:b/>
          <w:bCs/>
          <w:i/>
          <w:iCs/>
          <w:lang w:val="en-US"/>
        </w:rPr>
      </w:pPr>
    </w:p>
    <w:p w14:paraId="778F5E38" w14:textId="77777777" w:rsidR="006F7592" w:rsidRDefault="001D46F5" w:rsidP="00DE5365">
      <w:pPr>
        <w:rPr>
          <w:b/>
          <w:bCs/>
          <w:i/>
          <w:iCs/>
          <w:lang w:val="en-US"/>
        </w:rPr>
      </w:pPr>
      <w:proofErr w:type="spellStart"/>
      <w:r>
        <w:rPr>
          <w:b/>
          <w:bCs/>
          <w:i/>
          <w:iCs/>
          <w:lang w:val="en-US"/>
        </w:rPr>
        <w:t>TGbf</w:t>
      </w:r>
      <w:proofErr w:type="spellEnd"/>
      <w:r>
        <w:rPr>
          <w:b/>
          <w:bCs/>
          <w:i/>
          <w:iCs/>
          <w:lang w:val="en-US"/>
        </w:rPr>
        <w:t xml:space="preserve"> Editor: Add the following paragr</w:t>
      </w:r>
      <w:r w:rsidR="003A73F1">
        <w:rPr>
          <w:b/>
          <w:bCs/>
          <w:i/>
          <w:iCs/>
          <w:lang w:val="en-US"/>
        </w:rPr>
        <w:t>aph</w:t>
      </w:r>
      <w:r w:rsidR="00803501">
        <w:rPr>
          <w:b/>
          <w:bCs/>
          <w:i/>
          <w:iCs/>
          <w:lang w:val="en-US"/>
        </w:rPr>
        <w:t xml:space="preserve"> in P88L14, following the paragraph </w:t>
      </w:r>
      <w:r w:rsidR="006F7592">
        <w:rPr>
          <w:b/>
          <w:bCs/>
          <w:i/>
          <w:iCs/>
          <w:lang w:val="en-US"/>
        </w:rPr>
        <w:t>describing the report phase.</w:t>
      </w:r>
    </w:p>
    <w:p w14:paraId="2D632CCB" w14:textId="54B4FB1B" w:rsidR="009D4474" w:rsidRDefault="006F7592" w:rsidP="00DE5365">
      <w:pPr>
        <w:rPr>
          <w:lang w:val="en-US"/>
        </w:rPr>
      </w:pPr>
      <w:r>
        <w:rPr>
          <w:lang w:val="en-US"/>
        </w:rPr>
        <w:t xml:space="preserve">The </w:t>
      </w:r>
      <w:r w:rsidR="00E1721F">
        <w:rPr>
          <w:lang w:val="en-US"/>
        </w:rPr>
        <w:t>RX Azimuth Elevation</w:t>
      </w:r>
      <w:r>
        <w:rPr>
          <w:lang w:val="en-US"/>
        </w:rPr>
        <w:t xml:space="preserve"> </w:t>
      </w:r>
      <w:r w:rsidR="00E1721F">
        <w:rPr>
          <w:lang w:val="en-US"/>
        </w:rPr>
        <w:t>D</w:t>
      </w:r>
      <w:r>
        <w:rPr>
          <w:lang w:val="en-US"/>
        </w:rPr>
        <w:t xml:space="preserve">irection field indicates that the sensing initiator requests that receive direction information will be </w:t>
      </w:r>
      <w:r w:rsidR="00DE1FE2">
        <w:rPr>
          <w:lang w:val="en-US"/>
        </w:rPr>
        <w:t>reported in azimuth/elevation format rather in receive beam index format, if the report includes direction reporting.</w:t>
      </w:r>
    </w:p>
    <w:p w14:paraId="1513E1ED" w14:textId="77777777" w:rsidR="009D4474" w:rsidRDefault="009D4474" w:rsidP="00DE5365">
      <w:pPr>
        <w:rPr>
          <w:lang w:val="en-US"/>
        </w:rPr>
      </w:pPr>
    </w:p>
    <w:p w14:paraId="3C613EE3" w14:textId="77777777" w:rsidR="009D4474" w:rsidRDefault="009D4474" w:rsidP="00DE5365">
      <w:pPr>
        <w:rPr>
          <w:lang w:val="en-US"/>
        </w:rPr>
      </w:pPr>
    </w:p>
    <w:p w14:paraId="60904F5A" w14:textId="2AE82E79" w:rsidR="0031206C" w:rsidRDefault="009D4474" w:rsidP="00DE5365">
      <w:pPr>
        <w:rPr>
          <w:b/>
          <w:bCs/>
          <w:i/>
          <w:iCs/>
          <w:lang w:val="en-US"/>
        </w:rPr>
      </w:pPr>
      <w:r>
        <w:rPr>
          <w:lang w:val="en-US"/>
        </w:rPr>
        <w:t xml:space="preserve">SP: Do you agree to the resolution for CIDs: </w:t>
      </w:r>
      <w:r w:rsidR="00EE5EF0">
        <w:rPr>
          <w:lang w:val="en-US"/>
        </w:rPr>
        <w:t>3118, 3122, 3235, 3236, 3237</w:t>
      </w:r>
      <w:r w:rsidR="00171A93">
        <w:rPr>
          <w:lang w:val="en-US"/>
        </w:rPr>
        <w:t xml:space="preserve">, 3238, 3383, 3384, 3375, </w:t>
      </w:r>
      <w:r w:rsidR="009344B9">
        <w:rPr>
          <w:lang w:val="en-US"/>
        </w:rPr>
        <w:t>3267, 3273, 3240, 3242, 3243, 3244,</w:t>
      </w:r>
      <w:r w:rsidR="00120597">
        <w:rPr>
          <w:lang w:val="en-US"/>
        </w:rPr>
        <w:t xml:space="preserve"> 3385, 3379, 3224, 3225, 3229, 3230, 3231</w:t>
      </w:r>
      <w:r w:rsidR="00200361">
        <w:rPr>
          <w:lang w:val="en-US"/>
        </w:rPr>
        <w:t>, 3232 as proposed in document 11-23-1921r</w:t>
      </w:r>
      <w:r w:rsidR="00285D8E">
        <w:rPr>
          <w:lang w:val="en-US"/>
        </w:rPr>
        <w:t>1</w:t>
      </w:r>
      <w:r w:rsidR="0031206C">
        <w:rPr>
          <w:b/>
          <w:bCs/>
          <w:i/>
          <w:iCs/>
          <w:lang w:val="en-US"/>
        </w:rPr>
        <w:br w:type="page"/>
      </w:r>
    </w:p>
    <w:p w14:paraId="0178E270" w14:textId="14755ECD" w:rsidR="00CA09B2" w:rsidRDefault="00CA09B2">
      <w:pPr>
        <w:rPr>
          <w:b/>
          <w:sz w:val="24"/>
        </w:rPr>
      </w:pPr>
      <w:r>
        <w:rPr>
          <w:b/>
          <w:sz w:val="24"/>
        </w:rPr>
        <w:lastRenderedPageBreak/>
        <w:t>References:</w:t>
      </w:r>
    </w:p>
    <w:p w14:paraId="134BDB40" w14:textId="2ECC80E7" w:rsidR="00E80AE5" w:rsidRDefault="00E80AE5">
      <w:pPr>
        <w:rPr>
          <w:b/>
          <w:sz w:val="24"/>
        </w:rPr>
      </w:pPr>
      <w:r>
        <w:rPr>
          <w:b/>
          <w:sz w:val="24"/>
        </w:rPr>
        <w:t xml:space="preserve">[1] </w:t>
      </w:r>
      <w:r w:rsidRPr="00E80AE5">
        <w:rPr>
          <w:b/>
          <w:sz w:val="24"/>
        </w:rPr>
        <w:t>Draft P802.11bf_D2.1</w:t>
      </w:r>
    </w:p>
    <w:p w14:paraId="159384DC" w14:textId="77777777" w:rsidR="00CA09B2" w:rsidRDefault="00CA09B2"/>
    <w:sectPr w:rsidR="00CA09B2" w:rsidSect="009273F6">
      <w:headerReference w:type="default" r:id="rId6"/>
      <w:footerReference w:type="default" r:id="rId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B74C" w14:textId="77777777" w:rsidR="009625BE" w:rsidRDefault="009625BE">
      <w:r>
        <w:separator/>
      </w:r>
    </w:p>
  </w:endnote>
  <w:endnote w:type="continuationSeparator" w:id="0">
    <w:p w14:paraId="6C2A7888" w14:textId="77777777" w:rsidR="009625BE" w:rsidRDefault="0096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ED79" w14:textId="0592C44A" w:rsidR="0029020B" w:rsidRDefault="00FC37B2">
    <w:pPr>
      <w:pStyle w:val="Footer"/>
      <w:tabs>
        <w:tab w:val="clear" w:pos="6480"/>
        <w:tab w:val="center" w:pos="4680"/>
        <w:tab w:val="right" w:pos="9360"/>
      </w:tabs>
    </w:pPr>
    <w:r>
      <w:fldChar w:fldCharType="begin"/>
    </w:r>
    <w:r>
      <w:instrText xml:space="preserve"> SUBJECT  \* MERGEFORMAT </w:instrText>
    </w:r>
    <w:r>
      <w:fldChar w:fldCharType="separate"/>
    </w:r>
    <w:r w:rsidR="009C2FC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F85C27">
      <w:t>Assaf Kasher (Self)</w:t>
    </w:r>
    <w:r>
      <w:fldChar w:fldCharType="end"/>
    </w:r>
  </w:p>
  <w:p w14:paraId="7FC4F4A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11FC" w14:textId="77777777" w:rsidR="009625BE" w:rsidRDefault="009625BE">
      <w:r>
        <w:separator/>
      </w:r>
    </w:p>
  </w:footnote>
  <w:footnote w:type="continuationSeparator" w:id="0">
    <w:p w14:paraId="2283FE34" w14:textId="77777777" w:rsidR="009625BE" w:rsidRDefault="00962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869E" w14:textId="20FD6965" w:rsidR="0029020B" w:rsidRDefault="00FC37B2" w:rsidP="008D5345">
    <w:pPr>
      <w:pStyle w:val="Header"/>
      <w:tabs>
        <w:tab w:val="clear" w:pos="6480"/>
        <w:tab w:val="center" w:pos="4680"/>
        <w:tab w:val="right" w:pos="10080"/>
      </w:tabs>
    </w:pPr>
    <w:r>
      <w:fldChar w:fldCharType="begin"/>
    </w:r>
    <w:r>
      <w:instrText xml:space="preserve"> KEYWORDS  \* MERGEFORMAT </w:instrText>
    </w:r>
    <w:r>
      <w:fldChar w:fldCharType="separate"/>
    </w:r>
    <w:r w:rsidR="00F85C27">
      <w:t>November 2023</w:t>
    </w:r>
    <w:r>
      <w:fldChar w:fldCharType="end"/>
    </w:r>
    <w:r w:rsidR="0029020B">
      <w:tab/>
    </w:r>
    <w:r w:rsidR="0029020B">
      <w:tab/>
    </w:r>
    <w:r>
      <w:fldChar w:fldCharType="begin"/>
    </w:r>
    <w:r>
      <w:instrText xml:space="preserve"> TITLE  \* MERGEFORMAT </w:instrText>
    </w:r>
    <w:r>
      <w:fldChar w:fldCharType="separate"/>
    </w:r>
    <w:r w:rsidR="00425D38">
      <w:t>doc.: IEEE 802.11-23/1921r1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Windows Live" w15:userId="d86a478d09209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C2"/>
    <w:rsid w:val="0000216F"/>
    <w:rsid w:val="000116E3"/>
    <w:rsid w:val="00024B96"/>
    <w:rsid w:val="00053EBC"/>
    <w:rsid w:val="000623B6"/>
    <w:rsid w:val="00093BF1"/>
    <w:rsid w:val="000C698E"/>
    <w:rsid w:val="000D3235"/>
    <w:rsid w:val="000F5989"/>
    <w:rsid w:val="000F5AD1"/>
    <w:rsid w:val="00102F9F"/>
    <w:rsid w:val="00107547"/>
    <w:rsid w:val="00110274"/>
    <w:rsid w:val="0011072B"/>
    <w:rsid w:val="0011143A"/>
    <w:rsid w:val="00120597"/>
    <w:rsid w:val="00121845"/>
    <w:rsid w:val="00122809"/>
    <w:rsid w:val="0013316B"/>
    <w:rsid w:val="00142179"/>
    <w:rsid w:val="00156718"/>
    <w:rsid w:val="00161426"/>
    <w:rsid w:val="00162840"/>
    <w:rsid w:val="00163FC3"/>
    <w:rsid w:val="00170ADD"/>
    <w:rsid w:val="00171A93"/>
    <w:rsid w:val="00184A6C"/>
    <w:rsid w:val="00196770"/>
    <w:rsid w:val="00196DB0"/>
    <w:rsid w:val="001B77B1"/>
    <w:rsid w:val="001D46F5"/>
    <w:rsid w:val="001D723B"/>
    <w:rsid w:val="001F4368"/>
    <w:rsid w:val="00200361"/>
    <w:rsid w:val="0021674B"/>
    <w:rsid w:val="00230FCB"/>
    <w:rsid w:val="00235919"/>
    <w:rsid w:val="00236137"/>
    <w:rsid w:val="00242E72"/>
    <w:rsid w:val="00262AF0"/>
    <w:rsid w:val="00285A59"/>
    <w:rsid w:val="00285D8E"/>
    <w:rsid w:val="0029020B"/>
    <w:rsid w:val="002A25F9"/>
    <w:rsid w:val="002A3D70"/>
    <w:rsid w:val="002B21C4"/>
    <w:rsid w:val="002B49CC"/>
    <w:rsid w:val="002D44BE"/>
    <w:rsid w:val="002E0E29"/>
    <w:rsid w:val="002F5EB6"/>
    <w:rsid w:val="00301551"/>
    <w:rsid w:val="003015CA"/>
    <w:rsid w:val="0031206C"/>
    <w:rsid w:val="00315EC9"/>
    <w:rsid w:val="00324DF2"/>
    <w:rsid w:val="00345B97"/>
    <w:rsid w:val="00351AF0"/>
    <w:rsid w:val="00353908"/>
    <w:rsid w:val="00361D15"/>
    <w:rsid w:val="003710C0"/>
    <w:rsid w:val="00382812"/>
    <w:rsid w:val="003828AB"/>
    <w:rsid w:val="00382981"/>
    <w:rsid w:val="0038310D"/>
    <w:rsid w:val="00384C15"/>
    <w:rsid w:val="00384FE6"/>
    <w:rsid w:val="00385870"/>
    <w:rsid w:val="00386E41"/>
    <w:rsid w:val="003A73F1"/>
    <w:rsid w:val="003B1E29"/>
    <w:rsid w:val="003B33D8"/>
    <w:rsid w:val="003D6A1A"/>
    <w:rsid w:val="003F71A8"/>
    <w:rsid w:val="003F7C94"/>
    <w:rsid w:val="00417224"/>
    <w:rsid w:val="00423882"/>
    <w:rsid w:val="00425D38"/>
    <w:rsid w:val="00440058"/>
    <w:rsid w:val="00442037"/>
    <w:rsid w:val="00444AF2"/>
    <w:rsid w:val="00463232"/>
    <w:rsid w:val="00472BF3"/>
    <w:rsid w:val="004803A8"/>
    <w:rsid w:val="00481475"/>
    <w:rsid w:val="004A0646"/>
    <w:rsid w:val="004A2AFF"/>
    <w:rsid w:val="004A561F"/>
    <w:rsid w:val="004B064B"/>
    <w:rsid w:val="004B2DFD"/>
    <w:rsid w:val="004C366C"/>
    <w:rsid w:val="004C73B1"/>
    <w:rsid w:val="004E22A8"/>
    <w:rsid w:val="005072DD"/>
    <w:rsid w:val="00522372"/>
    <w:rsid w:val="00536FEC"/>
    <w:rsid w:val="00543F52"/>
    <w:rsid w:val="00554AA9"/>
    <w:rsid w:val="00563072"/>
    <w:rsid w:val="00564D06"/>
    <w:rsid w:val="00574924"/>
    <w:rsid w:val="00581583"/>
    <w:rsid w:val="00585E26"/>
    <w:rsid w:val="005A1E9E"/>
    <w:rsid w:val="005B16B9"/>
    <w:rsid w:val="005B5F22"/>
    <w:rsid w:val="005E2EAA"/>
    <w:rsid w:val="005E6963"/>
    <w:rsid w:val="005E72E7"/>
    <w:rsid w:val="005F24CC"/>
    <w:rsid w:val="00602E08"/>
    <w:rsid w:val="00603BBB"/>
    <w:rsid w:val="006176B0"/>
    <w:rsid w:val="00620367"/>
    <w:rsid w:val="0062440B"/>
    <w:rsid w:val="00642EA0"/>
    <w:rsid w:val="00643DCD"/>
    <w:rsid w:val="00644962"/>
    <w:rsid w:val="00673956"/>
    <w:rsid w:val="00673CF5"/>
    <w:rsid w:val="00676117"/>
    <w:rsid w:val="006A7A19"/>
    <w:rsid w:val="006C0727"/>
    <w:rsid w:val="006C1EF7"/>
    <w:rsid w:val="006C30B3"/>
    <w:rsid w:val="006E145F"/>
    <w:rsid w:val="006E32BD"/>
    <w:rsid w:val="006E7730"/>
    <w:rsid w:val="006F6906"/>
    <w:rsid w:val="006F7592"/>
    <w:rsid w:val="00701281"/>
    <w:rsid w:val="00722DE5"/>
    <w:rsid w:val="00737AC5"/>
    <w:rsid w:val="0074773B"/>
    <w:rsid w:val="00752CAB"/>
    <w:rsid w:val="00754F61"/>
    <w:rsid w:val="00755DC0"/>
    <w:rsid w:val="00762F42"/>
    <w:rsid w:val="00770572"/>
    <w:rsid w:val="007720A8"/>
    <w:rsid w:val="00772CE7"/>
    <w:rsid w:val="00772EAD"/>
    <w:rsid w:val="0077785A"/>
    <w:rsid w:val="00790B07"/>
    <w:rsid w:val="00793EB4"/>
    <w:rsid w:val="00795D1F"/>
    <w:rsid w:val="007A448A"/>
    <w:rsid w:val="007B3CE3"/>
    <w:rsid w:val="007B6DA5"/>
    <w:rsid w:val="007C5A7D"/>
    <w:rsid w:val="007D2C4F"/>
    <w:rsid w:val="007D766C"/>
    <w:rsid w:val="007E7415"/>
    <w:rsid w:val="007F05F5"/>
    <w:rsid w:val="00803501"/>
    <w:rsid w:val="008211D9"/>
    <w:rsid w:val="00831191"/>
    <w:rsid w:val="0084142A"/>
    <w:rsid w:val="008415FF"/>
    <w:rsid w:val="00841996"/>
    <w:rsid w:val="00863DA7"/>
    <w:rsid w:val="00872AAE"/>
    <w:rsid w:val="00881731"/>
    <w:rsid w:val="00896121"/>
    <w:rsid w:val="008A3A04"/>
    <w:rsid w:val="008A3FE4"/>
    <w:rsid w:val="008A585C"/>
    <w:rsid w:val="008A5CDE"/>
    <w:rsid w:val="008C4B96"/>
    <w:rsid w:val="008D5345"/>
    <w:rsid w:val="008D766E"/>
    <w:rsid w:val="008F37F1"/>
    <w:rsid w:val="008F5A5A"/>
    <w:rsid w:val="008F5D5D"/>
    <w:rsid w:val="00900B86"/>
    <w:rsid w:val="00907110"/>
    <w:rsid w:val="00920734"/>
    <w:rsid w:val="009273F6"/>
    <w:rsid w:val="009344B9"/>
    <w:rsid w:val="009625BE"/>
    <w:rsid w:val="00964D3E"/>
    <w:rsid w:val="0097229A"/>
    <w:rsid w:val="009834C4"/>
    <w:rsid w:val="00997C08"/>
    <w:rsid w:val="009A0071"/>
    <w:rsid w:val="009A2729"/>
    <w:rsid w:val="009C2FC2"/>
    <w:rsid w:val="009C459B"/>
    <w:rsid w:val="009D4474"/>
    <w:rsid w:val="009F2FBC"/>
    <w:rsid w:val="00A0775E"/>
    <w:rsid w:val="00A32699"/>
    <w:rsid w:val="00A42EEE"/>
    <w:rsid w:val="00A47E1D"/>
    <w:rsid w:val="00A5602C"/>
    <w:rsid w:val="00A70322"/>
    <w:rsid w:val="00A72A23"/>
    <w:rsid w:val="00A8229D"/>
    <w:rsid w:val="00AA1DA8"/>
    <w:rsid w:val="00AA427C"/>
    <w:rsid w:val="00AA601F"/>
    <w:rsid w:val="00AA7973"/>
    <w:rsid w:val="00AB091C"/>
    <w:rsid w:val="00AB21A3"/>
    <w:rsid w:val="00AC2536"/>
    <w:rsid w:val="00AC6C5F"/>
    <w:rsid w:val="00AE5170"/>
    <w:rsid w:val="00AF0964"/>
    <w:rsid w:val="00AF4634"/>
    <w:rsid w:val="00AF69A8"/>
    <w:rsid w:val="00AF6A49"/>
    <w:rsid w:val="00B46195"/>
    <w:rsid w:val="00B47D3F"/>
    <w:rsid w:val="00B628BF"/>
    <w:rsid w:val="00B97E36"/>
    <w:rsid w:val="00BA25F5"/>
    <w:rsid w:val="00BD79FF"/>
    <w:rsid w:val="00BE125F"/>
    <w:rsid w:val="00BE68C2"/>
    <w:rsid w:val="00C3074C"/>
    <w:rsid w:val="00C30873"/>
    <w:rsid w:val="00C31319"/>
    <w:rsid w:val="00C33B01"/>
    <w:rsid w:val="00C47CE0"/>
    <w:rsid w:val="00C663B5"/>
    <w:rsid w:val="00C81EDE"/>
    <w:rsid w:val="00C833BC"/>
    <w:rsid w:val="00C84688"/>
    <w:rsid w:val="00C874D8"/>
    <w:rsid w:val="00C96E35"/>
    <w:rsid w:val="00CA09B2"/>
    <w:rsid w:val="00CA410C"/>
    <w:rsid w:val="00CB2916"/>
    <w:rsid w:val="00CC4491"/>
    <w:rsid w:val="00D03346"/>
    <w:rsid w:val="00D14A57"/>
    <w:rsid w:val="00D14BDF"/>
    <w:rsid w:val="00D17890"/>
    <w:rsid w:val="00D234B2"/>
    <w:rsid w:val="00D23968"/>
    <w:rsid w:val="00D5566C"/>
    <w:rsid w:val="00D5627C"/>
    <w:rsid w:val="00D6565F"/>
    <w:rsid w:val="00D65DB9"/>
    <w:rsid w:val="00D70934"/>
    <w:rsid w:val="00DB2775"/>
    <w:rsid w:val="00DB2B82"/>
    <w:rsid w:val="00DC168F"/>
    <w:rsid w:val="00DC5A7B"/>
    <w:rsid w:val="00DC7CFC"/>
    <w:rsid w:val="00DD384F"/>
    <w:rsid w:val="00DE1FE2"/>
    <w:rsid w:val="00DE5365"/>
    <w:rsid w:val="00E0154D"/>
    <w:rsid w:val="00E171A9"/>
    <w:rsid w:val="00E1721F"/>
    <w:rsid w:val="00E253AD"/>
    <w:rsid w:val="00E330F0"/>
    <w:rsid w:val="00E36970"/>
    <w:rsid w:val="00E42E79"/>
    <w:rsid w:val="00E52824"/>
    <w:rsid w:val="00E67A65"/>
    <w:rsid w:val="00E71FBC"/>
    <w:rsid w:val="00E76B32"/>
    <w:rsid w:val="00E80AE5"/>
    <w:rsid w:val="00EB67D7"/>
    <w:rsid w:val="00EC44DD"/>
    <w:rsid w:val="00EC782E"/>
    <w:rsid w:val="00EE5EF0"/>
    <w:rsid w:val="00EE7036"/>
    <w:rsid w:val="00EF055D"/>
    <w:rsid w:val="00EF08D1"/>
    <w:rsid w:val="00EF0EBD"/>
    <w:rsid w:val="00EF6FC4"/>
    <w:rsid w:val="00EF7BDE"/>
    <w:rsid w:val="00F00517"/>
    <w:rsid w:val="00F04B7D"/>
    <w:rsid w:val="00F05B8B"/>
    <w:rsid w:val="00F202F1"/>
    <w:rsid w:val="00F22702"/>
    <w:rsid w:val="00F31028"/>
    <w:rsid w:val="00F37A4B"/>
    <w:rsid w:val="00F53ED0"/>
    <w:rsid w:val="00F6180A"/>
    <w:rsid w:val="00F85C27"/>
    <w:rsid w:val="00F92E25"/>
    <w:rsid w:val="00FC37B2"/>
    <w:rsid w:val="00FD7B4E"/>
    <w:rsid w:val="00FF294A"/>
    <w:rsid w:val="00FF3CEF"/>
    <w:rsid w:val="00FF7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F8151"/>
  <w15:chartTrackingRefBased/>
  <w15:docId w15:val="{186DD3A6-D7A6-444A-B223-7839EE0A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Revision">
    <w:name w:val="Revision"/>
    <w:hidden/>
    <w:uiPriority w:val="99"/>
    <w:semiHidden/>
    <w:rsid w:val="00C47CE0"/>
    <w:rPr>
      <w:sz w:val="22"/>
      <w:lang w:val="en-GB"/>
    </w:rPr>
  </w:style>
  <w:style w:type="character" w:customStyle="1" w:styleId="fontstyle01">
    <w:name w:val="fontstyle01"/>
    <w:basedOn w:val="DefaultParagraphFont"/>
    <w:rsid w:val="00156718"/>
    <w:rPr>
      <w:rFonts w:ascii="TimesNewRoman" w:hAnsi="TimesNewRoman" w:hint="default"/>
      <w:b w:val="0"/>
      <w:bCs w:val="0"/>
      <w:i w:val="0"/>
      <w:iCs w:val="0"/>
      <w:color w:val="000000"/>
      <w:sz w:val="20"/>
      <w:szCs w:val="20"/>
    </w:rPr>
  </w:style>
  <w:style w:type="table" w:styleId="TableGrid">
    <w:name w:val="Table Grid"/>
    <w:basedOn w:val="TableNormal"/>
    <w:rsid w:val="0058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797">
      <w:bodyDiv w:val="1"/>
      <w:marLeft w:val="0"/>
      <w:marRight w:val="0"/>
      <w:marTop w:val="0"/>
      <w:marBottom w:val="0"/>
      <w:divBdr>
        <w:top w:val="none" w:sz="0" w:space="0" w:color="auto"/>
        <w:left w:val="none" w:sz="0" w:space="0" w:color="auto"/>
        <w:bottom w:val="none" w:sz="0" w:space="0" w:color="auto"/>
        <w:right w:val="none" w:sz="0" w:space="0" w:color="auto"/>
      </w:divBdr>
    </w:div>
    <w:div w:id="104083100">
      <w:bodyDiv w:val="1"/>
      <w:marLeft w:val="0"/>
      <w:marRight w:val="0"/>
      <w:marTop w:val="0"/>
      <w:marBottom w:val="0"/>
      <w:divBdr>
        <w:top w:val="none" w:sz="0" w:space="0" w:color="auto"/>
        <w:left w:val="none" w:sz="0" w:space="0" w:color="auto"/>
        <w:bottom w:val="none" w:sz="0" w:space="0" w:color="auto"/>
        <w:right w:val="none" w:sz="0" w:space="0" w:color="auto"/>
      </w:divBdr>
    </w:div>
    <w:div w:id="146554926">
      <w:bodyDiv w:val="1"/>
      <w:marLeft w:val="0"/>
      <w:marRight w:val="0"/>
      <w:marTop w:val="0"/>
      <w:marBottom w:val="0"/>
      <w:divBdr>
        <w:top w:val="none" w:sz="0" w:space="0" w:color="auto"/>
        <w:left w:val="none" w:sz="0" w:space="0" w:color="auto"/>
        <w:bottom w:val="none" w:sz="0" w:space="0" w:color="auto"/>
        <w:right w:val="none" w:sz="0" w:space="0" w:color="auto"/>
      </w:divBdr>
    </w:div>
    <w:div w:id="154030818">
      <w:bodyDiv w:val="1"/>
      <w:marLeft w:val="0"/>
      <w:marRight w:val="0"/>
      <w:marTop w:val="0"/>
      <w:marBottom w:val="0"/>
      <w:divBdr>
        <w:top w:val="none" w:sz="0" w:space="0" w:color="auto"/>
        <w:left w:val="none" w:sz="0" w:space="0" w:color="auto"/>
        <w:bottom w:val="none" w:sz="0" w:space="0" w:color="auto"/>
        <w:right w:val="none" w:sz="0" w:space="0" w:color="auto"/>
      </w:divBdr>
    </w:div>
    <w:div w:id="201403140">
      <w:bodyDiv w:val="1"/>
      <w:marLeft w:val="0"/>
      <w:marRight w:val="0"/>
      <w:marTop w:val="0"/>
      <w:marBottom w:val="0"/>
      <w:divBdr>
        <w:top w:val="none" w:sz="0" w:space="0" w:color="auto"/>
        <w:left w:val="none" w:sz="0" w:space="0" w:color="auto"/>
        <w:bottom w:val="none" w:sz="0" w:space="0" w:color="auto"/>
        <w:right w:val="none" w:sz="0" w:space="0" w:color="auto"/>
      </w:divBdr>
    </w:div>
    <w:div w:id="214703837">
      <w:bodyDiv w:val="1"/>
      <w:marLeft w:val="0"/>
      <w:marRight w:val="0"/>
      <w:marTop w:val="0"/>
      <w:marBottom w:val="0"/>
      <w:divBdr>
        <w:top w:val="none" w:sz="0" w:space="0" w:color="auto"/>
        <w:left w:val="none" w:sz="0" w:space="0" w:color="auto"/>
        <w:bottom w:val="none" w:sz="0" w:space="0" w:color="auto"/>
        <w:right w:val="none" w:sz="0" w:space="0" w:color="auto"/>
      </w:divBdr>
    </w:div>
    <w:div w:id="245892329">
      <w:bodyDiv w:val="1"/>
      <w:marLeft w:val="0"/>
      <w:marRight w:val="0"/>
      <w:marTop w:val="0"/>
      <w:marBottom w:val="0"/>
      <w:divBdr>
        <w:top w:val="none" w:sz="0" w:space="0" w:color="auto"/>
        <w:left w:val="none" w:sz="0" w:space="0" w:color="auto"/>
        <w:bottom w:val="none" w:sz="0" w:space="0" w:color="auto"/>
        <w:right w:val="none" w:sz="0" w:space="0" w:color="auto"/>
      </w:divBdr>
    </w:div>
    <w:div w:id="257567880">
      <w:bodyDiv w:val="1"/>
      <w:marLeft w:val="0"/>
      <w:marRight w:val="0"/>
      <w:marTop w:val="0"/>
      <w:marBottom w:val="0"/>
      <w:divBdr>
        <w:top w:val="none" w:sz="0" w:space="0" w:color="auto"/>
        <w:left w:val="none" w:sz="0" w:space="0" w:color="auto"/>
        <w:bottom w:val="none" w:sz="0" w:space="0" w:color="auto"/>
        <w:right w:val="none" w:sz="0" w:space="0" w:color="auto"/>
      </w:divBdr>
    </w:div>
    <w:div w:id="345332779">
      <w:bodyDiv w:val="1"/>
      <w:marLeft w:val="0"/>
      <w:marRight w:val="0"/>
      <w:marTop w:val="0"/>
      <w:marBottom w:val="0"/>
      <w:divBdr>
        <w:top w:val="none" w:sz="0" w:space="0" w:color="auto"/>
        <w:left w:val="none" w:sz="0" w:space="0" w:color="auto"/>
        <w:bottom w:val="none" w:sz="0" w:space="0" w:color="auto"/>
        <w:right w:val="none" w:sz="0" w:space="0" w:color="auto"/>
      </w:divBdr>
    </w:div>
    <w:div w:id="354036969">
      <w:bodyDiv w:val="1"/>
      <w:marLeft w:val="0"/>
      <w:marRight w:val="0"/>
      <w:marTop w:val="0"/>
      <w:marBottom w:val="0"/>
      <w:divBdr>
        <w:top w:val="none" w:sz="0" w:space="0" w:color="auto"/>
        <w:left w:val="none" w:sz="0" w:space="0" w:color="auto"/>
        <w:bottom w:val="none" w:sz="0" w:space="0" w:color="auto"/>
        <w:right w:val="none" w:sz="0" w:space="0" w:color="auto"/>
      </w:divBdr>
    </w:div>
    <w:div w:id="447747114">
      <w:bodyDiv w:val="1"/>
      <w:marLeft w:val="0"/>
      <w:marRight w:val="0"/>
      <w:marTop w:val="0"/>
      <w:marBottom w:val="0"/>
      <w:divBdr>
        <w:top w:val="none" w:sz="0" w:space="0" w:color="auto"/>
        <w:left w:val="none" w:sz="0" w:space="0" w:color="auto"/>
        <w:bottom w:val="none" w:sz="0" w:space="0" w:color="auto"/>
        <w:right w:val="none" w:sz="0" w:space="0" w:color="auto"/>
      </w:divBdr>
    </w:div>
    <w:div w:id="517503068">
      <w:bodyDiv w:val="1"/>
      <w:marLeft w:val="0"/>
      <w:marRight w:val="0"/>
      <w:marTop w:val="0"/>
      <w:marBottom w:val="0"/>
      <w:divBdr>
        <w:top w:val="none" w:sz="0" w:space="0" w:color="auto"/>
        <w:left w:val="none" w:sz="0" w:space="0" w:color="auto"/>
        <w:bottom w:val="none" w:sz="0" w:space="0" w:color="auto"/>
        <w:right w:val="none" w:sz="0" w:space="0" w:color="auto"/>
      </w:divBdr>
    </w:div>
    <w:div w:id="522790486">
      <w:bodyDiv w:val="1"/>
      <w:marLeft w:val="0"/>
      <w:marRight w:val="0"/>
      <w:marTop w:val="0"/>
      <w:marBottom w:val="0"/>
      <w:divBdr>
        <w:top w:val="none" w:sz="0" w:space="0" w:color="auto"/>
        <w:left w:val="none" w:sz="0" w:space="0" w:color="auto"/>
        <w:bottom w:val="none" w:sz="0" w:space="0" w:color="auto"/>
        <w:right w:val="none" w:sz="0" w:space="0" w:color="auto"/>
      </w:divBdr>
    </w:div>
    <w:div w:id="551423329">
      <w:bodyDiv w:val="1"/>
      <w:marLeft w:val="0"/>
      <w:marRight w:val="0"/>
      <w:marTop w:val="0"/>
      <w:marBottom w:val="0"/>
      <w:divBdr>
        <w:top w:val="none" w:sz="0" w:space="0" w:color="auto"/>
        <w:left w:val="none" w:sz="0" w:space="0" w:color="auto"/>
        <w:bottom w:val="none" w:sz="0" w:space="0" w:color="auto"/>
        <w:right w:val="none" w:sz="0" w:space="0" w:color="auto"/>
      </w:divBdr>
    </w:div>
    <w:div w:id="653723835">
      <w:bodyDiv w:val="1"/>
      <w:marLeft w:val="0"/>
      <w:marRight w:val="0"/>
      <w:marTop w:val="0"/>
      <w:marBottom w:val="0"/>
      <w:divBdr>
        <w:top w:val="none" w:sz="0" w:space="0" w:color="auto"/>
        <w:left w:val="none" w:sz="0" w:space="0" w:color="auto"/>
        <w:bottom w:val="none" w:sz="0" w:space="0" w:color="auto"/>
        <w:right w:val="none" w:sz="0" w:space="0" w:color="auto"/>
      </w:divBdr>
    </w:div>
    <w:div w:id="696085759">
      <w:bodyDiv w:val="1"/>
      <w:marLeft w:val="0"/>
      <w:marRight w:val="0"/>
      <w:marTop w:val="0"/>
      <w:marBottom w:val="0"/>
      <w:divBdr>
        <w:top w:val="none" w:sz="0" w:space="0" w:color="auto"/>
        <w:left w:val="none" w:sz="0" w:space="0" w:color="auto"/>
        <w:bottom w:val="none" w:sz="0" w:space="0" w:color="auto"/>
        <w:right w:val="none" w:sz="0" w:space="0" w:color="auto"/>
      </w:divBdr>
    </w:div>
    <w:div w:id="800923959">
      <w:bodyDiv w:val="1"/>
      <w:marLeft w:val="0"/>
      <w:marRight w:val="0"/>
      <w:marTop w:val="0"/>
      <w:marBottom w:val="0"/>
      <w:divBdr>
        <w:top w:val="none" w:sz="0" w:space="0" w:color="auto"/>
        <w:left w:val="none" w:sz="0" w:space="0" w:color="auto"/>
        <w:bottom w:val="none" w:sz="0" w:space="0" w:color="auto"/>
        <w:right w:val="none" w:sz="0" w:space="0" w:color="auto"/>
      </w:divBdr>
    </w:div>
    <w:div w:id="897975253">
      <w:bodyDiv w:val="1"/>
      <w:marLeft w:val="0"/>
      <w:marRight w:val="0"/>
      <w:marTop w:val="0"/>
      <w:marBottom w:val="0"/>
      <w:divBdr>
        <w:top w:val="none" w:sz="0" w:space="0" w:color="auto"/>
        <w:left w:val="none" w:sz="0" w:space="0" w:color="auto"/>
        <w:bottom w:val="none" w:sz="0" w:space="0" w:color="auto"/>
        <w:right w:val="none" w:sz="0" w:space="0" w:color="auto"/>
      </w:divBdr>
    </w:div>
    <w:div w:id="1013385992">
      <w:bodyDiv w:val="1"/>
      <w:marLeft w:val="0"/>
      <w:marRight w:val="0"/>
      <w:marTop w:val="0"/>
      <w:marBottom w:val="0"/>
      <w:divBdr>
        <w:top w:val="none" w:sz="0" w:space="0" w:color="auto"/>
        <w:left w:val="none" w:sz="0" w:space="0" w:color="auto"/>
        <w:bottom w:val="none" w:sz="0" w:space="0" w:color="auto"/>
        <w:right w:val="none" w:sz="0" w:space="0" w:color="auto"/>
      </w:divBdr>
    </w:div>
    <w:div w:id="1111244351">
      <w:bodyDiv w:val="1"/>
      <w:marLeft w:val="0"/>
      <w:marRight w:val="0"/>
      <w:marTop w:val="0"/>
      <w:marBottom w:val="0"/>
      <w:divBdr>
        <w:top w:val="none" w:sz="0" w:space="0" w:color="auto"/>
        <w:left w:val="none" w:sz="0" w:space="0" w:color="auto"/>
        <w:bottom w:val="none" w:sz="0" w:space="0" w:color="auto"/>
        <w:right w:val="none" w:sz="0" w:space="0" w:color="auto"/>
      </w:divBdr>
    </w:div>
    <w:div w:id="1291597375">
      <w:bodyDiv w:val="1"/>
      <w:marLeft w:val="0"/>
      <w:marRight w:val="0"/>
      <w:marTop w:val="0"/>
      <w:marBottom w:val="0"/>
      <w:divBdr>
        <w:top w:val="none" w:sz="0" w:space="0" w:color="auto"/>
        <w:left w:val="none" w:sz="0" w:space="0" w:color="auto"/>
        <w:bottom w:val="none" w:sz="0" w:space="0" w:color="auto"/>
        <w:right w:val="none" w:sz="0" w:space="0" w:color="auto"/>
      </w:divBdr>
    </w:div>
    <w:div w:id="1418743520">
      <w:bodyDiv w:val="1"/>
      <w:marLeft w:val="0"/>
      <w:marRight w:val="0"/>
      <w:marTop w:val="0"/>
      <w:marBottom w:val="0"/>
      <w:divBdr>
        <w:top w:val="none" w:sz="0" w:space="0" w:color="auto"/>
        <w:left w:val="none" w:sz="0" w:space="0" w:color="auto"/>
        <w:bottom w:val="none" w:sz="0" w:space="0" w:color="auto"/>
        <w:right w:val="none" w:sz="0" w:space="0" w:color="auto"/>
      </w:divBdr>
    </w:div>
    <w:div w:id="1532037267">
      <w:bodyDiv w:val="1"/>
      <w:marLeft w:val="0"/>
      <w:marRight w:val="0"/>
      <w:marTop w:val="0"/>
      <w:marBottom w:val="0"/>
      <w:divBdr>
        <w:top w:val="none" w:sz="0" w:space="0" w:color="auto"/>
        <w:left w:val="none" w:sz="0" w:space="0" w:color="auto"/>
        <w:bottom w:val="none" w:sz="0" w:space="0" w:color="auto"/>
        <w:right w:val="none" w:sz="0" w:space="0" w:color="auto"/>
      </w:divBdr>
    </w:div>
    <w:div w:id="1545673407">
      <w:bodyDiv w:val="1"/>
      <w:marLeft w:val="0"/>
      <w:marRight w:val="0"/>
      <w:marTop w:val="0"/>
      <w:marBottom w:val="0"/>
      <w:divBdr>
        <w:top w:val="none" w:sz="0" w:space="0" w:color="auto"/>
        <w:left w:val="none" w:sz="0" w:space="0" w:color="auto"/>
        <w:bottom w:val="none" w:sz="0" w:space="0" w:color="auto"/>
        <w:right w:val="none" w:sz="0" w:space="0" w:color="auto"/>
      </w:divBdr>
    </w:div>
    <w:div w:id="1661545358">
      <w:bodyDiv w:val="1"/>
      <w:marLeft w:val="0"/>
      <w:marRight w:val="0"/>
      <w:marTop w:val="0"/>
      <w:marBottom w:val="0"/>
      <w:divBdr>
        <w:top w:val="none" w:sz="0" w:space="0" w:color="auto"/>
        <w:left w:val="none" w:sz="0" w:space="0" w:color="auto"/>
        <w:bottom w:val="none" w:sz="0" w:space="0" w:color="auto"/>
        <w:right w:val="none" w:sz="0" w:space="0" w:color="auto"/>
      </w:divBdr>
    </w:div>
    <w:div w:id="1874148359">
      <w:bodyDiv w:val="1"/>
      <w:marLeft w:val="0"/>
      <w:marRight w:val="0"/>
      <w:marTop w:val="0"/>
      <w:marBottom w:val="0"/>
      <w:divBdr>
        <w:top w:val="none" w:sz="0" w:space="0" w:color="auto"/>
        <w:left w:val="none" w:sz="0" w:space="0" w:color="auto"/>
        <w:bottom w:val="none" w:sz="0" w:space="0" w:color="auto"/>
        <w:right w:val="none" w:sz="0" w:space="0" w:color="auto"/>
      </w:divBdr>
    </w:div>
    <w:div w:id="1897011994">
      <w:bodyDiv w:val="1"/>
      <w:marLeft w:val="0"/>
      <w:marRight w:val="0"/>
      <w:marTop w:val="0"/>
      <w:marBottom w:val="0"/>
      <w:divBdr>
        <w:top w:val="none" w:sz="0" w:space="0" w:color="auto"/>
        <w:left w:val="none" w:sz="0" w:space="0" w:color="auto"/>
        <w:bottom w:val="none" w:sz="0" w:space="0" w:color="auto"/>
        <w:right w:val="none" w:sz="0" w:space="0" w:color="auto"/>
      </w:divBdr>
    </w:div>
    <w:div w:id="1986541837">
      <w:bodyDiv w:val="1"/>
      <w:marLeft w:val="0"/>
      <w:marRight w:val="0"/>
      <w:marTop w:val="0"/>
      <w:marBottom w:val="0"/>
      <w:divBdr>
        <w:top w:val="none" w:sz="0" w:space="0" w:color="auto"/>
        <w:left w:val="none" w:sz="0" w:space="0" w:color="auto"/>
        <w:bottom w:val="none" w:sz="0" w:space="0" w:color="auto"/>
        <w:right w:val="none" w:sz="0" w:space="0" w:color="auto"/>
      </w:divBdr>
    </w:div>
    <w:div w:id="2002271921">
      <w:bodyDiv w:val="1"/>
      <w:marLeft w:val="0"/>
      <w:marRight w:val="0"/>
      <w:marTop w:val="0"/>
      <w:marBottom w:val="0"/>
      <w:divBdr>
        <w:top w:val="none" w:sz="0" w:space="0" w:color="auto"/>
        <w:left w:val="none" w:sz="0" w:space="0" w:color="auto"/>
        <w:bottom w:val="none" w:sz="0" w:space="0" w:color="auto"/>
        <w:right w:val="none" w:sz="0" w:space="0" w:color="auto"/>
      </w:divBdr>
    </w:div>
    <w:div w:id="2019968265">
      <w:bodyDiv w:val="1"/>
      <w:marLeft w:val="0"/>
      <w:marRight w:val="0"/>
      <w:marTop w:val="0"/>
      <w:marBottom w:val="0"/>
      <w:divBdr>
        <w:top w:val="none" w:sz="0" w:space="0" w:color="auto"/>
        <w:left w:val="none" w:sz="0" w:space="0" w:color="auto"/>
        <w:bottom w:val="none" w:sz="0" w:space="0" w:color="auto"/>
        <w:right w:val="none" w:sz="0" w:space="0" w:color="auto"/>
      </w:divBdr>
    </w:div>
    <w:div w:id="2061007069">
      <w:bodyDiv w:val="1"/>
      <w:marLeft w:val="0"/>
      <w:marRight w:val="0"/>
      <w:marTop w:val="0"/>
      <w:marBottom w:val="0"/>
      <w:divBdr>
        <w:top w:val="none" w:sz="0" w:space="0" w:color="auto"/>
        <w:left w:val="none" w:sz="0" w:space="0" w:color="auto"/>
        <w:bottom w:val="none" w:sz="0" w:space="0" w:color="auto"/>
        <w:right w:val="none" w:sz="0" w:space="0" w:color="auto"/>
      </w:divBdr>
    </w:div>
    <w:div w:id="21110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af\OneDrive\Documents\IEEE\TGbf\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4</TotalTime>
  <Pages>8</Pages>
  <Words>1984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802.11-23/1921r0</vt:lpstr>
    </vt:vector>
  </TitlesOfParts>
  <Company>Some Company</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802.11-23/1921r1</dc:title>
  <dc:subject>Submission</dc:subject>
  <dc:creator>Assaf Kasher</dc:creator>
  <cp:keywords>November 2023</cp:keywords>
  <dc:description>Assaf Kasher (Self)</dc:description>
  <cp:lastModifiedBy>Assaf Kasher</cp:lastModifiedBy>
  <cp:revision>5</cp:revision>
  <cp:lastPrinted>1900-01-01T08:00:00Z</cp:lastPrinted>
  <dcterms:created xsi:type="dcterms:W3CDTF">2023-11-07T15:17:00Z</dcterms:created>
  <dcterms:modified xsi:type="dcterms:W3CDTF">2023-11-07T15:19:00Z</dcterms:modified>
</cp:coreProperties>
</file>