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2F4594FB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LB27</w:t>
            </w:r>
            <w:r w:rsidR="006D344A">
              <w:rPr>
                <w:lang w:eastAsia="zh-CN"/>
              </w:rPr>
              <w:t>6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882CF3">
              <w:rPr>
                <w:lang w:eastAsia="zh-CN"/>
              </w:rPr>
              <w:t>DMG</w:t>
            </w:r>
            <w:r w:rsidR="00A44777">
              <w:rPr>
                <w:lang w:eastAsia="zh-CN"/>
              </w:rPr>
              <w:t xml:space="preserve"> </w:t>
            </w:r>
            <w:r w:rsidR="00A44777">
              <w:rPr>
                <w:rFonts w:hint="eastAsia"/>
                <w:lang w:eastAsia="zh-CN"/>
              </w:rPr>
              <w:t>part</w:t>
            </w:r>
            <w:r w:rsidR="00A44777">
              <w:rPr>
                <w:lang w:eastAsia="zh-CN"/>
              </w:rPr>
              <w:t xml:space="preserve"> </w:t>
            </w:r>
            <w:r w:rsidR="000524A3">
              <w:rPr>
                <w:lang w:eastAsia="zh-CN"/>
              </w:rPr>
              <w:t>2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FC6D81D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C10441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F62ADF">
              <w:rPr>
                <w:b w:val="0"/>
                <w:sz w:val="22"/>
              </w:rPr>
              <w:t>11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950DF1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2DD54B72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6ABC11DA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4C05D64D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48A8C10C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09C20CC1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B919D0">
                              <w:t>3516 and 3517</w:t>
                            </w:r>
                            <w:r w:rsidR="00593F5E"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40700592" w14:textId="37834663" w:rsidR="008D72FC" w:rsidRDefault="008D72FC" w:rsidP="00150E17">
                            <w:pPr>
                              <w:rPr>
                                <w:ins w:id="0" w:author="durui (D)" w:date="2023-11-15T05:58:00Z"/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2300813" w14:textId="559DADC5" w:rsidR="0068676E" w:rsidRPr="00C91C31" w:rsidRDefault="0068676E" w:rsidP="00150E17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ins w:id="1" w:author="durui (D)" w:date="2023-11-15T05:58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R</w:t>
                              </w:r>
                              <w:r>
                                <w:rPr>
                                  <w:lang w:eastAsia="zh-CN"/>
                                </w:rPr>
                                <w:t xml:space="preserve">1: fix typo </w:t>
                              </w:r>
                            </w:ins>
                          </w:p>
                          <w:p w14:paraId="2CE8CD40" w14:textId="77777777" w:rsidR="008D72FC" w:rsidRPr="00DA0799" w:rsidRDefault="008D72FC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D72FC" w:rsidRPr="001A38C2" w:rsidRDefault="008D72F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09C20CC1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B919D0">
                        <w:t>3516 and 3517</w:t>
                      </w:r>
                      <w:r w:rsidR="00593F5E"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40700592" w14:textId="37834663" w:rsidR="008D72FC" w:rsidRDefault="008D72FC" w:rsidP="00150E17">
                      <w:pPr>
                        <w:rPr>
                          <w:ins w:id="2" w:author="durui (D)" w:date="2023-11-15T05:58:00Z"/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2300813" w14:textId="559DADC5" w:rsidR="0068676E" w:rsidRPr="00C91C31" w:rsidRDefault="0068676E" w:rsidP="00150E17">
                      <w:pPr>
                        <w:rPr>
                          <w:rFonts w:hint="eastAsia"/>
                          <w:lang w:eastAsia="zh-CN"/>
                        </w:rPr>
                      </w:pPr>
                      <w:ins w:id="3" w:author="durui (D)" w:date="2023-11-15T05:58:00Z">
                        <w:r>
                          <w:rPr>
                            <w:rFonts w:hint="eastAsia"/>
                            <w:lang w:eastAsia="zh-CN"/>
                          </w:rPr>
                          <w:t>R</w:t>
                        </w:r>
                        <w:r>
                          <w:rPr>
                            <w:lang w:eastAsia="zh-CN"/>
                          </w:rPr>
                          <w:t xml:space="preserve">1: fix typo </w:t>
                        </w:r>
                      </w:ins>
                    </w:p>
                    <w:p w14:paraId="2CE8CD40" w14:textId="77777777" w:rsidR="008D72FC" w:rsidRPr="00DA0799" w:rsidRDefault="008D72FC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8D72FC" w:rsidRPr="001A38C2" w:rsidRDefault="008D72F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5745B4E8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876A51">
        <w:rPr>
          <w:sz w:val="28"/>
        </w:rPr>
        <w:t>3516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F840CD" w:rsidRPr="00027450" w14:paraId="4E83569A" w14:textId="77777777" w:rsidTr="005A7EDD">
        <w:trPr>
          <w:trHeight w:val="479"/>
        </w:trPr>
        <w:tc>
          <w:tcPr>
            <w:tcW w:w="919" w:type="dxa"/>
          </w:tcPr>
          <w:p w14:paraId="35E90EE2" w14:textId="77777777" w:rsidR="00CC001E" w:rsidRDefault="00CC001E" w:rsidP="00CC001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3516</w:t>
            </w:r>
          </w:p>
          <w:p w14:paraId="264559D6" w14:textId="0DD9CD92" w:rsidR="00F840CD" w:rsidRDefault="00F840CD" w:rsidP="00F840C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4971D03" w14:textId="77777777" w:rsidR="00CC001E" w:rsidRDefault="00CC001E" w:rsidP="00CC001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123.56</w:t>
            </w:r>
          </w:p>
          <w:p w14:paraId="4D94400E" w14:textId="62D92170" w:rsidR="00F840CD" w:rsidRDefault="00F840CD" w:rsidP="00F840C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A341B18" w14:textId="77777777" w:rsidR="00CC001E" w:rsidRDefault="00CC001E" w:rsidP="00CC001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9.6.21.9 DMG Sensing Measurement Response frame format</w:t>
            </w:r>
          </w:p>
          <w:p w14:paraId="4B6A46B5" w14:textId="7E4C008E" w:rsidR="00F840CD" w:rsidRPr="00CC001E" w:rsidRDefault="00F840CD" w:rsidP="00F840C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275DA1" w14:textId="41FB021C" w:rsidR="00F840CD" w:rsidRPr="00E73738" w:rsidRDefault="00F840CD" w:rsidP="00F840C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Do we need a 'Decline Duration </w:t>
            </w:r>
            <w:proofErr w:type="spellStart"/>
            <w:r>
              <w:rPr>
                <w:rFonts w:ascii="Arial" w:hAnsi="Arial" w:cs="Arial"/>
                <w:sz w:val="20"/>
              </w:rPr>
              <w:t>Inidcation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' field for DMG Sensing Measurement </w:t>
            </w:r>
            <w:proofErr w:type="spellStart"/>
            <w:r>
              <w:rPr>
                <w:rFonts w:ascii="Arial" w:hAnsi="Arial" w:cs="Arial"/>
                <w:sz w:val="20"/>
              </w:rPr>
              <w:t>Resposne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frame ?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4C3FB517" w14:textId="13A97D5F" w:rsidR="00F840CD" w:rsidRPr="00F022B7" w:rsidRDefault="00F840CD" w:rsidP="00F840C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 'Decline Duration Indication' field to DMG Sensing Measurement Request frame if needed.</w:t>
            </w:r>
          </w:p>
        </w:tc>
        <w:tc>
          <w:tcPr>
            <w:tcW w:w="1658" w:type="dxa"/>
            <w:shd w:val="clear" w:color="auto" w:fill="auto"/>
          </w:tcPr>
          <w:p w14:paraId="2B5F3B4E" w14:textId="1B372A0D" w:rsidR="00F840CD" w:rsidRDefault="00F840CD" w:rsidP="00F840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CC001E">
              <w:rPr>
                <w:rFonts w:ascii="Arial" w:hAnsi="Arial" w:cs="Arial"/>
                <w:sz w:val="20"/>
              </w:rPr>
              <w:t>.</w:t>
            </w:r>
          </w:p>
          <w:p w14:paraId="1563D3D3" w14:textId="77777777" w:rsidR="00F840CD" w:rsidRPr="00281481" w:rsidRDefault="00F840CD" w:rsidP="00F840CD">
            <w:pPr>
              <w:rPr>
                <w:sz w:val="20"/>
              </w:rPr>
            </w:pPr>
          </w:p>
          <w:p w14:paraId="665AF843" w14:textId="2AF9B71C" w:rsidR="00ED1C52" w:rsidRPr="00636E1A" w:rsidRDefault="00ED1C52" w:rsidP="00ED1C52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4" w:author="durui (D)" w:date="2023-11-15T05:57:00Z">
              <w:r w:rsidDel="00027450">
                <w:rPr>
                  <w:rFonts w:ascii="Arial" w:hAnsi="Arial" w:cs="Arial"/>
                  <w:sz w:val="20"/>
                  <w:lang w:val="en-US" w:bidi="he-IL"/>
                </w:rPr>
                <w:delText>1918r0</w:delText>
              </w:r>
            </w:del>
            <w:ins w:id="5" w:author="durui (D)" w:date="2023-11-15T05:57:00Z">
              <w:r w:rsidR="00027450">
                <w:rPr>
                  <w:rFonts w:ascii="Arial" w:hAnsi="Arial" w:cs="Arial"/>
                  <w:sz w:val="20"/>
                  <w:lang w:val="en-US" w:bidi="he-IL"/>
                </w:rPr>
                <w:t>1918r</w:t>
              </w:r>
              <w:r w:rsidR="00027450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4AF301B9" w14:textId="77777777" w:rsidR="00ED1C52" w:rsidRDefault="00ED1C52" w:rsidP="00ED1C52">
            <w:pPr>
              <w:rPr>
                <w:sz w:val="20"/>
              </w:rPr>
            </w:pPr>
          </w:p>
          <w:p w14:paraId="6795F8D0" w14:textId="424B8124" w:rsidR="00ED1C52" w:rsidRDefault="00ED1C52" w:rsidP="00ED1C52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027450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027450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027450" w:rsidRPr="00CA1FA0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https://mentor.ieee.org/802.11/dcn/23/11-23-1918-</w:instrText>
            </w:r>
            <w:r w:rsidR="00027450" w:rsidRPr="00CA1FA0">
              <w:rPr>
                <w:rFonts w:ascii="Arial" w:hAnsi="Arial" w:cs="Arial"/>
                <w:sz w:val="20"/>
                <w:lang w:val="en-US" w:bidi="he-IL"/>
              </w:rPr>
              <w:instrText>0</w:instrText>
            </w:r>
            <w:r w:rsidR="00027450" w:rsidRPr="00CA1FA0">
              <w:rPr>
                <w:rFonts w:ascii="Arial" w:hAnsi="Arial" w:cs="Arial"/>
                <w:sz w:val="20"/>
                <w:lang w:val="en-US" w:bidi="he-IL"/>
              </w:rPr>
              <w:instrText>1-00bf-lb276-comment-resolutions-for-</w:instrText>
            </w:r>
            <w:r w:rsidR="00027450" w:rsidRPr="00CA1FA0">
              <w:rPr>
                <w:rFonts w:ascii="Arial" w:hAnsi="Arial" w:cs="Arial"/>
                <w:sz w:val="20"/>
                <w:lang w:val="en-US" w:eastAsia="zh-CN" w:bidi="he-IL"/>
              </w:rPr>
              <w:instrText>dmg-part-2</w:instrText>
            </w:r>
            <w:r w:rsidR="00027450" w:rsidRPr="00CA1FA0">
              <w:rPr>
                <w:rFonts w:ascii="Arial" w:hAnsi="Arial" w:cs="Arial"/>
                <w:sz w:val="20"/>
                <w:lang w:val="en-US" w:bidi="he-IL"/>
              </w:rPr>
              <w:instrText>.docx</w:instrText>
            </w:r>
            <w:r w:rsidR="00027450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027450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027450" w:rsidRPr="00027450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https://mentor.ieee.org/802.11/dcn/23/11-23-1918-</w:t>
            </w:r>
            <w:del w:id="6" w:author="durui (D)" w:date="2023-11-15T05:58:00Z">
              <w:r w:rsidR="00027450" w:rsidRPr="00CA1FA0" w:rsidDel="0002745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delText>00</w:delText>
              </w:r>
            </w:del>
            <w:ins w:id="7" w:author="durui (D)" w:date="2023-11-15T05:58:00Z">
              <w:r w:rsidR="00027450" w:rsidRPr="00CA1FA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0</w:t>
              </w:r>
              <w:r w:rsidR="00027450" w:rsidRPr="00CA1FA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 w:rsidR="00027450" w:rsidRPr="00CA1FA0">
              <w:rPr>
                <w:rStyle w:val="a6"/>
                <w:rFonts w:ascii="Arial" w:hAnsi="Arial" w:cs="Arial"/>
                <w:sz w:val="20"/>
                <w:lang w:val="en-US" w:bidi="he-IL"/>
              </w:rPr>
              <w:t>-00bf-lb276-comment-resolutions-for-</w:t>
            </w:r>
            <w:r w:rsidR="00027450" w:rsidRPr="00CA1FA0">
              <w:rPr>
                <w:rStyle w:val="a6"/>
                <w:rFonts w:ascii="Arial" w:hAnsi="Arial" w:cs="Arial"/>
                <w:sz w:val="20"/>
                <w:lang w:val="en-US" w:eastAsia="zh-CN" w:bidi="he-IL"/>
              </w:rPr>
              <w:t>dmg-part-2</w:t>
            </w:r>
            <w:r w:rsidR="00027450" w:rsidRPr="003D737E">
              <w:rPr>
                <w:rStyle w:val="a6"/>
                <w:rFonts w:ascii="Arial" w:hAnsi="Arial" w:cs="Arial"/>
                <w:sz w:val="20"/>
                <w:lang w:val="en-US" w:bidi="he-IL"/>
                <w:rPrChange w:id="8" w:author="durui (D)" w:date="2023-11-15T05:58:00Z">
                  <w:rPr>
                    <w:rStyle w:val="a6"/>
                    <w:rFonts w:ascii="Arial" w:hAnsi="Arial" w:cs="Arial"/>
                    <w:sz w:val="20"/>
                    <w:lang w:val="en-US" w:bidi="he-IL"/>
                  </w:rPr>
                </w:rPrChange>
              </w:rPr>
              <w:t>.docx</w:t>
            </w:r>
            <w:ins w:id="9" w:author="durui (D)" w:date="2023-11-15T05:58:00Z">
              <w:r w:rsidR="00027450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431317C2" w14:textId="2AC652D1" w:rsidR="00F840CD" w:rsidRPr="00ED1C52" w:rsidRDefault="00F840CD" w:rsidP="00F840CD">
            <w:pPr>
              <w:rPr>
                <w:sz w:val="20"/>
              </w:rPr>
            </w:pPr>
          </w:p>
        </w:tc>
      </w:tr>
    </w:tbl>
    <w:p w14:paraId="6D6F6914" w14:textId="6C5C5BD1" w:rsidR="007325CC" w:rsidRDefault="007325CC" w:rsidP="00713533">
      <w:pPr>
        <w:rPr>
          <w:sz w:val="20"/>
        </w:rPr>
      </w:pPr>
    </w:p>
    <w:p w14:paraId="34CB1A9A" w14:textId="77777777" w:rsidR="00684C90" w:rsidRPr="002B7780" w:rsidRDefault="00684C90" w:rsidP="00684C90">
      <w:pPr>
        <w:widowControl w:val="0"/>
        <w:autoSpaceDE w:val="0"/>
        <w:autoSpaceDN w:val="0"/>
        <w:adjustRightInd w:val="0"/>
      </w:pPr>
      <w:r w:rsidRPr="005128D9">
        <w:rPr>
          <w:highlight w:val="green"/>
        </w:rPr>
        <w:t>D</w:t>
      </w:r>
      <w:r w:rsidRPr="005128D9">
        <w:rPr>
          <w:rFonts w:hint="eastAsia"/>
          <w:highlight w:val="green"/>
        </w:rPr>
        <w:t>is</w:t>
      </w:r>
      <w:r w:rsidRPr="005128D9">
        <w:rPr>
          <w:highlight w:val="green"/>
        </w:rPr>
        <w:t>cussion</w:t>
      </w:r>
    </w:p>
    <w:p w14:paraId="6EC85285" w14:textId="77777777" w:rsidR="00684C90" w:rsidRDefault="00684C90" w:rsidP="00684C90">
      <w:pPr>
        <w:widowControl w:val="0"/>
        <w:autoSpaceDE w:val="0"/>
        <w:autoSpaceDN w:val="0"/>
        <w:adjustRightInd w:val="0"/>
      </w:pPr>
    </w:p>
    <w:p w14:paraId="1612AA96" w14:textId="54EF9974" w:rsidR="00684C90" w:rsidRPr="002B7780" w:rsidRDefault="00684C90" w:rsidP="00684C90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 xml:space="preserve">Based on the SP result of </w:t>
      </w:r>
      <w:r w:rsidRPr="005128D9">
        <w:rPr>
          <w:lang w:eastAsia="zh-CN"/>
        </w:rPr>
        <w:t>1787/r1</w:t>
      </w:r>
      <w:r>
        <w:rPr>
          <w:lang w:eastAsia="zh-CN"/>
        </w:rPr>
        <w:t xml:space="preserve">, Decline Duration Indication field is added to the </w:t>
      </w:r>
      <w:r w:rsidR="0091562D">
        <w:rPr>
          <w:lang w:eastAsia="zh-CN"/>
        </w:rPr>
        <w:t>DMG S</w:t>
      </w:r>
      <w:r w:rsidR="0091562D">
        <w:rPr>
          <w:rFonts w:hint="eastAsia"/>
          <w:lang w:eastAsia="zh-CN"/>
        </w:rPr>
        <w:t>ensing</w:t>
      </w:r>
      <w:r w:rsidR="0091562D">
        <w:rPr>
          <w:lang w:eastAsia="zh-CN"/>
        </w:rPr>
        <w:t xml:space="preserve"> Measurement</w:t>
      </w:r>
      <w:r>
        <w:rPr>
          <w:lang w:eastAsia="zh-CN"/>
        </w:rPr>
        <w:t xml:space="preserve"> </w:t>
      </w:r>
      <w:r w:rsidR="0091562D">
        <w:rPr>
          <w:lang w:eastAsia="zh-CN"/>
        </w:rPr>
        <w:t>R</w:t>
      </w:r>
      <w:r>
        <w:rPr>
          <w:lang w:eastAsia="zh-CN"/>
        </w:rPr>
        <w:t>esponse frame.</w:t>
      </w:r>
    </w:p>
    <w:p w14:paraId="6526F01E" w14:textId="77777777" w:rsidR="00684C90" w:rsidRPr="002B7780" w:rsidRDefault="00684C90" w:rsidP="00684C90">
      <w:pPr>
        <w:widowControl w:val="0"/>
        <w:autoSpaceDE w:val="0"/>
        <w:autoSpaceDN w:val="0"/>
        <w:adjustRightInd w:val="0"/>
      </w:pPr>
    </w:p>
    <w:p w14:paraId="21D68E82" w14:textId="77777777" w:rsidR="00684C90" w:rsidRPr="005128D9" w:rsidRDefault="00684C90" w:rsidP="00684C90">
      <w:pPr>
        <w:widowControl w:val="0"/>
        <w:autoSpaceDE w:val="0"/>
        <w:autoSpaceDN w:val="0"/>
        <w:adjustRightInd w:val="0"/>
        <w:rPr>
          <w:highlight w:val="green"/>
        </w:rPr>
      </w:pPr>
      <w:r w:rsidRPr="005128D9">
        <w:rPr>
          <w:highlight w:val="green"/>
        </w:rPr>
        <w:t xml:space="preserve">Discussion end </w:t>
      </w:r>
    </w:p>
    <w:p w14:paraId="2E3B5225" w14:textId="77777777" w:rsidR="00684C90" w:rsidRDefault="00684C90" w:rsidP="00713533">
      <w:pPr>
        <w:rPr>
          <w:sz w:val="20"/>
        </w:rPr>
      </w:pPr>
    </w:p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2E0CA5C4" w14:textId="6591797D" w:rsidR="00E87CFD" w:rsidRDefault="00E87CFD" w:rsidP="00E87CF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8C1FC4">
        <w:rPr>
          <w:b/>
          <w:i/>
          <w:sz w:val="20"/>
          <w:highlight w:val="yellow"/>
          <w:lang w:eastAsia="zh-CN"/>
        </w:rPr>
        <w:t xml:space="preserve">the </w:t>
      </w:r>
      <w:r w:rsidR="00AB6C66">
        <w:rPr>
          <w:b/>
          <w:i/>
          <w:sz w:val="20"/>
          <w:highlight w:val="yellow"/>
          <w:lang w:eastAsia="zh-CN"/>
        </w:rPr>
        <w:t xml:space="preserve">Table 9-578b – DMG Sensing Measurement Response </w:t>
      </w:r>
      <w:proofErr w:type="gramStart"/>
      <w:r w:rsidR="00AB6C66">
        <w:rPr>
          <w:b/>
          <w:i/>
          <w:sz w:val="20"/>
          <w:highlight w:val="yellow"/>
          <w:lang w:eastAsia="zh-CN"/>
        </w:rPr>
        <w:t>frame</w:t>
      </w:r>
      <w:proofErr w:type="gramEnd"/>
      <w:r w:rsidR="00AB6C66">
        <w:rPr>
          <w:b/>
          <w:i/>
          <w:sz w:val="20"/>
          <w:highlight w:val="yellow"/>
          <w:lang w:eastAsia="zh-CN"/>
        </w:rPr>
        <w:t xml:space="preserve"> Action field format</w:t>
      </w:r>
      <w:r w:rsidR="001E398B">
        <w:rPr>
          <w:rFonts w:hint="eastAsia"/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in D2.</w:t>
      </w:r>
      <w:r w:rsidR="00AB6C66"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1E88192" w14:textId="6FC10B67" w:rsidR="00895826" w:rsidRDefault="00895826" w:rsidP="00713533">
      <w:pPr>
        <w:rPr>
          <w:sz w:val="20"/>
        </w:rPr>
      </w:pP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5244"/>
      </w:tblGrid>
      <w:tr w:rsidR="00AC7571" w14:paraId="7A5B6F46" w14:textId="77777777" w:rsidTr="00746823">
        <w:tc>
          <w:tcPr>
            <w:tcW w:w="993" w:type="dxa"/>
          </w:tcPr>
          <w:p w14:paraId="34260E76" w14:textId="52E2AE9E" w:rsidR="00AC7571" w:rsidRPr="003F64B2" w:rsidRDefault="00AC7571" w:rsidP="00EC1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lang w:eastAsia="zh-CN"/>
              </w:rPr>
            </w:pPr>
            <w:r w:rsidRPr="003F64B2">
              <w:rPr>
                <w:b/>
                <w:sz w:val="21"/>
                <w:lang w:eastAsia="zh-CN"/>
              </w:rPr>
              <w:t xml:space="preserve">Order </w:t>
            </w:r>
          </w:p>
        </w:tc>
        <w:tc>
          <w:tcPr>
            <w:tcW w:w="5244" w:type="dxa"/>
          </w:tcPr>
          <w:p w14:paraId="3305A36E" w14:textId="1A534867" w:rsidR="00AC7571" w:rsidRPr="003F64B2" w:rsidRDefault="00AC7571" w:rsidP="00EC1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lang w:eastAsia="zh-CN"/>
              </w:rPr>
            </w:pPr>
            <w:r w:rsidRPr="003F64B2">
              <w:rPr>
                <w:rFonts w:hint="eastAsia"/>
                <w:b/>
                <w:sz w:val="21"/>
                <w:lang w:eastAsia="zh-CN"/>
              </w:rPr>
              <w:t>I</w:t>
            </w:r>
            <w:r w:rsidRPr="003F64B2">
              <w:rPr>
                <w:b/>
                <w:sz w:val="21"/>
                <w:lang w:eastAsia="zh-CN"/>
              </w:rPr>
              <w:t>nformation</w:t>
            </w:r>
          </w:p>
        </w:tc>
      </w:tr>
      <w:tr w:rsidR="00AC7571" w14:paraId="557AB3B7" w14:textId="77777777" w:rsidTr="00746823">
        <w:tc>
          <w:tcPr>
            <w:tcW w:w="993" w:type="dxa"/>
          </w:tcPr>
          <w:p w14:paraId="20C8D91A" w14:textId="5D51B658" w:rsidR="00AC7571" w:rsidRPr="003F64B2" w:rsidRDefault="00AC7571" w:rsidP="00EC1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1</w:t>
            </w:r>
          </w:p>
        </w:tc>
        <w:tc>
          <w:tcPr>
            <w:tcW w:w="5244" w:type="dxa"/>
          </w:tcPr>
          <w:p w14:paraId="543D79E9" w14:textId="4223D22D" w:rsidR="00AC7571" w:rsidRPr="003F64B2" w:rsidRDefault="00AC7571" w:rsidP="00AC7571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C</w:t>
            </w:r>
            <w:r w:rsidRPr="003F64B2">
              <w:rPr>
                <w:sz w:val="21"/>
                <w:lang w:eastAsia="zh-CN"/>
              </w:rPr>
              <w:t>ategory</w:t>
            </w:r>
          </w:p>
        </w:tc>
      </w:tr>
      <w:tr w:rsidR="00AC7571" w14:paraId="15BB9B69" w14:textId="77777777" w:rsidTr="00746823">
        <w:tc>
          <w:tcPr>
            <w:tcW w:w="993" w:type="dxa"/>
          </w:tcPr>
          <w:p w14:paraId="5F4D45AD" w14:textId="22CD2ABB" w:rsidR="00AC7571" w:rsidRPr="003F64B2" w:rsidRDefault="00AC7571" w:rsidP="00EC1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2</w:t>
            </w:r>
          </w:p>
        </w:tc>
        <w:tc>
          <w:tcPr>
            <w:tcW w:w="5244" w:type="dxa"/>
          </w:tcPr>
          <w:p w14:paraId="3276E1A7" w14:textId="66F1FA74" w:rsidR="00AC7571" w:rsidRPr="003F64B2" w:rsidRDefault="00AC7571" w:rsidP="00AC7571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sz w:val="21"/>
                <w:lang w:eastAsia="zh-CN"/>
              </w:rPr>
              <w:t xml:space="preserve">Unprotected DMG Action </w:t>
            </w:r>
          </w:p>
        </w:tc>
      </w:tr>
      <w:tr w:rsidR="00AC7571" w14:paraId="63B21976" w14:textId="77777777" w:rsidTr="00746823">
        <w:tc>
          <w:tcPr>
            <w:tcW w:w="993" w:type="dxa"/>
          </w:tcPr>
          <w:p w14:paraId="5945D985" w14:textId="33ED1CD4" w:rsidR="00AC7571" w:rsidRPr="003F64B2" w:rsidRDefault="00AC7571" w:rsidP="00EC1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3</w:t>
            </w:r>
          </w:p>
        </w:tc>
        <w:tc>
          <w:tcPr>
            <w:tcW w:w="5244" w:type="dxa"/>
          </w:tcPr>
          <w:p w14:paraId="67B69D01" w14:textId="1B0A20D7" w:rsidR="00AC7571" w:rsidRPr="003F64B2" w:rsidRDefault="00AC7571" w:rsidP="00AC7571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 xml:space="preserve">ialog Token </w:t>
            </w:r>
          </w:p>
        </w:tc>
      </w:tr>
      <w:tr w:rsidR="00AC7571" w14:paraId="3164059E" w14:textId="77777777" w:rsidTr="00746823">
        <w:tc>
          <w:tcPr>
            <w:tcW w:w="993" w:type="dxa"/>
          </w:tcPr>
          <w:p w14:paraId="4287A580" w14:textId="2A77C324" w:rsidR="00AC7571" w:rsidRPr="003F64B2" w:rsidRDefault="00AC7571" w:rsidP="00EC1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4</w:t>
            </w:r>
          </w:p>
        </w:tc>
        <w:tc>
          <w:tcPr>
            <w:tcW w:w="5244" w:type="dxa"/>
          </w:tcPr>
          <w:p w14:paraId="68E4ECF9" w14:textId="6D3EE9C8" w:rsidR="00AC7571" w:rsidRPr="003F64B2" w:rsidRDefault="00AC7571" w:rsidP="00AC7571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>MG Measurement Session ID</w:t>
            </w:r>
          </w:p>
        </w:tc>
      </w:tr>
      <w:tr w:rsidR="00AC7571" w14:paraId="1C4B0FD8" w14:textId="77777777" w:rsidTr="00746823">
        <w:tc>
          <w:tcPr>
            <w:tcW w:w="993" w:type="dxa"/>
          </w:tcPr>
          <w:p w14:paraId="65384D39" w14:textId="4F85F28D" w:rsidR="00AC7571" w:rsidRPr="003F64B2" w:rsidRDefault="00AC7571" w:rsidP="00EC1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5</w:t>
            </w:r>
          </w:p>
        </w:tc>
        <w:tc>
          <w:tcPr>
            <w:tcW w:w="5244" w:type="dxa"/>
          </w:tcPr>
          <w:p w14:paraId="3BF760D8" w14:textId="1862F72F" w:rsidR="00AC7571" w:rsidRPr="003F64B2" w:rsidRDefault="00AC7571" w:rsidP="00AC7571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S</w:t>
            </w:r>
            <w:r w:rsidRPr="003F64B2">
              <w:rPr>
                <w:sz w:val="21"/>
                <w:lang w:eastAsia="zh-CN"/>
              </w:rPr>
              <w:t>tatus Code</w:t>
            </w:r>
          </w:p>
        </w:tc>
      </w:tr>
      <w:tr w:rsidR="00ED5951" w14:paraId="5710063B" w14:textId="77777777" w:rsidTr="00746823">
        <w:tc>
          <w:tcPr>
            <w:tcW w:w="993" w:type="dxa"/>
          </w:tcPr>
          <w:p w14:paraId="06AB8EFD" w14:textId="54C58863" w:rsidR="00ED5951" w:rsidRPr="003F64B2" w:rsidRDefault="00ED5951" w:rsidP="00ED59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lang w:eastAsia="zh-CN"/>
              </w:rPr>
            </w:pPr>
            <w:r w:rsidRPr="003F64B2">
              <w:rPr>
                <w:sz w:val="21"/>
                <w:lang w:eastAsia="zh-CN"/>
              </w:rPr>
              <w:t>6</w:t>
            </w:r>
          </w:p>
        </w:tc>
        <w:tc>
          <w:tcPr>
            <w:tcW w:w="5244" w:type="dxa"/>
          </w:tcPr>
          <w:p w14:paraId="7E993841" w14:textId="09880859" w:rsidR="00ED5951" w:rsidRPr="003F64B2" w:rsidRDefault="005E48B3" w:rsidP="00ED595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1"/>
                <w:lang w:eastAsia="zh-CN"/>
              </w:rPr>
            </w:pPr>
            <w:ins w:id="10" w:author="durui (D)" w:date="2023-11-06T15:20:00Z">
              <w:r w:rsidRPr="003F64B2">
                <w:rPr>
                  <w:rFonts w:hint="eastAsia"/>
                  <w:color w:val="FF0000"/>
                  <w:sz w:val="21"/>
                  <w:lang w:eastAsia="zh-CN"/>
                </w:rPr>
                <w:t>D</w:t>
              </w:r>
              <w:r w:rsidRPr="003F64B2">
                <w:rPr>
                  <w:color w:val="FF0000"/>
                  <w:sz w:val="21"/>
                  <w:lang w:eastAsia="zh-CN"/>
                </w:rPr>
                <w:t>ecline Duration Indication field</w:t>
              </w:r>
            </w:ins>
          </w:p>
        </w:tc>
      </w:tr>
      <w:tr w:rsidR="005E48B3" w14:paraId="22113066" w14:textId="77777777" w:rsidTr="00746823">
        <w:tc>
          <w:tcPr>
            <w:tcW w:w="993" w:type="dxa"/>
          </w:tcPr>
          <w:p w14:paraId="1CCBDF93" w14:textId="6B7219FD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7</w:t>
            </w:r>
          </w:p>
        </w:tc>
        <w:tc>
          <w:tcPr>
            <w:tcW w:w="5244" w:type="dxa"/>
          </w:tcPr>
          <w:p w14:paraId="544CD195" w14:textId="324F99BF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 xml:space="preserve">MG Sensing Measurement Session element </w:t>
            </w:r>
          </w:p>
        </w:tc>
      </w:tr>
      <w:tr w:rsidR="005E48B3" w14:paraId="25CECBD8" w14:textId="77777777" w:rsidTr="00746823">
        <w:tc>
          <w:tcPr>
            <w:tcW w:w="993" w:type="dxa"/>
          </w:tcPr>
          <w:p w14:paraId="673E1C6F" w14:textId="4B738BFD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8</w:t>
            </w:r>
          </w:p>
        </w:tc>
        <w:tc>
          <w:tcPr>
            <w:tcW w:w="5244" w:type="dxa"/>
          </w:tcPr>
          <w:p w14:paraId="54D5B6B3" w14:textId="32CA0084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>MG Sensing Image Range Axis LUT</w:t>
            </w:r>
          </w:p>
        </w:tc>
      </w:tr>
      <w:tr w:rsidR="005E48B3" w14:paraId="28E1122F" w14:textId="77777777" w:rsidTr="00746823">
        <w:tc>
          <w:tcPr>
            <w:tcW w:w="993" w:type="dxa"/>
          </w:tcPr>
          <w:p w14:paraId="698EB492" w14:textId="61C8FA44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9</w:t>
            </w:r>
          </w:p>
        </w:tc>
        <w:tc>
          <w:tcPr>
            <w:tcW w:w="5244" w:type="dxa"/>
          </w:tcPr>
          <w:p w14:paraId="22B22FD0" w14:textId="0A82906A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>MG Sensing Image Doppler Axis LUT</w:t>
            </w:r>
          </w:p>
        </w:tc>
      </w:tr>
      <w:tr w:rsidR="005E48B3" w14:paraId="0175008B" w14:textId="77777777" w:rsidTr="00746823">
        <w:tc>
          <w:tcPr>
            <w:tcW w:w="993" w:type="dxa"/>
          </w:tcPr>
          <w:p w14:paraId="71678F2B" w14:textId="7A494D85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1</w:t>
            </w:r>
            <w:r w:rsidRPr="003F64B2">
              <w:rPr>
                <w:sz w:val="21"/>
                <w:lang w:eastAsia="zh-CN"/>
              </w:rPr>
              <w:t>0</w:t>
            </w:r>
          </w:p>
        </w:tc>
        <w:tc>
          <w:tcPr>
            <w:tcW w:w="5244" w:type="dxa"/>
          </w:tcPr>
          <w:p w14:paraId="2CEC5491" w14:textId="4DEAD86C" w:rsidR="005E48B3" w:rsidRPr="003F64B2" w:rsidRDefault="005E48B3" w:rsidP="005E48B3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 xml:space="preserve">MG Sensing </w:t>
            </w:r>
            <w:proofErr w:type="spellStart"/>
            <w:r w:rsidRPr="003F64B2">
              <w:rPr>
                <w:sz w:val="21"/>
                <w:lang w:eastAsia="zh-CN"/>
              </w:rPr>
              <w:t>Measuremnt</w:t>
            </w:r>
            <w:proofErr w:type="spellEnd"/>
            <w:r w:rsidRPr="003F64B2">
              <w:rPr>
                <w:sz w:val="21"/>
                <w:lang w:eastAsia="zh-CN"/>
              </w:rPr>
              <w:t xml:space="preserve"> Exchange Duration element </w:t>
            </w:r>
          </w:p>
        </w:tc>
      </w:tr>
    </w:tbl>
    <w:p w14:paraId="1CAAAFA8" w14:textId="08C577BA" w:rsidR="00AF0E2E" w:rsidRDefault="00AC7571" w:rsidP="00EC180D">
      <w:pPr>
        <w:widowControl w:val="0"/>
        <w:autoSpaceDE w:val="0"/>
        <w:autoSpaceDN w:val="0"/>
        <w:adjustRightInd w:val="0"/>
        <w:jc w:val="center"/>
      </w:pPr>
      <w:r>
        <w:tab/>
      </w:r>
    </w:p>
    <w:p w14:paraId="0A246DD7" w14:textId="334AE6B8" w:rsidR="00EC180D" w:rsidRDefault="00EC180D" w:rsidP="00EC180D">
      <w:pPr>
        <w:widowControl w:val="0"/>
        <w:autoSpaceDE w:val="0"/>
        <w:autoSpaceDN w:val="0"/>
        <w:adjustRightInd w:val="0"/>
        <w:jc w:val="center"/>
        <w:rPr>
          <w:ins w:id="11" w:author="durui (D)" w:date="2023-11-06T15:21:00Z"/>
          <w:b/>
          <w:sz w:val="20"/>
          <w:lang w:eastAsia="zh-CN"/>
        </w:rPr>
      </w:pPr>
    </w:p>
    <w:p w14:paraId="0FB58D45" w14:textId="552B93ED" w:rsidR="00627A31" w:rsidRPr="0096043D" w:rsidRDefault="00627A31" w:rsidP="00627A3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add the following paragraph to P124L17 </w:t>
      </w:r>
      <w:r w:rsidRPr="0096043D">
        <w:rPr>
          <w:b/>
          <w:i/>
          <w:sz w:val="20"/>
          <w:highlight w:val="yellow"/>
          <w:lang w:eastAsia="zh-CN"/>
        </w:rPr>
        <w:t xml:space="preserve">in the subclause </w:t>
      </w:r>
      <w:r w:rsidR="00B60110" w:rsidRPr="00B60110">
        <w:rPr>
          <w:b/>
          <w:i/>
          <w:sz w:val="20"/>
          <w:highlight w:val="yellow"/>
          <w:lang w:eastAsia="zh-CN"/>
        </w:rPr>
        <w:t>9.6.21.9 DMG Sensing Measurement Response frame format</w:t>
      </w:r>
      <w:r w:rsidRPr="0096043D">
        <w:rPr>
          <w:b/>
          <w:i/>
          <w:sz w:val="20"/>
          <w:highlight w:val="yellow"/>
          <w:lang w:eastAsia="zh-CN"/>
        </w:rPr>
        <w:t xml:space="preserve"> in D2.1 as shown below:</w:t>
      </w:r>
    </w:p>
    <w:p w14:paraId="42F9469B" w14:textId="77777777" w:rsidR="00627A31" w:rsidRPr="0096043D" w:rsidRDefault="00627A31" w:rsidP="00627A31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0167BE3" w14:textId="24464BB6" w:rsidR="00627A31" w:rsidRDefault="00627A31" w:rsidP="00627A31">
      <w:pPr>
        <w:widowControl w:val="0"/>
        <w:autoSpaceDE w:val="0"/>
        <w:autoSpaceDN w:val="0"/>
        <w:adjustRightInd w:val="0"/>
        <w:jc w:val="both"/>
      </w:pPr>
      <w:r w:rsidRPr="00E25FA5">
        <w:rPr>
          <w:rFonts w:hint="eastAsia"/>
        </w:rPr>
        <w:t>D</w:t>
      </w:r>
      <w:r w:rsidRPr="00E25FA5">
        <w:t xml:space="preserve">ecline Duration </w:t>
      </w:r>
      <w:del w:id="12" w:author="durui (D)" w:date="2023-11-15T05:53:00Z">
        <w:r w:rsidRPr="00E25FA5" w:rsidDel="00E31FFD">
          <w:delText xml:space="preserve">Indicated </w:delText>
        </w:r>
      </w:del>
      <w:ins w:id="13" w:author="durui (D)" w:date="2023-11-15T05:53:00Z">
        <w:r w:rsidR="00E31FFD">
          <w:t>Indication</w:t>
        </w:r>
        <w:r w:rsidR="00E31FFD" w:rsidRPr="00E25FA5">
          <w:t xml:space="preserve"> </w:t>
        </w:r>
      </w:ins>
      <w:r w:rsidRPr="00E25FA5">
        <w:t xml:space="preserve">field is </w:t>
      </w:r>
      <w:r>
        <w:t xml:space="preserve">shown in </w:t>
      </w:r>
      <w:r w:rsidRPr="008E685D">
        <w:t xml:space="preserve">Figure 9-1137e </w:t>
      </w:r>
      <w:r>
        <w:t>(</w:t>
      </w:r>
      <w:r w:rsidRPr="008E685D">
        <w:t>Decline Duration Indication field format</w:t>
      </w:r>
      <w:r>
        <w:t xml:space="preserve">) and it indicates a time duration within which the </w:t>
      </w:r>
      <w:r w:rsidR="001138C7">
        <w:t>sensing</w:t>
      </w:r>
      <w:r>
        <w:t xml:space="preserve"> initiator is requested not to send a new </w:t>
      </w:r>
      <w:r w:rsidR="00CB02BC">
        <w:t>DMG Sensing M</w:t>
      </w:r>
      <w:r w:rsidR="00CB02BC">
        <w:rPr>
          <w:rFonts w:hint="eastAsia"/>
          <w:lang w:eastAsia="zh-CN"/>
        </w:rPr>
        <w:t>ea</w:t>
      </w:r>
      <w:r w:rsidR="00CB02BC">
        <w:t>surement</w:t>
      </w:r>
      <w:r>
        <w:t xml:space="preserve"> Request frame after </w:t>
      </w:r>
      <w:del w:id="14" w:author="durui (D)" w:date="2023-11-15T05:57:00Z">
        <w:r w:rsidDel="00531481">
          <w:delText xml:space="preserve">is </w:delText>
        </w:r>
      </w:del>
      <w:ins w:id="15" w:author="durui (D)" w:date="2023-11-15T05:57:00Z">
        <w:r w:rsidR="00531481">
          <w:t>its</w:t>
        </w:r>
        <w:r w:rsidR="00531481">
          <w:t xml:space="preserve"> </w:t>
        </w:r>
      </w:ins>
      <w:r>
        <w:t xml:space="preserve">request has been declined. This field is present in the </w:t>
      </w:r>
      <w:r w:rsidR="00061753">
        <w:t xml:space="preserve">DMG </w:t>
      </w:r>
      <w:r w:rsidR="001745A9">
        <w:t>Sensing</w:t>
      </w:r>
      <w:r w:rsidR="00061753">
        <w:t xml:space="preserve"> Measurement Response </w:t>
      </w:r>
      <w:r>
        <w:t>frame with the Status Code set to REQUEST_DECLINED and is reserved otherwise.</w:t>
      </w:r>
      <w:ins w:id="16" w:author="durui (D)" w:date="2023-11-15T05:51:00Z">
        <w:r w:rsidR="00E31FFD" w:rsidRPr="00E31FFD">
          <w:t xml:space="preserve"> </w:t>
        </w:r>
        <w:r w:rsidR="00E31FFD">
          <w:t>The Decline Duration field contains a duration in units of seconds.</w:t>
        </w:r>
      </w:ins>
    </w:p>
    <w:p w14:paraId="299BB83D" w14:textId="77777777" w:rsidR="00627A31" w:rsidRDefault="00627A31" w:rsidP="00627A31">
      <w:pPr>
        <w:widowControl w:val="0"/>
        <w:autoSpaceDE w:val="0"/>
        <w:autoSpaceDN w:val="0"/>
        <w:adjustRightInd w:val="0"/>
        <w:jc w:val="both"/>
      </w:pPr>
    </w:p>
    <w:p w14:paraId="55F7D0E7" w14:textId="77777777" w:rsidR="00627A31" w:rsidRDefault="00627A31" w:rsidP="00627A31">
      <w:pPr>
        <w:widowControl w:val="0"/>
        <w:autoSpaceDE w:val="0"/>
        <w:autoSpaceDN w:val="0"/>
        <w:adjustRightInd w:val="0"/>
        <w:jc w:val="both"/>
      </w:pPr>
    </w:p>
    <w:p w14:paraId="1F161878" w14:textId="4B9C3227" w:rsidR="00627A31" w:rsidRPr="0096043D" w:rsidRDefault="00627A31" w:rsidP="00627A3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add the following paragraph to P1</w:t>
      </w:r>
      <w:r w:rsidR="000E49FA">
        <w:rPr>
          <w:b/>
          <w:i/>
          <w:sz w:val="20"/>
          <w:highlight w:val="yellow"/>
          <w:lang w:eastAsia="zh-CN"/>
        </w:rPr>
        <w:t>74</w:t>
      </w:r>
      <w:r>
        <w:rPr>
          <w:b/>
          <w:i/>
          <w:sz w:val="20"/>
          <w:highlight w:val="yellow"/>
          <w:lang w:eastAsia="zh-CN"/>
        </w:rPr>
        <w:t>L</w:t>
      </w:r>
      <w:r w:rsidR="000E49FA">
        <w:rPr>
          <w:b/>
          <w:i/>
          <w:sz w:val="20"/>
          <w:highlight w:val="yellow"/>
          <w:lang w:eastAsia="zh-CN"/>
        </w:rPr>
        <w:t>11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96043D">
        <w:rPr>
          <w:b/>
          <w:i/>
          <w:sz w:val="20"/>
          <w:highlight w:val="yellow"/>
          <w:lang w:eastAsia="zh-CN"/>
        </w:rPr>
        <w:t xml:space="preserve">in the subclause </w:t>
      </w:r>
      <w:r w:rsidR="00EE3ACB" w:rsidRPr="00EE3ACB">
        <w:rPr>
          <w:b/>
          <w:i/>
          <w:sz w:val="20"/>
          <w:highlight w:val="yellow"/>
          <w:lang w:eastAsia="zh-CN"/>
        </w:rPr>
        <w:t>11.55.3.4 DMG sensing measurement session</w:t>
      </w:r>
      <w:r w:rsidRPr="0096043D">
        <w:rPr>
          <w:b/>
          <w:i/>
          <w:sz w:val="20"/>
          <w:highlight w:val="yellow"/>
          <w:lang w:eastAsia="zh-CN"/>
        </w:rPr>
        <w:t xml:space="preserve"> in D2.1 as shown below:</w:t>
      </w:r>
    </w:p>
    <w:p w14:paraId="2DB5724F" w14:textId="77777777" w:rsidR="00627A31" w:rsidRPr="00E77344" w:rsidRDefault="00627A31" w:rsidP="00627A31">
      <w:pPr>
        <w:widowControl w:val="0"/>
        <w:autoSpaceDE w:val="0"/>
        <w:autoSpaceDN w:val="0"/>
        <w:adjustRightInd w:val="0"/>
        <w:jc w:val="both"/>
      </w:pPr>
    </w:p>
    <w:p w14:paraId="24EF1BD0" w14:textId="046DBC9B" w:rsidR="00627A31" w:rsidRPr="00E25FA5" w:rsidRDefault="00627A31" w:rsidP="00627A31">
      <w:pPr>
        <w:widowControl w:val="0"/>
        <w:autoSpaceDE w:val="0"/>
        <w:autoSpaceDN w:val="0"/>
        <w:adjustRightInd w:val="0"/>
        <w:jc w:val="both"/>
      </w:pPr>
      <w:r>
        <w:t>Upon</w:t>
      </w:r>
      <w:r w:rsidRPr="00BD7E1E">
        <w:t xml:space="preserve"> reception of a</w:t>
      </w:r>
      <w:r>
        <w:t>n</w:t>
      </w:r>
      <w:r w:rsidRPr="00BD7E1E">
        <w:t xml:space="preserve"> </w:t>
      </w:r>
      <w:r w:rsidR="00D278F8">
        <w:t>DMG Sensing Measurement</w:t>
      </w:r>
      <w:r w:rsidRPr="00BD7E1E">
        <w:t xml:space="preserve"> Response frame with the Status Code equals to REQUEST_DECLINED, the </w:t>
      </w:r>
      <w:r w:rsidR="007D2E13">
        <w:t xml:space="preserve">sensing </w:t>
      </w:r>
      <w:r w:rsidRPr="00BD7E1E">
        <w:t xml:space="preserve">initiator should not transmit a new </w:t>
      </w:r>
      <w:r w:rsidR="009E2478">
        <w:t>DMG Sensing Measurement</w:t>
      </w:r>
      <w:r w:rsidRPr="00BD7E1E">
        <w:t xml:space="preserve"> Request frame within the time </w:t>
      </w:r>
      <w:r>
        <w:t xml:space="preserve">indicated in the </w:t>
      </w:r>
      <w:r w:rsidRPr="00BD7E1E">
        <w:t>Decline Duration field.</w:t>
      </w:r>
    </w:p>
    <w:p w14:paraId="5B81FBF5" w14:textId="77777777" w:rsidR="00627A31" w:rsidRPr="00627A31" w:rsidRDefault="00627A31" w:rsidP="00EC180D">
      <w:pPr>
        <w:widowControl w:val="0"/>
        <w:autoSpaceDE w:val="0"/>
        <w:autoSpaceDN w:val="0"/>
        <w:adjustRightInd w:val="0"/>
        <w:jc w:val="center"/>
        <w:rPr>
          <w:b/>
          <w:sz w:val="20"/>
          <w:lang w:eastAsia="zh-CN"/>
        </w:rPr>
      </w:pPr>
    </w:p>
    <w:p w14:paraId="55CC1A92" w14:textId="77777777" w:rsidR="00845743" w:rsidRDefault="00845743" w:rsidP="00EC180D">
      <w:pPr>
        <w:widowControl w:val="0"/>
        <w:autoSpaceDE w:val="0"/>
        <w:autoSpaceDN w:val="0"/>
        <w:adjustRightInd w:val="0"/>
        <w:jc w:val="center"/>
        <w:rPr>
          <w:b/>
          <w:sz w:val="20"/>
          <w:lang w:eastAsia="zh-CN"/>
        </w:rPr>
      </w:pPr>
    </w:p>
    <w:p w14:paraId="7E48EEDA" w14:textId="0B053028" w:rsidR="003D56AB" w:rsidRPr="009918A2" w:rsidRDefault="003D56AB" w:rsidP="003D56AB">
      <w:pPr>
        <w:pStyle w:val="1"/>
        <w:rPr>
          <w:sz w:val="28"/>
        </w:rPr>
      </w:pPr>
      <w:r w:rsidRPr="009918A2">
        <w:rPr>
          <w:sz w:val="28"/>
        </w:rPr>
        <w:t xml:space="preserve">CID </w:t>
      </w:r>
      <w:r w:rsidR="0015028B">
        <w:rPr>
          <w:sz w:val="28"/>
        </w:rPr>
        <w:t>351</w:t>
      </w:r>
      <w:r w:rsidR="00CC001E">
        <w:rPr>
          <w:sz w:val="28"/>
        </w:rPr>
        <w:t>7</w:t>
      </w:r>
    </w:p>
    <w:p w14:paraId="4F00134F" w14:textId="77777777" w:rsidR="003D56AB" w:rsidRPr="00B2689F" w:rsidRDefault="003D56AB" w:rsidP="003D56AB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3D56AB" w:rsidRPr="00F0694E" w14:paraId="169AC082" w14:textId="77777777" w:rsidTr="007A7E8D">
        <w:trPr>
          <w:trHeight w:val="734"/>
        </w:trPr>
        <w:tc>
          <w:tcPr>
            <w:tcW w:w="919" w:type="dxa"/>
          </w:tcPr>
          <w:p w14:paraId="50F1B01D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2FE3062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4C93165D" w14:textId="77777777" w:rsidR="003D56AB" w:rsidRPr="00F0694E" w:rsidRDefault="003D56AB" w:rsidP="007A7E8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DC3CE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DDD7D65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5205114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43D32762" w14:textId="77777777" w:rsidR="003D56AB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6457E6" w:rsidRPr="0068676E" w14:paraId="1E784B37" w14:textId="77777777" w:rsidTr="007A7E8D">
        <w:trPr>
          <w:trHeight w:val="479"/>
        </w:trPr>
        <w:tc>
          <w:tcPr>
            <w:tcW w:w="919" w:type="dxa"/>
          </w:tcPr>
          <w:p w14:paraId="2A8937FE" w14:textId="77777777" w:rsidR="006457E6" w:rsidRDefault="006457E6" w:rsidP="006457E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3517</w:t>
            </w:r>
          </w:p>
          <w:p w14:paraId="7C1B3EFD" w14:textId="6EDFDD77" w:rsidR="006457E6" w:rsidRDefault="006457E6" w:rsidP="006457E6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BBE4F79" w14:textId="77777777" w:rsidR="00C435A8" w:rsidRDefault="00C435A8" w:rsidP="00C435A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127.50</w:t>
            </w:r>
          </w:p>
          <w:p w14:paraId="5D02886F" w14:textId="423FF256" w:rsidR="006457E6" w:rsidRDefault="006457E6" w:rsidP="006457E6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31C901C7" w14:textId="77777777" w:rsidR="006457E6" w:rsidRDefault="006457E6" w:rsidP="006457E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9.6.21.13 DMG SBP Response frame format</w:t>
            </w:r>
          </w:p>
          <w:p w14:paraId="3492BA0A" w14:textId="77777777" w:rsidR="006457E6" w:rsidRPr="00570210" w:rsidRDefault="006457E6" w:rsidP="006457E6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70EBF44F" w14:textId="11737510" w:rsidR="006457E6" w:rsidRPr="00E73738" w:rsidRDefault="006457E6" w:rsidP="006457E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Do we need a 'Decline Duration </w:t>
            </w:r>
            <w:proofErr w:type="spellStart"/>
            <w:r>
              <w:rPr>
                <w:rFonts w:ascii="Arial" w:hAnsi="Arial" w:cs="Arial"/>
                <w:sz w:val="20"/>
              </w:rPr>
              <w:t>Inidcation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' field for DMG SBP </w:t>
            </w:r>
            <w:proofErr w:type="spellStart"/>
            <w:r>
              <w:rPr>
                <w:rFonts w:ascii="Arial" w:hAnsi="Arial" w:cs="Arial"/>
                <w:sz w:val="20"/>
              </w:rPr>
              <w:t>Resposne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frame ?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07D92A47" w14:textId="67A2ADF4" w:rsidR="006457E6" w:rsidRPr="00F022B7" w:rsidRDefault="006457E6" w:rsidP="006457E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 'Decline Duration Indication' field to DMG SBP Request frame if needed.</w:t>
            </w:r>
          </w:p>
        </w:tc>
        <w:tc>
          <w:tcPr>
            <w:tcW w:w="1658" w:type="dxa"/>
            <w:shd w:val="clear" w:color="auto" w:fill="auto"/>
          </w:tcPr>
          <w:p w14:paraId="31379573" w14:textId="77777777" w:rsidR="006457E6" w:rsidRDefault="006457E6" w:rsidP="006457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3C6D2456" w14:textId="77777777" w:rsidR="006457E6" w:rsidRDefault="006457E6" w:rsidP="006457E6">
            <w:pPr>
              <w:rPr>
                <w:rFonts w:ascii="Arial" w:hAnsi="Arial" w:cs="Arial"/>
                <w:sz w:val="20"/>
              </w:rPr>
            </w:pPr>
          </w:p>
          <w:p w14:paraId="1F3435A8" w14:textId="02ADB3CD" w:rsidR="00C03DAC" w:rsidRPr="00636E1A" w:rsidRDefault="00C03DAC" w:rsidP="00C03DAC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17" w:author="durui (D)" w:date="2023-11-15T05:58:00Z">
              <w:r w:rsidDel="0068676E">
                <w:rPr>
                  <w:rFonts w:ascii="Arial" w:hAnsi="Arial" w:cs="Arial"/>
                  <w:sz w:val="20"/>
                  <w:lang w:val="en-US" w:bidi="he-IL"/>
                </w:rPr>
                <w:delText>1918r0</w:delText>
              </w:r>
            </w:del>
            <w:ins w:id="18" w:author="durui (D)" w:date="2023-11-15T05:58:00Z">
              <w:r w:rsidR="0068676E">
                <w:rPr>
                  <w:rFonts w:ascii="Arial" w:hAnsi="Arial" w:cs="Arial"/>
                  <w:sz w:val="20"/>
                  <w:lang w:val="en-US" w:bidi="he-IL"/>
                </w:rPr>
                <w:t>1918r</w:t>
              </w:r>
              <w:r w:rsidR="0068676E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30FB2E3F" w14:textId="77777777" w:rsidR="00C03DAC" w:rsidRDefault="00C03DAC" w:rsidP="00C03DAC">
            <w:pPr>
              <w:rPr>
                <w:sz w:val="20"/>
              </w:rPr>
            </w:pPr>
          </w:p>
          <w:p w14:paraId="2F29F3EA" w14:textId="2F8D8D4C" w:rsidR="00C03DAC" w:rsidRDefault="00C03DAC" w:rsidP="00C03DAC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bookmarkStart w:id="19" w:name="_GoBack"/>
            <w:r w:rsidR="0068676E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68676E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68676E" w:rsidRPr="00CA1FA0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https://mentor.ieee.org/802.11/dcn/23/11-23-1918-</w:instrText>
            </w:r>
            <w:r w:rsidR="0068676E" w:rsidRPr="00CA1FA0">
              <w:rPr>
                <w:rFonts w:ascii="Arial" w:hAnsi="Arial" w:cs="Arial"/>
                <w:sz w:val="20"/>
                <w:lang w:val="en-US" w:bidi="he-IL"/>
              </w:rPr>
              <w:instrText>0</w:instrText>
            </w:r>
            <w:r w:rsidR="0068676E" w:rsidRPr="00CA1FA0">
              <w:rPr>
                <w:rFonts w:ascii="Arial" w:hAnsi="Arial" w:cs="Arial"/>
                <w:sz w:val="20"/>
                <w:lang w:val="en-US" w:bidi="he-IL"/>
              </w:rPr>
              <w:instrText>1-00bf-lb276-comment-resolutions-for-</w:instrText>
            </w:r>
            <w:r w:rsidR="0068676E" w:rsidRPr="00CA1FA0">
              <w:rPr>
                <w:rFonts w:ascii="Arial" w:hAnsi="Arial" w:cs="Arial"/>
                <w:sz w:val="20"/>
                <w:lang w:val="en-US" w:eastAsia="zh-CN" w:bidi="he-IL"/>
              </w:rPr>
              <w:instrText>dmg-part-2</w:instrText>
            </w:r>
            <w:r w:rsidR="0068676E" w:rsidRPr="00CA1FA0">
              <w:rPr>
                <w:rFonts w:ascii="Arial" w:hAnsi="Arial" w:cs="Arial"/>
                <w:sz w:val="20"/>
                <w:lang w:val="en-US" w:bidi="he-IL"/>
              </w:rPr>
              <w:instrText>.docx</w:instrText>
            </w:r>
            <w:r w:rsidR="0068676E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68676E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68676E" w:rsidRPr="0068676E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https://mentor.ieee.org/802.11/dcn/23/11-23-1918-</w:t>
            </w:r>
            <w:del w:id="20" w:author="durui (D)" w:date="2023-11-15T05:59:00Z">
              <w:r w:rsidR="0068676E" w:rsidRPr="00CA1FA0" w:rsidDel="0068676E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delText>00</w:delText>
              </w:r>
            </w:del>
            <w:ins w:id="21" w:author="durui (D)" w:date="2023-11-15T05:59:00Z">
              <w:r w:rsidR="0068676E" w:rsidRPr="00CA1FA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0</w:t>
              </w:r>
              <w:r w:rsidR="0068676E" w:rsidRPr="00CA1FA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 w:rsidR="0068676E" w:rsidRPr="00CA1FA0">
              <w:rPr>
                <w:rStyle w:val="a6"/>
                <w:rFonts w:ascii="Arial" w:hAnsi="Arial" w:cs="Arial"/>
                <w:sz w:val="20"/>
                <w:lang w:val="en-US" w:bidi="he-IL"/>
              </w:rPr>
              <w:t>-00bf-lb276-comment-resolutions-for-</w:t>
            </w:r>
            <w:r w:rsidR="0068676E" w:rsidRPr="003D737E">
              <w:rPr>
                <w:rStyle w:val="a6"/>
                <w:rFonts w:ascii="Arial" w:hAnsi="Arial" w:cs="Arial"/>
                <w:sz w:val="20"/>
                <w:lang w:val="en-US" w:eastAsia="zh-CN" w:bidi="he-IL"/>
                <w:rPrChange w:id="22" w:author="durui (D)" w:date="2023-11-15T05:59:00Z">
                  <w:rPr>
                    <w:rStyle w:val="a6"/>
                    <w:rFonts w:ascii="Arial" w:hAnsi="Arial" w:cs="Arial"/>
                    <w:sz w:val="20"/>
                    <w:lang w:val="en-US" w:eastAsia="zh-CN" w:bidi="he-IL"/>
                  </w:rPr>
                </w:rPrChange>
              </w:rPr>
              <w:t>dmg-part-2</w:t>
            </w:r>
            <w:r w:rsidR="0068676E" w:rsidRPr="003D737E">
              <w:rPr>
                <w:rStyle w:val="a6"/>
                <w:rFonts w:ascii="Arial" w:hAnsi="Arial" w:cs="Arial"/>
                <w:sz w:val="20"/>
                <w:lang w:val="en-US" w:bidi="he-IL"/>
                <w:rPrChange w:id="23" w:author="durui (D)" w:date="2023-11-15T05:59:00Z">
                  <w:rPr>
                    <w:rStyle w:val="a6"/>
                    <w:rFonts w:ascii="Arial" w:hAnsi="Arial" w:cs="Arial"/>
                    <w:sz w:val="20"/>
                    <w:lang w:val="en-US" w:bidi="he-IL"/>
                  </w:rPr>
                </w:rPrChange>
              </w:rPr>
              <w:t>.docx</w:t>
            </w:r>
            <w:ins w:id="24" w:author="durui (D)" w:date="2023-11-15T05:59:00Z">
              <w:r w:rsidR="0068676E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bookmarkEnd w:id="19"/>
            <w:r>
              <w:rPr>
                <w:sz w:val="20"/>
                <w:lang w:eastAsia="zh-CN"/>
              </w:rPr>
              <w:t>)</w:t>
            </w:r>
          </w:p>
          <w:p w14:paraId="23AC279C" w14:textId="386596F7" w:rsidR="006457E6" w:rsidRPr="00C03DAC" w:rsidRDefault="006457E6" w:rsidP="006457E6">
            <w:pPr>
              <w:rPr>
                <w:sz w:val="20"/>
              </w:rPr>
            </w:pPr>
          </w:p>
        </w:tc>
      </w:tr>
    </w:tbl>
    <w:p w14:paraId="2E071C71" w14:textId="61DADEC9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24A1A6A7" w14:textId="1B441F96" w:rsidR="0049610C" w:rsidRDefault="0049610C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6B6647FB" w14:textId="77777777" w:rsidR="00A67495" w:rsidRPr="002B7780" w:rsidRDefault="00A67495" w:rsidP="00A67495">
      <w:pPr>
        <w:widowControl w:val="0"/>
        <w:autoSpaceDE w:val="0"/>
        <w:autoSpaceDN w:val="0"/>
        <w:adjustRightInd w:val="0"/>
      </w:pPr>
      <w:r w:rsidRPr="005128D9">
        <w:rPr>
          <w:highlight w:val="green"/>
        </w:rPr>
        <w:t>D</w:t>
      </w:r>
      <w:r w:rsidRPr="005128D9">
        <w:rPr>
          <w:rFonts w:hint="eastAsia"/>
          <w:highlight w:val="green"/>
        </w:rPr>
        <w:t>is</w:t>
      </w:r>
      <w:r w:rsidRPr="005128D9">
        <w:rPr>
          <w:highlight w:val="green"/>
        </w:rPr>
        <w:t>cussion</w:t>
      </w:r>
    </w:p>
    <w:p w14:paraId="4DE45E1F" w14:textId="77777777" w:rsidR="00A67495" w:rsidRDefault="00A67495" w:rsidP="00A67495">
      <w:pPr>
        <w:widowControl w:val="0"/>
        <w:autoSpaceDE w:val="0"/>
        <w:autoSpaceDN w:val="0"/>
        <w:adjustRightInd w:val="0"/>
      </w:pPr>
    </w:p>
    <w:p w14:paraId="4CFBA181" w14:textId="4B63D840" w:rsidR="00A67495" w:rsidRPr="002B7780" w:rsidRDefault="00A67495" w:rsidP="00A67495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 xml:space="preserve">Based on the SP result of </w:t>
      </w:r>
      <w:r w:rsidRPr="005128D9">
        <w:rPr>
          <w:lang w:eastAsia="zh-CN"/>
        </w:rPr>
        <w:t>1787/r1</w:t>
      </w:r>
      <w:r>
        <w:rPr>
          <w:lang w:eastAsia="zh-CN"/>
        </w:rPr>
        <w:t xml:space="preserve">, Decline Duration Indication field is added to the DMG </w:t>
      </w:r>
      <w:r w:rsidR="00D64A5E">
        <w:rPr>
          <w:lang w:eastAsia="zh-CN"/>
        </w:rPr>
        <w:t>SBP</w:t>
      </w:r>
      <w:r>
        <w:rPr>
          <w:lang w:eastAsia="zh-CN"/>
        </w:rPr>
        <w:t xml:space="preserve"> Response frame.</w:t>
      </w:r>
    </w:p>
    <w:p w14:paraId="6C6FAE53" w14:textId="77777777" w:rsidR="00A67495" w:rsidRPr="002B7780" w:rsidRDefault="00A67495" w:rsidP="00A67495">
      <w:pPr>
        <w:widowControl w:val="0"/>
        <w:autoSpaceDE w:val="0"/>
        <w:autoSpaceDN w:val="0"/>
        <w:adjustRightInd w:val="0"/>
      </w:pPr>
    </w:p>
    <w:p w14:paraId="137F858A" w14:textId="77777777" w:rsidR="00A67495" w:rsidRPr="005128D9" w:rsidRDefault="00A67495" w:rsidP="00A67495">
      <w:pPr>
        <w:widowControl w:val="0"/>
        <w:autoSpaceDE w:val="0"/>
        <w:autoSpaceDN w:val="0"/>
        <w:adjustRightInd w:val="0"/>
        <w:rPr>
          <w:highlight w:val="green"/>
        </w:rPr>
      </w:pPr>
      <w:r w:rsidRPr="005128D9">
        <w:rPr>
          <w:highlight w:val="green"/>
        </w:rPr>
        <w:t xml:space="preserve">Discussion end </w:t>
      </w:r>
    </w:p>
    <w:p w14:paraId="1F7C7F95" w14:textId="0637328D" w:rsidR="00A67495" w:rsidRDefault="00A67495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0E9B0046" w14:textId="77777777" w:rsidR="00A67495" w:rsidRDefault="00A67495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200EE03" w14:textId="3F6AA21F" w:rsidR="00ED111D" w:rsidRDefault="00ED111D" w:rsidP="00ED111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Table 9-578</w:t>
      </w:r>
      <w:r w:rsidR="00C53036">
        <w:rPr>
          <w:b/>
          <w:i/>
          <w:sz w:val="20"/>
          <w:highlight w:val="yellow"/>
          <w:lang w:eastAsia="zh-CN"/>
        </w:rPr>
        <w:t>f</w:t>
      </w:r>
      <w:r>
        <w:rPr>
          <w:b/>
          <w:i/>
          <w:sz w:val="20"/>
          <w:highlight w:val="yellow"/>
          <w:lang w:eastAsia="zh-CN"/>
        </w:rPr>
        <w:t xml:space="preserve"> – DMG </w:t>
      </w:r>
      <w:r w:rsidR="00562896">
        <w:rPr>
          <w:b/>
          <w:i/>
          <w:sz w:val="20"/>
          <w:highlight w:val="yellow"/>
          <w:lang w:eastAsia="zh-CN"/>
        </w:rPr>
        <w:t>SBP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562896">
        <w:rPr>
          <w:b/>
          <w:i/>
          <w:sz w:val="20"/>
          <w:highlight w:val="yellow"/>
          <w:lang w:eastAsia="zh-CN"/>
        </w:rPr>
        <w:t xml:space="preserve">Response </w:t>
      </w:r>
      <w:r>
        <w:rPr>
          <w:b/>
          <w:i/>
          <w:sz w:val="20"/>
          <w:highlight w:val="yellow"/>
          <w:lang w:eastAsia="zh-CN"/>
        </w:rPr>
        <w:t>frame Action field format</w:t>
      </w:r>
      <w:r>
        <w:rPr>
          <w:rFonts w:hint="eastAsia"/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D2.1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53534CD5" w14:textId="1F03DB4D" w:rsidR="007C4573" w:rsidRPr="00ED111D" w:rsidRDefault="007C4573" w:rsidP="00094194">
      <w:pPr>
        <w:jc w:val="both"/>
        <w:rPr>
          <w:b/>
          <w:i/>
          <w:sz w:val="20"/>
          <w:highlight w:val="yellow"/>
          <w:lang w:eastAsia="zh-CN"/>
        </w:rPr>
      </w:pPr>
    </w:p>
    <w:p w14:paraId="2093B681" w14:textId="4C0062E0" w:rsidR="00094194" w:rsidRDefault="00094194" w:rsidP="00094194">
      <w:pPr>
        <w:rPr>
          <w:sz w:val="20"/>
        </w:rPr>
      </w:pP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5244"/>
      </w:tblGrid>
      <w:tr w:rsidR="00A67495" w14:paraId="41B39995" w14:textId="77777777" w:rsidTr="00AC3B57">
        <w:tc>
          <w:tcPr>
            <w:tcW w:w="993" w:type="dxa"/>
          </w:tcPr>
          <w:p w14:paraId="7A147333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lang w:eastAsia="zh-CN"/>
              </w:rPr>
            </w:pPr>
            <w:r w:rsidRPr="003F64B2">
              <w:rPr>
                <w:b/>
                <w:sz w:val="21"/>
                <w:lang w:eastAsia="zh-CN"/>
              </w:rPr>
              <w:t xml:space="preserve">Order </w:t>
            </w:r>
          </w:p>
        </w:tc>
        <w:tc>
          <w:tcPr>
            <w:tcW w:w="5244" w:type="dxa"/>
          </w:tcPr>
          <w:p w14:paraId="7D946A01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lang w:eastAsia="zh-CN"/>
              </w:rPr>
            </w:pPr>
            <w:r w:rsidRPr="003F64B2">
              <w:rPr>
                <w:rFonts w:hint="eastAsia"/>
                <w:b/>
                <w:sz w:val="21"/>
                <w:lang w:eastAsia="zh-CN"/>
              </w:rPr>
              <w:t>I</w:t>
            </w:r>
            <w:r w:rsidRPr="003F64B2">
              <w:rPr>
                <w:b/>
                <w:sz w:val="21"/>
                <w:lang w:eastAsia="zh-CN"/>
              </w:rPr>
              <w:t>nformation</w:t>
            </w:r>
          </w:p>
        </w:tc>
      </w:tr>
      <w:tr w:rsidR="00A67495" w14:paraId="108B8FC6" w14:textId="77777777" w:rsidTr="00AC3B57">
        <w:tc>
          <w:tcPr>
            <w:tcW w:w="993" w:type="dxa"/>
          </w:tcPr>
          <w:p w14:paraId="2217AE4A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1</w:t>
            </w:r>
          </w:p>
        </w:tc>
        <w:tc>
          <w:tcPr>
            <w:tcW w:w="5244" w:type="dxa"/>
          </w:tcPr>
          <w:p w14:paraId="01861977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C</w:t>
            </w:r>
            <w:r w:rsidRPr="003F64B2">
              <w:rPr>
                <w:sz w:val="21"/>
                <w:lang w:eastAsia="zh-CN"/>
              </w:rPr>
              <w:t>ategory</w:t>
            </w:r>
          </w:p>
        </w:tc>
      </w:tr>
      <w:tr w:rsidR="00A67495" w14:paraId="5092AE9B" w14:textId="77777777" w:rsidTr="00AC3B57">
        <w:tc>
          <w:tcPr>
            <w:tcW w:w="993" w:type="dxa"/>
          </w:tcPr>
          <w:p w14:paraId="5517527B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2</w:t>
            </w:r>
          </w:p>
        </w:tc>
        <w:tc>
          <w:tcPr>
            <w:tcW w:w="5244" w:type="dxa"/>
          </w:tcPr>
          <w:p w14:paraId="7AC41CD2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sz w:val="21"/>
                <w:lang w:eastAsia="zh-CN"/>
              </w:rPr>
              <w:t xml:space="preserve">Unprotected DMG Action </w:t>
            </w:r>
          </w:p>
        </w:tc>
      </w:tr>
      <w:tr w:rsidR="00A67495" w14:paraId="0F320138" w14:textId="77777777" w:rsidTr="00AC3B57">
        <w:tc>
          <w:tcPr>
            <w:tcW w:w="993" w:type="dxa"/>
          </w:tcPr>
          <w:p w14:paraId="26415623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3</w:t>
            </w:r>
          </w:p>
        </w:tc>
        <w:tc>
          <w:tcPr>
            <w:tcW w:w="5244" w:type="dxa"/>
          </w:tcPr>
          <w:p w14:paraId="339250C9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 xml:space="preserve">ialog Token </w:t>
            </w:r>
          </w:p>
        </w:tc>
      </w:tr>
      <w:tr w:rsidR="00A67495" w14:paraId="05FF5338" w14:textId="77777777" w:rsidTr="00AC3B57">
        <w:tc>
          <w:tcPr>
            <w:tcW w:w="993" w:type="dxa"/>
          </w:tcPr>
          <w:p w14:paraId="0C657ECA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4</w:t>
            </w:r>
          </w:p>
        </w:tc>
        <w:tc>
          <w:tcPr>
            <w:tcW w:w="5244" w:type="dxa"/>
          </w:tcPr>
          <w:p w14:paraId="2CBDBCC3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>MG Measurement Session ID</w:t>
            </w:r>
          </w:p>
        </w:tc>
      </w:tr>
      <w:tr w:rsidR="00A67495" w14:paraId="2EF015FA" w14:textId="77777777" w:rsidTr="00AC3B57">
        <w:tc>
          <w:tcPr>
            <w:tcW w:w="993" w:type="dxa"/>
          </w:tcPr>
          <w:p w14:paraId="2F283EAC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5</w:t>
            </w:r>
          </w:p>
        </w:tc>
        <w:tc>
          <w:tcPr>
            <w:tcW w:w="5244" w:type="dxa"/>
          </w:tcPr>
          <w:p w14:paraId="35F91038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S</w:t>
            </w:r>
            <w:r w:rsidRPr="003F64B2">
              <w:rPr>
                <w:sz w:val="21"/>
                <w:lang w:eastAsia="zh-CN"/>
              </w:rPr>
              <w:t>tatus Code</w:t>
            </w:r>
          </w:p>
        </w:tc>
      </w:tr>
      <w:tr w:rsidR="00A67495" w14:paraId="07AFCF9C" w14:textId="77777777" w:rsidTr="00AC3B57">
        <w:tc>
          <w:tcPr>
            <w:tcW w:w="993" w:type="dxa"/>
          </w:tcPr>
          <w:p w14:paraId="4B87E54C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lang w:eastAsia="zh-CN"/>
              </w:rPr>
            </w:pPr>
            <w:r w:rsidRPr="003F64B2">
              <w:rPr>
                <w:sz w:val="21"/>
                <w:lang w:eastAsia="zh-CN"/>
              </w:rPr>
              <w:t>6</w:t>
            </w:r>
          </w:p>
        </w:tc>
        <w:tc>
          <w:tcPr>
            <w:tcW w:w="5244" w:type="dxa"/>
          </w:tcPr>
          <w:p w14:paraId="37746768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1"/>
                <w:lang w:eastAsia="zh-CN"/>
              </w:rPr>
            </w:pPr>
            <w:ins w:id="25" w:author="durui (D)" w:date="2023-11-06T15:20:00Z">
              <w:r w:rsidRPr="003F64B2">
                <w:rPr>
                  <w:rFonts w:hint="eastAsia"/>
                  <w:color w:val="FF0000"/>
                  <w:sz w:val="21"/>
                  <w:lang w:eastAsia="zh-CN"/>
                </w:rPr>
                <w:t>D</w:t>
              </w:r>
              <w:r w:rsidRPr="003F64B2">
                <w:rPr>
                  <w:color w:val="FF0000"/>
                  <w:sz w:val="21"/>
                  <w:lang w:eastAsia="zh-CN"/>
                </w:rPr>
                <w:t>ecline Duration Indication field</w:t>
              </w:r>
            </w:ins>
          </w:p>
        </w:tc>
      </w:tr>
      <w:tr w:rsidR="00A67495" w14:paraId="1FA3AB0D" w14:textId="77777777" w:rsidTr="00AC3B57">
        <w:tc>
          <w:tcPr>
            <w:tcW w:w="993" w:type="dxa"/>
          </w:tcPr>
          <w:p w14:paraId="7EBC4A71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7</w:t>
            </w:r>
          </w:p>
        </w:tc>
        <w:tc>
          <w:tcPr>
            <w:tcW w:w="5244" w:type="dxa"/>
          </w:tcPr>
          <w:p w14:paraId="1880C8CA" w14:textId="26299A13" w:rsidR="00A67495" w:rsidRPr="003F64B2" w:rsidRDefault="00746823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D</w:t>
            </w:r>
            <w:r>
              <w:rPr>
                <w:sz w:val="21"/>
                <w:lang w:eastAsia="zh-CN"/>
              </w:rPr>
              <w:t>MG SBP Parameters element</w:t>
            </w:r>
            <w:r w:rsidRPr="003F64B2">
              <w:rPr>
                <w:rFonts w:hint="eastAsia"/>
                <w:sz w:val="21"/>
                <w:lang w:eastAsia="zh-CN"/>
              </w:rPr>
              <w:t xml:space="preserve"> </w:t>
            </w:r>
          </w:p>
        </w:tc>
      </w:tr>
      <w:tr w:rsidR="00A67495" w14:paraId="6FE9DB78" w14:textId="77777777" w:rsidTr="00AC3B57">
        <w:tc>
          <w:tcPr>
            <w:tcW w:w="993" w:type="dxa"/>
          </w:tcPr>
          <w:p w14:paraId="64E5D801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lastRenderedPageBreak/>
              <w:t>8</w:t>
            </w:r>
          </w:p>
        </w:tc>
        <w:tc>
          <w:tcPr>
            <w:tcW w:w="5244" w:type="dxa"/>
          </w:tcPr>
          <w:p w14:paraId="609C86BD" w14:textId="791DEF14" w:rsidR="00A67495" w:rsidRPr="003F64B2" w:rsidRDefault="00746823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 xml:space="preserve">MG Sensing Measurement Session element </w:t>
            </w:r>
          </w:p>
        </w:tc>
      </w:tr>
      <w:tr w:rsidR="00A67495" w14:paraId="7AD572AE" w14:textId="77777777" w:rsidTr="00AC3B57">
        <w:tc>
          <w:tcPr>
            <w:tcW w:w="993" w:type="dxa"/>
          </w:tcPr>
          <w:p w14:paraId="7995907D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9</w:t>
            </w:r>
          </w:p>
        </w:tc>
        <w:tc>
          <w:tcPr>
            <w:tcW w:w="5244" w:type="dxa"/>
          </w:tcPr>
          <w:p w14:paraId="79D4FC06" w14:textId="797D1D6D" w:rsidR="00746823" w:rsidRPr="003F64B2" w:rsidRDefault="00746823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>MG Sensing Image Range Axis LUT</w:t>
            </w:r>
          </w:p>
        </w:tc>
      </w:tr>
      <w:tr w:rsidR="00A67495" w14:paraId="57F59216" w14:textId="77777777" w:rsidTr="00AC3B57">
        <w:tc>
          <w:tcPr>
            <w:tcW w:w="993" w:type="dxa"/>
          </w:tcPr>
          <w:p w14:paraId="699D6AD4" w14:textId="77777777" w:rsidR="00A67495" w:rsidRPr="003F64B2" w:rsidRDefault="00A67495" w:rsidP="00AC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1</w:t>
            </w:r>
            <w:r w:rsidRPr="003F64B2">
              <w:rPr>
                <w:sz w:val="21"/>
                <w:lang w:eastAsia="zh-CN"/>
              </w:rPr>
              <w:t>0</w:t>
            </w:r>
          </w:p>
        </w:tc>
        <w:tc>
          <w:tcPr>
            <w:tcW w:w="5244" w:type="dxa"/>
          </w:tcPr>
          <w:p w14:paraId="57183D54" w14:textId="0BF78860" w:rsidR="00A67495" w:rsidRPr="00746823" w:rsidRDefault="00746823" w:rsidP="00AC3B57">
            <w:pPr>
              <w:widowControl w:val="0"/>
              <w:autoSpaceDE w:val="0"/>
              <w:autoSpaceDN w:val="0"/>
              <w:adjustRightInd w:val="0"/>
              <w:rPr>
                <w:sz w:val="21"/>
                <w:lang w:eastAsia="zh-CN"/>
              </w:rPr>
            </w:pPr>
            <w:r w:rsidRPr="003F64B2">
              <w:rPr>
                <w:rFonts w:hint="eastAsia"/>
                <w:sz w:val="21"/>
                <w:lang w:eastAsia="zh-CN"/>
              </w:rPr>
              <w:t>D</w:t>
            </w:r>
            <w:r w:rsidRPr="003F64B2">
              <w:rPr>
                <w:sz w:val="21"/>
                <w:lang w:eastAsia="zh-CN"/>
              </w:rPr>
              <w:t>MG Sensing Image Doppler Axis LUT</w:t>
            </w:r>
          </w:p>
        </w:tc>
      </w:tr>
    </w:tbl>
    <w:p w14:paraId="31FD0DFD" w14:textId="77777777" w:rsidR="00016301" w:rsidRPr="00A67495" w:rsidDel="007231D3" w:rsidRDefault="00016301" w:rsidP="00016301">
      <w:pPr>
        <w:rPr>
          <w:del w:id="26" w:author="Unknown"/>
        </w:rPr>
      </w:pPr>
    </w:p>
    <w:p w14:paraId="7EF26936" w14:textId="22A1B4EF" w:rsidR="00824EFF" w:rsidRDefault="00824EFF" w:rsidP="00824EFF">
      <w:pPr>
        <w:rPr>
          <w:lang w:val="en-US" w:eastAsia="zh-CN"/>
        </w:rPr>
      </w:pPr>
    </w:p>
    <w:p w14:paraId="59A6A9B0" w14:textId="01393668" w:rsidR="002B7359" w:rsidRPr="0096043D" w:rsidRDefault="002B7359" w:rsidP="002B7359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add the following paragraph to P127L</w:t>
      </w:r>
      <w:r w:rsidR="003B40EF">
        <w:rPr>
          <w:b/>
          <w:i/>
          <w:sz w:val="20"/>
          <w:highlight w:val="yellow"/>
          <w:lang w:eastAsia="zh-CN"/>
        </w:rPr>
        <w:t>65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515F13">
        <w:rPr>
          <w:b/>
          <w:i/>
          <w:sz w:val="20"/>
          <w:highlight w:val="yellow"/>
          <w:lang w:eastAsia="zh-CN"/>
        </w:rPr>
        <w:t xml:space="preserve">(as a </w:t>
      </w:r>
      <w:proofErr w:type="spellStart"/>
      <w:r w:rsidR="00515F13">
        <w:rPr>
          <w:b/>
          <w:i/>
          <w:sz w:val="20"/>
          <w:highlight w:val="yellow"/>
          <w:lang w:eastAsia="zh-CN"/>
        </w:rPr>
        <w:t>seperate</w:t>
      </w:r>
      <w:r w:rsidR="00321DB5">
        <w:rPr>
          <w:b/>
          <w:i/>
          <w:sz w:val="20"/>
          <w:highlight w:val="yellow"/>
          <w:lang w:eastAsia="zh-CN"/>
        </w:rPr>
        <w:t>d</w:t>
      </w:r>
      <w:proofErr w:type="spellEnd"/>
      <w:r w:rsidR="00515F13">
        <w:rPr>
          <w:b/>
          <w:i/>
          <w:sz w:val="20"/>
          <w:highlight w:val="yellow"/>
          <w:lang w:eastAsia="zh-CN"/>
        </w:rPr>
        <w:t xml:space="preserve"> paragraph) </w:t>
      </w:r>
      <w:r w:rsidRPr="0096043D">
        <w:rPr>
          <w:b/>
          <w:i/>
          <w:sz w:val="20"/>
          <w:highlight w:val="yellow"/>
          <w:lang w:eastAsia="zh-CN"/>
        </w:rPr>
        <w:t xml:space="preserve">in the subclause </w:t>
      </w:r>
      <w:r w:rsidR="00216470" w:rsidRPr="00216470">
        <w:rPr>
          <w:b/>
          <w:i/>
          <w:sz w:val="20"/>
          <w:highlight w:val="yellow"/>
          <w:lang w:eastAsia="zh-CN"/>
        </w:rPr>
        <w:t>9.6.21.13 DMG SBP Response frame format</w:t>
      </w:r>
      <w:r w:rsidRPr="0096043D">
        <w:rPr>
          <w:b/>
          <w:i/>
          <w:sz w:val="20"/>
          <w:highlight w:val="yellow"/>
          <w:lang w:eastAsia="zh-CN"/>
        </w:rPr>
        <w:t xml:space="preserve"> in D2.1 as shown below:</w:t>
      </w:r>
    </w:p>
    <w:p w14:paraId="69C8B554" w14:textId="77777777" w:rsidR="002B7359" w:rsidRPr="0096043D" w:rsidRDefault="002B7359" w:rsidP="002B7359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53E14309" w14:textId="22A4DCCD" w:rsidR="002B7359" w:rsidRDefault="002B7359" w:rsidP="002B7359">
      <w:pPr>
        <w:widowControl w:val="0"/>
        <w:autoSpaceDE w:val="0"/>
        <w:autoSpaceDN w:val="0"/>
        <w:adjustRightInd w:val="0"/>
        <w:jc w:val="both"/>
      </w:pPr>
      <w:r w:rsidRPr="00E25FA5">
        <w:rPr>
          <w:rFonts w:hint="eastAsia"/>
        </w:rPr>
        <w:t>D</w:t>
      </w:r>
      <w:r w:rsidRPr="00E25FA5">
        <w:t xml:space="preserve">ecline Duration </w:t>
      </w:r>
      <w:ins w:id="27" w:author="durui (D)" w:date="2023-11-15T05:54:00Z">
        <w:r w:rsidR="00E31FFD">
          <w:t>Indication</w:t>
        </w:r>
        <w:r w:rsidR="00E31FFD" w:rsidRPr="00E25FA5">
          <w:t xml:space="preserve"> </w:t>
        </w:r>
      </w:ins>
      <w:del w:id="28" w:author="durui (D)" w:date="2023-11-15T05:54:00Z">
        <w:r w:rsidRPr="00E25FA5" w:rsidDel="00E31FFD">
          <w:delText xml:space="preserve">Indicated </w:delText>
        </w:r>
      </w:del>
      <w:r w:rsidRPr="00E25FA5">
        <w:t xml:space="preserve">field is </w:t>
      </w:r>
      <w:r>
        <w:t xml:space="preserve">shown in </w:t>
      </w:r>
      <w:r w:rsidRPr="008E685D">
        <w:t xml:space="preserve">Figure 9-1137e </w:t>
      </w:r>
      <w:r>
        <w:t>(</w:t>
      </w:r>
      <w:r w:rsidRPr="008E685D">
        <w:t>Decline Duration Indication field format</w:t>
      </w:r>
      <w:r>
        <w:t xml:space="preserve">) and it indicates a time duration within which the </w:t>
      </w:r>
      <w:del w:id="29" w:author="durui (D)" w:date="2023-11-15T05:54:00Z">
        <w:r w:rsidDel="00E31FFD">
          <w:delText xml:space="preserve">sensing </w:delText>
        </w:r>
      </w:del>
      <w:ins w:id="30" w:author="durui (D)" w:date="2023-11-15T05:54:00Z">
        <w:r w:rsidR="00E31FFD">
          <w:t>SBP</w:t>
        </w:r>
        <w:r w:rsidR="00E31FFD">
          <w:t xml:space="preserve"> </w:t>
        </w:r>
      </w:ins>
      <w:r>
        <w:t xml:space="preserve">initiator is requested not to send a new DMG </w:t>
      </w:r>
      <w:r w:rsidR="00014577">
        <w:t xml:space="preserve">SBP </w:t>
      </w:r>
      <w:r>
        <w:t xml:space="preserve">Request frame after </w:t>
      </w:r>
      <w:del w:id="31" w:author="durui (D)" w:date="2023-11-15T05:56:00Z">
        <w:r w:rsidDel="00A92800">
          <w:delText xml:space="preserve">is </w:delText>
        </w:r>
      </w:del>
      <w:ins w:id="32" w:author="durui (D)" w:date="2023-11-15T05:56:00Z">
        <w:r w:rsidR="00A92800">
          <w:t>its</w:t>
        </w:r>
        <w:r w:rsidR="00A92800">
          <w:t xml:space="preserve"> </w:t>
        </w:r>
      </w:ins>
      <w:r>
        <w:t xml:space="preserve">request has been declined. This field is present in the DMG </w:t>
      </w:r>
      <w:r w:rsidR="00014577">
        <w:t>SBP</w:t>
      </w:r>
      <w:r>
        <w:t xml:space="preserve"> Response frame with the Status Code set to REQUEST_DECLINED and is reserved otherwise.</w:t>
      </w:r>
      <w:ins w:id="33" w:author="durui (D)" w:date="2023-11-15T05:53:00Z">
        <w:r w:rsidR="00E31FFD">
          <w:t xml:space="preserve"> </w:t>
        </w:r>
        <w:r w:rsidR="00E31FFD">
          <w:t>The Decline Duration field contains a duration in units of seconds.</w:t>
        </w:r>
      </w:ins>
    </w:p>
    <w:p w14:paraId="03D5A337" w14:textId="77777777" w:rsidR="002B7359" w:rsidRDefault="002B7359" w:rsidP="002B7359">
      <w:pPr>
        <w:widowControl w:val="0"/>
        <w:autoSpaceDE w:val="0"/>
        <w:autoSpaceDN w:val="0"/>
        <w:adjustRightInd w:val="0"/>
        <w:jc w:val="both"/>
      </w:pPr>
    </w:p>
    <w:p w14:paraId="35E31A85" w14:textId="77777777" w:rsidR="002B7359" w:rsidRDefault="002B7359" w:rsidP="002B7359">
      <w:pPr>
        <w:widowControl w:val="0"/>
        <w:autoSpaceDE w:val="0"/>
        <w:autoSpaceDN w:val="0"/>
        <w:adjustRightInd w:val="0"/>
        <w:jc w:val="both"/>
      </w:pPr>
    </w:p>
    <w:p w14:paraId="647D3A3A" w14:textId="38351335" w:rsidR="002B7359" w:rsidRPr="0096043D" w:rsidRDefault="002B7359" w:rsidP="002B7359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add the following paragraph to P1</w:t>
      </w:r>
      <w:r w:rsidR="0077419C">
        <w:rPr>
          <w:b/>
          <w:i/>
          <w:sz w:val="20"/>
          <w:highlight w:val="yellow"/>
          <w:lang w:eastAsia="zh-CN"/>
        </w:rPr>
        <w:t>91</w:t>
      </w:r>
      <w:r>
        <w:rPr>
          <w:b/>
          <w:i/>
          <w:sz w:val="20"/>
          <w:highlight w:val="yellow"/>
          <w:lang w:eastAsia="zh-CN"/>
        </w:rPr>
        <w:t>L</w:t>
      </w:r>
      <w:r w:rsidR="0077419C">
        <w:rPr>
          <w:b/>
          <w:i/>
          <w:sz w:val="20"/>
          <w:highlight w:val="yellow"/>
          <w:lang w:eastAsia="zh-CN"/>
        </w:rPr>
        <w:t>5</w:t>
      </w:r>
      <w:r w:rsidR="00673317">
        <w:rPr>
          <w:b/>
          <w:i/>
          <w:sz w:val="20"/>
          <w:highlight w:val="yellow"/>
          <w:lang w:eastAsia="zh-CN"/>
        </w:rPr>
        <w:t>2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96043D">
        <w:rPr>
          <w:b/>
          <w:i/>
          <w:sz w:val="20"/>
          <w:highlight w:val="yellow"/>
          <w:lang w:eastAsia="zh-CN"/>
        </w:rPr>
        <w:t xml:space="preserve">in the subclause </w:t>
      </w:r>
      <w:r w:rsidR="00C94F43" w:rsidRPr="00C94F43">
        <w:rPr>
          <w:b/>
          <w:i/>
          <w:sz w:val="20"/>
          <w:highlight w:val="yellow"/>
          <w:lang w:eastAsia="zh-CN"/>
        </w:rPr>
        <w:t>11.55.4.2 DMG SBP setup exchange</w:t>
      </w:r>
      <w:r w:rsidRPr="0096043D">
        <w:rPr>
          <w:b/>
          <w:i/>
          <w:sz w:val="20"/>
          <w:highlight w:val="yellow"/>
          <w:lang w:eastAsia="zh-CN"/>
        </w:rPr>
        <w:t xml:space="preserve"> in D2.1 as shown below:</w:t>
      </w:r>
    </w:p>
    <w:p w14:paraId="332FC213" w14:textId="77777777" w:rsidR="002B7359" w:rsidRPr="00CA1B17" w:rsidRDefault="002B7359" w:rsidP="002B7359">
      <w:pPr>
        <w:widowControl w:val="0"/>
        <w:autoSpaceDE w:val="0"/>
        <w:autoSpaceDN w:val="0"/>
        <w:adjustRightInd w:val="0"/>
        <w:jc w:val="both"/>
      </w:pPr>
    </w:p>
    <w:p w14:paraId="4A35282C" w14:textId="3C51E6D9" w:rsidR="002B7359" w:rsidRPr="00E25FA5" w:rsidRDefault="002B7359" w:rsidP="002B7359">
      <w:pPr>
        <w:widowControl w:val="0"/>
        <w:autoSpaceDE w:val="0"/>
        <w:autoSpaceDN w:val="0"/>
        <w:adjustRightInd w:val="0"/>
        <w:jc w:val="both"/>
      </w:pPr>
      <w:r>
        <w:t>Upon</w:t>
      </w:r>
      <w:r w:rsidRPr="00BD7E1E">
        <w:t xml:space="preserve"> reception of a</w:t>
      </w:r>
      <w:r>
        <w:t>n</w:t>
      </w:r>
      <w:r w:rsidRPr="00BD7E1E">
        <w:t xml:space="preserve"> </w:t>
      </w:r>
      <w:r>
        <w:t xml:space="preserve">DMG </w:t>
      </w:r>
      <w:r w:rsidR="00CA1B17">
        <w:t>SBP</w:t>
      </w:r>
      <w:r w:rsidRPr="00BD7E1E">
        <w:t xml:space="preserve"> Response frame with the Status Code equals to REQUEST_DECLINED, the </w:t>
      </w:r>
      <w:r w:rsidR="00F563C6">
        <w:t>SBP</w:t>
      </w:r>
      <w:r>
        <w:t xml:space="preserve"> </w:t>
      </w:r>
      <w:r w:rsidRPr="00BD7E1E">
        <w:t xml:space="preserve">initiator should not transmit a new </w:t>
      </w:r>
      <w:r>
        <w:t xml:space="preserve">DMG </w:t>
      </w:r>
      <w:r w:rsidR="00F563C6">
        <w:t>SBP</w:t>
      </w:r>
      <w:r w:rsidRPr="00BD7E1E">
        <w:t xml:space="preserve"> Request frame within the time </w:t>
      </w:r>
      <w:r>
        <w:t xml:space="preserve">indicated in the </w:t>
      </w:r>
      <w:r w:rsidRPr="00BD7E1E">
        <w:t>Decline Duration field.</w:t>
      </w:r>
    </w:p>
    <w:p w14:paraId="30A6FE68" w14:textId="117A9D7F" w:rsidR="002B7359" w:rsidRPr="002B7359" w:rsidRDefault="002B7359" w:rsidP="00824EFF">
      <w:pPr>
        <w:rPr>
          <w:lang w:eastAsia="zh-CN"/>
        </w:rPr>
      </w:pPr>
    </w:p>
    <w:p w14:paraId="27F8D014" w14:textId="0F5358EC" w:rsidR="002B7359" w:rsidRDefault="002B7359" w:rsidP="00824EFF">
      <w:pPr>
        <w:rPr>
          <w:lang w:val="en-US" w:eastAsia="zh-CN"/>
        </w:rPr>
      </w:pPr>
    </w:p>
    <w:p w14:paraId="0B871E6B" w14:textId="77777777" w:rsidR="002B7359" w:rsidRPr="00824EFF" w:rsidDel="002536A9" w:rsidRDefault="002B7359" w:rsidP="00824EFF">
      <w:pPr>
        <w:rPr>
          <w:del w:id="34" w:author="durui (D)" w:date="2023-09-24T16:33:00Z"/>
          <w:lang w:val="en-US" w:eastAsia="zh-CN"/>
        </w:rPr>
      </w:pPr>
    </w:p>
    <w:p w14:paraId="74C81E9B" w14:textId="77777777" w:rsidR="00E436B2" w:rsidRDefault="00E436B2" w:rsidP="00E436B2">
      <w:pPr>
        <w:pStyle w:val="1"/>
      </w:pPr>
      <w:r>
        <w:t>SP</w:t>
      </w:r>
    </w:p>
    <w:p w14:paraId="3C4B2262" w14:textId="52348AE5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593F5E">
        <w:t>3</w:t>
      </w:r>
      <w:r w:rsidR="000379B4">
        <w:t>516 and 3517</w:t>
      </w:r>
      <w:r>
        <w:t xml:space="preserve"> in 11-23/</w:t>
      </w:r>
      <w:del w:id="35" w:author="durui (D)" w:date="2023-11-15T05:56:00Z">
        <w:r w:rsidR="006A74EF" w:rsidDel="00A92800">
          <w:delText>1918</w:delText>
        </w:r>
        <w:r w:rsidR="005C679B" w:rsidDel="00A92800">
          <w:delText>r0</w:delText>
        </w:r>
      </w:del>
      <w:ins w:id="36" w:author="durui (D)" w:date="2023-11-15T05:56:00Z">
        <w:r w:rsidR="00A92800">
          <w:t>1918r</w:t>
        </w:r>
        <w:r w:rsidR="00A92800">
          <w:t>1</w:t>
        </w:r>
      </w:ins>
      <w:r w:rsidR="000416F7">
        <w:t>?</w:t>
      </w:r>
    </w:p>
    <w:p w14:paraId="2972F008" w14:textId="77777777" w:rsidR="00E436B2" w:rsidRPr="00D1105E" w:rsidRDefault="00E436B2" w:rsidP="00E436B2"/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4CF3" w14:textId="77777777" w:rsidR="00870DDD" w:rsidRDefault="00870DDD">
      <w:r>
        <w:separator/>
      </w:r>
    </w:p>
  </w:endnote>
  <w:endnote w:type="continuationSeparator" w:id="0">
    <w:p w14:paraId="60C35B9E" w14:textId="77777777" w:rsidR="00870DDD" w:rsidRDefault="0087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714FE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D72FC">
        <w:t>Submission</w:t>
      </w:r>
    </w:fldSimple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2B60" w14:textId="77777777" w:rsidR="00870DDD" w:rsidRDefault="00870DDD">
      <w:r>
        <w:separator/>
      </w:r>
    </w:p>
  </w:footnote>
  <w:footnote w:type="continuationSeparator" w:id="0">
    <w:p w14:paraId="198E7864" w14:textId="77777777" w:rsidR="00870DDD" w:rsidRDefault="0087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7A9FEE46" w:rsidR="008D72FC" w:rsidRDefault="00277B66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23</w:t>
    </w:r>
    <w:r w:rsidR="008D72FC">
      <w:tab/>
    </w:r>
    <w:r w:rsidR="008D72FC">
      <w:tab/>
    </w:r>
    <w:del w:id="37" w:author="durui (D)" w:date="2023-11-15T05:57:00Z">
      <w:r w:rsidR="00C91C31" w:rsidRPr="003A584B" w:rsidDel="00027450">
        <w:fldChar w:fldCharType="begin"/>
      </w:r>
      <w:r w:rsidR="00C91C31" w:rsidDel="00027450">
        <w:delInstrText xml:space="preserve"> TITLE  \* MERGEFORMAT </w:delInstrText>
      </w:r>
      <w:r w:rsidR="00C91C31" w:rsidRPr="003A584B" w:rsidDel="00027450">
        <w:fldChar w:fldCharType="separate"/>
      </w:r>
      <w:r w:rsidR="00C91C31" w:rsidDel="00027450">
        <w:delText>doc.: IEEE 802.11-23/</w:delText>
      </w:r>
      <w:r w:rsidR="006A74EF" w:rsidDel="00027450">
        <w:rPr>
          <w:lang w:eastAsia="zh-CN"/>
        </w:rPr>
        <w:delText>1918</w:delText>
      </w:r>
      <w:r w:rsidR="00C91C31" w:rsidRPr="003A584B" w:rsidDel="00027450">
        <w:rPr>
          <w:rFonts w:hint="eastAsia"/>
        </w:rPr>
        <w:delText>r</w:delText>
      </w:r>
      <w:r w:rsidR="00C91C31" w:rsidRPr="003A584B" w:rsidDel="00027450">
        <w:fldChar w:fldCharType="end"/>
      </w:r>
      <w:r w:rsidR="00D04FAD" w:rsidDel="00027450">
        <w:delText>0</w:delText>
      </w:r>
    </w:del>
    <w:ins w:id="38" w:author="durui (D)" w:date="2023-11-15T05:57:00Z">
      <w:r w:rsidR="00027450" w:rsidRPr="003A584B">
        <w:fldChar w:fldCharType="begin"/>
      </w:r>
      <w:r w:rsidR="00027450">
        <w:instrText xml:space="preserve"> TITLE  \* MERGEFORMAT </w:instrText>
      </w:r>
      <w:r w:rsidR="00027450" w:rsidRPr="003A584B">
        <w:fldChar w:fldCharType="separate"/>
      </w:r>
      <w:r w:rsidR="00027450">
        <w:t>doc.: IEEE 802.11-23/</w:t>
      </w:r>
      <w:r w:rsidR="00027450">
        <w:rPr>
          <w:lang w:eastAsia="zh-CN"/>
        </w:rPr>
        <w:t>1918</w:t>
      </w:r>
      <w:r w:rsidR="00027450" w:rsidRPr="003A584B">
        <w:rPr>
          <w:rFonts w:hint="eastAsia"/>
        </w:rPr>
        <w:t>r</w:t>
      </w:r>
      <w:r w:rsidR="00027450" w:rsidRPr="003A584B">
        <w:fldChar w:fldCharType="end"/>
      </w:r>
      <w:r w:rsidR="00027450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81201CC"/>
    <w:multiLevelType w:val="hybridMultilevel"/>
    <w:tmpl w:val="45B6B27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30"/>
  </w:num>
  <w:num w:numId="5">
    <w:abstractNumId w:val="15"/>
  </w:num>
  <w:num w:numId="6">
    <w:abstractNumId w:val="33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1"/>
  </w:num>
  <w:num w:numId="13">
    <w:abstractNumId w:val="17"/>
  </w:num>
  <w:num w:numId="14">
    <w:abstractNumId w:val="9"/>
  </w:num>
  <w:num w:numId="15">
    <w:abstractNumId w:val="3"/>
  </w:num>
  <w:num w:numId="16">
    <w:abstractNumId w:val="26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5"/>
  </w:num>
  <w:num w:numId="25">
    <w:abstractNumId w:val="5"/>
  </w:num>
  <w:num w:numId="26">
    <w:abstractNumId w:val="27"/>
  </w:num>
  <w:num w:numId="27">
    <w:abstractNumId w:val="29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8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2"/>
  </w:num>
  <w:num w:numId="39">
    <w:abstractNumId w:val="2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0E3B"/>
    <w:rsid w:val="00001EF2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577"/>
    <w:rsid w:val="000146B2"/>
    <w:rsid w:val="000152A0"/>
    <w:rsid w:val="000158D4"/>
    <w:rsid w:val="00015A2E"/>
    <w:rsid w:val="00016301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450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379B4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4A3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AA9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753"/>
    <w:rsid w:val="00061D87"/>
    <w:rsid w:val="00061E79"/>
    <w:rsid w:val="00062277"/>
    <w:rsid w:val="000622AC"/>
    <w:rsid w:val="000629CA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BC6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194"/>
    <w:rsid w:val="000943EB"/>
    <w:rsid w:val="00094A82"/>
    <w:rsid w:val="00094D2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B7C26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49FA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237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8C7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28B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45A9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B94"/>
    <w:rsid w:val="00177EAE"/>
    <w:rsid w:val="00177F0A"/>
    <w:rsid w:val="0018031E"/>
    <w:rsid w:val="001805DD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02A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7F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90"/>
    <w:rsid w:val="001C4C2B"/>
    <w:rsid w:val="001C4D34"/>
    <w:rsid w:val="001C4D51"/>
    <w:rsid w:val="001C51DA"/>
    <w:rsid w:val="001C548D"/>
    <w:rsid w:val="001C5749"/>
    <w:rsid w:val="001C58E6"/>
    <w:rsid w:val="001C59D8"/>
    <w:rsid w:val="001C63C4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15EF"/>
    <w:rsid w:val="001E206A"/>
    <w:rsid w:val="001E232C"/>
    <w:rsid w:val="001E23D6"/>
    <w:rsid w:val="001E2CF5"/>
    <w:rsid w:val="001E330C"/>
    <w:rsid w:val="001E37EB"/>
    <w:rsid w:val="001E391E"/>
    <w:rsid w:val="001E398B"/>
    <w:rsid w:val="001E3A6E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D58"/>
    <w:rsid w:val="002108C3"/>
    <w:rsid w:val="002119DF"/>
    <w:rsid w:val="00211F65"/>
    <w:rsid w:val="0021232A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470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4DB4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E9D"/>
    <w:rsid w:val="00244F1A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6A9"/>
    <w:rsid w:val="002538FE"/>
    <w:rsid w:val="00253F1B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43A8"/>
    <w:rsid w:val="002648EF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209"/>
    <w:rsid w:val="002767CD"/>
    <w:rsid w:val="00276801"/>
    <w:rsid w:val="002772A9"/>
    <w:rsid w:val="00277B66"/>
    <w:rsid w:val="00277D6F"/>
    <w:rsid w:val="00280298"/>
    <w:rsid w:val="00280A24"/>
    <w:rsid w:val="00280FFC"/>
    <w:rsid w:val="00281286"/>
    <w:rsid w:val="00281481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783"/>
    <w:rsid w:val="002A6A49"/>
    <w:rsid w:val="002A74EA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658D"/>
    <w:rsid w:val="002B668E"/>
    <w:rsid w:val="002B69E2"/>
    <w:rsid w:val="002B6C9C"/>
    <w:rsid w:val="002B703B"/>
    <w:rsid w:val="002B7359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847"/>
    <w:rsid w:val="002D0A46"/>
    <w:rsid w:val="002D0FBE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6B9"/>
    <w:rsid w:val="002D67A8"/>
    <w:rsid w:val="002D7070"/>
    <w:rsid w:val="002D78AA"/>
    <w:rsid w:val="002D7AE8"/>
    <w:rsid w:val="002D7C25"/>
    <w:rsid w:val="002D7E84"/>
    <w:rsid w:val="002E00FD"/>
    <w:rsid w:val="002E03FD"/>
    <w:rsid w:val="002E082F"/>
    <w:rsid w:val="002E15BF"/>
    <w:rsid w:val="002E18E7"/>
    <w:rsid w:val="002E192C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173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07EF6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DB5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57E6C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0EF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6AB"/>
    <w:rsid w:val="003D593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3E8"/>
    <w:rsid w:val="003E66F5"/>
    <w:rsid w:val="003E70F6"/>
    <w:rsid w:val="003E77FF"/>
    <w:rsid w:val="003E7D4D"/>
    <w:rsid w:val="003F0CF3"/>
    <w:rsid w:val="003F169B"/>
    <w:rsid w:val="003F195F"/>
    <w:rsid w:val="003F2327"/>
    <w:rsid w:val="003F25AA"/>
    <w:rsid w:val="003F2A4E"/>
    <w:rsid w:val="003F2F1B"/>
    <w:rsid w:val="003F30CE"/>
    <w:rsid w:val="003F354F"/>
    <w:rsid w:val="003F35D8"/>
    <w:rsid w:val="003F3677"/>
    <w:rsid w:val="003F46BB"/>
    <w:rsid w:val="003F5820"/>
    <w:rsid w:val="003F5B2A"/>
    <w:rsid w:val="003F64B2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5E7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75"/>
    <w:rsid w:val="00441A94"/>
    <w:rsid w:val="00442037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382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5710E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C4B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BE6"/>
    <w:rsid w:val="00505CA0"/>
    <w:rsid w:val="00505CCC"/>
    <w:rsid w:val="0050614B"/>
    <w:rsid w:val="00507039"/>
    <w:rsid w:val="00507AB0"/>
    <w:rsid w:val="00507BD7"/>
    <w:rsid w:val="00507F0F"/>
    <w:rsid w:val="00510572"/>
    <w:rsid w:val="00510B81"/>
    <w:rsid w:val="00511AA7"/>
    <w:rsid w:val="005125B5"/>
    <w:rsid w:val="00512DC1"/>
    <w:rsid w:val="005154AE"/>
    <w:rsid w:val="00515803"/>
    <w:rsid w:val="00515F1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481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6EE7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2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26D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896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210"/>
    <w:rsid w:val="005703EB"/>
    <w:rsid w:val="0057077C"/>
    <w:rsid w:val="00571305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56C2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211"/>
    <w:rsid w:val="00593F5E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832"/>
    <w:rsid w:val="005A08D4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40E6"/>
    <w:rsid w:val="005B473A"/>
    <w:rsid w:val="005B4E15"/>
    <w:rsid w:val="005B512C"/>
    <w:rsid w:val="005B58FA"/>
    <w:rsid w:val="005B63A6"/>
    <w:rsid w:val="005B63C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79B"/>
    <w:rsid w:val="005C6DC3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8B3"/>
    <w:rsid w:val="005E4A21"/>
    <w:rsid w:val="005E4C84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4505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340"/>
    <w:rsid w:val="0062768F"/>
    <w:rsid w:val="00627A31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7E6"/>
    <w:rsid w:val="00645CDF"/>
    <w:rsid w:val="0064643C"/>
    <w:rsid w:val="00646902"/>
    <w:rsid w:val="00646E43"/>
    <w:rsid w:val="00647E63"/>
    <w:rsid w:val="0065094C"/>
    <w:rsid w:val="0065096E"/>
    <w:rsid w:val="00651C08"/>
    <w:rsid w:val="00652252"/>
    <w:rsid w:val="00652AE8"/>
    <w:rsid w:val="00653BC1"/>
    <w:rsid w:val="00653DFF"/>
    <w:rsid w:val="00653FCA"/>
    <w:rsid w:val="00654D7A"/>
    <w:rsid w:val="0065540D"/>
    <w:rsid w:val="0065564D"/>
    <w:rsid w:val="00655782"/>
    <w:rsid w:val="006558A0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AC0"/>
    <w:rsid w:val="00662C7B"/>
    <w:rsid w:val="00662D85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261"/>
    <w:rsid w:val="00666625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317"/>
    <w:rsid w:val="00673864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2A96"/>
    <w:rsid w:val="00683B81"/>
    <w:rsid w:val="006849D4"/>
    <w:rsid w:val="00684C90"/>
    <w:rsid w:val="0068505C"/>
    <w:rsid w:val="006854DA"/>
    <w:rsid w:val="00685DA8"/>
    <w:rsid w:val="00686038"/>
    <w:rsid w:val="0068676E"/>
    <w:rsid w:val="006876AA"/>
    <w:rsid w:val="00690875"/>
    <w:rsid w:val="00690D53"/>
    <w:rsid w:val="00691186"/>
    <w:rsid w:val="00691432"/>
    <w:rsid w:val="00691D24"/>
    <w:rsid w:val="00691D5E"/>
    <w:rsid w:val="00691DBA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36B0"/>
    <w:rsid w:val="006A3AF1"/>
    <w:rsid w:val="006A44CD"/>
    <w:rsid w:val="006A4611"/>
    <w:rsid w:val="006A48E4"/>
    <w:rsid w:val="006A4D6B"/>
    <w:rsid w:val="006A4EC5"/>
    <w:rsid w:val="006A5931"/>
    <w:rsid w:val="006A656C"/>
    <w:rsid w:val="006A6571"/>
    <w:rsid w:val="006A6776"/>
    <w:rsid w:val="006A74EF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844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5F90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9A1"/>
    <w:rsid w:val="0070550C"/>
    <w:rsid w:val="00705B3A"/>
    <w:rsid w:val="00705C01"/>
    <w:rsid w:val="0070615C"/>
    <w:rsid w:val="007062E7"/>
    <w:rsid w:val="007064B7"/>
    <w:rsid w:val="00706644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4FE1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1D3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8CF"/>
    <w:rsid w:val="00725F8A"/>
    <w:rsid w:val="00725FCF"/>
    <w:rsid w:val="0072641D"/>
    <w:rsid w:val="007265D5"/>
    <w:rsid w:val="00726A8B"/>
    <w:rsid w:val="00726EC6"/>
    <w:rsid w:val="00726F38"/>
    <w:rsid w:val="00727145"/>
    <w:rsid w:val="0072747E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6E1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E"/>
    <w:rsid w:val="00745075"/>
    <w:rsid w:val="0074508C"/>
    <w:rsid w:val="00745AC4"/>
    <w:rsid w:val="00745C7C"/>
    <w:rsid w:val="007460DF"/>
    <w:rsid w:val="007462D8"/>
    <w:rsid w:val="007465FB"/>
    <w:rsid w:val="00746823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419C"/>
    <w:rsid w:val="00774510"/>
    <w:rsid w:val="007745D7"/>
    <w:rsid w:val="00774A0F"/>
    <w:rsid w:val="00774AE1"/>
    <w:rsid w:val="00774E34"/>
    <w:rsid w:val="007753E3"/>
    <w:rsid w:val="00775E00"/>
    <w:rsid w:val="00776960"/>
    <w:rsid w:val="00776E57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BA"/>
    <w:rsid w:val="0079404B"/>
    <w:rsid w:val="007942D8"/>
    <w:rsid w:val="007943F2"/>
    <w:rsid w:val="0079473D"/>
    <w:rsid w:val="00794BAA"/>
    <w:rsid w:val="00794E33"/>
    <w:rsid w:val="007960D6"/>
    <w:rsid w:val="007961CF"/>
    <w:rsid w:val="0079643A"/>
    <w:rsid w:val="007964CD"/>
    <w:rsid w:val="00797AEF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573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2A9F"/>
    <w:rsid w:val="007D2E13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3FC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3459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6C8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EF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743"/>
    <w:rsid w:val="008458C8"/>
    <w:rsid w:val="00845D8A"/>
    <w:rsid w:val="008464F8"/>
    <w:rsid w:val="00846848"/>
    <w:rsid w:val="00846CEA"/>
    <w:rsid w:val="008471C0"/>
    <w:rsid w:val="00850303"/>
    <w:rsid w:val="00850A2F"/>
    <w:rsid w:val="008512A0"/>
    <w:rsid w:val="00851A11"/>
    <w:rsid w:val="008520BD"/>
    <w:rsid w:val="00852D71"/>
    <w:rsid w:val="00854272"/>
    <w:rsid w:val="00855277"/>
    <w:rsid w:val="0085528B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DDD"/>
    <w:rsid w:val="00870EC7"/>
    <w:rsid w:val="00871004"/>
    <w:rsid w:val="00871B73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7EC"/>
    <w:rsid w:val="00876A51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CF3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167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1FC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2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859"/>
    <w:rsid w:val="008E3A6B"/>
    <w:rsid w:val="008E42D5"/>
    <w:rsid w:val="008E4B27"/>
    <w:rsid w:val="008E4C3A"/>
    <w:rsid w:val="008E4E20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4D12"/>
    <w:rsid w:val="008F51FC"/>
    <w:rsid w:val="008F6E08"/>
    <w:rsid w:val="008F6F0C"/>
    <w:rsid w:val="00900388"/>
    <w:rsid w:val="00901653"/>
    <w:rsid w:val="009017C7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5E8A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62D"/>
    <w:rsid w:val="00915903"/>
    <w:rsid w:val="00915C3E"/>
    <w:rsid w:val="00915EB1"/>
    <w:rsid w:val="00917AAC"/>
    <w:rsid w:val="00917ECC"/>
    <w:rsid w:val="00920BB3"/>
    <w:rsid w:val="00921037"/>
    <w:rsid w:val="00921298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459"/>
    <w:rsid w:val="00935A6C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5F4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689"/>
    <w:rsid w:val="009A2878"/>
    <w:rsid w:val="009A4108"/>
    <w:rsid w:val="009A4768"/>
    <w:rsid w:val="009A52FE"/>
    <w:rsid w:val="009A5BEA"/>
    <w:rsid w:val="009A5DE6"/>
    <w:rsid w:val="009A6283"/>
    <w:rsid w:val="009A6876"/>
    <w:rsid w:val="009A6BA8"/>
    <w:rsid w:val="009A6CC7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25B5"/>
    <w:rsid w:val="009B324D"/>
    <w:rsid w:val="009B3FC0"/>
    <w:rsid w:val="009B496C"/>
    <w:rsid w:val="009B4A91"/>
    <w:rsid w:val="009B4E42"/>
    <w:rsid w:val="009B509F"/>
    <w:rsid w:val="009B55A8"/>
    <w:rsid w:val="009B5725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6DD5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6AA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2478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5F2E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E"/>
    <w:rsid w:val="009F3E49"/>
    <w:rsid w:val="009F40E9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57C"/>
    <w:rsid w:val="00A01830"/>
    <w:rsid w:val="00A02002"/>
    <w:rsid w:val="00A053C9"/>
    <w:rsid w:val="00A057B7"/>
    <w:rsid w:val="00A05D39"/>
    <w:rsid w:val="00A05E6F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B1B"/>
    <w:rsid w:val="00A07B88"/>
    <w:rsid w:val="00A103F1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BEB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777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495"/>
    <w:rsid w:val="00A67630"/>
    <w:rsid w:val="00A67A36"/>
    <w:rsid w:val="00A702D4"/>
    <w:rsid w:val="00A706D6"/>
    <w:rsid w:val="00A7079B"/>
    <w:rsid w:val="00A70ABA"/>
    <w:rsid w:val="00A70EAD"/>
    <w:rsid w:val="00A71BB3"/>
    <w:rsid w:val="00A72261"/>
    <w:rsid w:val="00A72DE4"/>
    <w:rsid w:val="00A72EB6"/>
    <w:rsid w:val="00A73D4E"/>
    <w:rsid w:val="00A74FF1"/>
    <w:rsid w:val="00A7515A"/>
    <w:rsid w:val="00A752C6"/>
    <w:rsid w:val="00A76499"/>
    <w:rsid w:val="00A76B22"/>
    <w:rsid w:val="00A76DF1"/>
    <w:rsid w:val="00A779E4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800"/>
    <w:rsid w:val="00A92D13"/>
    <w:rsid w:val="00A92FD6"/>
    <w:rsid w:val="00A9332C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D4A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686F"/>
    <w:rsid w:val="00AB6C12"/>
    <w:rsid w:val="00AB6C66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3B4"/>
    <w:rsid w:val="00AC65FC"/>
    <w:rsid w:val="00AC6E65"/>
    <w:rsid w:val="00AC73E2"/>
    <w:rsid w:val="00AC7571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C47"/>
    <w:rsid w:val="00AE2EFE"/>
    <w:rsid w:val="00AE3302"/>
    <w:rsid w:val="00AE34F0"/>
    <w:rsid w:val="00AE44CB"/>
    <w:rsid w:val="00AE499C"/>
    <w:rsid w:val="00AE4A16"/>
    <w:rsid w:val="00AE4B38"/>
    <w:rsid w:val="00AE4B84"/>
    <w:rsid w:val="00AE59E4"/>
    <w:rsid w:val="00AE59FE"/>
    <w:rsid w:val="00AE5B80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2499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17E4C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1145"/>
    <w:rsid w:val="00B3117A"/>
    <w:rsid w:val="00B31205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4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DD3"/>
    <w:rsid w:val="00B42E68"/>
    <w:rsid w:val="00B43417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110"/>
    <w:rsid w:val="00B60B8B"/>
    <w:rsid w:val="00B60BC5"/>
    <w:rsid w:val="00B61208"/>
    <w:rsid w:val="00B61D0F"/>
    <w:rsid w:val="00B62086"/>
    <w:rsid w:val="00B6240B"/>
    <w:rsid w:val="00B62512"/>
    <w:rsid w:val="00B6278F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2F97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9D0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5E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892"/>
    <w:rsid w:val="00BF4C21"/>
    <w:rsid w:val="00BF5424"/>
    <w:rsid w:val="00BF5C48"/>
    <w:rsid w:val="00BF6355"/>
    <w:rsid w:val="00BF6A61"/>
    <w:rsid w:val="00BF700E"/>
    <w:rsid w:val="00BF72DD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3DAC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07CC"/>
    <w:rsid w:val="00C2145B"/>
    <w:rsid w:val="00C21BF1"/>
    <w:rsid w:val="00C22B9D"/>
    <w:rsid w:val="00C22E2F"/>
    <w:rsid w:val="00C22E60"/>
    <w:rsid w:val="00C22F5F"/>
    <w:rsid w:val="00C23036"/>
    <w:rsid w:val="00C237DA"/>
    <w:rsid w:val="00C238D3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5A8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320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036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7734"/>
    <w:rsid w:val="00C57D24"/>
    <w:rsid w:val="00C57FEF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79C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2D7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0949"/>
    <w:rsid w:val="00C9135B"/>
    <w:rsid w:val="00C916CB"/>
    <w:rsid w:val="00C91816"/>
    <w:rsid w:val="00C91A8B"/>
    <w:rsid w:val="00C91C31"/>
    <w:rsid w:val="00C91DB2"/>
    <w:rsid w:val="00C921D2"/>
    <w:rsid w:val="00C924CE"/>
    <w:rsid w:val="00C92A05"/>
    <w:rsid w:val="00C93161"/>
    <w:rsid w:val="00C94A2C"/>
    <w:rsid w:val="00C94A3A"/>
    <w:rsid w:val="00C94CDB"/>
    <w:rsid w:val="00C94F43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1B17"/>
    <w:rsid w:val="00CA1FA0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2BC"/>
    <w:rsid w:val="00CB0681"/>
    <w:rsid w:val="00CB0728"/>
    <w:rsid w:val="00CB10A0"/>
    <w:rsid w:val="00CB14F6"/>
    <w:rsid w:val="00CB176C"/>
    <w:rsid w:val="00CB18B9"/>
    <w:rsid w:val="00CB1AA5"/>
    <w:rsid w:val="00CB1B73"/>
    <w:rsid w:val="00CB1DB5"/>
    <w:rsid w:val="00CB1E3D"/>
    <w:rsid w:val="00CB254C"/>
    <w:rsid w:val="00CB259A"/>
    <w:rsid w:val="00CB28E7"/>
    <w:rsid w:val="00CB2A12"/>
    <w:rsid w:val="00CB2E43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9D8"/>
    <w:rsid w:val="00CB7528"/>
    <w:rsid w:val="00CB7778"/>
    <w:rsid w:val="00CB7CCA"/>
    <w:rsid w:val="00CC001E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18CB"/>
    <w:rsid w:val="00CE1992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17D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587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4FAD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F89"/>
    <w:rsid w:val="00D2628E"/>
    <w:rsid w:val="00D266C1"/>
    <w:rsid w:val="00D26BE5"/>
    <w:rsid w:val="00D26FE8"/>
    <w:rsid w:val="00D278F8"/>
    <w:rsid w:val="00D27CE0"/>
    <w:rsid w:val="00D27CEE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74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A5E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F1B"/>
    <w:rsid w:val="00D740C5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935"/>
    <w:rsid w:val="00D800B0"/>
    <w:rsid w:val="00D8146F"/>
    <w:rsid w:val="00D81998"/>
    <w:rsid w:val="00D81D38"/>
    <w:rsid w:val="00D81DA6"/>
    <w:rsid w:val="00D82930"/>
    <w:rsid w:val="00D8294F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F1E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CC2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E62"/>
    <w:rsid w:val="00DC197A"/>
    <w:rsid w:val="00DC1A07"/>
    <w:rsid w:val="00DC1B51"/>
    <w:rsid w:val="00DC1B6D"/>
    <w:rsid w:val="00DC1BF7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5C6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615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6AB7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1FFD"/>
    <w:rsid w:val="00E3232D"/>
    <w:rsid w:val="00E3267B"/>
    <w:rsid w:val="00E32A49"/>
    <w:rsid w:val="00E32D73"/>
    <w:rsid w:val="00E32E24"/>
    <w:rsid w:val="00E33217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372D6"/>
    <w:rsid w:val="00E403CE"/>
    <w:rsid w:val="00E408FA"/>
    <w:rsid w:val="00E40C84"/>
    <w:rsid w:val="00E41145"/>
    <w:rsid w:val="00E4116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5329"/>
    <w:rsid w:val="00E45AE1"/>
    <w:rsid w:val="00E45D76"/>
    <w:rsid w:val="00E465D4"/>
    <w:rsid w:val="00E46DB6"/>
    <w:rsid w:val="00E46F3B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5DF4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3D02"/>
    <w:rsid w:val="00E84429"/>
    <w:rsid w:val="00E84C09"/>
    <w:rsid w:val="00E84FF8"/>
    <w:rsid w:val="00E85247"/>
    <w:rsid w:val="00E8561A"/>
    <w:rsid w:val="00E8564D"/>
    <w:rsid w:val="00E85A18"/>
    <w:rsid w:val="00E85A8A"/>
    <w:rsid w:val="00E86608"/>
    <w:rsid w:val="00E869FF"/>
    <w:rsid w:val="00E870A2"/>
    <w:rsid w:val="00E87512"/>
    <w:rsid w:val="00E87549"/>
    <w:rsid w:val="00E87CFD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FB8"/>
    <w:rsid w:val="00EC6831"/>
    <w:rsid w:val="00EC6AA6"/>
    <w:rsid w:val="00EC70D4"/>
    <w:rsid w:val="00EC73D1"/>
    <w:rsid w:val="00ED0F07"/>
    <w:rsid w:val="00ED111D"/>
    <w:rsid w:val="00ED178A"/>
    <w:rsid w:val="00ED19A9"/>
    <w:rsid w:val="00ED1C52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951"/>
    <w:rsid w:val="00ED5B79"/>
    <w:rsid w:val="00ED5DA5"/>
    <w:rsid w:val="00ED60F4"/>
    <w:rsid w:val="00ED630D"/>
    <w:rsid w:val="00ED683C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ACB"/>
    <w:rsid w:val="00EE3BEA"/>
    <w:rsid w:val="00EE4149"/>
    <w:rsid w:val="00EE4DD1"/>
    <w:rsid w:val="00EE55E8"/>
    <w:rsid w:val="00EE560E"/>
    <w:rsid w:val="00EE5BAD"/>
    <w:rsid w:val="00EE60D3"/>
    <w:rsid w:val="00EE66A6"/>
    <w:rsid w:val="00EE6992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D8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04"/>
    <w:rsid w:val="00F146F1"/>
    <w:rsid w:val="00F14C7A"/>
    <w:rsid w:val="00F14DA2"/>
    <w:rsid w:val="00F15210"/>
    <w:rsid w:val="00F15227"/>
    <w:rsid w:val="00F15B36"/>
    <w:rsid w:val="00F15F1D"/>
    <w:rsid w:val="00F160FD"/>
    <w:rsid w:val="00F1617D"/>
    <w:rsid w:val="00F17A72"/>
    <w:rsid w:val="00F17AE4"/>
    <w:rsid w:val="00F17CA5"/>
    <w:rsid w:val="00F17DF3"/>
    <w:rsid w:val="00F17E0E"/>
    <w:rsid w:val="00F201C6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F0E"/>
    <w:rsid w:val="00F25F60"/>
    <w:rsid w:val="00F26053"/>
    <w:rsid w:val="00F261E1"/>
    <w:rsid w:val="00F26F8D"/>
    <w:rsid w:val="00F27077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1E7"/>
    <w:rsid w:val="00F32660"/>
    <w:rsid w:val="00F32F3D"/>
    <w:rsid w:val="00F33011"/>
    <w:rsid w:val="00F33170"/>
    <w:rsid w:val="00F332FD"/>
    <w:rsid w:val="00F336BE"/>
    <w:rsid w:val="00F343CE"/>
    <w:rsid w:val="00F34F6B"/>
    <w:rsid w:val="00F35494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A00"/>
    <w:rsid w:val="00F41BAA"/>
    <w:rsid w:val="00F4216C"/>
    <w:rsid w:val="00F42243"/>
    <w:rsid w:val="00F425E8"/>
    <w:rsid w:val="00F43539"/>
    <w:rsid w:val="00F43656"/>
    <w:rsid w:val="00F438C8"/>
    <w:rsid w:val="00F43F74"/>
    <w:rsid w:val="00F4410C"/>
    <w:rsid w:val="00F44120"/>
    <w:rsid w:val="00F441D6"/>
    <w:rsid w:val="00F44888"/>
    <w:rsid w:val="00F44BE4"/>
    <w:rsid w:val="00F45287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310E"/>
    <w:rsid w:val="00F5336D"/>
    <w:rsid w:val="00F53596"/>
    <w:rsid w:val="00F53B88"/>
    <w:rsid w:val="00F5409E"/>
    <w:rsid w:val="00F541D6"/>
    <w:rsid w:val="00F547E0"/>
    <w:rsid w:val="00F55859"/>
    <w:rsid w:val="00F55C8E"/>
    <w:rsid w:val="00F563C6"/>
    <w:rsid w:val="00F563FB"/>
    <w:rsid w:val="00F56ABC"/>
    <w:rsid w:val="00F56E70"/>
    <w:rsid w:val="00F57C0D"/>
    <w:rsid w:val="00F60426"/>
    <w:rsid w:val="00F60730"/>
    <w:rsid w:val="00F618B7"/>
    <w:rsid w:val="00F621DB"/>
    <w:rsid w:val="00F62975"/>
    <w:rsid w:val="00F62AA6"/>
    <w:rsid w:val="00F62ADF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320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0CD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5A0"/>
    <w:rsid w:val="00F87729"/>
    <w:rsid w:val="00F87820"/>
    <w:rsid w:val="00F87918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3F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1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9CF558A6-48D9-4699-94BF-75D0ED08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2</cp:revision>
  <dcterms:created xsi:type="dcterms:W3CDTF">2023-11-14T21:59:00Z</dcterms:created>
  <dcterms:modified xsi:type="dcterms:W3CDTF">2023-11-14T21:59:00Z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(3)Rt4WzBKsVzciV8pQI1w5K2EKuO45m+ICQE2f+rvJB+VRaXmR09xelyYAJDQdX8jDJb+kzrGy
R2vDbfZeAefymcDa3juTvwkKdYB0ivvcOV1kjEQof1Xf943oE/KqzXXyvVe4s7GbbvP9F1mO
239yLNQQXG9JB45/DJkHyhTFtpzBayXhewF3f6LbNE2VqyaWyfgQoBxAt9n+eoYPpCSU5fH/
AACULGSctOFgjUZrH5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zhtqw2auduU8VmxIrz6XoVbIhzZe1/C//xry+576jpvXp06p4bDTCw
Vz3iEu/hYZUt6kktd0rcmkJ1oaQ0VqukiL6XvPxcF6xL1XdvGB8gndO0L+Omlx1YeZ7Ifq0f
1J0bhh70kcxmEXUp/f08qumbE4zis3q7yBnKzjBK2x+W/z0Lam83rx54vzgeSMS1WLZYXVcA
ZkEDOyQ/6StSdV0+2z3XpCbP5N//1WZl9FJ4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uB7c5stA0H34EJhDSo5F0Mo=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1699258208</vt:lpwstr>
  </property>
</Properties>
</file>